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56" w:rsidRPr="007005F6" w:rsidRDefault="006D3B56" w:rsidP="00E23867">
      <w:pPr>
        <w:spacing w:after="0" w:line="240" w:lineRule="atLeast"/>
        <w:rPr>
          <w:rFonts w:ascii="Times New Roman" w:hAnsi="Times New Roman"/>
        </w:rPr>
      </w:pPr>
    </w:p>
    <w:p w:rsidR="00E23867" w:rsidRPr="007005F6" w:rsidRDefault="00E23867" w:rsidP="00E23867">
      <w:pPr>
        <w:tabs>
          <w:tab w:val="left" w:pos="4395"/>
        </w:tabs>
        <w:spacing w:after="0" w:line="240" w:lineRule="atLeast"/>
        <w:jc w:val="both"/>
        <w:rPr>
          <w:rFonts w:ascii="Times New Roman" w:hAnsi="Times New Roman"/>
          <w:b/>
          <w:u w:val="single"/>
        </w:rPr>
      </w:pPr>
    </w:p>
    <w:p w:rsidR="001F2EAF" w:rsidRPr="007005F6" w:rsidRDefault="001F2EAF" w:rsidP="001F2EAF">
      <w:pPr>
        <w:tabs>
          <w:tab w:val="left" w:pos="4395"/>
        </w:tabs>
        <w:spacing w:after="0" w:line="240" w:lineRule="atLeast"/>
        <w:jc w:val="center"/>
        <w:rPr>
          <w:rFonts w:ascii="Times New Roman" w:hAnsi="Times New Roman"/>
          <w:b/>
          <w:u w:val="single"/>
        </w:rPr>
      </w:pPr>
    </w:p>
    <w:p w:rsidR="00E23867" w:rsidRPr="009F1C44" w:rsidRDefault="00E23867" w:rsidP="001F2EAF">
      <w:pPr>
        <w:tabs>
          <w:tab w:val="left" w:pos="4395"/>
        </w:tabs>
        <w:spacing w:after="0" w:line="240" w:lineRule="atLeast"/>
        <w:jc w:val="center"/>
        <w:rPr>
          <w:rFonts w:ascii="Times New Roman" w:hAnsi="Times New Roman"/>
          <w:b/>
          <w:u w:val="single"/>
        </w:rPr>
      </w:pPr>
      <w:r w:rsidRPr="009F1C44">
        <w:rPr>
          <w:rFonts w:ascii="Times New Roman" w:hAnsi="Times New Roman"/>
          <w:b/>
          <w:u w:val="single"/>
        </w:rPr>
        <w:t>SPECYFIKACJA ISTOTNYCH WARUNKÓW ZAMÓWIENIA</w:t>
      </w:r>
    </w:p>
    <w:p w:rsidR="00E23867" w:rsidRPr="009F1C44" w:rsidRDefault="00E23867" w:rsidP="00E23867">
      <w:pPr>
        <w:spacing w:after="0" w:line="240" w:lineRule="atLeast"/>
        <w:jc w:val="both"/>
        <w:rPr>
          <w:rFonts w:ascii="Times New Roman" w:hAnsi="Times New Roman"/>
          <w:b/>
          <w:u w:val="single"/>
        </w:rPr>
      </w:pPr>
    </w:p>
    <w:p w:rsidR="00E23867" w:rsidRPr="009F1C44" w:rsidRDefault="00E23867" w:rsidP="00E23867">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rPr>
      </w:pPr>
      <w:r w:rsidRPr="009F1C44">
        <w:rPr>
          <w:rFonts w:ascii="Times New Roman" w:hAnsi="Times New Roman"/>
          <w:b/>
          <w:bCs/>
        </w:rPr>
        <w:t>Postępowanie prowadzone jest zgodnie z Ustawą Prawo zamówień publicznych z dnia 29 stycznia 2004 r. (</w:t>
      </w:r>
      <w:r w:rsidRPr="009F1C44">
        <w:rPr>
          <w:rFonts w:ascii="Times New Roman" w:eastAsia="MS Mincho" w:hAnsi="Times New Roman"/>
          <w:b/>
          <w:bCs/>
        </w:rPr>
        <w:t>Dz. U. z 201</w:t>
      </w:r>
      <w:r w:rsidR="007A0980">
        <w:rPr>
          <w:rFonts w:ascii="Times New Roman" w:eastAsia="MS Mincho" w:hAnsi="Times New Roman"/>
          <w:b/>
          <w:bCs/>
        </w:rPr>
        <w:t>3</w:t>
      </w:r>
      <w:r w:rsidRPr="009F1C44">
        <w:rPr>
          <w:rFonts w:ascii="Times New Roman" w:eastAsia="MS Mincho" w:hAnsi="Times New Roman"/>
          <w:b/>
          <w:bCs/>
        </w:rPr>
        <w:t xml:space="preserve"> r.  poz. </w:t>
      </w:r>
      <w:r w:rsidR="007A0980">
        <w:rPr>
          <w:rFonts w:ascii="Times New Roman" w:eastAsia="MS Mincho" w:hAnsi="Times New Roman"/>
          <w:b/>
          <w:bCs/>
        </w:rPr>
        <w:t>907</w:t>
      </w:r>
      <w:r w:rsidRPr="009F1C44">
        <w:rPr>
          <w:rFonts w:ascii="Times New Roman" w:eastAsia="MS Mincho" w:hAnsi="Times New Roman"/>
          <w:b/>
          <w:bCs/>
        </w:rPr>
        <w:t xml:space="preserve"> z późn. zm.</w:t>
      </w:r>
      <w:r w:rsidRPr="009F1C44">
        <w:rPr>
          <w:rFonts w:ascii="Times New Roman" w:hAnsi="Times New Roman"/>
          <w:b/>
          <w:bCs/>
        </w:rPr>
        <w:t xml:space="preserve">) – procedura jak dla zamówienia publicznego o wartości nie przekraczającej kwot określonych w przepisach wydanych na podstawie art. 11 ust. 8. cytowanej ustawy </w:t>
      </w:r>
      <w:r w:rsidR="00B61D58">
        <w:rPr>
          <w:rFonts w:ascii="Times New Roman" w:hAnsi="Times New Roman"/>
          <w:b/>
          <w:bCs/>
        </w:rPr>
        <w:t xml:space="preserve">tj. </w:t>
      </w:r>
      <w:r w:rsidR="00453A66" w:rsidRPr="009F1C44">
        <w:rPr>
          <w:rFonts w:ascii="Times New Roman" w:hAnsi="Times New Roman"/>
          <w:b/>
          <w:bCs/>
        </w:rPr>
        <w:t>5.</w:t>
      </w:r>
      <w:r w:rsidR="0042338C">
        <w:rPr>
          <w:rFonts w:ascii="Times New Roman" w:hAnsi="Times New Roman"/>
          <w:b/>
          <w:bCs/>
        </w:rPr>
        <w:t>186</w:t>
      </w:r>
      <w:r w:rsidRPr="009F1C44">
        <w:rPr>
          <w:rFonts w:ascii="Times New Roman" w:hAnsi="Times New Roman"/>
          <w:b/>
          <w:bCs/>
        </w:rPr>
        <w:t>.000</w:t>
      </w:r>
      <w:r w:rsidR="00453A66" w:rsidRPr="009F1C44">
        <w:rPr>
          <w:rFonts w:ascii="Times New Roman" w:hAnsi="Times New Roman"/>
          <w:b/>
          <w:bCs/>
        </w:rPr>
        <w:t>,00</w:t>
      </w:r>
      <w:r w:rsidRPr="009F1C44">
        <w:rPr>
          <w:rFonts w:ascii="Times New Roman" w:hAnsi="Times New Roman"/>
          <w:b/>
          <w:bCs/>
        </w:rPr>
        <w:t xml:space="preserve"> euro. </w:t>
      </w:r>
    </w:p>
    <w:p w:rsidR="00E23867" w:rsidRPr="009F1C44" w:rsidRDefault="00E23867" w:rsidP="00E23867">
      <w:pPr>
        <w:spacing w:after="0" w:line="240" w:lineRule="atLeast"/>
        <w:jc w:val="both"/>
        <w:rPr>
          <w:rFonts w:ascii="Times New Roman" w:hAnsi="Times New Roman"/>
          <w:u w:val="single"/>
        </w:rPr>
      </w:pPr>
    </w:p>
    <w:p w:rsidR="00453A66" w:rsidRPr="009F1C44" w:rsidRDefault="00453A66" w:rsidP="00E23867">
      <w:pPr>
        <w:spacing w:after="0" w:line="240" w:lineRule="atLeast"/>
        <w:jc w:val="both"/>
        <w:rPr>
          <w:rFonts w:ascii="Times New Roman" w:hAnsi="Times New Roman"/>
          <w:u w:val="single"/>
        </w:rPr>
      </w:pPr>
    </w:p>
    <w:p w:rsidR="00E23867" w:rsidRPr="009F1C44" w:rsidRDefault="00BC00C4" w:rsidP="00E23867">
      <w:pPr>
        <w:spacing w:after="0" w:line="240" w:lineRule="atLeast"/>
        <w:jc w:val="center"/>
        <w:rPr>
          <w:rFonts w:ascii="Times New Roman" w:hAnsi="Times New Roman"/>
          <w:b/>
          <w:u w:val="single"/>
        </w:rPr>
      </w:pPr>
      <w:r w:rsidRPr="009F1C44">
        <w:rPr>
          <w:rFonts w:ascii="Times New Roman" w:hAnsi="Times New Roman"/>
          <w:b/>
          <w:u w:val="single"/>
        </w:rPr>
        <w:t xml:space="preserve">Przetarg nieograniczony    nr  </w:t>
      </w:r>
      <w:r w:rsidR="00453A66" w:rsidRPr="009F1C44">
        <w:rPr>
          <w:rFonts w:ascii="Times New Roman" w:hAnsi="Times New Roman"/>
          <w:b/>
          <w:u w:val="single"/>
        </w:rPr>
        <w:t>350/</w:t>
      </w:r>
      <w:r w:rsidR="00F8085E">
        <w:rPr>
          <w:rFonts w:ascii="Times New Roman" w:hAnsi="Times New Roman"/>
          <w:b/>
          <w:u w:val="single"/>
        </w:rPr>
        <w:t>66</w:t>
      </w:r>
      <w:r w:rsidR="00453A66" w:rsidRPr="009F1C44">
        <w:rPr>
          <w:rFonts w:ascii="Times New Roman" w:hAnsi="Times New Roman"/>
          <w:b/>
          <w:u w:val="single"/>
        </w:rPr>
        <w:t>/201</w:t>
      </w:r>
      <w:r w:rsidR="0042338C">
        <w:rPr>
          <w:rFonts w:ascii="Times New Roman" w:hAnsi="Times New Roman"/>
          <w:b/>
          <w:u w:val="single"/>
        </w:rPr>
        <w:t>4</w:t>
      </w:r>
      <w:r w:rsidR="00E23867" w:rsidRPr="009F1C44">
        <w:rPr>
          <w:rFonts w:ascii="Times New Roman" w:hAnsi="Times New Roman"/>
          <w:b/>
          <w:u w:val="single"/>
        </w:rPr>
        <w:t>.</w:t>
      </w:r>
    </w:p>
    <w:p w:rsidR="00E23867" w:rsidRPr="009F1C44" w:rsidRDefault="00E23867" w:rsidP="00E23867">
      <w:pPr>
        <w:spacing w:after="0" w:line="240" w:lineRule="atLeast"/>
        <w:jc w:val="center"/>
        <w:rPr>
          <w:rFonts w:ascii="Times New Roman" w:hAnsi="Times New Roman"/>
          <w:b/>
        </w:rPr>
      </w:pPr>
    </w:p>
    <w:p w:rsidR="00453A66" w:rsidRPr="009F1C44" w:rsidRDefault="00453A66" w:rsidP="00E23867">
      <w:pPr>
        <w:spacing w:after="0" w:line="240" w:lineRule="atLeast"/>
        <w:jc w:val="center"/>
        <w:rPr>
          <w:rFonts w:ascii="Times New Roman" w:hAnsi="Times New Roman"/>
          <w:b/>
        </w:rPr>
      </w:pPr>
    </w:p>
    <w:p w:rsidR="00356B43" w:rsidRPr="00356B43" w:rsidRDefault="00356B43" w:rsidP="00356B43">
      <w:pPr>
        <w:pStyle w:val="Zwykytekst"/>
        <w:jc w:val="center"/>
        <w:rPr>
          <w:rFonts w:ascii="Times New Roman" w:hAnsi="Times New Roman" w:cs="Times New Roman"/>
          <w:b/>
          <w:sz w:val="32"/>
          <w:szCs w:val="32"/>
          <w:u w:val="single"/>
        </w:rPr>
      </w:pPr>
      <w:r w:rsidRPr="00356B43">
        <w:rPr>
          <w:rFonts w:ascii="Times New Roman" w:hAnsi="Times New Roman" w:cs="Times New Roman"/>
          <w:b/>
          <w:sz w:val="32"/>
          <w:szCs w:val="32"/>
          <w:u w:val="single"/>
        </w:rPr>
        <w:t>Wykonanie przyłącza wodociągowego</w:t>
      </w:r>
    </w:p>
    <w:p w:rsidR="008402CD" w:rsidRPr="009F1C44" w:rsidRDefault="008402CD" w:rsidP="008402CD">
      <w:pPr>
        <w:spacing w:after="0" w:line="240" w:lineRule="atLeast"/>
        <w:jc w:val="center"/>
        <w:rPr>
          <w:rFonts w:ascii="Times New Roman" w:hAnsi="Times New Roman"/>
          <w:b/>
        </w:rPr>
      </w:pPr>
    </w:p>
    <w:p w:rsidR="00453A66" w:rsidRPr="009F1C44" w:rsidRDefault="00453A66" w:rsidP="00E23867">
      <w:pPr>
        <w:spacing w:after="0" w:line="240" w:lineRule="atLeast"/>
        <w:jc w:val="center"/>
        <w:rPr>
          <w:rFonts w:ascii="Times New Roman" w:hAnsi="Times New Roman"/>
          <w:b/>
        </w:rPr>
      </w:pPr>
    </w:p>
    <w:p w:rsidR="00E23867" w:rsidRPr="009F1C44" w:rsidRDefault="00E23867" w:rsidP="00DA478D">
      <w:pPr>
        <w:numPr>
          <w:ilvl w:val="0"/>
          <w:numId w:val="2"/>
        </w:numPr>
        <w:spacing w:after="0" w:line="240" w:lineRule="atLeast"/>
        <w:ind w:left="0" w:firstLine="0"/>
        <w:rPr>
          <w:rFonts w:ascii="Times New Roman" w:hAnsi="Times New Roman"/>
          <w:b/>
        </w:rPr>
      </w:pPr>
      <w:r w:rsidRPr="009F1C44">
        <w:rPr>
          <w:rFonts w:ascii="Times New Roman" w:hAnsi="Times New Roman"/>
          <w:b/>
          <w:bCs/>
        </w:rPr>
        <w:t>Nazwa oraz adres zamawiającego.</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Wielkopolskie Centrum Onkologii</w:t>
      </w:r>
      <w:r w:rsidRPr="009F1C44">
        <w:rPr>
          <w:rFonts w:ascii="Times New Roman" w:hAnsi="Times New Roman"/>
        </w:rPr>
        <w:tab/>
        <w:t xml:space="preserve">          </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ul. Garbary 15</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61-866 Poznań</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tel. 61/ 88 50 500</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fax. 61/ 852 19 48</w:t>
      </w:r>
    </w:p>
    <w:p w:rsidR="00E23867" w:rsidRPr="009F1C44" w:rsidRDefault="00E23867" w:rsidP="00E23867">
      <w:pPr>
        <w:autoSpaceDE w:val="0"/>
        <w:autoSpaceDN w:val="0"/>
        <w:adjustRightInd w:val="0"/>
        <w:spacing w:after="0" w:line="240" w:lineRule="atLeast"/>
        <w:rPr>
          <w:rFonts w:ascii="Times New Roman" w:hAnsi="Times New Roman"/>
          <w:vertAlign w:val="superscript"/>
        </w:rPr>
      </w:pPr>
      <w:r w:rsidRPr="009F1C44">
        <w:rPr>
          <w:rFonts w:ascii="Times New Roman" w:hAnsi="Times New Roman"/>
        </w:rPr>
        <w:t xml:space="preserve">                   godz. pracy od </w:t>
      </w:r>
      <w:proofErr w:type="spellStart"/>
      <w:r w:rsidRPr="009F1C44">
        <w:rPr>
          <w:rFonts w:ascii="Times New Roman" w:hAnsi="Times New Roman"/>
        </w:rPr>
        <w:t>pon</w:t>
      </w:r>
      <w:proofErr w:type="spellEnd"/>
      <w:r w:rsidRPr="009F1C44">
        <w:rPr>
          <w:rFonts w:ascii="Times New Roman" w:hAnsi="Times New Roman"/>
        </w:rPr>
        <w:t>. –  pt.  od 7</w:t>
      </w:r>
      <w:r w:rsidRPr="009F1C44">
        <w:rPr>
          <w:rFonts w:ascii="Times New Roman" w:hAnsi="Times New Roman"/>
          <w:vertAlign w:val="superscript"/>
        </w:rPr>
        <w:t>25</w:t>
      </w:r>
      <w:r w:rsidRPr="009F1C44">
        <w:rPr>
          <w:rFonts w:ascii="Times New Roman" w:hAnsi="Times New Roman"/>
        </w:rPr>
        <w:t xml:space="preserve"> - 15</w:t>
      </w:r>
      <w:r w:rsidRPr="009F1C44">
        <w:rPr>
          <w:rFonts w:ascii="Times New Roman" w:hAnsi="Times New Roman"/>
          <w:vertAlign w:val="superscript"/>
        </w:rPr>
        <w:t>00</w:t>
      </w:r>
    </w:p>
    <w:p w:rsidR="00E23867" w:rsidRPr="009F1C44" w:rsidRDefault="00E23867" w:rsidP="00E23867">
      <w:pPr>
        <w:autoSpaceDE w:val="0"/>
        <w:autoSpaceDN w:val="0"/>
        <w:adjustRightInd w:val="0"/>
        <w:spacing w:after="0" w:line="240" w:lineRule="atLeast"/>
        <w:rPr>
          <w:rFonts w:ascii="Times New Roman" w:hAnsi="Times New Roman"/>
        </w:rPr>
      </w:pPr>
      <w:r w:rsidRPr="009F1C44">
        <w:rPr>
          <w:rFonts w:ascii="Times New Roman" w:hAnsi="Times New Roman"/>
        </w:rPr>
        <w:t xml:space="preserve">                   Dział Zamówień publicznych i zaopatrzenia  </w:t>
      </w:r>
    </w:p>
    <w:p w:rsidR="00E23867" w:rsidRPr="009F1C44" w:rsidRDefault="00E23867" w:rsidP="00E23867">
      <w:pPr>
        <w:autoSpaceDE w:val="0"/>
        <w:autoSpaceDN w:val="0"/>
        <w:adjustRightInd w:val="0"/>
        <w:spacing w:after="0" w:line="240" w:lineRule="atLeast"/>
        <w:rPr>
          <w:rFonts w:ascii="Times New Roman" w:hAnsi="Times New Roman"/>
          <w:i/>
          <w:u w:val="single"/>
        </w:rPr>
      </w:pPr>
      <w:r w:rsidRPr="009F1C44">
        <w:rPr>
          <w:rFonts w:ascii="Times New Roman" w:hAnsi="Times New Roman"/>
          <w:i/>
        </w:rPr>
        <w:t xml:space="preserve">                   </w:t>
      </w:r>
      <w:proofErr w:type="spellStart"/>
      <w:r w:rsidRPr="009F1C44">
        <w:rPr>
          <w:rFonts w:ascii="Times New Roman" w:hAnsi="Times New Roman"/>
          <w:i/>
        </w:rPr>
        <w:t>emailto</w:t>
      </w:r>
      <w:proofErr w:type="spellEnd"/>
      <w:r w:rsidRPr="009F1C44">
        <w:rPr>
          <w:rFonts w:ascii="Times New Roman" w:hAnsi="Times New Roman"/>
          <w:i/>
        </w:rPr>
        <w:t xml:space="preserve">: </w:t>
      </w:r>
      <w:hyperlink r:id="rId8" w:history="1">
        <w:r w:rsidRPr="009F1C44">
          <w:rPr>
            <w:rStyle w:val="Hipercze"/>
            <w:rFonts w:ascii="Times New Roman" w:hAnsi="Times New Roman"/>
            <w:i/>
          </w:rPr>
          <w:t>zaopatrzenie@wco.pl</w:t>
        </w:r>
      </w:hyperlink>
    </w:p>
    <w:p w:rsidR="00E23867" w:rsidRPr="009F1C44" w:rsidRDefault="00E23867" w:rsidP="00E23867">
      <w:pPr>
        <w:autoSpaceDE w:val="0"/>
        <w:autoSpaceDN w:val="0"/>
        <w:adjustRightInd w:val="0"/>
        <w:spacing w:after="0" w:line="240" w:lineRule="atLeast"/>
        <w:rPr>
          <w:rFonts w:ascii="Times New Roman" w:hAnsi="Times New Roman"/>
        </w:rPr>
      </w:pPr>
      <w:r w:rsidRPr="009F1C44">
        <w:rPr>
          <w:rFonts w:ascii="Times New Roman" w:hAnsi="Times New Roman"/>
          <w:i/>
        </w:rPr>
        <w:t xml:space="preserve">                   tel.  61/ 88 50 644,  </w:t>
      </w:r>
      <w:proofErr w:type="spellStart"/>
      <w:r w:rsidRPr="009F1C44">
        <w:rPr>
          <w:rFonts w:ascii="Times New Roman" w:hAnsi="Times New Roman"/>
          <w:i/>
        </w:rPr>
        <w:t>tel</w:t>
      </w:r>
      <w:proofErr w:type="spellEnd"/>
      <w:r w:rsidRPr="009F1C44">
        <w:rPr>
          <w:rFonts w:ascii="Times New Roman" w:hAnsi="Times New Roman"/>
          <w:i/>
        </w:rPr>
        <w:t xml:space="preserve"> 61/ 88 50 643</w:t>
      </w:r>
      <w:r w:rsidRPr="009F1C44">
        <w:rPr>
          <w:rFonts w:ascii="Times New Roman" w:hAnsi="Times New Roman"/>
        </w:rPr>
        <w:t xml:space="preserve"> </w:t>
      </w:r>
    </w:p>
    <w:p w:rsidR="00E23867" w:rsidRPr="009F1C44" w:rsidRDefault="00E23867" w:rsidP="00E23867">
      <w:pPr>
        <w:autoSpaceDE w:val="0"/>
        <w:autoSpaceDN w:val="0"/>
        <w:adjustRightInd w:val="0"/>
        <w:spacing w:after="0" w:line="240" w:lineRule="atLeast"/>
        <w:rPr>
          <w:rFonts w:ascii="Times New Roman" w:hAnsi="Times New Roman"/>
          <w:i/>
        </w:rPr>
      </w:pPr>
      <w:r w:rsidRPr="009F1C44">
        <w:rPr>
          <w:rFonts w:ascii="Times New Roman" w:hAnsi="Times New Roman"/>
          <w:i/>
        </w:rPr>
        <w:t xml:space="preserve">                   </w:t>
      </w:r>
      <w:proofErr w:type="spellStart"/>
      <w:r w:rsidRPr="009F1C44">
        <w:rPr>
          <w:rFonts w:ascii="Times New Roman" w:hAnsi="Times New Roman"/>
          <w:i/>
        </w:rPr>
        <w:t>fax</w:t>
      </w:r>
      <w:proofErr w:type="spellEnd"/>
      <w:r w:rsidRPr="009F1C44">
        <w:rPr>
          <w:rFonts w:ascii="Times New Roman" w:hAnsi="Times New Roman"/>
          <w:i/>
        </w:rPr>
        <w:t xml:space="preserve"> 61/ 88 50 698</w:t>
      </w:r>
    </w:p>
    <w:p w:rsidR="00E23867" w:rsidRPr="009F1C44" w:rsidRDefault="00E23867" w:rsidP="00E23867">
      <w:pPr>
        <w:autoSpaceDE w:val="0"/>
        <w:autoSpaceDN w:val="0"/>
        <w:adjustRightInd w:val="0"/>
        <w:spacing w:after="0" w:line="240" w:lineRule="atLeast"/>
        <w:rPr>
          <w:rFonts w:ascii="Times New Roman" w:hAnsi="Times New Roman"/>
        </w:rPr>
      </w:pPr>
    </w:p>
    <w:p w:rsidR="00E23867" w:rsidRPr="009F1C44" w:rsidRDefault="00E23867" w:rsidP="00DA478D">
      <w:pPr>
        <w:numPr>
          <w:ilvl w:val="0"/>
          <w:numId w:val="2"/>
        </w:numPr>
        <w:spacing w:after="0" w:line="240" w:lineRule="atLeast"/>
        <w:ind w:left="187" w:hanging="187"/>
        <w:rPr>
          <w:rFonts w:ascii="Times New Roman" w:hAnsi="Times New Roman"/>
          <w:b/>
        </w:rPr>
      </w:pPr>
      <w:r w:rsidRPr="009F1C44">
        <w:rPr>
          <w:rFonts w:ascii="Times New Roman" w:hAnsi="Times New Roman"/>
          <w:b/>
        </w:rPr>
        <w:t>Tryb</w:t>
      </w:r>
      <w:r w:rsidRPr="009F1C44">
        <w:rPr>
          <w:rFonts w:ascii="Times New Roman" w:hAnsi="Times New Roman"/>
          <w:b/>
          <w:bCs/>
        </w:rPr>
        <w:t xml:space="preserve"> udzielenia zamówienia.</w:t>
      </w:r>
    </w:p>
    <w:p w:rsidR="00E23867" w:rsidRPr="009F1C44" w:rsidRDefault="00E23867" w:rsidP="00DA478D">
      <w:pPr>
        <w:numPr>
          <w:ilvl w:val="0"/>
          <w:numId w:val="14"/>
        </w:numPr>
        <w:shd w:val="clear" w:color="auto" w:fill="FFFFFF"/>
        <w:spacing w:after="0" w:line="240" w:lineRule="atLeast"/>
        <w:ind w:left="0" w:firstLine="0"/>
        <w:jc w:val="both"/>
        <w:rPr>
          <w:rFonts w:ascii="Times New Roman" w:hAnsi="Times New Roman"/>
          <w:spacing w:val="4"/>
        </w:rPr>
      </w:pPr>
      <w:r w:rsidRPr="009F1C44">
        <w:rPr>
          <w:rFonts w:ascii="Times New Roman" w:hAnsi="Times New Roman"/>
          <w:spacing w:val="4"/>
        </w:rPr>
        <w:t xml:space="preserve">Postępowanie o udzielenie niniejszego zamówienia prowadzone jest w trybie przetargu nieograniczonego poniżej </w:t>
      </w:r>
      <w:r w:rsidR="00453A66" w:rsidRPr="009F1C44">
        <w:rPr>
          <w:rFonts w:ascii="Times New Roman" w:hAnsi="Times New Roman"/>
          <w:spacing w:val="4"/>
        </w:rPr>
        <w:t>5.</w:t>
      </w:r>
      <w:r w:rsidR="0042338C">
        <w:rPr>
          <w:rFonts w:ascii="Times New Roman" w:hAnsi="Times New Roman"/>
          <w:spacing w:val="4"/>
        </w:rPr>
        <w:t>186</w:t>
      </w:r>
      <w:r w:rsidRPr="009F1C44">
        <w:rPr>
          <w:rFonts w:ascii="Times New Roman" w:hAnsi="Times New Roman"/>
          <w:spacing w:val="4"/>
        </w:rPr>
        <w:t>.000</w:t>
      </w:r>
      <w:r w:rsidR="00453A66" w:rsidRPr="009F1C44">
        <w:rPr>
          <w:rFonts w:ascii="Times New Roman" w:hAnsi="Times New Roman"/>
          <w:spacing w:val="4"/>
        </w:rPr>
        <w:t>,00</w:t>
      </w:r>
      <w:r w:rsidRPr="009F1C44">
        <w:rPr>
          <w:rFonts w:ascii="Times New Roman" w:hAnsi="Times New Roman"/>
          <w:spacing w:val="4"/>
        </w:rPr>
        <w:t xml:space="preserve"> </w:t>
      </w:r>
      <w:r w:rsidR="009F1C44" w:rsidRPr="009F1C44">
        <w:rPr>
          <w:rFonts w:ascii="Times New Roman" w:hAnsi="Times New Roman"/>
          <w:spacing w:val="4"/>
        </w:rPr>
        <w:t>euro</w:t>
      </w:r>
      <w:r w:rsidRPr="009F1C44">
        <w:rPr>
          <w:rFonts w:ascii="Times New Roman" w:hAnsi="Times New Roman"/>
          <w:spacing w:val="4"/>
        </w:rPr>
        <w:t xml:space="preserve"> zgodnie z przepisami ustawy z dnia 29 stycznia 2004 r. Prawo zamówień publicznych </w:t>
      </w:r>
      <w:r w:rsidRPr="009F1C44">
        <w:rPr>
          <w:rFonts w:ascii="Times New Roman" w:hAnsi="Times New Roman"/>
        </w:rPr>
        <w:t>(</w:t>
      </w:r>
      <w:r w:rsidRPr="009F1C44">
        <w:rPr>
          <w:rFonts w:ascii="Times New Roman" w:eastAsia="MS Mincho" w:hAnsi="Times New Roman"/>
          <w:bCs/>
        </w:rPr>
        <w:t>Dz. U. z 201</w:t>
      </w:r>
      <w:r w:rsidR="007A0980">
        <w:rPr>
          <w:rFonts w:ascii="Times New Roman" w:eastAsia="MS Mincho" w:hAnsi="Times New Roman"/>
          <w:bCs/>
        </w:rPr>
        <w:t>3</w:t>
      </w:r>
      <w:r w:rsidRPr="009F1C44">
        <w:rPr>
          <w:rFonts w:ascii="Times New Roman" w:eastAsia="MS Mincho" w:hAnsi="Times New Roman"/>
          <w:bCs/>
        </w:rPr>
        <w:t xml:space="preserve"> r. , poz. </w:t>
      </w:r>
      <w:r w:rsidR="007A0980">
        <w:rPr>
          <w:rFonts w:ascii="Times New Roman" w:eastAsia="MS Mincho" w:hAnsi="Times New Roman"/>
          <w:bCs/>
        </w:rPr>
        <w:t>907</w:t>
      </w:r>
      <w:r w:rsidRPr="009F1C44">
        <w:rPr>
          <w:rFonts w:ascii="Times New Roman" w:eastAsia="MS Mincho" w:hAnsi="Times New Roman"/>
          <w:bCs/>
        </w:rPr>
        <w:t xml:space="preserve"> z późn. zm</w:t>
      </w:r>
      <w:r w:rsidRPr="009F1C44">
        <w:rPr>
          <w:rFonts w:ascii="Times New Roman" w:hAnsi="Times New Roman"/>
        </w:rPr>
        <w:t>)</w:t>
      </w:r>
      <w:r w:rsidRPr="009F1C44">
        <w:rPr>
          <w:rFonts w:ascii="Times New Roman" w:hAnsi="Times New Roman"/>
          <w:spacing w:val="4"/>
        </w:rPr>
        <w:t xml:space="preserve">, </w:t>
      </w:r>
      <w:r w:rsidRPr="009F1C44">
        <w:rPr>
          <w:rFonts w:ascii="Times New Roman" w:hAnsi="Times New Roman"/>
          <w:i/>
          <w:spacing w:val="4"/>
        </w:rPr>
        <w:t>zwanej dalej ustawą</w:t>
      </w:r>
      <w:r w:rsidRPr="009F1C44">
        <w:rPr>
          <w:rFonts w:ascii="Times New Roman" w:hAnsi="Times New Roman"/>
          <w:spacing w:val="4"/>
        </w:rPr>
        <w:t xml:space="preserve"> </w:t>
      </w:r>
    </w:p>
    <w:p w:rsidR="00E23867" w:rsidRPr="009F1C44" w:rsidRDefault="00E23867" w:rsidP="00DA478D">
      <w:pPr>
        <w:numPr>
          <w:ilvl w:val="0"/>
          <w:numId w:val="14"/>
        </w:numPr>
        <w:shd w:val="clear" w:color="auto" w:fill="FFFFFF"/>
        <w:spacing w:after="0" w:line="240" w:lineRule="atLeast"/>
        <w:ind w:left="0" w:firstLine="0"/>
        <w:jc w:val="both"/>
        <w:rPr>
          <w:rFonts w:ascii="Times New Roman" w:hAnsi="Times New Roman"/>
          <w:spacing w:val="4"/>
        </w:rPr>
      </w:pPr>
      <w:r w:rsidRPr="009F1C44">
        <w:rPr>
          <w:rFonts w:ascii="Times New Roman" w:hAnsi="Times New Roman"/>
          <w:spacing w:val="4"/>
        </w:rPr>
        <w:t>Zamawiający nie dopuszcza składania ofert częściowych.</w:t>
      </w:r>
    </w:p>
    <w:p w:rsidR="00E23867" w:rsidRPr="009F1C44" w:rsidRDefault="006B561D" w:rsidP="00DA478D">
      <w:pPr>
        <w:numPr>
          <w:ilvl w:val="0"/>
          <w:numId w:val="14"/>
        </w:numPr>
        <w:shd w:val="clear" w:color="auto" w:fill="FFFFFF"/>
        <w:spacing w:after="0" w:line="240" w:lineRule="atLeast"/>
        <w:ind w:left="0" w:firstLine="0"/>
        <w:jc w:val="both"/>
        <w:rPr>
          <w:rFonts w:ascii="Times New Roman" w:hAnsi="Times New Roman"/>
          <w:spacing w:val="4"/>
        </w:rPr>
      </w:pPr>
      <w:r w:rsidRPr="009F1C44">
        <w:rPr>
          <w:rFonts w:ascii="Times New Roman" w:hAnsi="Times New Roman"/>
          <w:spacing w:val="4"/>
        </w:rPr>
        <w:t xml:space="preserve"> </w:t>
      </w:r>
      <w:r w:rsidR="00E23867" w:rsidRPr="009F1C44">
        <w:rPr>
          <w:rFonts w:ascii="Times New Roman" w:hAnsi="Times New Roman"/>
          <w:spacing w:val="4"/>
        </w:rPr>
        <w:t>Zamawiający nie dopuszcza możliwości składania ofert wariantowych</w:t>
      </w:r>
    </w:p>
    <w:p w:rsidR="00E23867" w:rsidRPr="009F1C44" w:rsidRDefault="00E23867" w:rsidP="00DA478D">
      <w:pPr>
        <w:numPr>
          <w:ilvl w:val="0"/>
          <w:numId w:val="14"/>
        </w:numPr>
        <w:shd w:val="clear" w:color="auto" w:fill="FFFFFF"/>
        <w:spacing w:after="0" w:line="240" w:lineRule="atLeast"/>
        <w:ind w:left="0" w:firstLine="0"/>
        <w:jc w:val="both"/>
        <w:rPr>
          <w:rFonts w:ascii="Times New Roman" w:hAnsi="Times New Roman"/>
          <w:spacing w:val="4"/>
        </w:rPr>
      </w:pPr>
      <w:r w:rsidRPr="009F1C44">
        <w:rPr>
          <w:rFonts w:ascii="Times New Roman" w:hAnsi="Times New Roman"/>
          <w:spacing w:val="4"/>
        </w:rPr>
        <w:t xml:space="preserve">Zamawiający nie przewiduje zawarcia umowy ramowej, </w:t>
      </w:r>
    </w:p>
    <w:p w:rsidR="00E23867" w:rsidRPr="009F1C44" w:rsidRDefault="00E23867" w:rsidP="00DA478D">
      <w:pPr>
        <w:numPr>
          <w:ilvl w:val="0"/>
          <w:numId w:val="14"/>
        </w:numPr>
        <w:shd w:val="clear" w:color="auto" w:fill="FFFFFF"/>
        <w:spacing w:after="0" w:line="240" w:lineRule="atLeast"/>
        <w:ind w:left="0" w:firstLine="0"/>
        <w:jc w:val="both"/>
        <w:rPr>
          <w:rFonts w:ascii="Times New Roman" w:hAnsi="Times New Roman"/>
          <w:spacing w:val="4"/>
        </w:rPr>
      </w:pPr>
      <w:r w:rsidRPr="009F1C44">
        <w:rPr>
          <w:rFonts w:ascii="Times New Roman" w:hAnsi="Times New Roman"/>
          <w:spacing w:val="4"/>
        </w:rPr>
        <w:t xml:space="preserve">Zamawiający </w:t>
      </w:r>
      <w:r w:rsidRPr="00BD1C20">
        <w:rPr>
          <w:rFonts w:ascii="Times New Roman" w:hAnsi="Times New Roman"/>
          <w:spacing w:val="4"/>
        </w:rPr>
        <w:t xml:space="preserve">przewiduje </w:t>
      </w:r>
      <w:r w:rsidR="00BD1C20" w:rsidRPr="00BD1C20">
        <w:rPr>
          <w:rFonts w:ascii="Times New Roman" w:hAnsi="Times New Roman"/>
          <w:spacing w:val="4"/>
        </w:rPr>
        <w:t>możliwość udzielenia zamówień</w:t>
      </w:r>
      <w:r w:rsidRPr="00BD1C20">
        <w:rPr>
          <w:rFonts w:ascii="Times New Roman" w:hAnsi="Times New Roman"/>
          <w:spacing w:val="4"/>
        </w:rPr>
        <w:t xml:space="preserve"> uzupełniając</w:t>
      </w:r>
      <w:r w:rsidR="00BD1C20" w:rsidRPr="00BD1C20">
        <w:rPr>
          <w:rFonts w:ascii="Times New Roman" w:hAnsi="Times New Roman"/>
          <w:spacing w:val="4"/>
        </w:rPr>
        <w:t>ych</w:t>
      </w:r>
      <w:r w:rsidRPr="00BD1C20">
        <w:rPr>
          <w:rFonts w:ascii="Times New Roman" w:hAnsi="Times New Roman"/>
          <w:spacing w:val="4"/>
        </w:rPr>
        <w:t xml:space="preserve">, o których mowa w art. 67 ust. 1 pkt. </w:t>
      </w:r>
      <w:r w:rsidR="00BC00C4" w:rsidRPr="00BD1C20">
        <w:rPr>
          <w:rFonts w:ascii="Times New Roman" w:hAnsi="Times New Roman"/>
          <w:spacing w:val="4"/>
        </w:rPr>
        <w:t>6</w:t>
      </w:r>
      <w:r w:rsidRPr="00BD1C20">
        <w:rPr>
          <w:rFonts w:ascii="Times New Roman" w:hAnsi="Times New Roman"/>
          <w:spacing w:val="4"/>
        </w:rPr>
        <w:t xml:space="preserve"> </w:t>
      </w:r>
      <w:r w:rsidRPr="00BD1C20">
        <w:rPr>
          <w:rFonts w:ascii="Times New Roman" w:hAnsi="Times New Roman"/>
          <w:i/>
          <w:spacing w:val="4"/>
        </w:rPr>
        <w:t>ustawy</w:t>
      </w:r>
      <w:r w:rsidR="00BC00C4" w:rsidRPr="00BD1C20">
        <w:rPr>
          <w:rFonts w:ascii="Times New Roman" w:hAnsi="Times New Roman"/>
          <w:i/>
          <w:spacing w:val="4"/>
        </w:rPr>
        <w:t xml:space="preserve"> Pzp</w:t>
      </w:r>
      <w:r w:rsidR="00B61E8F" w:rsidRPr="00BD1C20">
        <w:rPr>
          <w:rFonts w:ascii="Times New Roman" w:hAnsi="Times New Roman"/>
          <w:i/>
          <w:spacing w:val="4"/>
        </w:rPr>
        <w:t xml:space="preserve">, </w:t>
      </w:r>
      <w:r w:rsidR="00B61E8F" w:rsidRPr="00BD1C20">
        <w:rPr>
          <w:rFonts w:ascii="Times New Roman" w:hAnsi="Times New Roman"/>
          <w:spacing w:val="4"/>
        </w:rPr>
        <w:t>w wysokości nie więcej niż</w:t>
      </w:r>
      <w:r w:rsidR="00B61E8F" w:rsidRPr="00B61E8F">
        <w:rPr>
          <w:rFonts w:ascii="Times New Roman" w:hAnsi="Times New Roman"/>
          <w:spacing w:val="4"/>
        </w:rPr>
        <w:t xml:space="preserve"> </w:t>
      </w:r>
      <w:r w:rsidR="009D1558">
        <w:rPr>
          <w:rFonts w:ascii="Times New Roman" w:hAnsi="Times New Roman"/>
          <w:spacing w:val="4"/>
        </w:rPr>
        <w:t>25</w:t>
      </w:r>
      <w:r w:rsidR="00B61E8F" w:rsidRPr="00B61E8F">
        <w:rPr>
          <w:rFonts w:ascii="Times New Roman" w:hAnsi="Times New Roman"/>
          <w:spacing w:val="4"/>
        </w:rPr>
        <w:t>% wartości zamówienia podstawowego</w:t>
      </w:r>
      <w:r w:rsidR="00BC00C4" w:rsidRPr="009F1C44">
        <w:rPr>
          <w:rFonts w:ascii="Times New Roman" w:hAnsi="Times New Roman"/>
          <w:i/>
          <w:spacing w:val="4"/>
        </w:rPr>
        <w:t>.</w:t>
      </w:r>
    </w:p>
    <w:p w:rsidR="00E23867" w:rsidRPr="007D1C20" w:rsidRDefault="00E23867" w:rsidP="00DA478D">
      <w:pPr>
        <w:numPr>
          <w:ilvl w:val="0"/>
          <w:numId w:val="14"/>
        </w:numPr>
        <w:shd w:val="clear" w:color="auto" w:fill="FFFFFF"/>
        <w:spacing w:after="0" w:line="240" w:lineRule="atLeast"/>
        <w:ind w:left="0" w:firstLine="0"/>
        <w:jc w:val="both"/>
        <w:rPr>
          <w:rFonts w:ascii="Times New Roman" w:hAnsi="Times New Roman"/>
          <w:b/>
          <w:bCs/>
        </w:rPr>
      </w:pPr>
      <w:r w:rsidRPr="007D1C20">
        <w:rPr>
          <w:rFonts w:ascii="Times New Roman" w:hAnsi="Times New Roman"/>
          <w:bCs/>
        </w:rPr>
        <w:t>Zamawiający nie przewiduje wyboru oferty najkorzystniejszej z zastosowaniem aukcji elektroniczne</w:t>
      </w:r>
      <w:r w:rsidRPr="007D1C20">
        <w:rPr>
          <w:rFonts w:ascii="Times New Roman" w:hAnsi="Times New Roman"/>
          <w:spacing w:val="4"/>
        </w:rPr>
        <w:t>.</w:t>
      </w:r>
    </w:p>
    <w:p w:rsidR="00E23867" w:rsidRPr="007D1C20" w:rsidRDefault="00E23867" w:rsidP="00DA478D">
      <w:pPr>
        <w:numPr>
          <w:ilvl w:val="0"/>
          <w:numId w:val="14"/>
        </w:numPr>
        <w:shd w:val="clear" w:color="auto" w:fill="FFFFFF"/>
        <w:spacing w:after="0" w:line="240" w:lineRule="atLeast"/>
        <w:ind w:left="0" w:firstLine="0"/>
        <w:jc w:val="both"/>
        <w:rPr>
          <w:rFonts w:ascii="Times New Roman" w:hAnsi="Times New Roman"/>
          <w:b/>
          <w:bCs/>
        </w:rPr>
      </w:pPr>
      <w:r w:rsidRPr="007D1C20">
        <w:rPr>
          <w:rFonts w:ascii="Times New Roman" w:hAnsi="Times New Roman"/>
          <w:bCs/>
        </w:rPr>
        <w:t>Zamawiaj</w:t>
      </w:r>
      <w:r w:rsidRPr="007D1C20">
        <w:rPr>
          <w:rFonts w:ascii="Times New Roman" w:hAnsi="Times New Roman"/>
        </w:rPr>
        <w:t>ą</w:t>
      </w:r>
      <w:r w:rsidRPr="007D1C20">
        <w:rPr>
          <w:rFonts w:ascii="Times New Roman" w:hAnsi="Times New Roman"/>
          <w:bCs/>
        </w:rPr>
        <w:t xml:space="preserve">cy </w:t>
      </w:r>
      <w:r w:rsidRPr="007D1C20">
        <w:rPr>
          <w:rFonts w:ascii="Times New Roman" w:hAnsi="Times New Roman"/>
        </w:rPr>
        <w:t>żą</w:t>
      </w:r>
      <w:r w:rsidRPr="007D1C20">
        <w:rPr>
          <w:rFonts w:ascii="Times New Roman" w:hAnsi="Times New Roman"/>
          <w:bCs/>
        </w:rPr>
        <w:t>da wskazania przez wykonawc</w:t>
      </w:r>
      <w:r w:rsidRPr="007D1C20">
        <w:rPr>
          <w:rFonts w:ascii="Times New Roman" w:hAnsi="Times New Roman"/>
        </w:rPr>
        <w:t xml:space="preserve">ę </w:t>
      </w:r>
      <w:r w:rsidRPr="007D1C20">
        <w:rPr>
          <w:rFonts w:ascii="Times New Roman" w:hAnsi="Times New Roman"/>
          <w:bCs/>
        </w:rPr>
        <w:t>w ofercie cz</w:t>
      </w:r>
      <w:r w:rsidRPr="007D1C20">
        <w:rPr>
          <w:rFonts w:ascii="Times New Roman" w:hAnsi="Times New Roman"/>
        </w:rPr>
        <w:t>ęś</w:t>
      </w:r>
      <w:r w:rsidRPr="007D1C20">
        <w:rPr>
          <w:rFonts w:ascii="Times New Roman" w:hAnsi="Times New Roman"/>
          <w:bCs/>
        </w:rPr>
        <w:t>ci zamówienia, której wykonanie powierzy podwykonawcom- zgodnie z art. 36 ust.4 ustawy</w:t>
      </w:r>
      <w:r w:rsidR="00441447" w:rsidRPr="007D1C20">
        <w:rPr>
          <w:rFonts w:ascii="Times New Roman" w:hAnsi="Times New Roman"/>
          <w:bCs/>
        </w:rPr>
        <w:t>.</w:t>
      </w:r>
      <w:r w:rsidRPr="007D1C20">
        <w:rPr>
          <w:rFonts w:ascii="Times New Roman" w:hAnsi="Times New Roman"/>
          <w:bCs/>
        </w:rPr>
        <w:t xml:space="preserve"> </w:t>
      </w:r>
    </w:p>
    <w:p w:rsidR="009F1C44" w:rsidRPr="007D1C20" w:rsidRDefault="00E23867" w:rsidP="009F1C44">
      <w:pPr>
        <w:numPr>
          <w:ilvl w:val="0"/>
          <w:numId w:val="14"/>
        </w:numPr>
        <w:shd w:val="clear" w:color="auto" w:fill="FFFFFF"/>
        <w:spacing w:after="0" w:line="240" w:lineRule="atLeast"/>
        <w:ind w:left="0" w:firstLine="0"/>
        <w:jc w:val="both"/>
        <w:rPr>
          <w:rFonts w:ascii="Times New Roman" w:hAnsi="Times New Roman"/>
          <w:b/>
          <w:bCs/>
        </w:rPr>
      </w:pPr>
      <w:r w:rsidRPr="007D1C20">
        <w:rPr>
          <w:rFonts w:ascii="Times New Roman" w:hAnsi="Times New Roman"/>
          <w:bCs/>
        </w:rPr>
        <w:t xml:space="preserve">Wymagany przez Zamawiającego termin </w:t>
      </w:r>
      <w:r w:rsidRPr="007D1C20">
        <w:rPr>
          <w:rFonts w:ascii="Times New Roman" w:hAnsi="Times New Roman"/>
          <w:b/>
          <w:bCs/>
        </w:rPr>
        <w:t xml:space="preserve">płatności 30 dni </w:t>
      </w:r>
      <w:r w:rsidRPr="007D1C20">
        <w:rPr>
          <w:rFonts w:ascii="Times New Roman" w:hAnsi="Times New Roman"/>
          <w:bCs/>
        </w:rPr>
        <w:t xml:space="preserve">od daty otrzymania faktury przez Zamawiającego. </w:t>
      </w:r>
    </w:p>
    <w:p w:rsidR="00286A70" w:rsidRPr="007D1C20" w:rsidRDefault="004B2DA7" w:rsidP="00286A70">
      <w:pPr>
        <w:numPr>
          <w:ilvl w:val="0"/>
          <w:numId w:val="14"/>
        </w:numPr>
        <w:shd w:val="clear" w:color="auto" w:fill="FFFFFF"/>
        <w:spacing w:after="0" w:line="240" w:lineRule="atLeast"/>
        <w:ind w:hanging="720"/>
        <w:jc w:val="both"/>
        <w:rPr>
          <w:rFonts w:ascii="Times New Roman" w:hAnsi="Times New Roman"/>
          <w:b/>
          <w:bCs/>
        </w:rPr>
      </w:pPr>
      <w:r w:rsidRPr="007D1C20">
        <w:rPr>
          <w:rFonts w:ascii="Times New Roman" w:hAnsi="Times New Roman"/>
        </w:rPr>
        <w:t xml:space="preserve">Cena oferty jest </w:t>
      </w:r>
      <w:r w:rsidRPr="007D1C20">
        <w:rPr>
          <w:rFonts w:ascii="Times New Roman" w:hAnsi="Times New Roman"/>
          <w:b/>
        </w:rPr>
        <w:t>ceną ryczałtową</w:t>
      </w:r>
      <w:r w:rsidRPr="007D1C20">
        <w:rPr>
          <w:rFonts w:ascii="Times New Roman" w:hAnsi="Times New Roman"/>
        </w:rPr>
        <w:t xml:space="preserve"> i nie ulega zmianie.</w:t>
      </w:r>
    </w:p>
    <w:p w:rsidR="00E23867" w:rsidRPr="007D1C20" w:rsidRDefault="00E23867" w:rsidP="00DA478D">
      <w:pPr>
        <w:numPr>
          <w:ilvl w:val="0"/>
          <w:numId w:val="14"/>
        </w:numPr>
        <w:shd w:val="clear" w:color="auto" w:fill="FFFFFF"/>
        <w:spacing w:after="0" w:line="240" w:lineRule="atLeast"/>
        <w:ind w:left="0" w:firstLine="0"/>
        <w:jc w:val="both"/>
        <w:rPr>
          <w:rFonts w:ascii="Times New Roman" w:hAnsi="Times New Roman"/>
          <w:b/>
          <w:bCs/>
        </w:rPr>
      </w:pPr>
      <w:r w:rsidRPr="007D1C20">
        <w:rPr>
          <w:rFonts w:ascii="Times New Roman" w:hAnsi="Times New Roman"/>
          <w:b/>
        </w:rPr>
        <w:t>Wymagany termin realizacji zamówienia:</w:t>
      </w:r>
    </w:p>
    <w:p w:rsidR="008F55CA" w:rsidRPr="00465335" w:rsidRDefault="00E23867" w:rsidP="00465335">
      <w:pPr>
        <w:spacing w:after="0" w:line="240" w:lineRule="atLeast"/>
        <w:ind w:left="709"/>
        <w:jc w:val="both"/>
        <w:rPr>
          <w:rFonts w:ascii="Times New Roman" w:hAnsi="Times New Roman"/>
        </w:rPr>
      </w:pPr>
      <w:r w:rsidRPr="007D1C20">
        <w:rPr>
          <w:rFonts w:ascii="Times New Roman" w:hAnsi="Times New Roman"/>
        </w:rPr>
        <w:t xml:space="preserve">Zamawiający wymaga wykonania robót w </w:t>
      </w:r>
      <w:r w:rsidR="00356B43" w:rsidRPr="007D1C20">
        <w:rPr>
          <w:rFonts w:ascii="Times New Roman" w:hAnsi="Times New Roman"/>
        </w:rPr>
        <w:t xml:space="preserve">terminie </w:t>
      </w:r>
      <w:r w:rsidR="00356B43" w:rsidRPr="007D1C20">
        <w:rPr>
          <w:rFonts w:ascii="Times New Roman" w:hAnsi="Times New Roman"/>
          <w:b/>
        </w:rPr>
        <w:t>90 dni</w:t>
      </w:r>
      <w:r w:rsidR="00356B43" w:rsidRPr="007D1C20">
        <w:rPr>
          <w:rFonts w:ascii="Times New Roman" w:hAnsi="Times New Roman"/>
        </w:rPr>
        <w:t xml:space="preserve"> od daty podpisania umowy.</w:t>
      </w:r>
    </w:p>
    <w:p w:rsidR="008F55CA" w:rsidRPr="008402CD" w:rsidRDefault="008F55CA" w:rsidP="00927752">
      <w:pPr>
        <w:spacing w:after="0" w:line="240" w:lineRule="atLeast"/>
        <w:jc w:val="both"/>
        <w:rPr>
          <w:rFonts w:ascii="Times New Roman" w:hAnsi="Times New Roman"/>
          <w:b/>
        </w:rPr>
      </w:pPr>
    </w:p>
    <w:p w:rsidR="00E23867" w:rsidRPr="009F1C44"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bCs/>
        </w:rPr>
        <w:lastRenderedPageBreak/>
        <w:t>Opis przedmiotu zamówienia.</w:t>
      </w:r>
    </w:p>
    <w:p w:rsidR="00E23867" w:rsidRPr="009F1C44" w:rsidRDefault="00E23867" w:rsidP="00E23867">
      <w:pPr>
        <w:spacing w:after="0" w:line="240" w:lineRule="atLeast"/>
        <w:rPr>
          <w:rFonts w:ascii="Times New Roman" w:hAnsi="Times New Roman"/>
          <w:b/>
        </w:rPr>
      </w:pPr>
    </w:p>
    <w:p w:rsidR="00E23867" w:rsidRPr="009F1C44" w:rsidRDefault="00E23867" w:rsidP="00E23867">
      <w:pPr>
        <w:spacing w:after="0" w:line="240" w:lineRule="atLeast"/>
        <w:rPr>
          <w:rFonts w:ascii="Times New Roman" w:hAnsi="Times New Roman"/>
          <w:b/>
        </w:rPr>
      </w:pPr>
      <w:r w:rsidRPr="009F1C44">
        <w:rPr>
          <w:rFonts w:ascii="Times New Roman" w:hAnsi="Times New Roman"/>
          <w:b/>
        </w:rPr>
        <w:t>1</w:t>
      </w:r>
      <w:r w:rsidRPr="009F1C44">
        <w:rPr>
          <w:rFonts w:ascii="Times New Roman" w:hAnsi="Times New Roman"/>
        </w:rPr>
        <w:t xml:space="preserve">.Przedmiotem przetargu jest:  </w:t>
      </w:r>
      <w:r w:rsidRPr="009F1C44">
        <w:rPr>
          <w:rFonts w:ascii="Times New Roman" w:hAnsi="Times New Roman"/>
          <w:b/>
        </w:rPr>
        <w:t xml:space="preserve">Wykonanie </w:t>
      </w:r>
      <w:r w:rsidR="00356B43">
        <w:rPr>
          <w:rFonts w:ascii="Times New Roman" w:hAnsi="Times New Roman"/>
          <w:b/>
        </w:rPr>
        <w:t>przyłącza wodociągowego</w:t>
      </w:r>
      <w:r w:rsidRPr="009F1C44">
        <w:rPr>
          <w:rFonts w:ascii="Times New Roman" w:hAnsi="Times New Roman"/>
          <w:b/>
        </w:rPr>
        <w:t>.</w:t>
      </w:r>
    </w:p>
    <w:p w:rsidR="00927752" w:rsidRPr="009F1C44" w:rsidRDefault="00927752" w:rsidP="00E23867">
      <w:pPr>
        <w:spacing w:after="0" w:line="240" w:lineRule="atLeast"/>
        <w:rPr>
          <w:rFonts w:ascii="Times New Roman" w:hAnsi="Times New Roman"/>
          <w:b/>
        </w:rPr>
      </w:pPr>
    </w:p>
    <w:p w:rsidR="009D1558" w:rsidRPr="006413B7" w:rsidRDefault="00E23867" w:rsidP="009D1558">
      <w:pPr>
        <w:spacing w:after="0" w:line="360" w:lineRule="auto"/>
        <w:jc w:val="both"/>
        <w:rPr>
          <w:rFonts w:ascii="Times New Roman" w:hAnsi="Times New Roman"/>
        </w:rPr>
      </w:pPr>
      <w:r w:rsidRPr="009F1C44">
        <w:rPr>
          <w:rFonts w:ascii="Times New Roman" w:hAnsi="Times New Roman"/>
          <w:b/>
        </w:rPr>
        <w:t>2.</w:t>
      </w:r>
      <w:r w:rsidRPr="009F1C44">
        <w:rPr>
          <w:rFonts w:ascii="Times New Roman" w:hAnsi="Times New Roman"/>
        </w:rPr>
        <w:t xml:space="preserve">Nomenklatura: wg Wspólnego Słownika Zamówień (CPV):   </w:t>
      </w:r>
      <w:r w:rsidR="009D1558" w:rsidRPr="006413B7">
        <w:rPr>
          <w:rFonts w:ascii="Times New Roman" w:hAnsi="Times New Roman"/>
        </w:rPr>
        <w:t>45232150-8 Roboty w zakresie rurociągów do przesyłu wody.</w:t>
      </w:r>
    </w:p>
    <w:p w:rsidR="00927752" w:rsidRPr="009F1C44" w:rsidRDefault="00927752" w:rsidP="00E23867">
      <w:pPr>
        <w:spacing w:after="0" w:line="240" w:lineRule="atLeast"/>
        <w:jc w:val="center"/>
        <w:rPr>
          <w:rFonts w:ascii="Times New Roman" w:hAnsi="Times New Roman"/>
        </w:rPr>
      </w:pPr>
    </w:p>
    <w:p w:rsidR="00E23867" w:rsidRPr="00683724" w:rsidRDefault="00E23867" w:rsidP="00E23867">
      <w:pPr>
        <w:pStyle w:val="Default"/>
        <w:spacing w:line="240" w:lineRule="atLeast"/>
        <w:jc w:val="both"/>
        <w:rPr>
          <w:b/>
          <w:sz w:val="22"/>
          <w:szCs w:val="22"/>
        </w:rPr>
      </w:pPr>
      <w:r w:rsidRPr="00683724">
        <w:rPr>
          <w:b/>
          <w:sz w:val="22"/>
          <w:szCs w:val="22"/>
        </w:rPr>
        <w:t>3. Ogólne założenia wyjściowe:</w:t>
      </w:r>
    </w:p>
    <w:p w:rsidR="00E23867" w:rsidRPr="00C80AA4" w:rsidRDefault="00E23867" w:rsidP="00465335">
      <w:pPr>
        <w:spacing w:after="0" w:line="240" w:lineRule="atLeast"/>
        <w:ind w:left="709" w:hanging="283"/>
        <w:rPr>
          <w:rFonts w:ascii="Times New Roman" w:hAnsi="Times New Roman"/>
        </w:rPr>
      </w:pPr>
      <w:r w:rsidRPr="00683724">
        <w:rPr>
          <w:rFonts w:ascii="Times New Roman" w:hAnsi="Times New Roman"/>
        </w:rPr>
        <w:t xml:space="preserve">1. Przedmiotem zamówienia jest wykonanie </w:t>
      </w:r>
      <w:r w:rsidR="00356B43" w:rsidRPr="00683724">
        <w:rPr>
          <w:rFonts w:ascii="Times New Roman" w:hAnsi="Times New Roman"/>
        </w:rPr>
        <w:t xml:space="preserve">przyłącza wodociągowego </w:t>
      </w:r>
      <w:r w:rsidR="00465335" w:rsidRPr="00683724">
        <w:rPr>
          <w:rFonts w:ascii="Times New Roman" w:hAnsi="Times New Roman"/>
        </w:rPr>
        <w:t xml:space="preserve">od  ulicy Strzeleckiej dla Budynku </w:t>
      </w:r>
      <w:r w:rsidR="00465335" w:rsidRPr="00C80AA4">
        <w:rPr>
          <w:rFonts w:ascii="Times New Roman" w:hAnsi="Times New Roman"/>
        </w:rPr>
        <w:t>WCO przy ulicy Garbary 15.</w:t>
      </w:r>
    </w:p>
    <w:p w:rsidR="00E23867" w:rsidRPr="00C80AA4" w:rsidRDefault="00C02034" w:rsidP="00DA478D">
      <w:pPr>
        <w:pStyle w:val="Tekstpodstawowy"/>
        <w:numPr>
          <w:ilvl w:val="0"/>
          <w:numId w:val="5"/>
        </w:numPr>
        <w:spacing w:line="240" w:lineRule="atLeast"/>
        <w:rPr>
          <w:rFonts w:ascii="Times New Roman" w:hAnsi="Times New Roman"/>
          <w:sz w:val="22"/>
          <w:szCs w:val="22"/>
        </w:rPr>
      </w:pPr>
      <w:r w:rsidRPr="00C80AA4">
        <w:rPr>
          <w:rFonts w:ascii="Times New Roman" w:hAnsi="Times New Roman"/>
          <w:sz w:val="22"/>
          <w:szCs w:val="22"/>
        </w:rPr>
        <w:t>O</w:t>
      </w:r>
      <w:r w:rsidR="00E23867" w:rsidRPr="00C80AA4">
        <w:rPr>
          <w:rFonts w:ascii="Times New Roman" w:hAnsi="Times New Roman"/>
          <w:sz w:val="22"/>
          <w:szCs w:val="22"/>
        </w:rPr>
        <w:t xml:space="preserve">pis techniczny </w:t>
      </w:r>
      <w:r w:rsidR="00BA174E" w:rsidRPr="00C80AA4">
        <w:rPr>
          <w:rFonts w:ascii="Times New Roman" w:hAnsi="Times New Roman"/>
          <w:sz w:val="22"/>
          <w:szCs w:val="22"/>
        </w:rPr>
        <w:t>oraz zakres prac</w:t>
      </w:r>
      <w:r w:rsidR="00E23867" w:rsidRPr="00C80AA4">
        <w:rPr>
          <w:rFonts w:ascii="Times New Roman" w:hAnsi="Times New Roman"/>
          <w:sz w:val="22"/>
          <w:szCs w:val="22"/>
        </w:rPr>
        <w:t xml:space="preserve"> przedmiotu zamówienia określa </w:t>
      </w:r>
      <w:r w:rsidR="00E23867" w:rsidRPr="00C80AA4">
        <w:rPr>
          <w:rFonts w:ascii="Times New Roman" w:hAnsi="Times New Roman"/>
          <w:b/>
          <w:sz w:val="22"/>
          <w:szCs w:val="22"/>
        </w:rPr>
        <w:t>załącznik nr</w:t>
      </w:r>
      <w:r w:rsidRPr="00C80AA4">
        <w:rPr>
          <w:rFonts w:ascii="Times New Roman" w:hAnsi="Times New Roman"/>
          <w:b/>
          <w:sz w:val="22"/>
          <w:szCs w:val="22"/>
        </w:rPr>
        <w:t xml:space="preserve"> 2</w:t>
      </w:r>
      <w:r w:rsidR="00663945" w:rsidRPr="00C80AA4">
        <w:rPr>
          <w:rFonts w:ascii="Times New Roman" w:hAnsi="Times New Roman"/>
          <w:b/>
          <w:sz w:val="22"/>
          <w:szCs w:val="22"/>
        </w:rPr>
        <w:t xml:space="preserve"> </w:t>
      </w:r>
      <w:r w:rsidRPr="00C80AA4">
        <w:rPr>
          <w:rFonts w:ascii="Times New Roman" w:hAnsi="Times New Roman"/>
          <w:b/>
          <w:sz w:val="22"/>
          <w:szCs w:val="22"/>
        </w:rPr>
        <w:t>i</w:t>
      </w:r>
      <w:r w:rsidR="00E23867" w:rsidRPr="00C80AA4">
        <w:rPr>
          <w:rFonts w:ascii="Times New Roman" w:hAnsi="Times New Roman"/>
          <w:b/>
          <w:sz w:val="22"/>
          <w:szCs w:val="22"/>
        </w:rPr>
        <w:t xml:space="preserve"> </w:t>
      </w:r>
      <w:r w:rsidR="00F56D89" w:rsidRPr="00C80AA4">
        <w:rPr>
          <w:rFonts w:ascii="Times New Roman" w:hAnsi="Times New Roman"/>
          <w:b/>
          <w:sz w:val="22"/>
          <w:szCs w:val="22"/>
        </w:rPr>
        <w:t>7</w:t>
      </w:r>
      <w:r w:rsidR="00E23867" w:rsidRPr="00C80AA4">
        <w:rPr>
          <w:rFonts w:ascii="Times New Roman" w:hAnsi="Times New Roman"/>
          <w:sz w:val="22"/>
          <w:szCs w:val="22"/>
        </w:rPr>
        <w:t xml:space="preserve"> </w:t>
      </w:r>
      <w:r w:rsidR="00663945" w:rsidRPr="00C80AA4">
        <w:rPr>
          <w:rFonts w:ascii="Times New Roman" w:hAnsi="Times New Roman"/>
          <w:sz w:val="22"/>
          <w:szCs w:val="22"/>
        </w:rPr>
        <w:t xml:space="preserve"> </w:t>
      </w:r>
      <w:r w:rsidR="00F64BC4" w:rsidRPr="00C80AA4">
        <w:rPr>
          <w:rFonts w:ascii="Times New Roman" w:hAnsi="Times New Roman"/>
          <w:b/>
          <w:sz w:val="22"/>
          <w:szCs w:val="22"/>
        </w:rPr>
        <w:t>siwz</w:t>
      </w:r>
      <w:r w:rsidR="00663945" w:rsidRPr="00C80AA4">
        <w:rPr>
          <w:rFonts w:ascii="Times New Roman" w:hAnsi="Times New Roman"/>
          <w:sz w:val="22"/>
          <w:szCs w:val="22"/>
        </w:rPr>
        <w:t xml:space="preserve"> </w:t>
      </w:r>
      <w:r w:rsidR="006413B7" w:rsidRPr="00C80AA4">
        <w:rPr>
          <w:rFonts w:ascii="Times New Roman" w:hAnsi="Times New Roman"/>
          <w:sz w:val="22"/>
          <w:szCs w:val="22"/>
        </w:rPr>
        <w:t xml:space="preserve">oraz na stronie </w:t>
      </w:r>
      <w:hyperlink r:id="rId9" w:history="1">
        <w:r w:rsidR="006413B7" w:rsidRPr="00C80AA4">
          <w:rPr>
            <w:rStyle w:val="Hipercze"/>
            <w:rFonts w:ascii="Times New Roman" w:hAnsi="Times New Roman"/>
            <w:sz w:val="22"/>
            <w:szCs w:val="22"/>
          </w:rPr>
          <w:t>www.wco.pl</w:t>
        </w:r>
      </w:hyperlink>
      <w:r w:rsidR="006413B7" w:rsidRPr="00C80AA4">
        <w:rPr>
          <w:rFonts w:ascii="Times New Roman" w:hAnsi="Times New Roman"/>
          <w:sz w:val="22"/>
          <w:szCs w:val="22"/>
        </w:rPr>
        <w:t xml:space="preserve"> : specyfikacja techniczna wykonania i odbioru robót (w oddzielnym pliku PDF; projekt techniczny : </w:t>
      </w:r>
      <w:proofErr w:type="spellStart"/>
      <w:r w:rsidR="006413B7" w:rsidRPr="00C80AA4">
        <w:rPr>
          <w:rFonts w:ascii="Times New Roman" w:hAnsi="Times New Roman"/>
          <w:sz w:val="22"/>
          <w:szCs w:val="22"/>
        </w:rPr>
        <w:t>instalacja.dwg</w:t>
      </w:r>
      <w:proofErr w:type="spellEnd"/>
      <w:r w:rsidR="006413B7" w:rsidRPr="00C80AA4">
        <w:rPr>
          <w:rFonts w:ascii="Times New Roman" w:hAnsi="Times New Roman"/>
          <w:sz w:val="22"/>
          <w:szCs w:val="22"/>
        </w:rPr>
        <w:t xml:space="preserve"> i </w:t>
      </w:r>
      <w:proofErr w:type="spellStart"/>
      <w:r w:rsidR="006413B7" w:rsidRPr="00C80AA4">
        <w:rPr>
          <w:rFonts w:ascii="Times New Roman" w:hAnsi="Times New Roman"/>
          <w:sz w:val="22"/>
          <w:szCs w:val="22"/>
        </w:rPr>
        <w:t>przyłacze.dwg</w:t>
      </w:r>
      <w:proofErr w:type="spellEnd"/>
      <w:r w:rsidR="006413B7" w:rsidRPr="00C80AA4">
        <w:rPr>
          <w:rFonts w:ascii="Times New Roman" w:hAnsi="Times New Roman"/>
          <w:sz w:val="22"/>
          <w:szCs w:val="22"/>
        </w:rPr>
        <w:t xml:space="preserve"> w oddzielnych plikach; kosztorys inwestorski: 0001-1wco.ATH i 0002-1wco.ATH w oddzielnych plikach do wykorzystania przy sporządzeniu oferty. </w:t>
      </w:r>
    </w:p>
    <w:p w:rsidR="00E23867" w:rsidRPr="00E05C73" w:rsidRDefault="00E23867" w:rsidP="00DA478D">
      <w:pPr>
        <w:pStyle w:val="Tekstpodstawowy"/>
        <w:numPr>
          <w:ilvl w:val="0"/>
          <w:numId w:val="5"/>
        </w:numPr>
        <w:spacing w:line="240" w:lineRule="atLeast"/>
        <w:rPr>
          <w:rFonts w:ascii="Times New Roman" w:hAnsi="Times New Roman"/>
          <w:sz w:val="22"/>
          <w:szCs w:val="22"/>
        </w:rPr>
      </w:pPr>
      <w:r w:rsidRPr="00C80AA4">
        <w:rPr>
          <w:rFonts w:ascii="Times New Roman" w:hAnsi="Times New Roman"/>
          <w:sz w:val="22"/>
          <w:szCs w:val="22"/>
        </w:rPr>
        <w:t>Zamawiający dopuszcza możliwość składania ofert równoważnych. W specyfikacji technicznej określono przedmiot zamówienia</w:t>
      </w:r>
      <w:r w:rsidRPr="00683724">
        <w:rPr>
          <w:rFonts w:ascii="Times New Roman" w:hAnsi="Times New Roman"/>
          <w:sz w:val="22"/>
          <w:szCs w:val="22"/>
        </w:rPr>
        <w:t xml:space="preserve"> wskazując jego opis i parametry techniczne. Zaproponowany przez Wykonawcę </w:t>
      </w:r>
      <w:r w:rsidR="005D71C2" w:rsidRPr="00683724">
        <w:rPr>
          <w:rFonts w:ascii="Times New Roman" w:hAnsi="Times New Roman"/>
          <w:sz w:val="22"/>
          <w:szCs w:val="22"/>
        </w:rPr>
        <w:t>asortyment</w:t>
      </w:r>
      <w:r w:rsidRPr="00683724">
        <w:rPr>
          <w:rFonts w:ascii="Times New Roman" w:hAnsi="Times New Roman"/>
          <w:sz w:val="22"/>
          <w:szCs w:val="22"/>
        </w:rPr>
        <w:t xml:space="preserve"> nie może posiadać parametrów gorszych niż wskazane przez Zamawiającego. Przez ofertę równoważną należy rozumieć ofertę o parametrach </w:t>
      </w:r>
      <w:r w:rsidR="00703C9A" w:rsidRPr="00683724">
        <w:rPr>
          <w:rFonts w:ascii="Times New Roman" w:hAnsi="Times New Roman"/>
          <w:sz w:val="22"/>
          <w:szCs w:val="22"/>
        </w:rPr>
        <w:t>jakościowych /</w:t>
      </w:r>
      <w:r w:rsidRPr="00683724">
        <w:rPr>
          <w:rFonts w:ascii="Times New Roman" w:hAnsi="Times New Roman"/>
          <w:sz w:val="22"/>
          <w:szCs w:val="22"/>
        </w:rPr>
        <w:t xml:space="preserve">technicznych nie gorszych niż określone w specyfikacji istotnych warunków zamówienia. W przypadku ofert równoważnych  należy dołączyć dokładny opis parametrów </w:t>
      </w:r>
      <w:r w:rsidR="00212A15" w:rsidRPr="00683724">
        <w:rPr>
          <w:rFonts w:ascii="Times New Roman" w:hAnsi="Times New Roman"/>
          <w:sz w:val="22"/>
          <w:szCs w:val="22"/>
        </w:rPr>
        <w:t>jakościowych/</w:t>
      </w:r>
      <w:r w:rsidRPr="00683724">
        <w:rPr>
          <w:rFonts w:ascii="Times New Roman" w:hAnsi="Times New Roman"/>
          <w:sz w:val="22"/>
          <w:szCs w:val="22"/>
        </w:rPr>
        <w:t>technicznych oferowan</w:t>
      </w:r>
      <w:r w:rsidR="00D8152E" w:rsidRPr="00683724">
        <w:rPr>
          <w:rFonts w:ascii="Times New Roman" w:hAnsi="Times New Roman"/>
          <w:sz w:val="22"/>
          <w:szCs w:val="22"/>
        </w:rPr>
        <w:t>ych</w:t>
      </w:r>
      <w:r w:rsidRPr="00683724">
        <w:rPr>
          <w:rFonts w:ascii="Times New Roman" w:hAnsi="Times New Roman"/>
          <w:sz w:val="22"/>
          <w:szCs w:val="22"/>
        </w:rPr>
        <w:t xml:space="preserve"> </w:t>
      </w:r>
      <w:r w:rsidR="00D8152E" w:rsidRPr="00683724">
        <w:rPr>
          <w:rFonts w:ascii="Times New Roman" w:hAnsi="Times New Roman"/>
          <w:sz w:val="22"/>
          <w:szCs w:val="22"/>
        </w:rPr>
        <w:t>materiałów,</w:t>
      </w:r>
      <w:r w:rsidRPr="00683724">
        <w:rPr>
          <w:rFonts w:ascii="Times New Roman" w:hAnsi="Times New Roman"/>
          <w:sz w:val="22"/>
          <w:szCs w:val="22"/>
        </w:rPr>
        <w:t xml:space="preserve"> w języku polskim z podaniem rodzaju, typu i producenta </w:t>
      </w:r>
      <w:r w:rsidR="00D8152E" w:rsidRPr="00683724">
        <w:rPr>
          <w:rFonts w:ascii="Times New Roman" w:hAnsi="Times New Roman"/>
          <w:sz w:val="22"/>
          <w:szCs w:val="22"/>
        </w:rPr>
        <w:t>zaproponowanych</w:t>
      </w:r>
      <w:r w:rsidRPr="00683724">
        <w:rPr>
          <w:rFonts w:ascii="Times New Roman" w:hAnsi="Times New Roman"/>
          <w:sz w:val="22"/>
          <w:szCs w:val="22"/>
        </w:rPr>
        <w:t xml:space="preserve"> </w:t>
      </w:r>
      <w:r w:rsidR="00D8152E" w:rsidRPr="00683724">
        <w:rPr>
          <w:rFonts w:ascii="Times New Roman" w:hAnsi="Times New Roman"/>
          <w:sz w:val="22"/>
          <w:szCs w:val="22"/>
        </w:rPr>
        <w:t>materiałów</w:t>
      </w:r>
      <w:r w:rsidRPr="00683724">
        <w:rPr>
          <w:rFonts w:ascii="Times New Roman" w:hAnsi="Times New Roman"/>
          <w:sz w:val="22"/>
          <w:szCs w:val="22"/>
        </w:rPr>
        <w:t xml:space="preserve"> – pod rygorem odrzucenia oferty. Zaproponowane w ofercie równoważnej przedmiot</w:t>
      </w:r>
      <w:r w:rsidR="005D71C2" w:rsidRPr="00683724">
        <w:rPr>
          <w:rFonts w:ascii="Times New Roman" w:hAnsi="Times New Roman"/>
          <w:sz w:val="22"/>
          <w:szCs w:val="22"/>
        </w:rPr>
        <w:t xml:space="preserve"> zamówienia</w:t>
      </w:r>
      <w:r w:rsidRPr="00683724">
        <w:rPr>
          <w:rFonts w:ascii="Times New Roman" w:hAnsi="Times New Roman"/>
          <w:sz w:val="22"/>
          <w:szCs w:val="22"/>
        </w:rPr>
        <w:t xml:space="preserve"> mus</w:t>
      </w:r>
      <w:r w:rsidR="005D71C2" w:rsidRPr="00683724">
        <w:rPr>
          <w:rFonts w:ascii="Times New Roman" w:hAnsi="Times New Roman"/>
          <w:sz w:val="22"/>
          <w:szCs w:val="22"/>
        </w:rPr>
        <w:t>i</w:t>
      </w:r>
      <w:r w:rsidRPr="00683724">
        <w:rPr>
          <w:rFonts w:ascii="Times New Roman" w:hAnsi="Times New Roman"/>
          <w:sz w:val="22"/>
          <w:szCs w:val="22"/>
        </w:rPr>
        <w:t xml:space="preserve"> być zgodne ze wszystkimi wymaganymi i nor</w:t>
      </w:r>
      <w:r w:rsidRPr="009F1C44">
        <w:rPr>
          <w:rFonts w:ascii="Times New Roman" w:hAnsi="Times New Roman"/>
          <w:sz w:val="22"/>
          <w:szCs w:val="22"/>
        </w:rPr>
        <w:t>mami jakościowymi określonymi w specyfikacji.</w:t>
      </w:r>
      <w:r w:rsidR="00E76D0D">
        <w:rPr>
          <w:rFonts w:ascii="Times New Roman" w:hAnsi="Times New Roman"/>
          <w:sz w:val="22"/>
          <w:szCs w:val="22"/>
        </w:rPr>
        <w:t xml:space="preserve"> </w:t>
      </w:r>
      <w:r w:rsidR="00E76D0D" w:rsidRPr="00E05C73">
        <w:rPr>
          <w:rFonts w:ascii="Times New Roman" w:hAnsi="Times New Roman"/>
          <w:sz w:val="22"/>
          <w:szCs w:val="22"/>
        </w:rPr>
        <w:t>Jeżeli w specyfikacji użyto nazwy własnej  należy to traktować nie jak</w:t>
      </w:r>
      <w:r w:rsidR="00441447" w:rsidRPr="00E05C73">
        <w:rPr>
          <w:rFonts w:ascii="Times New Roman" w:hAnsi="Times New Roman"/>
          <w:sz w:val="22"/>
          <w:szCs w:val="22"/>
        </w:rPr>
        <w:t>o</w:t>
      </w:r>
      <w:r w:rsidR="00E76D0D" w:rsidRPr="00E05C73">
        <w:rPr>
          <w:rFonts w:ascii="Times New Roman" w:hAnsi="Times New Roman"/>
          <w:sz w:val="22"/>
          <w:szCs w:val="22"/>
        </w:rPr>
        <w:t xml:space="preserve"> wskazanie, a jedynie jako przykład zastosowania materiałów</w:t>
      </w:r>
      <w:r w:rsidR="00E05C73" w:rsidRPr="00E05C73">
        <w:rPr>
          <w:rFonts w:ascii="Times New Roman" w:hAnsi="Times New Roman"/>
          <w:sz w:val="22"/>
          <w:szCs w:val="22"/>
        </w:rPr>
        <w:t>.</w:t>
      </w:r>
      <w:r w:rsidR="00E76D0D" w:rsidRPr="00E05C73">
        <w:rPr>
          <w:rFonts w:ascii="Times New Roman" w:hAnsi="Times New Roman"/>
          <w:sz w:val="22"/>
          <w:szCs w:val="22"/>
        </w:rPr>
        <w:t xml:space="preserve">  </w:t>
      </w:r>
    </w:p>
    <w:p w:rsidR="00221A16" w:rsidRPr="009F1C44" w:rsidRDefault="00221A16" w:rsidP="00DA478D">
      <w:pPr>
        <w:pStyle w:val="Tekstpodstawowy"/>
        <w:numPr>
          <w:ilvl w:val="0"/>
          <w:numId w:val="5"/>
        </w:numPr>
        <w:spacing w:line="240" w:lineRule="atLeast"/>
        <w:rPr>
          <w:rFonts w:ascii="Times New Roman" w:hAnsi="Times New Roman"/>
          <w:b/>
          <w:sz w:val="22"/>
          <w:szCs w:val="22"/>
        </w:rPr>
      </w:pPr>
      <w:r w:rsidRPr="009F1C44">
        <w:rPr>
          <w:rFonts w:ascii="Times New Roman" w:hAnsi="Times New Roman"/>
          <w:sz w:val="22"/>
          <w:szCs w:val="22"/>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t>
      </w:r>
      <w:r w:rsidRPr="00441447">
        <w:rPr>
          <w:rFonts w:ascii="Times New Roman" w:hAnsi="Times New Roman"/>
          <w:sz w:val="22"/>
          <w:szCs w:val="22"/>
        </w:rPr>
        <w:t xml:space="preserve">Wykonawca zobowiązany będzie do podpisania protokółu koordynacyjnego, którego wzór stanowi </w:t>
      </w:r>
      <w:r w:rsidRPr="00441447">
        <w:rPr>
          <w:rFonts w:ascii="Times New Roman" w:hAnsi="Times New Roman"/>
          <w:b/>
          <w:sz w:val="22"/>
          <w:szCs w:val="22"/>
        </w:rPr>
        <w:t xml:space="preserve">załącznik </w:t>
      </w:r>
      <w:r w:rsidRPr="00441447">
        <w:rPr>
          <w:rFonts w:ascii="Times New Roman" w:hAnsi="Times New Roman"/>
          <w:sz w:val="22"/>
          <w:szCs w:val="22"/>
        </w:rPr>
        <w:t xml:space="preserve">do niniejszej specyfikacji. </w:t>
      </w:r>
      <w:r w:rsidRPr="00441447">
        <w:rPr>
          <w:rFonts w:ascii="Times New Roman" w:hAnsi="Times New Roman"/>
          <w:b/>
          <w:sz w:val="22"/>
          <w:szCs w:val="22"/>
        </w:rPr>
        <w:t>[</w:t>
      </w:r>
      <w:r w:rsidRPr="00441447">
        <w:rPr>
          <w:rFonts w:ascii="Times New Roman" w:hAnsi="Times New Roman"/>
          <w:b/>
          <w:bCs/>
          <w:sz w:val="22"/>
          <w:szCs w:val="22"/>
        </w:rPr>
        <w:t>Protokół koordynacyjny dla wykonawców zewnętrznych wykonujących prace na terenie i na rzecz Wielkopolskiego Centrum Onkologii</w:t>
      </w:r>
      <w:r w:rsidRPr="009F1C44">
        <w:rPr>
          <w:rFonts w:ascii="Times New Roman" w:hAnsi="Times New Roman"/>
          <w:b/>
          <w:bCs/>
          <w:sz w:val="22"/>
          <w:szCs w:val="22"/>
        </w:rPr>
        <w:t>.</w:t>
      </w:r>
    </w:p>
    <w:p w:rsidR="00E23867" w:rsidRPr="009F1C44" w:rsidRDefault="00E23867" w:rsidP="00DA478D">
      <w:pPr>
        <w:numPr>
          <w:ilvl w:val="0"/>
          <w:numId w:val="5"/>
        </w:numPr>
        <w:spacing w:after="0" w:line="240" w:lineRule="atLeast"/>
        <w:jc w:val="both"/>
        <w:rPr>
          <w:rFonts w:ascii="Times New Roman" w:hAnsi="Times New Roman"/>
        </w:rPr>
      </w:pPr>
      <w:r w:rsidRPr="009F1C44">
        <w:rPr>
          <w:rFonts w:ascii="Times New Roman" w:hAnsi="Times New Roman"/>
          <w:b/>
        </w:rPr>
        <w:t>Warunki gwarancji</w:t>
      </w:r>
      <w:r w:rsidRPr="009F1C44">
        <w:rPr>
          <w:rFonts w:ascii="Times New Roman" w:hAnsi="Times New Roman"/>
        </w:rPr>
        <w:t xml:space="preserve">: </w:t>
      </w:r>
    </w:p>
    <w:p w:rsidR="00E23867" w:rsidRPr="009F1C44" w:rsidRDefault="00E23867" w:rsidP="00927752">
      <w:pPr>
        <w:spacing w:after="0" w:line="240" w:lineRule="atLeast"/>
        <w:ind w:left="709"/>
        <w:jc w:val="both"/>
        <w:rPr>
          <w:rFonts w:ascii="Times New Roman" w:hAnsi="Times New Roman"/>
        </w:rPr>
      </w:pPr>
      <w:r w:rsidRPr="009F1C44">
        <w:rPr>
          <w:rFonts w:ascii="Times New Roman" w:hAnsi="Times New Roman"/>
        </w:rPr>
        <w:t xml:space="preserve">Minimalny okres gwarancji - na wykonany przedmiot zamówienia, liczony od momentu zrealizowania i dokonaniu jego protokolarnego odbioru (podpisanie </w:t>
      </w:r>
      <w:r w:rsidR="00441447">
        <w:rPr>
          <w:rFonts w:ascii="Times New Roman" w:hAnsi="Times New Roman"/>
        </w:rPr>
        <w:t xml:space="preserve">końcowego </w:t>
      </w:r>
      <w:r w:rsidRPr="009F1C44">
        <w:rPr>
          <w:rFonts w:ascii="Times New Roman" w:hAnsi="Times New Roman"/>
        </w:rPr>
        <w:t xml:space="preserve">protokołu zdawczo-odbiorczego) </w:t>
      </w:r>
      <w:r w:rsidRPr="009F1C44">
        <w:rPr>
          <w:rFonts w:ascii="Times New Roman" w:hAnsi="Times New Roman"/>
          <w:b/>
        </w:rPr>
        <w:t>– 36 miesięcy.</w:t>
      </w:r>
    </w:p>
    <w:p w:rsidR="00E23867" w:rsidRPr="009F1C44" w:rsidRDefault="00E23867" w:rsidP="00E23867">
      <w:pPr>
        <w:spacing w:after="0" w:line="240" w:lineRule="atLeast"/>
        <w:jc w:val="both"/>
        <w:rPr>
          <w:rFonts w:ascii="Times New Roman" w:hAnsi="Times New Roman"/>
          <w:b/>
        </w:rPr>
      </w:pPr>
    </w:p>
    <w:p w:rsidR="006B561D" w:rsidRPr="009F1C44" w:rsidRDefault="006B561D" w:rsidP="00DA478D">
      <w:pPr>
        <w:numPr>
          <w:ilvl w:val="0"/>
          <w:numId w:val="2"/>
        </w:numPr>
        <w:tabs>
          <w:tab w:val="clear" w:pos="180"/>
          <w:tab w:val="num" w:pos="720"/>
        </w:tabs>
        <w:spacing w:after="0" w:line="240" w:lineRule="auto"/>
        <w:ind w:left="720"/>
        <w:jc w:val="both"/>
        <w:rPr>
          <w:rFonts w:ascii="Times New Roman" w:hAnsi="Times New Roman"/>
          <w:b/>
        </w:rPr>
      </w:pPr>
      <w:r w:rsidRPr="009F1C44">
        <w:rPr>
          <w:rFonts w:ascii="Times New Roman" w:hAnsi="Times New Roman"/>
          <w:b/>
        </w:rPr>
        <w:t>Opis warunków udziału w postępowaniu oraz opis sposobu dokonywania oceny spełniania tych warunków</w:t>
      </w:r>
      <w:r w:rsidRPr="009F1C44">
        <w:rPr>
          <w:rFonts w:ascii="Times New Roman" w:hAnsi="Times New Roman"/>
        </w:rPr>
        <w:t>;</w:t>
      </w:r>
    </w:p>
    <w:p w:rsidR="003B6556" w:rsidRPr="00C80A21" w:rsidRDefault="003B6556" w:rsidP="00DA478D">
      <w:pPr>
        <w:pStyle w:val="Nagwek2"/>
        <w:keepNext w:val="0"/>
        <w:numPr>
          <w:ilvl w:val="0"/>
          <w:numId w:val="15"/>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W postępowaniu mogą wziąć udział Wykonawcy, którzy nie podlegają wykluczeniu na podstawie art. 24 ustawy Prawo zamówień publicznych (t.</w:t>
      </w:r>
      <w:r>
        <w:rPr>
          <w:rFonts w:ascii="Times New Roman" w:hAnsi="Times New Roman"/>
          <w:b w:val="0"/>
          <w:i w:val="0"/>
          <w:sz w:val="24"/>
          <w:szCs w:val="24"/>
        </w:rPr>
        <w:t xml:space="preserve"> </w:t>
      </w:r>
      <w:r w:rsidRPr="00C80A21">
        <w:rPr>
          <w:rFonts w:ascii="Times New Roman" w:hAnsi="Times New Roman"/>
          <w:b w:val="0"/>
          <w:i w:val="0"/>
          <w:sz w:val="24"/>
          <w:szCs w:val="24"/>
        </w:rPr>
        <w:t>j. Dz. U. z 201</w:t>
      </w:r>
      <w:r w:rsidR="00441447">
        <w:rPr>
          <w:rFonts w:ascii="Times New Roman" w:hAnsi="Times New Roman"/>
          <w:b w:val="0"/>
          <w:i w:val="0"/>
          <w:sz w:val="24"/>
          <w:szCs w:val="24"/>
        </w:rPr>
        <w:t>3 r.</w:t>
      </w:r>
      <w:r w:rsidRPr="00C80A21">
        <w:rPr>
          <w:rFonts w:ascii="Times New Roman" w:hAnsi="Times New Roman"/>
          <w:b w:val="0"/>
          <w:i w:val="0"/>
          <w:sz w:val="24"/>
          <w:szCs w:val="24"/>
        </w:rPr>
        <w:t>, poz. 9</w:t>
      </w:r>
      <w:r w:rsidR="00441447">
        <w:rPr>
          <w:rFonts w:ascii="Times New Roman" w:hAnsi="Times New Roman"/>
          <w:b w:val="0"/>
          <w:i w:val="0"/>
          <w:sz w:val="24"/>
          <w:szCs w:val="24"/>
        </w:rPr>
        <w:t>07</w:t>
      </w:r>
      <w:r w:rsidRPr="00C80A21">
        <w:rPr>
          <w:rFonts w:ascii="Times New Roman" w:hAnsi="Times New Roman"/>
          <w:b w:val="0"/>
          <w:i w:val="0"/>
          <w:sz w:val="24"/>
          <w:szCs w:val="24"/>
        </w:rPr>
        <w:t>, z późn. zm.), spełniają warunki i wymagania określone w niniejszej Specyfikacji oraz w art. 22 ust. 1 ustawy Prawo zamówień publicznych (t.</w:t>
      </w:r>
      <w:r>
        <w:rPr>
          <w:rFonts w:ascii="Times New Roman" w:hAnsi="Times New Roman"/>
          <w:b w:val="0"/>
          <w:i w:val="0"/>
          <w:sz w:val="24"/>
          <w:szCs w:val="24"/>
        </w:rPr>
        <w:t xml:space="preserve"> </w:t>
      </w:r>
      <w:r w:rsidRPr="00C80A21">
        <w:rPr>
          <w:rFonts w:ascii="Times New Roman" w:hAnsi="Times New Roman"/>
          <w:b w:val="0"/>
          <w:i w:val="0"/>
          <w:sz w:val="24"/>
          <w:szCs w:val="24"/>
        </w:rPr>
        <w:t>j. Dz. U. z 201</w:t>
      </w:r>
      <w:r w:rsidR="00441447">
        <w:rPr>
          <w:rFonts w:ascii="Times New Roman" w:hAnsi="Times New Roman"/>
          <w:b w:val="0"/>
          <w:i w:val="0"/>
          <w:sz w:val="24"/>
          <w:szCs w:val="24"/>
        </w:rPr>
        <w:t>3</w:t>
      </w:r>
      <w:r w:rsidRPr="00C80A21">
        <w:rPr>
          <w:rFonts w:ascii="Times New Roman" w:hAnsi="Times New Roman"/>
          <w:b w:val="0"/>
          <w:i w:val="0"/>
          <w:sz w:val="24"/>
          <w:szCs w:val="24"/>
        </w:rPr>
        <w:t xml:space="preserve"> r., poz. </w:t>
      </w:r>
      <w:r w:rsidR="00441447">
        <w:rPr>
          <w:rFonts w:ascii="Times New Roman" w:hAnsi="Times New Roman"/>
          <w:b w:val="0"/>
          <w:i w:val="0"/>
          <w:sz w:val="24"/>
          <w:szCs w:val="24"/>
        </w:rPr>
        <w:t>907</w:t>
      </w:r>
      <w:r w:rsidRPr="00C80A21">
        <w:rPr>
          <w:rFonts w:ascii="Times New Roman" w:hAnsi="Times New Roman"/>
          <w:b w:val="0"/>
          <w:i w:val="0"/>
          <w:sz w:val="24"/>
          <w:szCs w:val="24"/>
        </w:rPr>
        <w:t>, z późn. zm.).</w:t>
      </w:r>
    </w:p>
    <w:p w:rsidR="003B6556" w:rsidRDefault="003B6556" w:rsidP="00DA478D">
      <w:pPr>
        <w:pStyle w:val="Nagwek2"/>
        <w:keepNext w:val="0"/>
        <w:numPr>
          <w:ilvl w:val="0"/>
          <w:numId w:val="15"/>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   O udzielenie zamówienia mogą ubiegać się Wykonawcy, którzy spełniają następujące warunki:</w:t>
      </w:r>
    </w:p>
    <w:p w:rsidR="003B6556" w:rsidRPr="00982545" w:rsidRDefault="003B6556" w:rsidP="003B6556"/>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211"/>
      </w:tblGrid>
      <w:tr w:rsidR="003B6556" w:rsidRPr="003B6556" w:rsidTr="00A46B94">
        <w:tc>
          <w:tcPr>
            <w:tcW w:w="720" w:type="dxa"/>
            <w:vAlign w:val="center"/>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Lp.</w:t>
            </w:r>
          </w:p>
        </w:tc>
        <w:tc>
          <w:tcPr>
            <w:tcW w:w="8211" w:type="dxa"/>
            <w:vAlign w:val="center"/>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Warunki oraz opis sposobu dokonywania oceny spełniania tych warunków</w:t>
            </w:r>
          </w:p>
        </w:tc>
      </w:tr>
      <w:tr w:rsidR="003B6556" w:rsidRPr="003B6556" w:rsidTr="00A46B94">
        <w:tc>
          <w:tcPr>
            <w:tcW w:w="720" w:type="dxa"/>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1</w:t>
            </w:r>
          </w:p>
        </w:tc>
        <w:tc>
          <w:tcPr>
            <w:tcW w:w="8211" w:type="dxa"/>
          </w:tcPr>
          <w:p w:rsidR="003B6556" w:rsidRPr="003B6556" w:rsidRDefault="003B6556" w:rsidP="00BA174E">
            <w:pPr>
              <w:spacing w:after="0" w:line="240" w:lineRule="atLeast"/>
              <w:jc w:val="both"/>
              <w:rPr>
                <w:rFonts w:ascii="Times New Roman" w:hAnsi="Times New Roman"/>
                <w:bCs/>
              </w:rPr>
            </w:pPr>
            <w:r w:rsidRPr="003B6556">
              <w:rPr>
                <w:rFonts w:ascii="Times New Roman" w:hAnsi="Times New Roman"/>
                <w:bCs/>
              </w:rPr>
              <w:t>Uprawnienia do wykonywania określonej działalności lub czynności, jeżeli przepisy prawa nakładają obowiązek ich posiadania</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O udzielenie zamówienia mogą ubiegać się wykonawcy, którzy spełniają warunki, dotyczące posiadania uprawnień do wykonywania określonej działalności lub czynności, jeżeli przepisy prawa nakładają obowiązek ich posiadania.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W celu wykazania spełnienia w/</w:t>
            </w:r>
            <w:proofErr w:type="spellStart"/>
            <w:r w:rsidRPr="003B6556">
              <w:rPr>
                <w:rFonts w:ascii="Times New Roman" w:hAnsi="Times New Roman"/>
              </w:rPr>
              <w:t>w</w:t>
            </w:r>
            <w:proofErr w:type="spellEnd"/>
            <w:r w:rsidRPr="003B6556">
              <w:rPr>
                <w:rFonts w:ascii="Times New Roman" w:hAnsi="Times New Roman"/>
              </w:rPr>
              <w:t xml:space="preserve"> warunku należy złożyć:</w:t>
            </w:r>
          </w:p>
          <w:p w:rsidR="003B6556" w:rsidRPr="003B6556" w:rsidRDefault="003B6556" w:rsidP="00BA174E">
            <w:pPr>
              <w:numPr>
                <w:ilvl w:val="0"/>
                <w:numId w:val="22"/>
              </w:numPr>
              <w:spacing w:after="0" w:line="240" w:lineRule="atLeast"/>
              <w:jc w:val="both"/>
              <w:rPr>
                <w:rFonts w:ascii="Times New Roman" w:hAnsi="Times New Roman"/>
                <w:color w:val="000000"/>
              </w:rPr>
            </w:pPr>
            <w:r w:rsidRPr="003B6556">
              <w:rPr>
                <w:rFonts w:ascii="Times New Roman" w:hAnsi="Times New Roman"/>
                <w:color w:val="000000"/>
              </w:rPr>
              <w:t xml:space="preserve">Oświadczenie o spełnieniu warunku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Ocena spełniania warunków udziału w postępowaniu będzie dokonana na zasadzie spełnia/nie spełnia.</w:t>
            </w:r>
          </w:p>
        </w:tc>
      </w:tr>
      <w:tr w:rsidR="003B6556" w:rsidRPr="003B6556" w:rsidTr="00A46B94">
        <w:tc>
          <w:tcPr>
            <w:tcW w:w="720" w:type="dxa"/>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2</w:t>
            </w:r>
          </w:p>
        </w:tc>
        <w:tc>
          <w:tcPr>
            <w:tcW w:w="8211" w:type="dxa"/>
          </w:tcPr>
          <w:p w:rsidR="003B6556" w:rsidRPr="003B6556" w:rsidRDefault="003B6556" w:rsidP="00BA174E">
            <w:pPr>
              <w:spacing w:after="0" w:line="240" w:lineRule="atLeast"/>
              <w:jc w:val="both"/>
              <w:rPr>
                <w:rFonts w:ascii="Times New Roman" w:hAnsi="Times New Roman"/>
                <w:b/>
                <w:bCs/>
              </w:rPr>
            </w:pPr>
            <w:r w:rsidRPr="003B6556">
              <w:rPr>
                <w:rFonts w:ascii="Times New Roman" w:hAnsi="Times New Roman"/>
                <w:b/>
                <w:bCs/>
              </w:rPr>
              <w:t>Wiedza i doświadczenie</w:t>
            </w:r>
          </w:p>
          <w:p w:rsidR="0042338C" w:rsidRPr="0042338C" w:rsidRDefault="0042338C" w:rsidP="00BA174E">
            <w:pPr>
              <w:spacing w:after="0" w:line="240" w:lineRule="atLeast"/>
              <w:jc w:val="both"/>
              <w:rPr>
                <w:rFonts w:ascii="Times New Roman" w:hAnsi="Times New Roman"/>
                <w:sz w:val="24"/>
                <w:szCs w:val="24"/>
              </w:rPr>
            </w:pPr>
            <w:r w:rsidRPr="0042338C">
              <w:rPr>
                <w:rFonts w:ascii="Times New Roman" w:hAnsi="Times New Roman"/>
                <w:sz w:val="24"/>
                <w:szCs w:val="24"/>
              </w:rPr>
              <w:t>W celu wykazania spełnienia w/</w:t>
            </w:r>
            <w:proofErr w:type="spellStart"/>
            <w:r w:rsidRPr="0042338C">
              <w:rPr>
                <w:rFonts w:ascii="Times New Roman" w:hAnsi="Times New Roman"/>
                <w:sz w:val="24"/>
                <w:szCs w:val="24"/>
              </w:rPr>
              <w:t>w</w:t>
            </w:r>
            <w:proofErr w:type="spellEnd"/>
            <w:r w:rsidRPr="0042338C">
              <w:rPr>
                <w:rFonts w:ascii="Times New Roman" w:hAnsi="Times New Roman"/>
                <w:sz w:val="24"/>
                <w:szCs w:val="24"/>
              </w:rPr>
              <w:t xml:space="preserve"> warunku należy złożyć:</w:t>
            </w:r>
          </w:p>
          <w:p w:rsidR="003B6556" w:rsidRPr="003B6556" w:rsidRDefault="003B6556" w:rsidP="00BA174E">
            <w:pPr>
              <w:numPr>
                <w:ilvl w:val="0"/>
                <w:numId w:val="24"/>
              </w:numPr>
              <w:spacing w:after="0" w:line="240" w:lineRule="atLeast"/>
              <w:jc w:val="both"/>
              <w:rPr>
                <w:rFonts w:ascii="Times New Roman" w:hAnsi="Times New Roman"/>
                <w:color w:val="000000"/>
              </w:rPr>
            </w:pPr>
            <w:r w:rsidRPr="003B6556">
              <w:rPr>
                <w:rFonts w:ascii="Times New Roman" w:hAnsi="Times New Roman"/>
                <w:color w:val="000000"/>
              </w:rPr>
              <w:t xml:space="preserve">Oświadczenie o spełnieniu warunku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color w:val="000000"/>
              </w:rPr>
              <w:t>Ocena spełnienia warunku udziału w postępowaniu będzie dokonana na zasadzie spełnia/ nie spełnia.</w:t>
            </w:r>
          </w:p>
        </w:tc>
      </w:tr>
      <w:tr w:rsidR="003B6556" w:rsidRPr="003B6556" w:rsidTr="00A46B94">
        <w:tc>
          <w:tcPr>
            <w:tcW w:w="720" w:type="dxa"/>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3</w:t>
            </w:r>
          </w:p>
        </w:tc>
        <w:tc>
          <w:tcPr>
            <w:tcW w:w="8211" w:type="dxa"/>
          </w:tcPr>
          <w:p w:rsidR="003B6556" w:rsidRPr="0042338C" w:rsidRDefault="003B6556" w:rsidP="00BA174E">
            <w:pPr>
              <w:spacing w:after="0" w:line="240" w:lineRule="atLeast"/>
              <w:jc w:val="both"/>
              <w:rPr>
                <w:rFonts w:ascii="Times New Roman" w:hAnsi="Times New Roman"/>
                <w:b/>
                <w:bCs/>
              </w:rPr>
            </w:pPr>
            <w:r w:rsidRPr="0042338C">
              <w:rPr>
                <w:rFonts w:ascii="Times New Roman" w:hAnsi="Times New Roman"/>
                <w:b/>
                <w:bCs/>
              </w:rPr>
              <w:t>Potencjał techniczny</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O udzielenie zamówienia mogą ubiegać się wykonawcy, którzy spełniają warunki, dotyczące dysponowania odpowiednim potencjałem technicznym.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W celu wykazania spełnienia ww. warunku należy złożyć: </w:t>
            </w:r>
          </w:p>
          <w:p w:rsidR="003B6556" w:rsidRPr="003B6556" w:rsidRDefault="003B6556" w:rsidP="00BA174E">
            <w:pPr>
              <w:numPr>
                <w:ilvl w:val="0"/>
                <w:numId w:val="23"/>
              </w:numPr>
              <w:spacing w:after="0" w:line="240" w:lineRule="atLeast"/>
              <w:jc w:val="both"/>
              <w:rPr>
                <w:rFonts w:ascii="Times New Roman" w:hAnsi="Times New Roman"/>
              </w:rPr>
            </w:pPr>
            <w:r w:rsidRPr="003B6556">
              <w:rPr>
                <w:rFonts w:ascii="Times New Roman" w:hAnsi="Times New Roman"/>
              </w:rPr>
              <w:t>Oświadczenie o spełnieniu warunków</w:t>
            </w:r>
            <w:r w:rsidRPr="003B6556">
              <w:rPr>
                <w:rFonts w:ascii="Times New Roman" w:hAnsi="Times New Roman"/>
                <w:i/>
              </w:rPr>
              <w:t>.</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Ocena spełniania warunku udziału w postępowaniu będzie dokonana na zasadzie </w:t>
            </w:r>
            <w:r w:rsidRPr="003B6556">
              <w:rPr>
                <w:rFonts w:ascii="Times New Roman" w:hAnsi="Times New Roman"/>
                <w:color w:val="000000"/>
              </w:rPr>
              <w:t>spełnia/nie spełnia.</w:t>
            </w:r>
          </w:p>
        </w:tc>
      </w:tr>
      <w:tr w:rsidR="003B6556" w:rsidRPr="003B6556" w:rsidTr="00A46B94">
        <w:tc>
          <w:tcPr>
            <w:tcW w:w="720" w:type="dxa"/>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4</w:t>
            </w:r>
          </w:p>
        </w:tc>
        <w:tc>
          <w:tcPr>
            <w:tcW w:w="8211" w:type="dxa"/>
          </w:tcPr>
          <w:p w:rsidR="003B6556" w:rsidRPr="0042338C" w:rsidRDefault="003B6556" w:rsidP="00BA174E">
            <w:pPr>
              <w:spacing w:after="0" w:line="240" w:lineRule="atLeast"/>
              <w:jc w:val="both"/>
              <w:rPr>
                <w:rFonts w:ascii="Times New Roman" w:hAnsi="Times New Roman"/>
                <w:b/>
                <w:bCs/>
              </w:rPr>
            </w:pPr>
            <w:r w:rsidRPr="0042338C">
              <w:rPr>
                <w:rFonts w:ascii="Times New Roman" w:hAnsi="Times New Roman"/>
                <w:b/>
                <w:bCs/>
              </w:rPr>
              <w:t>Osoby zdolne do wykonania zamówienia</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O udzielenie zamówienia mogą ubiegać się wykonawcy, którzy spełniają warunki, dotyczące dysponowania osobami zdolnymi do wykonania zamówienia.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W celu wykazania spełnienia ww. warunku należy złożyć: </w:t>
            </w:r>
          </w:p>
          <w:p w:rsidR="003B6556" w:rsidRPr="003B6556" w:rsidRDefault="003B6556" w:rsidP="00BA174E">
            <w:pPr>
              <w:numPr>
                <w:ilvl w:val="0"/>
                <w:numId w:val="23"/>
              </w:numPr>
              <w:spacing w:after="0" w:line="240" w:lineRule="atLeast"/>
              <w:jc w:val="both"/>
              <w:rPr>
                <w:rFonts w:ascii="Times New Roman" w:hAnsi="Times New Roman"/>
              </w:rPr>
            </w:pPr>
            <w:r w:rsidRPr="003B6556">
              <w:rPr>
                <w:rFonts w:ascii="Times New Roman" w:hAnsi="Times New Roman"/>
              </w:rPr>
              <w:t xml:space="preserve">Oświadczenie o spełnieniu warunków </w:t>
            </w:r>
            <w:r w:rsidRPr="003B6556">
              <w:rPr>
                <w:rFonts w:ascii="Times New Roman" w:hAnsi="Times New Roman"/>
                <w:i/>
              </w:rPr>
              <w:t>.</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 xml:space="preserve">Ocena spełniania warunku udziału w postępowaniu będzie dokonana na zasadzie </w:t>
            </w:r>
            <w:r w:rsidRPr="003B6556">
              <w:rPr>
                <w:rFonts w:ascii="Times New Roman" w:hAnsi="Times New Roman"/>
                <w:color w:val="000000"/>
              </w:rPr>
              <w:t>spełnia/nie spełnia</w:t>
            </w:r>
          </w:p>
        </w:tc>
      </w:tr>
      <w:tr w:rsidR="003B6556" w:rsidRPr="003B6556" w:rsidTr="00A46B94">
        <w:tc>
          <w:tcPr>
            <w:tcW w:w="720" w:type="dxa"/>
          </w:tcPr>
          <w:p w:rsidR="003B6556" w:rsidRPr="003B6556" w:rsidRDefault="003B6556" w:rsidP="00BA174E">
            <w:pPr>
              <w:spacing w:after="0" w:line="240" w:lineRule="atLeast"/>
              <w:jc w:val="both"/>
              <w:rPr>
                <w:rFonts w:ascii="Times New Roman" w:hAnsi="Times New Roman"/>
              </w:rPr>
            </w:pPr>
            <w:r w:rsidRPr="003B6556">
              <w:rPr>
                <w:rFonts w:ascii="Times New Roman" w:hAnsi="Times New Roman"/>
              </w:rPr>
              <w:t>5</w:t>
            </w:r>
          </w:p>
        </w:tc>
        <w:tc>
          <w:tcPr>
            <w:tcW w:w="8211" w:type="dxa"/>
          </w:tcPr>
          <w:p w:rsidR="003B6556" w:rsidRPr="0042338C" w:rsidRDefault="003B6556" w:rsidP="00BA174E">
            <w:pPr>
              <w:spacing w:after="0" w:line="240" w:lineRule="atLeast"/>
              <w:jc w:val="both"/>
              <w:rPr>
                <w:rFonts w:ascii="Times New Roman" w:hAnsi="Times New Roman"/>
                <w:b/>
                <w:bCs/>
              </w:rPr>
            </w:pPr>
            <w:r w:rsidRPr="0042338C">
              <w:rPr>
                <w:rFonts w:ascii="Times New Roman" w:hAnsi="Times New Roman"/>
                <w:b/>
                <w:bCs/>
              </w:rPr>
              <w:t>Sytuacja ekonomiczna i finansowa</w:t>
            </w:r>
          </w:p>
          <w:p w:rsidR="003B6556" w:rsidRPr="003B6556" w:rsidRDefault="003B6556" w:rsidP="00BA174E">
            <w:pPr>
              <w:autoSpaceDE w:val="0"/>
              <w:autoSpaceDN w:val="0"/>
              <w:adjustRightInd w:val="0"/>
              <w:spacing w:after="0" w:line="240" w:lineRule="atLeast"/>
              <w:jc w:val="both"/>
              <w:rPr>
                <w:rFonts w:ascii="Times New Roman" w:hAnsi="Times New Roman"/>
                <w:color w:val="000000"/>
              </w:rPr>
            </w:pPr>
            <w:r w:rsidRPr="003B6556">
              <w:rPr>
                <w:rFonts w:ascii="Times New Roman" w:hAnsi="Times New Roman"/>
                <w:color w:val="000000"/>
              </w:rPr>
              <w:t>W postępowaniu mogą wziąć udział Wykonawcy, którzy spełniają warunki i wymagania określone wart. 22 ust. 1 ww. ustawy.</w:t>
            </w:r>
          </w:p>
          <w:p w:rsidR="003B6556" w:rsidRDefault="003B6556" w:rsidP="00BA174E">
            <w:pPr>
              <w:autoSpaceDE w:val="0"/>
              <w:autoSpaceDN w:val="0"/>
              <w:adjustRightInd w:val="0"/>
              <w:spacing w:after="0" w:line="240" w:lineRule="atLeast"/>
              <w:jc w:val="both"/>
              <w:rPr>
                <w:rFonts w:ascii="Times New Roman" w:hAnsi="Times New Roman"/>
                <w:color w:val="000000"/>
              </w:rPr>
            </w:pPr>
            <w:r w:rsidRPr="003B6556">
              <w:rPr>
                <w:rFonts w:ascii="Times New Roman" w:hAnsi="Times New Roman"/>
                <w:color w:val="000000"/>
              </w:rPr>
              <w:t>W celu wykazania spełnienia ww. warunku należy złożyć:</w:t>
            </w:r>
          </w:p>
          <w:p w:rsidR="003B6556" w:rsidRPr="003B6556" w:rsidRDefault="003B6556" w:rsidP="00BA174E">
            <w:pPr>
              <w:numPr>
                <w:ilvl w:val="0"/>
                <w:numId w:val="22"/>
              </w:numPr>
              <w:spacing w:after="0" w:line="240" w:lineRule="atLeast"/>
              <w:jc w:val="both"/>
              <w:rPr>
                <w:rFonts w:ascii="Times New Roman" w:hAnsi="Times New Roman"/>
                <w:color w:val="000000"/>
              </w:rPr>
            </w:pPr>
            <w:r w:rsidRPr="003B6556">
              <w:rPr>
                <w:rFonts w:ascii="Times New Roman" w:hAnsi="Times New Roman"/>
                <w:color w:val="000000"/>
              </w:rPr>
              <w:t xml:space="preserve">Oświadczenie o spełnieniu warunku </w:t>
            </w:r>
          </w:p>
          <w:p w:rsidR="003B6556" w:rsidRPr="003B6556" w:rsidRDefault="003B6556" w:rsidP="00BA174E">
            <w:pPr>
              <w:spacing w:after="0" w:line="240" w:lineRule="atLeast"/>
              <w:jc w:val="both"/>
              <w:rPr>
                <w:rFonts w:ascii="Times New Roman" w:hAnsi="Times New Roman"/>
              </w:rPr>
            </w:pPr>
            <w:r w:rsidRPr="003B6556">
              <w:rPr>
                <w:rFonts w:ascii="Times New Roman" w:hAnsi="Times New Roman"/>
                <w:color w:val="000000"/>
              </w:rPr>
              <w:t>Ocena spełniania warunku udziału w postępowaniu będzie dokonana na</w:t>
            </w:r>
            <w:r w:rsidRPr="003B6556">
              <w:rPr>
                <w:rFonts w:ascii="Times New Roman" w:hAnsi="Times New Roman"/>
                <w:color w:val="0000FF"/>
              </w:rPr>
              <w:t xml:space="preserve"> </w:t>
            </w:r>
            <w:r w:rsidRPr="003B6556">
              <w:rPr>
                <w:rFonts w:ascii="Times New Roman" w:hAnsi="Times New Roman"/>
                <w:color w:val="000000"/>
              </w:rPr>
              <w:t>zasadzie spełnia/nie spełnia.</w:t>
            </w:r>
          </w:p>
        </w:tc>
      </w:tr>
    </w:tbl>
    <w:p w:rsidR="003B6556" w:rsidRPr="00982545" w:rsidRDefault="003B6556" w:rsidP="003B6556">
      <w:pPr>
        <w:pStyle w:val="Nagwek2"/>
        <w:keepNext w:val="0"/>
        <w:spacing w:before="60" w:after="120"/>
        <w:ind w:left="885"/>
        <w:jc w:val="both"/>
        <w:rPr>
          <w:rFonts w:ascii="Times New Roman" w:hAnsi="Times New Roman"/>
          <w:b w:val="0"/>
          <w:i w:val="0"/>
          <w:sz w:val="24"/>
          <w:szCs w:val="24"/>
        </w:rPr>
      </w:pPr>
    </w:p>
    <w:p w:rsidR="00BA174E" w:rsidRPr="00BA174E" w:rsidRDefault="00BA174E" w:rsidP="00BA174E">
      <w:pPr>
        <w:numPr>
          <w:ilvl w:val="0"/>
          <w:numId w:val="15"/>
        </w:numPr>
        <w:spacing w:after="0" w:line="240" w:lineRule="atLeast"/>
        <w:ind w:left="567" w:hanging="40"/>
        <w:rPr>
          <w:rFonts w:ascii="Times New Roman" w:hAnsi="Times New Roman"/>
        </w:rPr>
      </w:pPr>
      <w:r>
        <w:rPr>
          <w:rFonts w:ascii="Times New Roman" w:hAnsi="Times New Roman"/>
        </w:rPr>
        <w:t xml:space="preserve"> </w:t>
      </w:r>
      <w:r w:rsidRPr="00BA174E">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może żądać:</w:t>
      </w:r>
      <w:r w:rsidRPr="00BA174E">
        <w:rPr>
          <w:rFonts w:ascii="Times New Roman" w:hAnsi="Times New Roman"/>
        </w:rPr>
        <w:br/>
        <w:t xml:space="preserve">1) w przypadku warunków, o których mowa w art. 22 ust. 1 </w:t>
      </w:r>
      <w:proofErr w:type="spellStart"/>
      <w:r w:rsidRPr="00BA174E">
        <w:rPr>
          <w:rFonts w:ascii="Times New Roman" w:hAnsi="Times New Roman"/>
        </w:rPr>
        <w:t>pkt</w:t>
      </w:r>
      <w:proofErr w:type="spellEnd"/>
      <w:r w:rsidRPr="00BA174E">
        <w:rPr>
          <w:rFonts w:ascii="Times New Roman" w:hAnsi="Times New Roman"/>
        </w:rPr>
        <w:t xml:space="preserve"> 4 ustawy – dokumentów, o </w:t>
      </w:r>
      <w:r w:rsidRPr="00BA174E">
        <w:rPr>
          <w:rFonts w:ascii="Times New Roman" w:hAnsi="Times New Roman"/>
        </w:rPr>
        <w:lastRenderedPageBreak/>
        <w:t xml:space="preserve">których mowa w ust. 1 </w:t>
      </w:r>
      <w:proofErr w:type="spellStart"/>
      <w:r w:rsidRPr="00BA174E">
        <w:rPr>
          <w:rFonts w:ascii="Times New Roman" w:hAnsi="Times New Roman"/>
        </w:rPr>
        <w:t>pkt</w:t>
      </w:r>
      <w:proofErr w:type="spellEnd"/>
      <w:r w:rsidRPr="00BA174E">
        <w:rPr>
          <w:rFonts w:ascii="Times New Roman" w:hAnsi="Times New Roman"/>
        </w:rPr>
        <w:t xml:space="preserve"> 9–11, a także innych dokumentów, dotyczących sytuacji ekonomicznej i finansowej, określonych w ogłoszeniu</w:t>
      </w:r>
      <w:r w:rsidRPr="00BA174E">
        <w:rPr>
          <w:rFonts w:ascii="Times New Roman" w:hAnsi="Times New Roman"/>
        </w:rPr>
        <w:br/>
        <w:t>o zamówieniu lub w specyfikacji istotnych warunków zamówienia;</w:t>
      </w:r>
      <w:r w:rsidRPr="00BA174E">
        <w:rPr>
          <w:rFonts w:ascii="Times New Roman" w:hAnsi="Times New Roman"/>
        </w:rPr>
        <w:br/>
        <w:t>2) dokumentów dotyczących w szczególności:</w:t>
      </w:r>
      <w:r w:rsidRPr="00BA174E">
        <w:rPr>
          <w:rFonts w:ascii="Times New Roman" w:hAnsi="Times New Roman"/>
        </w:rPr>
        <w:br/>
        <w:t>a) zakresu dostępnych wykonawcy zasobów innego podmiotu,</w:t>
      </w:r>
      <w:r w:rsidRPr="00BA174E">
        <w:rPr>
          <w:rFonts w:ascii="Times New Roman" w:hAnsi="Times New Roman"/>
        </w:rPr>
        <w:br/>
        <w:t>b) sposobu wykorzystania zasobów innego podmiotu, przez wykonawcę, przy wykonywaniu zamówienia,</w:t>
      </w:r>
      <w:r w:rsidRPr="00BA174E">
        <w:rPr>
          <w:rFonts w:ascii="Times New Roman" w:hAnsi="Times New Roman"/>
        </w:rPr>
        <w:br/>
        <w:t>c) charakteru stosunku, jaki będzie łączył wykonawcę z innym podmiotem,</w:t>
      </w:r>
      <w:r w:rsidRPr="00BA174E">
        <w:rPr>
          <w:rFonts w:ascii="Times New Roman" w:hAnsi="Times New Roman"/>
        </w:rPr>
        <w:br/>
        <w:t>d) zakresu i okresu udziału innego podmiotu przy wykonywaniu zamówienia.</w:t>
      </w:r>
      <w:r w:rsidRPr="00BA174E">
        <w:rPr>
          <w:rFonts w:ascii="Times New Roman" w:hAnsi="Times New Roman"/>
        </w:rPr>
        <w:br/>
        <w:t xml:space="preserve">4. </w:t>
      </w:r>
      <w:r>
        <w:rPr>
          <w:rFonts w:ascii="Times New Roman" w:hAnsi="Times New Roman"/>
        </w:rPr>
        <w:t xml:space="preserve"> </w:t>
      </w:r>
      <w:r w:rsidRPr="00BA174E">
        <w:rPr>
          <w:rFonts w:ascii="Times New Roman" w:hAnsi="Times New Roman"/>
        </w:rPr>
        <w:t>Zamawiający żąda wskazania przez wykonawcę części zamówienia, której wykonanie zamierza powierzyć podwykonawcy, lub podania przez wykonawcę nazw (firm) podwykonawców, na których zasoby wykonawca powołuje się.</w:t>
      </w:r>
      <w:r w:rsidRPr="00BA174E">
        <w:rPr>
          <w:rFonts w:ascii="Times New Roman" w:hAnsi="Times New Roman"/>
        </w:rPr>
        <w:br/>
        <w:t xml:space="preserve">5. </w:t>
      </w:r>
      <w:r>
        <w:rPr>
          <w:rFonts w:ascii="Times New Roman" w:hAnsi="Times New Roman"/>
        </w:rPr>
        <w:t xml:space="preserve"> </w:t>
      </w:r>
      <w:r w:rsidRPr="00BA174E">
        <w:rPr>
          <w:rFonts w:ascii="Times New Roman" w:hAnsi="Times New Roman"/>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BA174E">
        <w:rPr>
          <w:rFonts w:ascii="Times New Roman" w:hAnsi="Times New Roman"/>
        </w:rPr>
        <w:br/>
        <w:t xml:space="preserve">6. </w:t>
      </w:r>
      <w:r>
        <w:rPr>
          <w:rFonts w:ascii="Times New Roman" w:hAnsi="Times New Roman"/>
        </w:rPr>
        <w:t xml:space="preserve"> </w:t>
      </w:r>
      <w:r w:rsidRPr="00BA174E">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A174E">
        <w:rPr>
          <w:rFonts w:ascii="Times New Roman" w:hAnsi="Times New Roman"/>
        </w:rPr>
        <w:br/>
        <w:t>7.</w:t>
      </w:r>
      <w:r>
        <w:rPr>
          <w:rFonts w:ascii="Times New Roman" w:hAnsi="Times New Roman"/>
        </w:rPr>
        <w:t xml:space="preserve"> </w:t>
      </w:r>
      <w:r w:rsidRPr="00BA174E">
        <w:rPr>
          <w:rFonts w:ascii="Times New Roman" w:hAnsi="Times New Roman"/>
        </w:rPr>
        <w:t>Zamawiający wykluczy z postępowania o udzielenie zamówienia Wykonawców na podstawie przepisów art. 24 ustawy Prawo zamówień publicznych (</w:t>
      </w:r>
      <w:r w:rsidRPr="00BA174E">
        <w:rPr>
          <w:rFonts w:ascii="Times New Roman" w:hAnsi="Times New Roman"/>
          <w:i/>
          <w:iCs/>
        </w:rPr>
        <w:t xml:space="preserve">tekst jedn. Dz. U. z 2013 </w:t>
      </w:r>
      <w:proofErr w:type="spellStart"/>
      <w:r w:rsidRPr="00BA174E">
        <w:rPr>
          <w:rFonts w:ascii="Times New Roman" w:hAnsi="Times New Roman"/>
          <w:i/>
          <w:iCs/>
        </w:rPr>
        <w:t>r</w:t>
      </w:r>
      <w:proofErr w:type="spellEnd"/>
      <w:r w:rsidRPr="00BA174E">
        <w:rPr>
          <w:rFonts w:ascii="Times New Roman" w:hAnsi="Times New Roman"/>
          <w:i/>
          <w:iCs/>
        </w:rPr>
        <w:t>., poz. 907 z późn. zm.</w:t>
      </w:r>
      <w:r w:rsidRPr="00BA174E">
        <w:rPr>
          <w:rFonts w:ascii="Times New Roman" w:hAnsi="Times New Roman"/>
        </w:rPr>
        <w:t>.).</w:t>
      </w:r>
      <w:r w:rsidRPr="00BA174E">
        <w:rPr>
          <w:rFonts w:ascii="Times New Roman" w:hAnsi="Times New Roman"/>
        </w:rPr>
        <w:br/>
        <w:t>8.</w:t>
      </w:r>
      <w:r>
        <w:rPr>
          <w:rFonts w:ascii="Times New Roman" w:hAnsi="Times New Roman"/>
        </w:rPr>
        <w:t xml:space="preserve"> </w:t>
      </w:r>
      <w:r w:rsidRPr="00BA174E">
        <w:rPr>
          <w:rFonts w:ascii="Times New Roman" w:hAnsi="Times New Roman"/>
        </w:rPr>
        <w:t>Ofertę Wykonawcy wykluczonego uznaje się za odrzuconą.</w:t>
      </w:r>
    </w:p>
    <w:p w:rsidR="003B6556" w:rsidRDefault="003B6556" w:rsidP="003B6556">
      <w:pPr>
        <w:tabs>
          <w:tab w:val="left" w:pos="1440"/>
        </w:tabs>
        <w:spacing w:before="20" w:after="20"/>
        <w:ind w:left="720" w:hanging="720"/>
        <w:jc w:val="both"/>
        <w:rPr>
          <w:i/>
          <w:sz w:val="24"/>
          <w:szCs w:val="24"/>
          <w:u w:val="single"/>
        </w:rPr>
      </w:pPr>
    </w:p>
    <w:p w:rsidR="003B6556" w:rsidRPr="00FA1074" w:rsidRDefault="003B6556" w:rsidP="00DA478D">
      <w:pPr>
        <w:numPr>
          <w:ilvl w:val="0"/>
          <w:numId w:val="2"/>
        </w:numPr>
        <w:spacing w:after="0" w:line="240" w:lineRule="auto"/>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jakie maj</w:t>
      </w:r>
      <w:r w:rsidR="00441447">
        <w:rPr>
          <w:b/>
          <w:sz w:val="24"/>
          <w:szCs w:val="24"/>
        </w:rPr>
        <w:t>ą</w:t>
      </w:r>
      <w:r w:rsidRPr="00FA1074">
        <w:rPr>
          <w:b/>
          <w:sz w:val="24"/>
          <w:szCs w:val="24"/>
        </w:rPr>
        <w:t xml:space="preserve"> dostarczyć wykonawcy w celu potwierdzenia spełniania warunków udziału w postępowaniu</w:t>
      </w:r>
    </w:p>
    <w:p w:rsidR="003B6556" w:rsidRDefault="003B6556" w:rsidP="003B6556">
      <w:pPr>
        <w:pStyle w:val="Tekstpodstawowywcity"/>
        <w:tabs>
          <w:tab w:val="left" w:pos="1108"/>
        </w:tabs>
        <w:rPr>
          <w:bCs/>
          <w:szCs w:val="24"/>
        </w:rPr>
      </w:pPr>
    </w:p>
    <w:p w:rsidR="003B6556" w:rsidRDefault="003B6556" w:rsidP="00DA478D">
      <w:pPr>
        <w:pStyle w:val="Nagwek2"/>
        <w:numPr>
          <w:ilvl w:val="1"/>
          <w:numId w:val="22"/>
        </w:numPr>
        <w:tabs>
          <w:tab w:val="clear" w:pos="1440"/>
        </w:tabs>
        <w:ind w:left="567" w:hanging="283"/>
        <w:rPr>
          <w:rFonts w:ascii="Times New Roman" w:hAnsi="Times New Roman"/>
          <w:sz w:val="24"/>
          <w:szCs w:val="24"/>
        </w:rPr>
      </w:pPr>
      <w:r w:rsidRPr="00C80A21">
        <w:rPr>
          <w:rFonts w:ascii="Times New Roman" w:hAnsi="Times New Roman"/>
          <w:sz w:val="24"/>
          <w:szCs w:val="24"/>
        </w:rPr>
        <w:t>W celu wykazania spełniania przez Wykonawcę warunków, o których mowa w art. 22 ust. 1 ustawy Prawo zamówień publicznych (t.</w:t>
      </w:r>
      <w:r>
        <w:rPr>
          <w:rFonts w:ascii="Times New Roman" w:hAnsi="Times New Roman"/>
          <w:sz w:val="24"/>
          <w:szCs w:val="24"/>
        </w:rPr>
        <w:t xml:space="preserve"> </w:t>
      </w:r>
      <w:r w:rsidRPr="00C80A21">
        <w:rPr>
          <w:rFonts w:ascii="Times New Roman" w:hAnsi="Times New Roman"/>
          <w:sz w:val="24"/>
          <w:szCs w:val="24"/>
        </w:rPr>
        <w:t>j. Dz. U. z 201</w:t>
      </w:r>
      <w:r w:rsidR="00A46B94">
        <w:rPr>
          <w:rFonts w:ascii="Times New Roman" w:hAnsi="Times New Roman"/>
          <w:sz w:val="24"/>
          <w:szCs w:val="24"/>
        </w:rPr>
        <w:t>3</w:t>
      </w:r>
      <w:r w:rsidRPr="00C80A21">
        <w:rPr>
          <w:rFonts w:ascii="Times New Roman" w:hAnsi="Times New Roman"/>
          <w:sz w:val="24"/>
          <w:szCs w:val="24"/>
        </w:rPr>
        <w:t xml:space="preserve"> r. , poz. 9</w:t>
      </w:r>
      <w:r w:rsidR="00A46B94">
        <w:rPr>
          <w:rFonts w:ascii="Times New Roman" w:hAnsi="Times New Roman"/>
          <w:sz w:val="24"/>
          <w:szCs w:val="24"/>
        </w:rPr>
        <w:t>07</w:t>
      </w:r>
      <w:r w:rsidRPr="00C80A21">
        <w:rPr>
          <w:rFonts w:ascii="Times New Roman" w:hAnsi="Times New Roman"/>
          <w:sz w:val="24"/>
          <w:szCs w:val="24"/>
        </w:rPr>
        <w:t>, z późn. zm.), należy przedłożyć:</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94"/>
      </w:tblGrid>
      <w:tr w:rsidR="003B6556" w:rsidRPr="003B6556" w:rsidTr="003B6556">
        <w:tc>
          <w:tcPr>
            <w:tcW w:w="720" w:type="dxa"/>
          </w:tcPr>
          <w:p w:rsidR="003B6556" w:rsidRPr="003B6556" w:rsidRDefault="003B6556" w:rsidP="003B6556">
            <w:pPr>
              <w:spacing w:before="60" w:after="120"/>
              <w:jc w:val="both"/>
              <w:rPr>
                <w:rFonts w:ascii="Times New Roman" w:hAnsi="Times New Roman"/>
                <w:sz w:val="24"/>
                <w:szCs w:val="24"/>
              </w:rPr>
            </w:pPr>
            <w:r w:rsidRPr="003B6556">
              <w:rPr>
                <w:rFonts w:ascii="Times New Roman" w:hAnsi="Times New Roman"/>
                <w:b/>
                <w:sz w:val="24"/>
                <w:szCs w:val="24"/>
              </w:rPr>
              <w:t>Lp.</w:t>
            </w:r>
          </w:p>
        </w:tc>
        <w:tc>
          <w:tcPr>
            <w:tcW w:w="8494" w:type="dxa"/>
          </w:tcPr>
          <w:p w:rsidR="003B6556" w:rsidRPr="003B6556" w:rsidRDefault="003B6556" w:rsidP="003B6556">
            <w:pPr>
              <w:spacing w:before="60" w:after="120"/>
              <w:jc w:val="both"/>
              <w:rPr>
                <w:rFonts w:ascii="Times New Roman" w:hAnsi="Times New Roman"/>
                <w:sz w:val="24"/>
                <w:szCs w:val="24"/>
              </w:rPr>
            </w:pPr>
            <w:r w:rsidRPr="003B6556">
              <w:rPr>
                <w:rFonts w:ascii="Times New Roman" w:hAnsi="Times New Roman"/>
                <w:b/>
                <w:sz w:val="24"/>
                <w:szCs w:val="24"/>
              </w:rPr>
              <w:t>Wymagany dokument</w:t>
            </w:r>
          </w:p>
        </w:tc>
      </w:tr>
      <w:tr w:rsidR="003B6556" w:rsidRPr="003B6556" w:rsidTr="003B6556">
        <w:tc>
          <w:tcPr>
            <w:tcW w:w="720" w:type="dxa"/>
          </w:tcPr>
          <w:p w:rsidR="003B6556" w:rsidRPr="003B6556" w:rsidRDefault="003B6556" w:rsidP="003B6556">
            <w:pPr>
              <w:spacing w:before="60" w:after="120"/>
              <w:jc w:val="both"/>
              <w:rPr>
                <w:rFonts w:ascii="Times New Roman" w:hAnsi="Times New Roman"/>
                <w:sz w:val="24"/>
                <w:szCs w:val="24"/>
              </w:rPr>
            </w:pPr>
            <w:r w:rsidRPr="003B6556">
              <w:rPr>
                <w:rFonts w:ascii="Times New Roman" w:hAnsi="Times New Roman"/>
                <w:sz w:val="24"/>
                <w:szCs w:val="24"/>
              </w:rPr>
              <w:t>1</w:t>
            </w:r>
          </w:p>
        </w:tc>
        <w:tc>
          <w:tcPr>
            <w:tcW w:w="8494" w:type="dxa"/>
          </w:tcPr>
          <w:p w:rsidR="003B6556" w:rsidRPr="003B6556" w:rsidRDefault="003B6556" w:rsidP="003B6556">
            <w:pPr>
              <w:spacing w:before="60" w:after="120"/>
              <w:jc w:val="both"/>
              <w:rPr>
                <w:rFonts w:ascii="Times New Roman" w:hAnsi="Times New Roman"/>
                <w:b/>
                <w:bCs/>
                <w:sz w:val="24"/>
                <w:szCs w:val="24"/>
              </w:rPr>
            </w:pPr>
            <w:r w:rsidRPr="003B6556">
              <w:rPr>
                <w:rFonts w:ascii="Times New Roman" w:hAnsi="Times New Roman"/>
                <w:b/>
                <w:bCs/>
                <w:sz w:val="24"/>
                <w:szCs w:val="24"/>
              </w:rPr>
              <w:t>Oświadczenie o spełnianiu warunków</w:t>
            </w:r>
          </w:p>
          <w:p w:rsidR="003B6556" w:rsidRPr="003B6556" w:rsidRDefault="003B6556" w:rsidP="003B6556">
            <w:pPr>
              <w:spacing w:before="60" w:after="120"/>
              <w:jc w:val="both"/>
              <w:rPr>
                <w:rFonts w:ascii="Times New Roman" w:hAnsi="Times New Roman"/>
                <w:sz w:val="24"/>
                <w:szCs w:val="24"/>
              </w:rPr>
            </w:pPr>
            <w:r w:rsidRPr="003B6556">
              <w:rPr>
                <w:rFonts w:ascii="Times New Roman" w:hAnsi="Times New Roman"/>
                <w:sz w:val="24"/>
                <w:szCs w:val="24"/>
              </w:rPr>
              <w:t>Oświadczenie o spełnianiu warunków</w:t>
            </w:r>
          </w:p>
        </w:tc>
      </w:tr>
    </w:tbl>
    <w:p w:rsidR="003B6556" w:rsidRPr="00C80A21" w:rsidRDefault="003B6556" w:rsidP="00DA478D">
      <w:pPr>
        <w:pStyle w:val="Nagwek2"/>
        <w:numPr>
          <w:ilvl w:val="1"/>
          <w:numId w:val="22"/>
        </w:numPr>
        <w:tabs>
          <w:tab w:val="clear" w:pos="1440"/>
        </w:tabs>
        <w:ind w:left="709" w:hanging="851"/>
        <w:rPr>
          <w:rFonts w:ascii="Times New Roman" w:hAnsi="Times New Roman"/>
          <w:sz w:val="24"/>
          <w:szCs w:val="24"/>
        </w:rPr>
      </w:pPr>
      <w:r w:rsidRPr="00C80A21">
        <w:rPr>
          <w:rFonts w:ascii="Times New Roman" w:hAnsi="Times New Roman"/>
          <w:sz w:val="24"/>
          <w:szCs w:val="24"/>
        </w:rPr>
        <w:t>Dok</w:t>
      </w:r>
      <w:r>
        <w:rPr>
          <w:rFonts w:ascii="Times New Roman" w:hAnsi="Times New Roman"/>
          <w:sz w:val="24"/>
          <w:szCs w:val="24"/>
        </w:rPr>
        <w:t xml:space="preserve">umenty wyszczególnione w pkt.  </w:t>
      </w:r>
      <w:r w:rsidR="00441447">
        <w:rPr>
          <w:rFonts w:ascii="Times New Roman" w:hAnsi="Times New Roman"/>
          <w:sz w:val="24"/>
          <w:szCs w:val="24"/>
        </w:rPr>
        <w:t>I</w:t>
      </w:r>
      <w:r w:rsidRPr="00C80A21">
        <w:rPr>
          <w:rFonts w:ascii="Times New Roman" w:hAnsi="Times New Roman"/>
          <w:sz w:val="24"/>
          <w:szCs w:val="24"/>
        </w:rPr>
        <w:t xml:space="preserve">V  </w:t>
      </w:r>
      <w:r w:rsidRPr="00C80A21">
        <w:rPr>
          <w:rFonts w:ascii="Times New Roman" w:hAnsi="Times New Roman"/>
          <w:i w:val="0"/>
          <w:sz w:val="24"/>
          <w:szCs w:val="24"/>
        </w:rPr>
        <w:t>Specyfikacji</w:t>
      </w:r>
      <w:r w:rsidRPr="00C80A21">
        <w:rPr>
          <w:rFonts w:ascii="Times New Roman" w:hAnsi="Times New Roman"/>
          <w:sz w:val="24"/>
          <w:szCs w:val="24"/>
        </w:rPr>
        <w:t xml:space="preserve"> na zasadach w nim określonych.</w:t>
      </w:r>
    </w:p>
    <w:p w:rsidR="003B6556" w:rsidRDefault="003B6556" w:rsidP="00DA478D">
      <w:pPr>
        <w:pStyle w:val="Nagwek2"/>
        <w:numPr>
          <w:ilvl w:val="1"/>
          <w:numId w:val="22"/>
        </w:numPr>
        <w:tabs>
          <w:tab w:val="clear" w:pos="1440"/>
        </w:tabs>
        <w:ind w:left="709" w:hanging="851"/>
        <w:rPr>
          <w:rFonts w:ascii="Times New Roman" w:hAnsi="Times New Roman"/>
          <w:sz w:val="24"/>
          <w:szCs w:val="24"/>
        </w:rPr>
      </w:pPr>
      <w:r w:rsidRPr="00C80A21">
        <w:rPr>
          <w:rFonts w:ascii="Times New Roman" w:hAnsi="Times New Roman"/>
          <w:sz w:val="24"/>
          <w:szCs w:val="24"/>
        </w:rPr>
        <w:t xml:space="preserve">W celu wykazania braku podstaw do wykluczenia z postępowania o udzielenie zamówienia Wykonawcy w okolicznościach, o których mowa w art. 24 ust. 1 </w:t>
      </w:r>
      <w:r>
        <w:rPr>
          <w:rFonts w:ascii="Times New Roman" w:hAnsi="Times New Roman"/>
          <w:sz w:val="24"/>
          <w:szCs w:val="24"/>
        </w:rPr>
        <w:t xml:space="preserve">oraz art. 24 ust. 2 pkt. 5 </w:t>
      </w:r>
      <w:r w:rsidRPr="00C80A21">
        <w:rPr>
          <w:rFonts w:ascii="Times New Roman" w:hAnsi="Times New Roman"/>
          <w:sz w:val="24"/>
          <w:szCs w:val="24"/>
        </w:rPr>
        <w:t>ustawy Prawo zamówień publicznych (t.</w:t>
      </w:r>
      <w:r>
        <w:rPr>
          <w:rFonts w:ascii="Times New Roman" w:hAnsi="Times New Roman"/>
          <w:sz w:val="24"/>
          <w:szCs w:val="24"/>
        </w:rPr>
        <w:t xml:space="preserve"> </w:t>
      </w:r>
      <w:r w:rsidRPr="00C80A21">
        <w:rPr>
          <w:rFonts w:ascii="Times New Roman" w:hAnsi="Times New Roman"/>
          <w:sz w:val="24"/>
          <w:szCs w:val="24"/>
        </w:rPr>
        <w:t>j. Dz. U. z 201</w:t>
      </w:r>
      <w:r w:rsidR="00A46B94">
        <w:rPr>
          <w:rFonts w:ascii="Times New Roman" w:hAnsi="Times New Roman"/>
          <w:sz w:val="24"/>
          <w:szCs w:val="24"/>
        </w:rPr>
        <w:t>3</w:t>
      </w:r>
      <w:r w:rsidRPr="00C80A21">
        <w:rPr>
          <w:rFonts w:ascii="Times New Roman" w:hAnsi="Times New Roman"/>
          <w:sz w:val="24"/>
          <w:szCs w:val="24"/>
        </w:rPr>
        <w:t xml:space="preserve"> r.  poz. </w:t>
      </w:r>
      <w:r w:rsidR="00A46B94">
        <w:rPr>
          <w:rFonts w:ascii="Times New Roman" w:hAnsi="Times New Roman"/>
          <w:sz w:val="24"/>
          <w:szCs w:val="24"/>
        </w:rPr>
        <w:t>907</w:t>
      </w:r>
      <w:r w:rsidRPr="00C80A21">
        <w:rPr>
          <w:rFonts w:ascii="Times New Roman" w:hAnsi="Times New Roman"/>
          <w:sz w:val="24"/>
          <w:szCs w:val="24"/>
        </w:rPr>
        <w:t>, z późn. zm.), należy przedłożyć:</w:t>
      </w:r>
    </w:p>
    <w:tbl>
      <w:tblPr>
        <w:tblW w:w="92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B6556" w:rsidRPr="00984FC7" w:rsidTr="00543B40">
        <w:tc>
          <w:tcPr>
            <w:tcW w:w="720" w:type="dxa"/>
          </w:tcPr>
          <w:p w:rsidR="003B6556" w:rsidRPr="00984FC7" w:rsidRDefault="003B6556" w:rsidP="003B6556">
            <w:pPr>
              <w:spacing w:before="60" w:after="120"/>
              <w:jc w:val="both"/>
              <w:rPr>
                <w:rFonts w:ascii="Times New Roman" w:hAnsi="Times New Roman"/>
              </w:rPr>
            </w:pPr>
            <w:r w:rsidRPr="00984FC7">
              <w:rPr>
                <w:rFonts w:ascii="Times New Roman" w:hAnsi="Times New Roman"/>
                <w:b/>
              </w:rPr>
              <w:t>Lp.</w:t>
            </w:r>
          </w:p>
        </w:tc>
        <w:tc>
          <w:tcPr>
            <w:tcW w:w="8483" w:type="dxa"/>
          </w:tcPr>
          <w:p w:rsidR="003B6556" w:rsidRPr="00984FC7" w:rsidRDefault="003B6556" w:rsidP="003B6556">
            <w:pPr>
              <w:spacing w:before="60" w:after="120"/>
              <w:jc w:val="both"/>
              <w:rPr>
                <w:rFonts w:ascii="Times New Roman" w:hAnsi="Times New Roman"/>
              </w:rPr>
            </w:pPr>
            <w:r w:rsidRPr="00984FC7">
              <w:rPr>
                <w:rFonts w:ascii="Times New Roman" w:hAnsi="Times New Roman"/>
                <w:b/>
              </w:rPr>
              <w:t>Wymagany dokument</w:t>
            </w:r>
          </w:p>
        </w:tc>
      </w:tr>
      <w:tr w:rsidR="003B6556" w:rsidRPr="00984FC7" w:rsidTr="00543B40">
        <w:tc>
          <w:tcPr>
            <w:tcW w:w="720" w:type="dxa"/>
          </w:tcPr>
          <w:p w:rsidR="003B6556" w:rsidRPr="00984FC7" w:rsidRDefault="003B6556" w:rsidP="003B6556">
            <w:pPr>
              <w:spacing w:before="60" w:after="120"/>
              <w:jc w:val="both"/>
              <w:rPr>
                <w:rFonts w:ascii="Times New Roman" w:hAnsi="Times New Roman"/>
              </w:rPr>
            </w:pPr>
            <w:r w:rsidRPr="00984FC7">
              <w:rPr>
                <w:rFonts w:ascii="Times New Roman" w:hAnsi="Times New Roman"/>
              </w:rPr>
              <w:lastRenderedPageBreak/>
              <w:t>1</w:t>
            </w:r>
          </w:p>
        </w:tc>
        <w:tc>
          <w:tcPr>
            <w:tcW w:w="8483" w:type="dxa"/>
          </w:tcPr>
          <w:p w:rsidR="003B6556" w:rsidRPr="00984FC7" w:rsidRDefault="003B6556" w:rsidP="003B6556">
            <w:pPr>
              <w:spacing w:before="60" w:after="120"/>
              <w:jc w:val="both"/>
              <w:rPr>
                <w:rFonts w:ascii="Times New Roman" w:hAnsi="Times New Roman"/>
                <w:b/>
                <w:bCs/>
              </w:rPr>
            </w:pPr>
            <w:r w:rsidRPr="00984FC7">
              <w:rPr>
                <w:rFonts w:ascii="Times New Roman" w:hAnsi="Times New Roman"/>
                <w:b/>
                <w:bCs/>
              </w:rPr>
              <w:t>Oświadczenie o braku podstaw do wykluczenia</w:t>
            </w:r>
          </w:p>
          <w:p w:rsidR="003B6556" w:rsidRPr="00984FC7" w:rsidRDefault="003B6556" w:rsidP="003B6556">
            <w:pPr>
              <w:spacing w:before="60" w:after="120"/>
              <w:jc w:val="both"/>
              <w:rPr>
                <w:rFonts w:ascii="Times New Roman" w:hAnsi="Times New Roman"/>
              </w:rPr>
            </w:pPr>
            <w:r w:rsidRPr="00984FC7">
              <w:rPr>
                <w:rFonts w:ascii="Times New Roman" w:hAnsi="Times New Roman"/>
              </w:rPr>
              <w:t>Oświadczenie o braku podstaw do wykluczenia</w:t>
            </w:r>
          </w:p>
        </w:tc>
      </w:tr>
      <w:tr w:rsidR="003B6556" w:rsidRPr="00984FC7" w:rsidTr="00543B40">
        <w:tc>
          <w:tcPr>
            <w:tcW w:w="720" w:type="dxa"/>
          </w:tcPr>
          <w:p w:rsidR="003B6556" w:rsidRPr="00984FC7" w:rsidRDefault="003B6556" w:rsidP="003B6556">
            <w:pPr>
              <w:spacing w:before="60" w:after="120"/>
              <w:jc w:val="both"/>
              <w:rPr>
                <w:rFonts w:ascii="Times New Roman" w:hAnsi="Times New Roman"/>
              </w:rPr>
            </w:pPr>
            <w:r w:rsidRPr="00984FC7">
              <w:rPr>
                <w:rFonts w:ascii="Times New Roman" w:hAnsi="Times New Roman"/>
              </w:rPr>
              <w:t>2</w:t>
            </w:r>
          </w:p>
        </w:tc>
        <w:tc>
          <w:tcPr>
            <w:tcW w:w="8483" w:type="dxa"/>
          </w:tcPr>
          <w:p w:rsidR="003B6556" w:rsidRPr="00984FC7" w:rsidRDefault="003B6556" w:rsidP="003B6556">
            <w:pPr>
              <w:spacing w:before="60" w:after="120"/>
              <w:jc w:val="both"/>
              <w:rPr>
                <w:rFonts w:ascii="Times New Roman" w:hAnsi="Times New Roman"/>
                <w:b/>
                <w:bCs/>
              </w:rPr>
            </w:pPr>
            <w:r w:rsidRPr="00984FC7">
              <w:rPr>
                <w:rFonts w:ascii="Times New Roman" w:hAnsi="Times New Roman"/>
                <w:b/>
                <w:bCs/>
              </w:rPr>
              <w:t>Aktualny odpis lub oświadczenie</w:t>
            </w:r>
          </w:p>
          <w:p w:rsidR="00BA174E" w:rsidRPr="00984FC7" w:rsidRDefault="0054495C" w:rsidP="00BA174E">
            <w:pPr>
              <w:rPr>
                <w:rFonts w:ascii="Times New Roman" w:hAnsi="Times New Roman"/>
              </w:rPr>
            </w:pPr>
            <w:r w:rsidRPr="00984FC7">
              <w:rPr>
                <w:rFonts w:ascii="Times New Roman" w:hAnsi="Times New Roman"/>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984FC7">
              <w:rPr>
                <w:rFonts w:ascii="Times New Roman" w:hAnsi="Times New Roman"/>
              </w:rPr>
              <w:t>pkt</w:t>
            </w:r>
            <w:proofErr w:type="spellEnd"/>
            <w:r w:rsidRPr="00984FC7">
              <w:rPr>
                <w:rFonts w:ascii="Times New Roman" w:hAnsi="Times New Roman"/>
              </w:rPr>
              <w:t xml:space="preserve"> 2 ustawy, </w:t>
            </w:r>
            <w:r w:rsidRPr="00984FC7">
              <w:rPr>
                <w:rFonts w:ascii="Times New Roman" w:hAnsi="Times New Roman"/>
                <w:color w:val="444444"/>
              </w:rPr>
              <w:t>wystawiony nie wcześniej niż 6 miesięcy przed upływem terminu składania wniosków o  dopuszczenie do udziału w postępowaniu o udzielenie zamówienia albo składania ofert.</w:t>
            </w:r>
            <w:r w:rsidRPr="00984FC7">
              <w:rPr>
                <w:rFonts w:ascii="Times New Roman" w:hAnsi="Times New Roman"/>
                <w:color w:val="444444"/>
              </w:rPr>
              <w:br/>
            </w:r>
            <w:r w:rsidRPr="00984FC7">
              <w:rPr>
                <w:rFonts w:ascii="Times New Roman" w:hAnsi="Times New Roman"/>
              </w:rPr>
              <w:t xml:space="preserve">W przypadku Wykonawcy mającego siedzibę lub miejsce zamieszkania </w:t>
            </w:r>
            <w:r w:rsidRPr="00984FC7">
              <w:rPr>
                <w:rFonts w:ascii="Times New Roman" w:hAnsi="Times New Roman"/>
                <w:u w:val="single"/>
              </w:rPr>
              <w:t>poza terytorium</w:t>
            </w:r>
            <w:r w:rsidRPr="00984FC7">
              <w:rPr>
                <w:rFonts w:ascii="Times New Roman" w:hAnsi="Times New Roman"/>
              </w:rPr>
              <w:t xml:space="preserve"> Rzeczypospolitej Polskiej dokumentu wystawionego w kraju, w którym ma siedzibę lub miejsce zamieszkania, potwierdzającego że nie otwarto jego likwidacji ani nie ogłoszono upadłości- wystawiony nie wcześniej niż 6 miesięcy przed upływem terminu składania ofert.</w:t>
            </w:r>
          </w:p>
        </w:tc>
      </w:tr>
      <w:tr w:rsidR="003B6556" w:rsidRPr="00984FC7" w:rsidTr="00543B40">
        <w:tc>
          <w:tcPr>
            <w:tcW w:w="720" w:type="dxa"/>
          </w:tcPr>
          <w:p w:rsidR="003B6556" w:rsidRPr="00984FC7" w:rsidRDefault="003B6556" w:rsidP="003B6556">
            <w:pPr>
              <w:spacing w:before="60" w:after="120"/>
              <w:jc w:val="both"/>
              <w:rPr>
                <w:rFonts w:ascii="Times New Roman" w:hAnsi="Times New Roman"/>
              </w:rPr>
            </w:pPr>
            <w:r w:rsidRPr="00984FC7">
              <w:rPr>
                <w:rFonts w:ascii="Times New Roman" w:hAnsi="Times New Roman"/>
              </w:rPr>
              <w:t>3</w:t>
            </w:r>
          </w:p>
        </w:tc>
        <w:tc>
          <w:tcPr>
            <w:tcW w:w="8483" w:type="dxa"/>
          </w:tcPr>
          <w:p w:rsidR="003B6556" w:rsidRPr="00984FC7" w:rsidRDefault="003B6556" w:rsidP="003B6556">
            <w:pPr>
              <w:spacing w:before="60" w:after="120"/>
              <w:jc w:val="both"/>
              <w:rPr>
                <w:rFonts w:ascii="Times New Roman" w:hAnsi="Times New Roman"/>
                <w:b/>
              </w:rPr>
            </w:pPr>
            <w:r w:rsidRPr="00984FC7">
              <w:rPr>
                <w:rFonts w:ascii="Times New Roman" w:hAnsi="Times New Roman"/>
                <w:b/>
              </w:rPr>
              <w:t>Dokumenty dotyczące przynależności do grupy kapitałowej</w:t>
            </w:r>
          </w:p>
          <w:p w:rsidR="003B6556" w:rsidRPr="00984FC7" w:rsidRDefault="003B6556" w:rsidP="003B6556">
            <w:pPr>
              <w:spacing w:before="60" w:after="120"/>
              <w:jc w:val="both"/>
              <w:rPr>
                <w:rFonts w:ascii="Times New Roman" w:hAnsi="Times New Roman"/>
                <w:b/>
                <w:bCs/>
              </w:rPr>
            </w:pPr>
            <w:r w:rsidRPr="00984FC7">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3B6556" w:rsidRPr="00984FC7" w:rsidRDefault="003B6556" w:rsidP="00543B40">
      <w:pPr>
        <w:pStyle w:val="Nagwek2"/>
        <w:keepNext w:val="0"/>
        <w:widowControl w:val="0"/>
        <w:rPr>
          <w:rFonts w:ascii="Times New Roman" w:hAnsi="Times New Roman"/>
          <w:b w:val="0"/>
          <w:i w:val="0"/>
          <w:sz w:val="22"/>
          <w:szCs w:val="22"/>
        </w:rPr>
      </w:pPr>
      <w:r w:rsidRPr="00984FC7">
        <w:rPr>
          <w:rFonts w:ascii="Times New Roman" w:hAnsi="Times New Roman"/>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3B6556" w:rsidRPr="00984FC7" w:rsidRDefault="003B6556" w:rsidP="00543B40">
      <w:pPr>
        <w:pStyle w:val="Nagwek2"/>
        <w:rPr>
          <w:rFonts w:ascii="Times New Roman" w:hAnsi="Times New Roman"/>
          <w:b w:val="0"/>
          <w:i w:val="0"/>
          <w:sz w:val="22"/>
          <w:szCs w:val="22"/>
        </w:rPr>
      </w:pPr>
      <w:r w:rsidRPr="00984FC7">
        <w:rPr>
          <w:rFonts w:ascii="Times New Roman" w:hAnsi="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B6556" w:rsidRDefault="003B6556" w:rsidP="00DA478D">
      <w:pPr>
        <w:pStyle w:val="Nagwek2"/>
        <w:numPr>
          <w:ilvl w:val="1"/>
          <w:numId w:val="22"/>
        </w:numPr>
        <w:tabs>
          <w:tab w:val="clear" w:pos="1440"/>
        </w:tabs>
        <w:spacing w:line="276" w:lineRule="auto"/>
        <w:ind w:left="426" w:hanging="426"/>
        <w:rPr>
          <w:rFonts w:ascii="Times New Roman" w:hAnsi="Times New Roman"/>
          <w:sz w:val="24"/>
          <w:szCs w:val="24"/>
        </w:rPr>
      </w:pPr>
      <w:r>
        <w:rPr>
          <w:rFonts w:ascii="Times New Roman" w:hAnsi="Times New Roman"/>
          <w:sz w:val="24"/>
          <w:szCs w:val="24"/>
        </w:rPr>
        <w:t>przedłożyć dodatkowe dokumenty, które należy dołączyć do oferty</w:t>
      </w:r>
      <w:r w:rsidRPr="00C80A21">
        <w:rPr>
          <w:rFonts w:ascii="Times New Roman" w:hAnsi="Times New Roman"/>
          <w:sz w:val="24"/>
          <w:szCs w:val="24"/>
        </w:rPr>
        <w:t>:</w:t>
      </w:r>
    </w:p>
    <w:tbl>
      <w:tblPr>
        <w:tblW w:w="9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B6556" w:rsidRPr="00543B40" w:rsidTr="00543B40">
        <w:tc>
          <w:tcPr>
            <w:tcW w:w="720" w:type="dxa"/>
          </w:tcPr>
          <w:p w:rsidR="003B6556" w:rsidRPr="00543B40" w:rsidRDefault="003B6556" w:rsidP="003B6556">
            <w:pPr>
              <w:spacing w:before="60" w:after="120"/>
              <w:jc w:val="both"/>
              <w:rPr>
                <w:rFonts w:ascii="Times New Roman" w:hAnsi="Times New Roman"/>
              </w:rPr>
            </w:pPr>
            <w:r w:rsidRPr="00543B40">
              <w:rPr>
                <w:rFonts w:ascii="Times New Roman" w:hAnsi="Times New Roman"/>
                <w:b/>
              </w:rPr>
              <w:t>Lp.</w:t>
            </w:r>
          </w:p>
        </w:tc>
        <w:tc>
          <w:tcPr>
            <w:tcW w:w="8483" w:type="dxa"/>
          </w:tcPr>
          <w:p w:rsidR="003B6556" w:rsidRPr="00543B40" w:rsidRDefault="003B6556" w:rsidP="003B6556">
            <w:pPr>
              <w:spacing w:before="60" w:after="120"/>
              <w:jc w:val="both"/>
              <w:rPr>
                <w:rFonts w:ascii="Times New Roman" w:hAnsi="Times New Roman"/>
              </w:rPr>
            </w:pPr>
            <w:r w:rsidRPr="00543B40">
              <w:rPr>
                <w:rFonts w:ascii="Times New Roman" w:hAnsi="Times New Roman"/>
                <w:b/>
              </w:rPr>
              <w:t>Wymagany dokument</w:t>
            </w:r>
          </w:p>
        </w:tc>
      </w:tr>
      <w:tr w:rsidR="003B6556" w:rsidRPr="00543B40" w:rsidTr="00543B40">
        <w:tc>
          <w:tcPr>
            <w:tcW w:w="720" w:type="dxa"/>
          </w:tcPr>
          <w:p w:rsidR="003B6556" w:rsidRPr="00543B40" w:rsidRDefault="003B6556" w:rsidP="003B6556">
            <w:pPr>
              <w:spacing w:before="60" w:after="120"/>
              <w:jc w:val="center"/>
              <w:rPr>
                <w:rFonts w:ascii="Times New Roman" w:hAnsi="Times New Roman"/>
                <w:b/>
              </w:rPr>
            </w:pPr>
            <w:r w:rsidRPr="00543B40">
              <w:rPr>
                <w:rFonts w:ascii="Times New Roman" w:hAnsi="Times New Roman"/>
                <w:b/>
              </w:rPr>
              <w:t xml:space="preserve">1. </w:t>
            </w:r>
          </w:p>
        </w:tc>
        <w:tc>
          <w:tcPr>
            <w:tcW w:w="8483" w:type="dxa"/>
          </w:tcPr>
          <w:p w:rsidR="003B6556" w:rsidRPr="00543B40" w:rsidRDefault="003B6556" w:rsidP="003B6556">
            <w:pPr>
              <w:pStyle w:val="Tekstpodstawowy"/>
              <w:spacing w:line="240" w:lineRule="atLeast"/>
              <w:rPr>
                <w:rFonts w:ascii="Times New Roman" w:hAnsi="Times New Roman"/>
                <w:sz w:val="22"/>
                <w:szCs w:val="22"/>
              </w:rPr>
            </w:pPr>
            <w:r w:rsidRPr="00543B40">
              <w:rPr>
                <w:rFonts w:ascii="Times New Roman" w:hAnsi="Times New Roman"/>
                <w:sz w:val="22"/>
                <w:szCs w:val="22"/>
              </w:rPr>
              <w:t xml:space="preserve">Wypełniony </w:t>
            </w:r>
            <w:r w:rsidRPr="00543B40">
              <w:rPr>
                <w:rFonts w:ascii="Times New Roman" w:hAnsi="Times New Roman"/>
                <w:b/>
                <w:sz w:val="22"/>
                <w:szCs w:val="22"/>
                <w:u w:val="single"/>
              </w:rPr>
              <w:t>formularz ofertowy</w:t>
            </w:r>
            <w:r w:rsidRPr="00543B40">
              <w:rPr>
                <w:rFonts w:ascii="Times New Roman" w:hAnsi="Times New Roman"/>
                <w:b/>
                <w:sz w:val="22"/>
                <w:szCs w:val="22"/>
              </w:rPr>
              <w:t>,</w:t>
            </w:r>
            <w:r w:rsidRPr="00543B40">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3B6556" w:rsidRPr="00543B40" w:rsidTr="00543B40">
        <w:tc>
          <w:tcPr>
            <w:tcW w:w="720" w:type="dxa"/>
          </w:tcPr>
          <w:p w:rsidR="003B6556" w:rsidRPr="00543B40" w:rsidRDefault="003B6556" w:rsidP="003B6556">
            <w:pPr>
              <w:spacing w:before="60" w:after="120"/>
              <w:jc w:val="center"/>
              <w:rPr>
                <w:rFonts w:ascii="Times New Roman" w:hAnsi="Times New Roman"/>
                <w:b/>
              </w:rPr>
            </w:pPr>
            <w:r w:rsidRPr="00543B40">
              <w:rPr>
                <w:rFonts w:ascii="Times New Roman" w:hAnsi="Times New Roman"/>
                <w:b/>
              </w:rPr>
              <w:t xml:space="preserve">2. </w:t>
            </w:r>
          </w:p>
        </w:tc>
        <w:tc>
          <w:tcPr>
            <w:tcW w:w="8483" w:type="dxa"/>
          </w:tcPr>
          <w:p w:rsidR="003B6556" w:rsidRPr="00543B40" w:rsidRDefault="00A46B94" w:rsidP="003B6556">
            <w:pPr>
              <w:pStyle w:val="Tekstpodstawowy"/>
              <w:spacing w:line="240" w:lineRule="atLeast"/>
              <w:rPr>
                <w:rFonts w:ascii="Times New Roman" w:hAnsi="Times New Roman"/>
                <w:sz w:val="22"/>
                <w:szCs w:val="22"/>
              </w:rPr>
            </w:pPr>
            <w:r w:rsidRPr="00A46B94">
              <w:rPr>
                <w:rFonts w:ascii="Times New Roman" w:hAnsi="Times New Roman"/>
                <w:b/>
                <w:sz w:val="22"/>
                <w:szCs w:val="22"/>
                <w:u w:val="single"/>
              </w:rPr>
              <w:t>Kosztorys ofertowy</w:t>
            </w:r>
            <w:r>
              <w:rPr>
                <w:rFonts w:ascii="Times New Roman" w:hAnsi="Times New Roman"/>
                <w:sz w:val="22"/>
                <w:szCs w:val="22"/>
                <w:u w:val="single"/>
              </w:rPr>
              <w:t xml:space="preserve"> </w:t>
            </w:r>
            <w:r w:rsidRPr="00A46B94">
              <w:rPr>
                <w:rFonts w:ascii="Times New Roman" w:hAnsi="Times New Roman"/>
                <w:sz w:val="22"/>
                <w:szCs w:val="22"/>
              </w:rPr>
              <w:t>na podstawie Przedmiaru robót</w:t>
            </w:r>
            <w:r w:rsidRPr="009F1C44">
              <w:rPr>
                <w:rFonts w:ascii="Times New Roman" w:hAnsi="Times New Roman"/>
                <w:sz w:val="22"/>
                <w:szCs w:val="22"/>
              </w:rPr>
              <w:t xml:space="preserve"> - wg wzoru stanowiącego </w:t>
            </w:r>
            <w:r w:rsidRPr="009F1C44">
              <w:rPr>
                <w:rFonts w:ascii="Times New Roman" w:hAnsi="Times New Roman"/>
                <w:b/>
                <w:sz w:val="22"/>
                <w:szCs w:val="22"/>
              </w:rPr>
              <w:t>załącznik nr 2</w:t>
            </w:r>
            <w:r w:rsidRPr="009F1C44">
              <w:rPr>
                <w:rFonts w:ascii="Times New Roman" w:hAnsi="Times New Roman"/>
                <w:sz w:val="22"/>
                <w:szCs w:val="22"/>
              </w:rPr>
              <w:t xml:space="preserve"> (w oddzielnym pliku) do niniejszej specyfikacji.</w:t>
            </w:r>
          </w:p>
        </w:tc>
      </w:tr>
      <w:tr w:rsidR="003B6556" w:rsidRPr="00543B40" w:rsidTr="00543B40">
        <w:tc>
          <w:tcPr>
            <w:tcW w:w="720" w:type="dxa"/>
          </w:tcPr>
          <w:p w:rsidR="003B6556" w:rsidRPr="00543B40" w:rsidRDefault="003B6556" w:rsidP="003B6556">
            <w:pPr>
              <w:spacing w:before="60" w:after="120"/>
              <w:jc w:val="center"/>
              <w:rPr>
                <w:rFonts w:ascii="Times New Roman" w:hAnsi="Times New Roman"/>
                <w:b/>
              </w:rPr>
            </w:pPr>
            <w:r w:rsidRPr="00543B40">
              <w:rPr>
                <w:rFonts w:ascii="Times New Roman" w:hAnsi="Times New Roman"/>
                <w:b/>
              </w:rPr>
              <w:t xml:space="preserve">3. </w:t>
            </w:r>
          </w:p>
        </w:tc>
        <w:tc>
          <w:tcPr>
            <w:tcW w:w="8483" w:type="dxa"/>
          </w:tcPr>
          <w:p w:rsidR="003B6556" w:rsidRPr="00543B40" w:rsidRDefault="003B6556" w:rsidP="003B6556">
            <w:pPr>
              <w:pStyle w:val="Tekstpodstawowy"/>
              <w:spacing w:line="240" w:lineRule="atLeast"/>
              <w:rPr>
                <w:rFonts w:ascii="Times New Roman" w:hAnsi="Times New Roman"/>
                <w:sz w:val="22"/>
                <w:szCs w:val="22"/>
                <w:u w:val="single"/>
              </w:rPr>
            </w:pPr>
            <w:r w:rsidRPr="00543B40">
              <w:rPr>
                <w:rFonts w:ascii="Times New Roman" w:hAnsi="Times New Roman"/>
                <w:b/>
                <w:sz w:val="22"/>
                <w:szCs w:val="22"/>
                <w:u w:val="single"/>
              </w:rPr>
              <w:t>Oświadczenie</w:t>
            </w:r>
            <w:r w:rsidRPr="00543B40">
              <w:rPr>
                <w:rFonts w:ascii="Times New Roman" w:hAnsi="Times New Roman"/>
                <w:sz w:val="22"/>
                <w:szCs w:val="22"/>
              </w:rPr>
              <w:t xml:space="preserve"> o przekazaniu części zamówienia podwykonawcom wg wzoru stanowiącego załącznik do niniejszej specyfikacji. Stosownie do dyspozycji art. 36 ust. 5 ustawy Prawo </w:t>
            </w:r>
            <w:r w:rsidRPr="00543B40">
              <w:rPr>
                <w:rFonts w:ascii="Times New Roman" w:hAnsi="Times New Roman"/>
                <w:sz w:val="22"/>
                <w:szCs w:val="22"/>
              </w:rPr>
              <w:lastRenderedPageBreak/>
              <w:t>zamówień publicznych - Zamawiający nie określa, która część zamówienia nie może być powierzona podwykonawcom.</w:t>
            </w:r>
          </w:p>
        </w:tc>
      </w:tr>
      <w:tr w:rsidR="003B6556" w:rsidRPr="00543B40" w:rsidTr="00543B40">
        <w:tc>
          <w:tcPr>
            <w:tcW w:w="720" w:type="dxa"/>
          </w:tcPr>
          <w:p w:rsidR="003B6556" w:rsidRPr="00543B40" w:rsidRDefault="003B6556" w:rsidP="003B6556">
            <w:pPr>
              <w:spacing w:before="60" w:after="120"/>
              <w:jc w:val="center"/>
              <w:rPr>
                <w:rFonts w:ascii="Times New Roman" w:hAnsi="Times New Roman"/>
              </w:rPr>
            </w:pPr>
            <w:r w:rsidRPr="00543B40">
              <w:rPr>
                <w:rFonts w:ascii="Times New Roman" w:hAnsi="Times New Roman"/>
              </w:rPr>
              <w:lastRenderedPageBreak/>
              <w:t>4</w:t>
            </w:r>
          </w:p>
        </w:tc>
        <w:tc>
          <w:tcPr>
            <w:tcW w:w="8483" w:type="dxa"/>
          </w:tcPr>
          <w:p w:rsidR="003B6556" w:rsidRPr="00543B40" w:rsidRDefault="003B6556" w:rsidP="00C80AA4">
            <w:pPr>
              <w:spacing w:before="60" w:after="120" w:line="240" w:lineRule="atLeast"/>
              <w:jc w:val="both"/>
              <w:rPr>
                <w:rFonts w:ascii="Times New Roman" w:hAnsi="Times New Roman"/>
                <w:b/>
                <w:bCs/>
              </w:rPr>
            </w:pPr>
            <w:r w:rsidRPr="00543B40">
              <w:rPr>
                <w:rFonts w:ascii="Times New Roman" w:hAnsi="Times New Roman"/>
                <w:b/>
                <w:bCs/>
              </w:rPr>
              <w:t>Pełnomocnictwo</w:t>
            </w:r>
          </w:p>
          <w:p w:rsidR="003B6556" w:rsidRPr="00543B40" w:rsidRDefault="003B6556" w:rsidP="00C80AA4">
            <w:pPr>
              <w:spacing w:before="60" w:after="120" w:line="240" w:lineRule="atLeast"/>
              <w:jc w:val="both"/>
              <w:rPr>
                <w:rFonts w:ascii="Times New Roman" w:hAnsi="Times New Roman"/>
              </w:rPr>
            </w:pPr>
            <w:r w:rsidRPr="00543B40">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3B6556" w:rsidRPr="00543B40" w:rsidTr="00543B40">
        <w:tc>
          <w:tcPr>
            <w:tcW w:w="720" w:type="dxa"/>
          </w:tcPr>
          <w:p w:rsidR="003B6556" w:rsidRPr="00543B40" w:rsidRDefault="00663945" w:rsidP="003B6556">
            <w:pPr>
              <w:spacing w:before="60" w:after="120"/>
              <w:jc w:val="center"/>
              <w:rPr>
                <w:rFonts w:ascii="Times New Roman" w:hAnsi="Times New Roman"/>
              </w:rPr>
            </w:pPr>
            <w:r>
              <w:rPr>
                <w:rFonts w:ascii="Times New Roman" w:hAnsi="Times New Roman"/>
              </w:rPr>
              <w:t>5</w:t>
            </w:r>
          </w:p>
        </w:tc>
        <w:tc>
          <w:tcPr>
            <w:tcW w:w="8483" w:type="dxa"/>
          </w:tcPr>
          <w:p w:rsidR="003B6556" w:rsidRPr="00543B40" w:rsidRDefault="00A46B94" w:rsidP="00C80AA4">
            <w:pPr>
              <w:spacing w:before="60" w:after="120" w:line="240" w:lineRule="atLeast"/>
              <w:jc w:val="both"/>
              <w:rPr>
                <w:rFonts w:ascii="Times New Roman" w:hAnsi="Times New Roman"/>
                <w:bCs/>
              </w:rPr>
            </w:pPr>
            <w:r w:rsidRPr="009F1C44">
              <w:rPr>
                <w:rFonts w:ascii="Times New Roman" w:hAnsi="Times New Roman"/>
                <w:bCs/>
              </w:rPr>
              <w:t>W chwili zawarcia umowy  zamawiający wymaga aby wybrany Wykonawca podpisał PROTO</w:t>
            </w:r>
            <w:r w:rsidR="00441447">
              <w:rPr>
                <w:rFonts w:ascii="Times New Roman" w:hAnsi="Times New Roman"/>
                <w:bCs/>
              </w:rPr>
              <w:t xml:space="preserve">KOŁ KOORDYNACYJNY </w:t>
            </w:r>
            <w:r w:rsidRPr="009F1C44">
              <w:rPr>
                <w:rFonts w:ascii="Times New Roman" w:hAnsi="Times New Roman"/>
                <w:bCs/>
              </w:rPr>
              <w:t>– dokument nie wymagany w ofercie.</w:t>
            </w:r>
          </w:p>
        </w:tc>
      </w:tr>
    </w:tbl>
    <w:p w:rsidR="003B6556" w:rsidRPr="00543B40" w:rsidRDefault="003B6556" w:rsidP="00BA174E">
      <w:pPr>
        <w:spacing w:before="60" w:after="120"/>
        <w:jc w:val="both"/>
        <w:rPr>
          <w:rFonts w:ascii="Times New Roman" w:hAnsi="Times New Roman"/>
        </w:rPr>
      </w:pPr>
      <w:r w:rsidRPr="00543B40">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3B6556" w:rsidRPr="00543B40" w:rsidRDefault="003B6556" w:rsidP="00BA174E">
      <w:pPr>
        <w:spacing w:before="60" w:after="120"/>
        <w:jc w:val="both"/>
        <w:rPr>
          <w:rFonts w:ascii="Times New Roman" w:eastAsia="EUAlbertina-Regular-Identity-H" w:hAnsi="Times New Roman"/>
        </w:rPr>
      </w:pPr>
      <w:r w:rsidRPr="00543B40">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B6556" w:rsidRPr="00543B40" w:rsidRDefault="003B6556" w:rsidP="00BA174E">
      <w:pPr>
        <w:spacing w:before="60" w:after="120"/>
        <w:jc w:val="both"/>
        <w:rPr>
          <w:rFonts w:ascii="Times New Roman" w:eastAsia="EUAlbertina-Regular-Identity-H" w:hAnsi="Times New Roman"/>
        </w:rPr>
      </w:pPr>
      <w:r w:rsidRPr="00543B40">
        <w:rPr>
          <w:rFonts w:ascii="Times New Roman" w:hAnsi="Times New Roman"/>
        </w:rPr>
        <w:t>Dokumenty sporządzone w języku obcym są składane wraz z tłumaczeniem na język polski.</w:t>
      </w:r>
    </w:p>
    <w:p w:rsidR="00E23867" w:rsidRPr="009F1C44"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rPr>
        <w:t xml:space="preserve">Informacje o sposobie porozumiewania się zamawiającego z wykonawcami oraz przekazywania </w:t>
      </w:r>
      <w:r w:rsidRPr="009F1C44">
        <w:rPr>
          <w:rFonts w:ascii="Times New Roman" w:hAnsi="Times New Roman"/>
          <w:b/>
          <w:bCs/>
        </w:rPr>
        <w:t>o</w:t>
      </w:r>
      <w:r w:rsidRPr="009F1C44">
        <w:rPr>
          <w:rFonts w:ascii="Times New Roman" w:hAnsi="Times New Roman"/>
          <w:b/>
        </w:rPr>
        <w:t>ś</w:t>
      </w:r>
      <w:r w:rsidRPr="009F1C44">
        <w:rPr>
          <w:rFonts w:ascii="Times New Roman" w:hAnsi="Times New Roman"/>
          <w:b/>
          <w:bCs/>
        </w:rPr>
        <w:t>wiadcze</w:t>
      </w:r>
      <w:r w:rsidRPr="009F1C44">
        <w:rPr>
          <w:rFonts w:ascii="Times New Roman" w:hAnsi="Times New Roman"/>
          <w:b/>
        </w:rPr>
        <w:t xml:space="preserve">ń </w:t>
      </w:r>
      <w:r w:rsidRPr="009F1C44">
        <w:rPr>
          <w:rFonts w:ascii="Times New Roman" w:hAnsi="Times New Roman"/>
          <w:b/>
          <w:bCs/>
        </w:rPr>
        <w:t xml:space="preserve">lub dokumentów, </w:t>
      </w:r>
      <w:r w:rsidRPr="009F1C44">
        <w:rPr>
          <w:rFonts w:ascii="Times New Roman" w:hAnsi="Times New Roman"/>
          <w:b/>
        </w:rPr>
        <w:t>a także wskazanie osób uprawnionych do porozumiewania się z wykonawcami.</w:t>
      </w:r>
    </w:p>
    <w:p w:rsidR="00E23867" w:rsidRPr="009F1C44" w:rsidRDefault="00E23867" w:rsidP="00E23867">
      <w:pPr>
        <w:spacing w:after="0" w:line="240" w:lineRule="atLeast"/>
        <w:jc w:val="both"/>
        <w:rPr>
          <w:rFonts w:ascii="Times New Roman" w:hAnsi="Times New Roman"/>
          <w:b/>
          <w:u w:val="single"/>
        </w:rPr>
      </w:pPr>
      <w:r w:rsidRPr="009F1C44">
        <w:rPr>
          <w:rFonts w:ascii="Times New Roman" w:hAnsi="Times New Roman"/>
          <w:b/>
          <w:u w:val="single"/>
        </w:rPr>
        <w:t>Godziny pracy WCO – 7.25- 15.00</w:t>
      </w:r>
      <w:r w:rsidRPr="009F1C44">
        <w:rPr>
          <w:rFonts w:ascii="Times New Roman" w:hAnsi="Times New Roman"/>
          <w:u w:val="single"/>
        </w:rPr>
        <w:t>.</w:t>
      </w:r>
    </w:p>
    <w:p w:rsidR="00E23867" w:rsidRPr="009F1C44" w:rsidRDefault="00E23867" w:rsidP="00E23867">
      <w:pPr>
        <w:spacing w:after="0" w:line="240" w:lineRule="atLeast"/>
        <w:jc w:val="both"/>
        <w:rPr>
          <w:rFonts w:ascii="Times New Roman" w:hAnsi="Times New Roman"/>
        </w:rPr>
      </w:pPr>
    </w:p>
    <w:p w:rsidR="00F00551" w:rsidRPr="00F00551" w:rsidRDefault="00F00551" w:rsidP="00F00551">
      <w:pPr>
        <w:jc w:val="both"/>
        <w:rPr>
          <w:rFonts w:ascii="Times New Roman" w:hAnsi="Times New Roman"/>
        </w:rPr>
      </w:pPr>
      <w:r w:rsidRPr="00F00551">
        <w:rPr>
          <w:rFonts w:ascii="Times New Roman" w:hAnsi="Times New Roman"/>
        </w:rPr>
        <w:t xml:space="preserve">Wszelką korespondencję należy kierować na adres Wielkopolskiego Centrum Onkologii ul. Garbary 15, 61-866 Poznań - </w:t>
      </w:r>
      <w:r w:rsidRPr="00F00551">
        <w:rPr>
          <w:rFonts w:ascii="Times New Roman" w:hAnsi="Times New Roman"/>
          <w:i/>
        </w:rPr>
        <w:t>Dział zamówień publicznych i zaopatrzenia</w:t>
      </w:r>
      <w:r w:rsidRPr="00F00551">
        <w:rPr>
          <w:rFonts w:ascii="Times New Roman" w:hAnsi="Times New Roman"/>
        </w:rPr>
        <w:t>.</w:t>
      </w:r>
    </w:p>
    <w:p w:rsidR="00F00551" w:rsidRPr="00F00551" w:rsidRDefault="00F00551" w:rsidP="00F00551">
      <w:pPr>
        <w:jc w:val="both"/>
        <w:rPr>
          <w:rFonts w:ascii="Times New Roman" w:hAnsi="Times New Roman"/>
        </w:rPr>
      </w:pPr>
      <w:r w:rsidRPr="00F00551">
        <w:rPr>
          <w:rFonts w:ascii="Times New Roman" w:hAnsi="Times New Roman"/>
        </w:rPr>
        <w:t>Na podstawie art. 27 ustawy Prawo zamówień publicznych –  Zamawiający ustala  następujące sposoby porozumiewania się z Wykonawcami.</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Zawsze dopuszczalna jest forma pisemna z zastrzeżeniem wyjątków przewidzianych w ustawie Prawo zamówień publicznych.</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Oferta musi być złożona na piśmie w terminie składania ofert.</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 xml:space="preserve">Wnioski, zawiadomienia, informacje i oświadczenia (nie dotyczy oświadczeń wymaganych w SIWZ, które muszą być dołączone do oferty na piśmie) przekazywane mogą być </w:t>
      </w:r>
      <w:proofErr w:type="spellStart"/>
      <w:r w:rsidRPr="00F00551">
        <w:rPr>
          <w:rFonts w:ascii="Times New Roman" w:hAnsi="Times New Roman"/>
        </w:rPr>
        <w:t>faxem</w:t>
      </w:r>
      <w:proofErr w:type="spellEnd"/>
      <w:r w:rsidRPr="00F00551">
        <w:rPr>
          <w:rFonts w:ascii="Times New Roman" w:hAnsi="Times New Roman"/>
        </w:rPr>
        <w:t xml:space="preserve">. </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Każda ze stron, na żądanie drugiej niezwłocznie potwierdza fakt otrzymania dokumentów, o których mowa w pkt. 3,</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lastRenderedPageBreak/>
        <w:t xml:space="preserve">W przypadku złożenia dokumentów </w:t>
      </w:r>
      <w:proofErr w:type="spellStart"/>
      <w:r w:rsidRPr="00F00551">
        <w:rPr>
          <w:rFonts w:ascii="Times New Roman" w:hAnsi="Times New Roman"/>
        </w:rPr>
        <w:t>faxem</w:t>
      </w:r>
      <w:proofErr w:type="spellEnd"/>
      <w:r w:rsidRPr="00F00551">
        <w:rPr>
          <w:rFonts w:ascii="Times New Roman" w:hAnsi="Times New Roman"/>
        </w:rPr>
        <w:t xml:space="preserve">, uważa się je za złożone w terminie, jeżeli ich treść dotarła do adresata przed upływem wymaganego terminu. </w:t>
      </w:r>
      <w:proofErr w:type="spellStart"/>
      <w:r w:rsidRPr="00F00551">
        <w:rPr>
          <w:rFonts w:ascii="Times New Roman" w:hAnsi="Times New Roman"/>
        </w:rPr>
        <w:t>Fax</w:t>
      </w:r>
      <w:proofErr w:type="spellEnd"/>
      <w:r w:rsidRPr="00F00551">
        <w:rPr>
          <w:rFonts w:ascii="Times New Roman" w:hAnsi="Times New Roman"/>
        </w:rPr>
        <w:t xml:space="preserve"> nie jest wymagany w przypadku złożenia dokumentu pisemnie w terminie. </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W przypadku wniesienia pytań o wyjaśnienie treści SIWZ (</w:t>
      </w:r>
      <w:proofErr w:type="spellStart"/>
      <w:r w:rsidRPr="00F00551">
        <w:rPr>
          <w:rFonts w:ascii="Times New Roman" w:hAnsi="Times New Roman"/>
        </w:rPr>
        <w:t>faxem</w:t>
      </w:r>
      <w:proofErr w:type="spellEnd"/>
      <w:r w:rsidRPr="00F00551">
        <w:rPr>
          <w:rFonts w:ascii="Times New Roman" w:hAnsi="Times New Roman"/>
        </w:rPr>
        <w:t xml:space="preserve"> lub pisemnie) Zamawiający prosi o przesłanie treści tych dokumentów e-mailem na adres: </w:t>
      </w:r>
      <w:hyperlink r:id="rId10" w:history="1">
        <w:r w:rsidRPr="00F00551">
          <w:rPr>
            <w:rStyle w:val="Hipercze"/>
            <w:rFonts w:ascii="Times New Roman" w:hAnsi="Times New Roman"/>
          </w:rPr>
          <w:t>mailto:</w:t>
        </w:r>
      </w:hyperlink>
      <w:hyperlink r:id="rId11" w:history="1">
        <w:r w:rsidRPr="00F00551">
          <w:rPr>
            <w:rStyle w:val="Hipercze"/>
            <w:rFonts w:ascii="Times New Roman" w:hAnsi="Times New Roman"/>
          </w:rPr>
          <w:t>zaopatrzenie@wco.pl</w:t>
        </w:r>
      </w:hyperlink>
      <w:r w:rsidRPr="00F00551">
        <w:rPr>
          <w:rFonts w:ascii="Times New Roman" w:hAnsi="Times New Roman"/>
        </w:rPr>
        <w:t>; w celu ułatwienia i przyspieszenia odpowiedzi oraz zamieszczenia ich na stronie internetowej.</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 xml:space="preserve">SIWZ udostępniona jest na stronie internetowej od dnia </w:t>
      </w:r>
      <w:r>
        <w:rPr>
          <w:rFonts w:ascii="Times New Roman" w:hAnsi="Times New Roman"/>
        </w:rPr>
        <w:t xml:space="preserve"> </w:t>
      </w:r>
      <w:r w:rsidRPr="00F00551">
        <w:rPr>
          <w:rFonts w:ascii="Times New Roman" w:hAnsi="Times New Roman"/>
        </w:rPr>
        <w:t xml:space="preserve">publikacji ogłoszenia w </w:t>
      </w:r>
      <w:r>
        <w:rPr>
          <w:rFonts w:ascii="Times New Roman" w:hAnsi="Times New Roman"/>
        </w:rPr>
        <w:t>Biuletynie Zamówień Publicznych</w:t>
      </w:r>
      <w:r w:rsidRPr="00F00551">
        <w:rPr>
          <w:rFonts w:ascii="Times New Roman" w:hAnsi="Times New Roman"/>
        </w:rPr>
        <w:t xml:space="preserve"> do upływu terminu składania ofert.</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iCs/>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w:t>
      </w:r>
      <w:r>
        <w:rPr>
          <w:rFonts w:ascii="Times New Roman" w:hAnsi="Times New Roman"/>
          <w:iCs/>
        </w:rPr>
        <w:t xml:space="preserve">                </w:t>
      </w:r>
      <w:r w:rsidRPr="00F00551">
        <w:rPr>
          <w:rFonts w:ascii="Times New Roman" w:hAnsi="Times New Roman"/>
          <w:iCs/>
        </w:rPr>
        <w:t>o którym mowa powyżej.</w:t>
      </w:r>
    </w:p>
    <w:p w:rsidR="00F00551" w:rsidRPr="00F00551" w:rsidRDefault="00F00551" w:rsidP="00F00551">
      <w:pPr>
        <w:numPr>
          <w:ilvl w:val="0"/>
          <w:numId w:val="3"/>
        </w:numPr>
        <w:spacing w:after="0" w:line="240" w:lineRule="auto"/>
        <w:jc w:val="both"/>
        <w:rPr>
          <w:rFonts w:ascii="Times New Roman" w:hAnsi="Times New Roman"/>
        </w:rPr>
      </w:pPr>
      <w:r w:rsidRPr="00F00551">
        <w:rPr>
          <w:rFonts w:ascii="Times New Roman" w:hAnsi="Times New Roman"/>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23867" w:rsidRPr="009F1C44" w:rsidRDefault="00E23867" w:rsidP="00E23867">
      <w:pPr>
        <w:spacing w:after="0" w:line="240" w:lineRule="atLeast"/>
        <w:jc w:val="both"/>
        <w:rPr>
          <w:rFonts w:ascii="Times New Roman" w:hAnsi="Times New Roman"/>
        </w:rPr>
      </w:pPr>
    </w:p>
    <w:p w:rsidR="00E23867" w:rsidRPr="009F1C44" w:rsidRDefault="00E23867" w:rsidP="00E23867">
      <w:pPr>
        <w:spacing w:after="0" w:line="240" w:lineRule="atLeast"/>
        <w:jc w:val="both"/>
        <w:rPr>
          <w:rFonts w:ascii="Times New Roman" w:hAnsi="Times New Roman"/>
          <w:b/>
          <w:bCs/>
        </w:rPr>
      </w:pPr>
      <w:r w:rsidRPr="009F1C44">
        <w:rPr>
          <w:rFonts w:ascii="Times New Roman" w:hAnsi="Times New Roman"/>
          <w:b/>
        </w:rPr>
        <w:t>Osoby uprawnione do porozumiewania się z wykonawcami:</w:t>
      </w:r>
    </w:p>
    <w:p w:rsidR="00E23867" w:rsidRPr="009F1C44" w:rsidRDefault="00E23867" w:rsidP="00DA478D">
      <w:pPr>
        <w:pStyle w:val="Tekstpodstawowy"/>
        <w:numPr>
          <w:ilvl w:val="0"/>
          <w:numId w:val="6"/>
        </w:numPr>
        <w:tabs>
          <w:tab w:val="clear" w:pos="1080"/>
          <w:tab w:val="num" w:pos="360"/>
        </w:tabs>
        <w:spacing w:line="240" w:lineRule="atLeast"/>
        <w:ind w:left="360"/>
        <w:rPr>
          <w:rFonts w:ascii="Times New Roman" w:hAnsi="Times New Roman"/>
          <w:sz w:val="22"/>
          <w:szCs w:val="22"/>
        </w:rPr>
      </w:pPr>
      <w:r w:rsidRPr="009F1C44">
        <w:rPr>
          <w:rFonts w:ascii="Times New Roman" w:hAnsi="Times New Roman"/>
          <w:sz w:val="22"/>
          <w:szCs w:val="22"/>
        </w:rPr>
        <w:t>Merytorycznie –</w:t>
      </w:r>
      <w:r w:rsidR="009D1558">
        <w:rPr>
          <w:rFonts w:ascii="Times New Roman" w:hAnsi="Times New Roman"/>
          <w:sz w:val="22"/>
          <w:szCs w:val="22"/>
        </w:rPr>
        <w:t xml:space="preserve">Andrzej Kaczmarek – Inspektor Nadzoru 61/88 50 888; </w:t>
      </w:r>
      <w:r w:rsidR="00271C1B">
        <w:rPr>
          <w:rFonts w:ascii="Times New Roman" w:hAnsi="Times New Roman"/>
          <w:sz w:val="22"/>
          <w:szCs w:val="22"/>
        </w:rPr>
        <w:t xml:space="preserve">mgr inż. </w:t>
      </w:r>
      <w:r w:rsidRPr="009F1C44">
        <w:rPr>
          <w:rFonts w:ascii="Times New Roman" w:hAnsi="Times New Roman"/>
          <w:sz w:val="22"/>
          <w:szCs w:val="22"/>
        </w:rPr>
        <w:t xml:space="preserve">Szymon Matuszewski  - </w:t>
      </w:r>
      <w:r w:rsidR="00221A16" w:rsidRPr="009F1C44">
        <w:rPr>
          <w:rFonts w:ascii="Times New Roman" w:hAnsi="Times New Roman"/>
          <w:sz w:val="22"/>
          <w:szCs w:val="22"/>
        </w:rPr>
        <w:t xml:space="preserve">st. </w:t>
      </w:r>
      <w:r w:rsidR="009F1C44" w:rsidRPr="009F1C44">
        <w:rPr>
          <w:rFonts w:ascii="Times New Roman" w:hAnsi="Times New Roman"/>
          <w:sz w:val="22"/>
          <w:szCs w:val="22"/>
        </w:rPr>
        <w:t>i</w:t>
      </w:r>
      <w:r w:rsidR="00221A16" w:rsidRPr="009F1C44">
        <w:rPr>
          <w:rFonts w:ascii="Times New Roman" w:hAnsi="Times New Roman"/>
          <w:sz w:val="22"/>
          <w:szCs w:val="22"/>
        </w:rPr>
        <w:t xml:space="preserve">nspektor ds. technicznych, </w:t>
      </w:r>
      <w:r w:rsidRPr="009F1C44">
        <w:rPr>
          <w:rFonts w:ascii="Times New Roman" w:hAnsi="Times New Roman"/>
          <w:sz w:val="22"/>
          <w:szCs w:val="22"/>
        </w:rPr>
        <w:t>Dz. Inwestycji i remontów 61/88 50 628,</w:t>
      </w:r>
    </w:p>
    <w:p w:rsidR="00E23867" w:rsidRPr="009F1C44" w:rsidRDefault="00E23867" w:rsidP="00DA478D">
      <w:pPr>
        <w:pStyle w:val="Tekstpodstawowy"/>
        <w:numPr>
          <w:ilvl w:val="0"/>
          <w:numId w:val="6"/>
        </w:numPr>
        <w:tabs>
          <w:tab w:val="clear" w:pos="1080"/>
          <w:tab w:val="num" w:pos="360"/>
        </w:tabs>
        <w:spacing w:line="240" w:lineRule="atLeast"/>
        <w:ind w:left="360"/>
        <w:rPr>
          <w:rFonts w:ascii="Times New Roman" w:hAnsi="Times New Roman"/>
          <w:sz w:val="22"/>
          <w:szCs w:val="22"/>
        </w:rPr>
      </w:pPr>
      <w:r w:rsidRPr="009F1C44">
        <w:rPr>
          <w:rFonts w:ascii="Times New Roman" w:hAnsi="Times New Roman"/>
          <w:sz w:val="22"/>
          <w:szCs w:val="22"/>
        </w:rPr>
        <w:t xml:space="preserve">Formalnie - Dział zamówień publicznych i zaopatrzenia: </w:t>
      </w:r>
      <w:r w:rsidR="00286A70" w:rsidRPr="009F1C44">
        <w:rPr>
          <w:rFonts w:ascii="Times New Roman" w:hAnsi="Times New Roman"/>
          <w:sz w:val="22"/>
          <w:szCs w:val="22"/>
        </w:rPr>
        <w:t>Maria Wielgus</w:t>
      </w:r>
      <w:r w:rsidR="00286A70">
        <w:rPr>
          <w:rFonts w:ascii="Times New Roman" w:hAnsi="Times New Roman"/>
          <w:sz w:val="22"/>
          <w:szCs w:val="22"/>
        </w:rPr>
        <w:t>;</w:t>
      </w:r>
      <w:r w:rsidR="00286A70" w:rsidRPr="009F1C44">
        <w:rPr>
          <w:rFonts w:ascii="Times New Roman" w:hAnsi="Times New Roman"/>
          <w:sz w:val="22"/>
          <w:szCs w:val="22"/>
        </w:rPr>
        <w:t xml:space="preserve"> </w:t>
      </w:r>
      <w:r w:rsidRPr="009F1C44">
        <w:rPr>
          <w:rFonts w:ascii="Times New Roman" w:hAnsi="Times New Roman"/>
          <w:sz w:val="22"/>
          <w:szCs w:val="22"/>
        </w:rPr>
        <w:t>Sylwia Krzywiak, Katarzyna Witkowska, tel. 61/ 88 50</w:t>
      </w:r>
      <w:r w:rsidR="00286A70">
        <w:rPr>
          <w:rFonts w:ascii="Times New Roman" w:hAnsi="Times New Roman"/>
          <w:sz w:val="22"/>
          <w:szCs w:val="22"/>
        </w:rPr>
        <w:t> 911, ...</w:t>
      </w:r>
      <w:r w:rsidRPr="009F1C44">
        <w:rPr>
          <w:rFonts w:ascii="Times New Roman" w:hAnsi="Times New Roman"/>
          <w:sz w:val="22"/>
          <w:szCs w:val="22"/>
        </w:rPr>
        <w:t>643 (</w:t>
      </w:r>
      <w:r w:rsidR="00286A70">
        <w:rPr>
          <w:rFonts w:ascii="Times New Roman" w:hAnsi="Times New Roman"/>
          <w:sz w:val="22"/>
          <w:szCs w:val="22"/>
        </w:rPr>
        <w:t>....</w:t>
      </w:r>
      <w:r w:rsidRPr="009F1C44">
        <w:rPr>
          <w:rFonts w:ascii="Times New Roman" w:hAnsi="Times New Roman"/>
          <w:sz w:val="22"/>
          <w:szCs w:val="22"/>
        </w:rPr>
        <w:t xml:space="preserve">644) </w:t>
      </w:r>
      <w:proofErr w:type="spellStart"/>
      <w:r w:rsidRPr="009F1C44">
        <w:rPr>
          <w:rFonts w:ascii="Times New Roman" w:hAnsi="Times New Roman"/>
          <w:sz w:val="22"/>
          <w:szCs w:val="22"/>
        </w:rPr>
        <w:t>fax</w:t>
      </w:r>
      <w:proofErr w:type="spellEnd"/>
      <w:r w:rsidRPr="009F1C44">
        <w:rPr>
          <w:rFonts w:ascii="Times New Roman" w:hAnsi="Times New Roman"/>
          <w:sz w:val="22"/>
          <w:szCs w:val="22"/>
        </w:rPr>
        <w:t xml:space="preserve"> 61 88 50 698</w:t>
      </w:r>
    </w:p>
    <w:p w:rsidR="00E23867" w:rsidRPr="009F1C44" w:rsidRDefault="00E23867" w:rsidP="00E23867">
      <w:pPr>
        <w:spacing w:after="0" w:line="240" w:lineRule="atLeast"/>
        <w:rPr>
          <w:rFonts w:ascii="Times New Roman" w:hAnsi="Times New Roman"/>
          <w:b/>
        </w:rPr>
      </w:pPr>
    </w:p>
    <w:p w:rsidR="00E23867" w:rsidRPr="009F1C44"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rPr>
        <w:t>Termin związania oferta.</w:t>
      </w:r>
    </w:p>
    <w:p w:rsidR="00E23867" w:rsidRPr="009F1C44" w:rsidRDefault="00E23867" w:rsidP="00E23867">
      <w:pPr>
        <w:spacing w:after="0" w:line="240" w:lineRule="atLeast"/>
        <w:ind w:left="360"/>
        <w:jc w:val="both"/>
        <w:rPr>
          <w:rFonts w:ascii="Times New Roman" w:hAnsi="Times New Roman"/>
          <w:b/>
        </w:rPr>
      </w:pPr>
      <w:r w:rsidRPr="009F1C44">
        <w:rPr>
          <w:rFonts w:ascii="Times New Roman" w:hAnsi="Times New Roman"/>
        </w:rPr>
        <w:t xml:space="preserve">Wykonawca pozostaje związany ofertą </w:t>
      </w:r>
      <w:r w:rsidRPr="009F1C44">
        <w:rPr>
          <w:rFonts w:ascii="Times New Roman" w:hAnsi="Times New Roman"/>
          <w:b/>
        </w:rPr>
        <w:t>przez okres 30 dni</w:t>
      </w:r>
      <w:r w:rsidRPr="009F1C44">
        <w:rPr>
          <w:rFonts w:ascii="Times New Roman" w:hAnsi="Times New Roman"/>
        </w:rPr>
        <w:t>. Bieg terminu rozpoczyna się wraz z upływem terminu składania ofert.</w:t>
      </w:r>
    </w:p>
    <w:p w:rsidR="00E23867" w:rsidRPr="009F1C44" w:rsidRDefault="00E23867" w:rsidP="00E23867">
      <w:pPr>
        <w:spacing w:after="0" w:line="240" w:lineRule="atLeast"/>
        <w:rPr>
          <w:rFonts w:ascii="Times New Roman" w:hAnsi="Times New Roman"/>
          <w:b/>
        </w:rPr>
      </w:pPr>
    </w:p>
    <w:p w:rsidR="00E23867" w:rsidRPr="009F1C44"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rPr>
        <w:t>Opis sposobu przygotowywania ofert.</w:t>
      </w:r>
    </w:p>
    <w:p w:rsidR="00E23867" w:rsidRPr="009F1C44" w:rsidRDefault="00E23867" w:rsidP="00E23867">
      <w:pPr>
        <w:spacing w:after="0" w:line="240" w:lineRule="atLeast"/>
        <w:jc w:val="both"/>
        <w:rPr>
          <w:rFonts w:ascii="Times New Roman" w:hAnsi="Times New Roman"/>
        </w:rPr>
      </w:pP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Wykonawca składa ofertę, zgodnie z wymaganiami ustawy – Prawo zamówień publicznych oraz niniejszą specyfikacją istotnych warunków zamówienia.</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lastRenderedPageBreak/>
        <w:t xml:space="preserve">Wykonawca ponosi wszelkie koszty związane z przygotowaniem oferty. Zamawiający nie przewiduje zwrotu kosztów udziału w postępowaniu – art. 36 ust. 2 </w:t>
      </w:r>
      <w:proofErr w:type="spellStart"/>
      <w:r w:rsidRPr="009F1C44">
        <w:rPr>
          <w:rFonts w:ascii="Times New Roman" w:hAnsi="Times New Roman"/>
        </w:rPr>
        <w:t>pkt</w:t>
      </w:r>
      <w:proofErr w:type="spellEnd"/>
      <w:r w:rsidRPr="009F1C44">
        <w:rPr>
          <w:rFonts w:ascii="Times New Roman" w:hAnsi="Times New Roman"/>
        </w:rPr>
        <w:t xml:space="preserve"> 8 cytowanej ustawy.</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21A16" w:rsidRPr="009F1C44" w:rsidRDefault="00221A16" w:rsidP="00DA478D">
      <w:pPr>
        <w:numPr>
          <w:ilvl w:val="0"/>
          <w:numId w:val="17"/>
        </w:numPr>
        <w:spacing w:after="0" w:line="240" w:lineRule="auto"/>
        <w:jc w:val="both"/>
        <w:rPr>
          <w:rStyle w:val="dane1"/>
          <w:rFonts w:ascii="Times New Roman" w:hAnsi="Times New Roman"/>
        </w:rPr>
      </w:pPr>
      <w:r w:rsidRPr="009F1C44">
        <w:rPr>
          <w:rStyle w:val="dane1"/>
          <w:rFonts w:ascii="Times New Roman" w:hAnsi="Times New Roman"/>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 xml:space="preserve">Wszystkie strony oferty winny być połączone – (zszyte zszywaczem lub </w:t>
      </w:r>
      <w:proofErr w:type="spellStart"/>
      <w:r w:rsidRPr="009F1C44">
        <w:rPr>
          <w:rFonts w:ascii="Times New Roman" w:hAnsi="Times New Roman"/>
        </w:rPr>
        <w:t>bindownicą</w:t>
      </w:r>
      <w:proofErr w:type="spellEnd"/>
      <w:r w:rsidRPr="009F1C44">
        <w:rPr>
          <w:rFonts w:ascii="Times New Roman" w:hAnsi="Times New Roman"/>
        </w:rPr>
        <w:t xml:space="preserve"> lub w skoroszycie)  w sposób zapobiegający możliwość </w:t>
      </w:r>
      <w:proofErr w:type="spellStart"/>
      <w:r w:rsidRPr="009F1C44">
        <w:rPr>
          <w:rFonts w:ascii="Times New Roman" w:hAnsi="Times New Roman"/>
        </w:rPr>
        <w:t>dekompletacji</w:t>
      </w:r>
      <w:proofErr w:type="spellEnd"/>
      <w:r w:rsidRPr="009F1C44">
        <w:rPr>
          <w:rFonts w:ascii="Times New Roman" w:hAnsi="Times New Roman"/>
        </w:rPr>
        <w:t xml:space="preserve"> zawartości oferty. Poprawki lub zmiany w tekście oferty muszą być datowane i własnoręcznie podpisane przez osobę podpisującą ofertę.</w:t>
      </w:r>
    </w:p>
    <w:p w:rsidR="00221A16" w:rsidRPr="009F1C44" w:rsidRDefault="00221A16" w:rsidP="00DA478D">
      <w:pPr>
        <w:numPr>
          <w:ilvl w:val="0"/>
          <w:numId w:val="17"/>
        </w:numPr>
        <w:spacing w:after="0" w:line="240" w:lineRule="auto"/>
        <w:jc w:val="both"/>
        <w:rPr>
          <w:rFonts w:ascii="Times New Roman" w:hAnsi="Times New Roman"/>
        </w:rPr>
      </w:pPr>
      <w:r w:rsidRPr="009F1C44">
        <w:rPr>
          <w:rFonts w:ascii="Times New Roman" w:hAnsi="Times New Roman"/>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21A16" w:rsidRPr="001316B9" w:rsidRDefault="00221A16" w:rsidP="00DA478D">
      <w:pPr>
        <w:numPr>
          <w:ilvl w:val="0"/>
          <w:numId w:val="17"/>
        </w:numPr>
        <w:spacing w:after="0" w:line="240" w:lineRule="auto"/>
        <w:jc w:val="both"/>
        <w:rPr>
          <w:rFonts w:ascii="Times New Roman" w:hAnsi="Times New Roman"/>
        </w:rPr>
      </w:pPr>
      <w:r w:rsidRPr="001316B9">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21A16" w:rsidRPr="001316B9" w:rsidRDefault="00221A16" w:rsidP="00DA478D">
      <w:pPr>
        <w:numPr>
          <w:ilvl w:val="3"/>
          <w:numId w:val="2"/>
        </w:numPr>
        <w:tabs>
          <w:tab w:val="clear" w:pos="2880"/>
          <w:tab w:val="num" w:pos="720"/>
        </w:tabs>
        <w:spacing w:after="0" w:line="240" w:lineRule="auto"/>
        <w:ind w:left="720"/>
        <w:jc w:val="both"/>
        <w:rPr>
          <w:rFonts w:ascii="Times New Roman" w:hAnsi="Times New Roman"/>
        </w:rPr>
      </w:pPr>
      <w:r w:rsidRPr="001316B9">
        <w:rPr>
          <w:rFonts w:ascii="Times New Roman" w:hAnsi="Times New Roman"/>
        </w:rPr>
        <w:t>Oferty należy składać w zamkniętych kopertach oznaczonych pieczątką Oferenta oznaczonych w następujący sposób:</w:t>
      </w:r>
    </w:p>
    <w:p w:rsidR="00221A16" w:rsidRPr="00380F84" w:rsidRDefault="00221A16" w:rsidP="00683724">
      <w:pPr>
        <w:pStyle w:val="Tekstpodstawowy"/>
        <w:pBdr>
          <w:top w:val="single" w:sz="4" w:space="0" w:color="auto"/>
          <w:left w:val="single" w:sz="4" w:space="4" w:color="auto"/>
          <w:right w:val="single" w:sz="4" w:space="6" w:color="auto"/>
        </w:pBdr>
        <w:rPr>
          <w:rFonts w:ascii="Times New Roman" w:hAnsi="Times New Roman"/>
          <w:sz w:val="22"/>
          <w:szCs w:val="22"/>
        </w:rPr>
      </w:pPr>
      <w:r w:rsidRPr="00380F84">
        <w:rPr>
          <w:rFonts w:ascii="Times New Roman" w:hAnsi="Times New Roman"/>
          <w:sz w:val="22"/>
          <w:szCs w:val="22"/>
        </w:rPr>
        <w:t xml:space="preserve">Przetarg nieograniczony –  </w:t>
      </w:r>
      <w:r w:rsidR="00683724">
        <w:rPr>
          <w:rFonts w:ascii="Times New Roman" w:hAnsi="Times New Roman"/>
          <w:sz w:val="22"/>
          <w:szCs w:val="22"/>
        </w:rPr>
        <w:t>Wykonanie przyłącza wodocią</w:t>
      </w:r>
      <w:r w:rsidR="00663945">
        <w:rPr>
          <w:rFonts w:ascii="Times New Roman" w:hAnsi="Times New Roman"/>
          <w:sz w:val="22"/>
          <w:szCs w:val="22"/>
        </w:rPr>
        <w:t>gowego</w:t>
      </w:r>
      <w:r w:rsidRPr="00380F84">
        <w:rPr>
          <w:rFonts w:ascii="Times New Roman" w:hAnsi="Times New Roman"/>
          <w:sz w:val="22"/>
          <w:szCs w:val="22"/>
        </w:rPr>
        <w:t xml:space="preserve">  (nr 350</w:t>
      </w:r>
      <w:r w:rsidRPr="00683724">
        <w:rPr>
          <w:rFonts w:ascii="Times New Roman" w:hAnsi="Times New Roman"/>
          <w:sz w:val="22"/>
          <w:szCs w:val="22"/>
        </w:rPr>
        <w:t>/</w:t>
      </w:r>
      <w:r w:rsidR="00F8085E" w:rsidRPr="00683724">
        <w:rPr>
          <w:rFonts w:ascii="Times New Roman" w:hAnsi="Times New Roman"/>
          <w:sz w:val="22"/>
          <w:szCs w:val="22"/>
        </w:rPr>
        <w:t>66</w:t>
      </w:r>
      <w:r w:rsidRPr="00683724">
        <w:rPr>
          <w:rFonts w:ascii="Times New Roman" w:hAnsi="Times New Roman"/>
          <w:sz w:val="22"/>
          <w:szCs w:val="22"/>
        </w:rPr>
        <w:t>/201</w:t>
      </w:r>
      <w:r w:rsidR="0054495C" w:rsidRPr="00683724">
        <w:rPr>
          <w:rFonts w:ascii="Times New Roman" w:hAnsi="Times New Roman"/>
          <w:sz w:val="22"/>
          <w:szCs w:val="22"/>
        </w:rPr>
        <w:t>4</w:t>
      </w:r>
      <w:r w:rsidRPr="00683724">
        <w:rPr>
          <w:rFonts w:ascii="Times New Roman" w:hAnsi="Times New Roman"/>
          <w:sz w:val="22"/>
          <w:szCs w:val="22"/>
        </w:rPr>
        <w:t>)</w:t>
      </w:r>
      <w:r w:rsidRPr="00380F84">
        <w:rPr>
          <w:rFonts w:ascii="Times New Roman" w:hAnsi="Times New Roman"/>
          <w:sz w:val="22"/>
          <w:szCs w:val="22"/>
        </w:rPr>
        <w:t xml:space="preserve">  </w:t>
      </w:r>
    </w:p>
    <w:p w:rsidR="00221A16" w:rsidRPr="001316B9" w:rsidRDefault="00221A16" w:rsidP="00221A16">
      <w:pPr>
        <w:pStyle w:val="Tekstpodstawowy"/>
        <w:pBdr>
          <w:left w:val="single" w:sz="4" w:space="4" w:color="auto"/>
          <w:bottom w:val="single" w:sz="4" w:space="1" w:color="auto"/>
          <w:right w:val="single" w:sz="4" w:space="4" w:color="auto"/>
        </w:pBdr>
        <w:rPr>
          <w:rFonts w:ascii="Times New Roman" w:hAnsi="Times New Roman"/>
          <w:b/>
          <w:sz w:val="22"/>
          <w:szCs w:val="22"/>
        </w:rPr>
      </w:pPr>
      <w:r w:rsidRPr="00380F84">
        <w:rPr>
          <w:rFonts w:ascii="Times New Roman" w:hAnsi="Times New Roman"/>
          <w:sz w:val="22"/>
          <w:szCs w:val="22"/>
        </w:rPr>
        <w:t>dla Wielkopolskiego</w:t>
      </w:r>
      <w:r w:rsidRPr="001316B9">
        <w:rPr>
          <w:rFonts w:ascii="Times New Roman" w:hAnsi="Times New Roman"/>
          <w:sz w:val="22"/>
          <w:szCs w:val="22"/>
        </w:rPr>
        <w:t xml:space="preserve"> Centrum Onkologii. Nie otwierać przed ..........................................” /data otwarcia ofert/</w:t>
      </w:r>
    </w:p>
    <w:p w:rsidR="00221A16" w:rsidRPr="001316B9" w:rsidRDefault="00221A16" w:rsidP="00221A16">
      <w:pPr>
        <w:jc w:val="both"/>
        <w:rPr>
          <w:rFonts w:ascii="Times New Roman" w:hAnsi="Times New Roman"/>
        </w:rPr>
      </w:pPr>
    </w:p>
    <w:p w:rsidR="00221A16" w:rsidRPr="001316B9" w:rsidRDefault="00221A16" w:rsidP="00221A16">
      <w:pPr>
        <w:jc w:val="both"/>
        <w:rPr>
          <w:rFonts w:ascii="Times New Roman" w:hAnsi="Times New Roman"/>
        </w:rPr>
      </w:pPr>
      <w:r w:rsidRPr="001316B9">
        <w:rPr>
          <w:rFonts w:ascii="Times New Roman" w:hAnsi="Times New Roman"/>
        </w:rPr>
        <w:t xml:space="preserve">    Każda Oferta opatrzona zostanie numerem wpływu odnotowanym na kopercie oferty.</w:t>
      </w:r>
    </w:p>
    <w:p w:rsidR="00221A16" w:rsidRPr="001316B9" w:rsidRDefault="00221A16" w:rsidP="00DA478D">
      <w:pPr>
        <w:numPr>
          <w:ilvl w:val="3"/>
          <w:numId w:val="2"/>
        </w:numPr>
        <w:tabs>
          <w:tab w:val="clear" w:pos="2880"/>
          <w:tab w:val="num" w:pos="720"/>
        </w:tabs>
        <w:spacing w:after="0" w:line="240" w:lineRule="auto"/>
        <w:ind w:left="720"/>
        <w:jc w:val="both"/>
        <w:rPr>
          <w:rFonts w:ascii="Times New Roman" w:hAnsi="Times New Roman"/>
        </w:rPr>
      </w:pPr>
      <w:r w:rsidRPr="001316B9">
        <w:rPr>
          <w:rFonts w:ascii="Times New Roman" w:hAnsi="Times New Roman"/>
        </w:rPr>
        <w:lastRenderedPageBreak/>
        <w:t xml:space="preserve">Oferty, które wpłyną do Zamawiającego za pośrednictwem Poczty Polskiej, poczty kurierskiej, należy przygotować w sposób określony w </w:t>
      </w:r>
      <w:proofErr w:type="spellStart"/>
      <w:r w:rsidRPr="001316B9">
        <w:rPr>
          <w:rFonts w:ascii="Times New Roman" w:hAnsi="Times New Roman"/>
        </w:rPr>
        <w:t>pkt</w:t>
      </w:r>
      <w:proofErr w:type="spellEnd"/>
      <w:r w:rsidRPr="001316B9">
        <w:rPr>
          <w:rFonts w:ascii="Times New Roman" w:hAnsi="Times New Roman"/>
        </w:rPr>
        <w:t xml:space="preserve"> 2 i przesłać w zewnętrznej kopercie, na której powinna znajdować się pieczęć Wykonawcy, zaadresowanej w następujący sposób:</w:t>
      </w:r>
    </w:p>
    <w:p w:rsidR="00221A16" w:rsidRPr="001316B9" w:rsidRDefault="00221A16" w:rsidP="00221A1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1316B9">
        <w:rPr>
          <w:rFonts w:ascii="Times New Roman" w:hAnsi="Times New Roman"/>
          <w:b/>
          <w:sz w:val="22"/>
          <w:szCs w:val="22"/>
        </w:rPr>
        <w:t>Wielkopolskie Centrum Onkologii</w:t>
      </w:r>
    </w:p>
    <w:p w:rsidR="00221A16" w:rsidRPr="001316B9" w:rsidRDefault="00221A16" w:rsidP="00221A1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1316B9">
        <w:rPr>
          <w:rFonts w:ascii="Times New Roman" w:hAnsi="Times New Roman"/>
          <w:b/>
          <w:sz w:val="22"/>
          <w:szCs w:val="22"/>
        </w:rPr>
        <w:t xml:space="preserve">Ul. Garbary 15, </w:t>
      </w:r>
    </w:p>
    <w:p w:rsidR="00221A16" w:rsidRPr="00380F84" w:rsidRDefault="00221A16" w:rsidP="00DA478D">
      <w:pPr>
        <w:pStyle w:val="Tekstpodstawowy"/>
        <w:numPr>
          <w:ilvl w:val="1"/>
          <w:numId w:val="16"/>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380F84">
        <w:rPr>
          <w:rFonts w:ascii="Times New Roman" w:hAnsi="Times New Roman"/>
          <w:b/>
          <w:sz w:val="22"/>
          <w:szCs w:val="22"/>
        </w:rPr>
        <w:t>Poznań</w:t>
      </w:r>
    </w:p>
    <w:p w:rsidR="00221A16" w:rsidRPr="009F1C44" w:rsidRDefault="00221A16" w:rsidP="00221A1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380F84">
        <w:rPr>
          <w:rFonts w:ascii="Times New Roman" w:hAnsi="Times New Roman"/>
          <w:b/>
          <w:sz w:val="22"/>
          <w:szCs w:val="22"/>
        </w:rPr>
        <w:t xml:space="preserve">Przetarg nieograniczony – </w:t>
      </w:r>
      <w:r w:rsidR="00663945">
        <w:rPr>
          <w:rFonts w:ascii="Times New Roman" w:hAnsi="Times New Roman"/>
          <w:b/>
          <w:sz w:val="22"/>
          <w:szCs w:val="22"/>
        </w:rPr>
        <w:t xml:space="preserve">Wykonanie przyłącza </w:t>
      </w:r>
      <w:r w:rsidR="00663945" w:rsidRPr="00683724">
        <w:rPr>
          <w:rFonts w:ascii="Times New Roman" w:hAnsi="Times New Roman"/>
          <w:b/>
          <w:sz w:val="22"/>
          <w:szCs w:val="22"/>
        </w:rPr>
        <w:t xml:space="preserve">wodociągowego </w:t>
      </w:r>
      <w:r w:rsidR="00286A70" w:rsidRPr="00683724">
        <w:rPr>
          <w:rFonts w:ascii="Times New Roman" w:hAnsi="Times New Roman"/>
          <w:b/>
          <w:sz w:val="22"/>
          <w:szCs w:val="22"/>
        </w:rPr>
        <w:t xml:space="preserve"> (</w:t>
      </w:r>
      <w:r w:rsidRPr="00683724">
        <w:rPr>
          <w:rFonts w:ascii="Times New Roman" w:hAnsi="Times New Roman"/>
          <w:b/>
          <w:sz w:val="22"/>
          <w:szCs w:val="22"/>
        </w:rPr>
        <w:t>nr 350/</w:t>
      </w:r>
      <w:r w:rsidR="00F8085E" w:rsidRPr="00683724">
        <w:rPr>
          <w:rFonts w:ascii="Times New Roman" w:hAnsi="Times New Roman"/>
          <w:b/>
          <w:sz w:val="22"/>
          <w:szCs w:val="22"/>
        </w:rPr>
        <w:t>66</w:t>
      </w:r>
      <w:r w:rsidRPr="00683724">
        <w:rPr>
          <w:rFonts w:ascii="Times New Roman" w:hAnsi="Times New Roman"/>
          <w:b/>
          <w:sz w:val="22"/>
          <w:szCs w:val="22"/>
        </w:rPr>
        <w:t>/201</w:t>
      </w:r>
      <w:r w:rsidR="0054495C" w:rsidRPr="00683724">
        <w:rPr>
          <w:rFonts w:ascii="Times New Roman" w:hAnsi="Times New Roman"/>
          <w:b/>
          <w:sz w:val="22"/>
          <w:szCs w:val="22"/>
        </w:rPr>
        <w:t>4</w:t>
      </w:r>
      <w:r w:rsidRPr="00683724">
        <w:rPr>
          <w:rFonts w:ascii="Times New Roman" w:hAnsi="Times New Roman"/>
          <w:b/>
          <w:sz w:val="22"/>
          <w:szCs w:val="22"/>
        </w:rPr>
        <w:t>)</w:t>
      </w:r>
      <w:r w:rsidRPr="009F1C44">
        <w:rPr>
          <w:rFonts w:ascii="Times New Roman" w:hAnsi="Times New Roman"/>
          <w:b/>
          <w:sz w:val="22"/>
          <w:szCs w:val="22"/>
        </w:rPr>
        <w:t xml:space="preserve">  </w:t>
      </w:r>
    </w:p>
    <w:p w:rsidR="00E23867" w:rsidRPr="009F1C44"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rPr>
        <w:t>Miejsce oraz termin składania i otwarcia ofert.</w:t>
      </w:r>
    </w:p>
    <w:p w:rsidR="00E23867" w:rsidRPr="00663945" w:rsidRDefault="00E23867" w:rsidP="00DA478D">
      <w:pPr>
        <w:pStyle w:val="Tekstpodstawowy"/>
        <w:numPr>
          <w:ilvl w:val="1"/>
          <w:numId w:val="2"/>
        </w:numPr>
        <w:tabs>
          <w:tab w:val="clear" w:pos="1440"/>
          <w:tab w:val="num" w:pos="567"/>
        </w:tabs>
        <w:spacing w:line="240" w:lineRule="atLeast"/>
        <w:ind w:left="567" w:hanging="425"/>
        <w:rPr>
          <w:rFonts w:ascii="Times New Roman" w:hAnsi="Times New Roman"/>
          <w:b/>
          <w:sz w:val="22"/>
          <w:szCs w:val="22"/>
          <w:highlight w:val="yellow"/>
        </w:rPr>
      </w:pPr>
      <w:r w:rsidRPr="00927D51">
        <w:rPr>
          <w:rFonts w:ascii="Times New Roman" w:hAnsi="Times New Roman"/>
          <w:b/>
          <w:sz w:val="22"/>
          <w:szCs w:val="22"/>
          <w:u w:val="single"/>
        </w:rPr>
        <w:t xml:space="preserve">Miejsce oraz termin składania ofert: </w:t>
      </w:r>
      <w:r w:rsidRPr="00927D51">
        <w:rPr>
          <w:rFonts w:ascii="Times New Roman" w:hAnsi="Times New Roman"/>
          <w:sz w:val="22"/>
          <w:szCs w:val="22"/>
        </w:rPr>
        <w:t xml:space="preserve">Ofertę należy złożyć w pokoju  nr 3089 dawny nr 301 (Kancelaria – III piętro), w dni robocze, w godzinach od 7.25 do 14.30 w siedzibie Zamawiającego w Poznaniu, ul. Garbary 15 w nieprzekraczalnym terminie do dnia </w:t>
      </w:r>
      <w:r w:rsidR="00663945" w:rsidRPr="00663945">
        <w:rPr>
          <w:rFonts w:ascii="Times New Roman" w:hAnsi="Times New Roman"/>
          <w:b/>
          <w:sz w:val="22"/>
          <w:szCs w:val="22"/>
          <w:highlight w:val="yellow"/>
        </w:rPr>
        <w:t>1</w:t>
      </w:r>
      <w:r w:rsidR="00BF508E">
        <w:rPr>
          <w:rFonts w:ascii="Times New Roman" w:hAnsi="Times New Roman"/>
          <w:b/>
          <w:sz w:val="22"/>
          <w:szCs w:val="22"/>
          <w:highlight w:val="yellow"/>
        </w:rPr>
        <w:t>5</w:t>
      </w:r>
      <w:r w:rsidRPr="00663945">
        <w:rPr>
          <w:rFonts w:ascii="Times New Roman" w:hAnsi="Times New Roman"/>
          <w:b/>
          <w:sz w:val="22"/>
          <w:szCs w:val="22"/>
          <w:highlight w:val="yellow"/>
        </w:rPr>
        <w:t>.</w:t>
      </w:r>
      <w:r w:rsidR="0054495C" w:rsidRPr="00663945">
        <w:rPr>
          <w:rFonts w:ascii="Times New Roman" w:hAnsi="Times New Roman"/>
          <w:b/>
          <w:sz w:val="22"/>
          <w:szCs w:val="22"/>
          <w:highlight w:val="yellow"/>
        </w:rPr>
        <w:t>0</w:t>
      </w:r>
      <w:r w:rsidR="006F62D1" w:rsidRPr="00663945">
        <w:rPr>
          <w:rFonts w:ascii="Times New Roman" w:hAnsi="Times New Roman"/>
          <w:b/>
          <w:sz w:val="22"/>
          <w:szCs w:val="22"/>
          <w:highlight w:val="yellow"/>
        </w:rPr>
        <w:t>7</w:t>
      </w:r>
      <w:r w:rsidRPr="00663945">
        <w:rPr>
          <w:rFonts w:ascii="Times New Roman" w:hAnsi="Times New Roman"/>
          <w:b/>
          <w:sz w:val="22"/>
          <w:szCs w:val="22"/>
          <w:highlight w:val="yellow"/>
        </w:rPr>
        <w:t>.201</w:t>
      </w:r>
      <w:r w:rsidR="0054495C" w:rsidRPr="00663945">
        <w:rPr>
          <w:rFonts w:ascii="Times New Roman" w:hAnsi="Times New Roman"/>
          <w:b/>
          <w:sz w:val="22"/>
          <w:szCs w:val="22"/>
          <w:highlight w:val="yellow"/>
        </w:rPr>
        <w:t>4</w:t>
      </w:r>
      <w:r w:rsidRPr="00663945">
        <w:rPr>
          <w:rFonts w:ascii="Times New Roman" w:hAnsi="Times New Roman"/>
          <w:b/>
          <w:sz w:val="22"/>
          <w:szCs w:val="22"/>
          <w:highlight w:val="yellow"/>
        </w:rPr>
        <w:t xml:space="preserve"> r. do godz. </w:t>
      </w:r>
      <w:r w:rsidR="00663945" w:rsidRPr="00663945">
        <w:rPr>
          <w:rFonts w:ascii="Times New Roman" w:hAnsi="Times New Roman"/>
          <w:b/>
          <w:sz w:val="22"/>
          <w:szCs w:val="22"/>
          <w:highlight w:val="yellow"/>
        </w:rPr>
        <w:t>9</w:t>
      </w:r>
      <w:r w:rsidRPr="00663945">
        <w:rPr>
          <w:rFonts w:ascii="Times New Roman" w:hAnsi="Times New Roman"/>
          <w:b/>
          <w:sz w:val="22"/>
          <w:szCs w:val="22"/>
          <w:highlight w:val="yellow"/>
          <w:vertAlign w:val="superscript"/>
        </w:rPr>
        <w:t>00</w:t>
      </w:r>
      <w:r w:rsidRPr="00663945">
        <w:rPr>
          <w:rFonts w:ascii="Times New Roman" w:hAnsi="Times New Roman"/>
          <w:b/>
          <w:sz w:val="22"/>
          <w:szCs w:val="22"/>
          <w:highlight w:val="yellow"/>
        </w:rPr>
        <w:t>.</w:t>
      </w:r>
    </w:p>
    <w:p w:rsidR="00E23867" w:rsidRPr="00927D51" w:rsidRDefault="00E23867" w:rsidP="00DA478D">
      <w:pPr>
        <w:pStyle w:val="Tekstpodstawowy"/>
        <w:numPr>
          <w:ilvl w:val="1"/>
          <w:numId w:val="2"/>
        </w:numPr>
        <w:tabs>
          <w:tab w:val="clear" w:pos="1440"/>
          <w:tab w:val="num" w:pos="567"/>
        </w:tabs>
        <w:spacing w:line="240" w:lineRule="atLeast"/>
        <w:ind w:left="567" w:hanging="425"/>
        <w:rPr>
          <w:rFonts w:ascii="Times New Roman" w:hAnsi="Times New Roman"/>
          <w:sz w:val="22"/>
          <w:szCs w:val="22"/>
        </w:rPr>
      </w:pPr>
      <w:r w:rsidRPr="00927D51">
        <w:rPr>
          <w:rFonts w:ascii="Times New Roman" w:hAnsi="Times New Roman"/>
          <w:b/>
          <w:sz w:val="22"/>
          <w:szCs w:val="22"/>
          <w:u w:val="single"/>
        </w:rPr>
        <w:t>Miejsce oraz termin otwarcia ofert</w:t>
      </w:r>
      <w:r w:rsidRPr="00927D51">
        <w:rPr>
          <w:rFonts w:ascii="Times New Roman" w:hAnsi="Times New Roman"/>
          <w:b/>
          <w:sz w:val="22"/>
          <w:szCs w:val="22"/>
        </w:rPr>
        <w:t xml:space="preserve">:  </w:t>
      </w:r>
      <w:r w:rsidRPr="00927D51">
        <w:rPr>
          <w:rFonts w:ascii="Times New Roman" w:hAnsi="Times New Roman"/>
          <w:sz w:val="22"/>
          <w:szCs w:val="22"/>
        </w:rPr>
        <w:t xml:space="preserve">Otwarcie ofert nastąpi w dniu  </w:t>
      </w:r>
      <w:r w:rsidR="00663945" w:rsidRPr="00663945">
        <w:rPr>
          <w:rFonts w:ascii="Times New Roman" w:hAnsi="Times New Roman"/>
          <w:b/>
          <w:sz w:val="22"/>
          <w:szCs w:val="22"/>
          <w:highlight w:val="yellow"/>
        </w:rPr>
        <w:t>1</w:t>
      </w:r>
      <w:r w:rsidR="00BF508E">
        <w:rPr>
          <w:rFonts w:ascii="Times New Roman" w:hAnsi="Times New Roman"/>
          <w:b/>
          <w:sz w:val="22"/>
          <w:szCs w:val="22"/>
          <w:highlight w:val="yellow"/>
        </w:rPr>
        <w:t>5</w:t>
      </w:r>
      <w:r w:rsidR="00441447" w:rsidRPr="00663945">
        <w:rPr>
          <w:rFonts w:ascii="Times New Roman" w:hAnsi="Times New Roman"/>
          <w:b/>
          <w:sz w:val="22"/>
          <w:szCs w:val="22"/>
          <w:highlight w:val="yellow"/>
        </w:rPr>
        <w:t>.</w:t>
      </w:r>
      <w:r w:rsidR="0054495C" w:rsidRPr="00663945">
        <w:rPr>
          <w:rFonts w:ascii="Times New Roman" w:hAnsi="Times New Roman"/>
          <w:b/>
          <w:sz w:val="22"/>
          <w:szCs w:val="22"/>
          <w:highlight w:val="yellow"/>
        </w:rPr>
        <w:t>0</w:t>
      </w:r>
      <w:r w:rsidR="006F62D1" w:rsidRPr="00663945">
        <w:rPr>
          <w:rFonts w:ascii="Times New Roman" w:hAnsi="Times New Roman"/>
          <w:b/>
          <w:sz w:val="22"/>
          <w:szCs w:val="22"/>
          <w:highlight w:val="yellow"/>
        </w:rPr>
        <w:t>7</w:t>
      </w:r>
      <w:r w:rsidRPr="00663945">
        <w:rPr>
          <w:rFonts w:ascii="Times New Roman" w:hAnsi="Times New Roman"/>
          <w:b/>
          <w:sz w:val="22"/>
          <w:szCs w:val="22"/>
          <w:highlight w:val="yellow"/>
        </w:rPr>
        <w:t>.201</w:t>
      </w:r>
      <w:r w:rsidR="0054495C" w:rsidRPr="00663945">
        <w:rPr>
          <w:rFonts w:ascii="Times New Roman" w:hAnsi="Times New Roman"/>
          <w:b/>
          <w:sz w:val="22"/>
          <w:szCs w:val="22"/>
          <w:highlight w:val="yellow"/>
        </w:rPr>
        <w:t>4</w:t>
      </w:r>
      <w:r w:rsidRPr="00663945">
        <w:rPr>
          <w:rFonts w:ascii="Times New Roman" w:hAnsi="Times New Roman"/>
          <w:b/>
          <w:sz w:val="22"/>
          <w:szCs w:val="22"/>
          <w:highlight w:val="yellow"/>
        </w:rPr>
        <w:t xml:space="preserve"> r.</w:t>
      </w:r>
      <w:r w:rsidRPr="00927D51">
        <w:rPr>
          <w:rFonts w:ascii="Times New Roman" w:hAnsi="Times New Roman"/>
          <w:b/>
          <w:sz w:val="22"/>
          <w:szCs w:val="22"/>
        </w:rPr>
        <w:t xml:space="preserve"> </w:t>
      </w:r>
      <w:r w:rsidRPr="00927D51">
        <w:rPr>
          <w:rFonts w:ascii="Times New Roman" w:hAnsi="Times New Roman"/>
          <w:sz w:val="22"/>
          <w:szCs w:val="22"/>
        </w:rPr>
        <w:t>o godz.</w:t>
      </w:r>
      <w:r w:rsidRPr="00927D51">
        <w:rPr>
          <w:rFonts w:ascii="Times New Roman" w:hAnsi="Times New Roman"/>
          <w:b/>
          <w:bCs/>
          <w:sz w:val="22"/>
          <w:szCs w:val="22"/>
        </w:rPr>
        <w:t xml:space="preserve"> </w:t>
      </w:r>
      <w:r w:rsidRPr="00663945">
        <w:rPr>
          <w:rFonts w:ascii="Times New Roman" w:hAnsi="Times New Roman"/>
          <w:b/>
          <w:bCs/>
          <w:sz w:val="22"/>
          <w:szCs w:val="22"/>
          <w:highlight w:val="yellow"/>
        </w:rPr>
        <w:t>1</w:t>
      </w:r>
      <w:r w:rsidR="00663945">
        <w:rPr>
          <w:rFonts w:ascii="Times New Roman" w:hAnsi="Times New Roman"/>
          <w:b/>
          <w:bCs/>
          <w:sz w:val="22"/>
          <w:szCs w:val="22"/>
          <w:highlight w:val="yellow"/>
        </w:rPr>
        <w:t>0</w:t>
      </w:r>
      <w:r w:rsidRPr="00663945">
        <w:rPr>
          <w:rFonts w:ascii="Times New Roman" w:hAnsi="Times New Roman"/>
          <w:b/>
          <w:bCs/>
          <w:sz w:val="22"/>
          <w:szCs w:val="22"/>
          <w:highlight w:val="yellow"/>
          <w:vertAlign w:val="superscript"/>
        </w:rPr>
        <w:t>00</w:t>
      </w:r>
      <w:r w:rsidRPr="00927D51">
        <w:rPr>
          <w:rFonts w:ascii="Times New Roman" w:hAnsi="Times New Roman"/>
          <w:sz w:val="22"/>
          <w:szCs w:val="22"/>
        </w:rPr>
        <w:t xml:space="preserve"> w pokoju  001- w siedzibie Zamawiającego w Poznaniu, ul. Garbary 15  – Kantor Cegielskiego -  Rotunda  - parter.</w:t>
      </w:r>
    </w:p>
    <w:p w:rsidR="00E23867" w:rsidRPr="009F1C44" w:rsidRDefault="00E23867" w:rsidP="00DA478D">
      <w:pPr>
        <w:numPr>
          <w:ilvl w:val="1"/>
          <w:numId w:val="2"/>
        </w:numPr>
        <w:tabs>
          <w:tab w:val="clear" w:pos="1440"/>
          <w:tab w:val="num" w:pos="567"/>
        </w:tabs>
        <w:spacing w:after="0" w:line="240" w:lineRule="atLeast"/>
        <w:ind w:left="567" w:hanging="425"/>
        <w:jc w:val="both"/>
        <w:rPr>
          <w:rFonts w:ascii="Times New Roman" w:hAnsi="Times New Roman"/>
        </w:rPr>
      </w:pPr>
      <w:r w:rsidRPr="009F1C44">
        <w:rPr>
          <w:rFonts w:ascii="Times New Roman" w:hAnsi="Times New Roman"/>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E23867" w:rsidRPr="009F1C44" w:rsidRDefault="00E23867" w:rsidP="00DA478D">
      <w:pPr>
        <w:numPr>
          <w:ilvl w:val="1"/>
          <w:numId w:val="2"/>
        </w:numPr>
        <w:tabs>
          <w:tab w:val="clear" w:pos="1440"/>
          <w:tab w:val="num" w:pos="567"/>
        </w:tabs>
        <w:spacing w:after="0" w:line="240" w:lineRule="atLeast"/>
        <w:ind w:left="567" w:hanging="425"/>
        <w:jc w:val="both"/>
        <w:rPr>
          <w:rFonts w:ascii="Times New Roman" w:hAnsi="Times New Roman"/>
        </w:rPr>
      </w:pPr>
      <w:r w:rsidRPr="009F1C44">
        <w:rPr>
          <w:rFonts w:ascii="Times New Roman" w:hAnsi="Times New Roman"/>
        </w:rPr>
        <w:t>Oferty zostaną sprawdzone czy zostały sporządzone zgodnie z przepisami ustawowymi i specyfikacji istotnych warunków zamówienia.</w:t>
      </w:r>
    </w:p>
    <w:p w:rsidR="00E23867" w:rsidRPr="009F1C44" w:rsidRDefault="00E23867" w:rsidP="00DA478D">
      <w:pPr>
        <w:numPr>
          <w:ilvl w:val="1"/>
          <w:numId w:val="2"/>
        </w:numPr>
        <w:tabs>
          <w:tab w:val="clear" w:pos="1440"/>
          <w:tab w:val="num" w:pos="567"/>
        </w:tabs>
        <w:spacing w:after="0" w:line="240" w:lineRule="atLeast"/>
        <w:ind w:left="567" w:hanging="425"/>
        <w:jc w:val="both"/>
        <w:rPr>
          <w:rFonts w:ascii="Times New Roman" w:hAnsi="Times New Roman"/>
        </w:rPr>
      </w:pPr>
      <w:r w:rsidRPr="009F1C44">
        <w:rPr>
          <w:rFonts w:ascii="Times New Roman" w:hAnsi="Times New Roman"/>
        </w:rPr>
        <w:t xml:space="preserve">W toku badania i oceny ofert Zamawiający może żądać udzielenia przez Wykonawców wyjaśnień dotyczących treści złożonych przez nich ofert. </w:t>
      </w:r>
    </w:p>
    <w:p w:rsidR="00940FB9" w:rsidRPr="009F1C44" w:rsidRDefault="00940FB9" w:rsidP="00DA478D">
      <w:pPr>
        <w:numPr>
          <w:ilvl w:val="1"/>
          <w:numId w:val="2"/>
        </w:numPr>
        <w:tabs>
          <w:tab w:val="clear" w:pos="1440"/>
        </w:tabs>
        <w:autoSpaceDE w:val="0"/>
        <w:autoSpaceDN w:val="0"/>
        <w:adjustRightInd w:val="0"/>
        <w:spacing w:after="0" w:line="240" w:lineRule="auto"/>
        <w:ind w:left="567" w:hanging="425"/>
        <w:rPr>
          <w:rFonts w:ascii="Times New Roman" w:hAnsi="Times New Roman"/>
        </w:rPr>
      </w:pPr>
      <w:r w:rsidRPr="009F1C44">
        <w:rPr>
          <w:rFonts w:ascii="Times New Roman" w:hAnsi="Times New Roman"/>
        </w:rPr>
        <w:t>Zamawiaj</w:t>
      </w:r>
      <w:r w:rsidRPr="009F1C44">
        <w:rPr>
          <w:rFonts w:ascii="Times New Roman" w:eastAsia="TimesNewRoman" w:hAnsi="Times New Roman"/>
        </w:rPr>
        <w:t>ą</w:t>
      </w:r>
      <w:r w:rsidRPr="009F1C44">
        <w:rPr>
          <w:rFonts w:ascii="Times New Roman" w:hAnsi="Times New Roman"/>
        </w:rPr>
        <w:t>cy poprawia w ofercie:</w:t>
      </w:r>
    </w:p>
    <w:p w:rsidR="00940FB9" w:rsidRPr="009F1C44" w:rsidRDefault="00940FB9" w:rsidP="00DA478D">
      <w:pPr>
        <w:numPr>
          <w:ilvl w:val="4"/>
          <w:numId w:val="2"/>
        </w:numPr>
        <w:tabs>
          <w:tab w:val="clear" w:pos="3600"/>
        </w:tabs>
        <w:autoSpaceDE w:val="0"/>
        <w:autoSpaceDN w:val="0"/>
        <w:adjustRightInd w:val="0"/>
        <w:spacing w:after="0" w:line="240" w:lineRule="auto"/>
        <w:ind w:left="851" w:hanging="284"/>
        <w:rPr>
          <w:rFonts w:ascii="Times New Roman" w:hAnsi="Times New Roman"/>
        </w:rPr>
      </w:pPr>
      <w:r w:rsidRPr="009F1C44">
        <w:rPr>
          <w:rFonts w:ascii="Times New Roman" w:hAnsi="Times New Roman"/>
        </w:rPr>
        <w:t>oczywiste omyłki pisarskie,</w:t>
      </w:r>
    </w:p>
    <w:p w:rsidR="00940FB9" w:rsidRPr="009F1C44" w:rsidRDefault="00940FB9" w:rsidP="00DA478D">
      <w:pPr>
        <w:numPr>
          <w:ilvl w:val="4"/>
          <w:numId w:val="2"/>
        </w:numPr>
        <w:tabs>
          <w:tab w:val="clear" w:pos="3600"/>
        </w:tabs>
        <w:autoSpaceDE w:val="0"/>
        <w:autoSpaceDN w:val="0"/>
        <w:adjustRightInd w:val="0"/>
        <w:spacing w:after="0" w:line="240" w:lineRule="auto"/>
        <w:ind w:left="851" w:hanging="284"/>
        <w:rPr>
          <w:rFonts w:ascii="Times New Roman" w:hAnsi="Times New Roman"/>
        </w:rPr>
      </w:pPr>
      <w:r w:rsidRPr="009F1C44">
        <w:rPr>
          <w:rFonts w:ascii="Times New Roman" w:hAnsi="Times New Roman"/>
        </w:rPr>
        <w:t>oczywiste omyłki rachunkowe, z uwzgl</w:t>
      </w:r>
      <w:r w:rsidRPr="009F1C44">
        <w:rPr>
          <w:rFonts w:ascii="Times New Roman" w:eastAsia="TimesNewRoman" w:hAnsi="Times New Roman"/>
        </w:rPr>
        <w:t>ę</w:t>
      </w:r>
      <w:r w:rsidRPr="009F1C44">
        <w:rPr>
          <w:rFonts w:ascii="Times New Roman" w:hAnsi="Times New Roman"/>
        </w:rPr>
        <w:t>dnieniem konsekwencji rachunkowych dokonanych poprawek,</w:t>
      </w:r>
    </w:p>
    <w:p w:rsidR="00940FB9" w:rsidRPr="009F1C44" w:rsidRDefault="00940FB9" w:rsidP="00DA478D">
      <w:pPr>
        <w:numPr>
          <w:ilvl w:val="4"/>
          <w:numId w:val="2"/>
        </w:numPr>
        <w:tabs>
          <w:tab w:val="clear" w:pos="3600"/>
        </w:tabs>
        <w:autoSpaceDE w:val="0"/>
        <w:autoSpaceDN w:val="0"/>
        <w:adjustRightInd w:val="0"/>
        <w:spacing w:after="0" w:line="240" w:lineRule="auto"/>
        <w:ind w:left="851" w:hanging="284"/>
        <w:rPr>
          <w:rFonts w:ascii="Times New Roman" w:hAnsi="Times New Roman"/>
        </w:rPr>
      </w:pPr>
      <w:r w:rsidRPr="009F1C44">
        <w:rPr>
          <w:rFonts w:ascii="Times New Roman" w:hAnsi="Times New Roman"/>
        </w:rPr>
        <w:t>inne omyłki polegaj</w:t>
      </w:r>
      <w:r w:rsidRPr="009F1C44">
        <w:rPr>
          <w:rFonts w:ascii="Times New Roman" w:eastAsia="TimesNewRoman" w:hAnsi="Times New Roman"/>
        </w:rPr>
        <w:t>ą</w:t>
      </w:r>
      <w:r w:rsidRPr="009F1C44">
        <w:rPr>
          <w:rFonts w:ascii="Times New Roman" w:hAnsi="Times New Roman"/>
        </w:rPr>
        <w:t>ce na niezgodno</w:t>
      </w:r>
      <w:r w:rsidRPr="009F1C44">
        <w:rPr>
          <w:rFonts w:ascii="Times New Roman" w:eastAsia="TimesNewRoman" w:hAnsi="Times New Roman"/>
        </w:rPr>
        <w:t>ś</w:t>
      </w:r>
      <w:r w:rsidRPr="009F1C44">
        <w:rPr>
          <w:rFonts w:ascii="Times New Roman" w:hAnsi="Times New Roman"/>
        </w:rPr>
        <w:t>ci oferty ze specyfikacj</w:t>
      </w:r>
      <w:r w:rsidRPr="009F1C44">
        <w:rPr>
          <w:rFonts w:ascii="Times New Roman" w:eastAsia="TimesNewRoman" w:hAnsi="Times New Roman"/>
        </w:rPr>
        <w:t xml:space="preserve">ą </w:t>
      </w:r>
      <w:r w:rsidRPr="009F1C44">
        <w:rPr>
          <w:rFonts w:ascii="Times New Roman" w:hAnsi="Times New Roman"/>
        </w:rPr>
        <w:t>istotnych warunków zamówienia, niepowoduj</w:t>
      </w:r>
      <w:r w:rsidRPr="009F1C44">
        <w:rPr>
          <w:rFonts w:ascii="Times New Roman" w:eastAsia="TimesNewRoman" w:hAnsi="Times New Roman"/>
        </w:rPr>
        <w:t>ą</w:t>
      </w:r>
      <w:r w:rsidRPr="009F1C44">
        <w:rPr>
          <w:rFonts w:ascii="Times New Roman" w:hAnsi="Times New Roman"/>
        </w:rPr>
        <w:t>ce istotnych zmian w tre</w:t>
      </w:r>
      <w:r w:rsidRPr="009F1C44">
        <w:rPr>
          <w:rFonts w:ascii="Times New Roman" w:eastAsia="TimesNewRoman" w:hAnsi="Times New Roman"/>
        </w:rPr>
        <w:t>ś</w:t>
      </w:r>
      <w:r w:rsidRPr="009F1C44">
        <w:rPr>
          <w:rFonts w:ascii="Times New Roman" w:hAnsi="Times New Roman"/>
        </w:rPr>
        <w:t>ci oferty</w:t>
      </w:r>
    </w:p>
    <w:p w:rsidR="00940FB9" w:rsidRPr="009F1C44" w:rsidRDefault="00175F39" w:rsidP="00175F39">
      <w:pPr>
        <w:ind w:left="2160" w:hanging="1593"/>
        <w:jc w:val="both"/>
        <w:rPr>
          <w:rFonts w:ascii="Times New Roman" w:hAnsi="Times New Roman"/>
        </w:rPr>
      </w:pPr>
      <w:r w:rsidRPr="009F1C44">
        <w:rPr>
          <w:rFonts w:ascii="Times New Roman" w:hAnsi="Times New Roman"/>
        </w:rPr>
        <w:t xml:space="preserve">     </w:t>
      </w:r>
      <w:r w:rsidR="00940FB9" w:rsidRPr="009F1C44">
        <w:rPr>
          <w:rFonts w:ascii="Times New Roman" w:hAnsi="Times New Roman"/>
        </w:rPr>
        <w:t>– niezwłocznie zawiadamiaj</w:t>
      </w:r>
      <w:r w:rsidR="00940FB9" w:rsidRPr="009F1C44">
        <w:rPr>
          <w:rFonts w:ascii="Times New Roman" w:eastAsia="TimesNewRoman" w:hAnsi="Times New Roman"/>
        </w:rPr>
        <w:t>ą</w:t>
      </w:r>
      <w:r w:rsidR="00940FB9" w:rsidRPr="009F1C44">
        <w:rPr>
          <w:rFonts w:ascii="Times New Roman" w:hAnsi="Times New Roman"/>
        </w:rPr>
        <w:t>c o tym wykonawc</w:t>
      </w:r>
      <w:r w:rsidR="00940FB9" w:rsidRPr="009F1C44">
        <w:rPr>
          <w:rFonts w:ascii="Times New Roman" w:eastAsia="TimesNewRoman" w:hAnsi="Times New Roman"/>
        </w:rPr>
        <w:t>ę</w:t>
      </w:r>
      <w:r w:rsidR="00940FB9" w:rsidRPr="009F1C44">
        <w:rPr>
          <w:rFonts w:ascii="Times New Roman" w:hAnsi="Times New Roman"/>
        </w:rPr>
        <w:t>, którego oferta została poprawiona</w:t>
      </w:r>
    </w:p>
    <w:p w:rsidR="00940FB9" w:rsidRPr="00C80AA4" w:rsidRDefault="00940FB9" w:rsidP="00DA478D">
      <w:pPr>
        <w:numPr>
          <w:ilvl w:val="1"/>
          <w:numId w:val="2"/>
        </w:numPr>
        <w:tabs>
          <w:tab w:val="clear" w:pos="1440"/>
        </w:tabs>
        <w:spacing w:line="240" w:lineRule="atLeast"/>
        <w:ind w:left="567" w:hanging="425"/>
        <w:rPr>
          <w:rFonts w:ascii="Times New Roman" w:hAnsi="Times New Roman"/>
          <w:b/>
        </w:rPr>
      </w:pPr>
      <w:r w:rsidRPr="009F1C44">
        <w:rPr>
          <w:rFonts w:ascii="Times New Roman" w:hAnsi="Times New Roman"/>
        </w:rPr>
        <w:t>Nie wyrażenie zgody na poprawienie innych omyłek, niż oczywiste omyłki pisarskie i rachunkowe</w:t>
      </w:r>
      <w:r w:rsidRPr="00C80AA4">
        <w:rPr>
          <w:rFonts w:ascii="Times New Roman" w:hAnsi="Times New Roman"/>
        </w:rPr>
        <w:t>, polegających na niezgodności oferty ze specyfikacją istotnych warunków zamówienia, niepowodujące istotnych zmian w treści oferty, w ciągu 3 dni od daty doręczenia zawiadomienia, skutkować będzie odrzuceniem oferty</w:t>
      </w:r>
    </w:p>
    <w:p w:rsidR="00E23867" w:rsidRPr="00C80AA4" w:rsidRDefault="00E23867" w:rsidP="006E5493">
      <w:pPr>
        <w:tabs>
          <w:tab w:val="num" w:pos="567"/>
        </w:tabs>
        <w:spacing w:after="0" w:line="240" w:lineRule="atLeast"/>
        <w:ind w:left="567" w:hanging="425"/>
        <w:rPr>
          <w:rFonts w:ascii="Times New Roman" w:hAnsi="Times New Roman"/>
          <w:b/>
        </w:rPr>
      </w:pPr>
    </w:p>
    <w:p w:rsidR="00E23867" w:rsidRPr="00C80AA4" w:rsidRDefault="00E23867" w:rsidP="00DA478D">
      <w:pPr>
        <w:numPr>
          <w:ilvl w:val="0"/>
          <w:numId w:val="2"/>
        </w:numPr>
        <w:spacing w:after="0" w:line="240" w:lineRule="atLeast"/>
        <w:ind w:left="360" w:hanging="360"/>
        <w:rPr>
          <w:rFonts w:ascii="Times New Roman" w:hAnsi="Times New Roman"/>
          <w:b/>
        </w:rPr>
      </w:pPr>
      <w:r w:rsidRPr="00C80AA4">
        <w:rPr>
          <w:rFonts w:ascii="Times New Roman" w:hAnsi="Times New Roman"/>
          <w:b/>
        </w:rPr>
        <w:t>Opis sposobu obliczenia ceny.</w:t>
      </w:r>
    </w:p>
    <w:p w:rsidR="00E23867" w:rsidRPr="00C80AA4" w:rsidRDefault="00E23867" w:rsidP="00E23867">
      <w:pPr>
        <w:spacing w:after="0" w:line="240" w:lineRule="atLeast"/>
        <w:rPr>
          <w:rFonts w:ascii="Times New Roman" w:hAnsi="Times New Roman"/>
          <w:b/>
        </w:rPr>
      </w:pPr>
    </w:p>
    <w:p w:rsidR="00E23867" w:rsidRPr="00C80AA4" w:rsidRDefault="00FC0BB4" w:rsidP="00DA478D">
      <w:pPr>
        <w:numPr>
          <w:ilvl w:val="0"/>
          <w:numId w:val="18"/>
        </w:numPr>
        <w:spacing w:after="0" w:line="240" w:lineRule="atLeast"/>
        <w:jc w:val="both"/>
        <w:rPr>
          <w:rFonts w:ascii="Times New Roman" w:hAnsi="Times New Roman"/>
        </w:rPr>
      </w:pPr>
      <w:r w:rsidRPr="00C80AA4">
        <w:rPr>
          <w:rFonts w:ascii="Times New Roman" w:hAnsi="Times New Roman"/>
        </w:rPr>
        <w:t>Cena oferty jest cena ryczałtową i nie ulega zmianie.</w:t>
      </w:r>
    </w:p>
    <w:p w:rsidR="00E23867" w:rsidRPr="00C80AA4" w:rsidRDefault="00E23867" w:rsidP="00DA478D">
      <w:pPr>
        <w:numPr>
          <w:ilvl w:val="0"/>
          <w:numId w:val="18"/>
        </w:numPr>
        <w:spacing w:after="0" w:line="240" w:lineRule="atLeast"/>
        <w:jc w:val="both"/>
        <w:rPr>
          <w:rFonts w:ascii="Times New Roman" w:hAnsi="Times New Roman"/>
        </w:rPr>
      </w:pPr>
      <w:r w:rsidRPr="00C80AA4">
        <w:rPr>
          <w:rFonts w:ascii="Times New Roman" w:hAnsi="Times New Roman"/>
        </w:rPr>
        <w:t xml:space="preserve"> </w:t>
      </w:r>
      <w:r w:rsidR="00FC0BB4" w:rsidRPr="00C80AA4">
        <w:rPr>
          <w:rFonts w:ascii="Times New Roman" w:hAnsi="Times New Roman"/>
        </w:rPr>
        <w:t>Wykonawca w przedstawionej ofercie winien zaoferować cenę kompletną, jednoznaczną i ostateczną</w:t>
      </w:r>
      <w:r w:rsidR="007D1C20">
        <w:rPr>
          <w:rFonts w:ascii="Times New Roman" w:hAnsi="Times New Roman"/>
        </w:rPr>
        <w:t>.</w:t>
      </w:r>
      <w:r w:rsidR="00FC0BB4" w:rsidRPr="00C80AA4">
        <w:rPr>
          <w:rFonts w:ascii="Times New Roman" w:hAnsi="Times New Roman"/>
        </w:rPr>
        <w:t xml:space="preserve"> </w:t>
      </w:r>
      <w:r w:rsidRPr="00C80AA4">
        <w:rPr>
          <w:rFonts w:ascii="Times New Roman" w:hAnsi="Times New Roman"/>
        </w:rPr>
        <w:t xml:space="preserve">Wykonawca winien uwzględnić w cenie oferty </w:t>
      </w:r>
      <w:r w:rsidRPr="00C80AA4">
        <w:rPr>
          <w:rFonts w:ascii="Times New Roman" w:hAnsi="Times New Roman"/>
          <w:b/>
        </w:rPr>
        <w:t>wszystkie przewidywane koszty</w:t>
      </w:r>
      <w:r w:rsidRPr="00C80AA4">
        <w:rPr>
          <w:rFonts w:ascii="Times New Roman" w:hAnsi="Times New Roman"/>
        </w:rPr>
        <w:t xml:space="preserve"> realizacji zamówienia, które mają wpływ na cenę oferty.</w:t>
      </w:r>
    </w:p>
    <w:p w:rsidR="00E23867" w:rsidRPr="009F1C44" w:rsidRDefault="00E23867" w:rsidP="00DA478D">
      <w:pPr>
        <w:numPr>
          <w:ilvl w:val="0"/>
          <w:numId w:val="18"/>
        </w:numPr>
        <w:spacing w:after="0" w:line="240" w:lineRule="atLeast"/>
        <w:jc w:val="both"/>
        <w:rPr>
          <w:rFonts w:ascii="Times New Roman" w:hAnsi="Times New Roman"/>
        </w:rPr>
      </w:pPr>
      <w:r w:rsidRPr="00C80AA4">
        <w:rPr>
          <w:rFonts w:ascii="Times New Roman" w:hAnsi="Times New Roman"/>
        </w:rPr>
        <w:t xml:space="preserve">Cena oferty winna być wartością wyrażoną w jednostkach pieniężnych, w walucie polskiej, z dokładnością do dwóch miejsc po przecinku, zgodnie z obowiązującą ustawą o cenach i obliczona zgodnie z konstrukcją formularza </w:t>
      </w:r>
      <w:r w:rsidRPr="00C80AA4">
        <w:rPr>
          <w:rFonts w:ascii="Times New Roman" w:hAnsi="Times New Roman"/>
          <w:i/>
        </w:rPr>
        <w:t>ofertowego i cenowego, stanowiącego załącznik nr 1 nr 2 do niniejszej specyfikacji</w:t>
      </w:r>
      <w:r w:rsidRPr="00C80AA4">
        <w:rPr>
          <w:rFonts w:ascii="Times New Roman" w:hAnsi="Times New Roman"/>
        </w:rPr>
        <w:t xml:space="preserve"> z</w:t>
      </w:r>
      <w:r w:rsidRPr="009F1C44">
        <w:rPr>
          <w:rFonts w:ascii="Times New Roman" w:hAnsi="Times New Roman"/>
        </w:rPr>
        <w:t xml:space="preserve"> uwzględnieniem podatku VAT naliczonym zgodnie z obowiązującymi w terminie składania oferty przepisami. Obowiązkiem składającego ofertę jest wypełnić formularz cenowy dokonując obliczeń wg zasad obowiązujących w rachunkowości.</w:t>
      </w: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t xml:space="preserve">Wszystkie ceny określone przez Wykonawcę w ofercie są ustalone na okresie trwania umowy, poza przypadkami określonymi we wzorze umowy – załącznik nr 6 i nie wzrosną i nie podlegają negocjacjom. </w:t>
      </w: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t xml:space="preserve">Błąd w obliczeniu ceny spowoduje odrzucenie oferty z zastrzeżeniem art. 87 ust. 2 ustawy Prawo zamówień publicznych. </w:t>
      </w: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t>Zamawiający poprawi w ofercie:</w:t>
      </w:r>
    </w:p>
    <w:p w:rsidR="00E23867" w:rsidRPr="009F1C44" w:rsidRDefault="00E23867" w:rsidP="00DA478D">
      <w:pPr>
        <w:numPr>
          <w:ilvl w:val="2"/>
          <w:numId w:val="19"/>
        </w:numPr>
        <w:spacing w:after="0" w:line="240" w:lineRule="atLeast"/>
        <w:ind w:hanging="1026"/>
        <w:jc w:val="both"/>
        <w:rPr>
          <w:rFonts w:ascii="Times New Roman" w:hAnsi="Times New Roman"/>
        </w:rPr>
      </w:pPr>
      <w:r w:rsidRPr="009F1C44">
        <w:rPr>
          <w:rFonts w:ascii="Times New Roman" w:hAnsi="Times New Roman"/>
        </w:rPr>
        <w:t>- oczywiste omyłki pisarskie,</w:t>
      </w:r>
    </w:p>
    <w:p w:rsidR="00E23867" w:rsidRPr="009F1C44" w:rsidRDefault="00E23867" w:rsidP="00DA478D">
      <w:pPr>
        <w:numPr>
          <w:ilvl w:val="2"/>
          <w:numId w:val="19"/>
        </w:numPr>
        <w:spacing w:after="0" w:line="240" w:lineRule="atLeast"/>
        <w:ind w:left="1985" w:hanging="851"/>
        <w:jc w:val="both"/>
        <w:rPr>
          <w:rFonts w:ascii="Times New Roman" w:hAnsi="Times New Roman"/>
        </w:rPr>
      </w:pPr>
      <w:r w:rsidRPr="009F1C44">
        <w:rPr>
          <w:rFonts w:ascii="Times New Roman" w:hAnsi="Times New Roman"/>
        </w:rPr>
        <w:t>- oczywiste omyłki rachunkowe – w zakresie podanym poniżej,</w:t>
      </w:r>
    </w:p>
    <w:p w:rsidR="00E23867" w:rsidRPr="009F1C44" w:rsidRDefault="00E23867" w:rsidP="00DA478D">
      <w:pPr>
        <w:numPr>
          <w:ilvl w:val="2"/>
          <w:numId w:val="19"/>
        </w:numPr>
        <w:spacing w:after="0" w:line="240" w:lineRule="atLeast"/>
        <w:ind w:left="1560" w:hanging="426"/>
        <w:jc w:val="both"/>
        <w:rPr>
          <w:rFonts w:ascii="Times New Roman" w:hAnsi="Times New Roman"/>
        </w:rPr>
      </w:pPr>
      <w:r w:rsidRPr="009F1C44">
        <w:rPr>
          <w:rFonts w:ascii="Times New Roman" w:hAnsi="Times New Roman"/>
        </w:rPr>
        <w:t xml:space="preserve">- inne omyłki polegające na niezgodności oferty ze specyfikacją istotnych warunków zamówienia, niepowodujące istotnych zmian w treści oferty, </w:t>
      </w:r>
    </w:p>
    <w:p w:rsidR="00E23867" w:rsidRPr="009F1C44" w:rsidRDefault="00E23867" w:rsidP="00175F39">
      <w:pPr>
        <w:spacing w:after="0" w:line="240" w:lineRule="atLeast"/>
        <w:ind w:left="1134"/>
        <w:jc w:val="both"/>
        <w:rPr>
          <w:rFonts w:ascii="Times New Roman" w:hAnsi="Times New Roman"/>
        </w:rPr>
      </w:pPr>
      <w:r w:rsidRPr="009F1C44">
        <w:rPr>
          <w:rFonts w:ascii="Times New Roman" w:hAnsi="Times New Roman"/>
        </w:rPr>
        <w:t>i o dokonanych poprawkach zawiadomi niezwłocznie wykonawcę, którego oferta została poprawiona.</w:t>
      </w:r>
    </w:p>
    <w:p w:rsidR="00E23867" w:rsidRPr="009F1C44" w:rsidRDefault="00E23867" w:rsidP="00175F39">
      <w:pPr>
        <w:spacing w:after="0" w:line="240" w:lineRule="atLeast"/>
        <w:ind w:left="1134"/>
        <w:jc w:val="both"/>
        <w:rPr>
          <w:rFonts w:ascii="Times New Roman" w:hAnsi="Times New Roman"/>
        </w:rPr>
      </w:pP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t>Za oczywistą omyłkę rachunkową zamawiający uzna w szczególności:</w:t>
      </w:r>
    </w:p>
    <w:p w:rsidR="00E23867" w:rsidRPr="009F1C44" w:rsidRDefault="00E23867" w:rsidP="00DA478D">
      <w:pPr>
        <w:numPr>
          <w:ilvl w:val="1"/>
          <w:numId w:val="18"/>
        </w:numPr>
        <w:spacing w:after="0" w:line="240" w:lineRule="atLeast"/>
        <w:jc w:val="both"/>
        <w:rPr>
          <w:rFonts w:ascii="Times New Roman" w:hAnsi="Times New Roman"/>
        </w:rPr>
      </w:pPr>
      <w:r w:rsidRPr="009F1C44">
        <w:rPr>
          <w:rFonts w:ascii="Times New Roman" w:hAnsi="Times New Roman"/>
        </w:rPr>
        <w:t xml:space="preserve">błędny wynik mnożenia ceny jednostkowej oraz ilości zamawianych sztuk, </w:t>
      </w:r>
    </w:p>
    <w:p w:rsidR="00E23867" w:rsidRPr="009F1C44" w:rsidRDefault="00E23867" w:rsidP="00DA478D">
      <w:pPr>
        <w:numPr>
          <w:ilvl w:val="1"/>
          <w:numId w:val="18"/>
        </w:numPr>
        <w:spacing w:after="0" w:line="240" w:lineRule="atLeast"/>
        <w:jc w:val="both"/>
        <w:rPr>
          <w:rFonts w:ascii="Times New Roman" w:hAnsi="Times New Roman"/>
        </w:rPr>
      </w:pPr>
      <w:r w:rsidRPr="009F1C44">
        <w:rPr>
          <w:rFonts w:ascii="Times New Roman" w:hAnsi="Times New Roman"/>
        </w:rPr>
        <w:t xml:space="preserve">błędny wynik podsumowania poszczególnych pozycji, przyjmując, że prawidłowo wyliczono cenę za  poszczególne pozycje, </w:t>
      </w:r>
    </w:p>
    <w:p w:rsidR="00E23867" w:rsidRPr="009F1C44" w:rsidRDefault="00E23867" w:rsidP="00DA478D">
      <w:pPr>
        <w:numPr>
          <w:ilvl w:val="1"/>
          <w:numId w:val="18"/>
        </w:numPr>
        <w:spacing w:after="0" w:line="240" w:lineRule="atLeast"/>
        <w:jc w:val="both"/>
        <w:rPr>
          <w:rFonts w:ascii="Times New Roman" w:hAnsi="Times New Roman"/>
        </w:rPr>
      </w:pPr>
      <w:r w:rsidRPr="009F1C44">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E23867" w:rsidRPr="009F1C44" w:rsidRDefault="00E23867" w:rsidP="00175F39">
      <w:pPr>
        <w:spacing w:after="0" w:line="240" w:lineRule="atLeast"/>
        <w:ind w:left="720"/>
        <w:jc w:val="both"/>
        <w:rPr>
          <w:rFonts w:ascii="Times New Roman" w:hAnsi="Times New Roman"/>
        </w:rPr>
      </w:pPr>
      <w:r w:rsidRPr="009F1C44">
        <w:rPr>
          <w:rFonts w:ascii="Times New Roman" w:hAnsi="Times New Roman"/>
        </w:rPr>
        <w:t>Poprawiając omyłki rachunkowe, zamawiający uwzględni konsekwencje rachunkowe wynikające z ich poprawienia.</w:t>
      </w:r>
    </w:p>
    <w:p w:rsidR="00E23867" w:rsidRPr="009F1C44" w:rsidRDefault="00E23867" w:rsidP="00E23867">
      <w:pPr>
        <w:spacing w:after="0" w:line="240" w:lineRule="atLeast"/>
        <w:ind w:left="426"/>
        <w:jc w:val="both"/>
        <w:rPr>
          <w:rFonts w:ascii="Times New Roman" w:hAnsi="Times New Roman"/>
        </w:rPr>
      </w:pPr>
    </w:p>
    <w:p w:rsidR="00E23867" w:rsidRPr="009F1C44" w:rsidRDefault="00E23867" w:rsidP="00DA478D">
      <w:pPr>
        <w:numPr>
          <w:ilvl w:val="0"/>
          <w:numId w:val="18"/>
        </w:numPr>
        <w:spacing w:after="0" w:line="240" w:lineRule="atLeast"/>
        <w:jc w:val="both"/>
        <w:rPr>
          <w:rFonts w:ascii="Times New Roman" w:hAnsi="Times New Roman"/>
        </w:rPr>
      </w:pPr>
      <w:r w:rsidRPr="009F1C44">
        <w:rPr>
          <w:rFonts w:ascii="Times New Roman" w:hAnsi="Times New Roman"/>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21A16" w:rsidRPr="009F1C44" w:rsidRDefault="00221A16" w:rsidP="00E23867">
      <w:pPr>
        <w:spacing w:after="0" w:line="240" w:lineRule="atLeast"/>
        <w:ind w:left="426"/>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Opis kryteriów, którymi zamawiający będzie się kierował przy wyborze oferty, wraz z podaniem znaczenia tych kryteriów i sposobu oceny ofert.</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Kryteria, którymi będzie się kierował Zamawiający przy wyborze oferty wraz z wagami (procentowym znaczeniem), oraz sposób obliczenia wartości punktowej oferty.</w:t>
      </w:r>
    </w:p>
    <w:p w:rsidR="00E23867" w:rsidRPr="009F1C44" w:rsidRDefault="00E23867" w:rsidP="00E23867">
      <w:pPr>
        <w:pStyle w:val="Tekstpodstawowy"/>
        <w:spacing w:line="240" w:lineRule="atLeast"/>
        <w:ind w:left="705"/>
        <w:rPr>
          <w:rFonts w:ascii="Times New Roman" w:hAnsi="Times New Roman"/>
          <w:b/>
          <w:sz w:val="22"/>
          <w:szCs w:val="22"/>
        </w:rPr>
      </w:pPr>
      <w:r w:rsidRPr="009F1C44">
        <w:rPr>
          <w:rFonts w:ascii="Times New Roman" w:hAnsi="Times New Roman"/>
          <w:b/>
          <w:sz w:val="22"/>
          <w:szCs w:val="22"/>
        </w:rPr>
        <w:t>Kryteria:</w:t>
      </w:r>
    </w:p>
    <w:p w:rsidR="00E23867" w:rsidRPr="009F1C44" w:rsidRDefault="00E23867" w:rsidP="00E23867">
      <w:pPr>
        <w:numPr>
          <w:ilvl w:val="0"/>
          <w:numId w:val="1"/>
        </w:numPr>
        <w:tabs>
          <w:tab w:val="clear" w:pos="360"/>
          <w:tab w:val="num" w:pos="1068"/>
        </w:tabs>
        <w:spacing w:after="0" w:line="240" w:lineRule="atLeast"/>
        <w:ind w:left="1068"/>
        <w:jc w:val="both"/>
        <w:rPr>
          <w:rFonts w:ascii="Times New Roman" w:hAnsi="Times New Roman"/>
        </w:rPr>
      </w:pPr>
      <w:r w:rsidRPr="009F1C44">
        <w:rPr>
          <w:rFonts w:ascii="Times New Roman" w:hAnsi="Times New Roman"/>
        </w:rPr>
        <w:t>Cena</w:t>
      </w:r>
      <w:r w:rsidRPr="009F1C44">
        <w:rPr>
          <w:rFonts w:ascii="Times New Roman" w:hAnsi="Times New Roman"/>
        </w:rPr>
        <w:tab/>
        <w:t xml:space="preserve">                                             100%</w:t>
      </w:r>
    </w:p>
    <w:p w:rsidR="00E23867" w:rsidRPr="009F1C44" w:rsidRDefault="00E23867" w:rsidP="00E23867">
      <w:pPr>
        <w:spacing w:after="0" w:line="240" w:lineRule="atLeast"/>
        <w:ind w:left="709"/>
        <w:jc w:val="both"/>
        <w:rPr>
          <w:rFonts w:ascii="Times New Roman" w:hAnsi="Times New Roman"/>
        </w:rPr>
      </w:pPr>
      <w:r w:rsidRPr="009F1C44">
        <w:rPr>
          <w:rFonts w:ascii="Times New Roman" w:hAnsi="Times New Roman"/>
        </w:rPr>
        <w:t xml:space="preserve">                                                 --------------------------</w:t>
      </w:r>
    </w:p>
    <w:p w:rsidR="00E23867" w:rsidRPr="009F1C44" w:rsidRDefault="00E23867" w:rsidP="00E23867">
      <w:pPr>
        <w:spacing w:after="0" w:line="240" w:lineRule="atLeast"/>
        <w:ind w:left="708"/>
        <w:jc w:val="both"/>
        <w:rPr>
          <w:rFonts w:ascii="Times New Roman" w:hAnsi="Times New Roman"/>
        </w:rPr>
      </w:pPr>
      <w:r w:rsidRPr="009F1C44">
        <w:rPr>
          <w:rFonts w:ascii="Times New Roman" w:hAnsi="Times New Roman"/>
        </w:rPr>
        <w:t xml:space="preserve">                                             </w:t>
      </w:r>
      <w:r w:rsidRPr="009F1C44">
        <w:rPr>
          <w:rFonts w:ascii="Times New Roman" w:hAnsi="Times New Roman"/>
        </w:rPr>
        <w:tab/>
        <w:t xml:space="preserve">        Razem  100%</w:t>
      </w:r>
    </w:p>
    <w:p w:rsidR="00E23867" w:rsidRPr="009F1C44" w:rsidRDefault="00E23867" w:rsidP="00E23867">
      <w:pPr>
        <w:spacing w:after="0" w:line="240" w:lineRule="atLeast"/>
        <w:rPr>
          <w:rFonts w:ascii="Times New Roman" w:hAnsi="Times New Roman"/>
          <w:u w:val="single"/>
        </w:rPr>
      </w:pPr>
      <w:r w:rsidRPr="009F1C44">
        <w:rPr>
          <w:rFonts w:ascii="Times New Roman" w:hAnsi="Times New Roman"/>
          <w:u w:val="single"/>
        </w:rPr>
        <w:t>Ocena oferty będzie obliczona wg wzoru:</w:t>
      </w:r>
    </w:p>
    <w:p w:rsidR="00E23867" w:rsidRPr="009F1C44" w:rsidRDefault="00E23867" w:rsidP="00E23867">
      <w:pPr>
        <w:spacing w:after="0" w:line="240" w:lineRule="atLeast"/>
        <w:rPr>
          <w:rFonts w:ascii="Times New Roman" w:hAnsi="Times New Roman"/>
          <w:u w:val="single"/>
        </w:rPr>
      </w:pPr>
    </w:p>
    <w:p w:rsidR="00E23867" w:rsidRPr="009F1C44" w:rsidRDefault="00E23867" w:rsidP="00E23867">
      <w:pPr>
        <w:pBdr>
          <w:top w:val="single" w:sz="4" w:space="1" w:color="auto"/>
          <w:left w:val="single" w:sz="4" w:space="4" w:color="auto"/>
          <w:bottom w:val="single" w:sz="4" w:space="1" w:color="auto"/>
          <w:right w:val="single" w:sz="4" w:space="2" w:color="auto"/>
        </w:pBdr>
        <w:spacing w:after="0" w:line="240" w:lineRule="atLeast"/>
        <w:rPr>
          <w:rFonts w:ascii="Times New Roman" w:hAnsi="Times New Roman"/>
        </w:rPr>
      </w:pPr>
      <w:r w:rsidRPr="009F1C44">
        <w:rPr>
          <w:rFonts w:ascii="Times New Roman" w:hAnsi="Times New Roman"/>
        </w:rPr>
        <w:t xml:space="preserve">Cena minimalna z ofert ważnych </w:t>
      </w:r>
    </w:p>
    <w:p w:rsidR="00E23867" w:rsidRPr="009F1C44" w:rsidRDefault="00E23867" w:rsidP="00E23867">
      <w:pPr>
        <w:pBdr>
          <w:top w:val="single" w:sz="4" w:space="1" w:color="auto"/>
          <w:left w:val="single" w:sz="4" w:space="4" w:color="auto"/>
          <w:bottom w:val="single" w:sz="4" w:space="1" w:color="auto"/>
          <w:right w:val="single" w:sz="4" w:space="2" w:color="auto"/>
        </w:pBdr>
        <w:spacing w:after="0" w:line="240" w:lineRule="atLeast"/>
        <w:rPr>
          <w:rFonts w:ascii="Times New Roman" w:hAnsi="Times New Roman"/>
        </w:rPr>
      </w:pPr>
      <w:r w:rsidRPr="009F1C44">
        <w:rPr>
          <w:rFonts w:ascii="Times New Roman" w:hAnsi="Times New Roman"/>
        </w:rPr>
        <w:t>---------------------------------------------   x   waga x 100</w:t>
      </w:r>
    </w:p>
    <w:p w:rsidR="00E23867" w:rsidRPr="009F1C44" w:rsidRDefault="00E23867" w:rsidP="00E23867">
      <w:pPr>
        <w:pBdr>
          <w:top w:val="single" w:sz="4" w:space="1" w:color="auto"/>
          <w:left w:val="single" w:sz="4" w:space="4" w:color="auto"/>
          <w:bottom w:val="single" w:sz="4" w:space="1" w:color="auto"/>
          <w:right w:val="single" w:sz="4" w:space="2" w:color="auto"/>
        </w:pBdr>
        <w:spacing w:after="0" w:line="240" w:lineRule="atLeast"/>
        <w:rPr>
          <w:rFonts w:ascii="Times New Roman" w:hAnsi="Times New Roman"/>
        </w:rPr>
      </w:pPr>
      <w:r w:rsidRPr="009F1C44">
        <w:rPr>
          <w:rFonts w:ascii="Times New Roman" w:hAnsi="Times New Roman"/>
        </w:rPr>
        <w:t>Cena z oferty badanej</w:t>
      </w:r>
    </w:p>
    <w:p w:rsidR="00E23867" w:rsidRPr="009F1C44" w:rsidRDefault="00E23867" w:rsidP="00E23867">
      <w:pPr>
        <w:pStyle w:val="Tekstpodstawowy"/>
        <w:spacing w:line="240" w:lineRule="atLeast"/>
        <w:rPr>
          <w:rFonts w:ascii="Times New Roman" w:hAnsi="Times New Roman"/>
          <w:i/>
          <w:iCs/>
          <w:sz w:val="22"/>
          <w:szCs w:val="22"/>
        </w:rPr>
      </w:pPr>
      <w:r w:rsidRPr="009F1C44">
        <w:rPr>
          <w:rFonts w:ascii="Times New Roman" w:hAnsi="Times New Roman"/>
          <w:i/>
          <w:iCs/>
          <w:sz w:val="22"/>
          <w:szCs w:val="22"/>
        </w:rPr>
        <w:t>Średnia arytmetyczna z ilości punktów przyznanych będąca sumą punktów przyznanych danej ofercie stanowić będzie ocenę końcową oferty.</w:t>
      </w:r>
    </w:p>
    <w:p w:rsidR="000D39D7" w:rsidRDefault="000D39D7" w:rsidP="00E23867">
      <w:pPr>
        <w:pStyle w:val="Tekstpodstawowy"/>
        <w:spacing w:line="240" w:lineRule="atLeast"/>
        <w:rPr>
          <w:rFonts w:ascii="Times New Roman" w:hAnsi="Times New Roman"/>
          <w:i/>
          <w:iCs/>
          <w:sz w:val="22"/>
          <w:szCs w:val="22"/>
        </w:rPr>
      </w:pPr>
    </w:p>
    <w:p w:rsidR="000D39D7" w:rsidRPr="009F1C44" w:rsidRDefault="000D39D7" w:rsidP="009F1C44">
      <w:pPr>
        <w:spacing w:after="0" w:line="240" w:lineRule="atLeast"/>
        <w:jc w:val="both"/>
        <w:rPr>
          <w:rFonts w:ascii="Times New Roman" w:hAnsi="Times New Roman"/>
          <w:b/>
          <w:i/>
        </w:rPr>
      </w:pPr>
      <w:r w:rsidRPr="009F1C44">
        <w:rPr>
          <w:rFonts w:ascii="Times New Roman" w:hAnsi="Times New Roman"/>
          <w:b/>
          <w:i/>
        </w:rPr>
        <w:t xml:space="preserve">Opis sposobu obliczenia </w:t>
      </w:r>
      <w:r w:rsidRPr="009F1C44">
        <w:rPr>
          <w:rFonts w:ascii="Times New Roman" w:hAnsi="Times New Roman"/>
          <w:b/>
          <w:i/>
          <w:u w:val="single"/>
        </w:rPr>
        <w:t>ceny</w:t>
      </w:r>
      <w:r w:rsidRPr="009F1C44">
        <w:rPr>
          <w:rFonts w:ascii="Times New Roman" w:hAnsi="Times New Roman"/>
          <w:b/>
          <w:i/>
        </w:rPr>
        <w:t xml:space="preserve"> oferty:</w:t>
      </w:r>
    </w:p>
    <w:p w:rsidR="000D39D7" w:rsidRPr="009F1C44" w:rsidRDefault="000D39D7" w:rsidP="009F1C44">
      <w:pPr>
        <w:spacing w:after="0" w:line="240" w:lineRule="atLeast"/>
        <w:jc w:val="both"/>
        <w:rPr>
          <w:rFonts w:ascii="Times New Roman" w:hAnsi="Times New Roman"/>
          <w:b/>
        </w:rPr>
      </w:pPr>
      <w:r w:rsidRPr="009F1C44">
        <w:rPr>
          <w:rFonts w:ascii="Times New Roman" w:hAnsi="Times New Roman"/>
        </w:rPr>
        <w:lastRenderedPageBreak/>
        <w:t xml:space="preserve">Wykonawca określi cenę poprzez wypełnienie rubryk w formularzu cenowym </w:t>
      </w:r>
      <w:r w:rsidR="009F1C44" w:rsidRPr="009F1C44">
        <w:rPr>
          <w:rFonts w:ascii="Times New Roman" w:hAnsi="Times New Roman"/>
        </w:rPr>
        <w:t xml:space="preserve">(przedmiarze robót) </w:t>
      </w:r>
      <w:r w:rsidRPr="009F1C44">
        <w:rPr>
          <w:rFonts w:ascii="Times New Roman" w:hAnsi="Times New Roman"/>
        </w:rPr>
        <w:t xml:space="preserve">stanowiącym </w:t>
      </w:r>
      <w:r w:rsidRPr="009F1C44">
        <w:rPr>
          <w:rFonts w:ascii="Times New Roman" w:hAnsi="Times New Roman"/>
          <w:bCs/>
        </w:rPr>
        <w:t>załącznik nr 2 do specyfikacji.</w:t>
      </w:r>
      <w:r w:rsidRPr="009F1C44">
        <w:rPr>
          <w:rFonts w:ascii="Times New Roman" w:hAnsi="Times New Roman"/>
          <w:b/>
          <w:bCs/>
        </w:rPr>
        <w:t xml:space="preserve"> </w:t>
      </w:r>
      <w:r w:rsidRPr="009F1C44">
        <w:rPr>
          <w:rFonts w:ascii="Times New Roman" w:hAnsi="Times New Roman"/>
        </w:rPr>
        <w:t xml:space="preserve">Należy podać cenę netto i brutto uwzględniając szacunkową ilość. </w:t>
      </w:r>
      <w:r w:rsidR="00C80AA4">
        <w:rPr>
          <w:rFonts w:ascii="Times New Roman" w:hAnsi="Times New Roman"/>
        </w:rPr>
        <w:t xml:space="preserve"> N</w:t>
      </w:r>
      <w:r w:rsidRPr="009F1C44">
        <w:rPr>
          <w:rFonts w:ascii="Times New Roman" w:hAnsi="Times New Roman"/>
        </w:rPr>
        <w:t xml:space="preserve">ależy podsumować podając sumę cen netto, co dawać będzie wartość całkowitą netto. Wartość całkowita brutto winna być obliczona w następujący sposób: </w:t>
      </w:r>
      <w:r w:rsidRPr="009F1C44">
        <w:rPr>
          <w:rFonts w:ascii="Times New Roman" w:hAnsi="Times New Roman"/>
          <w:b/>
        </w:rPr>
        <w:t>wartość całkowita netto + podatek VAT = wartość całkowita brutto.</w:t>
      </w:r>
    </w:p>
    <w:p w:rsidR="00E23867" w:rsidRPr="009F1C44" w:rsidRDefault="00E23867" w:rsidP="00E23867">
      <w:pPr>
        <w:spacing w:after="0" w:line="240" w:lineRule="atLeast"/>
        <w:rPr>
          <w:rFonts w:ascii="Times New Roman" w:hAnsi="Times New Roman"/>
        </w:rPr>
      </w:pPr>
    </w:p>
    <w:p w:rsidR="00E23867" w:rsidRPr="009F1C44" w:rsidRDefault="00E23867" w:rsidP="00E23867">
      <w:pPr>
        <w:pStyle w:val="Tekstpodstawowy"/>
        <w:spacing w:line="240" w:lineRule="atLeast"/>
        <w:rPr>
          <w:rFonts w:ascii="Times New Roman" w:hAnsi="Times New Roman"/>
          <w:sz w:val="22"/>
          <w:szCs w:val="22"/>
        </w:rPr>
      </w:pPr>
      <w:r w:rsidRPr="009F1C44">
        <w:rPr>
          <w:rFonts w:ascii="Times New Roman" w:hAnsi="Times New Roman"/>
          <w:sz w:val="22"/>
          <w:szCs w:val="22"/>
        </w:rPr>
        <w:t xml:space="preserve">Stosowanie z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9F1C44">
        <w:rPr>
          <w:rFonts w:ascii="Times New Roman" w:hAnsi="Times New Roman"/>
          <w:iCs/>
          <w:sz w:val="22"/>
          <w:szCs w:val="22"/>
        </w:rPr>
        <w:t>złożyli</w:t>
      </w:r>
      <w:r w:rsidRPr="009F1C44">
        <w:rPr>
          <w:rFonts w:ascii="Times New Roman" w:hAnsi="Times New Roman"/>
          <w:i/>
          <w:iCs/>
          <w:sz w:val="22"/>
          <w:szCs w:val="22"/>
        </w:rPr>
        <w:t xml:space="preserve"> </w:t>
      </w:r>
      <w:r w:rsidRPr="009F1C44">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E23867" w:rsidRDefault="00E23867" w:rsidP="00E23867">
      <w:pPr>
        <w:spacing w:after="0" w:line="240" w:lineRule="atLeast"/>
        <w:jc w:val="both"/>
        <w:rPr>
          <w:rFonts w:ascii="Times New Roman" w:hAnsi="Times New Roman"/>
          <w:b/>
        </w:rPr>
      </w:pPr>
    </w:p>
    <w:p w:rsidR="0015313F" w:rsidRPr="009F1C44" w:rsidRDefault="0015313F" w:rsidP="00E23867">
      <w:pPr>
        <w:spacing w:after="0" w:line="240" w:lineRule="atLeast"/>
        <w:jc w:val="both"/>
        <w:rPr>
          <w:rFonts w:ascii="Times New Roman" w:hAnsi="Times New Roman"/>
          <w:b/>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Informacje o formalnościach, jakie powinny zostać dopełnione po wyborze oferty celu zawarcia umowy w sprawie zamówienia publicznego.</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rPr>
        <w:t xml:space="preserve">Wykonawca, którego </w:t>
      </w:r>
      <w:r w:rsidRPr="0058515F">
        <w:rPr>
          <w:rFonts w:ascii="Times New Roman" w:hAnsi="Times New Roman"/>
        </w:rPr>
        <w:t>oferta zostanie wybrana ma obowiązek zawarcia umowy, zgodnie z postanowieniami określonymi w załącznik do specyfikacji oraz na warunkach podanych w swojej ofercie, tożsamych ze specyfikacją istotnych warunków zamówienia, w terminie określonym przez Zamawiającego</w:t>
      </w:r>
      <w:r w:rsidRPr="009F1C44">
        <w:rPr>
          <w:rFonts w:ascii="Times New Roman" w:hAnsi="Times New Roman"/>
        </w:rPr>
        <w:t>.</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rPr>
        <w:t xml:space="preserve">Zawarcie umowy pomiędzy wykonawcą a zamawiającym nastąpi po spełnieniu warunków określonych dyspozycją art. 94 Prawo zamówień publicznych. </w:t>
      </w:r>
    </w:p>
    <w:p w:rsidR="00E23867" w:rsidRPr="009F1C44" w:rsidRDefault="00E23867" w:rsidP="00E23867">
      <w:pPr>
        <w:spacing w:after="0" w:line="240" w:lineRule="atLeast"/>
        <w:jc w:val="both"/>
        <w:rPr>
          <w:rFonts w:ascii="Times New Roman" w:hAnsi="Times New Roman"/>
        </w:rPr>
      </w:pPr>
    </w:p>
    <w:p w:rsidR="00E23867" w:rsidRPr="009F1C44" w:rsidRDefault="00E23867" w:rsidP="00E23867">
      <w:pPr>
        <w:spacing w:after="0" w:line="240" w:lineRule="atLeast"/>
        <w:ind w:left="360"/>
        <w:jc w:val="both"/>
        <w:rPr>
          <w:rFonts w:ascii="Times New Roman" w:hAnsi="Times New Roman"/>
          <w:b/>
          <w:u w:val="single"/>
        </w:rPr>
      </w:pPr>
      <w:r w:rsidRPr="009F1C44">
        <w:rPr>
          <w:rFonts w:ascii="Times New Roman" w:hAnsi="Times New Roman"/>
          <w:b/>
          <w:u w:val="single"/>
        </w:rPr>
        <w:t>Wyniki postępowania:</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b/>
        </w:rPr>
        <w:t xml:space="preserve"> </w:t>
      </w:r>
      <w:r w:rsidRPr="009F1C44">
        <w:rPr>
          <w:rFonts w:ascii="Times New Roman" w:hAnsi="Times New Roman"/>
        </w:rPr>
        <w:t xml:space="preserve">Informacja o wynikach postępowaniach o zawarciu umowy zostanie upubliczniona stosownie do dyspozycji art. 92 i 95 ustawy Prawo zamówień publicznych. </w:t>
      </w:r>
    </w:p>
    <w:p w:rsidR="00E23867" w:rsidRPr="009F1C44" w:rsidRDefault="00E23867" w:rsidP="00E23867">
      <w:pPr>
        <w:spacing w:after="0" w:line="240" w:lineRule="atLeast"/>
        <w:ind w:left="360"/>
        <w:jc w:val="both"/>
        <w:rPr>
          <w:rFonts w:ascii="Times New Roman" w:hAnsi="Times New Roman"/>
        </w:rPr>
      </w:pPr>
    </w:p>
    <w:p w:rsidR="006E5493" w:rsidRDefault="00E23867" w:rsidP="00DA478D">
      <w:pPr>
        <w:numPr>
          <w:ilvl w:val="0"/>
          <w:numId w:val="2"/>
        </w:numPr>
        <w:spacing w:after="0" w:line="240" w:lineRule="atLeast"/>
        <w:ind w:left="360" w:hanging="360"/>
        <w:rPr>
          <w:rFonts w:ascii="Times New Roman" w:hAnsi="Times New Roman"/>
          <w:b/>
        </w:rPr>
      </w:pPr>
      <w:r w:rsidRPr="009F1C44">
        <w:rPr>
          <w:rFonts w:ascii="Times New Roman" w:hAnsi="Times New Roman"/>
          <w:b/>
        </w:rPr>
        <w:t xml:space="preserve">  </w:t>
      </w:r>
      <w:r w:rsidR="006E5493" w:rsidRPr="009F1C44">
        <w:rPr>
          <w:rFonts w:ascii="Times New Roman" w:hAnsi="Times New Roman"/>
          <w:b/>
        </w:rPr>
        <w:t>Wymagania dotyczące wadium.</w:t>
      </w:r>
    </w:p>
    <w:p w:rsidR="003B6556" w:rsidRPr="003B6556" w:rsidRDefault="003B6556" w:rsidP="003B6556">
      <w:pPr>
        <w:spacing w:after="0" w:line="240" w:lineRule="atLeast"/>
        <w:ind w:left="360"/>
        <w:rPr>
          <w:rFonts w:ascii="Times New Roman" w:hAnsi="Times New Roman"/>
        </w:rPr>
      </w:pPr>
      <w:r w:rsidRPr="003B6556">
        <w:rPr>
          <w:rFonts w:ascii="Times New Roman" w:hAnsi="Times New Roman"/>
        </w:rPr>
        <w:t>Zamawiający nie wymaga wniesienia wadium.</w:t>
      </w:r>
    </w:p>
    <w:p w:rsidR="003B6556" w:rsidRPr="009F1C44" w:rsidRDefault="003B6556" w:rsidP="003B6556">
      <w:pPr>
        <w:spacing w:after="0" w:line="240" w:lineRule="atLeast"/>
        <w:ind w:left="360"/>
        <w:rPr>
          <w:rFonts w:ascii="Times New Roman" w:hAnsi="Times New Roman"/>
          <w:b/>
        </w:rPr>
      </w:pPr>
    </w:p>
    <w:p w:rsidR="00E23867"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543B40" w:rsidRPr="009F1C44" w:rsidRDefault="00543B40" w:rsidP="00543B40">
      <w:pPr>
        <w:spacing w:after="0" w:line="240" w:lineRule="atLeast"/>
        <w:ind w:left="360"/>
        <w:jc w:val="both"/>
        <w:rPr>
          <w:rFonts w:ascii="Times New Roman" w:hAnsi="Times New Roman"/>
          <w:b/>
        </w:rPr>
      </w:pPr>
    </w:p>
    <w:p w:rsidR="00543B40" w:rsidRPr="006D51F6" w:rsidRDefault="00543B40" w:rsidP="006D51F6">
      <w:pPr>
        <w:spacing w:after="0" w:line="240" w:lineRule="atLeast"/>
        <w:ind w:left="567" w:hanging="283"/>
        <w:jc w:val="both"/>
        <w:rPr>
          <w:rFonts w:ascii="Times New Roman" w:hAnsi="Times New Roman"/>
        </w:rPr>
      </w:pPr>
      <w:r w:rsidRPr="006D51F6">
        <w:rPr>
          <w:rFonts w:ascii="Times New Roman" w:hAnsi="Times New Roman"/>
        </w:rPr>
        <w:t>1. Umowa zostanie zawarta na warunkach określonych we wzorze umowy stanowiącym załącznik do niniejszej specyfikacji.</w:t>
      </w:r>
    </w:p>
    <w:p w:rsidR="00543B40" w:rsidRPr="006D51F6" w:rsidRDefault="00543B40" w:rsidP="006D51F6">
      <w:pPr>
        <w:spacing w:after="0" w:line="240" w:lineRule="atLeast"/>
        <w:ind w:left="567" w:hanging="283"/>
        <w:jc w:val="both"/>
        <w:rPr>
          <w:rFonts w:ascii="Times New Roman" w:hAnsi="Times New Roman"/>
        </w:rPr>
      </w:pPr>
      <w:r w:rsidRPr="006D51F6">
        <w:rPr>
          <w:rFonts w:ascii="Times New Roman" w:hAnsi="Times New Roman"/>
        </w:rPr>
        <w:t>2. Zakres świadczenia Wykonawcy wynikający z umowy będzie tożsamy z jego zobowiązaniem zawartym w ofercie złożonej w niniejszym postępowaniu o udzielenie zamówienia publicznego</w:t>
      </w:r>
    </w:p>
    <w:p w:rsidR="00543B40" w:rsidRPr="006D51F6" w:rsidRDefault="00543B40" w:rsidP="006D51F6">
      <w:pPr>
        <w:spacing w:after="0" w:line="240" w:lineRule="atLeast"/>
        <w:ind w:left="567" w:hanging="283"/>
        <w:jc w:val="both"/>
        <w:rPr>
          <w:rFonts w:ascii="Times New Roman" w:hAnsi="Times New Roman"/>
        </w:rPr>
      </w:pPr>
      <w:r w:rsidRPr="006D51F6">
        <w:rPr>
          <w:rFonts w:ascii="Times New Roman" w:hAnsi="Times New Roman"/>
        </w:rPr>
        <w:t>3. Zmiany umowy wymagać będą zachowania formy pisemnego aneksu podpisanego przez obie Strony, pod rygorem nieważności, i dopuszczalne będą w warunkach określonych we wzorze umowy.</w:t>
      </w:r>
    </w:p>
    <w:p w:rsidR="00E23867" w:rsidRPr="009F1C44" w:rsidRDefault="00E23867" w:rsidP="00E23867">
      <w:pPr>
        <w:spacing w:after="0" w:line="240" w:lineRule="atLeast"/>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Pouczenie o środkach ochrony prawnej przysługujących wykonawcy w toku postępowania o udzielenie zamówienia</w:t>
      </w:r>
      <w:r w:rsidRPr="009F1C44">
        <w:rPr>
          <w:rFonts w:ascii="Times New Roman" w:hAnsi="Times New Roman"/>
        </w:rPr>
        <w:t>.</w:t>
      </w:r>
    </w:p>
    <w:p w:rsidR="00543B40" w:rsidRPr="006D51F6" w:rsidRDefault="00543B40" w:rsidP="00543B40">
      <w:pPr>
        <w:pStyle w:val="Adres"/>
        <w:keepLines w:val="0"/>
        <w:spacing w:before="40" w:after="40"/>
        <w:ind w:left="180"/>
        <w:jc w:val="both"/>
        <w:rPr>
          <w:rFonts w:ascii="Times New Roman" w:hAnsi="Times New Roman"/>
          <w:sz w:val="22"/>
          <w:szCs w:val="22"/>
        </w:rPr>
      </w:pPr>
      <w:r w:rsidRPr="006D51F6">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543B40" w:rsidRPr="006D51F6" w:rsidRDefault="00543B40" w:rsidP="00543B40">
      <w:pPr>
        <w:pStyle w:val="Adres"/>
        <w:keepLines w:val="0"/>
        <w:spacing w:before="40" w:after="40"/>
        <w:ind w:left="180"/>
        <w:jc w:val="both"/>
        <w:rPr>
          <w:rFonts w:ascii="Times New Roman" w:hAnsi="Times New Roman"/>
          <w:sz w:val="22"/>
          <w:szCs w:val="22"/>
        </w:rPr>
      </w:pPr>
      <w:r w:rsidRPr="006D51F6">
        <w:rPr>
          <w:rFonts w:ascii="Times New Roman" w:hAnsi="Times New Roman"/>
          <w:sz w:val="22"/>
          <w:szCs w:val="22"/>
        </w:rPr>
        <w:lastRenderedPageBreak/>
        <w:t>2. Środki ochrony prawnej wobec ogłoszenia o zamówieniu oraz niniejszej SIWZ przysługują również organizacjom wpisanym na listę, o której mowa w art. 154 pkt. 5 ustawy.</w:t>
      </w:r>
    </w:p>
    <w:p w:rsidR="00543B40" w:rsidRPr="006D51F6" w:rsidRDefault="00543B40" w:rsidP="00543B40">
      <w:pPr>
        <w:pStyle w:val="Adres"/>
        <w:keepLines w:val="0"/>
        <w:spacing w:before="40" w:after="40"/>
        <w:ind w:left="180"/>
        <w:jc w:val="both"/>
        <w:rPr>
          <w:rFonts w:ascii="Times New Roman" w:hAnsi="Times New Roman"/>
          <w:sz w:val="22"/>
          <w:szCs w:val="22"/>
        </w:rPr>
      </w:pPr>
      <w:r w:rsidRPr="006D51F6">
        <w:rPr>
          <w:rFonts w:ascii="Times New Roman" w:hAnsi="Times New Roman"/>
          <w:sz w:val="22"/>
          <w:szCs w:val="22"/>
        </w:rPr>
        <w:t>3. Środkami ochrony prawnej, o których mowa w pkt. 1 i 2 są odwołanie oraz skarga do sadu.</w:t>
      </w:r>
    </w:p>
    <w:p w:rsidR="00927752" w:rsidRPr="009F1C44" w:rsidRDefault="00927752" w:rsidP="00E23867">
      <w:pPr>
        <w:pStyle w:val="Adres"/>
        <w:keepLines w:val="0"/>
        <w:spacing w:line="240" w:lineRule="atLeast"/>
        <w:ind w:left="360"/>
        <w:jc w:val="both"/>
        <w:rPr>
          <w:rFonts w:ascii="Times New Roman" w:hAnsi="Times New Roman"/>
          <w:sz w:val="22"/>
          <w:szCs w:val="22"/>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Maksymalna liczbę wykonawców, z którymi zamawiający zawrze umowę ramowa, jeżeli zamawiający przewiduje zawarcie umowy ramowej.</w:t>
      </w:r>
    </w:p>
    <w:p w:rsidR="0015313F" w:rsidRDefault="0015313F" w:rsidP="0015313F">
      <w:pPr>
        <w:spacing w:after="0" w:line="240" w:lineRule="atLeast"/>
        <w:ind w:left="360"/>
        <w:jc w:val="both"/>
        <w:rPr>
          <w:rFonts w:ascii="Times New Roman" w:hAnsi="Times New Roman"/>
        </w:rPr>
      </w:pPr>
    </w:p>
    <w:p w:rsidR="006E73EB" w:rsidRDefault="0015313F" w:rsidP="006E73EB">
      <w:pPr>
        <w:spacing w:after="0" w:line="240" w:lineRule="atLeast"/>
        <w:jc w:val="both"/>
        <w:rPr>
          <w:rFonts w:ascii="Times New Roman" w:hAnsi="Times New Roman"/>
        </w:rPr>
      </w:pPr>
      <w:r>
        <w:rPr>
          <w:rFonts w:ascii="Times New Roman" w:hAnsi="Times New Roman"/>
        </w:rPr>
        <w:t xml:space="preserve">     </w:t>
      </w:r>
      <w:r w:rsidR="00E23867" w:rsidRPr="009F1C44">
        <w:rPr>
          <w:rFonts w:ascii="Times New Roman" w:hAnsi="Times New Roman"/>
        </w:rPr>
        <w:t>Zamawiający nie przewiduje zawarcia umowy ramowej.</w:t>
      </w:r>
    </w:p>
    <w:p w:rsidR="006E73EB" w:rsidRDefault="006E73EB" w:rsidP="006E73EB">
      <w:pPr>
        <w:spacing w:after="0" w:line="240" w:lineRule="atLeast"/>
        <w:jc w:val="both"/>
        <w:rPr>
          <w:rFonts w:ascii="Times New Roman" w:hAnsi="Times New Roman"/>
        </w:rPr>
      </w:pPr>
    </w:p>
    <w:p w:rsidR="0015313F" w:rsidRPr="0015313F" w:rsidRDefault="006E73EB" w:rsidP="00DA478D">
      <w:pPr>
        <w:numPr>
          <w:ilvl w:val="0"/>
          <w:numId w:val="2"/>
        </w:numPr>
        <w:spacing w:after="0" w:line="240" w:lineRule="atLeast"/>
        <w:jc w:val="both"/>
        <w:rPr>
          <w:rFonts w:ascii="Times New Roman" w:hAnsi="Times New Roman"/>
        </w:rPr>
      </w:pPr>
      <w:r w:rsidRPr="00511C8F">
        <w:rPr>
          <w:rFonts w:ascii="Times New Roman" w:hAnsi="Times New Roman"/>
          <w:b/>
          <w:sz w:val="24"/>
          <w:szCs w:val="24"/>
        </w:rPr>
        <w:t>Wymagania dotyczące wniesienia zabezpieczenia należytego wykonania umowy</w:t>
      </w:r>
      <w:r w:rsidRPr="00511C8F">
        <w:rPr>
          <w:rFonts w:ascii="Times New Roman" w:hAnsi="Times New Roman"/>
          <w:sz w:val="24"/>
          <w:szCs w:val="24"/>
        </w:rPr>
        <w:t>.</w:t>
      </w:r>
      <w:r w:rsidR="0054495C">
        <w:rPr>
          <w:rFonts w:ascii="Times New Roman" w:hAnsi="Times New Roman"/>
          <w:sz w:val="24"/>
          <w:szCs w:val="24"/>
        </w:rPr>
        <w:t xml:space="preserve"> </w:t>
      </w:r>
    </w:p>
    <w:p w:rsidR="0015313F" w:rsidRPr="0015313F" w:rsidRDefault="0015313F" w:rsidP="0015313F">
      <w:pPr>
        <w:spacing w:after="0" w:line="240" w:lineRule="atLeast"/>
        <w:ind w:left="180"/>
        <w:jc w:val="both"/>
        <w:rPr>
          <w:rFonts w:ascii="Times New Roman" w:hAnsi="Times New Roman"/>
        </w:rPr>
      </w:pPr>
    </w:p>
    <w:p w:rsidR="006E73EB" w:rsidRPr="006E73EB" w:rsidRDefault="0015313F" w:rsidP="0015313F">
      <w:pPr>
        <w:spacing w:after="0" w:line="240" w:lineRule="atLeast"/>
        <w:ind w:left="180"/>
        <w:jc w:val="both"/>
        <w:rPr>
          <w:rFonts w:ascii="Times New Roman" w:hAnsi="Times New Roman"/>
        </w:rPr>
      </w:pPr>
      <w:r>
        <w:rPr>
          <w:rFonts w:ascii="Times New Roman" w:hAnsi="Times New Roman"/>
          <w:sz w:val="24"/>
          <w:szCs w:val="24"/>
        </w:rPr>
        <w:t xml:space="preserve"> </w:t>
      </w:r>
      <w:r w:rsidR="0054495C">
        <w:rPr>
          <w:rFonts w:ascii="Times New Roman" w:hAnsi="Times New Roman"/>
          <w:sz w:val="24"/>
          <w:szCs w:val="24"/>
        </w:rPr>
        <w:t>Zamawiający nie wymaga wniesienia zabezpieczenia należytego wykonania umowy</w:t>
      </w:r>
    </w:p>
    <w:p w:rsidR="006E3394" w:rsidRPr="005722FB" w:rsidRDefault="006E3394" w:rsidP="006E3394">
      <w:pPr>
        <w:spacing w:after="0" w:line="240" w:lineRule="atLeast"/>
        <w:ind w:firstLine="540"/>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bCs/>
        </w:rPr>
        <w:t xml:space="preserve">  Informacj</w:t>
      </w:r>
      <w:r w:rsidRPr="009F1C44">
        <w:rPr>
          <w:rFonts w:ascii="Times New Roman" w:hAnsi="Times New Roman"/>
        </w:rPr>
        <w:t xml:space="preserve">e </w:t>
      </w:r>
      <w:r w:rsidRPr="009F1C44">
        <w:rPr>
          <w:rFonts w:ascii="Times New Roman" w:hAnsi="Times New Roman"/>
          <w:b/>
          <w:bCs/>
        </w:rPr>
        <w:t>o przewidywanych zamówieniach uzupełniaj</w:t>
      </w:r>
      <w:r w:rsidRPr="009F1C44">
        <w:rPr>
          <w:rFonts w:ascii="Times New Roman" w:hAnsi="Times New Roman"/>
        </w:rPr>
        <w:t>ą</w:t>
      </w:r>
      <w:r w:rsidRPr="009F1C44">
        <w:rPr>
          <w:rFonts w:ascii="Times New Roman" w:hAnsi="Times New Roman"/>
          <w:b/>
          <w:bCs/>
        </w:rPr>
        <w:t>cych, o których mowa w art. 67 ust. 1 pkt. 6 i 7 lub art. 134 ust. 6 pkt. 3 i 4, je</w:t>
      </w:r>
      <w:r w:rsidRPr="009F1C44">
        <w:rPr>
          <w:rFonts w:ascii="Times New Roman" w:hAnsi="Times New Roman"/>
        </w:rPr>
        <w:t>ż</w:t>
      </w:r>
      <w:r w:rsidRPr="009F1C44">
        <w:rPr>
          <w:rFonts w:ascii="Times New Roman" w:hAnsi="Times New Roman"/>
          <w:b/>
          <w:bCs/>
        </w:rPr>
        <w:t>eli zamawiający przewiduje udzielenie takich zamówie</w:t>
      </w:r>
      <w:r w:rsidRPr="009F1C44">
        <w:rPr>
          <w:rFonts w:ascii="Times New Roman" w:hAnsi="Times New Roman"/>
          <w:b/>
        </w:rPr>
        <w:t>ń.</w:t>
      </w:r>
    </w:p>
    <w:p w:rsidR="0015313F" w:rsidRDefault="0015313F" w:rsidP="0015313F">
      <w:pPr>
        <w:spacing w:after="0" w:line="240" w:lineRule="atLeast"/>
        <w:ind w:left="360"/>
        <w:jc w:val="both"/>
        <w:rPr>
          <w:rFonts w:ascii="Times New Roman" w:hAnsi="Times New Roman"/>
        </w:rPr>
      </w:pPr>
    </w:p>
    <w:p w:rsidR="00E23867" w:rsidRPr="009F1C44" w:rsidRDefault="0015313F" w:rsidP="00FA6B4B">
      <w:pPr>
        <w:spacing w:after="0" w:line="240" w:lineRule="atLeast"/>
        <w:ind w:left="284" w:hanging="284"/>
        <w:jc w:val="both"/>
        <w:rPr>
          <w:rFonts w:ascii="Times New Roman" w:hAnsi="Times New Roman"/>
        </w:rPr>
      </w:pPr>
      <w:r>
        <w:rPr>
          <w:rFonts w:ascii="Times New Roman" w:hAnsi="Times New Roman"/>
        </w:rPr>
        <w:t xml:space="preserve">     </w:t>
      </w:r>
      <w:r w:rsidR="00E23867" w:rsidRPr="009F1C44">
        <w:rPr>
          <w:rFonts w:ascii="Times New Roman" w:hAnsi="Times New Roman"/>
        </w:rPr>
        <w:t xml:space="preserve">Zamawiający przewiduje </w:t>
      </w:r>
      <w:r w:rsidR="00703C9A" w:rsidRPr="009F1C44">
        <w:rPr>
          <w:rFonts w:ascii="Times New Roman" w:hAnsi="Times New Roman"/>
        </w:rPr>
        <w:t xml:space="preserve">udzielenie </w:t>
      </w:r>
      <w:r w:rsidR="00E23867" w:rsidRPr="009F1C44">
        <w:rPr>
          <w:rFonts w:ascii="Times New Roman" w:hAnsi="Times New Roman"/>
        </w:rPr>
        <w:t>zamówie</w:t>
      </w:r>
      <w:r w:rsidR="00703C9A" w:rsidRPr="009F1C44">
        <w:rPr>
          <w:rFonts w:ascii="Times New Roman" w:hAnsi="Times New Roman"/>
        </w:rPr>
        <w:t>ń</w:t>
      </w:r>
      <w:r w:rsidR="00E23867" w:rsidRPr="009F1C44">
        <w:rPr>
          <w:rFonts w:ascii="Times New Roman" w:hAnsi="Times New Roman"/>
        </w:rPr>
        <w:t xml:space="preserve"> uzupełniając</w:t>
      </w:r>
      <w:r w:rsidR="00703C9A" w:rsidRPr="009F1C44">
        <w:rPr>
          <w:rFonts w:ascii="Times New Roman" w:hAnsi="Times New Roman"/>
        </w:rPr>
        <w:t>ych</w:t>
      </w:r>
      <w:r w:rsidR="00FA6B4B" w:rsidRPr="009F1C44">
        <w:rPr>
          <w:rFonts w:ascii="Times New Roman" w:hAnsi="Times New Roman"/>
        </w:rPr>
        <w:t xml:space="preserve"> z</w:t>
      </w:r>
      <w:r w:rsidR="00900579">
        <w:rPr>
          <w:rFonts w:ascii="Times New Roman" w:hAnsi="Times New Roman"/>
        </w:rPr>
        <w:t>godnie z art. 67.1.6 ustawy Pzp,</w:t>
      </w:r>
      <w:r w:rsidR="00900579" w:rsidRPr="00900579">
        <w:rPr>
          <w:rFonts w:ascii="Times New Roman" w:hAnsi="Times New Roman"/>
          <w:spacing w:val="4"/>
        </w:rPr>
        <w:t xml:space="preserve"> </w:t>
      </w:r>
      <w:r w:rsidR="00900579" w:rsidRPr="00B61E8F">
        <w:rPr>
          <w:rFonts w:ascii="Times New Roman" w:hAnsi="Times New Roman"/>
          <w:spacing w:val="4"/>
        </w:rPr>
        <w:t xml:space="preserve">w wysokości nie więcej niż </w:t>
      </w:r>
      <w:r w:rsidR="006E73EB">
        <w:rPr>
          <w:rFonts w:ascii="Times New Roman" w:hAnsi="Times New Roman"/>
          <w:spacing w:val="4"/>
        </w:rPr>
        <w:t>5</w:t>
      </w:r>
      <w:r w:rsidR="00900579" w:rsidRPr="00B61E8F">
        <w:rPr>
          <w:rFonts w:ascii="Times New Roman" w:hAnsi="Times New Roman"/>
          <w:spacing w:val="4"/>
        </w:rPr>
        <w:t>0% wartości zamówienia podstawowego</w:t>
      </w:r>
    </w:p>
    <w:p w:rsidR="00E23867" w:rsidRPr="009F1C44" w:rsidRDefault="00E23867" w:rsidP="00E23867">
      <w:pPr>
        <w:spacing w:after="0" w:line="240" w:lineRule="atLeast"/>
        <w:jc w:val="both"/>
        <w:rPr>
          <w:rFonts w:ascii="Times New Roman" w:hAnsi="Times New Roman"/>
        </w:rPr>
      </w:pPr>
    </w:p>
    <w:p w:rsidR="00E23867" w:rsidRPr="009F1C44" w:rsidRDefault="00E23867" w:rsidP="00DA478D">
      <w:pPr>
        <w:numPr>
          <w:ilvl w:val="0"/>
          <w:numId w:val="2"/>
        </w:numPr>
        <w:tabs>
          <w:tab w:val="clear" w:pos="180"/>
          <w:tab w:val="num" w:pos="0"/>
        </w:tabs>
        <w:spacing w:after="0" w:line="240" w:lineRule="atLeast"/>
        <w:ind w:left="284" w:hanging="284"/>
        <w:jc w:val="both"/>
        <w:rPr>
          <w:rFonts w:ascii="Times New Roman" w:hAnsi="Times New Roman"/>
          <w:b/>
        </w:rPr>
      </w:pPr>
      <w:r w:rsidRPr="009F1C44">
        <w:rPr>
          <w:rFonts w:ascii="Times New Roman" w:hAnsi="Times New Roman"/>
          <w:b/>
        </w:rPr>
        <w:t xml:space="preserve">    Opis sposobu przedstawiania ofert wariantowych oraz minimalne warunki, jakim musza odpowiadać oferty wariantowe, jeżeli zamawiający dopuszcza ich składanie</w:t>
      </w:r>
      <w:r w:rsidRPr="009F1C44">
        <w:rPr>
          <w:rFonts w:ascii="Times New Roman" w:hAnsi="Times New Roman"/>
        </w:rPr>
        <w:t>.</w:t>
      </w:r>
    </w:p>
    <w:p w:rsidR="0015313F" w:rsidRDefault="0015313F" w:rsidP="0015313F">
      <w:pPr>
        <w:spacing w:after="0" w:line="240" w:lineRule="atLeast"/>
        <w:ind w:left="284"/>
        <w:jc w:val="both"/>
        <w:rPr>
          <w:rFonts w:ascii="Times New Roman" w:hAnsi="Times New Roman"/>
        </w:rPr>
      </w:pPr>
    </w:p>
    <w:p w:rsidR="00E23867" w:rsidRPr="009F1C44" w:rsidRDefault="0015313F" w:rsidP="00E23867">
      <w:pPr>
        <w:spacing w:after="0" w:line="240" w:lineRule="atLeast"/>
        <w:jc w:val="both"/>
        <w:rPr>
          <w:rFonts w:ascii="Times New Roman" w:hAnsi="Times New Roman"/>
        </w:rPr>
      </w:pPr>
      <w:r>
        <w:rPr>
          <w:rFonts w:ascii="Times New Roman" w:hAnsi="Times New Roman"/>
        </w:rPr>
        <w:t xml:space="preserve">     </w:t>
      </w:r>
      <w:r w:rsidR="00E23867" w:rsidRPr="009F1C44">
        <w:rPr>
          <w:rFonts w:ascii="Times New Roman" w:hAnsi="Times New Roman"/>
        </w:rPr>
        <w:t>Zamawiający nie dopuszcza składania ofert wariantowych.</w:t>
      </w:r>
    </w:p>
    <w:p w:rsidR="00E23867" w:rsidRPr="009F1C44" w:rsidRDefault="00E23867" w:rsidP="00E23867">
      <w:pPr>
        <w:spacing w:after="0" w:line="240" w:lineRule="atLeast"/>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Adres poczty elektronicznej lub strony internetowej zamawiającego, jeżeli zamawiający dopuszcza porozumiewanie się drogą elektroniczną.</w:t>
      </w:r>
    </w:p>
    <w:p w:rsidR="0015313F" w:rsidRDefault="0015313F" w:rsidP="00E23867">
      <w:pPr>
        <w:spacing w:after="0" w:line="240" w:lineRule="atLeast"/>
        <w:ind w:left="360"/>
        <w:rPr>
          <w:rFonts w:ascii="Times New Roman" w:hAnsi="Times New Roman"/>
        </w:rPr>
      </w:pP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 xml:space="preserve">Dz. Zamówień publicznych i zaopatrzenia Wielkopolskiego Centrum Onkologii – </w:t>
      </w:r>
    </w:p>
    <w:p w:rsidR="00E23867" w:rsidRPr="009F1C44" w:rsidRDefault="00901016" w:rsidP="00E23867">
      <w:pPr>
        <w:spacing w:after="0" w:line="240" w:lineRule="atLeast"/>
        <w:ind w:left="360"/>
        <w:rPr>
          <w:rFonts w:ascii="Times New Roman" w:hAnsi="Times New Roman"/>
          <w:color w:val="3366FF"/>
          <w:u w:val="single"/>
        </w:rPr>
      </w:pPr>
      <w:hyperlink r:id="rId12" w:history="1">
        <w:r w:rsidR="00E23867" w:rsidRPr="009F1C44">
          <w:rPr>
            <w:rStyle w:val="Hipercze"/>
            <w:rFonts w:ascii="Times New Roman" w:hAnsi="Times New Roman"/>
          </w:rPr>
          <w:t>zaopatrzenie@wco.pl</w:t>
        </w:r>
      </w:hyperlink>
      <w:r w:rsidR="00E23867" w:rsidRPr="009F1C44">
        <w:rPr>
          <w:rFonts w:ascii="Times New Roman" w:hAnsi="Times New Roman"/>
          <w:color w:val="3366FF"/>
          <w:u w:val="single"/>
        </w:rPr>
        <w:t xml:space="preserve">; </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rPr>
        <w:t xml:space="preserve">Zasady porozumiewania z Wykonawcami zostały określone w </w:t>
      </w:r>
      <w:proofErr w:type="spellStart"/>
      <w:r w:rsidRPr="009F1C44">
        <w:rPr>
          <w:rFonts w:ascii="Times New Roman" w:hAnsi="Times New Roman"/>
        </w:rPr>
        <w:t>pkt</w:t>
      </w:r>
      <w:proofErr w:type="spellEnd"/>
      <w:r w:rsidRPr="009F1C44">
        <w:rPr>
          <w:rFonts w:ascii="Times New Roman" w:hAnsi="Times New Roman"/>
        </w:rPr>
        <w:t xml:space="preserve"> VII niniejszej specyfikacji.</w:t>
      </w:r>
    </w:p>
    <w:p w:rsidR="00E23867" w:rsidRPr="009F1C44" w:rsidRDefault="00E23867" w:rsidP="00E23867">
      <w:pPr>
        <w:spacing w:after="0" w:line="240" w:lineRule="atLeast"/>
        <w:ind w:left="360"/>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rPr>
        <w:t xml:space="preserve">   </w:t>
      </w:r>
      <w:r w:rsidRPr="009F1C44">
        <w:rPr>
          <w:rFonts w:ascii="Times New Roman" w:hAnsi="Times New Roman"/>
          <w:b/>
        </w:rPr>
        <w:t>Informacje dotyczące walut obcych, w jakich mogą być prowadzone rozliczenia miedzy zamawiającym a wykonawca, jeżeli zamawiający przewiduje rozliczenia walutach obcych.</w:t>
      </w:r>
    </w:p>
    <w:p w:rsidR="00E23867" w:rsidRPr="009F1C44" w:rsidRDefault="00E23867" w:rsidP="00DA478D">
      <w:pPr>
        <w:pStyle w:val="Tekstpodstawowy"/>
        <w:numPr>
          <w:ilvl w:val="0"/>
          <w:numId w:val="4"/>
        </w:numPr>
        <w:tabs>
          <w:tab w:val="num" w:pos="2340"/>
        </w:tabs>
        <w:spacing w:line="240" w:lineRule="atLeast"/>
        <w:rPr>
          <w:rFonts w:ascii="Times New Roman" w:hAnsi="Times New Roman"/>
          <w:sz w:val="22"/>
          <w:szCs w:val="22"/>
        </w:rPr>
      </w:pPr>
      <w:r w:rsidRPr="009F1C44">
        <w:rPr>
          <w:rFonts w:ascii="Times New Roman" w:hAnsi="Times New Roman"/>
          <w:sz w:val="22"/>
          <w:szCs w:val="22"/>
        </w:rPr>
        <w:t>Wszelkie rozliczenia związane z realizacją zamówienia publicznego, którego dotyczy niniejsza specyfikacji dokonywane będą w walucie polskiej - PLN.</w:t>
      </w:r>
    </w:p>
    <w:p w:rsidR="00E23867" w:rsidRPr="009F1C44" w:rsidRDefault="00E23867" w:rsidP="00DA478D">
      <w:pPr>
        <w:pStyle w:val="Tekstpodstawowy"/>
        <w:numPr>
          <w:ilvl w:val="0"/>
          <w:numId w:val="4"/>
        </w:numPr>
        <w:tabs>
          <w:tab w:val="num" w:pos="2340"/>
        </w:tabs>
        <w:spacing w:line="240" w:lineRule="atLeast"/>
        <w:rPr>
          <w:rFonts w:ascii="Times New Roman" w:hAnsi="Times New Roman"/>
          <w:sz w:val="22"/>
          <w:szCs w:val="22"/>
        </w:rPr>
      </w:pPr>
      <w:r w:rsidRPr="009F1C44">
        <w:rPr>
          <w:rFonts w:ascii="Times New Roman" w:hAnsi="Times New Roman"/>
          <w:sz w:val="22"/>
          <w:szCs w:val="22"/>
        </w:rPr>
        <w:t>Zamawiający nie przewiduje rozliczenia z wykonania zamówienia publicznego w obcej walucie.</w:t>
      </w:r>
    </w:p>
    <w:p w:rsidR="00E23867" w:rsidRPr="009F1C44" w:rsidRDefault="00E23867" w:rsidP="00E23867">
      <w:pPr>
        <w:pStyle w:val="Tekstpodstawowy"/>
        <w:tabs>
          <w:tab w:val="num" w:pos="2340"/>
        </w:tabs>
        <w:spacing w:line="240" w:lineRule="atLeast"/>
        <w:ind w:left="720"/>
        <w:rPr>
          <w:rFonts w:ascii="Times New Roman" w:hAnsi="Times New Roman"/>
          <w:sz w:val="22"/>
          <w:szCs w:val="22"/>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Informacje o przewidywanym wyborze najkorzystniejszej oferty z zastosowaniem aukcji elektronicznej.</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rPr>
        <w:t>Zamawiający nie przewiduje wyboru oferty najkorzystniejszej z zastosowaniem aukcji elektronicznej.</w:t>
      </w:r>
    </w:p>
    <w:p w:rsidR="00E23867" w:rsidRPr="009F1C44" w:rsidRDefault="00E23867" w:rsidP="00E23867">
      <w:pPr>
        <w:spacing w:after="0" w:line="240" w:lineRule="atLeast"/>
        <w:ind w:left="360"/>
        <w:jc w:val="both"/>
        <w:rPr>
          <w:rFonts w:ascii="Times New Roman" w:hAnsi="Times New Roman"/>
        </w:rPr>
      </w:pPr>
    </w:p>
    <w:p w:rsidR="00E23867" w:rsidRPr="009F1C44" w:rsidRDefault="00E23867" w:rsidP="00DA478D">
      <w:pPr>
        <w:numPr>
          <w:ilvl w:val="0"/>
          <w:numId w:val="2"/>
        </w:numPr>
        <w:tabs>
          <w:tab w:val="center" w:pos="6379"/>
        </w:tabs>
        <w:spacing w:after="0" w:line="240" w:lineRule="atLeast"/>
        <w:ind w:left="360" w:hanging="360"/>
        <w:jc w:val="both"/>
        <w:rPr>
          <w:rFonts w:ascii="Times New Roman" w:hAnsi="Times New Roman"/>
          <w:b/>
        </w:rPr>
      </w:pPr>
      <w:r w:rsidRPr="009F1C44">
        <w:rPr>
          <w:rFonts w:ascii="Times New Roman" w:hAnsi="Times New Roman"/>
          <w:b/>
        </w:rPr>
        <w:t xml:space="preserve">  Zwrot kosztów udziału w postępowaniu</w:t>
      </w:r>
      <w:r w:rsidRPr="009F1C44">
        <w:rPr>
          <w:rFonts w:ascii="Times New Roman" w:hAnsi="Times New Roman"/>
        </w:rPr>
        <w:t>.</w:t>
      </w:r>
    </w:p>
    <w:p w:rsidR="00E23867" w:rsidRPr="009F1C44" w:rsidRDefault="00E23867" w:rsidP="00E23867">
      <w:pPr>
        <w:spacing w:after="0" w:line="240" w:lineRule="atLeast"/>
        <w:ind w:left="360"/>
        <w:jc w:val="both"/>
        <w:rPr>
          <w:rFonts w:ascii="Times New Roman" w:hAnsi="Times New Roman"/>
        </w:rPr>
      </w:pPr>
      <w:r w:rsidRPr="009F1C44">
        <w:rPr>
          <w:rFonts w:ascii="Times New Roman" w:hAnsi="Times New Roman"/>
        </w:rPr>
        <w:t>Zamawiający nie przewiduje zwrotu kosztów udziału w postępowaniu</w:t>
      </w:r>
    </w:p>
    <w:p w:rsidR="00E23867" w:rsidRDefault="00E23867"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Default="0015313F" w:rsidP="00E23867">
      <w:pPr>
        <w:spacing w:after="0" w:line="240" w:lineRule="atLeast"/>
        <w:ind w:left="360"/>
        <w:jc w:val="both"/>
        <w:rPr>
          <w:rFonts w:ascii="Times New Roman" w:hAnsi="Times New Roman"/>
        </w:rPr>
      </w:pPr>
    </w:p>
    <w:p w:rsidR="0015313F" w:rsidRPr="009F1C44" w:rsidRDefault="0015313F" w:rsidP="00E23867">
      <w:pPr>
        <w:spacing w:after="0" w:line="240" w:lineRule="atLeast"/>
        <w:ind w:left="360"/>
        <w:jc w:val="both"/>
        <w:rPr>
          <w:rFonts w:ascii="Times New Roman" w:hAnsi="Times New Roman"/>
        </w:rPr>
      </w:pPr>
    </w:p>
    <w:p w:rsidR="00E23867" w:rsidRPr="009F1C44" w:rsidRDefault="00E23867" w:rsidP="00DA478D">
      <w:pPr>
        <w:numPr>
          <w:ilvl w:val="0"/>
          <w:numId w:val="2"/>
        </w:numPr>
        <w:spacing w:after="0" w:line="240" w:lineRule="atLeast"/>
        <w:ind w:left="360" w:hanging="360"/>
        <w:jc w:val="both"/>
        <w:rPr>
          <w:rFonts w:ascii="Times New Roman" w:hAnsi="Times New Roman"/>
          <w:b/>
        </w:rPr>
      </w:pPr>
      <w:r w:rsidRPr="009F1C44">
        <w:rPr>
          <w:rFonts w:ascii="Times New Roman" w:hAnsi="Times New Roman"/>
          <w:b/>
        </w:rPr>
        <w:t xml:space="preserve">  Pozostałe informacje.</w:t>
      </w:r>
    </w:p>
    <w:p w:rsidR="00E23867" w:rsidRPr="009F1C44" w:rsidRDefault="00E23867" w:rsidP="00E23867">
      <w:pPr>
        <w:spacing w:after="0" w:line="240" w:lineRule="atLeast"/>
        <w:ind w:left="180"/>
        <w:jc w:val="both"/>
        <w:rPr>
          <w:rFonts w:ascii="Times New Roman" w:hAnsi="Times New Roman"/>
          <w:b/>
        </w:rPr>
      </w:pPr>
      <w:r w:rsidRPr="009F1C44">
        <w:rPr>
          <w:rFonts w:ascii="Times New Roman" w:hAnsi="Times New Roman"/>
          <w:bCs/>
        </w:rPr>
        <w:t>Postępowanie prowadzone jest zgodnie z Ustawą Prawo zamówień publicznych z dnia 29 stycznia 2004 r. (</w:t>
      </w:r>
      <w:r w:rsidRPr="009F1C44">
        <w:rPr>
          <w:rFonts w:ascii="Times New Roman" w:eastAsia="MS Mincho" w:hAnsi="Times New Roman"/>
          <w:bCs/>
        </w:rPr>
        <w:t>Dz. U. z 201</w:t>
      </w:r>
      <w:r w:rsidR="006E73EB">
        <w:rPr>
          <w:rFonts w:ascii="Times New Roman" w:eastAsia="MS Mincho" w:hAnsi="Times New Roman"/>
          <w:bCs/>
        </w:rPr>
        <w:t>3 r.</w:t>
      </w:r>
      <w:r w:rsidRPr="009F1C44">
        <w:rPr>
          <w:rFonts w:ascii="Times New Roman" w:eastAsia="MS Mincho" w:hAnsi="Times New Roman"/>
          <w:bCs/>
        </w:rPr>
        <w:t>, poz. 9</w:t>
      </w:r>
      <w:r w:rsidR="006E73EB">
        <w:rPr>
          <w:rFonts w:ascii="Times New Roman" w:eastAsia="MS Mincho" w:hAnsi="Times New Roman"/>
          <w:bCs/>
        </w:rPr>
        <w:t>07</w:t>
      </w:r>
      <w:r w:rsidRPr="009F1C44">
        <w:rPr>
          <w:rFonts w:ascii="Times New Roman" w:eastAsia="MS Mincho" w:hAnsi="Times New Roman"/>
          <w:bCs/>
        </w:rPr>
        <w:t xml:space="preserve"> z późn. zm.</w:t>
      </w:r>
      <w:r w:rsidRPr="009F1C44">
        <w:rPr>
          <w:rFonts w:ascii="Times New Roman" w:hAnsi="Times New Roman"/>
          <w:bCs/>
        </w:rPr>
        <w:t xml:space="preserve">) – procedura jak dla zamówienia publicznego o wartości nie przekraczającej kwot określonych w przepisach wydanych na podstawie art. 11 ust. 8. cytowanej ustawy </w:t>
      </w:r>
      <w:r w:rsidR="002440AB" w:rsidRPr="009F1C44">
        <w:rPr>
          <w:rFonts w:ascii="Times New Roman" w:hAnsi="Times New Roman"/>
          <w:bCs/>
        </w:rPr>
        <w:t>tj. kwoty</w:t>
      </w:r>
      <w:r w:rsidRPr="009F1C44">
        <w:rPr>
          <w:rFonts w:ascii="Times New Roman" w:hAnsi="Times New Roman"/>
          <w:bCs/>
        </w:rPr>
        <w:t xml:space="preserve"> </w:t>
      </w:r>
      <w:r w:rsidR="00927752" w:rsidRPr="009F1C44">
        <w:rPr>
          <w:rFonts w:ascii="Times New Roman" w:hAnsi="Times New Roman"/>
          <w:bCs/>
        </w:rPr>
        <w:t>5.</w:t>
      </w:r>
      <w:r w:rsidR="00271C1B">
        <w:rPr>
          <w:rFonts w:ascii="Times New Roman" w:hAnsi="Times New Roman"/>
          <w:bCs/>
        </w:rPr>
        <w:t>186</w:t>
      </w:r>
      <w:r w:rsidRPr="009F1C44">
        <w:rPr>
          <w:rFonts w:ascii="Times New Roman" w:hAnsi="Times New Roman"/>
          <w:bCs/>
        </w:rPr>
        <w:t xml:space="preserve">.000 euro. - </w:t>
      </w:r>
      <w:r w:rsidRPr="009F1C44">
        <w:rPr>
          <w:rFonts w:ascii="Times New Roman" w:hAnsi="Times New Roman"/>
          <w:b/>
          <w:i/>
          <w:spacing w:val="4"/>
        </w:rPr>
        <w:t>stąd też w kwestiach nie uregulowanych zapisami przedmiotowej specyfikacji bezpośrednie zastosowanie mają przepisy ustawy Prawo zamówień publicznych oraz innych obowiązujących przepisów prawa.</w:t>
      </w:r>
    </w:p>
    <w:p w:rsidR="00E23867" w:rsidRPr="009F1C44" w:rsidRDefault="00E23867" w:rsidP="00E23867">
      <w:pPr>
        <w:pStyle w:val="Tekstpodstawowywcity"/>
        <w:spacing w:line="240" w:lineRule="atLeast"/>
        <w:jc w:val="right"/>
        <w:rPr>
          <w:rFonts w:ascii="Times New Roman" w:hAnsi="Times New Roman"/>
          <w:b w:val="0"/>
          <w:sz w:val="22"/>
          <w:szCs w:val="22"/>
        </w:rPr>
      </w:pPr>
    </w:p>
    <w:p w:rsidR="00E23867" w:rsidRPr="009F1C44" w:rsidRDefault="00E23867" w:rsidP="00E23867">
      <w:pPr>
        <w:spacing w:after="0" w:line="240" w:lineRule="atLeast"/>
        <w:ind w:left="3540" w:firstLine="708"/>
        <w:rPr>
          <w:rFonts w:ascii="Times New Roman" w:hAnsi="Times New Roman"/>
        </w:rPr>
      </w:pPr>
    </w:p>
    <w:p w:rsidR="00397011" w:rsidRPr="009F1C44" w:rsidRDefault="00397011" w:rsidP="00397011">
      <w:pPr>
        <w:ind w:left="3540" w:firstLine="708"/>
        <w:rPr>
          <w:rFonts w:ascii="Times New Roman" w:hAnsi="Times New Roman"/>
        </w:rPr>
      </w:pPr>
      <w:r w:rsidRPr="009F1C44">
        <w:rPr>
          <w:rFonts w:ascii="Times New Roman" w:hAnsi="Times New Roman"/>
        </w:rPr>
        <w:t>Zatwierdzam treść niniejszej specyfikacji:</w:t>
      </w:r>
    </w:p>
    <w:p w:rsidR="00397011" w:rsidRPr="009F1C44" w:rsidRDefault="00397011" w:rsidP="00397011">
      <w:pPr>
        <w:pStyle w:val="Tekstpodstawowy"/>
        <w:rPr>
          <w:rFonts w:ascii="Times New Roman" w:hAnsi="Times New Roman"/>
          <w:sz w:val="22"/>
          <w:szCs w:val="22"/>
        </w:rPr>
      </w:pPr>
    </w:p>
    <w:p w:rsidR="00397011" w:rsidRPr="009F1C44" w:rsidRDefault="00397011" w:rsidP="00397011">
      <w:pPr>
        <w:pStyle w:val="Tekstpodstawowy"/>
        <w:jc w:val="left"/>
        <w:rPr>
          <w:rFonts w:ascii="Times New Roman" w:hAnsi="Times New Roman"/>
          <w:sz w:val="22"/>
          <w:szCs w:val="22"/>
        </w:rPr>
      </w:pPr>
      <w:r w:rsidRPr="009F1C44">
        <w:rPr>
          <w:rFonts w:ascii="Times New Roman" w:hAnsi="Times New Roman"/>
          <w:sz w:val="22"/>
          <w:szCs w:val="22"/>
        </w:rPr>
        <w:t xml:space="preserve">Poznań, dnia </w:t>
      </w:r>
      <w:r w:rsidR="007B71D7">
        <w:rPr>
          <w:rFonts w:ascii="Times New Roman" w:hAnsi="Times New Roman"/>
          <w:sz w:val="22"/>
          <w:szCs w:val="22"/>
        </w:rPr>
        <w:t>30.06.2014r</w:t>
      </w:r>
      <w:r w:rsidRPr="009F1C44">
        <w:rPr>
          <w:rFonts w:ascii="Times New Roman" w:hAnsi="Times New Roman"/>
          <w:sz w:val="22"/>
          <w:szCs w:val="22"/>
        </w:rPr>
        <w:t xml:space="preserve">                                          Zastępc</w:t>
      </w:r>
      <w:r w:rsidR="00542FBA">
        <w:rPr>
          <w:rFonts w:ascii="Times New Roman" w:hAnsi="Times New Roman"/>
          <w:sz w:val="22"/>
          <w:szCs w:val="22"/>
        </w:rPr>
        <w:t>a</w:t>
      </w:r>
      <w:r w:rsidRPr="009F1C44">
        <w:rPr>
          <w:rFonts w:ascii="Times New Roman" w:hAnsi="Times New Roman"/>
          <w:sz w:val="22"/>
          <w:szCs w:val="22"/>
        </w:rPr>
        <w:t xml:space="preserve"> Dyrektora ds. Lecznictwa</w:t>
      </w:r>
    </w:p>
    <w:p w:rsidR="00927752" w:rsidRPr="009F1C44" w:rsidRDefault="00927752" w:rsidP="00397011">
      <w:pPr>
        <w:pStyle w:val="Tekstpodstawowy"/>
        <w:jc w:val="left"/>
        <w:rPr>
          <w:rFonts w:ascii="Times New Roman" w:hAnsi="Times New Roman"/>
          <w:sz w:val="22"/>
          <w:szCs w:val="22"/>
        </w:rPr>
      </w:pPr>
    </w:p>
    <w:p w:rsidR="00397011" w:rsidRPr="009F1C44" w:rsidRDefault="00397011" w:rsidP="00397011">
      <w:pPr>
        <w:pStyle w:val="Tekstpodstawowy"/>
        <w:tabs>
          <w:tab w:val="center" w:pos="5670"/>
        </w:tabs>
        <w:rPr>
          <w:rFonts w:ascii="Times New Roman" w:hAnsi="Times New Roman"/>
          <w:sz w:val="22"/>
          <w:szCs w:val="22"/>
        </w:rPr>
      </w:pPr>
      <w:r w:rsidRPr="009F1C44">
        <w:rPr>
          <w:rFonts w:ascii="Times New Roman" w:hAnsi="Times New Roman"/>
          <w:sz w:val="22"/>
          <w:szCs w:val="22"/>
        </w:rPr>
        <w:tab/>
        <w:t xml:space="preserve">                 dr n. med. </w:t>
      </w:r>
      <w:r w:rsidR="00542FBA">
        <w:rPr>
          <w:rFonts w:ascii="Times New Roman" w:hAnsi="Times New Roman"/>
          <w:sz w:val="22"/>
          <w:szCs w:val="22"/>
        </w:rPr>
        <w:t>J. Jerzy Mazurek</w:t>
      </w:r>
    </w:p>
    <w:p w:rsidR="00E23867" w:rsidRPr="009F1C44" w:rsidRDefault="00397011" w:rsidP="00397011">
      <w:pPr>
        <w:pStyle w:val="Tekstpodstawowy"/>
        <w:tabs>
          <w:tab w:val="center" w:pos="6379"/>
        </w:tabs>
        <w:spacing w:line="240" w:lineRule="atLeast"/>
        <w:jc w:val="center"/>
        <w:rPr>
          <w:rFonts w:ascii="Times New Roman" w:hAnsi="Times New Roman"/>
          <w:sz w:val="22"/>
          <w:szCs w:val="22"/>
        </w:rPr>
      </w:pPr>
      <w:r w:rsidRPr="009F1C44">
        <w:rPr>
          <w:rFonts w:ascii="Times New Roman" w:hAnsi="Times New Roman"/>
          <w:sz w:val="22"/>
          <w:szCs w:val="22"/>
        </w:rPr>
        <w:t xml:space="preserve">                                                        </w:t>
      </w:r>
      <w:r w:rsidR="00DE63BE">
        <w:rPr>
          <w:rFonts w:ascii="Times New Roman" w:hAnsi="Times New Roman"/>
          <w:sz w:val="22"/>
          <w:szCs w:val="22"/>
        </w:rPr>
        <w:t xml:space="preserve">    </w:t>
      </w:r>
      <w:r w:rsidRPr="009F1C44">
        <w:rPr>
          <w:rFonts w:ascii="Times New Roman" w:hAnsi="Times New Roman"/>
          <w:sz w:val="22"/>
          <w:szCs w:val="22"/>
        </w:rPr>
        <w:t xml:space="preserve"> /podpis/</w:t>
      </w:r>
    </w:p>
    <w:p w:rsidR="00E23867" w:rsidRPr="009F1C44" w:rsidRDefault="00E23867" w:rsidP="00E23867">
      <w:pPr>
        <w:pStyle w:val="Tekstpodstawowy"/>
        <w:spacing w:line="240" w:lineRule="atLeast"/>
        <w:jc w:val="right"/>
        <w:rPr>
          <w:rFonts w:ascii="Times New Roman" w:hAnsi="Times New Roman"/>
          <w:b/>
          <w:sz w:val="22"/>
          <w:szCs w:val="22"/>
        </w:rPr>
      </w:pPr>
    </w:p>
    <w:p w:rsidR="00E23867" w:rsidRPr="009F1C44" w:rsidRDefault="00E23867" w:rsidP="00E23867">
      <w:pPr>
        <w:pStyle w:val="Tekstpodstawowy"/>
        <w:spacing w:line="240" w:lineRule="atLeast"/>
        <w:jc w:val="right"/>
        <w:rPr>
          <w:rFonts w:ascii="Times New Roman" w:hAnsi="Times New Roman"/>
          <w:b/>
          <w:sz w:val="22"/>
          <w:szCs w:val="22"/>
        </w:rPr>
      </w:pPr>
    </w:p>
    <w:p w:rsidR="00E23867" w:rsidRDefault="00E23867"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6413B7" w:rsidRDefault="006413B7"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BA174E" w:rsidRDefault="00BA174E" w:rsidP="00E23867">
      <w:pPr>
        <w:pStyle w:val="Tekstpodstawowy"/>
        <w:spacing w:line="240" w:lineRule="atLeast"/>
        <w:jc w:val="right"/>
        <w:rPr>
          <w:rFonts w:ascii="Times New Roman" w:hAnsi="Times New Roman"/>
          <w:b/>
          <w:sz w:val="22"/>
          <w:szCs w:val="22"/>
        </w:rPr>
      </w:pPr>
    </w:p>
    <w:p w:rsidR="00465335" w:rsidRDefault="00465335" w:rsidP="00E23867">
      <w:pPr>
        <w:pStyle w:val="Tekstpodstawowy"/>
        <w:spacing w:line="240" w:lineRule="atLeast"/>
        <w:jc w:val="right"/>
        <w:rPr>
          <w:rFonts w:ascii="Times New Roman" w:hAnsi="Times New Roman"/>
          <w:b/>
          <w:sz w:val="22"/>
          <w:szCs w:val="22"/>
        </w:rPr>
      </w:pPr>
    </w:p>
    <w:p w:rsidR="00F56D89" w:rsidRPr="009F1C44" w:rsidRDefault="00F56D89" w:rsidP="00E23867">
      <w:pPr>
        <w:pStyle w:val="Tekstpodstawowy"/>
        <w:spacing w:line="240" w:lineRule="atLeast"/>
        <w:jc w:val="right"/>
        <w:rPr>
          <w:rFonts w:ascii="Times New Roman" w:hAnsi="Times New Roman"/>
          <w:b/>
          <w:sz w:val="22"/>
          <w:szCs w:val="22"/>
        </w:rPr>
      </w:pPr>
    </w:p>
    <w:p w:rsidR="00E23867" w:rsidRPr="009F1C44" w:rsidRDefault="00E23867" w:rsidP="00E23867">
      <w:pPr>
        <w:pStyle w:val="Tekstpodstawowy"/>
        <w:spacing w:line="240" w:lineRule="atLeast"/>
        <w:jc w:val="right"/>
        <w:rPr>
          <w:rFonts w:ascii="Times New Roman" w:hAnsi="Times New Roman"/>
          <w:i/>
          <w:sz w:val="22"/>
          <w:szCs w:val="22"/>
        </w:rPr>
      </w:pPr>
      <w:r w:rsidRPr="009F1C44">
        <w:rPr>
          <w:rFonts w:ascii="Times New Roman" w:hAnsi="Times New Roman"/>
          <w:b/>
          <w:sz w:val="22"/>
          <w:szCs w:val="22"/>
        </w:rPr>
        <w:t>Załącznik nr 1 do specyfikacji</w:t>
      </w:r>
    </w:p>
    <w:p w:rsidR="00E23867" w:rsidRPr="009F1C44" w:rsidRDefault="00E23867" w:rsidP="00E23867">
      <w:pPr>
        <w:spacing w:after="0" w:line="240" w:lineRule="atLeast"/>
        <w:ind w:left="142" w:hanging="142"/>
        <w:jc w:val="both"/>
        <w:rPr>
          <w:rFonts w:ascii="Times New Roman" w:hAnsi="Times New Roman"/>
          <w:i/>
        </w:rPr>
      </w:pPr>
      <w:r w:rsidRPr="009F1C44">
        <w:rPr>
          <w:rFonts w:ascii="Times New Roman" w:hAnsi="Times New Roman"/>
          <w:i/>
        </w:rPr>
        <w:t>................................................................</w:t>
      </w:r>
    </w:p>
    <w:p w:rsidR="00E23867" w:rsidRPr="009F1C44" w:rsidRDefault="00E23867" w:rsidP="00E23867">
      <w:pPr>
        <w:spacing w:after="0" w:line="240" w:lineRule="atLeast"/>
        <w:ind w:left="142" w:hanging="142"/>
        <w:jc w:val="both"/>
        <w:rPr>
          <w:rFonts w:ascii="Times New Roman" w:hAnsi="Times New Roman"/>
          <w:i/>
        </w:rPr>
      </w:pPr>
      <w:r w:rsidRPr="009F1C44">
        <w:rPr>
          <w:rFonts w:ascii="Times New Roman" w:hAnsi="Times New Roman"/>
          <w:i/>
        </w:rPr>
        <w:t>(Pieczęć firmowa)</w:t>
      </w:r>
    </w:p>
    <w:p w:rsidR="00E23867" w:rsidRPr="009F1C44" w:rsidRDefault="00E23867" w:rsidP="00E23867">
      <w:pPr>
        <w:spacing w:after="0" w:line="240" w:lineRule="atLeast"/>
        <w:ind w:left="142" w:hanging="142"/>
        <w:jc w:val="center"/>
        <w:rPr>
          <w:rFonts w:ascii="Times New Roman" w:hAnsi="Times New Roman"/>
          <w:b/>
        </w:rPr>
      </w:pPr>
      <w:r w:rsidRPr="009F1C44">
        <w:rPr>
          <w:rFonts w:ascii="Times New Roman" w:hAnsi="Times New Roman"/>
          <w:b/>
        </w:rPr>
        <w:t>FORMULARZ OFERTOWY</w:t>
      </w:r>
    </w:p>
    <w:p w:rsidR="00E23867" w:rsidRPr="009F1C44" w:rsidRDefault="00E23867" w:rsidP="00E23867">
      <w:pPr>
        <w:spacing w:after="0" w:line="240" w:lineRule="atLeast"/>
        <w:ind w:left="142" w:hanging="142"/>
        <w:jc w:val="center"/>
        <w:rPr>
          <w:rFonts w:ascii="Times New Roman" w:hAnsi="Times New Roman"/>
          <w:b/>
        </w:rPr>
      </w:pPr>
    </w:p>
    <w:p w:rsidR="00E23867" w:rsidRPr="009F1C44" w:rsidRDefault="00E23867" w:rsidP="00E23867">
      <w:pPr>
        <w:tabs>
          <w:tab w:val="num" w:pos="360"/>
        </w:tabs>
        <w:spacing w:after="0" w:line="240" w:lineRule="atLeast"/>
        <w:ind w:left="360" w:hanging="360"/>
        <w:jc w:val="both"/>
        <w:rPr>
          <w:rFonts w:ascii="Times New Roman" w:hAnsi="Times New Roman"/>
          <w:b/>
        </w:rPr>
      </w:pPr>
      <w:r w:rsidRPr="009F1C44">
        <w:rPr>
          <w:rFonts w:ascii="Times New Roman" w:hAnsi="Times New Roman"/>
          <w:b/>
        </w:rPr>
        <w:t>Dane oferenta:</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Pełna nazwa Wykonawcy:</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 xml:space="preserve">adres: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ul.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 xml:space="preserve">miejscowość…………………………..,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 xml:space="preserve">kod pocztowy………………..……….,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województwo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NIP ......................................................,</w:t>
      </w:r>
    </w:p>
    <w:p w:rsidR="00E23867" w:rsidRPr="009F1C44" w:rsidRDefault="00E23867" w:rsidP="00E23867">
      <w:pPr>
        <w:spacing w:after="0" w:line="240" w:lineRule="atLeast"/>
        <w:ind w:left="360"/>
        <w:rPr>
          <w:rFonts w:ascii="Times New Roman" w:hAnsi="Times New Roman"/>
        </w:rPr>
      </w:pPr>
      <w:r w:rsidRPr="009F1C44">
        <w:rPr>
          <w:rFonts w:ascii="Times New Roman" w:hAnsi="Times New Roman"/>
        </w:rPr>
        <w:t>REGON ...............................................,</w:t>
      </w:r>
    </w:p>
    <w:p w:rsidR="00E23867" w:rsidRPr="009F1C44" w:rsidRDefault="00E23867" w:rsidP="00E23867">
      <w:pPr>
        <w:spacing w:after="0" w:line="240" w:lineRule="atLeast"/>
        <w:ind w:left="360"/>
        <w:rPr>
          <w:rFonts w:ascii="Times New Roman" w:hAnsi="Times New Roman"/>
        </w:rPr>
      </w:pPr>
      <w:proofErr w:type="spellStart"/>
      <w:r w:rsidRPr="009F1C44">
        <w:rPr>
          <w:rFonts w:ascii="Times New Roman" w:hAnsi="Times New Roman"/>
        </w:rPr>
        <w:t>e-mailto</w:t>
      </w:r>
      <w:proofErr w:type="spellEnd"/>
      <w:r w:rsidRPr="009F1C44">
        <w:rPr>
          <w:rFonts w:ascii="Times New Roman" w:hAnsi="Times New Roman"/>
        </w:rPr>
        <w:t>:  ................................................</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xml:space="preserve">      Imię i nazwisko   osoby uprawnionej do kontaktów w sprawie prowadzonego    postępowania :  ………………………………….…………… </w:t>
      </w:r>
    </w:p>
    <w:p w:rsidR="00E23867" w:rsidRPr="009F1C44" w:rsidRDefault="00E23867" w:rsidP="00E23867">
      <w:pPr>
        <w:spacing w:after="0" w:line="240" w:lineRule="atLeast"/>
        <w:rPr>
          <w:rFonts w:ascii="Times New Roman" w:hAnsi="Times New Roman"/>
        </w:rPr>
      </w:pPr>
      <w:proofErr w:type="spellStart"/>
      <w:r w:rsidRPr="009F1C44">
        <w:rPr>
          <w:rFonts w:ascii="Times New Roman" w:hAnsi="Times New Roman"/>
        </w:rPr>
        <w:t>emailto</w:t>
      </w:r>
      <w:proofErr w:type="spellEnd"/>
      <w:r w:rsidRPr="009F1C44">
        <w:rPr>
          <w:rFonts w:ascii="Times New Roman" w:hAnsi="Times New Roman"/>
        </w:rPr>
        <w:t>: ………………………..……………</w:t>
      </w:r>
      <w:proofErr w:type="spellStart"/>
      <w:r w:rsidRPr="009F1C44">
        <w:rPr>
          <w:rFonts w:ascii="Times New Roman" w:hAnsi="Times New Roman"/>
        </w:rPr>
        <w:t>tel</w:t>
      </w:r>
      <w:proofErr w:type="spellEnd"/>
      <w:r w:rsidRPr="009F1C44">
        <w:rPr>
          <w:rFonts w:ascii="Times New Roman" w:hAnsi="Times New Roman"/>
        </w:rPr>
        <w:t xml:space="preserve">………………………….  </w:t>
      </w:r>
    </w:p>
    <w:p w:rsidR="00E23867" w:rsidRPr="009F1C44" w:rsidRDefault="00E23867" w:rsidP="00E23867">
      <w:pPr>
        <w:spacing w:after="0" w:line="240" w:lineRule="atLeast"/>
        <w:rPr>
          <w:rFonts w:ascii="Times New Roman" w:hAnsi="Times New Roman"/>
        </w:rPr>
      </w:pPr>
    </w:p>
    <w:p w:rsidR="00542FBA" w:rsidRPr="009F1C44" w:rsidRDefault="00E23867" w:rsidP="00542FBA">
      <w:pPr>
        <w:spacing w:after="0" w:line="240" w:lineRule="atLeast"/>
        <w:jc w:val="center"/>
        <w:rPr>
          <w:rFonts w:ascii="Times New Roman" w:hAnsi="Times New Roman"/>
          <w:b/>
        </w:rPr>
      </w:pPr>
      <w:r w:rsidRPr="009F1C44">
        <w:rPr>
          <w:rFonts w:ascii="Times New Roman" w:hAnsi="Times New Roman"/>
          <w:b/>
        </w:rPr>
        <w:t xml:space="preserve">Przedmiot oferty:  </w:t>
      </w:r>
    </w:p>
    <w:p w:rsidR="00542FBA" w:rsidRPr="00465335" w:rsidRDefault="00465335" w:rsidP="00542FBA">
      <w:pPr>
        <w:tabs>
          <w:tab w:val="num" w:pos="360"/>
        </w:tabs>
        <w:spacing w:after="0" w:line="240" w:lineRule="atLeast"/>
        <w:ind w:left="360" w:hanging="360"/>
        <w:jc w:val="center"/>
        <w:rPr>
          <w:rFonts w:ascii="Times New Roman" w:hAnsi="Times New Roman"/>
          <w:b/>
          <w:sz w:val="28"/>
          <w:szCs w:val="28"/>
        </w:rPr>
      </w:pPr>
      <w:r>
        <w:rPr>
          <w:rFonts w:ascii="Times New Roman" w:hAnsi="Times New Roman"/>
          <w:b/>
          <w:sz w:val="28"/>
          <w:szCs w:val="28"/>
        </w:rPr>
        <w:t>W</w:t>
      </w:r>
      <w:r w:rsidRPr="00465335">
        <w:rPr>
          <w:rFonts w:ascii="Times New Roman" w:hAnsi="Times New Roman"/>
          <w:b/>
          <w:sz w:val="28"/>
          <w:szCs w:val="28"/>
        </w:rPr>
        <w:t>ykonanie przyłącza wodociągowego od  ulicy Strzeleckiej dla Budynku WCO przy ulicy Garbary 15.</w:t>
      </w:r>
    </w:p>
    <w:p w:rsidR="00542FBA" w:rsidRDefault="00542FBA" w:rsidP="00E23867">
      <w:pPr>
        <w:tabs>
          <w:tab w:val="num" w:pos="360"/>
        </w:tabs>
        <w:spacing w:after="0" w:line="240" w:lineRule="atLeast"/>
        <w:ind w:left="360" w:hanging="360"/>
        <w:rPr>
          <w:rFonts w:ascii="Times New Roman" w:hAnsi="Times New Roman"/>
          <w:b/>
        </w:rPr>
      </w:pPr>
    </w:p>
    <w:p w:rsidR="00542FBA" w:rsidRPr="001551BE" w:rsidRDefault="00542FBA" w:rsidP="00542FBA">
      <w:pPr>
        <w:jc w:val="both"/>
        <w:rPr>
          <w:b/>
        </w:rPr>
      </w:pPr>
      <w:r w:rsidRPr="001551BE">
        <w:rPr>
          <w:b/>
        </w:rPr>
        <w:t>My niżej podpisani</w:t>
      </w:r>
    </w:p>
    <w:p w:rsidR="00542FBA" w:rsidRPr="001551BE" w:rsidRDefault="00542FBA" w:rsidP="00542FBA">
      <w:pPr>
        <w:jc w:val="both"/>
      </w:pPr>
      <w:r w:rsidRPr="001551BE">
        <w:t>………………………………………………………………………………………………………………………………………………………………………………………………………………………………………………………………………………………………………………………………………………………………………………………</w:t>
      </w:r>
    </w:p>
    <w:p w:rsidR="00542FBA" w:rsidRPr="001551BE" w:rsidRDefault="00542FBA" w:rsidP="00542FBA">
      <w:pPr>
        <w:jc w:val="both"/>
      </w:pPr>
      <w:r w:rsidRPr="001551BE">
        <w:t>Działając w imieniu i na rzecz</w:t>
      </w:r>
    </w:p>
    <w:p w:rsidR="00542FBA" w:rsidRPr="001551BE" w:rsidRDefault="00542FBA" w:rsidP="00542FBA">
      <w:pPr>
        <w:jc w:val="both"/>
      </w:pPr>
      <w:r w:rsidRPr="001551BE">
        <w:t>………………………………………………………………………………………………………………………………………………………………………………………………………………</w:t>
      </w:r>
    </w:p>
    <w:p w:rsidR="00542FBA" w:rsidRPr="00465335" w:rsidRDefault="00542FBA" w:rsidP="00542FBA">
      <w:pPr>
        <w:pStyle w:val="Zwykytekst"/>
        <w:spacing w:before="120" w:after="120"/>
        <w:rPr>
          <w:rFonts w:ascii="Times New Roman" w:hAnsi="Times New Roman"/>
          <w:strike/>
          <w:sz w:val="22"/>
          <w:szCs w:val="22"/>
          <w:u w:val="single"/>
        </w:rPr>
      </w:pPr>
      <w:r>
        <w:rPr>
          <w:rFonts w:ascii="Times New Roman" w:hAnsi="Times New Roman"/>
          <w:sz w:val="22"/>
          <w:szCs w:val="22"/>
        </w:rPr>
        <w:t xml:space="preserve">1. </w:t>
      </w:r>
      <w:r w:rsidRPr="001551BE">
        <w:rPr>
          <w:rFonts w:ascii="Times New Roman" w:hAnsi="Times New Roman"/>
          <w:sz w:val="22"/>
          <w:szCs w:val="22"/>
        </w:rPr>
        <w:t xml:space="preserve">Składamy ofertę na wykonanie przedmiotu zamówienia w zakresie określonym w specyfikacji istotnych warunków zamówienia w postępowaniu na </w:t>
      </w:r>
      <w:r w:rsidR="00BA174E" w:rsidRPr="00465335">
        <w:rPr>
          <w:rFonts w:ascii="Times New Roman" w:hAnsi="Times New Roman"/>
          <w:sz w:val="22"/>
          <w:szCs w:val="22"/>
          <w:u w:val="single"/>
        </w:rPr>
        <w:t xml:space="preserve">wykonanie </w:t>
      </w:r>
      <w:r w:rsidR="00465335" w:rsidRPr="00465335">
        <w:rPr>
          <w:rFonts w:ascii="Times New Roman" w:hAnsi="Times New Roman"/>
          <w:sz w:val="22"/>
          <w:szCs w:val="22"/>
          <w:u w:val="single"/>
        </w:rPr>
        <w:t>przyłącza wodociągowego od  ulicy Strzeleckiej dla Budynku WCO przy ulicy Garbary 15.</w:t>
      </w:r>
    </w:p>
    <w:p w:rsidR="00542FBA" w:rsidRDefault="00542FBA" w:rsidP="00542FBA">
      <w:pPr>
        <w:pStyle w:val="Zwykytekst"/>
        <w:spacing w:before="120" w:after="120"/>
        <w:rPr>
          <w:rFonts w:ascii="Times New Roman" w:hAnsi="Times New Roman"/>
          <w:sz w:val="22"/>
          <w:szCs w:val="22"/>
        </w:rPr>
      </w:pPr>
      <w:r>
        <w:rPr>
          <w:rFonts w:ascii="Times New Roman" w:hAnsi="Times New Roman"/>
          <w:sz w:val="22"/>
          <w:szCs w:val="22"/>
        </w:rPr>
        <w:t xml:space="preserve">2. </w:t>
      </w:r>
      <w:r w:rsidRPr="001551BE">
        <w:rPr>
          <w:rFonts w:ascii="Times New Roman" w:hAnsi="Times New Roman"/>
          <w:sz w:val="22"/>
          <w:szCs w:val="22"/>
        </w:rPr>
        <w:t>Oświadczamy ze zapoznaliśmy się ze szczegółowymi warunkami przetargu, ustalonymi w specyfikacji istotnych warunków zamówienia i uznajemy się za związanych określonymi w niej postanowieniami  i zasadami postępowania.</w:t>
      </w:r>
    </w:p>
    <w:p w:rsidR="00542FBA" w:rsidRPr="00C80AA4" w:rsidRDefault="00542FBA" w:rsidP="00BD1C20">
      <w:pPr>
        <w:jc w:val="both"/>
        <w:rPr>
          <w:rFonts w:ascii="Times New Roman" w:hAnsi="Times New Roman"/>
          <w:b/>
        </w:rPr>
      </w:pPr>
      <w:r w:rsidRPr="00C80AA4">
        <w:rPr>
          <w:rFonts w:ascii="Times New Roman" w:hAnsi="Times New Roman"/>
        </w:rPr>
        <w:t>3.Oferujemy przedmiot zamówienia za cenę całkowitą</w:t>
      </w:r>
      <w:r w:rsidR="00FC0BB4" w:rsidRPr="00C80AA4">
        <w:rPr>
          <w:rFonts w:ascii="Times New Roman" w:hAnsi="Times New Roman"/>
        </w:rPr>
        <w:t xml:space="preserve"> ryczałtową w PLN</w:t>
      </w:r>
      <w:r w:rsidR="007D1C20">
        <w:rPr>
          <w:rFonts w:ascii="Times New Roman" w:hAnsi="Times New Roman"/>
        </w:rPr>
        <w:t>, na podstawie kosztorysów ofertowych</w:t>
      </w:r>
      <w:r w:rsidR="00C80AA4">
        <w:rPr>
          <w:rFonts w:ascii="Times New Roman" w:hAnsi="Times New Roman"/>
        </w:rPr>
        <w:t>:</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  netto (słownie: ……................................................................)</w:t>
      </w:r>
    </w:p>
    <w:p w:rsidR="00E23867" w:rsidRPr="009F1C44" w:rsidRDefault="00E23867" w:rsidP="00E23867">
      <w:pPr>
        <w:spacing w:after="0" w:line="240" w:lineRule="atLeast"/>
        <w:rPr>
          <w:rFonts w:ascii="Times New Roman" w:hAnsi="Times New Roman"/>
        </w:rPr>
      </w:pPr>
      <w:r w:rsidRPr="009F1C44">
        <w:rPr>
          <w:rFonts w:ascii="Times New Roman" w:hAnsi="Times New Roman"/>
        </w:rPr>
        <w:t>............................  brutto (słownie: ……................................................................)</w:t>
      </w:r>
    </w:p>
    <w:p w:rsidR="00E23867" w:rsidRPr="009F1C44" w:rsidRDefault="00E23867" w:rsidP="00E23867">
      <w:pPr>
        <w:spacing w:after="0" w:line="240" w:lineRule="atLeast"/>
        <w:rPr>
          <w:rFonts w:ascii="Times New Roman" w:hAnsi="Times New Roman"/>
        </w:rPr>
      </w:pPr>
      <w:r w:rsidRPr="009F1C44">
        <w:rPr>
          <w:rFonts w:ascii="Times New Roman" w:hAnsi="Times New Roman"/>
        </w:rPr>
        <w:t>powyższa kwota brutto zawiera podatek VAT w wysokości...................%.</w:t>
      </w:r>
    </w:p>
    <w:p w:rsidR="00E23867" w:rsidRPr="009F1C44" w:rsidRDefault="00E23867" w:rsidP="00E23867">
      <w:pPr>
        <w:spacing w:after="0" w:line="240" w:lineRule="atLeast"/>
        <w:rPr>
          <w:rFonts w:ascii="Times New Roman" w:hAnsi="Times New Roman"/>
          <w:b/>
        </w:rPr>
      </w:pPr>
    </w:p>
    <w:p w:rsidR="00E23867" w:rsidRPr="009F1C44" w:rsidRDefault="00E23867" w:rsidP="00E23867">
      <w:pPr>
        <w:spacing w:after="0" w:line="240" w:lineRule="atLeast"/>
        <w:rPr>
          <w:rFonts w:ascii="Times New Roman" w:hAnsi="Times New Roman"/>
          <w:b/>
        </w:rPr>
      </w:pPr>
    </w:p>
    <w:p w:rsidR="00E23867" w:rsidRPr="009F1C44" w:rsidRDefault="00E23867" w:rsidP="00E23867">
      <w:pPr>
        <w:spacing w:after="0" w:line="240" w:lineRule="atLeast"/>
        <w:jc w:val="both"/>
        <w:rPr>
          <w:rFonts w:ascii="Times New Roman" w:hAnsi="Times New Roman"/>
          <w:b/>
        </w:rPr>
      </w:pPr>
      <w:r w:rsidRPr="009F1C44">
        <w:rPr>
          <w:rFonts w:ascii="Times New Roman" w:hAnsi="Times New Roman"/>
          <w:b/>
        </w:rPr>
        <w:t>Wymagane oświadczenia i dokumenty wymienione w SIWZ.</w:t>
      </w:r>
    </w:p>
    <w:p w:rsidR="00E23867" w:rsidRPr="009F1C44" w:rsidRDefault="00E23867" w:rsidP="00E23867">
      <w:pPr>
        <w:spacing w:after="0" w:line="240" w:lineRule="atLeast"/>
        <w:jc w:val="both"/>
        <w:rPr>
          <w:rFonts w:ascii="Times New Roman" w:hAnsi="Times New Roman"/>
        </w:rPr>
      </w:pPr>
      <w:r w:rsidRPr="009F1C44">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E23867" w:rsidRPr="009F1C44" w:rsidRDefault="00E23867" w:rsidP="00E23867">
      <w:pPr>
        <w:tabs>
          <w:tab w:val="num" w:pos="360"/>
        </w:tabs>
        <w:spacing w:after="0" w:line="240" w:lineRule="atLeast"/>
        <w:ind w:left="357" w:hanging="357"/>
        <w:rPr>
          <w:rFonts w:ascii="Times New Roman" w:hAnsi="Times New Roman"/>
          <w:b/>
        </w:rPr>
      </w:pPr>
      <w:r w:rsidRPr="009F1C44">
        <w:rPr>
          <w:rFonts w:ascii="Times New Roman" w:hAnsi="Times New Roman"/>
          <w:b/>
        </w:rPr>
        <w:t>Potwierdzenie spełnienia wymogów dotyczących przedmiotu zamówienia.</w:t>
      </w:r>
    </w:p>
    <w:p w:rsidR="00E23867" w:rsidRPr="009F1C44" w:rsidRDefault="00E23867" w:rsidP="00E23867">
      <w:pPr>
        <w:spacing w:after="0" w:line="240" w:lineRule="atLeast"/>
        <w:jc w:val="both"/>
        <w:rPr>
          <w:rFonts w:ascii="Times New Roman" w:hAnsi="Times New Roman"/>
          <w:b/>
        </w:rPr>
      </w:pPr>
      <w:r w:rsidRPr="009F1C44">
        <w:rPr>
          <w:rFonts w:ascii="Times New Roman" w:hAnsi="Times New Roman"/>
        </w:rPr>
        <w:t>Zapewniamy, że oferowany przez nas asortyment</w:t>
      </w:r>
      <w:r w:rsidR="007F4CC9" w:rsidRPr="009F1C44">
        <w:rPr>
          <w:rFonts w:ascii="Times New Roman" w:hAnsi="Times New Roman"/>
        </w:rPr>
        <w:t xml:space="preserve"> wchodzący w zakres  </w:t>
      </w:r>
      <w:r w:rsidRPr="009F1C44">
        <w:rPr>
          <w:rFonts w:ascii="Times New Roman" w:hAnsi="Times New Roman"/>
        </w:rPr>
        <w:t>przedmiot</w:t>
      </w:r>
      <w:r w:rsidR="007F4CC9" w:rsidRPr="009F1C44">
        <w:rPr>
          <w:rFonts w:ascii="Times New Roman" w:hAnsi="Times New Roman"/>
        </w:rPr>
        <w:t>u zamówienia posiada odpowiednią</w:t>
      </w:r>
      <w:r w:rsidRPr="009F1C44">
        <w:rPr>
          <w:rFonts w:ascii="Times New Roman" w:hAnsi="Times New Roman"/>
        </w:rPr>
        <w:t xml:space="preserve"> jakość i właściwości użytkowe dopuszczające do stosowania w placówkach ochrony zdrowia.</w:t>
      </w:r>
    </w:p>
    <w:p w:rsidR="00E23867" w:rsidRPr="009F1C44" w:rsidRDefault="00E23867" w:rsidP="00E23867">
      <w:pPr>
        <w:pStyle w:val="Nagwek1"/>
        <w:keepNext w:val="0"/>
        <w:tabs>
          <w:tab w:val="num" w:pos="360"/>
        </w:tabs>
        <w:spacing w:line="240" w:lineRule="atLeast"/>
        <w:ind w:left="357" w:hanging="357"/>
        <w:rPr>
          <w:rFonts w:ascii="Times New Roman" w:hAnsi="Times New Roman"/>
          <w:b/>
          <w:sz w:val="22"/>
          <w:szCs w:val="22"/>
        </w:rPr>
      </w:pPr>
      <w:r w:rsidRPr="009F1C44">
        <w:rPr>
          <w:rFonts w:ascii="Times New Roman" w:hAnsi="Times New Roman"/>
          <w:b/>
          <w:sz w:val="22"/>
          <w:szCs w:val="22"/>
        </w:rPr>
        <w:t>Warunki płatności.</w:t>
      </w:r>
    </w:p>
    <w:p w:rsidR="00E23867" w:rsidRPr="009F1C44" w:rsidRDefault="00E23867" w:rsidP="00E23867">
      <w:pPr>
        <w:spacing w:after="0" w:line="240" w:lineRule="atLeast"/>
        <w:rPr>
          <w:rFonts w:ascii="Times New Roman" w:hAnsi="Times New Roman"/>
        </w:rPr>
      </w:pPr>
      <w:r w:rsidRPr="009F1C44">
        <w:rPr>
          <w:rFonts w:ascii="Times New Roman" w:hAnsi="Times New Roman"/>
        </w:rPr>
        <w:t xml:space="preserve">Faktury częściowe za wykonanie robót w danym obiekcie. Termin zapłaty w ciągu 30 dni licząc od dnia otrzymania faktury przez zamawiającego </w:t>
      </w:r>
    </w:p>
    <w:p w:rsidR="00E23867" w:rsidRPr="009F1C44" w:rsidRDefault="00E23867" w:rsidP="00E23867">
      <w:pPr>
        <w:pStyle w:val="Nagwek1"/>
        <w:keepNext w:val="0"/>
        <w:tabs>
          <w:tab w:val="num" w:pos="360"/>
        </w:tabs>
        <w:spacing w:line="240" w:lineRule="atLeast"/>
        <w:ind w:left="360" w:hanging="360"/>
        <w:rPr>
          <w:rFonts w:ascii="Times New Roman" w:hAnsi="Times New Roman"/>
          <w:b/>
          <w:sz w:val="22"/>
          <w:szCs w:val="22"/>
        </w:rPr>
      </w:pPr>
      <w:r w:rsidRPr="009F1C44">
        <w:rPr>
          <w:rFonts w:ascii="Times New Roman" w:hAnsi="Times New Roman"/>
          <w:b/>
          <w:sz w:val="22"/>
          <w:szCs w:val="22"/>
        </w:rPr>
        <w:t>Termin gwarancji i rękojmi wynosi ……………………………………………</w:t>
      </w:r>
    </w:p>
    <w:p w:rsidR="00286A70" w:rsidRDefault="00E23867" w:rsidP="00286A70">
      <w:pPr>
        <w:spacing w:after="0" w:line="240" w:lineRule="atLeast"/>
        <w:jc w:val="both"/>
        <w:rPr>
          <w:rFonts w:ascii="Times New Roman" w:hAnsi="Times New Roman"/>
          <w:b/>
        </w:rPr>
      </w:pPr>
      <w:r w:rsidRPr="009F1C44">
        <w:rPr>
          <w:rFonts w:ascii="Times New Roman" w:hAnsi="Times New Roman"/>
          <w:b/>
        </w:rPr>
        <w:t xml:space="preserve">Termin realizacji </w:t>
      </w:r>
      <w:r w:rsidR="00465335">
        <w:rPr>
          <w:rFonts w:ascii="Times New Roman" w:hAnsi="Times New Roman"/>
          <w:b/>
        </w:rPr>
        <w:t>: .................................................................................</w:t>
      </w:r>
    </w:p>
    <w:p w:rsidR="00286A70" w:rsidRPr="008402CD" w:rsidRDefault="00286A70" w:rsidP="00286A70">
      <w:pPr>
        <w:spacing w:after="0" w:line="240" w:lineRule="atLeast"/>
        <w:jc w:val="both"/>
        <w:rPr>
          <w:rFonts w:ascii="Times New Roman" w:hAnsi="Times New Roman"/>
          <w:b/>
        </w:rPr>
      </w:pPr>
    </w:p>
    <w:p w:rsidR="000D39D7" w:rsidRDefault="000D39D7" w:rsidP="00286A70">
      <w:pPr>
        <w:pStyle w:val="Nagwek1"/>
        <w:keepNext w:val="0"/>
        <w:tabs>
          <w:tab w:val="num" w:pos="11"/>
        </w:tabs>
        <w:spacing w:line="240" w:lineRule="atLeast"/>
        <w:ind w:left="360" w:hanging="360"/>
        <w:rPr>
          <w:rFonts w:ascii="Times New Roman" w:hAnsi="Times New Roman"/>
        </w:rPr>
      </w:pPr>
    </w:p>
    <w:p w:rsidR="006F62D1" w:rsidRPr="006F62D1" w:rsidRDefault="006F62D1" w:rsidP="006F62D1">
      <w:pPr>
        <w:spacing w:after="0" w:line="240" w:lineRule="auto"/>
        <w:jc w:val="both"/>
        <w:rPr>
          <w:rFonts w:ascii="Times New Roman" w:hAnsi="Times New Roman"/>
          <w:sz w:val="24"/>
          <w:szCs w:val="24"/>
        </w:rPr>
      </w:pPr>
      <w:r w:rsidRPr="006F62D1">
        <w:rPr>
          <w:rFonts w:ascii="Times New Roman" w:hAnsi="Times New Roman"/>
          <w:color w:val="000000"/>
          <w:sz w:val="24"/>
          <w:szCs w:val="24"/>
        </w:rPr>
        <w:t xml:space="preserve">Oświadczam/y/ ,że uważamy się za związanych niniejszą ofertą na okres 30 dni </w:t>
      </w:r>
    </w:p>
    <w:p w:rsidR="00E23867" w:rsidRPr="009F1C44" w:rsidRDefault="00E23867" w:rsidP="006F62D1">
      <w:pPr>
        <w:widowControl w:val="0"/>
        <w:spacing w:after="0" w:line="240" w:lineRule="atLeast"/>
        <w:rPr>
          <w:rFonts w:ascii="Times New Roman" w:hAnsi="Times New Roman"/>
        </w:rPr>
      </w:pPr>
      <w:r w:rsidRPr="009F1C44">
        <w:rPr>
          <w:rFonts w:ascii="Times New Roman" w:hAnsi="Times New Roman"/>
        </w:rPr>
        <w:t xml:space="preserve">Jednocześnie oświadczamy, że zapoznaliśmy się ze specyfikacją </w:t>
      </w:r>
      <w:r w:rsidR="006F62D1">
        <w:rPr>
          <w:rFonts w:ascii="Times New Roman" w:hAnsi="Times New Roman"/>
        </w:rPr>
        <w:t xml:space="preserve">istotnych warunków zamówienia i </w:t>
      </w:r>
      <w:r w:rsidRPr="009F1C44">
        <w:rPr>
          <w:rFonts w:ascii="Times New Roman" w:hAnsi="Times New Roman"/>
        </w:rPr>
        <w:t xml:space="preserve">nie wnosimy do niej żadnych uwag. </w:t>
      </w:r>
    </w:p>
    <w:p w:rsidR="00E23867" w:rsidRPr="009F1C44" w:rsidRDefault="00E23867" w:rsidP="006F62D1">
      <w:pPr>
        <w:pStyle w:val="Nagwek1"/>
        <w:keepNext w:val="0"/>
        <w:spacing w:line="240" w:lineRule="atLeast"/>
        <w:rPr>
          <w:rFonts w:ascii="Times New Roman" w:hAnsi="Times New Roman"/>
          <w:sz w:val="22"/>
          <w:szCs w:val="22"/>
        </w:rPr>
      </w:pPr>
    </w:p>
    <w:p w:rsidR="00E23867" w:rsidRPr="009F1C44" w:rsidRDefault="00E23867" w:rsidP="006F62D1">
      <w:pPr>
        <w:pStyle w:val="Nagwek1"/>
        <w:keepNext w:val="0"/>
        <w:spacing w:line="240" w:lineRule="atLeast"/>
        <w:rPr>
          <w:rFonts w:ascii="Times New Roman" w:hAnsi="Times New Roman"/>
          <w:b/>
          <w:sz w:val="22"/>
          <w:szCs w:val="22"/>
        </w:rPr>
      </w:pPr>
      <w:r w:rsidRPr="009F1C44">
        <w:rPr>
          <w:rFonts w:ascii="Times New Roman" w:hAnsi="Times New Roman"/>
          <w:sz w:val="22"/>
          <w:szCs w:val="22"/>
        </w:rPr>
        <w:t>W przypadku przyznania nam zamówienia zobowiązujemy się do zawarcia pisemnej umowy, której treść zawiera SIWZ, w terminie i miejscu wyznaczonym przez zamawiającego.</w:t>
      </w:r>
    </w:p>
    <w:p w:rsidR="00E23867" w:rsidRPr="009F1C44" w:rsidRDefault="00E23867" w:rsidP="00E23867">
      <w:pPr>
        <w:spacing w:after="0" w:line="240" w:lineRule="atLeast"/>
        <w:ind w:left="142" w:firstLine="4961"/>
        <w:jc w:val="both"/>
        <w:rPr>
          <w:rFonts w:ascii="Times New Roman" w:hAnsi="Times New Roman"/>
          <w:i/>
        </w:rPr>
      </w:pPr>
    </w:p>
    <w:p w:rsidR="00E23867" w:rsidRPr="009F1C44" w:rsidRDefault="00E23867" w:rsidP="00E23867">
      <w:pPr>
        <w:spacing w:after="0" w:line="240" w:lineRule="atLeast"/>
        <w:ind w:left="142" w:firstLine="4961"/>
        <w:jc w:val="both"/>
        <w:rPr>
          <w:rFonts w:ascii="Times New Roman" w:hAnsi="Times New Roman"/>
          <w:i/>
        </w:rPr>
      </w:pPr>
    </w:p>
    <w:p w:rsidR="00E23867" w:rsidRPr="009F1C44" w:rsidRDefault="00E23867" w:rsidP="00E23867">
      <w:pPr>
        <w:spacing w:after="0" w:line="240" w:lineRule="atLeast"/>
        <w:ind w:left="142" w:firstLine="4961"/>
        <w:jc w:val="both"/>
        <w:rPr>
          <w:rFonts w:ascii="Times New Roman" w:hAnsi="Times New Roman"/>
          <w:i/>
        </w:rPr>
      </w:pPr>
    </w:p>
    <w:p w:rsidR="00E23867" w:rsidRPr="009F1C44" w:rsidRDefault="00E23867" w:rsidP="00E23867">
      <w:pPr>
        <w:spacing w:after="0" w:line="240" w:lineRule="atLeast"/>
        <w:rPr>
          <w:rFonts w:ascii="Times New Roman" w:hAnsi="Times New Roman"/>
        </w:rPr>
      </w:pPr>
      <w:r w:rsidRPr="009F1C44">
        <w:rPr>
          <w:rFonts w:ascii="Times New Roman" w:hAnsi="Times New Roman"/>
        </w:rPr>
        <w:t xml:space="preserve">___________dnia________________       </w:t>
      </w:r>
      <w:r w:rsidR="00703C9A" w:rsidRPr="009F1C44">
        <w:rPr>
          <w:rFonts w:ascii="Times New Roman" w:hAnsi="Times New Roman"/>
        </w:rPr>
        <w:t xml:space="preserve">      </w:t>
      </w:r>
      <w:r w:rsidRPr="009F1C44">
        <w:rPr>
          <w:rFonts w:ascii="Times New Roman" w:hAnsi="Times New Roman"/>
        </w:rPr>
        <w:t xml:space="preserve">       ________________________________</w:t>
      </w:r>
    </w:p>
    <w:p w:rsidR="00E23867" w:rsidRPr="009F1C44" w:rsidRDefault="00E23867" w:rsidP="00E23867">
      <w:pPr>
        <w:spacing w:after="0" w:line="240" w:lineRule="atLeast"/>
        <w:ind w:firstLine="4253"/>
        <w:jc w:val="center"/>
        <w:rPr>
          <w:rFonts w:ascii="Times New Roman" w:hAnsi="Times New Roman"/>
        </w:rPr>
      </w:pPr>
      <w:r w:rsidRPr="009F1C44">
        <w:rPr>
          <w:rFonts w:ascii="Times New Roman" w:hAnsi="Times New Roman"/>
        </w:rPr>
        <w:t xml:space="preserve">Podpisy osób upoważnionych do składania </w:t>
      </w:r>
    </w:p>
    <w:p w:rsidR="00E23867" w:rsidRPr="009F1C44" w:rsidRDefault="00E23867" w:rsidP="00E23867">
      <w:pPr>
        <w:spacing w:after="0" w:line="240" w:lineRule="atLeast"/>
        <w:ind w:firstLine="4488"/>
        <w:rPr>
          <w:rFonts w:ascii="Times New Roman" w:hAnsi="Times New Roman"/>
        </w:rPr>
        <w:sectPr w:rsidR="00E23867" w:rsidRPr="009F1C44" w:rsidSect="00543B40">
          <w:headerReference w:type="even" r:id="rId13"/>
          <w:footerReference w:type="even" r:id="rId14"/>
          <w:footerReference w:type="default" r:id="rId15"/>
          <w:pgSz w:w="12240" w:h="15840" w:code="1"/>
          <w:pgMar w:top="1418" w:right="1418" w:bottom="1418" w:left="1985" w:header="709" w:footer="709" w:gutter="0"/>
          <w:cols w:space="708"/>
        </w:sectPr>
      </w:pPr>
      <w:r w:rsidRPr="009F1C44">
        <w:rPr>
          <w:rFonts w:ascii="Times New Roman" w:hAnsi="Times New Roman"/>
        </w:rPr>
        <w:t>oświadczeń woli w imieniu</w:t>
      </w:r>
      <w:r w:rsidR="00703C9A" w:rsidRPr="009F1C44">
        <w:rPr>
          <w:rFonts w:ascii="Times New Roman" w:hAnsi="Times New Roman"/>
        </w:rPr>
        <w:t xml:space="preserve"> Wykonawcy</w:t>
      </w:r>
    </w:p>
    <w:p w:rsidR="009F1C44" w:rsidRPr="009F1C44" w:rsidRDefault="009F1C44" w:rsidP="00E23867">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0"/>
        <w:jc w:val="right"/>
        <w:rPr>
          <w:rFonts w:ascii="Times New Roman" w:hAnsi="Times New Roman"/>
          <w:sz w:val="22"/>
          <w:szCs w:val="22"/>
        </w:rPr>
      </w:pPr>
      <w:r w:rsidRPr="009F1C44">
        <w:rPr>
          <w:rFonts w:ascii="Times New Roman" w:hAnsi="Times New Roman"/>
          <w:sz w:val="22"/>
          <w:szCs w:val="22"/>
        </w:rPr>
        <w:t>Załącznik nr 2 do specyfikacji</w:t>
      </w:r>
    </w:p>
    <w:p w:rsidR="00E23867" w:rsidRPr="009F1C44" w:rsidRDefault="00E23867" w:rsidP="00E23867">
      <w:pPr>
        <w:pStyle w:val="Tekstpodstawowywcity"/>
        <w:spacing w:line="240" w:lineRule="atLeast"/>
        <w:ind w:left="0"/>
        <w:rPr>
          <w:rFonts w:ascii="Times New Roman" w:hAnsi="Times New Roman"/>
          <w:b w:val="0"/>
          <w:sz w:val="22"/>
          <w:szCs w:val="22"/>
        </w:rPr>
      </w:pPr>
    </w:p>
    <w:p w:rsidR="00E23867" w:rsidRPr="009F1C44" w:rsidRDefault="00E23867" w:rsidP="00E23867">
      <w:pPr>
        <w:pStyle w:val="Tekstpodstawowywcity"/>
        <w:spacing w:line="240" w:lineRule="atLeast"/>
        <w:ind w:left="0"/>
        <w:rPr>
          <w:rFonts w:ascii="Times New Roman" w:hAnsi="Times New Roman"/>
          <w:b w:val="0"/>
          <w:sz w:val="22"/>
          <w:szCs w:val="22"/>
        </w:rPr>
      </w:pPr>
    </w:p>
    <w:p w:rsidR="00E23867" w:rsidRPr="009F1C44" w:rsidRDefault="00E23867" w:rsidP="00E23867">
      <w:pPr>
        <w:pStyle w:val="Tekstpodstawowywcity"/>
        <w:spacing w:line="240" w:lineRule="atLeast"/>
        <w:ind w:left="0"/>
        <w:rPr>
          <w:rFonts w:ascii="Times New Roman" w:hAnsi="Times New Roman"/>
          <w:b w:val="0"/>
          <w:sz w:val="22"/>
          <w:szCs w:val="22"/>
        </w:rPr>
      </w:pPr>
    </w:p>
    <w:p w:rsidR="009A1226" w:rsidRPr="00F8085E" w:rsidRDefault="00E23867" w:rsidP="00E23867">
      <w:pPr>
        <w:pStyle w:val="Tekstpodstawowywcity"/>
        <w:spacing w:line="240" w:lineRule="atLeast"/>
        <w:ind w:left="0"/>
        <w:rPr>
          <w:rFonts w:ascii="Times New Roman" w:hAnsi="Times New Roman"/>
          <w:b w:val="0"/>
          <w:sz w:val="22"/>
          <w:szCs w:val="22"/>
        </w:rPr>
      </w:pPr>
      <w:r w:rsidRPr="00F8085E">
        <w:rPr>
          <w:rFonts w:ascii="Times New Roman" w:hAnsi="Times New Roman"/>
          <w:b w:val="0"/>
          <w:sz w:val="22"/>
          <w:szCs w:val="22"/>
        </w:rPr>
        <w:t>PRZEDMIAR ROBÓT   (il. stron 1</w:t>
      </w:r>
      <w:r w:rsidR="00F8085E" w:rsidRPr="00F8085E">
        <w:rPr>
          <w:rFonts w:ascii="Times New Roman" w:hAnsi="Times New Roman"/>
          <w:b w:val="0"/>
          <w:sz w:val="22"/>
          <w:szCs w:val="22"/>
        </w:rPr>
        <w:t>-11)</w:t>
      </w:r>
      <w:r w:rsidR="009A1226" w:rsidRPr="00F8085E">
        <w:rPr>
          <w:rFonts w:ascii="Times New Roman" w:hAnsi="Times New Roman"/>
          <w:b w:val="0"/>
          <w:sz w:val="22"/>
          <w:szCs w:val="22"/>
        </w:rPr>
        <w:t xml:space="preserve"> -  na podstawie załączonego przedmiaru robót należy sporządzić kosztorys ofertowy, który należy załączyć do oferty.</w:t>
      </w:r>
    </w:p>
    <w:p w:rsidR="009A1226" w:rsidRPr="00F8085E" w:rsidRDefault="009A1226" w:rsidP="00E23867">
      <w:pPr>
        <w:pStyle w:val="Tekstpodstawowywcity"/>
        <w:spacing w:line="240" w:lineRule="atLeast"/>
        <w:ind w:left="0"/>
        <w:rPr>
          <w:rFonts w:ascii="Times New Roman" w:hAnsi="Times New Roman"/>
          <w:b w:val="0"/>
          <w:sz w:val="22"/>
          <w:szCs w:val="22"/>
        </w:rPr>
      </w:pPr>
    </w:p>
    <w:p w:rsidR="001F4ADF" w:rsidRPr="00F8085E" w:rsidRDefault="009A1226" w:rsidP="009A1226">
      <w:pPr>
        <w:pStyle w:val="Tekstpodstawowywcity"/>
        <w:spacing w:line="240" w:lineRule="atLeast"/>
        <w:ind w:left="0"/>
        <w:rPr>
          <w:rFonts w:ascii="Times New Roman" w:hAnsi="Times New Roman"/>
          <w:b w:val="0"/>
          <w:sz w:val="22"/>
          <w:szCs w:val="22"/>
        </w:rPr>
      </w:pPr>
      <w:r w:rsidRPr="00F8085E">
        <w:rPr>
          <w:rFonts w:ascii="Times New Roman" w:hAnsi="Times New Roman"/>
          <w:b w:val="0"/>
          <w:sz w:val="22"/>
          <w:szCs w:val="22"/>
        </w:rPr>
        <w:t xml:space="preserve">Zamawiający dołączył na stronie internetowej </w:t>
      </w:r>
      <w:r w:rsidR="001F4ADF" w:rsidRPr="00F8085E">
        <w:rPr>
          <w:rFonts w:ascii="Times New Roman" w:hAnsi="Times New Roman"/>
          <w:b w:val="0"/>
          <w:sz w:val="22"/>
          <w:szCs w:val="22"/>
        </w:rPr>
        <w:t>oddzieln</w:t>
      </w:r>
      <w:r w:rsidR="00F8085E">
        <w:rPr>
          <w:rFonts w:ascii="Times New Roman" w:hAnsi="Times New Roman"/>
          <w:b w:val="0"/>
          <w:sz w:val="22"/>
          <w:szCs w:val="22"/>
        </w:rPr>
        <w:t>e</w:t>
      </w:r>
      <w:r w:rsidR="001F4ADF" w:rsidRPr="00F8085E">
        <w:rPr>
          <w:rFonts w:ascii="Times New Roman" w:hAnsi="Times New Roman"/>
          <w:b w:val="0"/>
          <w:sz w:val="22"/>
          <w:szCs w:val="22"/>
        </w:rPr>
        <w:t xml:space="preserve"> </w:t>
      </w:r>
      <w:r w:rsidRPr="00F8085E">
        <w:rPr>
          <w:rFonts w:ascii="Times New Roman" w:hAnsi="Times New Roman"/>
          <w:b w:val="0"/>
          <w:sz w:val="22"/>
          <w:szCs w:val="22"/>
        </w:rPr>
        <w:t>plik</w:t>
      </w:r>
      <w:r w:rsidR="00F8085E" w:rsidRPr="00F8085E">
        <w:rPr>
          <w:rFonts w:ascii="Times New Roman" w:hAnsi="Times New Roman"/>
          <w:b w:val="0"/>
          <w:sz w:val="22"/>
          <w:szCs w:val="22"/>
        </w:rPr>
        <w:t>i</w:t>
      </w:r>
      <w:r w:rsidRPr="00F8085E">
        <w:rPr>
          <w:rFonts w:ascii="Times New Roman" w:hAnsi="Times New Roman"/>
          <w:b w:val="0"/>
          <w:sz w:val="22"/>
          <w:szCs w:val="22"/>
        </w:rPr>
        <w:t xml:space="preserve"> z rozszerzeniem </w:t>
      </w:r>
      <w:r w:rsidR="00D9035D" w:rsidRPr="00F8085E">
        <w:rPr>
          <w:rFonts w:ascii="Times New Roman" w:hAnsi="Times New Roman"/>
          <w:b w:val="0"/>
          <w:sz w:val="22"/>
          <w:szCs w:val="22"/>
        </w:rPr>
        <w:t xml:space="preserve"> </w:t>
      </w:r>
      <w:proofErr w:type="spellStart"/>
      <w:r w:rsidR="00F8085E" w:rsidRPr="00F8085E">
        <w:rPr>
          <w:rFonts w:ascii="Times New Roman" w:hAnsi="Times New Roman"/>
          <w:b w:val="0"/>
          <w:sz w:val="22"/>
          <w:szCs w:val="22"/>
        </w:rPr>
        <w:t>ath</w:t>
      </w:r>
      <w:proofErr w:type="spellEnd"/>
      <w:r w:rsidR="00D9035D" w:rsidRPr="00F8085E">
        <w:rPr>
          <w:rFonts w:ascii="Times New Roman" w:hAnsi="Times New Roman"/>
          <w:b w:val="0"/>
          <w:sz w:val="22"/>
          <w:szCs w:val="22"/>
        </w:rPr>
        <w:t>.</w:t>
      </w:r>
      <w:r w:rsidRPr="00F8085E">
        <w:rPr>
          <w:rFonts w:ascii="Times New Roman" w:hAnsi="Times New Roman"/>
          <w:b w:val="0"/>
          <w:sz w:val="22"/>
          <w:szCs w:val="22"/>
        </w:rPr>
        <w:t xml:space="preserve"> - pod nazwą </w:t>
      </w:r>
    </w:p>
    <w:p w:rsidR="00E23867" w:rsidRDefault="009A1226" w:rsidP="009A1226">
      <w:pPr>
        <w:pStyle w:val="Tekstpodstawowywcity"/>
        <w:spacing w:line="240" w:lineRule="atLeast"/>
        <w:ind w:left="0"/>
        <w:rPr>
          <w:rFonts w:ascii="Times New Roman" w:hAnsi="Times New Roman"/>
          <w:b w:val="0"/>
          <w:sz w:val="22"/>
          <w:szCs w:val="22"/>
        </w:rPr>
      </w:pPr>
      <w:r w:rsidRPr="00F8085E">
        <w:rPr>
          <w:rFonts w:ascii="Times New Roman" w:hAnsi="Times New Roman"/>
          <w:b w:val="0"/>
          <w:sz w:val="22"/>
          <w:szCs w:val="22"/>
        </w:rPr>
        <w:t>„</w:t>
      </w:r>
      <w:r w:rsidR="00F8085E" w:rsidRPr="00F8085E">
        <w:rPr>
          <w:rFonts w:ascii="Times New Roman" w:hAnsi="Times New Roman"/>
          <w:b w:val="0"/>
          <w:sz w:val="22"/>
          <w:szCs w:val="22"/>
        </w:rPr>
        <w:t>0001-1wco.ATH</w:t>
      </w:r>
      <w:r w:rsidRPr="00F8085E">
        <w:rPr>
          <w:rFonts w:ascii="Times New Roman" w:hAnsi="Times New Roman"/>
          <w:b w:val="0"/>
          <w:sz w:val="22"/>
          <w:szCs w:val="22"/>
        </w:rPr>
        <w:t>”</w:t>
      </w:r>
      <w:r w:rsidR="001F4ADF" w:rsidRPr="00F8085E">
        <w:rPr>
          <w:rFonts w:ascii="Times New Roman" w:hAnsi="Times New Roman"/>
          <w:b w:val="0"/>
          <w:sz w:val="22"/>
          <w:szCs w:val="22"/>
        </w:rPr>
        <w:t xml:space="preserve"> </w:t>
      </w:r>
      <w:r w:rsidR="00F8085E" w:rsidRPr="00F8085E">
        <w:rPr>
          <w:rFonts w:ascii="Times New Roman" w:hAnsi="Times New Roman"/>
          <w:b w:val="0"/>
          <w:sz w:val="22"/>
          <w:szCs w:val="22"/>
        </w:rPr>
        <w:t>i „0002-1wco.ATH”</w:t>
      </w:r>
      <w:r w:rsidR="001F4ADF" w:rsidRPr="00F8085E">
        <w:rPr>
          <w:rFonts w:ascii="Times New Roman" w:hAnsi="Times New Roman"/>
          <w:b w:val="0"/>
          <w:sz w:val="22"/>
          <w:szCs w:val="22"/>
        </w:rPr>
        <w:t xml:space="preserve">do </w:t>
      </w:r>
      <w:r w:rsidR="001F4ADF" w:rsidRPr="00C80AA4">
        <w:rPr>
          <w:rFonts w:ascii="Times New Roman" w:hAnsi="Times New Roman"/>
          <w:b w:val="0"/>
          <w:sz w:val="22"/>
          <w:szCs w:val="22"/>
        </w:rPr>
        <w:t xml:space="preserve">wykorzystania przy sporządzeniu </w:t>
      </w:r>
      <w:r w:rsidR="006413B7" w:rsidRPr="00C80AA4">
        <w:rPr>
          <w:rFonts w:ascii="Times New Roman" w:hAnsi="Times New Roman"/>
          <w:b w:val="0"/>
          <w:sz w:val="22"/>
          <w:szCs w:val="22"/>
        </w:rPr>
        <w:t>oferty</w:t>
      </w:r>
      <w:r w:rsidRPr="00C80AA4">
        <w:rPr>
          <w:rFonts w:ascii="Times New Roman" w:hAnsi="Times New Roman"/>
          <w:b w:val="0"/>
          <w:sz w:val="22"/>
          <w:szCs w:val="22"/>
        </w:rPr>
        <w:t>.</w:t>
      </w:r>
    </w:p>
    <w:p w:rsidR="00F8085E" w:rsidRDefault="00F8085E" w:rsidP="009A1226">
      <w:pPr>
        <w:pStyle w:val="Tekstpodstawowywcity"/>
        <w:spacing w:line="240" w:lineRule="atLeast"/>
        <w:ind w:left="0"/>
        <w:rPr>
          <w:rFonts w:ascii="Times New Roman" w:hAnsi="Times New Roman"/>
          <w:b w:val="0"/>
          <w:sz w:val="22"/>
          <w:szCs w:val="22"/>
        </w:rPr>
      </w:pPr>
    </w:p>
    <w:p w:rsidR="00F8085E" w:rsidRPr="009F1C44" w:rsidRDefault="00F8085E" w:rsidP="009A1226">
      <w:pPr>
        <w:pStyle w:val="Tekstpodstawowywcity"/>
        <w:spacing w:line="240" w:lineRule="atLeast"/>
        <w:ind w:left="0"/>
        <w:rPr>
          <w:rFonts w:ascii="Times New Roman" w:hAnsi="Times New Roman"/>
          <w:b w:val="0"/>
          <w:sz w:val="22"/>
          <w:szCs w:val="22"/>
        </w:rPr>
      </w:pPr>
      <w:r>
        <w:rPr>
          <w:rFonts w:ascii="Times New Roman" w:hAnsi="Times New Roman"/>
          <w:b w:val="0"/>
          <w:sz w:val="22"/>
          <w:szCs w:val="22"/>
        </w:rPr>
        <w:t xml:space="preserve">Przedmiar robót w wersji PDF został załączony na stronie </w:t>
      </w:r>
      <w:hyperlink r:id="rId16" w:history="1">
        <w:r w:rsidRPr="005E160A">
          <w:rPr>
            <w:rStyle w:val="Hipercze"/>
            <w:rFonts w:ascii="Times New Roman" w:hAnsi="Times New Roman"/>
            <w:b w:val="0"/>
            <w:sz w:val="22"/>
            <w:szCs w:val="22"/>
          </w:rPr>
          <w:t>www.wco.pl</w:t>
        </w:r>
      </w:hyperlink>
      <w:r>
        <w:rPr>
          <w:rFonts w:ascii="Times New Roman" w:hAnsi="Times New Roman"/>
          <w:b w:val="0"/>
          <w:sz w:val="22"/>
          <w:szCs w:val="22"/>
        </w:rPr>
        <w:t xml:space="preserve"> w oddzielnym pliku</w:t>
      </w:r>
    </w:p>
    <w:p w:rsidR="00E23867" w:rsidRPr="009F1C44" w:rsidRDefault="00E23867" w:rsidP="00E23867">
      <w:pPr>
        <w:pStyle w:val="Tytu"/>
        <w:widowControl/>
        <w:spacing w:line="240" w:lineRule="atLeast"/>
        <w:jc w:val="both"/>
        <w:rPr>
          <w:sz w:val="22"/>
          <w:szCs w:val="22"/>
        </w:rPr>
      </w:pPr>
    </w:p>
    <w:p w:rsidR="002440AB" w:rsidRPr="009F1C44" w:rsidRDefault="002440AB" w:rsidP="00E23867">
      <w:pPr>
        <w:pStyle w:val="Tytu"/>
        <w:widowControl/>
        <w:spacing w:line="240" w:lineRule="atLeast"/>
        <w:jc w:val="both"/>
        <w:rPr>
          <w:sz w:val="22"/>
          <w:szCs w:val="22"/>
        </w:rPr>
      </w:pPr>
    </w:p>
    <w:p w:rsidR="00E23867" w:rsidRPr="009F1C44" w:rsidRDefault="00E23867" w:rsidP="00E23867">
      <w:pPr>
        <w:spacing w:after="0" w:line="240" w:lineRule="atLeast"/>
        <w:ind w:left="374"/>
        <w:rPr>
          <w:rFonts w:ascii="Times New Roman" w:hAnsi="Times New Roman"/>
          <w:b/>
        </w:rPr>
      </w:pPr>
    </w:p>
    <w:p w:rsidR="00E23867" w:rsidRPr="009F1C44" w:rsidRDefault="00E23867" w:rsidP="00E23867">
      <w:pPr>
        <w:spacing w:after="0" w:line="240" w:lineRule="atLeast"/>
        <w:rPr>
          <w:rFonts w:ascii="Times New Roman" w:hAnsi="Times New Roman"/>
          <w:b/>
        </w:rPr>
      </w:pPr>
    </w:p>
    <w:p w:rsidR="00E23867" w:rsidRPr="009F1C44" w:rsidRDefault="00E23867" w:rsidP="00E23867">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0"/>
        <w:jc w:val="right"/>
        <w:rPr>
          <w:rFonts w:ascii="Times New Roman" w:hAnsi="Times New Roman"/>
          <w:sz w:val="22"/>
          <w:szCs w:val="22"/>
        </w:rPr>
        <w:sectPr w:rsidR="00E23867" w:rsidRPr="009F1C44" w:rsidSect="006B561D">
          <w:pgSz w:w="12240" w:h="15840" w:code="1"/>
          <w:pgMar w:top="1418" w:right="1418" w:bottom="1418" w:left="1418" w:header="709" w:footer="709" w:gutter="0"/>
          <w:cols w:space="708"/>
          <w:docGrid w:linePitch="272"/>
        </w:sectPr>
      </w:pPr>
    </w:p>
    <w:p w:rsidR="00692A3D" w:rsidRPr="009F1C44" w:rsidRDefault="00692A3D" w:rsidP="00C524CC">
      <w:pPr>
        <w:jc w:val="right"/>
        <w:rPr>
          <w:rFonts w:ascii="Times New Roman" w:hAnsi="Times New Roman"/>
          <w:b/>
        </w:rPr>
      </w:pPr>
      <w:r w:rsidRPr="009F1C44">
        <w:rPr>
          <w:rFonts w:ascii="Times New Roman" w:hAnsi="Times New Roman"/>
          <w:b/>
        </w:rPr>
        <w:lastRenderedPageBreak/>
        <w:t>załącznik nr 3 do specyfikacji</w:t>
      </w:r>
    </w:p>
    <w:p w:rsidR="00692A3D" w:rsidRPr="009F1C44" w:rsidRDefault="00692A3D" w:rsidP="00692A3D">
      <w:pPr>
        <w:rPr>
          <w:rFonts w:ascii="Times New Roman" w:hAnsi="Times New Roman"/>
          <w:b/>
        </w:rPr>
      </w:pPr>
    </w:p>
    <w:p w:rsidR="006D51F6" w:rsidRPr="006D51F6" w:rsidRDefault="006D51F6" w:rsidP="006D51F6">
      <w:pPr>
        <w:pStyle w:val="Tekstpodstawowywcity"/>
        <w:widowControl w:val="0"/>
        <w:ind w:left="284"/>
        <w:rPr>
          <w:rFonts w:ascii="Times New Roman" w:hAnsi="Times New Roman"/>
          <w:b w:val="0"/>
          <w:sz w:val="22"/>
          <w:szCs w:val="22"/>
        </w:rPr>
      </w:pPr>
      <w:r w:rsidRPr="006D51F6">
        <w:rPr>
          <w:rFonts w:ascii="Times New Roman" w:hAnsi="Times New Roman"/>
          <w:b w:val="0"/>
          <w:sz w:val="22"/>
          <w:szCs w:val="22"/>
        </w:rPr>
        <w:t>---------------------------------------------</w:t>
      </w:r>
    </w:p>
    <w:p w:rsidR="006D51F6" w:rsidRPr="006D51F6" w:rsidRDefault="006D51F6" w:rsidP="006D51F6">
      <w:pPr>
        <w:pStyle w:val="Tekstpodstawowywcity"/>
        <w:widowControl w:val="0"/>
        <w:ind w:left="284"/>
        <w:rPr>
          <w:rFonts w:ascii="Times New Roman" w:hAnsi="Times New Roman"/>
          <w:sz w:val="22"/>
          <w:szCs w:val="22"/>
        </w:rPr>
      </w:pPr>
      <w:r w:rsidRPr="006D51F6">
        <w:rPr>
          <w:rFonts w:ascii="Times New Roman" w:hAnsi="Times New Roman"/>
          <w:b w:val="0"/>
          <w:sz w:val="22"/>
          <w:szCs w:val="22"/>
        </w:rPr>
        <w:t>(pieczęć Wykonawcy)</w:t>
      </w:r>
      <w:r w:rsidRPr="006D51F6">
        <w:rPr>
          <w:rFonts w:ascii="Times New Roman" w:hAnsi="Times New Roman"/>
          <w:sz w:val="22"/>
          <w:szCs w:val="22"/>
        </w:rPr>
        <w:t xml:space="preserve"> </w:t>
      </w:r>
      <w:r w:rsidRPr="006D51F6">
        <w:rPr>
          <w:rFonts w:ascii="Times New Roman" w:hAnsi="Times New Roman"/>
          <w:sz w:val="22"/>
          <w:szCs w:val="22"/>
        </w:rPr>
        <w:tab/>
      </w:r>
      <w:r w:rsidRPr="006D51F6">
        <w:rPr>
          <w:rFonts w:ascii="Times New Roman" w:hAnsi="Times New Roman"/>
          <w:sz w:val="22"/>
          <w:szCs w:val="22"/>
        </w:rPr>
        <w:tab/>
      </w:r>
      <w:r w:rsidRPr="006D51F6">
        <w:rPr>
          <w:rFonts w:ascii="Times New Roman" w:hAnsi="Times New Roman"/>
          <w:sz w:val="22"/>
          <w:szCs w:val="22"/>
        </w:rPr>
        <w:tab/>
      </w:r>
    </w:p>
    <w:p w:rsidR="006D51F6" w:rsidRPr="006D51F6" w:rsidRDefault="006D51F6" w:rsidP="006D51F6">
      <w:pPr>
        <w:pStyle w:val="Tekstpodstawowywcity"/>
        <w:widowControl w:val="0"/>
        <w:ind w:left="284"/>
        <w:rPr>
          <w:rFonts w:ascii="Times New Roman" w:hAnsi="Times New Roman"/>
          <w:sz w:val="22"/>
          <w:szCs w:val="22"/>
        </w:rPr>
      </w:pPr>
    </w:p>
    <w:p w:rsidR="006D51F6" w:rsidRPr="006D51F6" w:rsidRDefault="006D51F6" w:rsidP="006D51F6">
      <w:pPr>
        <w:pStyle w:val="Tekstpodstawowywcity"/>
        <w:widowControl w:val="0"/>
        <w:ind w:left="284"/>
        <w:jc w:val="center"/>
        <w:rPr>
          <w:rFonts w:ascii="Times New Roman" w:hAnsi="Times New Roman"/>
          <w:b w:val="0"/>
          <w:sz w:val="22"/>
          <w:szCs w:val="22"/>
        </w:rPr>
      </w:pPr>
      <w:r w:rsidRPr="006D51F6">
        <w:rPr>
          <w:rFonts w:ascii="Times New Roman" w:hAnsi="Times New Roman"/>
          <w:sz w:val="22"/>
          <w:szCs w:val="22"/>
          <w:u w:val="single"/>
        </w:rPr>
        <w:t>OŚWIADCZENIE</w:t>
      </w:r>
    </w:p>
    <w:p w:rsidR="006D51F6" w:rsidRPr="006D51F6" w:rsidRDefault="006D51F6" w:rsidP="006D51F6">
      <w:pPr>
        <w:pStyle w:val="Tekstpodstawowywcity"/>
        <w:widowControl w:val="0"/>
        <w:spacing w:line="240" w:lineRule="atLeast"/>
        <w:ind w:left="284"/>
        <w:rPr>
          <w:rFonts w:ascii="Times New Roman" w:hAnsi="Times New Roman"/>
          <w:b w:val="0"/>
          <w:sz w:val="22"/>
          <w:szCs w:val="22"/>
        </w:rPr>
      </w:pPr>
      <w:r w:rsidRPr="006D51F6">
        <w:rPr>
          <w:rFonts w:ascii="Times New Roman" w:hAnsi="Times New Roman"/>
          <w:b w:val="0"/>
          <w:sz w:val="22"/>
          <w:szCs w:val="22"/>
        </w:rPr>
        <w:t xml:space="preserve">Przystępując do udziału w postępowaniu o zamówienie publiczne na:    </w:t>
      </w:r>
      <w:r w:rsidRPr="006D51F6">
        <w:rPr>
          <w:rFonts w:ascii="Times New Roman" w:hAnsi="Times New Roman"/>
          <w:b w:val="0"/>
          <w:shadow/>
          <w:sz w:val="22"/>
          <w:szCs w:val="22"/>
        </w:rPr>
        <w:t>................................................................................................................................................</w:t>
      </w:r>
    </w:p>
    <w:p w:rsidR="006D51F6" w:rsidRPr="006D51F6" w:rsidRDefault="006D51F6" w:rsidP="006D51F6">
      <w:pPr>
        <w:pStyle w:val="Tekstpodstawowywcity"/>
        <w:widowControl w:val="0"/>
        <w:spacing w:line="240" w:lineRule="atLeast"/>
        <w:ind w:left="284"/>
        <w:rPr>
          <w:rFonts w:ascii="Times New Roman" w:hAnsi="Times New Roman"/>
          <w:b w:val="0"/>
          <w:sz w:val="22"/>
          <w:szCs w:val="22"/>
        </w:rPr>
      </w:pPr>
      <w:r w:rsidRPr="006D51F6">
        <w:rPr>
          <w:rFonts w:ascii="Times New Roman" w:hAnsi="Times New Roman"/>
          <w:b w:val="0"/>
          <w:sz w:val="22"/>
          <w:szCs w:val="22"/>
        </w:rPr>
        <w:t xml:space="preserve">Oświadczamy, że brak jest podstaw do wykluczenia nas na podstawie okoliczności, o których mowa w art. 24 ust. 1 ustawy z dnia 29 stycznia 2004 Prawo Zamówień Publicznych (t.j. Dz. U. z 2013 r., poz. 907, z późn. zm.), zgodnie z którym z postępowania o udzielenie zamówienia wyklucza się:  </w:t>
      </w:r>
    </w:p>
    <w:p w:rsidR="006D51F6" w:rsidRPr="006D51F6" w:rsidRDefault="006D51F6" w:rsidP="006D51F6">
      <w:pPr>
        <w:pStyle w:val="ust"/>
        <w:widowControl w:val="0"/>
        <w:spacing w:before="0" w:after="0" w:line="240" w:lineRule="atLeast"/>
        <w:ind w:left="284"/>
        <w:rPr>
          <w:sz w:val="22"/>
          <w:szCs w:val="22"/>
        </w:rPr>
      </w:pPr>
      <w:r w:rsidRPr="006D51F6">
        <w:rPr>
          <w:sz w:val="22"/>
          <w:szCs w:val="22"/>
        </w:rPr>
        <w:t>Z postępowania o udzielenie zamówienia wyklucza się:</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wykonawców, którzy wyrządzili szkodę, nie wykonując zamówienia lub wykonując je nienależycie, lub zostali zobowiązani do zapłaty kary umownej, jeżeli szkoda ta lub obowiązek do zapłaty kary umownej wynosiły nie mniej niż 5% wartości realizowanego zamówienia i zostały stwierdzone orzeczeniem sądu, które uprawomocniło się w okresie 3 lat przed wszczęciem postępowania;</w:t>
      </w:r>
    </w:p>
    <w:p w:rsidR="006D51F6" w:rsidRPr="006D51F6" w:rsidRDefault="006D51F6" w:rsidP="006D51F6">
      <w:pPr>
        <w:pStyle w:val="pkt"/>
        <w:widowControl w:val="0"/>
        <w:spacing w:before="0" w:after="0" w:line="240" w:lineRule="atLeast"/>
        <w:ind w:left="284" w:firstLine="0"/>
        <w:rPr>
          <w:iCs/>
          <w:sz w:val="22"/>
          <w:szCs w:val="22"/>
        </w:rPr>
      </w:pPr>
      <w:r w:rsidRPr="006D51F6">
        <w:rPr>
          <w:iCs/>
          <w:sz w:val="22"/>
          <w:szCs w:val="22"/>
        </w:rPr>
        <w:t xml:space="preserve">1a.  </w:t>
      </w:r>
      <w:r w:rsidRPr="006D51F6">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w:t>
      </w:r>
      <w:r w:rsidRPr="006D51F6">
        <w:rPr>
          <w:rFonts w:ascii="Times New Roman" w:hAnsi="Times New Roman"/>
          <w:iCs/>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D51F6" w:rsidRPr="006D51F6" w:rsidRDefault="006D51F6" w:rsidP="00DA478D">
      <w:pPr>
        <w:pStyle w:val="Akapitzlist"/>
        <w:widowControl w:val="0"/>
        <w:numPr>
          <w:ilvl w:val="0"/>
          <w:numId w:val="20"/>
        </w:numPr>
        <w:autoSpaceDE w:val="0"/>
        <w:autoSpaceDN w:val="0"/>
        <w:adjustRightInd w:val="0"/>
        <w:spacing w:after="0" w:line="240" w:lineRule="atLeast"/>
        <w:ind w:left="284" w:firstLine="0"/>
        <w:jc w:val="both"/>
        <w:rPr>
          <w:rFonts w:ascii="Times New Roman" w:hAnsi="Times New Roman"/>
          <w:iCs/>
        </w:rPr>
      </w:pPr>
      <w:r w:rsidRPr="006D51F6">
        <w:rPr>
          <w:rFonts w:ascii="Times New Roman" w:hAnsi="Times New Roman"/>
          <w:iCs/>
        </w:rPr>
        <w:t>podmioty zbiorowe, wobec których sąd orzekł zakaz ubiegania się o zamówienia na podstawie przepisów o odpowiedzialności podmiotów zbiorowych za czyny zabronione pod groźbą kary;</w:t>
      </w:r>
    </w:p>
    <w:p w:rsidR="006D51F6" w:rsidRPr="006D51F6" w:rsidRDefault="006D51F6" w:rsidP="00DA478D">
      <w:pPr>
        <w:widowControl w:val="0"/>
        <w:numPr>
          <w:ilvl w:val="0"/>
          <w:numId w:val="20"/>
        </w:numPr>
        <w:spacing w:after="0" w:line="240" w:lineRule="atLeast"/>
        <w:ind w:left="284" w:firstLine="0"/>
        <w:jc w:val="both"/>
        <w:rPr>
          <w:rFonts w:ascii="Times New Roman" w:hAnsi="Times New Roman"/>
        </w:rPr>
      </w:pPr>
      <w:r w:rsidRPr="006D51F6">
        <w:rPr>
          <w:rFonts w:ascii="Times New Roman" w:hAnsi="Times New Roman"/>
        </w:rPr>
        <w:t xml:space="preserve">wykonawców będących osobami fizycznymi, które prawomocnie skazano za przestępstwo, o którym mowa w </w:t>
      </w:r>
      <w:hyperlink r:id="rId17" w:anchor="hiperlinkText.rpc?hiperlink=type=tresc:nro=Powszechny.1119290:part=a9&amp;full=1" w:tgtFrame="_parent" w:history="1">
        <w:r w:rsidRPr="006D51F6">
          <w:rPr>
            <w:rStyle w:val="Hipercze"/>
            <w:rFonts w:ascii="Times New Roman" w:hAnsi="Times New Roman"/>
          </w:rPr>
          <w:t>art. 9</w:t>
        </w:r>
      </w:hyperlink>
      <w:r w:rsidRPr="006D51F6">
        <w:rPr>
          <w:rFonts w:ascii="Times New Roman" w:hAnsi="Times New Roman"/>
        </w:rPr>
        <w:t xml:space="preserve"> lub </w:t>
      </w:r>
      <w:hyperlink r:id="rId18" w:anchor="hiperlinkText.rpc?hiperlink=type=tresc:nro=Powszechny.1119290:part=a10&amp;full=1" w:tgtFrame="_parent" w:history="1">
        <w:r w:rsidRPr="006D51F6">
          <w:rPr>
            <w:rStyle w:val="Hipercze"/>
            <w:rFonts w:ascii="Times New Roman" w:hAnsi="Times New Roman"/>
          </w:rPr>
          <w:t>art. 10</w:t>
        </w:r>
      </w:hyperlink>
      <w:r w:rsidRPr="006D51F6">
        <w:rPr>
          <w:rFonts w:ascii="Times New Roman" w:hAnsi="Times New Roman"/>
        </w:rPr>
        <w:t xml:space="preserve"> ustawy z dnia 15 czerwca 2012 r. o skutkach powierzania wykonywania pracy cudzoziemcom przebywającym wbrew przepisom na terytorium Rzeczypospolitej Polskiej (Dz. U. poz. 769) - przez okres 1 roku od dnia uprawomocnienia się wyroku;</w:t>
      </w:r>
    </w:p>
    <w:p w:rsidR="006D51F6" w:rsidRPr="006D51F6" w:rsidRDefault="006D51F6" w:rsidP="00DA478D">
      <w:pPr>
        <w:widowControl w:val="0"/>
        <w:numPr>
          <w:ilvl w:val="0"/>
          <w:numId w:val="20"/>
        </w:numPr>
        <w:spacing w:after="0" w:line="240" w:lineRule="atLeast"/>
        <w:ind w:left="284" w:firstLine="0"/>
        <w:jc w:val="both"/>
        <w:rPr>
          <w:rFonts w:ascii="Times New Roman" w:hAnsi="Times New Roman"/>
        </w:rPr>
      </w:pPr>
      <w:r w:rsidRPr="006D51F6">
        <w:rPr>
          <w:rFonts w:ascii="Times New Roman" w:hAnsi="Times New Roman"/>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9" w:anchor="hiperlinkText.rpc?hiperlink=type=tresc:nro=Powszechny.1119290:part=a9&amp;full=1" w:tgtFrame="_parent" w:history="1">
        <w:r w:rsidRPr="006D51F6">
          <w:rPr>
            <w:rStyle w:val="Hipercze"/>
            <w:rFonts w:ascii="Times New Roman" w:hAnsi="Times New Roman"/>
          </w:rPr>
          <w:t>art. 9</w:t>
        </w:r>
      </w:hyperlink>
      <w:r w:rsidRPr="006D51F6">
        <w:rPr>
          <w:rFonts w:ascii="Times New Roman" w:hAnsi="Times New Roman"/>
        </w:rPr>
        <w:t xml:space="preserve"> lub </w:t>
      </w:r>
      <w:hyperlink r:id="rId20" w:anchor="hiperlinkText.rpc?hiperlink=type=tresc:nro=Powszechny.1119290:part=a10&amp;full=1" w:tgtFrame="_parent" w:history="1">
        <w:r w:rsidRPr="006D51F6">
          <w:rPr>
            <w:rStyle w:val="Hipercze"/>
            <w:rFonts w:ascii="Times New Roman" w:hAnsi="Times New Roman"/>
          </w:rPr>
          <w:t>art. 10</w:t>
        </w:r>
      </w:hyperlink>
      <w:r w:rsidRPr="006D51F6">
        <w:rPr>
          <w:rFonts w:ascii="Times New Roman" w:hAnsi="Times New Roman"/>
        </w:rPr>
        <w:t xml:space="preserve"> ustawy z dnia 15 czerwca 2012 r. o skutkach powierzania wykonywania pracy cudzoziemcom przebywającym wbrew przepisom na terytorium Rzeczypospolitej Polskiej - przez okres 1 roku od dnia uprawomocnienia się wyroku.</w:t>
      </w:r>
    </w:p>
    <w:p w:rsidR="006D51F6" w:rsidRPr="006D51F6" w:rsidRDefault="006D51F6" w:rsidP="006D51F6">
      <w:pPr>
        <w:pStyle w:val="Tekstpodstawowywcity"/>
        <w:widowControl w:val="0"/>
        <w:spacing w:line="240" w:lineRule="atLeast"/>
        <w:ind w:left="284"/>
        <w:rPr>
          <w:rFonts w:ascii="Times New Roman" w:hAnsi="Times New Roman"/>
          <w:b w:val="0"/>
          <w:sz w:val="22"/>
          <w:szCs w:val="22"/>
        </w:rPr>
      </w:pPr>
    </w:p>
    <w:p w:rsidR="00692A3D" w:rsidRPr="006D51F6" w:rsidRDefault="00692A3D" w:rsidP="00692A3D">
      <w:pPr>
        <w:pStyle w:val="Tekstpodstawowywcity"/>
        <w:spacing w:line="240" w:lineRule="atLeast"/>
        <w:ind w:left="0"/>
        <w:rPr>
          <w:rFonts w:ascii="Times New Roman" w:hAnsi="Times New Roman"/>
          <w:sz w:val="22"/>
          <w:szCs w:val="22"/>
        </w:rPr>
      </w:pPr>
    </w:p>
    <w:p w:rsidR="00692A3D" w:rsidRPr="006D51F6" w:rsidRDefault="00F56D89" w:rsidP="00692A3D">
      <w:pPr>
        <w:pStyle w:val="Tekstpodstawowywcity"/>
        <w:ind w:left="0"/>
        <w:rPr>
          <w:rFonts w:ascii="Times New Roman" w:hAnsi="Times New Roman"/>
          <w:b w:val="0"/>
          <w:sz w:val="22"/>
          <w:szCs w:val="22"/>
        </w:rPr>
      </w:pPr>
      <w:r w:rsidRPr="006D51F6">
        <w:rPr>
          <w:rFonts w:ascii="Times New Roman" w:hAnsi="Times New Roman"/>
          <w:sz w:val="22"/>
          <w:szCs w:val="22"/>
        </w:rPr>
        <w:t>2</w:t>
      </w:r>
      <w:r w:rsidR="00692A3D" w:rsidRPr="006D51F6">
        <w:rPr>
          <w:rFonts w:ascii="Times New Roman" w:hAnsi="Times New Roman"/>
          <w:sz w:val="22"/>
          <w:szCs w:val="22"/>
        </w:rPr>
        <w:t>.Na każde żądanie Zamawiającego dostarczymy niezwłocznie odpowiednie dokumenty potwierdzające prawdziwość każdej z kwestii zawartych w oświadczeniu.</w:t>
      </w:r>
    </w:p>
    <w:p w:rsidR="00692A3D" w:rsidRPr="006D51F6" w:rsidRDefault="00692A3D" w:rsidP="00692A3D">
      <w:pPr>
        <w:pStyle w:val="Tekstpodstawowywcity"/>
        <w:spacing w:before="120"/>
        <w:ind w:left="0"/>
        <w:rPr>
          <w:rFonts w:ascii="Times New Roman" w:hAnsi="Times New Roman"/>
          <w:b w:val="0"/>
          <w:sz w:val="22"/>
          <w:szCs w:val="22"/>
        </w:rPr>
      </w:pPr>
    </w:p>
    <w:p w:rsidR="00692A3D" w:rsidRPr="006D51F6" w:rsidRDefault="00692A3D" w:rsidP="00692A3D">
      <w:pPr>
        <w:pStyle w:val="Tekstpodstawowywcity"/>
        <w:spacing w:before="120"/>
        <w:ind w:left="0"/>
        <w:rPr>
          <w:rFonts w:ascii="Times New Roman" w:hAnsi="Times New Roman"/>
          <w:sz w:val="22"/>
          <w:szCs w:val="22"/>
        </w:rPr>
      </w:pPr>
      <w:r w:rsidRPr="006D51F6">
        <w:rPr>
          <w:rFonts w:ascii="Times New Roman" w:hAnsi="Times New Roman"/>
          <w:sz w:val="22"/>
          <w:szCs w:val="22"/>
        </w:rPr>
        <w:t>..........................,</w:t>
      </w:r>
      <w:proofErr w:type="spellStart"/>
      <w:r w:rsidRPr="006D51F6">
        <w:rPr>
          <w:rFonts w:ascii="Times New Roman" w:hAnsi="Times New Roman"/>
          <w:sz w:val="22"/>
          <w:szCs w:val="22"/>
        </w:rPr>
        <w:t>dn</w:t>
      </w:r>
      <w:proofErr w:type="spellEnd"/>
      <w:r w:rsidRPr="006D51F6">
        <w:rPr>
          <w:rFonts w:ascii="Times New Roman" w:hAnsi="Times New Roman"/>
          <w:sz w:val="22"/>
          <w:szCs w:val="22"/>
        </w:rPr>
        <w:t xml:space="preserve">....................    </w:t>
      </w:r>
    </w:p>
    <w:p w:rsidR="00692A3D" w:rsidRPr="006D51F6" w:rsidRDefault="00692A3D" w:rsidP="00692A3D">
      <w:pPr>
        <w:rPr>
          <w:rFonts w:ascii="Times New Roman" w:hAnsi="Times New Roman"/>
        </w:rPr>
      </w:pPr>
    </w:p>
    <w:p w:rsidR="00692A3D" w:rsidRPr="006D51F6" w:rsidRDefault="00692A3D" w:rsidP="00692A3D">
      <w:pPr>
        <w:ind w:left="3540" w:firstLine="708"/>
        <w:rPr>
          <w:rFonts w:ascii="Times New Roman" w:hAnsi="Times New Roman"/>
        </w:rPr>
      </w:pPr>
      <w:r w:rsidRPr="006D51F6">
        <w:rPr>
          <w:rFonts w:ascii="Times New Roman" w:hAnsi="Times New Roman"/>
        </w:rPr>
        <w:t xml:space="preserve"> ……………………………………………………</w:t>
      </w:r>
    </w:p>
    <w:p w:rsidR="00692A3D" w:rsidRPr="006D51F6" w:rsidRDefault="00692A3D" w:rsidP="00692A3D">
      <w:pPr>
        <w:spacing w:after="0" w:line="240" w:lineRule="atLeast"/>
        <w:ind w:left="3538" w:firstLine="709"/>
        <w:rPr>
          <w:rFonts w:ascii="Times New Roman" w:hAnsi="Times New Roman"/>
        </w:rPr>
      </w:pPr>
      <w:r w:rsidRPr="006D51F6">
        <w:rPr>
          <w:rFonts w:ascii="Times New Roman" w:hAnsi="Times New Roman"/>
        </w:rPr>
        <w:t xml:space="preserve">Podpisy  wykonawcy lub osób upoważnionych </w:t>
      </w:r>
    </w:p>
    <w:p w:rsidR="00692A3D" w:rsidRPr="006D51F6" w:rsidRDefault="00692A3D" w:rsidP="00692A3D">
      <w:pPr>
        <w:spacing w:after="0" w:line="240" w:lineRule="atLeast"/>
        <w:ind w:left="3538" w:firstLine="709"/>
        <w:rPr>
          <w:rFonts w:ascii="Times New Roman" w:hAnsi="Times New Roman"/>
        </w:rPr>
      </w:pPr>
      <w:r w:rsidRPr="006D51F6">
        <w:rPr>
          <w:rFonts w:ascii="Times New Roman" w:hAnsi="Times New Roman"/>
        </w:rPr>
        <w:t>do składania oświadczeń woli w imieniu wykonawcy</w:t>
      </w:r>
    </w:p>
    <w:p w:rsidR="00E23867" w:rsidRPr="006D51F6" w:rsidRDefault="00E23867" w:rsidP="00692A3D">
      <w:pPr>
        <w:pStyle w:val="Tekstpodstawowywcity"/>
        <w:spacing w:line="240" w:lineRule="atLeast"/>
        <w:ind w:left="0"/>
        <w:jc w:val="right"/>
        <w:rPr>
          <w:rFonts w:ascii="Times New Roman" w:hAnsi="Times New Roman"/>
          <w:sz w:val="22"/>
          <w:szCs w:val="22"/>
        </w:rPr>
      </w:pPr>
    </w:p>
    <w:p w:rsidR="00E23867" w:rsidRPr="009F1C44" w:rsidRDefault="00E23867" w:rsidP="00692A3D">
      <w:pPr>
        <w:pStyle w:val="Tekstpodstawowywcity"/>
        <w:spacing w:line="240" w:lineRule="atLeast"/>
        <w:ind w:left="0"/>
        <w:jc w:val="right"/>
        <w:rPr>
          <w:rFonts w:ascii="Times New Roman" w:hAnsi="Times New Roman"/>
          <w:sz w:val="22"/>
          <w:szCs w:val="22"/>
        </w:rPr>
      </w:pPr>
    </w:p>
    <w:p w:rsidR="00E23867" w:rsidRPr="009F1C44" w:rsidRDefault="00E23867" w:rsidP="00692A3D">
      <w:pPr>
        <w:pStyle w:val="Tekstpodstawowywcity"/>
        <w:spacing w:line="240" w:lineRule="atLeast"/>
        <w:ind w:left="0"/>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F56D89" w:rsidRPr="009F1C44" w:rsidRDefault="00F56D89"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E23867" w:rsidRPr="009F1C44" w:rsidRDefault="00E23867" w:rsidP="00E23867">
      <w:pPr>
        <w:pStyle w:val="Tekstpodstawowywcity"/>
        <w:spacing w:line="240" w:lineRule="atLeast"/>
        <w:ind w:left="4956"/>
        <w:jc w:val="right"/>
        <w:rPr>
          <w:rFonts w:ascii="Times New Roman" w:hAnsi="Times New Roman"/>
          <w:sz w:val="22"/>
          <w:szCs w:val="22"/>
        </w:rPr>
      </w:pPr>
    </w:p>
    <w:p w:rsidR="00F56D89" w:rsidRPr="009F1C44" w:rsidRDefault="00F56D89" w:rsidP="00F56D89">
      <w:pPr>
        <w:tabs>
          <w:tab w:val="left" w:pos="5812"/>
        </w:tabs>
        <w:jc w:val="right"/>
        <w:rPr>
          <w:rFonts w:ascii="Times New Roman" w:hAnsi="Times New Roman"/>
          <w:b/>
          <w:bCs/>
        </w:rPr>
      </w:pPr>
      <w:r w:rsidRPr="009F1C44">
        <w:rPr>
          <w:rFonts w:ascii="Times New Roman" w:hAnsi="Times New Roman"/>
          <w:b/>
          <w:bCs/>
        </w:rPr>
        <w:t>Załącznik nr 4 do SIWZ</w:t>
      </w:r>
    </w:p>
    <w:p w:rsidR="00F56D89" w:rsidRPr="009F1C44" w:rsidRDefault="00F56D89" w:rsidP="00F56D89">
      <w:pPr>
        <w:pStyle w:val="Tekstpodstawowywcity"/>
        <w:ind w:left="0"/>
        <w:rPr>
          <w:rFonts w:ascii="Times New Roman" w:hAnsi="Times New Roman"/>
          <w:b w:val="0"/>
          <w:sz w:val="22"/>
          <w:szCs w:val="22"/>
        </w:rPr>
      </w:pPr>
      <w:r w:rsidRPr="009F1C44">
        <w:rPr>
          <w:rFonts w:ascii="Times New Roman" w:hAnsi="Times New Roman"/>
          <w:b w:val="0"/>
          <w:sz w:val="22"/>
          <w:szCs w:val="22"/>
        </w:rPr>
        <w:t>…………………………………………………</w:t>
      </w:r>
    </w:p>
    <w:p w:rsidR="00F56D89" w:rsidRPr="009F1C44" w:rsidRDefault="00F56D89" w:rsidP="00F56D89">
      <w:pPr>
        <w:pStyle w:val="Tekstpodstawowywcity"/>
        <w:ind w:left="0"/>
        <w:rPr>
          <w:rFonts w:ascii="Times New Roman" w:hAnsi="Times New Roman"/>
          <w:sz w:val="22"/>
          <w:szCs w:val="22"/>
        </w:rPr>
      </w:pPr>
      <w:r w:rsidRPr="009F1C44">
        <w:rPr>
          <w:rFonts w:ascii="Times New Roman" w:hAnsi="Times New Roman"/>
          <w:b w:val="0"/>
          <w:sz w:val="22"/>
          <w:szCs w:val="22"/>
        </w:rPr>
        <w:t>(pieczęć wykonawcy )</w:t>
      </w:r>
      <w:r w:rsidRPr="009F1C44">
        <w:rPr>
          <w:rFonts w:ascii="Times New Roman" w:hAnsi="Times New Roman"/>
          <w:sz w:val="22"/>
          <w:szCs w:val="22"/>
        </w:rPr>
        <w:t xml:space="preserve"> </w:t>
      </w:r>
      <w:r w:rsidRPr="009F1C44">
        <w:rPr>
          <w:rFonts w:ascii="Times New Roman" w:hAnsi="Times New Roman"/>
          <w:sz w:val="22"/>
          <w:szCs w:val="22"/>
        </w:rPr>
        <w:tab/>
      </w:r>
      <w:r w:rsidRPr="009F1C44">
        <w:rPr>
          <w:rFonts w:ascii="Times New Roman" w:hAnsi="Times New Roman"/>
          <w:sz w:val="22"/>
          <w:szCs w:val="22"/>
        </w:rPr>
        <w:tab/>
      </w:r>
      <w:r w:rsidRPr="009F1C44">
        <w:rPr>
          <w:rFonts w:ascii="Times New Roman" w:hAnsi="Times New Roman"/>
          <w:sz w:val="22"/>
          <w:szCs w:val="22"/>
        </w:rPr>
        <w:tab/>
        <w:t xml:space="preserve"> </w:t>
      </w:r>
    </w:p>
    <w:p w:rsidR="00F56D89" w:rsidRPr="009F1C44" w:rsidRDefault="00F56D89" w:rsidP="00F56D89">
      <w:pPr>
        <w:pStyle w:val="Tekstpodstawowywcity"/>
        <w:ind w:left="0"/>
        <w:rPr>
          <w:rFonts w:ascii="Times New Roman" w:hAnsi="Times New Roman"/>
          <w:sz w:val="22"/>
          <w:szCs w:val="22"/>
          <w:u w:val="single"/>
        </w:rPr>
      </w:pPr>
    </w:p>
    <w:p w:rsidR="00F56D89" w:rsidRPr="009F1C44" w:rsidRDefault="00F56D89" w:rsidP="00F56D89">
      <w:pPr>
        <w:pStyle w:val="Tekstpodstawowywcity"/>
        <w:ind w:left="0"/>
        <w:rPr>
          <w:rFonts w:ascii="Times New Roman" w:hAnsi="Times New Roman"/>
          <w:sz w:val="22"/>
          <w:szCs w:val="22"/>
          <w:u w:val="single"/>
        </w:rPr>
      </w:pPr>
    </w:p>
    <w:p w:rsidR="00F56D89" w:rsidRPr="009F1C44" w:rsidRDefault="00F56D89" w:rsidP="00F56D89">
      <w:pPr>
        <w:pStyle w:val="Tekstpodstawowywcity"/>
        <w:ind w:left="0"/>
        <w:jc w:val="center"/>
        <w:rPr>
          <w:rFonts w:ascii="Times New Roman" w:hAnsi="Times New Roman"/>
          <w:sz w:val="22"/>
          <w:szCs w:val="22"/>
          <w:u w:val="single"/>
        </w:rPr>
      </w:pPr>
      <w:r w:rsidRPr="009F1C44">
        <w:rPr>
          <w:rFonts w:ascii="Times New Roman" w:hAnsi="Times New Roman"/>
          <w:sz w:val="22"/>
          <w:szCs w:val="22"/>
          <w:u w:val="single"/>
        </w:rPr>
        <w:t>OŚWIADCZENIE o spełnieniu warunków udziału w postępowaniu.</w:t>
      </w:r>
    </w:p>
    <w:p w:rsidR="00F56D89" w:rsidRPr="009F1C44" w:rsidRDefault="00F56D89" w:rsidP="00F56D89">
      <w:pPr>
        <w:pStyle w:val="Tekstpodstawowywcity"/>
        <w:ind w:left="0"/>
        <w:jc w:val="center"/>
        <w:rPr>
          <w:rFonts w:ascii="Times New Roman" w:hAnsi="Times New Roman"/>
          <w:b w:val="0"/>
          <w:sz w:val="22"/>
          <w:szCs w:val="22"/>
        </w:rPr>
      </w:pPr>
    </w:p>
    <w:p w:rsidR="00F56D89" w:rsidRPr="009F1C44" w:rsidRDefault="00F56D89" w:rsidP="00F56D89">
      <w:pPr>
        <w:pStyle w:val="Tekstpodstawowywcity"/>
        <w:ind w:left="0"/>
        <w:jc w:val="center"/>
        <w:rPr>
          <w:rFonts w:ascii="Times New Roman" w:hAnsi="Times New Roman"/>
          <w:b w:val="0"/>
          <w:sz w:val="22"/>
          <w:szCs w:val="22"/>
        </w:rPr>
      </w:pPr>
    </w:p>
    <w:p w:rsidR="00F56D89" w:rsidRPr="009F1C44" w:rsidRDefault="00F56D89" w:rsidP="00F56D89">
      <w:pPr>
        <w:pStyle w:val="Tekstpodstawowywcity"/>
        <w:ind w:left="0"/>
        <w:jc w:val="left"/>
        <w:rPr>
          <w:rFonts w:ascii="Times New Roman" w:hAnsi="Times New Roman"/>
          <w:b w:val="0"/>
          <w:sz w:val="22"/>
          <w:szCs w:val="22"/>
        </w:rPr>
      </w:pPr>
      <w:r w:rsidRPr="009F1C44">
        <w:rPr>
          <w:rFonts w:ascii="Times New Roman" w:hAnsi="Times New Roman"/>
          <w:b w:val="0"/>
          <w:sz w:val="22"/>
          <w:szCs w:val="22"/>
        </w:rPr>
        <w:t>Przystępując do udziału w postępowaniu o zamówienie publiczne na:</w:t>
      </w:r>
    </w:p>
    <w:p w:rsidR="00F56D89" w:rsidRPr="009F1C44" w:rsidRDefault="00F56D89" w:rsidP="00F56D89">
      <w:pPr>
        <w:rPr>
          <w:rFonts w:ascii="Times New Roman" w:hAnsi="Times New Roman"/>
        </w:rPr>
      </w:pPr>
      <w:r w:rsidRPr="009F1C44">
        <w:rPr>
          <w:rFonts w:ascii="Times New Roman" w:hAnsi="Times New Roman"/>
          <w:shadow/>
        </w:rPr>
        <w:t>____________________________________________________</w:t>
      </w:r>
    </w:p>
    <w:p w:rsidR="00F56D89" w:rsidRPr="009F1C44" w:rsidRDefault="00F56D89" w:rsidP="00F56D89">
      <w:pPr>
        <w:jc w:val="both"/>
        <w:rPr>
          <w:rFonts w:ascii="Times New Roman" w:hAnsi="Times New Roman"/>
        </w:rPr>
      </w:pPr>
    </w:p>
    <w:p w:rsidR="00F56D89" w:rsidRPr="009F1C44" w:rsidRDefault="00F56D89" w:rsidP="00F56D89">
      <w:pPr>
        <w:pStyle w:val="Tekstpodstawowywcity"/>
        <w:ind w:left="0"/>
        <w:rPr>
          <w:rFonts w:ascii="Times New Roman" w:hAnsi="Times New Roman"/>
          <w:b w:val="0"/>
          <w:sz w:val="22"/>
          <w:szCs w:val="22"/>
        </w:rPr>
      </w:pPr>
      <w:r w:rsidRPr="009F1C44">
        <w:rPr>
          <w:rFonts w:ascii="Times New Roman" w:hAnsi="Times New Roman"/>
          <w:b w:val="0"/>
          <w:sz w:val="22"/>
          <w:szCs w:val="22"/>
        </w:rPr>
        <w:t>Składam/my w imieniu firmy:</w:t>
      </w:r>
    </w:p>
    <w:p w:rsidR="00F56D89" w:rsidRPr="009F1C44" w:rsidRDefault="00F56D89" w:rsidP="00F56D89">
      <w:pPr>
        <w:pStyle w:val="Tekstpodstawowywcity"/>
        <w:ind w:left="0"/>
        <w:rPr>
          <w:rFonts w:ascii="Times New Roman" w:hAnsi="Times New Roman"/>
          <w:b w:val="0"/>
          <w:sz w:val="22"/>
          <w:szCs w:val="22"/>
        </w:rPr>
      </w:pPr>
      <w:r w:rsidRPr="009F1C44">
        <w:rPr>
          <w:rFonts w:ascii="Times New Roman" w:hAnsi="Times New Roman"/>
          <w:b w:val="0"/>
          <w:sz w:val="22"/>
          <w:szCs w:val="22"/>
        </w:rPr>
        <w:t xml:space="preserve">………………………………………………………………………………………………… </w:t>
      </w:r>
    </w:p>
    <w:p w:rsidR="00F56D89" w:rsidRPr="009F1C44" w:rsidRDefault="00F56D89" w:rsidP="00F56D89">
      <w:pPr>
        <w:pStyle w:val="Tekstpodstawowywcity"/>
        <w:ind w:left="0"/>
        <w:rPr>
          <w:rFonts w:ascii="Times New Roman" w:hAnsi="Times New Roman"/>
          <w:b w:val="0"/>
          <w:sz w:val="22"/>
          <w:szCs w:val="22"/>
        </w:rPr>
      </w:pPr>
    </w:p>
    <w:p w:rsidR="00F56D89" w:rsidRPr="009F1C44" w:rsidRDefault="00F56D89" w:rsidP="00F56D89">
      <w:pPr>
        <w:pStyle w:val="Tekstpodstawowywcity"/>
        <w:tabs>
          <w:tab w:val="left" w:pos="1036"/>
        </w:tabs>
        <w:ind w:left="0"/>
        <w:rPr>
          <w:rFonts w:ascii="Times New Roman" w:hAnsi="Times New Roman"/>
          <w:b w:val="0"/>
          <w:sz w:val="22"/>
          <w:szCs w:val="22"/>
        </w:rPr>
      </w:pPr>
      <w:r w:rsidRPr="009F1C44">
        <w:rPr>
          <w:rFonts w:ascii="Times New Roman" w:hAnsi="Times New Roman"/>
          <w:b w:val="0"/>
          <w:sz w:val="22"/>
          <w:szCs w:val="22"/>
        </w:rPr>
        <w:t xml:space="preserve">oświadczenie, że spełniamy warunki udziału w postępowaniu  na podstawie art. 22 ust.1  w związku z art. 44 ustawy Prawo zamówień publicznych, tj. </w:t>
      </w:r>
      <w:r w:rsidRPr="009F1C44">
        <w:rPr>
          <w:rFonts w:ascii="Times New Roman" w:eastAsia="TimesNewRoman" w:hAnsi="Times New Roman"/>
          <w:b w:val="0"/>
          <w:sz w:val="22"/>
          <w:szCs w:val="22"/>
        </w:rPr>
        <w:t>ż</w:t>
      </w:r>
      <w:r w:rsidRPr="009F1C44">
        <w:rPr>
          <w:rFonts w:ascii="Times New Roman" w:hAnsi="Times New Roman"/>
          <w:b w:val="0"/>
          <w:sz w:val="22"/>
          <w:szCs w:val="22"/>
        </w:rPr>
        <w:t>e:</w:t>
      </w:r>
    </w:p>
    <w:p w:rsidR="00F56D89" w:rsidRPr="009F1C44" w:rsidRDefault="00F56D89" w:rsidP="00F56D89">
      <w:pPr>
        <w:tabs>
          <w:tab w:val="left" w:pos="1036"/>
        </w:tabs>
        <w:autoSpaceDE w:val="0"/>
        <w:autoSpaceDN w:val="0"/>
        <w:adjustRightInd w:val="0"/>
        <w:jc w:val="both"/>
        <w:rPr>
          <w:rFonts w:ascii="Times New Roman" w:hAnsi="Times New Roman"/>
        </w:rPr>
      </w:pPr>
      <w:r w:rsidRPr="009F1C44">
        <w:rPr>
          <w:rFonts w:ascii="Times New Roman" w:hAnsi="Times New Roman"/>
        </w:rPr>
        <w:t>1. posiadamy uprawnienia do wykonywania okre</w:t>
      </w:r>
      <w:r w:rsidRPr="009F1C44">
        <w:rPr>
          <w:rFonts w:ascii="Times New Roman" w:eastAsia="TimesNewRoman" w:hAnsi="Times New Roman"/>
        </w:rPr>
        <w:t>ś</w:t>
      </w:r>
      <w:r w:rsidRPr="009F1C44">
        <w:rPr>
          <w:rFonts w:ascii="Times New Roman" w:hAnsi="Times New Roman"/>
        </w:rPr>
        <w:t>lonej działalno</w:t>
      </w:r>
      <w:r w:rsidRPr="009F1C44">
        <w:rPr>
          <w:rFonts w:ascii="Times New Roman" w:eastAsia="TimesNewRoman" w:hAnsi="Times New Roman"/>
        </w:rPr>
        <w:t>ś</w:t>
      </w:r>
      <w:r w:rsidRPr="009F1C44">
        <w:rPr>
          <w:rFonts w:ascii="Times New Roman" w:hAnsi="Times New Roman"/>
        </w:rPr>
        <w:t>ci lub czynno</w:t>
      </w:r>
      <w:r w:rsidRPr="009F1C44">
        <w:rPr>
          <w:rFonts w:ascii="Times New Roman" w:eastAsia="TimesNewRoman" w:hAnsi="Times New Roman"/>
        </w:rPr>
        <w:t>ś</w:t>
      </w:r>
      <w:r w:rsidRPr="009F1C44">
        <w:rPr>
          <w:rFonts w:ascii="Times New Roman" w:hAnsi="Times New Roman"/>
        </w:rPr>
        <w:t>ci, jeżeli przepisy</w:t>
      </w:r>
    </w:p>
    <w:p w:rsidR="00F56D89" w:rsidRPr="009F1C44" w:rsidRDefault="00F56D89" w:rsidP="00F56D89">
      <w:pPr>
        <w:tabs>
          <w:tab w:val="left" w:pos="1036"/>
        </w:tabs>
        <w:autoSpaceDE w:val="0"/>
        <w:autoSpaceDN w:val="0"/>
        <w:adjustRightInd w:val="0"/>
        <w:jc w:val="both"/>
        <w:rPr>
          <w:rFonts w:ascii="Times New Roman" w:hAnsi="Times New Roman"/>
        </w:rPr>
      </w:pPr>
      <w:r w:rsidRPr="009F1C44">
        <w:rPr>
          <w:rFonts w:ascii="Times New Roman" w:hAnsi="Times New Roman"/>
        </w:rPr>
        <w:t xml:space="preserve">    prawa nakładaj</w:t>
      </w:r>
      <w:r w:rsidRPr="009F1C44">
        <w:rPr>
          <w:rFonts w:ascii="Times New Roman" w:eastAsia="TimesNewRoman" w:hAnsi="Times New Roman"/>
        </w:rPr>
        <w:t xml:space="preserve">ą </w:t>
      </w:r>
      <w:r w:rsidRPr="009F1C44">
        <w:rPr>
          <w:rFonts w:ascii="Times New Roman" w:hAnsi="Times New Roman"/>
        </w:rPr>
        <w:t>obowi</w:t>
      </w:r>
      <w:r w:rsidRPr="009F1C44">
        <w:rPr>
          <w:rFonts w:ascii="Times New Roman" w:eastAsia="TimesNewRoman" w:hAnsi="Times New Roman"/>
        </w:rPr>
        <w:t>ą</w:t>
      </w:r>
      <w:r w:rsidRPr="009F1C44">
        <w:rPr>
          <w:rFonts w:ascii="Times New Roman" w:hAnsi="Times New Roman"/>
        </w:rPr>
        <w:t>zek ich posiadania</w:t>
      </w:r>
    </w:p>
    <w:p w:rsidR="00F56D89" w:rsidRPr="009F1C44" w:rsidRDefault="00F56D89" w:rsidP="00F56D89">
      <w:pPr>
        <w:tabs>
          <w:tab w:val="left" w:pos="1036"/>
        </w:tabs>
        <w:autoSpaceDE w:val="0"/>
        <w:autoSpaceDN w:val="0"/>
        <w:adjustRightInd w:val="0"/>
        <w:jc w:val="both"/>
        <w:rPr>
          <w:rFonts w:ascii="Times New Roman" w:hAnsi="Times New Roman"/>
        </w:rPr>
      </w:pPr>
      <w:r w:rsidRPr="009F1C44">
        <w:rPr>
          <w:rFonts w:ascii="Times New Roman" w:hAnsi="Times New Roman"/>
        </w:rPr>
        <w:t>2. posiadamy wiedz</w:t>
      </w:r>
      <w:r w:rsidRPr="009F1C44">
        <w:rPr>
          <w:rFonts w:ascii="Times New Roman" w:eastAsia="TimesNewRoman" w:hAnsi="Times New Roman"/>
        </w:rPr>
        <w:t xml:space="preserve">ę </w:t>
      </w:r>
      <w:r w:rsidRPr="009F1C44">
        <w:rPr>
          <w:rFonts w:ascii="Times New Roman" w:hAnsi="Times New Roman"/>
        </w:rPr>
        <w:t>i do</w:t>
      </w:r>
      <w:r w:rsidRPr="009F1C44">
        <w:rPr>
          <w:rFonts w:ascii="Times New Roman" w:eastAsia="TimesNewRoman" w:hAnsi="Times New Roman"/>
        </w:rPr>
        <w:t>ś</w:t>
      </w:r>
      <w:r w:rsidRPr="009F1C44">
        <w:rPr>
          <w:rFonts w:ascii="Times New Roman" w:hAnsi="Times New Roman"/>
        </w:rPr>
        <w:t>wiadczenie,</w:t>
      </w:r>
    </w:p>
    <w:p w:rsidR="00F56D89" w:rsidRPr="009F1C44" w:rsidRDefault="00F56D89" w:rsidP="00F56D89">
      <w:pPr>
        <w:tabs>
          <w:tab w:val="left" w:pos="1036"/>
        </w:tabs>
        <w:autoSpaceDE w:val="0"/>
        <w:autoSpaceDN w:val="0"/>
        <w:adjustRightInd w:val="0"/>
        <w:jc w:val="both"/>
        <w:rPr>
          <w:rFonts w:ascii="Times New Roman" w:hAnsi="Times New Roman"/>
        </w:rPr>
      </w:pPr>
      <w:r w:rsidRPr="009F1C44">
        <w:rPr>
          <w:rFonts w:ascii="Times New Roman" w:hAnsi="Times New Roman"/>
        </w:rPr>
        <w:t>3. dysponujemy odpowiednim potencjałem technicznym oraz osobami zdolnymi do wykonania</w:t>
      </w:r>
    </w:p>
    <w:p w:rsidR="00F56D89" w:rsidRPr="009F1C44" w:rsidRDefault="00F56D89" w:rsidP="00F56D89">
      <w:pPr>
        <w:tabs>
          <w:tab w:val="left" w:pos="1036"/>
        </w:tabs>
        <w:autoSpaceDE w:val="0"/>
        <w:autoSpaceDN w:val="0"/>
        <w:adjustRightInd w:val="0"/>
        <w:jc w:val="both"/>
        <w:rPr>
          <w:rFonts w:ascii="Times New Roman" w:hAnsi="Times New Roman"/>
        </w:rPr>
      </w:pPr>
      <w:r w:rsidRPr="009F1C44">
        <w:rPr>
          <w:rFonts w:ascii="Times New Roman" w:hAnsi="Times New Roman"/>
        </w:rPr>
        <w:t xml:space="preserve">     zamówienia,</w:t>
      </w:r>
    </w:p>
    <w:p w:rsidR="00F56D89" w:rsidRPr="009F1C44" w:rsidRDefault="00F56D89" w:rsidP="00F56D89">
      <w:pPr>
        <w:pStyle w:val="Tekstpodstawowywcity"/>
        <w:ind w:left="0"/>
        <w:rPr>
          <w:rFonts w:ascii="Times New Roman" w:hAnsi="Times New Roman"/>
          <w:b w:val="0"/>
          <w:sz w:val="22"/>
          <w:szCs w:val="22"/>
        </w:rPr>
      </w:pPr>
      <w:r w:rsidRPr="009F1C44">
        <w:rPr>
          <w:rFonts w:ascii="Times New Roman" w:hAnsi="Times New Roman"/>
          <w:b w:val="0"/>
          <w:sz w:val="22"/>
          <w:szCs w:val="22"/>
        </w:rPr>
        <w:t>4. spełniamy warunki dotycz</w:t>
      </w:r>
      <w:r w:rsidRPr="009F1C44">
        <w:rPr>
          <w:rFonts w:ascii="Times New Roman" w:eastAsia="TimesNewRoman" w:hAnsi="Times New Roman"/>
          <w:b w:val="0"/>
          <w:sz w:val="22"/>
          <w:szCs w:val="22"/>
        </w:rPr>
        <w:t>ą</w:t>
      </w:r>
      <w:r w:rsidRPr="009F1C44">
        <w:rPr>
          <w:rFonts w:ascii="Times New Roman" w:hAnsi="Times New Roman"/>
          <w:b w:val="0"/>
          <w:sz w:val="22"/>
          <w:szCs w:val="22"/>
        </w:rPr>
        <w:t>ce sytuacji ekonomicznej i finansowej</w:t>
      </w: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jc w:val="both"/>
        <w:rPr>
          <w:rFonts w:ascii="Times New Roman" w:hAnsi="Times New Roman"/>
        </w:rPr>
      </w:pPr>
    </w:p>
    <w:p w:rsidR="00F56D89" w:rsidRPr="009F1C44" w:rsidRDefault="00F56D89" w:rsidP="00F56D89">
      <w:pPr>
        <w:pStyle w:val="Tekstpodstawowywcity"/>
        <w:ind w:left="0"/>
        <w:rPr>
          <w:rFonts w:ascii="Times New Roman" w:hAnsi="Times New Roman"/>
          <w:b w:val="0"/>
          <w:sz w:val="22"/>
          <w:szCs w:val="22"/>
        </w:rPr>
      </w:pPr>
      <w:r w:rsidRPr="009F1C44">
        <w:rPr>
          <w:rFonts w:ascii="Times New Roman" w:hAnsi="Times New Roman"/>
          <w:sz w:val="22"/>
          <w:szCs w:val="22"/>
        </w:rPr>
        <w:t>Na każde żądanie Zamawiającego dostarczymy niezwłocznie odpowiednie dokumenty potwierdzające prawdziwość każdej z kwestii zawartych w oświadczeniu.</w:t>
      </w: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r w:rsidRPr="009F1C44">
        <w:rPr>
          <w:rFonts w:ascii="Times New Roman" w:hAnsi="Times New Roman"/>
          <w:sz w:val="22"/>
          <w:szCs w:val="22"/>
        </w:rPr>
        <w:t>..........................,</w:t>
      </w:r>
      <w:proofErr w:type="spellStart"/>
      <w:r w:rsidRPr="009F1C44">
        <w:rPr>
          <w:rFonts w:ascii="Times New Roman" w:hAnsi="Times New Roman"/>
          <w:sz w:val="22"/>
          <w:szCs w:val="22"/>
        </w:rPr>
        <w:t>dn</w:t>
      </w:r>
      <w:proofErr w:type="spellEnd"/>
      <w:r w:rsidRPr="009F1C44">
        <w:rPr>
          <w:rFonts w:ascii="Times New Roman" w:hAnsi="Times New Roman"/>
          <w:sz w:val="22"/>
          <w:szCs w:val="22"/>
        </w:rPr>
        <w:t xml:space="preserve">....................    </w:t>
      </w: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pStyle w:val="Tekstpodstawowywcity"/>
        <w:ind w:left="0"/>
        <w:rPr>
          <w:rFonts w:ascii="Times New Roman" w:hAnsi="Times New Roman"/>
          <w:sz w:val="22"/>
          <w:szCs w:val="22"/>
        </w:rPr>
      </w:pPr>
    </w:p>
    <w:p w:rsidR="00F56D89" w:rsidRPr="009F1C44" w:rsidRDefault="00F56D89" w:rsidP="00F56D89">
      <w:pPr>
        <w:jc w:val="right"/>
        <w:rPr>
          <w:rFonts w:ascii="Times New Roman" w:hAnsi="Times New Roman"/>
        </w:rPr>
      </w:pPr>
      <w:r w:rsidRPr="009F1C44">
        <w:rPr>
          <w:rFonts w:ascii="Times New Roman" w:hAnsi="Times New Roman"/>
        </w:rPr>
        <w:t>…………………………………………………………</w:t>
      </w:r>
    </w:p>
    <w:p w:rsidR="00F56D89" w:rsidRPr="009F1C44" w:rsidRDefault="00F56D89" w:rsidP="00F56D89">
      <w:pPr>
        <w:jc w:val="right"/>
        <w:rPr>
          <w:rFonts w:ascii="Times New Roman" w:hAnsi="Times New Roman"/>
        </w:rPr>
      </w:pPr>
      <w:r w:rsidRPr="009F1C44">
        <w:rPr>
          <w:rFonts w:ascii="Times New Roman" w:hAnsi="Times New Roman"/>
        </w:rPr>
        <w:t xml:space="preserve">Podpisy  osoby/osób  upoważnionych do składania  </w:t>
      </w:r>
    </w:p>
    <w:p w:rsidR="00F56D89" w:rsidRPr="009F1C44" w:rsidRDefault="00F56D89" w:rsidP="00F56D89">
      <w:pPr>
        <w:jc w:val="right"/>
        <w:rPr>
          <w:rFonts w:ascii="Times New Roman" w:hAnsi="Times New Roman"/>
        </w:rPr>
      </w:pPr>
      <w:r w:rsidRPr="009F1C44">
        <w:rPr>
          <w:rFonts w:ascii="Times New Roman" w:hAnsi="Times New Roman"/>
        </w:rPr>
        <w:t xml:space="preserve">               oświadczeń woli w imieniu wykonawcy</w:t>
      </w:r>
    </w:p>
    <w:p w:rsidR="00F56D89" w:rsidRPr="00243D23" w:rsidRDefault="00F56D89" w:rsidP="00F56D89">
      <w:pPr>
        <w:pStyle w:val="Tekstpodstawowywcity"/>
        <w:ind w:left="0"/>
        <w:rPr>
          <w:rFonts w:ascii="Times New Roman" w:hAnsi="Times New Roman"/>
          <w:sz w:val="22"/>
          <w:szCs w:val="22"/>
        </w:rPr>
      </w:pPr>
    </w:p>
    <w:p w:rsidR="00380F84" w:rsidRDefault="00380F84" w:rsidP="00F56D89">
      <w:pPr>
        <w:tabs>
          <w:tab w:val="left" w:pos="5812"/>
        </w:tabs>
        <w:spacing w:after="0" w:line="240" w:lineRule="atLeast"/>
        <w:jc w:val="right"/>
        <w:rPr>
          <w:rFonts w:ascii="Times New Roman" w:hAnsi="Times New Roman"/>
          <w:b/>
        </w:rPr>
      </w:pPr>
    </w:p>
    <w:p w:rsidR="00380F84" w:rsidRDefault="00380F84" w:rsidP="00F56D89">
      <w:pPr>
        <w:tabs>
          <w:tab w:val="left" w:pos="5812"/>
        </w:tabs>
        <w:spacing w:after="0" w:line="240" w:lineRule="atLeast"/>
        <w:jc w:val="right"/>
        <w:rPr>
          <w:rFonts w:ascii="Times New Roman" w:hAnsi="Times New Roman"/>
          <w:b/>
        </w:rPr>
      </w:pPr>
    </w:p>
    <w:p w:rsidR="00380F84" w:rsidRDefault="00380F84" w:rsidP="00F56D89">
      <w:pPr>
        <w:tabs>
          <w:tab w:val="left" w:pos="5812"/>
        </w:tabs>
        <w:spacing w:after="0" w:line="240" w:lineRule="atLeast"/>
        <w:jc w:val="right"/>
        <w:rPr>
          <w:rFonts w:ascii="Times New Roman" w:hAnsi="Times New Roman"/>
          <w:b/>
        </w:rPr>
      </w:pPr>
    </w:p>
    <w:p w:rsidR="00380F84" w:rsidRDefault="00380F84" w:rsidP="00F56D89">
      <w:pPr>
        <w:tabs>
          <w:tab w:val="left" w:pos="5812"/>
        </w:tabs>
        <w:spacing w:after="0" w:line="240" w:lineRule="atLeast"/>
        <w:jc w:val="right"/>
        <w:rPr>
          <w:rFonts w:ascii="Times New Roman" w:hAnsi="Times New Roman"/>
          <w:b/>
        </w:rPr>
      </w:pPr>
    </w:p>
    <w:p w:rsidR="00380F84" w:rsidRDefault="00380F84" w:rsidP="00F56D89">
      <w:pPr>
        <w:tabs>
          <w:tab w:val="left" w:pos="5812"/>
        </w:tabs>
        <w:spacing w:after="0" w:line="240" w:lineRule="atLeast"/>
        <w:jc w:val="right"/>
        <w:rPr>
          <w:rFonts w:ascii="Times New Roman" w:hAnsi="Times New Roman"/>
          <w:b/>
        </w:rPr>
      </w:pPr>
    </w:p>
    <w:p w:rsidR="00380F84" w:rsidRDefault="00380F84" w:rsidP="00F56D89">
      <w:pPr>
        <w:tabs>
          <w:tab w:val="left" w:pos="5812"/>
        </w:tabs>
        <w:spacing w:after="0" w:line="240" w:lineRule="atLeast"/>
        <w:jc w:val="right"/>
        <w:rPr>
          <w:rFonts w:ascii="Times New Roman" w:hAnsi="Times New Roman"/>
          <w:b/>
        </w:rPr>
      </w:pPr>
    </w:p>
    <w:p w:rsidR="00F56D89" w:rsidRPr="00243D23" w:rsidRDefault="00F56D89" w:rsidP="00F56D89">
      <w:pPr>
        <w:tabs>
          <w:tab w:val="left" w:pos="5812"/>
        </w:tabs>
        <w:spacing w:after="0" w:line="240" w:lineRule="atLeast"/>
        <w:jc w:val="right"/>
        <w:rPr>
          <w:rFonts w:ascii="Times New Roman" w:hAnsi="Times New Roman"/>
          <w:b/>
        </w:rPr>
      </w:pPr>
      <w:r w:rsidRPr="00243D23">
        <w:rPr>
          <w:rFonts w:ascii="Times New Roman" w:hAnsi="Times New Roman"/>
          <w:b/>
        </w:rPr>
        <w:t>Załącznik nr 5 do specyfikacji</w:t>
      </w:r>
    </w:p>
    <w:p w:rsidR="00F56D89" w:rsidRPr="00243D23" w:rsidRDefault="00F56D89" w:rsidP="00F56D89">
      <w:pPr>
        <w:tabs>
          <w:tab w:val="left" w:pos="5812"/>
        </w:tabs>
        <w:spacing w:after="0" w:line="240" w:lineRule="atLeast"/>
        <w:jc w:val="right"/>
        <w:rPr>
          <w:rFonts w:ascii="Times New Roman" w:hAnsi="Times New Roman"/>
          <w:b/>
        </w:rPr>
      </w:pPr>
    </w:p>
    <w:p w:rsidR="00F56D89" w:rsidRPr="00243D23" w:rsidRDefault="00F56D89" w:rsidP="00F56D89">
      <w:pPr>
        <w:tabs>
          <w:tab w:val="left" w:pos="5812"/>
        </w:tabs>
        <w:spacing w:after="0" w:line="240" w:lineRule="atLeast"/>
        <w:jc w:val="right"/>
        <w:rPr>
          <w:rFonts w:ascii="Times New Roman" w:hAnsi="Times New Roman"/>
          <w:b/>
        </w:rPr>
      </w:pPr>
    </w:p>
    <w:p w:rsidR="00F56D89" w:rsidRPr="00243D23" w:rsidRDefault="00F56D89" w:rsidP="00F56D89">
      <w:pPr>
        <w:pStyle w:val="Tekstpodstawowywcity"/>
        <w:spacing w:line="240" w:lineRule="atLeast"/>
        <w:ind w:left="0"/>
        <w:rPr>
          <w:rFonts w:ascii="Times New Roman" w:hAnsi="Times New Roman"/>
          <w:b w:val="0"/>
          <w:sz w:val="22"/>
          <w:szCs w:val="22"/>
        </w:rPr>
      </w:pPr>
      <w:r w:rsidRPr="00243D23">
        <w:rPr>
          <w:rFonts w:ascii="Times New Roman" w:hAnsi="Times New Roman"/>
          <w:b w:val="0"/>
          <w:sz w:val="22"/>
          <w:szCs w:val="22"/>
        </w:rPr>
        <w:t>--------------------------------------------</w:t>
      </w:r>
    </w:p>
    <w:p w:rsidR="00F56D89" w:rsidRPr="00243D23" w:rsidRDefault="00F56D89" w:rsidP="00F56D89">
      <w:pPr>
        <w:spacing w:after="0" w:line="240" w:lineRule="atLeast"/>
        <w:ind w:left="142" w:hanging="142"/>
        <w:jc w:val="both"/>
        <w:rPr>
          <w:rFonts w:ascii="Times New Roman" w:hAnsi="Times New Roman"/>
          <w:i/>
        </w:rPr>
      </w:pPr>
      <w:r w:rsidRPr="00243D23">
        <w:rPr>
          <w:rFonts w:ascii="Times New Roman" w:hAnsi="Times New Roman"/>
          <w:i/>
        </w:rPr>
        <w:t>(Pieczęć Wykonawcy/ Wykonawców)</w:t>
      </w:r>
    </w:p>
    <w:p w:rsidR="00F56D89" w:rsidRPr="00243D23" w:rsidRDefault="00F56D89" w:rsidP="00F56D89">
      <w:pPr>
        <w:pStyle w:val="Tekstpodstawowywcity"/>
        <w:spacing w:line="240" w:lineRule="atLeast"/>
        <w:rPr>
          <w:rFonts w:ascii="Times New Roman" w:hAnsi="Times New Roman"/>
          <w:b w:val="0"/>
          <w:sz w:val="22"/>
          <w:szCs w:val="22"/>
        </w:rPr>
      </w:pPr>
    </w:p>
    <w:p w:rsidR="00F56D89" w:rsidRPr="00243D23" w:rsidRDefault="00F56D89" w:rsidP="00F56D89">
      <w:pPr>
        <w:pStyle w:val="Tekstpodstawowywcity"/>
        <w:spacing w:line="240" w:lineRule="atLeast"/>
        <w:rPr>
          <w:rFonts w:ascii="Times New Roman" w:hAnsi="Times New Roman"/>
          <w:b w:val="0"/>
          <w:sz w:val="22"/>
          <w:szCs w:val="22"/>
        </w:rPr>
      </w:pPr>
    </w:p>
    <w:p w:rsidR="00F56D89" w:rsidRPr="00243D23" w:rsidRDefault="00F56D89" w:rsidP="00F56D89">
      <w:pPr>
        <w:pStyle w:val="Tekstpodstawowywcity"/>
        <w:spacing w:line="240" w:lineRule="atLeast"/>
        <w:rPr>
          <w:rFonts w:ascii="Times New Roman" w:hAnsi="Times New Roman"/>
          <w:b w:val="0"/>
          <w:sz w:val="22"/>
          <w:szCs w:val="22"/>
        </w:rPr>
      </w:pPr>
    </w:p>
    <w:p w:rsidR="00F56D89" w:rsidRPr="00243D23" w:rsidRDefault="00F56D89" w:rsidP="00F56D89">
      <w:pPr>
        <w:pStyle w:val="Tekstpodstawowywcity"/>
        <w:spacing w:line="240" w:lineRule="atLeast"/>
        <w:rPr>
          <w:rFonts w:ascii="Times New Roman" w:hAnsi="Times New Roman"/>
          <w:b w:val="0"/>
          <w:sz w:val="22"/>
          <w:szCs w:val="22"/>
        </w:rPr>
      </w:pPr>
    </w:p>
    <w:p w:rsidR="00F56D89" w:rsidRPr="00243D23" w:rsidRDefault="00F56D89" w:rsidP="00F56D89">
      <w:pPr>
        <w:pStyle w:val="Tekstpodstawowywcity"/>
        <w:spacing w:line="240" w:lineRule="atLeast"/>
        <w:ind w:left="4114"/>
        <w:rPr>
          <w:rFonts w:ascii="Times New Roman" w:hAnsi="Times New Roman"/>
          <w:b w:val="0"/>
          <w:sz w:val="22"/>
          <w:szCs w:val="22"/>
        </w:rPr>
      </w:pPr>
      <w:r w:rsidRPr="00243D23">
        <w:rPr>
          <w:rFonts w:ascii="Times New Roman" w:hAnsi="Times New Roman"/>
          <w:sz w:val="22"/>
          <w:szCs w:val="22"/>
          <w:u w:val="single"/>
        </w:rPr>
        <w:t>OŚWIADCZENIE</w:t>
      </w:r>
    </w:p>
    <w:p w:rsidR="00F56D89" w:rsidRPr="00243D23" w:rsidRDefault="00F56D89" w:rsidP="00F56D89">
      <w:pPr>
        <w:pStyle w:val="Tekstpodstawowywcity"/>
        <w:spacing w:line="240" w:lineRule="atLeast"/>
        <w:rPr>
          <w:rFonts w:ascii="Times New Roman" w:hAnsi="Times New Roman"/>
          <w:sz w:val="22"/>
          <w:szCs w:val="22"/>
        </w:rPr>
      </w:pP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 xml:space="preserve">Oświadczam, iż wykonanie przedmiotowego zamówienia </w:t>
      </w:r>
      <w:r w:rsidRPr="00243D23">
        <w:rPr>
          <w:rFonts w:ascii="Times New Roman" w:hAnsi="Times New Roman"/>
          <w:b/>
        </w:rPr>
        <w:t>powierzę /nie powierzę*</w:t>
      </w:r>
      <w:r w:rsidRPr="00243D23">
        <w:rPr>
          <w:rFonts w:ascii="Times New Roman" w:hAnsi="Times New Roman"/>
        </w:rPr>
        <w:t xml:space="preserve"> podwykonawcom.</w:t>
      </w:r>
    </w:p>
    <w:p w:rsidR="00243D23" w:rsidRPr="00243D23" w:rsidRDefault="00243D23" w:rsidP="00243D23">
      <w:pPr>
        <w:tabs>
          <w:tab w:val="left" w:pos="5812"/>
        </w:tabs>
        <w:jc w:val="both"/>
        <w:rPr>
          <w:rFonts w:ascii="Times New Roman" w:hAnsi="Times New Roman"/>
          <w:i/>
        </w:rPr>
      </w:pPr>
      <w:r w:rsidRPr="00243D23">
        <w:rPr>
          <w:rFonts w:ascii="Times New Roman" w:hAnsi="Times New Roman"/>
          <w:i/>
        </w:rPr>
        <w:t>* Niewłaściwe skreślić.</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 przypadku powierzenia zamówienia podwykonawcom proszę o podanie nazwy podwykonawcy, adresu i zakresu prac jakie obejmuje podwykonawstwo wraz z ich procentowym udziałem w całości realizowanego zamówienia.</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Wykaz podwykonawców wraz z wymaganymi informacjami.</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p>
    <w:p w:rsidR="00243D23" w:rsidRPr="00243D23" w:rsidRDefault="00243D23" w:rsidP="00243D23">
      <w:pPr>
        <w:tabs>
          <w:tab w:val="left" w:pos="5812"/>
        </w:tabs>
        <w:jc w:val="both"/>
        <w:rPr>
          <w:rFonts w:ascii="Times New Roman" w:hAnsi="Times New Roman"/>
        </w:rPr>
      </w:pPr>
      <w:r w:rsidRPr="00243D23">
        <w:rPr>
          <w:rFonts w:ascii="Times New Roman" w:hAnsi="Times New Roman"/>
        </w:rPr>
        <w:t>...................................................................................................................................</w:t>
      </w:r>
      <w:r>
        <w:rPr>
          <w:rFonts w:ascii="Times New Roman" w:hAnsi="Times New Roman"/>
        </w:rPr>
        <w:t>...................</w:t>
      </w:r>
    </w:p>
    <w:p w:rsidR="00243D23" w:rsidRPr="00243D23" w:rsidRDefault="00243D23" w:rsidP="00243D23">
      <w:pPr>
        <w:rPr>
          <w:rFonts w:ascii="Times New Roman" w:hAnsi="Times New Roman"/>
        </w:rPr>
      </w:pPr>
      <w:r w:rsidRPr="00243D23">
        <w:rPr>
          <w:rFonts w:ascii="Times New Roman" w:hAnsi="Times New Roman"/>
        </w:rPr>
        <w:t xml:space="preserve">..........................., </w:t>
      </w:r>
      <w:proofErr w:type="spellStart"/>
      <w:r w:rsidRPr="00243D23">
        <w:rPr>
          <w:rFonts w:ascii="Times New Roman" w:hAnsi="Times New Roman"/>
        </w:rPr>
        <w:t>dn</w:t>
      </w:r>
      <w:proofErr w:type="spellEnd"/>
      <w:r w:rsidRPr="00243D23">
        <w:rPr>
          <w:rFonts w:ascii="Times New Roman" w:hAnsi="Times New Roman"/>
        </w:rPr>
        <w:t xml:space="preserve">..............................                </w:t>
      </w:r>
      <w:r w:rsidRPr="00243D23">
        <w:rPr>
          <w:rFonts w:ascii="Times New Roman" w:hAnsi="Times New Roman"/>
        </w:rPr>
        <w:tab/>
      </w:r>
    </w:p>
    <w:p w:rsidR="00243D23" w:rsidRPr="00243D23" w:rsidRDefault="00243D23" w:rsidP="00243D23">
      <w:pPr>
        <w:ind w:left="3540" w:firstLine="708"/>
        <w:rPr>
          <w:rFonts w:ascii="Times New Roman" w:hAnsi="Times New Roman"/>
        </w:rPr>
      </w:pPr>
      <w:r w:rsidRPr="00243D23">
        <w:rPr>
          <w:rFonts w:ascii="Times New Roman" w:hAnsi="Times New Roman"/>
        </w:rPr>
        <w:t>………………………………………………………</w:t>
      </w:r>
    </w:p>
    <w:p w:rsidR="00243D23" w:rsidRPr="00243D23" w:rsidRDefault="00243D23" w:rsidP="00243D23">
      <w:pPr>
        <w:ind w:left="4536"/>
        <w:rPr>
          <w:rFonts w:ascii="Times New Roman" w:hAnsi="Times New Roman"/>
        </w:rPr>
      </w:pPr>
      <w:r w:rsidRPr="00243D23">
        <w:rPr>
          <w:rFonts w:ascii="Times New Roman" w:hAnsi="Times New Roman"/>
        </w:rPr>
        <w:t>Podpisy  wykonawcy osób upoważnionych do składania oświadczeń woli w imieniu wykonawcy</w:t>
      </w:r>
    </w:p>
    <w:p w:rsidR="00243D23" w:rsidRPr="00243D23" w:rsidRDefault="00243D23" w:rsidP="00243D23">
      <w:pPr>
        <w:ind w:left="4536"/>
        <w:rPr>
          <w:rFonts w:ascii="Times New Roman" w:hAnsi="Times New Roman"/>
        </w:rPr>
      </w:pPr>
    </w:p>
    <w:p w:rsidR="00AD752C" w:rsidRDefault="00AD752C" w:rsidP="00E23867">
      <w:pPr>
        <w:pStyle w:val="Tekstpodstawowywcity"/>
        <w:spacing w:line="240" w:lineRule="atLeast"/>
        <w:ind w:left="4956"/>
        <w:jc w:val="right"/>
        <w:rPr>
          <w:rFonts w:ascii="Times New Roman" w:hAnsi="Times New Roman"/>
          <w:sz w:val="22"/>
          <w:szCs w:val="22"/>
        </w:rPr>
      </w:pPr>
    </w:p>
    <w:p w:rsidR="00AD752C" w:rsidRPr="007E166D" w:rsidRDefault="00AD752C" w:rsidP="00AD752C">
      <w:pPr>
        <w:pStyle w:val="Tekstpodstawowywcity"/>
        <w:spacing w:line="240" w:lineRule="atLeast"/>
        <w:ind w:left="4956"/>
        <w:jc w:val="right"/>
        <w:rPr>
          <w:rFonts w:ascii="Times New Roman" w:hAnsi="Times New Roman"/>
          <w:sz w:val="22"/>
          <w:szCs w:val="22"/>
        </w:rPr>
      </w:pPr>
      <w:r w:rsidRPr="007E166D">
        <w:rPr>
          <w:rFonts w:ascii="Times New Roman" w:hAnsi="Times New Roman"/>
          <w:sz w:val="22"/>
          <w:szCs w:val="22"/>
        </w:rPr>
        <w:t>załącznik nr 6 do specyfikacji</w:t>
      </w:r>
    </w:p>
    <w:p w:rsidR="00286A70" w:rsidRDefault="00286A70" w:rsidP="00286A70">
      <w:pPr>
        <w:pStyle w:val="Tytu"/>
        <w:widowControl/>
        <w:spacing w:line="240" w:lineRule="atLeast"/>
        <w:rPr>
          <w:sz w:val="22"/>
          <w:szCs w:val="22"/>
          <w:u w:val="single"/>
          <w:lang w:val="pl-PL"/>
        </w:rPr>
      </w:pPr>
    </w:p>
    <w:p w:rsidR="00286A70" w:rsidRPr="00683724" w:rsidRDefault="00286A70" w:rsidP="00286A70">
      <w:pPr>
        <w:pStyle w:val="Tytu"/>
        <w:widowControl/>
        <w:spacing w:line="240" w:lineRule="atLeast"/>
        <w:rPr>
          <w:sz w:val="22"/>
          <w:szCs w:val="22"/>
          <w:u w:val="single"/>
          <w:lang w:val="pl-PL"/>
        </w:rPr>
      </w:pPr>
      <w:r w:rsidRPr="007E166D">
        <w:rPr>
          <w:sz w:val="22"/>
          <w:szCs w:val="22"/>
          <w:u w:val="single"/>
          <w:lang w:val="pl-PL"/>
        </w:rPr>
        <w:t>UMOWA do prz</w:t>
      </w:r>
      <w:r>
        <w:rPr>
          <w:sz w:val="22"/>
          <w:szCs w:val="22"/>
          <w:u w:val="single"/>
          <w:lang w:val="pl-PL"/>
        </w:rPr>
        <w:t xml:space="preserve">etargu nieograniczonego </w:t>
      </w:r>
      <w:r w:rsidRPr="00683724">
        <w:rPr>
          <w:sz w:val="22"/>
          <w:szCs w:val="22"/>
          <w:u w:val="single"/>
          <w:lang w:val="pl-PL"/>
        </w:rPr>
        <w:t>nr 350/</w:t>
      </w:r>
      <w:r w:rsidR="009E4BBF" w:rsidRPr="00683724">
        <w:rPr>
          <w:sz w:val="22"/>
          <w:szCs w:val="22"/>
          <w:u w:val="single"/>
          <w:lang w:val="pl-PL"/>
        </w:rPr>
        <w:t>66</w:t>
      </w:r>
      <w:r w:rsidRPr="00683724">
        <w:rPr>
          <w:sz w:val="22"/>
          <w:szCs w:val="22"/>
          <w:u w:val="single"/>
          <w:lang w:val="pl-PL"/>
        </w:rPr>
        <w:t>/2014</w:t>
      </w:r>
    </w:p>
    <w:p w:rsidR="00286A70" w:rsidRPr="00683724" w:rsidRDefault="00286A70" w:rsidP="00286A70">
      <w:pPr>
        <w:spacing w:after="0" w:line="240" w:lineRule="atLeast"/>
        <w:jc w:val="both"/>
        <w:rPr>
          <w:rFonts w:ascii="Times New Roman" w:hAnsi="Times New Roman"/>
          <w:b/>
          <w:bCs/>
        </w:rPr>
      </w:pPr>
    </w:p>
    <w:p w:rsidR="00286A70" w:rsidRPr="007E166D" w:rsidRDefault="00286A70" w:rsidP="00286A70">
      <w:pPr>
        <w:spacing w:after="0" w:line="240" w:lineRule="atLeast"/>
        <w:jc w:val="both"/>
        <w:rPr>
          <w:rFonts w:ascii="Times New Roman" w:hAnsi="Times New Roman"/>
        </w:rPr>
      </w:pPr>
      <w:r w:rsidRPr="00683724">
        <w:rPr>
          <w:rFonts w:ascii="Times New Roman" w:hAnsi="Times New Roman"/>
        </w:rPr>
        <w:t>Na podstawie przepisów Ustawy z dnia 29 stycznia 2004 roku – Prawo zamówień publicznych</w:t>
      </w:r>
      <w:r w:rsidRPr="007E166D">
        <w:rPr>
          <w:rFonts w:ascii="Times New Roman" w:hAnsi="Times New Roman"/>
        </w:rPr>
        <w:t xml:space="preserve"> (Dz. U. z 2013 </w:t>
      </w:r>
      <w:proofErr w:type="spellStart"/>
      <w:r w:rsidRPr="007E166D">
        <w:rPr>
          <w:rFonts w:ascii="Times New Roman" w:hAnsi="Times New Roman"/>
        </w:rPr>
        <w:t>r</w:t>
      </w:r>
      <w:proofErr w:type="spellEnd"/>
      <w:r w:rsidRPr="007E166D">
        <w:rPr>
          <w:rFonts w:ascii="Times New Roman" w:hAnsi="Times New Roman"/>
        </w:rPr>
        <w:t xml:space="preserve">., poz. 907 z </w:t>
      </w:r>
      <w:proofErr w:type="spellStart"/>
      <w:r w:rsidRPr="007E166D">
        <w:rPr>
          <w:rFonts w:ascii="Times New Roman" w:hAnsi="Times New Roman"/>
        </w:rPr>
        <w:t>póź</w:t>
      </w:r>
      <w:proofErr w:type="spellEnd"/>
      <w:r w:rsidRPr="007E166D">
        <w:rPr>
          <w:rFonts w:ascii="Times New Roman" w:hAnsi="Times New Roman"/>
        </w:rPr>
        <w:t>. zm.) w dniu .................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 xml:space="preserve"> reprezentowanym przez:</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 xml:space="preserve">inż. Małgorzatę Kołodziej-Sarnę - </w:t>
      </w:r>
      <w:proofErr w:type="spellStart"/>
      <w:r w:rsidRPr="007E166D">
        <w:rPr>
          <w:rFonts w:ascii="Times New Roman" w:hAnsi="Times New Roman"/>
        </w:rPr>
        <w:t>Z-cę</w:t>
      </w:r>
      <w:proofErr w:type="spellEnd"/>
      <w:r w:rsidRPr="007E166D">
        <w:rPr>
          <w:rFonts w:ascii="Times New Roman" w:hAnsi="Times New Roman"/>
        </w:rPr>
        <w:t xml:space="preserve"> Dyrektora ds. ekonomiczno-eksploatacyjnych,</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mgr Mirellę Śmigielską - Głównego Księgowego,</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 xml:space="preserve">zwanym dalej Zamawiającym, </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 xml:space="preserve">a </w:t>
      </w:r>
      <w:r w:rsidRPr="007E166D">
        <w:rPr>
          <w:rFonts w:ascii="Times New Roman" w:hAnsi="Times New Roman"/>
        </w:rPr>
        <w:br/>
        <w:t>_______________________________________________</w:t>
      </w:r>
      <w:r w:rsidRPr="007E166D">
        <w:rPr>
          <w:rStyle w:val="Odwoanieprzypisudolnego"/>
        </w:rPr>
        <w:footnoteReference w:id="1"/>
      </w:r>
      <w:r w:rsidRPr="007E166D">
        <w:rPr>
          <w:rFonts w:ascii="Times New Roman" w:hAnsi="Times New Roman"/>
        </w:rPr>
        <w:t xml:space="preserve">, </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wpisanym do rejestru przedsiębiorców Krajowego Rejestru Sądowego pod numerem KRS: ________________/</w:t>
      </w:r>
      <w:r w:rsidRPr="007E166D">
        <w:rPr>
          <w:rStyle w:val="Odwoanieprzypisudolnego"/>
        </w:rPr>
        <w:footnoteReference w:id="2"/>
      </w:r>
    </w:p>
    <w:p w:rsidR="00286A70" w:rsidRPr="007E166D" w:rsidRDefault="00286A70" w:rsidP="00286A70">
      <w:pPr>
        <w:spacing w:after="0" w:line="240" w:lineRule="atLeast"/>
        <w:rPr>
          <w:rFonts w:ascii="Times New Roman" w:hAnsi="Times New Roman"/>
        </w:rPr>
      </w:pPr>
      <w:r w:rsidRPr="007E166D">
        <w:rPr>
          <w:rFonts w:ascii="Times New Roman" w:hAnsi="Times New Roman"/>
        </w:rPr>
        <w:t xml:space="preserve"> prowadzącym działalność gospodarczą jako : _______________________________________</w:t>
      </w:r>
      <w:r w:rsidRPr="007E166D">
        <w:rPr>
          <w:rStyle w:val="Odwoanieprzypisudolnego"/>
        </w:rPr>
        <w:footnoteReference w:id="3"/>
      </w:r>
      <w:r w:rsidRPr="007E166D">
        <w:rPr>
          <w:rFonts w:ascii="Times New Roman" w:hAnsi="Times New Roman"/>
        </w:rPr>
        <w:t>, zarejestrowaną w ewidencji działalności gospodarczej prowadzonej przez _______________________________________________</w:t>
      </w:r>
      <w:r w:rsidRPr="007E166D">
        <w:rPr>
          <w:rStyle w:val="Odwoanieprzypisudolnego"/>
        </w:rPr>
        <w:footnoteReference w:id="4"/>
      </w:r>
      <w:r w:rsidRPr="007E166D">
        <w:rPr>
          <w:rFonts w:ascii="Times New Roman" w:hAnsi="Times New Roman"/>
        </w:rPr>
        <w:t xml:space="preserve"> pod numerem _____________________________</w:t>
      </w:r>
      <w:r w:rsidRPr="007E166D">
        <w:rPr>
          <w:rStyle w:val="Odwoanieprzypisudolnego"/>
        </w:rPr>
        <w:footnoteReference w:id="5"/>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z siedzibą w ..................................................................................................</w:t>
      </w:r>
      <w:r w:rsidRPr="007E166D">
        <w:rPr>
          <w:rFonts w:ascii="Times New Roman" w:hAnsi="Times New Roman"/>
        </w:rPr>
        <w:br/>
        <w:t>posiadającą/</w:t>
      </w:r>
      <w:proofErr w:type="spellStart"/>
      <w:r w:rsidRPr="007E166D">
        <w:rPr>
          <w:rFonts w:ascii="Times New Roman" w:hAnsi="Times New Roman"/>
        </w:rPr>
        <w:t>ym</w:t>
      </w:r>
      <w:proofErr w:type="spellEnd"/>
      <w:r w:rsidRPr="007E166D">
        <w:rPr>
          <w:rFonts w:ascii="Times New Roman" w:hAnsi="Times New Roman"/>
        </w:rPr>
        <w:t xml:space="preserve"> numer NIP: ................................ oraz numer REGON: .............................;</w:t>
      </w:r>
      <w:r w:rsidRPr="007E166D">
        <w:rPr>
          <w:rFonts w:ascii="Times New Roman" w:hAnsi="Times New Roman"/>
        </w:rPr>
        <w:br/>
        <w:t>; zwaną/</w:t>
      </w:r>
      <w:proofErr w:type="spellStart"/>
      <w:r w:rsidRPr="007E166D">
        <w:rPr>
          <w:rFonts w:ascii="Times New Roman" w:hAnsi="Times New Roman"/>
        </w:rPr>
        <w:t>ym</w:t>
      </w:r>
      <w:proofErr w:type="spellEnd"/>
      <w:r w:rsidRPr="007E166D">
        <w:rPr>
          <w:rFonts w:ascii="Times New Roman" w:hAnsi="Times New Roman"/>
        </w:rPr>
        <w:t xml:space="preserve"> dalej Wykonawcą, </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reprezentowaną przez:</w:t>
      </w:r>
    </w:p>
    <w:p w:rsidR="00286A70" w:rsidRPr="007E166D" w:rsidRDefault="00286A70" w:rsidP="00286A70">
      <w:pPr>
        <w:spacing w:after="0" w:line="240" w:lineRule="atLeast"/>
        <w:jc w:val="both"/>
        <w:rPr>
          <w:rFonts w:ascii="Times New Roman" w:hAnsi="Times New Roman"/>
        </w:rPr>
      </w:pPr>
      <w:r w:rsidRPr="007E166D">
        <w:rPr>
          <w:rFonts w:ascii="Times New Roman" w:hAnsi="Times New Roman"/>
        </w:rPr>
        <w:t>.....................................................................................</w:t>
      </w:r>
      <w:r w:rsidRPr="007E166D">
        <w:rPr>
          <w:rFonts w:ascii="Times New Roman" w:hAnsi="Times New Roman"/>
        </w:rPr>
        <w:br/>
        <w:t>.....................................................................................</w:t>
      </w:r>
      <w:r w:rsidRPr="007E166D">
        <w:rPr>
          <w:rFonts w:ascii="Times New Roman" w:hAnsi="Times New Roman"/>
        </w:rPr>
        <w:br/>
        <w:t>została zawarta umowa o następującej treści:</w:t>
      </w:r>
    </w:p>
    <w:p w:rsidR="00286A70" w:rsidRPr="007E166D" w:rsidRDefault="00286A70" w:rsidP="00286A70">
      <w:pPr>
        <w:tabs>
          <w:tab w:val="center" w:pos="4896"/>
          <w:tab w:val="right" w:pos="9432"/>
        </w:tabs>
        <w:spacing w:after="0" w:line="240" w:lineRule="atLeast"/>
        <w:rPr>
          <w:rFonts w:ascii="Times New Roman" w:hAnsi="Times New Roman"/>
          <w:b/>
        </w:rPr>
      </w:pPr>
    </w:p>
    <w:p w:rsidR="00286A70" w:rsidRPr="007E166D" w:rsidRDefault="00286A70" w:rsidP="00286A70">
      <w:pPr>
        <w:spacing w:after="0" w:line="240" w:lineRule="atLeast"/>
        <w:jc w:val="center"/>
        <w:rPr>
          <w:rFonts w:ascii="Times New Roman" w:hAnsi="Times New Roman"/>
        </w:rPr>
      </w:pPr>
      <w:r w:rsidRPr="007E166D">
        <w:rPr>
          <w:rFonts w:ascii="Times New Roman" w:hAnsi="Times New Roman"/>
        </w:rPr>
        <w:t>§ 1</w:t>
      </w:r>
    </w:p>
    <w:p w:rsidR="00286A70" w:rsidRPr="007E166D" w:rsidRDefault="00286A70" w:rsidP="00286A70">
      <w:pPr>
        <w:numPr>
          <w:ilvl w:val="0"/>
          <w:numId w:val="7"/>
        </w:numPr>
        <w:spacing w:after="0" w:line="240" w:lineRule="atLeast"/>
        <w:jc w:val="both"/>
        <w:rPr>
          <w:rFonts w:ascii="Times New Roman" w:hAnsi="Times New Roman"/>
        </w:rPr>
      </w:pPr>
      <w:r w:rsidRPr="007E166D">
        <w:rPr>
          <w:rFonts w:ascii="Times New Roman" w:hAnsi="Times New Roman"/>
        </w:rPr>
        <w:t xml:space="preserve">Zawarcie niniejszej umowy zostało poprzedzone postępowaniem o udzielenie zamówienia publicznego w trybie przetargu nieograniczonego przeprowadzonego na podstawie przepisów Ustawy z dnia 29 stycznia 2004 roku – Prawo zamówień publicznych (Dz. U. z 2013 </w:t>
      </w:r>
      <w:proofErr w:type="spellStart"/>
      <w:r w:rsidRPr="007E166D">
        <w:rPr>
          <w:rFonts w:ascii="Times New Roman" w:hAnsi="Times New Roman"/>
        </w:rPr>
        <w:t>r</w:t>
      </w:r>
      <w:proofErr w:type="spellEnd"/>
      <w:r w:rsidRPr="007E166D">
        <w:rPr>
          <w:rFonts w:ascii="Times New Roman" w:hAnsi="Times New Roman"/>
        </w:rPr>
        <w:t xml:space="preserve">. , poz. 907 z </w:t>
      </w:r>
      <w:proofErr w:type="spellStart"/>
      <w:r w:rsidRPr="007E166D">
        <w:rPr>
          <w:rFonts w:ascii="Times New Roman" w:hAnsi="Times New Roman"/>
        </w:rPr>
        <w:t>póź</w:t>
      </w:r>
      <w:proofErr w:type="spellEnd"/>
      <w:r w:rsidRPr="007E166D">
        <w:rPr>
          <w:rFonts w:ascii="Times New Roman" w:hAnsi="Times New Roman"/>
        </w:rPr>
        <w:t>. zm.).</w:t>
      </w:r>
    </w:p>
    <w:p w:rsidR="00286A70" w:rsidRPr="007E166D" w:rsidRDefault="00286A70" w:rsidP="00286A70">
      <w:pPr>
        <w:numPr>
          <w:ilvl w:val="0"/>
          <w:numId w:val="7"/>
        </w:numPr>
        <w:spacing w:after="0" w:line="240" w:lineRule="atLeast"/>
        <w:jc w:val="both"/>
        <w:rPr>
          <w:rFonts w:ascii="Times New Roman" w:hAnsi="Times New Roman"/>
        </w:rPr>
      </w:pPr>
      <w:r w:rsidRPr="007E166D">
        <w:rPr>
          <w:rFonts w:ascii="Times New Roman" w:hAnsi="Times New Roman"/>
        </w:rPr>
        <w:t>Umowa niniejsza zostaje zawarta z chwilą jej podpisania przez obie strony.</w:t>
      </w:r>
    </w:p>
    <w:p w:rsidR="00286A70" w:rsidRPr="007E166D" w:rsidRDefault="00286A70" w:rsidP="00286A70">
      <w:pPr>
        <w:autoSpaceDE w:val="0"/>
        <w:autoSpaceDN w:val="0"/>
        <w:adjustRightInd w:val="0"/>
        <w:spacing w:after="0" w:line="240" w:lineRule="atLeast"/>
        <w:jc w:val="both"/>
        <w:outlineLvl w:val="0"/>
        <w:rPr>
          <w:rFonts w:ascii="Times New Roman" w:hAnsi="Times New Roman"/>
        </w:rPr>
      </w:pPr>
    </w:p>
    <w:p w:rsidR="00286A70" w:rsidRPr="007E166D" w:rsidRDefault="00286A70" w:rsidP="00286A70">
      <w:pPr>
        <w:autoSpaceDE w:val="0"/>
        <w:autoSpaceDN w:val="0"/>
        <w:adjustRightInd w:val="0"/>
        <w:spacing w:after="0" w:line="240" w:lineRule="atLeast"/>
        <w:jc w:val="center"/>
        <w:outlineLvl w:val="0"/>
        <w:rPr>
          <w:rFonts w:ascii="Times New Roman" w:hAnsi="Times New Roman"/>
        </w:rPr>
      </w:pPr>
      <w:r w:rsidRPr="007E166D">
        <w:rPr>
          <w:rFonts w:ascii="Times New Roman" w:hAnsi="Times New Roman"/>
        </w:rPr>
        <w:t>§ 2</w:t>
      </w:r>
    </w:p>
    <w:p w:rsidR="00286A70" w:rsidRPr="007E166D" w:rsidRDefault="00286A70" w:rsidP="00286A70">
      <w:pPr>
        <w:spacing w:after="0" w:line="240" w:lineRule="atLeast"/>
        <w:jc w:val="both"/>
        <w:rPr>
          <w:rFonts w:ascii="Times New Roman" w:hAnsi="Times New Roman"/>
          <w:u w:val="single"/>
        </w:rPr>
      </w:pPr>
      <w:r w:rsidRPr="007E166D">
        <w:rPr>
          <w:rFonts w:ascii="Times New Roman" w:hAnsi="Times New Roman"/>
        </w:rPr>
        <w:t>Strony zgodnie oświadczają, iż postępowanie, o którym mowa w § 1 ust. 1 niniejszej umowy nie jest dotknięte wadami, o których mowa w art. 22 i 24 Ustawy – Prawo zamówień publicznych.</w:t>
      </w:r>
    </w:p>
    <w:p w:rsidR="00286A70" w:rsidRPr="007E166D" w:rsidRDefault="00286A70" w:rsidP="00286A70">
      <w:pPr>
        <w:spacing w:after="0" w:line="240" w:lineRule="atLeast"/>
        <w:ind w:left="360"/>
        <w:jc w:val="both"/>
        <w:rPr>
          <w:rFonts w:ascii="Times New Roman" w:hAnsi="Times New Roman"/>
        </w:rPr>
      </w:pPr>
    </w:p>
    <w:p w:rsidR="00286A70" w:rsidRPr="007E166D" w:rsidRDefault="00286A70" w:rsidP="00286A70">
      <w:pPr>
        <w:pStyle w:val="Paragraf"/>
        <w:tabs>
          <w:tab w:val="clear" w:pos="0"/>
          <w:tab w:val="center" w:pos="4896"/>
          <w:tab w:val="right" w:pos="9432"/>
        </w:tabs>
        <w:spacing w:line="240" w:lineRule="atLeast"/>
        <w:rPr>
          <w:rFonts w:ascii="Times New Roman" w:hAnsi="Times New Roman"/>
          <w:b w:val="0"/>
          <w:bCs w:val="0"/>
          <w:sz w:val="22"/>
          <w:szCs w:val="22"/>
        </w:rPr>
      </w:pPr>
    </w:p>
    <w:p w:rsidR="00286A70" w:rsidRPr="007E166D" w:rsidRDefault="00286A70" w:rsidP="00286A70">
      <w:pPr>
        <w:pStyle w:val="Paragraf"/>
        <w:tabs>
          <w:tab w:val="clear" w:pos="0"/>
          <w:tab w:val="center" w:pos="4896"/>
          <w:tab w:val="right" w:pos="9432"/>
        </w:tabs>
        <w:spacing w:line="240" w:lineRule="atLeast"/>
        <w:rPr>
          <w:rFonts w:ascii="Times New Roman" w:hAnsi="Times New Roman"/>
          <w:b w:val="0"/>
          <w:bCs w:val="0"/>
          <w:sz w:val="22"/>
          <w:szCs w:val="22"/>
        </w:rPr>
      </w:pPr>
      <w:r w:rsidRPr="007E166D">
        <w:rPr>
          <w:rFonts w:ascii="Times New Roman" w:hAnsi="Times New Roman"/>
          <w:b w:val="0"/>
          <w:bCs w:val="0"/>
          <w:sz w:val="22"/>
          <w:szCs w:val="22"/>
        </w:rPr>
        <w:t>§ 3</w:t>
      </w:r>
    </w:p>
    <w:p w:rsidR="00286A70" w:rsidRPr="002E5993" w:rsidRDefault="00286A70" w:rsidP="00286A70">
      <w:pPr>
        <w:numPr>
          <w:ilvl w:val="0"/>
          <w:numId w:val="34"/>
        </w:numPr>
        <w:spacing w:after="0" w:line="240" w:lineRule="atLeast"/>
        <w:jc w:val="both"/>
        <w:rPr>
          <w:rFonts w:ascii="Times New Roman" w:hAnsi="Times New Roman"/>
        </w:rPr>
      </w:pPr>
      <w:r w:rsidRPr="002E5993">
        <w:rPr>
          <w:rFonts w:ascii="Times New Roman" w:hAnsi="Times New Roman"/>
        </w:rPr>
        <w:t xml:space="preserve">Przedmiotem niniejszej umowy jest świadczenie przez Wykonawcę na rzecz Zamawiającego robót budowlanych, zwanych w dalszej części niniejszej umowy „Robotami”, polegających na </w:t>
      </w:r>
      <w:r w:rsidRPr="009E4BBF">
        <w:rPr>
          <w:rFonts w:ascii="Times New Roman" w:hAnsi="Times New Roman"/>
          <w:b/>
          <w:u w:val="single"/>
        </w:rPr>
        <w:t xml:space="preserve">wykonaniu </w:t>
      </w:r>
      <w:r w:rsidR="002E5993" w:rsidRPr="009E4BBF">
        <w:rPr>
          <w:rFonts w:ascii="Times New Roman" w:hAnsi="Times New Roman"/>
          <w:b/>
          <w:u w:val="single"/>
        </w:rPr>
        <w:t>przyłącza</w:t>
      </w:r>
      <w:r w:rsidR="00D123AD" w:rsidRPr="009E4BBF">
        <w:rPr>
          <w:rFonts w:ascii="Times New Roman" w:hAnsi="Times New Roman"/>
          <w:b/>
          <w:u w:val="single"/>
        </w:rPr>
        <w:t xml:space="preserve"> </w:t>
      </w:r>
      <w:r w:rsidR="002E5993" w:rsidRPr="009E4BBF">
        <w:rPr>
          <w:rFonts w:ascii="Times New Roman" w:hAnsi="Times New Roman"/>
          <w:b/>
          <w:u w:val="single"/>
        </w:rPr>
        <w:t>wodociągowego od  ulicy Strzeleckiej dla Budynku WCO przy ulicy Garbary 15</w:t>
      </w:r>
      <w:r w:rsidRPr="009E4BBF">
        <w:rPr>
          <w:rFonts w:ascii="Times New Roman" w:hAnsi="Times New Roman"/>
          <w:b/>
          <w:u w:val="single"/>
        </w:rPr>
        <w:t xml:space="preserve"> w Poznaniu</w:t>
      </w:r>
      <w:r w:rsidRPr="002E5993">
        <w:rPr>
          <w:rFonts w:ascii="Times New Roman" w:hAnsi="Times New Roman"/>
        </w:rPr>
        <w:t>.</w:t>
      </w:r>
    </w:p>
    <w:p w:rsidR="00286A70" w:rsidRPr="007E166D" w:rsidRDefault="00286A70" w:rsidP="00286A70">
      <w:pPr>
        <w:numPr>
          <w:ilvl w:val="0"/>
          <w:numId w:val="34"/>
        </w:numPr>
        <w:tabs>
          <w:tab w:val="left" w:pos="720"/>
        </w:tabs>
        <w:spacing w:after="0" w:line="240" w:lineRule="atLeast"/>
        <w:jc w:val="both"/>
        <w:rPr>
          <w:rFonts w:ascii="Times New Roman" w:hAnsi="Times New Roman"/>
        </w:rPr>
      </w:pPr>
      <w:r w:rsidRPr="007E166D">
        <w:rPr>
          <w:rFonts w:ascii="Times New Roman" w:hAnsi="Times New Roman"/>
        </w:rPr>
        <w:t>Wykonawca zobowi</w:t>
      </w:r>
      <w:r w:rsidRPr="007E166D">
        <w:rPr>
          <w:rFonts w:ascii="Times New Roman" w:eastAsia="TimesNewRoman" w:hAnsi="Times New Roman"/>
        </w:rPr>
        <w:t>ą</w:t>
      </w:r>
      <w:r w:rsidRPr="007E166D">
        <w:rPr>
          <w:rFonts w:ascii="Times New Roman" w:hAnsi="Times New Roman"/>
        </w:rPr>
        <w:t>zuje si</w:t>
      </w:r>
      <w:r w:rsidRPr="007E166D">
        <w:rPr>
          <w:rFonts w:ascii="Times New Roman" w:eastAsia="TimesNewRoman" w:hAnsi="Times New Roman"/>
        </w:rPr>
        <w:t xml:space="preserve">ę </w:t>
      </w:r>
      <w:r w:rsidRPr="007E166D">
        <w:rPr>
          <w:rFonts w:ascii="Times New Roman" w:hAnsi="Times New Roman"/>
        </w:rPr>
        <w:t xml:space="preserve">do realizacji Robót w zakresie i na warunkach określonych w postanowieniach niniejszej umowy, specyfikacji istotnych warunków zamówienia oraz </w:t>
      </w:r>
      <w:r w:rsidRPr="007E166D">
        <w:rPr>
          <w:rFonts w:ascii="Times New Roman" w:hAnsi="Times New Roman"/>
        </w:rPr>
        <w:lastRenderedPageBreak/>
        <w:t>złożonej przez Wykonawcę ofercie z dnia ___________________ – załączony do złożonej przez Wykonawcę oferty formularz cenowy stanowi integralną część niniejszej umowy.</w:t>
      </w:r>
    </w:p>
    <w:p w:rsidR="00286A70" w:rsidRPr="007E166D" w:rsidRDefault="00286A70" w:rsidP="00286A70">
      <w:pPr>
        <w:numPr>
          <w:ilvl w:val="0"/>
          <w:numId w:val="34"/>
        </w:numPr>
        <w:tabs>
          <w:tab w:val="left" w:pos="720"/>
        </w:tabs>
        <w:spacing w:after="0" w:line="240" w:lineRule="atLeast"/>
        <w:jc w:val="both"/>
        <w:rPr>
          <w:rFonts w:ascii="Times New Roman" w:hAnsi="Times New Roman"/>
        </w:rPr>
      </w:pPr>
      <w:r w:rsidRPr="007E166D">
        <w:rPr>
          <w:rFonts w:ascii="Times New Roman" w:hAnsi="Times New Roman"/>
        </w:rPr>
        <w:t>Wykonawca oświadcza, że</w:t>
      </w:r>
    </w:p>
    <w:p w:rsidR="00286A70" w:rsidRPr="007E166D" w:rsidRDefault="00286A70" w:rsidP="00286A70">
      <w:pPr>
        <w:numPr>
          <w:ilvl w:val="1"/>
          <w:numId w:val="34"/>
        </w:numPr>
        <w:spacing w:after="0" w:line="240" w:lineRule="atLeast"/>
        <w:jc w:val="both"/>
        <w:rPr>
          <w:rFonts w:ascii="Times New Roman" w:hAnsi="Times New Roman"/>
        </w:rPr>
      </w:pPr>
      <w:r w:rsidRPr="007E166D">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86A70" w:rsidRPr="007E166D" w:rsidRDefault="00286A70" w:rsidP="00286A70">
      <w:pPr>
        <w:numPr>
          <w:ilvl w:val="1"/>
          <w:numId w:val="34"/>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7E166D">
        <w:rPr>
          <w:rFonts w:ascii="Times New Roman" w:hAnsi="Times New Roman"/>
        </w:rPr>
        <w:t>wszelkie świadczenia wykonywane przezeń na rzecz Zamawiającego na podstawie postanowień niniejszej umowy wykona z należytą starannością, wymaganą od podmiotu profesjonalnie zajmującego się świadczeniem Robót,</w:t>
      </w:r>
    </w:p>
    <w:p w:rsidR="00286A70" w:rsidRPr="007E166D" w:rsidRDefault="00286A70" w:rsidP="00286A70">
      <w:pPr>
        <w:numPr>
          <w:ilvl w:val="1"/>
          <w:numId w:val="34"/>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7E166D">
        <w:rPr>
          <w:rFonts w:ascii="Times New Roman" w:hAnsi="Times New Roman"/>
        </w:rPr>
        <w:t>zobowiązuje się do tego, by Roboty świadczone były zgodnie z wymogami stawianymi przez obowiązujące przepisy prawa, w tym w szczególności aby Roboty świadczone były przez osoby przeszkolone w zakresie wymaganym przepisami prawa,</w:t>
      </w:r>
    </w:p>
    <w:p w:rsidR="00286A70" w:rsidRPr="007E166D" w:rsidRDefault="00286A70" w:rsidP="00286A70">
      <w:pPr>
        <w:numPr>
          <w:ilvl w:val="1"/>
          <w:numId w:val="34"/>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7E166D">
        <w:rPr>
          <w:rFonts w:ascii="Times New Roman" w:hAnsi="Times New Roman"/>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286A70" w:rsidRPr="00BC1179" w:rsidRDefault="00286A70" w:rsidP="00286A70">
      <w:pPr>
        <w:numPr>
          <w:ilvl w:val="0"/>
          <w:numId w:val="34"/>
        </w:numPr>
        <w:tabs>
          <w:tab w:val="center" w:pos="4896"/>
          <w:tab w:val="right" w:pos="9432"/>
        </w:tabs>
        <w:spacing w:after="0" w:line="240" w:lineRule="atLeast"/>
        <w:jc w:val="both"/>
        <w:rPr>
          <w:rFonts w:ascii="Times New Roman" w:hAnsi="Times New Roman"/>
        </w:rPr>
      </w:pPr>
      <w:r w:rsidRPr="007E166D">
        <w:rPr>
          <w:rFonts w:ascii="Times New Roman" w:hAnsi="Times New Roman"/>
        </w:rPr>
        <w:t xml:space="preserve">W ramach świadczenia Robót, Wykonawca będzie zobowiązany w szczególności do wykonania robót </w:t>
      </w:r>
      <w:r w:rsidRPr="00BC1179">
        <w:rPr>
          <w:rFonts w:ascii="Times New Roman" w:hAnsi="Times New Roman"/>
        </w:rPr>
        <w:t xml:space="preserve">określonych szczegółowo w załączniku numer </w:t>
      </w:r>
      <w:r w:rsidR="003649C2">
        <w:rPr>
          <w:rFonts w:ascii="Times New Roman" w:hAnsi="Times New Roman"/>
        </w:rPr>
        <w:t>2</w:t>
      </w:r>
      <w:r w:rsidRPr="00BC1179">
        <w:rPr>
          <w:rFonts w:ascii="Times New Roman" w:hAnsi="Times New Roman"/>
        </w:rPr>
        <w:t xml:space="preserve"> do specyfikacji istotnych warunków zamówienia</w:t>
      </w:r>
      <w:r w:rsidR="002E5993">
        <w:rPr>
          <w:rFonts w:ascii="Times New Roman" w:hAnsi="Times New Roman"/>
        </w:rPr>
        <w:t xml:space="preserve"> oraz w załączniku nr 7 tj. specyfikacji wykonania i odbioru robót</w:t>
      </w:r>
      <w:r w:rsidRPr="00BC1179">
        <w:rPr>
          <w:rFonts w:ascii="Times New Roman" w:hAnsi="Times New Roman"/>
        </w:rPr>
        <w:t xml:space="preserve">, będący jednocześnie załącznikiem numer 1 </w:t>
      </w:r>
      <w:r w:rsidR="002E5993">
        <w:rPr>
          <w:rFonts w:ascii="Times New Roman" w:hAnsi="Times New Roman"/>
        </w:rPr>
        <w:t xml:space="preserve">i 2 </w:t>
      </w:r>
      <w:r w:rsidRPr="00BC1179">
        <w:rPr>
          <w:rFonts w:ascii="Times New Roman" w:hAnsi="Times New Roman"/>
        </w:rPr>
        <w:t>do niniejszej umowy, stanowiącym jej integralną część.</w:t>
      </w:r>
    </w:p>
    <w:p w:rsidR="00286A70" w:rsidRPr="00BC1179" w:rsidRDefault="00286A70" w:rsidP="00286A70">
      <w:pPr>
        <w:numPr>
          <w:ilvl w:val="0"/>
          <w:numId w:val="34"/>
        </w:numPr>
        <w:autoSpaceDE w:val="0"/>
        <w:autoSpaceDN w:val="0"/>
        <w:adjustRightInd w:val="0"/>
        <w:spacing w:after="0" w:line="240" w:lineRule="atLeast"/>
        <w:jc w:val="both"/>
        <w:rPr>
          <w:rFonts w:ascii="Times New Roman" w:hAnsi="Times New Roman"/>
        </w:rPr>
      </w:pPr>
      <w:r w:rsidRPr="00BC1179">
        <w:rPr>
          <w:rFonts w:ascii="Times New Roman" w:hAnsi="Times New Roman"/>
        </w:rPr>
        <w:t xml:space="preserve">Wykonawca zobowiązuje się do całkowitego zakończenia wykonywania Robót w terminie </w:t>
      </w:r>
      <w:r w:rsidR="00BC1179" w:rsidRPr="00BC1179">
        <w:rPr>
          <w:rFonts w:ascii="Times New Roman" w:hAnsi="Times New Roman"/>
        </w:rPr>
        <w:t>:–</w:t>
      </w:r>
      <w:r w:rsidR="002E5993">
        <w:rPr>
          <w:rFonts w:ascii="Times New Roman" w:hAnsi="Times New Roman"/>
        </w:rPr>
        <w:t>............................</w:t>
      </w:r>
      <w:r w:rsidRPr="00BC1179">
        <w:rPr>
          <w:rFonts w:ascii="Times New Roman" w:hAnsi="Times New Roman"/>
        </w:rPr>
        <w:t xml:space="preserve">. Przekazanie </w:t>
      </w:r>
      <w:r w:rsidR="002E5993">
        <w:rPr>
          <w:rFonts w:ascii="Times New Roman" w:hAnsi="Times New Roman"/>
        </w:rPr>
        <w:t>terenu</w:t>
      </w:r>
      <w:r w:rsidRPr="00BC1179">
        <w:rPr>
          <w:rFonts w:ascii="Times New Roman" w:hAnsi="Times New Roman"/>
        </w:rPr>
        <w:t xml:space="preserve"> do przeprowadzenia </w:t>
      </w:r>
      <w:r w:rsidR="002E5993">
        <w:rPr>
          <w:rFonts w:ascii="Times New Roman" w:hAnsi="Times New Roman"/>
        </w:rPr>
        <w:t>robót</w:t>
      </w:r>
      <w:r w:rsidRPr="00BC1179">
        <w:rPr>
          <w:rFonts w:ascii="Times New Roman" w:hAnsi="Times New Roman"/>
        </w:rPr>
        <w:t xml:space="preserve"> </w:t>
      </w:r>
      <w:r w:rsidR="002E5993">
        <w:rPr>
          <w:rFonts w:ascii="Times New Roman" w:hAnsi="Times New Roman"/>
        </w:rPr>
        <w:t>budowlanych</w:t>
      </w:r>
      <w:r w:rsidRPr="00BC1179">
        <w:rPr>
          <w:rFonts w:ascii="Times New Roman" w:hAnsi="Times New Roman"/>
        </w:rPr>
        <w:t xml:space="preserve"> nastąpi najpóźniej w ciągu 10 dni od daty podpisania umowy.</w:t>
      </w:r>
    </w:p>
    <w:p w:rsidR="00286A70" w:rsidRPr="00BC1179" w:rsidRDefault="00286A70" w:rsidP="00286A70">
      <w:pPr>
        <w:numPr>
          <w:ilvl w:val="0"/>
          <w:numId w:val="34"/>
        </w:numPr>
        <w:autoSpaceDE w:val="0"/>
        <w:autoSpaceDN w:val="0"/>
        <w:adjustRightInd w:val="0"/>
        <w:spacing w:after="0" w:line="240" w:lineRule="atLeast"/>
        <w:jc w:val="both"/>
        <w:rPr>
          <w:rFonts w:ascii="Times New Roman" w:hAnsi="Times New Roman"/>
        </w:rPr>
      </w:pPr>
      <w:r w:rsidRPr="00BC1179">
        <w:rPr>
          <w:rFonts w:ascii="Times New Roman" w:hAnsi="Times New Roman"/>
        </w:rPr>
        <w:t xml:space="preserve">W szczególnie uzasadnionych przypadkach, Wykonawca może, po uzyskaniu zgody Zamawiającego wyrażonej na piśmie, zakończyć wykonywanie Robót w terminie późniejszym niż wskazany w ust. 5 niniejszego paragrafu. W takim przypadku Wykonawca zobowiązuje się do wykonania Robót w terminie ustalonym z Zamawiającym. </w:t>
      </w:r>
    </w:p>
    <w:p w:rsidR="00286A70" w:rsidRPr="007E166D" w:rsidRDefault="00286A70" w:rsidP="00286A70">
      <w:pPr>
        <w:numPr>
          <w:ilvl w:val="0"/>
          <w:numId w:val="34"/>
        </w:numPr>
        <w:autoSpaceDE w:val="0"/>
        <w:autoSpaceDN w:val="0"/>
        <w:adjustRightInd w:val="0"/>
        <w:spacing w:after="0" w:line="240" w:lineRule="atLeast"/>
        <w:jc w:val="both"/>
        <w:rPr>
          <w:rFonts w:ascii="Times New Roman" w:hAnsi="Times New Roman"/>
        </w:rPr>
      </w:pPr>
      <w:r w:rsidRPr="00BC1179">
        <w:rPr>
          <w:rFonts w:ascii="Times New Roman" w:hAnsi="Times New Roman"/>
        </w:rPr>
        <w:t>Po zakończeniu wykonywania Robót obejmujących wszystkie prace zgodnie z podziałem z przedmiaru robót, Zamawiający dokona odbioru wykonanych Robót. Potwierdzeniem wykonania Robót będzie podpisany przez obie strony protokół odbioru. Zamawiający uprawniony będzie do wpisania do</w:t>
      </w:r>
      <w:r w:rsidRPr="007E166D">
        <w:rPr>
          <w:rFonts w:ascii="Times New Roman" w:hAnsi="Times New Roman"/>
        </w:rPr>
        <w:t xml:space="preserve"> protokołu odbioru zastrzeżeń co do wykonanych przez Wykonawcę Robót. W razie zgłoszenia przez Zamawiającego zastrzeżeń co do wykonanych przez Wykonawcę Robót, Wykonawca będzie zobowiązany do nieodpłatnego poprawienia wykonanych Robót w terminie wyznaczonym przez Zamawiającego, nie dłuższym niż 7 dni.</w:t>
      </w:r>
    </w:p>
    <w:p w:rsidR="00286A70" w:rsidRPr="007E166D" w:rsidRDefault="00286A70" w:rsidP="00286A70">
      <w:pPr>
        <w:pStyle w:val="Paragraf"/>
        <w:numPr>
          <w:ilvl w:val="0"/>
          <w:numId w:val="34"/>
        </w:numPr>
        <w:tabs>
          <w:tab w:val="clear" w:pos="0"/>
          <w:tab w:val="center" w:pos="4896"/>
          <w:tab w:val="right" w:pos="9432"/>
        </w:tabs>
        <w:spacing w:line="240" w:lineRule="atLeast"/>
        <w:jc w:val="both"/>
        <w:rPr>
          <w:rFonts w:ascii="Times New Roman" w:hAnsi="Times New Roman"/>
          <w:b w:val="0"/>
          <w:sz w:val="22"/>
          <w:szCs w:val="22"/>
        </w:rPr>
      </w:pPr>
      <w:r w:rsidRPr="007E166D">
        <w:rPr>
          <w:rFonts w:ascii="Times New Roman" w:hAnsi="Times New Roman"/>
          <w:b w:val="0"/>
          <w:sz w:val="22"/>
          <w:szCs w:val="22"/>
        </w:rPr>
        <w:t>Wykonawca zobowiązuje się do ścisłego przestrzegania wszystkich przepisów prawa regulujących wykonywanie Robót, a także przepisów i norm BHP.</w:t>
      </w:r>
    </w:p>
    <w:p w:rsidR="00286A70" w:rsidRPr="007E166D" w:rsidRDefault="00286A70" w:rsidP="00286A70">
      <w:pPr>
        <w:pStyle w:val="Paragraf"/>
        <w:numPr>
          <w:ilvl w:val="0"/>
          <w:numId w:val="34"/>
        </w:numPr>
        <w:tabs>
          <w:tab w:val="clear" w:pos="0"/>
          <w:tab w:val="center" w:pos="4896"/>
          <w:tab w:val="right" w:pos="9432"/>
        </w:tabs>
        <w:spacing w:line="240" w:lineRule="atLeast"/>
        <w:jc w:val="both"/>
        <w:rPr>
          <w:rFonts w:ascii="Times New Roman" w:hAnsi="Times New Roman"/>
          <w:b w:val="0"/>
          <w:sz w:val="22"/>
          <w:szCs w:val="22"/>
        </w:rPr>
      </w:pPr>
      <w:r w:rsidRPr="007E166D">
        <w:rPr>
          <w:rFonts w:ascii="Times New Roman" w:hAnsi="Times New Roman"/>
          <w:b w:val="0"/>
          <w:sz w:val="22"/>
          <w:szCs w:val="22"/>
        </w:rPr>
        <w:t>Wykonawca ponosi odpowiedzialność za wszelkie szkody powstałe w trakcie wykonywania Robót, w tym wynikające w związku z zaistnieniem zdarzeń losowych oraz nieszczęśliwych wypadków.</w:t>
      </w:r>
    </w:p>
    <w:p w:rsidR="00286A70" w:rsidRPr="007E166D" w:rsidRDefault="00286A70" w:rsidP="00286A70">
      <w:pPr>
        <w:numPr>
          <w:ilvl w:val="0"/>
          <w:numId w:val="34"/>
        </w:numPr>
        <w:autoSpaceDE w:val="0"/>
        <w:autoSpaceDN w:val="0"/>
        <w:adjustRightInd w:val="0"/>
        <w:spacing w:after="0" w:line="240" w:lineRule="atLeast"/>
        <w:jc w:val="both"/>
        <w:rPr>
          <w:rFonts w:ascii="Times New Roman" w:hAnsi="Times New Roman"/>
        </w:rPr>
      </w:pPr>
      <w:r w:rsidRPr="007E166D">
        <w:rPr>
          <w:rFonts w:ascii="Times New Roman" w:hAnsi="Times New Roman"/>
        </w:rPr>
        <w:t>Wykonawca udziela gwarancji jakości na prace wykonane w ramach świadczenia Robót na okres 36 miesięcy, od chwili podpisania przez obie strony, bez zastrzeżeń ze strony Zamawiającego, protokołu odbioru, o którym mowa w ust. 7 niniejszego paragrafu.</w:t>
      </w:r>
    </w:p>
    <w:p w:rsidR="00286A70" w:rsidRPr="007E166D" w:rsidRDefault="00286A70" w:rsidP="00286A70">
      <w:pPr>
        <w:tabs>
          <w:tab w:val="center" w:pos="4896"/>
          <w:tab w:val="right" w:pos="9432"/>
        </w:tabs>
        <w:spacing w:after="0" w:line="240" w:lineRule="atLeast"/>
        <w:jc w:val="both"/>
        <w:rPr>
          <w:rFonts w:ascii="Times New Roman" w:hAnsi="Times New Roman"/>
          <w:b/>
        </w:rPr>
      </w:pPr>
      <w:r w:rsidRPr="007E166D">
        <w:rPr>
          <w:rFonts w:ascii="Times New Roman" w:hAnsi="Times New Roman"/>
        </w:rPr>
        <w:t xml:space="preserve">                                                                      </w:t>
      </w:r>
    </w:p>
    <w:p w:rsidR="00380F84" w:rsidRDefault="00286A70" w:rsidP="00286A70">
      <w:pPr>
        <w:tabs>
          <w:tab w:val="center" w:pos="4536"/>
          <w:tab w:val="center" w:pos="4896"/>
          <w:tab w:val="left" w:pos="5385"/>
          <w:tab w:val="right" w:pos="9432"/>
        </w:tabs>
        <w:spacing w:after="0" w:line="240" w:lineRule="atLeast"/>
        <w:rPr>
          <w:rFonts w:ascii="Times New Roman" w:hAnsi="Times New Roman"/>
        </w:rPr>
      </w:pPr>
      <w:r w:rsidRPr="007E166D">
        <w:rPr>
          <w:rFonts w:ascii="Times New Roman" w:hAnsi="Times New Roman"/>
        </w:rPr>
        <w:tab/>
      </w:r>
    </w:p>
    <w:p w:rsidR="00286A70" w:rsidRPr="007E166D" w:rsidRDefault="00286A70" w:rsidP="00380F84">
      <w:pPr>
        <w:tabs>
          <w:tab w:val="center" w:pos="4536"/>
          <w:tab w:val="center" w:pos="4896"/>
          <w:tab w:val="left" w:pos="5385"/>
          <w:tab w:val="right" w:pos="9432"/>
        </w:tabs>
        <w:spacing w:after="0" w:line="240" w:lineRule="atLeast"/>
        <w:jc w:val="center"/>
        <w:rPr>
          <w:rFonts w:ascii="Times New Roman" w:hAnsi="Times New Roman"/>
        </w:rPr>
      </w:pPr>
      <w:r w:rsidRPr="007E166D">
        <w:rPr>
          <w:rFonts w:ascii="Times New Roman" w:hAnsi="Times New Roman"/>
        </w:rPr>
        <w:t>§ 4</w:t>
      </w:r>
    </w:p>
    <w:p w:rsidR="00286A70" w:rsidRPr="007E166D" w:rsidRDefault="00286A70" w:rsidP="00286A70">
      <w:pPr>
        <w:numPr>
          <w:ilvl w:val="0"/>
          <w:numId w:val="9"/>
        </w:numPr>
        <w:spacing w:after="0" w:line="240" w:lineRule="atLeast"/>
        <w:jc w:val="both"/>
        <w:rPr>
          <w:rFonts w:ascii="Times New Roman" w:hAnsi="Times New Roman"/>
        </w:rPr>
      </w:pPr>
      <w:r w:rsidRPr="007E166D">
        <w:rPr>
          <w:rFonts w:ascii="Times New Roman" w:hAnsi="Times New Roman"/>
        </w:rPr>
        <w:t>Osobami odpowiedzialnymi za realizację niniejszej umowy są:</w:t>
      </w:r>
      <w:r w:rsidRPr="007E166D">
        <w:rPr>
          <w:rFonts w:ascii="Times New Roman" w:hAnsi="Times New Roman"/>
        </w:rPr>
        <w:br/>
        <w:t>ze strony Wykonawcy – ____________________, tel. ______________</w:t>
      </w:r>
      <w:r w:rsidRPr="007E166D">
        <w:rPr>
          <w:rFonts w:ascii="Times New Roman" w:hAnsi="Times New Roman"/>
        </w:rPr>
        <w:br/>
        <w:t>oraz</w:t>
      </w:r>
      <w:r w:rsidRPr="007E166D">
        <w:rPr>
          <w:rFonts w:ascii="Times New Roman" w:hAnsi="Times New Roman"/>
        </w:rPr>
        <w:br/>
        <w:t xml:space="preserve">ze strony Zamawiającego – </w:t>
      </w:r>
    </w:p>
    <w:p w:rsidR="00286A70" w:rsidRPr="007E166D" w:rsidRDefault="00286A70" w:rsidP="00286A70">
      <w:pPr>
        <w:spacing w:after="0" w:line="240" w:lineRule="atLeast"/>
        <w:ind w:left="720"/>
        <w:jc w:val="both"/>
        <w:rPr>
          <w:rFonts w:ascii="Times New Roman" w:hAnsi="Times New Roman"/>
        </w:rPr>
      </w:pPr>
      <w:r w:rsidRPr="007E166D">
        <w:rPr>
          <w:rFonts w:ascii="Times New Roman" w:hAnsi="Times New Roman"/>
        </w:rPr>
        <w:t xml:space="preserve">mgr inż. Tadeusz Krzymański, tel. 61/88 50 727; e-mail: tadeusz.krzymanski@wco.pl </w:t>
      </w:r>
    </w:p>
    <w:p w:rsidR="00286A70" w:rsidRPr="007E166D" w:rsidRDefault="002E5993" w:rsidP="00286A70">
      <w:pPr>
        <w:spacing w:after="0" w:line="240" w:lineRule="atLeast"/>
        <w:ind w:left="720"/>
        <w:jc w:val="both"/>
        <w:rPr>
          <w:rFonts w:ascii="Times New Roman" w:hAnsi="Times New Roman"/>
        </w:rPr>
      </w:pPr>
      <w:r>
        <w:rPr>
          <w:rFonts w:ascii="Times New Roman" w:hAnsi="Times New Roman"/>
        </w:rPr>
        <w:t>Andrzej Kaczmarek</w:t>
      </w:r>
      <w:r w:rsidR="00286A70" w:rsidRPr="007E166D">
        <w:rPr>
          <w:rFonts w:ascii="Times New Roman" w:hAnsi="Times New Roman"/>
        </w:rPr>
        <w:t>,  tel. 61/88 50 </w:t>
      </w:r>
      <w:r>
        <w:rPr>
          <w:rFonts w:ascii="Times New Roman" w:hAnsi="Times New Roman"/>
        </w:rPr>
        <w:t xml:space="preserve">888; </w:t>
      </w:r>
    </w:p>
    <w:p w:rsidR="00286A70" w:rsidRPr="007E166D" w:rsidRDefault="00286A70" w:rsidP="00286A70">
      <w:pPr>
        <w:numPr>
          <w:ilvl w:val="0"/>
          <w:numId w:val="9"/>
        </w:numPr>
        <w:spacing w:after="0" w:line="240" w:lineRule="atLeast"/>
        <w:jc w:val="both"/>
        <w:rPr>
          <w:rFonts w:ascii="Times New Roman" w:hAnsi="Times New Roman"/>
          <w:b/>
        </w:rPr>
      </w:pPr>
      <w:r w:rsidRPr="007E166D">
        <w:rPr>
          <w:rFonts w:ascii="Times New Roman" w:hAnsi="Times New Roman"/>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7E166D">
        <w:rPr>
          <w:rFonts w:ascii="Times New Roman" w:hAnsi="Times New Roman"/>
        </w:rPr>
        <w:br/>
      </w:r>
    </w:p>
    <w:p w:rsidR="00286A70" w:rsidRPr="007E166D" w:rsidRDefault="00286A70" w:rsidP="00286A70">
      <w:pPr>
        <w:spacing w:after="0" w:line="240" w:lineRule="atLeast"/>
        <w:jc w:val="center"/>
        <w:rPr>
          <w:rFonts w:ascii="Times New Roman" w:hAnsi="Times New Roman"/>
          <w:b/>
        </w:rPr>
      </w:pPr>
      <w:r w:rsidRPr="007E166D">
        <w:rPr>
          <w:rFonts w:ascii="Times New Roman" w:hAnsi="Times New Roman"/>
        </w:rPr>
        <w:t>§ 5</w:t>
      </w:r>
    </w:p>
    <w:p w:rsidR="00286A70" w:rsidRPr="007E166D" w:rsidRDefault="00286A70" w:rsidP="00286A70">
      <w:pPr>
        <w:pStyle w:val="Zwykytekst"/>
        <w:ind w:left="4956" w:firstLine="708"/>
        <w:rPr>
          <w:rFonts w:ascii="Times New Roman" w:eastAsia="MS Mincho" w:hAnsi="Times New Roman" w:cs="Times New Roman"/>
          <w:bCs/>
          <w:sz w:val="22"/>
          <w:szCs w:val="22"/>
        </w:rPr>
      </w:pP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bCs/>
          <w:sz w:val="22"/>
          <w:szCs w:val="22"/>
        </w:rPr>
        <w:t xml:space="preserve">Wykonawcy przysługuje od Zamawiającego wynagrodzenie </w:t>
      </w:r>
      <w:r w:rsidR="009D1558">
        <w:rPr>
          <w:b w:val="0"/>
          <w:bCs/>
          <w:sz w:val="22"/>
          <w:szCs w:val="22"/>
        </w:rPr>
        <w:t>ryczałtowe</w:t>
      </w:r>
      <w:r w:rsidRPr="007E166D">
        <w:rPr>
          <w:b w:val="0"/>
          <w:bCs/>
          <w:sz w:val="22"/>
          <w:szCs w:val="22"/>
        </w:rPr>
        <w:t xml:space="preserve"> za realizację przedmiotu zamówienia ustalone na podstawie kosztorysów ofertowych sporządzonych przez Wykonawcę, stanowiących integralną część niniejszej umowy, w wysokości nie wyższej niż:</w:t>
      </w:r>
    </w:p>
    <w:p w:rsidR="00286A70" w:rsidRPr="007E166D" w:rsidRDefault="00286A70" w:rsidP="00286A70">
      <w:pPr>
        <w:pStyle w:val="Tekstpodstawowy2"/>
        <w:ind w:left="540"/>
        <w:jc w:val="both"/>
        <w:rPr>
          <w:b w:val="0"/>
          <w:sz w:val="22"/>
          <w:szCs w:val="22"/>
        </w:rPr>
      </w:pPr>
      <w:r w:rsidRPr="007E166D">
        <w:rPr>
          <w:b w:val="0"/>
          <w:sz w:val="22"/>
          <w:szCs w:val="22"/>
        </w:rPr>
        <w:t>Netto…………………………… złotych (słownie ………………….. złotych),</w:t>
      </w:r>
    </w:p>
    <w:p w:rsidR="00286A70" w:rsidRPr="007E166D" w:rsidRDefault="00286A70" w:rsidP="00286A70">
      <w:pPr>
        <w:pStyle w:val="Tekstpodstawowy2"/>
        <w:ind w:left="540"/>
        <w:jc w:val="both"/>
        <w:rPr>
          <w:b w:val="0"/>
          <w:sz w:val="22"/>
          <w:szCs w:val="22"/>
        </w:rPr>
      </w:pPr>
      <w:r w:rsidRPr="007E166D">
        <w:rPr>
          <w:b w:val="0"/>
          <w:sz w:val="22"/>
          <w:szCs w:val="22"/>
        </w:rPr>
        <w:t>Brutto ………………………….. złotych (słownie ………………….. złotych),</w:t>
      </w:r>
    </w:p>
    <w:p w:rsidR="00286A70" w:rsidRPr="007E166D" w:rsidRDefault="00286A70" w:rsidP="00286A70">
      <w:pPr>
        <w:pStyle w:val="Tekstpodstawowy2"/>
        <w:ind w:left="540"/>
        <w:jc w:val="both"/>
        <w:rPr>
          <w:b w:val="0"/>
          <w:sz w:val="22"/>
          <w:szCs w:val="22"/>
        </w:rPr>
      </w:pPr>
      <w:r w:rsidRPr="007E166D">
        <w:rPr>
          <w:b w:val="0"/>
          <w:sz w:val="22"/>
          <w:szCs w:val="22"/>
        </w:rPr>
        <w:t>w  tym podatek  VAT w wysokości …… oraz kwocie …………  złotych (słownie ………………….. złotych).</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Wynagrodzenie określone w § 5 ust. 1 odpowiada zakresowi Robót, który jest</w:t>
      </w:r>
      <w:r w:rsidRPr="007E166D">
        <w:rPr>
          <w:rFonts w:eastAsia="MS Mincho"/>
          <w:b w:val="0"/>
          <w:sz w:val="22"/>
          <w:szCs w:val="22"/>
        </w:rPr>
        <w:t xml:space="preserve"> niezbędny do wykonania całości przedmiotu zamówienia, a także </w:t>
      </w:r>
      <w:r w:rsidRPr="007E166D">
        <w:rPr>
          <w:b w:val="0"/>
          <w:sz w:val="22"/>
          <w:szCs w:val="22"/>
        </w:rPr>
        <w:t>zawiera wszystkie inne koszty związane z realizacją</w:t>
      </w:r>
      <w:r w:rsidRPr="007E166D">
        <w:rPr>
          <w:rFonts w:eastAsia="MS Mincho"/>
          <w:b w:val="0"/>
          <w:sz w:val="22"/>
          <w:szCs w:val="22"/>
        </w:rPr>
        <w:t xml:space="preserve"> zamówienia w sposób zgodny z obowiązującymi przepisami i sztuką budowlaną.</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 xml:space="preserve">Strony postanawiają, iż rozliczenie z tytułu wynagrodzenia, o którym mowa w § 5 ust. 1 umowy nastąpi – po wykonaniu całości robót remontowych zgodnie z przedmiarem robót – na podstawie faktycznie wykonanych robót remontowych, w oparciu o kosztorys powykonawczy sporządzony przez Wykonawcę i potwierdzony przez Zamawiającego oraz fakturę VAT, po podpisaniu przez Zamawiającego protokołu odbioru Robót. </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Wykonawca zobowiązuje się do naliczenia podatku VAT zgodnie z obowiązującymi w tym zakresie przepisami prawa.</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Faktura, o której mowa w § 5 ust. 3  będzie płatna przelewem na rachunek bankowy wskazany przez Wykonawcę na fakturze, w terminie 30 dni od daty jej doręczenia Zamawiającemu, po spełnieniu warunków określonych w § 5 ust. 3 umowy.</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Za datę zapłaty przyjmuje się datę obciążenia rachunku bankowego Zamawiającego.</w:t>
      </w:r>
    </w:p>
    <w:p w:rsidR="00286A70" w:rsidRPr="007E166D" w:rsidRDefault="00286A70" w:rsidP="00286A70">
      <w:pPr>
        <w:pStyle w:val="Tekstpodstawowy2"/>
        <w:numPr>
          <w:ilvl w:val="0"/>
          <w:numId w:val="35"/>
        </w:numPr>
        <w:tabs>
          <w:tab w:val="num" w:pos="540"/>
        </w:tabs>
        <w:ind w:left="540" w:hanging="525"/>
        <w:jc w:val="both"/>
        <w:rPr>
          <w:b w:val="0"/>
          <w:sz w:val="22"/>
          <w:szCs w:val="22"/>
        </w:rPr>
      </w:pPr>
      <w:r w:rsidRPr="007E166D">
        <w:rPr>
          <w:b w:val="0"/>
          <w:sz w:val="22"/>
          <w:szCs w:val="22"/>
        </w:rPr>
        <w:t>Na fakturze, o których mowa w § 5 ust. 3 Wykonawca umieszcza:  nr niniejszej umowy, NIP Zamawiającego i Wykonawcy. Przeniesienie na osoby trzecie wierzytelności w stosunku do Zamawiającego wymaga jego zgody, udzielonej w formie pisemnej pod rygorem nieważności.</w:t>
      </w:r>
    </w:p>
    <w:p w:rsidR="00286A70" w:rsidRPr="007E166D" w:rsidRDefault="00286A70" w:rsidP="00286A70">
      <w:pPr>
        <w:pStyle w:val="Tekstpodstawowy2"/>
        <w:jc w:val="both"/>
        <w:rPr>
          <w:b w:val="0"/>
          <w:sz w:val="22"/>
          <w:szCs w:val="22"/>
        </w:rPr>
      </w:pPr>
    </w:p>
    <w:p w:rsidR="00286A70" w:rsidRPr="007E166D" w:rsidRDefault="00286A70" w:rsidP="00286A70">
      <w:pPr>
        <w:jc w:val="center"/>
        <w:rPr>
          <w:rFonts w:ascii="Times New Roman" w:hAnsi="Times New Roman"/>
        </w:rPr>
      </w:pPr>
      <w:r w:rsidRPr="007E166D">
        <w:rPr>
          <w:rFonts w:ascii="Times New Roman" w:hAnsi="Times New Roman"/>
        </w:rPr>
        <w:t>§ 6.</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Odbiór Robót Budowlanych dokonywany będzie po wykonaniu robót. Zamawiający poinformuje Wykonawcę o zamiarze przeprowadzenia obioru na co najmniej na 3 dni robocze przed terminem ich dokonania. W obiorze, o którym mowa w  zdaniu pierwszym, uczestniczyć będą przedstawiciele Wykonawcy i Zamawiającego.</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Przedmiotem odbioru jest wykonanie elementów robót wykazanych w poszczególnych pozycjach kosztorysu ofertowego</w:t>
      </w:r>
      <w:r w:rsidRPr="007E166D">
        <w:rPr>
          <w:rFonts w:ascii="Times New Roman" w:eastAsia="MS Mincho" w:hAnsi="Times New Roman"/>
        </w:rPr>
        <w:t xml:space="preserve">, tj. </w:t>
      </w:r>
      <w:r w:rsidRPr="007E166D">
        <w:rPr>
          <w:rFonts w:ascii="Times New Roman" w:hAnsi="Times New Roman"/>
        </w:rPr>
        <w:t xml:space="preserve"> jest wykonanie całości przedmiotu zamówienia objętego niniejszą umową – 100% zakresu rzeczowego przedmiotu umowy.</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Na co najmniej 2 dni robocze przed dniem dokonania odbiorów częściowych oraz odbioru końcowego Wykonawca przedłoży Zamawiającemu wszystkie dokumenty pozwalające na ocenę prawidłowości wykonania przedmiotu odbioru.</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Zakończenie czynności związanych z odbiorem powinno nastąpić najpóźniej w terminie 5 dni roboczych, licząc od dnia ich rozpoczęcia.</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Odbiór dokonany zostanie przez komisję powołaną przez Zamawiającego, w terminie 3 dni od zakończenia wszystkich prac.</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Odbiór, o którym mowa w § 6 ust. 1, stwierdzony zostanie protokołem odbioru. Protokół z odbioru stanowić będzie podstawę do wystawienia faktur VAT obejmującą wynagrodzenia za prace objęte umową.</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Protokół odbioru, o k</w:t>
      </w:r>
      <w:r w:rsidR="006F62D1">
        <w:rPr>
          <w:rFonts w:ascii="Times New Roman" w:hAnsi="Times New Roman"/>
        </w:rPr>
        <w:t>tórym mowa w § 6 ust. 6 zawiera</w:t>
      </w:r>
      <w:r w:rsidRPr="007E166D">
        <w:rPr>
          <w:rFonts w:ascii="Times New Roman" w:hAnsi="Times New Roman"/>
        </w:rPr>
        <w:t xml:space="preserve"> w szczególności:</w:t>
      </w:r>
    </w:p>
    <w:p w:rsidR="006F62D1" w:rsidRDefault="006F62D1" w:rsidP="00286A70">
      <w:pPr>
        <w:numPr>
          <w:ilvl w:val="1"/>
          <w:numId w:val="12"/>
        </w:numPr>
        <w:spacing w:after="0" w:line="240" w:lineRule="auto"/>
        <w:jc w:val="both"/>
        <w:rPr>
          <w:rFonts w:ascii="Times New Roman" w:hAnsi="Times New Roman"/>
        </w:rPr>
      </w:pPr>
      <w:r>
        <w:rPr>
          <w:rFonts w:ascii="Times New Roman" w:hAnsi="Times New Roman"/>
        </w:rPr>
        <w:t>miejsce i datę sporządzenia</w:t>
      </w:r>
      <w:r w:rsidR="00780376">
        <w:rPr>
          <w:rFonts w:ascii="Times New Roman" w:hAnsi="Times New Roman"/>
        </w:rPr>
        <w:t>,</w:t>
      </w:r>
    </w:p>
    <w:p w:rsidR="006F62D1" w:rsidRDefault="006F62D1" w:rsidP="00286A70">
      <w:pPr>
        <w:numPr>
          <w:ilvl w:val="1"/>
          <w:numId w:val="12"/>
        </w:numPr>
        <w:spacing w:after="0" w:line="240" w:lineRule="auto"/>
        <w:jc w:val="both"/>
        <w:rPr>
          <w:rFonts w:ascii="Times New Roman" w:hAnsi="Times New Roman"/>
        </w:rPr>
      </w:pPr>
      <w:r>
        <w:rPr>
          <w:rFonts w:ascii="Times New Roman" w:hAnsi="Times New Roman"/>
        </w:rPr>
        <w:t>dane Zamawiającego i Wykonawcy</w:t>
      </w:r>
      <w:r w:rsidR="00780376">
        <w:rPr>
          <w:rFonts w:ascii="Times New Roman" w:hAnsi="Times New Roman"/>
        </w:rPr>
        <w:t>,</w:t>
      </w:r>
    </w:p>
    <w:p w:rsidR="006F62D1" w:rsidRDefault="006F62D1" w:rsidP="00286A70">
      <w:pPr>
        <w:numPr>
          <w:ilvl w:val="1"/>
          <w:numId w:val="12"/>
        </w:numPr>
        <w:spacing w:after="0" w:line="240" w:lineRule="auto"/>
        <w:jc w:val="both"/>
        <w:rPr>
          <w:rFonts w:ascii="Times New Roman" w:hAnsi="Times New Roman"/>
        </w:rPr>
      </w:pPr>
      <w:r>
        <w:rPr>
          <w:rFonts w:ascii="Times New Roman" w:hAnsi="Times New Roman"/>
        </w:rPr>
        <w:t>odniesienie do umowy, której dotyczy</w:t>
      </w:r>
      <w:r w:rsidR="00780376">
        <w:rPr>
          <w:rFonts w:ascii="Times New Roman" w:hAnsi="Times New Roman"/>
        </w:rPr>
        <w:t>,</w:t>
      </w:r>
    </w:p>
    <w:p w:rsidR="00780376" w:rsidRDefault="00780376" w:rsidP="00286A70">
      <w:pPr>
        <w:numPr>
          <w:ilvl w:val="1"/>
          <w:numId w:val="12"/>
        </w:numPr>
        <w:spacing w:after="0" w:line="240" w:lineRule="auto"/>
        <w:jc w:val="both"/>
        <w:rPr>
          <w:rFonts w:ascii="Times New Roman" w:hAnsi="Times New Roman"/>
        </w:rPr>
      </w:pPr>
      <w:r>
        <w:rPr>
          <w:rFonts w:ascii="Times New Roman" w:hAnsi="Times New Roman"/>
        </w:rPr>
        <w:t>wykaz osób uczestniczących w odbiorze z każdej ze stron,</w:t>
      </w:r>
    </w:p>
    <w:p w:rsidR="00780376" w:rsidRDefault="00780376" w:rsidP="00286A70">
      <w:pPr>
        <w:numPr>
          <w:ilvl w:val="1"/>
          <w:numId w:val="12"/>
        </w:numPr>
        <w:spacing w:after="0" w:line="240" w:lineRule="auto"/>
        <w:jc w:val="both"/>
        <w:rPr>
          <w:rFonts w:ascii="Times New Roman" w:hAnsi="Times New Roman"/>
        </w:rPr>
      </w:pPr>
      <w:r>
        <w:rPr>
          <w:rFonts w:ascii="Times New Roman" w:hAnsi="Times New Roman"/>
        </w:rPr>
        <w:t>zakres robót podlegających odbiorowi,</w:t>
      </w:r>
    </w:p>
    <w:p w:rsidR="00286A70" w:rsidRPr="007E166D" w:rsidRDefault="00286A70" w:rsidP="00286A70">
      <w:pPr>
        <w:numPr>
          <w:ilvl w:val="1"/>
          <w:numId w:val="12"/>
        </w:numPr>
        <w:spacing w:after="0" w:line="240" w:lineRule="auto"/>
        <w:jc w:val="both"/>
        <w:rPr>
          <w:rFonts w:ascii="Times New Roman" w:hAnsi="Times New Roman"/>
        </w:rPr>
      </w:pPr>
      <w:r w:rsidRPr="007E166D">
        <w:rPr>
          <w:rFonts w:ascii="Times New Roman" w:hAnsi="Times New Roman"/>
        </w:rPr>
        <w:lastRenderedPageBreak/>
        <w:t>okres, w którym wykonano prace będące przedmiotem odbioru,</w:t>
      </w:r>
    </w:p>
    <w:p w:rsidR="00286A70" w:rsidRPr="007E166D" w:rsidRDefault="00286A70" w:rsidP="00286A70">
      <w:pPr>
        <w:numPr>
          <w:ilvl w:val="1"/>
          <w:numId w:val="12"/>
        </w:numPr>
        <w:spacing w:after="0" w:line="240" w:lineRule="auto"/>
        <w:jc w:val="both"/>
        <w:rPr>
          <w:rFonts w:ascii="Times New Roman" w:hAnsi="Times New Roman"/>
        </w:rPr>
      </w:pPr>
      <w:r w:rsidRPr="007E166D">
        <w:rPr>
          <w:rFonts w:ascii="Times New Roman" w:hAnsi="Times New Roman"/>
        </w:rPr>
        <w:t xml:space="preserve">dostrzeżone </w:t>
      </w:r>
      <w:r w:rsidR="00780376">
        <w:rPr>
          <w:rFonts w:ascii="Times New Roman" w:hAnsi="Times New Roman"/>
        </w:rPr>
        <w:t xml:space="preserve"> usterki oraz termin </w:t>
      </w:r>
      <w:r w:rsidRPr="007E166D">
        <w:rPr>
          <w:rFonts w:ascii="Times New Roman" w:hAnsi="Times New Roman"/>
        </w:rPr>
        <w:t xml:space="preserve"> ich usunięcia,</w:t>
      </w:r>
    </w:p>
    <w:p w:rsidR="00780376" w:rsidRDefault="00780376" w:rsidP="00286A70">
      <w:pPr>
        <w:numPr>
          <w:ilvl w:val="1"/>
          <w:numId w:val="12"/>
        </w:numPr>
        <w:spacing w:after="0" w:line="240" w:lineRule="auto"/>
        <w:jc w:val="both"/>
        <w:rPr>
          <w:rFonts w:ascii="Times New Roman" w:hAnsi="Times New Roman"/>
        </w:rPr>
      </w:pPr>
      <w:r>
        <w:rPr>
          <w:rFonts w:ascii="Times New Roman" w:hAnsi="Times New Roman"/>
        </w:rPr>
        <w:t>ocenę jakości wykonanych robót,</w:t>
      </w:r>
    </w:p>
    <w:p w:rsidR="00286A70" w:rsidRPr="007E166D" w:rsidRDefault="00780376" w:rsidP="00286A70">
      <w:pPr>
        <w:numPr>
          <w:ilvl w:val="1"/>
          <w:numId w:val="12"/>
        </w:numPr>
        <w:spacing w:after="0" w:line="240" w:lineRule="auto"/>
        <w:jc w:val="both"/>
        <w:rPr>
          <w:rFonts w:ascii="Times New Roman" w:hAnsi="Times New Roman"/>
        </w:rPr>
      </w:pPr>
      <w:r>
        <w:rPr>
          <w:rFonts w:ascii="Times New Roman" w:hAnsi="Times New Roman"/>
        </w:rPr>
        <w:t xml:space="preserve">podpisy osób uczestniczących w odbiorze. </w:t>
      </w:r>
    </w:p>
    <w:p w:rsidR="00286A70" w:rsidRPr="007E166D" w:rsidRDefault="00286A70" w:rsidP="00286A70">
      <w:pPr>
        <w:numPr>
          <w:ilvl w:val="0"/>
          <w:numId w:val="12"/>
        </w:numPr>
        <w:tabs>
          <w:tab w:val="num" w:pos="540"/>
        </w:tabs>
        <w:spacing w:after="0" w:line="240" w:lineRule="auto"/>
        <w:ind w:left="540" w:hanging="540"/>
        <w:jc w:val="both"/>
        <w:rPr>
          <w:rFonts w:ascii="Times New Roman" w:hAnsi="Times New Roman"/>
        </w:rPr>
      </w:pPr>
      <w:r w:rsidRPr="007E166D">
        <w:rPr>
          <w:rFonts w:ascii="Times New Roman" w:hAnsi="Times New Roman"/>
        </w:rPr>
        <w:t xml:space="preserve">Wykonawca jest zobowiązany do usunięcia wszystkich </w:t>
      </w:r>
      <w:r w:rsidR="003649C2">
        <w:rPr>
          <w:rFonts w:ascii="Times New Roman" w:hAnsi="Times New Roman"/>
        </w:rPr>
        <w:t>usterek</w:t>
      </w:r>
      <w:r w:rsidRPr="007E166D">
        <w:rPr>
          <w:rFonts w:ascii="Times New Roman" w:hAnsi="Times New Roman"/>
        </w:rPr>
        <w:t>, stwierdzonych w protokole na własny koszt w terminie określonym w protokole.</w:t>
      </w:r>
    </w:p>
    <w:p w:rsidR="00286A70" w:rsidRPr="007E166D" w:rsidRDefault="00286A70" w:rsidP="00286A70">
      <w:pPr>
        <w:numPr>
          <w:ilvl w:val="0"/>
          <w:numId w:val="12"/>
        </w:numPr>
        <w:spacing w:after="0" w:line="240" w:lineRule="auto"/>
        <w:jc w:val="both"/>
        <w:rPr>
          <w:rFonts w:ascii="Times New Roman" w:hAnsi="Times New Roman"/>
        </w:rPr>
      </w:pPr>
      <w:r w:rsidRPr="007E166D">
        <w:rPr>
          <w:rFonts w:ascii="Times New Roman" w:hAnsi="Times New Roman"/>
        </w:rPr>
        <w:t>Z dniem podpisania protokołu odbioru końcowego na Zamawiającego przechodzi ryzyko uszkodzenia przedmiotu umowy.</w:t>
      </w:r>
    </w:p>
    <w:p w:rsidR="00286A70" w:rsidRPr="007E166D" w:rsidRDefault="00286A70" w:rsidP="00286A70">
      <w:pPr>
        <w:autoSpaceDE w:val="0"/>
        <w:autoSpaceDN w:val="0"/>
        <w:adjustRightInd w:val="0"/>
        <w:spacing w:after="0" w:line="240" w:lineRule="atLeast"/>
        <w:rPr>
          <w:rFonts w:ascii="Times New Roman" w:hAnsi="Times New Roman"/>
          <w:b/>
        </w:rPr>
      </w:pPr>
    </w:p>
    <w:p w:rsidR="00286A70" w:rsidRPr="007E166D" w:rsidRDefault="00286A70" w:rsidP="00286A70">
      <w:pPr>
        <w:autoSpaceDE w:val="0"/>
        <w:autoSpaceDN w:val="0"/>
        <w:adjustRightInd w:val="0"/>
        <w:spacing w:after="0" w:line="240" w:lineRule="atLeast"/>
        <w:jc w:val="center"/>
        <w:rPr>
          <w:rFonts w:ascii="Times New Roman" w:hAnsi="Times New Roman"/>
        </w:rPr>
      </w:pPr>
      <w:r w:rsidRPr="007E166D">
        <w:rPr>
          <w:rFonts w:ascii="Times New Roman" w:hAnsi="Times New Roman"/>
        </w:rPr>
        <w:t>§ 7.</w:t>
      </w:r>
    </w:p>
    <w:p w:rsidR="00286A70" w:rsidRPr="007E166D" w:rsidRDefault="00286A70" w:rsidP="00286A70">
      <w:pPr>
        <w:pStyle w:val="Akapitzlist"/>
        <w:numPr>
          <w:ilvl w:val="0"/>
          <w:numId w:val="36"/>
        </w:numPr>
        <w:autoSpaceDE w:val="0"/>
        <w:autoSpaceDN w:val="0"/>
        <w:adjustRightInd w:val="0"/>
        <w:spacing w:after="0" w:line="240" w:lineRule="atLeast"/>
        <w:jc w:val="both"/>
        <w:rPr>
          <w:rFonts w:ascii="Times New Roman" w:hAnsi="Times New Roman"/>
        </w:rPr>
      </w:pPr>
      <w:r w:rsidRPr="007E166D">
        <w:rPr>
          <w:rFonts w:ascii="Times New Roman" w:hAnsi="Times New Roman"/>
        </w:rPr>
        <w:t>Zamawiający zastrzega obowiązek osobistego wykonania przez Wykonawcę kluczowych części zamówienia na roboty budowlane, jednakże Wykonawca może powierzyć podwykonawcy wykonanie części zamówienia,  której przedmiotem są roboty budowlane, dostawy lub usługi oraz prace związane z rozmieszczeniem i instalacją w ramach dostawy.</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Wykonawca przy realizacji przedmiotu umowy zobowiązuje się do zawarcia umowy z</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podwykonawcami:</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1) .................................... w zakresie: .........................................................</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2) ..................................... w zakresie .........................................................</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Wykonawca odpowiada za działania podwykonawców jak za własne.</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Wykonawca, podwykonawca lub dalszy podwykonawca zamówienia na roboty</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budowlane, jest obowiązany w trakcie realizacji zamówienia, do przedłożenia</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Zamawiającemu projektu tej umowy, a także projektu jej zmiany przy czym</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podwykonawca lub dalszy podwykonawca jest obowiązany dołączyć zgodę Wykonawcy na zawarcie umowy o podwykonawstwo o treści zgodnej z projektem umowy.</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Termin zapłaty wynagrodzenia podwykonawcy lub dalszemu podwykonawcy</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przewidziany w umowie o podwykonawstwo wynosi 30 dni od dnia doręczenia</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wykonawcy, podwykonawcy lub dalszemu podwykonawcy faktury lub rachunku,</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potwierdzających wykonanie zleconej podwykonawcy lub dalszemu podwykonawcy</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dostawy, usługi lub roboty budowlanej.</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Do zawarcia przez Wykonawcę umowy z podwykonawcą jest wymagana zgoda</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Zamawiającego. Jeżeli Zamawiający, w terminie 14 dni od przedstawienia mu przez</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Wykonawcę umowy z podwykonawcą lub jej projektu, nie zgłosi na piśmie sprzeciwu lub zastrzeżeń, uważa się, że wyraził zgodę na zawarcie umowy.</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 przypadku zawarcia umowy podwykonawcy z dalszym podwykonawcą wymagana</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jest zgoda Zamawiającego i Wykonawcy. W tym przypadku stosuje się odpowiednio</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postanowienia ust. 5, zdanie 2.</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Zamawiający zgłasza na piśmie zastrzeżenia do projektu umowy z podwykonawcą lub dalszym podwykonawcą i do projektu jej zmiany lub sprzeciw do umowy o</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podwykonawstwo i do jej zmiany w terminie 14 dni od dnia ich doręczenia w</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przypadkach:</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1) niespełnienia wymagań określonych w specyfikacji istotnych warunków zamówienia,</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2) ustalenia terminu zapłaty wynagrodzenia dłuższego niż określony w ust. 5.</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Niezgłoszenie pisemnych zastrzeżeń do przedłożonego projektu umowy o</w:t>
      </w:r>
    </w:p>
    <w:p w:rsidR="00286A70" w:rsidRPr="007E166D" w:rsidRDefault="00286A70" w:rsidP="00286A70">
      <w:pPr>
        <w:pStyle w:val="Akapitzlist"/>
        <w:autoSpaceDE w:val="0"/>
        <w:autoSpaceDN w:val="0"/>
        <w:adjustRightInd w:val="0"/>
        <w:spacing w:after="0" w:line="240" w:lineRule="auto"/>
        <w:ind w:left="567"/>
        <w:rPr>
          <w:rFonts w:ascii="Times New Roman" w:hAnsi="Times New Roman"/>
        </w:rPr>
      </w:pPr>
      <w:r w:rsidRPr="007E166D">
        <w:rPr>
          <w:rFonts w:ascii="Times New Roman" w:hAnsi="Times New Roman"/>
        </w:rPr>
        <w:t>podwykonawstwo lub sprzeciwu do umowy o podwykonawstwo której przedmiotem są roboty budowlane w terminie o którym mowa w ust. 8 uważa się za akceptację projektu umowy przez Zamawiającego.</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Wykonawca, podwykonawca lub dalszy podwykonawca niniejszej umowy przedkłada Zamawiającemu poświadczoną za zgodność z oryginałem kopię zawartej umowy o podwykonawstwo, której przedmiotem są roboty budowlane, w terminie 7 dni od dnia jej zawarcia.</w:t>
      </w:r>
    </w:p>
    <w:p w:rsidR="00286A70" w:rsidRPr="007E166D" w:rsidRDefault="00286A70" w:rsidP="00286A70">
      <w:pPr>
        <w:pStyle w:val="Akapitzlist"/>
        <w:numPr>
          <w:ilvl w:val="0"/>
          <w:numId w:val="36"/>
        </w:numPr>
        <w:autoSpaceDE w:val="0"/>
        <w:autoSpaceDN w:val="0"/>
        <w:adjustRightInd w:val="0"/>
        <w:spacing w:after="0" w:line="240" w:lineRule="auto"/>
        <w:rPr>
          <w:rFonts w:ascii="Times New Roman" w:hAnsi="Times New Roman"/>
        </w:rPr>
      </w:pPr>
      <w:r w:rsidRPr="007E166D">
        <w:rPr>
          <w:rFonts w:ascii="Times New Roman" w:hAnsi="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286A70" w:rsidRPr="007E166D" w:rsidRDefault="00286A70" w:rsidP="00286A70">
      <w:pPr>
        <w:pStyle w:val="Akapitzlist"/>
        <w:numPr>
          <w:ilvl w:val="0"/>
          <w:numId w:val="36"/>
        </w:numPr>
        <w:autoSpaceDE w:val="0"/>
        <w:autoSpaceDN w:val="0"/>
        <w:adjustRightInd w:val="0"/>
        <w:spacing w:after="0" w:line="240" w:lineRule="atLeast"/>
        <w:jc w:val="both"/>
        <w:rPr>
          <w:rFonts w:ascii="Times New Roman" w:hAnsi="Times New Roman"/>
        </w:rPr>
      </w:pPr>
      <w:r w:rsidRPr="007E166D">
        <w:rPr>
          <w:rFonts w:ascii="Times New Roman" w:hAnsi="Times New Roman"/>
        </w:rPr>
        <w:lastRenderedPageBreak/>
        <w:t>Przepisy ust. 4-11 stosuje się do zmian tej umowy o podwykonawstwo.</w:t>
      </w:r>
    </w:p>
    <w:p w:rsidR="00286A70" w:rsidRPr="007E166D" w:rsidRDefault="00286A70" w:rsidP="00286A70">
      <w:pPr>
        <w:autoSpaceDE w:val="0"/>
        <w:autoSpaceDN w:val="0"/>
        <w:adjustRightInd w:val="0"/>
        <w:spacing w:after="0" w:line="240" w:lineRule="atLeast"/>
        <w:jc w:val="both"/>
        <w:rPr>
          <w:rFonts w:ascii="Times New Roman" w:hAnsi="Times New Roman"/>
        </w:rPr>
      </w:pPr>
      <w:r w:rsidRPr="007E166D">
        <w:rPr>
          <w:rFonts w:ascii="Times New Roman" w:hAnsi="Times New Roman"/>
        </w:rPr>
        <w:t xml:space="preserve"> </w:t>
      </w:r>
    </w:p>
    <w:p w:rsidR="00286A70" w:rsidRPr="007E166D" w:rsidRDefault="00286A70" w:rsidP="00286A70">
      <w:pPr>
        <w:autoSpaceDE w:val="0"/>
        <w:autoSpaceDN w:val="0"/>
        <w:adjustRightInd w:val="0"/>
        <w:spacing w:after="0" w:line="240" w:lineRule="atLeast"/>
        <w:jc w:val="center"/>
        <w:rPr>
          <w:rFonts w:ascii="Times New Roman" w:hAnsi="Times New Roman"/>
        </w:rPr>
      </w:pPr>
    </w:p>
    <w:p w:rsidR="00286A70" w:rsidRPr="007E166D" w:rsidRDefault="00286A70" w:rsidP="00286A70">
      <w:pPr>
        <w:autoSpaceDE w:val="0"/>
        <w:autoSpaceDN w:val="0"/>
        <w:adjustRightInd w:val="0"/>
        <w:spacing w:after="0" w:line="240" w:lineRule="atLeast"/>
        <w:jc w:val="center"/>
        <w:rPr>
          <w:rFonts w:ascii="Times New Roman" w:hAnsi="Times New Roman"/>
        </w:rPr>
      </w:pPr>
      <w:r w:rsidRPr="007E166D">
        <w:rPr>
          <w:rFonts w:ascii="Times New Roman" w:hAnsi="Times New Roman"/>
        </w:rPr>
        <w:t>§ 8</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1. </w:t>
      </w:r>
      <w:r w:rsidR="00380F84">
        <w:rPr>
          <w:rFonts w:ascii="Times New Roman" w:hAnsi="Times New Roman"/>
        </w:rPr>
        <w:t xml:space="preserve">      </w:t>
      </w:r>
      <w:r w:rsidRPr="007E166D">
        <w:rPr>
          <w:rFonts w:ascii="Times New Roman" w:hAnsi="Times New Roman"/>
        </w:rPr>
        <w:t>Wykonawca obowiązany jest informować Zamawiającego o wysokości wynagrodzenia</w:t>
      </w:r>
    </w:p>
    <w:p w:rsidR="00286A70" w:rsidRPr="007E166D" w:rsidRDefault="00286A70" w:rsidP="00380F84">
      <w:pPr>
        <w:autoSpaceDE w:val="0"/>
        <w:autoSpaceDN w:val="0"/>
        <w:adjustRightInd w:val="0"/>
        <w:spacing w:after="0" w:line="240" w:lineRule="auto"/>
        <w:ind w:left="567"/>
        <w:jc w:val="both"/>
        <w:rPr>
          <w:rFonts w:ascii="Times New Roman" w:hAnsi="Times New Roman"/>
        </w:rPr>
      </w:pPr>
      <w:r w:rsidRPr="007E166D">
        <w:rPr>
          <w:rFonts w:ascii="Times New Roman" w:hAnsi="Times New Roman"/>
        </w:rPr>
        <w:t>należnego podwykonawcom i o zapłatach dla podwykonawców, a wraz z fakturą za</w:t>
      </w:r>
    </w:p>
    <w:p w:rsidR="00286A70" w:rsidRPr="007E166D" w:rsidRDefault="00286A70" w:rsidP="00380F84">
      <w:pPr>
        <w:autoSpaceDE w:val="0"/>
        <w:autoSpaceDN w:val="0"/>
        <w:adjustRightInd w:val="0"/>
        <w:spacing w:after="0" w:line="240" w:lineRule="auto"/>
        <w:ind w:left="567"/>
        <w:jc w:val="both"/>
        <w:rPr>
          <w:rFonts w:ascii="Times New Roman" w:hAnsi="Times New Roman"/>
        </w:rPr>
      </w:pPr>
      <w:r w:rsidRPr="007E166D">
        <w:rPr>
          <w:rFonts w:ascii="Times New Roman" w:hAnsi="Times New Roman"/>
        </w:rPr>
        <w:t>wykonane roboty przedstawić Zamawiającemu kserokopie potwierdzonego przelewu</w:t>
      </w:r>
    </w:p>
    <w:p w:rsidR="00286A70" w:rsidRPr="007E166D" w:rsidRDefault="00286A70" w:rsidP="00380F84">
      <w:pPr>
        <w:autoSpaceDE w:val="0"/>
        <w:autoSpaceDN w:val="0"/>
        <w:adjustRightInd w:val="0"/>
        <w:spacing w:after="0" w:line="240" w:lineRule="auto"/>
        <w:ind w:left="567"/>
        <w:jc w:val="both"/>
        <w:rPr>
          <w:rFonts w:ascii="Times New Roman" w:hAnsi="Times New Roman"/>
        </w:rPr>
      </w:pPr>
      <w:r w:rsidRPr="007E166D">
        <w:rPr>
          <w:rFonts w:ascii="Times New Roman" w:hAnsi="Times New Roman"/>
        </w:rPr>
        <w:t>bankowego na kwotę należną podwykonawcom.</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2. </w:t>
      </w:r>
      <w:r w:rsidR="00380F84">
        <w:rPr>
          <w:rFonts w:ascii="Times New Roman" w:hAnsi="Times New Roman"/>
        </w:rPr>
        <w:t xml:space="preserve">      </w:t>
      </w:r>
      <w:r w:rsidRPr="007E166D">
        <w:rPr>
          <w:rFonts w:ascii="Times New Roman" w:hAnsi="Times New Roman"/>
        </w:rPr>
        <w:t>Zamawiający dokonuje bezpośredniej zapłaty wymagalnego wynagrodzenia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przysługującego podwykonawcy lub dalszemu podwykonawcy, który zawarł</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zaakceptowaną przez Zamawiającego umowę o podwykonawstwo, której przedmiotem</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są roboty budowlane, lub który zawarł przedłożoną Zamawiającemu umowę o</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podwykonawstwo, której przedmiotem są dostawy lub usługi, wobec których</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Zamawiający nie wyraził sprzeciwu, w przypadku uchylenia się od obowiązku zapłaty</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odpowiednio przez wykonawcę, podwykonawcę lub dalszego podwykonawcę niniejszego</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zamówienia.</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3. </w:t>
      </w:r>
      <w:r w:rsidR="00380F84">
        <w:rPr>
          <w:rFonts w:ascii="Times New Roman" w:hAnsi="Times New Roman"/>
        </w:rPr>
        <w:t xml:space="preserve">      </w:t>
      </w:r>
      <w:r w:rsidRPr="007E166D">
        <w:rPr>
          <w:rFonts w:ascii="Times New Roman" w:hAnsi="Times New Roman"/>
        </w:rPr>
        <w:t>Wynagrodzenie, o którym mowa w ust. 2, dotyczy wyłącznie należności powstałych po</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zaakceptowaniu przez Zamawiającego, umowy o podwykonawstwo, której przedmiotem</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są roboty budowlane, lub po przedłożeniu Zamawiającemu poświadczonej za zgodność</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 oryginałem kopii umowy o podwykonawstwo, której przedmiotem są dostawy lub</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usługi.</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4.</w:t>
      </w:r>
      <w:r w:rsidR="00380F84">
        <w:rPr>
          <w:rFonts w:ascii="Times New Roman" w:hAnsi="Times New Roman"/>
        </w:rPr>
        <w:t xml:space="preserve">       </w:t>
      </w:r>
      <w:r w:rsidRPr="007E166D">
        <w:rPr>
          <w:rFonts w:ascii="Times New Roman" w:hAnsi="Times New Roman"/>
        </w:rPr>
        <w:t>Bezpośrednia zapłata obejmuje wyłącznie należne wynagrodzenie, bez odsetek,</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należnych podwykonawcy lub dalszemu podwykonawcy.</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5. </w:t>
      </w:r>
      <w:r w:rsidR="00380F84">
        <w:rPr>
          <w:rFonts w:ascii="Times New Roman" w:hAnsi="Times New Roman"/>
        </w:rPr>
        <w:t xml:space="preserve">      </w:t>
      </w:r>
      <w:r w:rsidRPr="007E166D">
        <w:rPr>
          <w:rFonts w:ascii="Times New Roman" w:hAnsi="Times New Roman"/>
        </w:rPr>
        <w:t>Przed dokonaniem bezpośredniej zapłaty Zamawiający umożliwi wykonawcy zgłoszenie</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pisemnych uwag dotyczących zasadności bezpośredniej zapłaty wynagrodzenia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podwykonawcy lub dalszemu podwykonawcy, o których mowa w ust. 2 Zamawiający</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informuje o terminie zgłaszania uwag, nie krótszym niż 7 dni od dnia doręczenia tej</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informacji.</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6. </w:t>
      </w:r>
      <w:r w:rsidR="00380F84">
        <w:rPr>
          <w:rFonts w:ascii="Times New Roman" w:hAnsi="Times New Roman"/>
        </w:rPr>
        <w:t xml:space="preserve">      </w:t>
      </w:r>
      <w:r w:rsidRPr="007E166D">
        <w:rPr>
          <w:rFonts w:ascii="Times New Roman" w:hAnsi="Times New Roman"/>
        </w:rPr>
        <w:t>W przypadku zgłoszenia uwag, o których mowa w ust. 5, w terminie wskazanym przez</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Zamawiającego, Zamawiający może:</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1) nie dokonać bezpośredniej zapłaty wynagrodzenia podwykonawcy lub dalszemu</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podwykonawcy, jeżeli wykonawca wykaże niezasadność takiej zapłaty,</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2) złożyć do depozytu sądowego kwotę potrzebną na pokrycie wynagrodzenia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podwykonawcy lub dalszego podwykonawcy w przypadku istnienia zasadniczej</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wątpliwości Zamawiającego co do wysokości należnej zapłaty lub podmiotu,</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któremu płatność się należy,</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3) dokonać bezpośredniej zapłaty wynagrodzenia podwykonawcy lub dalszemu</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podwykonawcy, jeżeli podwykonawca lub dalszy podwykonawca wykaże</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zasadność takiej zapłaty.</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7. </w:t>
      </w:r>
      <w:r w:rsidR="00380F84">
        <w:rPr>
          <w:rFonts w:ascii="Times New Roman" w:hAnsi="Times New Roman"/>
        </w:rPr>
        <w:t xml:space="preserve">    </w:t>
      </w:r>
      <w:r w:rsidRPr="007E166D">
        <w:rPr>
          <w:rFonts w:ascii="Times New Roman" w:hAnsi="Times New Roman"/>
        </w:rPr>
        <w:t>W przypadku dokonania bezpośredniej zapłaty podwykonawcy lub dalszemu</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podwykonawcy, o których mowa w ust. 2, Zamawiający potrąci kwotę wypłaconego</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wynagrodzenia z wynagrodzenia należnego wykonawcy. W takim przypadku</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Wykonawca nie będzie domagał się zapłaty wynagrodzenia w części przekazanej</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bezpośrednio podwykonawcy.</w:t>
      </w:r>
    </w:p>
    <w:p w:rsidR="00286A70" w:rsidRPr="007E166D" w:rsidRDefault="00286A70" w:rsidP="00380F84">
      <w:pPr>
        <w:numPr>
          <w:ilvl w:val="0"/>
          <w:numId w:val="35"/>
        </w:numPr>
        <w:tabs>
          <w:tab w:val="clear" w:pos="1065"/>
        </w:tabs>
        <w:autoSpaceDE w:val="0"/>
        <w:autoSpaceDN w:val="0"/>
        <w:adjustRightInd w:val="0"/>
        <w:spacing w:after="0" w:line="240" w:lineRule="auto"/>
        <w:ind w:left="567" w:hanging="567"/>
        <w:jc w:val="both"/>
        <w:rPr>
          <w:rFonts w:ascii="Times New Roman" w:hAnsi="Times New Roman"/>
        </w:rPr>
      </w:pPr>
      <w:r w:rsidRPr="007E166D">
        <w:rPr>
          <w:rFonts w:ascii="Times New Roman" w:hAnsi="Times New Roman"/>
        </w:rPr>
        <w:t>Konieczność trzykrotnego dokonywania bezpośredniej zapłaty podwykonawcy lub</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dalszemu podwykonawcy, o których mowa w ust. 2, lub konieczność dokonania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bezpośrednich zapłat na sumę większą niż 5 % wartości umowy w sprawie zamówienia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publicznego może stanowić podstawę do odstąpienia od umowy w sprawie zamówienia</w:t>
      </w:r>
    </w:p>
    <w:p w:rsidR="00286A70" w:rsidRPr="007E166D" w:rsidRDefault="00286A70" w:rsidP="00380F84">
      <w:pPr>
        <w:autoSpaceDE w:val="0"/>
        <w:autoSpaceDN w:val="0"/>
        <w:adjustRightInd w:val="0"/>
        <w:spacing w:after="0" w:line="240" w:lineRule="auto"/>
        <w:ind w:firstLine="567"/>
        <w:jc w:val="both"/>
        <w:rPr>
          <w:rFonts w:ascii="Times New Roman" w:hAnsi="Times New Roman"/>
        </w:rPr>
      </w:pPr>
      <w:r w:rsidRPr="007E166D">
        <w:rPr>
          <w:rFonts w:ascii="Times New Roman" w:hAnsi="Times New Roman"/>
        </w:rPr>
        <w:t>publicznego przez Zamawiającego z przyczyn zależnych od Wykonawcy.</w:t>
      </w:r>
    </w:p>
    <w:p w:rsidR="00286A70" w:rsidRPr="007E166D" w:rsidRDefault="00286A70" w:rsidP="00380F84">
      <w:pPr>
        <w:autoSpaceDE w:val="0"/>
        <w:autoSpaceDN w:val="0"/>
        <w:adjustRightInd w:val="0"/>
        <w:spacing w:after="0" w:line="240" w:lineRule="auto"/>
        <w:jc w:val="both"/>
        <w:rPr>
          <w:rFonts w:ascii="Times New Roman" w:hAnsi="Times New Roman"/>
        </w:rPr>
      </w:pPr>
      <w:r w:rsidRPr="007E166D">
        <w:rPr>
          <w:rFonts w:ascii="Times New Roman" w:hAnsi="Times New Roman"/>
        </w:rPr>
        <w:t xml:space="preserve">9. </w:t>
      </w:r>
      <w:r w:rsidR="00380F84">
        <w:rPr>
          <w:rFonts w:ascii="Times New Roman" w:hAnsi="Times New Roman"/>
        </w:rPr>
        <w:t xml:space="preserve">    </w:t>
      </w:r>
      <w:r w:rsidRPr="007E166D">
        <w:rPr>
          <w:rFonts w:ascii="Times New Roman" w:hAnsi="Times New Roman"/>
        </w:rPr>
        <w:t>Wykonawca w umowach z podwykonawcami, a podwykonawcy w umowach z dalszymi</w:t>
      </w:r>
    </w:p>
    <w:p w:rsidR="00286A70" w:rsidRPr="007E166D" w:rsidRDefault="00286A70" w:rsidP="00380F84">
      <w:pPr>
        <w:autoSpaceDE w:val="0"/>
        <w:autoSpaceDN w:val="0"/>
        <w:adjustRightInd w:val="0"/>
        <w:spacing w:after="0" w:line="240" w:lineRule="auto"/>
        <w:ind w:firstLine="426"/>
        <w:jc w:val="both"/>
        <w:rPr>
          <w:rFonts w:ascii="Times New Roman" w:hAnsi="Times New Roman"/>
        </w:rPr>
      </w:pPr>
      <w:r w:rsidRPr="007E166D">
        <w:rPr>
          <w:rFonts w:ascii="Times New Roman" w:hAnsi="Times New Roman"/>
        </w:rPr>
        <w:t>podwykonawcami zobowiązani są zastrzec postanowienie, iż Zamawiający ma prawo</w:t>
      </w:r>
    </w:p>
    <w:p w:rsidR="00286A70" w:rsidRPr="007E166D" w:rsidRDefault="00286A70" w:rsidP="00380F84">
      <w:pPr>
        <w:autoSpaceDE w:val="0"/>
        <w:autoSpaceDN w:val="0"/>
        <w:adjustRightInd w:val="0"/>
        <w:spacing w:after="0" w:line="240" w:lineRule="auto"/>
        <w:ind w:firstLine="426"/>
        <w:jc w:val="both"/>
        <w:rPr>
          <w:rFonts w:ascii="Times New Roman" w:hAnsi="Times New Roman"/>
        </w:rPr>
      </w:pPr>
      <w:r w:rsidRPr="007E166D">
        <w:rPr>
          <w:rFonts w:ascii="Times New Roman" w:hAnsi="Times New Roman"/>
        </w:rPr>
        <w:t>wglądu w dokumenty finansowe podwykonawców lub dalszych podwykonawców i</w:t>
      </w:r>
    </w:p>
    <w:p w:rsidR="00286A70" w:rsidRPr="007E166D" w:rsidRDefault="00286A70" w:rsidP="00380F84">
      <w:pPr>
        <w:autoSpaceDE w:val="0"/>
        <w:autoSpaceDN w:val="0"/>
        <w:adjustRightInd w:val="0"/>
        <w:spacing w:after="0" w:line="240" w:lineRule="auto"/>
        <w:ind w:firstLine="426"/>
        <w:jc w:val="both"/>
        <w:rPr>
          <w:rFonts w:ascii="Times New Roman" w:hAnsi="Times New Roman"/>
        </w:rPr>
      </w:pPr>
      <w:r w:rsidRPr="007E166D">
        <w:rPr>
          <w:rFonts w:ascii="Times New Roman" w:hAnsi="Times New Roman"/>
        </w:rPr>
        <w:t>żądania przedstawienia na każde żądanie Zamawiającego dowodów zapłaty należnego</w:t>
      </w:r>
    </w:p>
    <w:p w:rsidR="00286A70" w:rsidRPr="007E166D" w:rsidRDefault="00286A70" w:rsidP="00380F84">
      <w:pPr>
        <w:autoSpaceDE w:val="0"/>
        <w:autoSpaceDN w:val="0"/>
        <w:adjustRightInd w:val="0"/>
        <w:spacing w:after="0" w:line="240" w:lineRule="auto"/>
        <w:ind w:firstLine="426"/>
        <w:jc w:val="both"/>
        <w:rPr>
          <w:rFonts w:ascii="Times New Roman" w:hAnsi="Times New Roman"/>
        </w:rPr>
      </w:pPr>
      <w:r w:rsidRPr="007E166D">
        <w:rPr>
          <w:rFonts w:ascii="Times New Roman" w:hAnsi="Times New Roman"/>
        </w:rPr>
        <w:t>podwykonawcom wynagrodzenia.</w:t>
      </w:r>
    </w:p>
    <w:p w:rsidR="00286A70" w:rsidRPr="007E166D" w:rsidRDefault="00286A70" w:rsidP="00380F84">
      <w:pPr>
        <w:autoSpaceDE w:val="0"/>
        <w:autoSpaceDN w:val="0"/>
        <w:adjustRightInd w:val="0"/>
        <w:spacing w:after="0" w:line="240" w:lineRule="auto"/>
        <w:jc w:val="both"/>
        <w:rPr>
          <w:rFonts w:ascii="Times New Roman" w:hAnsi="Times New Roman"/>
        </w:rPr>
      </w:pPr>
    </w:p>
    <w:p w:rsidR="00286A70" w:rsidRDefault="00286A70" w:rsidP="00380F84">
      <w:pPr>
        <w:autoSpaceDE w:val="0"/>
        <w:autoSpaceDN w:val="0"/>
        <w:adjustRightInd w:val="0"/>
        <w:spacing w:after="0" w:line="240" w:lineRule="auto"/>
        <w:jc w:val="both"/>
        <w:rPr>
          <w:rFonts w:ascii="Times New Roman" w:hAnsi="Times New Roman"/>
        </w:rPr>
      </w:pPr>
    </w:p>
    <w:p w:rsidR="00BA174E" w:rsidRPr="007E166D" w:rsidRDefault="00BA174E" w:rsidP="00286A70">
      <w:pPr>
        <w:autoSpaceDE w:val="0"/>
        <w:autoSpaceDN w:val="0"/>
        <w:adjustRightInd w:val="0"/>
        <w:spacing w:after="0" w:line="240" w:lineRule="atLeast"/>
        <w:jc w:val="center"/>
        <w:rPr>
          <w:rFonts w:ascii="Times New Roman" w:hAnsi="Times New Roman"/>
        </w:rPr>
      </w:pPr>
    </w:p>
    <w:p w:rsidR="00286A70" w:rsidRPr="007E166D" w:rsidRDefault="00286A70" w:rsidP="00286A70">
      <w:pPr>
        <w:autoSpaceDE w:val="0"/>
        <w:autoSpaceDN w:val="0"/>
        <w:adjustRightInd w:val="0"/>
        <w:spacing w:after="0" w:line="240" w:lineRule="atLeast"/>
        <w:jc w:val="center"/>
        <w:rPr>
          <w:rFonts w:ascii="Times New Roman" w:hAnsi="Times New Roman"/>
        </w:rPr>
      </w:pPr>
      <w:r w:rsidRPr="007E166D">
        <w:rPr>
          <w:rFonts w:ascii="Times New Roman" w:hAnsi="Times New Roman"/>
        </w:rPr>
        <w:t>§ 9</w:t>
      </w:r>
    </w:p>
    <w:p w:rsidR="00286A70" w:rsidRPr="007E166D" w:rsidRDefault="00286A70" w:rsidP="00286A70">
      <w:pPr>
        <w:autoSpaceDE w:val="0"/>
        <w:autoSpaceDN w:val="0"/>
        <w:adjustRightInd w:val="0"/>
        <w:spacing w:after="0" w:line="240" w:lineRule="atLeast"/>
        <w:jc w:val="center"/>
        <w:rPr>
          <w:rFonts w:ascii="Times New Roman" w:hAnsi="Times New Roman"/>
        </w:rPr>
      </w:pP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Wykonawca zobowiązuje się do zapłaty na rzecz Zamawiającego kar umownych. w przypadku:</w:t>
      </w:r>
    </w:p>
    <w:p w:rsidR="00286A70" w:rsidRPr="007E166D" w:rsidRDefault="00286A70" w:rsidP="00286A70">
      <w:pPr>
        <w:numPr>
          <w:ilvl w:val="1"/>
          <w:numId w:val="10"/>
        </w:numPr>
        <w:spacing w:after="0" w:line="240" w:lineRule="atLeast"/>
        <w:jc w:val="both"/>
        <w:rPr>
          <w:rFonts w:ascii="Times New Roman" w:hAnsi="Times New Roman"/>
        </w:rPr>
      </w:pPr>
      <w:r w:rsidRPr="007E166D">
        <w:rPr>
          <w:rFonts w:ascii="Times New Roman" w:hAnsi="Times New Roman"/>
        </w:rPr>
        <w:t>opóźnienia w zakończeniu świadczenia Robót Wykonawca zapłaci na rzecz Zamawiającego karę umowną w wysokości 1 % łącznej wysokości wynagrodzenia za wykonanie Robót, wskazanego w formularzu cenowym załączonym do złożonej przez Wykonawcę oferty, za każdy rozpoczęty dzień zwłoki, licząc od chwili określonej na podstawie w § 3 ust. 5 niniejszej umowy.</w:t>
      </w:r>
    </w:p>
    <w:p w:rsidR="00286A70" w:rsidRPr="007E166D" w:rsidRDefault="00286A70" w:rsidP="00286A70">
      <w:pPr>
        <w:numPr>
          <w:ilvl w:val="1"/>
          <w:numId w:val="10"/>
        </w:numPr>
        <w:spacing w:after="0" w:line="240" w:lineRule="atLeast"/>
        <w:jc w:val="both"/>
        <w:rPr>
          <w:rFonts w:ascii="Times New Roman" w:hAnsi="Times New Roman"/>
        </w:rPr>
      </w:pPr>
      <w:r w:rsidRPr="007E166D">
        <w:rPr>
          <w:rFonts w:ascii="Times New Roman" w:hAnsi="Times New Roman"/>
        </w:rPr>
        <w:t>nieuzasadnionego zerwania niniejszej umowy, przez co strony rozumieją w szczególności zaprzestanie przez Wykonawcę świadczenia Robót lub wykonywania innych obowiązków wynikających z postanowień niniejszej umowy, Wykonawca zapłaci na rzecz Zamawiającego karę umowną w wysokości 5.000 zł (słownie: pięć tysięcy złotych),</w:t>
      </w:r>
    </w:p>
    <w:p w:rsidR="00286A70" w:rsidRPr="007E166D" w:rsidRDefault="00286A70" w:rsidP="00286A70">
      <w:pPr>
        <w:numPr>
          <w:ilvl w:val="1"/>
          <w:numId w:val="10"/>
        </w:numPr>
        <w:spacing w:after="0" w:line="240" w:lineRule="atLeast"/>
        <w:jc w:val="both"/>
        <w:rPr>
          <w:rFonts w:ascii="Times New Roman" w:hAnsi="Times New Roman"/>
        </w:rPr>
      </w:pPr>
      <w:r w:rsidRPr="007E166D">
        <w:rPr>
          <w:rFonts w:ascii="Times New Roman" w:hAnsi="Times New Roman"/>
        </w:rPr>
        <w:t>odstąpienia od umowy przez Zamawiającego od niniejszej umowy w przypadku opisanym w ust. 4 niniejszego paragrafu, Wykonawca zapłaci na rzecz Zamawiającego karę umowną w wysokości wskazanej w pkt. b) niniejszego ustępu</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Zamawiający zastrzega sobie prawo dochodzenia odszkodowania przewyższającego wysokość wszelkich przewidzianych w niniejszej umowie kar umownych w przypadku, gdy nie pokryją wartości poniesionych szkód.</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Zamawiającemu przysługuje prawo potrącenia ewentualnych kar umownych z należności Wykonawcy przysługujących mu na podstawie postanowień niniejszej umowy.</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Zamawiający ma prawo wypowiedzieć niniejszą umowę ze skutkiem natychmiastowym w przypadku, gdy:</w:t>
      </w:r>
    </w:p>
    <w:p w:rsidR="00286A70" w:rsidRPr="007E166D" w:rsidRDefault="00286A70" w:rsidP="00286A70">
      <w:pPr>
        <w:numPr>
          <w:ilvl w:val="1"/>
          <w:numId w:val="10"/>
        </w:numPr>
        <w:spacing w:after="0" w:line="240" w:lineRule="atLeast"/>
        <w:jc w:val="both"/>
        <w:rPr>
          <w:rFonts w:ascii="Times New Roman" w:hAnsi="Times New Roman"/>
        </w:rPr>
      </w:pPr>
      <w:r w:rsidRPr="007E166D">
        <w:rPr>
          <w:rFonts w:ascii="Times New Roman" w:hAnsi="Times New Roman"/>
        </w:rPr>
        <w:t xml:space="preserve">zajdą okoliczności, o których mowa w ust.1 </w:t>
      </w:r>
      <w:proofErr w:type="spellStart"/>
      <w:r w:rsidRPr="007E166D">
        <w:rPr>
          <w:rFonts w:ascii="Times New Roman" w:hAnsi="Times New Roman"/>
        </w:rPr>
        <w:t>pkt</w:t>
      </w:r>
      <w:proofErr w:type="spellEnd"/>
      <w:r w:rsidRPr="007E166D">
        <w:rPr>
          <w:rFonts w:ascii="Times New Roman" w:hAnsi="Times New Roman"/>
        </w:rPr>
        <w:t xml:space="preserve"> b) niniejszego paragrafu,</w:t>
      </w:r>
    </w:p>
    <w:p w:rsidR="00286A70" w:rsidRPr="007E166D" w:rsidRDefault="00286A70" w:rsidP="00286A70">
      <w:pPr>
        <w:numPr>
          <w:ilvl w:val="1"/>
          <w:numId w:val="10"/>
        </w:numPr>
        <w:spacing w:after="0" w:line="240" w:lineRule="atLeast"/>
        <w:jc w:val="both"/>
        <w:rPr>
          <w:rFonts w:ascii="Times New Roman" w:hAnsi="Times New Roman"/>
        </w:rPr>
      </w:pPr>
      <w:r w:rsidRPr="007E166D">
        <w:rPr>
          <w:rFonts w:ascii="Times New Roman" w:hAnsi="Times New Roman"/>
        </w:rPr>
        <w:t>Wykonawca w sposób rażący lub uporczywy naruszać będzie postanowienia niniejszej umowy.</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Postanowienie ust. 4 niniejszego paragrafu nie będzie miało zastosowania w przypadku, gdy Zamawiający nie będzie w terminie regulował płatności z tytułu wykonanych przez Wykonawcę Robót.</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Kary umowne wynikające z postanowień niniejszej umowy płatne będą przelewem na rachunek bankowy Zamawiającego w terminie 7 dni od daty wezwania Wykonawcy do ich zapłaty.</w:t>
      </w:r>
    </w:p>
    <w:p w:rsidR="00286A70" w:rsidRPr="007E166D" w:rsidRDefault="00286A70" w:rsidP="00286A70">
      <w:pPr>
        <w:numPr>
          <w:ilvl w:val="0"/>
          <w:numId w:val="10"/>
        </w:numPr>
        <w:spacing w:after="0" w:line="240" w:lineRule="atLeast"/>
        <w:jc w:val="both"/>
        <w:rPr>
          <w:rFonts w:ascii="Times New Roman" w:hAnsi="Times New Roman"/>
        </w:rPr>
      </w:pPr>
      <w:r w:rsidRPr="007E166D">
        <w:rPr>
          <w:rFonts w:ascii="Times New Roman" w:hAnsi="Times New Roman"/>
        </w:rPr>
        <w:t>W przypadku zwłoki Wykonawcy w wykonaniu jakiejkolwiek części Robót, wynoszącej ponad 15 dni, Zamawiający uprawniony jest do powierzenia ich wykonania innemu podmiotowi na koszt Wykonawcy bez wyznaczania dodatkowego terminu na wykonanie Robót. W przypadku, o którym mowa w zdaniu poprzedzającym Zamawiającemu przysługiwać będzie prawo potrącenia kosztów zastępczego wykonania zobowiązania Wykonawcy z należności Wykonawcy przysługujących mu na podstawie postanowień niniejszej umowy.</w:t>
      </w:r>
    </w:p>
    <w:p w:rsidR="0019414D" w:rsidRDefault="0019414D" w:rsidP="00286A70">
      <w:pPr>
        <w:spacing w:after="0" w:line="240" w:lineRule="atLeast"/>
        <w:jc w:val="center"/>
        <w:rPr>
          <w:rFonts w:ascii="Times New Roman" w:hAnsi="Times New Roman"/>
        </w:rPr>
      </w:pPr>
    </w:p>
    <w:p w:rsidR="00286A70" w:rsidRPr="007E166D" w:rsidRDefault="00286A70" w:rsidP="00286A70">
      <w:pPr>
        <w:spacing w:after="0" w:line="240" w:lineRule="atLeast"/>
        <w:jc w:val="center"/>
        <w:rPr>
          <w:rFonts w:ascii="Times New Roman" w:hAnsi="Times New Roman"/>
        </w:rPr>
      </w:pPr>
      <w:r w:rsidRPr="007E166D">
        <w:rPr>
          <w:rFonts w:ascii="Times New Roman" w:hAnsi="Times New Roman"/>
        </w:rPr>
        <w:t>§ 9.</w:t>
      </w:r>
    </w:p>
    <w:p w:rsidR="00286A70" w:rsidRPr="007E166D" w:rsidRDefault="00286A70" w:rsidP="00286A70">
      <w:pPr>
        <w:spacing w:after="0" w:line="240" w:lineRule="atLeast"/>
        <w:jc w:val="center"/>
        <w:rPr>
          <w:rFonts w:ascii="Times New Roman" w:hAnsi="Times New Roman"/>
        </w:rPr>
      </w:pPr>
    </w:p>
    <w:p w:rsidR="00286A70" w:rsidRPr="007E166D" w:rsidRDefault="00286A70" w:rsidP="00286A70">
      <w:pPr>
        <w:spacing w:after="0" w:line="240" w:lineRule="atLeast"/>
        <w:jc w:val="center"/>
        <w:rPr>
          <w:rFonts w:ascii="Times New Roman" w:hAnsi="Times New Roman"/>
        </w:rPr>
      </w:pPr>
    </w:p>
    <w:p w:rsidR="00286A70" w:rsidRPr="007E166D" w:rsidRDefault="00286A70" w:rsidP="00286A70">
      <w:pPr>
        <w:numPr>
          <w:ilvl w:val="0"/>
          <w:numId w:val="11"/>
        </w:numPr>
        <w:spacing w:after="0" w:line="240" w:lineRule="atLeast"/>
        <w:ind w:left="714" w:hanging="357"/>
        <w:jc w:val="both"/>
        <w:rPr>
          <w:rFonts w:ascii="Times New Roman" w:hAnsi="Times New Roman"/>
        </w:rPr>
      </w:pPr>
      <w:r w:rsidRPr="007E166D">
        <w:rPr>
          <w:rFonts w:ascii="Times New Roman" w:hAnsi="Times New Roman"/>
        </w:rPr>
        <w:t>W sprawach nie uregulowanych niniejszą umową mają zastosowanie przepisy Kodeksu cywilnego, jeżeli przepisy Ustawy – Prawo zamówień publicznych nie stanowią inaczej.</w:t>
      </w:r>
    </w:p>
    <w:p w:rsidR="00286A70" w:rsidRPr="007E166D" w:rsidRDefault="00286A70" w:rsidP="00286A70">
      <w:pPr>
        <w:numPr>
          <w:ilvl w:val="0"/>
          <w:numId w:val="11"/>
        </w:numPr>
        <w:spacing w:after="0" w:line="240" w:lineRule="atLeast"/>
        <w:ind w:left="714" w:hanging="357"/>
        <w:jc w:val="both"/>
        <w:rPr>
          <w:rFonts w:ascii="Times New Roman" w:hAnsi="Times New Roman"/>
        </w:rPr>
      </w:pPr>
      <w:r w:rsidRPr="007E166D">
        <w:rPr>
          <w:rFonts w:ascii="Times New Roman" w:hAnsi="Times New Roman"/>
        </w:rPr>
        <w:t>Wszelkie zmiany i uzupełnienia niniejszej umowy wymagają zachowania formy pisemnej pod rygorem nieważności.</w:t>
      </w:r>
    </w:p>
    <w:p w:rsidR="00286A70" w:rsidRPr="007E166D" w:rsidRDefault="00286A70" w:rsidP="00286A70">
      <w:pPr>
        <w:numPr>
          <w:ilvl w:val="0"/>
          <w:numId w:val="11"/>
        </w:numPr>
        <w:spacing w:after="0" w:line="240" w:lineRule="atLeast"/>
        <w:jc w:val="both"/>
        <w:rPr>
          <w:rFonts w:ascii="Times New Roman" w:hAnsi="Times New Roman"/>
        </w:rPr>
      </w:pPr>
      <w:r w:rsidRPr="007E166D">
        <w:rPr>
          <w:rFonts w:ascii="Times New Roman" w:hAnsi="Times New Roman"/>
        </w:rPr>
        <w:t>Zmiany i uzupełnienia niniejszej umowy mogą mieć miejsce tylko w razie wystąpienia okoliczności mających wpływ na wykonanie zobowiązań stron wynikających z niniejszej umowy, nie dających się przewidzieć w chwili zawarcia niniejszej umowy.</w:t>
      </w:r>
    </w:p>
    <w:p w:rsidR="00286A70" w:rsidRPr="007E166D" w:rsidRDefault="00286A70" w:rsidP="00286A70">
      <w:pPr>
        <w:numPr>
          <w:ilvl w:val="0"/>
          <w:numId w:val="11"/>
        </w:numPr>
        <w:spacing w:after="0" w:line="240" w:lineRule="atLeast"/>
        <w:jc w:val="both"/>
        <w:rPr>
          <w:rFonts w:ascii="Times New Roman" w:hAnsi="Times New Roman"/>
        </w:rPr>
      </w:pPr>
      <w:r w:rsidRPr="007E166D">
        <w:rPr>
          <w:rFonts w:ascii="Times New Roman" w:hAnsi="Times New Roman"/>
        </w:rPr>
        <w:t>Zamawiający przewiduje możliwość wprowadzenia zmian do umowy w przypadku:</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 xml:space="preserve">zmiany kierownika robót, za uprzednią pisemną zgodą Zamawiającego, akceptującego nowego kierownika robót, w przypadkach niezależnych od Wykonawcy. W przypadku </w:t>
      </w:r>
      <w:r w:rsidRPr="007E166D">
        <w:rPr>
          <w:rFonts w:ascii="Times New Roman" w:hAnsi="Times New Roman"/>
        </w:rPr>
        <w:lastRenderedPageBreak/>
        <w:t>zmiany kierownika robót – nowy kierownik robót musi posiadać wymagania określone w SIWZ,</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zmiany obowiązującej wysokości stawki podatku VAT: jeżeli w trakcie realizacji</w:t>
      </w:r>
    </w:p>
    <w:p w:rsidR="00286A70" w:rsidRPr="007E166D" w:rsidRDefault="00286A70" w:rsidP="00286A70">
      <w:pPr>
        <w:pStyle w:val="Akapitzlist"/>
        <w:autoSpaceDE w:val="0"/>
        <w:autoSpaceDN w:val="0"/>
        <w:adjustRightInd w:val="0"/>
        <w:spacing w:after="0" w:line="240" w:lineRule="auto"/>
        <w:ind w:left="1418"/>
        <w:rPr>
          <w:rFonts w:ascii="Times New Roman" w:hAnsi="Times New Roman"/>
        </w:rPr>
      </w:pPr>
      <w:r w:rsidRPr="007E166D">
        <w:rPr>
          <w:rFonts w:ascii="Times New Roman" w:hAnsi="Times New Roman"/>
        </w:rPr>
        <w:t>przedmiotu umowy nastąpi zmiana stawki podatku VAT dla robót objętych przedmiotem zamówienia. Zmiana obowiązującej wysokości stawki podatku VAT, (jeżeli w trakcie realizacji przedmiotu umowy nastąpi zmiana stawki podatku VAT dla robót objętych przedmiotem zamówienia, Zamawiający dopuszcza możliwość zmiany wynagrodzenia umownego o kwotę równą różnicy w kwocie podatku zapłaconego przez Wykonawcę – dotyczy to części wynagrodzenia za roboty, których w dniu zmiany stawki podatku VAT jeszcze nie wykonano),</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zmiany przepisów prawnych powszechnie obowiązujących, które będą miały wpływ na realizację umowy,</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zmiany terminu realizacji umowy z przyczyn niezależnych od stron umowy,</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gdy zmiany są korzystne dla Zamawiającego,</w:t>
      </w:r>
    </w:p>
    <w:p w:rsidR="00286A70" w:rsidRPr="007E166D" w:rsidRDefault="00286A70" w:rsidP="00286A70">
      <w:pPr>
        <w:pStyle w:val="Akapitzlist"/>
        <w:numPr>
          <w:ilvl w:val="0"/>
          <w:numId w:val="37"/>
        </w:numPr>
        <w:autoSpaceDE w:val="0"/>
        <w:autoSpaceDN w:val="0"/>
        <w:adjustRightInd w:val="0"/>
        <w:spacing w:after="0" w:line="240" w:lineRule="auto"/>
        <w:rPr>
          <w:rFonts w:ascii="Times New Roman" w:hAnsi="Times New Roman"/>
        </w:rPr>
      </w:pPr>
      <w:r w:rsidRPr="007E166D">
        <w:rPr>
          <w:rFonts w:ascii="Times New Roman" w:hAnsi="Times New Roman"/>
        </w:rPr>
        <w:t>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innej oferty niż ta, która została pierwotnie dopuszczona.</w:t>
      </w:r>
    </w:p>
    <w:p w:rsidR="00286A70" w:rsidRPr="007E166D" w:rsidRDefault="00286A70" w:rsidP="00286A70">
      <w:pPr>
        <w:pStyle w:val="Akapitzlist"/>
        <w:numPr>
          <w:ilvl w:val="0"/>
          <w:numId w:val="11"/>
        </w:numPr>
        <w:spacing w:after="0" w:line="240" w:lineRule="atLeast"/>
        <w:jc w:val="both"/>
        <w:rPr>
          <w:rFonts w:ascii="Times New Roman" w:hAnsi="Times New Roman"/>
        </w:rPr>
      </w:pPr>
      <w:r w:rsidRPr="007E166D">
        <w:rPr>
          <w:rFonts w:ascii="Times New Roman" w:hAnsi="Times New Roman"/>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86A70" w:rsidRPr="007E166D" w:rsidRDefault="00286A70" w:rsidP="00286A70">
      <w:pPr>
        <w:numPr>
          <w:ilvl w:val="0"/>
          <w:numId w:val="11"/>
        </w:numPr>
        <w:spacing w:after="0" w:line="240" w:lineRule="atLeast"/>
        <w:ind w:left="714" w:hanging="357"/>
        <w:jc w:val="both"/>
        <w:rPr>
          <w:rFonts w:ascii="Times New Roman" w:hAnsi="Times New Roman"/>
        </w:rPr>
      </w:pPr>
      <w:r w:rsidRPr="007E166D">
        <w:rPr>
          <w:rFonts w:ascii="Times New Roman" w:hAnsi="Times New Roman"/>
        </w:rPr>
        <w:t>Umowa niniejsza została sporządzona w dwóch jednobrzmiących egzemplarzach – po jednym egzemplarzu dla każdej ze stron.</w:t>
      </w:r>
    </w:p>
    <w:p w:rsidR="00286A70" w:rsidRPr="007E166D" w:rsidRDefault="00286A70" w:rsidP="00286A70">
      <w:pPr>
        <w:tabs>
          <w:tab w:val="center" w:pos="4896"/>
          <w:tab w:val="right" w:pos="9432"/>
        </w:tabs>
        <w:spacing w:after="0" w:line="240" w:lineRule="atLeast"/>
        <w:rPr>
          <w:rFonts w:ascii="Times New Roman" w:hAnsi="Times New Roman"/>
        </w:rPr>
      </w:pPr>
    </w:p>
    <w:p w:rsidR="00286A70" w:rsidRPr="007E166D" w:rsidRDefault="00286A70" w:rsidP="00683724">
      <w:pPr>
        <w:spacing w:after="0" w:line="240" w:lineRule="atLeast"/>
        <w:jc w:val="center"/>
        <w:rPr>
          <w:rFonts w:ascii="Times New Roman" w:hAnsi="Times New Roman"/>
        </w:rPr>
      </w:pPr>
      <w:r w:rsidRPr="007E166D">
        <w:rPr>
          <w:rFonts w:ascii="Times New Roman" w:hAnsi="Times New Roman"/>
          <w:b/>
          <w:bCs/>
        </w:rPr>
        <w:t>Wykonawca:                                                                                     Zamawiający</w:t>
      </w:r>
      <w:r w:rsidRPr="007E166D">
        <w:rPr>
          <w:rFonts w:ascii="Times New Roman" w:hAnsi="Times New Roman"/>
        </w:rPr>
        <w:t>:</w:t>
      </w:r>
    </w:p>
    <w:p w:rsidR="00286A70" w:rsidRPr="007E166D" w:rsidRDefault="00286A70" w:rsidP="00683724">
      <w:pPr>
        <w:spacing w:after="0" w:line="240" w:lineRule="atLeast"/>
        <w:jc w:val="center"/>
        <w:rPr>
          <w:rFonts w:ascii="Times New Roman" w:hAnsi="Times New Roman"/>
          <w:b/>
        </w:rPr>
      </w:pPr>
      <w:r w:rsidRPr="007E166D">
        <w:rPr>
          <w:rFonts w:ascii="Times New Roman" w:hAnsi="Times New Roman"/>
          <w:b/>
        </w:rPr>
        <w:t>_________________</w:t>
      </w:r>
      <w:r w:rsidRPr="007E166D">
        <w:rPr>
          <w:rFonts w:ascii="Times New Roman" w:hAnsi="Times New Roman"/>
          <w:b/>
        </w:rPr>
        <w:tab/>
      </w:r>
      <w:r w:rsidRPr="007E166D">
        <w:rPr>
          <w:rFonts w:ascii="Times New Roman" w:hAnsi="Times New Roman"/>
          <w:b/>
        </w:rPr>
        <w:tab/>
      </w:r>
      <w:r w:rsidRPr="007E166D">
        <w:rPr>
          <w:rFonts w:ascii="Times New Roman" w:hAnsi="Times New Roman"/>
          <w:b/>
        </w:rPr>
        <w:tab/>
      </w:r>
      <w:r w:rsidRPr="007E166D">
        <w:rPr>
          <w:rFonts w:ascii="Times New Roman" w:hAnsi="Times New Roman"/>
          <w:b/>
        </w:rPr>
        <w:tab/>
      </w:r>
      <w:r w:rsidR="00683724">
        <w:rPr>
          <w:rFonts w:ascii="Times New Roman" w:hAnsi="Times New Roman"/>
          <w:b/>
        </w:rPr>
        <w:t xml:space="preserve">             </w:t>
      </w:r>
      <w:r w:rsidRPr="007E166D">
        <w:rPr>
          <w:rFonts w:ascii="Times New Roman" w:hAnsi="Times New Roman"/>
          <w:b/>
        </w:rPr>
        <w:tab/>
        <w:t>___________________</w:t>
      </w:r>
    </w:p>
    <w:p w:rsidR="00286A70" w:rsidRPr="007E166D" w:rsidRDefault="00286A70" w:rsidP="00286A70">
      <w:pPr>
        <w:rPr>
          <w:rFonts w:ascii="Times New Roman" w:hAnsi="Times New Roman"/>
        </w:rPr>
      </w:pPr>
    </w:p>
    <w:p w:rsidR="00AD752C" w:rsidRPr="007E166D" w:rsidRDefault="00AD752C" w:rsidP="00AD752C">
      <w:pPr>
        <w:rPr>
          <w:rFonts w:ascii="Times New Roman" w:hAnsi="Times New Roman"/>
        </w:rPr>
      </w:pPr>
    </w:p>
    <w:p w:rsidR="00E23867" w:rsidRPr="009F1C44" w:rsidRDefault="00E23867"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Default="00AC53E6"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Default="00B61D58" w:rsidP="00E23867">
      <w:pPr>
        <w:spacing w:after="0" w:line="240" w:lineRule="atLeast"/>
        <w:jc w:val="right"/>
        <w:rPr>
          <w:rFonts w:ascii="Times New Roman" w:hAnsi="Times New Roman"/>
          <w:b/>
          <w:color w:val="000000"/>
        </w:rPr>
      </w:pPr>
    </w:p>
    <w:p w:rsidR="00B61D58" w:rsidRPr="009F1C44" w:rsidRDefault="00B61D58"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AC53E6" w:rsidRPr="009F1C44" w:rsidRDefault="00AC53E6" w:rsidP="00E23867">
      <w:pPr>
        <w:spacing w:after="0" w:line="240" w:lineRule="atLeast"/>
        <w:jc w:val="right"/>
        <w:rPr>
          <w:rFonts w:ascii="Times New Roman" w:hAnsi="Times New Roman"/>
          <w:b/>
          <w:color w:val="000000"/>
        </w:rPr>
      </w:pPr>
    </w:p>
    <w:p w:rsidR="00560AE0" w:rsidRDefault="00560AE0" w:rsidP="00E23867">
      <w:pPr>
        <w:spacing w:after="0" w:line="240" w:lineRule="atLeast"/>
        <w:jc w:val="right"/>
        <w:rPr>
          <w:rFonts w:ascii="Times New Roman" w:hAnsi="Times New Roman"/>
          <w:b/>
          <w:color w:val="000000"/>
        </w:rPr>
      </w:pPr>
    </w:p>
    <w:p w:rsidR="00E23867" w:rsidRPr="009F1C44" w:rsidRDefault="00E23867" w:rsidP="00E23867">
      <w:pPr>
        <w:spacing w:after="0" w:line="240" w:lineRule="atLeast"/>
        <w:jc w:val="right"/>
        <w:rPr>
          <w:rFonts w:ascii="Times New Roman" w:hAnsi="Times New Roman"/>
          <w:b/>
          <w:color w:val="000000"/>
        </w:rPr>
      </w:pPr>
      <w:r w:rsidRPr="009F1C44">
        <w:rPr>
          <w:rFonts w:ascii="Times New Roman" w:hAnsi="Times New Roman"/>
          <w:b/>
          <w:color w:val="000000"/>
        </w:rPr>
        <w:lastRenderedPageBreak/>
        <w:t xml:space="preserve">załącznik nr </w:t>
      </w:r>
      <w:r w:rsidR="00F56D89" w:rsidRPr="009F1C44">
        <w:rPr>
          <w:rFonts w:ascii="Times New Roman" w:hAnsi="Times New Roman"/>
          <w:b/>
          <w:color w:val="000000"/>
        </w:rPr>
        <w:t>7</w:t>
      </w:r>
      <w:r w:rsidRPr="009F1C44">
        <w:rPr>
          <w:rFonts w:ascii="Times New Roman" w:hAnsi="Times New Roman"/>
          <w:b/>
          <w:color w:val="000000"/>
        </w:rPr>
        <w:t xml:space="preserve"> do specyfikacji</w:t>
      </w:r>
    </w:p>
    <w:p w:rsidR="00E23867" w:rsidRPr="009F1C44" w:rsidRDefault="00E23867" w:rsidP="00E23867">
      <w:pPr>
        <w:tabs>
          <w:tab w:val="left" w:pos="5812"/>
        </w:tabs>
        <w:spacing w:after="0" w:line="240" w:lineRule="atLeast"/>
        <w:jc w:val="right"/>
        <w:rPr>
          <w:rFonts w:ascii="Times New Roman" w:hAnsi="Times New Roman"/>
          <w:b/>
        </w:rPr>
      </w:pPr>
    </w:p>
    <w:p w:rsidR="00E23867" w:rsidRDefault="00E23867" w:rsidP="00F56D89">
      <w:pPr>
        <w:tabs>
          <w:tab w:val="left" w:pos="5812"/>
        </w:tabs>
        <w:spacing w:after="0" w:line="240" w:lineRule="atLeast"/>
        <w:jc w:val="right"/>
        <w:rPr>
          <w:rFonts w:ascii="Times New Roman" w:hAnsi="Times New Roman"/>
          <w:b/>
        </w:rPr>
      </w:pPr>
    </w:p>
    <w:p w:rsidR="00F64BC4" w:rsidRPr="006C14C7" w:rsidRDefault="00F64BC4" w:rsidP="00F64BC4">
      <w:pPr>
        <w:spacing w:line="360" w:lineRule="auto"/>
        <w:jc w:val="center"/>
        <w:rPr>
          <w:b/>
          <w:sz w:val="32"/>
          <w:szCs w:val="32"/>
          <w:u w:val="single"/>
        </w:rPr>
      </w:pPr>
      <w:r w:rsidRPr="006C14C7">
        <w:rPr>
          <w:b/>
          <w:sz w:val="32"/>
          <w:szCs w:val="32"/>
          <w:u w:val="single"/>
        </w:rPr>
        <w:t>Zakres prac</w:t>
      </w:r>
    </w:p>
    <w:p w:rsidR="00F64BC4" w:rsidRPr="00683724" w:rsidRDefault="00F64BC4" w:rsidP="009E4BBF">
      <w:pPr>
        <w:numPr>
          <w:ilvl w:val="1"/>
          <w:numId w:val="18"/>
        </w:numPr>
        <w:spacing w:line="360" w:lineRule="auto"/>
        <w:jc w:val="center"/>
        <w:rPr>
          <w:rFonts w:ascii="Times New Roman" w:hAnsi="Times New Roman"/>
          <w:b/>
          <w:sz w:val="28"/>
          <w:szCs w:val="28"/>
          <w:u w:val="single"/>
        </w:rPr>
      </w:pPr>
      <w:r w:rsidRPr="00683724">
        <w:rPr>
          <w:rFonts w:ascii="Times New Roman" w:hAnsi="Times New Roman"/>
          <w:b/>
          <w:sz w:val="28"/>
          <w:szCs w:val="28"/>
          <w:u w:val="single"/>
        </w:rPr>
        <w:t>Wykonanie przyłącza wodociągowego od ulicy Strzeleckiej dla budynku WCO przy ulicy Garbary 15 w Poznaniu.</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W ramach zadania należy wykonać przyłącze wody od ulicy Strzeleckiej do komory wodomierzowej, doprowadzenie do budynku głównego i włączenie w istniejącą instalację wodociągową.</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Na Wykonawcy ciąży obowiązek uzgodnienia i uzyskania zgody na prowadzenie prac od </w:t>
      </w:r>
      <w:proofErr w:type="spellStart"/>
      <w:r w:rsidRPr="006C14C7">
        <w:rPr>
          <w:rFonts w:ascii="Times New Roman" w:hAnsi="Times New Roman"/>
          <w:sz w:val="24"/>
          <w:szCs w:val="24"/>
        </w:rPr>
        <w:t>Aquanet</w:t>
      </w:r>
      <w:proofErr w:type="spellEnd"/>
      <w:r w:rsidRPr="006C14C7">
        <w:rPr>
          <w:rFonts w:ascii="Times New Roman" w:hAnsi="Times New Roman"/>
          <w:sz w:val="24"/>
          <w:szCs w:val="24"/>
        </w:rPr>
        <w:t xml:space="preserve"> Poznań, ZDM, ZTM i MPK (linia tramwajowa w ulicy Strzeleckiej).</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W ramach zadania Wykonawca zobowiązany jest wykonać projekt organizacji ruchu w ulicy Strzeleckiej wraz z uzgodnieniami. </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W ramach zadania Wykonawca zobowiązany jest zawiadomić o przystąpieniu do wykonywania robót ZDM, MPK, ZTM oraz </w:t>
      </w:r>
      <w:proofErr w:type="spellStart"/>
      <w:r w:rsidRPr="006C14C7">
        <w:rPr>
          <w:rFonts w:ascii="Times New Roman" w:hAnsi="Times New Roman"/>
          <w:sz w:val="24"/>
          <w:szCs w:val="24"/>
        </w:rPr>
        <w:t>Aquanet</w:t>
      </w:r>
      <w:proofErr w:type="spellEnd"/>
      <w:r w:rsidRPr="006C14C7">
        <w:rPr>
          <w:rFonts w:ascii="Times New Roman" w:hAnsi="Times New Roman"/>
          <w:sz w:val="24"/>
          <w:szCs w:val="24"/>
        </w:rPr>
        <w:t xml:space="preserve"> Poznań. </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W ramach zadania Wykonawca zobowiązany jest wykonać inwentaryzację geodezyjną. </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Odbioru technicznego przyłącza należy dokonać przy udziale przedstawicieli </w:t>
      </w:r>
      <w:proofErr w:type="spellStart"/>
      <w:r w:rsidRPr="006C14C7">
        <w:rPr>
          <w:rFonts w:ascii="Times New Roman" w:hAnsi="Times New Roman"/>
          <w:sz w:val="24"/>
          <w:szCs w:val="24"/>
        </w:rPr>
        <w:t>Aquanetu</w:t>
      </w:r>
      <w:proofErr w:type="spellEnd"/>
      <w:r w:rsidRPr="006C14C7">
        <w:rPr>
          <w:rFonts w:ascii="Times New Roman" w:hAnsi="Times New Roman"/>
          <w:sz w:val="24"/>
          <w:szCs w:val="24"/>
        </w:rPr>
        <w:t xml:space="preserve"> Poznań. Protokół z tych czynności należy dostarczyć Zamawiającemu. </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Kolejność wykonywania robót: </w:t>
      </w:r>
    </w:p>
    <w:p w:rsidR="00F64BC4" w:rsidRPr="006C14C7" w:rsidRDefault="00F64BC4" w:rsidP="00F64BC4">
      <w:pPr>
        <w:spacing w:after="0" w:line="240" w:lineRule="atLeast"/>
        <w:ind w:left="708"/>
        <w:jc w:val="both"/>
        <w:rPr>
          <w:rFonts w:ascii="Times New Roman" w:hAnsi="Times New Roman"/>
          <w:sz w:val="24"/>
          <w:szCs w:val="24"/>
        </w:rPr>
      </w:pPr>
      <w:r w:rsidRPr="006C14C7">
        <w:rPr>
          <w:rFonts w:ascii="Times New Roman" w:hAnsi="Times New Roman"/>
          <w:sz w:val="24"/>
          <w:szCs w:val="24"/>
        </w:rPr>
        <w:t xml:space="preserve">- wykonanie przyłącza od ulicy Strzeleckiej do komory wodomierzowej, </w:t>
      </w:r>
    </w:p>
    <w:p w:rsidR="00F64BC4" w:rsidRPr="006C14C7" w:rsidRDefault="00F64BC4" w:rsidP="00F64BC4">
      <w:pPr>
        <w:spacing w:after="0" w:line="240" w:lineRule="atLeast"/>
        <w:ind w:left="708"/>
        <w:jc w:val="both"/>
        <w:rPr>
          <w:rFonts w:ascii="Times New Roman" w:hAnsi="Times New Roman"/>
          <w:sz w:val="24"/>
          <w:szCs w:val="24"/>
        </w:rPr>
      </w:pPr>
      <w:r w:rsidRPr="006C14C7">
        <w:rPr>
          <w:rFonts w:ascii="Times New Roman" w:hAnsi="Times New Roman"/>
          <w:sz w:val="24"/>
          <w:szCs w:val="24"/>
        </w:rPr>
        <w:t xml:space="preserve">- wykonanie sieci wodociągowej od komory wodomierzowej do budynku, </w:t>
      </w:r>
    </w:p>
    <w:p w:rsidR="00F64BC4" w:rsidRPr="006C14C7" w:rsidRDefault="00F64BC4" w:rsidP="00F64BC4">
      <w:pPr>
        <w:spacing w:after="0" w:line="240" w:lineRule="atLeast"/>
        <w:ind w:left="708"/>
        <w:jc w:val="both"/>
        <w:rPr>
          <w:rFonts w:ascii="Times New Roman" w:hAnsi="Times New Roman"/>
          <w:sz w:val="24"/>
          <w:szCs w:val="24"/>
        </w:rPr>
      </w:pPr>
      <w:r w:rsidRPr="006C14C7">
        <w:rPr>
          <w:rFonts w:ascii="Times New Roman" w:hAnsi="Times New Roman"/>
          <w:sz w:val="24"/>
          <w:szCs w:val="24"/>
        </w:rPr>
        <w:t>- wykonanie instalacji wewnątrz budynku wraz z połączeniem z istniejącą instalacją,</w:t>
      </w:r>
    </w:p>
    <w:p w:rsidR="00F64BC4" w:rsidRPr="006C14C7" w:rsidRDefault="00F64BC4" w:rsidP="00F64BC4">
      <w:pPr>
        <w:spacing w:after="0" w:line="240" w:lineRule="atLeast"/>
        <w:ind w:left="708"/>
        <w:jc w:val="both"/>
        <w:rPr>
          <w:rFonts w:ascii="Times New Roman" w:hAnsi="Times New Roman"/>
          <w:sz w:val="24"/>
          <w:szCs w:val="24"/>
        </w:rPr>
      </w:pPr>
      <w:r w:rsidRPr="006C14C7">
        <w:rPr>
          <w:rFonts w:ascii="Times New Roman" w:hAnsi="Times New Roman"/>
          <w:sz w:val="24"/>
          <w:szCs w:val="24"/>
        </w:rPr>
        <w:t>- rozbudowa istniejącego węzła pomiarowego WCO.</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Na czas prowadzenia robót Wykonawca zobowiązany jest zapewnić przejazd przez wykopy umożliwiający wywóz kontenerów z odpadami i dojazd do magazynu. </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Termin wykonania robót : 90 dni od dnia podpisania umowy.</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Okres gwarancji : 36 miesięcy.</w:t>
      </w:r>
    </w:p>
    <w:p w:rsidR="00F64BC4" w:rsidRPr="006C14C7" w:rsidRDefault="00F64BC4" w:rsidP="00F64BC4">
      <w:pPr>
        <w:numPr>
          <w:ilvl w:val="0"/>
          <w:numId w:val="40"/>
        </w:numPr>
        <w:spacing w:after="0" w:line="240" w:lineRule="atLeast"/>
        <w:jc w:val="both"/>
        <w:rPr>
          <w:rFonts w:ascii="Times New Roman" w:hAnsi="Times New Roman"/>
          <w:sz w:val="24"/>
          <w:szCs w:val="24"/>
        </w:rPr>
      </w:pPr>
      <w:r w:rsidRPr="006C14C7">
        <w:rPr>
          <w:rFonts w:ascii="Times New Roman" w:hAnsi="Times New Roman"/>
          <w:sz w:val="24"/>
          <w:szCs w:val="24"/>
        </w:rPr>
        <w:t xml:space="preserve">Wykonawca zobowiązany jest dostarczyć certyfikaty na wbudowane materiały oraz armaturę. </w:t>
      </w:r>
    </w:p>
    <w:p w:rsidR="00F64BC4" w:rsidRPr="00F64BC4" w:rsidRDefault="00F64BC4" w:rsidP="00F64BC4">
      <w:pPr>
        <w:tabs>
          <w:tab w:val="left" w:pos="5812"/>
        </w:tabs>
        <w:spacing w:after="0" w:line="240" w:lineRule="atLeast"/>
        <w:jc w:val="right"/>
        <w:rPr>
          <w:rFonts w:ascii="Times New Roman" w:hAnsi="Times New Roman"/>
          <w:b/>
          <w:sz w:val="24"/>
          <w:szCs w:val="24"/>
        </w:rPr>
      </w:pPr>
    </w:p>
    <w:p w:rsidR="00F64BC4" w:rsidRDefault="00F64BC4" w:rsidP="00F56D89">
      <w:pPr>
        <w:tabs>
          <w:tab w:val="left" w:pos="5812"/>
        </w:tabs>
        <w:spacing w:after="0" w:line="240" w:lineRule="atLeast"/>
        <w:jc w:val="right"/>
        <w:rPr>
          <w:rFonts w:ascii="Times New Roman" w:hAnsi="Times New Roman"/>
          <w:b/>
        </w:rPr>
      </w:pPr>
    </w:p>
    <w:p w:rsidR="00F64BC4" w:rsidRDefault="00F64BC4" w:rsidP="00F56D89">
      <w:pPr>
        <w:tabs>
          <w:tab w:val="left" w:pos="5812"/>
        </w:tabs>
        <w:spacing w:after="0" w:line="240" w:lineRule="atLeast"/>
        <w:jc w:val="right"/>
        <w:rPr>
          <w:rFonts w:ascii="Times New Roman" w:hAnsi="Times New Roman"/>
          <w:b/>
        </w:rPr>
      </w:pPr>
    </w:p>
    <w:p w:rsidR="00F64BC4" w:rsidRPr="009F1C44" w:rsidRDefault="00F64BC4" w:rsidP="00F56D89">
      <w:pPr>
        <w:tabs>
          <w:tab w:val="left" w:pos="5812"/>
        </w:tabs>
        <w:spacing w:after="0" w:line="240" w:lineRule="atLeast"/>
        <w:jc w:val="right"/>
        <w:rPr>
          <w:rFonts w:ascii="Times New Roman" w:hAnsi="Times New Roman"/>
          <w:b/>
        </w:rPr>
      </w:pPr>
    </w:p>
    <w:p w:rsidR="00D123AD" w:rsidRPr="00F930F9" w:rsidRDefault="002E5993" w:rsidP="00F930F9">
      <w:pPr>
        <w:pStyle w:val="Tekstpodstawowywcity"/>
        <w:numPr>
          <w:ilvl w:val="1"/>
          <w:numId w:val="18"/>
        </w:numPr>
        <w:spacing w:line="240" w:lineRule="atLeast"/>
        <w:jc w:val="center"/>
        <w:rPr>
          <w:rFonts w:ascii="Times New Roman" w:hAnsi="Times New Roman"/>
          <w:sz w:val="28"/>
          <w:szCs w:val="28"/>
          <w:u w:val="single"/>
        </w:rPr>
      </w:pPr>
      <w:r w:rsidRPr="00F930F9">
        <w:rPr>
          <w:rFonts w:ascii="Times New Roman" w:hAnsi="Times New Roman"/>
          <w:sz w:val="28"/>
          <w:szCs w:val="28"/>
          <w:u w:val="single"/>
        </w:rPr>
        <w:t xml:space="preserve">Specyfikacja techniczna wykonania i odbioru robót </w:t>
      </w:r>
      <w:r w:rsidR="00F930F9" w:rsidRPr="00F930F9">
        <w:rPr>
          <w:rFonts w:ascii="Times New Roman" w:hAnsi="Times New Roman"/>
          <w:sz w:val="28"/>
          <w:szCs w:val="28"/>
          <w:u w:val="single"/>
        </w:rPr>
        <w:t>w oddzielnym pliku PDF</w:t>
      </w:r>
      <w:r w:rsidR="00C80AA4">
        <w:rPr>
          <w:rFonts w:ascii="Times New Roman" w:hAnsi="Times New Roman"/>
          <w:sz w:val="28"/>
          <w:szCs w:val="28"/>
          <w:u w:val="single"/>
        </w:rPr>
        <w:t xml:space="preserve"> </w:t>
      </w:r>
      <w:r w:rsidR="00F930F9" w:rsidRPr="00F930F9">
        <w:rPr>
          <w:rFonts w:ascii="Times New Roman" w:hAnsi="Times New Roman"/>
          <w:sz w:val="28"/>
          <w:szCs w:val="28"/>
          <w:u w:val="single"/>
        </w:rPr>
        <w:t xml:space="preserve"> oraz projekt techniczny jako oddzielne pliki pod nazwą:</w:t>
      </w:r>
      <w:r w:rsidR="00F930F9">
        <w:rPr>
          <w:rFonts w:ascii="Times New Roman" w:hAnsi="Times New Roman"/>
          <w:sz w:val="28"/>
          <w:szCs w:val="28"/>
          <w:u w:val="single"/>
        </w:rPr>
        <w:t xml:space="preserve"> </w:t>
      </w:r>
      <w:r w:rsidR="00F930F9" w:rsidRPr="00F930F9">
        <w:rPr>
          <w:rFonts w:ascii="Times New Roman" w:hAnsi="Times New Roman"/>
          <w:sz w:val="28"/>
          <w:szCs w:val="28"/>
          <w:u w:val="single"/>
        </w:rPr>
        <w:t xml:space="preserve"> „</w:t>
      </w:r>
      <w:proofErr w:type="spellStart"/>
      <w:r w:rsidR="00F930F9" w:rsidRPr="00F930F9">
        <w:rPr>
          <w:rFonts w:ascii="Times New Roman" w:hAnsi="Times New Roman"/>
          <w:sz w:val="28"/>
          <w:szCs w:val="28"/>
          <w:u w:val="single"/>
        </w:rPr>
        <w:t>i</w:t>
      </w:r>
      <w:r w:rsidR="00F930F9">
        <w:rPr>
          <w:rFonts w:ascii="Times New Roman" w:hAnsi="Times New Roman"/>
          <w:sz w:val="28"/>
          <w:szCs w:val="28"/>
          <w:u w:val="single"/>
        </w:rPr>
        <w:t>nstalacja.dwg</w:t>
      </w:r>
      <w:proofErr w:type="spellEnd"/>
      <w:r w:rsidR="00F930F9">
        <w:rPr>
          <w:rFonts w:ascii="Times New Roman" w:hAnsi="Times New Roman"/>
          <w:sz w:val="28"/>
          <w:szCs w:val="28"/>
          <w:u w:val="single"/>
        </w:rPr>
        <w:t xml:space="preserve">” i </w:t>
      </w:r>
      <w:proofErr w:type="spellStart"/>
      <w:r w:rsidR="00F930F9">
        <w:rPr>
          <w:rFonts w:ascii="Times New Roman" w:hAnsi="Times New Roman"/>
          <w:sz w:val="28"/>
          <w:szCs w:val="28"/>
          <w:u w:val="single"/>
        </w:rPr>
        <w:t>przyłącze.dwg</w:t>
      </w:r>
      <w:proofErr w:type="spellEnd"/>
      <w:r w:rsidR="00F930F9">
        <w:rPr>
          <w:rFonts w:ascii="Times New Roman" w:hAnsi="Times New Roman"/>
          <w:sz w:val="28"/>
          <w:szCs w:val="28"/>
          <w:u w:val="single"/>
        </w:rPr>
        <w:t xml:space="preserve">” Zamawiający zamieścił </w:t>
      </w:r>
      <w:r w:rsidRPr="00F930F9">
        <w:rPr>
          <w:rFonts w:ascii="Times New Roman" w:hAnsi="Times New Roman"/>
          <w:sz w:val="28"/>
          <w:szCs w:val="28"/>
          <w:u w:val="single"/>
        </w:rPr>
        <w:t>jest na stronie internetowej WCO   www.wco.pl.</w:t>
      </w:r>
    </w:p>
    <w:p w:rsidR="00D123AD" w:rsidRPr="0019414D" w:rsidRDefault="00D123AD" w:rsidP="00F930F9">
      <w:pPr>
        <w:pStyle w:val="Tekstpodstawowy"/>
        <w:jc w:val="center"/>
        <w:rPr>
          <w:rFonts w:ascii="Times New Roman" w:hAnsi="Times New Roman"/>
          <w:color w:val="000000"/>
        </w:rPr>
      </w:pPr>
    </w:p>
    <w:p w:rsidR="00D123AD" w:rsidRDefault="00D123AD" w:rsidP="00AD752C">
      <w:pPr>
        <w:pStyle w:val="Tekstpodstawowy"/>
        <w:rPr>
          <w:rFonts w:ascii="Times New Roman" w:hAnsi="Times New Roman"/>
          <w:color w:val="000000"/>
        </w:rPr>
      </w:pPr>
    </w:p>
    <w:p w:rsidR="00F8085E" w:rsidRPr="00F8085E" w:rsidRDefault="00F8085E" w:rsidP="00F8085E">
      <w:pPr>
        <w:pStyle w:val="Tekstpodstawowywcity"/>
        <w:spacing w:line="240" w:lineRule="atLeast"/>
        <w:ind w:left="0"/>
        <w:rPr>
          <w:rFonts w:ascii="Times New Roman" w:hAnsi="Times New Roman"/>
          <w:b w:val="0"/>
          <w:sz w:val="22"/>
          <w:szCs w:val="22"/>
        </w:rPr>
      </w:pPr>
    </w:p>
    <w:p w:rsidR="00F8085E" w:rsidRPr="00683724" w:rsidRDefault="00F8085E" w:rsidP="00AD752C">
      <w:pPr>
        <w:pStyle w:val="Tekstpodstawowy"/>
        <w:rPr>
          <w:rFonts w:ascii="Times New Roman" w:hAnsi="Times New Roman"/>
          <w:color w:val="000000"/>
          <w:sz w:val="28"/>
          <w:szCs w:val="28"/>
        </w:rPr>
      </w:pPr>
    </w:p>
    <w:p w:rsidR="00F8085E" w:rsidRDefault="00F8085E" w:rsidP="00AD752C">
      <w:pPr>
        <w:pStyle w:val="Tekstpodstawowy"/>
        <w:rPr>
          <w:rFonts w:ascii="Times New Roman" w:hAnsi="Times New Roman"/>
          <w:color w:val="000000"/>
          <w:sz w:val="28"/>
          <w:szCs w:val="28"/>
        </w:rPr>
      </w:pPr>
    </w:p>
    <w:p w:rsidR="00F930F9" w:rsidRDefault="00F930F9" w:rsidP="00AD752C">
      <w:pPr>
        <w:pStyle w:val="Tekstpodstawowy"/>
        <w:rPr>
          <w:rFonts w:ascii="Times New Roman" w:hAnsi="Times New Roman"/>
          <w:color w:val="000000"/>
          <w:sz w:val="28"/>
          <w:szCs w:val="28"/>
        </w:rPr>
      </w:pPr>
    </w:p>
    <w:p w:rsidR="00F930F9" w:rsidRPr="00683724" w:rsidRDefault="00F930F9" w:rsidP="00AD752C">
      <w:pPr>
        <w:pStyle w:val="Tekstpodstawowy"/>
        <w:rPr>
          <w:rFonts w:ascii="Times New Roman" w:hAnsi="Times New Roman"/>
          <w:color w:val="000000"/>
          <w:sz w:val="28"/>
          <w:szCs w:val="28"/>
        </w:rPr>
      </w:pPr>
    </w:p>
    <w:p w:rsidR="00D123AD" w:rsidRPr="0019414D" w:rsidRDefault="00D123AD" w:rsidP="00AD752C">
      <w:pPr>
        <w:pStyle w:val="Tekstpodstawowy"/>
        <w:rPr>
          <w:rFonts w:ascii="Times New Roman" w:hAnsi="Times New Roman"/>
          <w:color w:val="000000"/>
        </w:rPr>
      </w:pPr>
    </w:p>
    <w:p w:rsidR="00AD752C" w:rsidRPr="0019414D" w:rsidRDefault="00AD752C" w:rsidP="00B61D58">
      <w:pPr>
        <w:pStyle w:val="Tekstpodstawowy"/>
        <w:ind w:left="426"/>
        <w:rPr>
          <w:rFonts w:ascii="Times New Roman" w:hAnsi="Times New Roman"/>
          <w:sz w:val="22"/>
          <w:szCs w:val="22"/>
        </w:rPr>
      </w:pPr>
      <w:r w:rsidRPr="0019414D">
        <w:rPr>
          <w:rFonts w:ascii="Times New Roman" w:hAnsi="Times New Roman"/>
          <w:color w:val="000000"/>
          <w:sz w:val="22"/>
          <w:szCs w:val="22"/>
        </w:rPr>
        <w:t xml:space="preserve">Ilekroć w niniejszej </w:t>
      </w:r>
      <w:r w:rsidRPr="0019414D">
        <w:rPr>
          <w:rStyle w:val="Uwydatnienie"/>
          <w:rFonts w:ascii="Times New Roman" w:hAnsi="Times New Roman"/>
          <w:color w:val="000000"/>
          <w:sz w:val="22"/>
          <w:szCs w:val="22"/>
        </w:rPr>
        <w:t>Specyfikacji</w:t>
      </w:r>
      <w:r w:rsidRPr="0019414D">
        <w:rPr>
          <w:rFonts w:ascii="Times New Roman" w:hAnsi="Times New Roman"/>
          <w:color w:val="000000"/>
          <w:sz w:val="22"/>
          <w:szCs w:val="22"/>
        </w:rPr>
        <w:t xml:space="preserve"> lub w jakichkolwiek dokumentach stanowiących załączniki do niniejszej </w:t>
      </w:r>
      <w:r w:rsidRPr="0019414D">
        <w:rPr>
          <w:rStyle w:val="Uwydatnienie"/>
          <w:rFonts w:ascii="Times New Roman" w:hAnsi="Times New Roman"/>
          <w:color w:val="000000"/>
          <w:sz w:val="22"/>
          <w:szCs w:val="22"/>
        </w:rPr>
        <w:t>Specyfikacji</w:t>
      </w:r>
      <w:r w:rsidRPr="0019414D">
        <w:rPr>
          <w:rFonts w:ascii="Times New Roman" w:hAnsi="Times New Roman"/>
          <w:color w:val="000000"/>
          <w:sz w:val="22"/>
          <w:szCs w:val="22"/>
        </w:rPr>
        <w:t xml:space="preserve"> przedmiot zamówienia opisany został przez wskazanie znaków towarowych, patentów lub pochodzenia, w takim przypadku w/</w:t>
      </w:r>
      <w:proofErr w:type="spellStart"/>
      <w:r w:rsidRPr="0019414D">
        <w:rPr>
          <w:rFonts w:ascii="Times New Roman" w:hAnsi="Times New Roman"/>
          <w:color w:val="000000"/>
          <w:sz w:val="22"/>
          <w:szCs w:val="22"/>
        </w:rPr>
        <w:t>w</w:t>
      </w:r>
      <w:proofErr w:type="spellEnd"/>
      <w:r w:rsidRPr="0019414D">
        <w:rPr>
          <w:rFonts w:ascii="Times New Roman" w:hAnsi="Times New Roman"/>
          <w:color w:val="000000"/>
          <w:sz w:val="22"/>
          <w:szCs w:val="22"/>
        </w:rPr>
        <w:t xml:space="preserve"> wskazania traktować należy jako podane przykładowo, a Zamawiający dopuszcza zastosowanie rozwiązań równoważnych .Ilekroć w niniejszej </w:t>
      </w:r>
      <w:r w:rsidRPr="0019414D">
        <w:rPr>
          <w:rStyle w:val="Uwydatnienie"/>
          <w:rFonts w:ascii="Times New Roman" w:hAnsi="Times New Roman"/>
          <w:color w:val="000000"/>
          <w:sz w:val="22"/>
          <w:szCs w:val="22"/>
        </w:rPr>
        <w:t>Specyfikacji</w:t>
      </w:r>
      <w:r w:rsidRPr="0019414D">
        <w:rPr>
          <w:rFonts w:ascii="Times New Roman" w:hAnsi="Times New Roman"/>
          <w:color w:val="000000"/>
          <w:sz w:val="22"/>
          <w:szCs w:val="22"/>
        </w:rPr>
        <w:t xml:space="preserve"> lub w jakichkolwiek dokumentach stanowiących załączniki do niniejszej </w:t>
      </w:r>
      <w:r w:rsidRPr="0019414D">
        <w:rPr>
          <w:rStyle w:val="Uwydatnienie"/>
          <w:rFonts w:ascii="Times New Roman" w:hAnsi="Times New Roman"/>
          <w:color w:val="000000"/>
          <w:sz w:val="22"/>
          <w:szCs w:val="22"/>
        </w:rPr>
        <w:t>Specyfikacji</w:t>
      </w:r>
      <w:r w:rsidRPr="0019414D">
        <w:rPr>
          <w:rFonts w:ascii="Times New Roman" w:hAnsi="Times New Roman"/>
          <w:color w:val="000000"/>
          <w:sz w:val="22"/>
          <w:szCs w:val="22"/>
        </w:rPr>
        <w:t xml:space="preserve"> przedmiot zamówienia opisany został za pomocą norm, aprobat, specyfikacji technicznych i systemów odniesienia, o których mowa w art. 30 ust. 1 – 3 ustawy z dnia 29 stycznia 2004 </w:t>
      </w:r>
      <w:proofErr w:type="spellStart"/>
      <w:r w:rsidRPr="0019414D">
        <w:rPr>
          <w:rFonts w:ascii="Times New Roman" w:hAnsi="Times New Roman"/>
          <w:color w:val="000000"/>
          <w:sz w:val="22"/>
          <w:szCs w:val="22"/>
        </w:rPr>
        <w:t>r</w:t>
      </w:r>
      <w:proofErr w:type="spellEnd"/>
      <w:r w:rsidRPr="0019414D">
        <w:rPr>
          <w:rFonts w:ascii="Times New Roman" w:hAnsi="Times New Roman"/>
          <w:color w:val="000000"/>
          <w:sz w:val="22"/>
          <w:szCs w:val="22"/>
        </w:rPr>
        <w:t xml:space="preserve">. Prawo zamówień publicznych (tj. Dz. U. z 2013 </w:t>
      </w:r>
      <w:proofErr w:type="spellStart"/>
      <w:r w:rsidRPr="0019414D">
        <w:rPr>
          <w:rFonts w:ascii="Times New Roman" w:hAnsi="Times New Roman"/>
          <w:color w:val="000000"/>
          <w:sz w:val="22"/>
          <w:szCs w:val="22"/>
        </w:rPr>
        <w:t>r</w:t>
      </w:r>
      <w:proofErr w:type="spellEnd"/>
      <w:r w:rsidRPr="0019414D">
        <w:rPr>
          <w:rFonts w:ascii="Times New Roman" w:hAnsi="Times New Roman"/>
          <w:color w:val="000000"/>
          <w:sz w:val="22"/>
          <w:szCs w:val="22"/>
        </w:rPr>
        <w:t>., poz. 907 ze zm.), Zamawiający dopuszcza rozwiązania równoważne opisywanym.</w:t>
      </w:r>
    </w:p>
    <w:p w:rsidR="00A50D06" w:rsidRDefault="00A50D06" w:rsidP="000D4BA4">
      <w:pPr>
        <w:spacing w:after="0" w:line="240" w:lineRule="atLeast"/>
        <w:jc w:val="both"/>
        <w:rPr>
          <w:rFonts w:ascii="Times New Roman" w:hAnsi="Times New Roman"/>
        </w:rPr>
      </w:pPr>
    </w:p>
    <w:p w:rsidR="0019414D" w:rsidRDefault="0019414D" w:rsidP="000D4BA4">
      <w:pPr>
        <w:spacing w:after="0" w:line="240" w:lineRule="atLeast"/>
        <w:jc w:val="both"/>
        <w:rPr>
          <w:rFonts w:ascii="Times New Roman" w:hAnsi="Times New Roman"/>
        </w:rPr>
      </w:pPr>
    </w:p>
    <w:p w:rsidR="0019414D" w:rsidRDefault="0019414D" w:rsidP="000D4BA4">
      <w:pPr>
        <w:spacing w:after="0" w:line="240" w:lineRule="atLeast"/>
        <w:jc w:val="both"/>
        <w:rPr>
          <w:rFonts w:ascii="Times New Roman" w:hAnsi="Times New Roman"/>
        </w:rPr>
      </w:pPr>
    </w:p>
    <w:p w:rsidR="0019414D" w:rsidRDefault="0019414D" w:rsidP="000D4BA4">
      <w:pPr>
        <w:spacing w:after="0" w:line="240" w:lineRule="atLeast"/>
        <w:jc w:val="both"/>
        <w:rPr>
          <w:rFonts w:ascii="Times New Roman" w:hAnsi="Times New Roman"/>
        </w:rPr>
      </w:pPr>
    </w:p>
    <w:p w:rsidR="0019414D" w:rsidRDefault="0019414D" w:rsidP="000D4BA4">
      <w:pPr>
        <w:spacing w:after="0" w:line="240" w:lineRule="atLeast"/>
        <w:jc w:val="both"/>
        <w:rPr>
          <w:rFonts w:ascii="Times New Roman" w:hAnsi="Times New Roman"/>
        </w:rPr>
      </w:pPr>
    </w:p>
    <w:p w:rsidR="0019414D" w:rsidRDefault="0019414D"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683724" w:rsidRDefault="00683724" w:rsidP="000D4BA4">
      <w:pPr>
        <w:spacing w:after="0" w:line="240" w:lineRule="atLeast"/>
        <w:jc w:val="both"/>
        <w:rPr>
          <w:rFonts w:ascii="Times New Roman" w:hAnsi="Times New Roman"/>
        </w:rPr>
      </w:pPr>
    </w:p>
    <w:p w:rsidR="002E5993" w:rsidRDefault="002E5993"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Default="00F930F9" w:rsidP="000D4BA4">
      <w:pPr>
        <w:spacing w:after="0" w:line="240" w:lineRule="atLeast"/>
        <w:jc w:val="both"/>
        <w:rPr>
          <w:rFonts w:ascii="Times New Roman" w:hAnsi="Times New Roman"/>
        </w:rPr>
      </w:pPr>
    </w:p>
    <w:p w:rsidR="00F930F9" w:rsidRPr="0019414D" w:rsidRDefault="00F930F9" w:rsidP="000D4BA4">
      <w:pPr>
        <w:spacing w:after="0" w:line="240" w:lineRule="atLeast"/>
        <w:jc w:val="both"/>
        <w:rPr>
          <w:rFonts w:ascii="Times New Roman" w:hAnsi="Times New Roman"/>
        </w:rPr>
      </w:pPr>
    </w:p>
    <w:p w:rsidR="00A50D06" w:rsidRPr="0019414D" w:rsidRDefault="00A50D06" w:rsidP="000D4BA4">
      <w:pPr>
        <w:spacing w:after="0" w:line="240" w:lineRule="atLeast"/>
        <w:jc w:val="both"/>
        <w:rPr>
          <w:rFonts w:ascii="Times New Roman" w:hAnsi="Times New Roman"/>
        </w:rPr>
      </w:pPr>
    </w:p>
    <w:p w:rsidR="00AD752C" w:rsidRPr="0019414D" w:rsidRDefault="00AD752C" w:rsidP="000D4BA4">
      <w:pPr>
        <w:spacing w:after="0" w:line="240" w:lineRule="atLeast"/>
        <w:jc w:val="both"/>
        <w:rPr>
          <w:rFonts w:ascii="Times New Roman" w:hAnsi="Times New Roman"/>
        </w:rPr>
      </w:pPr>
    </w:p>
    <w:p w:rsidR="001F2EAF" w:rsidRPr="009F1C44" w:rsidRDefault="00F56D89" w:rsidP="00F56D89">
      <w:pPr>
        <w:tabs>
          <w:tab w:val="left" w:pos="5812"/>
        </w:tabs>
        <w:spacing w:after="0" w:line="240" w:lineRule="atLeast"/>
        <w:jc w:val="right"/>
        <w:rPr>
          <w:rFonts w:ascii="Times New Roman" w:hAnsi="Times New Roman"/>
          <w:b/>
        </w:rPr>
      </w:pPr>
      <w:r w:rsidRPr="009F1C44">
        <w:rPr>
          <w:rFonts w:ascii="Times New Roman" w:hAnsi="Times New Roman"/>
          <w:b/>
        </w:rPr>
        <w:t>Załącznik nr 8 do siwz</w:t>
      </w:r>
    </w:p>
    <w:p w:rsidR="001F2EAF" w:rsidRPr="009F1C44" w:rsidRDefault="001F2EAF" w:rsidP="00E23867">
      <w:pPr>
        <w:tabs>
          <w:tab w:val="left" w:pos="5812"/>
        </w:tabs>
        <w:spacing w:after="0" w:line="240" w:lineRule="atLeast"/>
        <w:jc w:val="right"/>
        <w:rPr>
          <w:rFonts w:ascii="Times New Roman" w:hAnsi="Times New Roman"/>
          <w:b/>
        </w:rPr>
      </w:pPr>
    </w:p>
    <w:p w:rsidR="00BD1C20" w:rsidRDefault="00BD1C20" w:rsidP="00BD1C20">
      <w:pPr>
        <w:tabs>
          <w:tab w:val="left" w:pos="284"/>
        </w:tabs>
        <w:ind w:right="-1"/>
        <w:rPr>
          <w:b/>
          <w:i/>
          <w:iCs/>
        </w:rPr>
      </w:pPr>
      <w:r>
        <w:t>.................................................</w:t>
      </w:r>
      <w:r>
        <w:rPr>
          <w:b/>
          <w:bCs/>
          <w:i/>
        </w:rPr>
        <w:t xml:space="preserve">                                                                 </w:t>
      </w:r>
    </w:p>
    <w:p w:rsidR="00BD1C20" w:rsidRDefault="00BD1C20" w:rsidP="00BD1C20">
      <w:pPr>
        <w:tabs>
          <w:tab w:val="left" w:pos="284"/>
        </w:tabs>
        <w:ind w:right="-1"/>
      </w:pPr>
      <w:r>
        <w:rPr>
          <w:b/>
          <w:i/>
          <w:iCs/>
        </w:rPr>
        <w:t>Pieczęć adresowa wykonawcy</w:t>
      </w:r>
    </w:p>
    <w:p w:rsidR="00BD1C20" w:rsidRDefault="00BD1C20" w:rsidP="00BD1C20">
      <w:pPr>
        <w:pStyle w:val="Tekstpodstawowywcity"/>
        <w:spacing w:line="240" w:lineRule="atLeast"/>
        <w:jc w:val="center"/>
      </w:pPr>
      <w:r>
        <w:t>OŚWIADCZENIE</w:t>
      </w:r>
    </w:p>
    <w:p w:rsidR="00BD1C20" w:rsidRDefault="00BD1C20" w:rsidP="00BD1C20">
      <w:pPr>
        <w:pStyle w:val="Tekstpodstawowy"/>
        <w:spacing w:line="240" w:lineRule="atLeast"/>
        <w:jc w:val="left"/>
        <w:rPr>
          <w:rFonts w:ascii="Times New Roman" w:hAnsi="Times New Roman"/>
        </w:rPr>
      </w:pPr>
      <w:r>
        <w:rPr>
          <w:rFonts w:ascii="Times New Roman" w:hAnsi="Times New Roman"/>
        </w:rPr>
        <w:t>Przystępując do udziału w postępowaniu o udzielenie zamówienia publicznego, prowadzonego w  trybie przetargu nieograniczonego  na:  ___________________________________________________________________</w:t>
      </w:r>
    </w:p>
    <w:p w:rsidR="00BD1C20" w:rsidRDefault="00BD1C20" w:rsidP="00BD1C20">
      <w:pPr>
        <w:pStyle w:val="Tekstpodstawowy"/>
        <w:spacing w:line="240" w:lineRule="atLeast"/>
        <w:rPr>
          <w:bCs/>
        </w:rPr>
      </w:pPr>
      <w:r>
        <w:rPr>
          <w:rFonts w:ascii="Times New Roman" w:hAnsi="Times New Roman"/>
        </w:rPr>
        <w:t>składam:</w:t>
      </w:r>
    </w:p>
    <w:p w:rsidR="00BD1C20" w:rsidRDefault="00BD1C20" w:rsidP="00BD1C20">
      <w:pPr>
        <w:spacing w:line="240" w:lineRule="atLeast"/>
        <w:jc w:val="both"/>
        <w:rPr>
          <w:bCs/>
        </w:rPr>
      </w:pPr>
    </w:p>
    <w:p w:rsidR="00BD1C20" w:rsidRDefault="00BD1C20" w:rsidP="00BD1C20">
      <w:pPr>
        <w:spacing w:line="240" w:lineRule="atLeast"/>
        <w:jc w:val="both"/>
      </w:pPr>
      <w:r>
        <w:rPr>
          <w:bCs/>
        </w:rPr>
        <w:t xml:space="preserve">Listę podmiotów należących do tej samej grupy kapitałowej, o której mowa w art. 24 ust. 2 </w:t>
      </w:r>
      <w:proofErr w:type="spellStart"/>
      <w:r>
        <w:rPr>
          <w:bCs/>
        </w:rPr>
        <w:t>pkt</w:t>
      </w:r>
      <w:proofErr w:type="spellEnd"/>
      <w:r>
        <w:rPr>
          <w:bCs/>
        </w:rPr>
        <w:t xml:space="preserve"> 5 ustawy z dnia 29 stycznia 2004 </w:t>
      </w:r>
      <w:proofErr w:type="spellStart"/>
      <w:r>
        <w:rPr>
          <w:bCs/>
        </w:rPr>
        <w:t>r</w:t>
      </w:r>
      <w:proofErr w:type="spellEnd"/>
      <w:r>
        <w:rPr>
          <w:bCs/>
        </w:rPr>
        <w:t xml:space="preserve">. – Prawo zamówień publicznych </w:t>
      </w:r>
      <w:r>
        <w:t>(</w:t>
      </w:r>
      <w:r>
        <w:rPr>
          <w:i/>
        </w:rPr>
        <w:t xml:space="preserve">t. j. </w:t>
      </w:r>
      <w:r>
        <w:rPr>
          <w:rFonts w:eastAsia="MS Mincho"/>
          <w:i/>
        </w:rPr>
        <w:t xml:space="preserve">Dz. U. z 2013 </w:t>
      </w:r>
      <w:proofErr w:type="spellStart"/>
      <w:r>
        <w:rPr>
          <w:rFonts w:eastAsia="MS Mincho"/>
          <w:i/>
        </w:rPr>
        <w:t>r</w:t>
      </w:r>
      <w:proofErr w:type="spellEnd"/>
      <w:r>
        <w:rPr>
          <w:rFonts w:eastAsia="MS Mincho"/>
          <w:i/>
        </w:rPr>
        <w:t>., poz. 907 z późn. zm</w:t>
      </w:r>
      <w:r>
        <w:rPr>
          <w:i/>
        </w:rPr>
        <w:t>.</w:t>
      </w:r>
      <w:r>
        <w:t>* (na dzień składania ofert)</w:t>
      </w:r>
    </w:p>
    <w:p w:rsidR="00BD1C20" w:rsidRDefault="00BD1C20" w:rsidP="00BD1C20">
      <w:pPr>
        <w:pStyle w:val="Tekstpodstawowy"/>
        <w:spacing w:line="240" w:lineRule="atLeast"/>
        <w:jc w:val="left"/>
        <w:rPr>
          <w:rFonts w:ascii="Times New Roman" w:hAnsi="Times New Roman"/>
        </w:rPr>
      </w:pPr>
      <w:r>
        <w:rPr>
          <w:rFonts w:ascii="Times New Roman" w:hAnsi="Times New Roman"/>
        </w:rPr>
        <w:t xml:space="preserve">Nazwa podmiotu: </w:t>
      </w:r>
    </w:p>
    <w:p w:rsidR="00BD1C20" w:rsidRDefault="00BD1C20" w:rsidP="00BD1C20">
      <w:pPr>
        <w:pStyle w:val="Tekstpodstawowy"/>
        <w:spacing w:line="240" w:lineRule="atLeast"/>
        <w:jc w:val="left"/>
      </w:pPr>
      <w:r>
        <w:rPr>
          <w:rFonts w:ascii="Times New Roman" w:hAnsi="Times New Roman"/>
        </w:rPr>
        <w:t>__________________________________________________________________________________________________________________________________________________________________________________________</w:t>
      </w:r>
    </w:p>
    <w:p w:rsidR="00BD1C20" w:rsidRDefault="00BD1C20" w:rsidP="00BD1C20">
      <w:pPr>
        <w:spacing w:line="240" w:lineRule="atLeast"/>
      </w:pPr>
    </w:p>
    <w:p w:rsidR="00BD1C20" w:rsidRDefault="00BD1C20" w:rsidP="00BD1C20">
      <w:pPr>
        <w:spacing w:line="240" w:lineRule="atLeast"/>
      </w:pPr>
      <w:r>
        <w:t>________________dnia _________________</w:t>
      </w:r>
    </w:p>
    <w:p w:rsidR="00BD1C20" w:rsidRDefault="00BD1C20" w:rsidP="00BD1C20">
      <w:pPr>
        <w:spacing w:line="240" w:lineRule="atLeast"/>
      </w:pPr>
    </w:p>
    <w:p w:rsidR="00BD1C20" w:rsidRDefault="00BD1C20" w:rsidP="00BD1C20">
      <w:pPr>
        <w:spacing w:line="240" w:lineRule="atLeast"/>
        <w:ind w:left="4248" w:firstLine="708"/>
        <w:rPr>
          <w:sz w:val="16"/>
          <w:szCs w:val="16"/>
        </w:rPr>
      </w:pPr>
      <w:r>
        <w:t>_____________________________________</w:t>
      </w:r>
    </w:p>
    <w:p w:rsidR="00BD1C20" w:rsidRDefault="00BD1C20" w:rsidP="00BD1C20">
      <w:pPr>
        <w:spacing w:after="0" w:line="240" w:lineRule="atLeast"/>
        <w:rPr>
          <w:sz w:val="16"/>
          <w:szCs w:val="16"/>
        </w:rPr>
      </w:pPr>
      <w:r>
        <w:rPr>
          <w:sz w:val="16"/>
          <w:szCs w:val="16"/>
        </w:rPr>
        <w:t xml:space="preserve">                                                                                                                                         Podpis(-y) osoby(osób) wskazanej(-</w:t>
      </w:r>
      <w:proofErr w:type="spellStart"/>
      <w:r>
        <w:rPr>
          <w:sz w:val="16"/>
          <w:szCs w:val="16"/>
        </w:rPr>
        <w:t>ych</w:t>
      </w:r>
      <w:proofErr w:type="spellEnd"/>
      <w:r>
        <w:rPr>
          <w:sz w:val="16"/>
          <w:szCs w:val="16"/>
        </w:rPr>
        <w:t>)</w:t>
      </w:r>
    </w:p>
    <w:p w:rsidR="00BD1C20" w:rsidRDefault="00BD1C20" w:rsidP="00BD1C20">
      <w:pPr>
        <w:spacing w:after="0" w:line="240" w:lineRule="atLeast"/>
        <w:rPr>
          <w:sz w:val="16"/>
          <w:szCs w:val="16"/>
        </w:rPr>
      </w:pPr>
      <w:r>
        <w:rPr>
          <w:sz w:val="16"/>
          <w:szCs w:val="16"/>
        </w:rPr>
        <w:t xml:space="preserve">                                                                                                                                         w dokumencie uprawniającym do występowania</w:t>
      </w:r>
    </w:p>
    <w:p w:rsidR="00BD1C20" w:rsidRDefault="00BD1C20" w:rsidP="00BD1C20">
      <w:pPr>
        <w:spacing w:after="0" w:line="240" w:lineRule="atLeast"/>
        <w:ind w:left="4956"/>
        <w:rPr>
          <w:sz w:val="16"/>
          <w:szCs w:val="16"/>
        </w:rPr>
      </w:pPr>
      <w:r>
        <w:rPr>
          <w:sz w:val="16"/>
          <w:szCs w:val="16"/>
        </w:rPr>
        <w:t>w obrocie prawnym lub posiadającej(-</w:t>
      </w:r>
      <w:proofErr w:type="spellStart"/>
      <w:r>
        <w:rPr>
          <w:sz w:val="16"/>
          <w:szCs w:val="16"/>
        </w:rPr>
        <w:t>ych</w:t>
      </w:r>
      <w:proofErr w:type="spellEnd"/>
      <w:r>
        <w:rPr>
          <w:sz w:val="16"/>
          <w:szCs w:val="16"/>
        </w:rPr>
        <w:t>) pełnomocnictwo(-a).</w:t>
      </w:r>
    </w:p>
    <w:p w:rsidR="00BD1C20" w:rsidRDefault="00BD1C20" w:rsidP="00BD1C20">
      <w:pPr>
        <w:spacing w:after="0" w:line="240" w:lineRule="atLeast"/>
        <w:ind w:left="4956"/>
        <w:rPr>
          <w:bCs/>
        </w:rPr>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BD1C20" w:rsidRDefault="00BD1C20" w:rsidP="00BD1C20">
      <w:pPr>
        <w:spacing w:line="240" w:lineRule="atLeast"/>
        <w:jc w:val="both"/>
      </w:pPr>
      <w:r>
        <w:rPr>
          <w:bCs/>
        </w:rPr>
        <w:t xml:space="preserve">Informuję, o tym, że nie należę / nie należałem do żadnej grupy kapitałowej w rozumieniu ustawy z dnia 16 lutego 2007 </w:t>
      </w:r>
      <w:proofErr w:type="spellStart"/>
      <w:r>
        <w:rPr>
          <w:bCs/>
        </w:rPr>
        <w:t>r</w:t>
      </w:r>
      <w:proofErr w:type="spellEnd"/>
      <w:r>
        <w:rPr>
          <w:bCs/>
        </w:rPr>
        <w:t>. o ochronie konkurencji i konsumentów (Dz. U. z 2007r. Nr 50, poz. 331, ze zm.)*, na dzień składania ofert.</w:t>
      </w:r>
    </w:p>
    <w:p w:rsidR="00BD1C20" w:rsidRDefault="00BD1C20" w:rsidP="00BD1C20">
      <w:pPr>
        <w:spacing w:line="240" w:lineRule="atLeast"/>
      </w:pPr>
      <w:r>
        <w:t>.________________dnia _________________</w:t>
      </w:r>
    </w:p>
    <w:p w:rsidR="00BD1C20" w:rsidRDefault="00BD1C20" w:rsidP="00BD1C20">
      <w:pPr>
        <w:spacing w:line="240" w:lineRule="atLeast"/>
        <w:ind w:left="4248" w:firstLine="430"/>
        <w:rPr>
          <w:sz w:val="16"/>
          <w:szCs w:val="16"/>
        </w:rPr>
      </w:pPr>
      <w:r>
        <w:t>_____________________________________</w:t>
      </w:r>
    </w:p>
    <w:p w:rsidR="00BD1C20" w:rsidRDefault="00BD1C20" w:rsidP="00BD1C20">
      <w:pPr>
        <w:spacing w:after="0" w:line="240" w:lineRule="atLeast"/>
        <w:rPr>
          <w:sz w:val="16"/>
          <w:szCs w:val="16"/>
        </w:rPr>
      </w:pPr>
      <w:r>
        <w:rPr>
          <w:sz w:val="16"/>
          <w:szCs w:val="16"/>
        </w:rPr>
        <w:t xml:space="preserve">                                                                                                                                 Podpis(-y) osoby(osób) wskazanej(-</w:t>
      </w:r>
      <w:proofErr w:type="spellStart"/>
      <w:r>
        <w:rPr>
          <w:sz w:val="16"/>
          <w:szCs w:val="16"/>
        </w:rPr>
        <w:t>ych</w:t>
      </w:r>
      <w:proofErr w:type="spellEnd"/>
      <w:r>
        <w:rPr>
          <w:sz w:val="16"/>
          <w:szCs w:val="16"/>
        </w:rPr>
        <w:t>)</w:t>
      </w:r>
    </w:p>
    <w:p w:rsidR="00BD1C20" w:rsidRDefault="00BD1C20" w:rsidP="00BD1C20">
      <w:pPr>
        <w:spacing w:after="0" w:line="240" w:lineRule="atLeast"/>
        <w:rPr>
          <w:sz w:val="16"/>
          <w:szCs w:val="16"/>
        </w:rPr>
      </w:pPr>
      <w:r>
        <w:rPr>
          <w:sz w:val="16"/>
          <w:szCs w:val="16"/>
        </w:rPr>
        <w:t xml:space="preserve">                                                                                                                                  w dokumencie uprawniającym do występowania</w:t>
      </w:r>
    </w:p>
    <w:p w:rsidR="00BD1C20" w:rsidRDefault="00BD1C20" w:rsidP="00BD1C20">
      <w:pPr>
        <w:spacing w:after="0" w:line="240" w:lineRule="atLeast"/>
        <w:rPr>
          <w:sz w:val="16"/>
          <w:szCs w:val="16"/>
        </w:rPr>
      </w:pPr>
      <w:r>
        <w:rPr>
          <w:sz w:val="16"/>
          <w:szCs w:val="16"/>
        </w:rPr>
        <w:t xml:space="preserve">                                                                                                                                 w obrocie prawnym lub posiadającej(-</w:t>
      </w:r>
      <w:proofErr w:type="spellStart"/>
      <w:r>
        <w:rPr>
          <w:sz w:val="16"/>
          <w:szCs w:val="16"/>
        </w:rPr>
        <w:t>ych</w:t>
      </w:r>
      <w:proofErr w:type="spellEnd"/>
      <w:r>
        <w:rPr>
          <w:sz w:val="16"/>
          <w:szCs w:val="16"/>
        </w:rPr>
        <w:t>) pełnomocnictwo(-a).</w:t>
      </w:r>
    </w:p>
    <w:p w:rsidR="00BD1C20" w:rsidRDefault="00BD1C20" w:rsidP="00BD1C20">
      <w:pPr>
        <w:spacing w:after="0" w:line="240" w:lineRule="atLeast"/>
        <w:ind w:left="4678"/>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BD1C20" w:rsidRDefault="00BD1C20" w:rsidP="00BD1C20">
      <w:pPr>
        <w:spacing w:line="240" w:lineRule="atLeast"/>
      </w:pPr>
      <w:r>
        <w:rPr>
          <w:b/>
          <w:bCs/>
        </w:rPr>
        <w:t>* niepotrzebne skreślić lub usunąć</w:t>
      </w:r>
    </w:p>
    <w:p w:rsidR="00C524CC" w:rsidRPr="009F1C44" w:rsidRDefault="00C524CC" w:rsidP="00E23867">
      <w:pPr>
        <w:tabs>
          <w:tab w:val="left" w:pos="5812"/>
        </w:tabs>
        <w:spacing w:after="0" w:line="240" w:lineRule="atLeast"/>
        <w:jc w:val="right"/>
        <w:rPr>
          <w:rFonts w:ascii="Times New Roman" w:hAnsi="Times New Roman"/>
          <w:b/>
        </w:rPr>
      </w:pPr>
    </w:p>
    <w:p w:rsidR="00C524CC" w:rsidRDefault="00C524CC" w:rsidP="00E23867">
      <w:pPr>
        <w:tabs>
          <w:tab w:val="left" w:pos="5812"/>
        </w:tabs>
        <w:spacing w:after="0" w:line="240" w:lineRule="atLeast"/>
        <w:jc w:val="right"/>
        <w:rPr>
          <w:rFonts w:ascii="Times New Roman" w:hAnsi="Times New Roman"/>
          <w:b/>
        </w:rPr>
      </w:pPr>
    </w:p>
    <w:p w:rsidR="000F2D20" w:rsidRDefault="000F2D20" w:rsidP="00E23867">
      <w:pPr>
        <w:tabs>
          <w:tab w:val="left" w:pos="5812"/>
        </w:tabs>
        <w:spacing w:after="0" w:line="240" w:lineRule="atLeast"/>
        <w:jc w:val="right"/>
        <w:rPr>
          <w:rFonts w:ascii="Times New Roman" w:hAnsi="Times New Roman"/>
          <w:b/>
        </w:rPr>
      </w:pPr>
    </w:p>
    <w:p w:rsidR="000F2D20" w:rsidRPr="009F1C44" w:rsidRDefault="000F2D20" w:rsidP="00E23867">
      <w:pPr>
        <w:tabs>
          <w:tab w:val="left" w:pos="5812"/>
        </w:tabs>
        <w:spacing w:after="0" w:line="240" w:lineRule="atLeast"/>
        <w:jc w:val="right"/>
        <w:rPr>
          <w:rFonts w:ascii="Times New Roman" w:hAnsi="Times New Roman"/>
          <w:b/>
        </w:rPr>
      </w:pPr>
    </w:p>
    <w:p w:rsidR="00C524CC" w:rsidRPr="009F1C44" w:rsidRDefault="00C524CC" w:rsidP="00C524CC">
      <w:pPr>
        <w:spacing w:after="0" w:line="240" w:lineRule="atLeast"/>
        <w:jc w:val="right"/>
        <w:rPr>
          <w:rFonts w:ascii="Times New Roman" w:hAnsi="Times New Roman"/>
          <w:b/>
          <w:color w:val="000000"/>
        </w:rPr>
      </w:pPr>
      <w:r w:rsidRPr="009F1C44">
        <w:rPr>
          <w:rFonts w:ascii="Times New Roman" w:hAnsi="Times New Roman"/>
          <w:b/>
          <w:color w:val="000000"/>
        </w:rPr>
        <w:t>załącznik nr 9 do specyfikacji</w:t>
      </w:r>
    </w:p>
    <w:p w:rsidR="00C524CC" w:rsidRPr="009F1C44" w:rsidRDefault="00C524CC" w:rsidP="00C524CC">
      <w:pPr>
        <w:spacing w:after="0" w:line="240" w:lineRule="atLeast"/>
        <w:jc w:val="right"/>
        <w:rPr>
          <w:rFonts w:ascii="Times New Roman" w:hAnsi="Times New Roman"/>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C524CC" w:rsidRPr="009F1C44" w:rsidTr="00940FB9">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C524CC" w:rsidRPr="009F1C44" w:rsidRDefault="00C524CC" w:rsidP="00940FB9">
            <w:pPr>
              <w:spacing w:after="0" w:line="240" w:lineRule="atLeast"/>
              <w:jc w:val="center"/>
              <w:outlineLvl w:val="7"/>
              <w:rPr>
                <w:rFonts w:ascii="Times New Roman" w:hAnsi="Times New Roman"/>
                <w:b/>
                <w:smallCaps/>
                <w:spacing w:val="20"/>
              </w:rPr>
            </w:pPr>
            <w:r w:rsidRPr="009F1C44">
              <w:rPr>
                <w:rFonts w:ascii="Times New Roman" w:hAnsi="Times New Roman"/>
                <w:b/>
                <w:smallCaps/>
                <w:spacing w:val="20"/>
              </w:rPr>
              <w:t>Wielkopolskie Centrum Onkologii</w:t>
            </w:r>
          </w:p>
        </w:tc>
      </w:tr>
      <w:tr w:rsidR="00C524CC" w:rsidRPr="009F1C44" w:rsidTr="00940FB9">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C524CC" w:rsidRPr="009F1C44" w:rsidRDefault="00C524CC" w:rsidP="00940FB9">
            <w:pPr>
              <w:spacing w:after="0" w:line="240" w:lineRule="atLeast"/>
              <w:outlineLvl w:val="7"/>
              <w:rPr>
                <w:rFonts w:ascii="Times New Roman" w:hAnsi="Times New Roman"/>
                <w:b/>
                <w:bCs/>
              </w:rPr>
            </w:pPr>
            <w:r w:rsidRPr="009F1C44">
              <w:rPr>
                <w:rFonts w:ascii="Times New Roman" w:hAnsi="Times New Roman"/>
                <w:b/>
                <w:bC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C524CC" w:rsidRPr="009F1C44" w:rsidRDefault="00C524CC" w:rsidP="00940FB9">
            <w:pPr>
              <w:spacing w:after="0" w:line="240" w:lineRule="atLeast"/>
              <w:jc w:val="center"/>
              <w:rPr>
                <w:rFonts w:ascii="Times New Roman" w:hAnsi="Times New Roman"/>
                <w:bCs/>
                <w:snapToGrid w:val="0"/>
              </w:rPr>
            </w:pPr>
            <w:r w:rsidRPr="009F1C44">
              <w:rPr>
                <w:rFonts w:ascii="Times New Roman" w:hAnsi="Times New Roman"/>
                <w:bCs/>
                <w:snapToGrid w:val="0"/>
              </w:rPr>
              <w:t>Edycja</w:t>
            </w:r>
          </w:p>
          <w:p w:rsidR="00C524CC" w:rsidRPr="009F1C44" w:rsidRDefault="00C524CC" w:rsidP="00940FB9">
            <w:pPr>
              <w:spacing w:after="0" w:line="240" w:lineRule="atLeast"/>
              <w:jc w:val="center"/>
              <w:rPr>
                <w:rFonts w:ascii="Times New Roman" w:hAnsi="Times New Roman"/>
                <w:bCs/>
                <w:snapToGrid w:val="0"/>
              </w:rPr>
            </w:pPr>
            <w:r w:rsidRPr="009F1C44">
              <w:rPr>
                <w:rFonts w:ascii="Times New Roman" w:hAnsi="Times New Roman"/>
                <w:bCs/>
                <w:snapToGrid w:val="0"/>
              </w:rPr>
              <w:t>1</w:t>
            </w:r>
          </w:p>
        </w:tc>
      </w:tr>
      <w:tr w:rsidR="00C524CC" w:rsidRPr="009F1C44" w:rsidTr="00940FB9">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C524CC" w:rsidRPr="009F1C44" w:rsidRDefault="00C524CC" w:rsidP="00940FB9">
            <w:pPr>
              <w:spacing w:after="0" w:line="240" w:lineRule="atLeast"/>
              <w:rPr>
                <w:rFonts w:ascii="Times New Roman" w:hAnsi="Times New Roman"/>
                <w:bC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C524CC" w:rsidRPr="009F1C44" w:rsidRDefault="00C524CC" w:rsidP="00940FB9">
            <w:pPr>
              <w:pStyle w:val="Nagwek5"/>
              <w:spacing w:line="240" w:lineRule="atLeast"/>
              <w:rPr>
                <w:rFonts w:ascii="Times New Roman" w:hAnsi="Times New Roman"/>
                <w:snapToGrid w:val="0"/>
                <w:sz w:val="22"/>
                <w:szCs w:val="22"/>
              </w:rPr>
            </w:pPr>
          </w:p>
        </w:tc>
      </w:tr>
      <w:tr w:rsidR="00C524CC" w:rsidRPr="009F1C44" w:rsidTr="00940FB9">
        <w:trPr>
          <w:gridBefore w:val="1"/>
          <w:wBefore w:w="17" w:type="dxa"/>
        </w:trPr>
        <w:tc>
          <w:tcPr>
            <w:tcW w:w="160" w:type="dxa"/>
            <w:tcBorders>
              <w:top w:val="nil"/>
              <w:left w:val="nil"/>
              <w:bottom w:val="nil"/>
              <w:right w:val="nil"/>
            </w:tcBorders>
            <w:shd w:val="clear" w:color="auto" w:fill="auto"/>
            <w:vAlign w:val="center"/>
          </w:tcPr>
          <w:p w:rsidR="00C524CC" w:rsidRPr="009F1C44" w:rsidRDefault="00C524CC" w:rsidP="00940FB9">
            <w:pPr>
              <w:spacing w:after="0" w:line="240" w:lineRule="atLeast"/>
              <w:rPr>
                <w:rFonts w:ascii="Times New Roman" w:hAnsi="Times New Roman"/>
              </w:rPr>
            </w:pPr>
          </w:p>
        </w:tc>
        <w:tc>
          <w:tcPr>
            <w:tcW w:w="7851" w:type="dxa"/>
            <w:tcBorders>
              <w:top w:val="nil"/>
              <w:left w:val="nil"/>
              <w:bottom w:val="nil"/>
              <w:right w:val="nil"/>
            </w:tcBorders>
            <w:shd w:val="clear" w:color="auto" w:fill="auto"/>
            <w:vAlign w:val="center"/>
          </w:tcPr>
          <w:p w:rsidR="00C524CC" w:rsidRPr="009F1C44" w:rsidRDefault="00C524CC" w:rsidP="00940FB9">
            <w:pPr>
              <w:spacing w:after="0" w:line="240" w:lineRule="atLeast"/>
              <w:rPr>
                <w:rFonts w:ascii="Times New Roman" w:hAnsi="Times New Roman"/>
              </w:rPr>
            </w:pPr>
          </w:p>
        </w:tc>
        <w:tc>
          <w:tcPr>
            <w:tcW w:w="1327" w:type="dxa"/>
            <w:tcBorders>
              <w:top w:val="nil"/>
              <w:left w:val="nil"/>
              <w:bottom w:val="nil"/>
              <w:right w:val="nil"/>
            </w:tcBorders>
            <w:shd w:val="clear" w:color="auto" w:fill="auto"/>
            <w:vAlign w:val="center"/>
          </w:tcPr>
          <w:p w:rsidR="00C524CC" w:rsidRPr="009F1C44" w:rsidRDefault="00C524CC" w:rsidP="00940FB9">
            <w:pPr>
              <w:spacing w:after="0" w:line="240" w:lineRule="atLeast"/>
              <w:rPr>
                <w:rFonts w:ascii="Times New Roman" w:hAnsi="Times New Roman"/>
              </w:rPr>
            </w:pPr>
          </w:p>
        </w:tc>
        <w:tc>
          <w:tcPr>
            <w:tcW w:w="160" w:type="dxa"/>
            <w:gridSpan w:val="2"/>
            <w:tcBorders>
              <w:top w:val="nil"/>
              <w:left w:val="nil"/>
              <w:bottom w:val="nil"/>
              <w:right w:val="nil"/>
            </w:tcBorders>
            <w:shd w:val="clear" w:color="auto" w:fill="auto"/>
            <w:vAlign w:val="center"/>
          </w:tcPr>
          <w:p w:rsidR="00C524CC" w:rsidRPr="009F1C44" w:rsidRDefault="00C524CC" w:rsidP="00940FB9">
            <w:pPr>
              <w:spacing w:after="0" w:line="240" w:lineRule="atLeast"/>
              <w:rPr>
                <w:rFonts w:ascii="Times New Roman" w:hAnsi="Times New Roman"/>
              </w:rPr>
            </w:pPr>
          </w:p>
        </w:tc>
      </w:tr>
    </w:tbl>
    <w:p w:rsidR="00C524CC" w:rsidRPr="009F1C44" w:rsidRDefault="00C524CC" w:rsidP="00C524CC">
      <w:pPr>
        <w:pStyle w:val="Tekstpodstawowywcity"/>
        <w:pBdr>
          <w:top w:val="single" w:sz="4" w:space="1" w:color="auto"/>
          <w:left w:val="single" w:sz="4" w:space="4" w:color="auto"/>
          <w:bottom w:val="single" w:sz="4" w:space="8" w:color="auto"/>
          <w:right w:val="single" w:sz="4" w:space="4" w:color="auto"/>
        </w:pBdr>
        <w:spacing w:line="240" w:lineRule="atLeast"/>
        <w:ind w:left="0"/>
        <w:rPr>
          <w:rFonts w:ascii="Times New Roman" w:hAnsi="Times New Roman"/>
          <w:b w:val="0"/>
          <w:i/>
          <w:color w:val="000000"/>
          <w:sz w:val="22"/>
          <w:szCs w:val="22"/>
        </w:rPr>
      </w:pPr>
      <w:bookmarkStart w:id="1" w:name="_Toc21181766"/>
      <w:bookmarkStart w:id="2" w:name="_Toc55270558"/>
      <w:r w:rsidRPr="009F1C44">
        <w:rPr>
          <w:rFonts w:ascii="Times New Roman" w:hAnsi="Times New Roman"/>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1.      </w:t>
      </w:r>
      <w:r w:rsidRPr="009F1C44">
        <w:rPr>
          <w:rFonts w:ascii="Times New Roman" w:hAnsi="Times New Roman"/>
          <w:i/>
          <w:color w:val="000000"/>
        </w:rPr>
        <w:t>Przed przystąpieniem do realizacji zadania wykonawca wyznacza osobę odpowiedzialną za przestrzeganie zobowiązań zawartych w niniejszym dokumencie.</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2.      </w:t>
      </w:r>
      <w:r w:rsidRPr="009F1C44">
        <w:rPr>
          <w:rFonts w:ascii="Times New Roman" w:hAnsi="Times New Roman"/>
          <w:i/>
          <w:color w:val="000000"/>
        </w:rPr>
        <w:t>Wykonawca zobowiązuje się do przestrzegania wymagań funkcjonującego w WCO Systemu Zarządzania Środowiskowego, a w szczególności do:</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a.      </w:t>
      </w:r>
      <w:r w:rsidRPr="009F1C44">
        <w:rPr>
          <w:rFonts w:ascii="Times New Roman" w:hAnsi="Times New Roman"/>
          <w:i/>
          <w:color w:val="000000"/>
        </w:rPr>
        <w:t>Przestrzegania przez podległe osoby ogólnych przepisów oraz zasad BHP i Ppoż.,</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b.      </w:t>
      </w:r>
      <w:r w:rsidRPr="009F1C44">
        <w:rPr>
          <w:rFonts w:ascii="Times New Roman" w:hAnsi="Times New Roman"/>
          <w:i/>
          <w:color w:val="000000"/>
        </w:rPr>
        <w:t xml:space="preserve">Organizacji stanowisk roboczych – zgodnie z </w:t>
      </w:r>
      <w:proofErr w:type="spellStart"/>
      <w:r w:rsidRPr="009F1C44">
        <w:rPr>
          <w:rFonts w:ascii="Times New Roman" w:hAnsi="Times New Roman"/>
          <w:i/>
          <w:color w:val="000000"/>
        </w:rPr>
        <w:t>w.w</w:t>
      </w:r>
      <w:proofErr w:type="spellEnd"/>
      <w:r w:rsidRPr="009F1C44">
        <w:rPr>
          <w:rFonts w:ascii="Times New Roman" w:hAnsi="Times New Roman"/>
          <w:i/>
          <w:color w:val="000000"/>
        </w:rPr>
        <w:t>. przepisami,</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c.       </w:t>
      </w:r>
      <w:r w:rsidRPr="009F1C44">
        <w:rPr>
          <w:rFonts w:ascii="Times New Roman" w:hAnsi="Times New Roman"/>
          <w:i/>
          <w:color w:val="000000"/>
        </w:rPr>
        <w:t>Zapoznania się ze szczegółowymi instrukcjami wewnętrznymi BHP i Ppoż. oraz wysłuchanie niezbędnych wyjaśnień osoby nadzorującej,</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d.      </w:t>
      </w:r>
      <w:r w:rsidRPr="009F1C44">
        <w:rPr>
          <w:rFonts w:ascii="Times New Roman" w:hAnsi="Times New Roman"/>
          <w:i/>
          <w:color w:val="000000"/>
        </w:rPr>
        <w:t>Przeprowadzenie uzupełniającego instruktażu stanowiskowego uwzględniającego wymogi instrukcji BHP i Ppoż.,</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e.      </w:t>
      </w:r>
      <w:r w:rsidRPr="009F1C44">
        <w:rPr>
          <w:rFonts w:ascii="Times New Roman" w:hAnsi="Times New Roman"/>
          <w:i/>
          <w:color w:val="000000"/>
        </w:rPr>
        <w:t>Zobowiązanie osób bezpośrednio nadzorujących wykonawstwo do stosowania się do szczegółowych uwag i zaleceń otrzymywanych od osoby zlecającej wykonanie prac oraz od służby BHP,</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f.        </w:t>
      </w:r>
      <w:r w:rsidRPr="009F1C44">
        <w:rPr>
          <w:rFonts w:ascii="Times New Roman" w:hAnsi="Times New Roman"/>
          <w:i/>
          <w:color w:val="000000"/>
        </w:rPr>
        <w:t>Właściwej gospodarki odpadami:</w:t>
      </w:r>
    </w:p>
    <w:p w:rsidR="00C524CC" w:rsidRPr="009F1C44" w:rsidRDefault="00C524CC" w:rsidP="00C524CC">
      <w:pPr>
        <w:tabs>
          <w:tab w:val="num" w:pos="360"/>
          <w:tab w:val="left" w:pos="1134"/>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Prowadzenie segregacji odpadów w miejscu ich powstawania,</w:t>
      </w:r>
    </w:p>
    <w:p w:rsidR="00C524CC" w:rsidRPr="009F1C44" w:rsidRDefault="00C524CC" w:rsidP="00C524CC">
      <w:pPr>
        <w:tabs>
          <w:tab w:val="num" w:pos="360"/>
          <w:tab w:val="left" w:pos="426"/>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 xml:space="preserve">Gromadzenie wytworzonych odpadów w wyznaczonych, oznakowanych </w:t>
      </w:r>
      <w:r w:rsidRPr="009F1C44">
        <w:rPr>
          <w:rFonts w:ascii="Times New Roman" w:hAnsi="Times New Roman"/>
          <w:i/>
          <w:color w:val="000000"/>
        </w:rPr>
        <w:br/>
        <w:t>i zabezpieczonych miejscach,</w:t>
      </w:r>
    </w:p>
    <w:p w:rsidR="00C524CC" w:rsidRPr="009F1C44" w:rsidRDefault="00C524CC" w:rsidP="00C524CC">
      <w:pPr>
        <w:tabs>
          <w:tab w:val="num" w:pos="360"/>
          <w:tab w:val="left" w:pos="1134"/>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 xml:space="preserve">usuwanie odpadów z terenów należących do WCO we własnym zakresie, </w:t>
      </w:r>
    </w:p>
    <w:p w:rsidR="00C524CC" w:rsidRPr="009F1C44" w:rsidRDefault="00C524CC" w:rsidP="00C524CC">
      <w:pPr>
        <w:tabs>
          <w:tab w:val="num" w:pos="360"/>
          <w:tab w:val="left" w:pos="1134"/>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uzgodnienie sposobu i miejsca tymczasowego gromadzenia i postępowania z odpadami niebezpiecznymi z Inspektorem ds. BHP WCO,</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g.      </w:t>
      </w:r>
      <w:r w:rsidRPr="009F1C44">
        <w:rPr>
          <w:rFonts w:ascii="Times New Roman" w:hAnsi="Times New Roman"/>
          <w:i/>
          <w:color w:val="000000"/>
        </w:rPr>
        <w:t>Oznakowanie i zabezpieczenie terenu przed skażeniem substancjami niebezpiecznymi,</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h.      </w:t>
      </w:r>
      <w:r w:rsidRPr="009F1C44">
        <w:rPr>
          <w:rFonts w:ascii="Times New Roman" w:hAnsi="Times New Roman"/>
          <w:i/>
          <w:color w:val="000000"/>
        </w:rPr>
        <w:t>Oznakowanie i zabezpieczenie terenu prowadzonych prac remontowo-budowlanych,</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i.        </w:t>
      </w:r>
      <w:r w:rsidRPr="009F1C44">
        <w:rPr>
          <w:rFonts w:ascii="Times New Roman" w:hAnsi="Times New Roman"/>
          <w:i/>
          <w:color w:val="000000"/>
        </w:rPr>
        <w:t>Zabezpieczenia terenu zakładu przed niepożądanymi emisjami pyłów i gazów technicznych,</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j.        </w:t>
      </w:r>
      <w:r w:rsidRPr="009F1C44">
        <w:rPr>
          <w:rFonts w:ascii="Times New Roman" w:hAnsi="Times New Roman"/>
          <w:i/>
          <w:color w:val="000000"/>
        </w:rPr>
        <w:t>Realizacji zadania w sposób najmniej uciążliwy dla środowiska w tym racjonalnego korzystania z wody, energii elektrycznej i innych surowców,</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k.       </w:t>
      </w:r>
      <w:r w:rsidRPr="009F1C44">
        <w:rPr>
          <w:rFonts w:ascii="Times New Roman" w:hAnsi="Times New Roman"/>
          <w:i/>
          <w:color w:val="000000"/>
        </w:rPr>
        <w:t>Stosowania przy realizacji zadań sprzętu sprawnego technicznie, m.in.:</w:t>
      </w:r>
    </w:p>
    <w:p w:rsidR="00C524CC" w:rsidRPr="009F1C44" w:rsidRDefault="00C524CC" w:rsidP="00C524CC">
      <w:pPr>
        <w:tabs>
          <w:tab w:val="num" w:pos="360"/>
          <w:tab w:val="left" w:pos="1134"/>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bez wycieków oleju,</w:t>
      </w:r>
    </w:p>
    <w:p w:rsidR="00C524CC" w:rsidRPr="009F1C44" w:rsidRDefault="00C524CC" w:rsidP="00C524CC">
      <w:pPr>
        <w:tabs>
          <w:tab w:val="num" w:pos="360"/>
          <w:tab w:val="left" w:pos="1134"/>
        </w:tabs>
        <w:spacing w:after="0" w:line="240" w:lineRule="atLeast"/>
        <w:ind w:left="360" w:hanging="360"/>
        <w:jc w:val="both"/>
        <w:rPr>
          <w:rFonts w:ascii="Times New Roman" w:hAnsi="Times New Roman"/>
          <w:i/>
          <w:color w:val="000000"/>
        </w:rPr>
      </w:pPr>
      <w:r w:rsidRPr="009F1C44">
        <w:rPr>
          <w:rFonts w:ascii="Times New Roman" w:eastAsia="Symbol" w:hAnsi="Times New Roman"/>
          <w:i/>
          <w:color w:val="000000"/>
        </w:rPr>
        <w:t xml:space="preserve">-       </w:t>
      </w:r>
      <w:r w:rsidRPr="009F1C44">
        <w:rPr>
          <w:rFonts w:ascii="Times New Roman" w:hAnsi="Times New Roman"/>
          <w:i/>
          <w:color w:val="000000"/>
        </w:rPr>
        <w:t>spełniającego wymogi BHP i prawa o ruchu drogowym,</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l.        </w:t>
      </w:r>
      <w:r w:rsidRPr="009F1C44">
        <w:rPr>
          <w:rFonts w:ascii="Times New Roman" w:hAnsi="Times New Roman"/>
          <w:i/>
          <w:color w:val="000000"/>
        </w:rPr>
        <w:t xml:space="preserve">W przypadku zaistniałej awarii natychmiast powiadomić Inspektora ds. BHP / </w:t>
      </w:r>
      <w:proofErr w:type="spellStart"/>
      <w:r w:rsidRPr="009F1C44">
        <w:rPr>
          <w:rFonts w:ascii="Times New Roman" w:hAnsi="Times New Roman"/>
          <w:i/>
          <w:color w:val="000000"/>
        </w:rPr>
        <w:t>Z-cę</w:t>
      </w:r>
      <w:proofErr w:type="spellEnd"/>
      <w:r w:rsidRPr="009F1C44">
        <w:rPr>
          <w:rFonts w:ascii="Times New Roman" w:hAnsi="Times New Roman"/>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m.    </w:t>
      </w:r>
      <w:r w:rsidRPr="009F1C44">
        <w:rPr>
          <w:rFonts w:ascii="Times New Roman" w:hAnsi="Times New Roman"/>
          <w:i/>
          <w:color w:val="000000"/>
        </w:rPr>
        <w:t>Utrzymania porządku w obszarze swojej działalności,</w:t>
      </w:r>
    </w:p>
    <w:p w:rsidR="00C524CC" w:rsidRPr="009F1C44" w:rsidRDefault="00C524CC" w:rsidP="00C524CC">
      <w:pPr>
        <w:tabs>
          <w:tab w:val="num" w:pos="360"/>
        </w:tabs>
        <w:spacing w:after="0" w:line="240" w:lineRule="atLeast"/>
        <w:ind w:left="360" w:hanging="360"/>
        <w:jc w:val="both"/>
        <w:rPr>
          <w:rFonts w:ascii="Times New Roman" w:hAnsi="Times New Roman"/>
          <w:i/>
          <w:color w:val="000000"/>
        </w:rPr>
      </w:pPr>
      <w:r w:rsidRPr="009F1C44">
        <w:rPr>
          <w:rFonts w:ascii="Times New Roman" w:eastAsia="Humnst777LtPL" w:hAnsi="Times New Roman"/>
          <w:i/>
          <w:color w:val="000000"/>
        </w:rPr>
        <w:t xml:space="preserve">n.      </w:t>
      </w:r>
      <w:r w:rsidRPr="009F1C44">
        <w:rPr>
          <w:rFonts w:ascii="Times New Roman" w:hAnsi="Times New Roman"/>
          <w:i/>
          <w:color w:val="000000"/>
        </w:rPr>
        <w:t>Uporządkowania terenu po zakończeniu przedsięwzięcia,</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3.      </w:t>
      </w:r>
      <w:r w:rsidRPr="009F1C44">
        <w:rPr>
          <w:rFonts w:ascii="Times New Roman" w:hAnsi="Times New Roman"/>
          <w:i/>
          <w:color w:val="000000"/>
        </w:rPr>
        <w:t xml:space="preserve">Wykonawca odpowiada za negatywne wpływy na środowisko naturalne wynikające z postępowania niezgodnego z </w:t>
      </w:r>
      <w:proofErr w:type="spellStart"/>
      <w:r w:rsidRPr="009F1C44">
        <w:rPr>
          <w:rFonts w:ascii="Times New Roman" w:hAnsi="Times New Roman"/>
          <w:i/>
          <w:color w:val="000000"/>
        </w:rPr>
        <w:t>w.w</w:t>
      </w:r>
      <w:proofErr w:type="spellEnd"/>
      <w:r w:rsidRPr="009F1C44">
        <w:rPr>
          <w:rFonts w:ascii="Times New Roman" w:hAnsi="Times New Roman"/>
          <w:i/>
          <w:color w:val="000000"/>
        </w:rPr>
        <w:t>. zasadami.</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lastRenderedPageBreak/>
        <w:t xml:space="preserve">4.      </w:t>
      </w:r>
      <w:r w:rsidRPr="009F1C44">
        <w:rPr>
          <w:rFonts w:ascii="Times New Roman" w:hAnsi="Times New Roman"/>
          <w:i/>
          <w:color w:val="000000"/>
        </w:rPr>
        <w:t>Wykonawca odpowiada w całości za prewencję BHP i Ppoż., postępowania powypadkowe dotyczące swoich pracowników.</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5.      </w:t>
      </w:r>
      <w:r w:rsidRPr="009F1C44">
        <w:rPr>
          <w:rFonts w:ascii="Times New Roman" w:hAnsi="Times New Roman"/>
          <w:i/>
          <w:color w:val="000000"/>
        </w:rPr>
        <w:t>Wykonawca zewnętrzny zobowiązuje się do niezwłocznego poinformowania również służb BHP WCO o zaistniałym wypadku / pożarze z udziałem swoich pracowników.</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6.      </w:t>
      </w:r>
      <w:r w:rsidRPr="009F1C44">
        <w:rPr>
          <w:rFonts w:ascii="Times New Roman" w:hAnsi="Times New Roman"/>
          <w:i/>
          <w:color w:val="000000"/>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7.      </w:t>
      </w:r>
      <w:r w:rsidRPr="009F1C44">
        <w:rPr>
          <w:rFonts w:ascii="Times New Roman" w:hAnsi="Times New Roman"/>
          <w:i/>
          <w:color w:val="000000"/>
        </w:rPr>
        <w:t>WCO zastrzega sobie prawo kontroli realizacji powyższych zobowiązań przez swoich przedstawicieli.</w:t>
      </w:r>
    </w:p>
    <w:p w:rsidR="00C524CC" w:rsidRPr="009F1C44" w:rsidRDefault="00C524CC" w:rsidP="00C524CC">
      <w:pPr>
        <w:tabs>
          <w:tab w:val="num" w:pos="360"/>
        </w:tabs>
        <w:spacing w:after="0" w:line="240" w:lineRule="atLeast"/>
        <w:ind w:left="357" w:hanging="357"/>
        <w:jc w:val="both"/>
        <w:rPr>
          <w:rFonts w:ascii="Times New Roman" w:hAnsi="Times New Roman"/>
          <w:i/>
          <w:color w:val="000000"/>
        </w:rPr>
      </w:pPr>
      <w:r w:rsidRPr="009F1C44">
        <w:rPr>
          <w:rFonts w:ascii="Times New Roman" w:eastAsia="Humnst777LtPL" w:hAnsi="Times New Roman"/>
          <w:i/>
          <w:color w:val="000000"/>
        </w:rPr>
        <w:t xml:space="preserve">8.      </w:t>
      </w:r>
      <w:r w:rsidRPr="009F1C44">
        <w:rPr>
          <w:rFonts w:ascii="Times New Roman" w:hAnsi="Times New Roman"/>
          <w:i/>
          <w:color w:val="000000"/>
        </w:rPr>
        <w:t xml:space="preserve">Wykonawcy prac zobowiązują się do natychmiastowego usunięcia z terenu WCO osób, wskazanych przez przedstawicieli WCO, które nie stosują się do </w:t>
      </w:r>
      <w:proofErr w:type="spellStart"/>
      <w:r w:rsidRPr="009F1C44">
        <w:rPr>
          <w:rFonts w:ascii="Times New Roman" w:hAnsi="Times New Roman"/>
          <w:i/>
          <w:color w:val="000000"/>
        </w:rPr>
        <w:t>w.w</w:t>
      </w:r>
      <w:proofErr w:type="spellEnd"/>
      <w:r w:rsidRPr="009F1C44">
        <w:rPr>
          <w:rFonts w:ascii="Times New Roman" w:hAnsi="Times New Roman"/>
          <w:i/>
          <w:color w:val="000000"/>
        </w:rPr>
        <w:t xml:space="preserve">. zasad oraz ogólnych i szczegółowych (obowiązujących w WCO) zasad BHP i Ppoż. </w:t>
      </w:r>
    </w:p>
    <w:p w:rsidR="00C524CC" w:rsidRPr="009F1C44" w:rsidRDefault="00C524CC" w:rsidP="00C524CC">
      <w:pPr>
        <w:tabs>
          <w:tab w:val="num" w:pos="360"/>
        </w:tabs>
        <w:spacing w:after="0" w:line="240" w:lineRule="atLeast"/>
        <w:ind w:left="357" w:hanging="357"/>
        <w:jc w:val="both"/>
        <w:rPr>
          <w:rFonts w:ascii="Times New Roman" w:hAnsi="Times New Roman"/>
          <w:b/>
          <w:i/>
          <w:color w:val="000000"/>
        </w:rPr>
      </w:pPr>
      <w:r w:rsidRPr="009F1C44">
        <w:rPr>
          <w:rFonts w:ascii="Times New Roman" w:hAnsi="Times New Roman"/>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C524CC" w:rsidRPr="009F1C44" w:rsidTr="00940FB9">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pStyle w:val="Nagwek3"/>
              <w:spacing w:before="0" w:after="0" w:line="240" w:lineRule="atLeast"/>
              <w:jc w:val="center"/>
              <w:rPr>
                <w:rFonts w:ascii="Times New Roman" w:eastAsia="Arial Unicode MS" w:hAnsi="Times New Roman" w:cs="Times New Roman"/>
                <w:b w:val="0"/>
                <w:sz w:val="22"/>
                <w:szCs w:val="22"/>
              </w:rPr>
            </w:pPr>
            <w:r w:rsidRPr="009F1C44">
              <w:rPr>
                <w:rFonts w:ascii="Times New Roman" w:hAnsi="Times New Roman" w:cs="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p w:rsidR="00C524CC" w:rsidRPr="009F1C44" w:rsidRDefault="00C524CC" w:rsidP="00940FB9">
            <w:pPr>
              <w:tabs>
                <w:tab w:val="left" w:pos="945"/>
              </w:tabs>
              <w:spacing w:after="0" w:line="240" w:lineRule="atLeast"/>
              <w:rPr>
                <w:rFonts w:ascii="Times New Roman" w:hAnsi="Times New Roman"/>
              </w:rPr>
            </w:pPr>
          </w:p>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p w:rsidR="00C524CC" w:rsidRPr="009F1C44" w:rsidRDefault="00C524CC" w:rsidP="00940FB9">
            <w:pPr>
              <w:tabs>
                <w:tab w:val="left" w:pos="945"/>
              </w:tabs>
              <w:spacing w:after="0" w:line="240" w:lineRule="atLeast"/>
              <w:rPr>
                <w:rFonts w:ascii="Times New Roman" w:hAnsi="Times New Roman"/>
              </w:rPr>
            </w:pPr>
          </w:p>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pStyle w:val="Nagwek3"/>
              <w:spacing w:before="0" w:after="0" w:line="240" w:lineRule="atLeast"/>
              <w:jc w:val="center"/>
              <w:rPr>
                <w:rFonts w:ascii="Times New Roman" w:hAnsi="Times New Roman" w:cs="Times New Roman"/>
                <w:sz w:val="22"/>
                <w:szCs w:val="22"/>
              </w:rPr>
            </w:pPr>
            <w:r w:rsidRPr="009F1C44">
              <w:rPr>
                <w:rFonts w:ascii="Times New Roman" w:hAnsi="Times New Roman" w:cs="Times New Roman"/>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pStyle w:val="Nagwek3"/>
              <w:spacing w:before="0" w:after="0" w:line="240" w:lineRule="atLeast"/>
              <w:jc w:val="center"/>
              <w:rPr>
                <w:rFonts w:ascii="Times New Roman" w:hAnsi="Times New Roman" w:cs="Times New Roman"/>
                <w:i/>
                <w:iCs/>
                <w:sz w:val="22"/>
                <w:szCs w:val="22"/>
              </w:rPr>
            </w:pPr>
            <w:r w:rsidRPr="009F1C44">
              <w:rPr>
                <w:rFonts w:ascii="Times New Roman" w:hAnsi="Times New Roman" w:cs="Times New Roman"/>
                <w:b w:val="0"/>
                <w:bCs w:val="0"/>
                <w:i/>
                <w:iCs/>
                <w:sz w:val="22"/>
                <w:szCs w:val="22"/>
              </w:rPr>
              <w:t>Wielkopolskie Centrum Onkologii im. Marii Skłodowskiej – Curie w Poznaniu</w:t>
            </w:r>
          </w:p>
        </w:tc>
      </w:tr>
      <w:tr w:rsidR="00C524CC" w:rsidRPr="009F1C44" w:rsidTr="00940FB9">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w:t>
            </w:r>
          </w:p>
        </w:tc>
      </w:tr>
      <w:tr w:rsidR="00C524CC" w:rsidRPr="009F1C44" w:rsidTr="00940FB9">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w:t>
            </w:r>
          </w:p>
        </w:tc>
      </w:tr>
      <w:tr w:rsidR="00C524CC" w:rsidRPr="009F1C44" w:rsidTr="00940FB9">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rPr>
                <w:rFonts w:ascii="Times New Roman" w:hAnsi="Times New Roman"/>
              </w:rPr>
            </w:pPr>
          </w:p>
          <w:p w:rsidR="00C524CC" w:rsidRPr="009F1C44" w:rsidRDefault="00C524CC" w:rsidP="00940FB9">
            <w:pPr>
              <w:tabs>
                <w:tab w:val="left" w:pos="945"/>
              </w:tabs>
              <w:spacing w:after="0" w:line="240" w:lineRule="atLeast"/>
              <w:rPr>
                <w:rFonts w:ascii="Times New Roman" w:hAnsi="Times New Roman"/>
              </w:rPr>
            </w:pPr>
          </w:p>
          <w:p w:rsidR="00C524CC" w:rsidRPr="009F1C44" w:rsidRDefault="00C524CC" w:rsidP="00940FB9">
            <w:pPr>
              <w:tabs>
                <w:tab w:val="left" w:pos="945"/>
              </w:tabs>
              <w:spacing w:after="0" w:line="240" w:lineRule="atLeast"/>
              <w:rPr>
                <w:rFonts w:ascii="Times New Roman" w:hAnsi="Times New Roman"/>
              </w:rPr>
            </w:pPr>
          </w:p>
          <w:p w:rsidR="00C524CC" w:rsidRPr="009F1C44" w:rsidRDefault="00C524CC" w:rsidP="00940FB9">
            <w:pPr>
              <w:tabs>
                <w:tab w:val="left" w:pos="945"/>
              </w:tabs>
              <w:spacing w:after="0" w:line="240" w:lineRule="atLeast"/>
              <w:rPr>
                <w:rFonts w:ascii="Times New Roman" w:hAnsi="Times New Roman"/>
              </w:rPr>
            </w:pPr>
            <w:r w:rsidRPr="009F1C44">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r w:rsidRPr="009F1C44">
              <w:rPr>
                <w:rFonts w:ascii="Times New Roman" w:hAnsi="Times New Roman"/>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524CC" w:rsidRPr="009F1C44" w:rsidRDefault="00C524CC" w:rsidP="00940FB9">
            <w:pPr>
              <w:tabs>
                <w:tab w:val="left" w:pos="945"/>
              </w:tabs>
              <w:spacing w:after="0" w:line="240" w:lineRule="atLeast"/>
              <w:jc w:val="center"/>
              <w:rPr>
                <w:rFonts w:ascii="Times New Roman" w:hAnsi="Times New Roman"/>
              </w:rPr>
            </w:pPr>
          </w:p>
        </w:tc>
      </w:tr>
      <w:bookmarkEnd w:id="1"/>
      <w:bookmarkEnd w:id="2"/>
    </w:tbl>
    <w:p w:rsidR="00C524CC" w:rsidRPr="009F1C44" w:rsidRDefault="00C524CC" w:rsidP="00C524CC">
      <w:pPr>
        <w:tabs>
          <w:tab w:val="left" w:pos="5812"/>
        </w:tabs>
        <w:spacing w:after="0" w:line="240" w:lineRule="atLeast"/>
        <w:jc w:val="both"/>
        <w:rPr>
          <w:rFonts w:ascii="Times New Roman" w:hAnsi="Times New Roman"/>
        </w:rPr>
      </w:pPr>
    </w:p>
    <w:p w:rsidR="00C524CC" w:rsidRPr="009F1C44" w:rsidRDefault="00C524CC" w:rsidP="00C524CC">
      <w:pPr>
        <w:tabs>
          <w:tab w:val="left" w:pos="5812"/>
        </w:tabs>
        <w:spacing w:after="0" w:line="240" w:lineRule="atLeast"/>
        <w:jc w:val="both"/>
        <w:rPr>
          <w:rFonts w:ascii="Times New Roman" w:hAnsi="Times New Roman"/>
        </w:rPr>
      </w:pPr>
    </w:p>
    <w:p w:rsidR="00C524CC" w:rsidRPr="009F1C44" w:rsidRDefault="00C524CC" w:rsidP="00C524CC">
      <w:pPr>
        <w:tabs>
          <w:tab w:val="left" w:pos="5812"/>
        </w:tabs>
        <w:spacing w:after="0" w:line="240" w:lineRule="atLeast"/>
        <w:jc w:val="both"/>
        <w:rPr>
          <w:rFonts w:ascii="Times New Roman" w:hAnsi="Times New Roman"/>
        </w:rPr>
      </w:pPr>
    </w:p>
    <w:p w:rsidR="00C524CC" w:rsidRPr="009F1C44" w:rsidRDefault="00C524CC" w:rsidP="00C524CC">
      <w:pPr>
        <w:spacing w:after="0" w:line="240" w:lineRule="atLeast"/>
        <w:jc w:val="right"/>
        <w:rPr>
          <w:rFonts w:ascii="Times New Roman" w:hAnsi="Times New Roman"/>
          <w:b/>
          <w:color w:val="000000"/>
        </w:rPr>
      </w:pPr>
    </w:p>
    <w:p w:rsidR="00C524CC" w:rsidRPr="009F1C44" w:rsidRDefault="00C524CC" w:rsidP="00C524CC">
      <w:pPr>
        <w:spacing w:after="0" w:line="240" w:lineRule="atLeast"/>
        <w:jc w:val="right"/>
        <w:rPr>
          <w:rFonts w:ascii="Times New Roman" w:hAnsi="Times New Roman"/>
          <w:b/>
          <w:color w:val="000000"/>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C524CC" w:rsidRPr="009F1C44" w:rsidRDefault="00C524CC" w:rsidP="00E23867">
      <w:pPr>
        <w:tabs>
          <w:tab w:val="left" w:pos="5812"/>
        </w:tabs>
        <w:spacing w:after="0" w:line="240" w:lineRule="atLeast"/>
        <w:jc w:val="right"/>
        <w:rPr>
          <w:rFonts w:ascii="Times New Roman" w:hAnsi="Times New Roman"/>
          <w:b/>
        </w:rPr>
      </w:pPr>
    </w:p>
    <w:p w:rsidR="00940FB9" w:rsidRPr="009F1C44" w:rsidRDefault="00940FB9" w:rsidP="00E23867">
      <w:pPr>
        <w:tabs>
          <w:tab w:val="left" w:pos="5812"/>
        </w:tabs>
        <w:spacing w:after="0" w:line="240" w:lineRule="atLeast"/>
        <w:jc w:val="right"/>
        <w:rPr>
          <w:rFonts w:ascii="Times New Roman" w:hAnsi="Times New Roman"/>
          <w:b/>
        </w:rPr>
      </w:pPr>
    </w:p>
    <w:p w:rsidR="00940FB9" w:rsidRPr="009F1C44" w:rsidRDefault="00940FB9" w:rsidP="00E23867">
      <w:pPr>
        <w:tabs>
          <w:tab w:val="left" w:pos="5812"/>
        </w:tabs>
        <w:spacing w:after="0" w:line="240" w:lineRule="atLeast"/>
        <w:jc w:val="right"/>
        <w:rPr>
          <w:rFonts w:ascii="Times New Roman" w:hAnsi="Times New Roman"/>
          <w:b/>
        </w:rPr>
      </w:pPr>
    </w:p>
    <w:p w:rsidR="00940FB9" w:rsidRPr="009F1C44" w:rsidRDefault="00940FB9" w:rsidP="00E23867">
      <w:pPr>
        <w:tabs>
          <w:tab w:val="left" w:pos="5812"/>
        </w:tabs>
        <w:spacing w:after="0" w:line="240" w:lineRule="atLeast"/>
        <w:jc w:val="right"/>
        <w:rPr>
          <w:rFonts w:ascii="Times New Roman" w:hAnsi="Times New Roman"/>
          <w:b/>
        </w:rPr>
      </w:pPr>
    </w:p>
    <w:p w:rsidR="00940FB9" w:rsidRPr="009F1C44" w:rsidRDefault="00940FB9" w:rsidP="00E23867">
      <w:pPr>
        <w:tabs>
          <w:tab w:val="left" w:pos="5812"/>
        </w:tabs>
        <w:spacing w:after="0" w:line="240" w:lineRule="atLeast"/>
        <w:jc w:val="right"/>
        <w:rPr>
          <w:rFonts w:ascii="Times New Roman" w:hAnsi="Times New Roman"/>
          <w:b/>
        </w:rPr>
      </w:pPr>
    </w:p>
    <w:p w:rsidR="00940FB9" w:rsidRPr="009F1C44" w:rsidRDefault="00940FB9" w:rsidP="00E23867">
      <w:pPr>
        <w:tabs>
          <w:tab w:val="left" w:pos="5812"/>
        </w:tabs>
        <w:spacing w:after="0" w:line="240" w:lineRule="atLeast"/>
        <w:jc w:val="right"/>
        <w:rPr>
          <w:rFonts w:ascii="Times New Roman" w:hAnsi="Times New Roman"/>
          <w:b/>
        </w:rPr>
      </w:pPr>
    </w:p>
    <w:p w:rsidR="00940FB9" w:rsidRDefault="00940FB9" w:rsidP="00E23867">
      <w:pPr>
        <w:tabs>
          <w:tab w:val="left" w:pos="5812"/>
        </w:tabs>
        <w:spacing w:after="0" w:line="240" w:lineRule="atLeast"/>
        <w:jc w:val="right"/>
        <w:rPr>
          <w:rFonts w:ascii="Times New Roman" w:hAnsi="Times New Roman"/>
          <w:b/>
        </w:rPr>
      </w:pPr>
    </w:p>
    <w:p w:rsidR="000F2D20" w:rsidRDefault="000F2D20" w:rsidP="00E23867">
      <w:pPr>
        <w:tabs>
          <w:tab w:val="left" w:pos="5812"/>
        </w:tabs>
        <w:spacing w:after="0" w:line="240" w:lineRule="atLeast"/>
        <w:jc w:val="right"/>
        <w:rPr>
          <w:rFonts w:ascii="Times New Roman" w:hAnsi="Times New Roman"/>
          <w:b/>
        </w:rPr>
      </w:pPr>
    </w:p>
    <w:p w:rsidR="000F2D20" w:rsidRDefault="000F2D20" w:rsidP="00E23867">
      <w:pPr>
        <w:tabs>
          <w:tab w:val="left" w:pos="5812"/>
        </w:tabs>
        <w:spacing w:after="0" w:line="240" w:lineRule="atLeast"/>
        <w:jc w:val="right"/>
        <w:rPr>
          <w:rFonts w:ascii="Times New Roman" w:hAnsi="Times New Roman"/>
          <w:b/>
        </w:rPr>
      </w:pPr>
    </w:p>
    <w:p w:rsidR="000F2D20" w:rsidRPr="009F1C44" w:rsidRDefault="000F2D20" w:rsidP="00E23867">
      <w:pPr>
        <w:tabs>
          <w:tab w:val="left" w:pos="5812"/>
        </w:tabs>
        <w:spacing w:after="0" w:line="240" w:lineRule="atLeast"/>
        <w:jc w:val="right"/>
        <w:rPr>
          <w:rFonts w:ascii="Times New Roman" w:hAnsi="Times New Roman"/>
          <w:b/>
        </w:rPr>
      </w:pPr>
    </w:p>
    <w:p w:rsidR="005B38C5" w:rsidRDefault="005B38C5" w:rsidP="00E23867">
      <w:pPr>
        <w:tabs>
          <w:tab w:val="left" w:pos="5812"/>
        </w:tabs>
        <w:spacing w:after="0" w:line="240" w:lineRule="atLeast"/>
        <w:jc w:val="right"/>
        <w:rPr>
          <w:rFonts w:ascii="Times New Roman" w:hAnsi="Times New Roman"/>
          <w:b/>
        </w:rPr>
      </w:pPr>
    </w:p>
    <w:p w:rsidR="00E23867" w:rsidRPr="009F1C44" w:rsidRDefault="00E23867" w:rsidP="00E23867">
      <w:pPr>
        <w:tabs>
          <w:tab w:val="left" w:pos="5812"/>
        </w:tabs>
        <w:spacing w:after="0" w:line="240" w:lineRule="atLeast"/>
        <w:jc w:val="right"/>
        <w:rPr>
          <w:rFonts w:ascii="Times New Roman" w:hAnsi="Times New Roman"/>
          <w:b/>
        </w:rPr>
      </w:pPr>
      <w:r w:rsidRPr="009F1C44">
        <w:rPr>
          <w:rFonts w:ascii="Times New Roman" w:hAnsi="Times New Roman"/>
          <w:b/>
        </w:rPr>
        <w:t xml:space="preserve">Załącznik nr </w:t>
      </w:r>
      <w:r w:rsidR="00A25EE1" w:rsidRPr="009F1C44">
        <w:rPr>
          <w:rFonts w:ascii="Times New Roman" w:hAnsi="Times New Roman"/>
          <w:b/>
        </w:rPr>
        <w:t>10</w:t>
      </w:r>
      <w:r w:rsidRPr="009F1C44">
        <w:rPr>
          <w:rFonts w:ascii="Times New Roman" w:hAnsi="Times New Roman"/>
          <w:b/>
        </w:rPr>
        <w:t xml:space="preserve"> do specyfikacji</w:t>
      </w:r>
    </w:p>
    <w:p w:rsidR="00E23867" w:rsidRPr="009F1C44" w:rsidRDefault="00E23867" w:rsidP="00E23867">
      <w:pPr>
        <w:pStyle w:val="Tekstpodstawowywcity"/>
        <w:spacing w:line="240" w:lineRule="atLeast"/>
        <w:ind w:left="0"/>
        <w:rPr>
          <w:rFonts w:ascii="Times New Roman" w:hAnsi="Times New Roman"/>
          <w:sz w:val="22"/>
          <w:szCs w:val="22"/>
        </w:rPr>
      </w:pPr>
    </w:p>
    <w:p w:rsidR="005B38C5" w:rsidRDefault="005B38C5" w:rsidP="005B38C5">
      <w:pPr>
        <w:widowControl w:val="0"/>
        <w:ind w:left="426"/>
        <w:jc w:val="center"/>
        <w:rPr>
          <w:b/>
          <w:snapToGrid w:val="0"/>
          <w:sz w:val="28"/>
        </w:rPr>
      </w:pPr>
      <w:r>
        <w:rPr>
          <w:b/>
          <w:snapToGrid w:val="0"/>
          <w:sz w:val="28"/>
        </w:rPr>
        <w:t xml:space="preserve">PROTOKÓŁ  ODBIORU  KOŃCOWEGO </w:t>
      </w:r>
    </w:p>
    <w:p w:rsidR="005B38C5" w:rsidRDefault="005B38C5" w:rsidP="005B38C5">
      <w:pPr>
        <w:widowControl w:val="0"/>
        <w:spacing w:after="0" w:line="240" w:lineRule="atLeast"/>
        <w:ind w:left="426"/>
        <w:rPr>
          <w:snapToGrid w:val="0"/>
        </w:rPr>
      </w:pPr>
      <w:r>
        <w:rPr>
          <w:snapToGrid w:val="0"/>
        </w:rPr>
        <w:t>Data odbioru ....................................................................................................................................</w:t>
      </w:r>
    </w:p>
    <w:p w:rsidR="005B38C5" w:rsidRDefault="005B38C5" w:rsidP="005B38C5">
      <w:pPr>
        <w:widowControl w:val="0"/>
        <w:spacing w:after="0" w:line="240" w:lineRule="atLeast"/>
        <w:ind w:left="425"/>
        <w:rPr>
          <w:snapToGrid w:val="0"/>
        </w:rPr>
      </w:pPr>
      <w:r>
        <w:rPr>
          <w:snapToGrid w:val="0"/>
        </w:rPr>
        <w:t>Przedmiot odbioru (obiekt, roboty) .................................................................................................</w:t>
      </w:r>
    </w:p>
    <w:p w:rsidR="005B38C5" w:rsidRDefault="005B38C5" w:rsidP="005B38C5">
      <w:pPr>
        <w:widowControl w:val="0"/>
        <w:spacing w:after="0" w:line="240" w:lineRule="atLeast"/>
        <w:ind w:left="425"/>
        <w:rPr>
          <w:snapToGrid w:val="0"/>
        </w:rPr>
      </w:pPr>
      <w:r>
        <w:rPr>
          <w:snapToGrid w:val="0"/>
        </w:rPr>
        <w:t>...........................................................................................................................................................</w:t>
      </w:r>
    </w:p>
    <w:p w:rsidR="005B38C5" w:rsidRDefault="005B38C5" w:rsidP="005B38C5">
      <w:pPr>
        <w:widowControl w:val="0"/>
        <w:spacing w:after="0" w:line="240" w:lineRule="atLeast"/>
        <w:ind w:left="425"/>
        <w:rPr>
          <w:snapToGrid w:val="0"/>
        </w:rPr>
      </w:pPr>
      <w:r>
        <w:rPr>
          <w:snapToGrid w:val="0"/>
        </w:rPr>
        <w:t>...........................................................................................................................................................</w:t>
      </w:r>
    </w:p>
    <w:p w:rsidR="005B38C5" w:rsidRDefault="005B38C5" w:rsidP="005B38C5">
      <w:pPr>
        <w:widowControl w:val="0"/>
        <w:spacing w:after="0" w:line="240" w:lineRule="atLeast"/>
        <w:ind w:left="426"/>
        <w:rPr>
          <w:snapToGrid w:val="0"/>
        </w:rPr>
      </w:pPr>
      <w:r>
        <w:rPr>
          <w:snapToGrid w:val="0"/>
        </w:rPr>
        <w:t xml:space="preserve">       Zamawiający......................................................................................................................................</w:t>
      </w:r>
    </w:p>
    <w:p w:rsidR="005B38C5" w:rsidRDefault="005B38C5" w:rsidP="005B38C5">
      <w:pPr>
        <w:widowControl w:val="0"/>
        <w:spacing w:after="0" w:line="240" w:lineRule="atLeast"/>
        <w:ind w:left="425"/>
        <w:rPr>
          <w:snapToGrid w:val="0"/>
        </w:rPr>
      </w:pPr>
      <w:r>
        <w:rPr>
          <w:snapToGrid w:val="0"/>
        </w:rPr>
        <w:t>...........................................................................................................................................................</w:t>
      </w:r>
    </w:p>
    <w:p w:rsidR="005B38C5" w:rsidRDefault="005B38C5" w:rsidP="005B38C5">
      <w:pPr>
        <w:widowControl w:val="0"/>
        <w:spacing w:after="0" w:line="240" w:lineRule="atLeast"/>
        <w:ind w:left="426"/>
        <w:rPr>
          <w:snapToGrid w:val="0"/>
        </w:rPr>
      </w:pPr>
      <w:r>
        <w:rPr>
          <w:snapToGrid w:val="0"/>
        </w:rPr>
        <w:t>Wykonawca........................................................................................................................................</w:t>
      </w:r>
    </w:p>
    <w:p w:rsidR="005B38C5" w:rsidRDefault="005B38C5" w:rsidP="005B38C5">
      <w:pPr>
        <w:widowControl w:val="0"/>
        <w:spacing w:after="0" w:line="240" w:lineRule="atLeast"/>
        <w:ind w:left="426"/>
        <w:rPr>
          <w:snapToGrid w:val="0"/>
        </w:rPr>
      </w:pPr>
      <w:r>
        <w:rPr>
          <w:snapToGrid w:val="0"/>
        </w:rPr>
        <w:t>Komisja w składzie:</w:t>
      </w:r>
    </w:p>
    <w:p w:rsidR="005B38C5" w:rsidRDefault="005B38C5" w:rsidP="005B38C5">
      <w:pPr>
        <w:widowControl w:val="0"/>
        <w:spacing w:after="0" w:line="240" w:lineRule="atLeast"/>
        <w:ind w:left="426"/>
        <w:rPr>
          <w:snapToGrid w:val="0"/>
          <w:sz w:val="24"/>
        </w:rPr>
      </w:pPr>
      <w:r>
        <w:rPr>
          <w:snapToGrid w:val="0"/>
        </w:rPr>
        <w:t>a/ ze strony zamawiającego:                                            b/ ze strony wykonawcy:</w:t>
      </w:r>
    </w:p>
    <w:p w:rsidR="005B38C5" w:rsidRDefault="005B38C5" w:rsidP="005B38C5">
      <w:pPr>
        <w:widowControl w:val="0"/>
        <w:spacing w:after="0" w:line="240" w:lineRule="atLeast"/>
        <w:ind w:left="425"/>
        <w:rPr>
          <w:snapToGrid w:val="0"/>
        </w:rPr>
      </w:pPr>
      <w:r>
        <w:rPr>
          <w:snapToGrid w:val="0"/>
        </w:rPr>
        <w:t>1. .................................................................                         1. ...................................................</w:t>
      </w:r>
    </w:p>
    <w:p w:rsidR="005B38C5" w:rsidRDefault="005B38C5" w:rsidP="005B38C5">
      <w:pPr>
        <w:widowControl w:val="0"/>
        <w:spacing w:after="0" w:line="240" w:lineRule="atLeast"/>
        <w:ind w:left="425"/>
        <w:rPr>
          <w:snapToGrid w:val="0"/>
        </w:rPr>
      </w:pPr>
      <w:r>
        <w:rPr>
          <w:snapToGrid w:val="0"/>
        </w:rPr>
        <w:t>2. .................................................................                         2. ............................................................</w:t>
      </w:r>
    </w:p>
    <w:p w:rsidR="005B38C5" w:rsidRDefault="005B38C5" w:rsidP="005B38C5">
      <w:pPr>
        <w:widowControl w:val="0"/>
        <w:spacing w:after="0" w:line="240" w:lineRule="atLeast"/>
        <w:ind w:left="425"/>
        <w:rPr>
          <w:snapToGrid w:val="0"/>
        </w:rPr>
      </w:pPr>
      <w:r>
        <w:rPr>
          <w:snapToGrid w:val="0"/>
        </w:rPr>
        <w:t>3. .................................................................                         3. ............................................................</w:t>
      </w:r>
    </w:p>
    <w:p w:rsidR="005B38C5" w:rsidRDefault="005B38C5" w:rsidP="005B38C5">
      <w:pPr>
        <w:widowControl w:val="0"/>
        <w:spacing w:after="0" w:line="240" w:lineRule="atLeast"/>
        <w:ind w:left="425"/>
        <w:rPr>
          <w:snapToGrid w:val="0"/>
        </w:rPr>
      </w:pPr>
    </w:p>
    <w:p w:rsidR="005B38C5" w:rsidRDefault="005B38C5" w:rsidP="005B38C5">
      <w:pPr>
        <w:widowControl w:val="0"/>
        <w:spacing w:after="0" w:line="240" w:lineRule="atLeast"/>
        <w:ind w:left="426"/>
        <w:rPr>
          <w:snapToGrid w:val="0"/>
        </w:rPr>
      </w:pPr>
      <w:r>
        <w:rPr>
          <w:snapToGrid w:val="0"/>
        </w:rPr>
        <w:t>Komisja dokonała odbioru robót (obiektu) zleconych umową z dnia ...............................................</w:t>
      </w:r>
    </w:p>
    <w:p w:rsidR="005B38C5" w:rsidRDefault="005B38C5" w:rsidP="005B38C5">
      <w:pPr>
        <w:widowControl w:val="0"/>
        <w:spacing w:after="0" w:line="240" w:lineRule="atLeast"/>
        <w:ind w:left="426"/>
        <w:rPr>
          <w:snapToGrid w:val="0"/>
        </w:rPr>
      </w:pPr>
      <w:r>
        <w:rPr>
          <w:snapToGrid w:val="0"/>
        </w:rPr>
        <w:t>i stwierdziła co następuje:</w:t>
      </w:r>
    </w:p>
    <w:p w:rsidR="005B38C5" w:rsidRDefault="005B38C5" w:rsidP="005B38C5">
      <w:pPr>
        <w:widowControl w:val="0"/>
        <w:spacing w:after="0" w:line="240" w:lineRule="atLeast"/>
        <w:ind w:left="426"/>
        <w:rPr>
          <w:snapToGrid w:val="0"/>
        </w:rPr>
      </w:pPr>
    </w:p>
    <w:p w:rsidR="005B38C5" w:rsidRDefault="005B38C5" w:rsidP="005B38C5">
      <w:pPr>
        <w:widowControl w:val="0"/>
        <w:spacing w:after="0" w:line="240" w:lineRule="atLeast"/>
        <w:ind w:left="426"/>
        <w:rPr>
          <w:snapToGrid w:val="0"/>
        </w:rPr>
      </w:pPr>
      <w:r>
        <w:rPr>
          <w:snapToGrid w:val="0"/>
        </w:rPr>
        <w:t xml:space="preserve">Termin rozpoczęcia robót ......................................,       zakończenia robót  </w:t>
      </w:r>
      <w:r w:rsidR="0019414D">
        <w:rPr>
          <w:snapToGrid w:val="0"/>
        </w:rPr>
        <w:t>......</w:t>
      </w:r>
      <w:r>
        <w:rPr>
          <w:snapToGrid w:val="0"/>
        </w:rPr>
        <w:t>...............................</w:t>
      </w:r>
    </w:p>
    <w:p w:rsidR="005B38C5" w:rsidRDefault="005B38C5" w:rsidP="005B38C5">
      <w:pPr>
        <w:widowControl w:val="0"/>
        <w:spacing w:after="0" w:line="240" w:lineRule="atLeast"/>
        <w:ind w:left="426"/>
        <w:rPr>
          <w:snapToGrid w:val="0"/>
        </w:rPr>
      </w:pPr>
    </w:p>
    <w:p w:rsidR="005B38C5" w:rsidRDefault="005B38C5" w:rsidP="005B38C5">
      <w:pPr>
        <w:widowControl w:val="0"/>
        <w:spacing w:after="0" w:line="240" w:lineRule="atLeast"/>
        <w:ind w:left="426"/>
        <w:rPr>
          <w:snapToGrid w:val="0"/>
        </w:rPr>
      </w:pPr>
      <w:r>
        <w:rPr>
          <w:snapToGrid w:val="0"/>
        </w:rPr>
        <w:t xml:space="preserve">Wykonanie zakresu rzeczowego zgodnie z </w:t>
      </w:r>
      <w:r w:rsidR="0019414D">
        <w:rPr>
          <w:snapToGrid w:val="0"/>
        </w:rPr>
        <w:t>.</w:t>
      </w:r>
      <w:r>
        <w:rPr>
          <w:snapToGrid w:val="0"/>
        </w:rPr>
        <w:t>......................................................................................</w:t>
      </w:r>
    </w:p>
    <w:p w:rsidR="005B38C5" w:rsidRDefault="005B38C5" w:rsidP="005B38C5">
      <w:pPr>
        <w:widowControl w:val="0"/>
        <w:spacing w:after="0" w:line="240" w:lineRule="atLeast"/>
        <w:ind w:left="426"/>
        <w:rPr>
          <w:snapToGrid w:val="0"/>
        </w:rPr>
      </w:pPr>
    </w:p>
    <w:p w:rsidR="005B38C5" w:rsidRDefault="005B38C5" w:rsidP="005B38C5">
      <w:pPr>
        <w:widowControl w:val="0"/>
        <w:spacing w:after="0" w:line="240" w:lineRule="atLeast"/>
        <w:ind w:left="426"/>
        <w:rPr>
          <w:snapToGrid w:val="0"/>
        </w:rPr>
      </w:pPr>
      <w:r>
        <w:rPr>
          <w:snapToGrid w:val="0"/>
        </w:rPr>
        <w:t xml:space="preserve">Jakość wykonanych robót ocenia się </w:t>
      </w:r>
      <w:r w:rsidR="0019414D">
        <w:rPr>
          <w:snapToGrid w:val="0"/>
        </w:rPr>
        <w:t xml:space="preserve">jako </w:t>
      </w:r>
      <w:r>
        <w:rPr>
          <w:snapToGrid w:val="0"/>
        </w:rPr>
        <w:t>.........................................................................................</w:t>
      </w:r>
    </w:p>
    <w:p w:rsidR="005B38C5" w:rsidRDefault="005B38C5" w:rsidP="005B38C5">
      <w:pPr>
        <w:widowControl w:val="0"/>
        <w:spacing w:after="0" w:line="240" w:lineRule="atLeast"/>
        <w:ind w:left="426"/>
        <w:rPr>
          <w:snapToGrid w:val="0"/>
        </w:rPr>
      </w:pPr>
    </w:p>
    <w:p w:rsidR="005B38C5" w:rsidRDefault="005B38C5" w:rsidP="005B38C5">
      <w:pPr>
        <w:widowControl w:val="0"/>
        <w:spacing w:after="0" w:line="240" w:lineRule="atLeast"/>
        <w:ind w:left="425"/>
        <w:rPr>
          <w:snapToGrid w:val="0"/>
        </w:rPr>
      </w:pPr>
      <w:r>
        <w:rPr>
          <w:snapToGrid w:val="0"/>
        </w:rPr>
        <w:t xml:space="preserve">Stwierdzono następujące  usterki: </w:t>
      </w:r>
      <w:r w:rsidR="0019414D">
        <w:rPr>
          <w:snapToGrid w:val="0"/>
        </w:rPr>
        <w:t>........</w:t>
      </w:r>
      <w:r>
        <w:rPr>
          <w:snapToGrid w:val="0"/>
        </w:rPr>
        <w:t>..................................................................................</w:t>
      </w:r>
    </w:p>
    <w:p w:rsidR="005B38C5" w:rsidRDefault="005B38C5" w:rsidP="005B38C5">
      <w:pPr>
        <w:widowControl w:val="0"/>
        <w:spacing w:after="0" w:line="240" w:lineRule="atLeast"/>
        <w:ind w:left="425"/>
        <w:rPr>
          <w:snapToGrid w:val="0"/>
        </w:rPr>
      </w:pPr>
      <w:r>
        <w:rPr>
          <w:snapToGrid w:val="0"/>
        </w:rPr>
        <w:t>...........................................................................................................................................................</w:t>
      </w:r>
    </w:p>
    <w:p w:rsidR="005B38C5" w:rsidRDefault="005B38C5" w:rsidP="0019414D">
      <w:pPr>
        <w:widowControl w:val="0"/>
        <w:spacing w:after="0" w:line="240" w:lineRule="atLeast"/>
        <w:ind w:left="425"/>
        <w:rPr>
          <w:snapToGrid w:val="0"/>
        </w:rPr>
      </w:pPr>
      <w:r>
        <w:rPr>
          <w:snapToGrid w:val="0"/>
        </w:rPr>
        <w:t>...........................................................................................................................................................</w:t>
      </w:r>
      <w:r w:rsidR="0019414D">
        <w:rPr>
          <w:snapToGrid w:val="0"/>
        </w:rPr>
        <w:t xml:space="preserve"> </w:t>
      </w:r>
      <w:r>
        <w:rPr>
          <w:snapToGrid w:val="0"/>
        </w:rPr>
        <w:t>Ustalono termin usunięcia usterek do dnia: .............................................................</w:t>
      </w:r>
    </w:p>
    <w:p w:rsidR="005B38C5" w:rsidRDefault="005B38C5" w:rsidP="005B38C5">
      <w:pPr>
        <w:widowControl w:val="0"/>
        <w:spacing w:after="0" w:line="240" w:lineRule="atLeast"/>
        <w:ind w:left="426"/>
        <w:jc w:val="both"/>
        <w:rPr>
          <w:snapToGrid w:val="0"/>
        </w:rPr>
      </w:pPr>
    </w:p>
    <w:p w:rsidR="005B38C5" w:rsidRDefault="005B38C5" w:rsidP="005B38C5">
      <w:pPr>
        <w:widowControl w:val="0"/>
        <w:spacing w:after="0" w:line="240" w:lineRule="atLeast"/>
        <w:ind w:left="426"/>
        <w:jc w:val="both"/>
        <w:rPr>
          <w:snapToGrid w:val="0"/>
        </w:rPr>
      </w:pPr>
      <w:r>
        <w:rPr>
          <w:snapToGrid w:val="0"/>
        </w:rPr>
        <w:t>Uwagi  komisji:.............................................................................................................................................</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r>
        <w:rPr>
          <w:snapToGrid w:val="0"/>
        </w:rPr>
        <w:t>...........................................................................................................................................................</w:t>
      </w:r>
    </w:p>
    <w:p w:rsidR="005B38C5" w:rsidRDefault="005B38C5" w:rsidP="005B38C5">
      <w:pPr>
        <w:widowControl w:val="0"/>
        <w:spacing w:after="0" w:line="240" w:lineRule="atLeast"/>
        <w:ind w:left="426"/>
        <w:jc w:val="both"/>
        <w:rPr>
          <w:snapToGrid w:val="0"/>
        </w:rPr>
      </w:pPr>
    </w:p>
    <w:p w:rsidR="005B38C5" w:rsidRDefault="005B38C5" w:rsidP="0019414D">
      <w:pPr>
        <w:widowControl w:val="0"/>
        <w:spacing w:after="0" w:line="240" w:lineRule="atLeast"/>
        <w:ind w:left="426"/>
        <w:rPr>
          <w:snapToGrid w:val="0"/>
        </w:rPr>
      </w:pPr>
      <w:r>
        <w:rPr>
          <w:snapToGrid w:val="0"/>
        </w:rPr>
        <w:t>Komisja uznaje wykonane roboty za odebrane od wykonawcy z dniem  ........................................</w:t>
      </w:r>
    </w:p>
    <w:p w:rsidR="005B38C5" w:rsidRDefault="005B38C5" w:rsidP="0019414D">
      <w:pPr>
        <w:widowControl w:val="0"/>
        <w:spacing w:after="0" w:line="240" w:lineRule="atLeast"/>
        <w:ind w:left="426"/>
        <w:rPr>
          <w:snapToGrid w:val="0"/>
        </w:rPr>
      </w:pPr>
      <w:r>
        <w:rPr>
          <w:snapToGrid w:val="0"/>
        </w:rPr>
        <w:t xml:space="preserve">                                                          Podpisy członków komisji:</w:t>
      </w:r>
    </w:p>
    <w:p w:rsidR="005B38C5" w:rsidRDefault="005B38C5" w:rsidP="0019414D">
      <w:pPr>
        <w:widowControl w:val="0"/>
        <w:tabs>
          <w:tab w:val="left" w:pos="5103"/>
        </w:tabs>
        <w:spacing w:after="0" w:line="240" w:lineRule="atLeast"/>
        <w:ind w:left="426"/>
        <w:rPr>
          <w:snapToGrid w:val="0"/>
        </w:rPr>
      </w:pPr>
      <w:r>
        <w:rPr>
          <w:snapToGrid w:val="0"/>
        </w:rPr>
        <w:t xml:space="preserve">a./  </w:t>
      </w:r>
      <w:r w:rsidR="0019414D">
        <w:rPr>
          <w:snapToGrid w:val="0"/>
        </w:rPr>
        <w:t>ze strony Zamawiającego</w:t>
      </w:r>
      <w:r>
        <w:rPr>
          <w:snapToGrid w:val="0"/>
        </w:rPr>
        <w:t xml:space="preserve">                                            b./</w:t>
      </w:r>
      <w:r w:rsidR="0019414D">
        <w:rPr>
          <w:snapToGrid w:val="0"/>
        </w:rPr>
        <w:t>ze strony Wykonawcy</w:t>
      </w:r>
    </w:p>
    <w:p w:rsidR="005B38C5" w:rsidRDefault="005B38C5" w:rsidP="0019414D">
      <w:pPr>
        <w:widowControl w:val="0"/>
        <w:spacing w:after="0" w:line="240" w:lineRule="atLeast"/>
        <w:ind w:left="425"/>
        <w:rPr>
          <w:snapToGrid w:val="0"/>
        </w:rPr>
      </w:pPr>
      <w:r>
        <w:rPr>
          <w:snapToGrid w:val="0"/>
        </w:rPr>
        <w:t>1. .................................................................                         1. ............................................................</w:t>
      </w:r>
    </w:p>
    <w:p w:rsidR="005B38C5" w:rsidRDefault="005B38C5" w:rsidP="005B38C5">
      <w:pPr>
        <w:widowControl w:val="0"/>
        <w:spacing w:after="0" w:line="240" w:lineRule="atLeast"/>
        <w:ind w:left="425"/>
        <w:jc w:val="both"/>
        <w:rPr>
          <w:snapToGrid w:val="0"/>
        </w:rPr>
      </w:pPr>
    </w:p>
    <w:p w:rsidR="005B38C5" w:rsidRDefault="005B38C5" w:rsidP="0019414D">
      <w:pPr>
        <w:widowControl w:val="0"/>
        <w:spacing w:after="0" w:line="240" w:lineRule="atLeast"/>
        <w:ind w:left="425"/>
        <w:rPr>
          <w:snapToGrid w:val="0"/>
        </w:rPr>
      </w:pPr>
      <w:r>
        <w:rPr>
          <w:snapToGrid w:val="0"/>
        </w:rPr>
        <w:t>2. .................................................................                         2. ............................................................</w:t>
      </w:r>
    </w:p>
    <w:p w:rsidR="005B38C5" w:rsidRDefault="005B38C5" w:rsidP="005B38C5">
      <w:pPr>
        <w:widowControl w:val="0"/>
        <w:spacing w:after="0" w:line="240" w:lineRule="atLeast"/>
        <w:ind w:left="425"/>
        <w:jc w:val="both"/>
        <w:rPr>
          <w:snapToGrid w:val="0"/>
        </w:rPr>
      </w:pPr>
    </w:p>
    <w:p w:rsidR="005B38C5" w:rsidRDefault="005B38C5" w:rsidP="005B38C5">
      <w:pPr>
        <w:widowControl w:val="0"/>
        <w:spacing w:after="0" w:line="240" w:lineRule="atLeast"/>
        <w:ind w:left="425"/>
        <w:jc w:val="both"/>
        <w:rPr>
          <w:snapToGrid w:val="0"/>
        </w:rPr>
      </w:pPr>
      <w:r>
        <w:rPr>
          <w:snapToGrid w:val="0"/>
        </w:rPr>
        <w:t xml:space="preserve">3. .................................................................    </w:t>
      </w:r>
      <w:r w:rsidR="0019414D">
        <w:rPr>
          <w:snapToGrid w:val="0"/>
        </w:rPr>
        <w:t xml:space="preserve"> </w:t>
      </w:r>
      <w:r>
        <w:rPr>
          <w:snapToGrid w:val="0"/>
        </w:rPr>
        <w:t xml:space="preserve">               </w:t>
      </w:r>
      <w:r w:rsidR="0019414D">
        <w:rPr>
          <w:snapToGrid w:val="0"/>
        </w:rPr>
        <w:t xml:space="preserve">   </w:t>
      </w:r>
      <w:r>
        <w:rPr>
          <w:snapToGrid w:val="0"/>
        </w:rPr>
        <w:t xml:space="preserve"> 3. ................................</w:t>
      </w:r>
      <w:r w:rsidR="0019414D">
        <w:rPr>
          <w:snapToGrid w:val="0"/>
        </w:rPr>
        <w:t>.............................</w:t>
      </w:r>
    </w:p>
    <w:p w:rsidR="00E23867" w:rsidRPr="007005F6" w:rsidRDefault="00E23867" w:rsidP="005B38C5">
      <w:pPr>
        <w:spacing w:after="0" w:line="240" w:lineRule="atLeast"/>
        <w:jc w:val="center"/>
        <w:rPr>
          <w:rFonts w:ascii="Times New Roman" w:hAnsi="Times New Roman"/>
        </w:rPr>
      </w:pPr>
    </w:p>
    <w:sectPr w:rsidR="00E23867" w:rsidRPr="007005F6" w:rsidSect="00F56D8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20" w:rsidRDefault="007D1C20" w:rsidP="00E23867">
      <w:pPr>
        <w:spacing w:after="0" w:line="240" w:lineRule="auto"/>
      </w:pPr>
      <w:r>
        <w:separator/>
      </w:r>
    </w:p>
  </w:endnote>
  <w:endnote w:type="continuationSeparator" w:id="0">
    <w:p w:rsidR="007D1C20" w:rsidRDefault="007D1C20" w:rsidP="00E23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umnst777LtPL">
    <w:altName w:val="Courier New"/>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20" w:rsidRDefault="007D1C20">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7D1C20" w:rsidRDefault="007D1C2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20" w:rsidRDefault="007D1C20">
    <w:pPr>
      <w:pStyle w:val="Stopka"/>
      <w:ind w:right="360"/>
      <w:jc w:val="center"/>
      <w:rPr>
        <w:rStyle w:val="Numerstrony"/>
      </w:rPr>
    </w:pPr>
  </w:p>
  <w:p w:rsidR="007D1C20" w:rsidRDefault="00901016">
    <w:pPr>
      <w:pStyle w:val="Stopka"/>
      <w:ind w:right="360"/>
      <w:jc w:val="center"/>
    </w:pPr>
    <w:r>
      <w:rPr>
        <w:rStyle w:val="Numerstrony"/>
      </w:rPr>
      <w:fldChar w:fldCharType="begin"/>
    </w:r>
    <w:r w:rsidR="007D1C20">
      <w:rPr>
        <w:rStyle w:val="Numerstrony"/>
      </w:rPr>
      <w:instrText xml:space="preserve"> PAGE </w:instrText>
    </w:r>
    <w:r>
      <w:rPr>
        <w:rStyle w:val="Numerstrony"/>
      </w:rPr>
      <w:fldChar w:fldCharType="separate"/>
    </w:r>
    <w:r w:rsidR="007B71D7">
      <w:rPr>
        <w:rStyle w:val="Numerstrony"/>
        <w:noProof/>
      </w:rPr>
      <w:t>13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20" w:rsidRDefault="007D1C20" w:rsidP="00E23867">
      <w:pPr>
        <w:spacing w:after="0" w:line="240" w:lineRule="auto"/>
      </w:pPr>
      <w:r>
        <w:separator/>
      </w:r>
    </w:p>
  </w:footnote>
  <w:footnote w:type="continuationSeparator" w:id="0">
    <w:p w:rsidR="007D1C20" w:rsidRDefault="007D1C20" w:rsidP="00E23867">
      <w:pPr>
        <w:spacing w:after="0" w:line="240" w:lineRule="auto"/>
      </w:pPr>
      <w:r>
        <w:continuationSeparator/>
      </w:r>
    </w:p>
  </w:footnote>
  <w:footnote w:id="1">
    <w:p w:rsidR="007D1C20" w:rsidRDefault="007D1C20" w:rsidP="00286A70">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7D1C20" w:rsidRDefault="007D1C20" w:rsidP="00286A70">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7D1C20" w:rsidRDefault="007D1C20" w:rsidP="00286A7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7D1C20" w:rsidRDefault="007D1C20" w:rsidP="00286A7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7D1C20" w:rsidRDefault="007D1C20" w:rsidP="00286A70">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20" w:rsidRDefault="007D1C20">
    <w:pPr>
      <w:pStyle w:val="Nagwek"/>
      <w:framePr w:wrap="around" w:vAnchor="text" w:hAnchor="margin" w:xAlign="center" w:y="1"/>
      <w:rPr>
        <w:rStyle w:val="Numerstrony"/>
      </w:rPr>
    </w:pPr>
    <w:r>
      <w:rPr>
        <w:rStyle w:val="Numerstrony"/>
      </w:rPr>
      <w:t xml:space="preserve">PAGE  </w:t>
    </w:r>
  </w:p>
  <w:p w:rsidR="007D1C20" w:rsidRDefault="007D1C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4F5AA8EA"/>
    <w:lvl w:ilvl="0" w:tplc="C4CC6AA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0E75FA"/>
    <w:multiLevelType w:val="hybridMultilevel"/>
    <w:tmpl w:val="9C0E430A"/>
    <w:lvl w:ilvl="0" w:tplc="A944470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C87406"/>
    <w:multiLevelType w:val="hybridMultilevel"/>
    <w:tmpl w:val="27007A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D02884"/>
    <w:multiLevelType w:val="hybridMultilevel"/>
    <w:tmpl w:val="131EC9FA"/>
    <w:lvl w:ilvl="0" w:tplc="5A5A9BB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6C0D81"/>
    <w:multiLevelType w:val="hybridMultilevel"/>
    <w:tmpl w:val="7FD8F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C87659"/>
    <w:multiLevelType w:val="hybridMultilevel"/>
    <w:tmpl w:val="24EA9F14"/>
    <w:lvl w:ilvl="0" w:tplc="43B85A22">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01">
      <w:start w:val="1"/>
      <w:numFmt w:val="bullet"/>
      <w:lvlText w:val=""/>
      <w:lvlJc w:val="left"/>
      <w:pPr>
        <w:tabs>
          <w:tab w:val="num" w:pos="5760"/>
        </w:tabs>
        <w:ind w:left="5760" w:hanging="360"/>
      </w:pPr>
      <w:rPr>
        <w:rFonts w:ascii="Symbol" w:hAnsi="Symbol" w:hint="default"/>
      </w:rPr>
    </w:lvl>
    <w:lvl w:ilvl="8" w:tplc="0415001B" w:tentative="1">
      <w:start w:val="1"/>
      <w:numFmt w:val="lowerRoman"/>
      <w:lvlText w:val="%9."/>
      <w:lvlJc w:val="right"/>
      <w:pPr>
        <w:tabs>
          <w:tab w:val="num" w:pos="6480"/>
        </w:tabs>
        <w:ind w:left="6480" w:hanging="180"/>
      </w:pPr>
    </w:lvl>
  </w:abstractNum>
  <w:abstractNum w:abstractNumId="8">
    <w:nsid w:val="12173FA4"/>
    <w:multiLevelType w:val="hybridMultilevel"/>
    <w:tmpl w:val="4E98A0E4"/>
    <w:lvl w:ilvl="0" w:tplc="0415000F">
      <w:start w:val="1"/>
      <w:numFmt w:val="decimal"/>
      <w:lvlText w:val="%1."/>
      <w:lvlJc w:val="left"/>
      <w:pPr>
        <w:ind w:left="720" w:hanging="360"/>
      </w:pPr>
    </w:lvl>
    <w:lvl w:ilvl="1" w:tplc="BEC0648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7654B1"/>
    <w:multiLevelType w:val="hybridMultilevel"/>
    <w:tmpl w:val="9E909500"/>
    <w:lvl w:ilvl="0" w:tplc="BEC064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18D9738C"/>
    <w:multiLevelType w:val="hybridMultilevel"/>
    <w:tmpl w:val="63A07282"/>
    <w:lvl w:ilvl="0" w:tplc="640EF128">
      <w:start w:val="1"/>
      <w:numFmt w:val="decimal"/>
      <w:lvlText w:val="%1."/>
      <w:lvlJc w:val="right"/>
      <w:pPr>
        <w:ind w:left="720" w:hanging="360"/>
      </w:pPr>
      <w:rPr>
        <w:b/>
      </w:rPr>
    </w:lvl>
    <w:lvl w:ilvl="1" w:tplc="9AAAFB2C">
      <w:start w:val="1"/>
      <w:numFmt w:val="decimal"/>
      <w:lvlText w:val="%2)"/>
      <w:lvlJc w:val="left"/>
      <w:pPr>
        <w:ind w:left="1440" w:hanging="360"/>
      </w:pPr>
    </w:lvl>
    <w:lvl w:ilvl="2" w:tplc="5C6031C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5">
    <w:nsid w:val="276F76F4"/>
    <w:multiLevelType w:val="hybridMultilevel"/>
    <w:tmpl w:val="AD0AE3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0A2470"/>
    <w:multiLevelType w:val="hybridMultilevel"/>
    <w:tmpl w:val="A030C84C"/>
    <w:lvl w:ilvl="0" w:tplc="7BA4B384">
      <w:start w:val="1"/>
      <w:numFmt w:val="decimal"/>
      <w:lvlText w:val="%1."/>
      <w:lvlJc w:val="left"/>
      <w:pPr>
        <w:tabs>
          <w:tab w:val="num" w:pos="1065"/>
        </w:tabs>
        <w:ind w:left="1065" w:hanging="705"/>
      </w:pPr>
      <w:rPr>
        <w:rFonts w:hint="default"/>
      </w:r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2E36DB"/>
    <w:multiLevelType w:val="hybridMultilevel"/>
    <w:tmpl w:val="EA8ED720"/>
    <w:lvl w:ilvl="0" w:tplc="82A8FB54">
      <w:start w:val="1"/>
      <w:numFmt w:val="decimal"/>
      <w:lvlText w:val="%1."/>
      <w:lvlJc w:val="left"/>
      <w:pPr>
        <w:tabs>
          <w:tab w:val="num" w:pos="567"/>
        </w:tabs>
        <w:ind w:left="567" w:hanging="567"/>
      </w:pPr>
      <w:rPr>
        <w:rFonts w:hint="default"/>
      </w:rPr>
    </w:lvl>
    <w:lvl w:ilvl="1" w:tplc="84CC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846B4B"/>
    <w:multiLevelType w:val="hybridMultilevel"/>
    <w:tmpl w:val="BA5878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204457"/>
    <w:multiLevelType w:val="hybridMultilevel"/>
    <w:tmpl w:val="FED0060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33AC16D0"/>
    <w:multiLevelType w:val="hybridMultilevel"/>
    <w:tmpl w:val="2F1839E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627324C"/>
    <w:multiLevelType w:val="hybridMultilevel"/>
    <w:tmpl w:val="8A544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0904A7"/>
    <w:multiLevelType w:val="hybridMultilevel"/>
    <w:tmpl w:val="F5127D7E"/>
    <w:lvl w:ilvl="0" w:tplc="57B65098">
      <w:start w:val="1"/>
      <w:numFmt w:val="decimal"/>
      <w:lvlText w:val="%1."/>
      <w:lvlJc w:val="left"/>
      <w:pPr>
        <w:tabs>
          <w:tab w:val="num" w:pos="765"/>
        </w:tabs>
        <w:ind w:left="765"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BAF5AF7"/>
    <w:multiLevelType w:val="hybridMultilevel"/>
    <w:tmpl w:val="9EFE196A"/>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EB26879"/>
    <w:multiLevelType w:val="hybridMultilevel"/>
    <w:tmpl w:val="D3B6A9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77750F"/>
    <w:multiLevelType w:val="hybridMultilevel"/>
    <w:tmpl w:val="664606A2"/>
    <w:lvl w:ilvl="0" w:tplc="F294B23C">
      <w:start w:val="1"/>
      <w:numFmt w:val="upperRoman"/>
      <w:lvlText w:val="%1."/>
      <w:lvlJc w:val="left"/>
      <w:pPr>
        <w:tabs>
          <w:tab w:val="num" w:pos="1080"/>
        </w:tabs>
        <w:ind w:left="1080" w:hanging="720"/>
      </w:pPr>
      <w:rPr>
        <w:rFonts w:hint="default"/>
      </w:rPr>
    </w:lvl>
    <w:lvl w:ilvl="1" w:tplc="DA6E4C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7C92207"/>
    <w:multiLevelType w:val="hybridMultilevel"/>
    <w:tmpl w:val="48E4E82A"/>
    <w:lvl w:ilvl="0" w:tplc="82A8FB54">
      <w:start w:val="1"/>
      <w:numFmt w:val="decimal"/>
      <w:lvlText w:val="%1."/>
      <w:lvlJc w:val="left"/>
      <w:pPr>
        <w:tabs>
          <w:tab w:val="num" w:pos="567"/>
        </w:tabs>
        <w:ind w:left="567" w:hanging="56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762D"/>
    <w:multiLevelType w:val="hybridMultilevel"/>
    <w:tmpl w:val="2A8A7C9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E5E2FD2"/>
    <w:multiLevelType w:val="hybridMultilevel"/>
    <w:tmpl w:val="89DEA5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0242EF5"/>
    <w:multiLevelType w:val="hybridMultilevel"/>
    <w:tmpl w:val="A2121E22"/>
    <w:lvl w:ilvl="0" w:tplc="0415000F">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810336"/>
    <w:multiLevelType w:val="hybridMultilevel"/>
    <w:tmpl w:val="203CF0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9AB34F2"/>
    <w:multiLevelType w:val="hybridMultilevel"/>
    <w:tmpl w:val="D0A02E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AD74B6"/>
    <w:multiLevelType w:val="multilevel"/>
    <w:tmpl w:val="E648DB12"/>
    <w:lvl w:ilvl="0">
      <w:start w:val="2"/>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4">
    <w:nsid w:val="61DB63B3"/>
    <w:multiLevelType w:val="hybridMultilevel"/>
    <w:tmpl w:val="4D808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4DD14A7"/>
    <w:multiLevelType w:val="hybridMultilevel"/>
    <w:tmpl w:val="E07440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62D5F3B"/>
    <w:multiLevelType w:val="hybridMultilevel"/>
    <w:tmpl w:val="8AA44072"/>
    <w:lvl w:ilvl="0" w:tplc="0415000F">
      <w:start w:val="1"/>
      <w:numFmt w:val="decimal"/>
      <w:lvlText w:val="%1."/>
      <w:lvlJc w:val="left"/>
      <w:pPr>
        <w:ind w:left="720" w:hanging="360"/>
      </w:pPr>
    </w:lvl>
    <w:lvl w:ilvl="1" w:tplc="BEC064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B6B134F"/>
    <w:multiLevelType w:val="hybridMultilevel"/>
    <w:tmpl w:val="5300B71C"/>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36"/>
  </w:num>
  <w:num w:numId="5">
    <w:abstractNumId w:val="33"/>
  </w:num>
  <w:num w:numId="6">
    <w:abstractNumId w:val="3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4"/>
  </w:num>
  <w:num w:numId="15">
    <w:abstractNumId w:val="11"/>
  </w:num>
  <w:num w:numId="16">
    <w:abstractNumId w:val="4"/>
  </w:num>
  <w:num w:numId="17">
    <w:abstractNumId w:val="22"/>
  </w:num>
  <w:num w:numId="18">
    <w:abstractNumId w:val="37"/>
  </w:num>
  <w:num w:numId="19">
    <w:abstractNumId w:val="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2"/>
  </w:num>
  <w:num w:numId="29">
    <w:abstractNumId w:val="26"/>
  </w:num>
  <w:num w:numId="30">
    <w:abstractNumId w:val="3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5"/>
  </w:num>
  <w:num w:numId="34">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0"/>
  </w:num>
  <w:num w:numId="38">
    <w:abstractNumId w:val="5"/>
  </w:num>
  <w:num w:numId="39">
    <w:abstractNumId w:val="29"/>
  </w:num>
  <w:num w:numId="40">
    <w:abstractNumId w:val="3"/>
  </w:num>
  <w:num w:numId="41">
    <w:abstractNumId w:val="10"/>
  </w:num>
  <w:num w:numId="42">
    <w:abstractNumId w:val="6"/>
  </w:num>
  <w:num w:numId="43">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D2706B"/>
    <w:rsid w:val="0000557D"/>
    <w:rsid w:val="000143F8"/>
    <w:rsid w:val="00044A4E"/>
    <w:rsid w:val="000459D9"/>
    <w:rsid w:val="000533B6"/>
    <w:rsid w:val="00091A12"/>
    <w:rsid w:val="000D39D7"/>
    <w:rsid w:val="000D4BA4"/>
    <w:rsid w:val="000F2D20"/>
    <w:rsid w:val="001316B9"/>
    <w:rsid w:val="00136734"/>
    <w:rsid w:val="00147592"/>
    <w:rsid w:val="0014787A"/>
    <w:rsid w:val="001523EA"/>
    <w:rsid w:val="0015313F"/>
    <w:rsid w:val="00161CE1"/>
    <w:rsid w:val="00175F39"/>
    <w:rsid w:val="00175F6B"/>
    <w:rsid w:val="0019414D"/>
    <w:rsid w:val="001B5F73"/>
    <w:rsid w:val="001D4BE7"/>
    <w:rsid w:val="001F1C67"/>
    <w:rsid w:val="001F2EAF"/>
    <w:rsid w:val="001F4ADF"/>
    <w:rsid w:val="00212A15"/>
    <w:rsid w:val="00221A16"/>
    <w:rsid w:val="0023305D"/>
    <w:rsid w:val="00242107"/>
    <w:rsid w:val="00243D23"/>
    <w:rsid w:val="002440AB"/>
    <w:rsid w:val="002504C9"/>
    <w:rsid w:val="00271C1B"/>
    <w:rsid w:val="00286A70"/>
    <w:rsid w:val="00292EB8"/>
    <w:rsid w:val="002A018C"/>
    <w:rsid w:val="002D4A82"/>
    <w:rsid w:val="002E5993"/>
    <w:rsid w:val="002E7C98"/>
    <w:rsid w:val="002F61BB"/>
    <w:rsid w:val="003141FC"/>
    <w:rsid w:val="00340357"/>
    <w:rsid w:val="0034778D"/>
    <w:rsid w:val="00356B43"/>
    <w:rsid w:val="003649C2"/>
    <w:rsid w:val="00377317"/>
    <w:rsid w:val="00380DFD"/>
    <w:rsid w:val="00380F84"/>
    <w:rsid w:val="00384A9A"/>
    <w:rsid w:val="00391B25"/>
    <w:rsid w:val="00397011"/>
    <w:rsid w:val="003A5736"/>
    <w:rsid w:val="003B6556"/>
    <w:rsid w:val="003C5914"/>
    <w:rsid w:val="00400415"/>
    <w:rsid w:val="0042338C"/>
    <w:rsid w:val="00441447"/>
    <w:rsid w:val="00442D71"/>
    <w:rsid w:val="00453A66"/>
    <w:rsid w:val="00465335"/>
    <w:rsid w:val="0047714F"/>
    <w:rsid w:val="004B2DA7"/>
    <w:rsid w:val="004B389D"/>
    <w:rsid w:val="004E7EAF"/>
    <w:rsid w:val="004F5188"/>
    <w:rsid w:val="005337AE"/>
    <w:rsid w:val="00535769"/>
    <w:rsid w:val="00542FBA"/>
    <w:rsid w:val="00543B40"/>
    <w:rsid w:val="0054495C"/>
    <w:rsid w:val="00560AE0"/>
    <w:rsid w:val="00576D12"/>
    <w:rsid w:val="0058515F"/>
    <w:rsid w:val="005A1882"/>
    <w:rsid w:val="005A5359"/>
    <w:rsid w:val="005A7224"/>
    <w:rsid w:val="005B38C5"/>
    <w:rsid w:val="005D382E"/>
    <w:rsid w:val="005D71C2"/>
    <w:rsid w:val="005E34DF"/>
    <w:rsid w:val="005E7068"/>
    <w:rsid w:val="00600E25"/>
    <w:rsid w:val="00604680"/>
    <w:rsid w:val="006413B7"/>
    <w:rsid w:val="0064177E"/>
    <w:rsid w:val="00660834"/>
    <w:rsid w:val="00663945"/>
    <w:rsid w:val="00683724"/>
    <w:rsid w:val="00692A3D"/>
    <w:rsid w:val="006B561D"/>
    <w:rsid w:val="006C14C7"/>
    <w:rsid w:val="006D040B"/>
    <w:rsid w:val="006D3B56"/>
    <w:rsid w:val="006D51F6"/>
    <w:rsid w:val="006E3394"/>
    <w:rsid w:val="006E5493"/>
    <w:rsid w:val="006E73EB"/>
    <w:rsid w:val="006F62D1"/>
    <w:rsid w:val="007005F6"/>
    <w:rsid w:val="00703C9A"/>
    <w:rsid w:val="00750C07"/>
    <w:rsid w:val="00770A5E"/>
    <w:rsid w:val="00773E9F"/>
    <w:rsid w:val="00780376"/>
    <w:rsid w:val="0078691D"/>
    <w:rsid w:val="00797202"/>
    <w:rsid w:val="007A0980"/>
    <w:rsid w:val="007A30AD"/>
    <w:rsid w:val="007B71D7"/>
    <w:rsid w:val="007C7478"/>
    <w:rsid w:val="007D1C20"/>
    <w:rsid w:val="007F3E56"/>
    <w:rsid w:val="007F46D5"/>
    <w:rsid w:val="007F4CC9"/>
    <w:rsid w:val="007F4D52"/>
    <w:rsid w:val="00803799"/>
    <w:rsid w:val="00803D91"/>
    <w:rsid w:val="008118EB"/>
    <w:rsid w:val="008402CD"/>
    <w:rsid w:val="00846C67"/>
    <w:rsid w:val="00855E7E"/>
    <w:rsid w:val="00862898"/>
    <w:rsid w:val="0088090D"/>
    <w:rsid w:val="00887A7A"/>
    <w:rsid w:val="008A4AD2"/>
    <w:rsid w:val="008A680D"/>
    <w:rsid w:val="008F55CA"/>
    <w:rsid w:val="00900579"/>
    <w:rsid w:val="00901016"/>
    <w:rsid w:val="00914C73"/>
    <w:rsid w:val="00927752"/>
    <w:rsid w:val="00927D51"/>
    <w:rsid w:val="00940FB9"/>
    <w:rsid w:val="0095395A"/>
    <w:rsid w:val="00960B3C"/>
    <w:rsid w:val="009751CA"/>
    <w:rsid w:val="00984FC7"/>
    <w:rsid w:val="009969A6"/>
    <w:rsid w:val="009A1226"/>
    <w:rsid w:val="009A3DEE"/>
    <w:rsid w:val="009D1558"/>
    <w:rsid w:val="009E1003"/>
    <w:rsid w:val="009E4BBF"/>
    <w:rsid w:val="009E4CF2"/>
    <w:rsid w:val="009F1C44"/>
    <w:rsid w:val="009F249F"/>
    <w:rsid w:val="009F7F1B"/>
    <w:rsid w:val="00A25EE1"/>
    <w:rsid w:val="00A309B1"/>
    <w:rsid w:val="00A46B94"/>
    <w:rsid w:val="00A50D06"/>
    <w:rsid w:val="00A53612"/>
    <w:rsid w:val="00A5374F"/>
    <w:rsid w:val="00A63167"/>
    <w:rsid w:val="00A6408C"/>
    <w:rsid w:val="00AB46EA"/>
    <w:rsid w:val="00AC53E6"/>
    <w:rsid w:val="00AD1691"/>
    <w:rsid w:val="00AD45E6"/>
    <w:rsid w:val="00AD74F4"/>
    <w:rsid w:val="00AD752C"/>
    <w:rsid w:val="00AE0737"/>
    <w:rsid w:val="00B03405"/>
    <w:rsid w:val="00B21AA3"/>
    <w:rsid w:val="00B4344D"/>
    <w:rsid w:val="00B61D58"/>
    <w:rsid w:val="00B61E8F"/>
    <w:rsid w:val="00B9740D"/>
    <w:rsid w:val="00BA174E"/>
    <w:rsid w:val="00BC00C4"/>
    <w:rsid w:val="00BC1179"/>
    <w:rsid w:val="00BC2F32"/>
    <w:rsid w:val="00BD1C20"/>
    <w:rsid w:val="00BF508E"/>
    <w:rsid w:val="00BF5CF1"/>
    <w:rsid w:val="00C02034"/>
    <w:rsid w:val="00C13985"/>
    <w:rsid w:val="00C35E19"/>
    <w:rsid w:val="00C524CC"/>
    <w:rsid w:val="00C62CD7"/>
    <w:rsid w:val="00C65E8C"/>
    <w:rsid w:val="00C77172"/>
    <w:rsid w:val="00C80AA4"/>
    <w:rsid w:val="00CE459E"/>
    <w:rsid w:val="00CF525C"/>
    <w:rsid w:val="00D123AD"/>
    <w:rsid w:val="00D17AB9"/>
    <w:rsid w:val="00D229D6"/>
    <w:rsid w:val="00D2706B"/>
    <w:rsid w:val="00D3310A"/>
    <w:rsid w:val="00D8152E"/>
    <w:rsid w:val="00D81BA6"/>
    <w:rsid w:val="00D86F80"/>
    <w:rsid w:val="00D9035D"/>
    <w:rsid w:val="00D93B6D"/>
    <w:rsid w:val="00DA358D"/>
    <w:rsid w:val="00DA478D"/>
    <w:rsid w:val="00DC5B1C"/>
    <w:rsid w:val="00DE63BE"/>
    <w:rsid w:val="00E05C73"/>
    <w:rsid w:val="00E23867"/>
    <w:rsid w:val="00E37E9E"/>
    <w:rsid w:val="00E44599"/>
    <w:rsid w:val="00E514D1"/>
    <w:rsid w:val="00E66FA7"/>
    <w:rsid w:val="00E76D0D"/>
    <w:rsid w:val="00EB0491"/>
    <w:rsid w:val="00EB34CC"/>
    <w:rsid w:val="00EE3E37"/>
    <w:rsid w:val="00EF4148"/>
    <w:rsid w:val="00F00551"/>
    <w:rsid w:val="00F11808"/>
    <w:rsid w:val="00F150E0"/>
    <w:rsid w:val="00F34F5C"/>
    <w:rsid w:val="00F56D89"/>
    <w:rsid w:val="00F6277E"/>
    <w:rsid w:val="00F64BC4"/>
    <w:rsid w:val="00F70EEC"/>
    <w:rsid w:val="00F8085E"/>
    <w:rsid w:val="00F930F9"/>
    <w:rsid w:val="00FA6B4B"/>
    <w:rsid w:val="00FC0BB4"/>
    <w:rsid w:val="00FC35D5"/>
    <w:rsid w:val="00FE14F2"/>
    <w:rsid w:val="00FE2CFD"/>
    <w:rsid w:val="00FF2255"/>
    <w:rsid w:val="00FF44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B56"/>
    <w:pPr>
      <w:spacing w:after="200" w:line="276" w:lineRule="auto"/>
    </w:pPr>
    <w:rPr>
      <w:sz w:val="22"/>
      <w:szCs w:val="22"/>
      <w:lang w:eastAsia="en-US"/>
    </w:rPr>
  </w:style>
  <w:style w:type="paragraph" w:styleId="Nagwek1">
    <w:name w:val="heading 1"/>
    <w:basedOn w:val="Normalny"/>
    <w:next w:val="Normalny"/>
    <w:link w:val="Nagwek1Znak"/>
    <w:qFormat/>
    <w:rsid w:val="00E23867"/>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qFormat/>
    <w:rsid w:val="006B561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E2386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E23867"/>
    <w:pPr>
      <w:keepNext/>
      <w:spacing w:after="0" w:line="240" w:lineRule="auto"/>
      <w:jc w:val="both"/>
      <w:outlineLvl w:val="4"/>
    </w:pPr>
    <w:rPr>
      <w:rFonts w:ascii="Arial" w:eastAsia="Times New Roman" w:hAnsi="Arial"/>
      <w:sz w:val="24"/>
      <w:szCs w:val="20"/>
      <w:lang w:eastAsia="pl-PL"/>
    </w:rPr>
  </w:style>
  <w:style w:type="paragraph" w:styleId="Nagwek7">
    <w:name w:val="heading 7"/>
    <w:basedOn w:val="Normalny"/>
    <w:next w:val="Normalny"/>
    <w:link w:val="Nagwek7Znak"/>
    <w:qFormat/>
    <w:rsid w:val="00E23867"/>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E23867"/>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E23867"/>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3867"/>
    <w:rPr>
      <w:rFonts w:ascii="Arial" w:eastAsia="Times New Roman" w:hAnsi="Arial"/>
      <w:sz w:val="24"/>
    </w:rPr>
  </w:style>
  <w:style w:type="character" w:customStyle="1" w:styleId="Nagwek3Znak">
    <w:name w:val="Nagłówek 3 Znak"/>
    <w:basedOn w:val="Domylnaczcionkaakapitu"/>
    <w:link w:val="Nagwek3"/>
    <w:rsid w:val="00E23867"/>
    <w:rPr>
      <w:rFonts w:ascii="Arial" w:eastAsia="Times New Roman" w:hAnsi="Arial" w:cs="Arial"/>
      <w:b/>
      <w:bCs/>
      <w:sz w:val="26"/>
      <w:szCs w:val="26"/>
    </w:rPr>
  </w:style>
  <w:style w:type="character" w:customStyle="1" w:styleId="Nagwek5Znak">
    <w:name w:val="Nagłówek 5 Znak"/>
    <w:basedOn w:val="Domylnaczcionkaakapitu"/>
    <w:link w:val="Nagwek5"/>
    <w:rsid w:val="00E23867"/>
    <w:rPr>
      <w:rFonts w:ascii="Arial" w:eastAsia="Times New Roman" w:hAnsi="Arial"/>
      <w:sz w:val="24"/>
    </w:rPr>
  </w:style>
  <w:style w:type="character" w:customStyle="1" w:styleId="Nagwek7Znak">
    <w:name w:val="Nagłówek 7 Znak"/>
    <w:basedOn w:val="Domylnaczcionkaakapitu"/>
    <w:link w:val="Nagwek7"/>
    <w:rsid w:val="00E23867"/>
    <w:rPr>
      <w:rFonts w:ascii="Arial" w:eastAsia="Times New Roman" w:hAnsi="Arial"/>
      <w:b/>
      <w:sz w:val="28"/>
    </w:rPr>
  </w:style>
  <w:style w:type="character" w:customStyle="1" w:styleId="Nagwek8Znak">
    <w:name w:val="Nagłówek 8 Znak"/>
    <w:basedOn w:val="Domylnaczcionkaakapitu"/>
    <w:link w:val="Nagwek8"/>
    <w:rsid w:val="00E23867"/>
    <w:rPr>
      <w:rFonts w:ascii="Arial" w:eastAsia="Times New Roman" w:hAnsi="Arial"/>
      <w:sz w:val="28"/>
    </w:rPr>
  </w:style>
  <w:style w:type="character" w:customStyle="1" w:styleId="Nagwek9Znak">
    <w:name w:val="Nagłówek 9 Znak"/>
    <w:basedOn w:val="Domylnaczcionkaakapitu"/>
    <w:link w:val="Nagwek9"/>
    <w:rsid w:val="00E23867"/>
    <w:rPr>
      <w:rFonts w:ascii="Arial" w:eastAsia="Times New Roman" w:hAnsi="Arial"/>
      <w:b/>
      <w:sz w:val="24"/>
    </w:rPr>
  </w:style>
  <w:style w:type="paragraph" w:styleId="Stopka">
    <w:name w:val="footer"/>
    <w:basedOn w:val="Normalny"/>
    <w:link w:val="StopkaZnak"/>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rsid w:val="00E23867"/>
    <w:rPr>
      <w:rFonts w:ascii="Times New Roman" w:eastAsia="Times New Roman" w:hAnsi="Times New Roman"/>
    </w:rPr>
  </w:style>
  <w:style w:type="character" w:styleId="Numerstrony">
    <w:name w:val="page number"/>
    <w:basedOn w:val="Domylnaczcionkaakapitu"/>
    <w:rsid w:val="00E23867"/>
  </w:style>
  <w:style w:type="paragraph" w:styleId="Nagwek">
    <w:name w:val="header"/>
    <w:basedOn w:val="Normalny"/>
    <w:link w:val="NagwekZnak"/>
    <w:rsid w:val="00E2386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E23867"/>
    <w:rPr>
      <w:rFonts w:ascii="Times New Roman" w:eastAsia="Times New Roman" w:hAnsi="Times New Roman"/>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23867"/>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23867"/>
    <w:rPr>
      <w:rFonts w:ascii="Arial" w:eastAsia="Times New Roman" w:hAnsi="Arial"/>
      <w:sz w:val="24"/>
    </w:rPr>
  </w:style>
  <w:style w:type="paragraph" w:styleId="Tekstpodstawowy2">
    <w:name w:val="Body Text 2"/>
    <w:basedOn w:val="Normalny"/>
    <w:link w:val="Tekstpodstawowy2Znak"/>
    <w:rsid w:val="00E2386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E23867"/>
    <w:rPr>
      <w:rFonts w:ascii="Times New Roman" w:eastAsia="Times New Roman" w:hAnsi="Times New Roman"/>
      <w:b/>
      <w:sz w:val="28"/>
    </w:rPr>
  </w:style>
  <w:style w:type="paragraph" w:styleId="Tytu">
    <w:name w:val="Title"/>
    <w:basedOn w:val="Normalny"/>
    <w:link w:val="TytuZnak"/>
    <w:qFormat/>
    <w:rsid w:val="00E23867"/>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rsid w:val="00E23867"/>
    <w:rPr>
      <w:rFonts w:ascii="Times New Roman" w:eastAsia="Times New Roman" w:hAnsi="Times New Roman"/>
      <w:b/>
      <w:sz w:val="28"/>
      <w:lang w:val="en-GB"/>
    </w:rPr>
  </w:style>
  <w:style w:type="paragraph" w:styleId="Tekstpodstawowywcity">
    <w:name w:val="Body Text Indent"/>
    <w:basedOn w:val="Normalny"/>
    <w:link w:val="TekstpodstawowywcityZnak"/>
    <w:rsid w:val="00E23867"/>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E23867"/>
    <w:rPr>
      <w:rFonts w:ascii="Arial" w:eastAsia="Times New Roman" w:hAnsi="Arial"/>
      <w:b/>
      <w:sz w:val="24"/>
    </w:rPr>
  </w:style>
  <w:style w:type="paragraph" w:styleId="Tekstpodstawowywcity3">
    <w:name w:val="Body Text Indent 3"/>
    <w:basedOn w:val="Normalny"/>
    <w:link w:val="Tekstpodstawowywcity3Znak"/>
    <w:rsid w:val="00E23867"/>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E23867"/>
    <w:rPr>
      <w:rFonts w:ascii="Arial" w:eastAsia="Times New Roman" w:hAnsi="Arial"/>
      <w:sz w:val="24"/>
    </w:rPr>
  </w:style>
  <w:style w:type="paragraph" w:customStyle="1" w:styleId="ust">
    <w:name w:val="ust"/>
    <w:rsid w:val="00E23867"/>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E2386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E23867"/>
    <w:pPr>
      <w:ind w:left="850" w:hanging="425"/>
    </w:pPr>
  </w:style>
  <w:style w:type="character" w:customStyle="1" w:styleId="TekstdymkaZnak">
    <w:name w:val="Tekst dymka Znak"/>
    <w:basedOn w:val="Domylnaczcionkaakapitu"/>
    <w:link w:val="Tekstdymka"/>
    <w:semiHidden/>
    <w:rsid w:val="00E23867"/>
    <w:rPr>
      <w:rFonts w:ascii="Tahoma" w:eastAsia="Times New Roman" w:hAnsi="Tahoma" w:cs="Tahoma"/>
      <w:sz w:val="16"/>
      <w:szCs w:val="16"/>
    </w:rPr>
  </w:style>
  <w:style w:type="paragraph" w:styleId="Tekstdymka">
    <w:name w:val="Balloon Text"/>
    <w:basedOn w:val="Normalny"/>
    <w:link w:val="TekstdymkaZnak"/>
    <w:semiHidden/>
    <w:rsid w:val="00E23867"/>
    <w:pPr>
      <w:spacing w:after="0" w:line="240" w:lineRule="auto"/>
    </w:pPr>
    <w:rPr>
      <w:rFonts w:ascii="Tahoma" w:eastAsia="Times New Roman" w:hAnsi="Tahoma" w:cs="Tahoma"/>
      <w:sz w:val="16"/>
      <w:szCs w:val="16"/>
      <w:lang w:eastAsia="pl-PL"/>
    </w:rPr>
  </w:style>
  <w:style w:type="paragraph" w:customStyle="1" w:styleId="Default">
    <w:name w:val="Default"/>
    <w:rsid w:val="00E23867"/>
    <w:pPr>
      <w:autoSpaceDE w:val="0"/>
      <w:autoSpaceDN w:val="0"/>
      <w:adjustRightInd w:val="0"/>
    </w:pPr>
    <w:rPr>
      <w:rFonts w:ascii="Times New Roman" w:hAnsi="Times New Roman"/>
      <w:color w:val="000000"/>
      <w:sz w:val="24"/>
      <w:szCs w:val="24"/>
      <w:lang w:eastAsia="en-US"/>
    </w:rPr>
  </w:style>
  <w:style w:type="paragraph" w:styleId="Zwykytekst">
    <w:name w:val="Plain Text"/>
    <w:basedOn w:val="Normalny"/>
    <w:link w:val="ZwykytekstZnak"/>
    <w:rsid w:val="00E2386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23867"/>
    <w:rPr>
      <w:rFonts w:ascii="Courier New" w:eastAsia="Times New Roman" w:hAnsi="Courier New" w:cs="Courier New"/>
    </w:rPr>
  </w:style>
  <w:style w:type="character" w:styleId="Pogrubienie">
    <w:name w:val="Strong"/>
    <w:basedOn w:val="Domylnaczcionkaakapitu"/>
    <w:qFormat/>
    <w:rsid w:val="00E23867"/>
    <w:rPr>
      <w:b/>
      <w:bCs/>
    </w:rPr>
  </w:style>
  <w:style w:type="paragraph" w:styleId="NormalnyWeb">
    <w:name w:val="Normal (Web)"/>
    <w:basedOn w:val="Normalny"/>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23867"/>
    <w:pPr>
      <w:ind w:left="720"/>
      <w:contextualSpacing/>
    </w:pPr>
  </w:style>
  <w:style w:type="character" w:styleId="Hipercze">
    <w:name w:val="Hyperlink"/>
    <w:basedOn w:val="Domylnaczcionkaakapitu"/>
    <w:rsid w:val="00E23867"/>
    <w:rPr>
      <w:color w:val="0000FF"/>
      <w:u w:val="single"/>
    </w:rPr>
  </w:style>
  <w:style w:type="character" w:customStyle="1" w:styleId="s11">
    <w:name w:val="s11"/>
    <w:basedOn w:val="Domylnaczcionkaakapitu"/>
    <w:rsid w:val="00E23867"/>
    <w:rPr>
      <w:rFonts w:ascii="Verdana" w:hAnsi="Verdana" w:hint="default"/>
      <w:sz w:val="15"/>
      <w:szCs w:val="15"/>
    </w:rPr>
  </w:style>
  <w:style w:type="paragraph" w:customStyle="1" w:styleId="Tekstpodstawowywcity21">
    <w:name w:val="Tekst podstawowy wcięty 21"/>
    <w:basedOn w:val="Normalny"/>
    <w:rsid w:val="00E23867"/>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E23867"/>
    <w:pPr>
      <w:keepLines/>
      <w:suppressAutoHyphens/>
      <w:jc w:val="left"/>
    </w:pPr>
    <w:rPr>
      <w:sz w:val="20"/>
      <w:lang w:eastAsia="ar-SA"/>
    </w:rPr>
  </w:style>
  <w:style w:type="character" w:customStyle="1" w:styleId="dane1">
    <w:name w:val="dane1"/>
    <w:basedOn w:val="Domylnaczcionkaakapitu"/>
    <w:rsid w:val="00E23867"/>
    <w:rPr>
      <w:color w:val="0000CD"/>
    </w:rPr>
  </w:style>
  <w:style w:type="paragraph" w:customStyle="1" w:styleId="Standard">
    <w:name w:val="Standard"/>
    <w:basedOn w:val="Normalny"/>
    <w:rsid w:val="00E23867"/>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rsid w:val="00E23867"/>
    <w:rPr>
      <w:sz w:val="16"/>
      <w:szCs w:val="16"/>
    </w:rPr>
  </w:style>
  <w:style w:type="paragraph" w:styleId="Tekstkomentarza">
    <w:name w:val="annotation text"/>
    <w:basedOn w:val="Normalny"/>
    <w:link w:val="TekstkomentarzaZnak"/>
    <w:rsid w:val="00E2386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E23867"/>
    <w:rPr>
      <w:rFonts w:ascii="Times New Roman" w:eastAsia="Times New Roman" w:hAnsi="Times New Roman"/>
    </w:rPr>
  </w:style>
  <w:style w:type="paragraph" w:styleId="Tematkomentarza">
    <w:name w:val="annotation subject"/>
    <w:basedOn w:val="Tekstkomentarza"/>
    <w:next w:val="Tekstkomentarza"/>
    <w:link w:val="TematkomentarzaZnak"/>
    <w:rsid w:val="00E23867"/>
    <w:rPr>
      <w:b/>
      <w:bCs/>
    </w:rPr>
  </w:style>
  <w:style w:type="character" w:customStyle="1" w:styleId="TematkomentarzaZnak">
    <w:name w:val="Temat komentarza Znak"/>
    <w:basedOn w:val="TekstkomentarzaZnak"/>
    <w:link w:val="Tematkomentarza"/>
    <w:rsid w:val="00E23867"/>
    <w:rPr>
      <w:b/>
      <w:bCs/>
    </w:rPr>
  </w:style>
  <w:style w:type="paragraph" w:customStyle="1" w:styleId="p1">
    <w:name w:val="p1"/>
    <w:basedOn w:val="Normalny"/>
    <w:rsid w:val="00E2386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E23867"/>
    <w:pPr>
      <w:spacing w:after="0" w:line="240" w:lineRule="auto"/>
    </w:pPr>
    <w:rPr>
      <w:sz w:val="20"/>
      <w:szCs w:val="20"/>
    </w:rPr>
  </w:style>
  <w:style w:type="character" w:customStyle="1" w:styleId="TekstprzypisudolnegoZnak">
    <w:name w:val="Tekst przypisu dolnego Znak"/>
    <w:basedOn w:val="Domylnaczcionkaakapitu"/>
    <w:link w:val="Tekstprzypisudolnego"/>
    <w:rsid w:val="00E23867"/>
    <w:rPr>
      <w:lang w:eastAsia="en-US"/>
    </w:rPr>
  </w:style>
  <w:style w:type="paragraph" w:customStyle="1" w:styleId="Paragraf">
    <w:name w:val="Paragraf"/>
    <w:basedOn w:val="Normalny"/>
    <w:rsid w:val="00E23867"/>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unhideWhenUsed/>
    <w:rsid w:val="00E23867"/>
    <w:rPr>
      <w:rFonts w:ascii="Times New Roman" w:hAnsi="Times New Roman" w:cs="Times New Roman" w:hint="default"/>
      <w:vertAlign w:val="superscript"/>
    </w:rPr>
  </w:style>
  <w:style w:type="character" w:customStyle="1" w:styleId="Nagwek2Znak">
    <w:name w:val="Nagłówek 2 Znak"/>
    <w:basedOn w:val="Domylnaczcionkaakapitu"/>
    <w:link w:val="Nagwek2"/>
    <w:rsid w:val="006B561D"/>
    <w:rPr>
      <w:rFonts w:ascii="Arial" w:eastAsia="Times New Roman" w:hAnsi="Arial" w:cs="Arial"/>
      <w:b/>
      <w:bCs/>
      <w:i/>
      <w:iCs/>
      <w:sz w:val="28"/>
      <w:szCs w:val="28"/>
    </w:rPr>
  </w:style>
  <w:style w:type="paragraph" w:customStyle="1" w:styleId="Nazwapunktu">
    <w:name w:val="Nazwa punktu"/>
    <w:basedOn w:val="Normalny"/>
    <w:qFormat/>
    <w:rsid w:val="003B6556"/>
    <w:pPr>
      <w:tabs>
        <w:tab w:val="num" w:pos="180"/>
      </w:tabs>
      <w:spacing w:after="0" w:line="240" w:lineRule="auto"/>
      <w:ind w:left="180" w:hanging="180"/>
    </w:pPr>
    <w:rPr>
      <w:b/>
      <w:bCs/>
      <w:sz w:val="24"/>
      <w:szCs w:val="24"/>
    </w:rPr>
  </w:style>
  <w:style w:type="paragraph" w:customStyle="1" w:styleId="StandardowyArial11">
    <w:name w:val="Standardowy + Arial 11"/>
    <w:basedOn w:val="Normalny"/>
    <w:rsid w:val="006D51F6"/>
    <w:pPr>
      <w:suppressAutoHyphens/>
      <w:autoSpaceDE w:val="0"/>
      <w:autoSpaceDN w:val="0"/>
      <w:spacing w:before="60" w:after="60" w:line="240" w:lineRule="auto"/>
      <w:ind w:left="720" w:hanging="360"/>
      <w:jc w:val="both"/>
    </w:pPr>
    <w:rPr>
      <w:rFonts w:ascii="Arial" w:eastAsia="Times New Roman" w:hAnsi="Arial" w:cs="Arial"/>
      <w:lang w:eastAsia="pl-PL"/>
    </w:rPr>
  </w:style>
  <w:style w:type="character" w:styleId="Uwydatnienie">
    <w:name w:val="Emphasis"/>
    <w:basedOn w:val="Domylnaczcionkaakapitu"/>
    <w:uiPriority w:val="20"/>
    <w:qFormat/>
    <w:rsid w:val="00AD752C"/>
    <w:rPr>
      <w:i/>
      <w:iCs/>
    </w:rPr>
  </w:style>
</w:styles>
</file>

<file path=word/webSettings.xml><?xml version="1.0" encoding="utf-8"?>
<w:webSettings xmlns:r="http://schemas.openxmlformats.org/officeDocument/2006/relationships" xmlns:w="http://schemas.openxmlformats.org/wordprocessingml/2006/main">
  <w:divs>
    <w:div w:id="152990897">
      <w:bodyDiv w:val="1"/>
      <w:marLeft w:val="0"/>
      <w:marRight w:val="0"/>
      <w:marTop w:val="0"/>
      <w:marBottom w:val="0"/>
      <w:divBdr>
        <w:top w:val="none" w:sz="0" w:space="0" w:color="auto"/>
        <w:left w:val="none" w:sz="0" w:space="0" w:color="auto"/>
        <w:bottom w:val="none" w:sz="0" w:space="0" w:color="auto"/>
        <w:right w:val="none" w:sz="0" w:space="0" w:color="auto"/>
      </w:divBdr>
    </w:div>
    <w:div w:id="1069427151">
      <w:bodyDiv w:val="1"/>
      <w:marLeft w:val="0"/>
      <w:marRight w:val="0"/>
      <w:marTop w:val="0"/>
      <w:marBottom w:val="0"/>
      <w:divBdr>
        <w:top w:val="none" w:sz="0" w:space="0" w:color="auto"/>
        <w:left w:val="none" w:sz="0" w:space="0" w:color="auto"/>
        <w:bottom w:val="none" w:sz="0" w:space="0" w:color="auto"/>
        <w:right w:val="none" w:sz="0" w:space="0" w:color="auto"/>
      </w:divBdr>
    </w:div>
    <w:div w:id="1223176780">
      <w:bodyDiv w:val="1"/>
      <w:marLeft w:val="0"/>
      <w:marRight w:val="0"/>
      <w:marTop w:val="0"/>
      <w:marBottom w:val="0"/>
      <w:divBdr>
        <w:top w:val="none" w:sz="0" w:space="0" w:color="auto"/>
        <w:left w:val="none" w:sz="0" w:space="0" w:color="auto"/>
        <w:bottom w:val="none" w:sz="0" w:space="0" w:color="auto"/>
        <w:right w:val="none" w:sz="0" w:space="0" w:color="auto"/>
      </w:divBdr>
    </w:div>
    <w:div w:id="19887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eader" Target="header1.xm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www.wco.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6FDC-DBA2-4B16-8506-8294F19D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12224</Words>
  <Characters>73347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85401</CharactersWithSpaces>
  <SharedDoc>false</SharedDoc>
  <HLinks>
    <vt:vector size="54" baseType="variant">
      <vt:variant>
        <vt:i4>2424943</vt:i4>
      </vt:variant>
      <vt:variant>
        <vt:i4>24</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21</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18</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15</vt:i4>
      </vt:variant>
      <vt:variant>
        <vt:i4>0</vt:i4>
      </vt:variant>
      <vt:variant>
        <vt:i4>5</vt:i4>
      </vt:variant>
      <vt:variant>
        <vt:lpwstr>http://lex.online.wolterskluwer.pl/WKPLOnline/index.rpc</vt:lpwstr>
      </vt:variant>
      <vt:variant>
        <vt:lpwstr>hiperlinkText.rpc?hiperlink=type=tresc:nro=Powszechny.1119290:part=a9&amp;full=1</vt:lpwstr>
      </vt:variant>
      <vt:variant>
        <vt:i4>7078001</vt:i4>
      </vt:variant>
      <vt:variant>
        <vt:i4>12</vt:i4>
      </vt:variant>
      <vt:variant>
        <vt:i4>0</vt:i4>
      </vt:variant>
      <vt:variant>
        <vt:i4>5</vt:i4>
      </vt:variant>
      <vt:variant>
        <vt:lpwstr>http://www.wco.pl/</vt:lpwstr>
      </vt:variant>
      <vt:variant>
        <vt:lpwstr/>
      </vt:variant>
      <vt:variant>
        <vt:i4>589878</vt:i4>
      </vt:variant>
      <vt:variant>
        <vt:i4>9</vt:i4>
      </vt:variant>
      <vt:variant>
        <vt:i4>0</vt:i4>
      </vt:variant>
      <vt:variant>
        <vt:i4>5</vt:i4>
      </vt:variant>
      <vt:variant>
        <vt:lpwstr>mailto:zaopatrzenie@wco.pl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6422640</vt:i4>
      </vt:variant>
      <vt:variant>
        <vt:i4>3</vt:i4>
      </vt:variant>
      <vt:variant>
        <vt:i4>0</vt:i4>
      </vt:variant>
      <vt:variant>
        <vt:i4>5</vt:i4>
      </vt:variant>
      <vt:variant>
        <vt:lpwstr>mailto:</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6</cp:revision>
  <cp:lastPrinted>2014-06-30T10:53:00Z</cp:lastPrinted>
  <dcterms:created xsi:type="dcterms:W3CDTF">2014-06-30T09:25:00Z</dcterms:created>
  <dcterms:modified xsi:type="dcterms:W3CDTF">2014-06-30T11:40:00Z</dcterms:modified>
</cp:coreProperties>
</file>