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D" w:rsidRDefault="009B6C2D"/>
    <w:p w:rsidR="0022468F" w:rsidRPr="00E26EC1" w:rsidRDefault="0022468F" w:rsidP="0022468F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E26EC1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22468F" w:rsidRPr="00E26EC1" w:rsidRDefault="0022468F" w:rsidP="0022468F">
      <w:pPr>
        <w:ind w:left="142" w:hanging="142"/>
        <w:jc w:val="both"/>
        <w:rPr>
          <w:i/>
          <w:sz w:val="22"/>
          <w:szCs w:val="22"/>
        </w:rPr>
      </w:pPr>
    </w:p>
    <w:p w:rsidR="0022468F" w:rsidRPr="00E26EC1" w:rsidRDefault="0022468F" w:rsidP="0022468F">
      <w:pPr>
        <w:ind w:left="142" w:hanging="142"/>
        <w:jc w:val="both"/>
        <w:rPr>
          <w:i/>
          <w:sz w:val="22"/>
          <w:szCs w:val="22"/>
        </w:rPr>
      </w:pPr>
      <w:r w:rsidRPr="00E26EC1">
        <w:rPr>
          <w:i/>
          <w:sz w:val="22"/>
          <w:szCs w:val="22"/>
        </w:rPr>
        <w:t>................................................................</w:t>
      </w:r>
    </w:p>
    <w:p w:rsidR="0022468F" w:rsidRPr="00E26EC1" w:rsidRDefault="0022468F" w:rsidP="0022468F">
      <w:pPr>
        <w:ind w:left="142" w:hanging="142"/>
        <w:jc w:val="both"/>
        <w:rPr>
          <w:i/>
          <w:sz w:val="22"/>
          <w:szCs w:val="22"/>
        </w:rPr>
      </w:pPr>
      <w:r w:rsidRPr="00E26EC1">
        <w:rPr>
          <w:i/>
          <w:sz w:val="22"/>
          <w:szCs w:val="22"/>
        </w:rPr>
        <w:t>(Pieczęć wykonawcy)</w:t>
      </w:r>
    </w:p>
    <w:p w:rsidR="0022468F" w:rsidRPr="00E26EC1" w:rsidRDefault="0022468F" w:rsidP="0022468F">
      <w:pPr>
        <w:ind w:left="142" w:hanging="142"/>
        <w:jc w:val="center"/>
        <w:rPr>
          <w:b/>
          <w:sz w:val="22"/>
          <w:szCs w:val="22"/>
        </w:rPr>
      </w:pPr>
      <w:r w:rsidRPr="00E26EC1">
        <w:rPr>
          <w:b/>
          <w:sz w:val="22"/>
          <w:szCs w:val="22"/>
        </w:rPr>
        <w:t>FORMULARZ OFERTOWY</w:t>
      </w:r>
    </w:p>
    <w:p w:rsidR="0022468F" w:rsidRPr="00E26EC1" w:rsidRDefault="0022468F" w:rsidP="0022468F">
      <w:pPr>
        <w:ind w:left="142" w:hanging="142"/>
        <w:jc w:val="center"/>
        <w:rPr>
          <w:b/>
          <w:sz w:val="22"/>
          <w:szCs w:val="22"/>
        </w:rPr>
      </w:pPr>
    </w:p>
    <w:p w:rsidR="0022468F" w:rsidRPr="00E26EC1" w:rsidRDefault="0022468F" w:rsidP="0022468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26EC1">
        <w:rPr>
          <w:b/>
          <w:sz w:val="22"/>
          <w:szCs w:val="22"/>
        </w:rPr>
        <w:t>Dane wykonawcy:</w:t>
      </w:r>
    </w:p>
    <w:p w:rsidR="0022468F" w:rsidRPr="00E26EC1" w:rsidRDefault="0022468F" w:rsidP="0022468F">
      <w:pPr>
        <w:ind w:left="360"/>
        <w:rPr>
          <w:sz w:val="22"/>
          <w:szCs w:val="22"/>
        </w:rPr>
      </w:pPr>
      <w:r w:rsidRPr="00E26EC1">
        <w:rPr>
          <w:sz w:val="22"/>
          <w:szCs w:val="22"/>
        </w:rPr>
        <w:t xml:space="preserve">Pełna nazwa oferenta, adres, telefon, </w:t>
      </w:r>
      <w:proofErr w:type="spellStart"/>
      <w:r w:rsidRPr="00E26EC1">
        <w:rPr>
          <w:sz w:val="22"/>
          <w:szCs w:val="22"/>
        </w:rPr>
        <w:t>fax</w:t>
      </w:r>
      <w:proofErr w:type="spellEnd"/>
      <w:r w:rsidRPr="00E26EC1">
        <w:rPr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22468F" w:rsidRPr="00E26EC1" w:rsidRDefault="0022468F" w:rsidP="0022468F">
      <w:pPr>
        <w:ind w:left="360"/>
        <w:rPr>
          <w:sz w:val="22"/>
          <w:szCs w:val="22"/>
        </w:rPr>
      </w:pPr>
      <w:r w:rsidRPr="00E26EC1">
        <w:rPr>
          <w:sz w:val="22"/>
          <w:szCs w:val="22"/>
        </w:rPr>
        <w:t>adres ul...........................................................................................................................</w:t>
      </w:r>
    </w:p>
    <w:p w:rsidR="0022468F" w:rsidRPr="00E26EC1" w:rsidRDefault="0022468F" w:rsidP="0022468F">
      <w:pPr>
        <w:ind w:left="360"/>
        <w:rPr>
          <w:sz w:val="22"/>
          <w:szCs w:val="22"/>
        </w:rPr>
      </w:pPr>
      <w:r w:rsidRPr="00E26EC1">
        <w:rPr>
          <w:sz w:val="22"/>
          <w:szCs w:val="22"/>
        </w:rPr>
        <w:t>miejscowość, kod…………………………………województwo…………………….</w:t>
      </w:r>
    </w:p>
    <w:p w:rsidR="0022468F" w:rsidRPr="00E26EC1" w:rsidRDefault="0022468F" w:rsidP="0022468F">
      <w:pPr>
        <w:ind w:left="360"/>
        <w:rPr>
          <w:sz w:val="22"/>
          <w:szCs w:val="22"/>
        </w:rPr>
      </w:pPr>
      <w:r w:rsidRPr="00E26EC1">
        <w:rPr>
          <w:sz w:val="22"/>
          <w:szCs w:val="22"/>
        </w:rPr>
        <w:t xml:space="preserve">telefon.............................................               </w:t>
      </w:r>
    </w:p>
    <w:p w:rsidR="0022468F" w:rsidRPr="00E26EC1" w:rsidRDefault="0022468F" w:rsidP="0022468F">
      <w:pPr>
        <w:ind w:left="360"/>
        <w:rPr>
          <w:sz w:val="22"/>
          <w:szCs w:val="22"/>
        </w:rPr>
      </w:pPr>
      <w:proofErr w:type="spellStart"/>
      <w:r w:rsidRPr="00E26EC1">
        <w:rPr>
          <w:sz w:val="22"/>
          <w:szCs w:val="22"/>
        </w:rPr>
        <w:t>fax</w:t>
      </w:r>
      <w:proofErr w:type="spellEnd"/>
      <w:r w:rsidRPr="00E26EC1">
        <w:rPr>
          <w:sz w:val="22"/>
          <w:szCs w:val="22"/>
        </w:rPr>
        <w:t>.....................................................................</w:t>
      </w:r>
    </w:p>
    <w:p w:rsidR="0022468F" w:rsidRPr="00E26EC1" w:rsidRDefault="0022468F" w:rsidP="0022468F">
      <w:pPr>
        <w:ind w:left="360"/>
        <w:rPr>
          <w:sz w:val="22"/>
          <w:szCs w:val="22"/>
        </w:rPr>
      </w:pPr>
      <w:r w:rsidRPr="00E26EC1">
        <w:rPr>
          <w:sz w:val="22"/>
          <w:szCs w:val="22"/>
        </w:rPr>
        <w:t xml:space="preserve">mailto:................................................ </w:t>
      </w:r>
    </w:p>
    <w:p w:rsidR="0022468F" w:rsidRPr="00E26EC1" w:rsidRDefault="0022468F" w:rsidP="0022468F">
      <w:pPr>
        <w:ind w:left="360"/>
        <w:rPr>
          <w:sz w:val="22"/>
          <w:szCs w:val="22"/>
        </w:rPr>
      </w:pPr>
      <w:r w:rsidRPr="00E26EC1">
        <w:rPr>
          <w:sz w:val="22"/>
          <w:szCs w:val="22"/>
        </w:rPr>
        <w:t>NIP................................................</w:t>
      </w:r>
    </w:p>
    <w:p w:rsidR="0022468F" w:rsidRPr="00E26EC1" w:rsidRDefault="0022468F" w:rsidP="0022468F">
      <w:pPr>
        <w:ind w:left="360"/>
        <w:rPr>
          <w:sz w:val="22"/>
          <w:szCs w:val="22"/>
        </w:rPr>
      </w:pPr>
      <w:r w:rsidRPr="00E26EC1">
        <w:rPr>
          <w:sz w:val="22"/>
          <w:szCs w:val="22"/>
        </w:rPr>
        <w:t>REGON.........................................</w:t>
      </w:r>
    </w:p>
    <w:p w:rsidR="0022468F" w:rsidRPr="00E26EC1" w:rsidRDefault="0022468F" w:rsidP="0022468F">
      <w:pPr>
        <w:ind w:left="360"/>
        <w:rPr>
          <w:sz w:val="22"/>
          <w:szCs w:val="22"/>
        </w:rPr>
      </w:pPr>
    </w:p>
    <w:p w:rsidR="0022468F" w:rsidRPr="00E26EC1" w:rsidRDefault="0022468F" w:rsidP="0022468F">
      <w:pPr>
        <w:rPr>
          <w:sz w:val="22"/>
          <w:szCs w:val="22"/>
        </w:rPr>
      </w:pPr>
      <w:r w:rsidRPr="00E26EC1">
        <w:rPr>
          <w:sz w:val="22"/>
          <w:szCs w:val="22"/>
        </w:rPr>
        <w:t>Osoba uprawniona do kontaktów w sprawie prowadzonego postępowania .......................................</w:t>
      </w:r>
    </w:p>
    <w:p w:rsidR="0022468F" w:rsidRPr="00E26EC1" w:rsidRDefault="0022468F" w:rsidP="0022468F">
      <w:pPr>
        <w:rPr>
          <w:sz w:val="22"/>
          <w:szCs w:val="22"/>
        </w:rPr>
      </w:pPr>
      <w:r w:rsidRPr="00E26EC1">
        <w:rPr>
          <w:sz w:val="22"/>
          <w:szCs w:val="22"/>
        </w:rPr>
        <w:t>tel. ........................mailto: ………………..............................</w:t>
      </w:r>
    </w:p>
    <w:p w:rsidR="0022468F" w:rsidRPr="00E26EC1" w:rsidRDefault="0022468F" w:rsidP="0022468F">
      <w:pPr>
        <w:jc w:val="center"/>
        <w:rPr>
          <w:b/>
          <w:sz w:val="22"/>
          <w:szCs w:val="22"/>
        </w:rPr>
      </w:pPr>
      <w:r w:rsidRPr="00E26EC1">
        <w:rPr>
          <w:b/>
          <w:sz w:val="22"/>
          <w:szCs w:val="22"/>
        </w:rPr>
        <w:t xml:space="preserve">Przedmiot oferty: Zakup i dostawa </w:t>
      </w:r>
      <w:r>
        <w:rPr>
          <w:b/>
          <w:sz w:val="22"/>
          <w:szCs w:val="22"/>
        </w:rPr>
        <w:t>materacy szpitalnych</w:t>
      </w:r>
    </w:p>
    <w:p w:rsidR="0022468F" w:rsidRPr="00E26EC1" w:rsidRDefault="0022468F" w:rsidP="0022468F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468F" w:rsidRPr="00E26EC1" w:rsidRDefault="0022468F" w:rsidP="0022468F">
      <w:pPr>
        <w:jc w:val="both"/>
        <w:rPr>
          <w:b/>
          <w:sz w:val="22"/>
          <w:szCs w:val="22"/>
        </w:rPr>
      </w:pPr>
      <w:r w:rsidRPr="00E26EC1">
        <w:rPr>
          <w:b/>
          <w:sz w:val="22"/>
          <w:szCs w:val="22"/>
        </w:rPr>
        <w:t>My niżej podpisani</w:t>
      </w:r>
    </w:p>
    <w:p w:rsidR="0022468F" w:rsidRPr="00E26EC1" w:rsidRDefault="0022468F" w:rsidP="0022468F">
      <w:pPr>
        <w:jc w:val="both"/>
        <w:rPr>
          <w:sz w:val="22"/>
          <w:szCs w:val="22"/>
        </w:rPr>
      </w:pPr>
      <w:r w:rsidRPr="00E26EC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68F" w:rsidRPr="00E26EC1" w:rsidRDefault="0022468F" w:rsidP="0022468F">
      <w:pPr>
        <w:jc w:val="both"/>
        <w:rPr>
          <w:sz w:val="22"/>
          <w:szCs w:val="22"/>
        </w:rPr>
      </w:pPr>
      <w:r w:rsidRPr="00E26EC1">
        <w:rPr>
          <w:sz w:val="22"/>
          <w:szCs w:val="22"/>
        </w:rPr>
        <w:t>Działając w imieniu i na rzecz</w:t>
      </w:r>
    </w:p>
    <w:p w:rsidR="0022468F" w:rsidRPr="00E26EC1" w:rsidRDefault="0022468F" w:rsidP="0022468F">
      <w:pPr>
        <w:jc w:val="both"/>
        <w:rPr>
          <w:sz w:val="22"/>
          <w:szCs w:val="22"/>
        </w:rPr>
      </w:pPr>
      <w:r w:rsidRPr="00E26EC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68F" w:rsidRPr="00E26EC1" w:rsidRDefault="0022468F" w:rsidP="0022468F">
      <w:pPr>
        <w:spacing w:line="240" w:lineRule="atLeast"/>
        <w:rPr>
          <w:sz w:val="22"/>
          <w:szCs w:val="22"/>
        </w:rPr>
      </w:pPr>
      <w:r w:rsidRPr="00E26EC1">
        <w:rPr>
          <w:sz w:val="22"/>
          <w:szCs w:val="22"/>
        </w:rPr>
        <w:t xml:space="preserve">Składamy ofertę na wykonanie przedmiotu zamówienia w zakresie określonym w specyfikacji istotnych warunków zamówienia w postępowaniu na: </w:t>
      </w:r>
      <w:r w:rsidRPr="00E26EC1">
        <w:rPr>
          <w:b/>
          <w:sz w:val="22"/>
          <w:szCs w:val="22"/>
        </w:rPr>
        <w:t xml:space="preserve">Zakup i dostawa </w:t>
      </w:r>
      <w:r>
        <w:rPr>
          <w:b/>
          <w:sz w:val="22"/>
          <w:szCs w:val="22"/>
        </w:rPr>
        <w:t>materacy szpitalnych</w:t>
      </w:r>
    </w:p>
    <w:p w:rsidR="0022468F" w:rsidRPr="00E26EC1" w:rsidRDefault="0022468F" w:rsidP="0022468F">
      <w:pPr>
        <w:spacing w:line="240" w:lineRule="atLeast"/>
        <w:rPr>
          <w:sz w:val="22"/>
          <w:szCs w:val="22"/>
        </w:rPr>
      </w:pPr>
      <w:r w:rsidRPr="00E26EC1">
        <w:rPr>
          <w:sz w:val="22"/>
          <w:szCs w:val="22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22468F" w:rsidRPr="00E26EC1" w:rsidRDefault="0022468F" w:rsidP="0022468F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E26EC1">
        <w:rPr>
          <w:sz w:val="22"/>
          <w:szCs w:val="22"/>
        </w:rPr>
        <w:t>Oferujemy przedmiot zamówienia za cenę całkowitą, ustaloną zgodnie z formularzem cenowym – złącznik nr 1 do specyfikacji na kwotę:</w:t>
      </w:r>
    </w:p>
    <w:p w:rsidR="0022468F" w:rsidRPr="00E26EC1" w:rsidRDefault="0022468F" w:rsidP="0022468F">
      <w:pPr>
        <w:numPr>
          <w:ilvl w:val="0"/>
          <w:numId w:val="1"/>
        </w:numPr>
        <w:rPr>
          <w:b/>
          <w:sz w:val="22"/>
          <w:szCs w:val="22"/>
        </w:rPr>
      </w:pPr>
      <w:r w:rsidRPr="00E26EC1">
        <w:rPr>
          <w:b/>
          <w:sz w:val="22"/>
          <w:szCs w:val="22"/>
        </w:rPr>
        <w:t>Cena oferty:</w:t>
      </w:r>
    </w:p>
    <w:p w:rsidR="0022468F" w:rsidRPr="00E26EC1" w:rsidRDefault="0022468F" w:rsidP="0022468F">
      <w:pPr>
        <w:rPr>
          <w:sz w:val="22"/>
          <w:szCs w:val="22"/>
        </w:rPr>
      </w:pPr>
      <w:r w:rsidRPr="00E26EC1">
        <w:rPr>
          <w:sz w:val="22"/>
          <w:szCs w:val="22"/>
        </w:rPr>
        <w:t>Szczegółowy wykaz cen jednostkowych i sposób wyliczenia łącznej ceny ofertowej stanowi załącznik do oferty.</w:t>
      </w:r>
    </w:p>
    <w:p w:rsidR="0022468F" w:rsidRPr="00E26EC1" w:rsidRDefault="0022468F" w:rsidP="0022468F">
      <w:pPr>
        <w:rPr>
          <w:sz w:val="22"/>
          <w:szCs w:val="22"/>
        </w:rPr>
      </w:pPr>
      <w:r w:rsidRPr="00E26EC1">
        <w:rPr>
          <w:sz w:val="22"/>
          <w:szCs w:val="22"/>
        </w:rPr>
        <w:t xml:space="preserve">Oferujemy wykonanie zamówienia zgodnie z wypełnionym formularzem cenowym za kwotę w sumie : </w:t>
      </w:r>
    </w:p>
    <w:p w:rsidR="0022468F" w:rsidRPr="00E26EC1" w:rsidRDefault="0022468F" w:rsidP="0022468F">
      <w:pPr>
        <w:rPr>
          <w:sz w:val="22"/>
          <w:szCs w:val="22"/>
        </w:rPr>
      </w:pPr>
    </w:p>
    <w:p w:rsidR="0022468F" w:rsidRPr="00E26EC1" w:rsidRDefault="0022468F" w:rsidP="0022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26EC1">
        <w:rPr>
          <w:sz w:val="22"/>
          <w:szCs w:val="22"/>
        </w:rPr>
        <w:t xml:space="preserve">............................. zł.  netto, </w:t>
      </w:r>
    </w:p>
    <w:p w:rsidR="0022468F" w:rsidRPr="00E26EC1" w:rsidRDefault="0022468F" w:rsidP="0022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26EC1">
        <w:rPr>
          <w:sz w:val="22"/>
          <w:szCs w:val="22"/>
        </w:rPr>
        <w:t>słownie:.......................................................................................................................</w:t>
      </w:r>
    </w:p>
    <w:p w:rsidR="0022468F" w:rsidRPr="00E26EC1" w:rsidRDefault="0022468F" w:rsidP="0022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26EC1">
        <w:rPr>
          <w:sz w:val="22"/>
          <w:szCs w:val="22"/>
        </w:rPr>
        <w:t xml:space="preserve">............................  zł. brutto, </w:t>
      </w:r>
    </w:p>
    <w:p w:rsidR="0022468F" w:rsidRPr="00E26EC1" w:rsidRDefault="0022468F" w:rsidP="0022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26EC1">
        <w:rPr>
          <w:sz w:val="22"/>
          <w:szCs w:val="22"/>
        </w:rPr>
        <w:t xml:space="preserve">słownie……………………………............................................................................ </w:t>
      </w:r>
    </w:p>
    <w:p w:rsidR="0022468F" w:rsidRPr="00E26EC1" w:rsidRDefault="0022468F" w:rsidP="0022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26EC1">
        <w:rPr>
          <w:sz w:val="22"/>
          <w:szCs w:val="22"/>
        </w:rPr>
        <w:t>powyższa kwota brutto zawiera podatek VAT w wysokości...................%.</w:t>
      </w:r>
    </w:p>
    <w:p w:rsidR="0022468F" w:rsidRPr="00E26EC1" w:rsidRDefault="0022468F" w:rsidP="0022468F">
      <w:pPr>
        <w:rPr>
          <w:b/>
          <w:sz w:val="22"/>
          <w:szCs w:val="22"/>
        </w:rPr>
      </w:pPr>
    </w:p>
    <w:p w:rsidR="0022468F" w:rsidRPr="00E26EC1" w:rsidRDefault="0022468F" w:rsidP="0022468F">
      <w:pPr>
        <w:numPr>
          <w:ilvl w:val="0"/>
          <w:numId w:val="1"/>
        </w:numPr>
        <w:rPr>
          <w:b/>
          <w:sz w:val="22"/>
          <w:szCs w:val="22"/>
        </w:rPr>
      </w:pPr>
      <w:r w:rsidRPr="00E26EC1">
        <w:rPr>
          <w:b/>
          <w:sz w:val="22"/>
          <w:szCs w:val="22"/>
        </w:rPr>
        <w:t>Wymagane oświadczenia i dokumenty wymienione w SIWZ.</w:t>
      </w:r>
    </w:p>
    <w:p w:rsidR="0022468F" w:rsidRPr="00E26EC1" w:rsidRDefault="0022468F" w:rsidP="0022468F">
      <w:pPr>
        <w:jc w:val="both"/>
        <w:rPr>
          <w:sz w:val="22"/>
          <w:szCs w:val="22"/>
        </w:rPr>
      </w:pPr>
      <w:r w:rsidRPr="00E26EC1">
        <w:rPr>
          <w:sz w:val="22"/>
          <w:szCs w:val="22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22468F" w:rsidRPr="00E26EC1" w:rsidRDefault="0022468F" w:rsidP="0022468F">
      <w:pPr>
        <w:jc w:val="both"/>
        <w:rPr>
          <w:b/>
          <w:sz w:val="22"/>
          <w:szCs w:val="22"/>
        </w:rPr>
      </w:pPr>
      <w:r w:rsidRPr="00E26EC1">
        <w:rPr>
          <w:b/>
          <w:sz w:val="22"/>
          <w:szCs w:val="22"/>
        </w:rPr>
        <w:t>Potwierdzenie spełnienia wymogów dotyczących przedmiotu zamówienia.</w:t>
      </w:r>
    </w:p>
    <w:p w:rsidR="0022468F" w:rsidRPr="00E26EC1" w:rsidRDefault="0022468F" w:rsidP="0022468F">
      <w:pPr>
        <w:jc w:val="both"/>
        <w:rPr>
          <w:sz w:val="22"/>
          <w:szCs w:val="22"/>
        </w:rPr>
      </w:pPr>
      <w:r w:rsidRPr="00E26EC1">
        <w:rPr>
          <w:sz w:val="22"/>
          <w:szCs w:val="22"/>
        </w:rPr>
        <w:lastRenderedPageBreak/>
        <w:t>Zapewniamy, że oferowany przez nas asortyment, stanowiący przedmiot zamówienia posiada odpowiednia jakość i właściwości użytkowe dopuszczające do stosowania w placówkach ochrony zdrowia.</w:t>
      </w:r>
    </w:p>
    <w:p w:rsidR="0022468F" w:rsidRPr="00E26EC1" w:rsidRDefault="0022468F" w:rsidP="0022468F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E26EC1">
        <w:rPr>
          <w:sz w:val="22"/>
          <w:szCs w:val="22"/>
        </w:rPr>
        <w:t xml:space="preserve">Dostawy  w terminie ……………………… </w:t>
      </w:r>
      <w:r>
        <w:rPr>
          <w:sz w:val="22"/>
          <w:szCs w:val="22"/>
        </w:rPr>
        <w:t xml:space="preserve">( max 4 tygodnie) </w:t>
      </w:r>
      <w:r w:rsidRPr="00E26EC1">
        <w:rPr>
          <w:sz w:val="22"/>
          <w:szCs w:val="22"/>
        </w:rPr>
        <w:t>od dnia podpisania umowy.</w:t>
      </w:r>
    </w:p>
    <w:p w:rsidR="0022468F" w:rsidRPr="0064213C" w:rsidRDefault="0022468F" w:rsidP="0022468F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64213C">
        <w:rPr>
          <w:sz w:val="22"/>
          <w:szCs w:val="22"/>
        </w:rPr>
        <w:t xml:space="preserve">Udzielamy  </w:t>
      </w:r>
      <w:r w:rsidRPr="0064213C">
        <w:rPr>
          <w:b/>
          <w:sz w:val="22"/>
          <w:szCs w:val="22"/>
        </w:rPr>
        <w:t xml:space="preserve">…….. </w:t>
      </w:r>
      <w:r w:rsidRPr="0064213C">
        <w:rPr>
          <w:sz w:val="22"/>
          <w:szCs w:val="22"/>
        </w:rPr>
        <w:t xml:space="preserve">miesięcznej gwarancji na dostarczony przedmiot zamówienia, liczony od momentu zrealizowania przedmiotu zamówienia i dokonaniu jego protokolarnego odbioru. </w:t>
      </w:r>
    </w:p>
    <w:p w:rsidR="0022468F" w:rsidRPr="00E26EC1" w:rsidRDefault="0022468F" w:rsidP="0022468F">
      <w:pPr>
        <w:pStyle w:val="Nagwek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b w:val="0"/>
          <w:sz w:val="22"/>
          <w:szCs w:val="22"/>
        </w:rPr>
      </w:pPr>
      <w:r w:rsidRPr="0064213C">
        <w:rPr>
          <w:rFonts w:ascii="Times New Roman" w:hAnsi="Times New Roman" w:cs="Times New Roman"/>
          <w:b w:val="0"/>
          <w:sz w:val="22"/>
          <w:szCs w:val="22"/>
        </w:rPr>
        <w:t xml:space="preserve">Warunki płatności. Termin zapłaty w ciągu 30 dni licząc od dnia otrzymania faktury przez zamawiającego. </w:t>
      </w:r>
      <w:r w:rsidRPr="00E26EC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22468F" w:rsidRPr="00E26EC1" w:rsidRDefault="0022468F" w:rsidP="0022468F">
      <w:pPr>
        <w:pStyle w:val="Nagwek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26EC1">
        <w:rPr>
          <w:rFonts w:ascii="Times New Roman" w:hAnsi="Times New Roman" w:cs="Times New Roman"/>
          <w:b w:val="0"/>
          <w:sz w:val="22"/>
          <w:szCs w:val="22"/>
        </w:rPr>
        <w:t xml:space="preserve">Jednocześnie oświadczamy, że zapoznaliśmy się ze specyfikacją istotnych warunków zamówienia i nie wnosimy do niej żadnych uwag. </w:t>
      </w:r>
    </w:p>
    <w:p w:rsidR="0022468F" w:rsidRPr="00E26EC1" w:rsidRDefault="0022468F" w:rsidP="0022468F">
      <w:pPr>
        <w:pStyle w:val="Nagwek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26EC1">
        <w:rPr>
          <w:rFonts w:ascii="Times New Roman" w:hAnsi="Times New Roman" w:cs="Times New Roman"/>
          <w:b w:val="0"/>
          <w:sz w:val="22"/>
          <w:szCs w:val="22"/>
        </w:rPr>
        <w:t>W przypadku przyznania nam zamówienia zobowiązujemy się do zawarcia pisemnej umowy, której treść zawiera SIWZ, w terminie i miejscu wyznaczonym przez zamawiającego.</w:t>
      </w:r>
    </w:p>
    <w:p w:rsidR="0022468F" w:rsidRPr="00E26EC1" w:rsidRDefault="0022468F" w:rsidP="0022468F">
      <w:pPr>
        <w:numPr>
          <w:ilvl w:val="0"/>
          <w:numId w:val="1"/>
        </w:numPr>
        <w:jc w:val="both"/>
        <w:rPr>
          <w:sz w:val="22"/>
          <w:szCs w:val="22"/>
        </w:rPr>
      </w:pPr>
      <w:r w:rsidRPr="00E26EC1">
        <w:rPr>
          <w:sz w:val="22"/>
          <w:szCs w:val="22"/>
        </w:rPr>
        <w:t>Na potwierdzenie spełniania warunków udziału w postępowaniu oraz innych wymagań określonych w specyfikacji istotnych warunków zamówienia do oferty załączamy:</w:t>
      </w:r>
    </w:p>
    <w:p w:rsidR="0022468F" w:rsidRPr="00E26EC1" w:rsidRDefault="0022468F" w:rsidP="0022468F">
      <w:pPr>
        <w:numPr>
          <w:ilvl w:val="0"/>
          <w:numId w:val="2"/>
        </w:numPr>
        <w:jc w:val="both"/>
        <w:rPr>
          <w:sz w:val="22"/>
          <w:szCs w:val="22"/>
        </w:rPr>
      </w:pPr>
      <w:r w:rsidRPr="00E26EC1">
        <w:rPr>
          <w:sz w:val="22"/>
          <w:szCs w:val="22"/>
        </w:rPr>
        <w:t>………………………………………………………………………………………………</w:t>
      </w:r>
    </w:p>
    <w:p w:rsidR="0022468F" w:rsidRPr="00E26EC1" w:rsidRDefault="0022468F" w:rsidP="0022468F">
      <w:pPr>
        <w:numPr>
          <w:ilvl w:val="0"/>
          <w:numId w:val="2"/>
        </w:numPr>
        <w:jc w:val="both"/>
        <w:rPr>
          <w:sz w:val="22"/>
          <w:szCs w:val="22"/>
        </w:rPr>
      </w:pPr>
      <w:r w:rsidRPr="00E26EC1">
        <w:rPr>
          <w:sz w:val="22"/>
          <w:szCs w:val="22"/>
        </w:rPr>
        <w:t>………………………………………………………………………………………………</w:t>
      </w:r>
    </w:p>
    <w:p w:rsidR="0022468F" w:rsidRPr="00E26EC1" w:rsidRDefault="0022468F" w:rsidP="0022468F">
      <w:pPr>
        <w:numPr>
          <w:ilvl w:val="0"/>
          <w:numId w:val="2"/>
        </w:numPr>
        <w:jc w:val="both"/>
        <w:rPr>
          <w:sz w:val="22"/>
          <w:szCs w:val="22"/>
        </w:rPr>
      </w:pPr>
      <w:r w:rsidRPr="00E26EC1">
        <w:rPr>
          <w:sz w:val="22"/>
          <w:szCs w:val="22"/>
        </w:rPr>
        <w:t>………………………………………………………………………………………………</w:t>
      </w:r>
    </w:p>
    <w:p w:rsidR="0022468F" w:rsidRPr="00E26EC1" w:rsidRDefault="0022468F" w:rsidP="0022468F">
      <w:pPr>
        <w:ind w:left="360"/>
        <w:jc w:val="both"/>
        <w:rPr>
          <w:sz w:val="22"/>
          <w:szCs w:val="22"/>
        </w:rPr>
      </w:pPr>
      <w:r w:rsidRPr="00E26EC1">
        <w:rPr>
          <w:sz w:val="22"/>
          <w:szCs w:val="22"/>
        </w:rPr>
        <w:t>itd.</w:t>
      </w:r>
    </w:p>
    <w:p w:rsidR="0022468F" w:rsidRPr="00E26EC1" w:rsidRDefault="0022468F" w:rsidP="0022468F">
      <w:pPr>
        <w:rPr>
          <w:sz w:val="22"/>
          <w:szCs w:val="22"/>
        </w:rPr>
      </w:pPr>
    </w:p>
    <w:p w:rsidR="0022468F" w:rsidRPr="00E26EC1" w:rsidRDefault="0022468F" w:rsidP="0022468F">
      <w:pPr>
        <w:jc w:val="both"/>
        <w:rPr>
          <w:sz w:val="22"/>
          <w:szCs w:val="22"/>
        </w:rPr>
      </w:pPr>
      <w:r w:rsidRPr="00E26EC1">
        <w:rPr>
          <w:sz w:val="22"/>
          <w:szCs w:val="22"/>
        </w:rPr>
        <w:t xml:space="preserve">Wszystkie strony naszej oferty wraz z załącznikami są ponumerowane i cała oferta składa się z ….................... stron.                                                                                     </w:t>
      </w:r>
    </w:p>
    <w:p w:rsidR="0022468F" w:rsidRPr="00E26EC1" w:rsidRDefault="0022468F" w:rsidP="0022468F">
      <w:pPr>
        <w:rPr>
          <w:sz w:val="22"/>
          <w:szCs w:val="22"/>
        </w:rPr>
      </w:pPr>
    </w:p>
    <w:p w:rsidR="0022468F" w:rsidRPr="00E26EC1" w:rsidRDefault="0022468F" w:rsidP="0022468F">
      <w:pPr>
        <w:rPr>
          <w:sz w:val="22"/>
          <w:szCs w:val="22"/>
        </w:rPr>
      </w:pPr>
      <w:r w:rsidRPr="00E26EC1">
        <w:rPr>
          <w:sz w:val="22"/>
          <w:szCs w:val="22"/>
        </w:rPr>
        <w:t>…………………, dn. ……                                   …………………………………………</w:t>
      </w:r>
    </w:p>
    <w:p w:rsidR="0022468F" w:rsidRPr="00E26EC1" w:rsidRDefault="0022468F" w:rsidP="0022468F">
      <w:pPr>
        <w:ind w:left="4536"/>
        <w:rPr>
          <w:sz w:val="22"/>
          <w:szCs w:val="22"/>
        </w:rPr>
      </w:pPr>
      <w:r w:rsidRPr="00E26EC1">
        <w:rPr>
          <w:sz w:val="22"/>
          <w:szCs w:val="22"/>
        </w:rPr>
        <w:t xml:space="preserve">Podpisy  wykonawcy osób upoważnionych </w:t>
      </w:r>
    </w:p>
    <w:p w:rsidR="0022468F" w:rsidRDefault="0022468F" w:rsidP="0022468F">
      <w:pPr>
        <w:ind w:left="4536"/>
      </w:pPr>
      <w:r w:rsidRPr="00E26EC1">
        <w:rPr>
          <w:sz w:val="22"/>
          <w:szCs w:val="22"/>
        </w:rPr>
        <w:t>do składania oświadczeń woli w imieniu wykonawcy</w:t>
      </w:r>
    </w:p>
    <w:sectPr w:rsidR="0022468F" w:rsidSect="009B6C2D">
      <w:headerReference w:type="even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EB" w:rsidRDefault="002246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ins w:id="0" w:author="Witkowska" w:date="1999-08-18T14:26:00Z">
      <w:r>
        <w:rPr>
          <w:rStyle w:val="Numerstrony"/>
          <w:noProof/>
        </w:rPr>
        <w:t>5</w:t>
      </w:r>
    </w:ins>
  </w:p>
  <w:p w:rsidR="00E367EB" w:rsidRDefault="002246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EB" w:rsidRDefault="0022468F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EB" w:rsidRDefault="002246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E367EB" w:rsidRDefault="002246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>
    <w:nsid w:val="4E5E2FD2"/>
    <w:multiLevelType w:val="hybridMultilevel"/>
    <w:tmpl w:val="2FE02C84"/>
    <w:lvl w:ilvl="0" w:tplc="1BB4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2468F"/>
    <w:rsid w:val="0022468F"/>
    <w:rsid w:val="009B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6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68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22468F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22468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24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46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468F"/>
  </w:style>
  <w:style w:type="paragraph" w:styleId="Nagwek">
    <w:name w:val="header"/>
    <w:basedOn w:val="Normalny"/>
    <w:link w:val="NagwekZnak"/>
    <w:uiPriority w:val="99"/>
    <w:rsid w:val="00224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6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2468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2468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0</DocSecurity>
  <Lines>30</Lines>
  <Paragraphs>8</Paragraphs>
  <ScaleCrop>false</ScaleCrop>
  <Company>Wielkopolskie Centrum Onkologii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2014-05-07T11:18:00Z</dcterms:created>
  <dcterms:modified xsi:type="dcterms:W3CDTF">2014-05-07T11:18:00Z</dcterms:modified>
</cp:coreProperties>
</file>