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4FD" w:rsidRPr="00FA1074" w:rsidRDefault="006014FD" w:rsidP="00B6612F">
      <w:pPr>
        <w:spacing w:line="240" w:lineRule="atLeast"/>
        <w:ind w:left="567"/>
        <w:jc w:val="center"/>
        <w:rPr>
          <w:b/>
          <w:sz w:val="24"/>
          <w:szCs w:val="24"/>
        </w:rPr>
      </w:pPr>
    </w:p>
    <w:p w:rsidR="006014FD" w:rsidRDefault="006014FD" w:rsidP="00B6612F">
      <w:pPr>
        <w:spacing w:line="240" w:lineRule="atLeast"/>
        <w:ind w:left="567"/>
        <w:jc w:val="center"/>
        <w:rPr>
          <w:b/>
          <w:sz w:val="24"/>
          <w:szCs w:val="24"/>
        </w:rPr>
      </w:pPr>
    </w:p>
    <w:p w:rsidR="006014FD" w:rsidRPr="00FA1074" w:rsidRDefault="006014FD" w:rsidP="00B6612F">
      <w:pPr>
        <w:spacing w:line="240" w:lineRule="atLeast"/>
        <w:ind w:left="567"/>
        <w:jc w:val="center"/>
        <w:rPr>
          <w:b/>
          <w:sz w:val="24"/>
          <w:szCs w:val="24"/>
        </w:rPr>
      </w:pPr>
    </w:p>
    <w:p w:rsidR="006014FD" w:rsidRPr="00FA1074" w:rsidRDefault="006014FD" w:rsidP="00B6612F">
      <w:pPr>
        <w:spacing w:line="240" w:lineRule="atLeast"/>
        <w:ind w:left="567"/>
        <w:jc w:val="center"/>
        <w:rPr>
          <w:b/>
          <w:sz w:val="24"/>
          <w:szCs w:val="24"/>
        </w:rPr>
      </w:pPr>
    </w:p>
    <w:p w:rsidR="006014FD" w:rsidRPr="00FA1074" w:rsidRDefault="006014FD" w:rsidP="00B6612F">
      <w:pPr>
        <w:spacing w:line="240" w:lineRule="atLeast"/>
        <w:ind w:left="567" w:firstLine="567"/>
        <w:jc w:val="center"/>
        <w:rPr>
          <w:b/>
          <w:sz w:val="24"/>
          <w:szCs w:val="24"/>
        </w:rPr>
      </w:pPr>
    </w:p>
    <w:p w:rsidR="006014FD" w:rsidRPr="00FA1074" w:rsidRDefault="006014FD" w:rsidP="00B6612F">
      <w:pPr>
        <w:spacing w:line="240" w:lineRule="atLeast"/>
        <w:ind w:left="567"/>
        <w:jc w:val="center"/>
        <w:rPr>
          <w:b/>
          <w:sz w:val="24"/>
          <w:szCs w:val="24"/>
        </w:rPr>
      </w:pPr>
    </w:p>
    <w:p w:rsidR="006014FD" w:rsidRPr="00FA1074" w:rsidRDefault="006014FD" w:rsidP="00B6612F">
      <w:pPr>
        <w:spacing w:line="240" w:lineRule="atLeast"/>
        <w:ind w:left="567"/>
        <w:jc w:val="center"/>
        <w:rPr>
          <w:b/>
          <w:sz w:val="24"/>
          <w:szCs w:val="24"/>
        </w:rPr>
      </w:pPr>
    </w:p>
    <w:p w:rsidR="006014FD" w:rsidRPr="00FA1074" w:rsidRDefault="006014FD" w:rsidP="00B6612F">
      <w:pPr>
        <w:spacing w:line="240" w:lineRule="atLeast"/>
        <w:ind w:left="567"/>
        <w:jc w:val="center"/>
        <w:rPr>
          <w:b/>
          <w:sz w:val="24"/>
          <w:szCs w:val="24"/>
        </w:rPr>
      </w:pPr>
      <w:r w:rsidRPr="00FA1074">
        <w:rPr>
          <w:b/>
          <w:sz w:val="24"/>
          <w:szCs w:val="24"/>
        </w:rPr>
        <w:t>SPECYFIKACJA ISTOTNYCH WARUNKÓW ZAMÓWIENIA</w:t>
      </w:r>
    </w:p>
    <w:p w:rsidR="006014FD" w:rsidRPr="00FA1074" w:rsidRDefault="006014FD" w:rsidP="00B6612F">
      <w:pPr>
        <w:spacing w:line="240" w:lineRule="atLeast"/>
        <w:ind w:left="567"/>
        <w:rPr>
          <w:sz w:val="24"/>
          <w:szCs w:val="24"/>
        </w:rPr>
      </w:pPr>
    </w:p>
    <w:p w:rsidR="006014FD" w:rsidRPr="00FA1074" w:rsidRDefault="006014FD" w:rsidP="00B6612F">
      <w:pPr>
        <w:pBdr>
          <w:top w:val="single" w:sz="4" w:space="1" w:color="auto"/>
          <w:left w:val="single" w:sz="4" w:space="4" w:color="auto"/>
          <w:bottom w:val="single" w:sz="4" w:space="1" w:color="auto"/>
          <w:right w:val="single" w:sz="4" w:space="4" w:color="auto"/>
        </w:pBdr>
        <w:spacing w:line="240" w:lineRule="atLeast"/>
        <w:ind w:left="567"/>
        <w:rPr>
          <w:b/>
          <w:bCs/>
          <w:sz w:val="24"/>
          <w:szCs w:val="24"/>
        </w:rPr>
      </w:pPr>
      <w:r w:rsidRPr="00FA1074">
        <w:rPr>
          <w:b/>
          <w:bCs/>
          <w:sz w:val="24"/>
          <w:szCs w:val="24"/>
        </w:rPr>
        <w:t>Postępowanie prowadzone jest zgodnie z Ustawą Prawo zamówień publicznych z dnia 29 stycznia 2004 r. (</w:t>
      </w:r>
      <w:r w:rsidRPr="00B62669">
        <w:rPr>
          <w:b/>
          <w:bCs/>
          <w:sz w:val="24"/>
          <w:szCs w:val="24"/>
        </w:rPr>
        <w:t xml:space="preserve">tekst jedn. </w:t>
      </w:r>
      <w:r w:rsidRPr="00B62669">
        <w:rPr>
          <w:rFonts w:eastAsia="MS Mincho"/>
          <w:b/>
          <w:bCs/>
          <w:sz w:val="24"/>
          <w:szCs w:val="24"/>
        </w:rPr>
        <w:t>Dz. U. z 2013 r., poz. 907 z późn. zm</w:t>
      </w:r>
      <w:r w:rsidRPr="00FA1074">
        <w:rPr>
          <w:rFonts w:eastAsia="MS Mincho"/>
          <w:b/>
          <w:bCs/>
          <w:sz w:val="24"/>
          <w:szCs w:val="24"/>
        </w:rPr>
        <w:t>.</w:t>
      </w:r>
      <w:r w:rsidRPr="00FA1074">
        <w:rPr>
          <w:b/>
          <w:bCs/>
          <w:sz w:val="24"/>
          <w:szCs w:val="24"/>
        </w:rPr>
        <w:t>)– procedura jak dla zamówienia publicznego o wartości po</w:t>
      </w:r>
      <w:r>
        <w:rPr>
          <w:b/>
          <w:bCs/>
          <w:sz w:val="24"/>
          <w:szCs w:val="24"/>
        </w:rPr>
        <w:t>ni</w:t>
      </w:r>
      <w:r w:rsidRPr="00FA1074">
        <w:rPr>
          <w:b/>
          <w:bCs/>
          <w:sz w:val="24"/>
          <w:szCs w:val="24"/>
        </w:rPr>
        <w:t>żej 200 000 EURO.</w:t>
      </w:r>
    </w:p>
    <w:p w:rsidR="006014FD" w:rsidRPr="00FA1074" w:rsidRDefault="006014FD" w:rsidP="00B6612F">
      <w:pPr>
        <w:spacing w:line="240" w:lineRule="atLeast"/>
        <w:ind w:left="567"/>
        <w:rPr>
          <w:sz w:val="24"/>
          <w:szCs w:val="24"/>
        </w:rPr>
      </w:pPr>
    </w:p>
    <w:p w:rsidR="006014FD" w:rsidRPr="00FA1074" w:rsidRDefault="006014FD" w:rsidP="00B6612F">
      <w:pPr>
        <w:spacing w:line="240" w:lineRule="atLeast"/>
        <w:ind w:left="567"/>
        <w:jc w:val="center"/>
        <w:rPr>
          <w:b/>
          <w:sz w:val="24"/>
          <w:szCs w:val="24"/>
          <w:u w:val="single"/>
        </w:rPr>
      </w:pPr>
      <w:r w:rsidRPr="00FA1074">
        <w:rPr>
          <w:b/>
          <w:sz w:val="24"/>
          <w:szCs w:val="24"/>
          <w:u w:val="single"/>
        </w:rPr>
        <w:t>DOTYCZY PRZETARGU NIEOGRANICZONEGO nr EZ/350</w:t>
      </w:r>
      <w:r w:rsidR="00881563">
        <w:rPr>
          <w:b/>
          <w:sz w:val="24"/>
          <w:szCs w:val="24"/>
          <w:u w:val="single"/>
        </w:rPr>
        <w:t>/</w:t>
      </w:r>
      <w:r w:rsidR="0024581D">
        <w:rPr>
          <w:b/>
          <w:sz w:val="24"/>
          <w:szCs w:val="24"/>
          <w:u w:val="single"/>
        </w:rPr>
        <w:t>1</w:t>
      </w:r>
      <w:r w:rsidR="004D7675">
        <w:rPr>
          <w:b/>
          <w:sz w:val="24"/>
          <w:szCs w:val="24"/>
          <w:u w:val="single"/>
        </w:rPr>
        <w:t>3</w:t>
      </w:r>
      <w:r w:rsidR="0024581D">
        <w:rPr>
          <w:b/>
          <w:sz w:val="24"/>
          <w:szCs w:val="24"/>
          <w:u w:val="single"/>
        </w:rPr>
        <w:t>7</w:t>
      </w:r>
      <w:r w:rsidR="00881563">
        <w:rPr>
          <w:b/>
          <w:sz w:val="24"/>
          <w:szCs w:val="24"/>
          <w:u w:val="single"/>
        </w:rPr>
        <w:t>/</w:t>
      </w:r>
      <w:r>
        <w:rPr>
          <w:b/>
          <w:sz w:val="24"/>
          <w:szCs w:val="24"/>
          <w:u w:val="single"/>
        </w:rPr>
        <w:t>2013</w:t>
      </w:r>
      <w:r w:rsidRPr="00FA1074">
        <w:rPr>
          <w:b/>
          <w:sz w:val="24"/>
          <w:szCs w:val="24"/>
          <w:u w:val="single"/>
        </w:rPr>
        <w:t>.</w:t>
      </w:r>
    </w:p>
    <w:p w:rsidR="006014FD" w:rsidRPr="00FA1074" w:rsidRDefault="006014FD" w:rsidP="00B6612F">
      <w:pPr>
        <w:spacing w:line="240" w:lineRule="atLeast"/>
        <w:ind w:left="567"/>
        <w:jc w:val="center"/>
        <w:rPr>
          <w:b/>
          <w:sz w:val="24"/>
          <w:szCs w:val="24"/>
          <w:u w:val="single"/>
        </w:rPr>
      </w:pPr>
    </w:p>
    <w:p w:rsidR="000262C8" w:rsidRPr="000262C8" w:rsidRDefault="000262C8" w:rsidP="00B6612F">
      <w:pPr>
        <w:pStyle w:val="Zwykytekst"/>
        <w:spacing w:line="240" w:lineRule="atLeast"/>
        <w:ind w:left="567"/>
        <w:jc w:val="center"/>
        <w:rPr>
          <w:rFonts w:ascii="Times New Roman" w:hAnsi="Times New Roman" w:cs="Times New Roman"/>
          <w:b/>
          <w:sz w:val="28"/>
          <w:szCs w:val="28"/>
        </w:rPr>
      </w:pPr>
      <w:r w:rsidRPr="000262C8">
        <w:rPr>
          <w:rFonts w:ascii="Times New Roman" w:hAnsi="Times New Roman" w:cs="Times New Roman"/>
          <w:b/>
          <w:sz w:val="28"/>
          <w:szCs w:val="28"/>
        </w:rPr>
        <w:t>Mycie alpinistyczne wewnętrzne i zewnętrzne okien i przeszkleń, wraz z zadaszeniami, żaluzjami i parapetami.</w:t>
      </w:r>
    </w:p>
    <w:p w:rsidR="006014FD" w:rsidRPr="000262C8" w:rsidRDefault="006014FD" w:rsidP="00B6612F">
      <w:pPr>
        <w:spacing w:line="240" w:lineRule="atLeast"/>
        <w:ind w:left="567"/>
        <w:jc w:val="center"/>
        <w:rPr>
          <w:b/>
          <w:sz w:val="28"/>
          <w:szCs w:val="28"/>
        </w:rPr>
      </w:pPr>
    </w:p>
    <w:p w:rsidR="006014FD" w:rsidRPr="00FA1074" w:rsidRDefault="006014FD" w:rsidP="00B6612F">
      <w:pPr>
        <w:numPr>
          <w:ilvl w:val="0"/>
          <w:numId w:val="1"/>
        </w:numPr>
        <w:spacing w:line="240" w:lineRule="atLeast"/>
        <w:ind w:left="567"/>
        <w:rPr>
          <w:b/>
          <w:sz w:val="24"/>
          <w:szCs w:val="24"/>
        </w:rPr>
      </w:pPr>
      <w:r w:rsidRPr="00FA1074">
        <w:rPr>
          <w:b/>
          <w:bCs/>
          <w:sz w:val="24"/>
          <w:szCs w:val="24"/>
        </w:rPr>
        <w:t>Nazwa oraz adres zamawiającego</w:t>
      </w:r>
    </w:p>
    <w:p w:rsidR="006014FD" w:rsidRPr="00FA1074" w:rsidRDefault="006014FD" w:rsidP="00B6612F">
      <w:pPr>
        <w:spacing w:line="240" w:lineRule="atLeast"/>
        <w:ind w:left="567" w:firstLine="1980"/>
        <w:jc w:val="both"/>
        <w:rPr>
          <w:sz w:val="24"/>
          <w:szCs w:val="24"/>
        </w:rPr>
      </w:pPr>
      <w:r w:rsidRPr="00FA1074">
        <w:rPr>
          <w:sz w:val="24"/>
          <w:szCs w:val="24"/>
        </w:rPr>
        <w:t>Wielkopolskie Centrum Onkologii</w:t>
      </w:r>
      <w:r w:rsidRPr="00FA1074">
        <w:rPr>
          <w:sz w:val="24"/>
          <w:szCs w:val="24"/>
        </w:rPr>
        <w:tab/>
      </w:r>
    </w:p>
    <w:p w:rsidR="006014FD" w:rsidRPr="00FA1074" w:rsidRDefault="006014FD" w:rsidP="00B6612F">
      <w:pPr>
        <w:spacing w:line="240" w:lineRule="atLeast"/>
        <w:ind w:left="567" w:firstLine="1980"/>
        <w:jc w:val="both"/>
        <w:rPr>
          <w:sz w:val="24"/>
          <w:szCs w:val="24"/>
        </w:rPr>
      </w:pPr>
      <w:r w:rsidRPr="00FA1074">
        <w:rPr>
          <w:sz w:val="24"/>
          <w:szCs w:val="24"/>
        </w:rPr>
        <w:t xml:space="preserve"> ul. Garbary 15</w:t>
      </w:r>
    </w:p>
    <w:p w:rsidR="006014FD" w:rsidRPr="00FA1074" w:rsidRDefault="006014FD" w:rsidP="00B6612F">
      <w:pPr>
        <w:spacing w:line="240" w:lineRule="atLeast"/>
        <w:ind w:left="567" w:firstLine="1980"/>
        <w:jc w:val="both"/>
        <w:rPr>
          <w:sz w:val="24"/>
          <w:szCs w:val="24"/>
        </w:rPr>
      </w:pPr>
      <w:r w:rsidRPr="00FA1074">
        <w:rPr>
          <w:sz w:val="24"/>
          <w:szCs w:val="24"/>
        </w:rPr>
        <w:t xml:space="preserve"> 61-866 Poznań</w:t>
      </w:r>
    </w:p>
    <w:p w:rsidR="006014FD" w:rsidRPr="00FA1074" w:rsidRDefault="006014FD" w:rsidP="00B6612F">
      <w:pPr>
        <w:spacing w:line="240" w:lineRule="atLeast"/>
        <w:ind w:left="567" w:firstLine="1980"/>
        <w:jc w:val="both"/>
        <w:rPr>
          <w:sz w:val="24"/>
          <w:szCs w:val="24"/>
        </w:rPr>
      </w:pPr>
      <w:r w:rsidRPr="00FA1074">
        <w:rPr>
          <w:sz w:val="24"/>
          <w:szCs w:val="24"/>
        </w:rPr>
        <w:t xml:space="preserve"> tel. 61/88 50 500</w:t>
      </w:r>
    </w:p>
    <w:p w:rsidR="006014FD" w:rsidRPr="00FA1074" w:rsidRDefault="006014FD" w:rsidP="00B6612F">
      <w:pPr>
        <w:spacing w:line="240" w:lineRule="atLeast"/>
        <w:ind w:left="567" w:firstLine="1980"/>
        <w:jc w:val="both"/>
        <w:rPr>
          <w:sz w:val="24"/>
          <w:szCs w:val="24"/>
        </w:rPr>
      </w:pPr>
      <w:r w:rsidRPr="00FA1074">
        <w:rPr>
          <w:sz w:val="24"/>
          <w:szCs w:val="24"/>
        </w:rPr>
        <w:t xml:space="preserve"> fax. 61/8 52 19 48</w:t>
      </w:r>
    </w:p>
    <w:p w:rsidR="006014FD" w:rsidRPr="00FA1074" w:rsidRDefault="006014FD" w:rsidP="00B6612F">
      <w:pPr>
        <w:autoSpaceDE w:val="0"/>
        <w:autoSpaceDN w:val="0"/>
        <w:adjustRightInd w:val="0"/>
        <w:spacing w:line="240" w:lineRule="atLeast"/>
        <w:ind w:left="567" w:firstLine="708"/>
        <w:rPr>
          <w:sz w:val="24"/>
          <w:szCs w:val="24"/>
        </w:rPr>
      </w:pPr>
      <w:r w:rsidRPr="00FA1074">
        <w:rPr>
          <w:sz w:val="24"/>
          <w:szCs w:val="24"/>
        </w:rPr>
        <w:t xml:space="preserve">Dział zamówień publicznych i zaopatrzenia </w:t>
      </w:r>
    </w:p>
    <w:p w:rsidR="006014FD" w:rsidRPr="00FA1074" w:rsidRDefault="006014FD" w:rsidP="00B6612F">
      <w:pPr>
        <w:autoSpaceDE w:val="0"/>
        <w:autoSpaceDN w:val="0"/>
        <w:adjustRightInd w:val="0"/>
        <w:spacing w:line="240" w:lineRule="atLeast"/>
        <w:ind w:left="567" w:firstLine="708"/>
        <w:rPr>
          <w:sz w:val="24"/>
          <w:szCs w:val="24"/>
        </w:rPr>
      </w:pPr>
      <w:proofErr w:type="spellStart"/>
      <w:r w:rsidRPr="00FA1074">
        <w:rPr>
          <w:sz w:val="24"/>
          <w:szCs w:val="24"/>
        </w:rPr>
        <w:t>tel</w:t>
      </w:r>
      <w:proofErr w:type="spellEnd"/>
      <w:r w:rsidRPr="00FA1074">
        <w:rPr>
          <w:sz w:val="24"/>
          <w:szCs w:val="24"/>
        </w:rPr>
        <w:t xml:space="preserve"> 61/88 50 643[644] </w:t>
      </w:r>
      <w:proofErr w:type="spellStart"/>
      <w:r w:rsidRPr="00FA1074">
        <w:rPr>
          <w:sz w:val="24"/>
          <w:szCs w:val="24"/>
        </w:rPr>
        <w:t>fax</w:t>
      </w:r>
      <w:proofErr w:type="spellEnd"/>
      <w:r w:rsidRPr="00FA1074">
        <w:rPr>
          <w:sz w:val="24"/>
          <w:szCs w:val="24"/>
        </w:rPr>
        <w:t xml:space="preserve"> 61/ 88 50 698</w:t>
      </w:r>
    </w:p>
    <w:p w:rsidR="006014FD" w:rsidRPr="00FA1074" w:rsidRDefault="006014FD" w:rsidP="00B6612F">
      <w:pPr>
        <w:autoSpaceDE w:val="0"/>
        <w:autoSpaceDN w:val="0"/>
        <w:adjustRightInd w:val="0"/>
        <w:spacing w:line="240" w:lineRule="atLeast"/>
        <w:ind w:left="567" w:firstLine="708"/>
        <w:rPr>
          <w:i/>
          <w:sz w:val="24"/>
          <w:szCs w:val="24"/>
        </w:rPr>
      </w:pPr>
      <w:r w:rsidRPr="00FA1074">
        <w:rPr>
          <w:sz w:val="24"/>
          <w:szCs w:val="24"/>
        </w:rPr>
        <w:t xml:space="preserve"> godziny pracy:  </w:t>
      </w:r>
      <w:r w:rsidRPr="00FA1074">
        <w:rPr>
          <w:i/>
          <w:sz w:val="24"/>
          <w:szCs w:val="24"/>
        </w:rPr>
        <w:t>od poniedziałku do piątku od 7.25 do 15.00</w:t>
      </w:r>
    </w:p>
    <w:p w:rsidR="006014FD" w:rsidRPr="00FA1074" w:rsidRDefault="0083539C" w:rsidP="00B6612F">
      <w:pPr>
        <w:autoSpaceDE w:val="0"/>
        <w:autoSpaceDN w:val="0"/>
        <w:adjustRightInd w:val="0"/>
        <w:spacing w:line="240" w:lineRule="atLeast"/>
        <w:ind w:left="567" w:firstLine="708"/>
        <w:rPr>
          <w:i/>
          <w:sz w:val="24"/>
          <w:szCs w:val="24"/>
        </w:rPr>
      </w:pPr>
      <w:hyperlink r:id="rId8" w:history="1">
        <w:r w:rsidR="006014FD" w:rsidRPr="00FA1074">
          <w:rPr>
            <w:rStyle w:val="Hipercze"/>
            <w:i/>
            <w:sz w:val="24"/>
            <w:szCs w:val="24"/>
          </w:rPr>
          <w:t>www.wco.pl</w:t>
        </w:r>
      </w:hyperlink>
      <w:r w:rsidR="006014FD" w:rsidRPr="00FA1074">
        <w:rPr>
          <w:i/>
          <w:sz w:val="24"/>
          <w:szCs w:val="24"/>
        </w:rPr>
        <w:t xml:space="preserve">      mailto:  </w:t>
      </w:r>
      <w:hyperlink r:id="rId9" w:history="1">
        <w:r w:rsidR="006014FD" w:rsidRPr="00FA1074">
          <w:rPr>
            <w:rStyle w:val="Hipercze"/>
            <w:i/>
            <w:sz w:val="24"/>
            <w:szCs w:val="24"/>
          </w:rPr>
          <w:t>zaopatrzenie@wco.pl</w:t>
        </w:r>
      </w:hyperlink>
      <w:r w:rsidR="006014FD" w:rsidRPr="00FA1074">
        <w:rPr>
          <w:i/>
          <w:sz w:val="24"/>
          <w:szCs w:val="24"/>
        </w:rPr>
        <w:t xml:space="preserve"> </w:t>
      </w:r>
    </w:p>
    <w:p w:rsidR="006014FD" w:rsidRPr="00FA1074" w:rsidRDefault="006014FD" w:rsidP="00B6612F">
      <w:pPr>
        <w:spacing w:line="240" w:lineRule="atLeast"/>
        <w:ind w:left="567"/>
        <w:rPr>
          <w:b/>
          <w:sz w:val="24"/>
          <w:szCs w:val="24"/>
        </w:rPr>
      </w:pPr>
    </w:p>
    <w:p w:rsidR="006014FD" w:rsidRPr="00FA1074" w:rsidRDefault="006014FD" w:rsidP="00B6612F">
      <w:pPr>
        <w:numPr>
          <w:ilvl w:val="0"/>
          <w:numId w:val="1"/>
        </w:numPr>
        <w:spacing w:line="240" w:lineRule="atLeast"/>
        <w:ind w:left="567"/>
        <w:rPr>
          <w:b/>
          <w:sz w:val="24"/>
          <w:szCs w:val="24"/>
        </w:rPr>
      </w:pPr>
      <w:r w:rsidRPr="00FA1074">
        <w:rPr>
          <w:b/>
          <w:bCs/>
          <w:sz w:val="24"/>
          <w:szCs w:val="24"/>
        </w:rPr>
        <w:t>Tryb udzielenia zamówienia.</w:t>
      </w:r>
    </w:p>
    <w:p w:rsidR="006014FD" w:rsidRPr="007706A0" w:rsidRDefault="006014FD" w:rsidP="00B6612F">
      <w:pPr>
        <w:pStyle w:val="Akapitzlist"/>
        <w:numPr>
          <w:ilvl w:val="0"/>
          <w:numId w:val="27"/>
        </w:numPr>
        <w:shd w:val="clear" w:color="auto" w:fill="FFFFFF"/>
        <w:spacing w:after="0" w:line="240" w:lineRule="atLeast"/>
        <w:ind w:left="567" w:hanging="284"/>
        <w:jc w:val="both"/>
        <w:rPr>
          <w:spacing w:val="4"/>
          <w:sz w:val="24"/>
          <w:szCs w:val="24"/>
        </w:rPr>
      </w:pPr>
      <w:r w:rsidRPr="007706A0">
        <w:rPr>
          <w:spacing w:val="4"/>
          <w:sz w:val="24"/>
          <w:szCs w:val="24"/>
        </w:rPr>
        <w:t xml:space="preserve">Postępowanie o udzielenie niniejszego zamówienia prowadzone jest w trybie przetargu nieograniczonego – procedura, jak dla zamówienia publicznego poniżej 200.000 EURO, zgodnie z przepisami ustawy z dnia 29 stycznia 2004 r. Prawo zamówień publicznych </w:t>
      </w:r>
      <w:r w:rsidRPr="007706A0">
        <w:rPr>
          <w:sz w:val="24"/>
          <w:szCs w:val="24"/>
        </w:rPr>
        <w:t>(</w:t>
      </w:r>
      <w:r w:rsidRPr="007706A0">
        <w:rPr>
          <w:rFonts w:eastAsia="MS Mincho"/>
          <w:bCs/>
          <w:sz w:val="24"/>
          <w:szCs w:val="24"/>
        </w:rPr>
        <w:t>Dz. U. z 2013 r., poz. 907 z późn. zm</w:t>
      </w:r>
      <w:r w:rsidRPr="007706A0">
        <w:rPr>
          <w:rFonts w:eastAsia="MS Mincho"/>
          <w:b/>
          <w:bCs/>
          <w:sz w:val="24"/>
          <w:szCs w:val="24"/>
        </w:rPr>
        <w:t>.</w:t>
      </w:r>
      <w:r w:rsidRPr="007706A0">
        <w:rPr>
          <w:sz w:val="24"/>
          <w:szCs w:val="24"/>
        </w:rPr>
        <w:t>)</w:t>
      </w:r>
      <w:r w:rsidRPr="007706A0">
        <w:rPr>
          <w:spacing w:val="4"/>
          <w:sz w:val="24"/>
          <w:szCs w:val="24"/>
        </w:rPr>
        <w:t>,</w:t>
      </w:r>
      <w:r w:rsidRPr="007706A0">
        <w:rPr>
          <w:i/>
          <w:spacing w:val="4"/>
          <w:sz w:val="24"/>
          <w:szCs w:val="24"/>
        </w:rPr>
        <w:t>zwanej dalej ustawą</w:t>
      </w:r>
      <w:r w:rsidRPr="007706A0">
        <w:rPr>
          <w:spacing w:val="4"/>
          <w:sz w:val="24"/>
          <w:szCs w:val="24"/>
        </w:rPr>
        <w:t xml:space="preserve"> oraz przepisami aktów wykonawczych wydanych podstawie ww. ustaw.</w:t>
      </w:r>
    </w:p>
    <w:p w:rsidR="006014FD" w:rsidRPr="007706A0" w:rsidRDefault="006014FD" w:rsidP="00B6612F">
      <w:pPr>
        <w:pStyle w:val="Akapitzlist"/>
        <w:numPr>
          <w:ilvl w:val="0"/>
          <w:numId w:val="27"/>
        </w:numPr>
        <w:shd w:val="clear" w:color="auto" w:fill="FFFFFF"/>
        <w:spacing w:after="0" w:line="240" w:lineRule="atLeast"/>
        <w:ind w:left="567" w:hanging="284"/>
        <w:jc w:val="both"/>
        <w:rPr>
          <w:spacing w:val="4"/>
          <w:sz w:val="24"/>
          <w:szCs w:val="24"/>
        </w:rPr>
      </w:pPr>
      <w:r w:rsidRPr="007706A0">
        <w:rPr>
          <w:sz w:val="24"/>
          <w:szCs w:val="24"/>
        </w:rPr>
        <w:t xml:space="preserve">Zamawiający nie dopuszcza składania ofert częściowych. </w:t>
      </w:r>
    </w:p>
    <w:p w:rsidR="006014FD" w:rsidRPr="004D7675" w:rsidRDefault="006014FD" w:rsidP="00B6612F">
      <w:pPr>
        <w:pStyle w:val="Akapitzlist"/>
        <w:numPr>
          <w:ilvl w:val="0"/>
          <w:numId w:val="27"/>
        </w:numPr>
        <w:shd w:val="clear" w:color="auto" w:fill="FFFFFF"/>
        <w:spacing w:after="0" w:line="240" w:lineRule="atLeast"/>
        <w:ind w:left="567" w:hanging="284"/>
        <w:jc w:val="both"/>
        <w:rPr>
          <w:spacing w:val="4"/>
          <w:sz w:val="24"/>
          <w:szCs w:val="24"/>
        </w:rPr>
      </w:pPr>
      <w:r w:rsidRPr="007706A0">
        <w:rPr>
          <w:spacing w:val="4"/>
          <w:sz w:val="24"/>
          <w:szCs w:val="24"/>
        </w:rPr>
        <w:t xml:space="preserve">Zamawiający nie </w:t>
      </w:r>
      <w:r w:rsidRPr="004D7675">
        <w:rPr>
          <w:spacing w:val="4"/>
          <w:sz w:val="24"/>
          <w:szCs w:val="24"/>
        </w:rPr>
        <w:t>dopuszcza możliwości składania ofert wariantowych,</w:t>
      </w:r>
    </w:p>
    <w:p w:rsidR="006014FD" w:rsidRPr="004D7675" w:rsidRDefault="006014FD" w:rsidP="00B6612F">
      <w:pPr>
        <w:pStyle w:val="Akapitzlist"/>
        <w:numPr>
          <w:ilvl w:val="0"/>
          <w:numId w:val="27"/>
        </w:numPr>
        <w:shd w:val="clear" w:color="auto" w:fill="FFFFFF"/>
        <w:spacing w:after="0" w:line="240" w:lineRule="atLeast"/>
        <w:ind w:left="567" w:hanging="284"/>
        <w:jc w:val="both"/>
        <w:rPr>
          <w:spacing w:val="4"/>
          <w:sz w:val="24"/>
          <w:szCs w:val="24"/>
        </w:rPr>
      </w:pPr>
      <w:r w:rsidRPr="004D7675">
        <w:rPr>
          <w:spacing w:val="4"/>
          <w:sz w:val="24"/>
          <w:szCs w:val="24"/>
        </w:rPr>
        <w:t>Zamawiający nie przewiduje zawarcia umowy ramowej,</w:t>
      </w:r>
    </w:p>
    <w:p w:rsidR="006014FD" w:rsidRPr="004D7675" w:rsidRDefault="006014FD" w:rsidP="00B6612F">
      <w:pPr>
        <w:pStyle w:val="Akapitzlist"/>
        <w:numPr>
          <w:ilvl w:val="0"/>
          <w:numId w:val="27"/>
        </w:numPr>
        <w:shd w:val="clear" w:color="auto" w:fill="FFFFFF"/>
        <w:spacing w:after="0" w:line="240" w:lineRule="atLeast"/>
        <w:ind w:left="567" w:hanging="284"/>
        <w:jc w:val="both"/>
        <w:rPr>
          <w:b/>
          <w:bCs/>
          <w:sz w:val="24"/>
          <w:szCs w:val="24"/>
        </w:rPr>
      </w:pPr>
      <w:r w:rsidRPr="004D7675">
        <w:rPr>
          <w:spacing w:val="4"/>
          <w:sz w:val="24"/>
          <w:szCs w:val="24"/>
        </w:rPr>
        <w:t>Zamawiający przewiduje możliwoś</w:t>
      </w:r>
      <w:r w:rsidR="00F9489F" w:rsidRPr="004D7675">
        <w:rPr>
          <w:spacing w:val="4"/>
          <w:sz w:val="24"/>
          <w:szCs w:val="24"/>
        </w:rPr>
        <w:t>ć</w:t>
      </w:r>
      <w:r w:rsidRPr="004D7675">
        <w:rPr>
          <w:spacing w:val="4"/>
          <w:sz w:val="24"/>
          <w:szCs w:val="24"/>
        </w:rPr>
        <w:t xml:space="preserve"> udzielenia zamówień uzupełniających, o których mowa w art. 67.ust. 1 pkt. </w:t>
      </w:r>
      <w:r w:rsidR="007706A0" w:rsidRPr="004D7675">
        <w:rPr>
          <w:spacing w:val="4"/>
          <w:sz w:val="24"/>
          <w:szCs w:val="24"/>
        </w:rPr>
        <w:t>6</w:t>
      </w:r>
      <w:r w:rsidRPr="004D7675">
        <w:rPr>
          <w:i/>
          <w:spacing w:val="4"/>
          <w:sz w:val="24"/>
          <w:szCs w:val="24"/>
        </w:rPr>
        <w:t xml:space="preserve"> ustawy</w:t>
      </w:r>
      <w:r w:rsidRPr="004D7675">
        <w:rPr>
          <w:b/>
          <w:bCs/>
          <w:i/>
          <w:spacing w:val="4"/>
          <w:sz w:val="24"/>
          <w:szCs w:val="24"/>
        </w:rPr>
        <w:t>.</w:t>
      </w:r>
    </w:p>
    <w:p w:rsidR="006014FD" w:rsidRPr="007706A0" w:rsidRDefault="006014FD" w:rsidP="00B6612F">
      <w:pPr>
        <w:pStyle w:val="Akapitzlist"/>
        <w:numPr>
          <w:ilvl w:val="0"/>
          <w:numId w:val="27"/>
        </w:numPr>
        <w:shd w:val="clear" w:color="auto" w:fill="FFFFFF"/>
        <w:spacing w:after="0" w:line="240" w:lineRule="atLeast"/>
        <w:ind w:left="567" w:hanging="284"/>
        <w:jc w:val="both"/>
        <w:rPr>
          <w:b/>
          <w:bCs/>
          <w:sz w:val="24"/>
          <w:szCs w:val="24"/>
        </w:rPr>
      </w:pPr>
      <w:r w:rsidRPr="004D7675">
        <w:rPr>
          <w:bCs/>
          <w:sz w:val="24"/>
          <w:szCs w:val="24"/>
        </w:rPr>
        <w:t>Zamawiający nie przewiduje</w:t>
      </w:r>
      <w:r w:rsidRPr="007706A0">
        <w:rPr>
          <w:bCs/>
          <w:sz w:val="24"/>
          <w:szCs w:val="24"/>
        </w:rPr>
        <w:t xml:space="preserve"> wyboru oferty najkorzystniejszej z zastosowaniem aukcji elektronicznej</w:t>
      </w:r>
      <w:r w:rsidRPr="007706A0">
        <w:rPr>
          <w:spacing w:val="4"/>
          <w:sz w:val="24"/>
          <w:szCs w:val="24"/>
        </w:rPr>
        <w:t>.</w:t>
      </w:r>
    </w:p>
    <w:p w:rsidR="000844E6" w:rsidRDefault="000844E6" w:rsidP="00B6612F">
      <w:pPr>
        <w:pStyle w:val="Akapitzlist"/>
        <w:spacing w:after="0" w:line="240" w:lineRule="atLeast"/>
        <w:ind w:left="567" w:hanging="284"/>
        <w:rPr>
          <w:b/>
          <w:bCs/>
          <w:sz w:val="24"/>
          <w:szCs w:val="24"/>
        </w:rPr>
      </w:pPr>
    </w:p>
    <w:p w:rsidR="006014FD" w:rsidRPr="007706A0" w:rsidRDefault="006014FD" w:rsidP="00B6612F">
      <w:pPr>
        <w:pStyle w:val="Akapitzlist"/>
        <w:numPr>
          <w:ilvl w:val="0"/>
          <w:numId w:val="27"/>
        </w:numPr>
        <w:shd w:val="clear" w:color="auto" w:fill="FFFFFF"/>
        <w:spacing w:after="0" w:line="240" w:lineRule="atLeast"/>
        <w:ind w:left="567" w:hanging="284"/>
        <w:jc w:val="both"/>
        <w:rPr>
          <w:b/>
          <w:bCs/>
          <w:sz w:val="24"/>
          <w:szCs w:val="24"/>
        </w:rPr>
      </w:pPr>
      <w:r w:rsidRPr="007706A0">
        <w:rPr>
          <w:bCs/>
          <w:sz w:val="24"/>
          <w:szCs w:val="24"/>
        </w:rPr>
        <w:t>Zamawiaj</w:t>
      </w:r>
      <w:r w:rsidRPr="007706A0">
        <w:rPr>
          <w:sz w:val="24"/>
          <w:szCs w:val="24"/>
        </w:rPr>
        <w:t>ą</w:t>
      </w:r>
      <w:r w:rsidRPr="007706A0">
        <w:rPr>
          <w:bCs/>
          <w:sz w:val="24"/>
          <w:szCs w:val="24"/>
        </w:rPr>
        <w:t xml:space="preserve">cy </w:t>
      </w:r>
      <w:r w:rsidRPr="007706A0">
        <w:rPr>
          <w:sz w:val="24"/>
          <w:szCs w:val="24"/>
        </w:rPr>
        <w:t>żą</w:t>
      </w:r>
      <w:r w:rsidRPr="007706A0">
        <w:rPr>
          <w:bCs/>
          <w:sz w:val="24"/>
          <w:szCs w:val="24"/>
        </w:rPr>
        <w:t>da wskazania przez wykonawc</w:t>
      </w:r>
      <w:r w:rsidRPr="007706A0">
        <w:rPr>
          <w:sz w:val="24"/>
          <w:szCs w:val="24"/>
        </w:rPr>
        <w:t xml:space="preserve">ę </w:t>
      </w:r>
      <w:r w:rsidRPr="007706A0">
        <w:rPr>
          <w:bCs/>
          <w:sz w:val="24"/>
          <w:szCs w:val="24"/>
        </w:rPr>
        <w:t>w ofercie cz</w:t>
      </w:r>
      <w:r w:rsidRPr="007706A0">
        <w:rPr>
          <w:sz w:val="24"/>
          <w:szCs w:val="24"/>
        </w:rPr>
        <w:t>ęś</w:t>
      </w:r>
      <w:r w:rsidRPr="007706A0">
        <w:rPr>
          <w:bCs/>
          <w:sz w:val="24"/>
          <w:szCs w:val="24"/>
        </w:rPr>
        <w:t>ci zamówienia, której wykonanie powierzy podwykonawcom- zgodnie z art. 36 ust.4 ustawy – załącznik nr 5 do niniejszej specyfikacji,</w:t>
      </w:r>
    </w:p>
    <w:p w:rsidR="006014FD" w:rsidRPr="007706A0" w:rsidRDefault="006014FD" w:rsidP="00B6612F">
      <w:pPr>
        <w:pStyle w:val="Akapitzlist"/>
        <w:numPr>
          <w:ilvl w:val="0"/>
          <w:numId w:val="27"/>
        </w:numPr>
        <w:shd w:val="clear" w:color="auto" w:fill="FFFFFF"/>
        <w:spacing w:after="0" w:line="240" w:lineRule="atLeast"/>
        <w:ind w:left="567" w:hanging="284"/>
        <w:jc w:val="both"/>
        <w:rPr>
          <w:b/>
          <w:bCs/>
          <w:sz w:val="24"/>
          <w:szCs w:val="24"/>
          <w:u w:val="single"/>
        </w:rPr>
      </w:pPr>
      <w:r w:rsidRPr="007706A0">
        <w:rPr>
          <w:bCs/>
          <w:sz w:val="24"/>
          <w:szCs w:val="24"/>
        </w:rPr>
        <w:t xml:space="preserve">Wymagany przez Zamawiającego termin </w:t>
      </w:r>
      <w:r w:rsidRPr="007706A0">
        <w:rPr>
          <w:bCs/>
          <w:sz w:val="24"/>
          <w:szCs w:val="24"/>
          <w:u w:val="single"/>
        </w:rPr>
        <w:t xml:space="preserve">płatności  </w:t>
      </w:r>
      <w:r w:rsidRPr="007706A0">
        <w:rPr>
          <w:bCs/>
          <w:sz w:val="24"/>
          <w:szCs w:val="24"/>
        </w:rPr>
        <w:t xml:space="preserve">wynosi </w:t>
      </w:r>
      <w:r w:rsidRPr="007706A0">
        <w:rPr>
          <w:bCs/>
          <w:sz w:val="24"/>
          <w:szCs w:val="24"/>
          <w:u w:val="single"/>
        </w:rPr>
        <w:t>30 dni.</w:t>
      </w:r>
    </w:p>
    <w:p w:rsidR="006014FD" w:rsidRPr="0066240E" w:rsidRDefault="006014FD" w:rsidP="00B6612F">
      <w:pPr>
        <w:pStyle w:val="Akapitzlist"/>
        <w:numPr>
          <w:ilvl w:val="0"/>
          <w:numId w:val="27"/>
        </w:numPr>
        <w:shd w:val="clear" w:color="auto" w:fill="FFFFFF"/>
        <w:spacing w:after="0" w:line="240" w:lineRule="atLeast"/>
        <w:ind w:left="567" w:hanging="284"/>
        <w:jc w:val="both"/>
        <w:rPr>
          <w:bCs/>
          <w:sz w:val="24"/>
          <w:szCs w:val="24"/>
        </w:rPr>
      </w:pPr>
      <w:r w:rsidRPr="007706A0">
        <w:rPr>
          <w:sz w:val="24"/>
          <w:szCs w:val="24"/>
        </w:rPr>
        <w:t xml:space="preserve">Wymagany </w:t>
      </w:r>
      <w:r w:rsidRPr="0066240E">
        <w:rPr>
          <w:sz w:val="24"/>
          <w:szCs w:val="24"/>
        </w:rPr>
        <w:t>termin realizacji dostawy zamówienia – określony w pkt. IV.</w:t>
      </w:r>
    </w:p>
    <w:p w:rsidR="006014FD" w:rsidRPr="0066240E" w:rsidRDefault="006014FD" w:rsidP="00B6612F">
      <w:pPr>
        <w:pStyle w:val="Akapitzlist"/>
        <w:numPr>
          <w:ilvl w:val="0"/>
          <w:numId w:val="27"/>
        </w:numPr>
        <w:shd w:val="clear" w:color="auto" w:fill="FFFFFF"/>
        <w:spacing w:after="0" w:line="240" w:lineRule="atLeast"/>
        <w:ind w:left="567" w:hanging="284"/>
        <w:jc w:val="both"/>
        <w:rPr>
          <w:bCs/>
          <w:sz w:val="24"/>
          <w:szCs w:val="24"/>
        </w:rPr>
      </w:pPr>
      <w:r w:rsidRPr="0066240E">
        <w:rPr>
          <w:sz w:val="24"/>
          <w:szCs w:val="24"/>
        </w:rPr>
        <w:lastRenderedPageBreak/>
        <w:t xml:space="preserve">W przypadku, gdy Wykonawca nie dostarczy w wymaganym terminie określonym w pkt. IV określonej partii przedmiotu zamówienia, zobowiązany jest pokryć Zamawiającemu różnicę w cenie </w:t>
      </w:r>
      <w:r w:rsidR="007706A0" w:rsidRPr="0066240E">
        <w:rPr>
          <w:sz w:val="24"/>
          <w:szCs w:val="24"/>
        </w:rPr>
        <w:t xml:space="preserve">wykonania usługi </w:t>
      </w:r>
      <w:r w:rsidRPr="0066240E">
        <w:rPr>
          <w:sz w:val="24"/>
          <w:szCs w:val="24"/>
        </w:rPr>
        <w:t xml:space="preserve">  u innego </w:t>
      </w:r>
      <w:r w:rsidR="007706A0" w:rsidRPr="0066240E">
        <w:rPr>
          <w:sz w:val="24"/>
          <w:szCs w:val="24"/>
        </w:rPr>
        <w:t>wykonawcy</w:t>
      </w:r>
      <w:r w:rsidRPr="0066240E">
        <w:rPr>
          <w:sz w:val="24"/>
          <w:szCs w:val="24"/>
        </w:rPr>
        <w:t xml:space="preserve">. </w:t>
      </w:r>
    </w:p>
    <w:p w:rsidR="006014FD" w:rsidRPr="0066240E" w:rsidRDefault="006014FD" w:rsidP="00B6612F">
      <w:pPr>
        <w:pStyle w:val="Akapitzlist"/>
        <w:numPr>
          <w:ilvl w:val="0"/>
          <w:numId w:val="27"/>
        </w:numPr>
        <w:shd w:val="clear" w:color="auto" w:fill="FFFFFF"/>
        <w:spacing w:after="0" w:line="240" w:lineRule="atLeast"/>
        <w:ind w:left="567" w:hanging="284"/>
        <w:jc w:val="both"/>
        <w:rPr>
          <w:b/>
          <w:bCs/>
          <w:sz w:val="24"/>
          <w:szCs w:val="24"/>
        </w:rPr>
      </w:pPr>
      <w:r w:rsidRPr="0066240E">
        <w:rPr>
          <w:sz w:val="24"/>
          <w:szCs w:val="24"/>
        </w:rPr>
        <w:t>Rabaty naturalne nie będą uwzględniane.</w:t>
      </w:r>
    </w:p>
    <w:p w:rsidR="006014FD" w:rsidRPr="00FA1074" w:rsidRDefault="006014FD" w:rsidP="00B6612F">
      <w:pPr>
        <w:shd w:val="clear" w:color="auto" w:fill="FFFFFF"/>
        <w:spacing w:line="240" w:lineRule="atLeast"/>
        <w:ind w:left="567"/>
        <w:jc w:val="both"/>
        <w:rPr>
          <w:b/>
          <w:sz w:val="24"/>
          <w:szCs w:val="24"/>
        </w:rPr>
      </w:pPr>
    </w:p>
    <w:p w:rsidR="006014FD" w:rsidRPr="00FA1074" w:rsidRDefault="006014FD" w:rsidP="00B6612F">
      <w:pPr>
        <w:numPr>
          <w:ilvl w:val="0"/>
          <w:numId w:val="1"/>
        </w:numPr>
        <w:spacing w:line="240" w:lineRule="atLeast"/>
        <w:ind w:left="567"/>
        <w:rPr>
          <w:b/>
          <w:sz w:val="24"/>
          <w:szCs w:val="24"/>
        </w:rPr>
      </w:pPr>
      <w:r w:rsidRPr="00FA1074">
        <w:rPr>
          <w:b/>
          <w:bCs/>
          <w:sz w:val="24"/>
          <w:szCs w:val="24"/>
        </w:rPr>
        <w:t>Opis przedmiotu zamówienia</w:t>
      </w:r>
    </w:p>
    <w:p w:rsidR="006014FD" w:rsidRDefault="006014FD" w:rsidP="00B6612F">
      <w:pPr>
        <w:pStyle w:val="Zwykytekst"/>
        <w:spacing w:line="240" w:lineRule="atLeast"/>
        <w:ind w:left="567"/>
        <w:jc w:val="center"/>
        <w:rPr>
          <w:rFonts w:ascii="Times New Roman" w:hAnsi="Times New Roman" w:cs="Times New Roman"/>
          <w:b/>
          <w:sz w:val="24"/>
          <w:szCs w:val="24"/>
        </w:rPr>
      </w:pPr>
    </w:p>
    <w:p w:rsidR="000262C8" w:rsidRPr="000262C8" w:rsidRDefault="000262C8" w:rsidP="00B6612F">
      <w:pPr>
        <w:pStyle w:val="Zwykytekst"/>
        <w:spacing w:line="240" w:lineRule="atLeast"/>
        <w:ind w:left="567"/>
        <w:jc w:val="center"/>
        <w:rPr>
          <w:rFonts w:ascii="Times New Roman" w:hAnsi="Times New Roman" w:cs="Times New Roman"/>
          <w:b/>
          <w:sz w:val="28"/>
          <w:szCs w:val="28"/>
        </w:rPr>
      </w:pPr>
      <w:r w:rsidRPr="000262C8">
        <w:rPr>
          <w:rFonts w:ascii="Times New Roman" w:hAnsi="Times New Roman" w:cs="Times New Roman"/>
          <w:b/>
          <w:sz w:val="28"/>
          <w:szCs w:val="28"/>
        </w:rPr>
        <w:t>Mycie alpinistyczne wewnętrzne i zewnętrzne okien i przeszkleń, wraz z zadaszeniami, żaluzjami i parapetami.</w:t>
      </w:r>
    </w:p>
    <w:p w:rsidR="006014FD" w:rsidRPr="00FA1074" w:rsidRDefault="006014FD" w:rsidP="00B6612F">
      <w:pPr>
        <w:spacing w:line="240" w:lineRule="atLeast"/>
        <w:ind w:left="567"/>
        <w:jc w:val="center"/>
        <w:rPr>
          <w:sz w:val="24"/>
          <w:szCs w:val="24"/>
        </w:rPr>
      </w:pPr>
    </w:p>
    <w:p w:rsidR="006014FD" w:rsidRPr="00FA1074" w:rsidRDefault="006014FD" w:rsidP="00B6612F">
      <w:pPr>
        <w:pStyle w:val="Default"/>
        <w:numPr>
          <w:ilvl w:val="0"/>
          <w:numId w:val="5"/>
        </w:numPr>
        <w:spacing w:line="240" w:lineRule="atLeast"/>
        <w:ind w:left="567"/>
        <w:rPr>
          <w:b/>
        </w:rPr>
      </w:pPr>
      <w:r w:rsidRPr="00FA1074">
        <w:t xml:space="preserve">Nomenklatura wg Wspólnego Słownika Zamówień (CPV):  </w:t>
      </w:r>
    </w:p>
    <w:p w:rsidR="006014FD" w:rsidRPr="003B0B17" w:rsidRDefault="006014FD" w:rsidP="00B6612F">
      <w:pPr>
        <w:autoSpaceDE w:val="0"/>
        <w:autoSpaceDN w:val="0"/>
        <w:adjustRightInd w:val="0"/>
        <w:spacing w:line="240" w:lineRule="atLeast"/>
        <w:ind w:left="567"/>
        <w:rPr>
          <w:color w:val="000000"/>
          <w:sz w:val="24"/>
          <w:szCs w:val="24"/>
        </w:rPr>
      </w:pPr>
    </w:p>
    <w:p w:rsidR="007706A0" w:rsidRPr="007706A0" w:rsidRDefault="007706A0" w:rsidP="00B6612F">
      <w:pPr>
        <w:spacing w:line="240" w:lineRule="atLeast"/>
        <w:ind w:left="567"/>
        <w:jc w:val="both"/>
        <w:rPr>
          <w:sz w:val="24"/>
          <w:szCs w:val="24"/>
        </w:rPr>
      </w:pPr>
      <w:r w:rsidRPr="007706A0">
        <w:rPr>
          <w:sz w:val="24"/>
          <w:szCs w:val="24"/>
        </w:rPr>
        <w:t>90000000-7- usługi odbioru ścieków, usuwania odpadów, czyszczenia/sprzątania i usługi ekologiczne</w:t>
      </w:r>
    </w:p>
    <w:p w:rsidR="007706A0" w:rsidRPr="007706A0" w:rsidRDefault="007706A0" w:rsidP="00B6612F">
      <w:pPr>
        <w:spacing w:line="240" w:lineRule="atLeast"/>
        <w:ind w:left="567"/>
        <w:jc w:val="both"/>
        <w:rPr>
          <w:sz w:val="24"/>
          <w:szCs w:val="24"/>
        </w:rPr>
      </w:pPr>
      <w:r w:rsidRPr="007706A0">
        <w:rPr>
          <w:sz w:val="24"/>
          <w:szCs w:val="24"/>
        </w:rPr>
        <w:t xml:space="preserve">98310000-9 usługi prania i czyszczenia na sucho </w:t>
      </w:r>
    </w:p>
    <w:p w:rsidR="006014FD" w:rsidRDefault="006014FD" w:rsidP="00B6612F">
      <w:pPr>
        <w:spacing w:line="240" w:lineRule="atLeast"/>
        <w:ind w:left="567"/>
        <w:jc w:val="both"/>
        <w:rPr>
          <w:sz w:val="24"/>
          <w:szCs w:val="24"/>
        </w:rPr>
      </w:pPr>
    </w:p>
    <w:p w:rsidR="006014FD" w:rsidRPr="003B0B17" w:rsidRDefault="006014FD" w:rsidP="00B6612F">
      <w:pPr>
        <w:spacing w:line="240" w:lineRule="atLeast"/>
        <w:ind w:left="567"/>
        <w:jc w:val="both"/>
        <w:rPr>
          <w:sz w:val="24"/>
          <w:szCs w:val="24"/>
        </w:rPr>
      </w:pPr>
    </w:p>
    <w:p w:rsidR="006014FD" w:rsidRPr="00FA1074" w:rsidRDefault="006014FD" w:rsidP="00B6612F">
      <w:pPr>
        <w:numPr>
          <w:ilvl w:val="0"/>
          <w:numId w:val="5"/>
        </w:numPr>
        <w:spacing w:line="240" w:lineRule="atLeast"/>
        <w:ind w:left="567"/>
        <w:jc w:val="both"/>
        <w:rPr>
          <w:b/>
          <w:sz w:val="24"/>
          <w:szCs w:val="24"/>
        </w:rPr>
      </w:pPr>
      <w:r w:rsidRPr="00FA1074">
        <w:rPr>
          <w:b/>
          <w:sz w:val="24"/>
          <w:szCs w:val="24"/>
        </w:rPr>
        <w:t>Ogólne założenia wyjściowe.</w:t>
      </w:r>
    </w:p>
    <w:p w:rsidR="006014FD" w:rsidRDefault="006014FD" w:rsidP="00B6612F">
      <w:pPr>
        <w:pStyle w:val="Zwykytekst"/>
        <w:spacing w:line="240" w:lineRule="atLeast"/>
        <w:ind w:left="567"/>
        <w:jc w:val="center"/>
        <w:rPr>
          <w:rFonts w:ascii="Times New Roman" w:hAnsi="Times New Roman" w:cs="Times New Roman"/>
          <w:sz w:val="24"/>
          <w:szCs w:val="24"/>
        </w:rPr>
      </w:pPr>
      <w:r w:rsidRPr="00FA1074">
        <w:rPr>
          <w:rFonts w:ascii="Times New Roman" w:hAnsi="Times New Roman" w:cs="Times New Roman"/>
          <w:sz w:val="24"/>
          <w:szCs w:val="24"/>
        </w:rPr>
        <w:t xml:space="preserve"> </w:t>
      </w:r>
    </w:p>
    <w:p w:rsidR="00857138" w:rsidRPr="00857138" w:rsidRDefault="006014FD" w:rsidP="00B6612F">
      <w:pPr>
        <w:spacing w:line="240" w:lineRule="atLeast"/>
        <w:ind w:left="567"/>
        <w:jc w:val="center"/>
        <w:rPr>
          <w:b/>
          <w:sz w:val="22"/>
          <w:szCs w:val="22"/>
        </w:rPr>
      </w:pPr>
      <w:r w:rsidRPr="00E60549">
        <w:rPr>
          <w:b/>
          <w:sz w:val="24"/>
          <w:szCs w:val="24"/>
        </w:rPr>
        <w:t xml:space="preserve">           </w:t>
      </w:r>
      <w:r w:rsidRPr="00E60549">
        <w:rPr>
          <w:b/>
          <w:sz w:val="24"/>
          <w:szCs w:val="24"/>
          <w:u w:val="single"/>
        </w:rPr>
        <w:t xml:space="preserve">Przedmiotem zamówienia jest </w:t>
      </w:r>
    </w:p>
    <w:p w:rsidR="00FB2530" w:rsidRPr="00FB2530" w:rsidRDefault="00FB2530" w:rsidP="00B6612F">
      <w:pPr>
        <w:spacing w:line="240" w:lineRule="atLeast"/>
        <w:ind w:left="567" w:firstLine="708"/>
        <w:jc w:val="center"/>
        <w:rPr>
          <w:b/>
          <w:sz w:val="24"/>
          <w:szCs w:val="24"/>
          <w:u w:val="single"/>
        </w:rPr>
      </w:pPr>
      <w:r w:rsidRPr="00FB2530">
        <w:rPr>
          <w:b/>
          <w:sz w:val="24"/>
          <w:szCs w:val="24"/>
          <w:u w:val="single"/>
        </w:rPr>
        <w:t>Usługa wysokościowa mycia wewnętrznego i zewnętrznego okien, przeszkleń ich ram i parapetów wraz z metalowymi żaluzjami i zadaszeniami, usunięciem ptasich zanieczyszczeń.</w:t>
      </w:r>
    </w:p>
    <w:p w:rsidR="00FB2530" w:rsidRDefault="00FB2530" w:rsidP="00B6612F">
      <w:pPr>
        <w:spacing w:line="240" w:lineRule="atLeast"/>
        <w:ind w:left="567"/>
        <w:rPr>
          <w:b/>
          <w:i/>
        </w:rPr>
      </w:pPr>
    </w:p>
    <w:p w:rsidR="00FB2530" w:rsidRPr="00985D4F" w:rsidRDefault="00FB2530" w:rsidP="00B6612F">
      <w:pPr>
        <w:spacing w:line="240" w:lineRule="atLeast"/>
        <w:ind w:left="567"/>
        <w:rPr>
          <w:b/>
          <w:i/>
        </w:rPr>
      </w:pPr>
    </w:p>
    <w:p w:rsidR="00FB2530" w:rsidRPr="00D64390" w:rsidRDefault="00FB2530" w:rsidP="00B6612F">
      <w:pPr>
        <w:spacing w:line="240" w:lineRule="atLeast"/>
        <w:ind w:left="567"/>
        <w:rPr>
          <w:sz w:val="22"/>
          <w:szCs w:val="22"/>
        </w:rPr>
      </w:pPr>
      <w:r w:rsidRPr="00D64390">
        <w:rPr>
          <w:sz w:val="22"/>
          <w:szCs w:val="22"/>
        </w:rPr>
        <w:t xml:space="preserve">Usługa wykonana 2 x w roku ( 1 </w:t>
      </w:r>
      <w:r w:rsidR="00D64390">
        <w:rPr>
          <w:sz w:val="22"/>
          <w:szCs w:val="22"/>
        </w:rPr>
        <w:t xml:space="preserve">termin </w:t>
      </w:r>
      <w:r w:rsidRPr="00D64390">
        <w:rPr>
          <w:sz w:val="22"/>
          <w:szCs w:val="22"/>
        </w:rPr>
        <w:t>-od 15 do 30 kwietnia</w:t>
      </w:r>
      <w:r w:rsidR="004D7675">
        <w:rPr>
          <w:sz w:val="22"/>
          <w:szCs w:val="22"/>
        </w:rPr>
        <w:t xml:space="preserve"> 2014r </w:t>
      </w:r>
      <w:r w:rsidRPr="00D64390">
        <w:rPr>
          <w:sz w:val="22"/>
          <w:szCs w:val="22"/>
        </w:rPr>
        <w:t xml:space="preserve">, 2- </w:t>
      </w:r>
      <w:proofErr w:type="spellStart"/>
      <w:r w:rsidRPr="00D64390">
        <w:rPr>
          <w:sz w:val="22"/>
          <w:szCs w:val="22"/>
        </w:rPr>
        <w:t>gi</w:t>
      </w:r>
      <w:proofErr w:type="spellEnd"/>
      <w:r w:rsidRPr="00D64390">
        <w:rPr>
          <w:sz w:val="22"/>
          <w:szCs w:val="22"/>
        </w:rPr>
        <w:t xml:space="preserve"> </w:t>
      </w:r>
      <w:r w:rsidR="00D64390">
        <w:rPr>
          <w:sz w:val="22"/>
          <w:szCs w:val="22"/>
        </w:rPr>
        <w:t>termin</w:t>
      </w:r>
      <w:r w:rsidRPr="00D64390">
        <w:rPr>
          <w:sz w:val="22"/>
          <w:szCs w:val="22"/>
        </w:rPr>
        <w:t xml:space="preserve"> od 1 do 15 października 201</w:t>
      </w:r>
      <w:r w:rsidR="004D7675">
        <w:rPr>
          <w:sz w:val="22"/>
          <w:szCs w:val="22"/>
        </w:rPr>
        <w:t>4</w:t>
      </w:r>
      <w:r w:rsidRPr="00D64390">
        <w:rPr>
          <w:sz w:val="22"/>
          <w:szCs w:val="22"/>
        </w:rPr>
        <w:t>r).</w:t>
      </w:r>
    </w:p>
    <w:p w:rsidR="00FB2530" w:rsidRPr="00D64390" w:rsidRDefault="00FB2530" w:rsidP="00B6612F">
      <w:pPr>
        <w:spacing w:line="240" w:lineRule="atLeast"/>
        <w:ind w:left="567"/>
        <w:rPr>
          <w:sz w:val="22"/>
          <w:szCs w:val="22"/>
        </w:rPr>
      </w:pPr>
      <w:r w:rsidRPr="00D64390">
        <w:rPr>
          <w:sz w:val="22"/>
          <w:szCs w:val="22"/>
        </w:rPr>
        <w:t>Ustalenie konkretnego terminu rozpoczęcia prac usługodawca powinien ustalić z miesięcznym wyprzedzeniem. Odbiór prac będzie się odbywać po umyciu jednorazowym w każdym dniu prac przez osoby wytypowane przez zleceniodawcę i przedstawiciela firmy usługowej, potwierdzony protokołem.</w:t>
      </w:r>
    </w:p>
    <w:p w:rsidR="00FB2530" w:rsidRPr="00D64390" w:rsidRDefault="00FB2530" w:rsidP="00B6612F">
      <w:pPr>
        <w:spacing w:line="240" w:lineRule="atLeast"/>
        <w:ind w:left="567"/>
        <w:rPr>
          <w:sz w:val="22"/>
          <w:szCs w:val="22"/>
        </w:rPr>
      </w:pPr>
      <w:r w:rsidRPr="00D64390">
        <w:rPr>
          <w:sz w:val="22"/>
          <w:szCs w:val="22"/>
        </w:rPr>
        <w:t>Mycie Patio odbywać się będzie po zakończeniu pracy Rejestracji, w godzinach popołudniowych, natomiast sufitu i okienek po uzgodnieniu z kierownikiem Rejestracji.</w:t>
      </w:r>
    </w:p>
    <w:p w:rsidR="00FB2530" w:rsidRPr="00D64390" w:rsidRDefault="00FB2530" w:rsidP="00B6612F">
      <w:pPr>
        <w:spacing w:line="240" w:lineRule="atLeast"/>
        <w:ind w:left="567"/>
        <w:rPr>
          <w:sz w:val="22"/>
          <w:szCs w:val="22"/>
        </w:rPr>
      </w:pPr>
      <w:r w:rsidRPr="00D64390">
        <w:rPr>
          <w:sz w:val="22"/>
          <w:szCs w:val="22"/>
        </w:rPr>
        <w:t>Usługa odbywać się będzie zgodnie z przepisami BHP i wykonywać ją będą osoby przeszkolone w tym zakresie. Zleceniodawca zaleca przedstawienie potwierdzenia odbycia szkoleń przez pracowników, jak również potwierdzenia doświadczeń w tego rodzaju usługach. Wskazane, aby firma usługowa posiadała odpowiednie certyfikaty, potwierdzające wiarygodność firmy i wykonywanych usług.</w:t>
      </w:r>
    </w:p>
    <w:p w:rsidR="00FB2530" w:rsidRPr="00D64390" w:rsidRDefault="00FB2530" w:rsidP="00B6612F">
      <w:pPr>
        <w:spacing w:line="240" w:lineRule="atLeast"/>
        <w:ind w:left="567"/>
        <w:rPr>
          <w:sz w:val="22"/>
          <w:szCs w:val="22"/>
        </w:rPr>
      </w:pPr>
      <w:r w:rsidRPr="00D64390">
        <w:rPr>
          <w:sz w:val="22"/>
          <w:szCs w:val="22"/>
        </w:rPr>
        <w:t>Obowiązkiem oferenta jest wstępny audyt obiektu przed złożeniem oferty.  Oświadczenie potwierdzające  wizję wstępną należy dołączyć do oferty.</w:t>
      </w:r>
    </w:p>
    <w:p w:rsidR="00FB2530" w:rsidRPr="00D64390" w:rsidRDefault="00FB2530" w:rsidP="00B6612F">
      <w:pPr>
        <w:spacing w:line="240" w:lineRule="atLeast"/>
        <w:ind w:left="567"/>
        <w:rPr>
          <w:sz w:val="22"/>
          <w:szCs w:val="22"/>
        </w:rPr>
      </w:pPr>
      <w:r w:rsidRPr="00D64390">
        <w:rPr>
          <w:sz w:val="22"/>
          <w:szCs w:val="22"/>
        </w:rPr>
        <w:t>Zamawiający na czas wykonywanej usługi udostępni pomieszczenie do składowania sprzętu.</w:t>
      </w:r>
    </w:p>
    <w:p w:rsidR="00FB2530" w:rsidRPr="00D64390" w:rsidRDefault="00FB2530" w:rsidP="00B6612F">
      <w:pPr>
        <w:spacing w:line="240" w:lineRule="atLeast"/>
        <w:ind w:left="567"/>
        <w:rPr>
          <w:sz w:val="22"/>
          <w:szCs w:val="22"/>
        </w:rPr>
      </w:pPr>
      <w:r w:rsidRPr="00D64390">
        <w:rPr>
          <w:sz w:val="22"/>
          <w:szCs w:val="22"/>
        </w:rPr>
        <w:t>Wykonawca dostarczy środki myjące powierzchnie, takie które  posiadają atesty, a w ofercie przedstawi opis środków chemicznych Karty Charakterystyki Produktu i Karty Technologiczne oraz proponowane zastosować technologie mycia.</w:t>
      </w:r>
    </w:p>
    <w:p w:rsidR="00FB2530" w:rsidRPr="00D64390" w:rsidRDefault="00FB2530" w:rsidP="00B6612F">
      <w:pPr>
        <w:spacing w:line="240" w:lineRule="atLeast"/>
        <w:ind w:left="567"/>
        <w:rPr>
          <w:sz w:val="22"/>
          <w:szCs w:val="22"/>
        </w:rPr>
      </w:pPr>
    </w:p>
    <w:p w:rsidR="00FB2530" w:rsidRPr="00D64390" w:rsidRDefault="00FB2530" w:rsidP="00B6612F">
      <w:pPr>
        <w:spacing w:line="240" w:lineRule="atLeast"/>
        <w:ind w:left="567"/>
        <w:rPr>
          <w:sz w:val="22"/>
          <w:szCs w:val="22"/>
        </w:rPr>
      </w:pPr>
      <w:r w:rsidRPr="00D64390">
        <w:rPr>
          <w:sz w:val="22"/>
          <w:szCs w:val="22"/>
        </w:rPr>
        <w:t>Wysokość patio od poziomu posadzki do najwyższego punktu ( w osi): 9,00 m.</w:t>
      </w:r>
    </w:p>
    <w:p w:rsidR="00FB2530" w:rsidRPr="00D64390" w:rsidRDefault="00FB2530" w:rsidP="00B6612F">
      <w:pPr>
        <w:spacing w:line="240" w:lineRule="atLeast"/>
        <w:ind w:left="567"/>
        <w:rPr>
          <w:sz w:val="22"/>
          <w:szCs w:val="22"/>
        </w:rPr>
      </w:pPr>
      <w:r w:rsidRPr="00D64390">
        <w:rPr>
          <w:sz w:val="22"/>
          <w:szCs w:val="22"/>
        </w:rPr>
        <w:t>Możliwość mycia szyb patio: od wewnątrz – z rusztowań jezdnych, od zewnątrz  -  możliwość chodzenia po konstrukcji nośnej patio.</w:t>
      </w:r>
    </w:p>
    <w:p w:rsidR="00FB2530" w:rsidRPr="00D64390" w:rsidRDefault="00FB2530" w:rsidP="00B6612F">
      <w:pPr>
        <w:spacing w:line="240" w:lineRule="atLeast"/>
        <w:ind w:left="567"/>
        <w:rPr>
          <w:sz w:val="22"/>
          <w:szCs w:val="22"/>
        </w:rPr>
      </w:pPr>
      <w:r w:rsidRPr="00D64390">
        <w:rPr>
          <w:sz w:val="22"/>
          <w:szCs w:val="22"/>
        </w:rPr>
        <w:t>Możliwość odpływu wody z patio: tak jak woda opadowa, do koryt odpływowych wzdłuż ścian budynku nowego i istniejącego.</w:t>
      </w:r>
    </w:p>
    <w:p w:rsidR="00FB2530" w:rsidRPr="00D64390" w:rsidRDefault="00FB2530" w:rsidP="00B6612F">
      <w:pPr>
        <w:spacing w:line="240" w:lineRule="atLeast"/>
        <w:ind w:left="567"/>
        <w:rPr>
          <w:sz w:val="22"/>
          <w:szCs w:val="22"/>
        </w:rPr>
      </w:pPr>
    </w:p>
    <w:p w:rsidR="00FB2530" w:rsidRPr="00D64390" w:rsidRDefault="00FB2530" w:rsidP="00B6612F">
      <w:pPr>
        <w:spacing w:line="240" w:lineRule="atLeast"/>
        <w:ind w:left="567"/>
        <w:rPr>
          <w:sz w:val="22"/>
          <w:szCs w:val="22"/>
        </w:rPr>
      </w:pPr>
    </w:p>
    <w:p w:rsidR="00FB2530" w:rsidRPr="00D64390" w:rsidRDefault="00FB2530" w:rsidP="00B6612F">
      <w:pPr>
        <w:spacing w:line="240" w:lineRule="atLeast"/>
        <w:ind w:left="567"/>
        <w:rPr>
          <w:sz w:val="22"/>
          <w:szCs w:val="22"/>
        </w:rPr>
      </w:pPr>
      <w:r w:rsidRPr="00D64390">
        <w:rPr>
          <w:sz w:val="22"/>
          <w:szCs w:val="22"/>
        </w:rPr>
        <w:t>Powierzchnia wewnętrzna słupów nośnych patio (konstrukcja stalowa obkładana okładziną z paneli aluminiowych): 10szt. x 11,40 m</w:t>
      </w:r>
      <w:r w:rsidRPr="00D64390">
        <w:rPr>
          <w:sz w:val="22"/>
          <w:szCs w:val="22"/>
          <w:vertAlign w:val="superscript"/>
        </w:rPr>
        <w:t>2</w:t>
      </w:r>
      <w:r w:rsidRPr="00D64390">
        <w:rPr>
          <w:sz w:val="22"/>
          <w:szCs w:val="22"/>
        </w:rPr>
        <w:t xml:space="preserve"> = 114,00 m</w:t>
      </w:r>
      <w:r w:rsidRPr="00D64390">
        <w:rPr>
          <w:sz w:val="22"/>
          <w:szCs w:val="22"/>
          <w:vertAlign w:val="superscript"/>
        </w:rPr>
        <w:t>2</w:t>
      </w:r>
      <w:r w:rsidRPr="00D64390">
        <w:rPr>
          <w:sz w:val="22"/>
          <w:szCs w:val="22"/>
        </w:rPr>
        <w:t>.</w:t>
      </w:r>
    </w:p>
    <w:p w:rsidR="00FB2530" w:rsidRPr="00D64390" w:rsidRDefault="00FB2530" w:rsidP="00B6612F">
      <w:pPr>
        <w:spacing w:line="240" w:lineRule="atLeast"/>
        <w:ind w:left="567"/>
        <w:rPr>
          <w:sz w:val="22"/>
          <w:szCs w:val="22"/>
        </w:rPr>
      </w:pPr>
      <w:r w:rsidRPr="00D64390">
        <w:rPr>
          <w:sz w:val="22"/>
          <w:szCs w:val="22"/>
        </w:rPr>
        <w:t>Wysokość słupa od poziomu posadzki do najwyższego punktu: 6,90 m.</w:t>
      </w:r>
    </w:p>
    <w:p w:rsidR="00FB2530" w:rsidRPr="00D64390" w:rsidRDefault="00FB2530" w:rsidP="00B6612F">
      <w:pPr>
        <w:spacing w:line="240" w:lineRule="atLeast"/>
        <w:ind w:left="567"/>
        <w:rPr>
          <w:sz w:val="22"/>
          <w:szCs w:val="22"/>
        </w:rPr>
      </w:pPr>
      <w:r w:rsidRPr="00D64390">
        <w:rPr>
          <w:sz w:val="22"/>
          <w:szCs w:val="22"/>
        </w:rPr>
        <w:lastRenderedPageBreak/>
        <w:t>Możliwość mycia słupów patio: z rusztowań jezdnych.</w:t>
      </w:r>
    </w:p>
    <w:p w:rsidR="00FB2530" w:rsidRPr="00D64390" w:rsidRDefault="00FB2530" w:rsidP="00B6612F">
      <w:pPr>
        <w:spacing w:line="240" w:lineRule="atLeast"/>
        <w:ind w:left="567"/>
        <w:rPr>
          <w:sz w:val="22"/>
          <w:szCs w:val="22"/>
        </w:rPr>
      </w:pPr>
      <w:r w:rsidRPr="00D64390">
        <w:rPr>
          <w:sz w:val="22"/>
          <w:szCs w:val="22"/>
        </w:rPr>
        <w:t>Dostęp alpinistyczny od strony wewnętrznej (nad patio).</w:t>
      </w:r>
    </w:p>
    <w:p w:rsidR="00FB2530" w:rsidRPr="00D64390" w:rsidRDefault="00FB2530" w:rsidP="00B6612F">
      <w:pPr>
        <w:spacing w:line="240" w:lineRule="atLeast"/>
        <w:ind w:left="567"/>
        <w:rPr>
          <w:sz w:val="22"/>
          <w:szCs w:val="22"/>
        </w:rPr>
      </w:pPr>
      <w:r w:rsidRPr="00D64390">
        <w:rPr>
          <w:sz w:val="22"/>
          <w:szCs w:val="22"/>
        </w:rPr>
        <w:t xml:space="preserve">Wysokość najwyższego okna od poziomu gruntu - 30 </w:t>
      </w:r>
      <w:proofErr w:type="spellStart"/>
      <w:r w:rsidRPr="00D64390">
        <w:rPr>
          <w:sz w:val="22"/>
          <w:szCs w:val="22"/>
        </w:rPr>
        <w:t>mb</w:t>
      </w:r>
      <w:proofErr w:type="spellEnd"/>
      <w:r w:rsidRPr="00D64390">
        <w:rPr>
          <w:sz w:val="22"/>
          <w:szCs w:val="22"/>
        </w:rPr>
        <w:t>.</w:t>
      </w:r>
    </w:p>
    <w:p w:rsidR="00FB2530" w:rsidRPr="00D64390" w:rsidRDefault="00FB2530" w:rsidP="00B6612F">
      <w:pPr>
        <w:spacing w:line="240" w:lineRule="atLeast"/>
        <w:ind w:left="567"/>
        <w:rPr>
          <w:sz w:val="22"/>
          <w:szCs w:val="22"/>
        </w:rPr>
      </w:pPr>
      <w:r w:rsidRPr="00D64390">
        <w:rPr>
          <w:sz w:val="22"/>
          <w:szCs w:val="22"/>
        </w:rPr>
        <w:t xml:space="preserve">Wysokość najwyższego punktu od poziomu gruntu -32 </w:t>
      </w:r>
      <w:proofErr w:type="spellStart"/>
      <w:r w:rsidRPr="00D64390">
        <w:rPr>
          <w:sz w:val="22"/>
          <w:szCs w:val="22"/>
        </w:rPr>
        <w:t>mb</w:t>
      </w:r>
      <w:proofErr w:type="spellEnd"/>
      <w:r w:rsidRPr="00D64390">
        <w:rPr>
          <w:sz w:val="22"/>
          <w:szCs w:val="22"/>
        </w:rPr>
        <w:t>.</w:t>
      </w:r>
    </w:p>
    <w:p w:rsidR="00FB2530" w:rsidRPr="00D64390" w:rsidRDefault="00FB2530" w:rsidP="00B6612F">
      <w:pPr>
        <w:spacing w:line="240" w:lineRule="atLeast"/>
        <w:ind w:left="567"/>
        <w:rPr>
          <w:sz w:val="22"/>
          <w:szCs w:val="22"/>
        </w:rPr>
      </w:pPr>
      <w:r w:rsidRPr="00D64390">
        <w:rPr>
          <w:sz w:val="22"/>
          <w:szCs w:val="22"/>
        </w:rPr>
        <w:t>Brak specjalnej konstrukcji montującej dla alpinistów.</w:t>
      </w:r>
    </w:p>
    <w:p w:rsidR="00FB2530" w:rsidRDefault="00FB2530" w:rsidP="00B6612F">
      <w:pPr>
        <w:spacing w:line="240" w:lineRule="atLeast"/>
        <w:ind w:left="567"/>
      </w:pPr>
    </w:p>
    <w:p w:rsidR="00E60549" w:rsidRDefault="00E60549" w:rsidP="00B6612F">
      <w:pPr>
        <w:spacing w:line="240" w:lineRule="atLeast"/>
        <w:ind w:left="567"/>
        <w:jc w:val="both"/>
      </w:pPr>
    </w:p>
    <w:p w:rsidR="00E60549" w:rsidRPr="00D63FA1" w:rsidRDefault="00E60549" w:rsidP="00B6612F">
      <w:pPr>
        <w:pStyle w:val="Tekstpodstawowy"/>
        <w:numPr>
          <w:ilvl w:val="0"/>
          <w:numId w:val="28"/>
        </w:numPr>
        <w:tabs>
          <w:tab w:val="clear" w:pos="720"/>
        </w:tabs>
        <w:spacing w:line="240" w:lineRule="atLeast"/>
        <w:ind w:left="567" w:firstLine="0"/>
        <w:rPr>
          <w:rFonts w:ascii="Times New Roman" w:hAnsi="Times New Roman"/>
          <w:sz w:val="22"/>
          <w:szCs w:val="22"/>
        </w:rPr>
      </w:pPr>
      <w:r>
        <w:rPr>
          <w:rFonts w:ascii="Times New Roman" w:hAnsi="Times New Roman"/>
          <w:szCs w:val="24"/>
        </w:rPr>
        <w:t xml:space="preserve"> </w:t>
      </w:r>
      <w:r w:rsidRPr="00D63FA1">
        <w:rPr>
          <w:rFonts w:ascii="Times New Roman" w:hAnsi="Times New Roman"/>
          <w:szCs w:val="24"/>
        </w:rPr>
        <w:t>W związku z wdrożonym w Wielkopolskim Centrum Onkologii Systemem Zarządzania Środowiskowego i Systemem Zarządzania Bezpieczeństwem</w:t>
      </w:r>
      <w:r w:rsidRPr="00D63FA1">
        <w:rPr>
          <w:rFonts w:ascii="Times New Roman" w:hAnsi="Times New Roman"/>
          <w:sz w:val="22"/>
          <w:szCs w:val="22"/>
        </w:rPr>
        <w:t xml:space="preserve"> i Higieną Pracy zobowiązuje się Wykonawców zewnętrznych wykonujących prace na terenie należącym do WCO do stosowania wymaganych zasad. W chwili zawarcia umowy Wykonawca zobowiązany będzie do podpisania protokółu koordynacyjnego, któr</w:t>
      </w:r>
      <w:r>
        <w:rPr>
          <w:rFonts w:ascii="Times New Roman" w:hAnsi="Times New Roman"/>
          <w:sz w:val="22"/>
          <w:szCs w:val="22"/>
        </w:rPr>
        <w:t>ego wzór stanowi załącznik nr  5</w:t>
      </w:r>
      <w:r w:rsidRPr="00D63FA1">
        <w:rPr>
          <w:rFonts w:ascii="Times New Roman" w:hAnsi="Times New Roman"/>
          <w:sz w:val="22"/>
          <w:szCs w:val="22"/>
        </w:rPr>
        <w:t xml:space="preserve"> do niniejszej specyfikacji.</w:t>
      </w:r>
    </w:p>
    <w:p w:rsidR="00857138" w:rsidRDefault="00857138" w:rsidP="00B6612F">
      <w:pPr>
        <w:spacing w:line="240" w:lineRule="atLeast"/>
        <w:ind w:left="567"/>
        <w:jc w:val="both"/>
        <w:rPr>
          <w:sz w:val="24"/>
          <w:szCs w:val="24"/>
        </w:rPr>
      </w:pPr>
    </w:p>
    <w:p w:rsidR="000844E6" w:rsidRPr="00FA1074" w:rsidRDefault="000844E6" w:rsidP="00B6612F">
      <w:pPr>
        <w:spacing w:line="240" w:lineRule="atLeast"/>
        <w:ind w:left="567"/>
        <w:jc w:val="both"/>
        <w:rPr>
          <w:sz w:val="24"/>
          <w:szCs w:val="24"/>
        </w:rPr>
      </w:pPr>
    </w:p>
    <w:p w:rsidR="006014FD" w:rsidRDefault="006014FD" w:rsidP="00154231">
      <w:pPr>
        <w:numPr>
          <w:ilvl w:val="0"/>
          <w:numId w:val="1"/>
        </w:numPr>
        <w:tabs>
          <w:tab w:val="clear" w:pos="180"/>
        </w:tabs>
        <w:spacing w:line="240" w:lineRule="atLeast"/>
        <w:ind w:left="567"/>
        <w:rPr>
          <w:b/>
          <w:sz w:val="24"/>
          <w:szCs w:val="24"/>
        </w:rPr>
      </w:pPr>
      <w:r w:rsidRPr="00FA1074">
        <w:rPr>
          <w:b/>
          <w:sz w:val="24"/>
          <w:szCs w:val="24"/>
        </w:rPr>
        <w:t>Termin wykonania zamówienia</w:t>
      </w:r>
    </w:p>
    <w:p w:rsidR="006014FD" w:rsidRPr="00FA1074" w:rsidRDefault="006014FD" w:rsidP="00B6612F">
      <w:pPr>
        <w:spacing w:line="240" w:lineRule="atLeast"/>
        <w:ind w:left="567"/>
        <w:rPr>
          <w:b/>
          <w:sz w:val="24"/>
          <w:szCs w:val="24"/>
        </w:rPr>
      </w:pPr>
    </w:p>
    <w:p w:rsidR="00FB2530" w:rsidRPr="00985D4F" w:rsidRDefault="00E60549" w:rsidP="00B6612F">
      <w:pPr>
        <w:spacing w:line="240" w:lineRule="atLeast"/>
        <w:ind w:left="567"/>
        <w:rPr>
          <w:b/>
          <w:i/>
        </w:rPr>
      </w:pPr>
      <w:r>
        <w:rPr>
          <w:sz w:val="24"/>
          <w:szCs w:val="24"/>
        </w:rPr>
        <w:t xml:space="preserve">Termin wykonania usługi  </w:t>
      </w:r>
    </w:p>
    <w:p w:rsidR="00FB2530" w:rsidRPr="00FB2530" w:rsidRDefault="00FB2530" w:rsidP="00B6612F">
      <w:pPr>
        <w:spacing w:line="240" w:lineRule="atLeast"/>
        <w:ind w:left="567"/>
        <w:rPr>
          <w:sz w:val="24"/>
          <w:szCs w:val="24"/>
        </w:rPr>
      </w:pPr>
      <w:r w:rsidRPr="00FB2530">
        <w:rPr>
          <w:sz w:val="24"/>
          <w:szCs w:val="24"/>
        </w:rPr>
        <w:t xml:space="preserve">Usługa wykonana 2 x w roku ( 1 </w:t>
      </w:r>
      <w:r w:rsidR="00D64390">
        <w:rPr>
          <w:sz w:val="24"/>
          <w:szCs w:val="24"/>
        </w:rPr>
        <w:t xml:space="preserve">termin </w:t>
      </w:r>
      <w:r w:rsidRPr="00FB2530">
        <w:rPr>
          <w:sz w:val="24"/>
          <w:szCs w:val="24"/>
        </w:rPr>
        <w:t xml:space="preserve"> -od 15 do 30 kwietnia</w:t>
      </w:r>
      <w:r w:rsidR="004D7675">
        <w:rPr>
          <w:sz w:val="24"/>
          <w:szCs w:val="24"/>
        </w:rPr>
        <w:t xml:space="preserve"> 2014r</w:t>
      </w:r>
      <w:r w:rsidRPr="00FB2530">
        <w:rPr>
          <w:sz w:val="24"/>
          <w:szCs w:val="24"/>
        </w:rPr>
        <w:t xml:space="preserve">, 2- </w:t>
      </w:r>
      <w:proofErr w:type="spellStart"/>
      <w:r w:rsidRPr="00FB2530">
        <w:rPr>
          <w:sz w:val="24"/>
          <w:szCs w:val="24"/>
        </w:rPr>
        <w:t>gi</w:t>
      </w:r>
      <w:proofErr w:type="spellEnd"/>
      <w:r w:rsidRPr="00FB2530">
        <w:rPr>
          <w:sz w:val="24"/>
          <w:szCs w:val="24"/>
        </w:rPr>
        <w:t xml:space="preserve"> </w:t>
      </w:r>
      <w:r w:rsidR="00D64390">
        <w:rPr>
          <w:sz w:val="24"/>
          <w:szCs w:val="24"/>
        </w:rPr>
        <w:t xml:space="preserve">termin </w:t>
      </w:r>
      <w:r w:rsidRPr="00FB2530">
        <w:rPr>
          <w:sz w:val="24"/>
          <w:szCs w:val="24"/>
        </w:rPr>
        <w:t xml:space="preserve"> od 1 do 15 października 201</w:t>
      </w:r>
      <w:r w:rsidR="004D7675">
        <w:rPr>
          <w:sz w:val="24"/>
          <w:szCs w:val="24"/>
        </w:rPr>
        <w:t>4</w:t>
      </w:r>
      <w:r w:rsidRPr="00FB2530">
        <w:rPr>
          <w:sz w:val="24"/>
          <w:szCs w:val="24"/>
        </w:rPr>
        <w:t>r).</w:t>
      </w:r>
    </w:p>
    <w:p w:rsidR="006014FD" w:rsidRDefault="00FB2530" w:rsidP="00B6612F">
      <w:pPr>
        <w:shd w:val="clear" w:color="auto" w:fill="FFFFFF"/>
        <w:spacing w:line="240" w:lineRule="atLeast"/>
        <w:ind w:left="567"/>
        <w:jc w:val="both"/>
        <w:rPr>
          <w:sz w:val="24"/>
          <w:szCs w:val="24"/>
        </w:rPr>
      </w:pPr>
      <w:r w:rsidRPr="00FB2530">
        <w:rPr>
          <w:sz w:val="24"/>
          <w:szCs w:val="24"/>
        </w:rPr>
        <w:t>Ustalenie konkretnego terminu rozpoczęcia prac usługodawca powinien ustalić z miesięcznym wyprzedzeniem.</w:t>
      </w:r>
    </w:p>
    <w:p w:rsidR="00FB2530" w:rsidRPr="00FB2530" w:rsidRDefault="00FB2530" w:rsidP="00B6612F">
      <w:pPr>
        <w:shd w:val="clear" w:color="auto" w:fill="FFFFFF"/>
        <w:spacing w:line="240" w:lineRule="atLeast"/>
        <w:ind w:left="567"/>
        <w:jc w:val="both"/>
        <w:rPr>
          <w:sz w:val="24"/>
          <w:szCs w:val="24"/>
        </w:rPr>
      </w:pPr>
    </w:p>
    <w:p w:rsidR="006014FD" w:rsidRPr="00FA1074" w:rsidRDefault="006014FD" w:rsidP="00B6612F">
      <w:pPr>
        <w:numPr>
          <w:ilvl w:val="0"/>
          <w:numId w:val="1"/>
        </w:numPr>
        <w:spacing w:line="240" w:lineRule="atLeast"/>
        <w:ind w:left="567"/>
        <w:jc w:val="both"/>
        <w:rPr>
          <w:b/>
          <w:sz w:val="24"/>
          <w:szCs w:val="24"/>
        </w:rPr>
      </w:pPr>
      <w:r w:rsidRPr="00FA1074">
        <w:rPr>
          <w:b/>
          <w:sz w:val="24"/>
          <w:szCs w:val="24"/>
        </w:rPr>
        <w:t>Opis warunków udziału w postępowaniu oraz opis sposobu dokonywania oceny spełniania tych warunków</w:t>
      </w:r>
      <w:r w:rsidRPr="00FA1074">
        <w:rPr>
          <w:sz w:val="24"/>
          <w:szCs w:val="24"/>
        </w:rPr>
        <w:t>;</w:t>
      </w:r>
    </w:p>
    <w:p w:rsidR="006014FD" w:rsidRPr="00FA1074" w:rsidRDefault="006014FD" w:rsidP="00B6612F">
      <w:pPr>
        <w:spacing w:line="240" w:lineRule="atLeast"/>
        <w:ind w:left="567"/>
        <w:jc w:val="both"/>
        <w:rPr>
          <w:color w:val="303030"/>
          <w:sz w:val="24"/>
          <w:szCs w:val="24"/>
        </w:rPr>
      </w:pPr>
    </w:p>
    <w:p w:rsidR="006014FD" w:rsidRPr="00C80A21" w:rsidRDefault="006014FD" w:rsidP="00B6612F">
      <w:pPr>
        <w:pStyle w:val="Nagwek2"/>
        <w:keepNext w:val="0"/>
        <w:numPr>
          <w:ilvl w:val="0"/>
          <w:numId w:val="12"/>
        </w:numPr>
        <w:spacing w:before="0" w:after="0" w:line="240" w:lineRule="atLeast"/>
        <w:ind w:left="567"/>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W postępowaniu mogą wziąć udział Wykonawcy, którzy nie podlegają wykluczeniu na podstawie art. 24 ustawy Prawo zamówień publicznych (t.</w:t>
      </w:r>
      <w:r>
        <w:rPr>
          <w:rFonts w:ascii="Times New Roman" w:hAnsi="Times New Roman" w:cs="Times New Roman"/>
          <w:b w:val="0"/>
          <w:i w:val="0"/>
          <w:sz w:val="24"/>
          <w:szCs w:val="24"/>
        </w:rPr>
        <w:t xml:space="preserve"> </w:t>
      </w:r>
      <w:r w:rsidRPr="00C80A21">
        <w:rPr>
          <w:rFonts w:ascii="Times New Roman" w:hAnsi="Times New Roman" w:cs="Times New Roman"/>
          <w:b w:val="0"/>
          <w:i w:val="0"/>
          <w:sz w:val="24"/>
          <w:szCs w:val="24"/>
        </w:rPr>
        <w:t xml:space="preserve">j. </w:t>
      </w:r>
      <w:r w:rsidRPr="00297850">
        <w:rPr>
          <w:rFonts w:ascii="Times New Roman" w:eastAsia="MS Mincho" w:hAnsi="Times New Roman"/>
          <w:b w:val="0"/>
          <w:bCs w:val="0"/>
          <w:i w:val="0"/>
          <w:sz w:val="24"/>
          <w:szCs w:val="24"/>
        </w:rPr>
        <w:t>Dz. U. z 2013 r., poz. 907 z późn. zm</w:t>
      </w:r>
      <w:r w:rsidRPr="00C80A21">
        <w:rPr>
          <w:rFonts w:ascii="Times New Roman" w:hAnsi="Times New Roman" w:cs="Times New Roman"/>
          <w:b w:val="0"/>
          <w:i w:val="0"/>
          <w:sz w:val="24"/>
          <w:szCs w:val="24"/>
        </w:rPr>
        <w:t>.), spełniają warunki i wymagania określone w niniejszej Specyfikacji oraz w art. 22 ust. 1 ustawy Prawo zamówień publicznych (t.</w:t>
      </w:r>
      <w:r>
        <w:rPr>
          <w:rFonts w:ascii="Times New Roman" w:hAnsi="Times New Roman" w:cs="Times New Roman"/>
          <w:b w:val="0"/>
          <w:i w:val="0"/>
          <w:sz w:val="24"/>
          <w:szCs w:val="24"/>
        </w:rPr>
        <w:t xml:space="preserve"> </w:t>
      </w:r>
      <w:r w:rsidRPr="00C80A21">
        <w:rPr>
          <w:rFonts w:ascii="Times New Roman" w:hAnsi="Times New Roman" w:cs="Times New Roman"/>
          <w:b w:val="0"/>
          <w:i w:val="0"/>
          <w:sz w:val="24"/>
          <w:szCs w:val="24"/>
        </w:rPr>
        <w:t xml:space="preserve">j. </w:t>
      </w:r>
      <w:r w:rsidRPr="00297850">
        <w:rPr>
          <w:rFonts w:ascii="Times New Roman" w:eastAsia="MS Mincho" w:hAnsi="Times New Roman"/>
          <w:b w:val="0"/>
          <w:bCs w:val="0"/>
          <w:i w:val="0"/>
          <w:sz w:val="24"/>
          <w:szCs w:val="24"/>
        </w:rPr>
        <w:t>Dz. U. z 2013 r., poz. 907 z późn. zm</w:t>
      </w:r>
      <w:r w:rsidRPr="00C80A21">
        <w:rPr>
          <w:rFonts w:ascii="Times New Roman" w:hAnsi="Times New Roman" w:cs="Times New Roman"/>
          <w:b w:val="0"/>
          <w:i w:val="0"/>
          <w:sz w:val="24"/>
          <w:szCs w:val="24"/>
        </w:rPr>
        <w:t>.).</w:t>
      </w:r>
    </w:p>
    <w:p w:rsidR="006014FD" w:rsidRDefault="006014FD" w:rsidP="00B6612F">
      <w:pPr>
        <w:pStyle w:val="Nagwek2"/>
        <w:keepNext w:val="0"/>
        <w:numPr>
          <w:ilvl w:val="0"/>
          <w:numId w:val="12"/>
        </w:numPr>
        <w:spacing w:before="0" w:after="0" w:line="240" w:lineRule="atLeast"/>
        <w:ind w:left="567"/>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 udzielenie zamówienia mogą ubiegać się Wykonawcy, którzy spełniają następujące warunki:</w:t>
      </w:r>
    </w:p>
    <w:p w:rsidR="006014FD" w:rsidRPr="00982545" w:rsidRDefault="006014FD" w:rsidP="00B6612F">
      <w:pPr>
        <w:spacing w:line="240" w:lineRule="atLeast"/>
        <w:ind w:left="567"/>
      </w:pPr>
    </w:p>
    <w:tbl>
      <w:tblPr>
        <w:tblW w:w="903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1"/>
        <w:gridCol w:w="8058"/>
      </w:tblGrid>
      <w:tr w:rsidR="006014FD" w:rsidRPr="00C80A21" w:rsidTr="00B6612F">
        <w:tc>
          <w:tcPr>
            <w:tcW w:w="981" w:type="dxa"/>
            <w:vAlign w:val="center"/>
          </w:tcPr>
          <w:p w:rsidR="006014FD" w:rsidRPr="00C80A21" w:rsidRDefault="006014FD" w:rsidP="00B6612F">
            <w:pPr>
              <w:spacing w:line="240" w:lineRule="atLeast"/>
              <w:ind w:left="567"/>
              <w:jc w:val="both"/>
              <w:rPr>
                <w:sz w:val="24"/>
                <w:szCs w:val="24"/>
              </w:rPr>
            </w:pPr>
            <w:r w:rsidRPr="00C80A21">
              <w:rPr>
                <w:sz w:val="24"/>
                <w:szCs w:val="24"/>
              </w:rPr>
              <w:t>Lp.</w:t>
            </w:r>
          </w:p>
        </w:tc>
        <w:tc>
          <w:tcPr>
            <w:tcW w:w="8058" w:type="dxa"/>
            <w:vAlign w:val="center"/>
          </w:tcPr>
          <w:p w:rsidR="006014FD" w:rsidRPr="00C80A21" w:rsidRDefault="006014FD" w:rsidP="00B6612F">
            <w:pPr>
              <w:spacing w:line="240" w:lineRule="atLeast"/>
              <w:ind w:left="567"/>
              <w:jc w:val="both"/>
              <w:rPr>
                <w:sz w:val="24"/>
                <w:szCs w:val="24"/>
              </w:rPr>
            </w:pPr>
            <w:r w:rsidRPr="00C80A21">
              <w:rPr>
                <w:sz w:val="24"/>
                <w:szCs w:val="24"/>
              </w:rPr>
              <w:t>Warunki oraz opis sposobu dokonywania oceny spełniania tych warunków</w:t>
            </w:r>
          </w:p>
        </w:tc>
      </w:tr>
      <w:tr w:rsidR="006014FD" w:rsidRPr="00C80A21" w:rsidTr="00B6612F">
        <w:tc>
          <w:tcPr>
            <w:tcW w:w="981" w:type="dxa"/>
          </w:tcPr>
          <w:p w:rsidR="006014FD" w:rsidRPr="00C80A21" w:rsidRDefault="006014FD" w:rsidP="00B6612F">
            <w:pPr>
              <w:spacing w:line="240" w:lineRule="atLeast"/>
              <w:ind w:left="567"/>
              <w:jc w:val="both"/>
              <w:rPr>
                <w:sz w:val="24"/>
                <w:szCs w:val="24"/>
              </w:rPr>
            </w:pPr>
            <w:r w:rsidRPr="00C80A21">
              <w:rPr>
                <w:sz w:val="24"/>
                <w:szCs w:val="24"/>
              </w:rPr>
              <w:t>1</w:t>
            </w:r>
          </w:p>
        </w:tc>
        <w:tc>
          <w:tcPr>
            <w:tcW w:w="8058" w:type="dxa"/>
          </w:tcPr>
          <w:p w:rsidR="006014FD" w:rsidRPr="00C80A21" w:rsidRDefault="006014FD" w:rsidP="00B6612F">
            <w:pPr>
              <w:spacing w:line="240" w:lineRule="atLeast"/>
              <w:ind w:left="567"/>
              <w:jc w:val="both"/>
              <w:rPr>
                <w:bCs/>
                <w:sz w:val="24"/>
                <w:szCs w:val="24"/>
              </w:rPr>
            </w:pPr>
            <w:r w:rsidRPr="00C80A21">
              <w:rPr>
                <w:bCs/>
                <w:sz w:val="24"/>
                <w:szCs w:val="24"/>
              </w:rPr>
              <w:t>Uprawnienia do wykonywania określonej działalności lub czynności, jeżeli przepisy prawa nakładają obowiązek ich posiadania</w:t>
            </w:r>
          </w:p>
          <w:p w:rsidR="006014FD" w:rsidRPr="00C80A21" w:rsidRDefault="006014FD" w:rsidP="00B6612F">
            <w:pPr>
              <w:spacing w:line="240" w:lineRule="atLeast"/>
              <w:ind w:left="567"/>
              <w:jc w:val="both"/>
              <w:rPr>
                <w:sz w:val="24"/>
                <w:szCs w:val="24"/>
              </w:rPr>
            </w:pPr>
            <w:r w:rsidRPr="00C80A21">
              <w:rPr>
                <w:sz w:val="24"/>
                <w:szCs w:val="24"/>
              </w:rPr>
              <w:t xml:space="preserve">O udzielenie zamówienia mogą ubiegać się wykonawcy, którzy spełniają warunki, dotyczące posiadania uprawnień do wykonywania określonej działalności lub czynności, jeżeli przepisy prawa nakładają obowiązek ich posiadania. </w:t>
            </w:r>
          </w:p>
          <w:p w:rsidR="006014FD" w:rsidRPr="00C80A21" w:rsidRDefault="006014FD" w:rsidP="00B6612F">
            <w:pPr>
              <w:spacing w:line="240" w:lineRule="atLeast"/>
              <w:ind w:left="567"/>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6014FD" w:rsidRPr="00C80A21" w:rsidRDefault="006014FD" w:rsidP="00B6612F">
            <w:pPr>
              <w:numPr>
                <w:ilvl w:val="0"/>
                <w:numId w:val="10"/>
              </w:numPr>
              <w:spacing w:line="240" w:lineRule="atLeast"/>
              <w:ind w:left="567"/>
              <w:jc w:val="both"/>
              <w:rPr>
                <w:color w:val="000000"/>
                <w:sz w:val="24"/>
                <w:szCs w:val="24"/>
              </w:rPr>
            </w:pPr>
            <w:r w:rsidRPr="00C80A21">
              <w:rPr>
                <w:color w:val="000000"/>
                <w:sz w:val="24"/>
                <w:szCs w:val="24"/>
              </w:rPr>
              <w:t xml:space="preserve">Oświadczenie o spełnieniu warunku </w:t>
            </w:r>
          </w:p>
          <w:p w:rsidR="006014FD" w:rsidRPr="00C80A21" w:rsidRDefault="006014FD" w:rsidP="00B6612F">
            <w:pPr>
              <w:spacing w:line="240" w:lineRule="atLeast"/>
              <w:ind w:left="567"/>
              <w:jc w:val="both"/>
              <w:rPr>
                <w:sz w:val="24"/>
                <w:szCs w:val="24"/>
              </w:rPr>
            </w:pPr>
            <w:r w:rsidRPr="00C80A21">
              <w:rPr>
                <w:sz w:val="24"/>
                <w:szCs w:val="24"/>
              </w:rPr>
              <w:t>Ocena spełniania warunków udziału w postępowaniu będzie dokonana na zasadzie spełnia/nie spełnia.</w:t>
            </w:r>
          </w:p>
        </w:tc>
      </w:tr>
      <w:tr w:rsidR="006014FD" w:rsidRPr="00C80A21" w:rsidTr="00B6612F">
        <w:tc>
          <w:tcPr>
            <w:tcW w:w="981" w:type="dxa"/>
          </w:tcPr>
          <w:p w:rsidR="006014FD" w:rsidRPr="00C80A21" w:rsidRDefault="006014FD" w:rsidP="00B6612F">
            <w:pPr>
              <w:spacing w:line="240" w:lineRule="atLeast"/>
              <w:ind w:left="567"/>
              <w:jc w:val="both"/>
              <w:rPr>
                <w:sz w:val="24"/>
                <w:szCs w:val="24"/>
              </w:rPr>
            </w:pPr>
            <w:r w:rsidRPr="00C80A21">
              <w:rPr>
                <w:sz w:val="24"/>
                <w:szCs w:val="24"/>
              </w:rPr>
              <w:t>2</w:t>
            </w:r>
          </w:p>
        </w:tc>
        <w:tc>
          <w:tcPr>
            <w:tcW w:w="8058" w:type="dxa"/>
          </w:tcPr>
          <w:p w:rsidR="006014FD" w:rsidRPr="004D7675" w:rsidRDefault="006014FD" w:rsidP="00B6612F">
            <w:pPr>
              <w:spacing w:line="240" w:lineRule="atLeast"/>
              <w:ind w:left="567"/>
              <w:jc w:val="both"/>
              <w:rPr>
                <w:b/>
                <w:bCs/>
                <w:sz w:val="24"/>
                <w:szCs w:val="24"/>
              </w:rPr>
            </w:pPr>
            <w:r w:rsidRPr="004D7675">
              <w:rPr>
                <w:b/>
                <w:bCs/>
                <w:sz w:val="24"/>
                <w:szCs w:val="24"/>
              </w:rPr>
              <w:t>Wiedza i doświadczenie</w:t>
            </w:r>
          </w:p>
          <w:p w:rsidR="006014FD" w:rsidRPr="004D7675" w:rsidRDefault="006014FD" w:rsidP="00B6612F">
            <w:pPr>
              <w:spacing w:line="240" w:lineRule="atLeast"/>
              <w:ind w:left="567"/>
              <w:jc w:val="both"/>
              <w:rPr>
                <w:sz w:val="24"/>
                <w:szCs w:val="24"/>
              </w:rPr>
            </w:pPr>
            <w:r w:rsidRPr="004D7675">
              <w:rPr>
                <w:sz w:val="24"/>
                <w:szCs w:val="24"/>
              </w:rPr>
              <w:t>W celu wykazania spełnienia w/</w:t>
            </w:r>
            <w:proofErr w:type="spellStart"/>
            <w:r w:rsidRPr="004D7675">
              <w:rPr>
                <w:sz w:val="24"/>
                <w:szCs w:val="24"/>
              </w:rPr>
              <w:t>w</w:t>
            </w:r>
            <w:proofErr w:type="spellEnd"/>
            <w:r w:rsidRPr="004D7675">
              <w:rPr>
                <w:sz w:val="24"/>
                <w:szCs w:val="24"/>
              </w:rPr>
              <w:t xml:space="preserve"> warunku należy złożyć:</w:t>
            </w:r>
          </w:p>
          <w:p w:rsidR="00F9489F" w:rsidRPr="004D7675" w:rsidRDefault="00F9489F" w:rsidP="00B6612F">
            <w:pPr>
              <w:autoSpaceDE w:val="0"/>
              <w:autoSpaceDN w:val="0"/>
              <w:adjustRightInd w:val="0"/>
              <w:spacing w:line="240" w:lineRule="atLeast"/>
              <w:ind w:left="567" w:right="175"/>
              <w:jc w:val="both"/>
              <w:rPr>
                <w:color w:val="000000"/>
                <w:sz w:val="24"/>
                <w:szCs w:val="24"/>
              </w:rPr>
            </w:pPr>
            <w:r w:rsidRPr="004D7675">
              <w:rPr>
                <w:color w:val="000000"/>
                <w:sz w:val="24"/>
                <w:szCs w:val="24"/>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działalności jest krótszy – w tym okresie, wraz z podaniem ich wartości, przedmiotu, dat wykonania i podmiotów, na rzecz których dostawy lub usługi zostały </w:t>
            </w:r>
            <w:r w:rsidRPr="004D7675">
              <w:rPr>
                <w:color w:val="000000"/>
                <w:sz w:val="24"/>
                <w:szCs w:val="24"/>
              </w:rPr>
              <w:lastRenderedPageBreak/>
              <w:t>wykonane, oraz załączeniem dowodów, czy zostały wykonane lub są wykonywane należycie.</w:t>
            </w:r>
          </w:p>
          <w:p w:rsidR="00F9489F" w:rsidRPr="004D7675" w:rsidRDefault="00F9489F" w:rsidP="00B6612F">
            <w:pPr>
              <w:autoSpaceDE w:val="0"/>
              <w:autoSpaceDN w:val="0"/>
              <w:adjustRightInd w:val="0"/>
              <w:spacing w:line="240" w:lineRule="atLeast"/>
              <w:ind w:left="567" w:right="175"/>
              <w:jc w:val="both"/>
              <w:rPr>
                <w:sz w:val="24"/>
                <w:szCs w:val="24"/>
              </w:rPr>
            </w:pPr>
            <w:r w:rsidRPr="004D7675">
              <w:rPr>
                <w:color w:val="000000"/>
                <w:sz w:val="24"/>
                <w:szCs w:val="24"/>
              </w:rPr>
              <w:t xml:space="preserve">   </w:t>
            </w:r>
            <w:r w:rsidRPr="004D7675">
              <w:rPr>
                <w:sz w:val="24"/>
                <w:szCs w:val="24"/>
              </w:rPr>
              <w:t>Zamawiający uzna warunek za spełniony, jeżeli Wykonawca przedstawi co najmniej 1 zamówienie odpowiadającego swoim rodzajem zaoferowanemu przedmiotowi zamówienia oraz wartością złożonej oferty w danym pakiecie na kwotę wskazaną  pkt. rozdz.VI.1.2</w:t>
            </w:r>
          </w:p>
          <w:p w:rsidR="00F9489F" w:rsidRPr="004D7675" w:rsidRDefault="00F9489F" w:rsidP="00B6612F">
            <w:pPr>
              <w:autoSpaceDE w:val="0"/>
              <w:autoSpaceDN w:val="0"/>
              <w:adjustRightInd w:val="0"/>
              <w:spacing w:line="240" w:lineRule="atLeast"/>
              <w:ind w:left="567" w:right="175"/>
              <w:jc w:val="both"/>
              <w:rPr>
                <w:sz w:val="24"/>
                <w:szCs w:val="24"/>
              </w:rPr>
            </w:pPr>
          </w:p>
          <w:p w:rsidR="00F9489F" w:rsidRPr="004D7675" w:rsidRDefault="00F9489F" w:rsidP="00B6612F">
            <w:pPr>
              <w:autoSpaceDE w:val="0"/>
              <w:autoSpaceDN w:val="0"/>
              <w:adjustRightInd w:val="0"/>
              <w:spacing w:line="240" w:lineRule="atLeast"/>
              <w:ind w:left="567" w:right="175"/>
              <w:jc w:val="both"/>
              <w:rPr>
                <w:sz w:val="24"/>
                <w:szCs w:val="24"/>
              </w:rPr>
            </w:pPr>
            <w:r w:rsidRPr="004D7675">
              <w:rPr>
                <w:sz w:val="24"/>
                <w:szCs w:val="24"/>
              </w:rPr>
              <w:t xml:space="preserve">Wykonawca na potwierdzenie przedmiotowego warunku przedłoży wykaz wykonanych bądź wykonywanych dostaw wraz z dokumentem potwierdzającym, że te dostawy zostały wykonane lub są wykonywane należycie. </w:t>
            </w:r>
          </w:p>
          <w:p w:rsidR="00F9489F" w:rsidRPr="004D7675" w:rsidRDefault="00F9489F" w:rsidP="00B6612F">
            <w:pPr>
              <w:spacing w:line="240" w:lineRule="atLeast"/>
              <w:ind w:left="567"/>
              <w:jc w:val="both"/>
              <w:rPr>
                <w:sz w:val="24"/>
                <w:szCs w:val="24"/>
              </w:rPr>
            </w:pPr>
          </w:p>
          <w:p w:rsidR="006014FD" w:rsidRPr="004D7675" w:rsidRDefault="006014FD" w:rsidP="00B6612F">
            <w:pPr>
              <w:numPr>
                <w:ilvl w:val="0"/>
                <w:numId w:val="17"/>
              </w:numPr>
              <w:spacing w:line="240" w:lineRule="atLeast"/>
              <w:ind w:left="567"/>
              <w:jc w:val="both"/>
              <w:rPr>
                <w:color w:val="000000"/>
                <w:sz w:val="24"/>
                <w:szCs w:val="24"/>
              </w:rPr>
            </w:pPr>
            <w:r w:rsidRPr="004D7675">
              <w:rPr>
                <w:color w:val="000000"/>
                <w:sz w:val="24"/>
                <w:szCs w:val="24"/>
              </w:rPr>
              <w:t xml:space="preserve">Oświadczenie o spełnieniu warunku </w:t>
            </w:r>
          </w:p>
          <w:p w:rsidR="006014FD" w:rsidRPr="004D7675" w:rsidRDefault="006014FD" w:rsidP="00B6612F">
            <w:pPr>
              <w:spacing w:line="240" w:lineRule="atLeast"/>
              <w:ind w:left="567"/>
              <w:jc w:val="both"/>
              <w:rPr>
                <w:color w:val="000000"/>
                <w:sz w:val="24"/>
                <w:szCs w:val="24"/>
              </w:rPr>
            </w:pPr>
            <w:r w:rsidRPr="004D7675">
              <w:rPr>
                <w:color w:val="000000"/>
                <w:sz w:val="24"/>
                <w:szCs w:val="24"/>
              </w:rPr>
              <w:t xml:space="preserve">Ocena spełnienia warunku udziału w postępowaniu będzie dokonana na zasadzie </w:t>
            </w:r>
          </w:p>
          <w:p w:rsidR="006014FD" w:rsidRPr="004D7675" w:rsidRDefault="006014FD" w:rsidP="00B6612F">
            <w:pPr>
              <w:spacing w:line="240" w:lineRule="atLeast"/>
              <w:ind w:left="567"/>
              <w:jc w:val="both"/>
              <w:rPr>
                <w:sz w:val="24"/>
                <w:szCs w:val="24"/>
              </w:rPr>
            </w:pPr>
            <w:r w:rsidRPr="004D7675">
              <w:rPr>
                <w:color w:val="000000"/>
                <w:sz w:val="24"/>
                <w:szCs w:val="24"/>
              </w:rPr>
              <w:t>spełnia/ nie spełnia.</w:t>
            </w:r>
          </w:p>
        </w:tc>
      </w:tr>
      <w:tr w:rsidR="006014FD" w:rsidRPr="00C80A21" w:rsidTr="00B6612F">
        <w:tc>
          <w:tcPr>
            <w:tcW w:w="981" w:type="dxa"/>
          </w:tcPr>
          <w:p w:rsidR="006014FD" w:rsidRPr="00C80A21" w:rsidRDefault="006014FD" w:rsidP="00B6612F">
            <w:pPr>
              <w:spacing w:line="240" w:lineRule="atLeast"/>
              <w:ind w:left="567"/>
              <w:jc w:val="both"/>
              <w:rPr>
                <w:sz w:val="24"/>
                <w:szCs w:val="24"/>
              </w:rPr>
            </w:pPr>
            <w:r w:rsidRPr="00C80A21">
              <w:rPr>
                <w:sz w:val="24"/>
                <w:szCs w:val="24"/>
              </w:rPr>
              <w:lastRenderedPageBreak/>
              <w:t>3</w:t>
            </w:r>
          </w:p>
        </w:tc>
        <w:tc>
          <w:tcPr>
            <w:tcW w:w="8058" w:type="dxa"/>
          </w:tcPr>
          <w:p w:rsidR="006014FD" w:rsidRPr="004D7675" w:rsidRDefault="006014FD" w:rsidP="00B6612F">
            <w:pPr>
              <w:spacing w:line="240" w:lineRule="atLeast"/>
              <w:ind w:left="567"/>
              <w:jc w:val="both"/>
              <w:rPr>
                <w:bCs/>
                <w:sz w:val="24"/>
                <w:szCs w:val="24"/>
              </w:rPr>
            </w:pPr>
            <w:r w:rsidRPr="004D7675">
              <w:rPr>
                <w:bCs/>
                <w:sz w:val="24"/>
                <w:szCs w:val="24"/>
              </w:rPr>
              <w:t>Potencjał techniczny</w:t>
            </w:r>
          </w:p>
          <w:p w:rsidR="006014FD" w:rsidRPr="004D7675" w:rsidRDefault="006014FD" w:rsidP="00B6612F">
            <w:pPr>
              <w:spacing w:line="240" w:lineRule="atLeast"/>
              <w:ind w:left="567"/>
              <w:jc w:val="both"/>
              <w:rPr>
                <w:sz w:val="24"/>
                <w:szCs w:val="24"/>
              </w:rPr>
            </w:pPr>
            <w:r w:rsidRPr="004D7675">
              <w:rPr>
                <w:sz w:val="24"/>
                <w:szCs w:val="24"/>
              </w:rPr>
              <w:t xml:space="preserve">O udzielenie zamówienia mogą ubiegać się wykonawcy, którzy spełniają warunki, dotyczące dysponowania odpowiednim potencjałem technicznym. </w:t>
            </w:r>
          </w:p>
          <w:p w:rsidR="006014FD" w:rsidRPr="004D7675" w:rsidRDefault="006014FD" w:rsidP="00B6612F">
            <w:pPr>
              <w:spacing w:line="240" w:lineRule="atLeast"/>
              <w:ind w:left="567"/>
              <w:jc w:val="both"/>
              <w:rPr>
                <w:sz w:val="24"/>
                <w:szCs w:val="24"/>
              </w:rPr>
            </w:pPr>
            <w:r w:rsidRPr="004D7675">
              <w:rPr>
                <w:sz w:val="24"/>
                <w:szCs w:val="24"/>
              </w:rPr>
              <w:t xml:space="preserve">W celu wykazania spełnienia ww. warunku należy złożyć: </w:t>
            </w:r>
          </w:p>
          <w:p w:rsidR="006014FD" w:rsidRPr="004D7675" w:rsidRDefault="006014FD" w:rsidP="00B6612F">
            <w:pPr>
              <w:numPr>
                <w:ilvl w:val="0"/>
                <w:numId w:val="11"/>
              </w:numPr>
              <w:spacing w:line="240" w:lineRule="atLeast"/>
              <w:ind w:left="567"/>
              <w:jc w:val="both"/>
              <w:rPr>
                <w:sz w:val="24"/>
                <w:szCs w:val="24"/>
              </w:rPr>
            </w:pPr>
            <w:r w:rsidRPr="004D7675">
              <w:rPr>
                <w:sz w:val="24"/>
                <w:szCs w:val="24"/>
              </w:rPr>
              <w:t>Oświadczenie o spełnieniu warunków</w:t>
            </w:r>
            <w:r w:rsidRPr="004D7675">
              <w:rPr>
                <w:i/>
                <w:sz w:val="24"/>
                <w:szCs w:val="24"/>
              </w:rPr>
              <w:t>.</w:t>
            </w:r>
          </w:p>
          <w:p w:rsidR="006014FD" w:rsidRPr="004D7675" w:rsidRDefault="006014FD" w:rsidP="00B6612F">
            <w:pPr>
              <w:spacing w:line="240" w:lineRule="atLeast"/>
              <w:ind w:left="567"/>
              <w:jc w:val="both"/>
              <w:rPr>
                <w:sz w:val="24"/>
                <w:szCs w:val="24"/>
              </w:rPr>
            </w:pPr>
            <w:r w:rsidRPr="004D7675">
              <w:rPr>
                <w:sz w:val="24"/>
                <w:szCs w:val="24"/>
              </w:rPr>
              <w:t xml:space="preserve">Ocena spełniania warunku udziału w postępowaniu będzie dokonana na zasadzie </w:t>
            </w:r>
            <w:r w:rsidRPr="004D7675">
              <w:rPr>
                <w:color w:val="000000"/>
                <w:sz w:val="24"/>
                <w:szCs w:val="24"/>
              </w:rPr>
              <w:t>spełnia/nie spełnia.</w:t>
            </w:r>
          </w:p>
        </w:tc>
      </w:tr>
      <w:tr w:rsidR="006014FD" w:rsidRPr="00C80A21" w:rsidTr="00B6612F">
        <w:tc>
          <w:tcPr>
            <w:tcW w:w="981" w:type="dxa"/>
          </w:tcPr>
          <w:p w:rsidR="006014FD" w:rsidRPr="00C80A21" w:rsidRDefault="006014FD" w:rsidP="00B6612F">
            <w:pPr>
              <w:spacing w:line="240" w:lineRule="atLeast"/>
              <w:ind w:left="567"/>
              <w:jc w:val="both"/>
              <w:rPr>
                <w:sz w:val="24"/>
                <w:szCs w:val="24"/>
              </w:rPr>
            </w:pPr>
            <w:r w:rsidRPr="00C80A21">
              <w:rPr>
                <w:sz w:val="24"/>
                <w:szCs w:val="24"/>
              </w:rPr>
              <w:t>4</w:t>
            </w:r>
          </w:p>
        </w:tc>
        <w:tc>
          <w:tcPr>
            <w:tcW w:w="8058" w:type="dxa"/>
          </w:tcPr>
          <w:p w:rsidR="006014FD" w:rsidRPr="00C80A21" w:rsidRDefault="006014FD" w:rsidP="00B6612F">
            <w:pPr>
              <w:spacing w:line="240" w:lineRule="atLeast"/>
              <w:ind w:left="567"/>
              <w:jc w:val="both"/>
              <w:rPr>
                <w:bCs/>
                <w:sz w:val="24"/>
                <w:szCs w:val="24"/>
              </w:rPr>
            </w:pPr>
            <w:r w:rsidRPr="00C80A21">
              <w:rPr>
                <w:bCs/>
                <w:sz w:val="24"/>
                <w:szCs w:val="24"/>
              </w:rPr>
              <w:t>Osoby zdolne do wykonania zamówienia</w:t>
            </w:r>
          </w:p>
          <w:p w:rsidR="006014FD" w:rsidRPr="00C80A21" w:rsidRDefault="006014FD" w:rsidP="00B6612F">
            <w:pPr>
              <w:spacing w:line="240" w:lineRule="atLeast"/>
              <w:ind w:left="567"/>
              <w:jc w:val="both"/>
              <w:rPr>
                <w:sz w:val="24"/>
                <w:szCs w:val="24"/>
              </w:rPr>
            </w:pPr>
            <w:r w:rsidRPr="00C80A21">
              <w:rPr>
                <w:sz w:val="24"/>
                <w:szCs w:val="24"/>
              </w:rPr>
              <w:t xml:space="preserve">O udzielenie zamówienia mogą ubiegać się wykonawcy, którzy spełniają warunki, dotyczące dysponowania osobami zdolnymi do wykonania zamówienia. </w:t>
            </w:r>
          </w:p>
          <w:p w:rsidR="006014FD" w:rsidRDefault="006014FD" w:rsidP="00B6612F">
            <w:pPr>
              <w:spacing w:line="240" w:lineRule="atLeast"/>
              <w:ind w:left="567"/>
              <w:jc w:val="both"/>
              <w:rPr>
                <w:sz w:val="24"/>
                <w:szCs w:val="24"/>
              </w:rPr>
            </w:pPr>
            <w:r w:rsidRPr="00C80A21">
              <w:rPr>
                <w:sz w:val="24"/>
                <w:szCs w:val="24"/>
              </w:rPr>
              <w:t xml:space="preserve">W celu wykazania spełnienia ww. warunku należy złożyć: </w:t>
            </w:r>
          </w:p>
          <w:p w:rsidR="00F9489F" w:rsidRPr="00F9489F" w:rsidRDefault="00F9489F" w:rsidP="00B6612F">
            <w:pPr>
              <w:pStyle w:val="Akapitzlist"/>
              <w:numPr>
                <w:ilvl w:val="6"/>
                <w:numId w:val="1"/>
              </w:numPr>
              <w:tabs>
                <w:tab w:val="clear" w:pos="5040"/>
              </w:tabs>
              <w:autoSpaceDE w:val="0"/>
              <w:autoSpaceDN w:val="0"/>
              <w:adjustRightInd w:val="0"/>
              <w:spacing w:after="0" w:line="240" w:lineRule="atLeast"/>
              <w:ind w:left="567" w:hanging="295"/>
              <w:jc w:val="both"/>
              <w:rPr>
                <w:rFonts w:ascii="Times New Roman" w:hAnsi="Times New Roman"/>
                <w:bCs/>
                <w:sz w:val="24"/>
                <w:szCs w:val="24"/>
              </w:rPr>
            </w:pPr>
            <w:r w:rsidRPr="00F9489F">
              <w:rPr>
                <w:rFonts w:ascii="Times New Roman" w:hAnsi="Times New Roman"/>
                <w:bCs/>
                <w:sz w:val="24"/>
                <w:szCs w:val="24"/>
              </w:rPr>
              <w:t>Szkolenia BHP pracowników wykonujących usługę zakresie przeprowadzanego rodzaju prac- załączenie do oferty potwierdzeń odbycia tych szkoleń</w:t>
            </w:r>
          </w:p>
          <w:p w:rsidR="006014FD" w:rsidRPr="00F9489F" w:rsidRDefault="006014FD" w:rsidP="00B6612F">
            <w:pPr>
              <w:pStyle w:val="Akapitzlist"/>
              <w:numPr>
                <w:ilvl w:val="6"/>
                <w:numId w:val="1"/>
              </w:numPr>
              <w:spacing w:after="0" w:line="240" w:lineRule="atLeast"/>
              <w:ind w:left="567" w:hanging="295"/>
              <w:jc w:val="both"/>
              <w:rPr>
                <w:rFonts w:ascii="Times New Roman" w:hAnsi="Times New Roman"/>
                <w:sz w:val="24"/>
                <w:szCs w:val="24"/>
              </w:rPr>
            </w:pPr>
            <w:r w:rsidRPr="00F9489F">
              <w:rPr>
                <w:rFonts w:ascii="Times New Roman" w:hAnsi="Times New Roman"/>
                <w:sz w:val="24"/>
                <w:szCs w:val="24"/>
              </w:rPr>
              <w:t xml:space="preserve">Oświadczenie o spełnieniu warunków </w:t>
            </w:r>
            <w:r w:rsidRPr="00F9489F">
              <w:rPr>
                <w:rFonts w:ascii="Times New Roman" w:hAnsi="Times New Roman"/>
                <w:i/>
                <w:sz w:val="24"/>
                <w:szCs w:val="24"/>
              </w:rPr>
              <w:t>.</w:t>
            </w:r>
          </w:p>
          <w:p w:rsidR="006014FD" w:rsidRPr="00C80A21" w:rsidRDefault="006014FD" w:rsidP="00B6612F">
            <w:pPr>
              <w:spacing w:line="240" w:lineRule="atLeast"/>
              <w:ind w:left="567"/>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6014FD" w:rsidRPr="00C80A21" w:rsidTr="00B6612F">
        <w:tc>
          <w:tcPr>
            <w:tcW w:w="981" w:type="dxa"/>
          </w:tcPr>
          <w:p w:rsidR="006014FD" w:rsidRPr="00C80A21" w:rsidRDefault="006014FD" w:rsidP="00B6612F">
            <w:pPr>
              <w:spacing w:line="240" w:lineRule="atLeast"/>
              <w:ind w:left="567"/>
              <w:jc w:val="both"/>
              <w:rPr>
                <w:sz w:val="24"/>
                <w:szCs w:val="24"/>
              </w:rPr>
            </w:pPr>
            <w:r w:rsidRPr="00C80A21">
              <w:rPr>
                <w:sz w:val="24"/>
                <w:szCs w:val="24"/>
              </w:rPr>
              <w:t>5</w:t>
            </w:r>
          </w:p>
        </w:tc>
        <w:tc>
          <w:tcPr>
            <w:tcW w:w="8058" w:type="dxa"/>
          </w:tcPr>
          <w:p w:rsidR="006014FD" w:rsidRPr="00C80A21" w:rsidRDefault="006014FD" w:rsidP="00B6612F">
            <w:pPr>
              <w:spacing w:line="240" w:lineRule="atLeast"/>
              <w:ind w:left="567"/>
              <w:jc w:val="both"/>
              <w:rPr>
                <w:bCs/>
                <w:sz w:val="24"/>
                <w:szCs w:val="24"/>
              </w:rPr>
            </w:pPr>
            <w:r w:rsidRPr="00C80A21">
              <w:rPr>
                <w:bCs/>
                <w:sz w:val="24"/>
                <w:szCs w:val="24"/>
              </w:rPr>
              <w:t>Sytuacja ekonomiczna i finansowa</w:t>
            </w:r>
          </w:p>
          <w:p w:rsidR="006014FD" w:rsidRPr="00C80A21" w:rsidRDefault="006014FD" w:rsidP="00B6612F">
            <w:pPr>
              <w:autoSpaceDE w:val="0"/>
              <w:autoSpaceDN w:val="0"/>
              <w:adjustRightInd w:val="0"/>
              <w:spacing w:line="240" w:lineRule="atLeast"/>
              <w:ind w:left="567"/>
              <w:jc w:val="both"/>
              <w:rPr>
                <w:color w:val="000000"/>
                <w:sz w:val="24"/>
                <w:szCs w:val="24"/>
              </w:rPr>
            </w:pPr>
            <w:r w:rsidRPr="00C80A21">
              <w:rPr>
                <w:color w:val="000000"/>
                <w:sz w:val="24"/>
                <w:szCs w:val="24"/>
              </w:rPr>
              <w:t>W postępowaniu mogą wziąć udział Wykonawcy, którzy spełniają warunki i wymagania określone wart. 22 ust. 1 ww. ustawy.</w:t>
            </w:r>
          </w:p>
          <w:p w:rsidR="006014FD" w:rsidRPr="00C80A21" w:rsidRDefault="006014FD" w:rsidP="00B6612F">
            <w:pPr>
              <w:autoSpaceDE w:val="0"/>
              <w:autoSpaceDN w:val="0"/>
              <w:adjustRightInd w:val="0"/>
              <w:spacing w:line="240" w:lineRule="atLeast"/>
              <w:ind w:left="567"/>
              <w:jc w:val="both"/>
              <w:rPr>
                <w:color w:val="000000"/>
                <w:sz w:val="24"/>
                <w:szCs w:val="24"/>
              </w:rPr>
            </w:pPr>
            <w:r w:rsidRPr="00C80A21">
              <w:rPr>
                <w:color w:val="000000"/>
                <w:sz w:val="24"/>
                <w:szCs w:val="24"/>
              </w:rPr>
              <w:t>W celu wykazania spełnienia ww. warunku należy złożyć:</w:t>
            </w:r>
          </w:p>
          <w:p w:rsidR="006014FD" w:rsidRPr="00C80A21" w:rsidRDefault="006014FD" w:rsidP="00B6612F">
            <w:pPr>
              <w:numPr>
                <w:ilvl w:val="0"/>
                <w:numId w:val="10"/>
              </w:numPr>
              <w:spacing w:line="240" w:lineRule="atLeast"/>
              <w:ind w:left="567"/>
              <w:jc w:val="both"/>
              <w:rPr>
                <w:color w:val="000000"/>
                <w:sz w:val="24"/>
                <w:szCs w:val="24"/>
              </w:rPr>
            </w:pPr>
            <w:r w:rsidRPr="00C80A21">
              <w:rPr>
                <w:color w:val="000000"/>
                <w:sz w:val="24"/>
                <w:szCs w:val="24"/>
              </w:rPr>
              <w:t xml:space="preserve">Oświadczenie o spełnieniu warunku </w:t>
            </w:r>
          </w:p>
          <w:p w:rsidR="006014FD" w:rsidRPr="00C80A21" w:rsidRDefault="006014FD" w:rsidP="00B6612F">
            <w:pPr>
              <w:spacing w:line="240" w:lineRule="atLeast"/>
              <w:ind w:left="567"/>
              <w:jc w:val="both"/>
              <w:rPr>
                <w:sz w:val="24"/>
                <w:szCs w:val="24"/>
              </w:rPr>
            </w:pPr>
            <w:r w:rsidRPr="00C80A21">
              <w:rPr>
                <w:color w:val="000000"/>
                <w:sz w:val="24"/>
                <w:szCs w:val="24"/>
              </w:rPr>
              <w:t>Ocena spełniania warunku udziału w postępowaniu będzie dokonana na</w:t>
            </w:r>
            <w:r w:rsidRPr="00C80A21">
              <w:rPr>
                <w:color w:val="0000FF"/>
                <w:sz w:val="24"/>
                <w:szCs w:val="24"/>
              </w:rPr>
              <w:t xml:space="preserve"> </w:t>
            </w:r>
            <w:r w:rsidRPr="00C80A21">
              <w:rPr>
                <w:color w:val="000000"/>
                <w:sz w:val="24"/>
                <w:szCs w:val="24"/>
              </w:rPr>
              <w:t>zasadzie spełnia/nie spełnia.</w:t>
            </w:r>
          </w:p>
        </w:tc>
      </w:tr>
    </w:tbl>
    <w:p w:rsidR="006014FD" w:rsidRPr="0027655F" w:rsidRDefault="006014FD" w:rsidP="00B6612F">
      <w:pPr>
        <w:pStyle w:val="Nagwek2"/>
        <w:keepNext w:val="0"/>
        <w:numPr>
          <w:ilvl w:val="0"/>
          <w:numId w:val="12"/>
        </w:numPr>
        <w:spacing w:before="0" w:after="0" w:line="240" w:lineRule="atLeast"/>
        <w:ind w:left="567"/>
        <w:jc w:val="both"/>
        <w:rPr>
          <w:rFonts w:ascii="Times New Roman" w:hAnsi="Times New Roman" w:cs="Times New Roman"/>
          <w:b w:val="0"/>
          <w:i w:val="0"/>
          <w:sz w:val="24"/>
          <w:szCs w:val="24"/>
        </w:rPr>
      </w:pPr>
      <w:r w:rsidRPr="0027655F">
        <w:rPr>
          <w:rFonts w:ascii="Times New Roman" w:eastAsia="EUAlbertina-Regular-Identity-H" w:hAnsi="Times New Roman" w:cs="Times New Roman"/>
          <w:b w:val="0"/>
          <w:i w:val="0"/>
          <w:sz w:val="24"/>
          <w:szCs w:val="24"/>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6014FD" w:rsidRDefault="006014FD" w:rsidP="00B6612F">
      <w:pPr>
        <w:pStyle w:val="Nagwek2"/>
        <w:keepNext w:val="0"/>
        <w:numPr>
          <w:ilvl w:val="0"/>
          <w:numId w:val="12"/>
        </w:numPr>
        <w:spacing w:before="0" w:after="0" w:line="240" w:lineRule="atLeast"/>
        <w:ind w:left="567"/>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Wykonawcy mog</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wspólnie ubiega</w:t>
      </w:r>
      <w:r w:rsidRPr="00C80A21">
        <w:rPr>
          <w:rFonts w:ascii="Times New Roman" w:eastAsia="TimesNewRoman" w:hAnsi="Times New Roman" w:cs="Times New Roman"/>
          <w:b w:val="0"/>
          <w:i w:val="0"/>
          <w:sz w:val="24"/>
          <w:szCs w:val="24"/>
        </w:rPr>
        <w:t xml:space="preserve">ć </w:t>
      </w:r>
      <w:r w:rsidRPr="00C80A21">
        <w:rPr>
          <w:rFonts w:ascii="Times New Roman" w:hAnsi="Times New Roman" w:cs="Times New Roman"/>
          <w:b w:val="0"/>
          <w:i w:val="0"/>
          <w:sz w:val="24"/>
          <w:szCs w:val="24"/>
        </w:rPr>
        <w:t>si</w:t>
      </w:r>
      <w:r w:rsidRPr="00C80A21">
        <w:rPr>
          <w:rFonts w:ascii="Times New Roman" w:eastAsia="TimesNewRoman" w:hAnsi="Times New Roman" w:cs="Times New Roman"/>
          <w:b w:val="0"/>
          <w:i w:val="0"/>
          <w:sz w:val="24"/>
          <w:szCs w:val="24"/>
        </w:rPr>
        <w:t xml:space="preserve">ę </w:t>
      </w:r>
      <w:r w:rsidRPr="00C80A21">
        <w:rPr>
          <w:rFonts w:ascii="Times New Roman" w:hAnsi="Times New Roman" w:cs="Times New Roman"/>
          <w:b w:val="0"/>
          <w:i w:val="0"/>
          <w:sz w:val="24"/>
          <w:szCs w:val="24"/>
        </w:rPr>
        <w:t>o udzielenie zamówienia. W takim przypadku Wykonawcy ustanawiaj</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pełnomocnika do reprezentowania ich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 xml:space="preserve">powaniu o udzielenie </w:t>
      </w:r>
      <w:r w:rsidRPr="00C80A21">
        <w:rPr>
          <w:rFonts w:ascii="Times New Roman" w:hAnsi="Times New Roman" w:cs="Times New Roman"/>
          <w:b w:val="0"/>
          <w:i w:val="0"/>
          <w:sz w:val="24"/>
          <w:szCs w:val="24"/>
        </w:rPr>
        <w:lastRenderedPageBreak/>
        <w:t>zamówienia albo reprezentowania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i zawarcia umowy w sprawie zamówienia publicznego.</w:t>
      </w:r>
    </w:p>
    <w:p w:rsidR="006014FD" w:rsidRPr="00292B47" w:rsidRDefault="006014FD" w:rsidP="00B6612F">
      <w:pPr>
        <w:pStyle w:val="Nagwek2"/>
        <w:keepNext w:val="0"/>
        <w:numPr>
          <w:ilvl w:val="0"/>
          <w:numId w:val="12"/>
        </w:numPr>
        <w:spacing w:before="0" w:after="0" w:line="240" w:lineRule="atLeast"/>
        <w:ind w:left="567"/>
        <w:jc w:val="both"/>
        <w:rPr>
          <w:rFonts w:ascii="Times New Roman" w:hAnsi="Times New Roman" w:cs="Times New Roman"/>
          <w:b w:val="0"/>
          <w:i w:val="0"/>
          <w:sz w:val="24"/>
          <w:szCs w:val="24"/>
        </w:rPr>
      </w:pPr>
      <w:r w:rsidRPr="00292B47">
        <w:rPr>
          <w:rFonts w:ascii="Times New Roman" w:hAnsi="Times New Roman" w:cs="Times New Roman"/>
          <w:b w:val="0"/>
          <w:i w:val="0"/>
          <w:sz w:val="24"/>
          <w:szCs w:val="24"/>
        </w:rPr>
        <w:t xml:space="preserve">Zamawiający wykluczy z postępowania o udzielenie zamówienia Wykonawców na podstawie przepisów art. 24 ustawy Prawo zamówień publicznych (t. j. </w:t>
      </w:r>
      <w:r w:rsidRPr="001058D7">
        <w:rPr>
          <w:rFonts w:ascii="Times New Roman" w:eastAsia="MS Mincho" w:hAnsi="Times New Roman"/>
          <w:b w:val="0"/>
          <w:bCs w:val="0"/>
          <w:i w:val="0"/>
          <w:sz w:val="24"/>
          <w:szCs w:val="24"/>
        </w:rPr>
        <w:t>Dz. U. z 2013 r., poz. 907 z późn. zm</w:t>
      </w:r>
      <w:r w:rsidRPr="00292B47">
        <w:rPr>
          <w:rFonts w:ascii="Times New Roman" w:hAnsi="Times New Roman" w:cs="Times New Roman"/>
          <w:b w:val="0"/>
          <w:i w:val="0"/>
          <w:sz w:val="24"/>
          <w:szCs w:val="24"/>
        </w:rPr>
        <w:t>.).</w:t>
      </w:r>
    </w:p>
    <w:p w:rsidR="006014FD" w:rsidRPr="00C80A21" w:rsidRDefault="006014FD" w:rsidP="00B6612F">
      <w:pPr>
        <w:pStyle w:val="Nagwek2"/>
        <w:keepNext w:val="0"/>
        <w:numPr>
          <w:ilvl w:val="0"/>
          <w:numId w:val="12"/>
        </w:numPr>
        <w:spacing w:before="0" w:after="0" w:line="240" w:lineRule="atLeast"/>
        <w:ind w:left="567"/>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Ofertę Wykonawcy wykluczonego uznaje się za odrzuconą.</w:t>
      </w:r>
    </w:p>
    <w:p w:rsidR="006014FD" w:rsidRPr="00FA1074" w:rsidRDefault="006014FD" w:rsidP="00B6612F">
      <w:pPr>
        <w:tabs>
          <w:tab w:val="left" w:pos="1440"/>
        </w:tabs>
        <w:spacing w:line="240" w:lineRule="atLeast"/>
        <w:ind w:left="567" w:hanging="720"/>
        <w:jc w:val="both"/>
        <w:rPr>
          <w:i/>
          <w:sz w:val="24"/>
          <w:szCs w:val="24"/>
          <w:u w:val="single"/>
        </w:rPr>
      </w:pPr>
    </w:p>
    <w:p w:rsidR="006014FD" w:rsidRPr="00FA1074" w:rsidRDefault="006014FD" w:rsidP="00B6612F">
      <w:pPr>
        <w:numPr>
          <w:ilvl w:val="0"/>
          <w:numId w:val="1"/>
        </w:numPr>
        <w:tabs>
          <w:tab w:val="clear" w:pos="180"/>
        </w:tabs>
        <w:spacing w:line="240" w:lineRule="atLeast"/>
        <w:ind w:left="567" w:firstLine="0"/>
        <w:jc w:val="both"/>
        <w:rPr>
          <w:b/>
          <w:sz w:val="24"/>
          <w:szCs w:val="24"/>
        </w:rPr>
      </w:pPr>
      <w:r w:rsidRPr="00FA1074">
        <w:rPr>
          <w:b/>
          <w:sz w:val="24"/>
          <w:szCs w:val="24"/>
        </w:rPr>
        <w:t xml:space="preserve">Wykaz </w:t>
      </w:r>
      <w:r w:rsidRPr="00FA1074">
        <w:rPr>
          <w:b/>
          <w:bCs/>
          <w:sz w:val="24"/>
          <w:szCs w:val="24"/>
        </w:rPr>
        <w:t>o</w:t>
      </w:r>
      <w:r w:rsidRPr="00FA1074">
        <w:rPr>
          <w:b/>
          <w:sz w:val="24"/>
          <w:szCs w:val="24"/>
        </w:rPr>
        <w:t>ś</w:t>
      </w:r>
      <w:r w:rsidRPr="00FA1074">
        <w:rPr>
          <w:b/>
          <w:bCs/>
          <w:sz w:val="24"/>
          <w:szCs w:val="24"/>
        </w:rPr>
        <w:t>wiadcze</w:t>
      </w:r>
      <w:r w:rsidRPr="00FA1074">
        <w:rPr>
          <w:b/>
          <w:sz w:val="24"/>
          <w:szCs w:val="24"/>
        </w:rPr>
        <w:t xml:space="preserve">ń </w:t>
      </w:r>
      <w:r w:rsidRPr="00FA1074">
        <w:rPr>
          <w:b/>
          <w:bCs/>
          <w:sz w:val="24"/>
          <w:szCs w:val="24"/>
        </w:rPr>
        <w:t xml:space="preserve">lub dokumentów, </w:t>
      </w:r>
      <w:r w:rsidRPr="00FA1074">
        <w:rPr>
          <w:b/>
          <w:sz w:val="24"/>
          <w:szCs w:val="24"/>
        </w:rPr>
        <w:t>jakie maj</w:t>
      </w:r>
      <w:r w:rsidR="004D7675">
        <w:rPr>
          <w:b/>
          <w:sz w:val="24"/>
          <w:szCs w:val="24"/>
        </w:rPr>
        <w:t>ą</w:t>
      </w:r>
      <w:r w:rsidRPr="00FA1074">
        <w:rPr>
          <w:b/>
          <w:sz w:val="24"/>
          <w:szCs w:val="24"/>
        </w:rPr>
        <w:t xml:space="preserve"> dostarczyć wykonawcy w celu potwierdzenia spełniania warunków udziału w postępowaniu</w:t>
      </w:r>
    </w:p>
    <w:p w:rsidR="006014FD" w:rsidRDefault="006014FD" w:rsidP="00B6612F">
      <w:pPr>
        <w:pStyle w:val="Tekstpodstawowywcity"/>
        <w:tabs>
          <w:tab w:val="left" w:pos="1108"/>
        </w:tabs>
        <w:spacing w:after="0" w:line="240" w:lineRule="atLeast"/>
        <w:ind w:left="567"/>
        <w:jc w:val="both"/>
        <w:rPr>
          <w:bCs/>
          <w:sz w:val="24"/>
          <w:szCs w:val="24"/>
        </w:rPr>
      </w:pPr>
    </w:p>
    <w:p w:rsidR="006014FD" w:rsidRDefault="006014FD" w:rsidP="00B6612F">
      <w:pPr>
        <w:pStyle w:val="Nagwek2"/>
        <w:keepNext w:val="0"/>
        <w:widowControl w:val="0"/>
        <w:numPr>
          <w:ilvl w:val="1"/>
          <w:numId w:val="10"/>
        </w:numPr>
        <w:spacing w:before="0" w:after="0" w:line="240" w:lineRule="atLeast"/>
        <w:ind w:left="567" w:hanging="357"/>
        <w:rPr>
          <w:rFonts w:ascii="Times New Roman" w:hAnsi="Times New Roman" w:cs="Times New Roman"/>
          <w:sz w:val="24"/>
          <w:szCs w:val="24"/>
        </w:rPr>
      </w:pPr>
      <w:r w:rsidRPr="00C80A21">
        <w:rPr>
          <w:rFonts w:ascii="Times New Roman" w:hAnsi="Times New Roman" w:cs="Times New Roman"/>
          <w:sz w:val="24"/>
          <w:szCs w:val="24"/>
        </w:rPr>
        <w:t xml:space="preserve">W celu wykazania spełniania przez Wykonawcę warunków, o których mowa w art. 22 ust. 1 ustawy Prawo zamówień publicznych (t.j. </w:t>
      </w:r>
      <w:r w:rsidRPr="001058D7">
        <w:rPr>
          <w:rFonts w:ascii="Times New Roman" w:eastAsia="MS Mincho" w:hAnsi="Times New Roman"/>
          <w:bCs w:val="0"/>
          <w:sz w:val="24"/>
          <w:szCs w:val="24"/>
        </w:rPr>
        <w:t>Dz. U. z 2013 r., poz. 907 z późn. zm</w:t>
      </w:r>
      <w:r w:rsidRPr="00C80A21">
        <w:rPr>
          <w:rFonts w:ascii="Times New Roman" w:hAnsi="Times New Roman" w:cs="Times New Roman"/>
          <w:sz w:val="24"/>
          <w:szCs w:val="24"/>
        </w:rPr>
        <w:t>.), należy przedłożyć:</w:t>
      </w:r>
    </w:p>
    <w:p w:rsidR="006014FD" w:rsidRPr="00982545" w:rsidRDefault="006014FD" w:rsidP="00B6612F">
      <w:pPr>
        <w:spacing w:line="240" w:lineRule="atLeast"/>
        <w:ind w:left="567"/>
      </w:pPr>
    </w:p>
    <w:tbl>
      <w:tblPr>
        <w:tblW w:w="946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1"/>
        <w:gridCol w:w="8483"/>
      </w:tblGrid>
      <w:tr w:rsidR="006014FD" w:rsidRPr="00C80A21" w:rsidTr="00B6612F">
        <w:tc>
          <w:tcPr>
            <w:tcW w:w="981" w:type="dxa"/>
          </w:tcPr>
          <w:p w:rsidR="006014FD" w:rsidRPr="00C80A21" w:rsidRDefault="006014FD" w:rsidP="00B6612F">
            <w:pPr>
              <w:spacing w:line="240" w:lineRule="atLeast"/>
              <w:jc w:val="both"/>
              <w:rPr>
                <w:sz w:val="24"/>
                <w:szCs w:val="24"/>
              </w:rPr>
            </w:pPr>
            <w:r w:rsidRPr="00C80A21">
              <w:rPr>
                <w:b/>
                <w:sz w:val="24"/>
                <w:szCs w:val="24"/>
              </w:rPr>
              <w:t>Lp.</w:t>
            </w:r>
          </w:p>
        </w:tc>
        <w:tc>
          <w:tcPr>
            <w:tcW w:w="8483" w:type="dxa"/>
          </w:tcPr>
          <w:p w:rsidR="006014FD" w:rsidRPr="00C80A21" w:rsidRDefault="006014FD" w:rsidP="00B6612F">
            <w:pPr>
              <w:spacing w:line="240" w:lineRule="atLeast"/>
              <w:ind w:left="567"/>
              <w:jc w:val="both"/>
              <w:rPr>
                <w:sz w:val="24"/>
                <w:szCs w:val="24"/>
              </w:rPr>
            </w:pPr>
            <w:r w:rsidRPr="00C80A21">
              <w:rPr>
                <w:b/>
                <w:sz w:val="24"/>
                <w:szCs w:val="24"/>
              </w:rPr>
              <w:t>Wymagany dokument</w:t>
            </w:r>
          </w:p>
        </w:tc>
      </w:tr>
      <w:tr w:rsidR="006014FD" w:rsidRPr="00C80A21" w:rsidTr="00B6612F">
        <w:tc>
          <w:tcPr>
            <w:tcW w:w="981" w:type="dxa"/>
          </w:tcPr>
          <w:p w:rsidR="006014FD" w:rsidRPr="00C80A21" w:rsidRDefault="006014FD" w:rsidP="00B6612F">
            <w:pPr>
              <w:spacing w:line="240" w:lineRule="atLeast"/>
              <w:ind w:left="567"/>
              <w:jc w:val="both"/>
              <w:rPr>
                <w:sz w:val="24"/>
                <w:szCs w:val="24"/>
              </w:rPr>
            </w:pPr>
            <w:r w:rsidRPr="00C80A21">
              <w:rPr>
                <w:sz w:val="24"/>
                <w:szCs w:val="24"/>
              </w:rPr>
              <w:t>1</w:t>
            </w:r>
          </w:p>
        </w:tc>
        <w:tc>
          <w:tcPr>
            <w:tcW w:w="8483" w:type="dxa"/>
          </w:tcPr>
          <w:p w:rsidR="006014FD" w:rsidRPr="00C80A21" w:rsidRDefault="006014FD" w:rsidP="00B6612F">
            <w:pPr>
              <w:spacing w:line="240" w:lineRule="atLeast"/>
              <w:ind w:left="567"/>
              <w:jc w:val="both"/>
              <w:rPr>
                <w:b/>
                <w:bCs/>
                <w:sz w:val="24"/>
                <w:szCs w:val="24"/>
              </w:rPr>
            </w:pPr>
            <w:r w:rsidRPr="00C80A21">
              <w:rPr>
                <w:b/>
                <w:bCs/>
                <w:sz w:val="24"/>
                <w:szCs w:val="24"/>
              </w:rPr>
              <w:t>Oświadczenie o spełnianiu warunków</w:t>
            </w:r>
          </w:p>
          <w:p w:rsidR="006014FD" w:rsidRPr="00C80A21" w:rsidRDefault="006014FD" w:rsidP="00B6612F">
            <w:pPr>
              <w:spacing w:line="240" w:lineRule="atLeast"/>
              <w:ind w:left="567"/>
              <w:jc w:val="both"/>
              <w:rPr>
                <w:sz w:val="24"/>
                <w:szCs w:val="24"/>
              </w:rPr>
            </w:pPr>
            <w:r w:rsidRPr="00C80A21">
              <w:rPr>
                <w:sz w:val="24"/>
                <w:szCs w:val="24"/>
              </w:rPr>
              <w:t>Oświadczenie o spełnianiu warunków</w:t>
            </w:r>
          </w:p>
        </w:tc>
      </w:tr>
      <w:tr w:rsidR="00F9489F" w:rsidRPr="00C80A21" w:rsidTr="00B6612F">
        <w:tc>
          <w:tcPr>
            <w:tcW w:w="981" w:type="dxa"/>
          </w:tcPr>
          <w:p w:rsidR="00F9489F" w:rsidRPr="00C80A21" w:rsidRDefault="00F9489F" w:rsidP="00B6612F">
            <w:pPr>
              <w:spacing w:line="240" w:lineRule="atLeast"/>
              <w:ind w:left="567"/>
              <w:jc w:val="both"/>
              <w:rPr>
                <w:sz w:val="24"/>
                <w:szCs w:val="24"/>
              </w:rPr>
            </w:pPr>
            <w:r>
              <w:rPr>
                <w:sz w:val="24"/>
                <w:szCs w:val="24"/>
              </w:rPr>
              <w:t>2</w:t>
            </w:r>
          </w:p>
        </w:tc>
        <w:tc>
          <w:tcPr>
            <w:tcW w:w="8483" w:type="dxa"/>
          </w:tcPr>
          <w:p w:rsidR="00F9489F" w:rsidRDefault="00F9489F" w:rsidP="00B6612F">
            <w:pPr>
              <w:spacing w:line="240" w:lineRule="atLeast"/>
              <w:ind w:left="567"/>
              <w:jc w:val="both"/>
              <w:rPr>
                <w:b/>
                <w:bCs/>
                <w:sz w:val="24"/>
                <w:szCs w:val="24"/>
              </w:rPr>
            </w:pPr>
            <w:r>
              <w:rPr>
                <w:b/>
                <w:bCs/>
                <w:sz w:val="24"/>
                <w:szCs w:val="24"/>
              </w:rPr>
              <w:t>Wiedza i doświadczenie</w:t>
            </w:r>
          </w:p>
          <w:p w:rsidR="00F9489F" w:rsidRPr="00A92920" w:rsidRDefault="00F9489F" w:rsidP="00154231">
            <w:pPr>
              <w:autoSpaceDE w:val="0"/>
              <w:autoSpaceDN w:val="0"/>
              <w:adjustRightInd w:val="0"/>
              <w:spacing w:line="240" w:lineRule="atLeast"/>
              <w:ind w:right="175"/>
              <w:jc w:val="both"/>
              <w:rPr>
                <w:color w:val="000000"/>
                <w:sz w:val="24"/>
                <w:szCs w:val="24"/>
              </w:rPr>
            </w:pPr>
            <w:r w:rsidRPr="00A92920">
              <w:rPr>
                <w:color w:val="000000"/>
                <w:sz w:val="24"/>
                <w:szCs w:val="24"/>
              </w:rPr>
              <w:t>Wykaz wykonanych, a w przypadku świadczeń okresowych lub ciągłych również wykonywanych, głównych dostaw lub usług, w okresie ostatnich trzech lat przed upływem terminu składania ofert albo wniosków o dopuszczenie do udziału w postępowaniu, a jeżeli okres działalności jest krótszy – w tym okresie, wraz z podaniem ich wartości, przedmiotu, dat wykonania i podmiotów, na rzecz których dostawy lub usługi zostały wykonane, oraz załączeniem dowodów, czy zostały wykonane lub są wykonywane należycie.</w:t>
            </w:r>
          </w:p>
          <w:p w:rsidR="0024581D" w:rsidRDefault="00F9489F" w:rsidP="00154231">
            <w:pPr>
              <w:autoSpaceDE w:val="0"/>
              <w:autoSpaceDN w:val="0"/>
              <w:adjustRightInd w:val="0"/>
              <w:spacing w:line="240" w:lineRule="atLeast"/>
              <w:ind w:left="34" w:right="175"/>
              <w:jc w:val="both"/>
              <w:rPr>
                <w:sz w:val="24"/>
                <w:szCs w:val="24"/>
              </w:rPr>
            </w:pPr>
            <w:r w:rsidRPr="00A92920">
              <w:rPr>
                <w:color w:val="000000"/>
                <w:sz w:val="24"/>
                <w:szCs w:val="24"/>
              </w:rPr>
              <w:t xml:space="preserve">    </w:t>
            </w:r>
            <w:r w:rsidRPr="00A92920">
              <w:rPr>
                <w:sz w:val="24"/>
                <w:szCs w:val="24"/>
              </w:rPr>
              <w:t xml:space="preserve">Zamawiający uzna warunek za spełniony, jeżeli Wykonawca przedstawi co najmniej 1 zamówienie odpowiadającego swoim rodzajem zaoferowanemu przedmiotowi zamówienia oraz wartością złożonej oferty na kwotę minimum </w:t>
            </w:r>
          </w:p>
          <w:p w:rsidR="00F9489F" w:rsidRPr="00A92920" w:rsidRDefault="0024581D" w:rsidP="00154231">
            <w:pPr>
              <w:autoSpaceDE w:val="0"/>
              <w:autoSpaceDN w:val="0"/>
              <w:adjustRightInd w:val="0"/>
              <w:spacing w:line="240" w:lineRule="atLeast"/>
              <w:ind w:left="567" w:right="175" w:hanging="391"/>
              <w:jc w:val="both"/>
              <w:rPr>
                <w:b/>
                <w:sz w:val="24"/>
                <w:szCs w:val="24"/>
                <w:u w:val="single"/>
              </w:rPr>
            </w:pPr>
            <w:r w:rsidRPr="004D7675">
              <w:rPr>
                <w:b/>
                <w:sz w:val="24"/>
                <w:szCs w:val="24"/>
                <w:highlight w:val="yellow"/>
              </w:rPr>
              <w:t>30 000,</w:t>
            </w:r>
            <w:r w:rsidR="00F9489F" w:rsidRPr="004D7675">
              <w:rPr>
                <w:b/>
                <w:sz w:val="24"/>
                <w:szCs w:val="24"/>
                <w:highlight w:val="yellow"/>
              </w:rPr>
              <w:t>00PLN</w:t>
            </w:r>
            <w:r w:rsidR="00F9489F" w:rsidRPr="00A92920">
              <w:rPr>
                <w:b/>
                <w:sz w:val="24"/>
                <w:szCs w:val="24"/>
              </w:rPr>
              <w:t xml:space="preserve"> </w:t>
            </w:r>
          </w:p>
          <w:p w:rsidR="00F9489F" w:rsidRPr="00A92920" w:rsidRDefault="00F9489F" w:rsidP="00B6612F">
            <w:pPr>
              <w:pBdr>
                <w:between w:val="single" w:sz="4" w:space="1" w:color="auto"/>
              </w:pBdr>
              <w:autoSpaceDE w:val="0"/>
              <w:autoSpaceDN w:val="0"/>
              <w:adjustRightInd w:val="0"/>
              <w:spacing w:line="240" w:lineRule="atLeast"/>
              <w:ind w:left="567" w:right="175"/>
              <w:jc w:val="both"/>
              <w:rPr>
                <w:sz w:val="24"/>
                <w:szCs w:val="24"/>
              </w:rPr>
            </w:pPr>
          </w:p>
          <w:p w:rsidR="00F9489F" w:rsidRPr="00A92920" w:rsidRDefault="00F9489F" w:rsidP="00154231">
            <w:pPr>
              <w:autoSpaceDE w:val="0"/>
              <w:autoSpaceDN w:val="0"/>
              <w:adjustRightInd w:val="0"/>
              <w:spacing w:line="240" w:lineRule="atLeast"/>
              <w:ind w:left="34" w:right="175"/>
              <w:jc w:val="both"/>
              <w:rPr>
                <w:sz w:val="24"/>
                <w:szCs w:val="24"/>
              </w:rPr>
            </w:pPr>
            <w:r w:rsidRPr="00A92920">
              <w:rPr>
                <w:sz w:val="24"/>
                <w:szCs w:val="24"/>
              </w:rPr>
              <w:t xml:space="preserve">Wykonawca na potwierdzenie przedmiotowego warunku przedłoży wykaz wykonanych bądź wykonywanych dostaw wraz z dokumentem potwierdzającym, że te dostawy zostały wykonane lub są wykonywane należycie. </w:t>
            </w:r>
          </w:p>
          <w:p w:rsidR="00F9489F" w:rsidRPr="00C80A21" w:rsidRDefault="00F9489F" w:rsidP="00B6612F">
            <w:pPr>
              <w:spacing w:line="240" w:lineRule="atLeast"/>
              <w:ind w:left="567"/>
              <w:jc w:val="both"/>
              <w:rPr>
                <w:b/>
                <w:bCs/>
                <w:sz w:val="24"/>
                <w:szCs w:val="24"/>
              </w:rPr>
            </w:pPr>
          </w:p>
        </w:tc>
      </w:tr>
      <w:tr w:rsidR="00154231" w:rsidRPr="00C80A21" w:rsidTr="00B6612F">
        <w:tc>
          <w:tcPr>
            <w:tcW w:w="981" w:type="dxa"/>
          </w:tcPr>
          <w:p w:rsidR="00154231" w:rsidRDefault="00154231" w:rsidP="00B6612F">
            <w:pPr>
              <w:spacing w:line="240" w:lineRule="atLeast"/>
              <w:ind w:left="567"/>
              <w:jc w:val="both"/>
              <w:rPr>
                <w:sz w:val="24"/>
                <w:szCs w:val="24"/>
              </w:rPr>
            </w:pPr>
            <w:r>
              <w:rPr>
                <w:sz w:val="24"/>
                <w:szCs w:val="24"/>
              </w:rPr>
              <w:t>3</w:t>
            </w:r>
          </w:p>
        </w:tc>
        <w:tc>
          <w:tcPr>
            <w:tcW w:w="8483" w:type="dxa"/>
          </w:tcPr>
          <w:p w:rsidR="00154231" w:rsidRPr="00154231" w:rsidRDefault="00154231" w:rsidP="00154231">
            <w:pPr>
              <w:autoSpaceDE w:val="0"/>
              <w:autoSpaceDN w:val="0"/>
              <w:adjustRightInd w:val="0"/>
              <w:spacing w:line="240" w:lineRule="atLeast"/>
              <w:jc w:val="both"/>
              <w:rPr>
                <w:bCs/>
                <w:sz w:val="24"/>
                <w:szCs w:val="24"/>
              </w:rPr>
            </w:pPr>
            <w:r w:rsidRPr="00154231">
              <w:rPr>
                <w:bCs/>
                <w:sz w:val="24"/>
                <w:szCs w:val="24"/>
              </w:rPr>
              <w:t>Szkolenia BHP pracowników wykonujących usługę zakresie przeprowadzanego rodzaju prac- załączenie do oferty potwierdzeń odbycia tych szkoleń</w:t>
            </w:r>
          </w:p>
          <w:p w:rsidR="00154231" w:rsidRDefault="00154231" w:rsidP="00B6612F">
            <w:pPr>
              <w:spacing w:line="240" w:lineRule="atLeast"/>
              <w:ind w:left="567"/>
              <w:jc w:val="both"/>
              <w:rPr>
                <w:b/>
                <w:bCs/>
                <w:sz w:val="24"/>
                <w:szCs w:val="24"/>
              </w:rPr>
            </w:pPr>
          </w:p>
        </w:tc>
      </w:tr>
    </w:tbl>
    <w:p w:rsidR="006014FD" w:rsidRDefault="006014FD" w:rsidP="00B6612F">
      <w:pPr>
        <w:pStyle w:val="Nagwek2"/>
        <w:keepNext w:val="0"/>
        <w:widowControl w:val="0"/>
        <w:spacing w:before="0" w:after="0" w:line="240" w:lineRule="atLeast"/>
        <w:ind w:left="567"/>
        <w:rPr>
          <w:rFonts w:ascii="Times New Roman" w:hAnsi="Times New Roman" w:cs="Times New Roman"/>
          <w:sz w:val="24"/>
          <w:szCs w:val="24"/>
        </w:rPr>
      </w:pPr>
    </w:p>
    <w:p w:rsidR="006014FD" w:rsidRPr="00C80A21" w:rsidRDefault="006014FD" w:rsidP="00B6612F">
      <w:pPr>
        <w:pStyle w:val="Nagwek2"/>
        <w:keepNext w:val="0"/>
        <w:widowControl w:val="0"/>
        <w:numPr>
          <w:ilvl w:val="1"/>
          <w:numId w:val="10"/>
        </w:numPr>
        <w:spacing w:before="0" w:after="0" w:line="240" w:lineRule="atLeast"/>
        <w:ind w:left="567" w:hanging="357"/>
        <w:rPr>
          <w:rFonts w:ascii="Times New Roman" w:hAnsi="Times New Roman" w:cs="Times New Roman"/>
          <w:sz w:val="24"/>
          <w:szCs w:val="24"/>
        </w:rPr>
      </w:pPr>
      <w:r w:rsidRPr="00C80A21">
        <w:rPr>
          <w:rFonts w:ascii="Times New Roman" w:hAnsi="Times New Roman" w:cs="Times New Roman"/>
          <w:sz w:val="24"/>
          <w:szCs w:val="24"/>
        </w:rPr>
        <w:t xml:space="preserve">Dokumenty wyszczególnione w pkt.  IV  </w:t>
      </w:r>
      <w:r w:rsidRPr="00C80A21">
        <w:rPr>
          <w:rFonts w:ascii="Times New Roman" w:hAnsi="Times New Roman" w:cs="Times New Roman"/>
          <w:i w:val="0"/>
          <w:sz w:val="24"/>
          <w:szCs w:val="24"/>
        </w:rPr>
        <w:t>Specyfikacji</w:t>
      </w:r>
      <w:r w:rsidRPr="00C80A21">
        <w:rPr>
          <w:rFonts w:ascii="Times New Roman" w:hAnsi="Times New Roman" w:cs="Times New Roman"/>
          <w:sz w:val="24"/>
          <w:szCs w:val="24"/>
        </w:rPr>
        <w:t xml:space="preserve"> na zasadach w nim określonych.</w:t>
      </w:r>
    </w:p>
    <w:p w:rsidR="006014FD" w:rsidRDefault="006014FD" w:rsidP="00B6612F">
      <w:pPr>
        <w:pStyle w:val="Nagwek2"/>
        <w:keepNext w:val="0"/>
        <w:widowControl w:val="0"/>
        <w:numPr>
          <w:ilvl w:val="1"/>
          <w:numId w:val="10"/>
        </w:numPr>
        <w:spacing w:before="0" w:after="0" w:line="240" w:lineRule="atLeast"/>
        <w:ind w:left="567" w:hanging="357"/>
        <w:rPr>
          <w:rFonts w:ascii="Times New Roman" w:hAnsi="Times New Roman" w:cs="Times New Roman"/>
          <w:sz w:val="24"/>
          <w:szCs w:val="24"/>
        </w:rPr>
      </w:pPr>
      <w:r w:rsidRPr="00C80A21">
        <w:rPr>
          <w:rFonts w:ascii="Times New Roman" w:hAnsi="Times New Roman" w:cs="Times New Roman"/>
          <w:sz w:val="24"/>
          <w:szCs w:val="24"/>
        </w:rPr>
        <w:t xml:space="preserve">W celu wykazania braku podstaw do wykluczenia z postępowania o udzielenie zamówienia Wykonawcy w okolicznościach, o których mowa w art. 24 ust. 1 </w:t>
      </w:r>
      <w:r>
        <w:rPr>
          <w:rFonts w:ascii="Times New Roman" w:hAnsi="Times New Roman" w:cs="Times New Roman"/>
          <w:sz w:val="24"/>
          <w:szCs w:val="24"/>
        </w:rPr>
        <w:t xml:space="preserve">oraz art. 24 ust. 2 pkt. 5 </w:t>
      </w:r>
      <w:r w:rsidRPr="00C80A21">
        <w:rPr>
          <w:rFonts w:ascii="Times New Roman" w:hAnsi="Times New Roman" w:cs="Times New Roman"/>
          <w:sz w:val="24"/>
          <w:szCs w:val="24"/>
        </w:rPr>
        <w:t>ustawy Prawo zamówień publicznych (t.</w:t>
      </w:r>
      <w:r>
        <w:rPr>
          <w:rFonts w:ascii="Times New Roman" w:hAnsi="Times New Roman" w:cs="Times New Roman"/>
          <w:sz w:val="24"/>
          <w:szCs w:val="24"/>
        </w:rPr>
        <w:t xml:space="preserve"> </w:t>
      </w:r>
      <w:r w:rsidRPr="00C80A21">
        <w:rPr>
          <w:rFonts w:ascii="Times New Roman" w:hAnsi="Times New Roman" w:cs="Times New Roman"/>
          <w:sz w:val="24"/>
          <w:szCs w:val="24"/>
        </w:rPr>
        <w:t xml:space="preserve">j. </w:t>
      </w:r>
      <w:r w:rsidRPr="001058D7">
        <w:rPr>
          <w:rFonts w:ascii="Times New Roman" w:eastAsia="MS Mincho" w:hAnsi="Times New Roman"/>
          <w:bCs w:val="0"/>
          <w:sz w:val="24"/>
          <w:szCs w:val="24"/>
        </w:rPr>
        <w:t>Dz. U. z 2013 r., poz. 907 z późn. zm</w:t>
      </w:r>
      <w:r w:rsidRPr="00C80A21">
        <w:rPr>
          <w:rFonts w:ascii="Times New Roman" w:hAnsi="Times New Roman" w:cs="Times New Roman"/>
          <w:sz w:val="24"/>
          <w:szCs w:val="24"/>
        </w:rPr>
        <w:t>.), należy przedłożyć:</w:t>
      </w:r>
    </w:p>
    <w:p w:rsidR="006014FD" w:rsidRPr="00982545" w:rsidRDefault="006014FD" w:rsidP="00B6612F">
      <w:pPr>
        <w:spacing w:line="240" w:lineRule="atLeast"/>
        <w:ind w:left="567"/>
      </w:pPr>
    </w:p>
    <w:tbl>
      <w:tblPr>
        <w:tblW w:w="946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1"/>
        <w:gridCol w:w="8483"/>
      </w:tblGrid>
      <w:tr w:rsidR="006014FD" w:rsidRPr="00C80A21" w:rsidTr="00B6612F">
        <w:tc>
          <w:tcPr>
            <w:tcW w:w="981" w:type="dxa"/>
          </w:tcPr>
          <w:p w:rsidR="006014FD" w:rsidRPr="00C80A21" w:rsidRDefault="006014FD" w:rsidP="00B6612F">
            <w:pPr>
              <w:spacing w:line="240" w:lineRule="atLeast"/>
              <w:jc w:val="both"/>
              <w:rPr>
                <w:sz w:val="24"/>
                <w:szCs w:val="24"/>
              </w:rPr>
            </w:pPr>
            <w:r w:rsidRPr="00C80A21">
              <w:rPr>
                <w:b/>
                <w:sz w:val="24"/>
                <w:szCs w:val="24"/>
              </w:rPr>
              <w:t>Lp.</w:t>
            </w:r>
          </w:p>
        </w:tc>
        <w:tc>
          <w:tcPr>
            <w:tcW w:w="8483" w:type="dxa"/>
          </w:tcPr>
          <w:p w:rsidR="006014FD" w:rsidRPr="00C80A21" w:rsidRDefault="006014FD" w:rsidP="00B6612F">
            <w:pPr>
              <w:spacing w:line="240" w:lineRule="atLeast"/>
              <w:ind w:left="567"/>
              <w:jc w:val="both"/>
              <w:rPr>
                <w:sz w:val="24"/>
                <w:szCs w:val="24"/>
              </w:rPr>
            </w:pPr>
            <w:r w:rsidRPr="00C80A21">
              <w:rPr>
                <w:b/>
                <w:sz w:val="24"/>
                <w:szCs w:val="24"/>
              </w:rPr>
              <w:t>Wymagany dokument</w:t>
            </w:r>
          </w:p>
        </w:tc>
      </w:tr>
      <w:tr w:rsidR="006014FD" w:rsidRPr="00C80A21" w:rsidTr="00B6612F">
        <w:tc>
          <w:tcPr>
            <w:tcW w:w="981" w:type="dxa"/>
          </w:tcPr>
          <w:p w:rsidR="006014FD" w:rsidRPr="00C80A21" w:rsidRDefault="006014FD" w:rsidP="00B6612F">
            <w:pPr>
              <w:spacing w:line="240" w:lineRule="atLeast"/>
              <w:ind w:left="567"/>
              <w:jc w:val="both"/>
              <w:rPr>
                <w:sz w:val="24"/>
                <w:szCs w:val="24"/>
              </w:rPr>
            </w:pPr>
            <w:r w:rsidRPr="00C80A21">
              <w:rPr>
                <w:sz w:val="24"/>
                <w:szCs w:val="24"/>
              </w:rPr>
              <w:t>1</w:t>
            </w:r>
          </w:p>
        </w:tc>
        <w:tc>
          <w:tcPr>
            <w:tcW w:w="8483" w:type="dxa"/>
          </w:tcPr>
          <w:p w:rsidR="006014FD" w:rsidRPr="00C80A21" w:rsidRDefault="006014FD" w:rsidP="00B6612F">
            <w:pPr>
              <w:spacing w:line="240" w:lineRule="atLeast"/>
              <w:ind w:left="567"/>
              <w:jc w:val="both"/>
              <w:rPr>
                <w:b/>
                <w:bCs/>
                <w:sz w:val="24"/>
                <w:szCs w:val="24"/>
              </w:rPr>
            </w:pPr>
            <w:r w:rsidRPr="00C80A21">
              <w:rPr>
                <w:b/>
                <w:bCs/>
                <w:sz w:val="24"/>
                <w:szCs w:val="24"/>
              </w:rPr>
              <w:t>Oświadczenie o braku podstaw do wykluczenia</w:t>
            </w:r>
          </w:p>
          <w:p w:rsidR="006014FD" w:rsidRPr="00C80A21" w:rsidRDefault="006014FD" w:rsidP="00B6612F">
            <w:pPr>
              <w:spacing w:line="240" w:lineRule="atLeast"/>
              <w:ind w:left="567"/>
              <w:jc w:val="both"/>
              <w:rPr>
                <w:sz w:val="24"/>
                <w:szCs w:val="24"/>
              </w:rPr>
            </w:pPr>
            <w:r w:rsidRPr="00C80A21">
              <w:rPr>
                <w:sz w:val="24"/>
                <w:szCs w:val="24"/>
              </w:rPr>
              <w:t>Oświadczenie o braku podstaw do wykluczenia</w:t>
            </w:r>
          </w:p>
        </w:tc>
      </w:tr>
      <w:tr w:rsidR="006014FD" w:rsidRPr="00C80A21" w:rsidTr="00B6612F">
        <w:tc>
          <w:tcPr>
            <w:tcW w:w="981" w:type="dxa"/>
          </w:tcPr>
          <w:p w:rsidR="006014FD" w:rsidRPr="00C80A21" w:rsidRDefault="006014FD" w:rsidP="00B6612F">
            <w:pPr>
              <w:spacing w:line="240" w:lineRule="atLeast"/>
              <w:ind w:left="567"/>
              <w:jc w:val="both"/>
              <w:rPr>
                <w:sz w:val="24"/>
                <w:szCs w:val="24"/>
              </w:rPr>
            </w:pPr>
            <w:r w:rsidRPr="00C80A21">
              <w:rPr>
                <w:sz w:val="24"/>
                <w:szCs w:val="24"/>
              </w:rPr>
              <w:t>2</w:t>
            </w:r>
          </w:p>
        </w:tc>
        <w:tc>
          <w:tcPr>
            <w:tcW w:w="8483" w:type="dxa"/>
          </w:tcPr>
          <w:p w:rsidR="006014FD" w:rsidRPr="00C80A21" w:rsidRDefault="006014FD" w:rsidP="00B6612F">
            <w:pPr>
              <w:spacing w:line="240" w:lineRule="atLeast"/>
              <w:ind w:left="567"/>
              <w:jc w:val="both"/>
              <w:rPr>
                <w:b/>
                <w:bCs/>
                <w:sz w:val="24"/>
                <w:szCs w:val="24"/>
              </w:rPr>
            </w:pPr>
            <w:r w:rsidRPr="00C80A21">
              <w:rPr>
                <w:b/>
                <w:bCs/>
                <w:sz w:val="24"/>
                <w:szCs w:val="24"/>
              </w:rPr>
              <w:t>Aktualny odpis lub oświadczenie</w:t>
            </w:r>
          </w:p>
          <w:p w:rsidR="006014FD" w:rsidRPr="00C80A21" w:rsidRDefault="006014FD" w:rsidP="00B6612F">
            <w:pPr>
              <w:spacing w:line="240" w:lineRule="atLeast"/>
              <w:ind w:left="567"/>
              <w:jc w:val="both"/>
              <w:rPr>
                <w:sz w:val="24"/>
                <w:szCs w:val="24"/>
              </w:rPr>
            </w:pPr>
            <w:r w:rsidRPr="00C80A21">
              <w:rPr>
                <w:sz w:val="24"/>
                <w:szCs w:val="24"/>
              </w:rPr>
              <w:t>Aktualny odpis z właściwego rejestru</w:t>
            </w:r>
            <w:r>
              <w:rPr>
                <w:sz w:val="24"/>
                <w:szCs w:val="24"/>
              </w:rPr>
              <w:t xml:space="preserve"> lub z centralnej ewidencji i informacji o działalności gospodarczej</w:t>
            </w:r>
            <w:r w:rsidRPr="00C80A21">
              <w:rPr>
                <w:sz w:val="24"/>
                <w:szCs w:val="24"/>
              </w:rPr>
              <w:t>, jeżeli odrębne przepisy wymagają wpisu do rejestru, w celu wykazania braku podstaw do wykluczenia w oparciu o art. 24 ust</w:t>
            </w:r>
            <w:r>
              <w:rPr>
                <w:sz w:val="24"/>
                <w:szCs w:val="24"/>
              </w:rPr>
              <w:t xml:space="preserve">. 1 </w:t>
            </w:r>
            <w:proofErr w:type="spellStart"/>
            <w:r>
              <w:rPr>
                <w:sz w:val="24"/>
                <w:szCs w:val="24"/>
              </w:rPr>
              <w:t>pkt</w:t>
            </w:r>
            <w:proofErr w:type="spellEnd"/>
            <w:r>
              <w:rPr>
                <w:sz w:val="24"/>
                <w:szCs w:val="24"/>
              </w:rPr>
              <w:t xml:space="preserve"> 2 ustawy. W przypadku Wykonawcy mającego siedzibę lub miejsce zamieszkania poza terytorium Rzeczypospolitej Polskiej dokumentu </w:t>
            </w:r>
            <w:r>
              <w:rPr>
                <w:sz w:val="24"/>
                <w:szCs w:val="24"/>
              </w:rPr>
              <w:lastRenderedPageBreak/>
              <w:t xml:space="preserve">wystawionego w kraju, w którym ma siedzibę lub miejsce zamieszkania, potwierdzającego że nie otwarto jego likwidacji ani nie ogłoszono upadłości- dokumenty </w:t>
            </w:r>
            <w:r w:rsidRPr="00C80A21">
              <w:rPr>
                <w:sz w:val="24"/>
                <w:szCs w:val="24"/>
              </w:rPr>
              <w:t>wystawion</w:t>
            </w:r>
            <w:r>
              <w:rPr>
                <w:sz w:val="24"/>
                <w:szCs w:val="24"/>
              </w:rPr>
              <w:t>e</w:t>
            </w:r>
            <w:r w:rsidRPr="00C80A21">
              <w:rPr>
                <w:sz w:val="24"/>
                <w:szCs w:val="24"/>
              </w:rPr>
              <w:t xml:space="preserve"> nie wcześniej niż 6 miesięcy p</w:t>
            </w:r>
            <w:r>
              <w:rPr>
                <w:sz w:val="24"/>
                <w:szCs w:val="24"/>
              </w:rPr>
              <w:t>rzed upływem terminu składania</w:t>
            </w:r>
            <w:r w:rsidRPr="00C80A21">
              <w:rPr>
                <w:sz w:val="24"/>
                <w:szCs w:val="24"/>
              </w:rPr>
              <w:t xml:space="preserve"> ofert</w:t>
            </w:r>
            <w:r w:rsidRPr="00B62669">
              <w:rPr>
                <w:sz w:val="24"/>
                <w:szCs w:val="24"/>
              </w:rPr>
              <w:t>.</w:t>
            </w:r>
          </w:p>
        </w:tc>
      </w:tr>
      <w:tr w:rsidR="006014FD" w:rsidRPr="00C80A21" w:rsidTr="00B6612F">
        <w:tc>
          <w:tcPr>
            <w:tcW w:w="981" w:type="dxa"/>
          </w:tcPr>
          <w:p w:rsidR="006014FD" w:rsidRPr="00C80A21" w:rsidRDefault="00B6612F" w:rsidP="00B6612F">
            <w:pPr>
              <w:spacing w:line="240" w:lineRule="atLeast"/>
              <w:ind w:left="567"/>
              <w:jc w:val="both"/>
              <w:rPr>
                <w:sz w:val="24"/>
                <w:szCs w:val="24"/>
              </w:rPr>
            </w:pPr>
            <w:r>
              <w:rPr>
                <w:sz w:val="24"/>
                <w:szCs w:val="24"/>
              </w:rPr>
              <w:lastRenderedPageBreak/>
              <w:t>3</w:t>
            </w:r>
          </w:p>
        </w:tc>
        <w:tc>
          <w:tcPr>
            <w:tcW w:w="8483" w:type="dxa"/>
          </w:tcPr>
          <w:p w:rsidR="006014FD" w:rsidRPr="00C02BF7" w:rsidRDefault="006014FD" w:rsidP="00B6612F">
            <w:pPr>
              <w:spacing w:line="240" w:lineRule="atLeast"/>
              <w:ind w:left="567"/>
              <w:jc w:val="both"/>
              <w:rPr>
                <w:b/>
                <w:sz w:val="24"/>
                <w:szCs w:val="24"/>
              </w:rPr>
            </w:pPr>
            <w:r w:rsidRPr="00C02BF7">
              <w:rPr>
                <w:b/>
                <w:sz w:val="24"/>
                <w:szCs w:val="24"/>
              </w:rPr>
              <w:t>Dokumenty dotyczące przynależności do grupy kapitałowej</w:t>
            </w:r>
          </w:p>
          <w:p w:rsidR="006014FD" w:rsidRPr="00C80A21" w:rsidRDefault="006014FD" w:rsidP="00B6612F">
            <w:pPr>
              <w:spacing w:line="240" w:lineRule="atLeast"/>
              <w:ind w:left="567"/>
              <w:jc w:val="both"/>
              <w:rPr>
                <w:b/>
                <w:bCs/>
                <w:sz w:val="24"/>
                <w:szCs w:val="24"/>
              </w:rPr>
            </w:pPr>
            <w:r w:rsidRPr="00B622C8">
              <w:rPr>
                <w:sz w:val="24"/>
                <w:szCs w:val="24"/>
              </w:rPr>
              <w:t xml:space="preserve">Lista podmiotów należących do tej samej grupy kapitałowej </w:t>
            </w:r>
            <w:r>
              <w:rPr>
                <w:sz w:val="24"/>
                <w:szCs w:val="24"/>
              </w:rPr>
              <w:t xml:space="preserve">w rozumieniu ustawy z dnia 16 lutego 2007 o ochronie konkurencji i konsumentów </w:t>
            </w:r>
            <w:r w:rsidRPr="00B622C8">
              <w:rPr>
                <w:sz w:val="24"/>
                <w:szCs w:val="24"/>
              </w:rPr>
              <w:t>albo informację o tym, że Wykonawca nie należy do grupy kapitałowej.</w:t>
            </w:r>
          </w:p>
        </w:tc>
      </w:tr>
    </w:tbl>
    <w:p w:rsidR="006014FD" w:rsidRDefault="006014FD" w:rsidP="00B6612F">
      <w:pPr>
        <w:pStyle w:val="Nagwek2"/>
        <w:keepNext w:val="0"/>
        <w:widowControl w:val="0"/>
        <w:spacing w:before="0" w:after="0" w:line="240" w:lineRule="atLeast"/>
        <w:ind w:left="567"/>
        <w:rPr>
          <w:rFonts w:ascii="Times New Roman" w:hAnsi="Times New Roman" w:cs="Times New Roman"/>
          <w:sz w:val="24"/>
          <w:szCs w:val="24"/>
        </w:rPr>
      </w:pPr>
    </w:p>
    <w:p w:rsidR="006014FD" w:rsidRPr="00677D26" w:rsidRDefault="006014FD" w:rsidP="00B6612F">
      <w:pPr>
        <w:pStyle w:val="Nagwek2"/>
        <w:keepNext w:val="0"/>
        <w:widowControl w:val="0"/>
        <w:spacing w:before="0" w:after="0" w:line="240" w:lineRule="atLeast"/>
        <w:ind w:left="567"/>
        <w:rPr>
          <w:rFonts w:ascii="Times New Roman" w:hAnsi="Times New Roman" w:cs="Times New Roman"/>
          <w:b w:val="0"/>
          <w:i w:val="0"/>
          <w:sz w:val="24"/>
          <w:szCs w:val="24"/>
        </w:rPr>
      </w:pPr>
      <w:r>
        <w:rPr>
          <w:rFonts w:ascii="Times New Roman" w:hAnsi="Times New Roman" w:cs="Times New Roman"/>
          <w:b w:val="0"/>
          <w:i w:val="0"/>
          <w:sz w:val="24"/>
          <w:szCs w:val="24"/>
        </w:rPr>
        <w:t xml:space="preserve">a) </w:t>
      </w:r>
      <w:r w:rsidRPr="00677D26">
        <w:rPr>
          <w:rFonts w:ascii="Times New Roman" w:hAnsi="Times New Roman" w:cs="Times New Roman"/>
          <w:b w:val="0"/>
          <w:i w:val="0"/>
          <w:sz w:val="24"/>
          <w:szCs w:val="24"/>
        </w:rPr>
        <w:t>W przypadku Wykonawcy mającego siedzibę lub miejsce zamieszkania poza terytorium Rzeczypospolitej Polskiej- jeżeli w kraju miejsca zamieszkania, nie wydaje się dokumentów, o których mowa w pkt. 3.2.,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Termin wystawienia dokumentu stosuje się odpowiednio.</w:t>
      </w:r>
    </w:p>
    <w:p w:rsidR="006014FD" w:rsidRPr="003E70F0" w:rsidRDefault="006014FD" w:rsidP="00B6612F">
      <w:pPr>
        <w:pStyle w:val="Nagwek2"/>
        <w:keepNext w:val="0"/>
        <w:widowControl w:val="0"/>
        <w:spacing w:before="0" w:after="0" w:line="240" w:lineRule="atLeast"/>
        <w:ind w:left="567"/>
        <w:rPr>
          <w:rFonts w:ascii="Times New Roman" w:hAnsi="Times New Roman" w:cs="Times New Roman"/>
          <w:b w:val="0"/>
          <w:i w:val="0"/>
          <w:sz w:val="24"/>
          <w:szCs w:val="24"/>
        </w:rPr>
      </w:pPr>
      <w:r>
        <w:rPr>
          <w:rFonts w:ascii="Times New Roman" w:hAnsi="Times New Roman" w:cs="Times New Roman"/>
          <w:b w:val="0"/>
          <w:i w:val="0"/>
          <w:sz w:val="24"/>
          <w:szCs w:val="24"/>
        </w:rPr>
        <w:t xml:space="preserve">b) </w:t>
      </w:r>
      <w:r w:rsidRPr="003E70F0">
        <w:rPr>
          <w:rFonts w:ascii="Times New Roman" w:hAnsi="Times New Roman" w:cs="Times New Roman"/>
          <w:b w:val="0"/>
          <w:i w:val="0"/>
          <w:sz w:val="24"/>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6014FD" w:rsidRPr="00982545" w:rsidRDefault="006014FD" w:rsidP="00B6612F">
      <w:pPr>
        <w:spacing w:line="240" w:lineRule="atLeast"/>
        <w:ind w:left="567"/>
      </w:pPr>
    </w:p>
    <w:p w:rsidR="006014FD" w:rsidRDefault="006014FD" w:rsidP="00B6612F">
      <w:pPr>
        <w:pStyle w:val="Nagwek2"/>
        <w:keepNext w:val="0"/>
        <w:widowControl w:val="0"/>
        <w:numPr>
          <w:ilvl w:val="1"/>
          <w:numId w:val="10"/>
        </w:numPr>
        <w:spacing w:before="0" w:after="0" w:line="240" w:lineRule="atLeast"/>
        <w:ind w:left="567" w:hanging="357"/>
        <w:rPr>
          <w:rFonts w:ascii="Times New Roman" w:hAnsi="Times New Roman" w:cs="Times New Roman"/>
          <w:sz w:val="24"/>
          <w:szCs w:val="24"/>
        </w:rPr>
      </w:pPr>
      <w:r>
        <w:rPr>
          <w:rFonts w:ascii="Times New Roman" w:hAnsi="Times New Roman" w:cs="Times New Roman"/>
          <w:sz w:val="24"/>
          <w:szCs w:val="24"/>
        </w:rPr>
        <w:t>przedłożyć dodatkowe dokumenty, które należy dołączyć do oferty</w:t>
      </w:r>
      <w:r w:rsidRPr="00C80A21">
        <w:rPr>
          <w:rFonts w:ascii="Times New Roman" w:hAnsi="Times New Roman" w:cs="Times New Roman"/>
          <w:sz w:val="24"/>
          <w:szCs w:val="24"/>
        </w:rPr>
        <w:t>:</w:t>
      </w:r>
    </w:p>
    <w:p w:rsidR="006014FD" w:rsidRPr="00982545" w:rsidRDefault="006014FD" w:rsidP="00B6612F">
      <w:pPr>
        <w:spacing w:line="240" w:lineRule="atLeast"/>
        <w:ind w:left="567"/>
      </w:pPr>
    </w:p>
    <w:tbl>
      <w:tblPr>
        <w:tblW w:w="946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1"/>
        <w:gridCol w:w="8483"/>
      </w:tblGrid>
      <w:tr w:rsidR="006014FD" w:rsidRPr="00C80A21" w:rsidTr="00B6612F">
        <w:tc>
          <w:tcPr>
            <w:tcW w:w="981" w:type="dxa"/>
          </w:tcPr>
          <w:p w:rsidR="006014FD" w:rsidRPr="00C80A21" w:rsidRDefault="006014FD" w:rsidP="00B6612F">
            <w:pPr>
              <w:spacing w:line="240" w:lineRule="atLeast"/>
              <w:jc w:val="both"/>
              <w:rPr>
                <w:sz w:val="24"/>
                <w:szCs w:val="24"/>
              </w:rPr>
            </w:pPr>
            <w:r w:rsidRPr="00C80A21">
              <w:rPr>
                <w:b/>
                <w:sz w:val="24"/>
                <w:szCs w:val="24"/>
              </w:rPr>
              <w:t>Lp.</w:t>
            </w:r>
          </w:p>
        </w:tc>
        <w:tc>
          <w:tcPr>
            <w:tcW w:w="8483" w:type="dxa"/>
          </w:tcPr>
          <w:p w:rsidR="006014FD" w:rsidRPr="00C80A21" w:rsidRDefault="006014FD" w:rsidP="00B6612F">
            <w:pPr>
              <w:spacing w:line="240" w:lineRule="atLeast"/>
              <w:ind w:left="567"/>
              <w:jc w:val="both"/>
              <w:rPr>
                <w:sz w:val="24"/>
                <w:szCs w:val="24"/>
              </w:rPr>
            </w:pPr>
            <w:r w:rsidRPr="00C80A21">
              <w:rPr>
                <w:b/>
                <w:sz w:val="24"/>
                <w:szCs w:val="24"/>
              </w:rPr>
              <w:t>Wymagany dokument</w:t>
            </w:r>
          </w:p>
        </w:tc>
      </w:tr>
      <w:tr w:rsidR="006014FD" w:rsidRPr="00C80A21" w:rsidTr="00B6612F">
        <w:tc>
          <w:tcPr>
            <w:tcW w:w="981" w:type="dxa"/>
          </w:tcPr>
          <w:p w:rsidR="006014FD" w:rsidRPr="00C80A21" w:rsidRDefault="006014FD" w:rsidP="00B6612F">
            <w:pPr>
              <w:spacing w:line="240" w:lineRule="atLeast"/>
              <w:ind w:left="567"/>
              <w:jc w:val="center"/>
              <w:rPr>
                <w:b/>
                <w:sz w:val="24"/>
                <w:szCs w:val="24"/>
              </w:rPr>
            </w:pPr>
            <w:r w:rsidRPr="00C80A21">
              <w:rPr>
                <w:b/>
                <w:sz w:val="24"/>
                <w:szCs w:val="24"/>
              </w:rPr>
              <w:t xml:space="preserve">1. </w:t>
            </w:r>
          </w:p>
        </w:tc>
        <w:tc>
          <w:tcPr>
            <w:tcW w:w="8483" w:type="dxa"/>
          </w:tcPr>
          <w:p w:rsidR="006014FD" w:rsidRPr="00C80A21" w:rsidRDefault="006014FD" w:rsidP="00B6612F">
            <w:pPr>
              <w:pStyle w:val="Tekstpodstawowy"/>
              <w:spacing w:line="240" w:lineRule="atLeast"/>
              <w:ind w:left="567"/>
              <w:rPr>
                <w:rFonts w:ascii="Times New Roman" w:hAnsi="Times New Roman"/>
                <w:szCs w:val="24"/>
              </w:rPr>
            </w:pPr>
            <w:r w:rsidRPr="00C80A21">
              <w:rPr>
                <w:rFonts w:ascii="Times New Roman" w:hAnsi="Times New Roman"/>
                <w:szCs w:val="24"/>
              </w:rPr>
              <w:t xml:space="preserve">Wypełniony </w:t>
            </w:r>
            <w:r w:rsidRPr="00C80A21">
              <w:rPr>
                <w:rFonts w:ascii="Times New Roman" w:hAnsi="Times New Roman"/>
                <w:b/>
                <w:szCs w:val="24"/>
                <w:u w:val="single"/>
              </w:rPr>
              <w:t>formularz ofertowy</w:t>
            </w:r>
            <w:r w:rsidRPr="00C80A21">
              <w:rPr>
                <w:rFonts w:ascii="Times New Roman" w:hAnsi="Times New Roman"/>
                <w:b/>
                <w:szCs w:val="24"/>
              </w:rPr>
              <w:t>,</w:t>
            </w:r>
            <w:r w:rsidRPr="00C80A21">
              <w:rPr>
                <w:rFonts w:ascii="Times New Roman" w:hAnsi="Times New Roman"/>
                <w:szCs w:val="24"/>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6014FD" w:rsidRPr="00C80A21" w:rsidTr="00B6612F">
        <w:tc>
          <w:tcPr>
            <w:tcW w:w="981" w:type="dxa"/>
          </w:tcPr>
          <w:p w:rsidR="006014FD" w:rsidRPr="00C80A21" w:rsidRDefault="006014FD" w:rsidP="00B6612F">
            <w:pPr>
              <w:spacing w:line="240" w:lineRule="atLeast"/>
              <w:ind w:left="567"/>
              <w:jc w:val="center"/>
              <w:rPr>
                <w:b/>
                <w:sz w:val="24"/>
                <w:szCs w:val="24"/>
              </w:rPr>
            </w:pPr>
            <w:r w:rsidRPr="00C80A21">
              <w:rPr>
                <w:b/>
                <w:sz w:val="24"/>
                <w:szCs w:val="24"/>
              </w:rPr>
              <w:t xml:space="preserve">2. </w:t>
            </w:r>
          </w:p>
        </w:tc>
        <w:tc>
          <w:tcPr>
            <w:tcW w:w="8483" w:type="dxa"/>
          </w:tcPr>
          <w:p w:rsidR="006014FD" w:rsidRPr="00C80A21" w:rsidRDefault="006014FD" w:rsidP="00B6612F">
            <w:pPr>
              <w:pStyle w:val="Tekstpodstawowy"/>
              <w:spacing w:line="240" w:lineRule="atLeast"/>
              <w:ind w:left="567"/>
              <w:rPr>
                <w:rFonts w:ascii="Times New Roman" w:hAnsi="Times New Roman"/>
                <w:szCs w:val="24"/>
              </w:rPr>
            </w:pPr>
            <w:r w:rsidRPr="00C80A21">
              <w:rPr>
                <w:rFonts w:ascii="Times New Roman" w:hAnsi="Times New Roman"/>
                <w:szCs w:val="24"/>
                <w:u w:val="single"/>
              </w:rPr>
              <w:t>Formularz cenowy</w:t>
            </w:r>
            <w:r w:rsidRPr="00C80A21">
              <w:rPr>
                <w:rFonts w:ascii="Times New Roman" w:hAnsi="Times New Roman"/>
                <w:szCs w:val="24"/>
              </w:rPr>
              <w:t xml:space="preserve"> – wg wzoru stanowiącego załącznik do niniejszej specyfikacji</w:t>
            </w:r>
          </w:p>
        </w:tc>
      </w:tr>
      <w:tr w:rsidR="006014FD" w:rsidRPr="00C80A21" w:rsidTr="00B6612F">
        <w:tc>
          <w:tcPr>
            <w:tcW w:w="981" w:type="dxa"/>
          </w:tcPr>
          <w:p w:rsidR="006014FD" w:rsidRPr="00C80A21" w:rsidRDefault="006014FD" w:rsidP="00B6612F">
            <w:pPr>
              <w:spacing w:line="240" w:lineRule="atLeast"/>
              <w:ind w:left="567"/>
              <w:jc w:val="center"/>
              <w:rPr>
                <w:b/>
                <w:sz w:val="24"/>
                <w:szCs w:val="24"/>
              </w:rPr>
            </w:pPr>
            <w:r w:rsidRPr="00C80A21">
              <w:rPr>
                <w:b/>
                <w:sz w:val="24"/>
                <w:szCs w:val="24"/>
              </w:rPr>
              <w:t xml:space="preserve">3. </w:t>
            </w:r>
          </w:p>
        </w:tc>
        <w:tc>
          <w:tcPr>
            <w:tcW w:w="8483" w:type="dxa"/>
          </w:tcPr>
          <w:p w:rsidR="006014FD" w:rsidRPr="00C80A21" w:rsidRDefault="006014FD" w:rsidP="00B6612F">
            <w:pPr>
              <w:pStyle w:val="Tekstpodstawowy"/>
              <w:spacing w:line="240" w:lineRule="atLeast"/>
              <w:ind w:left="567"/>
              <w:rPr>
                <w:rFonts w:ascii="Times New Roman" w:hAnsi="Times New Roman"/>
                <w:szCs w:val="24"/>
                <w:u w:val="single"/>
              </w:rPr>
            </w:pPr>
            <w:r w:rsidRPr="00C80A21">
              <w:rPr>
                <w:rFonts w:ascii="Times New Roman" w:hAnsi="Times New Roman"/>
                <w:b/>
                <w:szCs w:val="24"/>
                <w:u w:val="single"/>
              </w:rPr>
              <w:t>Oświadczenie</w:t>
            </w:r>
            <w:r w:rsidRPr="00C80A21">
              <w:rPr>
                <w:rFonts w:ascii="Times New Roman" w:hAnsi="Times New Roman"/>
                <w:szCs w:val="24"/>
              </w:rPr>
              <w:t xml:space="preserve"> o przekazaniu części zamówienia podwykonawcom wg wzoru stanowiącego załącznik do niniejszej specyfikacji. Stosownie do dyspozycji art. 36 ust. 5 ustawy Prawo zamówień publicznych - Zamawiający nie określa, która część zamówienia nie może być powierzona podwykonawcom.</w:t>
            </w:r>
          </w:p>
        </w:tc>
      </w:tr>
      <w:tr w:rsidR="006014FD" w:rsidRPr="00C80A21" w:rsidTr="00B6612F">
        <w:tc>
          <w:tcPr>
            <w:tcW w:w="981" w:type="dxa"/>
          </w:tcPr>
          <w:p w:rsidR="006014FD" w:rsidRPr="00C80A21" w:rsidRDefault="006014FD" w:rsidP="00B6612F">
            <w:pPr>
              <w:spacing w:line="240" w:lineRule="atLeast"/>
              <w:ind w:left="567"/>
              <w:jc w:val="center"/>
              <w:rPr>
                <w:sz w:val="24"/>
                <w:szCs w:val="24"/>
              </w:rPr>
            </w:pPr>
            <w:r w:rsidRPr="00C80A21">
              <w:rPr>
                <w:sz w:val="24"/>
                <w:szCs w:val="24"/>
              </w:rPr>
              <w:t>4</w:t>
            </w:r>
          </w:p>
        </w:tc>
        <w:tc>
          <w:tcPr>
            <w:tcW w:w="8483" w:type="dxa"/>
          </w:tcPr>
          <w:p w:rsidR="006014FD" w:rsidRPr="00C80A21" w:rsidRDefault="006014FD" w:rsidP="00B6612F">
            <w:pPr>
              <w:spacing w:line="240" w:lineRule="atLeast"/>
              <w:ind w:left="567"/>
              <w:jc w:val="both"/>
              <w:rPr>
                <w:b/>
                <w:bCs/>
                <w:sz w:val="24"/>
                <w:szCs w:val="24"/>
              </w:rPr>
            </w:pPr>
            <w:r w:rsidRPr="00C80A21">
              <w:rPr>
                <w:b/>
                <w:bCs/>
                <w:sz w:val="24"/>
                <w:szCs w:val="24"/>
              </w:rPr>
              <w:t>Pełnomocnictwo</w:t>
            </w:r>
          </w:p>
          <w:p w:rsidR="006014FD" w:rsidRPr="00C80A21" w:rsidRDefault="006014FD" w:rsidP="00B6612F">
            <w:pPr>
              <w:spacing w:line="240" w:lineRule="atLeast"/>
              <w:ind w:left="567"/>
              <w:jc w:val="both"/>
              <w:rPr>
                <w:sz w:val="24"/>
                <w:szCs w:val="24"/>
              </w:rPr>
            </w:pPr>
            <w:r w:rsidRPr="00C80A21">
              <w:rPr>
                <w:sz w:val="24"/>
                <w:szCs w:val="24"/>
              </w:rPr>
              <w:t xml:space="preserve">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w:t>
            </w:r>
            <w:r w:rsidRPr="00C80A21">
              <w:rPr>
                <w:sz w:val="24"/>
                <w:szCs w:val="24"/>
              </w:rPr>
              <w:lastRenderedPageBreak/>
              <w:t>dokumentu pełnomocnictwa lub prokury albo jego odpisu, wypisu lub kopii przez pełnomocnika wykonawcy w postępowaniu o udzielenie zamówienia publicznego nie podlega opłacie skarbowej.</w:t>
            </w:r>
          </w:p>
        </w:tc>
      </w:tr>
      <w:tr w:rsidR="0024581D" w:rsidRPr="00C80A21" w:rsidTr="00B6612F">
        <w:tc>
          <w:tcPr>
            <w:tcW w:w="981" w:type="dxa"/>
          </w:tcPr>
          <w:p w:rsidR="0024581D" w:rsidRPr="00C80A21" w:rsidRDefault="0024581D" w:rsidP="00B6612F">
            <w:pPr>
              <w:spacing w:line="240" w:lineRule="atLeast"/>
              <w:ind w:left="567"/>
              <w:jc w:val="center"/>
              <w:rPr>
                <w:sz w:val="24"/>
                <w:szCs w:val="24"/>
              </w:rPr>
            </w:pPr>
            <w:r>
              <w:rPr>
                <w:sz w:val="24"/>
                <w:szCs w:val="24"/>
              </w:rPr>
              <w:lastRenderedPageBreak/>
              <w:t>5</w:t>
            </w:r>
          </w:p>
        </w:tc>
        <w:tc>
          <w:tcPr>
            <w:tcW w:w="8483" w:type="dxa"/>
          </w:tcPr>
          <w:p w:rsidR="0024581D" w:rsidRPr="00C80A21" w:rsidRDefault="0024581D" w:rsidP="00B6612F">
            <w:pPr>
              <w:pStyle w:val="Tekstpodstawowy"/>
              <w:tabs>
                <w:tab w:val="num" w:pos="2160"/>
              </w:tabs>
              <w:spacing w:line="240" w:lineRule="atLeast"/>
              <w:ind w:left="567"/>
              <w:rPr>
                <w:b/>
                <w:bCs/>
                <w:szCs w:val="24"/>
              </w:rPr>
            </w:pPr>
            <w:r w:rsidRPr="00BA7557">
              <w:rPr>
                <w:rFonts w:ascii="Times New Roman" w:hAnsi="Times New Roman"/>
                <w:szCs w:val="24"/>
              </w:rPr>
              <w:t xml:space="preserve">Oświadczenie </w:t>
            </w:r>
            <w:r>
              <w:rPr>
                <w:rFonts w:ascii="Times New Roman" w:hAnsi="Times New Roman"/>
                <w:szCs w:val="24"/>
              </w:rPr>
              <w:t>Wykonawcy</w:t>
            </w:r>
            <w:r w:rsidRPr="00BA7557">
              <w:rPr>
                <w:rFonts w:ascii="Times New Roman" w:hAnsi="Times New Roman"/>
                <w:szCs w:val="24"/>
              </w:rPr>
              <w:t xml:space="preserve"> (przygotowuje Oferent) potwierdzające posiadanie przez</w:t>
            </w:r>
            <w:r w:rsidRPr="00BA7557">
              <w:rPr>
                <w:rFonts w:ascii="Times New Roman" w:hAnsi="Times New Roman"/>
                <w:b/>
                <w:szCs w:val="24"/>
              </w:rPr>
              <w:t xml:space="preserve"> </w:t>
            </w:r>
            <w:r w:rsidRPr="00BA7557">
              <w:rPr>
                <w:rFonts w:ascii="Times New Roman" w:hAnsi="Times New Roman"/>
                <w:szCs w:val="24"/>
              </w:rPr>
              <w:t>pracowników mających wykonywać przedmiot zamówienia, pozwolenie do pracy na wysokościach wydane przez lekarza medycyny.</w:t>
            </w:r>
          </w:p>
        </w:tc>
      </w:tr>
      <w:tr w:rsidR="0024581D" w:rsidRPr="00C80A21" w:rsidTr="00B6612F">
        <w:tc>
          <w:tcPr>
            <w:tcW w:w="981" w:type="dxa"/>
          </w:tcPr>
          <w:p w:rsidR="0024581D" w:rsidRPr="00C80A21" w:rsidRDefault="0024581D" w:rsidP="00B6612F">
            <w:pPr>
              <w:spacing w:line="240" w:lineRule="atLeast"/>
              <w:ind w:left="567"/>
              <w:jc w:val="center"/>
              <w:rPr>
                <w:sz w:val="24"/>
                <w:szCs w:val="24"/>
              </w:rPr>
            </w:pPr>
            <w:r>
              <w:rPr>
                <w:sz w:val="24"/>
                <w:szCs w:val="24"/>
              </w:rPr>
              <w:t>6</w:t>
            </w:r>
          </w:p>
        </w:tc>
        <w:tc>
          <w:tcPr>
            <w:tcW w:w="8483" w:type="dxa"/>
          </w:tcPr>
          <w:p w:rsidR="0024581D" w:rsidRPr="00C80A21" w:rsidRDefault="0024581D" w:rsidP="00B6612F">
            <w:pPr>
              <w:pStyle w:val="Tekstpodstawowy"/>
              <w:tabs>
                <w:tab w:val="num" w:pos="2160"/>
              </w:tabs>
              <w:spacing w:line="240" w:lineRule="atLeast"/>
              <w:ind w:left="567"/>
              <w:rPr>
                <w:b/>
                <w:bCs/>
                <w:szCs w:val="24"/>
              </w:rPr>
            </w:pPr>
            <w:r w:rsidRPr="00BA7557">
              <w:rPr>
                <w:rFonts w:ascii="Times New Roman" w:hAnsi="Times New Roman"/>
                <w:szCs w:val="24"/>
              </w:rPr>
              <w:t xml:space="preserve">Oświadczenie </w:t>
            </w:r>
            <w:r>
              <w:rPr>
                <w:rFonts w:ascii="Times New Roman" w:hAnsi="Times New Roman"/>
                <w:szCs w:val="24"/>
              </w:rPr>
              <w:t>Wykonawcy</w:t>
            </w:r>
            <w:r w:rsidRPr="00BA7557">
              <w:rPr>
                <w:rFonts w:ascii="Times New Roman" w:hAnsi="Times New Roman"/>
                <w:szCs w:val="24"/>
              </w:rPr>
              <w:t xml:space="preserve"> (przygotowuje Oferent), iż wyposaży osoby wykonując</w:t>
            </w:r>
            <w:r>
              <w:rPr>
                <w:rFonts w:ascii="Times New Roman" w:hAnsi="Times New Roman"/>
                <w:szCs w:val="24"/>
              </w:rPr>
              <w:t>e</w:t>
            </w:r>
            <w:r w:rsidRPr="00BA7557">
              <w:rPr>
                <w:rFonts w:ascii="Times New Roman" w:hAnsi="Times New Roman"/>
                <w:szCs w:val="24"/>
              </w:rPr>
              <w:t xml:space="preserve"> przedmiot zamówienia w sprzęt ochrony osobistej do pracy na wysokości.</w:t>
            </w:r>
          </w:p>
        </w:tc>
      </w:tr>
      <w:tr w:rsidR="0024581D" w:rsidRPr="00C80A21" w:rsidTr="00B6612F">
        <w:tc>
          <w:tcPr>
            <w:tcW w:w="981" w:type="dxa"/>
          </w:tcPr>
          <w:p w:rsidR="0024581D" w:rsidRPr="00C80A21" w:rsidRDefault="0024581D" w:rsidP="00B6612F">
            <w:pPr>
              <w:spacing w:line="240" w:lineRule="atLeast"/>
              <w:ind w:left="567"/>
              <w:jc w:val="center"/>
              <w:rPr>
                <w:sz w:val="24"/>
                <w:szCs w:val="24"/>
              </w:rPr>
            </w:pPr>
            <w:r>
              <w:rPr>
                <w:sz w:val="24"/>
                <w:szCs w:val="24"/>
              </w:rPr>
              <w:t>7</w:t>
            </w:r>
          </w:p>
        </w:tc>
        <w:tc>
          <w:tcPr>
            <w:tcW w:w="8483" w:type="dxa"/>
          </w:tcPr>
          <w:p w:rsidR="0024581D" w:rsidRPr="00C80A21" w:rsidRDefault="0024581D" w:rsidP="00B6612F">
            <w:pPr>
              <w:pStyle w:val="Tekstpodstawowy"/>
              <w:tabs>
                <w:tab w:val="num" w:pos="2160"/>
              </w:tabs>
              <w:spacing w:line="240" w:lineRule="atLeast"/>
              <w:ind w:left="567"/>
              <w:rPr>
                <w:b/>
                <w:bCs/>
                <w:szCs w:val="24"/>
              </w:rPr>
            </w:pPr>
            <w:r w:rsidRPr="00BA7557">
              <w:rPr>
                <w:rFonts w:ascii="Times New Roman" w:hAnsi="Times New Roman"/>
                <w:szCs w:val="24"/>
              </w:rPr>
              <w:t>Kserokopia polisy potwierdzająca, iż pracownicy Oferenta objęci są ubezpieczeniem z tytułu wypadków przy pracy i chorób zawodowych.</w:t>
            </w:r>
          </w:p>
        </w:tc>
      </w:tr>
      <w:tr w:rsidR="0024581D" w:rsidRPr="00C80A21" w:rsidTr="00B6612F">
        <w:tc>
          <w:tcPr>
            <w:tcW w:w="981" w:type="dxa"/>
          </w:tcPr>
          <w:p w:rsidR="0024581D" w:rsidRPr="00C80A21" w:rsidRDefault="0024581D" w:rsidP="00B6612F">
            <w:pPr>
              <w:spacing w:line="240" w:lineRule="atLeast"/>
              <w:ind w:left="567"/>
              <w:jc w:val="center"/>
              <w:rPr>
                <w:sz w:val="24"/>
                <w:szCs w:val="24"/>
              </w:rPr>
            </w:pPr>
            <w:r>
              <w:rPr>
                <w:sz w:val="24"/>
                <w:szCs w:val="24"/>
              </w:rPr>
              <w:t>8</w:t>
            </w:r>
          </w:p>
        </w:tc>
        <w:tc>
          <w:tcPr>
            <w:tcW w:w="8483" w:type="dxa"/>
          </w:tcPr>
          <w:p w:rsidR="0024581D" w:rsidRPr="00C80A21" w:rsidRDefault="0024581D" w:rsidP="00B6612F">
            <w:pPr>
              <w:pStyle w:val="Tekstpodstawowy"/>
              <w:tabs>
                <w:tab w:val="num" w:pos="2160"/>
              </w:tabs>
              <w:spacing w:line="240" w:lineRule="atLeast"/>
              <w:ind w:left="567"/>
              <w:rPr>
                <w:b/>
                <w:bCs/>
                <w:szCs w:val="24"/>
              </w:rPr>
            </w:pPr>
            <w:r w:rsidRPr="00BA7557">
              <w:rPr>
                <w:rFonts w:ascii="Times New Roman" w:hAnsi="Times New Roman"/>
                <w:szCs w:val="24"/>
              </w:rPr>
              <w:t xml:space="preserve">Oświadczenie </w:t>
            </w:r>
            <w:r>
              <w:rPr>
                <w:rFonts w:ascii="Times New Roman" w:hAnsi="Times New Roman"/>
                <w:szCs w:val="24"/>
              </w:rPr>
              <w:t>Wykonawcy</w:t>
            </w:r>
            <w:r w:rsidRPr="00BA7557">
              <w:rPr>
                <w:rFonts w:ascii="Times New Roman" w:hAnsi="Times New Roman"/>
                <w:szCs w:val="24"/>
              </w:rPr>
              <w:t xml:space="preserve"> (przygotowuje Oferent), iż będzie ponosił wszelką odpowiedzialność za ewentualne wypadki przy pracy, do których doszłoby na terenie Wielkopolskiego Centrum Onkologii w związku z wykonywaniem przedmiotu zamówienia, w tym również w przypadku roszczeń wykraczających poza świadczenie ubezpieczeniowe przysługujące na podstawie ustawy z dnia 30 października 2002r. o ubezpieczeniu społecznym z tytułu wypadków przy pracy i chorób zawodowych</w:t>
            </w:r>
          </w:p>
        </w:tc>
      </w:tr>
      <w:tr w:rsidR="0024581D" w:rsidRPr="00C80A21" w:rsidTr="00B6612F">
        <w:tc>
          <w:tcPr>
            <w:tcW w:w="981" w:type="dxa"/>
          </w:tcPr>
          <w:p w:rsidR="0024581D" w:rsidRDefault="0024581D" w:rsidP="00B6612F">
            <w:pPr>
              <w:spacing w:line="240" w:lineRule="atLeast"/>
              <w:ind w:left="567"/>
              <w:jc w:val="center"/>
              <w:rPr>
                <w:sz w:val="24"/>
                <w:szCs w:val="24"/>
              </w:rPr>
            </w:pPr>
            <w:r>
              <w:rPr>
                <w:sz w:val="24"/>
                <w:szCs w:val="24"/>
              </w:rPr>
              <w:t>9</w:t>
            </w:r>
          </w:p>
        </w:tc>
        <w:tc>
          <w:tcPr>
            <w:tcW w:w="8483" w:type="dxa"/>
          </w:tcPr>
          <w:p w:rsidR="0024581D" w:rsidRPr="00BA7557" w:rsidRDefault="0024581D" w:rsidP="00B6612F">
            <w:pPr>
              <w:pStyle w:val="Tekstpodstawowy"/>
              <w:tabs>
                <w:tab w:val="num" w:pos="2160"/>
              </w:tabs>
              <w:spacing w:line="240" w:lineRule="atLeast"/>
              <w:ind w:left="567"/>
              <w:rPr>
                <w:rFonts w:ascii="Times New Roman" w:hAnsi="Times New Roman"/>
                <w:szCs w:val="24"/>
              </w:rPr>
            </w:pPr>
            <w:r w:rsidRPr="004870A1">
              <w:rPr>
                <w:rFonts w:ascii="Times New Roman" w:hAnsi="Times New Roman"/>
                <w:szCs w:val="24"/>
              </w:rPr>
              <w:t>Oświadczenie o przeprowadzonej wizji lokalnej wg wzoru stanowiącego załącznik nr 4 do niniejszej specyfikacji.</w:t>
            </w:r>
          </w:p>
        </w:tc>
      </w:tr>
      <w:tr w:rsidR="0024581D" w:rsidRPr="00C80A21" w:rsidTr="00B6612F">
        <w:tc>
          <w:tcPr>
            <w:tcW w:w="981" w:type="dxa"/>
          </w:tcPr>
          <w:p w:rsidR="0024581D" w:rsidRDefault="0024581D" w:rsidP="003A52EF">
            <w:pPr>
              <w:spacing w:line="240" w:lineRule="atLeast"/>
              <w:ind w:left="165"/>
              <w:jc w:val="center"/>
              <w:rPr>
                <w:sz w:val="24"/>
                <w:szCs w:val="24"/>
              </w:rPr>
            </w:pPr>
            <w:r>
              <w:rPr>
                <w:sz w:val="24"/>
                <w:szCs w:val="24"/>
              </w:rPr>
              <w:t>10</w:t>
            </w:r>
          </w:p>
        </w:tc>
        <w:tc>
          <w:tcPr>
            <w:tcW w:w="8483" w:type="dxa"/>
          </w:tcPr>
          <w:p w:rsidR="0024581D" w:rsidRPr="00BA7557" w:rsidRDefault="0024581D" w:rsidP="00B6612F">
            <w:pPr>
              <w:pStyle w:val="Tekstpodstawowy"/>
              <w:tabs>
                <w:tab w:val="num" w:pos="2160"/>
              </w:tabs>
              <w:spacing w:line="240" w:lineRule="atLeast"/>
              <w:ind w:left="567"/>
              <w:rPr>
                <w:rFonts w:ascii="Times New Roman" w:hAnsi="Times New Roman"/>
                <w:szCs w:val="24"/>
              </w:rPr>
            </w:pPr>
            <w:r>
              <w:rPr>
                <w:rFonts w:ascii="Times New Roman" w:hAnsi="Times New Roman"/>
                <w:szCs w:val="24"/>
              </w:rPr>
              <w:t>Karty charakterystyki i karty technologiczne środków myjących, którymi będą czyszczone powierzchnie.</w:t>
            </w:r>
          </w:p>
        </w:tc>
      </w:tr>
      <w:tr w:rsidR="0024581D" w:rsidRPr="00C80A21" w:rsidTr="00B6612F">
        <w:tc>
          <w:tcPr>
            <w:tcW w:w="981" w:type="dxa"/>
          </w:tcPr>
          <w:p w:rsidR="0024581D" w:rsidRDefault="0024581D" w:rsidP="003A52EF">
            <w:pPr>
              <w:spacing w:line="240" w:lineRule="atLeast"/>
              <w:ind w:left="165"/>
              <w:jc w:val="center"/>
              <w:rPr>
                <w:sz w:val="24"/>
                <w:szCs w:val="24"/>
              </w:rPr>
            </w:pPr>
            <w:r>
              <w:rPr>
                <w:sz w:val="24"/>
                <w:szCs w:val="24"/>
              </w:rPr>
              <w:t>11</w:t>
            </w:r>
          </w:p>
        </w:tc>
        <w:tc>
          <w:tcPr>
            <w:tcW w:w="8483" w:type="dxa"/>
          </w:tcPr>
          <w:p w:rsidR="0024581D" w:rsidRPr="0024581D" w:rsidRDefault="0024581D" w:rsidP="00B6612F">
            <w:pPr>
              <w:pStyle w:val="Tekstpodstawowy"/>
              <w:tabs>
                <w:tab w:val="num" w:pos="2160"/>
              </w:tabs>
              <w:spacing w:line="240" w:lineRule="atLeast"/>
              <w:ind w:left="567"/>
              <w:rPr>
                <w:rFonts w:ascii="Times New Roman" w:hAnsi="Times New Roman"/>
                <w:szCs w:val="24"/>
              </w:rPr>
            </w:pPr>
            <w:r w:rsidRPr="0024581D">
              <w:rPr>
                <w:rFonts w:ascii="Times New Roman" w:hAnsi="Times New Roman"/>
                <w:bCs/>
                <w:szCs w:val="24"/>
              </w:rPr>
              <w:t>W chwili zawarcia umowy  zamawiający wymaga aby wybrany Wykonawca podpisał PROTOKOŁ KOORDYNACYJNY – dokument nie wymagany w ofercie.</w:t>
            </w:r>
          </w:p>
        </w:tc>
      </w:tr>
    </w:tbl>
    <w:p w:rsidR="006014FD" w:rsidRDefault="006014FD" w:rsidP="00B6612F">
      <w:pPr>
        <w:spacing w:line="240" w:lineRule="atLeast"/>
        <w:ind w:left="567"/>
        <w:jc w:val="both"/>
        <w:rPr>
          <w:sz w:val="24"/>
          <w:szCs w:val="24"/>
        </w:rPr>
      </w:pPr>
    </w:p>
    <w:p w:rsidR="006014FD" w:rsidRPr="00C80A21" w:rsidRDefault="006014FD" w:rsidP="00B6612F">
      <w:pPr>
        <w:spacing w:line="240" w:lineRule="atLeast"/>
        <w:ind w:left="567"/>
        <w:jc w:val="both"/>
        <w:rPr>
          <w:sz w:val="24"/>
          <w:szCs w:val="24"/>
        </w:rPr>
      </w:pPr>
      <w:r w:rsidRPr="00C80A21">
        <w:rPr>
          <w:sz w:val="24"/>
          <w:szCs w:val="24"/>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6014FD" w:rsidRPr="00C80A21" w:rsidRDefault="006014FD" w:rsidP="00B6612F">
      <w:pPr>
        <w:spacing w:line="240" w:lineRule="atLeast"/>
        <w:ind w:left="567"/>
        <w:jc w:val="both"/>
        <w:rPr>
          <w:rFonts w:eastAsia="EUAlbertina-Regular-Identity-H"/>
          <w:sz w:val="24"/>
          <w:szCs w:val="24"/>
        </w:rPr>
      </w:pPr>
      <w:r w:rsidRPr="00C80A21">
        <w:rPr>
          <w:rFonts w:eastAsia="EUAlbertina-Regular-Identity-H"/>
          <w:sz w:val="24"/>
          <w:szCs w:val="24"/>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6014FD" w:rsidRPr="00297850" w:rsidRDefault="006014FD" w:rsidP="00B6612F">
      <w:pPr>
        <w:spacing w:line="240" w:lineRule="atLeast"/>
        <w:ind w:left="567"/>
        <w:jc w:val="both"/>
        <w:rPr>
          <w:rFonts w:eastAsia="EUAlbertina-Regular-Identity-H"/>
          <w:sz w:val="24"/>
          <w:szCs w:val="24"/>
        </w:rPr>
      </w:pPr>
      <w:r w:rsidRPr="00C80A21">
        <w:rPr>
          <w:sz w:val="24"/>
          <w:szCs w:val="24"/>
        </w:rPr>
        <w:t>Dokumenty sporządzone w języku obcym są składane wraz z tłumaczeniem na język polski.</w:t>
      </w:r>
    </w:p>
    <w:p w:rsidR="006014FD" w:rsidRPr="00FA1074" w:rsidRDefault="006014FD" w:rsidP="00B6612F">
      <w:pPr>
        <w:numPr>
          <w:ilvl w:val="0"/>
          <w:numId w:val="1"/>
        </w:numPr>
        <w:tabs>
          <w:tab w:val="clear" w:pos="180"/>
        </w:tabs>
        <w:spacing w:line="240" w:lineRule="atLeast"/>
        <w:ind w:left="567" w:firstLine="246"/>
        <w:jc w:val="both"/>
        <w:rPr>
          <w:b/>
          <w:sz w:val="24"/>
          <w:szCs w:val="24"/>
        </w:rPr>
      </w:pPr>
      <w:r w:rsidRPr="00FA1074">
        <w:rPr>
          <w:b/>
          <w:sz w:val="24"/>
          <w:szCs w:val="24"/>
        </w:rPr>
        <w:t xml:space="preserve">Informacje o sposobie porozumiewania się zamawiającego z wykonawcami oraz przekazywania </w:t>
      </w:r>
      <w:r w:rsidRPr="00FA1074">
        <w:rPr>
          <w:b/>
          <w:bCs/>
          <w:sz w:val="24"/>
          <w:szCs w:val="24"/>
        </w:rPr>
        <w:t>o</w:t>
      </w:r>
      <w:r w:rsidRPr="00FA1074">
        <w:rPr>
          <w:b/>
          <w:sz w:val="24"/>
          <w:szCs w:val="24"/>
        </w:rPr>
        <w:t>ś</w:t>
      </w:r>
      <w:r w:rsidRPr="00FA1074">
        <w:rPr>
          <w:b/>
          <w:bCs/>
          <w:sz w:val="24"/>
          <w:szCs w:val="24"/>
        </w:rPr>
        <w:t>wiadcze</w:t>
      </w:r>
      <w:r w:rsidRPr="00FA1074">
        <w:rPr>
          <w:b/>
          <w:sz w:val="24"/>
          <w:szCs w:val="24"/>
        </w:rPr>
        <w:t xml:space="preserve">ń </w:t>
      </w:r>
      <w:r w:rsidRPr="00FA1074">
        <w:rPr>
          <w:b/>
          <w:bCs/>
          <w:sz w:val="24"/>
          <w:szCs w:val="24"/>
        </w:rPr>
        <w:t xml:space="preserve">lub dokumentów, </w:t>
      </w:r>
      <w:r w:rsidRPr="00FA1074">
        <w:rPr>
          <w:b/>
          <w:sz w:val="24"/>
          <w:szCs w:val="24"/>
        </w:rPr>
        <w:t>a także wskazanie osób uprawnionych do porozumiewania się z wykonawcami.</w:t>
      </w:r>
    </w:p>
    <w:p w:rsidR="006014FD" w:rsidRPr="00FA1074" w:rsidRDefault="006014FD" w:rsidP="00B6612F">
      <w:pPr>
        <w:spacing w:line="240" w:lineRule="atLeast"/>
        <w:ind w:left="567"/>
        <w:jc w:val="both"/>
        <w:rPr>
          <w:b/>
          <w:sz w:val="24"/>
          <w:szCs w:val="24"/>
          <w:u w:val="single"/>
        </w:rPr>
      </w:pPr>
    </w:p>
    <w:p w:rsidR="006014FD" w:rsidRPr="00FA1074" w:rsidRDefault="006014FD" w:rsidP="00B6612F">
      <w:pPr>
        <w:spacing w:line="240" w:lineRule="atLeast"/>
        <w:ind w:left="567" w:firstLine="426"/>
        <w:jc w:val="both"/>
        <w:rPr>
          <w:b/>
          <w:sz w:val="24"/>
          <w:szCs w:val="24"/>
          <w:u w:val="single"/>
        </w:rPr>
      </w:pPr>
      <w:r w:rsidRPr="00FA1074">
        <w:rPr>
          <w:b/>
          <w:sz w:val="24"/>
          <w:szCs w:val="24"/>
          <w:u w:val="single"/>
        </w:rPr>
        <w:t>Godziny pracy WCO – 7.25 - 15.00</w:t>
      </w:r>
      <w:r w:rsidRPr="00FA1074">
        <w:rPr>
          <w:sz w:val="24"/>
          <w:szCs w:val="24"/>
          <w:u w:val="single"/>
        </w:rPr>
        <w:t>.</w:t>
      </w:r>
    </w:p>
    <w:p w:rsidR="006014FD" w:rsidRPr="00FA1074" w:rsidRDefault="006014FD" w:rsidP="00B6612F">
      <w:pPr>
        <w:spacing w:line="240" w:lineRule="atLeast"/>
        <w:ind w:left="567"/>
        <w:jc w:val="both"/>
        <w:rPr>
          <w:sz w:val="24"/>
          <w:szCs w:val="24"/>
        </w:rPr>
      </w:pPr>
    </w:p>
    <w:p w:rsidR="006014FD" w:rsidRPr="00C80A21" w:rsidRDefault="006014FD" w:rsidP="00B6612F">
      <w:pPr>
        <w:spacing w:line="240" w:lineRule="atLeast"/>
        <w:ind w:left="567"/>
        <w:jc w:val="both"/>
        <w:rPr>
          <w:sz w:val="24"/>
          <w:szCs w:val="24"/>
        </w:rPr>
      </w:pPr>
      <w:r w:rsidRPr="00C80A21">
        <w:rPr>
          <w:sz w:val="24"/>
          <w:szCs w:val="24"/>
        </w:rPr>
        <w:t xml:space="preserve">Wszelką korespondencję należy kierować na adres Wielkopolskiego Centrum Onkologii ul. Garbary 15, 61-866 Poznań - </w:t>
      </w:r>
      <w:r w:rsidRPr="00C80A21">
        <w:rPr>
          <w:i/>
          <w:sz w:val="24"/>
          <w:szCs w:val="24"/>
        </w:rPr>
        <w:t>Dział zamówień publicznych i zaopatrzenia</w:t>
      </w:r>
      <w:r w:rsidRPr="00C80A21">
        <w:rPr>
          <w:sz w:val="24"/>
          <w:szCs w:val="24"/>
        </w:rPr>
        <w:t>.</w:t>
      </w:r>
    </w:p>
    <w:p w:rsidR="006014FD" w:rsidRPr="00C80A21" w:rsidRDefault="006014FD" w:rsidP="00B6612F">
      <w:pPr>
        <w:spacing w:line="240" w:lineRule="atLeast"/>
        <w:ind w:left="567"/>
        <w:jc w:val="both"/>
        <w:rPr>
          <w:sz w:val="24"/>
          <w:szCs w:val="24"/>
        </w:rPr>
      </w:pPr>
      <w:r w:rsidRPr="00C80A21">
        <w:rPr>
          <w:sz w:val="24"/>
          <w:szCs w:val="24"/>
        </w:rPr>
        <w:t>Na podstawie art. 27 ustawy Prawo zamówień publicznych –  Zamawiający ustala  następujące sposoby porozumiewania się z Wykonawcami.</w:t>
      </w:r>
    </w:p>
    <w:p w:rsidR="006014FD" w:rsidRPr="00C80A21" w:rsidRDefault="006014FD" w:rsidP="00B6612F">
      <w:pPr>
        <w:numPr>
          <w:ilvl w:val="0"/>
          <w:numId w:val="4"/>
        </w:numPr>
        <w:spacing w:line="240" w:lineRule="atLeast"/>
        <w:ind w:left="567"/>
        <w:jc w:val="both"/>
        <w:rPr>
          <w:sz w:val="24"/>
          <w:szCs w:val="24"/>
        </w:rPr>
      </w:pPr>
      <w:r w:rsidRPr="00C80A21">
        <w:rPr>
          <w:sz w:val="24"/>
          <w:szCs w:val="24"/>
        </w:rPr>
        <w:t>Zawsze dopuszczalna jest forma pisemna z zastrzeżeniem wyjątków przewidzianych w ustawie Prawo zamówień publicznych.</w:t>
      </w:r>
    </w:p>
    <w:p w:rsidR="006014FD" w:rsidRPr="00C80A21" w:rsidRDefault="006014FD" w:rsidP="00B6612F">
      <w:pPr>
        <w:numPr>
          <w:ilvl w:val="0"/>
          <w:numId w:val="4"/>
        </w:numPr>
        <w:spacing w:line="240" w:lineRule="atLeast"/>
        <w:ind w:left="567"/>
        <w:jc w:val="both"/>
        <w:rPr>
          <w:sz w:val="24"/>
          <w:szCs w:val="24"/>
        </w:rPr>
      </w:pPr>
      <w:r w:rsidRPr="00C80A21">
        <w:rPr>
          <w:sz w:val="24"/>
          <w:szCs w:val="24"/>
        </w:rPr>
        <w:t>Oferta musi być złożona na piśmie w terminie składania ofert.</w:t>
      </w:r>
    </w:p>
    <w:p w:rsidR="006014FD" w:rsidRPr="00C80A21" w:rsidRDefault="006014FD" w:rsidP="00B6612F">
      <w:pPr>
        <w:numPr>
          <w:ilvl w:val="0"/>
          <w:numId w:val="4"/>
        </w:numPr>
        <w:spacing w:line="240" w:lineRule="atLeast"/>
        <w:ind w:left="567"/>
        <w:jc w:val="both"/>
        <w:rPr>
          <w:sz w:val="24"/>
          <w:szCs w:val="24"/>
        </w:rPr>
      </w:pPr>
      <w:r w:rsidRPr="00C80A21">
        <w:rPr>
          <w:sz w:val="24"/>
          <w:szCs w:val="24"/>
        </w:rPr>
        <w:t xml:space="preserve">Wnioski, zawiadomienia, informacje i oświadczenia (nie dotyczy oświadczeń wymaganych w SIWZ, które muszą być dołączone do oferty na piśmie) przekazywane mogą być </w:t>
      </w:r>
      <w:proofErr w:type="spellStart"/>
      <w:r w:rsidRPr="00C80A21">
        <w:rPr>
          <w:sz w:val="24"/>
          <w:szCs w:val="24"/>
        </w:rPr>
        <w:t>faxem</w:t>
      </w:r>
      <w:proofErr w:type="spellEnd"/>
      <w:r w:rsidRPr="00C80A21">
        <w:rPr>
          <w:sz w:val="24"/>
          <w:szCs w:val="24"/>
        </w:rPr>
        <w:t xml:space="preserve">. </w:t>
      </w:r>
    </w:p>
    <w:p w:rsidR="006014FD" w:rsidRPr="00C80A21" w:rsidRDefault="006014FD" w:rsidP="00B6612F">
      <w:pPr>
        <w:numPr>
          <w:ilvl w:val="0"/>
          <w:numId w:val="4"/>
        </w:numPr>
        <w:spacing w:line="240" w:lineRule="atLeast"/>
        <w:ind w:left="567"/>
        <w:jc w:val="both"/>
        <w:rPr>
          <w:sz w:val="24"/>
          <w:szCs w:val="24"/>
        </w:rPr>
      </w:pPr>
      <w:r w:rsidRPr="00C80A21">
        <w:rPr>
          <w:sz w:val="24"/>
          <w:szCs w:val="24"/>
        </w:rPr>
        <w:lastRenderedPageBreak/>
        <w:t>Każda ze stron, na żądanie drugiej niezwłocznie potwierdza fakt otrzymania dokumentów, o których mowa w pkt. 3,</w:t>
      </w:r>
    </w:p>
    <w:p w:rsidR="006014FD" w:rsidRPr="00C80A21" w:rsidRDefault="006014FD" w:rsidP="00B6612F">
      <w:pPr>
        <w:numPr>
          <w:ilvl w:val="0"/>
          <w:numId w:val="4"/>
        </w:numPr>
        <w:spacing w:line="240" w:lineRule="atLeast"/>
        <w:ind w:left="567"/>
        <w:jc w:val="both"/>
        <w:rPr>
          <w:sz w:val="24"/>
          <w:szCs w:val="24"/>
        </w:rPr>
      </w:pPr>
      <w:r w:rsidRPr="00C80A21">
        <w:rPr>
          <w:sz w:val="24"/>
          <w:szCs w:val="24"/>
        </w:rPr>
        <w:t xml:space="preserve">W przypadku złożenia dokumentów </w:t>
      </w:r>
      <w:proofErr w:type="spellStart"/>
      <w:r w:rsidRPr="00C80A21">
        <w:rPr>
          <w:sz w:val="24"/>
          <w:szCs w:val="24"/>
        </w:rPr>
        <w:t>faxem</w:t>
      </w:r>
      <w:proofErr w:type="spellEnd"/>
      <w:r w:rsidRPr="00C80A21">
        <w:rPr>
          <w:sz w:val="24"/>
          <w:szCs w:val="24"/>
        </w:rPr>
        <w:t xml:space="preserve">, uważa się je za złożone w terminie, jeżeli ich treść dotarła do adresata przed upływem wymaganego terminu. </w:t>
      </w:r>
      <w:proofErr w:type="spellStart"/>
      <w:r w:rsidRPr="00C80A21">
        <w:rPr>
          <w:sz w:val="24"/>
          <w:szCs w:val="24"/>
        </w:rPr>
        <w:t>Fax</w:t>
      </w:r>
      <w:proofErr w:type="spellEnd"/>
      <w:r w:rsidRPr="00C80A21">
        <w:rPr>
          <w:sz w:val="24"/>
          <w:szCs w:val="24"/>
        </w:rPr>
        <w:t xml:space="preserve"> nie jest wymagany w przypadku złożenia dokumentu pisemnie w terminie. </w:t>
      </w:r>
    </w:p>
    <w:p w:rsidR="006014FD" w:rsidRPr="00C80A21" w:rsidRDefault="006014FD" w:rsidP="00B6612F">
      <w:pPr>
        <w:numPr>
          <w:ilvl w:val="0"/>
          <w:numId w:val="4"/>
        </w:numPr>
        <w:spacing w:line="240" w:lineRule="atLeast"/>
        <w:ind w:left="567"/>
        <w:jc w:val="both"/>
        <w:rPr>
          <w:sz w:val="24"/>
          <w:szCs w:val="24"/>
        </w:rPr>
      </w:pPr>
      <w:r w:rsidRPr="00C80A21">
        <w:rPr>
          <w:sz w:val="24"/>
          <w:szCs w:val="24"/>
        </w:rPr>
        <w:t>W przypadku wniesienia pytań o wyjaśnienie treści SIWZ (</w:t>
      </w:r>
      <w:proofErr w:type="spellStart"/>
      <w:r w:rsidRPr="00C80A21">
        <w:rPr>
          <w:sz w:val="24"/>
          <w:szCs w:val="24"/>
        </w:rPr>
        <w:t>faxem</w:t>
      </w:r>
      <w:proofErr w:type="spellEnd"/>
      <w:r w:rsidRPr="00C80A21">
        <w:rPr>
          <w:sz w:val="24"/>
          <w:szCs w:val="24"/>
        </w:rPr>
        <w:t xml:space="preserve"> lub pisemnie) Zamawiający prosi o przesłanie treści tych dokumentów e-mailem na adres: </w:t>
      </w:r>
      <w:hyperlink r:id="rId10" w:history="1"/>
      <w:hyperlink r:id="rId11" w:history="1">
        <w:r w:rsidRPr="00C80A21">
          <w:rPr>
            <w:rStyle w:val="Hipercze"/>
            <w:sz w:val="24"/>
            <w:szCs w:val="24"/>
          </w:rPr>
          <w:t>zaopatrzenie@wco.pl</w:t>
        </w:r>
      </w:hyperlink>
      <w:r w:rsidRPr="00C80A21">
        <w:rPr>
          <w:sz w:val="24"/>
          <w:szCs w:val="24"/>
        </w:rPr>
        <w:t>; w celu ułatwienia i przyspieszenia odpowiedzi oraz zamieszczenia ich na stronie internetowej.</w:t>
      </w:r>
    </w:p>
    <w:p w:rsidR="006014FD" w:rsidRPr="00C80A21" w:rsidRDefault="006014FD" w:rsidP="00B6612F">
      <w:pPr>
        <w:numPr>
          <w:ilvl w:val="0"/>
          <w:numId w:val="4"/>
        </w:numPr>
        <w:spacing w:line="240" w:lineRule="atLeast"/>
        <w:ind w:left="567"/>
        <w:jc w:val="both"/>
        <w:rPr>
          <w:sz w:val="24"/>
          <w:szCs w:val="24"/>
        </w:rPr>
      </w:pPr>
      <w:r w:rsidRPr="00C80A21">
        <w:rPr>
          <w:sz w:val="24"/>
          <w:szCs w:val="24"/>
        </w:rPr>
        <w:t>SIWZ udostępniona jest na stronie internetowej od dnia publikacji ogłoszenia w Suplemencie do Dziennika Urzędowego Unii Europejskiej do upływu terminu składania ofert.</w:t>
      </w:r>
    </w:p>
    <w:p w:rsidR="006014FD" w:rsidRPr="00C80A21" w:rsidRDefault="006014FD" w:rsidP="00B6612F">
      <w:pPr>
        <w:numPr>
          <w:ilvl w:val="0"/>
          <w:numId w:val="4"/>
        </w:numPr>
        <w:spacing w:line="240" w:lineRule="atLeast"/>
        <w:ind w:left="567"/>
        <w:jc w:val="both"/>
        <w:rPr>
          <w:sz w:val="24"/>
          <w:szCs w:val="24"/>
        </w:rPr>
      </w:pPr>
      <w:r w:rsidRPr="00C80A21">
        <w:rPr>
          <w:iCs/>
          <w:sz w:val="24"/>
          <w:szCs w:val="24"/>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t>
      </w:r>
      <w:proofErr w:type="spellStart"/>
      <w:r w:rsidRPr="00C80A21">
        <w:rPr>
          <w:iCs/>
          <w:sz w:val="24"/>
          <w:szCs w:val="24"/>
        </w:rPr>
        <w:t>wniosku,o</w:t>
      </w:r>
      <w:proofErr w:type="spellEnd"/>
      <w:r w:rsidRPr="00C80A21">
        <w:rPr>
          <w:iCs/>
          <w:sz w:val="24"/>
          <w:szCs w:val="24"/>
        </w:rPr>
        <w:t xml:space="preserve"> którym mowa powyżej.</w:t>
      </w:r>
    </w:p>
    <w:p w:rsidR="006014FD" w:rsidRPr="00C80A21" w:rsidRDefault="006014FD" w:rsidP="00B6612F">
      <w:pPr>
        <w:numPr>
          <w:ilvl w:val="0"/>
          <w:numId w:val="4"/>
        </w:numPr>
        <w:spacing w:line="240" w:lineRule="atLeast"/>
        <w:ind w:left="567"/>
        <w:jc w:val="both"/>
        <w:rPr>
          <w:sz w:val="24"/>
          <w:szCs w:val="24"/>
        </w:rPr>
      </w:pPr>
      <w:r w:rsidRPr="00C80A21">
        <w:rPr>
          <w:sz w:val="24"/>
          <w:szCs w:val="24"/>
        </w:rPr>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6014FD" w:rsidRPr="00C80A21" w:rsidRDefault="006014FD" w:rsidP="00B6612F">
      <w:pPr>
        <w:spacing w:line="240" w:lineRule="atLeast"/>
        <w:ind w:left="567"/>
        <w:jc w:val="both"/>
        <w:rPr>
          <w:sz w:val="24"/>
          <w:szCs w:val="24"/>
        </w:rPr>
      </w:pPr>
    </w:p>
    <w:p w:rsidR="006014FD" w:rsidRPr="00C80A21" w:rsidRDefault="006014FD" w:rsidP="00B6612F">
      <w:pPr>
        <w:spacing w:line="240" w:lineRule="atLeast"/>
        <w:ind w:left="567"/>
        <w:jc w:val="both"/>
        <w:rPr>
          <w:b/>
          <w:sz w:val="24"/>
          <w:szCs w:val="24"/>
        </w:rPr>
      </w:pPr>
      <w:r w:rsidRPr="00C80A21">
        <w:rPr>
          <w:b/>
          <w:sz w:val="24"/>
          <w:szCs w:val="24"/>
        </w:rPr>
        <w:t>Osoby uprawnione do porozumiewania się z wykonawcami:</w:t>
      </w:r>
    </w:p>
    <w:p w:rsidR="006014FD" w:rsidRPr="00C80A21" w:rsidRDefault="006014FD" w:rsidP="00B6612F">
      <w:pPr>
        <w:spacing w:line="240" w:lineRule="atLeast"/>
        <w:ind w:left="567"/>
        <w:jc w:val="both"/>
        <w:rPr>
          <w:sz w:val="24"/>
          <w:szCs w:val="24"/>
        </w:rPr>
      </w:pPr>
    </w:p>
    <w:p w:rsidR="006014FD" w:rsidRPr="00C80A21" w:rsidRDefault="00B32624" w:rsidP="00B6612F">
      <w:pPr>
        <w:pStyle w:val="Tekstpodstawowy"/>
        <w:numPr>
          <w:ilvl w:val="0"/>
          <w:numId w:val="13"/>
        </w:numPr>
        <w:spacing w:line="240" w:lineRule="atLeast"/>
        <w:ind w:left="567" w:hanging="357"/>
        <w:rPr>
          <w:rFonts w:ascii="Times New Roman" w:hAnsi="Times New Roman"/>
          <w:szCs w:val="24"/>
        </w:rPr>
      </w:pPr>
      <w:r>
        <w:rPr>
          <w:rFonts w:ascii="Times New Roman" w:hAnsi="Times New Roman"/>
          <w:szCs w:val="24"/>
        </w:rPr>
        <w:t>m</w:t>
      </w:r>
      <w:r w:rsidR="00E60549">
        <w:rPr>
          <w:rFonts w:ascii="Times New Roman" w:hAnsi="Times New Roman"/>
          <w:szCs w:val="24"/>
        </w:rPr>
        <w:t>gr Katarzyna Pawlak</w:t>
      </w:r>
      <w:r w:rsidR="007E264A">
        <w:rPr>
          <w:rFonts w:ascii="Times New Roman" w:hAnsi="Times New Roman"/>
          <w:szCs w:val="24"/>
        </w:rPr>
        <w:t xml:space="preserve"> </w:t>
      </w:r>
      <w:r w:rsidR="006014FD">
        <w:rPr>
          <w:rFonts w:ascii="Times New Roman" w:hAnsi="Times New Roman"/>
          <w:szCs w:val="24"/>
        </w:rPr>
        <w:t xml:space="preserve">  tel. 61/88 50</w:t>
      </w:r>
      <w:r w:rsidR="007E264A">
        <w:rPr>
          <w:rFonts w:ascii="Times New Roman" w:hAnsi="Times New Roman"/>
          <w:szCs w:val="24"/>
        </w:rPr>
        <w:t> </w:t>
      </w:r>
      <w:r w:rsidR="00E60549">
        <w:rPr>
          <w:rFonts w:ascii="Times New Roman" w:hAnsi="Times New Roman"/>
          <w:szCs w:val="24"/>
        </w:rPr>
        <w:t>719</w:t>
      </w:r>
      <w:r w:rsidR="007E264A">
        <w:rPr>
          <w:rFonts w:ascii="Times New Roman" w:hAnsi="Times New Roman"/>
          <w:szCs w:val="24"/>
        </w:rPr>
        <w:t xml:space="preserve">; </w:t>
      </w:r>
      <w:r w:rsidR="00E60549">
        <w:rPr>
          <w:rFonts w:ascii="Times New Roman" w:hAnsi="Times New Roman"/>
          <w:szCs w:val="24"/>
        </w:rPr>
        <w:t>katarzyna.pawlak</w:t>
      </w:r>
      <w:r w:rsidR="007E264A">
        <w:rPr>
          <w:rFonts w:ascii="Times New Roman" w:hAnsi="Times New Roman"/>
          <w:szCs w:val="24"/>
        </w:rPr>
        <w:t>@wco.pl</w:t>
      </w:r>
    </w:p>
    <w:p w:rsidR="006014FD" w:rsidRDefault="006014FD" w:rsidP="00B6612F">
      <w:pPr>
        <w:pStyle w:val="Tekstpodstawowy"/>
        <w:numPr>
          <w:ilvl w:val="0"/>
          <w:numId w:val="13"/>
        </w:numPr>
        <w:spacing w:line="240" w:lineRule="atLeast"/>
        <w:ind w:left="567" w:hanging="357"/>
        <w:rPr>
          <w:rFonts w:ascii="Times New Roman" w:hAnsi="Times New Roman"/>
          <w:szCs w:val="24"/>
        </w:rPr>
      </w:pPr>
      <w:r w:rsidRPr="00C80A21">
        <w:rPr>
          <w:rFonts w:ascii="Times New Roman" w:hAnsi="Times New Roman"/>
          <w:szCs w:val="24"/>
        </w:rPr>
        <w:t xml:space="preserve">Dział zamówień publicznych i zaopatrzenia - </w:t>
      </w:r>
      <w:r w:rsidR="00E60549" w:rsidRPr="00C80A21">
        <w:rPr>
          <w:rFonts w:ascii="Times New Roman" w:hAnsi="Times New Roman"/>
          <w:szCs w:val="24"/>
        </w:rPr>
        <w:t>Maria Wielgus</w:t>
      </w:r>
      <w:r w:rsidR="00E60549">
        <w:rPr>
          <w:rFonts w:ascii="Times New Roman" w:hAnsi="Times New Roman"/>
          <w:szCs w:val="24"/>
        </w:rPr>
        <w:t>,</w:t>
      </w:r>
      <w:r w:rsidR="00E60549" w:rsidRPr="00C80A21">
        <w:rPr>
          <w:rFonts w:ascii="Times New Roman" w:hAnsi="Times New Roman"/>
          <w:szCs w:val="24"/>
        </w:rPr>
        <w:t xml:space="preserve"> </w:t>
      </w:r>
      <w:r w:rsidRPr="00C80A21">
        <w:rPr>
          <w:rFonts w:ascii="Times New Roman" w:hAnsi="Times New Roman"/>
          <w:szCs w:val="24"/>
        </w:rPr>
        <w:t xml:space="preserve">Sylwia Krzywiak, Katarzyna Witkowska, tel. 61/88 50 644, </w:t>
      </w:r>
      <w:proofErr w:type="spellStart"/>
      <w:r w:rsidRPr="00C80A21">
        <w:rPr>
          <w:rFonts w:ascii="Times New Roman" w:hAnsi="Times New Roman"/>
          <w:szCs w:val="24"/>
        </w:rPr>
        <w:t>tel</w:t>
      </w:r>
      <w:proofErr w:type="spellEnd"/>
      <w:r w:rsidRPr="00C80A21">
        <w:rPr>
          <w:rFonts w:ascii="Times New Roman" w:hAnsi="Times New Roman"/>
          <w:szCs w:val="24"/>
        </w:rPr>
        <w:t xml:space="preserve"> 61/88 50 643, </w:t>
      </w:r>
      <w:proofErr w:type="spellStart"/>
      <w:r w:rsidRPr="00C80A21">
        <w:rPr>
          <w:rFonts w:ascii="Times New Roman" w:hAnsi="Times New Roman"/>
          <w:szCs w:val="24"/>
        </w:rPr>
        <w:t>fax</w:t>
      </w:r>
      <w:proofErr w:type="spellEnd"/>
      <w:r w:rsidRPr="00C80A21">
        <w:rPr>
          <w:rFonts w:ascii="Times New Roman" w:hAnsi="Times New Roman"/>
          <w:szCs w:val="24"/>
        </w:rPr>
        <w:t xml:space="preserve"> 061 8850 698</w:t>
      </w:r>
    </w:p>
    <w:p w:rsidR="006014FD" w:rsidRPr="00400B00" w:rsidRDefault="006014FD" w:rsidP="00B6612F">
      <w:pPr>
        <w:pStyle w:val="Tekstpodstawowy"/>
        <w:spacing w:line="240" w:lineRule="atLeast"/>
        <w:ind w:left="567"/>
        <w:rPr>
          <w:rFonts w:ascii="Times New Roman" w:hAnsi="Times New Roman"/>
          <w:szCs w:val="24"/>
        </w:rPr>
      </w:pPr>
    </w:p>
    <w:p w:rsidR="006014FD" w:rsidRPr="006851DD" w:rsidRDefault="006014FD" w:rsidP="00B6612F">
      <w:pPr>
        <w:numPr>
          <w:ilvl w:val="0"/>
          <w:numId w:val="1"/>
        </w:numPr>
        <w:tabs>
          <w:tab w:val="clear" w:pos="180"/>
        </w:tabs>
        <w:spacing w:line="240" w:lineRule="atLeast"/>
        <w:ind w:left="567"/>
        <w:jc w:val="both"/>
        <w:rPr>
          <w:sz w:val="24"/>
          <w:szCs w:val="24"/>
        </w:rPr>
      </w:pPr>
      <w:r w:rsidRPr="00FA1074">
        <w:rPr>
          <w:b/>
          <w:sz w:val="24"/>
          <w:szCs w:val="24"/>
        </w:rPr>
        <w:t xml:space="preserve">Wymagania dotyczące wadium.  </w:t>
      </w:r>
    </w:p>
    <w:p w:rsidR="006014FD" w:rsidRPr="006851DD" w:rsidRDefault="006014FD" w:rsidP="00B6612F">
      <w:pPr>
        <w:spacing w:line="240" w:lineRule="atLeast"/>
        <w:ind w:left="567"/>
        <w:jc w:val="both"/>
        <w:rPr>
          <w:sz w:val="24"/>
          <w:szCs w:val="24"/>
        </w:rPr>
      </w:pPr>
    </w:p>
    <w:p w:rsidR="006014FD" w:rsidRDefault="006014FD" w:rsidP="00B6612F">
      <w:pPr>
        <w:pStyle w:val="pkt"/>
        <w:spacing w:before="0" w:after="0" w:line="240" w:lineRule="atLeast"/>
        <w:ind w:left="567" w:firstLine="0"/>
      </w:pPr>
      <w:r>
        <w:t>Zamawiający nie wymaga wnoszenia wadium.</w:t>
      </w:r>
    </w:p>
    <w:p w:rsidR="006014FD" w:rsidRPr="00FA1074" w:rsidRDefault="006014FD" w:rsidP="00B6612F">
      <w:pPr>
        <w:pStyle w:val="pkt"/>
        <w:spacing w:before="0" w:after="0" w:line="240" w:lineRule="atLeast"/>
        <w:ind w:left="567" w:firstLine="0"/>
      </w:pPr>
    </w:p>
    <w:p w:rsidR="006014FD" w:rsidRPr="005F2612" w:rsidRDefault="006014FD" w:rsidP="00B6612F">
      <w:pPr>
        <w:numPr>
          <w:ilvl w:val="0"/>
          <w:numId w:val="1"/>
        </w:numPr>
        <w:tabs>
          <w:tab w:val="clear" w:pos="180"/>
        </w:tabs>
        <w:spacing w:line="240" w:lineRule="atLeast"/>
        <w:ind w:left="567" w:hanging="38"/>
        <w:jc w:val="both"/>
        <w:rPr>
          <w:b/>
          <w:sz w:val="24"/>
          <w:szCs w:val="24"/>
        </w:rPr>
      </w:pPr>
      <w:r w:rsidRPr="00FA1074">
        <w:rPr>
          <w:b/>
          <w:sz w:val="24"/>
          <w:szCs w:val="24"/>
        </w:rPr>
        <w:t xml:space="preserve">Termin związania ofertą. </w:t>
      </w:r>
      <w:r w:rsidRPr="00FA1074">
        <w:rPr>
          <w:sz w:val="24"/>
          <w:szCs w:val="24"/>
        </w:rPr>
        <w:t xml:space="preserve">Wykonawca pozostaje związany złożoną </w:t>
      </w:r>
      <w:r>
        <w:rPr>
          <w:sz w:val="24"/>
          <w:szCs w:val="24"/>
        </w:rPr>
        <w:t>ofertą przez okres 3</w:t>
      </w:r>
      <w:r w:rsidRPr="00FA1074">
        <w:rPr>
          <w:sz w:val="24"/>
          <w:szCs w:val="24"/>
        </w:rPr>
        <w:t>0 dni. Bieg terminu rozpoczyna się wraz z upływem terminu składania ofert.</w:t>
      </w:r>
    </w:p>
    <w:p w:rsidR="006014FD" w:rsidRPr="009F3B66" w:rsidRDefault="006014FD" w:rsidP="00B6612F">
      <w:pPr>
        <w:spacing w:line="240" w:lineRule="atLeast"/>
        <w:ind w:left="567"/>
        <w:jc w:val="both"/>
        <w:rPr>
          <w:b/>
          <w:sz w:val="24"/>
          <w:szCs w:val="24"/>
        </w:rPr>
      </w:pPr>
    </w:p>
    <w:p w:rsidR="006014FD" w:rsidRPr="00FA1074" w:rsidRDefault="006014FD" w:rsidP="00B6612F">
      <w:pPr>
        <w:numPr>
          <w:ilvl w:val="0"/>
          <w:numId w:val="1"/>
        </w:numPr>
        <w:tabs>
          <w:tab w:val="clear" w:pos="180"/>
        </w:tabs>
        <w:spacing w:line="240" w:lineRule="atLeast"/>
        <w:ind w:left="567"/>
        <w:jc w:val="both"/>
        <w:rPr>
          <w:b/>
          <w:sz w:val="24"/>
          <w:szCs w:val="24"/>
        </w:rPr>
      </w:pPr>
      <w:r w:rsidRPr="00FA1074">
        <w:rPr>
          <w:b/>
          <w:sz w:val="24"/>
          <w:szCs w:val="24"/>
        </w:rPr>
        <w:t>Opis sposobu przygotowywania ofert.</w:t>
      </w:r>
    </w:p>
    <w:p w:rsidR="006014FD" w:rsidRPr="00FA1074" w:rsidRDefault="006014FD" w:rsidP="00B6612F">
      <w:pPr>
        <w:spacing w:line="240" w:lineRule="atLeast"/>
        <w:ind w:left="567"/>
        <w:jc w:val="both"/>
        <w:rPr>
          <w:sz w:val="24"/>
          <w:szCs w:val="24"/>
        </w:rPr>
      </w:pPr>
    </w:p>
    <w:p w:rsidR="006014FD" w:rsidRPr="00C80A21" w:rsidRDefault="006014FD" w:rsidP="00B6612F">
      <w:pPr>
        <w:numPr>
          <w:ilvl w:val="2"/>
          <w:numId w:val="1"/>
        </w:numPr>
        <w:tabs>
          <w:tab w:val="clear" w:pos="2340"/>
          <w:tab w:val="num" w:pos="360"/>
        </w:tabs>
        <w:spacing w:line="240" w:lineRule="atLeast"/>
        <w:ind w:left="567"/>
        <w:jc w:val="both"/>
        <w:rPr>
          <w:sz w:val="24"/>
          <w:szCs w:val="24"/>
        </w:rPr>
      </w:pPr>
      <w:r w:rsidRPr="00C80A21">
        <w:rPr>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6014FD" w:rsidRPr="00C80A21" w:rsidRDefault="006014FD" w:rsidP="00B6612F">
      <w:pPr>
        <w:numPr>
          <w:ilvl w:val="2"/>
          <w:numId w:val="1"/>
        </w:numPr>
        <w:tabs>
          <w:tab w:val="clear" w:pos="2340"/>
          <w:tab w:val="num" w:pos="360"/>
        </w:tabs>
        <w:spacing w:line="240" w:lineRule="atLeast"/>
        <w:ind w:left="567"/>
        <w:jc w:val="both"/>
        <w:rPr>
          <w:sz w:val="24"/>
          <w:szCs w:val="24"/>
        </w:rPr>
      </w:pPr>
      <w:r w:rsidRPr="00C80A21">
        <w:rPr>
          <w:sz w:val="24"/>
          <w:szCs w:val="24"/>
        </w:rPr>
        <w:t>Oświadczenia, wnioski, zawiadomienia oraz informacje zamawiający i wykonawcy przekazują pisemnie. Faks lub droga elektroniczna nie stanowią formy pisemnej, aby były skuteczne muszą być niezwłocznie potwierdzone pismem.</w:t>
      </w:r>
    </w:p>
    <w:p w:rsidR="006014FD" w:rsidRPr="00C80A21" w:rsidRDefault="006014FD" w:rsidP="00B6612F">
      <w:pPr>
        <w:numPr>
          <w:ilvl w:val="2"/>
          <w:numId w:val="1"/>
        </w:numPr>
        <w:tabs>
          <w:tab w:val="clear" w:pos="2340"/>
          <w:tab w:val="num" w:pos="360"/>
        </w:tabs>
        <w:spacing w:line="240" w:lineRule="atLeast"/>
        <w:ind w:left="567"/>
        <w:jc w:val="both"/>
        <w:rPr>
          <w:sz w:val="24"/>
          <w:szCs w:val="24"/>
        </w:rPr>
      </w:pPr>
      <w:r w:rsidRPr="00C80A21">
        <w:rPr>
          <w:sz w:val="24"/>
          <w:szCs w:val="24"/>
        </w:rPr>
        <w:t>Wykonawca składa ofertę, zgodnie z wymaganiami ustawy – Prawo zamówień publicznych oraz niniejszą specyfikacją istotnych warunków zamówienia.</w:t>
      </w:r>
    </w:p>
    <w:p w:rsidR="006014FD" w:rsidRPr="00C80A21" w:rsidRDefault="006014FD" w:rsidP="00B6612F">
      <w:pPr>
        <w:numPr>
          <w:ilvl w:val="2"/>
          <w:numId w:val="1"/>
        </w:numPr>
        <w:tabs>
          <w:tab w:val="clear" w:pos="2340"/>
          <w:tab w:val="num" w:pos="360"/>
        </w:tabs>
        <w:spacing w:line="240" w:lineRule="atLeast"/>
        <w:ind w:left="567"/>
        <w:jc w:val="both"/>
        <w:rPr>
          <w:sz w:val="24"/>
          <w:szCs w:val="24"/>
        </w:rPr>
      </w:pPr>
      <w:r w:rsidRPr="00C80A21">
        <w:rPr>
          <w:sz w:val="24"/>
          <w:szCs w:val="24"/>
        </w:rPr>
        <w:lastRenderedPageBreak/>
        <w:t xml:space="preserve">Wykonawca ponosi wszelkie koszty związane z przygotowaniem oferty. Zamawiający nie przewiduje zwrotu kosztów udziału w postępowaniu – art. 36 ust. 2 </w:t>
      </w:r>
      <w:proofErr w:type="spellStart"/>
      <w:r w:rsidRPr="00C80A21">
        <w:rPr>
          <w:sz w:val="24"/>
          <w:szCs w:val="24"/>
        </w:rPr>
        <w:t>pkt</w:t>
      </w:r>
      <w:proofErr w:type="spellEnd"/>
      <w:r w:rsidRPr="00C80A21">
        <w:rPr>
          <w:sz w:val="24"/>
          <w:szCs w:val="24"/>
        </w:rPr>
        <w:t xml:space="preserve"> 8 cytowanej ustawy.</w:t>
      </w:r>
    </w:p>
    <w:p w:rsidR="006014FD" w:rsidRPr="00C80A21" w:rsidRDefault="006014FD" w:rsidP="00B6612F">
      <w:pPr>
        <w:numPr>
          <w:ilvl w:val="2"/>
          <w:numId w:val="1"/>
        </w:numPr>
        <w:tabs>
          <w:tab w:val="clear" w:pos="2340"/>
          <w:tab w:val="num" w:pos="360"/>
        </w:tabs>
        <w:spacing w:line="240" w:lineRule="atLeast"/>
        <w:ind w:left="567"/>
        <w:jc w:val="both"/>
        <w:rPr>
          <w:sz w:val="24"/>
          <w:szCs w:val="24"/>
        </w:rPr>
      </w:pPr>
      <w:r w:rsidRPr="00C80A21">
        <w:rPr>
          <w:sz w:val="24"/>
          <w:szCs w:val="24"/>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6014FD" w:rsidRPr="00C80A21" w:rsidRDefault="006014FD" w:rsidP="00B6612F">
      <w:pPr>
        <w:numPr>
          <w:ilvl w:val="2"/>
          <w:numId w:val="1"/>
        </w:numPr>
        <w:tabs>
          <w:tab w:val="clear" w:pos="2340"/>
          <w:tab w:val="num" w:pos="360"/>
        </w:tabs>
        <w:spacing w:line="240" w:lineRule="atLeast"/>
        <w:ind w:left="567"/>
        <w:jc w:val="both"/>
        <w:rPr>
          <w:sz w:val="24"/>
          <w:szCs w:val="24"/>
        </w:rPr>
      </w:pPr>
      <w:r w:rsidRPr="00C80A21">
        <w:rPr>
          <w:sz w:val="24"/>
          <w:szCs w:val="24"/>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6014FD" w:rsidRPr="006B1221" w:rsidRDefault="006014FD" w:rsidP="00B6612F">
      <w:pPr>
        <w:numPr>
          <w:ilvl w:val="2"/>
          <w:numId w:val="1"/>
        </w:numPr>
        <w:tabs>
          <w:tab w:val="clear" w:pos="2340"/>
          <w:tab w:val="num" w:pos="360"/>
        </w:tabs>
        <w:spacing w:line="240" w:lineRule="atLeast"/>
        <w:ind w:left="567"/>
        <w:jc w:val="both"/>
        <w:rPr>
          <w:rStyle w:val="dane1"/>
          <w:sz w:val="24"/>
          <w:szCs w:val="24"/>
        </w:rPr>
      </w:pPr>
      <w:r w:rsidRPr="006B1221">
        <w:rPr>
          <w:rStyle w:val="dane1"/>
          <w:sz w:val="24"/>
          <w:szCs w:val="24"/>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6014FD" w:rsidRPr="00C80A21" w:rsidRDefault="006014FD" w:rsidP="00B6612F">
      <w:pPr>
        <w:numPr>
          <w:ilvl w:val="2"/>
          <w:numId w:val="1"/>
        </w:numPr>
        <w:tabs>
          <w:tab w:val="clear" w:pos="2340"/>
          <w:tab w:val="num" w:pos="360"/>
        </w:tabs>
        <w:spacing w:line="240" w:lineRule="atLeast"/>
        <w:ind w:left="567"/>
        <w:jc w:val="both"/>
        <w:rPr>
          <w:sz w:val="24"/>
          <w:szCs w:val="24"/>
        </w:rPr>
      </w:pPr>
      <w:r w:rsidRPr="00C80A21">
        <w:rPr>
          <w:sz w:val="24"/>
          <w:szCs w:val="24"/>
        </w:rPr>
        <w:t xml:space="preserve">Wszystkie strony oferty winny być połączone – (zszyte zszywaczem lub </w:t>
      </w:r>
      <w:proofErr w:type="spellStart"/>
      <w:r w:rsidRPr="00C80A21">
        <w:rPr>
          <w:sz w:val="24"/>
          <w:szCs w:val="24"/>
        </w:rPr>
        <w:t>bindownicą</w:t>
      </w:r>
      <w:proofErr w:type="spellEnd"/>
      <w:r w:rsidRPr="00C80A21">
        <w:rPr>
          <w:sz w:val="24"/>
          <w:szCs w:val="24"/>
        </w:rPr>
        <w:t xml:space="preserve"> lub w skoroszycie)  w sposób zapobiegający możliwość </w:t>
      </w:r>
      <w:proofErr w:type="spellStart"/>
      <w:r w:rsidRPr="00C80A21">
        <w:rPr>
          <w:sz w:val="24"/>
          <w:szCs w:val="24"/>
        </w:rPr>
        <w:t>dekompletacji</w:t>
      </w:r>
      <w:proofErr w:type="spellEnd"/>
      <w:r w:rsidRPr="00C80A21">
        <w:rPr>
          <w:sz w:val="24"/>
          <w:szCs w:val="24"/>
        </w:rPr>
        <w:t xml:space="preserve"> zawartości oferty. Poprawki lub zmiany w tekście oferty muszą być datowane i własnoręcznie podpisane przez osobę podpisującą ofertę.</w:t>
      </w:r>
    </w:p>
    <w:p w:rsidR="006014FD" w:rsidRPr="00C80A21" w:rsidRDefault="006014FD" w:rsidP="00B6612F">
      <w:pPr>
        <w:numPr>
          <w:ilvl w:val="2"/>
          <w:numId w:val="1"/>
        </w:numPr>
        <w:tabs>
          <w:tab w:val="clear" w:pos="2340"/>
          <w:tab w:val="num" w:pos="360"/>
        </w:tabs>
        <w:spacing w:line="240" w:lineRule="atLeast"/>
        <w:ind w:left="567"/>
        <w:jc w:val="both"/>
        <w:rPr>
          <w:sz w:val="24"/>
          <w:szCs w:val="24"/>
        </w:rPr>
      </w:pPr>
      <w:r w:rsidRPr="00C80A21">
        <w:rPr>
          <w:sz w:val="24"/>
          <w:szCs w:val="24"/>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6014FD" w:rsidRPr="0027655F" w:rsidRDefault="006014FD" w:rsidP="00B6612F">
      <w:pPr>
        <w:numPr>
          <w:ilvl w:val="2"/>
          <w:numId w:val="1"/>
        </w:numPr>
        <w:tabs>
          <w:tab w:val="clear" w:pos="2340"/>
          <w:tab w:val="num" w:pos="360"/>
        </w:tabs>
        <w:spacing w:line="240" w:lineRule="atLeast"/>
        <w:ind w:left="567"/>
        <w:jc w:val="both"/>
        <w:rPr>
          <w:sz w:val="24"/>
          <w:szCs w:val="24"/>
        </w:rPr>
      </w:pPr>
      <w:r w:rsidRPr="00C80A21">
        <w:rPr>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6014FD" w:rsidRPr="00C80A21" w:rsidRDefault="006014FD" w:rsidP="00B6612F">
      <w:pPr>
        <w:numPr>
          <w:ilvl w:val="3"/>
          <w:numId w:val="1"/>
        </w:numPr>
        <w:tabs>
          <w:tab w:val="clear" w:pos="2880"/>
          <w:tab w:val="num" w:pos="720"/>
        </w:tabs>
        <w:spacing w:line="240" w:lineRule="atLeast"/>
        <w:ind w:left="567"/>
        <w:jc w:val="both"/>
        <w:rPr>
          <w:sz w:val="24"/>
          <w:szCs w:val="24"/>
        </w:rPr>
      </w:pPr>
      <w:r w:rsidRPr="00C80A21">
        <w:rPr>
          <w:sz w:val="24"/>
          <w:szCs w:val="24"/>
        </w:rPr>
        <w:t>Oferty należy składać w zamkniętych kopertach oznaczonych pieczątką Oferenta oznaczonych w następujący sposób:</w:t>
      </w:r>
    </w:p>
    <w:p w:rsidR="006014FD" w:rsidRPr="00C80A21" w:rsidRDefault="006014FD" w:rsidP="00B6612F">
      <w:pPr>
        <w:spacing w:line="240" w:lineRule="atLeast"/>
        <w:ind w:left="567"/>
        <w:jc w:val="both"/>
        <w:rPr>
          <w:sz w:val="24"/>
          <w:szCs w:val="24"/>
        </w:rPr>
      </w:pPr>
    </w:p>
    <w:p w:rsidR="006014FD" w:rsidRPr="0066240E" w:rsidRDefault="006014FD" w:rsidP="00B6612F">
      <w:pPr>
        <w:pStyle w:val="Zwykytekst"/>
        <w:pBdr>
          <w:top w:val="single" w:sz="4" w:space="1" w:color="auto"/>
          <w:left w:val="single" w:sz="4" w:space="1" w:color="auto"/>
          <w:bottom w:val="single" w:sz="4" w:space="1" w:color="auto"/>
          <w:right w:val="single" w:sz="4" w:space="1" w:color="auto"/>
        </w:pBdr>
        <w:spacing w:line="240" w:lineRule="atLeast"/>
        <w:ind w:left="567"/>
        <w:jc w:val="center"/>
        <w:rPr>
          <w:rFonts w:ascii="Times New Roman" w:hAnsi="Times New Roman"/>
          <w:szCs w:val="24"/>
        </w:rPr>
      </w:pPr>
      <w:r w:rsidRPr="0024581D">
        <w:rPr>
          <w:rFonts w:ascii="Times New Roman" w:hAnsi="Times New Roman"/>
          <w:sz w:val="24"/>
          <w:szCs w:val="24"/>
        </w:rPr>
        <w:t xml:space="preserve">Przetarg nieograniczony – </w:t>
      </w:r>
      <w:r w:rsidR="0024581D" w:rsidRPr="0024581D">
        <w:rPr>
          <w:rFonts w:ascii="Times New Roman" w:hAnsi="Times New Roman" w:cs="Times New Roman"/>
          <w:sz w:val="24"/>
          <w:szCs w:val="24"/>
        </w:rPr>
        <w:t>Mycie alpinistyczne wewnętrzne i zewnętrzne okien i przeszkleń, wraz z zadas</w:t>
      </w:r>
      <w:r w:rsidR="0024581D">
        <w:rPr>
          <w:rFonts w:ascii="Times New Roman" w:hAnsi="Times New Roman" w:cs="Times New Roman"/>
          <w:sz w:val="24"/>
          <w:szCs w:val="24"/>
        </w:rPr>
        <w:t xml:space="preserve">zeniami, żaluzjami i parapetami </w:t>
      </w:r>
      <w:r w:rsidR="0024581D" w:rsidRPr="0066240E">
        <w:rPr>
          <w:rFonts w:ascii="Times New Roman" w:hAnsi="Times New Roman"/>
          <w:szCs w:val="24"/>
        </w:rPr>
        <w:t xml:space="preserve"> </w:t>
      </w:r>
      <w:r w:rsidRPr="0066240E">
        <w:rPr>
          <w:rFonts w:ascii="Times New Roman" w:hAnsi="Times New Roman"/>
          <w:szCs w:val="24"/>
        </w:rPr>
        <w:t xml:space="preserve">( nr </w:t>
      </w:r>
      <w:r w:rsidR="007E264A" w:rsidRPr="0066240E">
        <w:rPr>
          <w:rFonts w:ascii="Times New Roman" w:hAnsi="Times New Roman"/>
          <w:szCs w:val="24"/>
        </w:rPr>
        <w:t>350/</w:t>
      </w:r>
      <w:r w:rsidR="0066240E" w:rsidRPr="0066240E">
        <w:rPr>
          <w:rFonts w:ascii="Times New Roman" w:hAnsi="Times New Roman"/>
          <w:szCs w:val="24"/>
        </w:rPr>
        <w:t>1</w:t>
      </w:r>
      <w:r w:rsidR="004D7675">
        <w:rPr>
          <w:rFonts w:ascii="Times New Roman" w:hAnsi="Times New Roman"/>
          <w:szCs w:val="24"/>
        </w:rPr>
        <w:t>3</w:t>
      </w:r>
      <w:r w:rsidR="0066240E" w:rsidRPr="0066240E">
        <w:rPr>
          <w:rFonts w:ascii="Times New Roman" w:hAnsi="Times New Roman"/>
          <w:szCs w:val="24"/>
        </w:rPr>
        <w:t>7</w:t>
      </w:r>
      <w:r w:rsidRPr="0066240E">
        <w:rPr>
          <w:rFonts w:ascii="Times New Roman" w:hAnsi="Times New Roman"/>
          <w:szCs w:val="24"/>
        </w:rPr>
        <w:t>/2013)</w:t>
      </w:r>
    </w:p>
    <w:p w:rsidR="006014FD" w:rsidRPr="0066240E" w:rsidRDefault="006014FD" w:rsidP="00B6612F">
      <w:pPr>
        <w:pStyle w:val="Tekstpodstawowy"/>
        <w:pBdr>
          <w:top w:val="single" w:sz="4" w:space="1" w:color="auto"/>
          <w:left w:val="single" w:sz="4" w:space="1" w:color="auto"/>
          <w:bottom w:val="single" w:sz="4" w:space="1" w:color="auto"/>
          <w:right w:val="single" w:sz="4" w:space="1" w:color="auto"/>
        </w:pBdr>
        <w:spacing w:line="240" w:lineRule="atLeast"/>
        <w:ind w:left="567"/>
        <w:rPr>
          <w:rFonts w:ascii="Times New Roman" w:hAnsi="Times New Roman"/>
          <w:b/>
          <w:szCs w:val="24"/>
        </w:rPr>
      </w:pPr>
      <w:r w:rsidRPr="0066240E">
        <w:rPr>
          <w:rFonts w:ascii="Times New Roman" w:hAnsi="Times New Roman"/>
          <w:szCs w:val="24"/>
        </w:rPr>
        <w:t>dla Wielkopolskiego Centrum Onkologii. Nie otwierać przed ..........................................” /data otwarcia ofert/</w:t>
      </w:r>
    </w:p>
    <w:p w:rsidR="006014FD" w:rsidRPr="0066240E" w:rsidRDefault="006014FD" w:rsidP="00B6612F">
      <w:pPr>
        <w:spacing w:line="240" w:lineRule="atLeast"/>
        <w:ind w:left="567"/>
        <w:jc w:val="both"/>
        <w:rPr>
          <w:sz w:val="24"/>
          <w:szCs w:val="24"/>
        </w:rPr>
      </w:pPr>
    </w:p>
    <w:p w:rsidR="006014FD" w:rsidRPr="0066240E" w:rsidRDefault="006014FD" w:rsidP="00B6612F">
      <w:pPr>
        <w:spacing w:line="240" w:lineRule="atLeast"/>
        <w:ind w:left="567"/>
        <w:jc w:val="both"/>
        <w:rPr>
          <w:sz w:val="24"/>
          <w:szCs w:val="24"/>
        </w:rPr>
      </w:pPr>
      <w:r w:rsidRPr="0066240E">
        <w:rPr>
          <w:sz w:val="24"/>
          <w:szCs w:val="24"/>
        </w:rPr>
        <w:t>Każda Oferta opatrzona zostanie numerem wpływu odnotowanym na kopercie oferty.</w:t>
      </w:r>
    </w:p>
    <w:p w:rsidR="006014FD" w:rsidRDefault="006014FD" w:rsidP="00B6612F">
      <w:pPr>
        <w:numPr>
          <w:ilvl w:val="3"/>
          <w:numId w:val="1"/>
        </w:numPr>
        <w:tabs>
          <w:tab w:val="clear" w:pos="2880"/>
          <w:tab w:val="num" w:pos="720"/>
        </w:tabs>
        <w:spacing w:line="240" w:lineRule="atLeast"/>
        <w:ind w:left="567"/>
        <w:jc w:val="both"/>
        <w:rPr>
          <w:sz w:val="24"/>
          <w:szCs w:val="24"/>
        </w:rPr>
      </w:pPr>
      <w:r w:rsidRPr="0066240E">
        <w:rPr>
          <w:sz w:val="24"/>
          <w:szCs w:val="24"/>
        </w:rPr>
        <w:t>Oferty</w:t>
      </w:r>
      <w:r w:rsidRPr="00C80A21">
        <w:rPr>
          <w:sz w:val="24"/>
          <w:szCs w:val="24"/>
        </w:rPr>
        <w:t xml:space="preserve">, które wpłyną do Zamawiającego za pośrednictwem Poczty Polskiej, poczty kurierskiej, należy przygotować w sposób określony w </w:t>
      </w:r>
      <w:proofErr w:type="spellStart"/>
      <w:r w:rsidRPr="00C80A21">
        <w:rPr>
          <w:sz w:val="24"/>
          <w:szCs w:val="24"/>
        </w:rPr>
        <w:t>pkt</w:t>
      </w:r>
      <w:proofErr w:type="spellEnd"/>
      <w:r w:rsidRPr="00C80A21">
        <w:rPr>
          <w:sz w:val="24"/>
          <w:szCs w:val="24"/>
        </w:rPr>
        <w:t xml:space="preserve"> 2 i przesłać w zewnętrznej kopercie, na której powinna znajdować się pieczęć Wykonawcy, zaadresowanej w następujący sposób:</w:t>
      </w:r>
    </w:p>
    <w:p w:rsidR="006014FD" w:rsidRPr="00C80A21" w:rsidRDefault="006014FD" w:rsidP="00B6612F">
      <w:pPr>
        <w:spacing w:line="240" w:lineRule="atLeast"/>
        <w:ind w:left="567"/>
        <w:jc w:val="both"/>
        <w:rPr>
          <w:sz w:val="24"/>
          <w:szCs w:val="24"/>
        </w:rPr>
      </w:pPr>
    </w:p>
    <w:p w:rsidR="006014FD" w:rsidRPr="00C80A21" w:rsidRDefault="006014FD" w:rsidP="00B6612F">
      <w:pPr>
        <w:pStyle w:val="Tekstpodstawowy"/>
        <w:pBdr>
          <w:top w:val="single" w:sz="4" w:space="1" w:color="auto"/>
          <w:left w:val="single" w:sz="4" w:space="4" w:color="auto"/>
          <w:bottom w:val="single" w:sz="4" w:space="1" w:color="auto"/>
          <w:right w:val="single" w:sz="4" w:space="4" w:color="auto"/>
        </w:pBdr>
        <w:spacing w:line="240" w:lineRule="atLeast"/>
        <w:ind w:left="567"/>
        <w:rPr>
          <w:rFonts w:ascii="Times New Roman" w:hAnsi="Times New Roman"/>
          <w:b/>
          <w:szCs w:val="24"/>
        </w:rPr>
      </w:pPr>
      <w:r w:rsidRPr="00C80A21">
        <w:rPr>
          <w:rFonts w:ascii="Times New Roman" w:hAnsi="Times New Roman"/>
          <w:b/>
          <w:szCs w:val="24"/>
        </w:rPr>
        <w:t>Wielkopolskie Centrum Onkologii</w:t>
      </w:r>
    </w:p>
    <w:p w:rsidR="006014FD" w:rsidRPr="00C80A21" w:rsidRDefault="006014FD" w:rsidP="00B6612F">
      <w:pPr>
        <w:pStyle w:val="Tekstpodstawowy"/>
        <w:pBdr>
          <w:top w:val="single" w:sz="4" w:space="1" w:color="auto"/>
          <w:left w:val="single" w:sz="4" w:space="4" w:color="auto"/>
          <w:bottom w:val="single" w:sz="4" w:space="1" w:color="auto"/>
          <w:right w:val="single" w:sz="4" w:space="4" w:color="auto"/>
        </w:pBdr>
        <w:spacing w:line="240" w:lineRule="atLeast"/>
        <w:ind w:left="567"/>
        <w:rPr>
          <w:rFonts w:ascii="Times New Roman" w:hAnsi="Times New Roman"/>
          <w:b/>
          <w:szCs w:val="24"/>
        </w:rPr>
      </w:pPr>
      <w:r w:rsidRPr="00C80A21">
        <w:rPr>
          <w:rFonts w:ascii="Times New Roman" w:hAnsi="Times New Roman"/>
          <w:b/>
          <w:szCs w:val="24"/>
        </w:rPr>
        <w:t>Ul. Garbary 15, Poznań</w:t>
      </w:r>
    </w:p>
    <w:p w:rsidR="006014FD" w:rsidRPr="0024581D" w:rsidRDefault="006014FD" w:rsidP="00B6612F">
      <w:pPr>
        <w:pStyle w:val="Zwykytekst"/>
        <w:pBdr>
          <w:top w:val="single" w:sz="4" w:space="1" w:color="auto"/>
          <w:left w:val="single" w:sz="4" w:space="4" w:color="auto"/>
          <w:bottom w:val="single" w:sz="4" w:space="1" w:color="auto"/>
          <w:right w:val="single" w:sz="4" w:space="4" w:color="auto"/>
        </w:pBdr>
        <w:spacing w:line="240" w:lineRule="atLeast"/>
        <w:ind w:left="567"/>
        <w:jc w:val="center"/>
        <w:rPr>
          <w:rFonts w:ascii="Times New Roman" w:hAnsi="Times New Roman"/>
          <w:b/>
          <w:sz w:val="24"/>
          <w:szCs w:val="24"/>
        </w:rPr>
      </w:pPr>
      <w:r w:rsidRPr="0024581D">
        <w:rPr>
          <w:rFonts w:ascii="Times New Roman" w:hAnsi="Times New Roman"/>
          <w:b/>
          <w:sz w:val="24"/>
          <w:szCs w:val="24"/>
        </w:rPr>
        <w:t xml:space="preserve">Przetarg nieograniczony – </w:t>
      </w:r>
      <w:r w:rsidR="0024581D" w:rsidRPr="0024581D">
        <w:rPr>
          <w:rFonts w:ascii="Times New Roman" w:hAnsi="Times New Roman" w:cs="Times New Roman"/>
          <w:b/>
          <w:sz w:val="24"/>
          <w:szCs w:val="24"/>
        </w:rPr>
        <w:t>Mycie alpinistyczne wewnętrzne i zewnętrzne okien i przeszkleń, wraz z zadaszeniami, żaluzjami i parapetami</w:t>
      </w:r>
      <w:r w:rsidR="0024581D">
        <w:rPr>
          <w:rFonts w:ascii="Times New Roman" w:hAnsi="Times New Roman" w:cs="Times New Roman"/>
          <w:b/>
          <w:sz w:val="24"/>
          <w:szCs w:val="24"/>
        </w:rPr>
        <w:t xml:space="preserve"> </w:t>
      </w:r>
      <w:r w:rsidR="0024581D" w:rsidRPr="0024581D">
        <w:rPr>
          <w:rFonts w:ascii="Times New Roman" w:hAnsi="Times New Roman"/>
          <w:b/>
          <w:sz w:val="24"/>
          <w:szCs w:val="24"/>
        </w:rPr>
        <w:t xml:space="preserve"> </w:t>
      </w:r>
      <w:r w:rsidRPr="0024581D">
        <w:rPr>
          <w:rFonts w:ascii="Times New Roman" w:hAnsi="Times New Roman"/>
          <w:b/>
          <w:sz w:val="24"/>
          <w:szCs w:val="24"/>
        </w:rPr>
        <w:t xml:space="preserve">( nr </w:t>
      </w:r>
      <w:r w:rsidR="007E264A" w:rsidRPr="0024581D">
        <w:rPr>
          <w:rFonts w:ascii="Times New Roman" w:hAnsi="Times New Roman"/>
          <w:b/>
          <w:sz w:val="24"/>
          <w:szCs w:val="24"/>
        </w:rPr>
        <w:t>350</w:t>
      </w:r>
      <w:r w:rsidR="00881563" w:rsidRPr="0024581D">
        <w:rPr>
          <w:rFonts w:ascii="Times New Roman" w:hAnsi="Times New Roman"/>
          <w:b/>
          <w:sz w:val="24"/>
          <w:szCs w:val="24"/>
        </w:rPr>
        <w:t>/</w:t>
      </w:r>
      <w:r w:rsidR="0066240E" w:rsidRPr="0024581D">
        <w:rPr>
          <w:rFonts w:ascii="Times New Roman" w:hAnsi="Times New Roman"/>
          <w:b/>
          <w:sz w:val="24"/>
          <w:szCs w:val="24"/>
        </w:rPr>
        <w:t>1</w:t>
      </w:r>
      <w:r w:rsidR="004D7675">
        <w:rPr>
          <w:rFonts w:ascii="Times New Roman" w:hAnsi="Times New Roman"/>
          <w:b/>
          <w:sz w:val="24"/>
          <w:szCs w:val="24"/>
        </w:rPr>
        <w:t>3</w:t>
      </w:r>
      <w:r w:rsidR="0066240E" w:rsidRPr="0024581D">
        <w:rPr>
          <w:rFonts w:ascii="Times New Roman" w:hAnsi="Times New Roman"/>
          <w:b/>
          <w:sz w:val="24"/>
          <w:szCs w:val="24"/>
        </w:rPr>
        <w:t>7</w:t>
      </w:r>
      <w:r w:rsidR="00881563" w:rsidRPr="0024581D">
        <w:rPr>
          <w:rFonts w:ascii="Times New Roman" w:hAnsi="Times New Roman"/>
          <w:b/>
          <w:sz w:val="24"/>
          <w:szCs w:val="24"/>
        </w:rPr>
        <w:t>/</w:t>
      </w:r>
      <w:r w:rsidRPr="0024581D">
        <w:rPr>
          <w:rFonts w:ascii="Times New Roman" w:hAnsi="Times New Roman"/>
          <w:b/>
          <w:sz w:val="24"/>
          <w:szCs w:val="24"/>
        </w:rPr>
        <w:t>2013)</w:t>
      </w:r>
    </w:p>
    <w:p w:rsidR="0024581D" w:rsidRDefault="0024581D" w:rsidP="00B6612F">
      <w:pPr>
        <w:spacing w:line="240" w:lineRule="atLeast"/>
        <w:ind w:left="567"/>
        <w:jc w:val="both"/>
        <w:rPr>
          <w:b/>
          <w:sz w:val="24"/>
          <w:szCs w:val="24"/>
        </w:rPr>
      </w:pPr>
    </w:p>
    <w:p w:rsidR="006014FD" w:rsidRPr="00C80A21" w:rsidRDefault="006014FD" w:rsidP="00B6612F">
      <w:pPr>
        <w:numPr>
          <w:ilvl w:val="0"/>
          <w:numId w:val="1"/>
        </w:numPr>
        <w:tabs>
          <w:tab w:val="clear" w:pos="180"/>
          <w:tab w:val="num" w:pos="720"/>
        </w:tabs>
        <w:spacing w:line="240" w:lineRule="atLeast"/>
        <w:ind w:left="567"/>
        <w:jc w:val="both"/>
        <w:rPr>
          <w:b/>
          <w:sz w:val="24"/>
          <w:szCs w:val="24"/>
        </w:rPr>
      </w:pPr>
      <w:r w:rsidRPr="00C80A21">
        <w:rPr>
          <w:b/>
          <w:sz w:val="24"/>
          <w:szCs w:val="24"/>
        </w:rPr>
        <w:t>Miejsce oraz termin składania i otwarcia ofert.</w:t>
      </w:r>
    </w:p>
    <w:p w:rsidR="006014FD" w:rsidRPr="00C80A21" w:rsidRDefault="006014FD" w:rsidP="00B6612F">
      <w:pPr>
        <w:pStyle w:val="Tekstpodstawowy"/>
        <w:numPr>
          <w:ilvl w:val="0"/>
          <w:numId w:val="2"/>
        </w:numPr>
        <w:spacing w:line="240" w:lineRule="atLeast"/>
        <w:ind w:left="567"/>
        <w:rPr>
          <w:rFonts w:ascii="Times New Roman" w:hAnsi="Times New Roman"/>
          <w:b/>
          <w:szCs w:val="24"/>
          <w:u w:val="single"/>
        </w:rPr>
      </w:pPr>
      <w:r w:rsidRPr="00C80A21">
        <w:rPr>
          <w:rFonts w:ascii="Times New Roman" w:hAnsi="Times New Roman"/>
          <w:b/>
          <w:szCs w:val="24"/>
          <w:u w:val="single"/>
        </w:rPr>
        <w:t>Miejsce oraz termin składania ofert:</w:t>
      </w:r>
    </w:p>
    <w:p w:rsidR="006014FD" w:rsidRPr="00C80A21" w:rsidRDefault="006014FD" w:rsidP="00B6612F">
      <w:pPr>
        <w:pStyle w:val="Tekstpodstawowy"/>
        <w:spacing w:line="240" w:lineRule="atLeast"/>
        <w:ind w:left="567"/>
        <w:rPr>
          <w:rFonts w:ascii="Times New Roman" w:hAnsi="Times New Roman"/>
          <w:szCs w:val="24"/>
        </w:rPr>
      </w:pPr>
      <w:r w:rsidRPr="00C80A21">
        <w:rPr>
          <w:rFonts w:ascii="Times New Roman" w:hAnsi="Times New Roman"/>
          <w:szCs w:val="24"/>
        </w:rPr>
        <w:t xml:space="preserve">Ofertę należy złożyć w pokoju 3089 (Kancelaria – III piętro), w dni robocze, w godzinach od 7.30 do 14.30 w </w:t>
      </w:r>
      <w:r w:rsidRPr="0066240E">
        <w:rPr>
          <w:rFonts w:ascii="Times New Roman" w:hAnsi="Times New Roman"/>
          <w:szCs w:val="24"/>
        </w:rPr>
        <w:t xml:space="preserve">siedzibie Zamawiającego w Poznaniu, ul. Garbary 15 w nieprzekraczalnym terminie do </w:t>
      </w:r>
      <w:r w:rsidR="0024581D" w:rsidRPr="00127D39">
        <w:rPr>
          <w:rFonts w:ascii="Times New Roman" w:hAnsi="Times New Roman"/>
          <w:b/>
          <w:szCs w:val="24"/>
          <w:highlight w:val="yellow"/>
        </w:rPr>
        <w:t>1</w:t>
      </w:r>
      <w:r w:rsidR="00C26130">
        <w:rPr>
          <w:rFonts w:ascii="Times New Roman" w:hAnsi="Times New Roman"/>
          <w:b/>
          <w:szCs w:val="24"/>
          <w:highlight w:val="yellow"/>
        </w:rPr>
        <w:t>7</w:t>
      </w:r>
      <w:r w:rsidRPr="00127D39">
        <w:rPr>
          <w:rFonts w:ascii="Times New Roman" w:hAnsi="Times New Roman"/>
          <w:b/>
          <w:szCs w:val="24"/>
          <w:highlight w:val="yellow"/>
        </w:rPr>
        <w:t>.1</w:t>
      </w:r>
      <w:r w:rsidR="0024581D" w:rsidRPr="00127D39">
        <w:rPr>
          <w:rFonts w:ascii="Times New Roman" w:hAnsi="Times New Roman"/>
          <w:b/>
          <w:szCs w:val="24"/>
          <w:highlight w:val="yellow"/>
        </w:rPr>
        <w:t>2</w:t>
      </w:r>
      <w:r w:rsidRPr="00127D39">
        <w:rPr>
          <w:rFonts w:ascii="Times New Roman" w:hAnsi="Times New Roman"/>
          <w:b/>
          <w:szCs w:val="24"/>
          <w:highlight w:val="yellow"/>
        </w:rPr>
        <w:t>.2013</w:t>
      </w:r>
      <w:r w:rsidR="00B32624" w:rsidRPr="00127D39">
        <w:rPr>
          <w:rFonts w:ascii="Times New Roman" w:hAnsi="Times New Roman"/>
          <w:b/>
          <w:szCs w:val="24"/>
          <w:highlight w:val="yellow"/>
        </w:rPr>
        <w:t xml:space="preserve"> do godz. 10</w:t>
      </w:r>
      <w:r w:rsidRPr="00127D39">
        <w:rPr>
          <w:rFonts w:ascii="Times New Roman" w:hAnsi="Times New Roman"/>
          <w:b/>
          <w:szCs w:val="24"/>
          <w:highlight w:val="yellow"/>
        </w:rPr>
        <w:t>.00</w:t>
      </w:r>
    </w:p>
    <w:p w:rsidR="006014FD" w:rsidRPr="00C80A21" w:rsidRDefault="006014FD" w:rsidP="00B6612F">
      <w:pPr>
        <w:pStyle w:val="Tekstpodstawowy"/>
        <w:numPr>
          <w:ilvl w:val="0"/>
          <w:numId w:val="2"/>
        </w:numPr>
        <w:spacing w:line="240" w:lineRule="atLeast"/>
        <w:ind w:left="567"/>
        <w:rPr>
          <w:rFonts w:ascii="Times New Roman" w:hAnsi="Times New Roman"/>
          <w:b/>
          <w:szCs w:val="24"/>
        </w:rPr>
      </w:pPr>
      <w:r w:rsidRPr="00C80A21">
        <w:rPr>
          <w:rFonts w:ascii="Times New Roman" w:hAnsi="Times New Roman"/>
          <w:b/>
          <w:szCs w:val="24"/>
          <w:u w:val="single"/>
        </w:rPr>
        <w:t>Miejsce oraz termin otwarcia ofert</w:t>
      </w:r>
      <w:r w:rsidRPr="00C80A21">
        <w:rPr>
          <w:rFonts w:ascii="Times New Roman" w:hAnsi="Times New Roman"/>
          <w:b/>
          <w:szCs w:val="24"/>
        </w:rPr>
        <w:t>:</w:t>
      </w:r>
    </w:p>
    <w:p w:rsidR="006014FD" w:rsidRPr="0066240E" w:rsidRDefault="006014FD" w:rsidP="00B6612F">
      <w:pPr>
        <w:numPr>
          <w:ilvl w:val="0"/>
          <w:numId w:val="15"/>
        </w:numPr>
        <w:spacing w:line="240" w:lineRule="atLeast"/>
        <w:ind w:left="567"/>
        <w:jc w:val="both"/>
        <w:rPr>
          <w:sz w:val="24"/>
          <w:szCs w:val="24"/>
        </w:rPr>
      </w:pPr>
      <w:r w:rsidRPr="00C80A21">
        <w:rPr>
          <w:sz w:val="24"/>
          <w:szCs w:val="24"/>
        </w:rPr>
        <w:t xml:space="preserve">Otwarcie ofert nastąpi </w:t>
      </w:r>
      <w:r w:rsidRPr="00C80A21">
        <w:rPr>
          <w:b/>
          <w:sz w:val="24"/>
          <w:szCs w:val="24"/>
        </w:rPr>
        <w:t xml:space="preserve">w </w:t>
      </w:r>
      <w:r w:rsidRPr="0066240E">
        <w:rPr>
          <w:b/>
          <w:sz w:val="24"/>
          <w:szCs w:val="24"/>
        </w:rPr>
        <w:t xml:space="preserve">dniu </w:t>
      </w:r>
      <w:r w:rsidR="0024581D" w:rsidRPr="00127D39">
        <w:rPr>
          <w:b/>
          <w:sz w:val="24"/>
          <w:szCs w:val="24"/>
          <w:highlight w:val="yellow"/>
        </w:rPr>
        <w:t>1</w:t>
      </w:r>
      <w:r w:rsidR="00C26130">
        <w:rPr>
          <w:b/>
          <w:sz w:val="24"/>
          <w:szCs w:val="24"/>
          <w:highlight w:val="yellow"/>
        </w:rPr>
        <w:t>7</w:t>
      </w:r>
      <w:r w:rsidRPr="00127D39">
        <w:rPr>
          <w:b/>
          <w:sz w:val="24"/>
          <w:szCs w:val="24"/>
          <w:highlight w:val="yellow"/>
        </w:rPr>
        <w:t>.1</w:t>
      </w:r>
      <w:r w:rsidR="0024581D" w:rsidRPr="00127D39">
        <w:rPr>
          <w:b/>
          <w:sz w:val="24"/>
          <w:szCs w:val="24"/>
          <w:highlight w:val="yellow"/>
        </w:rPr>
        <w:t>2</w:t>
      </w:r>
      <w:r w:rsidRPr="00127D39">
        <w:rPr>
          <w:b/>
          <w:sz w:val="24"/>
          <w:szCs w:val="24"/>
          <w:highlight w:val="yellow"/>
        </w:rPr>
        <w:t>.2013 o godz. 1</w:t>
      </w:r>
      <w:r w:rsidR="00B32624" w:rsidRPr="00127D39">
        <w:rPr>
          <w:b/>
          <w:sz w:val="24"/>
          <w:szCs w:val="24"/>
          <w:highlight w:val="yellow"/>
        </w:rPr>
        <w:t>1</w:t>
      </w:r>
      <w:r w:rsidRPr="00127D39">
        <w:rPr>
          <w:b/>
          <w:sz w:val="24"/>
          <w:szCs w:val="24"/>
          <w:highlight w:val="yellow"/>
        </w:rPr>
        <w:t>.00</w:t>
      </w:r>
      <w:r w:rsidRPr="0066240E">
        <w:rPr>
          <w:sz w:val="24"/>
          <w:szCs w:val="24"/>
        </w:rPr>
        <w:t xml:space="preserve"> w siedzibie Zamawiającego – Kantor, Rotunda, parter pokój nr 001.</w:t>
      </w:r>
    </w:p>
    <w:p w:rsidR="006014FD" w:rsidRPr="00C80A21" w:rsidRDefault="006014FD" w:rsidP="00B6612F">
      <w:pPr>
        <w:pStyle w:val="Tekstpodstawowy"/>
        <w:numPr>
          <w:ilvl w:val="0"/>
          <w:numId w:val="15"/>
        </w:numPr>
        <w:spacing w:line="240" w:lineRule="atLeast"/>
        <w:ind w:left="567"/>
        <w:rPr>
          <w:rFonts w:ascii="Times New Roman" w:hAnsi="Times New Roman"/>
          <w:szCs w:val="24"/>
        </w:rPr>
      </w:pPr>
      <w:r w:rsidRPr="0066240E">
        <w:rPr>
          <w:rFonts w:ascii="Times New Roman" w:hAnsi="Times New Roman"/>
          <w:szCs w:val="24"/>
        </w:rPr>
        <w:t>Otwarcie ofert jest jawne. W przypadku, gdy</w:t>
      </w:r>
      <w:r w:rsidRPr="00C80A21">
        <w:rPr>
          <w:rFonts w:ascii="Times New Roman" w:hAnsi="Times New Roman"/>
          <w:szCs w:val="24"/>
        </w:rPr>
        <w:t xml:space="preserve"> Wykonawca nie był obecny przy otwieraniu ofert, na jego pisemny wniosek Zamawiający prześle mu informację zawierającą nazwy i adresy Wykonawców, których oferty zostały otwarte oraz informacje dotyczące ceny oferty.</w:t>
      </w:r>
    </w:p>
    <w:p w:rsidR="006014FD" w:rsidRPr="00C80A21" w:rsidRDefault="006014FD" w:rsidP="00B6612F">
      <w:pPr>
        <w:pStyle w:val="Tekstpodstawowy"/>
        <w:numPr>
          <w:ilvl w:val="0"/>
          <w:numId w:val="15"/>
        </w:numPr>
        <w:spacing w:line="240" w:lineRule="atLeast"/>
        <w:ind w:left="567"/>
        <w:rPr>
          <w:rFonts w:ascii="Times New Roman" w:hAnsi="Times New Roman"/>
          <w:szCs w:val="24"/>
        </w:rPr>
      </w:pPr>
      <w:r w:rsidRPr="00C80A21">
        <w:rPr>
          <w:rFonts w:ascii="Times New Roman" w:hAnsi="Times New Roman"/>
          <w:szCs w:val="24"/>
        </w:rPr>
        <w:t>Oferty zostaną sprawdzone pod katem, czy zostały sporządzone zgodnie z przepisami ustawy Prawo zamówień publicznych  i postanowieniami specyfikacji istotnych warunków zamówienia.</w:t>
      </w:r>
    </w:p>
    <w:p w:rsidR="006014FD" w:rsidRPr="00C80A21" w:rsidRDefault="006014FD" w:rsidP="00B6612F">
      <w:pPr>
        <w:numPr>
          <w:ilvl w:val="0"/>
          <w:numId w:val="15"/>
        </w:numPr>
        <w:spacing w:line="240" w:lineRule="atLeast"/>
        <w:ind w:left="567"/>
        <w:jc w:val="both"/>
        <w:rPr>
          <w:sz w:val="24"/>
          <w:szCs w:val="24"/>
        </w:rPr>
      </w:pPr>
      <w:r w:rsidRPr="00C80A21">
        <w:rPr>
          <w:sz w:val="24"/>
          <w:szCs w:val="24"/>
        </w:rPr>
        <w:t xml:space="preserve">W toku badania i oceny ofert Zamawiający może żądać udzielenia przez Wykonawców wyjaśnień dotyczących treści złożonych przez nich ofert. </w:t>
      </w:r>
    </w:p>
    <w:p w:rsidR="006014FD" w:rsidRPr="00C80A21" w:rsidRDefault="006014FD" w:rsidP="00B6612F">
      <w:pPr>
        <w:numPr>
          <w:ilvl w:val="0"/>
          <w:numId w:val="15"/>
        </w:numPr>
        <w:autoSpaceDE w:val="0"/>
        <w:autoSpaceDN w:val="0"/>
        <w:adjustRightInd w:val="0"/>
        <w:spacing w:line="240" w:lineRule="atLeast"/>
        <w:ind w:left="567"/>
        <w:rPr>
          <w:sz w:val="24"/>
          <w:szCs w:val="24"/>
        </w:rPr>
      </w:pPr>
      <w:r w:rsidRPr="00C80A21">
        <w:rPr>
          <w:sz w:val="24"/>
          <w:szCs w:val="24"/>
        </w:rPr>
        <w:t>Zamawiaj</w:t>
      </w:r>
      <w:r w:rsidRPr="00C80A21">
        <w:rPr>
          <w:rFonts w:eastAsia="TimesNewRoman"/>
          <w:sz w:val="24"/>
          <w:szCs w:val="24"/>
        </w:rPr>
        <w:t>ą</w:t>
      </w:r>
      <w:r w:rsidRPr="00C80A21">
        <w:rPr>
          <w:sz w:val="24"/>
          <w:szCs w:val="24"/>
        </w:rPr>
        <w:t>cy poprawia w ofercie:</w:t>
      </w:r>
    </w:p>
    <w:p w:rsidR="006014FD" w:rsidRPr="00C80A21" w:rsidRDefault="006014FD" w:rsidP="00B6612F">
      <w:pPr>
        <w:numPr>
          <w:ilvl w:val="4"/>
          <w:numId w:val="19"/>
        </w:numPr>
        <w:tabs>
          <w:tab w:val="clear" w:pos="3600"/>
        </w:tabs>
        <w:autoSpaceDE w:val="0"/>
        <w:autoSpaceDN w:val="0"/>
        <w:adjustRightInd w:val="0"/>
        <w:spacing w:line="240" w:lineRule="atLeast"/>
        <w:ind w:left="567" w:hanging="426"/>
        <w:rPr>
          <w:sz w:val="24"/>
          <w:szCs w:val="24"/>
        </w:rPr>
      </w:pPr>
      <w:r w:rsidRPr="00C80A21">
        <w:rPr>
          <w:sz w:val="24"/>
          <w:szCs w:val="24"/>
        </w:rPr>
        <w:t>oczywiste omyłki pisarskie,</w:t>
      </w:r>
    </w:p>
    <w:p w:rsidR="006014FD" w:rsidRPr="00C80A21" w:rsidRDefault="006014FD" w:rsidP="00B6612F">
      <w:pPr>
        <w:numPr>
          <w:ilvl w:val="4"/>
          <w:numId w:val="19"/>
        </w:numPr>
        <w:tabs>
          <w:tab w:val="clear" w:pos="3600"/>
        </w:tabs>
        <w:autoSpaceDE w:val="0"/>
        <w:autoSpaceDN w:val="0"/>
        <w:adjustRightInd w:val="0"/>
        <w:spacing w:line="240" w:lineRule="atLeast"/>
        <w:ind w:left="567" w:hanging="426"/>
        <w:rPr>
          <w:sz w:val="24"/>
          <w:szCs w:val="24"/>
        </w:rPr>
      </w:pPr>
      <w:r w:rsidRPr="00C80A21">
        <w:rPr>
          <w:sz w:val="24"/>
          <w:szCs w:val="24"/>
        </w:rPr>
        <w:t>oczywiste omyłki rachunkowe, z uwzgl</w:t>
      </w:r>
      <w:r w:rsidRPr="00C80A21">
        <w:rPr>
          <w:rFonts w:eastAsia="TimesNewRoman"/>
          <w:sz w:val="24"/>
          <w:szCs w:val="24"/>
        </w:rPr>
        <w:t>ę</w:t>
      </w:r>
      <w:r w:rsidRPr="00C80A21">
        <w:rPr>
          <w:sz w:val="24"/>
          <w:szCs w:val="24"/>
        </w:rPr>
        <w:t>dnieniem konsekwencji rachunkowych dokonanych poprawek,</w:t>
      </w:r>
    </w:p>
    <w:p w:rsidR="006014FD" w:rsidRPr="00C80A21" w:rsidRDefault="006014FD" w:rsidP="00B6612F">
      <w:pPr>
        <w:numPr>
          <w:ilvl w:val="4"/>
          <w:numId w:val="19"/>
        </w:numPr>
        <w:tabs>
          <w:tab w:val="clear" w:pos="3600"/>
        </w:tabs>
        <w:autoSpaceDE w:val="0"/>
        <w:autoSpaceDN w:val="0"/>
        <w:adjustRightInd w:val="0"/>
        <w:spacing w:line="240" w:lineRule="atLeast"/>
        <w:ind w:left="567" w:hanging="426"/>
        <w:rPr>
          <w:sz w:val="24"/>
          <w:szCs w:val="24"/>
        </w:rPr>
      </w:pPr>
      <w:r w:rsidRPr="00C80A21">
        <w:rPr>
          <w:sz w:val="24"/>
          <w:szCs w:val="24"/>
        </w:rPr>
        <w:t>inne omyłki polegaj</w:t>
      </w:r>
      <w:r w:rsidRPr="00C80A21">
        <w:rPr>
          <w:rFonts w:eastAsia="TimesNewRoman"/>
          <w:sz w:val="24"/>
          <w:szCs w:val="24"/>
        </w:rPr>
        <w:t>ą</w:t>
      </w:r>
      <w:r w:rsidRPr="00C80A21">
        <w:rPr>
          <w:sz w:val="24"/>
          <w:szCs w:val="24"/>
        </w:rPr>
        <w:t>ce na niezgodno</w:t>
      </w:r>
      <w:r w:rsidRPr="00C80A21">
        <w:rPr>
          <w:rFonts w:eastAsia="TimesNewRoman"/>
          <w:sz w:val="24"/>
          <w:szCs w:val="24"/>
        </w:rPr>
        <w:t>ś</w:t>
      </w:r>
      <w:r w:rsidRPr="00C80A21">
        <w:rPr>
          <w:sz w:val="24"/>
          <w:szCs w:val="24"/>
        </w:rPr>
        <w:t>ci oferty ze specyfikacj</w:t>
      </w:r>
      <w:r w:rsidRPr="00C80A21">
        <w:rPr>
          <w:rFonts w:eastAsia="TimesNewRoman"/>
          <w:sz w:val="24"/>
          <w:szCs w:val="24"/>
        </w:rPr>
        <w:t xml:space="preserve">ą </w:t>
      </w:r>
      <w:r w:rsidRPr="00C80A21">
        <w:rPr>
          <w:sz w:val="24"/>
          <w:szCs w:val="24"/>
        </w:rPr>
        <w:t>istotnych warunków zamówienia, niepowoduj</w:t>
      </w:r>
      <w:r w:rsidRPr="00C80A21">
        <w:rPr>
          <w:rFonts w:eastAsia="TimesNewRoman"/>
          <w:sz w:val="24"/>
          <w:szCs w:val="24"/>
        </w:rPr>
        <w:t>ą</w:t>
      </w:r>
      <w:r w:rsidRPr="00C80A21">
        <w:rPr>
          <w:sz w:val="24"/>
          <w:szCs w:val="24"/>
        </w:rPr>
        <w:t>ce istotnych zmian w tre</w:t>
      </w:r>
      <w:r w:rsidRPr="00C80A21">
        <w:rPr>
          <w:rFonts w:eastAsia="TimesNewRoman"/>
          <w:sz w:val="24"/>
          <w:szCs w:val="24"/>
        </w:rPr>
        <w:t>ś</w:t>
      </w:r>
      <w:r w:rsidRPr="00C80A21">
        <w:rPr>
          <w:sz w:val="24"/>
          <w:szCs w:val="24"/>
        </w:rPr>
        <w:t>ci oferty</w:t>
      </w:r>
    </w:p>
    <w:p w:rsidR="006014FD" w:rsidRPr="00C80A21" w:rsidRDefault="006014FD" w:rsidP="00B6612F">
      <w:pPr>
        <w:spacing w:line="240" w:lineRule="atLeast"/>
        <w:ind w:left="567"/>
        <w:jc w:val="both"/>
        <w:rPr>
          <w:sz w:val="24"/>
          <w:szCs w:val="24"/>
        </w:rPr>
      </w:pPr>
      <w:r w:rsidRPr="00C80A21">
        <w:rPr>
          <w:sz w:val="24"/>
          <w:szCs w:val="24"/>
        </w:rPr>
        <w:t xml:space="preserve">       – niezwłocznie zawiadamiaj</w:t>
      </w:r>
      <w:r w:rsidRPr="00C80A21">
        <w:rPr>
          <w:rFonts w:eastAsia="TimesNewRoman"/>
          <w:sz w:val="24"/>
          <w:szCs w:val="24"/>
        </w:rPr>
        <w:t>ą</w:t>
      </w:r>
      <w:r w:rsidRPr="00C80A21">
        <w:rPr>
          <w:sz w:val="24"/>
          <w:szCs w:val="24"/>
        </w:rPr>
        <w:t>c o tym wykonawc</w:t>
      </w:r>
      <w:r w:rsidRPr="00C80A21">
        <w:rPr>
          <w:rFonts w:eastAsia="TimesNewRoman"/>
          <w:sz w:val="24"/>
          <w:szCs w:val="24"/>
        </w:rPr>
        <w:t>ę</w:t>
      </w:r>
      <w:r w:rsidRPr="00C80A21">
        <w:rPr>
          <w:sz w:val="24"/>
          <w:szCs w:val="24"/>
        </w:rPr>
        <w:t>, którego oferta została poprawiona</w:t>
      </w:r>
    </w:p>
    <w:p w:rsidR="006014FD" w:rsidRDefault="006014FD" w:rsidP="00B6612F">
      <w:pPr>
        <w:spacing w:line="240" w:lineRule="atLeast"/>
        <w:ind w:left="567"/>
        <w:rPr>
          <w:sz w:val="24"/>
          <w:szCs w:val="24"/>
        </w:rPr>
      </w:pPr>
      <w:r w:rsidRPr="00C80A21">
        <w:rPr>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014FD" w:rsidRPr="00FA1074" w:rsidRDefault="006014FD" w:rsidP="00B6612F">
      <w:pPr>
        <w:spacing w:line="240" w:lineRule="atLeast"/>
        <w:ind w:left="567"/>
        <w:rPr>
          <w:b/>
          <w:sz w:val="24"/>
          <w:szCs w:val="24"/>
        </w:rPr>
      </w:pPr>
    </w:p>
    <w:p w:rsidR="006014FD" w:rsidRPr="00FA1074" w:rsidRDefault="006014FD" w:rsidP="00B6612F">
      <w:pPr>
        <w:numPr>
          <w:ilvl w:val="0"/>
          <w:numId w:val="1"/>
        </w:numPr>
        <w:spacing w:line="240" w:lineRule="atLeast"/>
        <w:ind w:left="567"/>
        <w:jc w:val="both"/>
        <w:rPr>
          <w:b/>
          <w:sz w:val="24"/>
          <w:szCs w:val="24"/>
        </w:rPr>
      </w:pPr>
      <w:r w:rsidRPr="00FA1074">
        <w:rPr>
          <w:b/>
          <w:sz w:val="24"/>
          <w:szCs w:val="24"/>
        </w:rPr>
        <w:t xml:space="preserve"> Opis sposobu obliczenia ceny</w:t>
      </w:r>
    </w:p>
    <w:p w:rsidR="006014FD" w:rsidRDefault="006014FD" w:rsidP="00B6612F">
      <w:pPr>
        <w:tabs>
          <w:tab w:val="left" w:pos="1440"/>
        </w:tabs>
        <w:spacing w:line="240" w:lineRule="atLeast"/>
        <w:ind w:left="567"/>
        <w:jc w:val="both"/>
        <w:rPr>
          <w:sz w:val="24"/>
          <w:szCs w:val="24"/>
        </w:rPr>
      </w:pPr>
    </w:p>
    <w:p w:rsidR="006014FD" w:rsidRPr="00C80A21" w:rsidRDefault="006014FD" w:rsidP="00B6612F">
      <w:pPr>
        <w:tabs>
          <w:tab w:val="left" w:pos="1440"/>
        </w:tabs>
        <w:spacing w:line="240" w:lineRule="atLeast"/>
        <w:ind w:left="567"/>
        <w:jc w:val="both"/>
        <w:rPr>
          <w:sz w:val="24"/>
          <w:szCs w:val="24"/>
        </w:rPr>
      </w:pPr>
      <w:r w:rsidRPr="00C80A21">
        <w:rPr>
          <w:sz w:val="24"/>
          <w:szCs w:val="24"/>
        </w:rPr>
        <w:t>Wykonawca w przedstawionej ofercie winien zaoferować cenę kompletną, jednoznaczną i ostateczną.</w:t>
      </w:r>
    </w:p>
    <w:p w:rsidR="006014FD" w:rsidRPr="00C80A21" w:rsidRDefault="006014FD" w:rsidP="00B6612F">
      <w:pPr>
        <w:tabs>
          <w:tab w:val="left" w:pos="1440"/>
        </w:tabs>
        <w:spacing w:line="240" w:lineRule="atLeast"/>
        <w:ind w:left="567"/>
        <w:jc w:val="both"/>
        <w:rPr>
          <w:sz w:val="24"/>
          <w:szCs w:val="24"/>
        </w:rPr>
      </w:pPr>
      <w:r w:rsidRPr="00C80A21">
        <w:rPr>
          <w:sz w:val="24"/>
          <w:szCs w:val="24"/>
        </w:rPr>
        <w:t xml:space="preserve"> Wykonawca winien uwzględnić w cenie oferty wszystkie przewidywane koszty realizacji zamówienia, które mają wpływ na cenę oferty.</w:t>
      </w:r>
    </w:p>
    <w:p w:rsidR="006014FD" w:rsidRPr="00C80A21" w:rsidRDefault="006014FD" w:rsidP="00B6612F">
      <w:pPr>
        <w:tabs>
          <w:tab w:val="left" w:pos="1440"/>
        </w:tabs>
        <w:spacing w:line="240" w:lineRule="atLeast"/>
        <w:ind w:left="567"/>
        <w:jc w:val="both"/>
        <w:rPr>
          <w:sz w:val="24"/>
          <w:szCs w:val="24"/>
        </w:rPr>
      </w:pPr>
      <w:r w:rsidRPr="00C80A21">
        <w:rPr>
          <w:sz w:val="24"/>
          <w:szCs w:val="24"/>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6014FD" w:rsidRPr="00C80A21" w:rsidRDefault="006014FD" w:rsidP="00B6612F">
      <w:pPr>
        <w:tabs>
          <w:tab w:val="left" w:pos="1440"/>
        </w:tabs>
        <w:spacing w:line="240" w:lineRule="atLeast"/>
        <w:ind w:left="567"/>
        <w:jc w:val="both"/>
        <w:rPr>
          <w:sz w:val="24"/>
          <w:szCs w:val="24"/>
        </w:rPr>
      </w:pPr>
      <w:r w:rsidRPr="00C80A21">
        <w:rPr>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6014FD" w:rsidRPr="00C80A21" w:rsidRDefault="006014FD" w:rsidP="00B6612F">
      <w:pPr>
        <w:tabs>
          <w:tab w:val="left" w:pos="1440"/>
        </w:tabs>
        <w:spacing w:line="240" w:lineRule="atLeast"/>
        <w:ind w:left="567"/>
        <w:jc w:val="both"/>
        <w:rPr>
          <w:sz w:val="24"/>
          <w:szCs w:val="24"/>
        </w:rPr>
      </w:pPr>
      <w:r w:rsidRPr="00C80A21">
        <w:rPr>
          <w:sz w:val="24"/>
          <w:szCs w:val="24"/>
        </w:rPr>
        <w:lastRenderedPageBreak/>
        <w:t xml:space="preserve">Wszystkie ceny określone przez Wykonawcę w ofercie są ustalone na okresie trwania umowy, poza przypadkami określonymi we wzorze umowy (załącznik siwz)  i nie wzrosną i nie podlegają negocjacjom. </w:t>
      </w:r>
    </w:p>
    <w:p w:rsidR="006014FD" w:rsidRPr="00C80A21" w:rsidRDefault="006014FD" w:rsidP="00B6612F">
      <w:pPr>
        <w:tabs>
          <w:tab w:val="left" w:pos="1440"/>
        </w:tabs>
        <w:spacing w:line="240" w:lineRule="atLeast"/>
        <w:ind w:left="567"/>
        <w:jc w:val="both"/>
        <w:rPr>
          <w:sz w:val="24"/>
          <w:szCs w:val="24"/>
        </w:rPr>
      </w:pPr>
      <w:r w:rsidRPr="00C80A21">
        <w:rPr>
          <w:sz w:val="24"/>
          <w:szCs w:val="24"/>
        </w:rPr>
        <w:t xml:space="preserve">Błąd w obliczeniu ceny spowoduje odrzucenie oferty z zastrzeżeniem art. 87 ust. 2 ustawy Prawo zamówień publicznych. </w:t>
      </w:r>
    </w:p>
    <w:p w:rsidR="006014FD" w:rsidRPr="00C80A21" w:rsidRDefault="006014FD" w:rsidP="00B6612F">
      <w:pPr>
        <w:tabs>
          <w:tab w:val="left" w:pos="1440"/>
        </w:tabs>
        <w:spacing w:line="240" w:lineRule="atLeast"/>
        <w:ind w:left="567"/>
        <w:jc w:val="both"/>
        <w:rPr>
          <w:sz w:val="24"/>
          <w:szCs w:val="24"/>
        </w:rPr>
      </w:pPr>
      <w:r w:rsidRPr="00C80A21">
        <w:rPr>
          <w:sz w:val="24"/>
          <w:szCs w:val="24"/>
        </w:rPr>
        <w:t>Za oczywistą omyłkę rachunkową zamawiający uzna w szczególności:</w:t>
      </w:r>
    </w:p>
    <w:p w:rsidR="006014FD" w:rsidRPr="00C80A21" w:rsidRDefault="006014FD" w:rsidP="00B6612F">
      <w:pPr>
        <w:spacing w:line="240" w:lineRule="atLeast"/>
        <w:ind w:left="567"/>
        <w:jc w:val="both"/>
        <w:rPr>
          <w:sz w:val="24"/>
          <w:szCs w:val="24"/>
        </w:rPr>
      </w:pPr>
      <w:r w:rsidRPr="00C80A21">
        <w:rPr>
          <w:sz w:val="24"/>
          <w:szCs w:val="24"/>
        </w:rPr>
        <w:t xml:space="preserve">1) błędny wynik mnożenia ceny jednostkowej oraz ilości zamawianych sztuk, </w:t>
      </w:r>
    </w:p>
    <w:p w:rsidR="006014FD" w:rsidRPr="00C80A21" w:rsidRDefault="006014FD" w:rsidP="00B6612F">
      <w:pPr>
        <w:spacing w:line="240" w:lineRule="atLeast"/>
        <w:ind w:left="567"/>
        <w:jc w:val="both"/>
        <w:rPr>
          <w:sz w:val="24"/>
          <w:szCs w:val="24"/>
        </w:rPr>
      </w:pPr>
      <w:r w:rsidRPr="00C80A21">
        <w:rPr>
          <w:sz w:val="24"/>
          <w:szCs w:val="24"/>
        </w:rPr>
        <w:t xml:space="preserve">2) błędny wynik podsumowania poszczególnych pozycji, przyjmując, że prawidłowo wyliczono cenę za  poszczególne pozycje, </w:t>
      </w:r>
    </w:p>
    <w:p w:rsidR="006014FD" w:rsidRPr="00C80A21" w:rsidRDefault="006014FD" w:rsidP="00B6612F">
      <w:pPr>
        <w:spacing w:line="240" w:lineRule="atLeast"/>
        <w:ind w:left="567"/>
        <w:jc w:val="both"/>
        <w:rPr>
          <w:sz w:val="24"/>
          <w:szCs w:val="24"/>
        </w:rPr>
      </w:pPr>
      <w:r w:rsidRPr="00C80A21">
        <w:rPr>
          <w:sz w:val="24"/>
          <w:szCs w:val="24"/>
        </w:rPr>
        <w:t xml:space="preserve">3) rozbieżność pomiędzy wartością ceny podaną liczbą i słownie, przy czym za prawidłową uznaje się tę wartość, która odpowiada poprawnemu arytmetycznie wyliczeniu ceny </w:t>
      </w:r>
    </w:p>
    <w:p w:rsidR="006014FD" w:rsidRPr="00C80A21" w:rsidRDefault="006014FD" w:rsidP="00B6612F">
      <w:pPr>
        <w:spacing w:line="240" w:lineRule="atLeast"/>
        <w:ind w:left="567"/>
        <w:jc w:val="both"/>
        <w:rPr>
          <w:sz w:val="24"/>
          <w:szCs w:val="24"/>
        </w:rPr>
      </w:pPr>
      <w:r w:rsidRPr="00C80A21">
        <w:rPr>
          <w:sz w:val="24"/>
          <w:szCs w:val="24"/>
        </w:rPr>
        <w:t>Poprawiając omyłki rachunkowe, zamawiający uwzględni konsekwencje rachunkowe wynikające z ich poprawienia.</w:t>
      </w:r>
    </w:p>
    <w:p w:rsidR="006014FD" w:rsidRPr="00C80A21" w:rsidRDefault="006014FD" w:rsidP="00B6612F">
      <w:pPr>
        <w:spacing w:line="240" w:lineRule="atLeast"/>
        <w:ind w:left="567"/>
        <w:jc w:val="both"/>
        <w:rPr>
          <w:sz w:val="24"/>
          <w:szCs w:val="24"/>
        </w:rPr>
      </w:pPr>
    </w:p>
    <w:p w:rsidR="006014FD" w:rsidRPr="00C80A21" w:rsidRDefault="006014FD" w:rsidP="00B6612F">
      <w:pPr>
        <w:spacing w:line="240" w:lineRule="atLeast"/>
        <w:ind w:left="567"/>
        <w:jc w:val="both"/>
        <w:rPr>
          <w:sz w:val="24"/>
          <w:szCs w:val="24"/>
        </w:rPr>
      </w:pPr>
      <w:r w:rsidRPr="00C80A21">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6014FD" w:rsidRPr="00FA1074" w:rsidRDefault="006014FD" w:rsidP="00B6612F">
      <w:pPr>
        <w:tabs>
          <w:tab w:val="left" w:pos="1440"/>
        </w:tabs>
        <w:spacing w:line="240" w:lineRule="atLeast"/>
        <w:ind w:left="567"/>
        <w:jc w:val="both"/>
        <w:rPr>
          <w:sz w:val="24"/>
          <w:szCs w:val="24"/>
        </w:rPr>
      </w:pPr>
    </w:p>
    <w:p w:rsidR="006014FD" w:rsidRPr="00FA1074" w:rsidRDefault="006014FD" w:rsidP="00B6612F">
      <w:pPr>
        <w:numPr>
          <w:ilvl w:val="0"/>
          <w:numId w:val="1"/>
        </w:numPr>
        <w:spacing w:line="240" w:lineRule="atLeast"/>
        <w:ind w:left="567"/>
        <w:jc w:val="both"/>
        <w:rPr>
          <w:b/>
          <w:sz w:val="24"/>
          <w:szCs w:val="24"/>
        </w:rPr>
      </w:pPr>
      <w:r w:rsidRPr="00FA1074">
        <w:rPr>
          <w:b/>
          <w:sz w:val="24"/>
          <w:szCs w:val="24"/>
        </w:rPr>
        <w:t>Opis kryteriów, którymi zamawiający będzie się kierował przy wyborze oferty, wraz z podaniem znaczenia tych kryteriów i sposobu oceny ofert.</w:t>
      </w:r>
    </w:p>
    <w:p w:rsidR="006014FD" w:rsidRPr="00C80A21" w:rsidRDefault="006014FD" w:rsidP="00B6612F">
      <w:pPr>
        <w:spacing w:line="240" w:lineRule="atLeast"/>
        <w:ind w:left="567"/>
        <w:jc w:val="both"/>
        <w:rPr>
          <w:b/>
          <w:sz w:val="24"/>
          <w:szCs w:val="24"/>
        </w:rPr>
      </w:pPr>
      <w:r w:rsidRPr="00C80A21">
        <w:rPr>
          <w:b/>
          <w:sz w:val="24"/>
          <w:szCs w:val="24"/>
        </w:rPr>
        <w:t>Kryteria, którymi będzie się kierował Zamawiający przy wyborze oferty wraz z wagami (procentowym znaczeniem), oraz sposób obliczenia wartości punktowej oferty.</w:t>
      </w:r>
    </w:p>
    <w:p w:rsidR="006014FD" w:rsidRPr="00C80A21" w:rsidRDefault="006014FD" w:rsidP="00B6612F">
      <w:pPr>
        <w:spacing w:line="240" w:lineRule="atLeast"/>
        <w:ind w:left="567"/>
        <w:jc w:val="both"/>
        <w:rPr>
          <w:b/>
          <w:sz w:val="24"/>
          <w:szCs w:val="24"/>
        </w:rPr>
      </w:pPr>
    </w:p>
    <w:p w:rsidR="006014FD" w:rsidRPr="00C80A21" w:rsidRDefault="006014FD" w:rsidP="00B6612F">
      <w:pPr>
        <w:pStyle w:val="Tekstpodstawowy"/>
        <w:spacing w:line="240" w:lineRule="atLeast"/>
        <w:ind w:left="567"/>
        <w:rPr>
          <w:rFonts w:ascii="Times New Roman" w:hAnsi="Times New Roman"/>
          <w:b/>
          <w:szCs w:val="24"/>
        </w:rPr>
      </w:pPr>
      <w:r w:rsidRPr="00C80A21">
        <w:rPr>
          <w:rFonts w:ascii="Times New Roman" w:hAnsi="Times New Roman"/>
          <w:b/>
          <w:szCs w:val="24"/>
        </w:rPr>
        <w:t>Kryteria: (opis kryterium/ i jego znaczenie (wag):</w:t>
      </w:r>
    </w:p>
    <w:p w:rsidR="006014FD" w:rsidRPr="00C80A21" w:rsidRDefault="006014FD" w:rsidP="00B6612F">
      <w:pPr>
        <w:pStyle w:val="Tekstpodstawowy"/>
        <w:spacing w:line="240" w:lineRule="atLeast"/>
        <w:ind w:left="567"/>
        <w:rPr>
          <w:rFonts w:ascii="Times New Roman" w:hAnsi="Times New Roman"/>
          <w:b/>
          <w:szCs w:val="24"/>
        </w:rPr>
      </w:pPr>
    </w:p>
    <w:p w:rsidR="006014FD" w:rsidRPr="00C80A21" w:rsidRDefault="006014FD" w:rsidP="00B6612F">
      <w:pPr>
        <w:spacing w:line="240" w:lineRule="atLeast"/>
        <w:ind w:left="567"/>
        <w:jc w:val="both"/>
        <w:rPr>
          <w:sz w:val="24"/>
          <w:szCs w:val="24"/>
        </w:rPr>
      </w:pPr>
      <w:r w:rsidRPr="00C80A21">
        <w:rPr>
          <w:sz w:val="24"/>
          <w:szCs w:val="24"/>
        </w:rPr>
        <w:t>Cena</w:t>
      </w:r>
      <w:r w:rsidRPr="00C80A21">
        <w:rPr>
          <w:sz w:val="24"/>
          <w:szCs w:val="24"/>
        </w:rPr>
        <w:tab/>
        <w:t xml:space="preserve">                                     </w:t>
      </w:r>
      <w:r w:rsidR="00F6602D">
        <w:rPr>
          <w:sz w:val="24"/>
          <w:szCs w:val="24"/>
        </w:rPr>
        <w:t xml:space="preserve">                      </w:t>
      </w:r>
      <w:r w:rsidRPr="00C80A21">
        <w:rPr>
          <w:sz w:val="24"/>
          <w:szCs w:val="24"/>
        </w:rPr>
        <w:t xml:space="preserve">    100%</w:t>
      </w:r>
    </w:p>
    <w:p w:rsidR="006014FD" w:rsidRPr="00C80A21" w:rsidRDefault="006014FD" w:rsidP="00B6612F">
      <w:pPr>
        <w:spacing w:line="240" w:lineRule="atLeast"/>
        <w:ind w:left="567"/>
        <w:jc w:val="both"/>
        <w:rPr>
          <w:sz w:val="24"/>
          <w:szCs w:val="24"/>
        </w:rPr>
      </w:pPr>
      <w:r w:rsidRPr="00C80A21">
        <w:rPr>
          <w:sz w:val="24"/>
          <w:szCs w:val="24"/>
        </w:rPr>
        <w:t xml:space="preserve">                                                --------------------------</w:t>
      </w:r>
    </w:p>
    <w:p w:rsidR="006014FD" w:rsidRPr="00C80A21" w:rsidRDefault="006014FD" w:rsidP="00B6612F">
      <w:pPr>
        <w:spacing w:line="240" w:lineRule="atLeast"/>
        <w:ind w:left="567"/>
        <w:jc w:val="both"/>
        <w:rPr>
          <w:sz w:val="24"/>
          <w:szCs w:val="24"/>
        </w:rPr>
      </w:pPr>
      <w:r w:rsidRPr="00C80A21">
        <w:rPr>
          <w:sz w:val="24"/>
          <w:szCs w:val="24"/>
        </w:rPr>
        <w:t xml:space="preserve">                                             </w:t>
      </w:r>
      <w:r w:rsidRPr="00C80A21">
        <w:rPr>
          <w:sz w:val="24"/>
          <w:szCs w:val="24"/>
        </w:rPr>
        <w:tab/>
        <w:t xml:space="preserve">  Razem  100%</w:t>
      </w:r>
    </w:p>
    <w:p w:rsidR="006014FD" w:rsidRPr="00C80A21" w:rsidRDefault="006014FD" w:rsidP="00B6612F">
      <w:pPr>
        <w:spacing w:line="240" w:lineRule="atLeast"/>
        <w:ind w:left="567"/>
        <w:rPr>
          <w:b/>
          <w:sz w:val="24"/>
          <w:szCs w:val="24"/>
          <w:u w:val="single"/>
        </w:rPr>
      </w:pPr>
      <w:r w:rsidRPr="00C80A21">
        <w:rPr>
          <w:b/>
          <w:sz w:val="24"/>
          <w:szCs w:val="24"/>
          <w:u w:val="single"/>
        </w:rPr>
        <w:t>Ocena oferty będzie obliczona wg wzoru:</w:t>
      </w:r>
    </w:p>
    <w:p w:rsidR="006014FD" w:rsidRPr="00C80A21" w:rsidRDefault="006014FD" w:rsidP="00B6612F">
      <w:pPr>
        <w:pBdr>
          <w:top w:val="single" w:sz="4" w:space="1" w:color="auto"/>
          <w:left w:val="single" w:sz="4" w:space="4" w:color="auto"/>
          <w:bottom w:val="single" w:sz="4" w:space="1" w:color="auto"/>
          <w:right w:val="single" w:sz="4" w:space="2" w:color="auto"/>
        </w:pBdr>
        <w:spacing w:line="240" w:lineRule="atLeast"/>
        <w:ind w:left="567"/>
        <w:rPr>
          <w:sz w:val="24"/>
          <w:szCs w:val="24"/>
        </w:rPr>
      </w:pPr>
      <w:r w:rsidRPr="00C80A21">
        <w:rPr>
          <w:sz w:val="24"/>
          <w:szCs w:val="24"/>
        </w:rPr>
        <w:t xml:space="preserve">             Najniższa cena </w:t>
      </w:r>
    </w:p>
    <w:p w:rsidR="006014FD" w:rsidRPr="00C80A21" w:rsidRDefault="006014FD" w:rsidP="00B6612F">
      <w:pPr>
        <w:pBdr>
          <w:top w:val="single" w:sz="4" w:space="1" w:color="auto"/>
          <w:left w:val="single" w:sz="4" w:space="4" w:color="auto"/>
          <w:bottom w:val="single" w:sz="4" w:space="1" w:color="auto"/>
          <w:right w:val="single" w:sz="4" w:space="2" w:color="auto"/>
        </w:pBdr>
        <w:spacing w:line="240" w:lineRule="atLeast"/>
        <w:ind w:left="567"/>
        <w:rPr>
          <w:sz w:val="24"/>
          <w:szCs w:val="24"/>
        </w:rPr>
      </w:pPr>
      <w:r w:rsidRPr="00C80A21">
        <w:rPr>
          <w:sz w:val="24"/>
          <w:szCs w:val="24"/>
        </w:rPr>
        <w:t>C = ---------------------------------------------   x   waga x 100</w:t>
      </w:r>
    </w:p>
    <w:p w:rsidR="006014FD" w:rsidRPr="00C80A21" w:rsidRDefault="006014FD" w:rsidP="00B6612F">
      <w:pPr>
        <w:pBdr>
          <w:top w:val="single" w:sz="4" w:space="1" w:color="auto"/>
          <w:left w:val="single" w:sz="4" w:space="4" w:color="auto"/>
          <w:bottom w:val="single" w:sz="4" w:space="1" w:color="auto"/>
          <w:right w:val="single" w:sz="4" w:space="2" w:color="auto"/>
        </w:pBdr>
        <w:spacing w:line="240" w:lineRule="atLeast"/>
        <w:ind w:left="567"/>
        <w:rPr>
          <w:sz w:val="24"/>
          <w:szCs w:val="24"/>
        </w:rPr>
      </w:pPr>
      <w:r w:rsidRPr="00C80A21">
        <w:rPr>
          <w:sz w:val="24"/>
          <w:szCs w:val="24"/>
        </w:rPr>
        <w:t xml:space="preserve">             Cena badanej oferty </w:t>
      </w:r>
    </w:p>
    <w:p w:rsidR="006014FD" w:rsidRPr="00C80A21" w:rsidRDefault="006014FD" w:rsidP="00B6612F">
      <w:pPr>
        <w:pBdr>
          <w:top w:val="single" w:sz="4" w:space="1" w:color="auto"/>
          <w:left w:val="single" w:sz="4" w:space="4" w:color="auto"/>
          <w:bottom w:val="single" w:sz="4" w:space="1" w:color="auto"/>
          <w:right w:val="single" w:sz="4" w:space="2" w:color="auto"/>
        </w:pBdr>
        <w:spacing w:line="240" w:lineRule="atLeast"/>
        <w:ind w:left="567"/>
        <w:rPr>
          <w:sz w:val="24"/>
          <w:szCs w:val="24"/>
        </w:rPr>
      </w:pPr>
      <w:r w:rsidRPr="00C80A21">
        <w:rPr>
          <w:sz w:val="24"/>
          <w:szCs w:val="24"/>
        </w:rPr>
        <w:t>C – ilość punktów przyznana w kryterium cena</w:t>
      </w:r>
    </w:p>
    <w:p w:rsidR="006014FD" w:rsidRPr="00C80A21" w:rsidRDefault="006014FD" w:rsidP="00B6612F">
      <w:pPr>
        <w:pStyle w:val="Tekstpodstawowy"/>
        <w:spacing w:line="240" w:lineRule="atLeast"/>
        <w:ind w:left="567"/>
        <w:rPr>
          <w:rFonts w:ascii="Times New Roman" w:hAnsi="Times New Roman"/>
          <w:i/>
          <w:iCs/>
          <w:szCs w:val="24"/>
          <w:highlight w:val="cyan"/>
        </w:rPr>
      </w:pPr>
    </w:p>
    <w:p w:rsidR="006014FD" w:rsidRPr="00C80A21" w:rsidRDefault="006014FD" w:rsidP="00B6612F">
      <w:pPr>
        <w:pStyle w:val="Tekstpodstawowy"/>
        <w:spacing w:line="240" w:lineRule="atLeast"/>
        <w:ind w:left="567"/>
        <w:rPr>
          <w:rFonts w:ascii="Times New Roman" w:hAnsi="Times New Roman"/>
          <w:i/>
          <w:iCs/>
          <w:szCs w:val="24"/>
        </w:rPr>
      </w:pPr>
      <w:r w:rsidRPr="00C80A21">
        <w:rPr>
          <w:rFonts w:ascii="Times New Roman" w:hAnsi="Times New Roman"/>
          <w:i/>
          <w:iCs/>
          <w:szCs w:val="24"/>
        </w:rPr>
        <w:t>Przy ocenie wysokości zaproponowanej ceny wykonania przedmiotu zamówienia najwyżej będzie punktowana oferta z najniższą ceną brutto – oferta najkorzystniejsza (art. 2 pkt.5 w zw. z art. 91 ustawy). Oferta o najniższej cenie brutto otrzyma 100 punktów, pozostałym ofertą przyznane zostaną punkty zgodnie z ww. wzorem.</w:t>
      </w:r>
    </w:p>
    <w:p w:rsidR="006014FD" w:rsidRDefault="006014FD" w:rsidP="00B6612F">
      <w:pPr>
        <w:pStyle w:val="Tekstpodstawowy"/>
        <w:spacing w:line="240" w:lineRule="atLeast"/>
        <w:ind w:left="567"/>
        <w:rPr>
          <w:rFonts w:ascii="Times New Roman" w:hAnsi="Times New Roman"/>
          <w:iCs/>
          <w:szCs w:val="24"/>
        </w:rPr>
      </w:pPr>
      <w:r w:rsidRPr="00C80A21">
        <w:rPr>
          <w:rFonts w:ascii="Times New Roman" w:hAnsi="Times New Roman"/>
          <w:szCs w:val="24"/>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C80A21">
        <w:rPr>
          <w:rFonts w:ascii="Times New Roman" w:hAnsi="Times New Roman"/>
          <w:iCs/>
          <w:szCs w:val="24"/>
        </w:rPr>
        <w:t>złożyli</w:t>
      </w:r>
      <w:r w:rsidRPr="00C80A21">
        <w:rPr>
          <w:rFonts w:ascii="Times New Roman" w:hAnsi="Times New Roman"/>
          <w:i/>
          <w:iCs/>
          <w:szCs w:val="24"/>
        </w:rPr>
        <w:t xml:space="preserve"> </w:t>
      </w:r>
      <w:r w:rsidRPr="00C80A21">
        <w:rPr>
          <w:rFonts w:ascii="Times New Roman" w:hAnsi="Times New Roman"/>
          <w:iCs/>
          <w:szCs w:val="24"/>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014FD" w:rsidRPr="00FA1074" w:rsidRDefault="006014FD" w:rsidP="00B6612F">
      <w:pPr>
        <w:spacing w:line="240" w:lineRule="atLeast"/>
        <w:ind w:left="567"/>
        <w:rPr>
          <w:b/>
          <w:sz w:val="24"/>
          <w:szCs w:val="24"/>
        </w:rPr>
      </w:pPr>
    </w:p>
    <w:p w:rsidR="006014FD" w:rsidRPr="00FA1074" w:rsidRDefault="006014FD" w:rsidP="00B6612F">
      <w:pPr>
        <w:numPr>
          <w:ilvl w:val="0"/>
          <w:numId w:val="1"/>
        </w:numPr>
        <w:spacing w:line="240" w:lineRule="atLeast"/>
        <w:ind w:left="567"/>
        <w:jc w:val="both"/>
        <w:rPr>
          <w:b/>
          <w:sz w:val="24"/>
          <w:szCs w:val="24"/>
        </w:rPr>
      </w:pPr>
      <w:r w:rsidRPr="00FA1074">
        <w:rPr>
          <w:b/>
          <w:sz w:val="24"/>
          <w:szCs w:val="24"/>
        </w:rPr>
        <w:t>Informacje o formalnościach, jakie powinny zostać dopełnione po wyborze oferty celu zawarcia umowy w sprawie zamówienia publicznego.</w:t>
      </w:r>
    </w:p>
    <w:p w:rsidR="006014FD" w:rsidRPr="00FA1074" w:rsidRDefault="006014FD" w:rsidP="00B6612F">
      <w:pPr>
        <w:spacing w:line="240" w:lineRule="atLeast"/>
        <w:ind w:left="567"/>
        <w:jc w:val="both"/>
        <w:rPr>
          <w:sz w:val="24"/>
          <w:szCs w:val="24"/>
        </w:rPr>
      </w:pPr>
    </w:p>
    <w:p w:rsidR="006014FD" w:rsidRPr="00FA1074" w:rsidRDefault="006014FD" w:rsidP="00B6612F">
      <w:pPr>
        <w:spacing w:line="240" w:lineRule="atLeast"/>
        <w:ind w:left="567"/>
        <w:jc w:val="both"/>
        <w:rPr>
          <w:sz w:val="24"/>
          <w:szCs w:val="24"/>
        </w:rPr>
      </w:pPr>
      <w:r w:rsidRPr="00FA1074">
        <w:rPr>
          <w:sz w:val="24"/>
          <w:szCs w:val="24"/>
        </w:rPr>
        <w:lastRenderedPageBreak/>
        <w:t xml:space="preserve">Wykonawca, którego oferta zostanie wybrana ma obowiązek zawarcia umowy, zgodnie z postanowieniami określonymi w </w:t>
      </w:r>
      <w:r w:rsidRPr="004B538F">
        <w:rPr>
          <w:sz w:val="24"/>
          <w:szCs w:val="24"/>
        </w:rPr>
        <w:t xml:space="preserve">załącznik </w:t>
      </w:r>
      <w:r w:rsidRPr="00FA1074">
        <w:rPr>
          <w:sz w:val="24"/>
          <w:szCs w:val="24"/>
        </w:rPr>
        <w:t>do specyfikacji oraz na warunkach podanych w swojej ofercie, tożsamych ze specyfikacją istotnych warunków zamówienia, w terminie określonym przez Zamawiającego.</w:t>
      </w:r>
    </w:p>
    <w:p w:rsidR="006014FD" w:rsidRPr="00FA1074" w:rsidRDefault="006014FD" w:rsidP="00B6612F">
      <w:pPr>
        <w:spacing w:line="240" w:lineRule="atLeast"/>
        <w:ind w:left="567"/>
        <w:jc w:val="both"/>
        <w:rPr>
          <w:sz w:val="24"/>
          <w:szCs w:val="24"/>
        </w:rPr>
      </w:pPr>
      <w:r w:rsidRPr="00FA1074">
        <w:rPr>
          <w:sz w:val="24"/>
          <w:szCs w:val="24"/>
        </w:rPr>
        <w:t xml:space="preserve">Zawarcie umowy pomiędzy wykonawcą a zamawiającym nastąpi po spełnieniu warunków określonych dyspozycją art. 94 Prawo zamówień publicznych. </w:t>
      </w:r>
    </w:p>
    <w:p w:rsidR="006014FD" w:rsidRPr="004B538F" w:rsidRDefault="006014FD" w:rsidP="00B6612F">
      <w:pPr>
        <w:spacing w:line="240" w:lineRule="atLeast"/>
        <w:ind w:left="567"/>
        <w:jc w:val="both"/>
        <w:rPr>
          <w:sz w:val="24"/>
          <w:szCs w:val="24"/>
        </w:rPr>
      </w:pPr>
      <w:r w:rsidRPr="004B538F">
        <w:rPr>
          <w:sz w:val="24"/>
          <w:szCs w:val="24"/>
        </w:rPr>
        <w:t>Wyniki postępowania:</w:t>
      </w:r>
    </w:p>
    <w:p w:rsidR="006014FD" w:rsidRPr="00FA1074" w:rsidRDefault="006014FD" w:rsidP="00B6612F">
      <w:pPr>
        <w:spacing w:line="240" w:lineRule="atLeast"/>
        <w:ind w:left="567"/>
        <w:jc w:val="both"/>
        <w:rPr>
          <w:sz w:val="24"/>
          <w:szCs w:val="24"/>
        </w:rPr>
      </w:pPr>
      <w:r w:rsidRPr="00FA1074">
        <w:rPr>
          <w:b/>
          <w:sz w:val="24"/>
          <w:szCs w:val="24"/>
        </w:rPr>
        <w:t xml:space="preserve"> </w:t>
      </w:r>
      <w:r w:rsidRPr="00FA1074">
        <w:rPr>
          <w:sz w:val="24"/>
          <w:szCs w:val="24"/>
        </w:rPr>
        <w:t xml:space="preserve">Informacja o wynikach postępowaniach o zawarciu umowy zostanie upubliczniona stosownie do dyspozycji art. 92 i 95 ustawy Prawo zamówień publicznych. </w:t>
      </w:r>
    </w:p>
    <w:p w:rsidR="006014FD" w:rsidRPr="00FA1074" w:rsidRDefault="006014FD" w:rsidP="00B6612F">
      <w:pPr>
        <w:spacing w:line="240" w:lineRule="atLeast"/>
        <w:ind w:left="567"/>
        <w:jc w:val="both"/>
        <w:rPr>
          <w:b/>
          <w:sz w:val="24"/>
          <w:szCs w:val="24"/>
        </w:rPr>
      </w:pPr>
    </w:p>
    <w:p w:rsidR="006014FD" w:rsidRPr="00FA1074" w:rsidRDefault="006014FD" w:rsidP="00B6612F">
      <w:pPr>
        <w:numPr>
          <w:ilvl w:val="0"/>
          <w:numId w:val="1"/>
        </w:numPr>
        <w:spacing w:line="240" w:lineRule="atLeast"/>
        <w:ind w:left="567"/>
        <w:jc w:val="both"/>
        <w:rPr>
          <w:b/>
          <w:sz w:val="24"/>
          <w:szCs w:val="24"/>
        </w:rPr>
      </w:pPr>
      <w:r w:rsidRPr="00FA1074">
        <w:rPr>
          <w:b/>
          <w:sz w:val="24"/>
          <w:szCs w:val="24"/>
        </w:rPr>
        <w:t>Wymagania dotyczące zabezpieczenia należytego wykonania umowy</w:t>
      </w:r>
      <w:r w:rsidRPr="00FA1074">
        <w:rPr>
          <w:sz w:val="24"/>
          <w:szCs w:val="24"/>
        </w:rPr>
        <w:t>.</w:t>
      </w:r>
    </w:p>
    <w:p w:rsidR="006014FD" w:rsidRDefault="006014FD" w:rsidP="00B6612F">
      <w:pPr>
        <w:spacing w:line="240" w:lineRule="atLeast"/>
        <w:ind w:left="567" w:firstLine="540"/>
        <w:jc w:val="both"/>
        <w:rPr>
          <w:sz w:val="24"/>
          <w:szCs w:val="24"/>
        </w:rPr>
      </w:pPr>
    </w:p>
    <w:p w:rsidR="006014FD" w:rsidRPr="00FA1074" w:rsidRDefault="006014FD" w:rsidP="00B6612F">
      <w:pPr>
        <w:spacing w:line="240" w:lineRule="atLeast"/>
        <w:ind w:left="567" w:firstLine="540"/>
        <w:jc w:val="both"/>
        <w:rPr>
          <w:sz w:val="24"/>
          <w:szCs w:val="24"/>
        </w:rPr>
      </w:pPr>
      <w:r w:rsidRPr="00FA1074">
        <w:rPr>
          <w:sz w:val="24"/>
          <w:szCs w:val="24"/>
        </w:rPr>
        <w:t>Zamawiający nie wymaga wnoszenia zabezpieczenia należytego wykonania umowy</w:t>
      </w:r>
    </w:p>
    <w:p w:rsidR="006014FD" w:rsidRPr="00FA1074" w:rsidRDefault="006014FD" w:rsidP="00B6612F">
      <w:pPr>
        <w:numPr>
          <w:ilvl w:val="0"/>
          <w:numId w:val="1"/>
        </w:numPr>
        <w:spacing w:line="240" w:lineRule="atLeast"/>
        <w:ind w:left="567"/>
        <w:jc w:val="both"/>
        <w:rPr>
          <w:b/>
          <w:sz w:val="24"/>
          <w:szCs w:val="24"/>
        </w:rPr>
      </w:pPr>
      <w:r w:rsidRPr="00FA1074">
        <w:rPr>
          <w:b/>
          <w:sz w:val="24"/>
          <w:szCs w:val="24"/>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6014FD" w:rsidRDefault="006014FD" w:rsidP="00B6612F">
      <w:pPr>
        <w:spacing w:line="240" w:lineRule="atLeast"/>
        <w:ind w:left="567"/>
        <w:jc w:val="both"/>
        <w:rPr>
          <w:sz w:val="24"/>
          <w:szCs w:val="24"/>
        </w:rPr>
      </w:pPr>
      <w:r>
        <w:rPr>
          <w:sz w:val="24"/>
          <w:szCs w:val="24"/>
        </w:rPr>
        <w:t>1. Umowa zostanie zawarta na warunkach określonych we wzorze umowy stanowiącym załącznik do niniejszej specyfikacji.</w:t>
      </w:r>
    </w:p>
    <w:p w:rsidR="006014FD" w:rsidRDefault="006014FD" w:rsidP="00B6612F">
      <w:pPr>
        <w:spacing w:line="240" w:lineRule="atLeast"/>
        <w:ind w:left="567"/>
        <w:jc w:val="both"/>
        <w:rPr>
          <w:sz w:val="24"/>
          <w:szCs w:val="24"/>
        </w:rPr>
      </w:pPr>
      <w:r>
        <w:rPr>
          <w:sz w:val="24"/>
          <w:szCs w:val="24"/>
        </w:rPr>
        <w:t>2. Zakres świadczenia Wykonawcy wynikający z umowy będzie tożsamy z jego zobowiązaniem zawartym w ofercie złożonej w niniejszym postępowaniu o udzielenie zamówienia publicznego</w:t>
      </w:r>
    </w:p>
    <w:p w:rsidR="006014FD" w:rsidRPr="00FA1074" w:rsidRDefault="006014FD" w:rsidP="00B6612F">
      <w:pPr>
        <w:spacing w:line="240" w:lineRule="atLeast"/>
        <w:ind w:left="567"/>
        <w:jc w:val="both"/>
        <w:rPr>
          <w:sz w:val="24"/>
          <w:szCs w:val="24"/>
        </w:rPr>
      </w:pPr>
      <w:r>
        <w:rPr>
          <w:sz w:val="24"/>
          <w:szCs w:val="24"/>
        </w:rPr>
        <w:t>3. Zmiany umowy wymagać będą zachowania formy pisemnego aneksu podpisanego przez obie Strony, pod rygorem nieważności, i dopuszczalne będą w warunkach określonych we wzorze umowy.</w:t>
      </w:r>
    </w:p>
    <w:p w:rsidR="006014FD" w:rsidRPr="00FA1074" w:rsidRDefault="006014FD" w:rsidP="00B6612F">
      <w:pPr>
        <w:spacing w:line="240" w:lineRule="atLeast"/>
        <w:ind w:left="567"/>
        <w:jc w:val="both"/>
        <w:rPr>
          <w:sz w:val="24"/>
          <w:szCs w:val="24"/>
        </w:rPr>
      </w:pPr>
    </w:p>
    <w:p w:rsidR="006014FD" w:rsidRPr="00FA1074" w:rsidRDefault="006014FD" w:rsidP="00B6612F">
      <w:pPr>
        <w:numPr>
          <w:ilvl w:val="0"/>
          <w:numId w:val="1"/>
        </w:numPr>
        <w:spacing w:line="240" w:lineRule="atLeast"/>
        <w:ind w:left="567"/>
        <w:jc w:val="both"/>
        <w:rPr>
          <w:b/>
          <w:sz w:val="24"/>
          <w:szCs w:val="24"/>
        </w:rPr>
      </w:pPr>
      <w:r w:rsidRPr="00FA1074">
        <w:rPr>
          <w:b/>
          <w:sz w:val="24"/>
          <w:szCs w:val="24"/>
        </w:rPr>
        <w:t>Pouczenie o środkach ochrony prawnej przysługujących wykonawcy w toku postępowania o udzielenie zamówienia</w:t>
      </w:r>
      <w:r w:rsidRPr="00FA1074">
        <w:rPr>
          <w:sz w:val="24"/>
          <w:szCs w:val="24"/>
        </w:rPr>
        <w:t>.</w:t>
      </w:r>
    </w:p>
    <w:p w:rsidR="006014FD" w:rsidRDefault="006014FD" w:rsidP="00B6612F">
      <w:pPr>
        <w:pStyle w:val="Adres"/>
        <w:keepLines w:val="0"/>
        <w:spacing w:line="240" w:lineRule="atLeast"/>
        <w:ind w:left="567"/>
        <w:jc w:val="both"/>
        <w:rPr>
          <w:rFonts w:ascii="Times New Roman" w:hAnsi="Times New Roman"/>
          <w:sz w:val="24"/>
          <w:szCs w:val="24"/>
        </w:rPr>
      </w:pPr>
      <w:r>
        <w:rPr>
          <w:rFonts w:ascii="Times New Roman" w:hAnsi="Times New Roman"/>
          <w:sz w:val="24"/>
          <w:szCs w:val="24"/>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6014FD" w:rsidRDefault="006014FD" w:rsidP="00B6612F">
      <w:pPr>
        <w:pStyle w:val="Adres"/>
        <w:keepLines w:val="0"/>
        <w:spacing w:line="240" w:lineRule="atLeast"/>
        <w:ind w:left="567"/>
        <w:jc w:val="both"/>
        <w:rPr>
          <w:rFonts w:ascii="Times New Roman" w:hAnsi="Times New Roman"/>
          <w:sz w:val="24"/>
          <w:szCs w:val="24"/>
        </w:rPr>
      </w:pPr>
      <w:r>
        <w:rPr>
          <w:rFonts w:ascii="Times New Roman" w:hAnsi="Times New Roman"/>
          <w:sz w:val="24"/>
          <w:szCs w:val="24"/>
        </w:rPr>
        <w:t>2. Środki ochrony prawnej wobec ogłoszenia o zamówieniu oraz niniejszej SIWZ przysługują również organizacjom wpisanym na listę, o której mowa w art. 154 pkt. 5 ustawy.</w:t>
      </w:r>
    </w:p>
    <w:p w:rsidR="006014FD" w:rsidRDefault="006014FD" w:rsidP="00B6612F">
      <w:pPr>
        <w:pStyle w:val="Adres"/>
        <w:keepLines w:val="0"/>
        <w:spacing w:line="240" w:lineRule="atLeast"/>
        <w:ind w:left="567"/>
        <w:jc w:val="both"/>
        <w:rPr>
          <w:rFonts w:ascii="Times New Roman" w:hAnsi="Times New Roman"/>
          <w:sz w:val="24"/>
          <w:szCs w:val="24"/>
        </w:rPr>
      </w:pPr>
      <w:r>
        <w:rPr>
          <w:rFonts w:ascii="Times New Roman" w:hAnsi="Times New Roman"/>
          <w:sz w:val="24"/>
          <w:szCs w:val="24"/>
        </w:rPr>
        <w:t>3. Środkami ochrony prawnej, o których mowa w pkt. 1 i 2 są odwołanie oraz skarga do sadu.</w:t>
      </w:r>
    </w:p>
    <w:p w:rsidR="006014FD" w:rsidRPr="00FA1074" w:rsidRDefault="006014FD" w:rsidP="00B6612F">
      <w:pPr>
        <w:spacing w:line="240" w:lineRule="atLeast"/>
        <w:ind w:left="567"/>
        <w:jc w:val="both"/>
        <w:rPr>
          <w:b/>
          <w:sz w:val="24"/>
          <w:szCs w:val="24"/>
        </w:rPr>
      </w:pPr>
    </w:p>
    <w:p w:rsidR="006014FD" w:rsidRPr="00FA1074" w:rsidRDefault="006014FD" w:rsidP="00B6612F">
      <w:pPr>
        <w:numPr>
          <w:ilvl w:val="0"/>
          <w:numId w:val="1"/>
        </w:numPr>
        <w:spacing w:line="240" w:lineRule="atLeast"/>
        <w:ind w:left="567"/>
        <w:jc w:val="both"/>
        <w:rPr>
          <w:sz w:val="24"/>
          <w:szCs w:val="24"/>
        </w:rPr>
      </w:pPr>
      <w:r w:rsidRPr="00FA1074">
        <w:rPr>
          <w:b/>
          <w:sz w:val="24"/>
          <w:szCs w:val="24"/>
        </w:rPr>
        <w:t>Opis części zamówienia, jeżeli zamawiający dopuszcza składanie ofert częściowych.</w:t>
      </w:r>
    </w:p>
    <w:p w:rsidR="006014FD" w:rsidRDefault="006014FD" w:rsidP="00B6612F">
      <w:pPr>
        <w:spacing w:line="240" w:lineRule="atLeast"/>
        <w:ind w:left="567"/>
        <w:jc w:val="both"/>
        <w:rPr>
          <w:sz w:val="24"/>
          <w:szCs w:val="24"/>
        </w:rPr>
      </w:pPr>
      <w:r w:rsidRPr="00FA1074">
        <w:rPr>
          <w:sz w:val="24"/>
          <w:szCs w:val="24"/>
        </w:rPr>
        <w:t xml:space="preserve">Zamawiający </w:t>
      </w:r>
      <w:r>
        <w:rPr>
          <w:sz w:val="24"/>
          <w:szCs w:val="24"/>
        </w:rPr>
        <w:t>nie dopuszcza składania</w:t>
      </w:r>
      <w:r w:rsidRPr="00FA1074">
        <w:rPr>
          <w:sz w:val="24"/>
          <w:szCs w:val="24"/>
        </w:rPr>
        <w:t xml:space="preserve"> ofert częściowych. </w:t>
      </w:r>
    </w:p>
    <w:p w:rsidR="006014FD" w:rsidRPr="009F3B66" w:rsidRDefault="006014FD" w:rsidP="00B6612F">
      <w:pPr>
        <w:spacing w:line="240" w:lineRule="atLeast"/>
        <w:ind w:left="567"/>
        <w:jc w:val="both"/>
        <w:rPr>
          <w:sz w:val="24"/>
          <w:szCs w:val="24"/>
        </w:rPr>
      </w:pPr>
    </w:p>
    <w:p w:rsidR="006014FD" w:rsidRPr="009606B3" w:rsidRDefault="006014FD" w:rsidP="00B6612F">
      <w:pPr>
        <w:numPr>
          <w:ilvl w:val="0"/>
          <w:numId w:val="1"/>
        </w:numPr>
        <w:spacing w:line="240" w:lineRule="atLeast"/>
        <w:ind w:left="567"/>
        <w:jc w:val="both"/>
        <w:rPr>
          <w:sz w:val="24"/>
          <w:szCs w:val="24"/>
        </w:rPr>
      </w:pPr>
      <w:r w:rsidRPr="00FA1074">
        <w:rPr>
          <w:b/>
          <w:sz w:val="24"/>
          <w:szCs w:val="24"/>
        </w:rPr>
        <w:t>Maksymalna liczbę wykonawców, z którymi zamawiający zawrze umowę ramowa, jeżeli zamawiający przewiduje zawarcie umowy ramowej.</w:t>
      </w:r>
    </w:p>
    <w:p w:rsidR="006014FD" w:rsidRPr="00FA1074" w:rsidRDefault="006014FD" w:rsidP="00B6612F">
      <w:pPr>
        <w:spacing w:line="240" w:lineRule="atLeast"/>
        <w:ind w:left="567"/>
        <w:jc w:val="both"/>
        <w:rPr>
          <w:sz w:val="24"/>
          <w:szCs w:val="24"/>
        </w:rPr>
      </w:pPr>
      <w:r w:rsidRPr="00FA1074">
        <w:rPr>
          <w:sz w:val="24"/>
          <w:szCs w:val="24"/>
        </w:rPr>
        <w:t xml:space="preserve">  Zamawiający nie przewiduje zawarcia umowy ramowej.</w:t>
      </w:r>
    </w:p>
    <w:p w:rsidR="006014FD" w:rsidRPr="00FA1074" w:rsidRDefault="006014FD" w:rsidP="00B6612F">
      <w:pPr>
        <w:spacing w:line="240" w:lineRule="atLeast"/>
        <w:ind w:left="567"/>
        <w:jc w:val="both"/>
        <w:rPr>
          <w:sz w:val="24"/>
          <w:szCs w:val="24"/>
        </w:rPr>
      </w:pPr>
    </w:p>
    <w:p w:rsidR="006014FD" w:rsidRPr="00FA1074" w:rsidRDefault="006014FD" w:rsidP="00B6612F">
      <w:pPr>
        <w:numPr>
          <w:ilvl w:val="0"/>
          <w:numId w:val="1"/>
        </w:numPr>
        <w:spacing w:line="240" w:lineRule="atLeast"/>
        <w:ind w:left="567"/>
        <w:jc w:val="both"/>
        <w:rPr>
          <w:b/>
          <w:sz w:val="24"/>
          <w:szCs w:val="24"/>
        </w:rPr>
      </w:pPr>
      <w:r w:rsidRPr="00FA1074">
        <w:rPr>
          <w:b/>
          <w:bCs/>
          <w:sz w:val="24"/>
          <w:szCs w:val="24"/>
        </w:rPr>
        <w:t xml:space="preserve"> Informacj</w:t>
      </w:r>
      <w:r w:rsidRPr="00FA1074">
        <w:rPr>
          <w:sz w:val="24"/>
          <w:szCs w:val="24"/>
        </w:rPr>
        <w:t xml:space="preserve">e </w:t>
      </w:r>
      <w:r w:rsidRPr="00FA1074">
        <w:rPr>
          <w:b/>
          <w:bCs/>
          <w:sz w:val="24"/>
          <w:szCs w:val="24"/>
        </w:rPr>
        <w:t>o przewidywanych zamówieniach uzupełniaj</w:t>
      </w:r>
      <w:r w:rsidRPr="00FA1074">
        <w:rPr>
          <w:sz w:val="24"/>
          <w:szCs w:val="24"/>
        </w:rPr>
        <w:t>ą</w:t>
      </w:r>
      <w:r w:rsidRPr="00FA1074">
        <w:rPr>
          <w:b/>
          <w:bCs/>
          <w:sz w:val="24"/>
          <w:szCs w:val="24"/>
        </w:rPr>
        <w:t xml:space="preserve">cych, o których mowa w art. 67 ust. 1 pkt.  </w:t>
      </w:r>
      <w:r w:rsidR="00B32624">
        <w:rPr>
          <w:b/>
          <w:bCs/>
          <w:sz w:val="24"/>
          <w:szCs w:val="24"/>
        </w:rPr>
        <w:t>6</w:t>
      </w:r>
      <w:r w:rsidRPr="00FA1074">
        <w:rPr>
          <w:b/>
          <w:bCs/>
          <w:sz w:val="24"/>
          <w:szCs w:val="24"/>
        </w:rPr>
        <w:t>, je</w:t>
      </w:r>
      <w:r w:rsidRPr="00FA1074">
        <w:rPr>
          <w:sz w:val="24"/>
          <w:szCs w:val="24"/>
        </w:rPr>
        <w:t>ż</w:t>
      </w:r>
      <w:r w:rsidRPr="00FA1074">
        <w:rPr>
          <w:b/>
          <w:bCs/>
          <w:sz w:val="24"/>
          <w:szCs w:val="24"/>
        </w:rPr>
        <w:t>eli zamawiający przewiduje udzielenie takich zamówie</w:t>
      </w:r>
      <w:r w:rsidRPr="00FA1074">
        <w:rPr>
          <w:b/>
          <w:sz w:val="24"/>
          <w:szCs w:val="24"/>
        </w:rPr>
        <w:t>ń.</w:t>
      </w:r>
    </w:p>
    <w:p w:rsidR="006014FD" w:rsidRDefault="006014FD" w:rsidP="00B6612F">
      <w:pPr>
        <w:spacing w:line="240" w:lineRule="atLeast"/>
        <w:ind w:left="567"/>
        <w:jc w:val="both"/>
        <w:rPr>
          <w:sz w:val="24"/>
          <w:szCs w:val="24"/>
        </w:rPr>
      </w:pPr>
    </w:p>
    <w:p w:rsidR="006014FD" w:rsidRPr="00FA1074" w:rsidRDefault="006014FD" w:rsidP="00B6612F">
      <w:pPr>
        <w:spacing w:line="240" w:lineRule="atLeast"/>
        <w:ind w:left="567"/>
        <w:jc w:val="both"/>
        <w:rPr>
          <w:sz w:val="24"/>
          <w:szCs w:val="24"/>
        </w:rPr>
      </w:pPr>
      <w:r>
        <w:rPr>
          <w:sz w:val="24"/>
          <w:szCs w:val="24"/>
        </w:rPr>
        <w:t xml:space="preserve">Zamawiający </w:t>
      </w:r>
      <w:r w:rsidRPr="00FA1074">
        <w:rPr>
          <w:sz w:val="24"/>
          <w:szCs w:val="24"/>
        </w:rPr>
        <w:t xml:space="preserve">przewiduje </w:t>
      </w:r>
      <w:r w:rsidR="0024581D">
        <w:rPr>
          <w:sz w:val="24"/>
          <w:szCs w:val="24"/>
        </w:rPr>
        <w:t>możliwość</w:t>
      </w:r>
      <w:r w:rsidRPr="00FA1074">
        <w:rPr>
          <w:sz w:val="24"/>
          <w:szCs w:val="24"/>
        </w:rPr>
        <w:t xml:space="preserve"> udzielenia zamówień uzupełniających</w:t>
      </w:r>
      <w:r w:rsidR="0024581D">
        <w:rPr>
          <w:sz w:val="24"/>
          <w:szCs w:val="24"/>
        </w:rPr>
        <w:t xml:space="preserve"> o których mowa w art. 67. Ust. 1 pkt. 6 ustawy Pzp.</w:t>
      </w:r>
      <w:r>
        <w:rPr>
          <w:sz w:val="24"/>
          <w:szCs w:val="24"/>
        </w:rPr>
        <w:t xml:space="preserve">. </w:t>
      </w:r>
    </w:p>
    <w:p w:rsidR="006014FD" w:rsidRPr="00FA1074" w:rsidRDefault="006014FD" w:rsidP="00B6612F">
      <w:pPr>
        <w:spacing w:line="240" w:lineRule="atLeast"/>
        <w:ind w:left="567"/>
        <w:jc w:val="both"/>
        <w:rPr>
          <w:sz w:val="24"/>
          <w:szCs w:val="24"/>
        </w:rPr>
      </w:pPr>
    </w:p>
    <w:p w:rsidR="006014FD" w:rsidRPr="00FA1074" w:rsidRDefault="006014FD" w:rsidP="00B6612F">
      <w:pPr>
        <w:numPr>
          <w:ilvl w:val="0"/>
          <w:numId w:val="1"/>
        </w:numPr>
        <w:spacing w:line="240" w:lineRule="atLeast"/>
        <w:ind w:left="567"/>
        <w:jc w:val="both"/>
        <w:rPr>
          <w:sz w:val="24"/>
          <w:szCs w:val="24"/>
        </w:rPr>
      </w:pPr>
      <w:r w:rsidRPr="00FA1074">
        <w:rPr>
          <w:b/>
          <w:sz w:val="24"/>
          <w:szCs w:val="24"/>
        </w:rPr>
        <w:t>Opis sposobu przedstawiania ofert wariantowych oraz minimalne warunki, jakim musza odpowiadać oferty wariantowe, jeżeli zamawiający dopuszcza ich składanie</w:t>
      </w:r>
      <w:r w:rsidRPr="00FA1074">
        <w:rPr>
          <w:sz w:val="24"/>
          <w:szCs w:val="24"/>
        </w:rPr>
        <w:t>.</w:t>
      </w:r>
    </w:p>
    <w:p w:rsidR="006014FD" w:rsidRDefault="006014FD" w:rsidP="00B6612F">
      <w:pPr>
        <w:spacing w:line="240" w:lineRule="atLeast"/>
        <w:ind w:left="567"/>
        <w:jc w:val="both"/>
        <w:rPr>
          <w:sz w:val="24"/>
          <w:szCs w:val="24"/>
        </w:rPr>
      </w:pPr>
    </w:p>
    <w:p w:rsidR="006014FD" w:rsidRDefault="006014FD" w:rsidP="00B6612F">
      <w:pPr>
        <w:spacing w:line="240" w:lineRule="atLeast"/>
        <w:ind w:left="567"/>
        <w:jc w:val="both"/>
        <w:rPr>
          <w:sz w:val="24"/>
          <w:szCs w:val="24"/>
        </w:rPr>
      </w:pPr>
      <w:r w:rsidRPr="00FA1074">
        <w:rPr>
          <w:sz w:val="24"/>
          <w:szCs w:val="24"/>
        </w:rPr>
        <w:lastRenderedPageBreak/>
        <w:t>Zamawiający nie dopuszcza składania ofert wariantowych.</w:t>
      </w:r>
    </w:p>
    <w:p w:rsidR="00F6602D" w:rsidRPr="00B64E6B" w:rsidRDefault="00F6602D" w:rsidP="00B6612F">
      <w:pPr>
        <w:spacing w:line="240" w:lineRule="atLeast"/>
        <w:ind w:left="567"/>
        <w:jc w:val="both"/>
        <w:rPr>
          <w:sz w:val="24"/>
          <w:szCs w:val="24"/>
        </w:rPr>
      </w:pPr>
    </w:p>
    <w:p w:rsidR="006014FD" w:rsidRPr="00FA1074" w:rsidRDefault="006014FD" w:rsidP="00B6612F">
      <w:pPr>
        <w:numPr>
          <w:ilvl w:val="0"/>
          <w:numId w:val="1"/>
        </w:numPr>
        <w:spacing w:line="240" w:lineRule="atLeast"/>
        <w:ind w:left="567"/>
        <w:jc w:val="both"/>
        <w:rPr>
          <w:b/>
          <w:sz w:val="24"/>
          <w:szCs w:val="24"/>
        </w:rPr>
      </w:pPr>
      <w:r w:rsidRPr="00FA1074">
        <w:rPr>
          <w:sz w:val="24"/>
          <w:szCs w:val="24"/>
        </w:rPr>
        <w:t xml:space="preserve"> </w:t>
      </w:r>
      <w:r w:rsidRPr="00FA1074">
        <w:rPr>
          <w:b/>
          <w:sz w:val="24"/>
          <w:szCs w:val="24"/>
        </w:rPr>
        <w:t>Adres poczty elektronicznej lub strony internetowej zamawiającego, jeżeli zamawiający dopuszcza porozumiewanie się droga elektroniczną.</w:t>
      </w:r>
    </w:p>
    <w:p w:rsidR="006014FD" w:rsidRDefault="006014FD" w:rsidP="00B6612F">
      <w:pPr>
        <w:spacing w:line="240" w:lineRule="atLeast"/>
        <w:ind w:left="567"/>
        <w:jc w:val="both"/>
        <w:rPr>
          <w:sz w:val="24"/>
          <w:szCs w:val="24"/>
        </w:rPr>
      </w:pPr>
    </w:p>
    <w:p w:rsidR="006014FD" w:rsidRPr="00FA1074" w:rsidRDefault="006014FD" w:rsidP="00B6612F">
      <w:pPr>
        <w:spacing w:line="240" w:lineRule="atLeast"/>
        <w:ind w:left="567"/>
        <w:jc w:val="both"/>
        <w:rPr>
          <w:sz w:val="24"/>
          <w:szCs w:val="24"/>
        </w:rPr>
      </w:pPr>
      <w:r w:rsidRPr="00FA1074">
        <w:rPr>
          <w:sz w:val="24"/>
          <w:szCs w:val="24"/>
        </w:rPr>
        <w:t xml:space="preserve">Dział zamówień publicznych i zaopatrzenia  Wielkopolskiego Centrum Onkologii – </w:t>
      </w:r>
      <w:r w:rsidRPr="00FA1074">
        <w:rPr>
          <w:color w:val="3366FF"/>
          <w:sz w:val="24"/>
          <w:szCs w:val="24"/>
          <w:u w:val="single"/>
        </w:rPr>
        <w:t>zaopatrzenie@wco.pl;</w:t>
      </w:r>
      <w:r w:rsidRPr="00FA1074">
        <w:rPr>
          <w:sz w:val="24"/>
          <w:szCs w:val="24"/>
          <w:u w:val="single"/>
        </w:rPr>
        <w:t xml:space="preserve"> </w:t>
      </w:r>
      <w:r w:rsidRPr="00FA1074">
        <w:rPr>
          <w:sz w:val="24"/>
          <w:szCs w:val="24"/>
        </w:rPr>
        <w:t xml:space="preserve"> </w:t>
      </w:r>
    </w:p>
    <w:p w:rsidR="006014FD" w:rsidRDefault="006014FD" w:rsidP="00B6612F">
      <w:pPr>
        <w:spacing w:line="240" w:lineRule="atLeast"/>
        <w:ind w:left="567"/>
        <w:jc w:val="both"/>
        <w:rPr>
          <w:sz w:val="24"/>
          <w:szCs w:val="24"/>
        </w:rPr>
      </w:pPr>
      <w:r w:rsidRPr="00FA1074">
        <w:rPr>
          <w:sz w:val="24"/>
          <w:szCs w:val="24"/>
        </w:rPr>
        <w:t>Zasady porozumiewania z Wykonawcami zostały określone w pkt. VII niniejszej specyfikacji.</w:t>
      </w:r>
    </w:p>
    <w:p w:rsidR="00F6602D" w:rsidRPr="00FA1074" w:rsidRDefault="00F6602D" w:rsidP="00B6612F">
      <w:pPr>
        <w:spacing w:line="240" w:lineRule="atLeast"/>
        <w:ind w:left="567"/>
        <w:jc w:val="both"/>
        <w:rPr>
          <w:sz w:val="24"/>
          <w:szCs w:val="24"/>
        </w:rPr>
      </w:pPr>
    </w:p>
    <w:p w:rsidR="006014FD" w:rsidRPr="00FA1074" w:rsidRDefault="006014FD" w:rsidP="00B6612F">
      <w:pPr>
        <w:numPr>
          <w:ilvl w:val="0"/>
          <w:numId w:val="1"/>
        </w:numPr>
        <w:spacing w:line="240" w:lineRule="atLeast"/>
        <w:ind w:left="567"/>
        <w:jc w:val="both"/>
        <w:rPr>
          <w:b/>
          <w:sz w:val="24"/>
          <w:szCs w:val="24"/>
        </w:rPr>
      </w:pPr>
      <w:r w:rsidRPr="00FA1074">
        <w:rPr>
          <w:sz w:val="24"/>
          <w:szCs w:val="24"/>
        </w:rPr>
        <w:t xml:space="preserve"> </w:t>
      </w:r>
      <w:r w:rsidRPr="00FA1074">
        <w:rPr>
          <w:b/>
          <w:sz w:val="24"/>
          <w:szCs w:val="24"/>
        </w:rPr>
        <w:t>Informacje dotyczące walut obcych, w jakich mogą być prowadzone rozliczenia miedzy zamawiającym a wykonawca, jeżeli zamawiający przewiduje rozliczenia walutach obcych.</w:t>
      </w:r>
    </w:p>
    <w:p w:rsidR="006014FD" w:rsidRPr="00FA1074" w:rsidRDefault="006014FD" w:rsidP="00B6612F">
      <w:pPr>
        <w:pStyle w:val="Tekstpodstawowy"/>
        <w:numPr>
          <w:ilvl w:val="0"/>
          <w:numId w:val="20"/>
        </w:numPr>
        <w:spacing w:line="240" w:lineRule="atLeast"/>
        <w:ind w:left="567" w:hanging="284"/>
        <w:rPr>
          <w:rFonts w:ascii="Times New Roman" w:hAnsi="Times New Roman"/>
          <w:szCs w:val="24"/>
        </w:rPr>
      </w:pPr>
      <w:r w:rsidRPr="00FA1074">
        <w:rPr>
          <w:rFonts w:ascii="Times New Roman" w:hAnsi="Times New Roman"/>
          <w:szCs w:val="24"/>
        </w:rPr>
        <w:t>Wszelkie rozliczenia związane z realizacją zamówienia publicznego, którego dotyczy niniejsza specyfikacji dokonywane będą w walucie polskiej - PLN.</w:t>
      </w:r>
    </w:p>
    <w:p w:rsidR="006014FD" w:rsidRDefault="006014FD" w:rsidP="00B6612F">
      <w:pPr>
        <w:pStyle w:val="Tekstpodstawowy"/>
        <w:numPr>
          <w:ilvl w:val="0"/>
          <w:numId w:val="20"/>
        </w:numPr>
        <w:spacing w:line="240" w:lineRule="atLeast"/>
        <w:ind w:left="567" w:hanging="284"/>
        <w:rPr>
          <w:rFonts w:ascii="Times New Roman" w:hAnsi="Times New Roman"/>
          <w:szCs w:val="24"/>
        </w:rPr>
      </w:pPr>
      <w:r w:rsidRPr="00FA1074">
        <w:rPr>
          <w:rFonts w:ascii="Times New Roman" w:hAnsi="Times New Roman"/>
          <w:szCs w:val="24"/>
        </w:rPr>
        <w:t xml:space="preserve">Zamawiający nie przewiduje rozliczenia z wykonania zamówienia publicznego w obcej walucie. </w:t>
      </w:r>
    </w:p>
    <w:p w:rsidR="00F6602D" w:rsidRPr="00FA1074" w:rsidRDefault="00F6602D" w:rsidP="00B6612F">
      <w:pPr>
        <w:pStyle w:val="Tekstpodstawowy"/>
        <w:spacing w:line="240" w:lineRule="atLeast"/>
        <w:ind w:left="567"/>
        <w:rPr>
          <w:rFonts w:ascii="Times New Roman" w:hAnsi="Times New Roman"/>
          <w:szCs w:val="24"/>
        </w:rPr>
      </w:pPr>
    </w:p>
    <w:p w:rsidR="006014FD" w:rsidRPr="00FA1074" w:rsidRDefault="006014FD" w:rsidP="00B6612F">
      <w:pPr>
        <w:numPr>
          <w:ilvl w:val="0"/>
          <w:numId w:val="1"/>
        </w:numPr>
        <w:spacing w:line="240" w:lineRule="atLeast"/>
        <w:ind w:left="567"/>
        <w:jc w:val="both"/>
        <w:rPr>
          <w:b/>
          <w:sz w:val="24"/>
          <w:szCs w:val="24"/>
        </w:rPr>
      </w:pPr>
      <w:r w:rsidRPr="00FA1074">
        <w:rPr>
          <w:b/>
          <w:sz w:val="24"/>
          <w:szCs w:val="24"/>
        </w:rPr>
        <w:t>Informacje o przewidywanym wyborze najkorzystniejszej oferty z zastosowaniem aukcji elektronicznej.</w:t>
      </w:r>
    </w:p>
    <w:p w:rsidR="006014FD" w:rsidRPr="00FA1074" w:rsidRDefault="006014FD" w:rsidP="00B6612F">
      <w:pPr>
        <w:spacing w:line="240" w:lineRule="atLeast"/>
        <w:ind w:left="567"/>
        <w:jc w:val="both"/>
        <w:rPr>
          <w:sz w:val="24"/>
          <w:szCs w:val="24"/>
        </w:rPr>
      </w:pPr>
      <w:r w:rsidRPr="00FA1074">
        <w:rPr>
          <w:sz w:val="24"/>
          <w:szCs w:val="24"/>
        </w:rPr>
        <w:t xml:space="preserve">   Zamawiający nie przewiduje wyboru oferty najkorzystniejszej z stasowaniem aukcji elektronicznej.</w:t>
      </w:r>
    </w:p>
    <w:p w:rsidR="006014FD" w:rsidRPr="00FA1074" w:rsidRDefault="006014FD" w:rsidP="00B6612F">
      <w:pPr>
        <w:spacing w:line="240" w:lineRule="atLeast"/>
        <w:ind w:left="567"/>
        <w:jc w:val="both"/>
        <w:rPr>
          <w:sz w:val="24"/>
          <w:szCs w:val="24"/>
        </w:rPr>
      </w:pPr>
    </w:p>
    <w:p w:rsidR="006014FD" w:rsidRPr="00FA1074" w:rsidRDefault="006014FD" w:rsidP="00B6612F">
      <w:pPr>
        <w:numPr>
          <w:ilvl w:val="0"/>
          <w:numId w:val="1"/>
        </w:numPr>
        <w:spacing w:line="240" w:lineRule="atLeast"/>
        <w:ind w:left="567"/>
        <w:jc w:val="both"/>
        <w:rPr>
          <w:b/>
          <w:sz w:val="24"/>
          <w:szCs w:val="24"/>
        </w:rPr>
      </w:pPr>
      <w:r w:rsidRPr="00FA1074">
        <w:rPr>
          <w:b/>
          <w:sz w:val="24"/>
          <w:szCs w:val="24"/>
        </w:rPr>
        <w:t>Zwrot kosztów udziału w postępowaniu</w:t>
      </w:r>
      <w:r w:rsidRPr="00FA1074">
        <w:rPr>
          <w:sz w:val="24"/>
          <w:szCs w:val="24"/>
        </w:rPr>
        <w:t>.</w:t>
      </w:r>
    </w:p>
    <w:p w:rsidR="006014FD" w:rsidRPr="00FA1074" w:rsidRDefault="006014FD" w:rsidP="00B6612F">
      <w:pPr>
        <w:spacing w:line="240" w:lineRule="atLeast"/>
        <w:ind w:left="567"/>
        <w:jc w:val="both"/>
        <w:rPr>
          <w:sz w:val="24"/>
          <w:szCs w:val="24"/>
        </w:rPr>
      </w:pPr>
      <w:r w:rsidRPr="00FA1074">
        <w:rPr>
          <w:sz w:val="24"/>
          <w:szCs w:val="24"/>
        </w:rPr>
        <w:t>Zamawiający nie przewiduje zwrotu kosztów udziału w postępowaniu</w:t>
      </w:r>
    </w:p>
    <w:p w:rsidR="006014FD" w:rsidRPr="00FA1074" w:rsidRDefault="006014FD" w:rsidP="00B6612F">
      <w:pPr>
        <w:spacing w:line="240" w:lineRule="atLeast"/>
        <w:ind w:left="567"/>
        <w:jc w:val="both"/>
        <w:rPr>
          <w:sz w:val="24"/>
          <w:szCs w:val="24"/>
        </w:rPr>
      </w:pPr>
    </w:p>
    <w:p w:rsidR="006014FD" w:rsidRPr="00FA1074" w:rsidRDefault="006014FD" w:rsidP="00B6612F">
      <w:pPr>
        <w:numPr>
          <w:ilvl w:val="0"/>
          <w:numId w:val="1"/>
        </w:numPr>
        <w:spacing w:line="240" w:lineRule="atLeast"/>
        <w:ind w:left="567"/>
        <w:jc w:val="both"/>
        <w:rPr>
          <w:b/>
          <w:sz w:val="24"/>
          <w:szCs w:val="24"/>
        </w:rPr>
      </w:pPr>
      <w:r w:rsidRPr="00FA1074">
        <w:rPr>
          <w:b/>
          <w:sz w:val="24"/>
          <w:szCs w:val="24"/>
        </w:rPr>
        <w:t>Pozostałe informacje.</w:t>
      </w:r>
    </w:p>
    <w:p w:rsidR="006014FD" w:rsidRPr="00FA1074" w:rsidRDefault="006014FD" w:rsidP="00B6612F">
      <w:pPr>
        <w:pStyle w:val="Tekstpodstawowywcity"/>
        <w:spacing w:after="0" w:line="240" w:lineRule="atLeast"/>
        <w:ind w:left="567"/>
        <w:jc w:val="both"/>
        <w:rPr>
          <w:b/>
          <w:sz w:val="24"/>
          <w:szCs w:val="24"/>
        </w:rPr>
      </w:pPr>
      <w:r w:rsidRPr="00FA1074">
        <w:rPr>
          <w:spacing w:val="4"/>
          <w:sz w:val="24"/>
          <w:szCs w:val="24"/>
        </w:rPr>
        <w:t>Postępowanie o udzielenie niniejszego zamówienia prowadzone jest w trybie przetargu nieograniczonego</w:t>
      </w:r>
      <w:r>
        <w:rPr>
          <w:spacing w:val="4"/>
          <w:sz w:val="24"/>
          <w:szCs w:val="24"/>
        </w:rPr>
        <w:t xml:space="preserve"> poni</w:t>
      </w:r>
      <w:r w:rsidRPr="00FA1074">
        <w:rPr>
          <w:spacing w:val="4"/>
          <w:sz w:val="24"/>
          <w:szCs w:val="24"/>
        </w:rPr>
        <w:t xml:space="preserve">żej 200.000 EURO zgodnie z przepisami ustawy z dnia 29 stycznia 2004 r. Prawo zamówień publicznych </w:t>
      </w:r>
      <w:r w:rsidRPr="00FA1074">
        <w:rPr>
          <w:sz w:val="24"/>
          <w:szCs w:val="24"/>
        </w:rPr>
        <w:t>(</w:t>
      </w:r>
      <w:r w:rsidRPr="001058D7">
        <w:rPr>
          <w:rFonts w:eastAsia="MS Mincho"/>
          <w:bCs/>
          <w:sz w:val="24"/>
          <w:szCs w:val="24"/>
        </w:rPr>
        <w:t>Dz. U. z 2013 r., poz. 907 z późn. zm</w:t>
      </w:r>
      <w:r w:rsidRPr="00FA1074">
        <w:rPr>
          <w:sz w:val="24"/>
          <w:szCs w:val="24"/>
        </w:rPr>
        <w:t>)</w:t>
      </w:r>
      <w:r w:rsidRPr="00FA1074">
        <w:rPr>
          <w:spacing w:val="4"/>
          <w:sz w:val="24"/>
          <w:szCs w:val="24"/>
        </w:rPr>
        <w:t xml:space="preserve">, </w:t>
      </w:r>
      <w:r w:rsidRPr="00FA1074">
        <w:rPr>
          <w:i/>
          <w:spacing w:val="4"/>
          <w:sz w:val="24"/>
          <w:szCs w:val="24"/>
        </w:rPr>
        <w:t>stąd też w kwestiach nie uregulowanych zapisami przedmiotowej specyfikacji bezpośrednie zastosowanie mają przepisy ustawy Prawo zamówień publicznych oraz innych obowiązujących przepisów prawa.</w:t>
      </w:r>
    </w:p>
    <w:p w:rsidR="006014FD" w:rsidRDefault="006014FD" w:rsidP="00B6612F">
      <w:pPr>
        <w:spacing w:line="240" w:lineRule="atLeast"/>
        <w:ind w:left="567"/>
        <w:rPr>
          <w:sz w:val="24"/>
          <w:szCs w:val="24"/>
        </w:rPr>
      </w:pPr>
    </w:p>
    <w:p w:rsidR="00B6612F" w:rsidRPr="00FA1074" w:rsidRDefault="00B6612F" w:rsidP="00B6612F">
      <w:pPr>
        <w:spacing w:line="240" w:lineRule="atLeast"/>
        <w:ind w:left="567"/>
        <w:rPr>
          <w:sz w:val="24"/>
          <w:szCs w:val="24"/>
        </w:rPr>
      </w:pPr>
      <w:r w:rsidRPr="00FA1074">
        <w:rPr>
          <w:sz w:val="24"/>
          <w:szCs w:val="24"/>
        </w:rPr>
        <w:t xml:space="preserve">Poznań, dnia </w:t>
      </w:r>
      <w:r w:rsidR="00C26130">
        <w:rPr>
          <w:sz w:val="24"/>
          <w:szCs w:val="24"/>
        </w:rPr>
        <w:t>06.12.2013r</w:t>
      </w:r>
      <w:r w:rsidRPr="00FA1074">
        <w:rPr>
          <w:sz w:val="24"/>
          <w:szCs w:val="24"/>
        </w:rPr>
        <w:t xml:space="preserve">                                             </w:t>
      </w:r>
    </w:p>
    <w:p w:rsidR="006014FD" w:rsidRPr="00FA1074" w:rsidRDefault="006014FD" w:rsidP="00B6612F">
      <w:pPr>
        <w:spacing w:line="240" w:lineRule="atLeast"/>
        <w:ind w:left="567"/>
        <w:rPr>
          <w:sz w:val="24"/>
          <w:szCs w:val="24"/>
        </w:rPr>
      </w:pPr>
    </w:p>
    <w:p w:rsidR="006014FD" w:rsidRPr="00FA1074" w:rsidRDefault="006014FD" w:rsidP="00B6612F">
      <w:pPr>
        <w:spacing w:line="240" w:lineRule="atLeast"/>
        <w:ind w:left="4815" w:firstLine="141"/>
        <w:rPr>
          <w:sz w:val="24"/>
          <w:szCs w:val="24"/>
        </w:rPr>
      </w:pPr>
      <w:r w:rsidRPr="00FA1074">
        <w:rPr>
          <w:sz w:val="24"/>
          <w:szCs w:val="24"/>
        </w:rPr>
        <w:t>Zatwierdzam treść niniejszej specyfikacji:</w:t>
      </w:r>
    </w:p>
    <w:p w:rsidR="006014FD" w:rsidRPr="00FA1074" w:rsidRDefault="006014FD" w:rsidP="00B6612F">
      <w:pPr>
        <w:spacing w:line="240" w:lineRule="atLeast"/>
        <w:ind w:left="567"/>
        <w:rPr>
          <w:sz w:val="24"/>
          <w:szCs w:val="24"/>
        </w:rPr>
      </w:pPr>
    </w:p>
    <w:p w:rsidR="006014FD" w:rsidRDefault="006014FD" w:rsidP="00B6612F">
      <w:pPr>
        <w:spacing w:line="240" w:lineRule="atLeast"/>
        <w:ind w:left="567"/>
        <w:rPr>
          <w:sz w:val="24"/>
          <w:szCs w:val="24"/>
        </w:rPr>
      </w:pPr>
    </w:p>
    <w:p w:rsidR="006014FD" w:rsidRDefault="006014FD" w:rsidP="00B6612F">
      <w:pPr>
        <w:spacing w:line="240" w:lineRule="atLeast"/>
        <w:ind w:left="567"/>
        <w:rPr>
          <w:sz w:val="24"/>
          <w:szCs w:val="24"/>
        </w:rPr>
      </w:pPr>
    </w:p>
    <w:p w:rsidR="00FA03B9" w:rsidRPr="00A92920" w:rsidRDefault="00FA03B9" w:rsidP="00B6612F">
      <w:pPr>
        <w:pStyle w:val="Tekstpodstawowy"/>
        <w:spacing w:line="240" w:lineRule="atLeast"/>
        <w:ind w:left="5382" w:firstLine="282"/>
        <w:rPr>
          <w:b/>
        </w:rPr>
      </w:pPr>
      <w:r w:rsidRPr="00A92920">
        <w:rPr>
          <w:b/>
        </w:rPr>
        <w:t>Z-ca Dyrektora ds. Lecznictwa</w:t>
      </w:r>
    </w:p>
    <w:p w:rsidR="00FA03B9" w:rsidRPr="00A92920" w:rsidRDefault="00FA03B9" w:rsidP="00B6612F">
      <w:pPr>
        <w:pStyle w:val="Tekstpodstawowy"/>
        <w:spacing w:line="240" w:lineRule="atLeast"/>
        <w:ind w:left="567"/>
        <w:rPr>
          <w:b/>
        </w:rPr>
      </w:pPr>
    </w:p>
    <w:p w:rsidR="00FA03B9" w:rsidRPr="00A92920" w:rsidRDefault="00FA03B9" w:rsidP="00B6612F">
      <w:pPr>
        <w:pStyle w:val="Tekstpodstawowy"/>
        <w:spacing w:line="240" w:lineRule="atLeast"/>
        <w:ind w:left="567"/>
        <w:rPr>
          <w:b/>
        </w:rPr>
      </w:pPr>
    </w:p>
    <w:p w:rsidR="00FA03B9" w:rsidRPr="00A92920" w:rsidRDefault="00FA03B9" w:rsidP="00B6612F">
      <w:pPr>
        <w:pStyle w:val="Tekstpodstawowy"/>
        <w:spacing w:line="240" w:lineRule="atLeast"/>
        <w:ind w:left="567"/>
        <w:rPr>
          <w:b/>
        </w:rPr>
      </w:pPr>
      <w:r w:rsidRPr="00A92920">
        <w:rPr>
          <w:b/>
        </w:rPr>
        <w:t xml:space="preserve">                                                </w:t>
      </w:r>
      <w:r>
        <w:rPr>
          <w:b/>
        </w:rPr>
        <w:t xml:space="preserve">                    </w:t>
      </w:r>
      <w:r w:rsidRPr="00A92920">
        <w:rPr>
          <w:b/>
        </w:rPr>
        <w:t>dr n. med. J. Jerzy Mazurek</w:t>
      </w:r>
    </w:p>
    <w:p w:rsidR="006014FD" w:rsidRPr="00FA1074" w:rsidRDefault="006014FD" w:rsidP="00B6612F">
      <w:pPr>
        <w:spacing w:line="240" w:lineRule="atLeast"/>
        <w:ind w:left="567"/>
        <w:rPr>
          <w:sz w:val="24"/>
          <w:szCs w:val="24"/>
        </w:rPr>
      </w:pPr>
    </w:p>
    <w:p w:rsidR="006014FD" w:rsidRDefault="006014FD" w:rsidP="00B6612F">
      <w:pPr>
        <w:spacing w:line="240" w:lineRule="atLeast"/>
        <w:ind w:left="567"/>
        <w:rPr>
          <w:szCs w:val="24"/>
        </w:rPr>
      </w:pP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r>
      <w:r w:rsidRPr="00FA1074">
        <w:rPr>
          <w:szCs w:val="24"/>
        </w:rPr>
        <w:t xml:space="preserve"> </w:t>
      </w:r>
    </w:p>
    <w:p w:rsidR="0024581D" w:rsidRDefault="0024581D" w:rsidP="00B6612F">
      <w:pPr>
        <w:spacing w:line="240" w:lineRule="atLeast"/>
        <w:ind w:left="567"/>
        <w:rPr>
          <w:szCs w:val="24"/>
        </w:rPr>
      </w:pPr>
    </w:p>
    <w:p w:rsidR="0024581D" w:rsidRDefault="0024581D" w:rsidP="00B6612F">
      <w:pPr>
        <w:spacing w:line="240" w:lineRule="atLeast"/>
        <w:ind w:left="567"/>
        <w:rPr>
          <w:szCs w:val="24"/>
        </w:rPr>
      </w:pPr>
    </w:p>
    <w:p w:rsidR="0024581D" w:rsidRDefault="0024581D" w:rsidP="00B6612F">
      <w:pPr>
        <w:spacing w:line="240" w:lineRule="atLeast"/>
        <w:ind w:left="567"/>
        <w:rPr>
          <w:szCs w:val="24"/>
        </w:rPr>
      </w:pPr>
    </w:p>
    <w:p w:rsidR="0024581D" w:rsidRDefault="0024581D" w:rsidP="00B6612F">
      <w:pPr>
        <w:spacing w:line="240" w:lineRule="atLeast"/>
        <w:ind w:left="567"/>
        <w:rPr>
          <w:szCs w:val="24"/>
        </w:rPr>
      </w:pPr>
    </w:p>
    <w:p w:rsidR="0024581D" w:rsidRDefault="0024581D" w:rsidP="00B6612F">
      <w:pPr>
        <w:spacing w:line="240" w:lineRule="atLeast"/>
        <w:ind w:left="567"/>
        <w:rPr>
          <w:szCs w:val="24"/>
        </w:rPr>
      </w:pPr>
    </w:p>
    <w:p w:rsidR="0024581D" w:rsidRDefault="0024581D" w:rsidP="00B6612F">
      <w:pPr>
        <w:spacing w:line="240" w:lineRule="atLeast"/>
        <w:ind w:left="567"/>
        <w:rPr>
          <w:szCs w:val="24"/>
        </w:rPr>
      </w:pPr>
    </w:p>
    <w:p w:rsidR="00C26130" w:rsidRDefault="00C26130" w:rsidP="00B6612F">
      <w:pPr>
        <w:spacing w:line="240" w:lineRule="atLeast"/>
        <w:ind w:left="567"/>
        <w:rPr>
          <w:szCs w:val="24"/>
        </w:rPr>
      </w:pPr>
    </w:p>
    <w:p w:rsidR="00C26130" w:rsidRDefault="00C26130" w:rsidP="00B6612F">
      <w:pPr>
        <w:spacing w:line="240" w:lineRule="atLeast"/>
        <w:ind w:left="567"/>
        <w:rPr>
          <w:szCs w:val="24"/>
        </w:rPr>
      </w:pPr>
    </w:p>
    <w:p w:rsidR="00C26130" w:rsidRDefault="00C26130" w:rsidP="00B6612F">
      <w:pPr>
        <w:spacing w:line="240" w:lineRule="atLeast"/>
        <w:ind w:left="567"/>
        <w:rPr>
          <w:szCs w:val="24"/>
        </w:rPr>
      </w:pPr>
    </w:p>
    <w:p w:rsidR="0024581D" w:rsidRDefault="0024581D" w:rsidP="00B6612F">
      <w:pPr>
        <w:spacing w:line="240" w:lineRule="atLeast"/>
        <w:ind w:left="567"/>
        <w:rPr>
          <w:szCs w:val="24"/>
        </w:rPr>
      </w:pPr>
    </w:p>
    <w:p w:rsidR="0024581D" w:rsidRDefault="0024581D" w:rsidP="00B6612F">
      <w:pPr>
        <w:spacing w:line="240" w:lineRule="atLeast"/>
        <w:ind w:left="567"/>
        <w:rPr>
          <w:szCs w:val="24"/>
        </w:rPr>
      </w:pPr>
    </w:p>
    <w:p w:rsidR="0024581D" w:rsidRDefault="0024581D" w:rsidP="00B6612F">
      <w:pPr>
        <w:spacing w:line="240" w:lineRule="atLeast"/>
        <w:ind w:left="567"/>
        <w:rPr>
          <w:b/>
          <w:szCs w:val="24"/>
        </w:rPr>
      </w:pPr>
    </w:p>
    <w:p w:rsidR="006014FD" w:rsidRPr="00B64E6B" w:rsidRDefault="006014FD" w:rsidP="00B6612F">
      <w:pPr>
        <w:pStyle w:val="Tekstpodstawowy"/>
        <w:spacing w:line="240" w:lineRule="atLeast"/>
        <w:ind w:left="567"/>
        <w:jc w:val="right"/>
        <w:rPr>
          <w:rFonts w:ascii="Times New Roman" w:hAnsi="Times New Roman"/>
          <w:i/>
          <w:szCs w:val="24"/>
        </w:rPr>
      </w:pPr>
      <w:r w:rsidRPr="00FA1074">
        <w:rPr>
          <w:rFonts w:ascii="Times New Roman" w:hAnsi="Times New Roman"/>
          <w:b/>
          <w:szCs w:val="24"/>
        </w:rPr>
        <w:t>Załącznik nr 1 do specyfikacji</w:t>
      </w:r>
    </w:p>
    <w:p w:rsidR="006014FD" w:rsidRPr="00FA1074" w:rsidRDefault="006014FD" w:rsidP="00B6612F">
      <w:pPr>
        <w:spacing w:line="240" w:lineRule="atLeast"/>
        <w:ind w:left="567" w:hanging="142"/>
        <w:jc w:val="both"/>
        <w:rPr>
          <w:i/>
          <w:sz w:val="24"/>
          <w:szCs w:val="24"/>
        </w:rPr>
      </w:pPr>
    </w:p>
    <w:p w:rsidR="006014FD" w:rsidRPr="00FA1074" w:rsidRDefault="006014FD" w:rsidP="00B6612F">
      <w:pPr>
        <w:spacing w:line="240" w:lineRule="atLeast"/>
        <w:ind w:left="567" w:hanging="142"/>
        <w:jc w:val="both"/>
        <w:rPr>
          <w:i/>
          <w:sz w:val="24"/>
          <w:szCs w:val="24"/>
        </w:rPr>
      </w:pPr>
      <w:r w:rsidRPr="00FA1074">
        <w:rPr>
          <w:i/>
          <w:sz w:val="24"/>
          <w:szCs w:val="24"/>
        </w:rPr>
        <w:t>................................................................</w:t>
      </w:r>
    </w:p>
    <w:p w:rsidR="006014FD" w:rsidRPr="00FA1074" w:rsidRDefault="006014FD" w:rsidP="00B6612F">
      <w:pPr>
        <w:spacing w:line="240" w:lineRule="atLeast"/>
        <w:ind w:left="567" w:hanging="142"/>
        <w:jc w:val="both"/>
        <w:rPr>
          <w:i/>
          <w:sz w:val="24"/>
          <w:szCs w:val="24"/>
        </w:rPr>
      </w:pPr>
      <w:r w:rsidRPr="00FA1074">
        <w:rPr>
          <w:i/>
          <w:sz w:val="24"/>
          <w:szCs w:val="24"/>
        </w:rPr>
        <w:t>(Pieczęć wykonawcy)</w:t>
      </w:r>
    </w:p>
    <w:p w:rsidR="006014FD" w:rsidRPr="00FA1074" w:rsidRDefault="006014FD" w:rsidP="00B6612F">
      <w:pPr>
        <w:spacing w:line="240" w:lineRule="atLeast"/>
        <w:ind w:left="567" w:hanging="142"/>
        <w:jc w:val="center"/>
        <w:rPr>
          <w:b/>
          <w:sz w:val="24"/>
          <w:szCs w:val="24"/>
        </w:rPr>
      </w:pPr>
      <w:r w:rsidRPr="00FA1074">
        <w:rPr>
          <w:b/>
          <w:sz w:val="24"/>
          <w:szCs w:val="24"/>
        </w:rPr>
        <w:t>FORMULARZ OFERTOWY</w:t>
      </w:r>
    </w:p>
    <w:p w:rsidR="006014FD" w:rsidRPr="00FA1074" w:rsidRDefault="006014FD" w:rsidP="00B6612F">
      <w:pPr>
        <w:spacing w:line="240" w:lineRule="atLeast"/>
        <w:ind w:left="567" w:hanging="142"/>
        <w:jc w:val="center"/>
        <w:rPr>
          <w:b/>
          <w:sz w:val="24"/>
          <w:szCs w:val="24"/>
        </w:rPr>
      </w:pPr>
    </w:p>
    <w:p w:rsidR="006014FD" w:rsidRPr="00FA1074" w:rsidRDefault="006014FD" w:rsidP="00B6612F">
      <w:pPr>
        <w:numPr>
          <w:ilvl w:val="0"/>
          <w:numId w:val="3"/>
        </w:numPr>
        <w:spacing w:line="240" w:lineRule="atLeast"/>
        <w:ind w:left="567"/>
        <w:jc w:val="both"/>
        <w:rPr>
          <w:b/>
          <w:sz w:val="24"/>
          <w:szCs w:val="24"/>
        </w:rPr>
      </w:pPr>
      <w:r w:rsidRPr="00FA1074">
        <w:rPr>
          <w:b/>
          <w:sz w:val="24"/>
          <w:szCs w:val="24"/>
        </w:rPr>
        <w:t>Dane wykonawcy:</w:t>
      </w:r>
    </w:p>
    <w:p w:rsidR="006014FD" w:rsidRPr="00FA1074" w:rsidRDefault="006014FD" w:rsidP="00B6612F">
      <w:pPr>
        <w:spacing w:line="240" w:lineRule="atLeast"/>
        <w:ind w:left="567"/>
        <w:rPr>
          <w:sz w:val="24"/>
          <w:szCs w:val="24"/>
        </w:rPr>
      </w:pPr>
      <w:r w:rsidRPr="00FA1074">
        <w:rPr>
          <w:sz w:val="24"/>
          <w:szCs w:val="24"/>
        </w:rPr>
        <w:t xml:space="preserve">Pełna nazwa oferenta, adres, telefon, </w:t>
      </w:r>
      <w:proofErr w:type="spellStart"/>
      <w:r w:rsidRPr="00FA1074">
        <w:rPr>
          <w:sz w:val="24"/>
          <w:szCs w:val="24"/>
        </w:rPr>
        <w:t>fax</w:t>
      </w:r>
      <w:proofErr w:type="spellEnd"/>
      <w:r w:rsidRPr="00FA1074">
        <w:rPr>
          <w:sz w:val="24"/>
          <w:szCs w:val="24"/>
        </w:rPr>
        <w:t xml:space="preserve"> ...............................................................................................................................</w:t>
      </w:r>
    </w:p>
    <w:p w:rsidR="006014FD" w:rsidRPr="00FA1074" w:rsidRDefault="006014FD" w:rsidP="00B6612F">
      <w:pPr>
        <w:spacing w:line="240" w:lineRule="atLeast"/>
        <w:ind w:left="567"/>
        <w:rPr>
          <w:sz w:val="24"/>
          <w:szCs w:val="24"/>
        </w:rPr>
      </w:pPr>
      <w:r w:rsidRPr="00FA1074">
        <w:rPr>
          <w:sz w:val="24"/>
          <w:szCs w:val="24"/>
        </w:rPr>
        <w:t>adres ul...........................................................................................................................</w:t>
      </w:r>
    </w:p>
    <w:p w:rsidR="006014FD" w:rsidRPr="00FA1074" w:rsidRDefault="006014FD" w:rsidP="00B6612F">
      <w:pPr>
        <w:spacing w:line="240" w:lineRule="atLeast"/>
        <w:ind w:left="567"/>
        <w:rPr>
          <w:sz w:val="24"/>
          <w:szCs w:val="24"/>
        </w:rPr>
      </w:pPr>
      <w:r w:rsidRPr="00FA1074">
        <w:rPr>
          <w:sz w:val="24"/>
          <w:szCs w:val="24"/>
        </w:rPr>
        <w:t>miejscowość, kod…………………………………województwo…………………….</w:t>
      </w:r>
    </w:p>
    <w:p w:rsidR="006014FD" w:rsidRPr="00FA1074" w:rsidRDefault="006014FD" w:rsidP="00B6612F">
      <w:pPr>
        <w:spacing w:line="240" w:lineRule="atLeast"/>
        <w:ind w:left="567"/>
        <w:rPr>
          <w:sz w:val="24"/>
          <w:szCs w:val="24"/>
        </w:rPr>
      </w:pPr>
      <w:r w:rsidRPr="00FA1074">
        <w:rPr>
          <w:sz w:val="24"/>
          <w:szCs w:val="24"/>
        </w:rPr>
        <w:t xml:space="preserve">telefon.............................................               </w:t>
      </w:r>
    </w:p>
    <w:p w:rsidR="006014FD" w:rsidRPr="00FA1074" w:rsidRDefault="006014FD" w:rsidP="00B6612F">
      <w:pPr>
        <w:spacing w:line="240" w:lineRule="atLeast"/>
        <w:ind w:left="567"/>
        <w:rPr>
          <w:sz w:val="24"/>
          <w:szCs w:val="24"/>
        </w:rPr>
      </w:pPr>
      <w:proofErr w:type="spellStart"/>
      <w:r w:rsidRPr="00FA1074">
        <w:rPr>
          <w:sz w:val="24"/>
          <w:szCs w:val="24"/>
        </w:rPr>
        <w:t>fax</w:t>
      </w:r>
      <w:proofErr w:type="spellEnd"/>
      <w:r w:rsidRPr="00FA1074">
        <w:rPr>
          <w:sz w:val="24"/>
          <w:szCs w:val="24"/>
        </w:rPr>
        <w:t>.....................................................................</w:t>
      </w:r>
    </w:p>
    <w:p w:rsidR="006014FD" w:rsidRPr="00FA1074" w:rsidRDefault="006014FD" w:rsidP="00B6612F">
      <w:pPr>
        <w:spacing w:line="240" w:lineRule="atLeast"/>
        <w:ind w:left="567"/>
        <w:rPr>
          <w:sz w:val="24"/>
          <w:szCs w:val="24"/>
        </w:rPr>
      </w:pPr>
      <w:r w:rsidRPr="00FA1074">
        <w:rPr>
          <w:sz w:val="24"/>
          <w:szCs w:val="24"/>
        </w:rPr>
        <w:t xml:space="preserve">mailto:................................................ </w:t>
      </w:r>
    </w:p>
    <w:p w:rsidR="006014FD" w:rsidRPr="00FA1074" w:rsidRDefault="006014FD" w:rsidP="00B6612F">
      <w:pPr>
        <w:spacing w:line="240" w:lineRule="atLeast"/>
        <w:ind w:left="567"/>
        <w:rPr>
          <w:sz w:val="24"/>
          <w:szCs w:val="24"/>
        </w:rPr>
      </w:pPr>
      <w:r w:rsidRPr="00FA1074">
        <w:rPr>
          <w:sz w:val="24"/>
          <w:szCs w:val="24"/>
        </w:rPr>
        <w:t>NIP................................................</w:t>
      </w:r>
    </w:p>
    <w:p w:rsidR="006014FD" w:rsidRPr="00FA1074" w:rsidRDefault="006014FD" w:rsidP="00B6612F">
      <w:pPr>
        <w:spacing w:line="240" w:lineRule="atLeast"/>
        <w:ind w:left="567"/>
        <w:rPr>
          <w:sz w:val="24"/>
          <w:szCs w:val="24"/>
        </w:rPr>
      </w:pPr>
      <w:r w:rsidRPr="00FA1074">
        <w:rPr>
          <w:sz w:val="24"/>
          <w:szCs w:val="24"/>
        </w:rPr>
        <w:t>REGON.........................................</w:t>
      </w:r>
    </w:p>
    <w:p w:rsidR="006014FD" w:rsidRPr="00FA1074" w:rsidRDefault="006014FD" w:rsidP="00B6612F">
      <w:pPr>
        <w:spacing w:line="240" w:lineRule="atLeast"/>
        <w:ind w:left="567"/>
        <w:rPr>
          <w:sz w:val="24"/>
          <w:szCs w:val="24"/>
        </w:rPr>
      </w:pPr>
    </w:p>
    <w:p w:rsidR="006014FD" w:rsidRPr="00FA1074" w:rsidRDefault="006014FD" w:rsidP="00B6612F">
      <w:pPr>
        <w:spacing w:line="240" w:lineRule="atLeast"/>
        <w:ind w:left="567"/>
        <w:rPr>
          <w:sz w:val="24"/>
          <w:szCs w:val="24"/>
        </w:rPr>
      </w:pPr>
      <w:r w:rsidRPr="00FA1074">
        <w:rPr>
          <w:sz w:val="24"/>
          <w:szCs w:val="24"/>
        </w:rPr>
        <w:t>Osoba uprawniona do kontaktów w sprawie prowadzonego postępowania .......................................</w:t>
      </w:r>
    </w:p>
    <w:p w:rsidR="006014FD" w:rsidRPr="00FA1074" w:rsidRDefault="006014FD" w:rsidP="00B6612F">
      <w:pPr>
        <w:spacing w:line="240" w:lineRule="atLeast"/>
        <w:ind w:left="567"/>
        <w:rPr>
          <w:sz w:val="24"/>
          <w:szCs w:val="24"/>
        </w:rPr>
      </w:pPr>
      <w:r w:rsidRPr="00FA1074">
        <w:rPr>
          <w:sz w:val="24"/>
          <w:szCs w:val="24"/>
        </w:rPr>
        <w:t>tel. ........................mailto: ………………..............................</w:t>
      </w:r>
    </w:p>
    <w:p w:rsidR="0024581D" w:rsidRPr="000262C8" w:rsidRDefault="006014FD" w:rsidP="00B6612F">
      <w:pPr>
        <w:pStyle w:val="Zwykytekst"/>
        <w:spacing w:line="240" w:lineRule="atLeast"/>
        <w:ind w:left="567"/>
        <w:jc w:val="center"/>
        <w:rPr>
          <w:rFonts w:ascii="Times New Roman" w:hAnsi="Times New Roman" w:cs="Times New Roman"/>
          <w:b/>
          <w:sz w:val="28"/>
          <w:szCs w:val="28"/>
        </w:rPr>
      </w:pPr>
      <w:r w:rsidRPr="00FA1074">
        <w:rPr>
          <w:b/>
          <w:sz w:val="24"/>
          <w:szCs w:val="24"/>
        </w:rPr>
        <w:t>Przedmiot oferty</w:t>
      </w:r>
      <w:r w:rsidRPr="00813AD8">
        <w:rPr>
          <w:b/>
          <w:sz w:val="24"/>
          <w:szCs w:val="24"/>
        </w:rPr>
        <w:t xml:space="preserve">: </w:t>
      </w:r>
      <w:r w:rsidR="0024581D" w:rsidRPr="000262C8">
        <w:rPr>
          <w:rFonts w:ascii="Times New Roman" w:hAnsi="Times New Roman" w:cs="Times New Roman"/>
          <w:b/>
          <w:sz w:val="28"/>
          <w:szCs w:val="28"/>
        </w:rPr>
        <w:t>Mycie alpinistyczne wewnętrzne i zewnętrzne okien i przeszkleń, wraz z zadaszeniami, żaluzjami i parapetami.</w:t>
      </w:r>
    </w:p>
    <w:p w:rsidR="006014FD" w:rsidRPr="00091015" w:rsidRDefault="006014FD" w:rsidP="00B6612F">
      <w:pPr>
        <w:spacing w:line="240" w:lineRule="atLeast"/>
        <w:ind w:left="567"/>
        <w:jc w:val="center"/>
        <w:rPr>
          <w:b/>
          <w:sz w:val="32"/>
          <w:szCs w:val="32"/>
        </w:rPr>
      </w:pPr>
    </w:p>
    <w:p w:rsidR="006014FD" w:rsidRPr="00CC077B" w:rsidRDefault="006014FD" w:rsidP="00B6612F">
      <w:pPr>
        <w:pStyle w:val="Zwykytekst"/>
        <w:spacing w:line="240" w:lineRule="atLeast"/>
        <w:ind w:left="567"/>
        <w:jc w:val="center"/>
        <w:rPr>
          <w:rFonts w:ascii="Times New Roman" w:hAnsi="Times New Roman" w:cs="Times New Roman"/>
          <w:b/>
          <w:sz w:val="24"/>
          <w:szCs w:val="24"/>
        </w:rPr>
      </w:pPr>
    </w:p>
    <w:p w:rsidR="006014FD" w:rsidRPr="00FA1074" w:rsidRDefault="006014FD" w:rsidP="00B6612F">
      <w:pPr>
        <w:spacing w:line="240" w:lineRule="atLeast"/>
        <w:ind w:left="567"/>
        <w:jc w:val="both"/>
        <w:rPr>
          <w:b/>
          <w:sz w:val="24"/>
          <w:szCs w:val="24"/>
        </w:rPr>
      </w:pPr>
      <w:r w:rsidRPr="00FA1074">
        <w:rPr>
          <w:b/>
          <w:sz w:val="24"/>
          <w:szCs w:val="24"/>
        </w:rPr>
        <w:t>My niżej podpisani</w:t>
      </w:r>
    </w:p>
    <w:p w:rsidR="006014FD" w:rsidRPr="00FA1074" w:rsidRDefault="006014FD" w:rsidP="00B6612F">
      <w:pPr>
        <w:spacing w:line="240" w:lineRule="atLeast"/>
        <w:ind w:left="567"/>
        <w:jc w:val="both"/>
        <w:rPr>
          <w:sz w:val="24"/>
          <w:szCs w:val="24"/>
        </w:rPr>
      </w:pPr>
      <w:r w:rsidRPr="00FA1074">
        <w:rPr>
          <w:sz w:val="24"/>
          <w:szCs w:val="24"/>
        </w:rPr>
        <w:t>………………………………………………………………………………………………………………………………………………………………………………………………………………………………</w:t>
      </w:r>
    </w:p>
    <w:p w:rsidR="006014FD" w:rsidRPr="00FA1074" w:rsidRDefault="006014FD" w:rsidP="00B6612F">
      <w:pPr>
        <w:spacing w:line="240" w:lineRule="atLeast"/>
        <w:ind w:left="567"/>
        <w:jc w:val="both"/>
        <w:rPr>
          <w:sz w:val="24"/>
          <w:szCs w:val="24"/>
        </w:rPr>
      </w:pPr>
      <w:r w:rsidRPr="00FA1074">
        <w:rPr>
          <w:sz w:val="24"/>
          <w:szCs w:val="24"/>
        </w:rPr>
        <w:t>Działając w imieniu i na rzecz</w:t>
      </w:r>
    </w:p>
    <w:p w:rsidR="006014FD" w:rsidRPr="00FA1074" w:rsidRDefault="006014FD" w:rsidP="00B6612F">
      <w:pPr>
        <w:spacing w:line="240" w:lineRule="atLeast"/>
        <w:ind w:left="567"/>
        <w:jc w:val="both"/>
        <w:rPr>
          <w:sz w:val="24"/>
          <w:szCs w:val="24"/>
        </w:rPr>
      </w:pPr>
      <w:r w:rsidRPr="00FA1074">
        <w:rPr>
          <w:sz w:val="24"/>
          <w:szCs w:val="24"/>
        </w:rPr>
        <w:t>………………………………………………………………………………………………………………………………………………………………………………………………………………</w:t>
      </w:r>
    </w:p>
    <w:p w:rsidR="00B32624" w:rsidRPr="00D64390" w:rsidRDefault="00B32624" w:rsidP="00B6612F">
      <w:pPr>
        <w:spacing w:line="240" w:lineRule="atLeast"/>
        <w:ind w:left="567"/>
        <w:rPr>
          <w:sz w:val="24"/>
          <w:szCs w:val="24"/>
        </w:rPr>
      </w:pPr>
      <w:r w:rsidRPr="00D64390">
        <w:rPr>
          <w:sz w:val="24"/>
          <w:szCs w:val="24"/>
        </w:rPr>
        <w:t>Składamy ofertę na wykonanie przedmiotu zamówienia, w zakresie określonym w specyfikacji istotnych warunków zamówienia, którym jest usługa wynajmu, wymiany, dostawy i czyszczenia tekstylnych mat wejściowych</w:t>
      </w:r>
    </w:p>
    <w:p w:rsidR="00B32624" w:rsidRPr="00D64390" w:rsidRDefault="00B32624" w:rsidP="00B6612F">
      <w:pPr>
        <w:spacing w:line="240" w:lineRule="atLeast"/>
        <w:ind w:left="567"/>
        <w:jc w:val="both"/>
        <w:rPr>
          <w:b/>
          <w:sz w:val="24"/>
          <w:szCs w:val="24"/>
        </w:rPr>
      </w:pPr>
    </w:p>
    <w:p w:rsidR="00B32624" w:rsidRPr="00D64390" w:rsidRDefault="00B32624" w:rsidP="00B6612F">
      <w:pPr>
        <w:numPr>
          <w:ilvl w:val="0"/>
          <w:numId w:val="9"/>
        </w:numPr>
        <w:tabs>
          <w:tab w:val="clear" w:pos="720"/>
        </w:tabs>
        <w:spacing w:line="240" w:lineRule="atLeast"/>
        <w:ind w:left="567"/>
        <w:jc w:val="both"/>
        <w:rPr>
          <w:sz w:val="24"/>
          <w:szCs w:val="24"/>
        </w:rPr>
      </w:pPr>
      <w:r w:rsidRPr="00D64390">
        <w:rPr>
          <w:sz w:val="24"/>
          <w:szCs w:val="24"/>
        </w:rPr>
        <w:t>Oświadczamy ze zapoznaliśmy się ze szczegółowymi warunkami przetargu zawartymi w specyfikacji istotnych warunków zamówienia i uznajemy się za związanych określonymi w niej postanowienia i zasadami postępowania.</w:t>
      </w:r>
    </w:p>
    <w:p w:rsidR="00B32624" w:rsidRPr="00D64390" w:rsidRDefault="00B32624" w:rsidP="00B6612F">
      <w:pPr>
        <w:numPr>
          <w:ilvl w:val="0"/>
          <w:numId w:val="9"/>
        </w:numPr>
        <w:tabs>
          <w:tab w:val="clear" w:pos="720"/>
        </w:tabs>
        <w:spacing w:line="240" w:lineRule="atLeast"/>
        <w:ind w:left="567"/>
        <w:jc w:val="both"/>
        <w:rPr>
          <w:sz w:val="24"/>
          <w:szCs w:val="24"/>
        </w:rPr>
      </w:pPr>
      <w:r w:rsidRPr="00D64390">
        <w:rPr>
          <w:sz w:val="24"/>
          <w:szCs w:val="24"/>
        </w:rPr>
        <w:t>Oferujemy przedmiot zamówienia na warunkach określonych w specyfikacji istotnych warunków zamówienia za cenę całkowitą, ustaloną zgodnie z formularzem ofertowym i cenowym na kwotę:</w:t>
      </w:r>
    </w:p>
    <w:p w:rsidR="00B32624" w:rsidRPr="00D64390" w:rsidRDefault="00B32624" w:rsidP="00B6612F">
      <w:pPr>
        <w:pStyle w:val="Tekstpodstawowy"/>
        <w:spacing w:line="240" w:lineRule="atLeast"/>
        <w:ind w:left="567"/>
        <w:jc w:val="right"/>
        <w:rPr>
          <w:rFonts w:ascii="Times New Roman" w:hAnsi="Times New Roman"/>
          <w:b/>
          <w:szCs w:val="24"/>
        </w:rPr>
      </w:pPr>
    </w:p>
    <w:p w:rsidR="00B32624" w:rsidRPr="00D64390" w:rsidRDefault="00B32624" w:rsidP="00B6612F">
      <w:pPr>
        <w:spacing w:line="240" w:lineRule="atLeast"/>
        <w:ind w:left="567"/>
        <w:rPr>
          <w:sz w:val="24"/>
          <w:szCs w:val="24"/>
        </w:rPr>
      </w:pPr>
    </w:p>
    <w:p w:rsidR="00B32624" w:rsidRPr="00D64390" w:rsidRDefault="00B32624" w:rsidP="00B6612F">
      <w:pPr>
        <w:spacing w:line="240" w:lineRule="atLeast"/>
        <w:ind w:left="567"/>
        <w:jc w:val="both"/>
        <w:rPr>
          <w:sz w:val="24"/>
          <w:szCs w:val="24"/>
        </w:rPr>
      </w:pPr>
      <w:r w:rsidRPr="00D64390">
        <w:rPr>
          <w:sz w:val="24"/>
          <w:szCs w:val="24"/>
        </w:rPr>
        <w:t>Netto………………… (słownie: ………………… złotych)</w:t>
      </w:r>
    </w:p>
    <w:p w:rsidR="00B32624" w:rsidRPr="00D64390" w:rsidRDefault="00B32624" w:rsidP="00B6612F">
      <w:pPr>
        <w:spacing w:line="240" w:lineRule="atLeast"/>
        <w:ind w:left="567"/>
        <w:jc w:val="both"/>
        <w:rPr>
          <w:sz w:val="24"/>
          <w:szCs w:val="24"/>
        </w:rPr>
      </w:pPr>
      <w:r w:rsidRPr="00D64390">
        <w:rPr>
          <w:sz w:val="24"/>
          <w:szCs w:val="24"/>
        </w:rPr>
        <w:t xml:space="preserve">VAT wg stawki …..% wynosi …………………(słownie: ……………… złotych) </w:t>
      </w:r>
    </w:p>
    <w:p w:rsidR="00B32624" w:rsidRPr="00D64390" w:rsidRDefault="00B32624" w:rsidP="00B6612F">
      <w:pPr>
        <w:spacing w:line="240" w:lineRule="atLeast"/>
        <w:ind w:left="567"/>
        <w:jc w:val="both"/>
        <w:rPr>
          <w:sz w:val="24"/>
          <w:szCs w:val="24"/>
        </w:rPr>
      </w:pPr>
      <w:r w:rsidRPr="00D64390">
        <w:rPr>
          <w:sz w:val="24"/>
          <w:szCs w:val="24"/>
        </w:rPr>
        <w:t>Brutto ………………… (słownie: ………………… złotych),</w:t>
      </w:r>
    </w:p>
    <w:p w:rsidR="00B32624" w:rsidRPr="00D64390" w:rsidRDefault="00B32624" w:rsidP="00B6612F">
      <w:pPr>
        <w:spacing w:line="240" w:lineRule="atLeast"/>
        <w:ind w:left="567"/>
        <w:jc w:val="both"/>
        <w:rPr>
          <w:sz w:val="24"/>
          <w:szCs w:val="24"/>
        </w:rPr>
      </w:pPr>
    </w:p>
    <w:p w:rsidR="00B32624" w:rsidRPr="00D64390" w:rsidRDefault="00B32624" w:rsidP="00B6612F">
      <w:pPr>
        <w:numPr>
          <w:ilvl w:val="0"/>
          <w:numId w:val="9"/>
        </w:numPr>
        <w:tabs>
          <w:tab w:val="clear" w:pos="720"/>
        </w:tabs>
        <w:spacing w:line="240" w:lineRule="atLeast"/>
        <w:ind w:left="567"/>
        <w:jc w:val="both"/>
        <w:rPr>
          <w:sz w:val="24"/>
          <w:szCs w:val="24"/>
        </w:rPr>
      </w:pPr>
      <w:r w:rsidRPr="00D64390">
        <w:rPr>
          <w:sz w:val="24"/>
          <w:szCs w:val="24"/>
        </w:rPr>
        <w:t>Akceptuję/my/ projekt umowy i w razie wybrania naszej oferty zobowiązujemy się do podpisania umowy na warunkach zawartych w specyfikacji istotnych warunków zamówienia, w miejscu i terminie wskazanym przez Zamawiającego.</w:t>
      </w:r>
    </w:p>
    <w:p w:rsidR="00B32624" w:rsidRPr="00D64390" w:rsidRDefault="00B32624" w:rsidP="00B6612F">
      <w:pPr>
        <w:numPr>
          <w:ilvl w:val="0"/>
          <w:numId w:val="9"/>
        </w:numPr>
        <w:tabs>
          <w:tab w:val="clear" w:pos="720"/>
        </w:tabs>
        <w:spacing w:line="240" w:lineRule="atLeast"/>
        <w:ind w:left="567"/>
        <w:jc w:val="both"/>
        <w:rPr>
          <w:sz w:val="24"/>
          <w:szCs w:val="24"/>
        </w:rPr>
      </w:pPr>
      <w:r w:rsidRPr="00D64390">
        <w:rPr>
          <w:color w:val="000000"/>
          <w:sz w:val="24"/>
          <w:szCs w:val="24"/>
        </w:rPr>
        <w:lastRenderedPageBreak/>
        <w:t>Oświadczam/y/,że spełniamy wszystkie wymagania zawarte w specyfikacji istotnych warunków zamówienia i przyjmujemy je bez zastrzeżeń oraz, że otrzymaliśmy wszystkie niezbędne informacje potrzebne do przygotowania oferty .</w:t>
      </w:r>
    </w:p>
    <w:p w:rsidR="00B32624" w:rsidRPr="00D64390" w:rsidRDefault="00B32624" w:rsidP="00B6612F">
      <w:pPr>
        <w:numPr>
          <w:ilvl w:val="0"/>
          <w:numId w:val="9"/>
        </w:numPr>
        <w:tabs>
          <w:tab w:val="clear" w:pos="720"/>
        </w:tabs>
        <w:spacing w:line="240" w:lineRule="atLeast"/>
        <w:ind w:left="567"/>
        <w:jc w:val="both"/>
        <w:rPr>
          <w:sz w:val="24"/>
          <w:szCs w:val="24"/>
        </w:rPr>
      </w:pPr>
      <w:r w:rsidRPr="00D64390">
        <w:rPr>
          <w:color w:val="000000"/>
          <w:sz w:val="24"/>
          <w:szCs w:val="24"/>
        </w:rPr>
        <w:t xml:space="preserve">Oświadczam/y/, że wszystkie złożone przez nas dokumenty są zgodne z aktualnym stanem prawnym i faktycznym. </w:t>
      </w:r>
    </w:p>
    <w:p w:rsidR="00B32624" w:rsidRPr="00D64390" w:rsidRDefault="00B32624" w:rsidP="00B6612F">
      <w:pPr>
        <w:numPr>
          <w:ilvl w:val="0"/>
          <w:numId w:val="9"/>
        </w:numPr>
        <w:tabs>
          <w:tab w:val="clear" w:pos="720"/>
        </w:tabs>
        <w:spacing w:line="240" w:lineRule="atLeast"/>
        <w:ind w:left="567"/>
        <w:jc w:val="both"/>
        <w:rPr>
          <w:sz w:val="24"/>
          <w:szCs w:val="24"/>
        </w:rPr>
      </w:pPr>
      <w:r w:rsidRPr="00D64390">
        <w:rPr>
          <w:sz w:val="24"/>
          <w:szCs w:val="24"/>
        </w:rPr>
        <w:t>Wszystkie wymagane w niniejszym postępowaniu przetargowym oświadczenia i dokumenty złożyłem/</w:t>
      </w:r>
      <w:proofErr w:type="spellStart"/>
      <w:r w:rsidRPr="00D64390">
        <w:rPr>
          <w:sz w:val="24"/>
          <w:szCs w:val="24"/>
        </w:rPr>
        <w:t>liśmy</w:t>
      </w:r>
      <w:proofErr w:type="spellEnd"/>
      <w:r w:rsidRPr="00D64390">
        <w:rPr>
          <w:sz w:val="24"/>
          <w:szCs w:val="24"/>
        </w:rPr>
        <w:t>/ ze świadomością odpowiedzialności karnej za składnie fałszywych oświadczeń w celu uzyskania korzyści majątkowych (zamówienia publicznego).</w:t>
      </w:r>
    </w:p>
    <w:p w:rsidR="00B32624" w:rsidRPr="00D64390" w:rsidRDefault="00B32624" w:rsidP="00B6612F">
      <w:pPr>
        <w:numPr>
          <w:ilvl w:val="0"/>
          <w:numId w:val="9"/>
        </w:numPr>
        <w:tabs>
          <w:tab w:val="clear" w:pos="720"/>
        </w:tabs>
        <w:spacing w:line="240" w:lineRule="atLeast"/>
        <w:ind w:left="567"/>
        <w:jc w:val="both"/>
        <w:rPr>
          <w:sz w:val="24"/>
          <w:szCs w:val="24"/>
        </w:rPr>
      </w:pPr>
      <w:r w:rsidRPr="00D64390">
        <w:rPr>
          <w:color w:val="000000"/>
          <w:sz w:val="24"/>
          <w:szCs w:val="24"/>
        </w:rPr>
        <w:t xml:space="preserve">Oświadczam/y/ ,że uważamy się za związanych niniejszą ofertą na okres 30 dni </w:t>
      </w:r>
    </w:p>
    <w:p w:rsidR="00B32624" w:rsidRPr="00D64390" w:rsidRDefault="00B32624" w:rsidP="00B6612F">
      <w:pPr>
        <w:numPr>
          <w:ilvl w:val="0"/>
          <w:numId w:val="9"/>
        </w:numPr>
        <w:tabs>
          <w:tab w:val="clear" w:pos="720"/>
        </w:tabs>
        <w:spacing w:line="240" w:lineRule="atLeast"/>
        <w:ind w:left="567"/>
        <w:jc w:val="both"/>
        <w:rPr>
          <w:sz w:val="24"/>
          <w:szCs w:val="24"/>
        </w:rPr>
      </w:pPr>
      <w:r w:rsidRPr="00D64390">
        <w:rPr>
          <w:color w:val="000000"/>
          <w:sz w:val="24"/>
          <w:szCs w:val="24"/>
        </w:rPr>
        <w:t xml:space="preserve">Oświadczam/y/ iż jestem upoważniony do reprezentowania firmy na zewnątrz i zaciągania zobowiązań w wysokości odpowiadającej łącznej cenie oferty. </w:t>
      </w:r>
    </w:p>
    <w:p w:rsidR="00B32624" w:rsidRPr="00D64390" w:rsidRDefault="00B32624" w:rsidP="00B6612F">
      <w:pPr>
        <w:numPr>
          <w:ilvl w:val="0"/>
          <w:numId w:val="9"/>
        </w:numPr>
        <w:tabs>
          <w:tab w:val="clear" w:pos="720"/>
        </w:tabs>
        <w:spacing w:line="240" w:lineRule="atLeast"/>
        <w:ind w:left="567"/>
        <w:jc w:val="both"/>
        <w:rPr>
          <w:sz w:val="24"/>
          <w:szCs w:val="24"/>
        </w:rPr>
      </w:pPr>
      <w:r w:rsidRPr="00D64390">
        <w:rPr>
          <w:sz w:val="24"/>
          <w:szCs w:val="24"/>
        </w:rPr>
        <w:t>Na potwierdzenie spełniania warunków udziału w postępowaniu oraz innych wymagań określonych w specyfikacji istotnych warunków zamówienia do oferty załączamy:</w:t>
      </w:r>
    </w:p>
    <w:p w:rsidR="00B32624" w:rsidRPr="00D64390" w:rsidRDefault="00B32624" w:rsidP="00B6612F">
      <w:pPr>
        <w:numPr>
          <w:ilvl w:val="0"/>
          <w:numId w:val="8"/>
        </w:numPr>
        <w:spacing w:line="240" w:lineRule="atLeast"/>
        <w:ind w:left="567"/>
        <w:jc w:val="both"/>
        <w:rPr>
          <w:sz w:val="24"/>
          <w:szCs w:val="24"/>
        </w:rPr>
      </w:pPr>
      <w:r w:rsidRPr="00D64390">
        <w:rPr>
          <w:sz w:val="24"/>
          <w:szCs w:val="24"/>
        </w:rPr>
        <w:t>…………………………………………………………………………………………</w:t>
      </w:r>
    </w:p>
    <w:p w:rsidR="00B32624" w:rsidRPr="00D64390" w:rsidRDefault="00B32624" w:rsidP="00B6612F">
      <w:pPr>
        <w:numPr>
          <w:ilvl w:val="0"/>
          <w:numId w:val="8"/>
        </w:numPr>
        <w:spacing w:line="240" w:lineRule="atLeast"/>
        <w:ind w:left="567"/>
        <w:jc w:val="both"/>
        <w:rPr>
          <w:sz w:val="24"/>
          <w:szCs w:val="24"/>
        </w:rPr>
      </w:pPr>
      <w:r w:rsidRPr="00D64390">
        <w:rPr>
          <w:sz w:val="24"/>
          <w:szCs w:val="24"/>
        </w:rPr>
        <w:t>…………………………………………………………………………………………</w:t>
      </w:r>
    </w:p>
    <w:p w:rsidR="00B32624" w:rsidRPr="00D64390" w:rsidRDefault="00B32624" w:rsidP="00B6612F">
      <w:pPr>
        <w:numPr>
          <w:ilvl w:val="0"/>
          <w:numId w:val="8"/>
        </w:numPr>
        <w:spacing w:line="240" w:lineRule="atLeast"/>
        <w:ind w:left="567"/>
        <w:jc w:val="both"/>
        <w:rPr>
          <w:sz w:val="24"/>
          <w:szCs w:val="24"/>
        </w:rPr>
      </w:pPr>
      <w:r w:rsidRPr="00D64390">
        <w:rPr>
          <w:sz w:val="24"/>
          <w:szCs w:val="24"/>
        </w:rPr>
        <w:t>…………………………………………………………………………………………</w:t>
      </w:r>
    </w:p>
    <w:p w:rsidR="00B32624" w:rsidRPr="00D64390" w:rsidRDefault="00B32624" w:rsidP="00B6612F">
      <w:pPr>
        <w:spacing w:line="240" w:lineRule="atLeast"/>
        <w:ind w:left="567"/>
        <w:jc w:val="both"/>
        <w:rPr>
          <w:sz w:val="24"/>
          <w:szCs w:val="24"/>
        </w:rPr>
      </w:pPr>
      <w:r w:rsidRPr="00D64390">
        <w:rPr>
          <w:sz w:val="24"/>
          <w:szCs w:val="24"/>
        </w:rPr>
        <w:t>itd.</w:t>
      </w:r>
    </w:p>
    <w:p w:rsidR="00B32624" w:rsidRPr="00D64390" w:rsidRDefault="00B32624" w:rsidP="00B6612F">
      <w:pPr>
        <w:spacing w:line="240" w:lineRule="atLeast"/>
        <w:ind w:left="567"/>
        <w:rPr>
          <w:b/>
          <w:sz w:val="24"/>
          <w:szCs w:val="24"/>
        </w:rPr>
      </w:pPr>
    </w:p>
    <w:p w:rsidR="00B32624" w:rsidRPr="00D64390" w:rsidRDefault="00B32624" w:rsidP="00B6612F">
      <w:pPr>
        <w:spacing w:line="240" w:lineRule="atLeast"/>
        <w:ind w:left="567"/>
        <w:jc w:val="both"/>
        <w:rPr>
          <w:sz w:val="24"/>
          <w:szCs w:val="24"/>
        </w:rPr>
      </w:pPr>
      <w:r w:rsidRPr="00D64390">
        <w:rPr>
          <w:sz w:val="24"/>
          <w:szCs w:val="24"/>
        </w:rPr>
        <w:t>Wszystkie strony naszej oferty wraz z załącznikami są ponumerowane i cała oferta składa się z ......... stron.</w:t>
      </w:r>
    </w:p>
    <w:p w:rsidR="00B32624" w:rsidRPr="00D64390" w:rsidRDefault="00B32624" w:rsidP="00B6612F">
      <w:pPr>
        <w:spacing w:line="240" w:lineRule="atLeast"/>
        <w:ind w:left="567"/>
        <w:jc w:val="both"/>
        <w:rPr>
          <w:i/>
          <w:sz w:val="24"/>
          <w:szCs w:val="24"/>
        </w:rPr>
      </w:pPr>
    </w:p>
    <w:p w:rsidR="00B32624" w:rsidRPr="00D64390" w:rsidRDefault="00B32624" w:rsidP="00B6612F">
      <w:pPr>
        <w:pStyle w:val="Tekstpodstawowywcity"/>
        <w:spacing w:after="0" w:line="240" w:lineRule="atLeast"/>
        <w:ind w:left="567"/>
        <w:rPr>
          <w:sz w:val="24"/>
          <w:szCs w:val="24"/>
        </w:rPr>
      </w:pPr>
      <w:r w:rsidRPr="00D64390">
        <w:rPr>
          <w:sz w:val="24"/>
          <w:szCs w:val="24"/>
        </w:rPr>
        <w:t>..........................,</w:t>
      </w:r>
      <w:proofErr w:type="spellStart"/>
      <w:r w:rsidRPr="00D64390">
        <w:rPr>
          <w:sz w:val="24"/>
          <w:szCs w:val="24"/>
        </w:rPr>
        <w:t>dn</w:t>
      </w:r>
      <w:proofErr w:type="spellEnd"/>
      <w:r w:rsidRPr="00D64390">
        <w:rPr>
          <w:sz w:val="24"/>
          <w:szCs w:val="24"/>
        </w:rPr>
        <w:t xml:space="preserve">.................    </w:t>
      </w:r>
      <w:r w:rsidRPr="00D64390">
        <w:rPr>
          <w:sz w:val="24"/>
          <w:szCs w:val="24"/>
        </w:rPr>
        <w:tab/>
      </w:r>
      <w:r w:rsidRPr="00D64390">
        <w:rPr>
          <w:sz w:val="24"/>
          <w:szCs w:val="24"/>
        </w:rPr>
        <w:tab/>
      </w:r>
    </w:p>
    <w:p w:rsidR="00B32624" w:rsidRPr="00D64390" w:rsidRDefault="00B32624" w:rsidP="00B6612F">
      <w:pPr>
        <w:spacing w:line="240" w:lineRule="atLeast"/>
        <w:ind w:left="567" w:firstLine="708"/>
        <w:rPr>
          <w:sz w:val="24"/>
          <w:szCs w:val="24"/>
        </w:rPr>
      </w:pPr>
      <w:r w:rsidRPr="00D64390">
        <w:rPr>
          <w:sz w:val="24"/>
          <w:szCs w:val="24"/>
        </w:rPr>
        <w:t>……………………………………………………………..</w:t>
      </w:r>
    </w:p>
    <w:p w:rsidR="00B32624" w:rsidRDefault="00B32624" w:rsidP="00B6612F">
      <w:pPr>
        <w:spacing w:line="240" w:lineRule="atLeast"/>
        <w:ind w:left="567"/>
        <w:sectPr w:rsidR="00B32624" w:rsidSect="00FB2530">
          <w:headerReference w:type="even" r:id="rId12"/>
          <w:footerReference w:type="even" r:id="rId13"/>
          <w:footerReference w:type="default" r:id="rId14"/>
          <w:pgSz w:w="11906" w:h="16838"/>
          <w:pgMar w:top="1418" w:right="851" w:bottom="1418" w:left="709" w:header="709" w:footer="709" w:gutter="0"/>
          <w:cols w:space="708"/>
          <w:docGrid w:linePitch="360"/>
        </w:sectPr>
      </w:pPr>
      <w:r w:rsidRPr="00D64390">
        <w:rPr>
          <w:sz w:val="24"/>
          <w:szCs w:val="24"/>
        </w:rPr>
        <w:t>(Podpisy wykonawcy lub osób upoważnionych do składania oświadczeń woli w imieniu wykonawcy)</w:t>
      </w:r>
    </w:p>
    <w:p w:rsidR="006014FD" w:rsidRPr="00FA1074" w:rsidRDefault="005B4764" w:rsidP="00B6612F">
      <w:pPr>
        <w:pStyle w:val="Tekstpodstawowywcity"/>
        <w:spacing w:after="0" w:line="240" w:lineRule="atLeast"/>
        <w:ind w:left="567"/>
        <w:jc w:val="right"/>
        <w:rPr>
          <w:sz w:val="24"/>
          <w:szCs w:val="24"/>
        </w:rPr>
      </w:pPr>
      <w:r>
        <w:rPr>
          <w:sz w:val="24"/>
          <w:szCs w:val="24"/>
        </w:rPr>
        <w:lastRenderedPageBreak/>
        <w:t>Z</w:t>
      </w:r>
      <w:r w:rsidR="006014FD" w:rsidRPr="00FA1074">
        <w:rPr>
          <w:sz w:val="24"/>
          <w:szCs w:val="24"/>
        </w:rPr>
        <w:t>ałącznik nr  2 do specyfikacji</w:t>
      </w:r>
    </w:p>
    <w:p w:rsidR="006014FD" w:rsidRPr="00FA1074" w:rsidRDefault="006014FD" w:rsidP="00B6612F">
      <w:pPr>
        <w:pStyle w:val="Tekstpodstawowywcity"/>
        <w:spacing w:after="0" w:line="240" w:lineRule="atLeast"/>
        <w:ind w:left="567"/>
        <w:rPr>
          <w:sz w:val="24"/>
          <w:szCs w:val="24"/>
        </w:rPr>
      </w:pPr>
      <w:r w:rsidRPr="00FA1074">
        <w:rPr>
          <w:sz w:val="24"/>
          <w:szCs w:val="24"/>
        </w:rPr>
        <w:t>…………………………………………….</w:t>
      </w:r>
    </w:p>
    <w:p w:rsidR="00B32624" w:rsidRPr="00B112B8" w:rsidRDefault="006014FD" w:rsidP="00B6612F">
      <w:pPr>
        <w:pStyle w:val="Tekstpodstawowywcity"/>
        <w:spacing w:after="0" w:line="240" w:lineRule="atLeast"/>
        <w:ind w:left="567"/>
        <w:rPr>
          <w:i/>
          <w:sz w:val="24"/>
          <w:szCs w:val="24"/>
        </w:rPr>
      </w:pPr>
      <w:r w:rsidRPr="00FA1074">
        <w:rPr>
          <w:b/>
          <w:sz w:val="24"/>
          <w:szCs w:val="24"/>
        </w:rPr>
        <w:t>(pieczęć wykonawcy )</w:t>
      </w:r>
      <w:r w:rsidRPr="00FA1074">
        <w:rPr>
          <w:sz w:val="24"/>
          <w:szCs w:val="24"/>
        </w:rPr>
        <w:t xml:space="preserve"> </w:t>
      </w:r>
      <w:r w:rsidRPr="00FA1074">
        <w:rPr>
          <w:sz w:val="24"/>
          <w:szCs w:val="24"/>
        </w:rPr>
        <w:tab/>
      </w:r>
      <w:r w:rsidRPr="00FA1074">
        <w:rPr>
          <w:sz w:val="24"/>
          <w:szCs w:val="24"/>
        </w:rPr>
        <w:tab/>
      </w:r>
      <w:r w:rsidRPr="00FA1074">
        <w:rPr>
          <w:sz w:val="24"/>
          <w:szCs w:val="24"/>
        </w:rPr>
        <w:tab/>
      </w:r>
    </w:p>
    <w:p w:rsidR="00B32624" w:rsidRPr="00B112B8" w:rsidRDefault="00B32624" w:rsidP="00B6612F">
      <w:pPr>
        <w:pStyle w:val="Tekstpodstawowywcity"/>
        <w:spacing w:after="0" w:line="240" w:lineRule="atLeast"/>
        <w:ind w:left="567"/>
        <w:jc w:val="center"/>
        <w:rPr>
          <w:b/>
          <w:szCs w:val="24"/>
          <w:u w:val="single"/>
        </w:rPr>
      </w:pPr>
      <w:r w:rsidRPr="00B112B8">
        <w:rPr>
          <w:b/>
          <w:szCs w:val="24"/>
          <w:u w:val="single"/>
        </w:rPr>
        <w:t>Formularz cenowy /wzór/</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127"/>
        <w:gridCol w:w="992"/>
        <w:gridCol w:w="1134"/>
        <w:gridCol w:w="1134"/>
        <w:gridCol w:w="1134"/>
        <w:gridCol w:w="1134"/>
        <w:gridCol w:w="1134"/>
        <w:gridCol w:w="1134"/>
      </w:tblGrid>
      <w:tr w:rsidR="00FB2530" w:rsidTr="00B6612F">
        <w:tc>
          <w:tcPr>
            <w:tcW w:w="851" w:type="dxa"/>
          </w:tcPr>
          <w:p w:rsidR="00FB2530" w:rsidRPr="004B0FAC" w:rsidRDefault="00FB2530" w:rsidP="00B6612F">
            <w:pPr>
              <w:spacing w:line="240" w:lineRule="atLeast"/>
              <w:ind w:left="567"/>
              <w:rPr>
                <w:b/>
              </w:rPr>
            </w:pPr>
          </w:p>
          <w:p w:rsidR="00FB2530" w:rsidRPr="004B0FAC" w:rsidRDefault="00FB2530" w:rsidP="00B6612F">
            <w:pPr>
              <w:spacing w:line="240" w:lineRule="atLeast"/>
              <w:ind w:left="176"/>
              <w:rPr>
                <w:b/>
              </w:rPr>
            </w:pPr>
            <w:r w:rsidRPr="004B0FAC">
              <w:rPr>
                <w:b/>
              </w:rPr>
              <w:t>L.p.</w:t>
            </w:r>
          </w:p>
        </w:tc>
        <w:tc>
          <w:tcPr>
            <w:tcW w:w="2127" w:type="dxa"/>
          </w:tcPr>
          <w:p w:rsidR="00FB2530" w:rsidRPr="004B0FAC" w:rsidRDefault="00FB2530" w:rsidP="00B6612F">
            <w:pPr>
              <w:spacing w:line="240" w:lineRule="atLeast"/>
              <w:ind w:left="567"/>
              <w:rPr>
                <w:b/>
              </w:rPr>
            </w:pPr>
          </w:p>
          <w:p w:rsidR="00FB2530" w:rsidRPr="004B0FAC" w:rsidRDefault="00FB2530" w:rsidP="00B6612F">
            <w:pPr>
              <w:spacing w:line="240" w:lineRule="atLeast"/>
              <w:ind w:left="176"/>
              <w:rPr>
                <w:b/>
              </w:rPr>
            </w:pPr>
            <w:r>
              <w:rPr>
                <w:b/>
              </w:rPr>
              <w:t>Mycie -powierzchnie szklane</w:t>
            </w:r>
          </w:p>
        </w:tc>
        <w:tc>
          <w:tcPr>
            <w:tcW w:w="992" w:type="dxa"/>
          </w:tcPr>
          <w:p w:rsidR="00FB2530" w:rsidRPr="004B0FAC" w:rsidRDefault="00FB2530" w:rsidP="00B6612F">
            <w:pPr>
              <w:spacing w:line="240" w:lineRule="atLeast"/>
              <w:ind w:left="567"/>
              <w:rPr>
                <w:b/>
              </w:rPr>
            </w:pPr>
          </w:p>
          <w:p w:rsidR="00FB2530" w:rsidRPr="004B0FAC" w:rsidRDefault="00FB2530" w:rsidP="00B6612F">
            <w:pPr>
              <w:spacing w:line="240" w:lineRule="atLeast"/>
              <w:ind w:left="175" w:right="-392"/>
              <w:rPr>
                <w:b/>
              </w:rPr>
            </w:pPr>
            <w:r w:rsidRPr="004B0FAC">
              <w:rPr>
                <w:b/>
              </w:rPr>
              <w:t xml:space="preserve">    J.m.</w:t>
            </w:r>
          </w:p>
        </w:tc>
        <w:tc>
          <w:tcPr>
            <w:tcW w:w="1134" w:type="dxa"/>
          </w:tcPr>
          <w:p w:rsidR="00FB2530" w:rsidRPr="004B0FAC" w:rsidRDefault="00FB2530" w:rsidP="00B6612F">
            <w:pPr>
              <w:spacing w:line="240" w:lineRule="atLeast"/>
              <w:ind w:left="176"/>
              <w:rPr>
                <w:b/>
              </w:rPr>
            </w:pPr>
            <w:r w:rsidRPr="004B0FAC">
              <w:rPr>
                <w:b/>
              </w:rPr>
              <w:t>Ilość myć w okresie 12 miesięcy</w:t>
            </w:r>
          </w:p>
        </w:tc>
        <w:tc>
          <w:tcPr>
            <w:tcW w:w="1134" w:type="dxa"/>
          </w:tcPr>
          <w:p w:rsidR="00FB2530" w:rsidRPr="00D17ED9" w:rsidRDefault="00FB2530" w:rsidP="00B6612F">
            <w:pPr>
              <w:spacing w:line="240" w:lineRule="atLeast"/>
              <w:ind w:left="567"/>
              <w:rPr>
                <w:b/>
              </w:rPr>
            </w:pPr>
          </w:p>
          <w:p w:rsidR="00D17ED9" w:rsidRPr="00D17ED9" w:rsidRDefault="00FB2530" w:rsidP="00B6612F">
            <w:pPr>
              <w:spacing w:line="240" w:lineRule="atLeast"/>
              <w:ind w:left="176"/>
              <w:rPr>
                <w:b/>
              </w:rPr>
            </w:pPr>
            <w:r w:rsidRPr="00D17ED9">
              <w:rPr>
                <w:b/>
              </w:rPr>
              <w:t xml:space="preserve">Cena netto PLN </w:t>
            </w:r>
          </w:p>
          <w:p w:rsidR="00FB2530" w:rsidRPr="00D17ED9" w:rsidRDefault="00FB2530" w:rsidP="00B6612F">
            <w:pPr>
              <w:spacing w:line="240" w:lineRule="atLeast"/>
              <w:ind w:left="176"/>
              <w:rPr>
                <w:b/>
              </w:rPr>
            </w:pPr>
            <w:r w:rsidRPr="00D17ED9">
              <w:rPr>
                <w:b/>
              </w:rPr>
              <w:t>1 j.m.</w:t>
            </w:r>
          </w:p>
        </w:tc>
        <w:tc>
          <w:tcPr>
            <w:tcW w:w="1134" w:type="dxa"/>
          </w:tcPr>
          <w:p w:rsidR="00FB2530" w:rsidRPr="00D17ED9" w:rsidRDefault="00FB2530" w:rsidP="00B6612F">
            <w:pPr>
              <w:spacing w:line="240" w:lineRule="atLeast"/>
              <w:ind w:left="567"/>
              <w:rPr>
                <w:b/>
              </w:rPr>
            </w:pPr>
          </w:p>
          <w:p w:rsidR="00FB2530" w:rsidRPr="00D17ED9" w:rsidRDefault="00FB2530" w:rsidP="00B6612F">
            <w:pPr>
              <w:spacing w:line="240" w:lineRule="atLeast"/>
              <w:ind w:left="176"/>
              <w:rPr>
                <w:b/>
              </w:rPr>
            </w:pPr>
            <w:r w:rsidRPr="00D17ED9">
              <w:rPr>
                <w:b/>
              </w:rPr>
              <w:t>Wartość usługi netto PLN</w:t>
            </w:r>
          </w:p>
        </w:tc>
        <w:tc>
          <w:tcPr>
            <w:tcW w:w="1134" w:type="dxa"/>
          </w:tcPr>
          <w:p w:rsidR="00FB2530" w:rsidRPr="004B0FAC" w:rsidRDefault="00FB2530" w:rsidP="00B6612F">
            <w:pPr>
              <w:spacing w:line="240" w:lineRule="atLeast"/>
              <w:ind w:left="567"/>
              <w:rPr>
                <w:b/>
              </w:rPr>
            </w:pPr>
          </w:p>
          <w:p w:rsidR="00FB2530" w:rsidRDefault="00FB2530" w:rsidP="00B6612F">
            <w:pPr>
              <w:spacing w:line="240" w:lineRule="atLeast"/>
              <w:ind w:left="176"/>
              <w:rPr>
                <w:b/>
              </w:rPr>
            </w:pPr>
            <w:r w:rsidRPr="004B0FAC">
              <w:rPr>
                <w:b/>
              </w:rPr>
              <w:t>Podatek VAT</w:t>
            </w:r>
          </w:p>
          <w:p w:rsidR="00FB2530" w:rsidRPr="004B0FAC" w:rsidRDefault="00FB2530" w:rsidP="00B6612F">
            <w:pPr>
              <w:spacing w:line="240" w:lineRule="atLeast"/>
              <w:ind w:left="567"/>
              <w:rPr>
                <w:b/>
              </w:rPr>
            </w:pPr>
          </w:p>
        </w:tc>
        <w:tc>
          <w:tcPr>
            <w:tcW w:w="1134" w:type="dxa"/>
          </w:tcPr>
          <w:p w:rsidR="00FB2530" w:rsidRPr="004B0FAC" w:rsidRDefault="00FB2530" w:rsidP="00B6612F">
            <w:pPr>
              <w:spacing w:line="240" w:lineRule="atLeast"/>
              <w:ind w:left="34" w:firstLine="142"/>
              <w:rPr>
                <w:b/>
              </w:rPr>
            </w:pPr>
          </w:p>
          <w:p w:rsidR="00FB2530" w:rsidRPr="004B0FAC" w:rsidRDefault="00FB2530" w:rsidP="00B6612F">
            <w:pPr>
              <w:spacing w:line="240" w:lineRule="atLeast"/>
              <w:ind w:left="176"/>
              <w:rPr>
                <w:b/>
              </w:rPr>
            </w:pPr>
            <w:r w:rsidRPr="004B0FAC">
              <w:rPr>
                <w:b/>
              </w:rPr>
              <w:t>Wartość usługi brutto PLN</w:t>
            </w:r>
          </w:p>
        </w:tc>
        <w:tc>
          <w:tcPr>
            <w:tcW w:w="1134" w:type="dxa"/>
          </w:tcPr>
          <w:p w:rsidR="00FB2530" w:rsidRPr="004B0FAC" w:rsidRDefault="00FB2530" w:rsidP="00B6612F">
            <w:pPr>
              <w:spacing w:line="240" w:lineRule="atLeast"/>
              <w:ind w:left="176"/>
              <w:rPr>
                <w:b/>
              </w:rPr>
            </w:pPr>
            <w:r>
              <w:rPr>
                <w:b/>
              </w:rPr>
              <w:t>Wartość na rok</w:t>
            </w:r>
          </w:p>
        </w:tc>
      </w:tr>
      <w:tr w:rsidR="00FB2530" w:rsidTr="00B6612F">
        <w:tc>
          <w:tcPr>
            <w:tcW w:w="851" w:type="dxa"/>
          </w:tcPr>
          <w:p w:rsidR="00FB2530" w:rsidRPr="004B0FAC" w:rsidRDefault="00FB2530" w:rsidP="00B6612F">
            <w:pPr>
              <w:spacing w:line="240" w:lineRule="atLeast"/>
              <w:ind w:left="567"/>
              <w:jc w:val="center"/>
              <w:rPr>
                <w:b/>
              </w:rPr>
            </w:pPr>
            <w:r>
              <w:rPr>
                <w:b/>
              </w:rPr>
              <w:t>1</w:t>
            </w:r>
          </w:p>
        </w:tc>
        <w:tc>
          <w:tcPr>
            <w:tcW w:w="2127" w:type="dxa"/>
          </w:tcPr>
          <w:p w:rsidR="00FB2530" w:rsidRPr="004B0FAC" w:rsidRDefault="00FB2530" w:rsidP="00B6612F">
            <w:pPr>
              <w:spacing w:line="240" w:lineRule="atLeast"/>
              <w:ind w:left="567"/>
              <w:jc w:val="center"/>
              <w:rPr>
                <w:b/>
              </w:rPr>
            </w:pPr>
            <w:r>
              <w:rPr>
                <w:b/>
              </w:rPr>
              <w:t>2</w:t>
            </w:r>
          </w:p>
        </w:tc>
        <w:tc>
          <w:tcPr>
            <w:tcW w:w="992" w:type="dxa"/>
          </w:tcPr>
          <w:p w:rsidR="00FB2530" w:rsidRPr="004B0FAC" w:rsidRDefault="00FB2530" w:rsidP="00B6612F">
            <w:pPr>
              <w:spacing w:line="240" w:lineRule="atLeast"/>
              <w:ind w:left="567"/>
              <w:jc w:val="center"/>
              <w:rPr>
                <w:b/>
              </w:rPr>
            </w:pPr>
            <w:r>
              <w:rPr>
                <w:b/>
              </w:rPr>
              <w:t>3</w:t>
            </w:r>
          </w:p>
        </w:tc>
        <w:tc>
          <w:tcPr>
            <w:tcW w:w="1134" w:type="dxa"/>
          </w:tcPr>
          <w:p w:rsidR="00FB2530" w:rsidRPr="004B0FAC" w:rsidRDefault="00FB2530" w:rsidP="00B6612F">
            <w:pPr>
              <w:spacing w:line="240" w:lineRule="atLeast"/>
              <w:ind w:left="567"/>
              <w:jc w:val="center"/>
              <w:rPr>
                <w:b/>
              </w:rPr>
            </w:pPr>
            <w:r>
              <w:rPr>
                <w:b/>
              </w:rPr>
              <w:t>4</w:t>
            </w:r>
          </w:p>
        </w:tc>
        <w:tc>
          <w:tcPr>
            <w:tcW w:w="1134" w:type="dxa"/>
          </w:tcPr>
          <w:p w:rsidR="00FB2530" w:rsidRPr="00D17ED9" w:rsidRDefault="00FB2530" w:rsidP="00B6612F">
            <w:pPr>
              <w:spacing w:line="240" w:lineRule="atLeast"/>
              <w:ind w:left="567"/>
              <w:jc w:val="center"/>
              <w:rPr>
                <w:b/>
              </w:rPr>
            </w:pPr>
            <w:r w:rsidRPr="00D17ED9">
              <w:rPr>
                <w:b/>
              </w:rPr>
              <w:t>5</w:t>
            </w:r>
          </w:p>
        </w:tc>
        <w:tc>
          <w:tcPr>
            <w:tcW w:w="1134" w:type="dxa"/>
          </w:tcPr>
          <w:p w:rsidR="00FB2530" w:rsidRPr="00D17ED9" w:rsidRDefault="00FB2530" w:rsidP="00B6612F">
            <w:pPr>
              <w:spacing w:line="240" w:lineRule="atLeast"/>
              <w:ind w:left="567"/>
              <w:jc w:val="center"/>
              <w:rPr>
                <w:b/>
              </w:rPr>
            </w:pPr>
            <w:r w:rsidRPr="00D17ED9">
              <w:rPr>
                <w:b/>
              </w:rPr>
              <w:t>6</w:t>
            </w:r>
          </w:p>
        </w:tc>
        <w:tc>
          <w:tcPr>
            <w:tcW w:w="1134" w:type="dxa"/>
          </w:tcPr>
          <w:p w:rsidR="00FB2530" w:rsidRPr="004B0FAC" w:rsidRDefault="00FB2530" w:rsidP="00B6612F">
            <w:pPr>
              <w:spacing w:line="240" w:lineRule="atLeast"/>
              <w:ind w:left="567"/>
              <w:jc w:val="center"/>
              <w:rPr>
                <w:b/>
              </w:rPr>
            </w:pPr>
            <w:r>
              <w:rPr>
                <w:b/>
              </w:rPr>
              <w:t>7</w:t>
            </w:r>
          </w:p>
        </w:tc>
        <w:tc>
          <w:tcPr>
            <w:tcW w:w="1134" w:type="dxa"/>
          </w:tcPr>
          <w:p w:rsidR="00FB2530" w:rsidRPr="004B0FAC" w:rsidRDefault="00FB2530" w:rsidP="00B6612F">
            <w:pPr>
              <w:spacing w:line="240" w:lineRule="atLeast"/>
              <w:ind w:left="567"/>
              <w:jc w:val="center"/>
              <w:rPr>
                <w:b/>
              </w:rPr>
            </w:pPr>
            <w:r>
              <w:rPr>
                <w:b/>
              </w:rPr>
              <w:t>8</w:t>
            </w:r>
          </w:p>
        </w:tc>
        <w:tc>
          <w:tcPr>
            <w:tcW w:w="1134" w:type="dxa"/>
          </w:tcPr>
          <w:p w:rsidR="00FB2530" w:rsidRDefault="00FB2530" w:rsidP="00B6612F">
            <w:pPr>
              <w:spacing w:line="240" w:lineRule="atLeast"/>
              <w:ind w:left="567"/>
              <w:jc w:val="center"/>
              <w:rPr>
                <w:b/>
              </w:rPr>
            </w:pPr>
            <w:r>
              <w:rPr>
                <w:b/>
              </w:rPr>
              <w:t>9</w:t>
            </w:r>
          </w:p>
        </w:tc>
      </w:tr>
      <w:tr w:rsidR="00FB2530" w:rsidTr="00B6612F">
        <w:tc>
          <w:tcPr>
            <w:tcW w:w="851" w:type="dxa"/>
          </w:tcPr>
          <w:p w:rsidR="00FB2530" w:rsidRPr="00D524CB" w:rsidRDefault="00FB2530" w:rsidP="00B6612F">
            <w:pPr>
              <w:spacing w:line="240" w:lineRule="atLeast"/>
              <w:ind w:left="567" w:hanging="391"/>
              <w:jc w:val="center"/>
            </w:pPr>
            <w:r w:rsidRPr="00D524CB">
              <w:t>1.</w:t>
            </w:r>
          </w:p>
        </w:tc>
        <w:tc>
          <w:tcPr>
            <w:tcW w:w="2127" w:type="dxa"/>
          </w:tcPr>
          <w:p w:rsidR="00FB2530" w:rsidRPr="00D524CB" w:rsidRDefault="00FB2530" w:rsidP="00B6612F">
            <w:pPr>
              <w:spacing w:line="240" w:lineRule="atLeast"/>
              <w:ind w:left="176"/>
            </w:pPr>
            <w:r w:rsidRPr="00D524CB">
              <w:t>Ściana północna-od strony Kantoru Cegielskiego</w:t>
            </w:r>
          </w:p>
        </w:tc>
        <w:tc>
          <w:tcPr>
            <w:tcW w:w="992" w:type="dxa"/>
          </w:tcPr>
          <w:p w:rsidR="00FB2530" w:rsidRDefault="00FB2530" w:rsidP="00B6612F">
            <w:pPr>
              <w:spacing w:line="240" w:lineRule="atLeast"/>
              <w:ind w:left="567"/>
              <w:jc w:val="center"/>
            </w:pPr>
          </w:p>
          <w:p w:rsidR="00FB2530" w:rsidRPr="004B0FAC" w:rsidRDefault="00FB2530" w:rsidP="00B6612F">
            <w:pPr>
              <w:spacing w:line="240" w:lineRule="atLeast"/>
              <w:ind w:left="175"/>
              <w:jc w:val="center"/>
              <w:rPr>
                <w:vertAlign w:val="superscript"/>
              </w:rPr>
            </w:pPr>
            <w:r>
              <w:t>180 m</w:t>
            </w:r>
            <w:r w:rsidRPr="004B0FAC">
              <w:rPr>
                <w:vertAlign w:val="superscript"/>
              </w:rPr>
              <w:t>2</w:t>
            </w:r>
          </w:p>
        </w:tc>
        <w:tc>
          <w:tcPr>
            <w:tcW w:w="1134" w:type="dxa"/>
          </w:tcPr>
          <w:p w:rsidR="00FB2530" w:rsidRDefault="00FB2530" w:rsidP="00B6612F">
            <w:pPr>
              <w:spacing w:line="240" w:lineRule="atLeast"/>
              <w:ind w:left="567"/>
              <w:jc w:val="center"/>
            </w:pPr>
          </w:p>
          <w:p w:rsidR="00FB2530" w:rsidRPr="00D524CB" w:rsidRDefault="00FB2530" w:rsidP="00B6612F">
            <w:pPr>
              <w:spacing w:line="240" w:lineRule="atLeast"/>
              <w:ind w:left="567"/>
              <w:jc w:val="center"/>
            </w:pPr>
            <w:r>
              <w:t>1 x</w:t>
            </w:r>
          </w:p>
        </w:tc>
        <w:tc>
          <w:tcPr>
            <w:tcW w:w="1134" w:type="dxa"/>
          </w:tcPr>
          <w:p w:rsidR="00FB2530" w:rsidRPr="00D17ED9" w:rsidRDefault="00FB2530" w:rsidP="00B6612F">
            <w:pPr>
              <w:spacing w:line="240" w:lineRule="atLeast"/>
              <w:ind w:left="567"/>
            </w:pPr>
          </w:p>
        </w:tc>
        <w:tc>
          <w:tcPr>
            <w:tcW w:w="1134" w:type="dxa"/>
          </w:tcPr>
          <w:p w:rsidR="00FB2530" w:rsidRPr="00D17ED9" w:rsidRDefault="00FB2530" w:rsidP="00B6612F">
            <w:pPr>
              <w:spacing w:line="240" w:lineRule="atLeast"/>
              <w:ind w:left="567"/>
            </w:pPr>
          </w:p>
        </w:tc>
        <w:tc>
          <w:tcPr>
            <w:tcW w:w="1134" w:type="dxa"/>
          </w:tcPr>
          <w:p w:rsidR="00FB2530" w:rsidRPr="00D524CB" w:rsidRDefault="00FB2530" w:rsidP="00B6612F">
            <w:pPr>
              <w:spacing w:line="240" w:lineRule="atLeast"/>
              <w:ind w:left="567"/>
            </w:pPr>
          </w:p>
        </w:tc>
        <w:tc>
          <w:tcPr>
            <w:tcW w:w="1134" w:type="dxa"/>
          </w:tcPr>
          <w:p w:rsidR="00FB2530" w:rsidRPr="00D524CB" w:rsidRDefault="00FB2530" w:rsidP="00B6612F">
            <w:pPr>
              <w:spacing w:line="240" w:lineRule="atLeast"/>
              <w:ind w:left="567"/>
            </w:pPr>
          </w:p>
        </w:tc>
        <w:tc>
          <w:tcPr>
            <w:tcW w:w="1134" w:type="dxa"/>
          </w:tcPr>
          <w:p w:rsidR="00FB2530" w:rsidRDefault="00FB2530" w:rsidP="00B6612F">
            <w:pPr>
              <w:spacing w:line="240" w:lineRule="atLeast"/>
              <w:ind w:left="567"/>
            </w:pPr>
          </w:p>
        </w:tc>
      </w:tr>
      <w:tr w:rsidR="00FB2530" w:rsidTr="00B6612F">
        <w:tc>
          <w:tcPr>
            <w:tcW w:w="851" w:type="dxa"/>
          </w:tcPr>
          <w:p w:rsidR="00FB2530" w:rsidRPr="00D524CB" w:rsidRDefault="00FB2530" w:rsidP="00B6612F">
            <w:pPr>
              <w:spacing w:line="240" w:lineRule="atLeast"/>
              <w:ind w:left="567" w:hanging="391"/>
              <w:jc w:val="center"/>
            </w:pPr>
            <w:r>
              <w:t>2.</w:t>
            </w:r>
          </w:p>
        </w:tc>
        <w:tc>
          <w:tcPr>
            <w:tcW w:w="2127" w:type="dxa"/>
          </w:tcPr>
          <w:p w:rsidR="00FB2530" w:rsidRPr="00D524CB" w:rsidRDefault="00FB2530" w:rsidP="00B6612F">
            <w:pPr>
              <w:spacing w:line="240" w:lineRule="atLeast"/>
              <w:ind w:left="176"/>
            </w:pPr>
            <w:r>
              <w:t>Ściana zachodnia- od strony ul. Strzeleckiej wraz zadaszeniem nad wejściem</w:t>
            </w:r>
          </w:p>
        </w:tc>
        <w:tc>
          <w:tcPr>
            <w:tcW w:w="992" w:type="dxa"/>
          </w:tcPr>
          <w:p w:rsidR="00FB2530" w:rsidRDefault="00FB2530" w:rsidP="00B6612F">
            <w:pPr>
              <w:spacing w:line="240" w:lineRule="atLeast"/>
              <w:ind w:left="175"/>
              <w:jc w:val="center"/>
            </w:pPr>
          </w:p>
          <w:p w:rsidR="00FB2530" w:rsidRPr="004B0FAC" w:rsidRDefault="00FB2530" w:rsidP="00B6612F">
            <w:pPr>
              <w:spacing w:line="240" w:lineRule="atLeast"/>
              <w:ind w:left="175"/>
              <w:jc w:val="center"/>
              <w:rPr>
                <w:vertAlign w:val="superscript"/>
              </w:rPr>
            </w:pPr>
            <w:r>
              <w:t>140 m</w:t>
            </w:r>
            <w:r w:rsidRPr="004B0FAC">
              <w:rPr>
                <w:vertAlign w:val="superscript"/>
              </w:rPr>
              <w:t>2</w:t>
            </w:r>
          </w:p>
        </w:tc>
        <w:tc>
          <w:tcPr>
            <w:tcW w:w="1134" w:type="dxa"/>
          </w:tcPr>
          <w:p w:rsidR="00FB2530" w:rsidRDefault="00FB2530" w:rsidP="00B6612F">
            <w:pPr>
              <w:spacing w:line="240" w:lineRule="atLeast"/>
              <w:ind w:left="567"/>
              <w:jc w:val="center"/>
            </w:pPr>
          </w:p>
          <w:p w:rsidR="00FB2530" w:rsidRPr="00D524CB" w:rsidRDefault="00FB2530" w:rsidP="00B6612F">
            <w:pPr>
              <w:spacing w:line="240" w:lineRule="atLeast"/>
              <w:ind w:left="567"/>
              <w:jc w:val="center"/>
            </w:pPr>
            <w:r>
              <w:t>1 x</w:t>
            </w:r>
          </w:p>
        </w:tc>
        <w:tc>
          <w:tcPr>
            <w:tcW w:w="1134" w:type="dxa"/>
          </w:tcPr>
          <w:p w:rsidR="00FB2530" w:rsidRPr="00D524CB" w:rsidRDefault="00FB2530" w:rsidP="00B6612F">
            <w:pPr>
              <w:spacing w:line="240" w:lineRule="atLeast"/>
              <w:ind w:left="567"/>
            </w:pPr>
          </w:p>
        </w:tc>
        <w:tc>
          <w:tcPr>
            <w:tcW w:w="1134" w:type="dxa"/>
          </w:tcPr>
          <w:p w:rsidR="00FB2530" w:rsidRPr="00D524CB" w:rsidRDefault="00FB2530" w:rsidP="00B6612F">
            <w:pPr>
              <w:spacing w:line="240" w:lineRule="atLeast"/>
              <w:ind w:left="567"/>
            </w:pPr>
          </w:p>
        </w:tc>
        <w:tc>
          <w:tcPr>
            <w:tcW w:w="1134" w:type="dxa"/>
          </w:tcPr>
          <w:p w:rsidR="00FB2530" w:rsidRPr="00D524CB" w:rsidRDefault="00FB2530" w:rsidP="00B6612F">
            <w:pPr>
              <w:spacing w:line="240" w:lineRule="atLeast"/>
              <w:ind w:left="567"/>
            </w:pPr>
          </w:p>
        </w:tc>
        <w:tc>
          <w:tcPr>
            <w:tcW w:w="1134" w:type="dxa"/>
          </w:tcPr>
          <w:p w:rsidR="00FB2530" w:rsidRPr="00D524CB" w:rsidRDefault="00FB2530" w:rsidP="00B6612F">
            <w:pPr>
              <w:spacing w:line="240" w:lineRule="atLeast"/>
              <w:ind w:left="567"/>
            </w:pPr>
          </w:p>
        </w:tc>
        <w:tc>
          <w:tcPr>
            <w:tcW w:w="1134" w:type="dxa"/>
          </w:tcPr>
          <w:p w:rsidR="00FB2530" w:rsidRDefault="00FB2530" w:rsidP="00B6612F">
            <w:pPr>
              <w:spacing w:line="240" w:lineRule="atLeast"/>
              <w:ind w:left="567"/>
            </w:pPr>
          </w:p>
        </w:tc>
      </w:tr>
      <w:tr w:rsidR="00FB2530" w:rsidTr="00B6612F">
        <w:tc>
          <w:tcPr>
            <w:tcW w:w="851" w:type="dxa"/>
          </w:tcPr>
          <w:p w:rsidR="00FB2530" w:rsidRDefault="00FB2530" w:rsidP="00B6612F">
            <w:pPr>
              <w:spacing w:line="240" w:lineRule="atLeast"/>
              <w:ind w:left="567" w:hanging="391"/>
              <w:jc w:val="center"/>
            </w:pPr>
            <w:r>
              <w:t>3.</w:t>
            </w:r>
          </w:p>
        </w:tc>
        <w:tc>
          <w:tcPr>
            <w:tcW w:w="2127" w:type="dxa"/>
          </w:tcPr>
          <w:p w:rsidR="00FB2530" w:rsidRDefault="00FB2530" w:rsidP="00B6612F">
            <w:pPr>
              <w:spacing w:line="240" w:lineRule="atLeast"/>
              <w:ind w:left="176"/>
            </w:pPr>
            <w:r>
              <w:t>Patio szklane zewnętrzne-rejestracja</w:t>
            </w:r>
          </w:p>
        </w:tc>
        <w:tc>
          <w:tcPr>
            <w:tcW w:w="992" w:type="dxa"/>
          </w:tcPr>
          <w:p w:rsidR="00FB2530" w:rsidRDefault="00FB2530" w:rsidP="00B6612F">
            <w:pPr>
              <w:spacing w:line="240" w:lineRule="atLeast"/>
              <w:ind w:left="175"/>
              <w:jc w:val="center"/>
            </w:pPr>
          </w:p>
          <w:p w:rsidR="00FB2530" w:rsidRPr="004B0FAC" w:rsidRDefault="00FB2530" w:rsidP="00B6612F">
            <w:pPr>
              <w:spacing w:line="240" w:lineRule="atLeast"/>
              <w:ind w:left="175"/>
              <w:jc w:val="center"/>
              <w:rPr>
                <w:vertAlign w:val="superscript"/>
              </w:rPr>
            </w:pPr>
            <w:r>
              <w:t>415 m</w:t>
            </w:r>
            <w:r w:rsidRPr="004B0FAC">
              <w:rPr>
                <w:vertAlign w:val="superscript"/>
              </w:rPr>
              <w:t>2</w:t>
            </w:r>
          </w:p>
        </w:tc>
        <w:tc>
          <w:tcPr>
            <w:tcW w:w="1134" w:type="dxa"/>
          </w:tcPr>
          <w:p w:rsidR="00FB2530" w:rsidRDefault="00FB2530" w:rsidP="00B6612F">
            <w:pPr>
              <w:spacing w:line="240" w:lineRule="atLeast"/>
              <w:ind w:left="567"/>
              <w:jc w:val="center"/>
            </w:pPr>
          </w:p>
          <w:p w:rsidR="00FB2530" w:rsidRDefault="00FB2530" w:rsidP="00B6612F">
            <w:pPr>
              <w:spacing w:line="240" w:lineRule="atLeast"/>
              <w:ind w:left="567"/>
              <w:jc w:val="center"/>
            </w:pPr>
            <w:r>
              <w:t>2 x</w:t>
            </w: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r>
      <w:tr w:rsidR="00FB2530" w:rsidTr="00B6612F">
        <w:tc>
          <w:tcPr>
            <w:tcW w:w="851" w:type="dxa"/>
          </w:tcPr>
          <w:p w:rsidR="00FB2530" w:rsidRDefault="00FB2530" w:rsidP="00B6612F">
            <w:pPr>
              <w:spacing w:line="240" w:lineRule="atLeast"/>
              <w:ind w:left="176"/>
              <w:jc w:val="center"/>
            </w:pPr>
            <w:r>
              <w:t>4.</w:t>
            </w:r>
          </w:p>
        </w:tc>
        <w:tc>
          <w:tcPr>
            <w:tcW w:w="2127" w:type="dxa"/>
          </w:tcPr>
          <w:p w:rsidR="00FB2530" w:rsidRDefault="00FB2530" w:rsidP="00B6612F">
            <w:pPr>
              <w:spacing w:line="240" w:lineRule="atLeast"/>
              <w:ind w:left="176"/>
            </w:pPr>
            <w:r>
              <w:t>Patio szklane wewnętrzne-rejestracja</w:t>
            </w:r>
          </w:p>
        </w:tc>
        <w:tc>
          <w:tcPr>
            <w:tcW w:w="992" w:type="dxa"/>
          </w:tcPr>
          <w:p w:rsidR="00FB2530" w:rsidRDefault="00FB2530" w:rsidP="00B6612F">
            <w:pPr>
              <w:spacing w:line="240" w:lineRule="atLeast"/>
              <w:ind w:left="175"/>
              <w:jc w:val="center"/>
            </w:pPr>
          </w:p>
          <w:p w:rsidR="00FB2530" w:rsidRPr="004B0FAC" w:rsidRDefault="00FB2530" w:rsidP="00B6612F">
            <w:pPr>
              <w:spacing w:line="240" w:lineRule="atLeast"/>
              <w:ind w:left="175"/>
              <w:jc w:val="center"/>
              <w:rPr>
                <w:vertAlign w:val="superscript"/>
              </w:rPr>
            </w:pPr>
            <w:r>
              <w:t>415 m</w:t>
            </w:r>
            <w:r w:rsidRPr="004B0FAC">
              <w:rPr>
                <w:vertAlign w:val="superscript"/>
              </w:rPr>
              <w:t>2</w:t>
            </w:r>
          </w:p>
        </w:tc>
        <w:tc>
          <w:tcPr>
            <w:tcW w:w="1134" w:type="dxa"/>
          </w:tcPr>
          <w:p w:rsidR="00FB2530" w:rsidRDefault="00FB2530" w:rsidP="00B6612F">
            <w:pPr>
              <w:spacing w:line="240" w:lineRule="atLeast"/>
              <w:ind w:left="567"/>
              <w:jc w:val="center"/>
            </w:pPr>
          </w:p>
          <w:p w:rsidR="00FB2530" w:rsidRDefault="00FB2530" w:rsidP="00B6612F">
            <w:pPr>
              <w:spacing w:line="240" w:lineRule="atLeast"/>
              <w:ind w:left="567"/>
              <w:jc w:val="center"/>
            </w:pPr>
            <w:r>
              <w:t>1 x</w:t>
            </w: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r>
      <w:tr w:rsidR="00FB2530" w:rsidTr="00B6612F">
        <w:tc>
          <w:tcPr>
            <w:tcW w:w="851" w:type="dxa"/>
          </w:tcPr>
          <w:p w:rsidR="00FB2530" w:rsidRDefault="00FB2530" w:rsidP="00B6612F">
            <w:pPr>
              <w:spacing w:line="240" w:lineRule="atLeast"/>
              <w:ind w:left="176"/>
              <w:jc w:val="center"/>
            </w:pPr>
            <w:r>
              <w:t>5.</w:t>
            </w:r>
          </w:p>
        </w:tc>
        <w:tc>
          <w:tcPr>
            <w:tcW w:w="2127" w:type="dxa"/>
          </w:tcPr>
          <w:p w:rsidR="00FB2530" w:rsidRPr="004B0FAC" w:rsidRDefault="00FB2530" w:rsidP="00B6612F">
            <w:pPr>
              <w:spacing w:line="240" w:lineRule="atLeast"/>
              <w:ind w:left="176"/>
              <w:rPr>
                <w:vertAlign w:val="superscript"/>
              </w:rPr>
            </w:pPr>
            <w:r>
              <w:t>Słupy nośne w Patio – 10 szt. x 11,4 m</w:t>
            </w:r>
            <w:r w:rsidRPr="004B0FAC">
              <w:rPr>
                <w:vertAlign w:val="superscript"/>
              </w:rPr>
              <w:t>2</w:t>
            </w:r>
          </w:p>
        </w:tc>
        <w:tc>
          <w:tcPr>
            <w:tcW w:w="992" w:type="dxa"/>
          </w:tcPr>
          <w:p w:rsidR="00FB2530" w:rsidRDefault="00FB2530" w:rsidP="00B6612F">
            <w:pPr>
              <w:spacing w:line="240" w:lineRule="atLeast"/>
              <w:ind w:left="175"/>
              <w:jc w:val="center"/>
            </w:pPr>
          </w:p>
          <w:p w:rsidR="00FB2530" w:rsidRPr="004B0FAC" w:rsidRDefault="00FB2530" w:rsidP="00B6612F">
            <w:pPr>
              <w:spacing w:line="240" w:lineRule="atLeast"/>
              <w:ind w:left="175"/>
              <w:jc w:val="center"/>
              <w:rPr>
                <w:vertAlign w:val="superscript"/>
              </w:rPr>
            </w:pPr>
            <w:r>
              <w:t>114 m</w:t>
            </w:r>
            <w:r w:rsidRPr="004B0FAC">
              <w:rPr>
                <w:vertAlign w:val="superscript"/>
              </w:rPr>
              <w:t>2</w:t>
            </w:r>
          </w:p>
        </w:tc>
        <w:tc>
          <w:tcPr>
            <w:tcW w:w="1134" w:type="dxa"/>
          </w:tcPr>
          <w:p w:rsidR="00FB2530" w:rsidRDefault="00FB2530" w:rsidP="00B6612F">
            <w:pPr>
              <w:spacing w:line="240" w:lineRule="atLeast"/>
              <w:ind w:left="567"/>
              <w:jc w:val="center"/>
            </w:pPr>
          </w:p>
          <w:p w:rsidR="00FB2530" w:rsidRDefault="00FB2530" w:rsidP="00B6612F">
            <w:pPr>
              <w:spacing w:line="240" w:lineRule="atLeast"/>
              <w:ind w:left="567"/>
              <w:jc w:val="center"/>
            </w:pPr>
            <w:r>
              <w:t>1 x</w:t>
            </w: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r>
      <w:tr w:rsidR="00FB2530" w:rsidTr="00B6612F">
        <w:tc>
          <w:tcPr>
            <w:tcW w:w="851" w:type="dxa"/>
          </w:tcPr>
          <w:p w:rsidR="00FB2530" w:rsidRDefault="00FB2530" w:rsidP="00B6612F">
            <w:pPr>
              <w:spacing w:line="240" w:lineRule="atLeast"/>
              <w:ind w:left="176"/>
              <w:jc w:val="center"/>
            </w:pPr>
            <w:r>
              <w:t>6.</w:t>
            </w:r>
          </w:p>
        </w:tc>
        <w:tc>
          <w:tcPr>
            <w:tcW w:w="2127" w:type="dxa"/>
          </w:tcPr>
          <w:p w:rsidR="00FB2530" w:rsidRDefault="00FB2530" w:rsidP="00B6612F">
            <w:pPr>
              <w:spacing w:line="240" w:lineRule="atLeast"/>
              <w:ind w:left="176"/>
            </w:pPr>
            <w:r>
              <w:t xml:space="preserve">Powierzchnie aluminiowe i szklane w Patio-Rejestracja Główna, okienka rejestracyjne, sufit podwieszany metalowa konstrukcja,  </w:t>
            </w:r>
          </w:p>
        </w:tc>
        <w:tc>
          <w:tcPr>
            <w:tcW w:w="992" w:type="dxa"/>
          </w:tcPr>
          <w:p w:rsidR="00FB2530" w:rsidRDefault="00FB2530" w:rsidP="00B6612F">
            <w:pPr>
              <w:spacing w:line="240" w:lineRule="atLeast"/>
              <w:ind w:left="175"/>
              <w:jc w:val="center"/>
            </w:pPr>
          </w:p>
          <w:p w:rsidR="00FB2530" w:rsidRDefault="00FB2530" w:rsidP="00B6612F">
            <w:pPr>
              <w:spacing w:line="240" w:lineRule="atLeast"/>
              <w:ind w:left="175"/>
              <w:jc w:val="center"/>
            </w:pPr>
          </w:p>
          <w:p w:rsidR="00FB2530" w:rsidRDefault="00FB2530" w:rsidP="00B6612F">
            <w:pPr>
              <w:spacing w:line="240" w:lineRule="atLeast"/>
              <w:ind w:left="175"/>
              <w:jc w:val="center"/>
            </w:pPr>
          </w:p>
          <w:p w:rsidR="00FB2530" w:rsidRPr="004B0FAC" w:rsidRDefault="00FB2530" w:rsidP="00B6612F">
            <w:pPr>
              <w:spacing w:line="240" w:lineRule="atLeast"/>
              <w:ind w:left="175"/>
              <w:jc w:val="center"/>
              <w:rPr>
                <w:vertAlign w:val="superscript"/>
              </w:rPr>
            </w:pPr>
            <w:r w:rsidRPr="00F47E8F">
              <w:t>350 m</w:t>
            </w:r>
            <w:r w:rsidRPr="004B0FAC">
              <w:rPr>
                <w:vertAlign w:val="superscript"/>
              </w:rPr>
              <w:t>2</w:t>
            </w:r>
          </w:p>
        </w:tc>
        <w:tc>
          <w:tcPr>
            <w:tcW w:w="1134" w:type="dxa"/>
          </w:tcPr>
          <w:p w:rsidR="00FB2530" w:rsidRDefault="00FB2530" w:rsidP="00B6612F">
            <w:pPr>
              <w:spacing w:line="240" w:lineRule="atLeast"/>
              <w:ind w:left="567"/>
              <w:jc w:val="center"/>
            </w:pPr>
          </w:p>
          <w:p w:rsidR="00FB2530" w:rsidRDefault="00FB2530" w:rsidP="00B6612F">
            <w:pPr>
              <w:spacing w:line="240" w:lineRule="atLeast"/>
              <w:ind w:left="567"/>
              <w:jc w:val="center"/>
            </w:pPr>
          </w:p>
          <w:p w:rsidR="00FB2530" w:rsidRDefault="00FB2530" w:rsidP="00B6612F">
            <w:pPr>
              <w:spacing w:line="240" w:lineRule="atLeast"/>
              <w:ind w:left="567"/>
              <w:jc w:val="center"/>
            </w:pPr>
          </w:p>
          <w:p w:rsidR="00FB2530" w:rsidRDefault="00FB2530" w:rsidP="00B6612F">
            <w:pPr>
              <w:spacing w:line="240" w:lineRule="atLeast"/>
              <w:ind w:left="567"/>
              <w:jc w:val="center"/>
            </w:pPr>
            <w:r>
              <w:t>2 x</w:t>
            </w: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r>
      <w:tr w:rsidR="00FB2530" w:rsidTr="00B6612F">
        <w:tc>
          <w:tcPr>
            <w:tcW w:w="851" w:type="dxa"/>
          </w:tcPr>
          <w:p w:rsidR="00FB2530" w:rsidRDefault="00FB2530" w:rsidP="00B6612F">
            <w:pPr>
              <w:spacing w:line="240" w:lineRule="atLeast"/>
              <w:ind w:left="176"/>
              <w:jc w:val="center"/>
            </w:pPr>
            <w:r>
              <w:t>7.</w:t>
            </w:r>
          </w:p>
        </w:tc>
        <w:tc>
          <w:tcPr>
            <w:tcW w:w="2127" w:type="dxa"/>
          </w:tcPr>
          <w:p w:rsidR="00FB2530" w:rsidRDefault="00FB2530" w:rsidP="00B6612F">
            <w:pPr>
              <w:spacing w:line="240" w:lineRule="atLeast"/>
              <w:ind w:left="176"/>
            </w:pPr>
            <w:r>
              <w:t>Okna aluminiowe na ścianach nad Patio, nad Rejestracją</w:t>
            </w:r>
          </w:p>
        </w:tc>
        <w:tc>
          <w:tcPr>
            <w:tcW w:w="992" w:type="dxa"/>
          </w:tcPr>
          <w:p w:rsidR="00FB2530" w:rsidRDefault="00FB2530" w:rsidP="00B6612F">
            <w:pPr>
              <w:spacing w:line="240" w:lineRule="atLeast"/>
              <w:ind w:left="175"/>
              <w:jc w:val="center"/>
            </w:pPr>
          </w:p>
          <w:p w:rsidR="00FB2530" w:rsidRPr="004B0FAC" w:rsidRDefault="00FB2530" w:rsidP="00B6612F">
            <w:pPr>
              <w:spacing w:line="240" w:lineRule="atLeast"/>
              <w:ind w:left="175"/>
              <w:jc w:val="center"/>
              <w:rPr>
                <w:vertAlign w:val="superscript"/>
              </w:rPr>
            </w:pPr>
            <w:r w:rsidRPr="00F47E8F">
              <w:t>70</w:t>
            </w:r>
            <w:r>
              <w:t xml:space="preserve"> </w:t>
            </w:r>
            <w:r w:rsidRPr="00F47E8F">
              <w:t>m</w:t>
            </w:r>
            <w:r w:rsidRPr="004B0FAC">
              <w:rPr>
                <w:vertAlign w:val="superscript"/>
              </w:rPr>
              <w:t>2</w:t>
            </w:r>
          </w:p>
        </w:tc>
        <w:tc>
          <w:tcPr>
            <w:tcW w:w="1134" w:type="dxa"/>
          </w:tcPr>
          <w:p w:rsidR="00FB2530" w:rsidRDefault="00FB2530" w:rsidP="00B6612F">
            <w:pPr>
              <w:spacing w:line="240" w:lineRule="atLeast"/>
              <w:ind w:left="567"/>
              <w:jc w:val="center"/>
            </w:pPr>
          </w:p>
          <w:p w:rsidR="00FB2530" w:rsidRDefault="00FB2530" w:rsidP="00B6612F">
            <w:pPr>
              <w:spacing w:line="240" w:lineRule="atLeast"/>
              <w:ind w:left="567"/>
              <w:jc w:val="center"/>
            </w:pPr>
            <w:r>
              <w:t>1 x</w:t>
            </w: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r>
      <w:tr w:rsidR="00FB2530" w:rsidTr="00B6612F">
        <w:tc>
          <w:tcPr>
            <w:tcW w:w="851" w:type="dxa"/>
          </w:tcPr>
          <w:p w:rsidR="00FB2530" w:rsidRDefault="00FB2530" w:rsidP="00B6612F">
            <w:pPr>
              <w:spacing w:line="240" w:lineRule="atLeast"/>
              <w:ind w:left="176"/>
              <w:jc w:val="center"/>
            </w:pPr>
            <w:r>
              <w:t>8.</w:t>
            </w:r>
          </w:p>
          <w:p w:rsidR="00FB2530" w:rsidRDefault="00FB2530" w:rsidP="00B6612F">
            <w:pPr>
              <w:spacing w:line="240" w:lineRule="atLeast"/>
              <w:ind w:left="176"/>
              <w:jc w:val="center"/>
            </w:pPr>
          </w:p>
        </w:tc>
        <w:tc>
          <w:tcPr>
            <w:tcW w:w="2127" w:type="dxa"/>
          </w:tcPr>
          <w:p w:rsidR="00FB2530" w:rsidRDefault="00FB2530" w:rsidP="00B6612F">
            <w:pPr>
              <w:spacing w:line="240" w:lineRule="atLeast"/>
              <w:ind w:left="176"/>
            </w:pPr>
            <w:r>
              <w:t>Aluminiowa klatka schodowa od strony południowej- zewnętrznej</w:t>
            </w:r>
          </w:p>
        </w:tc>
        <w:tc>
          <w:tcPr>
            <w:tcW w:w="992" w:type="dxa"/>
          </w:tcPr>
          <w:p w:rsidR="00FB2530" w:rsidRDefault="00FB2530" w:rsidP="00B6612F">
            <w:pPr>
              <w:spacing w:line="240" w:lineRule="atLeast"/>
              <w:ind w:left="175"/>
              <w:jc w:val="center"/>
            </w:pPr>
          </w:p>
          <w:p w:rsidR="00FB2530" w:rsidRDefault="00FB2530" w:rsidP="00B6612F">
            <w:pPr>
              <w:spacing w:line="240" w:lineRule="atLeast"/>
              <w:ind w:left="175"/>
              <w:jc w:val="center"/>
            </w:pPr>
          </w:p>
          <w:p w:rsidR="00FB2530" w:rsidRPr="004B0FAC" w:rsidRDefault="00FB2530" w:rsidP="00B6612F">
            <w:pPr>
              <w:spacing w:line="240" w:lineRule="atLeast"/>
              <w:ind w:left="175"/>
              <w:jc w:val="center"/>
              <w:rPr>
                <w:vertAlign w:val="superscript"/>
              </w:rPr>
            </w:pPr>
            <w:r>
              <w:t>90 m</w:t>
            </w:r>
            <w:r w:rsidRPr="004B0FAC">
              <w:rPr>
                <w:vertAlign w:val="superscript"/>
              </w:rPr>
              <w:t>2</w:t>
            </w:r>
          </w:p>
        </w:tc>
        <w:tc>
          <w:tcPr>
            <w:tcW w:w="1134" w:type="dxa"/>
          </w:tcPr>
          <w:p w:rsidR="00FB2530" w:rsidRDefault="00FB2530" w:rsidP="00B6612F">
            <w:pPr>
              <w:spacing w:line="240" w:lineRule="atLeast"/>
              <w:ind w:left="567"/>
              <w:jc w:val="center"/>
            </w:pPr>
          </w:p>
          <w:p w:rsidR="00FB2530" w:rsidRDefault="00FB2530" w:rsidP="00B6612F">
            <w:pPr>
              <w:spacing w:line="240" w:lineRule="atLeast"/>
              <w:ind w:left="567"/>
              <w:jc w:val="center"/>
            </w:pPr>
          </w:p>
          <w:p w:rsidR="00FB2530" w:rsidRDefault="00FB2530" w:rsidP="00B6612F">
            <w:pPr>
              <w:spacing w:line="240" w:lineRule="atLeast"/>
              <w:ind w:left="567"/>
              <w:jc w:val="center"/>
            </w:pPr>
            <w:r>
              <w:t>1 x</w:t>
            </w: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r>
      <w:tr w:rsidR="00FB2530" w:rsidTr="00B6612F">
        <w:tc>
          <w:tcPr>
            <w:tcW w:w="851" w:type="dxa"/>
          </w:tcPr>
          <w:p w:rsidR="00FB2530" w:rsidRDefault="00FB2530" w:rsidP="00B6612F">
            <w:pPr>
              <w:spacing w:line="240" w:lineRule="atLeast"/>
              <w:ind w:left="176"/>
              <w:jc w:val="center"/>
            </w:pPr>
            <w:r>
              <w:t>9.</w:t>
            </w:r>
          </w:p>
          <w:p w:rsidR="00FB2530" w:rsidRDefault="00FB2530" w:rsidP="00B6612F">
            <w:pPr>
              <w:spacing w:line="240" w:lineRule="atLeast"/>
              <w:ind w:left="176"/>
              <w:jc w:val="center"/>
            </w:pPr>
          </w:p>
        </w:tc>
        <w:tc>
          <w:tcPr>
            <w:tcW w:w="2127" w:type="dxa"/>
          </w:tcPr>
          <w:p w:rsidR="00FB2530" w:rsidRDefault="00FB2530" w:rsidP="00B6612F">
            <w:pPr>
              <w:spacing w:line="240" w:lineRule="atLeast"/>
              <w:ind w:left="176"/>
            </w:pPr>
            <w:r>
              <w:t>Aluminiowa klatka schodowa od strony południowej- wewnętrznej</w:t>
            </w:r>
          </w:p>
        </w:tc>
        <w:tc>
          <w:tcPr>
            <w:tcW w:w="992" w:type="dxa"/>
          </w:tcPr>
          <w:p w:rsidR="00FB2530" w:rsidRDefault="00FB2530" w:rsidP="00B6612F">
            <w:pPr>
              <w:spacing w:line="240" w:lineRule="atLeast"/>
              <w:ind w:left="175"/>
              <w:jc w:val="center"/>
            </w:pPr>
          </w:p>
          <w:p w:rsidR="00FB2530" w:rsidRDefault="00FB2530" w:rsidP="00B6612F">
            <w:pPr>
              <w:spacing w:line="240" w:lineRule="atLeast"/>
              <w:ind w:left="175"/>
              <w:jc w:val="center"/>
            </w:pPr>
          </w:p>
          <w:p w:rsidR="00FB2530" w:rsidRPr="004B0FAC" w:rsidRDefault="00FB2530" w:rsidP="00B6612F">
            <w:pPr>
              <w:spacing w:line="240" w:lineRule="atLeast"/>
              <w:ind w:left="175"/>
              <w:jc w:val="center"/>
              <w:rPr>
                <w:vertAlign w:val="superscript"/>
              </w:rPr>
            </w:pPr>
            <w:r>
              <w:t>90 m</w:t>
            </w:r>
            <w:r w:rsidRPr="004B0FAC">
              <w:rPr>
                <w:vertAlign w:val="superscript"/>
              </w:rPr>
              <w:t>2</w:t>
            </w:r>
          </w:p>
        </w:tc>
        <w:tc>
          <w:tcPr>
            <w:tcW w:w="1134" w:type="dxa"/>
          </w:tcPr>
          <w:p w:rsidR="00FB2530" w:rsidRDefault="00FB2530" w:rsidP="00B6612F">
            <w:pPr>
              <w:spacing w:line="240" w:lineRule="atLeast"/>
              <w:ind w:left="567"/>
              <w:jc w:val="center"/>
            </w:pPr>
          </w:p>
          <w:p w:rsidR="00FB2530" w:rsidRDefault="00FB2530" w:rsidP="00B6612F">
            <w:pPr>
              <w:spacing w:line="240" w:lineRule="atLeast"/>
              <w:ind w:left="567"/>
              <w:jc w:val="center"/>
            </w:pPr>
          </w:p>
          <w:p w:rsidR="00FB2530" w:rsidRDefault="00FB2530" w:rsidP="00B6612F">
            <w:pPr>
              <w:spacing w:line="240" w:lineRule="atLeast"/>
              <w:ind w:left="567"/>
              <w:jc w:val="center"/>
            </w:pPr>
            <w:r>
              <w:t>1 x</w:t>
            </w: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r>
      <w:tr w:rsidR="00FB2530" w:rsidTr="00B6612F">
        <w:tc>
          <w:tcPr>
            <w:tcW w:w="851" w:type="dxa"/>
          </w:tcPr>
          <w:p w:rsidR="00FB2530" w:rsidRDefault="00FB2530" w:rsidP="00B6612F">
            <w:pPr>
              <w:spacing w:line="240" w:lineRule="atLeast"/>
              <w:ind w:left="176"/>
              <w:jc w:val="center"/>
            </w:pPr>
            <w:r>
              <w:t>10</w:t>
            </w:r>
          </w:p>
          <w:p w:rsidR="00FB2530" w:rsidRDefault="00FB2530" w:rsidP="00B6612F">
            <w:pPr>
              <w:spacing w:line="240" w:lineRule="atLeast"/>
              <w:ind w:left="176"/>
              <w:jc w:val="center"/>
            </w:pPr>
          </w:p>
        </w:tc>
        <w:tc>
          <w:tcPr>
            <w:tcW w:w="2127" w:type="dxa"/>
          </w:tcPr>
          <w:p w:rsidR="00FB2530" w:rsidRDefault="00FB2530" w:rsidP="00B6612F">
            <w:pPr>
              <w:spacing w:line="240" w:lineRule="atLeast"/>
              <w:ind w:left="176"/>
            </w:pPr>
            <w:r>
              <w:t>Aluminiowa klatka schodowa od strony północnej - zewnętrznej</w:t>
            </w:r>
          </w:p>
        </w:tc>
        <w:tc>
          <w:tcPr>
            <w:tcW w:w="992" w:type="dxa"/>
          </w:tcPr>
          <w:p w:rsidR="00FB2530" w:rsidRDefault="00FB2530" w:rsidP="00B6612F">
            <w:pPr>
              <w:spacing w:line="240" w:lineRule="atLeast"/>
              <w:ind w:left="175"/>
              <w:jc w:val="center"/>
            </w:pPr>
          </w:p>
          <w:p w:rsidR="00FB2530" w:rsidRDefault="00FB2530" w:rsidP="00B6612F">
            <w:pPr>
              <w:spacing w:line="240" w:lineRule="atLeast"/>
              <w:ind w:left="175"/>
              <w:jc w:val="center"/>
            </w:pPr>
          </w:p>
          <w:p w:rsidR="00FB2530" w:rsidRPr="004B0FAC" w:rsidRDefault="00FB2530" w:rsidP="00B6612F">
            <w:pPr>
              <w:spacing w:line="240" w:lineRule="atLeast"/>
              <w:ind w:left="175"/>
              <w:jc w:val="center"/>
              <w:rPr>
                <w:vertAlign w:val="superscript"/>
              </w:rPr>
            </w:pPr>
            <w:r>
              <w:t>90 m</w:t>
            </w:r>
            <w:r w:rsidRPr="004B0FAC">
              <w:rPr>
                <w:vertAlign w:val="superscript"/>
              </w:rPr>
              <w:t>2</w:t>
            </w:r>
          </w:p>
        </w:tc>
        <w:tc>
          <w:tcPr>
            <w:tcW w:w="1134" w:type="dxa"/>
          </w:tcPr>
          <w:p w:rsidR="00FB2530" w:rsidRDefault="00FB2530" w:rsidP="00B6612F">
            <w:pPr>
              <w:spacing w:line="240" w:lineRule="atLeast"/>
              <w:ind w:left="567"/>
              <w:jc w:val="center"/>
            </w:pPr>
          </w:p>
          <w:p w:rsidR="00FB2530" w:rsidRDefault="00FB2530" w:rsidP="00B6612F">
            <w:pPr>
              <w:spacing w:line="240" w:lineRule="atLeast"/>
              <w:ind w:left="567"/>
              <w:jc w:val="center"/>
            </w:pPr>
          </w:p>
          <w:p w:rsidR="00FB2530" w:rsidRDefault="00FB2530" w:rsidP="00B6612F">
            <w:pPr>
              <w:spacing w:line="240" w:lineRule="atLeast"/>
              <w:ind w:left="567"/>
              <w:jc w:val="center"/>
            </w:pPr>
            <w:r>
              <w:t>2 x</w:t>
            </w: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r>
      <w:tr w:rsidR="00FB2530" w:rsidTr="00B6612F">
        <w:tc>
          <w:tcPr>
            <w:tcW w:w="851" w:type="dxa"/>
          </w:tcPr>
          <w:p w:rsidR="00FB2530" w:rsidRDefault="00FB2530" w:rsidP="00B6612F">
            <w:pPr>
              <w:spacing w:line="240" w:lineRule="atLeast"/>
              <w:ind w:left="176"/>
              <w:jc w:val="center"/>
            </w:pPr>
            <w:r>
              <w:t>11</w:t>
            </w:r>
          </w:p>
        </w:tc>
        <w:tc>
          <w:tcPr>
            <w:tcW w:w="2127" w:type="dxa"/>
          </w:tcPr>
          <w:p w:rsidR="00FB2530" w:rsidRDefault="00FB2530" w:rsidP="00B6612F">
            <w:pPr>
              <w:spacing w:line="240" w:lineRule="atLeast"/>
              <w:ind w:left="176"/>
            </w:pPr>
            <w:r>
              <w:t>Aluminiowa klatka schodowa od strony północnej - wewnętrznej</w:t>
            </w:r>
          </w:p>
        </w:tc>
        <w:tc>
          <w:tcPr>
            <w:tcW w:w="992" w:type="dxa"/>
          </w:tcPr>
          <w:p w:rsidR="00FB2530" w:rsidRDefault="00FB2530" w:rsidP="00B6612F">
            <w:pPr>
              <w:spacing w:line="240" w:lineRule="atLeast"/>
              <w:ind w:left="175"/>
              <w:jc w:val="center"/>
            </w:pPr>
          </w:p>
          <w:p w:rsidR="00FB2530" w:rsidRDefault="00FB2530" w:rsidP="00B6612F">
            <w:pPr>
              <w:spacing w:line="240" w:lineRule="atLeast"/>
              <w:ind w:left="175"/>
              <w:jc w:val="center"/>
            </w:pPr>
          </w:p>
          <w:p w:rsidR="00FB2530" w:rsidRPr="004B0FAC" w:rsidRDefault="00FB2530" w:rsidP="00B6612F">
            <w:pPr>
              <w:spacing w:line="240" w:lineRule="atLeast"/>
              <w:ind w:left="175"/>
              <w:jc w:val="center"/>
              <w:rPr>
                <w:vertAlign w:val="superscript"/>
              </w:rPr>
            </w:pPr>
            <w:r>
              <w:t>90 m</w:t>
            </w:r>
            <w:r w:rsidRPr="004B0FAC">
              <w:rPr>
                <w:vertAlign w:val="superscript"/>
              </w:rPr>
              <w:t>2</w:t>
            </w:r>
          </w:p>
        </w:tc>
        <w:tc>
          <w:tcPr>
            <w:tcW w:w="1134" w:type="dxa"/>
          </w:tcPr>
          <w:p w:rsidR="00FB2530" w:rsidRDefault="00FB2530" w:rsidP="00B6612F">
            <w:pPr>
              <w:spacing w:line="240" w:lineRule="atLeast"/>
              <w:ind w:left="567"/>
              <w:jc w:val="center"/>
            </w:pPr>
          </w:p>
          <w:p w:rsidR="00FB2530" w:rsidRDefault="00FB2530" w:rsidP="00B6612F">
            <w:pPr>
              <w:spacing w:line="240" w:lineRule="atLeast"/>
              <w:ind w:left="567"/>
              <w:jc w:val="center"/>
            </w:pPr>
          </w:p>
          <w:p w:rsidR="00FB2530" w:rsidRDefault="00FB2530" w:rsidP="00B6612F">
            <w:pPr>
              <w:spacing w:line="240" w:lineRule="atLeast"/>
              <w:ind w:left="567"/>
              <w:jc w:val="center"/>
            </w:pPr>
            <w:r>
              <w:t>2  x</w:t>
            </w: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r>
      <w:tr w:rsidR="00FB2530" w:rsidTr="00B6612F">
        <w:tc>
          <w:tcPr>
            <w:tcW w:w="851" w:type="dxa"/>
          </w:tcPr>
          <w:p w:rsidR="00FB2530" w:rsidRDefault="00FB2530" w:rsidP="00B6612F">
            <w:pPr>
              <w:spacing w:line="240" w:lineRule="atLeast"/>
              <w:ind w:left="176"/>
              <w:jc w:val="center"/>
            </w:pPr>
            <w:r>
              <w:t>12</w:t>
            </w:r>
          </w:p>
        </w:tc>
        <w:tc>
          <w:tcPr>
            <w:tcW w:w="2127" w:type="dxa"/>
          </w:tcPr>
          <w:p w:rsidR="00FB2530" w:rsidRPr="00D524CB" w:rsidRDefault="00FB2530" w:rsidP="00B6612F">
            <w:pPr>
              <w:spacing w:line="240" w:lineRule="atLeast"/>
              <w:ind w:left="176"/>
            </w:pPr>
            <w:r>
              <w:t xml:space="preserve">Okna aluminiowe i aluminiowe lamele, nadbudowa, VI piętro od strony </w:t>
            </w:r>
            <w:r>
              <w:lastRenderedPageBreak/>
              <w:t>zewnętrznej- oddział Chirurgii Głowy i Szyi i Laryngologii Onkologicznej</w:t>
            </w:r>
          </w:p>
        </w:tc>
        <w:tc>
          <w:tcPr>
            <w:tcW w:w="992" w:type="dxa"/>
          </w:tcPr>
          <w:p w:rsidR="00FB2530" w:rsidRDefault="00FB2530" w:rsidP="00B6612F">
            <w:pPr>
              <w:spacing w:line="240" w:lineRule="atLeast"/>
              <w:ind w:left="175"/>
              <w:jc w:val="center"/>
            </w:pPr>
          </w:p>
          <w:p w:rsidR="00FB2530" w:rsidRDefault="00FB2530" w:rsidP="00B6612F">
            <w:pPr>
              <w:spacing w:line="240" w:lineRule="atLeast"/>
              <w:ind w:left="175"/>
              <w:jc w:val="center"/>
            </w:pPr>
          </w:p>
          <w:p w:rsidR="00FB2530" w:rsidRPr="004B0FAC" w:rsidRDefault="00FB2530" w:rsidP="00B6612F">
            <w:pPr>
              <w:spacing w:line="240" w:lineRule="atLeast"/>
              <w:ind w:left="175"/>
              <w:jc w:val="center"/>
              <w:rPr>
                <w:vertAlign w:val="superscript"/>
              </w:rPr>
            </w:pPr>
            <w:r>
              <w:t>160 m</w:t>
            </w:r>
            <w:r w:rsidRPr="004B0FAC">
              <w:rPr>
                <w:vertAlign w:val="superscript"/>
              </w:rPr>
              <w:t>2</w:t>
            </w:r>
          </w:p>
        </w:tc>
        <w:tc>
          <w:tcPr>
            <w:tcW w:w="1134" w:type="dxa"/>
          </w:tcPr>
          <w:p w:rsidR="00FB2530" w:rsidRDefault="00FB2530" w:rsidP="00B6612F">
            <w:pPr>
              <w:spacing w:line="240" w:lineRule="atLeast"/>
              <w:ind w:left="567"/>
              <w:jc w:val="center"/>
            </w:pPr>
          </w:p>
          <w:p w:rsidR="00FB2530" w:rsidRDefault="00FB2530" w:rsidP="00B6612F">
            <w:pPr>
              <w:spacing w:line="240" w:lineRule="atLeast"/>
              <w:ind w:left="567"/>
              <w:jc w:val="center"/>
            </w:pPr>
          </w:p>
          <w:p w:rsidR="00FB2530" w:rsidRDefault="00FB2530" w:rsidP="00B6612F">
            <w:pPr>
              <w:spacing w:line="240" w:lineRule="atLeast"/>
              <w:ind w:left="567"/>
              <w:jc w:val="center"/>
            </w:pPr>
            <w:r>
              <w:t>2 x</w:t>
            </w: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r>
      <w:tr w:rsidR="00FB2530" w:rsidTr="00B6612F">
        <w:tc>
          <w:tcPr>
            <w:tcW w:w="851" w:type="dxa"/>
          </w:tcPr>
          <w:p w:rsidR="00FB2530" w:rsidRDefault="00FB2530" w:rsidP="00B6612F">
            <w:pPr>
              <w:spacing w:line="240" w:lineRule="atLeast"/>
              <w:ind w:left="176"/>
              <w:jc w:val="center"/>
            </w:pPr>
            <w:r>
              <w:lastRenderedPageBreak/>
              <w:t>13</w:t>
            </w:r>
          </w:p>
        </w:tc>
        <w:tc>
          <w:tcPr>
            <w:tcW w:w="2127" w:type="dxa"/>
          </w:tcPr>
          <w:p w:rsidR="00FB2530" w:rsidRDefault="00FB2530" w:rsidP="00B6612F">
            <w:pPr>
              <w:spacing w:line="240" w:lineRule="atLeast"/>
              <w:ind w:left="176"/>
            </w:pPr>
            <w:r>
              <w:t>Okna aluminiowe- nadbudowa, VI piętro od strony zewnętrznej od ul. Garbary</w:t>
            </w:r>
          </w:p>
          <w:p w:rsidR="00FB2530" w:rsidRDefault="00FB2530" w:rsidP="00B6612F">
            <w:pPr>
              <w:spacing w:line="240" w:lineRule="atLeast"/>
              <w:ind w:left="176"/>
            </w:pPr>
            <w:r>
              <w:t>( Laboratorium)</w:t>
            </w:r>
          </w:p>
        </w:tc>
        <w:tc>
          <w:tcPr>
            <w:tcW w:w="992" w:type="dxa"/>
          </w:tcPr>
          <w:p w:rsidR="00FB2530" w:rsidRDefault="00FB2530" w:rsidP="00B6612F">
            <w:pPr>
              <w:spacing w:line="240" w:lineRule="atLeast"/>
              <w:ind w:left="175"/>
              <w:jc w:val="center"/>
            </w:pPr>
          </w:p>
          <w:p w:rsidR="00FB2530" w:rsidRDefault="00FB2530" w:rsidP="00B6612F">
            <w:pPr>
              <w:spacing w:line="240" w:lineRule="atLeast"/>
              <w:ind w:left="175"/>
              <w:jc w:val="center"/>
            </w:pPr>
          </w:p>
          <w:p w:rsidR="00FB2530" w:rsidRDefault="00FB2530" w:rsidP="00B6612F">
            <w:pPr>
              <w:spacing w:line="240" w:lineRule="atLeast"/>
              <w:ind w:left="175"/>
              <w:jc w:val="center"/>
            </w:pPr>
            <w:r>
              <w:t>62,4 m</w:t>
            </w:r>
            <w:r w:rsidRPr="004B0FAC">
              <w:rPr>
                <w:vertAlign w:val="superscript"/>
              </w:rPr>
              <w:t>2</w:t>
            </w:r>
          </w:p>
        </w:tc>
        <w:tc>
          <w:tcPr>
            <w:tcW w:w="1134" w:type="dxa"/>
          </w:tcPr>
          <w:p w:rsidR="00FB2530" w:rsidRDefault="00FB2530" w:rsidP="00B6612F">
            <w:pPr>
              <w:spacing w:line="240" w:lineRule="atLeast"/>
              <w:ind w:left="567"/>
              <w:jc w:val="center"/>
            </w:pPr>
          </w:p>
          <w:p w:rsidR="00FB2530" w:rsidRDefault="00FB2530" w:rsidP="00B6612F">
            <w:pPr>
              <w:spacing w:line="240" w:lineRule="atLeast"/>
              <w:ind w:left="567"/>
              <w:jc w:val="center"/>
            </w:pPr>
          </w:p>
          <w:p w:rsidR="00FB2530" w:rsidRDefault="00FB2530" w:rsidP="00B6612F">
            <w:pPr>
              <w:spacing w:line="240" w:lineRule="atLeast"/>
              <w:ind w:left="567"/>
              <w:jc w:val="center"/>
            </w:pPr>
            <w:r>
              <w:t>1 x</w:t>
            </w: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r>
      <w:tr w:rsidR="00FB2530" w:rsidTr="00B6612F">
        <w:tc>
          <w:tcPr>
            <w:tcW w:w="851" w:type="dxa"/>
          </w:tcPr>
          <w:p w:rsidR="00FB2530" w:rsidRDefault="00FB2530" w:rsidP="00B6612F">
            <w:pPr>
              <w:spacing w:line="240" w:lineRule="atLeast"/>
              <w:ind w:left="176"/>
              <w:jc w:val="center"/>
            </w:pPr>
            <w:r>
              <w:t>14</w:t>
            </w:r>
          </w:p>
        </w:tc>
        <w:tc>
          <w:tcPr>
            <w:tcW w:w="2127" w:type="dxa"/>
          </w:tcPr>
          <w:p w:rsidR="00FB2530" w:rsidRDefault="00FB2530" w:rsidP="00B6612F">
            <w:pPr>
              <w:spacing w:line="240" w:lineRule="atLeast"/>
              <w:ind w:left="176"/>
            </w:pPr>
            <w:r>
              <w:t>Okna aluminiowe- wykusz, nadbudowa- stary budynek szpitala</w:t>
            </w:r>
          </w:p>
          <w:p w:rsidR="00FB2530" w:rsidRDefault="00FB2530" w:rsidP="00B6612F">
            <w:pPr>
              <w:spacing w:line="240" w:lineRule="atLeast"/>
              <w:ind w:left="176"/>
            </w:pPr>
            <w:r>
              <w:t xml:space="preserve">( dawna klatka ewakuacyjna) </w:t>
            </w:r>
          </w:p>
        </w:tc>
        <w:tc>
          <w:tcPr>
            <w:tcW w:w="992" w:type="dxa"/>
          </w:tcPr>
          <w:p w:rsidR="00FB2530" w:rsidRDefault="00FB2530" w:rsidP="00B6612F">
            <w:pPr>
              <w:spacing w:line="240" w:lineRule="atLeast"/>
              <w:ind w:left="175"/>
              <w:jc w:val="center"/>
            </w:pPr>
          </w:p>
          <w:p w:rsidR="00FB2530" w:rsidRDefault="00FB2530" w:rsidP="00B6612F">
            <w:pPr>
              <w:spacing w:line="240" w:lineRule="atLeast"/>
              <w:ind w:left="175"/>
              <w:jc w:val="center"/>
            </w:pPr>
          </w:p>
          <w:p w:rsidR="00FB2530" w:rsidRDefault="00FB2530" w:rsidP="00B6612F">
            <w:pPr>
              <w:spacing w:line="240" w:lineRule="atLeast"/>
              <w:ind w:left="175"/>
              <w:jc w:val="center"/>
            </w:pPr>
          </w:p>
          <w:p w:rsidR="00FB2530" w:rsidRDefault="00FB2530" w:rsidP="00B6612F">
            <w:pPr>
              <w:spacing w:line="240" w:lineRule="atLeast"/>
              <w:ind w:left="175"/>
              <w:jc w:val="center"/>
            </w:pPr>
            <w:r>
              <w:t>46 m</w:t>
            </w:r>
            <w:r>
              <w:rPr>
                <w:vertAlign w:val="superscript"/>
              </w:rPr>
              <w:t>2</w:t>
            </w:r>
          </w:p>
        </w:tc>
        <w:tc>
          <w:tcPr>
            <w:tcW w:w="1134" w:type="dxa"/>
          </w:tcPr>
          <w:p w:rsidR="00FB2530" w:rsidRDefault="00FB2530" w:rsidP="00B6612F">
            <w:pPr>
              <w:spacing w:line="240" w:lineRule="atLeast"/>
              <w:ind w:left="567"/>
              <w:jc w:val="center"/>
            </w:pPr>
          </w:p>
          <w:p w:rsidR="00FB2530" w:rsidRDefault="00FB2530" w:rsidP="00B6612F">
            <w:pPr>
              <w:spacing w:line="240" w:lineRule="atLeast"/>
              <w:ind w:left="567"/>
              <w:jc w:val="center"/>
            </w:pPr>
          </w:p>
          <w:p w:rsidR="00FB2530" w:rsidRDefault="00FB2530" w:rsidP="00B6612F">
            <w:pPr>
              <w:spacing w:line="240" w:lineRule="atLeast"/>
              <w:ind w:left="567"/>
              <w:jc w:val="center"/>
            </w:pPr>
            <w:r>
              <w:t>2 x</w:t>
            </w: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r>
      <w:tr w:rsidR="00FB2530" w:rsidTr="00B6612F">
        <w:tc>
          <w:tcPr>
            <w:tcW w:w="851" w:type="dxa"/>
          </w:tcPr>
          <w:p w:rsidR="00FB2530" w:rsidRDefault="00FB2530" w:rsidP="00B6612F">
            <w:pPr>
              <w:spacing w:line="240" w:lineRule="atLeast"/>
              <w:ind w:left="176"/>
              <w:jc w:val="center"/>
            </w:pPr>
            <w:r>
              <w:t>15</w:t>
            </w:r>
          </w:p>
        </w:tc>
        <w:tc>
          <w:tcPr>
            <w:tcW w:w="2127" w:type="dxa"/>
          </w:tcPr>
          <w:p w:rsidR="00FB2530" w:rsidRPr="00D524CB" w:rsidRDefault="00FB2530" w:rsidP="00B6612F">
            <w:pPr>
              <w:spacing w:line="240" w:lineRule="atLeast"/>
              <w:ind w:left="176"/>
            </w:pPr>
            <w:r>
              <w:t xml:space="preserve">Patio szklane- ogród zimowy – od strony zewnętrznej </w:t>
            </w:r>
          </w:p>
        </w:tc>
        <w:tc>
          <w:tcPr>
            <w:tcW w:w="992" w:type="dxa"/>
          </w:tcPr>
          <w:p w:rsidR="00FB2530" w:rsidRDefault="00FB2530" w:rsidP="00B6612F">
            <w:pPr>
              <w:spacing w:line="240" w:lineRule="atLeast"/>
              <w:ind w:left="175"/>
              <w:jc w:val="center"/>
            </w:pPr>
          </w:p>
          <w:p w:rsidR="00FB2530" w:rsidRDefault="00FB2530" w:rsidP="00B6612F">
            <w:pPr>
              <w:spacing w:line="240" w:lineRule="atLeast"/>
              <w:ind w:left="175"/>
              <w:jc w:val="center"/>
            </w:pPr>
          </w:p>
          <w:p w:rsidR="00FB2530" w:rsidRPr="004B0FAC" w:rsidRDefault="00FB2530" w:rsidP="00B6612F">
            <w:pPr>
              <w:spacing w:line="240" w:lineRule="atLeast"/>
              <w:ind w:left="175"/>
              <w:jc w:val="center"/>
              <w:rPr>
                <w:vertAlign w:val="superscript"/>
              </w:rPr>
            </w:pPr>
            <w:r>
              <w:t>420 m</w:t>
            </w:r>
            <w:r w:rsidRPr="004B0FAC">
              <w:rPr>
                <w:vertAlign w:val="superscript"/>
              </w:rPr>
              <w:t>2</w:t>
            </w:r>
          </w:p>
        </w:tc>
        <w:tc>
          <w:tcPr>
            <w:tcW w:w="1134" w:type="dxa"/>
          </w:tcPr>
          <w:p w:rsidR="00FB2530" w:rsidRDefault="00FB2530" w:rsidP="00B6612F">
            <w:pPr>
              <w:spacing w:line="240" w:lineRule="atLeast"/>
              <w:ind w:left="567"/>
              <w:jc w:val="center"/>
            </w:pPr>
          </w:p>
          <w:p w:rsidR="00FB2530" w:rsidRDefault="00FB2530" w:rsidP="00B6612F">
            <w:pPr>
              <w:spacing w:line="240" w:lineRule="atLeast"/>
              <w:ind w:left="567"/>
              <w:jc w:val="center"/>
            </w:pPr>
          </w:p>
          <w:p w:rsidR="00FB2530" w:rsidRDefault="00FB2530" w:rsidP="00B6612F">
            <w:pPr>
              <w:spacing w:line="240" w:lineRule="atLeast"/>
              <w:ind w:left="567"/>
              <w:jc w:val="center"/>
            </w:pPr>
            <w:r>
              <w:t>1 x</w:t>
            </w: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r>
      <w:tr w:rsidR="00FB2530" w:rsidTr="00B6612F">
        <w:tc>
          <w:tcPr>
            <w:tcW w:w="851" w:type="dxa"/>
          </w:tcPr>
          <w:p w:rsidR="00FB2530" w:rsidRDefault="00FB2530" w:rsidP="00B6612F">
            <w:pPr>
              <w:spacing w:line="240" w:lineRule="atLeast"/>
              <w:ind w:left="176"/>
              <w:jc w:val="center"/>
            </w:pPr>
            <w:r>
              <w:t>16</w:t>
            </w:r>
          </w:p>
        </w:tc>
        <w:tc>
          <w:tcPr>
            <w:tcW w:w="2127" w:type="dxa"/>
          </w:tcPr>
          <w:p w:rsidR="00FB2530" w:rsidRPr="00D524CB" w:rsidRDefault="00FB2530" w:rsidP="00B6612F">
            <w:pPr>
              <w:spacing w:line="240" w:lineRule="atLeast"/>
              <w:ind w:left="176"/>
            </w:pPr>
            <w:r>
              <w:t>Patio szklane- ogród zimowy – od strony wewnętrznej wraz z metalowym rusztowaniem i rurami wentylacyjnymi</w:t>
            </w:r>
          </w:p>
        </w:tc>
        <w:tc>
          <w:tcPr>
            <w:tcW w:w="992" w:type="dxa"/>
          </w:tcPr>
          <w:p w:rsidR="00FB2530" w:rsidRDefault="00FB2530" w:rsidP="00B6612F">
            <w:pPr>
              <w:spacing w:line="240" w:lineRule="atLeast"/>
              <w:ind w:left="175"/>
              <w:jc w:val="center"/>
            </w:pPr>
          </w:p>
          <w:p w:rsidR="00FB2530" w:rsidRDefault="00FB2530" w:rsidP="00B6612F">
            <w:pPr>
              <w:spacing w:line="240" w:lineRule="atLeast"/>
              <w:ind w:left="175"/>
              <w:jc w:val="center"/>
            </w:pPr>
          </w:p>
          <w:p w:rsidR="00FB2530" w:rsidRPr="004B0FAC" w:rsidRDefault="00FB2530" w:rsidP="00B6612F">
            <w:pPr>
              <w:spacing w:line="240" w:lineRule="atLeast"/>
              <w:ind w:left="175"/>
              <w:jc w:val="center"/>
              <w:rPr>
                <w:vertAlign w:val="superscript"/>
              </w:rPr>
            </w:pPr>
            <w:r>
              <w:t>590 m</w:t>
            </w:r>
            <w:r w:rsidRPr="004B0FAC">
              <w:rPr>
                <w:vertAlign w:val="superscript"/>
              </w:rPr>
              <w:t>2</w:t>
            </w:r>
          </w:p>
        </w:tc>
        <w:tc>
          <w:tcPr>
            <w:tcW w:w="1134" w:type="dxa"/>
          </w:tcPr>
          <w:p w:rsidR="00FB2530" w:rsidRDefault="00FB2530" w:rsidP="00B6612F">
            <w:pPr>
              <w:spacing w:line="240" w:lineRule="atLeast"/>
              <w:ind w:left="567"/>
              <w:jc w:val="center"/>
            </w:pPr>
          </w:p>
          <w:p w:rsidR="00FB2530" w:rsidRDefault="00FB2530" w:rsidP="00B6612F">
            <w:pPr>
              <w:spacing w:line="240" w:lineRule="atLeast"/>
              <w:ind w:left="567"/>
              <w:jc w:val="center"/>
            </w:pPr>
          </w:p>
          <w:p w:rsidR="00FB2530" w:rsidRDefault="00FB2530" w:rsidP="00B6612F">
            <w:pPr>
              <w:spacing w:line="240" w:lineRule="atLeast"/>
              <w:ind w:left="567"/>
              <w:jc w:val="center"/>
            </w:pPr>
            <w:r>
              <w:t>1 x</w:t>
            </w: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r>
      <w:tr w:rsidR="00FB2530" w:rsidTr="00B6612F">
        <w:tc>
          <w:tcPr>
            <w:tcW w:w="851" w:type="dxa"/>
          </w:tcPr>
          <w:p w:rsidR="00FB2530" w:rsidRDefault="00FB2530" w:rsidP="00B6612F">
            <w:pPr>
              <w:spacing w:line="240" w:lineRule="atLeast"/>
              <w:ind w:left="176"/>
              <w:jc w:val="center"/>
            </w:pPr>
            <w:r>
              <w:t>17</w:t>
            </w:r>
          </w:p>
        </w:tc>
        <w:tc>
          <w:tcPr>
            <w:tcW w:w="2127" w:type="dxa"/>
          </w:tcPr>
          <w:p w:rsidR="00FB2530" w:rsidRDefault="00FB2530" w:rsidP="00B6612F">
            <w:pPr>
              <w:spacing w:line="240" w:lineRule="atLeast"/>
              <w:ind w:left="176"/>
            </w:pPr>
            <w:r>
              <w:t>Fasada-Patio szklane-ogród zimowy-strona zewnętrzna</w:t>
            </w:r>
          </w:p>
        </w:tc>
        <w:tc>
          <w:tcPr>
            <w:tcW w:w="992" w:type="dxa"/>
          </w:tcPr>
          <w:p w:rsidR="00FB2530" w:rsidRDefault="00FB2530" w:rsidP="00B6612F">
            <w:pPr>
              <w:spacing w:line="240" w:lineRule="atLeast"/>
              <w:ind w:left="175"/>
              <w:jc w:val="center"/>
            </w:pPr>
          </w:p>
          <w:p w:rsidR="00FB2530" w:rsidRPr="004B0FAC" w:rsidRDefault="00FB2530" w:rsidP="00B6612F">
            <w:pPr>
              <w:spacing w:line="240" w:lineRule="atLeast"/>
              <w:ind w:left="175"/>
              <w:jc w:val="center"/>
              <w:rPr>
                <w:vertAlign w:val="superscript"/>
              </w:rPr>
            </w:pPr>
            <w:r>
              <w:t>175 m</w:t>
            </w:r>
            <w:r w:rsidRPr="004B0FAC">
              <w:rPr>
                <w:vertAlign w:val="superscript"/>
              </w:rPr>
              <w:t>2</w:t>
            </w:r>
          </w:p>
        </w:tc>
        <w:tc>
          <w:tcPr>
            <w:tcW w:w="1134" w:type="dxa"/>
          </w:tcPr>
          <w:p w:rsidR="00FB2530" w:rsidRDefault="00FB2530" w:rsidP="00B6612F">
            <w:pPr>
              <w:spacing w:line="240" w:lineRule="atLeast"/>
              <w:ind w:left="567"/>
              <w:jc w:val="center"/>
            </w:pPr>
          </w:p>
          <w:p w:rsidR="00FB2530" w:rsidRDefault="00FB2530" w:rsidP="00B6612F">
            <w:pPr>
              <w:spacing w:line="240" w:lineRule="atLeast"/>
              <w:ind w:left="567"/>
              <w:jc w:val="center"/>
            </w:pPr>
            <w:r>
              <w:t>1 x</w:t>
            </w: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r>
      <w:tr w:rsidR="00FB2530" w:rsidTr="00B6612F">
        <w:tc>
          <w:tcPr>
            <w:tcW w:w="851" w:type="dxa"/>
          </w:tcPr>
          <w:p w:rsidR="00FB2530" w:rsidRDefault="00FB2530" w:rsidP="00B6612F">
            <w:pPr>
              <w:spacing w:line="240" w:lineRule="atLeast"/>
              <w:ind w:left="176"/>
              <w:jc w:val="center"/>
            </w:pPr>
            <w:r>
              <w:t>18</w:t>
            </w:r>
          </w:p>
        </w:tc>
        <w:tc>
          <w:tcPr>
            <w:tcW w:w="2127" w:type="dxa"/>
          </w:tcPr>
          <w:p w:rsidR="00FB2530" w:rsidRDefault="00FB2530" w:rsidP="00B6612F">
            <w:pPr>
              <w:spacing w:line="240" w:lineRule="atLeast"/>
              <w:ind w:left="176"/>
            </w:pPr>
            <w:r>
              <w:t>Fasada-Patio szklane-ogród zimowy-strona wewnętrzna.</w:t>
            </w:r>
          </w:p>
        </w:tc>
        <w:tc>
          <w:tcPr>
            <w:tcW w:w="992" w:type="dxa"/>
          </w:tcPr>
          <w:p w:rsidR="00FB2530" w:rsidRDefault="00FB2530" w:rsidP="00B6612F">
            <w:pPr>
              <w:spacing w:line="240" w:lineRule="atLeast"/>
              <w:ind w:left="175"/>
              <w:jc w:val="center"/>
            </w:pPr>
          </w:p>
          <w:p w:rsidR="00FB2530" w:rsidRPr="004B0FAC" w:rsidRDefault="00FB2530" w:rsidP="00B6612F">
            <w:pPr>
              <w:spacing w:line="240" w:lineRule="atLeast"/>
              <w:ind w:left="175"/>
              <w:jc w:val="center"/>
              <w:rPr>
                <w:vertAlign w:val="superscript"/>
              </w:rPr>
            </w:pPr>
            <w:r>
              <w:t>175 m</w:t>
            </w:r>
            <w:r w:rsidRPr="004B0FAC">
              <w:rPr>
                <w:vertAlign w:val="superscript"/>
              </w:rPr>
              <w:t>2</w:t>
            </w:r>
          </w:p>
        </w:tc>
        <w:tc>
          <w:tcPr>
            <w:tcW w:w="1134" w:type="dxa"/>
          </w:tcPr>
          <w:p w:rsidR="00FB2530" w:rsidRDefault="00FB2530" w:rsidP="00B6612F">
            <w:pPr>
              <w:spacing w:line="240" w:lineRule="atLeast"/>
              <w:ind w:left="567"/>
              <w:jc w:val="center"/>
            </w:pPr>
          </w:p>
          <w:p w:rsidR="00FB2530" w:rsidRDefault="00FB2530" w:rsidP="00B6612F">
            <w:pPr>
              <w:spacing w:line="240" w:lineRule="atLeast"/>
              <w:ind w:left="567"/>
              <w:jc w:val="center"/>
            </w:pPr>
            <w:r>
              <w:t>1 x</w:t>
            </w: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r>
      <w:tr w:rsidR="00FB2530" w:rsidTr="00B6612F">
        <w:tc>
          <w:tcPr>
            <w:tcW w:w="851" w:type="dxa"/>
          </w:tcPr>
          <w:p w:rsidR="00FB2530" w:rsidRDefault="00FB2530" w:rsidP="00B6612F">
            <w:pPr>
              <w:spacing w:line="240" w:lineRule="atLeast"/>
              <w:ind w:left="176"/>
              <w:jc w:val="center"/>
            </w:pPr>
            <w:r>
              <w:t>19</w:t>
            </w:r>
          </w:p>
        </w:tc>
        <w:tc>
          <w:tcPr>
            <w:tcW w:w="2127" w:type="dxa"/>
          </w:tcPr>
          <w:p w:rsidR="00FB2530" w:rsidRDefault="00FB2530" w:rsidP="00B6612F">
            <w:pPr>
              <w:spacing w:line="240" w:lineRule="atLeast"/>
              <w:ind w:left="176"/>
            </w:pPr>
            <w:r>
              <w:t>Fasada łącznik Kantoru Cegielskiego i zadaszenie- strona zewnętrzna</w:t>
            </w:r>
          </w:p>
        </w:tc>
        <w:tc>
          <w:tcPr>
            <w:tcW w:w="992" w:type="dxa"/>
          </w:tcPr>
          <w:p w:rsidR="00FB2530" w:rsidRDefault="00FB2530" w:rsidP="00B6612F">
            <w:pPr>
              <w:spacing w:line="240" w:lineRule="atLeast"/>
              <w:ind w:left="175"/>
              <w:jc w:val="center"/>
            </w:pPr>
          </w:p>
          <w:p w:rsidR="00FB2530" w:rsidRDefault="00FB2530" w:rsidP="00B6612F">
            <w:pPr>
              <w:spacing w:line="240" w:lineRule="atLeast"/>
              <w:ind w:left="175"/>
              <w:jc w:val="center"/>
            </w:pPr>
          </w:p>
          <w:p w:rsidR="00FB2530" w:rsidRPr="004B0FAC" w:rsidRDefault="00FB2530" w:rsidP="00B6612F">
            <w:pPr>
              <w:spacing w:line="240" w:lineRule="atLeast"/>
              <w:ind w:left="175"/>
              <w:jc w:val="center"/>
              <w:rPr>
                <w:vertAlign w:val="superscript"/>
              </w:rPr>
            </w:pPr>
            <w:r>
              <w:t>205 m</w:t>
            </w:r>
            <w:r w:rsidRPr="004B0FAC">
              <w:rPr>
                <w:vertAlign w:val="superscript"/>
              </w:rPr>
              <w:t>2</w:t>
            </w:r>
          </w:p>
        </w:tc>
        <w:tc>
          <w:tcPr>
            <w:tcW w:w="1134" w:type="dxa"/>
          </w:tcPr>
          <w:p w:rsidR="00FB2530" w:rsidRDefault="00FB2530" w:rsidP="00B6612F">
            <w:pPr>
              <w:spacing w:line="240" w:lineRule="atLeast"/>
              <w:ind w:left="567"/>
              <w:jc w:val="center"/>
            </w:pPr>
          </w:p>
          <w:p w:rsidR="00FB2530" w:rsidRDefault="00FB2530" w:rsidP="00B6612F">
            <w:pPr>
              <w:spacing w:line="240" w:lineRule="atLeast"/>
              <w:ind w:left="567"/>
              <w:jc w:val="center"/>
            </w:pPr>
          </w:p>
          <w:p w:rsidR="00FB2530" w:rsidRDefault="00FB2530" w:rsidP="00B6612F">
            <w:pPr>
              <w:spacing w:line="240" w:lineRule="atLeast"/>
              <w:ind w:left="567"/>
              <w:jc w:val="center"/>
            </w:pPr>
            <w:r>
              <w:t>2 x</w:t>
            </w: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r>
      <w:tr w:rsidR="00FB2530" w:rsidTr="00B6612F">
        <w:tc>
          <w:tcPr>
            <w:tcW w:w="851" w:type="dxa"/>
          </w:tcPr>
          <w:p w:rsidR="00FB2530" w:rsidRDefault="00FB2530" w:rsidP="00B6612F">
            <w:pPr>
              <w:spacing w:line="240" w:lineRule="atLeast"/>
              <w:ind w:left="176"/>
              <w:jc w:val="center"/>
            </w:pPr>
            <w:r>
              <w:t>20.</w:t>
            </w:r>
          </w:p>
        </w:tc>
        <w:tc>
          <w:tcPr>
            <w:tcW w:w="2127" w:type="dxa"/>
          </w:tcPr>
          <w:p w:rsidR="00FB2530" w:rsidRDefault="00FB2530" w:rsidP="00B6612F">
            <w:pPr>
              <w:spacing w:line="240" w:lineRule="atLeast"/>
              <w:ind w:left="176"/>
            </w:pPr>
            <w:r>
              <w:t>Fasada łącznik Kantoru Cegielskiego i zadaszenie- strona wewnętrzna</w:t>
            </w:r>
          </w:p>
        </w:tc>
        <w:tc>
          <w:tcPr>
            <w:tcW w:w="992" w:type="dxa"/>
          </w:tcPr>
          <w:p w:rsidR="00FB2530" w:rsidRDefault="00FB2530" w:rsidP="00B6612F">
            <w:pPr>
              <w:spacing w:line="240" w:lineRule="atLeast"/>
              <w:ind w:left="175"/>
              <w:jc w:val="center"/>
            </w:pPr>
          </w:p>
          <w:p w:rsidR="00FB2530" w:rsidRDefault="00FB2530" w:rsidP="00B6612F">
            <w:pPr>
              <w:spacing w:line="240" w:lineRule="atLeast"/>
              <w:ind w:left="175"/>
              <w:jc w:val="center"/>
            </w:pPr>
          </w:p>
          <w:p w:rsidR="00FB2530" w:rsidRPr="004B0FAC" w:rsidRDefault="00FB2530" w:rsidP="00B6612F">
            <w:pPr>
              <w:spacing w:line="240" w:lineRule="atLeast"/>
              <w:ind w:left="175"/>
              <w:jc w:val="center"/>
              <w:rPr>
                <w:vertAlign w:val="superscript"/>
              </w:rPr>
            </w:pPr>
            <w:r>
              <w:t>205 m</w:t>
            </w:r>
            <w:r w:rsidRPr="004B0FAC">
              <w:rPr>
                <w:vertAlign w:val="superscript"/>
              </w:rPr>
              <w:t>2</w:t>
            </w:r>
          </w:p>
        </w:tc>
        <w:tc>
          <w:tcPr>
            <w:tcW w:w="1134" w:type="dxa"/>
          </w:tcPr>
          <w:p w:rsidR="00FB2530" w:rsidRDefault="00FB2530" w:rsidP="00B6612F">
            <w:pPr>
              <w:spacing w:line="240" w:lineRule="atLeast"/>
              <w:ind w:left="567"/>
              <w:jc w:val="center"/>
            </w:pPr>
          </w:p>
          <w:p w:rsidR="00FB2530" w:rsidRDefault="00FB2530" w:rsidP="00B6612F">
            <w:pPr>
              <w:spacing w:line="240" w:lineRule="atLeast"/>
              <w:ind w:left="567"/>
              <w:jc w:val="center"/>
            </w:pPr>
          </w:p>
          <w:p w:rsidR="00FB2530" w:rsidRDefault="00FB2530" w:rsidP="00B6612F">
            <w:pPr>
              <w:spacing w:line="240" w:lineRule="atLeast"/>
              <w:ind w:left="567"/>
              <w:jc w:val="center"/>
            </w:pPr>
            <w:r>
              <w:t>2 x</w:t>
            </w: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r>
      <w:tr w:rsidR="00FB2530" w:rsidTr="00B6612F">
        <w:tc>
          <w:tcPr>
            <w:tcW w:w="851" w:type="dxa"/>
          </w:tcPr>
          <w:p w:rsidR="00FB2530" w:rsidRDefault="00FB2530" w:rsidP="00B6612F">
            <w:pPr>
              <w:spacing w:line="240" w:lineRule="atLeast"/>
              <w:ind w:left="176"/>
              <w:jc w:val="center"/>
            </w:pPr>
            <w:r>
              <w:t>21.</w:t>
            </w:r>
          </w:p>
        </w:tc>
        <w:tc>
          <w:tcPr>
            <w:tcW w:w="2127" w:type="dxa"/>
          </w:tcPr>
          <w:p w:rsidR="00FB2530" w:rsidRPr="009A2BE6" w:rsidRDefault="00FB2530" w:rsidP="00B6612F">
            <w:pPr>
              <w:spacing w:line="240" w:lineRule="atLeast"/>
              <w:ind w:left="176"/>
            </w:pPr>
            <w:r>
              <w:t>Północna fasada szklana w budynku PET – strona zewnętrzna</w:t>
            </w:r>
          </w:p>
          <w:p w:rsidR="00FB2530" w:rsidRPr="00D524CB" w:rsidRDefault="00FB2530" w:rsidP="00B6612F">
            <w:pPr>
              <w:spacing w:line="240" w:lineRule="atLeast"/>
              <w:ind w:left="176"/>
            </w:pPr>
          </w:p>
        </w:tc>
        <w:tc>
          <w:tcPr>
            <w:tcW w:w="992" w:type="dxa"/>
          </w:tcPr>
          <w:p w:rsidR="00FB2530" w:rsidRDefault="00FB2530" w:rsidP="00B6612F">
            <w:pPr>
              <w:spacing w:line="240" w:lineRule="atLeast"/>
              <w:ind w:left="175"/>
              <w:jc w:val="center"/>
            </w:pPr>
          </w:p>
          <w:p w:rsidR="00FB2530" w:rsidRDefault="00FB2530" w:rsidP="00B6612F">
            <w:pPr>
              <w:spacing w:line="240" w:lineRule="atLeast"/>
              <w:ind w:left="175"/>
              <w:jc w:val="center"/>
            </w:pPr>
          </w:p>
          <w:p w:rsidR="00FB2530" w:rsidRDefault="00FB2530" w:rsidP="00B6612F">
            <w:pPr>
              <w:spacing w:line="240" w:lineRule="atLeast"/>
              <w:ind w:left="175"/>
              <w:jc w:val="center"/>
            </w:pPr>
            <w:r>
              <w:t>30</w:t>
            </w:r>
            <w:r w:rsidRPr="009A2BE6">
              <w:t xml:space="preserve"> </w:t>
            </w:r>
            <w:r>
              <w:t>m</w:t>
            </w:r>
            <w:r>
              <w:rPr>
                <w:vertAlign w:val="superscript"/>
              </w:rPr>
              <w:t>2</w:t>
            </w:r>
          </w:p>
        </w:tc>
        <w:tc>
          <w:tcPr>
            <w:tcW w:w="1134" w:type="dxa"/>
          </w:tcPr>
          <w:p w:rsidR="00FB2530" w:rsidRDefault="00FB2530" w:rsidP="00B6612F">
            <w:pPr>
              <w:spacing w:line="240" w:lineRule="atLeast"/>
              <w:ind w:left="567"/>
              <w:jc w:val="center"/>
            </w:pPr>
          </w:p>
          <w:p w:rsidR="00FB2530" w:rsidRDefault="00FB2530" w:rsidP="00B6612F">
            <w:pPr>
              <w:spacing w:line="240" w:lineRule="atLeast"/>
              <w:ind w:left="567"/>
              <w:jc w:val="center"/>
            </w:pPr>
          </w:p>
          <w:p w:rsidR="00FB2530" w:rsidRDefault="00FB2530" w:rsidP="00B6612F">
            <w:pPr>
              <w:spacing w:line="240" w:lineRule="atLeast"/>
              <w:ind w:left="567"/>
              <w:jc w:val="center"/>
            </w:pPr>
            <w:r>
              <w:t>1 x</w:t>
            </w: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r>
      <w:tr w:rsidR="00FB2530" w:rsidTr="00B6612F">
        <w:tc>
          <w:tcPr>
            <w:tcW w:w="851" w:type="dxa"/>
          </w:tcPr>
          <w:p w:rsidR="00FB2530" w:rsidRDefault="00FB2530" w:rsidP="00B6612F">
            <w:pPr>
              <w:spacing w:line="240" w:lineRule="atLeast"/>
              <w:ind w:left="176"/>
              <w:jc w:val="center"/>
            </w:pPr>
            <w:r>
              <w:t>22.</w:t>
            </w:r>
          </w:p>
        </w:tc>
        <w:tc>
          <w:tcPr>
            <w:tcW w:w="2127" w:type="dxa"/>
          </w:tcPr>
          <w:p w:rsidR="00FB2530" w:rsidRPr="009A2BE6" w:rsidRDefault="00FB2530" w:rsidP="00B6612F">
            <w:pPr>
              <w:spacing w:line="240" w:lineRule="atLeast"/>
              <w:ind w:left="176"/>
            </w:pPr>
            <w:r>
              <w:t>Południowa fasada szklana w budynku PET – klatka ewakuacyjna strona zewnętrzna</w:t>
            </w:r>
          </w:p>
          <w:p w:rsidR="00FB2530" w:rsidRDefault="00FB2530" w:rsidP="00B6612F">
            <w:pPr>
              <w:spacing w:line="240" w:lineRule="atLeast"/>
              <w:ind w:left="176"/>
            </w:pPr>
          </w:p>
        </w:tc>
        <w:tc>
          <w:tcPr>
            <w:tcW w:w="992" w:type="dxa"/>
          </w:tcPr>
          <w:p w:rsidR="00FB2530" w:rsidRDefault="00FB2530" w:rsidP="00B6612F">
            <w:pPr>
              <w:spacing w:line="240" w:lineRule="atLeast"/>
              <w:ind w:left="175"/>
              <w:jc w:val="center"/>
            </w:pPr>
          </w:p>
          <w:p w:rsidR="00FB2530" w:rsidRDefault="00FB2530" w:rsidP="00B6612F">
            <w:pPr>
              <w:spacing w:line="240" w:lineRule="atLeast"/>
              <w:ind w:left="175"/>
              <w:jc w:val="center"/>
            </w:pPr>
          </w:p>
          <w:p w:rsidR="00FB2530" w:rsidRDefault="00FB2530" w:rsidP="00B6612F">
            <w:pPr>
              <w:spacing w:line="240" w:lineRule="atLeast"/>
              <w:ind w:left="175"/>
              <w:jc w:val="center"/>
            </w:pPr>
            <w:r>
              <w:t>16 m</w:t>
            </w:r>
            <w:r>
              <w:rPr>
                <w:vertAlign w:val="superscript"/>
              </w:rPr>
              <w:t>2</w:t>
            </w:r>
          </w:p>
        </w:tc>
        <w:tc>
          <w:tcPr>
            <w:tcW w:w="1134" w:type="dxa"/>
          </w:tcPr>
          <w:p w:rsidR="00FB2530" w:rsidRDefault="00FB2530" w:rsidP="00B6612F">
            <w:pPr>
              <w:spacing w:line="240" w:lineRule="atLeast"/>
              <w:ind w:left="567"/>
              <w:jc w:val="center"/>
            </w:pPr>
          </w:p>
          <w:p w:rsidR="00FB2530" w:rsidRDefault="00FB2530" w:rsidP="00B6612F">
            <w:pPr>
              <w:spacing w:line="240" w:lineRule="atLeast"/>
              <w:ind w:left="567"/>
              <w:jc w:val="center"/>
            </w:pPr>
          </w:p>
          <w:p w:rsidR="00FB2530" w:rsidRDefault="00FB2530" w:rsidP="00B6612F">
            <w:pPr>
              <w:spacing w:line="240" w:lineRule="atLeast"/>
              <w:ind w:left="567"/>
              <w:jc w:val="center"/>
            </w:pPr>
            <w:r>
              <w:t>1 x</w:t>
            </w: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r>
      <w:tr w:rsidR="00FB2530" w:rsidTr="00B6612F">
        <w:tc>
          <w:tcPr>
            <w:tcW w:w="851" w:type="dxa"/>
          </w:tcPr>
          <w:p w:rsidR="00FB2530" w:rsidRDefault="00FB2530" w:rsidP="00B6612F">
            <w:pPr>
              <w:spacing w:line="240" w:lineRule="atLeast"/>
              <w:ind w:left="176"/>
              <w:jc w:val="center"/>
            </w:pPr>
            <w:r>
              <w:t>23.</w:t>
            </w:r>
          </w:p>
        </w:tc>
        <w:tc>
          <w:tcPr>
            <w:tcW w:w="2127" w:type="dxa"/>
          </w:tcPr>
          <w:p w:rsidR="00FB2530" w:rsidRDefault="00FB2530" w:rsidP="00B6612F">
            <w:pPr>
              <w:spacing w:line="240" w:lineRule="atLeast"/>
              <w:ind w:left="176"/>
            </w:pPr>
            <w:r>
              <w:t xml:space="preserve">Przeszklenia -ściana wschodnia w </w:t>
            </w:r>
            <w:r>
              <w:lastRenderedPageBreak/>
              <w:t>budynku PET- strona  zewnętrzna</w:t>
            </w:r>
          </w:p>
          <w:p w:rsidR="00FB2530" w:rsidRDefault="00FB2530" w:rsidP="00B6612F">
            <w:pPr>
              <w:spacing w:line="240" w:lineRule="atLeast"/>
              <w:ind w:left="176"/>
            </w:pPr>
          </w:p>
        </w:tc>
        <w:tc>
          <w:tcPr>
            <w:tcW w:w="992" w:type="dxa"/>
          </w:tcPr>
          <w:p w:rsidR="00FB2530" w:rsidRDefault="00FB2530" w:rsidP="00B6612F">
            <w:pPr>
              <w:spacing w:line="240" w:lineRule="atLeast"/>
              <w:ind w:left="175"/>
              <w:jc w:val="center"/>
            </w:pPr>
          </w:p>
          <w:p w:rsidR="00FB2530" w:rsidRDefault="00FB2530" w:rsidP="00B6612F">
            <w:pPr>
              <w:spacing w:line="240" w:lineRule="atLeast"/>
              <w:ind w:left="175"/>
              <w:jc w:val="center"/>
            </w:pPr>
          </w:p>
          <w:p w:rsidR="00FB2530" w:rsidRDefault="00FB2530" w:rsidP="00B6612F">
            <w:pPr>
              <w:spacing w:line="240" w:lineRule="atLeast"/>
              <w:ind w:left="175"/>
              <w:jc w:val="center"/>
            </w:pPr>
            <w:r>
              <w:lastRenderedPageBreak/>
              <w:t>74 m</w:t>
            </w:r>
            <w:r>
              <w:rPr>
                <w:vertAlign w:val="superscript"/>
              </w:rPr>
              <w:t>2</w:t>
            </w:r>
          </w:p>
        </w:tc>
        <w:tc>
          <w:tcPr>
            <w:tcW w:w="1134" w:type="dxa"/>
          </w:tcPr>
          <w:p w:rsidR="00FB2530" w:rsidRDefault="00FB2530" w:rsidP="00B6612F">
            <w:pPr>
              <w:spacing w:line="240" w:lineRule="atLeast"/>
              <w:ind w:left="567"/>
              <w:jc w:val="center"/>
            </w:pPr>
          </w:p>
          <w:p w:rsidR="00FB2530" w:rsidRDefault="00FB2530" w:rsidP="00B6612F">
            <w:pPr>
              <w:spacing w:line="240" w:lineRule="atLeast"/>
              <w:ind w:left="567"/>
              <w:jc w:val="center"/>
            </w:pPr>
          </w:p>
          <w:p w:rsidR="00FB2530" w:rsidRDefault="00FB2530" w:rsidP="00B6612F">
            <w:pPr>
              <w:spacing w:line="240" w:lineRule="atLeast"/>
              <w:ind w:left="567"/>
              <w:jc w:val="center"/>
            </w:pPr>
            <w:r>
              <w:lastRenderedPageBreak/>
              <w:t>2 x</w:t>
            </w: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r>
      <w:tr w:rsidR="00FB2530" w:rsidTr="00B6612F">
        <w:tc>
          <w:tcPr>
            <w:tcW w:w="851" w:type="dxa"/>
          </w:tcPr>
          <w:p w:rsidR="00FB2530" w:rsidRDefault="00FB2530" w:rsidP="00B6612F">
            <w:pPr>
              <w:spacing w:line="240" w:lineRule="atLeast"/>
              <w:ind w:left="176"/>
              <w:jc w:val="center"/>
            </w:pPr>
            <w:r>
              <w:lastRenderedPageBreak/>
              <w:t>24.</w:t>
            </w:r>
          </w:p>
        </w:tc>
        <w:tc>
          <w:tcPr>
            <w:tcW w:w="2127" w:type="dxa"/>
          </w:tcPr>
          <w:p w:rsidR="00FB2530" w:rsidRDefault="00FB2530" w:rsidP="00B6612F">
            <w:pPr>
              <w:spacing w:line="240" w:lineRule="atLeast"/>
              <w:ind w:left="176"/>
            </w:pPr>
            <w:r>
              <w:t>Przeszklenia ściana zachodnia w budynku PET- strona  zewnętrzna</w:t>
            </w:r>
          </w:p>
          <w:p w:rsidR="00FB2530" w:rsidRPr="00D524CB" w:rsidRDefault="00FB2530" w:rsidP="00B6612F">
            <w:pPr>
              <w:spacing w:line="240" w:lineRule="atLeast"/>
              <w:ind w:left="176"/>
            </w:pPr>
          </w:p>
        </w:tc>
        <w:tc>
          <w:tcPr>
            <w:tcW w:w="992" w:type="dxa"/>
          </w:tcPr>
          <w:p w:rsidR="00FB2530" w:rsidRDefault="00FB2530" w:rsidP="00B6612F">
            <w:pPr>
              <w:spacing w:line="240" w:lineRule="atLeast"/>
              <w:ind w:left="175"/>
              <w:jc w:val="center"/>
            </w:pPr>
          </w:p>
          <w:p w:rsidR="00FB2530" w:rsidRDefault="00FB2530" w:rsidP="00B6612F">
            <w:pPr>
              <w:spacing w:line="240" w:lineRule="atLeast"/>
              <w:ind w:left="175"/>
              <w:jc w:val="center"/>
            </w:pPr>
          </w:p>
          <w:p w:rsidR="00FB2530" w:rsidRDefault="00FB2530" w:rsidP="00B6612F">
            <w:pPr>
              <w:spacing w:line="240" w:lineRule="atLeast"/>
              <w:ind w:left="175"/>
              <w:jc w:val="center"/>
            </w:pPr>
            <w:r>
              <w:t>5 m</w:t>
            </w:r>
            <w:r>
              <w:rPr>
                <w:vertAlign w:val="superscript"/>
              </w:rPr>
              <w:t>2</w:t>
            </w:r>
          </w:p>
        </w:tc>
        <w:tc>
          <w:tcPr>
            <w:tcW w:w="1134" w:type="dxa"/>
          </w:tcPr>
          <w:p w:rsidR="00FB2530" w:rsidRDefault="00FB2530" w:rsidP="00B6612F">
            <w:pPr>
              <w:spacing w:line="240" w:lineRule="atLeast"/>
              <w:ind w:left="567"/>
              <w:jc w:val="center"/>
            </w:pPr>
          </w:p>
          <w:p w:rsidR="00FB2530" w:rsidRDefault="00FB2530" w:rsidP="00B6612F">
            <w:pPr>
              <w:spacing w:line="240" w:lineRule="atLeast"/>
              <w:ind w:left="567"/>
              <w:jc w:val="center"/>
            </w:pPr>
          </w:p>
          <w:p w:rsidR="00FB2530" w:rsidRDefault="00FB2530" w:rsidP="00B6612F">
            <w:pPr>
              <w:spacing w:line="240" w:lineRule="atLeast"/>
              <w:ind w:left="567"/>
              <w:jc w:val="center"/>
            </w:pPr>
            <w:r>
              <w:t>1 x</w:t>
            </w: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r>
      <w:tr w:rsidR="00FB2530" w:rsidTr="00B6612F">
        <w:tc>
          <w:tcPr>
            <w:tcW w:w="851" w:type="dxa"/>
          </w:tcPr>
          <w:p w:rsidR="00FB2530" w:rsidRDefault="00FB2530" w:rsidP="00B6612F">
            <w:pPr>
              <w:spacing w:line="240" w:lineRule="atLeast"/>
              <w:ind w:left="176"/>
              <w:jc w:val="center"/>
            </w:pPr>
            <w:r>
              <w:t>25.</w:t>
            </w:r>
          </w:p>
        </w:tc>
        <w:tc>
          <w:tcPr>
            <w:tcW w:w="2127" w:type="dxa"/>
          </w:tcPr>
          <w:p w:rsidR="00FB2530" w:rsidRDefault="00FB2530" w:rsidP="00B6612F">
            <w:pPr>
              <w:spacing w:line="240" w:lineRule="atLeast"/>
              <w:ind w:left="176"/>
            </w:pPr>
            <w:r>
              <w:t xml:space="preserve">Łącznik budynku PET z pozostałą częścią szpitala – fasada szklana w ramie aluminiowej – strona zewnętrzna i wewnętrzna </w:t>
            </w:r>
          </w:p>
          <w:p w:rsidR="00FB2530" w:rsidRDefault="00FB2530" w:rsidP="00B6612F">
            <w:pPr>
              <w:spacing w:line="240" w:lineRule="atLeast"/>
              <w:ind w:left="176"/>
            </w:pPr>
          </w:p>
        </w:tc>
        <w:tc>
          <w:tcPr>
            <w:tcW w:w="992" w:type="dxa"/>
          </w:tcPr>
          <w:p w:rsidR="00FB2530" w:rsidRDefault="00FB2530" w:rsidP="00B6612F">
            <w:pPr>
              <w:spacing w:line="240" w:lineRule="atLeast"/>
              <w:ind w:left="175"/>
              <w:jc w:val="center"/>
            </w:pPr>
          </w:p>
          <w:p w:rsidR="00FB2530" w:rsidRDefault="00FB2530" w:rsidP="00B6612F">
            <w:pPr>
              <w:spacing w:line="240" w:lineRule="atLeast"/>
              <w:ind w:left="175"/>
              <w:jc w:val="center"/>
            </w:pPr>
          </w:p>
          <w:p w:rsidR="00FB2530" w:rsidRDefault="00FB2530" w:rsidP="00B6612F">
            <w:pPr>
              <w:spacing w:line="240" w:lineRule="atLeast"/>
              <w:ind w:left="175"/>
              <w:jc w:val="center"/>
            </w:pPr>
          </w:p>
          <w:p w:rsidR="00FB2530" w:rsidRDefault="00FB2530" w:rsidP="00B6612F">
            <w:pPr>
              <w:spacing w:line="240" w:lineRule="atLeast"/>
              <w:ind w:left="175"/>
              <w:jc w:val="center"/>
            </w:pPr>
            <w:r>
              <w:t>60 m</w:t>
            </w:r>
            <w:r>
              <w:rPr>
                <w:vertAlign w:val="superscript"/>
              </w:rPr>
              <w:t>2</w:t>
            </w:r>
            <w:r>
              <w:t>.</w:t>
            </w:r>
          </w:p>
        </w:tc>
        <w:tc>
          <w:tcPr>
            <w:tcW w:w="1134" w:type="dxa"/>
          </w:tcPr>
          <w:p w:rsidR="00FB2530" w:rsidRDefault="00FB2530" w:rsidP="00B6612F">
            <w:pPr>
              <w:spacing w:line="240" w:lineRule="atLeast"/>
              <w:ind w:left="567"/>
              <w:jc w:val="center"/>
            </w:pPr>
          </w:p>
          <w:p w:rsidR="00FB2530" w:rsidRDefault="00FB2530" w:rsidP="00B6612F">
            <w:pPr>
              <w:spacing w:line="240" w:lineRule="atLeast"/>
              <w:ind w:left="567"/>
              <w:jc w:val="center"/>
            </w:pPr>
          </w:p>
          <w:p w:rsidR="00FB2530" w:rsidRDefault="00FB2530" w:rsidP="00B6612F">
            <w:pPr>
              <w:spacing w:line="240" w:lineRule="atLeast"/>
              <w:ind w:left="567"/>
              <w:jc w:val="center"/>
            </w:pPr>
          </w:p>
          <w:p w:rsidR="00FB2530" w:rsidRDefault="00FB2530" w:rsidP="00B6612F">
            <w:pPr>
              <w:spacing w:line="240" w:lineRule="atLeast"/>
              <w:ind w:left="567"/>
              <w:jc w:val="center"/>
            </w:pPr>
            <w:r>
              <w:t>1 x</w:t>
            </w: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r>
      <w:tr w:rsidR="00FB2530" w:rsidTr="00B6612F">
        <w:tc>
          <w:tcPr>
            <w:tcW w:w="851" w:type="dxa"/>
          </w:tcPr>
          <w:p w:rsidR="00FB2530" w:rsidRDefault="00FB2530" w:rsidP="00B6612F">
            <w:pPr>
              <w:spacing w:line="240" w:lineRule="atLeast"/>
              <w:ind w:left="567"/>
            </w:pPr>
          </w:p>
        </w:tc>
        <w:tc>
          <w:tcPr>
            <w:tcW w:w="2127" w:type="dxa"/>
          </w:tcPr>
          <w:p w:rsidR="00FB2530" w:rsidRDefault="00FB2530" w:rsidP="00B6612F">
            <w:pPr>
              <w:spacing w:line="240" w:lineRule="atLeast"/>
              <w:ind w:left="567"/>
            </w:pPr>
            <w:r>
              <w:t>Razem:</w:t>
            </w:r>
          </w:p>
        </w:tc>
        <w:tc>
          <w:tcPr>
            <w:tcW w:w="992"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c>
          <w:tcPr>
            <w:tcW w:w="1134" w:type="dxa"/>
          </w:tcPr>
          <w:p w:rsidR="00FB2530" w:rsidRDefault="00FB2530" w:rsidP="00B6612F">
            <w:pPr>
              <w:spacing w:line="240" w:lineRule="atLeast"/>
              <w:ind w:left="567"/>
            </w:pPr>
          </w:p>
        </w:tc>
      </w:tr>
    </w:tbl>
    <w:p w:rsidR="00B32624" w:rsidRPr="00B112B8" w:rsidRDefault="00B32624" w:rsidP="00B6612F">
      <w:pPr>
        <w:pStyle w:val="Tekstpodstawowywcity"/>
        <w:spacing w:after="0" w:line="240" w:lineRule="atLeast"/>
        <w:ind w:left="567"/>
        <w:rPr>
          <w:b/>
          <w:szCs w:val="24"/>
        </w:rPr>
      </w:pPr>
    </w:p>
    <w:p w:rsidR="00B32624" w:rsidRPr="00B112B8" w:rsidRDefault="00B32624" w:rsidP="00B6612F">
      <w:pPr>
        <w:pStyle w:val="Tekstpodstawowywcity"/>
        <w:spacing w:after="0" w:line="240" w:lineRule="atLeast"/>
        <w:ind w:left="567"/>
        <w:rPr>
          <w:sz w:val="24"/>
          <w:szCs w:val="24"/>
        </w:rPr>
      </w:pPr>
      <w:r w:rsidRPr="00B112B8">
        <w:rPr>
          <w:szCs w:val="24"/>
        </w:rPr>
        <w:t>..........................,</w:t>
      </w:r>
      <w:proofErr w:type="spellStart"/>
      <w:r w:rsidRPr="00B112B8">
        <w:rPr>
          <w:szCs w:val="24"/>
        </w:rPr>
        <w:t>dn</w:t>
      </w:r>
      <w:proofErr w:type="spellEnd"/>
      <w:r w:rsidRPr="00B112B8">
        <w:rPr>
          <w:szCs w:val="24"/>
        </w:rPr>
        <w:t xml:space="preserve">.................    </w:t>
      </w:r>
      <w:r w:rsidRPr="00B112B8">
        <w:rPr>
          <w:szCs w:val="24"/>
        </w:rPr>
        <w:tab/>
      </w:r>
      <w:r w:rsidRPr="00B112B8">
        <w:rPr>
          <w:szCs w:val="24"/>
        </w:rPr>
        <w:tab/>
      </w:r>
      <w:r w:rsidRPr="00B112B8">
        <w:rPr>
          <w:szCs w:val="24"/>
        </w:rPr>
        <w:tab/>
      </w:r>
      <w:r w:rsidRPr="00B112B8">
        <w:rPr>
          <w:szCs w:val="24"/>
        </w:rPr>
        <w:tab/>
      </w:r>
      <w:r w:rsidR="007952CD">
        <w:rPr>
          <w:szCs w:val="24"/>
        </w:rPr>
        <w:t xml:space="preserve">                                   </w:t>
      </w:r>
      <w:r w:rsidRPr="00B112B8">
        <w:rPr>
          <w:sz w:val="24"/>
          <w:szCs w:val="24"/>
        </w:rPr>
        <w:t>…………………………………………</w:t>
      </w:r>
    </w:p>
    <w:p w:rsidR="00B32624" w:rsidRDefault="00B32624" w:rsidP="00B6612F">
      <w:pPr>
        <w:spacing w:line="240" w:lineRule="atLeast"/>
        <w:ind w:left="567" w:firstLine="2981"/>
        <w:rPr>
          <w:sz w:val="24"/>
          <w:szCs w:val="24"/>
        </w:rPr>
      </w:pPr>
      <w:r w:rsidRPr="00B112B8">
        <w:rPr>
          <w:sz w:val="24"/>
          <w:szCs w:val="24"/>
        </w:rPr>
        <w:t xml:space="preserve">(Podpisy wykonawcy lub osób upoważnionych </w:t>
      </w:r>
    </w:p>
    <w:p w:rsidR="00B32624" w:rsidRPr="00B112B8" w:rsidRDefault="00B32624" w:rsidP="00B6612F">
      <w:pPr>
        <w:spacing w:line="240" w:lineRule="atLeast"/>
        <w:ind w:left="567" w:firstLine="2981"/>
        <w:rPr>
          <w:b/>
          <w:sz w:val="24"/>
          <w:szCs w:val="24"/>
        </w:rPr>
      </w:pPr>
      <w:r w:rsidRPr="00B112B8">
        <w:rPr>
          <w:sz w:val="24"/>
          <w:szCs w:val="24"/>
        </w:rPr>
        <w:t>do składania oświadczeń woli w imieniu wykonawcy)</w:t>
      </w:r>
    </w:p>
    <w:p w:rsidR="007952CD" w:rsidRDefault="007952CD" w:rsidP="00B6612F">
      <w:pPr>
        <w:pStyle w:val="Tekstpodstawowywcity"/>
        <w:spacing w:after="0" w:line="240" w:lineRule="atLeast"/>
        <w:ind w:left="567" w:firstLine="2981"/>
        <w:rPr>
          <w:b/>
        </w:rPr>
        <w:sectPr w:rsidR="007952CD" w:rsidSect="00FB2530">
          <w:pgSz w:w="11906" w:h="16838"/>
          <w:pgMar w:top="1418" w:right="851" w:bottom="1418" w:left="709" w:header="709" w:footer="709" w:gutter="0"/>
          <w:cols w:space="708"/>
          <w:docGrid w:linePitch="360"/>
        </w:sectPr>
      </w:pPr>
    </w:p>
    <w:p w:rsidR="006014FD" w:rsidRPr="00FA1074" w:rsidRDefault="006014FD" w:rsidP="00B6612F">
      <w:pPr>
        <w:pStyle w:val="Tekstpodstawowywcity"/>
        <w:spacing w:after="0" w:line="240" w:lineRule="atLeast"/>
        <w:ind w:left="567"/>
        <w:jc w:val="right"/>
        <w:rPr>
          <w:b/>
          <w:sz w:val="24"/>
          <w:szCs w:val="24"/>
        </w:rPr>
      </w:pPr>
      <w:r w:rsidRPr="00FA1074">
        <w:rPr>
          <w:b/>
          <w:sz w:val="24"/>
          <w:szCs w:val="24"/>
        </w:rPr>
        <w:lastRenderedPageBreak/>
        <w:t>Załącznik nr 3 do specyfikacji</w:t>
      </w:r>
    </w:p>
    <w:p w:rsidR="006014FD" w:rsidRPr="00FA1074" w:rsidRDefault="006014FD" w:rsidP="00B6612F">
      <w:pPr>
        <w:pStyle w:val="Tekstpodstawowywcity"/>
        <w:spacing w:after="0" w:line="240" w:lineRule="atLeast"/>
        <w:ind w:left="567"/>
        <w:rPr>
          <w:sz w:val="24"/>
          <w:szCs w:val="24"/>
        </w:rPr>
      </w:pPr>
      <w:r w:rsidRPr="00FA1074">
        <w:rPr>
          <w:sz w:val="24"/>
          <w:szCs w:val="24"/>
        </w:rPr>
        <w:t>…………………………………………….</w:t>
      </w:r>
    </w:p>
    <w:p w:rsidR="006014FD" w:rsidRPr="00FA1074" w:rsidRDefault="006014FD" w:rsidP="00B6612F">
      <w:pPr>
        <w:pStyle w:val="Tekstpodstawowywcity"/>
        <w:spacing w:after="0" w:line="240" w:lineRule="atLeast"/>
        <w:ind w:left="567"/>
        <w:rPr>
          <w:sz w:val="24"/>
          <w:szCs w:val="24"/>
        </w:rPr>
      </w:pPr>
      <w:r w:rsidRPr="00FA1074">
        <w:rPr>
          <w:b/>
          <w:sz w:val="24"/>
          <w:szCs w:val="24"/>
        </w:rPr>
        <w:t>(pieczęć wykonawcy )</w:t>
      </w:r>
      <w:r w:rsidRPr="00FA1074">
        <w:rPr>
          <w:sz w:val="24"/>
          <w:szCs w:val="24"/>
        </w:rPr>
        <w:t xml:space="preserve"> </w:t>
      </w:r>
      <w:r w:rsidRPr="00FA1074">
        <w:rPr>
          <w:sz w:val="24"/>
          <w:szCs w:val="24"/>
        </w:rPr>
        <w:tab/>
      </w:r>
      <w:r w:rsidRPr="00FA1074">
        <w:rPr>
          <w:sz w:val="24"/>
          <w:szCs w:val="24"/>
        </w:rPr>
        <w:tab/>
      </w:r>
      <w:r w:rsidRPr="00FA1074">
        <w:rPr>
          <w:sz w:val="24"/>
          <w:szCs w:val="24"/>
        </w:rPr>
        <w:tab/>
        <w:t xml:space="preserve"> </w:t>
      </w:r>
    </w:p>
    <w:p w:rsidR="006014FD" w:rsidRPr="00FA1074" w:rsidRDefault="006014FD" w:rsidP="00B6612F">
      <w:pPr>
        <w:pStyle w:val="Tekstpodstawowywcity"/>
        <w:spacing w:after="0" w:line="240" w:lineRule="atLeast"/>
        <w:ind w:left="567"/>
        <w:jc w:val="center"/>
        <w:rPr>
          <w:b/>
          <w:sz w:val="24"/>
          <w:szCs w:val="24"/>
          <w:u w:val="single"/>
        </w:rPr>
      </w:pPr>
      <w:r w:rsidRPr="00FA1074">
        <w:rPr>
          <w:b/>
          <w:sz w:val="24"/>
          <w:szCs w:val="24"/>
          <w:u w:val="single"/>
        </w:rPr>
        <w:t>OŚWIADCZENIE o braku podstaw do wykluczenia</w:t>
      </w:r>
    </w:p>
    <w:p w:rsidR="006014FD" w:rsidRPr="00FA1074" w:rsidRDefault="006014FD" w:rsidP="00B6612F">
      <w:pPr>
        <w:pStyle w:val="Tekstpodstawowywcity"/>
        <w:spacing w:after="0" w:line="240" w:lineRule="atLeast"/>
        <w:ind w:left="567"/>
        <w:rPr>
          <w:b/>
          <w:sz w:val="24"/>
          <w:szCs w:val="24"/>
        </w:rPr>
      </w:pPr>
    </w:p>
    <w:p w:rsidR="006014FD" w:rsidRPr="00354C00" w:rsidRDefault="006014FD" w:rsidP="00B6612F">
      <w:pPr>
        <w:pStyle w:val="Tekstpodstawowywcity"/>
        <w:spacing w:after="0" w:line="240" w:lineRule="atLeast"/>
        <w:ind w:left="567"/>
        <w:rPr>
          <w:b/>
          <w:sz w:val="24"/>
          <w:szCs w:val="24"/>
        </w:rPr>
      </w:pPr>
      <w:r w:rsidRPr="00702BF3">
        <w:rPr>
          <w:b/>
          <w:sz w:val="24"/>
          <w:szCs w:val="24"/>
        </w:rPr>
        <w:t xml:space="preserve">Przystępując do udziału w postępowaniu o zamówienie publiczne na: </w:t>
      </w:r>
      <w:r w:rsidRPr="00702BF3">
        <w:rPr>
          <w:b/>
          <w:shadow/>
          <w:sz w:val="24"/>
          <w:szCs w:val="24"/>
        </w:rPr>
        <w:t>______________________________________________________________</w:t>
      </w:r>
    </w:p>
    <w:p w:rsidR="006014FD" w:rsidRPr="00702BF3" w:rsidRDefault="006014FD" w:rsidP="00B6612F">
      <w:pPr>
        <w:pStyle w:val="Tekstpodstawowywcity"/>
        <w:spacing w:after="0" w:line="240" w:lineRule="atLeast"/>
        <w:ind w:left="567"/>
        <w:rPr>
          <w:b/>
          <w:sz w:val="24"/>
          <w:szCs w:val="24"/>
        </w:rPr>
      </w:pPr>
      <w:r w:rsidRPr="00702BF3">
        <w:rPr>
          <w:b/>
          <w:sz w:val="24"/>
          <w:szCs w:val="24"/>
        </w:rPr>
        <w:t xml:space="preserve">Oświadczamy, że brak jest podstaw do wykluczenia nas na podstawie okoliczności, o których mowa w art. 24 ust. 1 ustawy z dnia 29 stycznia 2004 Prawo Zamówień Publicznych (t.j. </w:t>
      </w:r>
      <w:r w:rsidRPr="00720C82">
        <w:rPr>
          <w:rFonts w:eastAsia="MS Mincho"/>
          <w:b/>
          <w:bCs/>
          <w:sz w:val="24"/>
          <w:szCs w:val="24"/>
        </w:rPr>
        <w:t>Dz. U. z 2013 r., poz. 907 z późn. zm</w:t>
      </w:r>
      <w:r w:rsidRPr="00702BF3">
        <w:rPr>
          <w:b/>
          <w:sz w:val="24"/>
          <w:szCs w:val="24"/>
        </w:rPr>
        <w:t xml:space="preserve">.), zgodnie z którym z postępowania o udzielenie zamówienia wyklucza się:  </w:t>
      </w:r>
    </w:p>
    <w:p w:rsidR="006014FD" w:rsidRPr="00A26502" w:rsidRDefault="006014FD" w:rsidP="00B6612F">
      <w:pPr>
        <w:pStyle w:val="ust"/>
        <w:spacing w:before="0" w:after="0" w:line="240" w:lineRule="atLeast"/>
        <w:ind w:left="567"/>
      </w:pPr>
      <w:r w:rsidRPr="00A26502">
        <w:t>Z postępowania o udzielenie zamówienia wyklucza się:</w:t>
      </w:r>
    </w:p>
    <w:p w:rsidR="006014FD" w:rsidRPr="00321F1E" w:rsidRDefault="006014FD" w:rsidP="00B6612F">
      <w:pPr>
        <w:pStyle w:val="Akapitzlist"/>
        <w:numPr>
          <w:ilvl w:val="0"/>
          <w:numId w:val="16"/>
        </w:numPr>
        <w:autoSpaceDE w:val="0"/>
        <w:autoSpaceDN w:val="0"/>
        <w:adjustRightInd w:val="0"/>
        <w:spacing w:after="0" w:line="240" w:lineRule="atLeast"/>
        <w:ind w:left="567"/>
        <w:jc w:val="both"/>
        <w:rPr>
          <w:rFonts w:ascii="Times New Roman" w:hAnsi="Times New Roman"/>
          <w:iCs/>
          <w:sz w:val="24"/>
          <w:szCs w:val="24"/>
        </w:rPr>
      </w:pPr>
      <w:r w:rsidRPr="00A26502">
        <w:rPr>
          <w:rFonts w:ascii="Times New Roman" w:hAnsi="Times New Roman"/>
          <w:iCs/>
          <w:sz w:val="24"/>
          <w:szCs w:val="24"/>
        </w:rPr>
        <w:t xml:space="preserve">wykonawców, którzy wyrządzili szkodę, nie wykonując zamówienia lub wykonując je nienależycie, </w:t>
      </w:r>
      <w:r>
        <w:rPr>
          <w:rFonts w:ascii="Times New Roman" w:hAnsi="Times New Roman"/>
          <w:iCs/>
          <w:sz w:val="24"/>
          <w:szCs w:val="24"/>
        </w:rPr>
        <w:t xml:space="preserve">lub zostali zobowiązani do zapłaty kary umownej, </w:t>
      </w:r>
      <w:r w:rsidRPr="00A26502">
        <w:rPr>
          <w:rFonts w:ascii="Times New Roman" w:hAnsi="Times New Roman"/>
          <w:iCs/>
          <w:sz w:val="24"/>
          <w:szCs w:val="24"/>
        </w:rPr>
        <w:t xml:space="preserve">jeżeli szkoda </w:t>
      </w:r>
      <w:r>
        <w:rPr>
          <w:rFonts w:ascii="Times New Roman" w:hAnsi="Times New Roman"/>
          <w:iCs/>
          <w:sz w:val="24"/>
          <w:szCs w:val="24"/>
        </w:rPr>
        <w:t>lub obowiązek zapłaty kary umownej wynosiły nie mniej niż 5% wartości realizowanego zamówienia i zostały stwierdzone</w:t>
      </w:r>
      <w:r w:rsidRPr="00A26502">
        <w:rPr>
          <w:rFonts w:ascii="Times New Roman" w:hAnsi="Times New Roman"/>
          <w:iCs/>
          <w:sz w:val="24"/>
          <w:szCs w:val="24"/>
        </w:rPr>
        <w:t xml:space="preserve"> orzeczeniem sądu, które uprawomocniło się w okresie 3 lat przed wszczęciem postępowania</w:t>
      </w:r>
      <w:r w:rsidRPr="00321F1E">
        <w:rPr>
          <w:rFonts w:ascii="Times New Roman" w:hAnsi="Times New Roman"/>
          <w:iCs/>
          <w:sz w:val="24"/>
          <w:szCs w:val="24"/>
        </w:rPr>
        <w:t>;</w:t>
      </w:r>
    </w:p>
    <w:p w:rsidR="006014FD" w:rsidRPr="00A26502" w:rsidRDefault="006014FD" w:rsidP="00B6612F">
      <w:pPr>
        <w:pStyle w:val="pkt"/>
        <w:spacing w:before="0" w:after="0" w:line="240" w:lineRule="atLeast"/>
        <w:ind w:left="567" w:hanging="482"/>
        <w:rPr>
          <w:iCs/>
        </w:rPr>
      </w:pPr>
      <w:r>
        <w:rPr>
          <w:iCs/>
        </w:rPr>
        <w:t xml:space="preserve">1a. </w:t>
      </w:r>
      <w:r w:rsidRPr="00A26502">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6014FD" w:rsidRPr="00A26502" w:rsidRDefault="006014FD" w:rsidP="00B6612F">
      <w:pPr>
        <w:pStyle w:val="Akapitzlist"/>
        <w:numPr>
          <w:ilvl w:val="0"/>
          <w:numId w:val="16"/>
        </w:numPr>
        <w:autoSpaceDE w:val="0"/>
        <w:autoSpaceDN w:val="0"/>
        <w:adjustRightInd w:val="0"/>
        <w:spacing w:after="0" w:line="240" w:lineRule="atLeast"/>
        <w:ind w:left="567"/>
        <w:jc w:val="both"/>
        <w:rPr>
          <w:rFonts w:ascii="Times New Roman" w:hAnsi="Times New Roman"/>
          <w:iCs/>
          <w:sz w:val="24"/>
          <w:szCs w:val="24"/>
        </w:rPr>
      </w:pPr>
      <w:r w:rsidRPr="00A26502">
        <w:rPr>
          <w:rFonts w:ascii="Times New Roman" w:hAnsi="Times New Roman"/>
          <w:iCs/>
          <w:sz w:val="24"/>
          <w:szCs w:val="24"/>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6014FD" w:rsidRPr="00A26502" w:rsidRDefault="006014FD" w:rsidP="00B6612F">
      <w:pPr>
        <w:pStyle w:val="Akapitzlist"/>
        <w:numPr>
          <w:ilvl w:val="0"/>
          <w:numId w:val="16"/>
        </w:numPr>
        <w:autoSpaceDE w:val="0"/>
        <w:autoSpaceDN w:val="0"/>
        <w:adjustRightInd w:val="0"/>
        <w:spacing w:after="0" w:line="240" w:lineRule="atLeast"/>
        <w:ind w:left="567"/>
        <w:jc w:val="both"/>
        <w:rPr>
          <w:rFonts w:ascii="Times New Roman" w:hAnsi="Times New Roman"/>
          <w:iCs/>
          <w:sz w:val="24"/>
          <w:szCs w:val="24"/>
        </w:rPr>
      </w:pPr>
      <w:r w:rsidRPr="00A26502">
        <w:rPr>
          <w:rFonts w:ascii="Times New Roman" w:hAnsi="Times New Roman"/>
          <w:iCs/>
          <w:sz w:val="24"/>
          <w:szCs w:val="24"/>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6014FD" w:rsidRPr="00A26502" w:rsidRDefault="006014FD" w:rsidP="00B6612F">
      <w:pPr>
        <w:pStyle w:val="Akapitzlist"/>
        <w:numPr>
          <w:ilvl w:val="0"/>
          <w:numId w:val="16"/>
        </w:numPr>
        <w:autoSpaceDE w:val="0"/>
        <w:autoSpaceDN w:val="0"/>
        <w:adjustRightInd w:val="0"/>
        <w:spacing w:after="0" w:line="240" w:lineRule="atLeast"/>
        <w:ind w:left="567"/>
        <w:jc w:val="both"/>
        <w:rPr>
          <w:rFonts w:ascii="Times New Roman" w:hAnsi="Times New Roman"/>
          <w:iCs/>
          <w:sz w:val="24"/>
          <w:szCs w:val="24"/>
        </w:rPr>
      </w:pPr>
      <w:r w:rsidRPr="00A26502">
        <w:rPr>
          <w:rFonts w:ascii="Times New Roman" w:hAnsi="Times New Roman"/>
          <w:iCs/>
          <w:sz w:val="24"/>
          <w:szCs w:val="24"/>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014FD" w:rsidRPr="00A26502" w:rsidRDefault="006014FD" w:rsidP="00B6612F">
      <w:pPr>
        <w:pStyle w:val="Akapitzlist"/>
        <w:numPr>
          <w:ilvl w:val="0"/>
          <w:numId w:val="16"/>
        </w:numPr>
        <w:autoSpaceDE w:val="0"/>
        <w:autoSpaceDN w:val="0"/>
        <w:adjustRightInd w:val="0"/>
        <w:spacing w:after="0" w:line="240" w:lineRule="atLeast"/>
        <w:ind w:left="567"/>
        <w:jc w:val="both"/>
        <w:rPr>
          <w:rFonts w:ascii="Times New Roman" w:hAnsi="Times New Roman"/>
          <w:iCs/>
          <w:sz w:val="24"/>
          <w:szCs w:val="24"/>
        </w:rPr>
      </w:pPr>
      <w:r w:rsidRPr="00A26502">
        <w:rPr>
          <w:rFonts w:ascii="Times New Roman" w:hAnsi="Times New Roman"/>
          <w:iCs/>
          <w:sz w:val="24"/>
          <w:szCs w:val="24"/>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014FD" w:rsidRPr="00A26502" w:rsidRDefault="006014FD" w:rsidP="00B6612F">
      <w:pPr>
        <w:pStyle w:val="Akapitzlist"/>
        <w:numPr>
          <w:ilvl w:val="0"/>
          <w:numId w:val="16"/>
        </w:numPr>
        <w:autoSpaceDE w:val="0"/>
        <w:autoSpaceDN w:val="0"/>
        <w:adjustRightInd w:val="0"/>
        <w:spacing w:after="0" w:line="240" w:lineRule="atLeast"/>
        <w:ind w:left="567"/>
        <w:jc w:val="both"/>
        <w:rPr>
          <w:rFonts w:ascii="Times New Roman" w:hAnsi="Times New Roman"/>
          <w:iCs/>
          <w:sz w:val="24"/>
          <w:szCs w:val="24"/>
        </w:rPr>
      </w:pPr>
      <w:r w:rsidRPr="00A26502">
        <w:rPr>
          <w:rFonts w:ascii="Times New Roman" w:hAnsi="Times New Roman"/>
          <w:iCs/>
          <w:sz w:val="24"/>
          <w:szCs w:val="24"/>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014FD" w:rsidRPr="00A26502" w:rsidRDefault="006014FD" w:rsidP="00B6612F">
      <w:pPr>
        <w:pStyle w:val="Akapitzlist"/>
        <w:numPr>
          <w:ilvl w:val="0"/>
          <w:numId w:val="16"/>
        </w:numPr>
        <w:autoSpaceDE w:val="0"/>
        <w:autoSpaceDN w:val="0"/>
        <w:adjustRightInd w:val="0"/>
        <w:spacing w:after="0" w:line="240" w:lineRule="atLeast"/>
        <w:ind w:left="567"/>
        <w:jc w:val="both"/>
        <w:rPr>
          <w:rFonts w:ascii="Times New Roman" w:hAnsi="Times New Roman"/>
          <w:iCs/>
          <w:sz w:val="24"/>
          <w:szCs w:val="24"/>
        </w:rPr>
      </w:pPr>
      <w:r w:rsidRPr="00A26502">
        <w:rPr>
          <w:rFonts w:ascii="Times New Roman" w:hAnsi="Times New Roman"/>
          <w:iCs/>
          <w:sz w:val="24"/>
          <w:szCs w:val="24"/>
        </w:rPr>
        <w:t xml:space="preserve">spółki komandytowe oraz spółki komandytowo-akcyjne, których komplementariusza prawomocnie skazano za przestępstwo popełnione w związku z postępowaniem o udzielenie zamówienia, </w:t>
      </w:r>
      <w:r w:rsidRPr="00A26502">
        <w:rPr>
          <w:rFonts w:ascii="Times New Roman" w:hAnsi="Times New Roman"/>
          <w:iCs/>
          <w:sz w:val="24"/>
          <w:szCs w:val="24"/>
        </w:rPr>
        <w:lastRenderedPageBreak/>
        <w:t>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014FD" w:rsidRPr="00A26502" w:rsidRDefault="006014FD" w:rsidP="00B6612F">
      <w:pPr>
        <w:pStyle w:val="Akapitzlist"/>
        <w:numPr>
          <w:ilvl w:val="0"/>
          <w:numId w:val="16"/>
        </w:numPr>
        <w:autoSpaceDE w:val="0"/>
        <w:autoSpaceDN w:val="0"/>
        <w:adjustRightInd w:val="0"/>
        <w:spacing w:after="0" w:line="240" w:lineRule="atLeast"/>
        <w:ind w:left="567"/>
        <w:jc w:val="both"/>
        <w:rPr>
          <w:rFonts w:ascii="Times New Roman" w:hAnsi="Times New Roman"/>
          <w:iCs/>
          <w:sz w:val="24"/>
          <w:szCs w:val="24"/>
        </w:rPr>
      </w:pPr>
      <w:r w:rsidRPr="00A26502">
        <w:rPr>
          <w:rFonts w:ascii="Times New Roman" w:hAnsi="Times New Roman"/>
          <w:iCs/>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014FD" w:rsidRPr="00A26502" w:rsidRDefault="006014FD" w:rsidP="00B6612F">
      <w:pPr>
        <w:pStyle w:val="Akapitzlist"/>
        <w:numPr>
          <w:ilvl w:val="0"/>
          <w:numId w:val="16"/>
        </w:numPr>
        <w:autoSpaceDE w:val="0"/>
        <w:autoSpaceDN w:val="0"/>
        <w:adjustRightInd w:val="0"/>
        <w:spacing w:after="0" w:line="240" w:lineRule="atLeast"/>
        <w:ind w:left="567"/>
        <w:jc w:val="both"/>
        <w:rPr>
          <w:rFonts w:ascii="Times New Roman" w:hAnsi="Times New Roman"/>
          <w:iCs/>
          <w:sz w:val="24"/>
          <w:szCs w:val="24"/>
        </w:rPr>
      </w:pPr>
      <w:r w:rsidRPr="00A26502">
        <w:rPr>
          <w:rFonts w:ascii="Times New Roman" w:hAnsi="Times New Roman"/>
          <w:iCs/>
          <w:sz w:val="24"/>
          <w:szCs w:val="24"/>
        </w:rPr>
        <w:t>podmioty zbiorowe, wobec których sąd orzekł zakaz ubiegania się o zamówienia na podstawie przepisów o odpowiedzialności podmiotów zbiorowych za czyny zabronione pod groźbą kary;</w:t>
      </w:r>
    </w:p>
    <w:p w:rsidR="006014FD" w:rsidRPr="00A26502" w:rsidRDefault="006014FD" w:rsidP="00B6612F">
      <w:pPr>
        <w:numPr>
          <w:ilvl w:val="0"/>
          <w:numId w:val="16"/>
        </w:numPr>
        <w:spacing w:line="240" w:lineRule="atLeast"/>
        <w:ind w:left="567"/>
        <w:jc w:val="both"/>
        <w:rPr>
          <w:sz w:val="24"/>
          <w:szCs w:val="24"/>
        </w:rPr>
      </w:pPr>
      <w:r w:rsidRPr="00A26502">
        <w:rPr>
          <w:sz w:val="24"/>
          <w:szCs w:val="24"/>
        </w:rPr>
        <w:t xml:space="preserve">wykonawców będących osobami fizycznymi, które prawomocnie skazano za przestępstwo, o którym mowa w </w:t>
      </w:r>
      <w:hyperlink r:id="rId15"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6"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r. o skutkach powierzania wykonywania pracy cudzoziemcom przebywającym wbrew przepisom na terytorium Rzeczypospolitej Polskiej (Dz. U. poz. 769) - przez okres 1 roku od dnia uprawomocnienia się wyroku;</w:t>
      </w:r>
    </w:p>
    <w:p w:rsidR="006014FD" w:rsidRPr="00A26502" w:rsidRDefault="006014FD" w:rsidP="00B6612F">
      <w:pPr>
        <w:numPr>
          <w:ilvl w:val="0"/>
          <w:numId w:val="16"/>
        </w:numPr>
        <w:spacing w:line="240" w:lineRule="atLeast"/>
        <w:ind w:left="567"/>
        <w:jc w:val="both"/>
        <w:rPr>
          <w:sz w:val="24"/>
          <w:szCs w:val="24"/>
        </w:rPr>
      </w:pPr>
      <w:r w:rsidRPr="00A26502">
        <w:rPr>
          <w:sz w:val="24"/>
          <w:szCs w:val="24"/>
        </w:rPr>
        <w:t xml:space="preserve">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w:t>
      </w:r>
      <w:hyperlink r:id="rId17"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8"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r. o skutkach powierzania wykonywania pracy cudzoziemcom przebywającym wbrew przepisom na terytorium Rzeczypospolitej Polskiej - przez okres 1 roku od dnia uprawomocnienia się wyroku.</w:t>
      </w:r>
    </w:p>
    <w:p w:rsidR="006014FD" w:rsidRPr="00A26502" w:rsidRDefault="006014FD" w:rsidP="00B6612F">
      <w:pPr>
        <w:pStyle w:val="Tekstpodstawowywcity"/>
        <w:spacing w:after="0" w:line="240" w:lineRule="atLeast"/>
        <w:ind w:left="567"/>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6014FD" w:rsidRPr="00A26502" w:rsidRDefault="006014FD" w:rsidP="00B6612F">
      <w:pPr>
        <w:spacing w:line="240" w:lineRule="atLeast"/>
        <w:ind w:left="567"/>
        <w:rPr>
          <w:sz w:val="24"/>
          <w:szCs w:val="24"/>
        </w:rPr>
      </w:pPr>
      <w:r w:rsidRPr="00A26502">
        <w:rPr>
          <w:sz w:val="24"/>
          <w:szCs w:val="24"/>
        </w:rPr>
        <w:t xml:space="preserve"> ……………………………………………………</w:t>
      </w:r>
    </w:p>
    <w:p w:rsidR="006014FD" w:rsidRPr="00A26502" w:rsidRDefault="006014FD" w:rsidP="00B6612F">
      <w:pPr>
        <w:spacing w:line="240" w:lineRule="atLeast"/>
        <w:ind w:left="567"/>
        <w:rPr>
          <w:sz w:val="24"/>
          <w:szCs w:val="24"/>
        </w:rPr>
      </w:pPr>
      <w:r w:rsidRPr="00A26502">
        <w:rPr>
          <w:sz w:val="24"/>
          <w:szCs w:val="24"/>
        </w:rPr>
        <w:t>Podpisy  wykonawcy lub osób upoważnionych do składania oświadczeń woli w imieniu wykonawcy</w:t>
      </w:r>
    </w:p>
    <w:p w:rsidR="006014FD" w:rsidRDefault="006014FD" w:rsidP="00B6612F">
      <w:pPr>
        <w:autoSpaceDE w:val="0"/>
        <w:autoSpaceDN w:val="0"/>
        <w:adjustRightInd w:val="0"/>
        <w:spacing w:line="240" w:lineRule="atLeast"/>
        <w:ind w:left="567"/>
        <w:jc w:val="both"/>
        <w:rPr>
          <w:b/>
          <w:sz w:val="24"/>
          <w:szCs w:val="24"/>
        </w:rPr>
      </w:pPr>
    </w:p>
    <w:p w:rsidR="007952CD" w:rsidRDefault="007952CD" w:rsidP="00B6612F">
      <w:pPr>
        <w:autoSpaceDE w:val="0"/>
        <w:autoSpaceDN w:val="0"/>
        <w:adjustRightInd w:val="0"/>
        <w:spacing w:line="240" w:lineRule="atLeast"/>
        <w:ind w:left="567"/>
        <w:jc w:val="both"/>
        <w:rPr>
          <w:b/>
          <w:sz w:val="24"/>
          <w:szCs w:val="24"/>
        </w:rPr>
      </w:pPr>
    </w:p>
    <w:p w:rsidR="007952CD" w:rsidRDefault="007952CD" w:rsidP="00B6612F">
      <w:pPr>
        <w:autoSpaceDE w:val="0"/>
        <w:autoSpaceDN w:val="0"/>
        <w:adjustRightInd w:val="0"/>
        <w:spacing w:line="240" w:lineRule="atLeast"/>
        <w:ind w:left="567"/>
        <w:jc w:val="both"/>
        <w:rPr>
          <w:b/>
          <w:sz w:val="24"/>
          <w:szCs w:val="24"/>
        </w:rPr>
      </w:pPr>
    </w:p>
    <w:p w:rsidR="007952CD" w:rsidRDefault="007952CD" w:rsidP="00B6612F">
      <w:pPr>
        <w:autoSpaceDE w:val="0"/>
        <w:autoSpaceDN w:val="0"/>
        <w:adjustRightInd w:val="0"/>
        <w:spacing w:line="240" w:lineRule="atLeast"/>
        <w:ind w:left="567"/>
        <w:jc w:val="both"/>
        <w:rPr>
          <w:b/>
          <w:sz w:val="24"/>
          <w:szCs w:val="24"/>
        </w:rPr>
      </w:pPr>
    </w:p>
    <w:p w:rsidR="007952CD" w:rsidRDefault="007952CD" w:rsidP="00B6612F">
      <w:pPr>
        <w:autoSpaceDE w:val="0"/>
        <w:autoSpaceDN w:val="0"/>
        <w:adjustRightInd w:val="0"/>
        <w:spacing w:line="240" w:lineRule="atLeast"/>
        <w:ind w:left="567"/>
        <w:jc w:val="both"/>
        <w:rPr>
          <w:b/>
          <w:sz w:val="24"/>
          <w:szCs w:val="24"/>
        </w:rPr>
      </w:pPr>
    </w:p>
    <w:p w:rsidR="007952CD" w:rsidRDefault="007952CD" w:rsidP="00B6612F">
      <w:pPr>
        <w:autoSpaceDE w:val="0"/>
        <w:autoSpaceDN w:val="0"/>
        <w:adjustRightInd w:val="0"/>
        <w:spacing w:line="240" w:lineRule="atLeast"/>
        <w:ind w:left="567"/>
        <w:jc w:val="both"/>
        <w:rPr>
          <w:b/>
          <w:sz w:val="24"/>
          <w:szCs w:val="24"/>
        </w:rPr>
      </w:pPr>
    </w:p>
    <w:p w:rsidR="007952CD" w:rsidRDefault="007952CD" w:rsidP="00B6612F">
      <w:pPr>
        <w:autoSpaceDE w:val="0"/>
        <w:autoSpaceDN w:val="0"/>
        <w:adjustRightInd w:val="0"/>
        <w:spacing w:line="240" w:lineRule="atLeast"/>
        <w:ind w:left="567"/>
        <w:jc w:val="both"/>
        <w:rPr>
          <w:b/>
          <w:sz w:val="24"/>
          <w:szCs w:val="24"/>
        </w:rPr>
      </w:pPr>
    </w:p>
    <w:p w:rsidR="007952CD" w:rsidRDefault="007952CD" w:rsidP="00B6612F">
      <w:pPr>
        <w:autoSpaceDE w:val="0"/>
        <w:autoSpaceDN w:val="0"/>
        <w:adjustRightInd w:val="0"/>
        <w:spacing w:line="240" w:lineRule="atLeast"/>
        <w:ind w:left="567"/>
        <w:jc w:val="both"/>
        <w:rPr>
          <w:b/>
          <w:sz w:val="24"/>
          <w:szCs w:val="24"/>
        </w:rPr>
      </w:pPr>
    </w:p>
    <w:p w:rsidR="007952CD" w:rsidRDefault="007952CD" w:rsidP="00B6612F">
      <w:pPr>
        <w:autoSpaceDE w:val="0"/>
        <w:autoSpaceDN w:val="0"/>
        <w:adjustRightInd w:val="0"/>
        <w:spacing w:line="240" w:lineRule="atLeast"/>
        <w:ind w:left="567"/>
        <w:jc w:val="both"/>
        <w:rPr>
          <w:b/>
          <w:sz w:val="24"/>
          <w:szCs w:val="24"/>
        </w:rPr>
      </w:pPr>
    </w:p>
    <w:p w:rsidR="007952CD" w:rsidRDefault="007952CD" w:rsidP="00B6612F">
      <w:pPr>
        <w:autoSpaceDE w:val="0"/>
        <w:autoSpaceDN w:val="0"/>
        <w:adjustRightInd w:val="0"/>
        <w:spacing w:line="240" w:lineRule="atLeast"/>
        <w:ind w:left="567"/>
        <w:jc w:val="both"/>
        <w:rPr>
          <w:b/>
          <w:sz w:val="24"/>
          <w:szCs w:val="24"/>
        </w:rPr>
      </w:pPr>
    </w:p>
    <w:p w:rsidR="007952CD" w:rsidRDefault="007952CD" w:rsidP="00B6612F">
      <w:pPr>
        <w:autoSpaceDE w:val="0"/>
        <w:autoSpaceDN w:val="0"/>
        <w:adjustRightInd w:val="0"/>
        <w:spacing w:line="240" w:lineRule="atLeast"/>
        <w:ind w:left="567"/>
        <w:jc w:val="both"/>
        <w:rPr>
          <w:b/>
          <w:sz w:val="24"/>
          <w:szCs w:val="24"/>
        </w:rPr>
      </w:pPr>
    </w:p>
    <w:p w:rsidR="007952CD" w:rsidRDefault="007952CD" w:rsidP="00B6612F">
      <w:pPr>
        <w:autoSpaceDE w:val="0"/>
        <w:autoSpaceDN w:val="0"/>
        <w:adjustRightInd w:val="0"/>
        <w:spacing w:line="240" w:lineRule="atLeast"/>
        <w:ind w:left="567"/>
        <w:jc w:val="both"/>
        <w:rPr>
          <w:b/>
          <w:sz w:val="24"/>
          <w:szCs w:val="24"/>
        </w:rPr>
      </w:pPr>
    </w:p>
    <w:p w:rsidR="007952CD" w:rsidRDefault="007952CD" w:rsidP="00B6612F">
      <w:pPr>
        <w:autoSpaceDE w:val="0"/>
        <w:autoSpaceDN w:val="0"/>
        <w:adjustRightInd w:val="0"/>
        <w:spacing w:line="240" w:lineRule="atLeast"/>
        <w:ind w:left="567"/>
        <w:jc w:val="both"/>
        <w:rPr>
          <w:b/>
          <w:sz w:val="24"/>
          <w:szCs w:val="24"/>
        </w:rPr>
      </w:pPr>
    </w:p>
    <w:p w:rsidR="007952CD" w:rsidRDefault="007952CD" w:rsidP="00B6612F">
      <w:pPr>
        <w:autoSpaceDE w:val="0"/>
        <w:autoSpaceDN w:val="0"/>
        <w:adjustRightInd w:val="0"/>
        <w:spacing w:line="240" w:lineRule="atLeast"/>
        <w:ind w:left="567"/>
        <w:jc w:val="both"/>
        <w:rPr>
          <w:b/>
          <w:sz w:val="24"/>
          <w:szCs w:val="24"/>
        </w:rPr>
      </w:pPr>
    </w:p>
    <w:p w:rsidR="007952CD" w:rsidRDefault="007952CD" w:rsidP="00B6612F">
      <w:pPr>
        <w:autoSpaceDE w:val="0"/>
        <w:autoSpaceDN w:val="0"/>
        <w:adjustRightInd w:val="0"/>
        <w:spacing w:line="240" w:lineRule="atLeast"/>
        <w:ind w:left="567"/>
        <w:jc w:val="both"/>
        <w:rPr>
          <w:b/>
          <w:sz w:val="24"/>
          <w:szCs w:val="24"/>
        </w:rPr>
      </w:pPr>
    </w:p>
    <w:p w:rsidR="007952CD" w:rsidRDefault="007952CD" w:rsidP="00B6612F">
      <w:pPr>
        <w:autoSpaceDE w:val="0"/>
        <w:autoSpaceDN w:val="0"/>
        <w:adjustRightInd w:val="0"/>
        <w:spacing w:line="240" w:lineRule="atLeast"/>
        <w:ind w:left="567"/>
        <w:jc w:val="both"/>
        <w:rPr>
          <w:b/>
          <w:sz w:val="24"/>
          <w:szCs w:val="24"/>
        </w:rPr>
      </w:pPr>
    </w:p>
    <w:p w:rsidR="007952CD" w:rsidRDefault="007952CD" w:rsidP="00B6612F">
      <w:pPr>
        <w:autoSpaceDE w:val="0"/>
        <w:autoSpaceDN w:val="0"/>
        <w:adjustRightInd w:val="0"/>
        <w:spacing w:line="240" w:lineRule="atLeast"/>
        <w:ind w:left="567"/>
        <w:jc w:val="both"/>
        <w:rPr>
          <w:b/>
          <w:sz w:val="24"/>
          <w:szCs w:val="24"/>
        </w:rPr>
      </w:pPr>
    </w:p>
    <w:p w:rsidR="007952CD" w:rsidRDefault="007952CD" w:rsidP="00B6612F">
      <w:pPr>
        <w:autoSpaceDE w:val="0"/>
        <w:autoSpaceDN w:val="0"/>
        <w:adjustRightInd w:val="0"/>
        <w:spacing w:line="240" w:lineRule="atLeast"/>
        <w:ind w:left="567"/>
        <w:jc w:val="both"/>
        <w:rPr>
          <w:b/>
          <w:sz w:val="24"/>
          <w:szCs w:val="24"/>
        </w:rPr>
      </w:pPr>
    </w:p>
    <w:p w:rsidR="007952CD" w:rsidRDefault="007952CD" w:rsidP="00B6612F">
      <w:pPr>
        <w:autoSpaceDE w:val="0"/>
        <w:autoSpaceDN w:val="0"/>
        <w:adjustRightInd w:val="0"/>
        <w:spacing w:line="240" w:lineRule="atLeast"/>
        <w:ind w:left="567"/>
        <w:jc w:val="both"/>
        <w:rPr>
          <w:b/>
          <w:sz w:val="24"/>
          <w:szCs w:val="24"/>
        </w:rPr>
      </w:pPr>
    </w:p>
    <w:p w:rsidR="007952CD" w:rsidRDefault="007952CD" w:rsidP="00B6612F">
      <w:pPr>
        <w:autoSpaceDE w:val="0"/>
        <w:autoSpaceDN w:val="0"/>
        <w:adjustRightInd w:val="0"/>
        <w:spacing w:line="240" w:lineRule="atLeast"/>
        <w:ind w:left="567"/>
        <w:jc w:val="both"/>
        <w:rPr>
          <w:b/>
          <w:sz w:val="24"/>
          <w:szCs w:val="24"/>
        </w:rPr>
      </w:pPr>
    </w:p>
    <w:p w:rsidR="007952CD" w:rsidRDefault="007952CD" w:rsidP="00B6612F">
      <w:pPr>
        <w:autoSpaceDE w:val="0"/>
        <w:autoSpaceDN w:val="0"/>
        <w:adjustRightInd w:val="0"/>
        <w:spacing w:line="240" w:lineRule="atLeast"/>
        <w:ind w:left="567"/>
        <w:jc w:val="both"/>
        <w:rPr>
          <w:b/>
          <w:sz w:val="24"/>
          <w:szCs w:val="24"/>
        </w:rPr>
      </w:pPr>
    </w:p>
    <w:p w:rsidR="00D17ED9" w:rsidRDefault="00D17ED9" w:rsidP="00B6612F">
      <w:pPr>
        <w:autoSpaceDE w:val="0"/>
        <w:autoSpaceDN w:val="0"/>
        <w:adjustRightInd w:val="0"/>
        <w:spacing w:line="240" w:lineRule="atLeast"/>
        <w:ind w:left="567"/>
        <w:jc w:val="both"/>
        <w:rPr>
          <w:b/>
          <w:sz w:val="24"/>
          <w:szCs w:val="24"/>
        </w:rPr>
      </w:pPr>
    </w:p>
    <w:p w:rsidR="00D17ED9" w:rsidRDefault="00D17ED9" w:rsidP="00B6612F">
      <w:pPr>
        <w:autoSpaceDE w:val="0"/>
        <w:autoSpaceDN w:val="0"/>
        <w:adjustRightInd w:val="0"/>
        <w:spacing w:line="240" w:lineRule="atLeast"/>
        <w:ind w:left="567"/>
        <w:jc w:val="both"/>
        <w:rPr>
          <w:b/>
          <w:sz w:val="24"/>
          <w:szCs w:val="24"/>
        </w:rPr>
      </w:pPr>
    </w:p>
    <w:p w:rsidR="00D17ED9" w:rsidRDefault="00D17ED9" w:rsidP="00B6612F">
      <w:pPr>
        <w:autoSpaceDE w:val="0"/>
        <w:autoSpaceDN w:val="0"/>
        <w:adjustRightInd w:val="0"/>
        <w:spacing w:line="240" w:lineRule="atLeast"/>
        <w:ind w:left="567"/>
        <w:jc w:val="both"/>
        <w:rPr>
          <w:b/>
          <w:sz w:val="24"/>
          <w:szCs w:val="24"/>
        </w:rPr>
      </w:pPr>
    </w:p>
    <w:p w:rsidR="00D17ED9" w:rsidRDefault="00D17ED9" w:rsidP="00B6612F">
      <w:pPr>
        <w:autoSpaceDE w:val="0"/>
        <w:autoSpaceDN w:val="0"/>
        <w:adjustRightInd w:val="0"/>
        <w:spacing w:line="240" w:lineRule="atLeast"/>
        <w:ind w:left="567"/>
        <w:jc w:val="both"/>
        <w:rPr>
          <w:b/>
          <w:sz w:val="24"/>
          <w:szCs w:val="24"/>
        </w:rPr>
      </w:pPr>
    </w:p>
    <w:p w:rsidR="006014FD" w:rsidRPr="00A26502" w:rsidRDefault="006014FD" w:rsidP="00D17ED9">
      <w:pPr>
        <w:pStyle w:val="Tekstpodstawowywcity"/>
        <w:spacing w:after="0" w:line="240" w:lineRule="atLeast"/>
        <w:ind w:left="567" w:hanging="135"/>
        <w:jc w:val="right"/>
        <w:rPr>
          <w:b/>
          <w:sz w:val="24"/>
          <w:szCs w:val="24"/>
        </w:rPr>
      </w:pPr>
      <w:r w:rsidRPr="00A26502">
        <w:rPr>
          <w:b/>
          <w:sz w:val="24"/>
          <w:szCs w:val="24"/>
        </w:rPr>
        <w:t>Załącznik nr 4 do specyfikacji</w:t>
      </w:r>
    </w:p>
    <w:p w:rsidR="006014FD" w:rsidRDefault="006014FD" w:rsidP="00B6612F">
      <w:pPr>
        <w:pStyle w:val="Tekstpodstawowywcity"/>
        <w:spacing w:after="0" w:line="240" w:lineRule="atLeast"/>
        <w:ind w:left="567"/>
        <w:jc w:val="both"/>
        <w:rPr>
          <w:b/>
          <w:sz w:val="24"/>
          <w:szCs w:val="24"/>
        </w:rPr>
      </w:pPr>
    </w:p>
    <w:p w:rsidR="006014FD" w:rsidRPr="00A26502" w:rsidRDefault="006014FD" w:rsidP="00B6612F">
      <w:pPr>
        <w:pStyle w:val="Tekstpodstawowywcity"/>
        <w:spacing w:after="0" w:line="240" w:lineRule="atLeast"/>
        <w:ind w:left="567"/>
        <w:jc w:val="both"/>
        <w:rPr>
          <w:sz w:val="24"/>
          <w:szCs w:val="24"/>
        </w:rPr>
      </w:pPr>
      <w:r w:rsidRPr="00A26502">
        <w:rPr>
          <w:b/>
          <w:sz w:val="24"/>
          <w:szCs w:val="24"/>
        </w:rPr>
        <w:t>(pieczęć wykonawcy )</w:t>
      </w:r>
      <w:r w:rsidRPr="00A26502">
        <w:rPr>
          <w:sz w:val="24"/>
          <w:szCs w:val="24"/>
        </w:rPr>
        <w:t xml:space="preserve"> </w:t>
      </w:r>
      <w:r w:rsidRPr="00A26502">
        <w:rPr>
          <w:sz w:val="24"/>
          <w:szCs w:val="24"/>
        </w:rPr>
        <w:tab/>
      </w:r>
      <w:r w:rsidRPr="00A26502">
        <w:rPr>
          <w:sz w:val="24"/>
          <w:szCs w:val="24"/>
        </w:rPr>
        <w:tab/>
      </w:r>
      <w:r w:rsidRPr="00A26502">
        <w:rPr>
          <w:sz w:val="24"/>
          <w:szCs w:val="24"/>
        </w:rPr>
        <w:tab/>
        <w:t xml:space="preserve"> </w:t>
      </w:r>
    </w:p>
    <w:p w:rsidR="006014FD" w:rsidRPr="00A26502" w:rsidRDefault="006014FD" w:rsidP="00B6612F">
      <w:pPr>
        <w:pStyle w:val="Tekstpodstawowywcity"/>
        <w:spacing w:after="0" w:line="240" w:lineRule="atLeast"/>
        <w:ind w:left="567"/>
        <w:jc w:val="both"/>
        <w:rPr>
          <w:sz w:val="24"/>
          <w:szCs w:val="24"/>
          <w:u w:val="single"/>
        </w:rPr>
      </w:pPr>
    </w:p>
    <w:p w:rsidR="006014FD" w:rsidRPr="00A26502" w:rsidRDefault="006014FD" w:rsidP="00B6612F">
      <w:pPr>
        <w:pStyle w:val="Tekstpodstawowywcity"/>
        <w:spacing w:after="0" w:line="240" w:lineRule="atLeast"/>
        <w:ind w:left="567"/>
        <w:jc w:val="both"/>
        <w:rPr>
          <w:b/>
          <w:sz w:val="24"/>
          <w:szCs w:val="24"/>
          <w:u w:val="single"/>
        </w:rPr>
      </w:pPr>
      <w:r w:rsidRPr="00A26502">
        <w:rPr>
          <w:b/>
          <w:sz w:val="24"/>
          <w:szCs w:val="24"/>
          <w:u w:val="single"/>
        </w:rPr>
        <w:t>OŚWIADCZENIE o spełnieniu warunków udziału w postępowaniu.</w:t>
      </w:r>
    </w:p>
    <w:p w:rsidR="006014FD" w:rsidRPr="00A26502" w:rsidRDefault="006014FD" w:rsidP="00B6612F">
      <w:pPr>
        <w:pStyle w:val="Tekstpodstawowywcity"/>
        <w:spacing w:after="0" w:line="240" w:lineRule="atLeast"/>
        <w:ind w:left="567"/>
        <w:jc w:val="both"/>
        <w:rPr>
          <w:b/>
          <w:sz w:val="24"/>
          <w:szCs w:val="24"/>
        </w:rPr>
      </w:pPr>
    </w:p>
    <w:p w:rsidR="006014FD" w:rsidRPr="00A26502" w:rsidRDefault="006014FD" w:rsidP="00B6612F">
      <w:pPr>
        <w:pStyle w:val="Tekstpodstawowywcity"/>
        <w:spacing w:after="0" w:line="240" w:lineRule="atLeast"/>
        <w:ind w:left="567"/>
        <w:jc w:val="both"/>
        <w:rPr>
          <w:sz w:val="24"/>
          <w:szCs w:val="24"/>
        </w:rPr>
      </w:pPr>
      <w:r w:rsidRPr="00A26502">
        <w:rPr>
          <w:sz w:val="24"/>
          <w:szCs w:val="24"/>
        </w:rPr>
        <w:t xml:space="preserve">Przystępując do udziału w postępowaniu o zamówienie publiczne na: </w:t>
      </w:r>
    </w:p>
    <w:p w:rsidR="006014FD" w:rsidRPr="00A26502" w:rsidRDefault="006014FD" w:rsidP="00B6612F">
      <w:pPr>
        <w:spacing w:line="240" w:lineRule="atLeast"/>
        <w:ind w:left="567"/>
        <w:jc w:val="both"/>
        <w:rPr>
          <w:b/>
          <w:sz w:val="24"/>
          <w:szCs w:val="24"/>
        </w:rPr>
      </w:pPr>
      <w:r>
        <w:rPr>
          <w:b/>
          <w:shadow/>
          <w:sz w:val="24"/>
          <w:szCs w:val="24"/>
        </w:rPr>
        <w:t>……………………………………………………………………………………………………..</w:t>
      </w:r>
    </w:p>
    <w:p w:rsidR="006014FD" w:rsidRPr="00A26502" w:rsidRDefault="006014FD" w:rsidP="00B6612F">
      <w:pPr>
        <w:spacing w:line="240" w:lineRule="atLeast"/>
        <w:ind w:left="567"/>
        <w:jc w:val="both"/>
        <w:rPr>
          <w:b/>
          <w:sz w:val="24"/>
          <w:szCs w:val="24"/>
        </w:rPr>
      </w:pPr>
    </w:p>
    <w:p w:rsidR="006014FD" w:rsidRDefault="006014FD" w:rsidP="00B6612F">
      <w:pPr>
        <w:pStyle w:val="Tekstpodstawowywcity"/>
        <w:spacing w:after="0" w:line="240" w:lineRule="atLeast"/>
        <w:ind w:left="567"/>
        <w:jc w:val="both"/>
        <w:rPr>
          <w:sz w:val="24"/>
          <w:szCs w:val="24"/>
        </w:rPr>
      </w:pPr>
      <w:r w:rsidRPr="00A26502">
        <w:rPr>
          <w:sz w:val="24"/>
          <w:szCs w:val="24"/>
        </w:rPr>
        <w:t>Składam/my w imieniu firmy:</w:t>
      </w:r>
    </w:p>
    <w:p w:rsidR="006014FD" w:rsidRDefault="006014FD" w:rsidP="00B6612F">
      <w:pPr>
        <w:pStyle w:val="Tekstpodstawowywcity"/>
        <w:spacing w:after="0" w:line="240" w:lineRule="atLeast"/>
        <w:ind w:left="567"/>
        <w:jc w:val="both"/>
        <w:rPr>
          <w:sz w:val="24"/>
          <w:szCs w:val="24"/>
        </w:rPr>
      </w:pPr>
    </w:p>
    <w:p w:rsidR="006014FD" w:rsidRPr="00A26502" w:rsidRDefault="006014FD" w:rsidP="00B6612F">
      <w:pPr>
        <w:pStyle w:val="Tekstpodstawowywcity"/>
        <w:spacing w:after="0" w:line="240" w:lineRule="atLeast"/>
        <w:ind w:left="567"/>
        <w:jc w:val="both"/>
        <w:rPr>
          <w:sz w:val="24"/>
          <w:szCs w:val="24"/>
        </w:rPr>
      </w:pPr>
    </w:p>
    <w:p w:rsidR="006014FD" w:rsidRPr="00A26502" w:rsidRDefault="006014FD" w:rsidP="00B6612F">
      <w:pPr>
        <w:pStyle w:val="Tekstpodstawowywcity"/>
        <w:spacing w:after="0" w:line="240" w:lineRule="atLeast"/>
        <w:ind w:left="567"/>
        <w:jc w:val="both"/>
        <w:rPr>
          <w:sz w:val="24"/>
          <w:szCs w:val="24"/>
        </w:rPr>
      </w:pPr>
      <w:r w:rsidRPr="00A26502">
        <w:rPr>
          <w:sz w:val="24"/>
          <w:szCs w:val="24"/>
        </w:rPr>
        <w:t xml:space="preserve">……………………………………………………………………………………………………… </w:t>
      </w:r>
    </w:p>
    <w:p w:rsidR="006014FD" w:rsidRPr="00A26502" w:rsidRDefault="006014FD" w:rsidP="00B6612F">
      <w:pPr>
        <w:pStyle w:val="Tekstpodstawowywcity"/>
        <w:spacing w:after="0" w:line="240" w:lineRule="atLeast"/>
        <w:ind w:left="567"/>
        <w:jc w:val="both"/>
        <w:rPr>
          <w:b/>
          <w:sz w:val="24"/>
          <w:szCs w:val="24"/>
        </w:rPr>
      </w:pPr>
    </w:p>
    <w:p w:rsidR="006014FD" w:rsidRPr="00A26502" w:rsidRDefault="006014FD" w:rsidP="00B6612F">
      <w:pPr>
        <w:pStyle w:val="Tekstpodstawowywcity"/>
        <w:tabs>
          <w:tab w:val="left" w:pos="1036"/>
        </w:tabs>
        <w:spacing w:after="0" w:line="240" w:lineRule="atLeast"/>
        <w:ind w:left="567"/>
        <w:jc w:val="both"/>
        <w:rPr>
          <w:rFonts w:eastAsia="Calibri"/>
          <w:sz w:val="24"/>
          <w:szCs w:val="24"/>
        </w:rPr>
      </w:pPr>
      <w:r w:rsidRPr="00A26502">
        <w:rPr>
          <w:sz w:val="24"/>
          <w:szCs w:val="24"/>
        </w:rPr>
        <w:t xml:space="preserve">oświadczenie, że spełniamy </w:t>
      </w:r>
      <w:r>
        <w:rPr>
          <w:sz w:val="24"/>
          <w:szCs w:val="24"/>
        </w:rPr>
        <w:t xml:space="preserve">warunki udziału w postępowaniu </w:t>
      </w:r>
      <w:r w:rsidRPr="00A26502">
        <w:rPr>
          <w:sz w:val="24"/>
          <w:szCs w:val="24"/>
        </w:rPr>
        <w:t xml:space="preserve">na podstawie art. 22 ust.1  w związku z art. 44 ustawy Prawo zamówień publicznych, tj. </w:t>
      </w:r>
      <w:r w:rsidRPr="00A26502">
        <w:rPr>
          <w:rFonts w:eastAsia="TimesNewRoman"/>
          <w:sz w:val="24"/>
          <w:szCs w:val="24"/>
        </w:rPr>
        <w:t>ż</w:t>
      </w:r>
      <w:r w:rsidRPr="00A26502">
        <w:rPr>
          <w:rFonts w:eastAsia="Calibri"/>
          <w:sz w:val="24"/>
          <w:szCs w:val="24"/>
        </w:rPr>
        <w:t>e:</w:t>
      </w:r>
    </w:p>
    <w:p w:rsidR="006014FD" w:rsidRPr="00A26502" w:rsidRDefault="006014FD" w:rsidP="00B6612F">
      <w:pPr>
        <w:tabs>
          <w:tab w:val="left" w:pos="1036"/>
        </w:tabs>
        <w:autoSpaceDE w:val="0"/>
        <w:autoSpaceDN w:val="0"/>
        <w:adjustRightInd w:val="0"/>
        <w:spacing w:line="240" w:lineRule="atLeast"/>
        <w:ind w:left="567"/>
        <w:jc w:val="both"/>
        <w:rPr>
          <w:rFonts w:eastAsia="Calibri"/>
          <w:sz w:val="24"/>
          <w:szCs w:val="24"/>
        </w:rPr>
      </w:pPr>
      <w:r w:rsidRPr="00A26502">
        <w:rPr>
          <w:rFonts w:eastAsia="Calibri"/>
          <w:sz w:val="24"/>
          <w:szCs w:val="24"/>
        </w:rPr>
        <w:t>1. posiadamy uprawnienia do wykonywania okre</w:t>
      </w:r>
      <w:r w:rsidRPr="00A26502">
        <w:rPr>
          <w:rFonts w:eastAsia="TimesNewRoman"/>
          <w:sz w:val="24"/>
          <w:szCs w:val="24"/>
        </w:rPr>
        <w:t>ś</w:t>
      </w:r>
      <w:r w:rsidRPr="00A26502">
        <w:rPr>
          <w:rFonts w:eastAsia="Calibri"/>
          <w:sz w:val="24"/>
          <w:szCs w:val="24"/>
        </w:rPr>
        <w:t>lonej działalno</w:t>
      </w:r>
      <w:r w:rsidRPr="00A26502">
        <w:rPr>
          <w:rFonts w:eastAsia="TimesNewRoman"/>
          <w:sz w:val="24"/>
          <w:szCs w:val="24"/>
        </w:rPr>
        <w:t>ś</w:t>
      </w:r>
      <w:r w:rsidRPr="00A26502">
        <w:rPr>
          <w:rFonts w:eastAsia="Calibri"/>
          <w:sz w:val="24"/>
          <w:szCs w:val="24"/>
        </w:rPr>
        <w:t>ci lub czynno</w:t>
      </w:r>
      <w:r w:rsidRPr="00A26502">
        <w:rPr>
          <w:rFonts w:eastAsia="TimesNewRoman"/>
          <w:sz w:val="24"/>
          <w:szCs w:val="24"/>
        </w:rPr>
        <w:t>ś</w:t>
      </w:r>
      <w:r w:rsidRPr="00A26502">
        <w:rPr>
          <w:rFonts w:eastAsia="Calibri"/>
          <w:sz w:val="24"/>
          <w:szCs w:val="24"/>
        </w:rPr>
        <w:t>ci, jeżeli przepisy prawa nakładaj</w:t>
      </w:r>
      <w:r w:rsidRPr="00A26502">
        <w:rPr>
          <w:rFonts w:eastAsia="TimesNewRoman"/>
          <w:sz w:val="24"/>
          <w:szCs w:val="24"/>
        </w:rPr>
        <w:t xml:space="preserve">ą </w:t>
      </w:r>
      <w:r w:rsidRPr="00A26502">
        <w:rPr>
          <w:rFonts w:eastAsia="Calibri"/>
          <w:sz w:val="24"/>
          <w:szCs w:val="24"/>
        </w:rPr>
        <w:t>obowi</w:t>
      </w:r>
      <w:r w:rsidRPr="00A26502">
        <w:rPr>
          <w:rFonts w:eastAsia="TimesNewRoman"/>
          <w:sz w:val="24"/>
          <w:szCs w:val="24"/>
        </w:rPr>
        <w:t>ą</w:t>
      </w:r>
      <w:r w:rsidRPr="00A26502">
        <w:rPr>
          <w:rFonts w:eastAsia="Calibri"/>
          <w:sz w:val="24"/>
          <w:szCs w:val="24"/>
        </w:rPr>
        <w:t>zek ich posiadania</w:t>
      </w:r>
    </w:p>
    <w:p w:rsidR="006014FD" w:rsidRPr="00A26502" w:rsidRDefault="006014FD" w:rsidP="00B6612F">
      <w:pPr>
        <w:tabs>
          <w:tab w:val="left" w:pos="1036"/>
        </w:tabs>
        <w:autoSpaceDE w:val="0"/>
        <w:autoSpaceDN w:val="0"/>
        <w:adjustRightInd w:val="0"/>
        <w:spacing w:line="240" w:lineRule="atLeast"/>
        <w:ind w:left="567"/>
        <w:jc w:val="both"/>
        <w:rPr>
          <w:rFonts w:eastAsia="Calibri"/>
          <w:sz w:val="24"/>
          <w:szCs w:val="24"/>
        </w:rPr>
      </w:pPr>
      <w:r w:rsidRPr="00A26502">
        <w:rPr>
          <w:rFonts w:eastAsia="Calibri"/>
          <w:sz w:val="24"/>
          <w:szCs w:val="24"/>
        </w:rPr>
        <w:t>2. posiadamy wiedz</w:t>
      </w:r>
      <w:r w:rsidRPr="00A26502">
        <w:rPr>
          <w:rFonts w:eastAsia="TimesNewRoman"/>
          <w:sz w:val="24"/>
          <w:szCs w:val="24"/>
        </w:rPr>
        <w:t xml:space="preserve">ę </w:t>
      </w:r>
      <w:r w:rsidRPr="00A26502">
        <w:rPr>
          <w:rFonts w:eastAsia="Calibri"/>
          <w:sz w:val="24"/>
          <w:szCs w:val="24"/>
        </w:rPr>
        <w:t>i do</w:t>
      </w:r>
      <w:r w:rsidRPr="00A26502">
        <w:rPr>
          <w:rFonts w:eastAsia="TimesNewRoman"/>
          <w:sz w:val="24"/>
          <w:szCs w:val="24"/>
        </w:rPr>
        <w:t>ś</w:t>
      </w:r>
      <w:r w:rsidRPr="00A26502">
        <w:rPr>
          <w:rFonts w:eastAsia="Calibri"/>
          <w:sz w:val="24"/>
          <w:szCs w:val="24"/>
        </w:rPr>
        <w:t>wiadczenie,</w:t>
      </w:r>
    </w:p>
    <w:p w:rsidR="006014FD" w:rsidRPr="00A26502" w:rsidRDefault="006014FD" w:rsidP="00B6612F">
      <w:pPr>
        <w:tabs>
          <w:tab w:val="left" w:pos="1036"/>
        </w:tabs>
        <w:autoSpaceDE w:val="0"/>
        <w:autoSpaceDN w:val="0"/>
        <w:adjustRightInd w:val="0"/>
        <w:spacing w:line="240" w:lineRule="atLeast"/>
        <w:ind w:left="567"/>
        <w:jc w:val="both"/>
        <w:rPr>
          <w:rFonts w:eastAsia="Calibri"/>
          <w:sz w:val="24"/>
          <w:szCs w:val="24"/>
        </w:rPr>
      </w:pPr>
      <w:r w:rsidRPr="00A26502">
        <w:rPr>
          <w:rFonts w:eastAsia="Calibri"/>
          <w:sz w:val="24"/>
          <w:szCs w:val="24"/>
        </w:rPr>
        <w:t>3. dysponujemy odpowiednim potencjałem technicznym oraz osobami zdolnymi do wykonania zamówienia,</w:t>
      </w:r>
    </w:p>
    <w:p w:rsidR="006014FD" w:rsidRPr="00A26502" w:rsidRDefault="006014FD" w:rsidP="00B6612F">
      <w:pPr>
        <w:pStyle w:val="Tekstpodstawowywcity"/>
        <w:spacing w:after="0" w:line="240" w:lineRule="atLeast"/>
        <w:ind w:left="567"/>
        <w:jc w:val="both"/>
        <w:rPr>
          <w:sz w:val="24"/>
          <w:szCs w:val="24"/>
        </w:rPr>
      </w:pPr>
      <w:r w:rsidRPr="00A26502">
        <w:rPr>
          <w:rFonts w:eastAsia="Calibri"/>
          <w:sz w:val="24"/>
          <w:szCs w:val="24"/>
        </w:rPr>
        <w:t>4. spełniamy warunki dotycz</w:t>
      </w:r>
      <w:r w:rsidRPr="00A26502">
        <w:rPr>
          <w:rFonts w:eastAsia="TimesNewRoman"/>
          <w:sz w:val="24"/>
          <w:szCs w:val="24"/>
        </w:rPr>
        <w:t>ą</w:t>
      </w:r>
      <w:r w:rsidRPr="00A26502">
        <w:rPr>
          <w:rFonts w:eastAsia="Calibri"/>
          <w:sz w:val="24"/>
          <w:szCs w:val="24"/>
        </w:rPr>
        <w:t>ce sytuacji ekonomicznej i finansowej</w:t>
      </w:r>
    </w:p>
    <w:p w:rsidR="006014FD" w:rsidRPr="00A26502" w:rsidRDefault="006014FD" w:rsidP="00B6612F">
      <w:pPr>
        <w:pStyle w:val="Tekstpodstawowywcity"/>
        <w:spacing w:after="0" w:line="240" w:lineRule="atLeast"/>
        <w:ind w:left="567"/>
        <w:jc w:val="both"/>
        <w:rPr>
          <w:sz w:val="24"/>
          <w:szCs w:val="24"/>
        </w:rPr>
      </w:pPr>
    </w:p>
    <w:p w:rsidR="006014FD" w:rsidRPr="00A26502" w:rsidRDefault="006014FD" w:rsidP="00B6612F">
      <w:pPr>
        <w:pStyle w:val="Tekstpodstawowywcity"/>
        <w:spacing w:after="0" w:line="240" w:lineRule="atLeast"/>
        <w:ind w:left="567"/>
        <w:jc w:val="both"/>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6014FD" w:rsidRPr="00A26502" w:rsidRDefault="006014FD" w:rsidP="00B6612F">
      <w:pPr>
        <w:spacing w:line="240" w:lineRule="atLeast"/>
        <w:ind w:left="567"/>
        <w:jc w:val="both"/>
        <w:rPr>
          <w:sz w:val="24"/>
          <w:szCs w:val="24"/>
        </w:rPr>
      </w:pPr>
      <w:r w:rsidRPr="00A26502">
        <w:rPr>
          <w:sz w:val="24"/>
          <w:szCs w:val="24"/>
        </w:rPr>
        <w:t xml:space="preserve"> </w:t>
      </w:r>
      <w:r>
        <w:rPr>
          <w:sz w:val="24"/>
          <w:szCs w:val="24"/>
        </w:rPr>
        <w:t>……………………………………………………</w:t>
      </w:r>
    </w:p>
    <w:p w:rsidR="006014FD" w:rsidRPr="00A26502" w:rsidRDefault="006014FD" w:rsidP="00B6612F">
      <w:pPr>
        <w:spacing w:line="240" w:lineRule="atLeast"/>
        <w:ind w:left="567"/>
        <w:jc w:val="both"/>
        <w:rPr>
          <w:sz w:val="24"/>
          <w:szCs w:val="24"/>
        </w:rPr>
      </w:pPr>
      <w:r>
        <w:rPr>
          <w:sz w:val="24"/>
          <w:szCs w:val="24"/>
        </w:rPr>
        <w:t xml:space="preserve">Podpisy osoby/osób </w:t>
      </w:r>
      <w:r w:rsidRPr="00A26502">
        <w:rPr>
          <w:sz w:val="24"/>
          <w:szCs w:val="24"/>
        </w:rPr>
        <w:t>upoważnionych do składania oświadczeń woli w imieniu wykonawcy</w:t>
      </w:r>
    </w:p>
    <w:p w:rsidR="006014FD" w:rsidRPr="00A26502" w:rsidRDefault="006014FD" w:rsidP="00B6612F">
      <w:pPr>
        <w:pStyle w:val="Tekstpodstawowywcity"/>
        <w:spacing w:after="0" w:line="240" w:lineRule="atLeast"/>
        <w:ind w:left="567"/>
        <w:jc w:val="both"/>
        <w:rPr>
          <w:sz w:val="24"/>
          <w:szCs w:val="24"/>
        </w:rPr>
      </w:pPr>
    </w:p>
    <w:p w:rsidR="006014FD" w:rsidRPr="00A26502" w:rsidRDefault="006014FD" w:rsidP="00B6612F">
      <w:pPr>
        <w:spacing w:line="240" w:lineRule="atLeast"/>
        <w:ind w:left="567"/>
        <w:jc w:val="both"/>
        <w:rPr>
          <w:sz w:val="24"/>
          <w:szCs w:val="24"/>
        </w:rPr>
      </w:pPr>
    </w:p>
    <w:p w:rsidR="006014FD" w:rsidRPr="00A26502" w:rsidRDefault="006014FD" w:rsidP="00B6612F">
      <w:pPr>
        <w:pStyle w:val="Tekstpodstawowywcity"/>
        <w:spacing w:after="0" w:line="240" w:lineRule="atLeast"/>
        <w:ind w:left="567"/>
        <w:jc w:val="both"/>
        <w:rPr>
          <w:sz w:val="24"/>
          <w:szCs w:val="24"/>
        </w:rPr>
      </w:pPr>
    </w:p>
    <w:p w:rsidR="006014FD" w:rsidRPr="00A26502" w:rsidRDefault="006014FD" w:rsidP="00B6612F">
      <w:pPr>
        <w:pStyle w:val="Tekstpodstawowywcity"/>
        <w:spacing w:after="0" w:line="240" w:lineRule="atLeast"/>
        <w:ind w:left="567"/>
        <w:jc w:val="both"/>
        <w:rPr>
          <w:sz w:val="24"/>
          <w:szCs w:val="24"/>
        </w:rPr>
      </w:pPr>
    </w:p>
    <w:p w:rsidR="006014FD" w:rsidRDefault="006014FD" w:rsidP="00B6612F">
      <w:pPr>
        <w:pStyle w:val="Tekstpodstawowywcity"/>
        <w:spacing w:after="0" w:line="240" w:lineRule="atLeast"/>
        <w:ind w:left="567"/>
        <w:jc w:val="both"/>
        <w:rPr>
          <w:sz w:val="24"/>
          <w:szCs w:val="24"/>
        </w:rPr>
      </w:pPr>
    </w:p>
    <w:p w:rsidR="006014FD" w:rsidRDefault="006014FD" w:rsidP="00B6612F">
      <w:pPr>
        <w:pStyle w:val="Tekstpodstawowywcity"/>
        <w:spacing w:after="0" w:line="240" w:lineRule="atLeast"/>
        <w:ind w:left="567"/>
        <w:jc w:val="both"/>
        <w:rPr>
          <w:sz w:val="24"/>
          <w:szCs w:val="24"/>
        </w:rPr>
      </w:pPr>
    </w:p>
    <w:p w:rsidR="006014FD" w:rsidRDefault="006014FD" w:rsidP="00B6612F">
      <w:pPr>
        <w:pStyle w:val="Tekstpodstawowywcity"/>
        <w:spacing w:after="0" w:line="240" w:lineRule="atLeast"/>
        <w:ind w:left="567"/>
        <w:jc w:val="both"/>
        <w:rPr>
          <w:sz w:val="24"/>
          <w:szCs w:val="24"/>
        </w:rPr>
      </w:pPr>
    </w:p>
    <w:p w:rsidR="00D17ED9" w:rsidRDefault="00D17ED9" w:rsidP="00B6612F">
      <w:pPr>
        <w:pStyle w:val="Tekstpodstawowywcity"/>
        <w:spacing w:after="0" w:line="240" w:lineRule="atLeast"/>
        <w:ind w:left="567"/>
        <w:jc w:val="both"/>
        <w:rPr>
          <w:sz w:val="24"/>
          <w:szCs w:val="24"/>
        </w:rPr>
      </w:pPr>
    </w:p>
    <w:p w:rsidR="00D17ED9" w:rsidRDefault="00D17ED9" w:rsidP="00B6612F">
      <w:pPr>
        <w:pStyle w:val="Tekstpodstawowywcity"/>
        <w:spacing w:after="0" w:line="240" w:lineRule="atLeast"/>
        <w:ind w:left="567"/>
        <w:jc w:val="both"/>
        <w:rPr>
          <w:sz w:val="24"/>
          <w:szCs w:val="24"/>
        </w:rPr>
      </w:pPr>
    </w:p>
    <w:p w:rsidR="00D17ED9" w:rsidRDefault="00D17ED9" w:rsidP="00B6612F">
      <w:pPr>
        <w:pStyle w:val="Tekstpodstawowywcity"/>
        <w:spacing w:after="0" w:line="240" w:lineRule="atLeast"/>
        <w:ind w:left="567"/>
        <w:jc w:val="both"/>
        <w:rPr>
          <w:sz w:val="24"/>
          <w:szCs w:val="24"/>
        </w:rPr>
      </w:pPr>
    </w:p>
    <w:p w:rsidR="00D17ED9" w:rsidRDefault="00D17ED9" w:rsidP="00B6612F">
      <w:pPr>
        <w:pStyle w:val="Tekstpodstawowywcity"/>
        <w:spacing w:after="0" w:line="240" w:lineRule="atLeast"/>
        <w:ind w:left="567"/>
        <w:jc w:val="both"/>
        <w:rPr>
          <w:sz w:val="24"/>
          <w:szCs w:val="24"/>
        </w:rPr>
      </w:pPr>
    </w:p>
    <w:p w:rsidR="00D17ED9" w:rsidRDefault="00D17ED9" w:rsidP="00B6612F">
      <w:pPr>
        <w:pStyle w:val="Tekstpodstawowywcity"/>
        <w:spacing w:after="0" w:line="240" w:lineRule="atLeast"/>
        <w:ind w:left="567"/>
        <w:jc w:val="both"/>
        <w:rPr>
          <w:sz w:val="24"/>
          <w:szCs w:val="24"/>
        </w:rPr>
      </w:pPr>
    </w:p>
    <w:p w:rsidR="00D17ED9" w:rsidRDefault="00D17ED9" w:rsidP="00B6612F">
      <w:pPr>
        <w:pStyle w:val="Tekstpodstawowywcity"/>
        <w:spacing w:after="0" w:line="240" w:lineRule="atLeast"/>
        <w:ind w:left="567"/>
        <w:jc w:val="both"/>
        <w:rPr>
          <w:sz w:val="24"/>
          <w:szCs w:val="24"/>
        </w:rPr>
      </w:pPr>
    </w:p>
    <w:p w:rsidR="00D17ED9" w:rsidRDefault="00D17ED9" w:rsidP="00B6612F">
      <w:pPr>
        <w:pStyle w:val="Tekstpodstawowywcity"/>
        <w:spacing w:after="0" w:line="240" w:lineRule="atLeast"/>
        <w:ind w:left="567"/>
        <w:jc w:val="both"/>
        <w:rPr>
          <w:sz w:val="24"/>
          <w:szCs w:val="24"/>
        </w:rPr>
      </w:pPr>
    </w:p>
    <w:p w:rsidR="00D17ED9" w:rsidRDefault="00D17ED9" w:rsidP="00B6612F">
      <w:pPr>
        <w:pStyle w:val="Tekstpodstawowywcity"/>
        <w:spacing w:after="0" w:line="240" w:lineRule="atLeast"/>
        <w:ind w:left="567"/>
        <w:jc w:val="both"/>
        <w:rPr>
          <w:sz w:val="24"/>
          <w:szCs w:val="24"/>
        </w:rPr>
      </w:pPr>
    </w:p>
    <w:p w:rsidR="00D17ED9" w:rsidRDefault="00D17ED9" w:rsidP="00B6612F">
      <w:pPr>
        <w:pStyle w:val="Tekstpodstawowywcity"/>
        <w:spacing w:after="0" w:line="240" w:lineRule="atLeast"/>
        <w:ind w:left="567"/>
        <w:jc w:val="both"/>
        <w:rPr>
          <w:sz w:val="24"/>
          <w:szCs w:val="24"/>
        </w:rPr>
      </w:pPr>
    </w:p>
    <w:p w:rsidR="00D17ED9" w:rsidRDefault="00D17ED9" w:rsidP="00B6612F">
      <w:pPr>
        <w:pStyle w:val="Tekstpodstawowywcity"/>
        <w:spacing w:after="0" w:line="240" w:lineRule="atLeast"/>
        <w:ind w:left="567"/>
        <w:jc w:val="both"/>
        <w:rPr>
          <w:sz w:val="24"/>
          <w:szCs w:val="24"/>
        </w:rPr>
      </w:pPr>
    </w:p>
    <w:p w:rsidR="00D17ED9" w:rsidRDefault="00D17ED9" w:rsidP="00B6612F">
      <w:pPr>
        <w:pStyle w:val="Tekstpodstawowywcity"/>
        <w:spacing w:after="0" w:line="240" w:lineRule="atLeast"/>
        <w:ind w:left="567"/>
        <w:jc w:val="both"/>
        <w:rPr>
          <w:sz w:val="24"/>
          <w:szCs w:val="24"/>
        </w:rPr>
      </w:pPr>
    </w:p>
    <w:p w:rsidR="00D17ED9" w:rsidRDefault="00D17ED9" w:rsidP="00B6612F">
      <w:pPr>
        <w:pStyle w:val="Tekstpodstawowywcity"/>
        <w:spacing w:after="0" w:line="240" w:lineRule="atLeast"/>
        <w:ind w:left="567"/>
        <w:jc w:val="both"/>
        <w:rPr>
          <w:sz w:val="24"/>
          <w:szCs w:val="24"/>
        </w:rPr>
      </w:pPr>
    </w:p>
    <w:p w:rsidR="00D17ED9" w:rsidRDefault="00D17ED9" w:rsidP="00B6612F">
      <w:pPr>
        <w:pStyle w:val="Tekstpodstawowywcity"/>
        <w:spacing w:after="0" w:line="240" w:lineRule="atLeast"/>
        <w:ind w:left="567"/>
        <w:jc w:val="both"/>
        <w:rPr>
          <w:sz w:val="24"/>
          <w:szCs w:val="24"/>
        </w:rPr>
      </w:pPr>
    </w:p>
    <w:p w:rsidR="00D17ED9" w:rsidRDefault="00D17ED9" w:rsidP="00B6612F">
      <w:pPr>
        <w:pStyle w:val="Tekstpodstawowywcity"/>
        <w:spacing w:after="0" w:line="240" w:lineRule="atLeast"/>
        <w:ind w:left="567"/>
        <w:jc w:val="both"/>
        <w:rPr>
          <w:sz w:val="24"/>
          <w:szCs w:val="24"/>
        </w:rPr>
      </w:pPr>
    </w:p>
    <w:p w:rsidR="00D17ED9" w:rsidRDefault="00D17ED9" w:rsidP="00B6612F">
      <w:pPr>
        <w:pStyle w:val="Tekstpodstawowywcity"/>
        <w:spacing w:after="0" w:line="240" w:lineRule="atLeast"/>
        <w:ind w:left="567"/>
        <w:jc w:val="both"/>
        <w:rPr>
          <w:sz w:val="24"/>
          <w:szCs w:val="24"/>
        </w:rPr>
      </w:pPr>
    </w:p>
    <w:p w:rsidR="00D17ED9" w:rsidRDefault="00D17ED9" w:rsidP="00B6612F">
      <w:pPr>
        <w:pStyle w:val="Tekstpodstawowywcity"/>
        <w:spacing w:after="0" w:line="240" w:lineRule="atLeast"/>
        <w:ind w:left="567"/>
        <w:jc w:val="both"/>
        <w:rPr>
          <w:sz w:val="24"/>
          <w:szCs w:val="24"/>
        </w:rPr>
      </w:pPr>
    </w:p>
    <w:p w:rsidR="006014FD" w:rsidRPr="00A26502" w:rsidRDefault="006014FD" w:rsidP="00B6612F">
      <w:pPr>
        <w:pStyle w:val="Tekstpodstawowywcity"/>
        <w:spacing w:after="0" w:line="240" w:lineRule="atLeast"/>
        <w:ind w:left="567"/>
        <w:jc w:val="both"/>
        <w:rPr>
          <w:sz w:val="24"/>
          <w:szCs w:val="24"/>
        </w:rPr>
      </w:pPr>
    </w:p>
    <w:p w:rsidR="006014FD" w:rsidRPr="00FA1074" w:rsidRDefault="006014FD" w:rsidP="00B6612F">
      <w:pPr>
        <w:pStyle w:val="Tekstpodstawowywcity"/>
        <w:spacing w:after="0" w:line="240" w:lineRule="atLeast"/>
        <w:ind w:left="567"/>
        <w:jc w:val="right"/>
        <w:rPr>
          <w:b/>
          <w:sz w:val="24"/>
          <w:szCs w:val="24"/>
        </w:rPr>
      </w:pPr>
    </w:p>
    <w:p w:rsidR="006014FD" w:rsidRPr="00FA1074" w:rsidRDefault="006014FD" w:rsidP="00B6612F">
      <w:pPr>
        <w:pStyle w:val="Tekstpodstawowywcity"/>
        <w:spacing w:after="0" w:line="240" w:lineRule="atLeast"/>
        <w:ind w:left="567"/>
        <w:jc w:val="right"/>
        <w:rPr>
          <w:b/>
          <w:sz w:val="24"/>
          <w:szCs w:val="24"/>
        </w:rPr>
      </w:pPr>
      <w:r w:rsidRPr="00FA1074">
        <w:rPr>
          <w:b/>
          <w:sz w:val="24"/>
          <w:szCs w:val="24"/>
        </w:rPr>
        <w:t xml:space="preserve">Załącznik nr </w:t>
      </w:r>
      <w:r>
        <w:rPr>
          <w:b/>
          <w:sz w:val="24"/>
          <w:szCs w:val="24"/>
        </w:rPr>
        <w:t>5</w:t>
      </w:r>
      <w:r w:rsidRPr="00FA1074">
        <w:rPr>
          <w:b/>
          <w:sz w:val="24"/>
          <w:szCs w:val="24"/>
        </w:rPr>
        <w:t xml:space="preserve"> do specyfikacji</w:t>
      </w:r>
    </w:p>
    <w:p w:rsidR="006014FD" w:rsidRPr="00FA1074" w:rsidRDefault="006014FD" w:rsidP="00B6612F">
      <w:pPr>
        <w:tabs>
          <w:tab w:val="left" w:pos="5812"/>
        </w:tabs>
        <w:spacing w:line="240" w:lineRule="atLeast"/>
        <w:ind w:left="567"/>
        <w:jc w:val="both"/>
        <w:rPr>
          <w:sz w:val="24"/>
          <w:szCs w:val="24"/>
        </w:rPr>
      </w:pPr>
    </w:p>
    <w:p w:rsidR="006014FD" w:rsidRPr="00FA1074" w:rsidRDefault="006014FD" w:rsidP="00B6612F">
      <w:pPr>
        <w:pStyle w:val="Tekstpodstawowywcity"/>
        <w:spacing w:after="0" w:line="240" w:lineRule="atLeast"/>
        <w:ind w:left="567"/>
        <w:rPr>
          <w:b/>
          <w:sz w:val="24"/>
          <w:szCs w:val="24"/>
        </w:rPr>
      </w:pPr>
      <w:r w:rsidRPr="00FA1074">
        <w:rPr>
          <w:b/>
          <w:sz w:val="24"/>
          <w:szCs w:val="24"/>
        </w:rPr>
        <w:t>--------------------------------------------</w:t>
      </w:r>
    </w:p>
    <w:p w:rsidR="006014FD" w:rsidRPr="00FA1074" w:rsidRDefault="006014FD" w:rsidP="00B6612F">
      <w:pPr>
        <w:pStyle w:val="Tekstpodstawowywcity"/>
        <w:spacing w:after="0" w:line="240" w:lineRule="atLeast"/>
        <w:ind w:left="567"/>
        <w:rPr>
          <w:b/>
          <w:sz w:val="24"/>
          <w:szCs w:val="24"/>
        </w:rPr>
      </w:pPr>
      <w:r w:rsidRPr="00FA1074">
        <w:rPr>
          <w:b/>
          <w:sz w:val="24"/>
          <w:szCs w:val="24"/>
        </w:rPr>
        <w:t>(pieczęć oferenta)</w:t>
      </w:r>
    </w:p>
    <w:p w:rsidR="006014FD" w:rsidRPr="00FA1074" w:rsidRDefault="006014FD" w:rsidP="00B6612F">
      <w:pPr>
        <w:pStyle w:val="Tekstpodstawowywcity"/>
        <w:spacing w:after="0" w:line="240" w:lineRule="atLeast"/>
        <w:ind w:left="567"/>
        <w:rPr>
          <w:sz w:val="24"/>
          <w:szCs w:val="24"/>
        </w:rPr>
      </w:pPr>
    </w:p>
    <w:p w:rsidR="006014FD" w:rsidRPr="00FA1074" w:rsidRDefault="006014FD" w:rsidP="00B6612F">
      <w:pPr>
        <w:pStyle w:val="Tekstpodstawowywcity"/>
        <w:spacing w:after="0" w:line="240" w:lineRule="atLeast"/>
        <w:ind w:left="567"/>
        <w:jc w:val="center"/>
        <w:rPr>
          <w:sz w:val="24"/>
          <w:szCs w:val="24"/>
          <w:u w:val="single"/>
        </w:rPr>
      </w:pPr>
      <w:r w:rsidRPr="00FA1074">
        <w:rPr>
          <w:sz w:val="24"/>
          <w:szCs w:val="24"/>
          <w:u w:val="single"/>
        </w:rPr>
        <w:t xml:space="preserve">OŚWIADCZENIE </w:t>
      </w:r>
    </w:p>
    <w:p w:rsidR="006014FD" w:rsidRPr="00FA1074" w:rsidRDefault="006014FD" w:rsidP="00B6612F">
      <w:pPr>
        <w:pStyle w:val="Tekstpodstawowywcity"/>
        <w:spacing w:after="0" w:line="240" w:lineRule="atLeast"/>
        <w:ind w:left="567"/>
        <w:rPr>
          <w:sz w:val="24"/>
          <w:szCs w:val="24"/>
        </w:rPr>
      </w:pPr>
    </w:p>
    <w:p w:rsidR="006014FD" w:rsidRPr="00FA1074" w:rsidRDefault="006014FD" w:rsidP="00B6612F">
      <w:pPr>
        <w:tabs>
          <w:tab w:val="left" w:pos="5812"/>
        </w:tabs>
        <w:spacing w:line="240" w:lineRule="atLeast"/>
        <w:ind w:left="567"/>
        <w:jc w:val="both"/>
        <w:rPr>
          <w:sz w:val="24"/>
          <w:szCs w:val="24"/>
        </w:rPr>
      </w:pPr>
    </w:p>
    <w:p w:rsidR="006014FD" w:rsidRPr="00FA1074" w:rsidRDefault="006014FD" w:rsidP="00B6612F">
      <w:pPr>
        <w:tabs>
          <w:tab w:val="left" w:pos="5812"/>
        </w:tabs>
        <w:spacing w:line="240" w:lineRule="atLeast"/>
        <w:ind w:left="567"/>
        <w:jc w:val="both"/>
        <w:rPr>
          <w:sz w:val="24"/>
          <w:szCs w:val="24"/>
        </w:rPr>
      </w:pPr>
    </w:p>
    <w:p w:rsidR="006014FD" w:rsidRPr="00FA1074" w:rsidRDefault="006014FD" w:rsidP="00B6612F">
      <w:pPr>
        <w:tabs>
          <w:tab w:val="left" w:pos="5812"/>
        </w:tabs>
        <w:spacing w:line="240" w:lineRule="atLeast"/>
        <w:ind w:left="567"/>
        <w:jc w:val="both"/>
        <w:rPr>
          <w:sz w:val="24"/>
          <w:szCs w:val="24"/>
        </w:rPr>
      </w:pPr>
      <w:r w:rsidRPr="00FA1074">
        <w:rPr>
          <w:sz w:val="24"/>
          <w:szCs w:val="24"/>
        </w:rPr>
        <w:t xml:space="preserve">Oświadczam, iż wykonanie przedmiotowego zamówienia </w:t>
      </w:r>
      <w:r w:rsidRPr="00FA1074">
        <w:rPr>
          <w:b/>
          <w:sz w:val="24"/>
          <w:szCs w:val="24"/>
        </w:rPr>
        <w:t>powierzę /nie powierzę*</w:t>
      </w:r>
      <w:r w:rsidRPr="00FA1074">
        <w:rPr>
          <w:sz w:val="24"/>
          <w:szCs w:val="24"/>
        </w:rPr>
        <w:t xml:space="preserve"> podwykonawcom.</w:t>
      </w:r>
    </w:p>
    <w:p w:rsidR="006014FD" w:rsidRPr="00FA1074" w:rsidRDefault="006014FD" w:rsidP="00B6612F">
      <w:pPr>
        <w:tabs>
          <w:tab w:val="left" w:pos="5812"/>
        </w:tabs>
        <w:spacing w:line="240" w:lineRule="atLeast"/>
        <w:ind w:left="567"/>
        <w:jc w:val="both"/>
        <w:rPr>
          <w:sz w:val="24"/>
          <w:szCs w:val="24"/>
        </w:rPr>
      </w:pPr>
    </w:p>
    <w:p w:rsidR="006014FD" w:rsidRPr="00FA1074" w:rsidRDefault="006014FD" w:rsidP="00B6612F">
      <w:pPr>
        <w:tabs>
          <w:tab w:val="left" w:pos="5812"/>
        </w:tabs>
        <w:spacing w:line="240" w:lineRule="atLeast"/>
        <w:ind w:left="567"/>
        <w:jc w:val="both"/>
        <w:rPr>
          <w:sz w:val="24"/>
          <w:szCs w:val="24"/>
        </w:rPr>
      </w:pPr>
    </w:p>
    <w:p w:rsidR="006014FD" w:rsidRPr="00FA1074" w:rsidRDefault="006014FD" w:rsidP="00B6612F">
      <w:pPr>
        <w:tabs>
          <w:tab w:val="left" w:pos="5812"/>
        </w:tabs>
        <w:spacing w:line="240" w:lineRule="atLeast"/>
        <w:ind w:left="567"/>
        <w:jc w:val="both"/>
        <w:rPr>
          <w:i/>
          <w:sz w:val="24"/>
          <w:szCs w:val="24"/>
        </w:rPr>
      </w:pPr>
      <w:r w:rsidRPr="00FA1074">
        <w:rPr>
          <w:i/>
          <w:sz w:val="24"/>
          <w:szCs w:val="24"/>
        </w:rPr>
        <w:t>* Niewłaściwe skreślić.</w:t>
      </w:r>
    </w:p>
    <w:p w:rsidR="006014FD" w:rsidRPr="00FA1074" w:rsidRDefault="006014FD" w:rsidP="00B6612F">
      <w:pPr>
        <w:tabs>
          <w:tab w:val="left" w:pos="5812"/>
        </w:tabs>
        <w:spacing w:line="240" w:lineRule="atLeast"/>
        <w:ind w:left="567"/>
        <w:jc w:val="both"/>
        <w:rPr>
          <w:i/>
          <w:sz w:val="24"/>
          <w:szCs w:val="24"/>
        </w:rPr>
      </w:pPr>
    </w:p>
    <w:p w:rsidR="006014FD" w:rsidRPr="00FA1074" w:rsidRDefault="006014FD" w:rsidP="00B6612F">
      <w:pPr>
        <w:tabs>
          <w:tab w:val="left" w:pos="5812"/>
        </w:tabs>
        <w:spacing w:line="240" w:lineRule="atLeast"/>
        <w:ind w:left="567"/>
        <w:jc w:val="both"/>
        <w:rPr>
          <w:sz w:val="24"/>
          <w:szCs w:val="24"/>
        </w:rPr>
      </w:pPr>
      <w:r w:rsidRPr="00FA1074">
        <w:rPr>
          <w:sz w:val="24"/>
          <w:szCs w:val="24"/>
        </w:rPr>
        <w:t>W przypadku powierzenia zamówienia podwykonawcom proszę o podanie nazwy podwykonawcy, adresu i zakresu prac jakie obejmuje podwykonawstwo wraz z ich procentowym udziałem w całości realizowanego zamówienia.</w:t>
      </w:r>
    </w:p>
    <w:p w:rsidR="006014FD" w:rsidRPr="00FA1074" w:rsidRDefault="006014FD" w:rsidP="00B6612F">
      <w:pPr>
        <w:tabs>
          <w:tab w:val="left" w:pos="5812"/>
        </w:tabs>
        <w:spacing w:line="240" w:lineRule="atLeast"/>
        <w:ind w:left="567"/>
        <w:jc w:val="both"/>
        <w:rPr>
          <w:sz w:val="24"/>
          <w:szCs w:val="24"/>
        </w:rPr>
      </w:pPr>
    </w:p>
    <w:p w:rsidR="006014FD" w:rsidRPr="00FA1074" w:rsidRDefault="006014FD" w:rsidP="00B6612F">
      <w:pPr>
        <w:tabs>
          <w:tab w:val="left" w:pos="5812"/>
        </w:tabs>
        <w:spacing w:line="240" w:lineRule="atLeast"/>
        <w:ind w:left="567"/>
        <w:jc w:val="both"/>
        <w:rPr>
          <w:sz w:val="24"/>
          <w:szCs w:val="24"/>
        </w:rPr>
      </w:pPr>
      <w:r w:rsidRPr="00FA1074">
        <w:rPr>
          <w:sz w:val="24"/>
          <w:szCs w:val="24"/>
        </w:rPr>
        <w:t>Wykaz podwykonawców wraz z wymaganymi informacjami.</w:t>
      </w:r>
    </w:p>
    <w:p w:rsidR="006014FD" w:rsidRPr="00FA1074" w:rsidRDefault="006014FD" w:rsidP="00B6612F">
      <w:pPr>
        <w:tabs>
          <w:tab w:val="left" w:pos="5812"/>
        </w:tabs>
        <w:spacing w:line="240" w:lineRule="atLeast"/>
        <w:ind w:left="567"/>
        <w:jc w:val="both"/>
        <w:rPr>
          <w:sz w:val="24"/>
          <w:szCs w:val="24"/>
        </w:rPr>
      </w:pPr>
      <w:r w:rsidRPr="00FA1074">
        <w:rPr>
          <w:sz w:val="24"/>
          <w:szCs w:val="24"/>
        </w:rPr>
        <w:t>........................................................................................................................................................................................................................................................................................................................</w:t>
      </w:r>
    </w:p>
    <w:p w:rsidR="006014FD" w:rsidRPr="00FA1074" w:rsidRDefault="006014FD" w:rsidP="00B6612F">
      <w:pPr>
        <w:tabs>
          <w:tab w:val="left" w:pos="5812"/>
        </w:tabs>
        <w:spacing w:line="240" w:lineRule="atLeast"/>
        <w:ind w:left="567"/>
        <w:jc w:val="both"/>
        <w:rPr>
          <w:sz w:val="24"/>
          <w:szCs w:val="24"/>
        </w:rPr>
      </w:pPr>
      <w:r w:rsidRPr="00FA1074">
        <w:rPr>
          <w:sz w:val="24"/>
          <w:szCs w:val="24"/>
        </w:rPr>
        <w:t>...........................................................................................................................................................</w:t>
      </w:r>
    </w:p>
    <w:p w:rsidR="006014FD" w:rsidRPr="00FA1074" w:rsidRDefault="006014FD" w:rsidP="00B6612F">
      <w:pPr>
        <w:tabs>
          <w:tab w:val="left" w:pos="5812"/>
        </w:tabs>
        <w:spacing w:line="240" w:lineRule="atLeast"/>
        <w:ind w:left="567"/>
        <w:jc w:val="both"/>
        <w:rPr>
          <w:sz w:val="24"/>
          <w:szCs w:val="24"/>
        </w:rPr>
      </w:pPr>
      <w:r w:rsidRPr="00FA1074">
        <w:rPr>
          <w:sz w:val="24"/>
          <w:szCs w:val="24"/>
        </w:rPr>
        <w:t>........................................................................................................................................................................................................................................................................................................................</w:t>
      </w:r>
    </w:p>
    <w:p w:rsidR="006014FD" w:rsidRPr="00FA1074" w:rsidRDefault="006014FD" w:rsidP="00B6612F">
      <w:pPr>
        <w:tabs>
          <w:tab w:val="left" w:pos="5812"/>
        </w:tabs>
        <w:spacing w:line="240" w:lineRule="atLeast"/>
        <w:ind w:left="567"/>
        <w:jc w:val="both"/>
        <w:rPr>
          <w:sz w:val="24"/>
          <w:szCs w:val="24"/>
        </w:rPr>
      </w:pPr>
      <w:r w:rsidRPr="00FA1074">
        <w:rPr>
          <w:sz w:val="24"/>
          <w:szCs w:val="24"/>
        </w:rPr>
        <w:t>............................................................................................................................................................</w:t>
      </w:r>
    </w:p>
    <w:p w:rsidR="006014FD" w:rsidRPr="00FA1074" w:rsidRDefault="006014FD" w:rsidP="00B6612F">
      <w:pPr>
        <w:tabs>
          <w:tab w:val="left" w:pos="5812"/>
        </w:tabs>
        <w:spacing w:line="240" w:lineRule="atLeast"/>
        <w:ind w:left="567"/>
        <w:jc w:val="both"/>
        <w:rPr>
          <w:sz w:val="24"/>
          <w:szCs w:val="24"/>
        </w:rPr>
      </w:pPr>
      <w:r w:rsidRPr="00FA1074">
        <w:rPr>
          <w:sz w:val="24"/>
          <w:szCs w:val="24"/>
        </w:rPr>
        <w:t>........................................................................................................................................................................................................................................................................................................................</w:t>
      </w:r>
    </w:p>
    <w:p w:rsidR="006014FD" w:rsidRPr="00FA1074" w:rsidRDefault="006014FD" w:rsidP="00B6612F">
      <w:pPr>
        <w:tabs>
          <w:tab w:val="left" w:pos="5812"/>
        </w:tabs>
        <w:spacing w:line="240" w:lineRule="atLeast"/>
        <w:ind w:left="567"/>
        <w:jc w:val="both"/>
        <w:rPr>
          <w:sz w:val="24"/>
          <w:szCs w:val="24"/>
        </w:rPr>
      </w:pPr>
      <w:r w:rsidRPr="00FA1074">
        <w:rPr>
          <w:sz w:val="24"/>
          <w:szCs w:val="24"/>
        </w:rPr>
        <w:t>............................................................................................................................................................</w:t>
      </w:r>
    </w:p>
    <w:p w:rsidR="006014FD" w:rsidRPr="00FA1074" w:rsidRDefault="006014FD" w:rsidP="00B6612F">
      <w:pPr>
        <w:tabs>
          <w:tab w:val="left" w:pos="5812"/>
        </w:tabs>
        <w:spacing w:line="240" w:lineRule="atLeast"/>
        <w:ind w:left="567"/>
        <w:jc w:val="both"/>
        <w:rPr>
          <w:sz w:val="24"/>
          <w:szCs w:val="24"/>
        </w:rPr>
      </w:pPr>
      <w:r w:rsidRPr="00FA1074">
        <w:rPr>
          <w:sz w:val="24"/>
          <w:szCs w:val="24"/>
        </w:rPr>
        <w:t>........................................................................................................................................................................................................................................................................................................................</w:t>
      </w:r>
    </w:p>
    <w:p w:rsidR="006014FD" w:rsidRPr="00FA1074" w:rsidRDefault="006014FD" w:rsidP="00B6612F">
      <w:pPr>
        <w:tabs>
          <w:tab w:val="left" w:pos="5812"/>
        </w:tabs>
        <w:spacing w:line="240" w:lineRule="atLeast"/>
        <w:ind w:left="567"/>
        <w:jc w:val="both"/>
        <w:rPr>
          <w:sz w:val="24"/>
          <w:szCs w:val="24"/>
        </w:rPr>
      </w:pPr>
      <w:r w:rsidRPr="00FA1074">
        <w:rPr>
          <w:sz w:val="24"/>
          <w:szCs w:val="24"/>
        </w:rPr>
        <w:t>............................................................................................................................................................</w:t>
      </w:r>
    </w:p>
    <w:p w:rsidR="006014FD" w:rsidRPr="00FA1074" w:rsidRDefault="006014FD" w:rsidP="00B6612F">
      <w:pPr>
        <w:tabs>
          <w:tab w:val="left" w:pos="5812"/>
        </w:tabs>
        <w:spacing w:line="240" w:lineRule="atLeast"/>
        <w:ind w:left="567"/>
        <w:jc w:val="both"/>
        <w:rPr>
          <w:sz w:val="24"/>
          <w:szCs w:val="24"/>
        </w:rPr>
      </w:pPr>
      <w:r w:rsidRPr="00FA1074">
        <w:rPr>
          <w:sz w:val="24"/>
          <w:szCs w:val="24"/>
        </w:rPr>
        <w:t>.............................................................................................................................................................................................</w:t>
      </w:r>
    </w:p>
    <w:p w:rsidR="006014FD" w:rsidRPr="00FA1074" w:rsidRDefault="006014FD" w:rsidP="00B6612F">
      <w:pPr>
        <w:spacing w:line="240" w:lineRule="atLeast"/>
        <w:ind w:left="567"/>
        <w:rPr>
          <w:sz w:val="24"/>
          <w:szCs w:val="24"/>
        </w:rPr>
      </w:pPr>
      <w:r w:rsidRPr="00FA1074">
        <w:rPr>
          <w:sz w:val="24"/>
          <w:szCs w:val="24"/>
        </w:rPr>
        <w:t xml:space="preserve">..........................., </w:t>
      </w:r>
      <w:proofErr w:type="spellStart"/>
      <w:r w:rsidRPr="00FA1074">
        <w:rPr>
          <w:sz w:val="24"/>
          <w:szCs w:val="24"/>
        </w:rPr>
        <w:t>dn</w:t>
      </w:r>
      <w:proofErr w:type="spellEnd"/>
      <w:r w:rsidRPr="00FA1074">
        <w:rPr>
          <w:sz w:val="24"/>
          <w:szCs w:val="24"/>
        </w:rPr>
        <w:t xml:space="preserve">..............................                </w:t>
      </w:r>
      <w:r w:rsidRPr="00FA1074">
        <w:rPr>
          <w:sz w:val="24"/>
          <w:szCs w:val="24"/>
        </w:rPr>
        <w:tab/>
      </w:r>
    </w:p>
    <w:p w:rsidR="006014FD" w:rsidRPr="00FA1074" w:rsidRDefault="006014FD" w:rsidP="00B6612F">
      <w:pPr>
        <w:spacing w:line="240" w:lineRule="atLeast"/>
        <w:ind w:left="567" w:firstLine="708"/>
        <w:rPr>
          <w:sz w:val="24"/>
          <w:szCs w:val="24"/>
        </w:rPr>
      </w:pPr>
      <w:r>
        <w:rPr>
          <w:sz w:val="24"/>
          <w:szCs w:val="24"/>
        </w:rPr>
        <w:t>………………………………………………………</w:t>
      </w:r>
    </w:p>
    <w:p w:rsidR="006014FD" w:rsidRPr="00FA1074" w:rsidRDefault="006014FD" w:rsidP="00B6612F">
      <w:pPr>
        <w:spacing w:line="240" w:lineRule="atLeast"/>
        <w:ind w:left="567"/>
        <w:rPr>
          <w:sz w:val="24"/>
          <w:szCs w:val="24"/>
        </w:rPr>
      </w:pPr>
      <w:r w:rsidRPr="00FA1074">
        <w:rPr>
          <w:sz w:val="24"/>
          <w:szCs w:val="24"/>
        </w:rPr>
        <w:t>Podpisy  wykonawcy osób upoważnionych do składania oświadczeń woli w imieniu wykonawcy</w:t>
      </w:r>
    </w:p>
    <w:p w:rsidR="006014FD" w:rsidRPr="00FA1074" w:rsidRDefault="006014FD" w:rsidP="00B6612F">
      <w:pPr>
        <w:spacing w:line="240" w:lineRule="atLeast"/>
        <w:ind w:left="567"/>
        <w:rPr>
          <w:sz w:val="24"/>
          <w:szCs w:val="24"/>
        </w:rPr>
      </w:pPr>
    </w:p>
    <w:p w:rsidR="006014FD" w:rsidRDefault="006014FD" w:rsidP="00B6612F">
      <w:pPr>
        <w:spacing w:line="240" w:lineRule="atLeast"/>
        <w:ind w:left="567"/>
        <w:rPr>
          <w:sz w:val="24"/>
          <w:szCs w:val="24"/>
        </w:rPr>
      </w:pPr>
    </w:p>
    <w:p w:rsidR="006014FD" w:rsidRDefault="006014FD" w:rsidP="00B6612F">
      <w:pPr>
        <w:spacing w:line="240" w:lineRule="atLeast"/>
        <w:ind w:left="567"/>
        <w:rPr>
          <w:sz w:val="24"/>
          <w:szCs w:val="24"/>
        </w:rPr>
      </w:pPr>
    </w:p>
    <w:p w:rsidR="006014FD" w:rsidRPr="00FA1074" w:rsidRDefault="006014FD" w:rsidP="00B6612F">
      <w:pPr>
        <w:spacing w:line="240" w:lineRule="atLeast"/>
        <w:ind w:left="567"/>
        <w:rPr>
          <w:sz w:val="24"/>
          <w:szCs w:val="24"/>
        </w:rPr>
      </w:pPr>
    </w:p>
    <w:p w:rsidR="006014FD" w:rsidRDefault="006014FD" w:rsidP="00B6612F">
      <w:pPr>
        <w:pStyle w:val="Tekstpodstawowywcity"/>
        <w:spacing w:after="0" w:line="240" w:lineRule="atLeast"/>
        <w:ind w:left="567"/>
        <w:rPr>
          <w:b/>
          <w:sz w:val="24"/>
          <w:szCs w:val="24"/>
        </w:rPr>
      </w:pPr>
    </w:p>
    <w:p w:rsidR="007952CD" w:rsidRDefault="007952CD" w:rsidP="00B6612F">
      <w:pPr>
        <w:pStyle w:val="Tekstpodstawowywcity"/>
        <w:spacing w:after="0" w:line="240" w:lineRule="atLeast"/>
        <w:ind w:left="567"/>
        <w:rPr>
          <w:b/>
          <w:sz w:val="24"/>
          <w:szCs w:val="24"/>
        </w:rPr>
      </w:pPr>
    </w:p>
    <w:p w:rsidR="007952CD" w:rsidRDefault="007952CD" w:rsidP="00B6612F">
      <w:pPr>
        <w:pStyle w:val="Tekstpodstawowywcity"/>
        <w:spacing w:after="0" w:line="240" w:lineRule="atLeast"/>
        <w:ind w:left="567"/>
        <w:rPr>
          <w:b/>
          <w:sz w:val="24"/>
          <w:szCs w:val="24"/>
        </w:rPr>
      </w:pPr>
    </w:p>
    <w:p w:rsidR="007952CD" w:rsidRDefault="007952CD" w:rsidP="00B6612F">
      <w:pPr>
        <w:pStyle w:val="Tekstpodstawowywcity"/>
        <w:spacing w:after="0" w:line="240" w:lineRule="atLeast"/>
        <w:ind w:left="567"/>
        <w:rPr>
          <w:b/>
          <w:sz w:val="24"/>
          <w:szCs w:val="24"/>
        </w:rPr>
      </w:pPr>
    </w:p>
    <w:p w:rsidR="007952CD" w:rsidRDefault="007952CD" w:rsidP="00B6612F">
      <w:pPr>
        <w:pStyle w:val="Tekstpodstawowywcity"/>
        <w:spacing w:after="0" w:line="240" w:lineRule="atLeast"/>
        <w:ind w:left="567"/>
        <w:rPr>
          <w:b/>
          <w:sz w:val="24"/>
          <w:szCs w:val="24"/>
        </w:rPr>
      </w:pPr>
    </w:p>
    <w:p w:rsidR="006014FD" w:rsidRDefault="006014FD" w:rsidP="00B6612F">
      <w:pPr>
        <w:pStyle w:val="Tekstpodstawowywcity"/>
        <w:spacing w:after="0" w:line="240" w:lineRule="atLeast"/>
        <w:ind w:left="567"/>
        <w:rPr>
          <w:b/>
          <w:sz w:val="24"/>
          <w:szCs w:val="24"/>
        </w:rPr>
      </w:pPr>
    </w:p>
    <w:p w:rsidR="006014FD" w:rsidRPr="00FA1074" w:rsidRDefault="006014FD" w:rsidP="00B6612F">
      <w:pPr>
        <w:tabs>
          <w:tab w:val="left" w:pos="5812"/>
        </w:tabs>
        <w:spacing w:line="240" w:lineRule="atLeast"/>
        <w:ind w:left="567"/>
        <w:jc w:val="right"/>
        <w:rPr>
          <w:b/>
          <w:sz w:val="24"/>
          <w:szCs w:val="24"/>
        </w:rPr>
      </w:pPr>
      <w:r w:rsidRPr="00FA1074">
        <w:rPr>
          <w:b/>
          <w:sz w:val="24"/>
          <w:szCs w:val="24"/>
        </w:rPr>
        <w:lastRenderedPageBreak/>
        <w:t xml:space="preserve">Załącznik nr </w:t>
      </w:r>
      <w:r>
        <w:rPr>
          <w:b/>
          <w:sz w:val="24"/>
          <w:szCs w:val="24"/>
        </w:rPr>
        <w:t>6</w:t>
      </w:r>
      <w:r w:rsidRPr="00FA1074">
        <w:rPr>
          <w:b/>
          <w:sz w:val="24"/>
          <w:szCs w:val="24"/>
        </w:rPr>
        <w:t xml:space="preserve"> do specyfikacji</w:t>
      </w:r>
    </w:p>
    <w:p w:rsidR="006014FD" w:rsidRPr="00FA1074" w:rsidRDefault="006014FD" w:rsidP="00B6612F">
      <w:pPr>
        <w:pStyle w:val="Tekstpodstawowywcity"/>
        <w:spacing w:after="0" w:line="240" w:lineRule="atLeast"/>
        <w:ind w:left="567"/>
        <w:rPr>
          <w:b/>
          <w:sz w:val="24"/>
          <w:szCs w:val="24"/>
        </w:rPr>
      </w:pPr>
    </w:p>
    <w:p w:rsidR="00E24B2F" w:rsidRDefault="00E24B2F" w:rsidP="00B6612F">
      <w:pPr>
        <w:spacing w:line="240" w:lineRule="atLeast"/>
        <w:ind w:left="567"/>
        <w:rPr>
          <w:sz w:val="22"/>
          <w:szCs w:val="22"/>
        </w:rPr>
      </w:pPr>
    </w:p>
    <w:p w:rsidR="00FB2530" w:rsidRDefault="00FB2530" w:rsidP="00B6612F">
      <w:pPr>
        <w:pStyle w:val="Tytu"/>
        <w:widowControl/>
        <w:spacing w:line="240" w:lineRule="atLeast"/>
        <w:ind w:left="567"/>
        <w:rPr>
          <w:sz w:val="24"/>
          <w:szCs w:val="24"/>
          <w:u w:val="single"/>
          <w:lang w:val="pl-PL"/>
        </w:rPr>
      </w:pPr>
      <w:r>
        <w:rPr>
          <w:sz w:val="24"/>
          <w:szCs w:val="24"/>
          <w:u w:val="single"/>
          <w:lang w:val="pl-PL"/>
        </w:rPr>
        <w:t>UMOWA do przetargu nieograniczonego nr 350/</w:t>
      </w:r>
      <w:r w:rsidR="00F9489F">
        <w:rPr>
          <w:sz w:val="24"/>
          <w:szCs w:val="24"/>
          <w:u w:val="single"/>
          <w:lang w:val="pl-PL"/>
        </w:rPr>
        <w:t>1</w:t>
      </w:r>
      <w:r w:rsidR="004D7675">
        <w:rPr>
          <w:sz w:val="24"/>
          <w:szCs w:val="24"/>
          <w:u w:val="single"/>
          <w:lang w:val="pl-PL"/>
        </w:rPr>
        <w:t>3</w:t>
      </w:r>
      <w:r w:rsidR="00F9489F">
        <w:rPr>
          <w:sz w:val="24"/>
          <w:szCs w:val="24"/>
          <w:u w:val="single"/>
          <w:lang w:val="pl-PL"/>
        </w:rPr>
        <w:t>7</w:t>
      </w:r>
      <w:r>
        <w:rPr>
          <w:sz w:val="24"/>
          <w:szCs w:val="24"/>
          <w:u w:val="single"/>
          <w:lang w:val="pl-PL"/>
        </w:rPr>
        <w:t>/2013</w:t>
      </w:r>
    </w:p>
    <w:p w:rsidR="00FB2530" w:rsidRDefault="00FB2530" w:rsidP="00B6612F">
      <w:pPr>
        <w:spacing w:line="240" w:lineRule="atLeast"/>
        <w:ind w:left="567"/>
        <w:jc w:val="both"/>
        <w:rPr>
          <w:b/>
          <w:bCs/>
          <w:sz w:val="24"/>
          <w:szCs w:val="24"/>
        </w:rPr>
      </w:pPr>
    </w:p>
    <w:p w:rsidR="00FB2530" w:rsidRDefault="00FB2530" w:rsidP="00B6612F">
      <w:pPr>
        <w:spacing w:line="240" w:lineRule="atLeast"/>
        <w:ind w:left="567"/>
        <w:jc w:val="both"/>
        <w:rPr>
          <w:color w:val="000000"/>
          <w:sz w:val="24"/>
          <w:szCs w:val="24"/>
        </w:rPr>
      </w:pPr>
      <w:r>
        <w:rPr>
          <w:color w:val="000000"/>
          <w:sz w:val="24"/>
          <w:szCs w:val="24"/>
        </w:rPr>
        <w:t>Na podstawie przepisów Ustawy z dnia 29 stycznia 2004 roku – Prawo zamówień publicznych (</w:t>
      </w:r>
      <w:r w:rsidRPr="00E91E31">
        <w:rPr>
          <w:rFonts w:eastAsia="MS Mincho"/>
          <w:bCs/>
          <w:sz w:val="24"/>
          <w:szCs w:val="24"/>
        </w:rPr>
        <w:t>Dz. U. z 201</w:t>
      </w:r>
      <w:r w:rsidR="00F9489F">
        <w:rPr>
          <w:rFonts w:eastAsia="MS Mincho"/>
          <w:bCs/>
          <w:sz w:val="24"/>
          <w:szCs w:val="24"/>
        </w:rPr>
        <w:t xml:space="preserve">3 </w:t>
      </w:r>
      <w:proofErr w:type="spellStart"/>
      <w:r w:rsidR="00F9489F">
        <w:rPr>
          <w:rFonts w:eastAsia="MS Mincho"/>
          <w:bCs/>
          <w:sz w:val="24"/>
          <w:szCs w:val="24"/>
        </w:rPr>
        <w:t>r</w:t>
      </w:r>
      <w:proofErr w:type="spellEnd"/>
      <w:r w:rsidR="00F9489F">
        <w:rPr>
          <w:rFonts w:eastAsia="MS Mincho"/>
          <w:bCs/>
          <w:sz w:val="24"/>
          <w:szCs w:val="24"/>
        </w:rPr>
        <w:t>.</w:t>
      </w:r>
      <w:r w:rsidRPr="00E91E31">
        <w:rPr>
          <w:rFonts w:eastAsia="MS Mincho"/>
          <w:bCs/>
          <w:sz w:val="24"/>
          <w:szCs w:val="24"/>
        </w:rPr>
        <w:t>, poz. 9</w:t>
      </w:r>
      <w:r w:rsidR="00F9489F">
        <w:rPr>
          <w:rFonts w:eastAsia="MS Mincho"/>
          <w:bCs/>
          <w:sz w:val="24"/>
          <w:szCs w:val="24"/>
        </w:rPr>
        <w:t>07</w:t>
      </w:r>
      <w:r w:rsidRPr="00E91E31">
        <w:rPr>
          <w:rFonts w:eastAsia="MS Mincho"/>
          <w:bCs/>
          <w:sz w:val="24"/>
          <w:szCs w:val="24"/>
        </w:rPr>
        <w:t xml:space="preserve"> z </w:t>
      </w:r>
      <w:proofErr w:type="spellStart"/>
      <w:r w:rsidRPr="00E91E31">
        <w:rPr>
          <w:rFonts w:eastAsia="MS Mincho"/>
          <w:bCs/>
          <w:sz w:val="24"/>
          <w:szCs w:val="24"/>
        </w:rPr>
        <w:t>póź</w:t>
      </w:r>
      <w:proofErr w:type="spellEnd"/>
      <w:r w:rsidRPr="00E91E31">
        <w:rPr>
          <w:rFonts w:eastAsia="MS Mincho"/>
          <w:bCs/>
          <w:sz w:val="24"/>
          <w:szCs w:val="24"/>
        </w:rPr>
        <w:t>. zm</w:t>
      </w:r>
      <w:r>
        <w:rPr>
          <w:color w:val="000000"/>
          <w:sz w:val="24"/>
          <w:szCs w:val="24"/>
        </w:rPr>
        <w:t>.) w dniu ................. pomiędzy Wielkopolskim Centrum Onkologii im. Marii Skłodowskiej-Curie z siedzibą w Poznaniu ul. Garbary 15, 61-866 Poznań), wpisanym do rejestru stowarzyszeń</w:t>
      </w:r>
      <w:r>
        <w:rPr>
          <w:sz w:val="24"/>
          <w:szCs w:val="24"/>
        </w:rPr>
        <w:t>, innych organizacji społecznych i zawodowych, fundacji oraz publicznych zakładów opieki zdrowotnej</w:t>
      </w:r>
      <w:r>
        <w:rPr>
          <w:color w:val="000000"/>
          <w:sz w:val="24"/>
          <w:szCs w:val="24"/>
        </w:rPr>
        <w:t xml:space="preserve"> Krajowego Rejestru Sądowego pod numerem KRS 8784, posiadającym numer NIP: 778-13-42-057 oraz numer REGON: 000291204;</w:t>
      </w:r>
    </w:p>
    <w:p w:rsidR="00FB2530" w:rsidRDefault="00FB2530" w:rsidP="00B6612F">
      <w:pPr>
        <w:spacing w:line="240" w:lineRule="atLeast"/>
        <w:ind w:left="567"/>
        <w:jc w:val="both"/>
        <w:rPr>
          <w:color w:val="000000"/>
          <w:sz w:val="24"/>
          <w:szCs w:val="24"/>
        </w:rPr>
      </w:pPr>
      <w:r>
        <w:rPr>
          <w:color w:val="000000"/>
          <w:sz w:val="24"/>
          <w:szCs w:val="24"/>
        </w:rPr>
        <w:t xml:space="preserve"> reprezentowanym przez:</w:t>
      </w:r>
    </w:p>
    <w:p w:rsidR="00FB2530" w:rsidRDefault="00FB2530" w:rsidP="00B6612F">
      <w:pPr>
        <w:spacing w:line="240" w:lineRule="atLeast"/>
        <w:ind w:left="567"/>
        <w:jc w:val="both"/>
        <w:rPr>
          <w:color w:val="000000"/>
          <w:sz w:val="24"/>
          <w:szCs w:val="24"/>
        </w:rPr>
      </w:pPr>
      <w:r>
        <w:rPr>
          <w:color w:val="000000"/>
          <w:sz w:val="24"/>
          <w:szCs w:val="24"/>
        </w:rPr>
        <w:t xml:space="preserve">inż. Małgorzatę Kołodziej-Sarnę - </w:t>
      </w:r>
      <w:proofErr w:type="spellStart"/>
      <w:r>
        <w:rPr>
          <w:color w:val="000000"/>
          <w:sz w:val="24"/>
          <w:szCs w:val="24"/>
        </w:rPr>
        <w:t>Z-cę</w:t>
      </w:r>
      <w:proofErr w:type="spellEnd"/>
      <w:r>
        <w:rPr>
          <w:color w:val="000000"/>
          <w:sz w:val="24"/>
          <w:szCs w:val="24"/>
        </w:rPr>
        <w:t xml:space="preserve"> Dyrektora ds. ekonomiczno-eksploatacyjnych,</w:t>
      </w:r>
    </w:p>
    <w:p w:rsidR="00FB2530" w:rsidRDefault="00FB2530" w:rsidP="00B6612F">
      <w:pPr>
        <w:spacing w:line="240" w:lineRule="atLeast"/>
        <w:ind w:left="567"/>
        <w:jc w:val="both"/>
        <w:rPr>
          <w:color w:val="000000"/>
          <w:sz w:val="24"/>
          <w:szCs w:val="24"/>
        </w:rPr>
      </w:pPr>
      <w:r>
        <w:rPr>
          <w:color w:val="000000"/>
          <w:sz w:val="24"/>
          <w:szCs w:val="24"/>
        </w:rPr>
        <w:t>mgr Mirellę Śmigielską - Głównego Księgowego,</w:t>
      </w:r>
    </w:p>
    <w:p w:rsidR="00FB2530" w:rsidRDefault="00FB2530" w:rsidP="00B6612F">
      <w:pPr>
        <w:spacing w:line="240" w:lineRule="atLeast"/>
        <w:ind w:left="567"/>
        <w:jc w:val="both"/>
        <w:rPr>
          <w:color w:val="000000"/>
          <w:sz w:val="24"/>
          <w:szCs w:val="24"/>
        </w:rPr>
      </w:pPr>
      <w:r>
        <w:rPr>
          <w:color w:val="000000"/>
          <w:sz w:val="24"/>
          <w:szCs w:val="24"/>
        </w:rPr>
        <w:t xml:space="preserve">zwanym dalej Zamawiającym, </w:t>
      </w:r>
    </w:p>
    <w:p w:rsidR="00FB2530" w:rsidRDefault="00FB2530" w:rsidP="00B6612F">
      <w:pPr>
        <w:spacing w:line="240" w:lineRule="atLeast"/>
        <w:ind w:left="567"/>
        <w:jc w:val="both"/>
        <w:rPr>
          <w:color w:val="000000"/>
          <w:sz w:val="24"/>
          <w:szCs w:val="24"/>
        </w:rPr>
      </w:pPr>
      <w:r>
        <w:rPr>
          <w:color w:val="000000"/>
          <w:sz w:val="24"/>
          <w:szCs w:val="24"/>
        </w:rPr>
        <w:t xml:space="preserve">a </w:t>
      </w:r>
      <w:r>
        <w:rPr>
          <w:color w:val="000000"/>
          <w:sz w:val="24"/>
          <w:szCs w:val="24"/>
        </w:rPr>
        <w:br/>
        <w:t>_______________________________________________</w:t>
      </w:r>
      <w:r>
        <w:rPr>
          <w:rStyle w:val="Odwoanieprzypisudolnego"/>
          <w:color w:val="000000"/>
          <w:sz w:val="24"/>
          <w:szCs w:val="24"/>
        </w:rPr>
        <w:footnoteReference w:id="1"/>
      </w:r>
      <w:r>
        <w:rPr>
          <w:color w:val="000000"/>
          <w:sz w:val="24"/>
          <w:szCs w:val="24"/>
        </w:rPr>
        <w:t xml:space="preserve">, </w:t>
      </w:r>
    </w:p>
    <w:p w:rsidR="00FB2530" w:rsidRDefault="00FB2530" w:rsidP="00B6612F">
      <w:pPr>
        <w:spacing w:line="240" w:lineRule="atLeast"/>
        <w:ind w:left="567"/>
        <w:jc w:val="both"/>
        <w:rPr>
          <w:color w:val="000000"/>
          <w:sz w:val="24"/>
          <w:szCs w:val="24"/>
        </w:rPr>
      </w:pPr>
      <w:r>
        <w:rPr>
          <w:color w:val="000000"/>
          <w:sz w:val="24"/>
          <w:szCs w:val="24"/>
        </w:rPr>
        <w:t>wpisanym do rejestru przedsiębiorców Krajowego Rejestru Sądowego pod numerem KRS: ________________/</w:t>
      </w:r>
      <w:r>
        <w:rPr>
          <w:rStyle w:val="Odwoanieprzypisudolnego"/>
          <w:color w:val="000000"/>
          <w:sz w:val="24"/>
          <w:szCs w:val="24"/>
        </w:rPr>
        <w:footnoteReference w:id="2"/>
      </w:r>
    </w:p>
    <w:p w:rsidR="00FB2530" w:rsidRDefault="00FB2530" w:rsidP="00B6612F">
      <w:pPr>
        <w:spacing w:line="240" w:lineRule="atLeast"/>
        <w:ind w:left="567"/>
        <w:rPr>
          <w:color w:val="000000"/>
          <w:sz w:val="24"/>
          <w:szCs w:val="24"/>
        </w:rPr>
      </w:pPr>
      <w:r>
        <w:rPr>
          <w:color w:val="000000"/>
          <w:sz w:val="24"/>
          <w:szCs w:val="24"/>
        </w:rPr>
        <w:t xml:space="preserve"> prowadzącym działalność gospodarczą jako : _______________________________________</w:t>
      </w:r>
      <w:r>
        <w:rPr>
          <w:rStyle w:val="Odwoanieprzypisudolnego"/>
          <w:color w:val="000000"/>
          <w:sz w:val="24"/>
          <w:szCs w:val="24"/>
        </w:rPr>
        <w:footnoteReference w:id="3"/>
      </w:r>
      <w:r>
        <w:rPr>
          <w:color w:val="000000"/>
          <w:sz w:val="24"/>
          <w:szCs w:val="24"/>
        </w:rPr>
        <w:t>, zarejestrowaną w ewidencji działalności gospodarczej prowadzonej przez _______________________________________________</w:t>
      </w:r>
      <w:r>
        <w:rPr>
          <w:rStyle w:val="Odwoanieprzypisudolnego"/>
          <w:color w:val="000000"/>
          <w:sz w:val="24"/>
          <w:szCs w:val="24"/>
        </w:rPr>
        <w:footnoteReference w:id="4"/>
      </w:r>
      <w:r>
        <w:rPr>
          <w:color w:val="000000"/>
          <w:sz w:val="24"/>
          <w:szCs w:val="24"/>
        </w:rPr>
        <w:t xml:space="preserve"> pod numerem _____________________________</w:t>
      </w:r>
      <w:r>
        <w:rPr>
          <w:rStyle w:val="Odwoanieprzypisudolnego"/>
          <w:color w:val="000000"/>
          <w:sz w:val="24"/>
          <w:szCs w:val="24"/>
        </w:rPr>
        <w:footnoteReference w:id="5"/>
      </w:r>
    </w:p>
    <w:p w:rsidR="00FB2530" w:rsidRDefault="00FB2530" w:rsidP="00B6612F">
      <w:pPr>
        <w:spacing w:line="240" w:lineRule="atLeast"/>
        <w:ind w:left="567"/>
        <w:jc w:val="both"/>
        <w:rPr>
          <w:color w:val="000000"/>
          <w:sz w:val="24"/>
          <w:szCs w:val="24"/>
        </w:rPr>
      </w:pPr>
      <w:r>
        <w:rPr>
          <w:color w:val="000000"/>
          <w:sz w:val="24"/>
          <w:szCs w:val="24"/>
        </w:rPr>
        <w:t>z siedzibą w ..................................................................................................</w:t>
      </w:r>
      <w:r>
        <w:rPr>
          <w:color w:val="000000"/>
          <w:sz w:val="24"/>
          <w:szCs w:val="24"/>
        </w:rPr>
        <w:br/>
        <w:t>posiadającą/</w:t>
      </w:r>
      <w:proofErr w:type="spellStart"/>
      <w:r>
        <w:rPr>
          <w:color w:val="000000"/>
          <w:sz w:val="24"/>
          <w:szCs w:val="24"/>
        </w:rPr>
        <w:t>ym</w:t>
      </w:r>
      <w:proofErr w:type="spellEnd"/>
      <w:r>
        <w:rPr>
          <w:color w:val="000000"/>
          <w:sz w:val="24"/>
          <w:szCs w:val="24"/>
        </w:rPr>
        <w:t xml:space="preserve"> numer NIP: ................................ oraz numer REGON: .............................;</w:t>
      </w:r>
      <w:r>
        <w:rPr>
          <w:color w:val="000000"/>
          <w:sz w:val="24"/>
          <w:szCs w:val="24"/>
        </w:rPr>
        <w:br/>
        <w:t>; zwaną/</w:t>
      </w:r>
      <w:proofErr w:type="spellStart"/>
      <w:r>
        <w:rPr>
          <w:color w:val="000000"/>
          <w:sz w:val="24"/>
          <w:szCs w:val="24"/>
        </w:rPr>
        <w:t>ym</w:t>
      </w:r>
      <w:proofErr w:type="spellEnd"/>
      <w:r>
        <w:rPr>
          <w:color w:val="000000"/>
          <w:sz w:val="24"/>
          <w:szCs w:val="24"/>
        </w:rPr>
        <w:t xml:space="preserve"> dalej Wykonawcą, </w:t>
      </w:r>
    </w:p>
    <w:p w:rsidR="00FB2530" w:rsidRDefault="00FB2530" w:rsidP="00B6612F">
      <w:pPr>
        <w:spacing w:line="240" w:lineRule="atLeast"/>
        <w:ind w:left="567"/>
        <w:jc w:val="both"/>
        <w:rPr>
          <w:color w:val="000000"/>
          <w:sz w:val="24"/>
          <w:szCs w:val="24"/>
        </w:rPr>
      </w:pPr>
      <w:r>
        <w:rPr>
          <w:color w:val="000000"/>
          <w:sz w:val="24"/>
          <w:szCs w:val="24"/>
        </w:rPr>
        <w:t>reprezentowaną przez:</w:t>
      </w:r>
    </w:p>
    <w:p w:rsidR="00FB2530" w:rsidRDefault="00FB2530" w:rsidP="00B6612F">
      <w:pPr>
        <w:spacing w:line="240" w:lineRule="atLeast"/>
        <w:ind w:left="567"/>
        <w:jc w:val="both"/>
        <w:rPr>
          <w:color w:val="000000"/>
          <w:sz w:val="24"/>
          <w:szCs w:val="24"/>
        </w:rPr>
      </w:pPr>
      <w:r>
        <w:rPr>
          <w:color w:val="000000"/>
          <w:sz w:val="24"/>
          <w:szCs w:val="24"/>
        </w:rPr>
        <w:t>.....................................................................................</w:t>
      </w:r>
      <w:r>
        <w:rPr>
          <w:color w:val="000000"/>
          <w:sz w:val="24"/>
          <w:szCs w:val="24"/>
        </w:rPr>
        <w:br/>
        <w:t>.....................................................................................</w:t>
      </w:r>
      <w:r>
        <w:rPr>
          <w:color w:val="000000"/>
          <w:sz w:val="24"/>
          <w:szCs w:val="24"/>
        </w:rPr>
        <w:br/>
        <w:t>została zawarta umowa o następującej treści:</w:t>
      </w:r>
    </w:p>
    <w:p w:rsidR="00FB2530" w:rsidRDefault="00FB2530" w:rsidP="00B6612F">
      <w:pPr>
        <w:tabs>
          <w:tab w:val="center" w:pos="4896"/>
          <w:tab w:val="right" w:pos="9432"/>
        </w:tabs>
        <w:spacing w:line="240" w:lineRule="atLeast"/>
        <w:ind w:left="567"/>
        <w:rPr>
          <w:b/>
          <w:sz w:val="24"/>
          <w:szCs w:val="24"/>
        </w:rPr>
      </w:pPr>
    </w:p>
    <w:p w:rsidR="00FB2530" w:rsidRDefault="00FB2530" w:rsidP="00B6612F">
      <w:pPr>
        <w:spacing w:line="240" w:lineRule="atLeast"/>
        <w:ind w:left="567"/>
        <w:jc w:val="center"/>
        <w:rPr>
          <w:sz w:val="24"/>
          <w:szCs w:val="24"/>
        </w:rPr>
      </w:pPr>
      <w:r>
        <w:rPr>
          <w:sz w:val="24"/>
          <w:szCs w:val="24"/>
        </w:rPr>
        <w:t>§ 1</w:t>
      </w:r>
    </w:p>
    <w:p w:rsidR="00FB2530" w:rsidRDefault="00FB2530" w:rsidP="00B6612F">
      <w:pPr>
        <w:numPr>
          <w:ilvl w:val="0"/>
          <w:numId w:val="6"/>
        </w:numPr>
        <w:spacing w:line="240" w:lineRule="atLeast"/>
        <w:ind w:left="567"/>
        <w:jc w:val="both"/>
        <w:rPr>
          <w:color w:val="000000"/>
          <w:sz w:val="24"/>
          <w:szCs w:val="24"/>
        </w:rPr>
      </w:pPr>
      <w:r>
        <w:rPr>
          <w:color w:val="000000"/>
          <w:sz w:val="24"/>
          <w:szCs w:val="24"/>
        </w:rPr>
        <w:t>Zawarcie niniejszej umowy zostało poprzedzone postępowaniem o udzielenie zamówienia publicznego w trybie przetargu nieograniczonego nr 350/</w:t>
      </w:r>
      <w:r w:rsidR="00F9489F">
        <w:rPr>
          <w:color w:val="000000"/>
          <w:sz w:val="24"/>
          <w:szCs w:val="24"/>
        </w:rPr>
        <w:t>1</w:t>
      </w:r>
      <w:r w:rsidR="004D7675">
        <w:rPr>
          <w:color w:val="000000"/>
          <w:sz w:val="24"/>
          <w:szCs w:val="24"/>
        </w:rPr>
        <w:t>3</w:t>
      </w:r>
      <w:r w:rsidR="00F9489F">
        <w:rPr>
          <w:color w:val="000000"/>
          <w:sz w:val="24"/>
          <w:szCs w:val="24"/>
        </w:rPr>
        <w:t>7</w:t>
      </w:r>
      <w:r>
        <w:rPr>
          <w:color w:val="000000"/>
          <w:sz w:val="24"/>
          <w:szCs w:val="24"/>
        </w:rPr>
        <w:t>/2013  przeprowadzonego na podstawie przepisów Ustawy z dnia 29 stycznia 2004 roku – Prawo zamówień publicznych (</w:t>
      </w:r>
      <w:r w:rsidRPr="00E91E31">
        <w:rPr>
          <w:rFonts w:eastAsia="MS Mincho"/>
          <w:bCs/>
          <w:sz w:val="24"/>
          <w:szCs w:val="24"/>
        </w:rPr>
        <w:t>Dz. U. z 201</w:t>
      </w:r>
      <w:r w:rsidR="00F9489F">
        <w:rPr>
          <w:rFonts w:eastAsia="MS Mincho"/>
          <w:bCs/>
          <w:sz w:val="24"/>
          <w:szCs w:val="24"/>
        </w:rPr>
        <w:t>3</w:t>
      </w:r>
      <w:r w:rsidRPr="00E91E31">
        <w:rPr>
          <w:rFonts w:eastAsia="MS Mincho"/>
          <w:bCs/>
          <w:sz w:val="24"/>
          <w:szCs w:val="24"/>
        </w:rPr>
        <w:t xml:space="preserve"> </w:t>
      </w:r>
      <w:proofErr w:type="spellStart"/>
      <w:r w:rsidRPr="00E91E31">
        <w:rPr>
          <w:rFonts w:eastAsia="MS Mincho"/>
          <w:bCs/>
          <w:sz w:val="24"/>
          <w:szCs w:val="24"/>
        </w:rPr>
        <w:t>r</w:t>
      </w:r>
      <w:proofErr w:type="spellEnd"/>
      <w:r w:rsidRPr="00E91E31">
        <w:rPr>
          <w:rFonts w:eastAsia="MS Mincho"/>
          <w:bCs/>
          <w:sz w:val="24"/>
          <w:szCs w:val="24"/>
        </w:rPr>
        <w:t xml:space="preserve">., poz. </w:t>
      </w:r>
      <w:r w:rsidR="00F9489F">
        <w:rPr>
          <w:rFonts w:eastAsia="MS Mincho"/>
          <w:bCs/>
          <w:sz w:val="24"/>
          <w:szCs w:val="24"/>
        </w:rPr>
        <w:t>907</w:t>
      </w:r>
      <w:r w:rsidRPr="00E91E31">
        <w:rPr>
          <w:rFonts w:eastAsia="MS Mincho"/>
          <w:bCs/>
          <w:sz w:val="24"/>
          <w:szCs w:val="24"/>
        </w:rPr>
        <w:t xml:space="preserve"> z </w:t>
      </w:r>
      <w:proofErr w:type="spellStart"/>
      <w:r w:rsidRPr="00E91E31">
        <w:rPr>
          <w:rFonts w:eastAsia="MS Mincho"/>
          <w:bCs/>
          <w:sz w:val="24"/>
          <w:szCs w:val="24"/>
        </w:rPr>
        <w:t>póź</w:t>
      </w:r>
      <w:proofErr w:type="spellEnd"/>
      <w:r w:rsidRPr="00E91E31">
        <w:rPr>
          <w:rFonts w:eastAsia="MS Mincho"/>
          <w:bCs/>
          <w:sz w:val="24"/>
          <w:szCs w:val="24"/>
        </w:rPr>
        <w:t>. zm</w:t>
      </w:r>
      <w:r>
        <w:rPr>
          <w:color w:val="000000"/>
          <w:sz w:val="24"/>
          <w:szCs w:val="24"/>
        </w:rPr>
        <w:t>.).</w:t>
      </w:r>
    </w:p>
    <w:p w:rsidR="00FB2530" w:rsidRDefault="00FB2530" w:rsidP="00B6612F">
      <w:pPr>
        <w:numPr>
          <w:ilvl w:val="0"/>
          <w:numId w:val="6"/>
        </w:numPr>
        <w:spacing w:line="240" w:lineRule="atLeast"/>
        <w:ind w:left="567"/>
        <w:jc w:val="both"/>
        <w:rPr>
          <w:sz w:val="24"/>
          <w:szCs w:val="24"/>
        </w:rPr>
      </w:pPr>
      <w:r>
        <w:rPr>
          <w:color w:val="000000"/>
          <w:sz w:val="24"/>
          <w:szCs w:val="24"/>
        </w:rPr>
        <w:t>Umowa niniejsza zostaje zawarta z chwilą jej podpisania przez obie strony.</w:t>
      </w:r>
    </w:p>
    <w:p w:rsidR="00FB2530" w:rsidRDefault="00FB2530" w:rsidP="00B6612F">
      <w:pPr>
        <w:autoSpaceDE w:val="0"/>
        <w:autoSpaceDN w:val="0"/>
        <w:adjustRightInd w:val="0"/>
        <w:spacing w:line="240" w:lineRule="atLeast"/>
        <w:ind w:left="567"/>
        <w:jc w:val="both"/>
        <w:outlineLvl w:val="0"/>
        <w:rPr>
          <w:color w:val="000000"/>
          <w:sz w:val="24"/>
          <w:szCs w:val="24"/>
        </w:rPr>
      </w:pPr>
    </w:p>
    <w:p w:rsidR="00FB2530" w:rsidRDefault="00FB2530" w:rsidP="00B6612F">
      <w:pPr>
        <w:autoSpaceDE w:val="0"/>
        <w:autoSpaceDN w:val="0"/>
        <w:adjustRightInd w:val="0"/>
        <w:spacing w:line="240" w:lineRule="atLeast"/>
        <w:ind w:left="567"/>
        <w:jc w:val="center"/>
        <w:outlineLvl w:val="0"/>
        <w:rPr>
          <w:color w:val="000000"/>
          <w:sz w:val="24"/>
          <w:szCs w:val="24"/>
        </w:rPr>
      </w:pPr>
      <w:r>
        <w:rPr>
          <w:color w:val="000000"/>
          <w:sz w:val="24"/>
          <w:szCs w:val="24"/>
        </w:rPr>
        <w:t>§ 2</w:t>
      </w:r>
    </w:p>
    <w:p w:rsidR="00FB2530" w:rsidRDefault="00FB2530" w:rsidP="00B6612F">
      <w:pPr>
        <w:spacing w:line="240" w:lineRule="atLeast"/>
        <w:ind w:left="567"/>
        <w:jc w:val="both"/>
        <w:rPr>
          <w:sz w:val="24"/>
          <w:szCs w:val="24"/>
          <w:u w:val="single"/>
        </w:rPr>
      </w:pPr>
      <w:r>
        <w:rPr>
          <w:sz w:val="24"/>
          <w:szCs w:val="24"/>
        </w:rPr>
        <w:t>Strony zgodnie oświadczają, iż postępowanie, o którym mowa w § 1 ust. 1 niniejszej umowy nie jest dotknięte wadami, o których mowa w art. 22 i 24 Ustawy – Prawo zamówień publicznych.</w:t>
      </w:r>
    </w:p>
    <w:p w:rsidR="00FB2530" w:rsidRDefault="00FB2530" w:rsidP="00B6612F">
      <w:pPr>
        <w:spacing w:line="240" w:lineRule="atLeast"/>
        <w:ind w:left="567"/>
        <w:jc w:val="both"/>
        <w:rPr>
          <w:sz w:val="24"/>
          <w:szCs w:val="24"/>
        </w:rPr>
      </w:pPr>
    </w:p>
    <w:p w:rsidR="00FB2530" w:rsidRDefault="00FB2530" w:rsidP="00B6612F">
      <w:pPr>
        <w:pStyle w:val="Paragraf"/>
        <w:tabs>
          <w:tab w:val="clear" w:pos="0"/>
          <w:tab w:val="center" w:pos="4896"/>
          <w:tab w:val="right" w:pos="9432"/>
        </w:tabs>
        <w:spacing w:line="240" w:lineRule="atLeast"/>
        <w:ind w:left="567"/>
        <w:rPr>
          <w:rFonts w:ascii="Times New Roman" w:hAnsi="Times New Roman"/>
          <w:b w:val="0"/>
          <w:bCs w:val="0"/>
          <w:sz w:val="24"/>
          <w:szCs w:val="24"/>
        </w:rPr>
      </w:pPr>
      <w:r>
        <w:rPr>
          <w:rFonts w:ascii="Times New Roman" w:hAnsi="Times New Roman"/>
          <w:b w:val="0"/>
          <w:bCs w:val="0"/>
          <w:sz w:val="24"/>
          <w:szCs w:val="24"/>
        </w:rPr>
        <w:t>§ 3</w:t>
      </w:r>
    </w:p>
    <w:p w:rsidR="00FB2530" w:rsidRDefault="00FB2530" w:rsidP="00B6612F">
      <w:pPr>
        <w:numPr>
          <w:ilvl w:val="0"/>
          <w:numId w:val="40"/>
        </w:numPr>
        <w:tabs>
          <w:tab w:val="center" w:pos="4896"/>
          <w:tab w:val="right" w:pos="9432"/>
        </w:tabs>
        <w:spacing w:line="240" w:lineRule="atLeast"/>
        <w:ind w:left="567"/>
        <w:jc w:val="both"/>
        <w:rPr>
          <w:sz w:val="24"/>
          <w:szCs w:val="24"/>
        </w:rPr>
      </w:pPr>
      <w:r>
        <w:rPr>
          <w:sz w:val="24"/>
          <w:szCs w:val="24"/>
        </w:rPr>
        <w:t xml:space="preserve">Przedmiotem niniejszej umowy jest świadczenie przez Wykonawcę na rzecz Zamawiającego usług, zwanych w dalszej części niniejszej umowy „Usługami” polegających na myciu wewnętrznym i zewnętrznym okien w siedzibie Zamawiającego wraz z metalowymi żaluzjami i zadaszeniami oraz </w:t>
      </w:r>
      <w:r>
        <w:rPr>
          <w:sz w:val="24"/>
          <w:szCs w:val="24"/>
        </w:rPr>
        <w:lastRenderedPageBreak/>
        <w:t xml:space="preserve">instalacja mechanicznego zabezpieczenia przed ptactwem, </w:t>
      </w:r>
      <w:r>
        <w:rPr>
          <w:color w:val="000000"/>
          <w:sz w:val="24"/>
          <w:szCs w:val="24"/>
        </w:rPr>
        <w:t>opisanych szczegółowo w specyfikacji istotnych warunków zamówienia, dwukrotnie w okresie 12 miesięcy od dnia zawarcia niniejszej umowy, to jest od dnia _______________ do dnia ___________________.</w:t>
      </w:r>
    </w:p>
    <w:p w:rsidR="00FB2530" w:rsidRDefault="00FB2530" w:rsidP="00B6612F">
      <w:pPr>
        <w:numPr>
          <w:ilvl w:val="0"/>
          <w:numId w:val="40"/>
        </w:numPr>
        <w:tabs>
          <w:tab w:val="left" w:pos="720"/>
        </w:tabs>
        <w:spacing w:line="240" w:lineRule="atLeast"/>
        <w:ind w:left="567"/>
        <w:jc w:val="both"/>
        <w:rPr>
          <w:color w:val="000000"/>
          <w:sz w:val="24"/>
          <w:szCs w:val="24"/>
        </w:rPr>
      </w:pPr>
      <w:r>
        <w:rPr>
          <w:color w:val="000000"/>
          <w:sz w:val="24"/>
          <w:szCs w:val="24"/>
        </w:rPr>
        <w:t>Wykonawca zobowi</w:t>
      </w:r>
      <w:r>
        <w:rPr>
          <w:rFonts w:eastAsia="TimesNewRoman"/>
          <w:color w:val="000000"/>
          <w:sz w:val="24"/>
          <w:szCs w:val="24"/>
        </w:rPr>
        <w:t>ą</w:t>
      </w:r>
      <w:r>
        <w:rPr>
          <w:color w:val="000000"/>
          <w:sz w:val="24"/>
          <w:szCs w:val="24"/>
        </w:rPr>
        <w:t>zuje si</w:t>
      </w:r>
      <w:r>
        <w:rPr>
          <w:rFonts w:eastAsia="TimesNewRoman"/>
          <w:color w:val="000000"/>
          <w:sz w:val="24"/>
          <w:szCs w:val="24"/>
        </w:rPr>
        <w:t xml:space="preserve">ę </w:t>
      </w:r>
      <w:r>
        <w:rPr>
          <w:color w:val="000000"/>
          <w:sz w:val="24"/>
          <w:szCs w:val="24"/>
        </w:rPr>
        <w:t>do realizacji Usług w zakresie i na warunkach określonych w postanowieniach niniejszej umowy, specyfikacji istotnych warunków zamówienia oraz złożonej przez Wykonawcę ofercie z dnia ___________________ – załączony do złożonej przez Wykonawcę oferty formularz cenowy stanowi integralną część niniejszej umowy.</w:t>
      </w:r>
    </w:p>
    <w:p w:rsidR="00FB2530" w:rsidRDefault="00FB2530" w:rsidP="00B6612F">
      <w:pPr>
        <w:numPr>
          <w:ilvl w:val="0"/>
          <w:numId w:val="40"/>
        </w:numPr>
        <w:tabs>
          <w:tab w:val="left" w:pos="720"/>
        </w:tabs>
        <w:spacing w:line="240" w:lineRule="atLeast"/>
        <w:ind w:left="567"/>
        <w:jc w:val="both"/>
        <w:rPr>
          <w:color w:val="000000"/>
          <w:sz w:val="24"/>
          <w:szCs w:val="24"/>
        </w:rPr>
      </w:pPr>
      <w:r>
        <w:rPr>
          <w:color w:val="000000"/>
          <w:sz w:val="24"/>
          <w:szCs w:val="24"/>
        </w:rPr>
        <w:t>Wykonawca oświadcza, że</w:t>
      </w:r>
    </w:p>
    <w:p w:rsidR="00FB2530" w:rsidRDefault="00FB2530" w:rsidP="00B6612F">
      <w:pPr>
        <w:numPr>
          <w:ilvl w:val="1"/>
          <w:numId w:val="40"/>
        </w:numPr>
        <w:spacing w:line="240" w:lineRule="atLeast"/>
        <w:ind w:left="567"/>
        <w:jc w:val="both"/>
        <w:rPr>
          <w:sz w:val="24"/>
          <w:szCs w:val="24"/>
        </w:rPr>
      </w:pPr>
      <w:r>
        <w:rPr>
          <w:sz w:val="24"/>
          <w:szCs w:val="24"/>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FB2530" w:rsidRDefault="00FB2530" w:rsidP="00B6612F">
      <w:pPr>
        <w:numPr>
          <w:ilvl w:val="1"/>
          <w:numId w:val="40"/>
        </w:numPr>
        <w:tabs>
          <w:tab w:val="left" w:pos="142"/>
          <w:tab w:val="left" w:pos="284"/>
        </w:tabs>
        <w:overflowPunct w:val="0"/>
        <w:autoSpaceDE w:val="0"/>
        <w:autoSpaceDN w:val="0"/>
        <w:adjustRightInd w:val="0"/>
        <w:spacing w:line="240" w:lineRule="atLeast"/>
        <w:ind w:left="567"/>
        <w:jc w:val="both"/>
        <w:textAlignment w:val="baseline"/>
        <w:rPr>
          <w:sz w:val="24"/>
          <w:szCs w:val="24"/>
        </w:rPr>
      </w:pPr>
      <w:r>
        <w:rPr>
          <w:sz w:val="24"/>
          <w:szCs w:val="24"/>
        </w:rPr>
        <w:t>wszelkie świadczenia wykonywane przezeń na rzecz Zamawiającego na podstawie postanowień niniejszej umowy wykona z należytą starannością, wymaganą od podmiotu profesjonalnie zajmującego się świadczeniem Usług,</w:t>
      </w:r>
    </w:p>
    <w:p w:rsidR="00FB2530" w:rsidRDefault="00FB2530" w:rsidP="00B6612F">
      <w:pPr>
        <w:numPr>
          <w:ilvl w:val="1"/>
          <w:numId w:val="40"/>
        </w:numPr>
        <w:tabs>
          <w:tab w:val="left" w:pos="142"/>
          <w:tab w:val="left" w:pos="284"/>
        </w:tabs>
        <w:overflowPunct w:val="0"/>
        <w:autoSpaceDE w:val="0"/>
        <w:autoSpaceDN w:val="0"/>
        <w:adjustRightInd w:val="0"/>
        <w:spacing w:line="240" w:lineRule="atLeast"/>
        <w:ind w:left="567"/>
        <w:jc w:val="both"/>
        <w:textAlignment w:val="baseline"/>
        <w:rPr>
          <w:sz w:val="24"/>
          <w:szCs w:val="24"/>
        </w:rPr>
      </w:pPr>
      <w:r>
        <w:rPr>
          <w:sz w:val="24"/>
          <w:szCs w:val="24"/>
        </w:rPr>
        <w:t>zobowiązuje się do tego, by Usługi świadczone były zgodnie z wymogami stawianymi przez obowiązujące przepisy prawa, w tym w szczególności aby Usługi świadczone były przez osoby przeszkolone w zakresie wymaganym przepisami prawa,</w:t>
      </w:r>
    </w:p>
    <w:p w:rsidR="00FB2530" w:rsidRDefault="00FB2530" w:rsidP="00B6612F">
      <w:pPr>
        <w:numPr>
          <w:ilvl w:val="1"/>
          <w:numId w:val="40"/>
        </w:numPr>
        <w:tabs>
          <w:tab w:val="left" w:pos="142"/>
          <w:tab w:val="left" w:pos="284"/>
        </w:tabs>
        <w:overflowPunct w:val="0"/>
        <w:autoSpaceDE w:val="0"/>
        <w:autoSpaceDN w:val="0"/>
        <w:adjustRightInd w:val="0"/>
        <w:spacing w:line="240" w:lineRule="atLeast"/>
        <w:ind w:left="567"/>
        <w:jc w:val="both"/>
        <w:textAlignment w:val="baseline"/>
        <w:rPr>
          <w:sz w:val="24"/>
          <w:szCs w:val="24"/>
        </w:rPr>
      </w:pPr>
      <w:r>
        <w:rPr>
          <w:sz w:val="24"/>
          <w:szCs w:val="24"/>
        </w:rPr>
        <w:t>posiada wszelkie niezbędne zgody, pozwolenia, zezwolenia lub koncesje wymagane przepisami prawa do wykonywania wszelkich czynności wiążących się z wykonywaniem Usług i zobowiązuje się do utrzymania takiego stanu rzeczy przez cały okres obowiązywania niniejszej umowy.</w:t>
      </w:r>
    </w:p>
    <w:p w:rsidR="00FB2530" w:rsidRDefault="00FB2530" w:rsidP="00B6612F">
      <w:pPr>
        <w:numPr>
          <w:ilvl w:val="0"/>
          <w:numId w:val="40"/>
        </w:numPr>
        <w:tabs>
          <w:tab w:val="center" w:pos="4896"/>
          <w:tab w:val="right" w:pos="9432"/>
        </w:tabs>
        <w:spacing w:line="240" w:lineRule="atLeast"/>
        <w:ind w:left="567"/>
        <w:jc w:val="both"/>
        <w:rPr>
          <w:sz w:val="24"/>
          <w:szCs w:val="24"/>
        </w:rPr>
      </w:pPr>
      <w:r>
        <w:rPr>
          <w:sz w:val="24"/>
          <w:szCs w:val="24"/>
        </w:rPr>
        <w:t>W ramach świadczenia Usług, Wykonawca będzie zobowiązany w szczególności do:</w:t>
      </w:r>
    </w:p>
    <w:p w:rsidR="00FB2530" w:rsidRDefault="00FB2530" w:rsidP="00B6612F">
      <w:pPr>
        <w:numPr>
          <w:ilvl w:val="1"/>
          <w:numId w:val="40"/>
        </w:numPr>
        <w:tabs>
          <w:tab w:val="center" w:pos="4896"/>
          <w:tab w:val="right" w:pos="9432"/>
        </w:tabs>
        <w:spacing w:line="240" w:lineRule="atLeast"/>
        <w:ind w:left="567"/>
        <w:jc w:val="both"/>
        <w:rPr>
          <w:sz w:val="24"/>
          <w:szCs w:val="24"/>
        </w:rPr>
      </w:pPr>
      <w:r>
        <w:rPr>
          <w:sz w:val="24"/>
          <w:szCs w:val="24"/>
        </w:rPr>
        <w:t xml:space="preserve">dwukrotnego mycia okien w siedzibie Zamawiającego od wewnątrz i z zewnątrz w okresach </w:t>
      </w:r>
      <w:r w:rsidR="004D7675">
        <w:rPr>
          <w:sz w:val="24"/>
          <w:szCs w:val="24"/>
        </w:rPr>
        <w:t xml:space="preserve">15- 30 </w:t>
      </w:r>
      <w:r>
        <w:rPr>
          <w:sz w:val="24"/>
          <w:szCs w:val="24"/>
        </w:rPr>
        <w:t>kwie</w:t>
      </w:r>
      <w:r w:rsidR="004D7675">
        <w:rPr>
          <w:sz w:val="24"/>
          <w:szCs w:val="24"/>
        </w:rPr>
        <w:t>tnia</w:t>
      </w:r>
      <w:r>
        <w:rPr>
          <w:sz w:val="24"/>
          <w:szCs w:val="24"/>
        </w:rPr>
        <w:t xml:space="preserve"> 201</w:t>
      </w:r>
      <w:r w:rsidR="004D7675">
        <w:rPr>
          <w:sz w:val="24"/>
          <w:szCs w:val="24"/>
        </w:rPr>
        <w:t>4</w:t>
      </w:r>
      <w:r>
        <w:rPr>
          <w:sz w:val="24"/>
          <w:szCs w:val="24"/>
        </w:rPr>
        <w:t xml:space="preserve"> roku i </w:t>
      </w:r>
      <w:r w:rsidR="004D7675">
        <w:rPr>
          <w:sz w:val="24"/>
          <w:szCs w:val="24"/>
        </w:rPr>
        <w:t xml:space="preserve">1 – 15 </w:t>
      </w:r>
      <w:r>
        <w:rPr>
          <w:sz w:val="24"/>
          <w:szCs w:val="24"/>
        </w:rPr>
        <w:t>październik</w:t>
      </w:r>
      <w:r w:rsidR="004D7675">
        <w:rPr>
          <w:sz w:val="24"/>
          <w:szCs w:val="24"/>
        </w:rPr>
        <w:t>a</w:t>
      </w:r>
      <w:r>
        <w:rPr>
          <w:sz w:val="24"/>
          <w:szCs w:val="24"/>
        </w:rPr>
        <w:t xml:space="preserve"> 201</w:t>
      </w:r>
      <w:r w:rsidR="00F9489F">
        <w:rPr>
          <w:sz w:val="24"/>
          <w:szCs w:val="24"/>
        </w:rPr>
        <w:t>4</w:t>
      </w:r>
      <w:r>
        <w:rPr>
          <w:sz w:val="24"/>
          <w:szCs w:val="24"/>
        </w:rPr>
        <w:t xml:space="preserve"> roku w miejscach wskazanych w specyfikacji istotnych warunków zamówienia,</w:t>
      </w:r>
    </w:p>
    <w:p w:rsidR="00FB2530" w:rsidRDefault="00FB2530" w:rsidP="00B6612F">
      <w:pPr>
        <w:pStyle w:val="Paragraf"/>
        <w:numPr>
          <w:ilvl w:val="0"/>
          <w:numId w:val="40"/>
        </w:numPr>
        <w:tabs>
          <w:tab w:val="clear" w:pos="0"/>
          <w:tab w:val="center" w:pos="4896"/>
          <w:tab w:val="right" w:pos="9432"/>
        </w:tabs>
        <w:spacing w:line="240" w:lineRule="atLeast"/>
        <w:ind w:left="567"/>
        <w:jc w:val="both"/>
        <w:rPr>
          <w:rFonts w:ascii="Times New Roman" w:hAnsi="Times New Roman"/>
          <w:b w:val="0"/>
          <w:sz w:val="24"/>
          <w:szCs w:val="24"/>
        </w:rPr>
      </w:pPr>
      <w:r>
        <w:rPr>
          <w:rFonts w:ascii="Times New Roman" w:hAnsi="Times New Roman"/>
          <w:b w:val="0"/>
          <w:sz w:val="24"/>
          <w:szCs w:val="24"/>
        </w:rPr>
        <w:t>Dokładny termin rozpoczęcia prac zostanie określony przez Zamawiającego przekazany Wykonawcy na piśmie  co najmniej miesięcznym wyprzedzeniem.</w:t>
      </w:r>
    </w:p>
    <w:p w:rsidR="00FB2530" w:rsidRDefault="00FB2530" w:rsidP="00B6612F">
      <w:pPr>
        <w:numPr>
          <w:ilvl w:val="0"/>
          <w:numId w:val="40"/>
        </w:numPr>
        <w:autoSpaceDE w:val="0"/>
        <w:autoSpaceDN w:val="0"/>
        <w:adjustRightInd w:val="0"/>
        <w:spacing w:line="240" w:lineRule="atLeast"/>
        <w:ind w:left="567"/>
        <w:jc w:val="both"/>
        <w:rPr>
          <w:color w:val="000000"/>
          <w:sz w:val="24"/>
          <w:szCs w:val="24"/>
        </w:rPr>
      </w:pPr>
      <w:r>
        <w:rPr>
          <w:sz w:val="24"/>
          <w:szCs w:val="24"/>
        </w:rPr>
        <w:t xml:space="preserve">Wykonawca zobowiązuje się do całkowitego zakończenia wykonywania usług w terminie 1 miesiąca od dnia ich rozpoczęcia. </w:t>
      </w:r>
    </w:p>
    <w:p w:rsidR="00FB2530" w:rsidRDefault="00FB2530" w:rsidP="00B6612F">
      <w:pPr>
        <w:numPr>
          <w:ilvl w:val="0"/>
          <w:numId w:val="40"/>
        </w:numPr>
        <w:autoSpaceDE w:val="0"/>
        <w:autoSpaceDN w:val="0"/>
        <w:adjustRightInd w:val="0"/>
        <w:spacing w:line="240" w:lineRule="atLeast"/>
        <w:ind w:left="567"/>
        <w:jc w:val="both"/>
        <w:rPr>
          <w:color w:val="000000"/>
          <w:sz w:val="24"/>
          <w:szCs w:val="24"/>
        </w:rPr>
      </w:pPr>
      <w:r>
        <w:rPr>
          <w:color w:val="000000"/>
          <w:sz w:val="24"/>
          <w:szCs w:val="24"/>
        </w:rPr>
        <w:t xml:space="preserve">W szczególnie uzasadnionych przypadkach, Wykonawca może, po uzyskaniu zgody Zamawiającego wyrażonej na piśmie, zakończyć wykonywanie Usług w terminie późniejszym niż wskazany w ust. 6 niniejszego paragrafu. W takim przypadku Wykonawca zobowiązuje się do wykonania Usług w terminie ustalonym z Zamawiającym. </w:t>
      </w:r>
    </w:p>
    <w:p w:rsidR="00FB2530" w:rsidRDefault="00FB2530" w:rsidP="00B6612F">
      <w:pPr>
        <w:numPr>
          <w:ilvl w:val="0"/>
          <w:numId w:val="40"/>
        </w:numPr>
        <w:autoSpaceDE w:val="0"/>
        <w:autoSpaceDN w:val="0"/>
        <w:adjustRightInd w:val="0"/>
        <w:spacing w:line="240" w:lineRule="atLeast"/>
        <w:ind w:left="567"/>
        <w:jc w:val="both"/>
        <w:rPr>
          <w:color w:val="000000"/>
          <w:sz w:val="24"/>
          <w:szCs w:val="24"/>
        </w:rPr>
      </w:pPr>
      <w:r>
        <w:rPr>
          <w:color w:val="000000"/>
          <w:sz w:val="24"/>
          <w:szCs w:val="24"/>
        </w:rPr>
        <w:t>Po zakończeniu wykonywania Usług Zamawiający dokona odbioru wykonanych Usług. Potwierdzeniem wykonania Usług będzie podpisany przez obie strony protokół odbioru. Zamawiający uprawniony będzie do wpisania do protokołu odbioru zastrzeżeń co do wykonanych przez Wykonawcę Usług. W razie zgłoszenia przez Zamawiającego zastrzeżeń co do wykonanych przez Wykonawcę Usług, Wykonawca będzie zobowiązany do nieodpłatnego poprawienia wykonanych Usług w terminie wyznaczonym przez Zamawiającego, nie dłuższym niż 7 dni.</w:t>
      </w:r>
    </w:p>
    <w:p w:rsidR="00FB2530" w:rsidRDefault="00FB2530" w:rsidP="00B6612F">
      <w:pPr>
        <w:pStyle w:val="Paragraf"/>
        <w:numPr>
          <w:ilvl w:val="0"/>
          <w:numId w:val="40"/>
        </w:numPr>
        <w:tabs>
          <w:tab w:val="clear" w:pos="0"/>
          <w:tab w:val="center" w:pos="4896"/>
          <w:tab w:val="right" w:pos="9432"/>
        </w:tabs>
        <w:spacing w:line="240" w:lineRule="atLeast"/>
        <w:ind w:left="567"/>
        <w:jc w:val="both"/>
        <w:rPr>
          <w:rFonts w:ascii="Times New Roman" w:hAnsi="Times New Roman"/>
          <w:b w:val="0"/>
          <w:sz w:val="24"/>
          <w:szCs w:val="24"/>
        </w:rPr>
      </w:pPr>
      <w:r>
        <w:rPr>
          <w:rFonts w:ascii="Times New Roman" w:hAnsi="Times New Roman"/>
          <w:b w:val="0"/>
          <w:sz w:val="24"/>
          <w:szCs w:val="24"/>
        </w:rPr>
        <w:t>Wykonawca zobowiązuje się do ścisłego przestrzegania wszystkich przepisów prawa regulujących wykonywanie Usług, a także przepisów i norm BHP.</w:t>
      </w:r>
    </w:p>
    <w:p w:rsidR="00FB2530" w:rsidRDefault="00FB2530" w:rsidP="00B6612F">
      <w:pPr>
        <w:pStyle w:val="Paragraf"/>
        <w:numPr>
          <w:ilvl w:val="0"/>
          <w:numId w:val="40"/>
        </w:numPr>
        <w:tabs>
          <w:tab w:val="clear" w:pos="0"/>
          <w:tab w:val="center" w:pos="4896"/>
          <w:tab w:val="right" w:pos="9432"/>
        </w:tabs>
        <w:spacing w:line="240" w:lineRule="atLeast"/>
        <w:ind w:left="567"/>
        <w:jc w:val="both"/>
        <w:rPr>
          <w:rFonts w:ascii="Times New Roman" w:hAnsi="Times New Roman"/>
          <w:b w:val="0"/>
          <w:sz w:val="24"/>
          <w:szCs w:val="24"/>
        </w:rPr>
      </w:pPr>
      <w:r>
        <w:rPr>
          <w:rFonts w:ascii="Times New Roman" w:hAnsi="Times New Roman"/>
          <w:b w:val="0"/>
          <w:sz w:val="24"/>
          <w:szCs w:val="24"/>
        </w:rPr>
        <w:t xml:space="preserve">Wykonawca ponosi odpowiedzialność za wszelkie szkody powstałe w trakcie wykonywania Usług, w tym wynikające w związku z zaistnieniem zdarzeń losowych </w:t>
      </w:r>
      <w:r>
        <w:rPr>
          <w:rFonts w:ascii="Times New Roman" w:hAnsi="Times New Roman"/>
          <w:b w:val="0"/>
          <w:color w:val="000000"/>
          <w:sz w:val="24"/>
          <w:szCs w:val="24"/>
        </w:rPr>
        <w:t>oraz nieszczęśliwych wypadków.</w:t>
      </w:r>
    </w:p>
    <w:p w:rsidR="00FB2530" w:rsidRDefault="00FB2530" w:rsidP="00B6612F">
      <w:pPr>
        <w:numPr>
          <w:ilvl w:val="0"/>
          <w:numId w:val="40"/>
        </w:numPr>
        <w:autoSpaceDE w:val="0"/>
        <w:autoSpaceDN w:val="0"/>
        <w:adjustRightInd w:val="0"/>
        <w:spacing w:line="240" w:lineRule="atLeast"/>
        <w:ind w:left="567"/>
        <w:jc w:val="both"/>
        <w:rPr>
          <w:color w:val="000000"/>
          <w:sz w:val="24"/>
          <w:szCs w:val="24"/>
        </w:rPr>
      </w:pPr>
      <w:r>
        <w:rPr>
          <w:color w:val="000000"/>
          <w:sz w:val="24"/>
          <w:szCs w:val="24"/>
        </w:rPr>
        <w:t>Wykonawca udziela gwarancji jakości na zainstalowane w ramach świadczenia Usług zabezpieczenia przed ptactwem na warunkach nie gorszych niż oferowane przez ich producenta, przez okres 36 miesięcy, od chwili podpisania przez obie strony, bez zastrzeżeń ze strony Zamawiającego, protokołu odbioru, o którym mowa w ust. 8 niniejszego paragrafu.</w:t>
      </w:r>
    </w:p>
    <w:p w:rsidR="00FB2530" w:rsidRDefault="00FB2530" w:rsidP="00B6612F">
      <w:pPr>
        <w:numPr>
          <w:ilvl w:val="0"/>
          <w:numId w:val="40"/>
        </w:numPr>
        <w:autoSpaceDE w:val="0"/>
        <w:autoSpaceDN w:val="0"/>
        <w:adjustRightInd w:val="0"/>
        <w:spacing w:line="240" w:lineRule="atLeast"/>
        <w:ind w:left="567"/>
        <w:jc w:val="both"/>
        <w:rPr>
          <w:color w:val="000000"/>
          <w:sz w:val="24"/>
          <w:szCs w:val="24"/>
        </w:rPr>
      </w:pPr>
      <w:r>
        <w:rPr>
          <w:sz w:val="24"/>
          <w:szCs w:val="24"/>
        </w:rPr>
        <w:t xml:space="preserve">Uprawnienia Zamawiającego wynikające z udzielonej przez Wykonawcę gwarancji, o której mowa w ust. 11 niniejszego paragrafu nie naruszają uprawnień Zamawiającego wynikających z rękojmi za wady rzeczy sprzedanej przysługujących Zamawiającemu w stosunku do zainstalowanych przez </w:t>
      </w:r>
      <w:r>
        <w:rPr>
          <w:sz w:val="24"/>
          <w:szCs w:val="24"/>
        </w:rPr>
        <w:lastRenderedPageBreak/>
        <w:t xml:space="preserve">Wykonawcę zabezpieczeń przed ptactwem na podstawie przepisów Kodeksu cywilnego. Strony zgodnie postanawiają, że okres rękojmi wynosi 36 miesięcy od chwili </w:t>
      </w:r>
      <w:r>
        <w:rPr>
          <w:color w:val="000000"/>
          <w:sz w:val="24"/>
          <w:szCs w:val="24"/>
        </w:rPr>
        <w:t>podpisania przez obie strony, bez zastrzeżeń ze strony Zamawiającego, protokołu odbioru, o którym mowa w ust. 8 niniejszego paragrafu.</w:t>
      </w:r>
    </w:p>
    <w:p w:rsidR="00FB2530" w:rsidRDefault="00FB2530" w:rsidP="00B6612F">
      <w:pPr>
        <w:tabs>
          <w:tab w:val="center" w:pos="4896"/>
          <w:tab w:val="right" w:pos="9432"/>
        </w:tabs>
        <w:spacing w:line="240" w:lineRule="atLeast"/>
        <w:ind w:left="567"/>
        <w:jc w:val="both"/>
        <w:rPr>
          <w:b/>
          <w:sz w:val="24"/>
          <w:szCs w:val="24"/>
        </w:rPr>
      </w:pPr>
      <w:r>
        <w:rPr>
          <w:sz w:val="24"/>
          <w:szCs w:val="24"/>
        </w:rPr>
        <w:t xml:space="preserve">                                                                      </w:t>
      </w:r>
    </w:p>
    <w:p w:rsidR="00FB2530" w:rsidRDefault="00FB2530" w:rsidP="00B6612F">
      <w:pPr>
        <w:tabs>
          <w:tab w:val="center" w:pos="4536"/>
          <w:tab w:val="center" w:pos="4896"/>
          <w:tab w:val="left" w:pos="5385"/>
          <w:tab w:val="right" w:pos="9432"/>
        </w:tabs>
        <w:spacing w:line="240" w:lineRule="atLeast"/>
        <w:ind w:left="567"/>
        <w:rPr>
          <w:sz w:val="24"/>
          <w:szCs w:val="24"/>
        </w:rPr>
      </w:pPr>
      <w:r>
        <w:rPr>
          <w:sz w:val="24"/>
          <w:szCs w:val="24"/>
        </w:rPr>
        <w:tab/>
        <w:t>§ 4</w:t>
      </w:r>
      <w:r>
        <w:rPr>
          <w:sz w:val="24"/>
          <w:szCs w:val="24"/>
        </w:rPr>
        <w:tab/>
      </w:r>
      <w:r>
        <w:rPr>
          <w:sz w:val="24"/>
          <w:szCs w:val="24"/>
        </w:rPr>
        <w:tab/>
      </w:r>
    </w:p>
    <w:p w:rsidR="00FB2530" w:rsidRDefault="00FB2530" w:rsidP="00B6612F">
      <w:pPr>
        <w:numPr>
          <w:ilvl w:val="0"/>
          <w:numId w:val="41"/>
        </w:numPr>
        <w:spacing w:line="240" w:lineRule="atLeast"/>
        <w:ind w:left="567"/>
        <w:jc w:val="both"/>
        <w:rPr>
          <w:color w:val="000000"/>
          <w:sz w:val="24"/>
          <w:szCs w:val="24"/>
        </w:rPr>
      </w:pPr>
      <w:r>
        <w:rPr>
          <w:color w:val="000000"/>
          <w:sz w:val="24"/>
          <w:szCs w:val="24"/>
        </w:rPr>
        <w:t>Osobami odpowiedzialnymi za realizację niniejszej umowy są:</w:t>
      </w:r>
      <w:r>
        <w:rPr>
          <w:color w:val="000000"/>
          <w:sz w:val="24"/>
          <w:szCs w:val="24"/>
        </w:rPr>
        <w:br/>
        <w:t>ze strony Wykonawcy – ____________________, tel. ______________</w:t>
      </w:r>
      <w:r>
        <w:rPr>
          <w:color w:val="000000"/>
          <w:sz w:val="24"/>
          <w:szCs w:val="24"/>
        </w:rPr>
        <w:br/>
        <w:t>oraz</w:t>
      </w:r>
      <w:r>
        <w:rPr>
          <w:color w:val="000000"/>
          <w:sz w:val="24"/>
          <w:szCs w:val="24"/>
        </w:rPr>
        <w:br/>
        <w:t xml:space="preserve">ze strony Zamawiającego – </w:t>
      </w:r>
      <w:r w:rsidR="00F9489F">
        <w:rPr>
          <w:color w:val="000000"/>
          <w:sz w:val="24"/>
          <w:szCs w:val="24"/>
        </w:rPr>
        <w:t>Katarzyna Pawlak</w:t>
      </w:r>
      <w:r>
        <w:rPr>
          <w:color w:val="000000"/>
          <w:sz w:val="24"/>
          <w:szCs w:val="24"/>
        </w:rPr>
        <w:t xml:space="preserve"> tel. 61/88 50 </w:t>
      </w:r>
      <w:r w:rsidR="00F9489F">
        <w:rPr>
          <w:color w:val="000000"/>
          <w:sz w:val="24"/>
          <w:szCs w:val="24"/>
        </w:rPr>
        <w:t>710</w:t>
      </w:r>
      <w:r>
        <w:rPr>
          <w:color w:val="000000"/>
          <w:sz w:val="24"/>
          <w:szCs w:val="24"/>
        </w:rPr>
        <w:t xml:space="preserve"> .</w:t>
      </w:r>
    </w:p>
    <w:p w:rsidR="00FB2530" w:rsidRDefault="00FB2530" w:rsidP="00B6612F">
      <w:pPr>
        <w:numPr>
          <w:ilvl w:val="0"/>
          <w:numId w:val="41"/>
        </w:numPr>
        <w:spacing w:line="240" w:lineRule="atLeast"/>
        <w:ind w:left="567"/>
        <w:jc w:val="both"/>
        <w:rPr>
          <w:b/>
          <w:sz w:val="24"/>
          <w:szCs w:val="24"/>
        </w:rPr>
      </w:pPr>
      <w:r>
        <w:rPr>
          <w:sz w:val="24"/>
          <w:szCs w:val="24"/>
        </w:rPr>
        <w:t>W razie zmiany danych osób odpowiedzialnych za realizację niniejszej umowy każda ze stron zobowiązuje się powiadomić o tych zmianach drugą stronę na piśmie. Zmiana wywołuje skutek z chwilą poinformowania o niej drugiej strony.</w:t>
      </w:r>
      <w:r>
        <w:rPr>
          <w:sz w:val="24"/>
          <w:szCs w:val="24"/>
        </w:rPr>
        <w:br/>
      </w:r>
    </w:p>
    <w:p w:rsidR="00FB2530" w:rsidRPr="00FB2530" w:rsidRDefault="00FB2530" w:rsidP="00B6612F">
      <w:pPr>
        <w:spacing w:line="240" w:lineRule="atLeast"/>
        <w:ind w:left="567"/>
        <w:jc w:val="center"/>
        <w:rPr>
          <w:b/>
          <w:sz w:val="22"/>
          <w:szCs w:val="22"/>
        </w:rPr>
      </w:pPr>
      <w:r w:rsidRPr="00FB2530">
        <w:rPr>
          <w:sz w:val="22"/>
          <w:szCs w:val="22"/>
        </w:rPr>
        <w:t>§ 5</w:t>
      </w:r>
    </w:p>
    <w:p w:rsidR="00FB2530" w:rsidRPr="00FB2530" w:rsidRDefault="00FB2530" w:rsidP="00B6612F">
      <w:pPr>
        <w:pStyle w:val="Nagwek1"/>
        <w:numPr>
          <w:ilvl w:val="0"/>
          <w:numId w:val="36"/>
        </w:numPr>
        <w:tabs>
          <w:tab w:val="left" w:pos="720"/>
          <w:tab w:val="center" w:pos="4896"/>
          <w:tab w:val="right" w:pos="9432"/>
        </w:tabs>
        <w:suppressAutoHyphens/>
        <w:spacing w:before="0" w:after="0" w:line="240" w:lineRule="atLeast"/>
        <w:ind w:left="567" w:hanging="426"/>
        <w:jc w:val="both"/>
        <w:rPr>
          <w:rFonts w:ascii="Times New Roman" w:eastAsia="Calibri" w:hAnsi="Times New Roman"/>
          <w:sz w:val="22"/>
          <w:szCs w:val="22"/>
        </w:rPr>
      </w:pPr>
      <w:r w:rsidRPr="00FB2530">
        <w:rPr>
          <w:rFonts w:ascii="Times New Roman" w:eastAsia="Calibri" w:hAnsi="Times New Roman"/>
          <w:sz w:val="22"/>
          <w:szCs w:val="22"/>
        </w:rPr>
        <w:t>Z tytułu świadczenia Usług Zamawiający zobowiązuje się do zapłaty na rzecz Wykonawcy wynagrodzenia w wysokości wskazanej w formularzu cenowym załączonym do złożonej przez Wykonawcę oferty z dnia __________________.</w:t>
      </w:r>
    </w:p>
    <w:p w:rsidR="00FB2530" w:rsidRDefault="00FB2530" w:rsidP="00B6612F">
      <w:pPr>
        <w:numPr>
          <w:ilvl w:val="0"/>
          <w:numId w:val="36"/>
        </w:numPr>
        <w:spacing w:line="240" w:lineRule="atLeast"/>
        <w:ind w:left="567" w:hanging="426"/>
        <w:jc w:val="both"/>
        <w:rPr>
          <w:rFonts w:eastAsia="Calibri"/>
          <w:color w:val="000000"/>
          <w:sz w:val="24"/>
          <w:szCs w:val="24"/>
        </w:rPr>
      </w:pPr>
      <w:r>
        <w:rPr>
          <w:color w:val="000000"/>
          <w:sz w:val="24"/>
          <w:szCs w:val="24"/>
        </w:rPr>
        <w:t>W trakcie obowiązywania niniejszej umowy strony dopuszczają możliwość zmiany wysokości wynagrodzenia, o którym mowa w ust. 1 niniejszego paragrafu wyłącznie w przypadku zmiany stawki podatku VAT obejmującej Usługi, przy czym zmianie ulegnie wyłącznie wysokość wynagrodzenia brutto, zaś wysokość wynagrodzenia netto pozostanie bez zmian.</w:t>
      </w:r>
    </w:p>
    <w:p w:rsidR="00FB2530" w:rsidRDefault="00FB2530" w:rsidP="00B6612F">
      <w:pPr>
        <w:numPr>
          <w:ilvl w:val="0"/>
          <w:numId w:val="36"/>
        </w:numPr>
        <w:autoSpaceDE w:val="0"/>
        <w:autoSpaceDN w:val="0"/>
        <w:adjustRightInd w:val="0"/>
        <w:spacing w:line="240" w:lineRule="atLeast"/>
        <w:ind w:left="567"/>
        <w:jc w:val="both"/>
        <w:rPr>
          <w:color w:val="000000"/>
          <w:sz w:val="24"/>
          <w:szCs w:val="24"/>
        </w:rPr>
      </w:pPr>
      <w:r>
        <w:rPr>
          <w:color w:val="000000"/>
          <w:sz w:val="24"/>
          <w:szCs w:val="24"/>
        </w:rPr>
        <w:t>Wynagrodzenie za Usługi, o którym mowa w ust. 1 niniejszego paragrafu będzie płatne na podstawie prawidłowo wystawianych przez Wykonawcę, faktur VAT, przelewem na rachunek bankowy Wykonawcy wskazany na fakturze VAT w terminie 30 dni od dnia doręczenia faktury Zamawiającemu.</w:t>
      </w:r>
    </w:p>
    <w:p w:rsidR="00FB2530" w:rsidRDefault="00FB2530" w:rsidP="00B6612F">
      <w:pPr>
        <w:numPr>
          <w:ilvl w:val="0"/>
          <w:numId w:val="36"/>
        </w:numPr>
        <w:autoSpaceDE w:val="0"/>
        <w:autoSpaceDN w:val="0"/>
        <w:adjustRightInd w:val="0"/>
        <w:spacing w:line="240" w:lineRule="atLeast"/>
        <w:ind w:left="567"/>
        <w:jc w:val="both"/>
        <w:rPr>
          <w:sz w:val="24"/>
          <w:szCs w:val="24"/>
        </w:rPr>
      </w:pPr>
      <w:r>
        <w:rPr>
          <w:color w:val="000000"/>
          <w:sz w:val="24"/>
          <w:szCs w:val="24"/>
        </w:rPr>
        <w:t>Podstawę do wystawienia faktury stanowić będą podpisane przez obie strony, bez zastrzeżeń ze strony Zamawiającego,</w:t>
      </w:r>
      <w:r>
        <w:rPr>
          <w:sz w:val="24"/>
          <w:szCs w:val="24"/>
        </w:rPr>
        <w:t xml:space="preserve"> protokoły odbioru prac, o których mowa w § 3 ust. 8 niniejszej umowy. </w:t>
      </w:r>
    </w:p>
    <w:p w:rsidR="00FB2530" w:rsidRDefault="00FB2530" w:rsidP="00B6612F">
      <w:pPr>
        <w:numPr>
          <w:ilvl w:val="0"/>
          <w:numId w:val="36"/>
        </w:numPr>
        <w:spacing w:line="240" w:lineRule="atLeast"/>
        <w:ind w:left="567"/>
        <w:jc w:val="both"/>
        <w:rPr>
          <w:color w:val="000000"/>
          <w:sz w:val="24"/>
          <w:szCs w:val="24"/>
        </w:rPr>
      </w:pPr>
      <w:r>
        <w:rPr>
          <w:color w:val="000000"/>
          <w:sz w:val="24"/>
          <w:szCs w:val="24"/>
        </w:rPr>
        <w:t>Wykonawca nie może bez uprzedniego uzyskania pisemnej zgody Zamawiającego przenieść wierzytelności przysługujących mu wobec Zamawiającego, a wynikających z niniejszej umowy na rzecz jakiegokolwiek podmiotu trzeciego.</w:t>
      </w:r>
    </w:p>
    <w:p w:rsidR="00FB2530" w:rsidRDefault="00FB2530" w:rsidP="00B6612F">
      <w:pPr>
        <w:autoSpaceDE w:val="0"/>
        <w:autoSpaceDN w:val="0"/>
        <w:adjustRightInd w:val="0"/>
        <w:spacing w:line="240" w:lineRule="atLeast"/>
        <w:ind w:left="567"/>
        <w:rPr>
          <w:b/>
          <w:sz w:val="24"/>
          <w:szCs w:val="24"/>
        </w:rPr>
      </w:pPr>
    </w:p>
    <w:p w:rsidR="00FB2530" w:rsidRDefault="00FB2530" w:rsidP="00B6612F">
      <w:pPr>
        <w:autoSpaceDE w:val="0"/>
        <w:autoSpaceDN w:val="0"/>
        <w:adjustRightInd w:val="0"/>
        <w:spacing w:line="240" w:lineRule="atLeast"/>
        <w:ind w:left="567"/>
        <w:jc w:val="center"/>
        <w:rPr>
          <w:sz w:val="24"/>
          <w:szCs w:val="24"/>
        </w:rPr>
      </w:pPr>
      <w:r>
        <w:rPr>
          <w:sz w:val="24"/>
          <w:szCs w:val="24"/>
        </w:rPr>
        <w:t>§ 6.</w:t>
      </w:r>
    </w:p>
    <w:p w:rsidR="00FB2530" w:rsidRDefault="00FB2530" w:rsidP="00B6612F">
      <w:pPr>
        <w:numPr>
          <w:ilvl w:val="0"/>
          <w:numId w:val="33"/>
        </w:numPr>
        <w:spacing w:line="240" w:lineRule="atLeast"/>
        <w:ind w:left="567"/>
        <w:jc w:val="both"/>
        <w:rPr>
          <w:color w:val="000000"/>
          <w:sz w:val="24"/>
          <w:szCs w:val="24"/>
        </w:rPr>
      </w:pPr>
      <w:r>
        <w:rPr>
          <w:color w:val="000000"/>
          <w:sz w:val="24"/>
          <w:szCs w:val="24"/>
        </w:rPr>
        <w:t>Wykonawca zobowiązuje się do zapłaty na rzecz Zamawiającego kar umownych. w przypadku:</w:t>
      </w:r>
    </w:p>
    <w:p w:rsidR="00FB2530" w:rsidRDefault="00FB2530" w:rsidP="00B6612F">
      <w:pPr>
        <w:numPr>
          <w:ilvl w:val="1"/>
          <w:numId w:val="33"/>
        </w:numPr>
        <w:spacing w:line="240" w:lineRule="atLeast"/>
        <w:ind w:left="567"/>
        <w:jc w:val="both"/>
        <w:rPr>
          <w:color w:val="000000"/>
          <w:sz w:val="24"/>
          <w:szCs w:val="24"/>
        </w:rPr>
      </w:pPr>
      <w:r>
        <w:rPr>
          <w:color w:val="000000"/>
          <w:sz w:val="24"/>
          <w:szCs w:val="24"/>
        </w:rPr>
        <w:t>opóźnienia w rozpoczęciu lub zakończeniu świadczenia Usług Wykonawca zapłaci na rzecz Zamawiającego karę umowną w wysokości 5 % wynagrodzenia za wykonanie danej Usługi, wskazanego w formularzu cenowym załączonym do złożonej przez Wykonawcę oferty, za każdy rozpoczęty dzień zwłoki, licząc od chwili określonej na podstawie w § 3 ust. 5 lub 6 niniejszej umowy.</w:t>
      </w:r>
    </w:p>
    <w:p w:rsidR="00FB2530" w:rsidRDefault="00FB2530" w:rsidP="00B6612F">
      <w:pPr>
        <w:numPr>
          <w:ilvl w:val="1"/>
          <w:numId w:val="33"/>
        </w:numPr>
        <w:spacing w:line="240" w:lineRule="atLeast"/>
        <w:ind w:left="567"/>
        <w:jc w:val="both"/>
        <w:rPr>
          <w:color w:val="000000"/>
          <w:sz w:val="24"/>
          <w:szCs w:val="24"/>
        </w:rPr>
      </w:pPr>
      <w:r>
        <w:rPr>
          <w:color w:val="000000"/>
          <w:sz w:val="24"/>
          <w:szCs w:val="24"/>
        </w:rPr>
        <w:t>nieuzasadnionego zerwania niniejszej umowy, przez co strony rozumieją w szczególności zaprzestanie przez Wykonawcę świadczenia Usług lub wykonywania innych obowiązków wynikających z postanowień niniejszej umowy, Wykonawca zapłaci na rzecz Zamawiającego karę umowną w wysokości 5.000 zł (słownie: pięć tysięcy złotych),</w:t>
      </w:r>
    </w:p>
    <w:p w:rsidR="00FB2530" w:rsidRDefault="00FB2530" w:rsidP="00B6612F">
      <w:pPr>
        <w:numPr>
          <w:ilvl w:val="1"/>
          <w:numId w:val="33"/>
        </w:numPr>
        <w:spacing w:line="240" w:lineRule="atLeast"/>
        <w:ind w:left="567"/>
        <w:jc w:val="both"/>
        <w:rPr>
          <w:color w:val="000000"/>
          <w:sz w:val="24"/>
          <w:szCs w:val="24"/>
        </w:rPr>
      </w:pPr>
      <w:r>
        <w:rPr>
          <w:color w:val="000000"/>
          <w:sz w:val="24"/>
          <w:szCs w:val="24"/>
        </w:rPr>
        <w:t>odstąpienia od umowy przez Zamawiającego od niniejszej umowy w przypadku opisanym w ust. 4 niniejszego paragrafu, Wykonawca zapłaci na rzecz Zamawiającego karę umowną w wysokości wskazanej w pkt. b. niniejszego ustępu</w:t>
      </w:r>
    </w:p>
    <w:p w:rsidR="00FB2530" w:rsidRDefault="00FB2530" w:rsidP="00B6612F">
      <w:pPr>
        <w:numPr>
          <w:ilvl w:val="0"/>
          <w:numId w:val="33"/>
        </w:numPr>
        <w:spacing w:line="240" w:lineRule="atLeast"/>
        <w:ind w:left="567"/>
        <w:jc w:val="both"/>
        <w:rPr>
          <w:color w:val="000000"/>
          <w:sz w:val="24"/>
          <w:szCs w:val="24"/>
        </w:rPr>
      </w:pPr>
      <w:r>
        <w:rPr>
          <w:color w:val="000000"/>
          <w:sz w:val="24"/>
          <w:szCs w:val="24"/>
        </w:rPr>
        <w:t>Zamawiający zastrzega sobie prawo dochodzenia odszkodowania przewyższającego wysokość wszelkich przewidzianych w niniejszej umowie kar umownych w przypadku, gdy nie pokryją wartości poniesionych szkód.</w:t>
      </w:r>
    </w:p>
    <w:p w:rsidR="00FB2530" w:rsidRDefault="00FB2530" w:rsidP="00B6612F">
      <w:pPr>
        <w:numPr>
          <w:ilvl w:val="0"/>
          <w:numId w:val="33"/>
        </w:numPr>
        <w:spacing w:line="240" w:lineRule="atLeast"/>
        <w:ind w:left="567"/>
        <w:jc w:val="both"/>
        <w:rPr>
          <w:color w:val="000000"/>
          <w:sz w:val="24"/>
          <w:szCs w:val="24"/>
        </w:rPr>
      </w:pPr>
      <w:r>
        <w:rPr>
          <w:color w:val="000000"/>
          <w:sz w:val="24"/>
          <w:szCs w:val="24"/>
        </w:rPr>
        <w:t>Zamawiającemu przysługuje prawo potrącenia ewentualnych kar umownych z należnościami Wykonawcy przysługującymi mu na podstawie postanowień niniejszej umowy.</w:t>
      </w:r>
    </w:p>
    <w:p w:rsidR="00FB2530" w:rsidRDefault="00FB2530" w:rsidP="00B6612F">
      <w:pPr>
        <w:numPr>
          <w:ilvl w:val="0"/>
          <w:numId w:val="33"/>
        </w:numPr>
        <w:spacing w:line="240" w:lineRule="atLeast"/>
        <w:ind w:left="567"/>
        <w:jc w:val="both"/>
        <w:rPr>
          <w:color w:val="000000"/>
          <w:sz w:val="24"/>
          <w:szCs w:val="24"/>
        </w:rPr>
      </w:pPr>
      <w:r>
        <w:rPr>
          <w:color w:val="000000"/>
          <w:sz w:val="24"/>
          <w:szCs w:val="24"/>
        </w:rPr>
        <w:lastRenderedPageBreak/>
        <w:t>Zamawiający ma prawo wypowiedzieć niniejszą umowę ze skutkiem natychmiastowym w przypadku, gdy:</w:t>
      </w:r>
    </w:p>
    <w:p w:rsidR="00FB2530" w:rsidRDefault="00FB2530" w:rsidP="00B6612F">
      <w:pPr>
        <w:numPr>
          <w:ilvl w:val="1"/>
          <w:numId w:val="33"/>
        </w:numPr>
        <w:spacing w:line="240" w:lineRule="atLeast"/>
        <w:ind w:left="567"/>
        <w:jc w:val="both"/>
        <w:rPr>
          <w:color w:val="000000"/>
          <w:sz w:val="24"/>
          <w:szCs w:val="24"/>
        </w:rPr>
      </w:pPr>
      <w:r>
        <w:rPr>
          <w:color w:val="000000"/>
          <w:sz w:val="24"/>
          <w:szCs w:val="24"/>
        </w:rPr>
        <w:t xml:space="preserve">opóźnienie w rozpoczęciu świadczenia Usług będzie przekraczać 7 dni roboczych od chwili określonej na podstawie § 3 ust. 5 niniejszej umowy, a także w razie nieuzasadnionego zerwania przez Wykonawcę niniejszej umowy, o którym mowa w ust.1 </w:t>
      </w:r>
      <w:proofErr w:type="spellStart"/>
      <w:r>
        <w:rPr>
          <w:color w:val="000000"/>
          <w:sz w:val="24"/>
          <w:szCs w:val="24"/>
        </w:rPr>
        <w:t>pkt</w:t>
      </w:r>
      <w:proofErr w:type="spellEnd"/>
      <w:r>
        <w:rPr>
          <w:color w:val="000000"/>
          <w:sz w:val="24"/>
          <w:szCs w:val="24"/>
        </w:rPr>
        <w:t xml:space="preserve"> b) niniejszego paragrafu,</w:t>
      </w:r>
    </w:p>
    <w:p w:rsidR="00FB2530" w:rsidRDefault="00FB2530" w:rsidP="00B6612F">
      <w:pPr>
        <w:numPr>
          <w:ilvl w:val="1"/>
          <w:numId w:val="33"/>
        </w:numPr>
        <w:spacing w:line="240" w:lineRule="atLeast"/>
        <w:ind w:left="567"/>
        <w:jc w:val="both"/>
        <w:rPr>
          <w:color w:val="000000"/>
          <w:sz w:val="24"/>
          <w:szCs w:val="24"/>
        </w:rPr>
      </w:pPr>
      <w:r>
        <w:rPr>
          <w:color w:val="000000"/>
          <w:sz w:val="24"/>
          <w:szCs w:val="24"/>
        </w:rPr>
        <w:t>Wykonawca w sposób rażący lub uporczywy naruszać będzie postanowienia niniejszej umowy.</w:t>
      </w:r>
    </w:p>
    <w:p w:rsidR="00FB2530" w:rsidRDefault="00FB2530" w:rsidP="00B6612F">
      <w:pPr>
        <w:numPr>
          <w:ilvl w:val="0"/>
          <w:numId w:val="33"/>
        </w:numPr>
        <w:spacing w:line="240" w:lineRule="atLeast"/>
        <w:ind w:left="567"/>
        <w:jc w:val="both"/>
        <w:rPr>
          <w:color w:val="000000"/>
          <w:sz w:val="24"/>
          <w:szCs w:val="24"/>
        </w:rPr>
      </w:pPr>
      <w:r>
        <w:rPr>
          <w:color w:val="000000"/>
          <w:sz w:val="24"/>
          <w:szCs w:val="24"/>
        </w:rPr>
        <w:t>Postanowienie ust. 4 niniejszego paragrafu nie będzie miało zastosowania w przypadku, gdy Zamawiający nie będzie w terminie regulował płatności z tytułu wykonanych przez Wykonawcę Usług.</w:t>
      </w:r>
    </w:p>
    <w:p w:rsidR="00FB2530" w:rsidRDefault="00FB2530" w:rsidP="00B6612F">
      <w:pPr>
        <w:numPr>
          <w:ilvl w:val="0"/>
          <w:numId w:val="33"/>
        </w:numPr>
        <w:spacing w:line="240" w:lineRule="atLeast"/>
        <w:ind w:left="567"/>
        <w:jc w:val="both"/>
        <w:rPr>
          <w:color w:val="000000"/>
          <w:sz w:val="24"/>
          <w:szCs w:val="24"/>
        </w:rPr>
      </w:pPr>
      <w:r>
        <w:rPr>
          <w:color w:val="000000"/>
          <w:sz w:val="24"/>
          <w:szCs w:val="24"/>
        </w:rPr>
        <w:t>Kary umowne wynikające z postanowień niniejszej umowy płatne będą przelewem na rachunek bankowy Zamawiającego w terminie 7 dni od daty wezwania Wykonawcy do ich zapłaty.</w:t>
      </w:r>
    </w:p>
    <w:p w:rsidR="00FB2530" w:rsidRDefault="00FB2530" w:rsidP="00B6612F">
      <w:pPr>
        <w:numPr>
          <w:ilvl w:val="0"/>
          <w:numId w:val="33"/>
        </w:numPr>
        <w:spacing w:line="240" w:lineRule="atLeast"/>
        <w:ind w:left="567"/>
        <w:jc w:val="both"/>
        <w:rPr>
          <w:color w:val="000000"/>
          <w:sz w:val="24"/>
          <w:szCs w:val="24"/>
        </w:rPr>
      </w:pPr>
      <w:r>
        <w:rPr>
          <w:color w:val="000000"/>
          <w:sz w:val="24"/>
          <w:szCs w:val="24"/>
        </w:rPr>
        <w:t>W przypadku zwłoki Wykonawcy w wykonaniu jakiejkolwiek Usługi, Zamawiający uprawniony jest do powierzenia ich wykonania innemu podmiotowi na koszt Wykonawcy bez wyznaczania dodatkowego terminu na wykonanie Usługi. W przypadku, o którym mowa w zdaniu poprzedzającym Zamawiającemu przysługiwać będzie prawo potrącenia kosztów zastępczego wykonania zobowiązania Wykonawcy z należnościami Wykonawcy przysługującymi mu na podstawie postanowień niniejszej umowy.</w:t>
      </w:r>
    </w:p>
    <w:p w:rsidR="00FB2530" w:rsidRDefault="00FB2530" w:rsidP="00B6612F">
      <w:pPr>
        <w:tabs>
          <w:tab w:val="center" w:pos="4896"/>
          <w:tab w:val="right" w:pos="9432"/>
        </w:tabs>
        <w:spacing w:line="240" w:lineRule="atLeast"/>
        <w:ind w:left="567"/>
        <w:jc w:val="both"/>
        <w:rPr>
          <w:sz w:val="24"/>
          <w:szCs w:val="24"/>
        </w:rPr>
      </w:pPr>
    </w:p>
    <w:p w:rsidR="00FB2530" w:rsidRDefault="00FB2530" w:rsidP="00B6612F">
      <w:pPr>
        <w:spacing w:line="240" w:lineRule="atLeast"/>
        <w:ind w:left="567"/>
        <w:jc w:val="center"/>
        <w:rPr>
          <w:sz w:val="24"/>
          <w:szCs w:val="24"/>
        </w:rPr>
      </w:pPr>
      <w:r>
        <w:rPr>
          <w:sz w:val="24"/>
          <w:szCs w:val="24"/>
        </w:rPr>
        <w:t>§ 7.</w:t>
      </w:r>
    </w:p>
    <w:p w:rsidR="00FB2530" w:rsidRDefault="00FB2530" w:rsidP="00B6612F">
      <w:pPr>
        <w:numPr>
          <w:ilvl w:val="0"/>
          <w:numId w:val="7"/>
        </w:numPr>
        <w:spacing w:line="240" w:lineRule="atLeast"/>
        <w:ind w:left="567" w:hanging="357"/>
        <w:jc w:val="both"/>
        <w:rPr>
          <w:sz w:val="24"/>
          <w:szCs w:val="24"/>
        </w:rPr>
      </w:pPr>
      <w:r>
        <w:rPr>
          <w:color w:val="000000"/>
          <w:sz w:val="24"/>
          <w:szCs w:val="24"/>
        </w:rPr>
        <w:t>W sprawach nie uregulowanych niniejszą umową mają zastosowanie postanowienia specyfikacji istotnych warunków zamówienia, a także przepisy Kodeksu cywilnego oraz Ustawy o odpadach, jeżeli przepisy Ustawy – Prawo zamówień publicznych nie stanowią inaczej.</w:t>
      </w:r>
    </w:p>
    <w:p w:rsidR="00FB2530" w:rsidRDefault="00FB2530" w:rsidP="00B6612F">
      <w:pPr>
        <w:numPr>
          <w:ilvl w:val="0"/>
          <w:numId w:val="7"/>
        </w:numPr>
        <w:spacing w:line="240" w:lineRule="atLeast"/>
        <w:ind w:left="567" w:hanging="357"/>
        <w:jc w:val="both"/>
        <w:rPr>
          <w:sz w:val="24"/>
          <w:szCs w:val="24"/>
        </w:rPr>
      </w:pPr>
      <w:r>
        <w:rPr>
          <w:color w:val="000000"/>
          <w:sz w:val="24"/>
          <w:szCs w:val="24"/>
        </w:rPr>
        <w:t>Wszelkie zmiany i uzupełnienia niniejszej umowy wymagają zachowania formy pisemnej pod rygorem nieważności.</w:t>
      </w:r>
    </w:p>
    <w:p w:rsidR="00FB2530" w:rsidRDefault="00FB2530" w:rsidP="00B6612F">
      <w:pPr>
        <w:numPr>
          <w:ilvl w:val="0"/>
          <w:numId w:val="7"/>
        </w:numPr>
        <w:spacing w:line="240" w:lineRule="atLeast"/>
        <w:ind w:left="567"/>
        <w:jc w:val="both"/>
        <w:rPr>
          <w:sz w:val="24"/>
          <w:szCs w:val="24"/>
        </w:rPr>
      </w:pPr>
      <w:r>
        <w:rPr>
          <w:color w:val="000000"/>
          <w:sz w:val="24"/>
          <w:szCs w:val="24"/>
        </w:rPr>
        <w:t>Zmiany i uzupełnienia niniejszej umowy mogą mieć miejsce tylko w razie wystąpienia okoliczności mających wpływ na wykonanie zobowiązań stron wynikających z niniejszej umowy, nie dających się przewidzieć w chwili zawarcia niniejszej umowy</w:t>
      </w:r>
    </w:p>
    <w:p w:rsidR="00FB2530" w:rsidRDefault="00FB2530" w:rsidP="00B6612F">
      <w:pPr>
        <w:numPr>
          <w:ilvl w:val="0"/>
          <w:numId w:val="7"/>
        </w:numPr>
        <w:spacing w:line="240" w:lineRule="atLeast"/>
        <w:ind w:left="567" w:hanging="357"/>
        <w:jc w:val="both"/>
        <w:rPr>
          <w:sz w:val="24"/>
          <w:szCs w:val="24"/>
        </w:rPr>
      </w:pPr>
      <w:r>
        <w:rPr>
          <w:color w:val="000000"/>
          <w:sz w:val="24"/>
          <w:szCs w:val="24"/>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FB2530" w:rsidRDefault="00FB2530" w:rsidP="00B6612F">
      <w:pPr>
        <w:numPr>
          <w:ilvl w:val="0"/>
          <w:numId w:val="7"/>
        </w:numPr>
        <w:spacing w:line="240" w:lineRule="atLeast"/>
        <w:ind w:left="567" w:hanging="357"/>
        <w:jc w:val="both"/>
        <w:rPr>
          <w:sz w:val="24"/>
          <w:szCs w:val="24"/>
        </w:rPr>
      </w:pPr>
      <w:r>
        <w:rPr>
          <w:color w:val="000000"/>
          <w:sz w:val="24"/>
          <w:szCs w:val="24"/>
        </w:rPr>
        <w:t>Umowa niniejsza została sporządzona w dwóch jednobrzmiących egzemplarzach – po jednym egzemplarzu dla każdej ze stron.</w:t>
      </w:r>
    </w:p>
    <w:p w:rsidR="00FB2530" w:rsidRDefault="00FB2530" w:rsidP="00B6612F">
      <w:pPr>
        <w:spacing w:line="240" w:lineRule="atLeast"/>
        <w:ind w:left="567"/>
        <w:jc w:val="both"/>
        <w:rPr>
          <w:sz w:val="24"/>
          <w:szCs w:val="24"/>
        </w:rPr>
      </w:pPr>
    </w:p>
    <w:p w:rsidR="00FB2530" w:rsidRDefault="00FB2530" w:rsidP="00B6612F">
      <w:pPr>
        <w:tabs>
          <w:tab w:val="center" w:pos="4896"/>
          <w:tab w:val="right" w:pos="9432"/>
        </w:tabs>
        <w:spacing w:line="240" w:lineRule="atLeast"/>
        <w:ind w:left="567"/>
        <w:rPr>
          <w:sz w:val="24"/>
          <w:szCs w:val="24"/>
        </w:rPr>
      </w:pPr>
    </w:p>
    <w:p w:rsidR="00FB2530" w:rsidRDefault="00FB2530" w:rsidP="00B6612F">
      <w:pPr>
        <w:spacing w:line="240" w:lineRule="atLeast"/>
        <w:ind w:left="567"/>
        <w:jc w:val="center"/>
        <w:rPr>
          <w:sz w:val="24"/>
          <w:szCs w:val="24"/>
        </w:rPr>
      </w:pPr>
      <w:r>
        <w:rPr>
          <w:b/>
          <w:bCs/>
          <w:sz w:val="24"/>
          <w:szCs w:val="24"/>
        </w:rPr>
        <w:t>Wykonawca:                                                                                     Zamawiający</w:t>
      </w:r>
      <w:r>
        <w:rPr>
          <w:sz w:val="24"/>
          <w:szCs w:val="24"/>
        </w:rPr>
        <w:t>:</w:t>
      </w:r>
    </w:p>
    <w:p w:rsidR="00FB2530" w:rsidRDefault="00FB2530" w:rsidP="00B6612F">
      <w:pPr>
        <w:tabs>
          <w:tab w:val="left" w:pos="5812"/>
        </w:tabs>
        <w:spacing w:line="240" w:lineRule="atLeast"/>
        <w:ind w:left="567"/>
        <w:jc w:val="both"/>
        <w:rPr>
          <w:sz w:val="24"/>
          <w:szCs w:val="24"/>
        </w:rPr>
      </w:pPr>
    </w:p>
    <w:p w:rsidR="00FB2530" w:rsidRDefault="00FB2530" w:rsidP="00B6612F">
      <w:pPr>
        <w:tabs>
          <w:tab w:val="left" w:pos="5812"/>
        </w:tabs>
        <w:spacing w:line="240" w:lineRule="atLeast"/>
        <w:ind w:left="567"/>
        <w:jc w:val="both"/>
        <w:rPr>
          <w:sz w:val="24"/>
          <w:szCs w:val="24"/>
        </w:rPr>
      </w:pPr>
    </w:p>
    <w:p w:rsidR="00984D75" w:rsidRPr="006D1BB4" w:rsidRDefault="00984D75" w:rsidP="00B6612F">
      <w:pPr>
        <w:tabs>
          <w:tab w:val="left" w:pos="5812"/>
        </w:tabs>
        <w:spacing w:line="240" w:lineRule="atLeast"/>
        <w:ind w:left="567"/>
        <w:jc w:val="right"/>
      </w:pPr>
    </w:p>
    <w:p w:rsidR="00984D75" w:rsidRDefault="00984D75" w:rsidP="00B6612F">
      <w:pPr>
        <w:tabs>
          <w:tab w:val="left" w:pos="5812"/>
        </w:tabs>
        <w:spacing w:line="240" w:lineRule="atLeast"/>
        <w:ind w:left="567"/>
        <w:jc w:val="right"/>
      </w:pPr>
    </w:p>
    <w:p w:rsidR="00E74B2E" w:rsidRDefault="00E74B2E" w:rsidP="00B6612F">
      <w:pPr>
        <w:tabs>
          <w:tab w:val="left" w:pos="5812"/>
        </w:tabs>
        <w:spacing w:line="240" w:lineRule="atLeast"/>
        <w:ind w:left="567"/>
        <w:jc w:val="right"/>
      </w:pPr>
    </w:p>
    <w:p w:rsidR="00D17ED9" w:rsidRDefault="00D17ED9" w:rsidP="00B6612F">
      <w:pPr>
        <w:tabs>
          <w:tab w:val="left" w:pos="5812"/>
        </w:tabs>
        <w:spacing w:line="240" w:lineRule="atLeast"/>
        <w:ind w:left="567"/>
        <w:jc w:val="right"/>
      </w:pPr>
    </w:p>
    <w:p w:rsidR="00D17ED9" w:rsidRDefault="00D17ED9" w:rsidP="00B6612F">
      <w:pPr>
        <w:tabs>
          <w:tab w:val="left" w:pos="5812"/>
        </w:tabs>
        <w:spacing w:line="240" w:lineRule="atLeast"/>
        <w:ind w:left="567"/>
        <w:jc w:val="right"/>
      </w:pPr>
    </w:p>
    <w:p w:rsidR="00D17ED9" w:rsidRDefault="00D17ED9" w:rsidP="00B6612F">
      <w:pPr>
        <w:tabs>
          <w:tab w:val="left" w:pos="5812"/>
        </w:tabs>
        <w:spacing w:line="240" w:lineRule="atLeast"/>
        <w:ind w:left="567"/>
        <w:jc w:val="right"/>
      </w:pPr>
    </w:p>
    <w:p w:rsidR="00D17ED9" w:rsidRDefault="00D17ED9" w:rsidP="00B6612F">
      <w:pPr>
        <w:tabs>
          <w:tab w:val="left" w:pos="5812"/>
        </w:tabs>
        <w:spacing w:line="240" w:lineRule="atLeast"/>
        <w:ind w:left="567"/>
        <w:jc w:val="right"/>
      </w:pPr>
    </w:p>
    <w:p w:rsidR="00D17ED9" w:rsidRDefault="00D17ED9" w:rsidP="00B6612F">
      <w:pPr>
        <w:tabs>
          <w:tab w:val="left" w:pos="5812"/>
        </w:tabs>
        <w:spacing w:line="240" w:lineRule="atLeast"/>
        <w:ind w:left="567"/>
        <w:jc w:val="right"/>
      </w:pPr>
    </w:p>
    <w:p w:rsidR="00D17ED9" w:rsidRDefault="00D17ED9" w:rsidP="00B6612F">
      <w:pPr>
        <w:tabs>
          <w:tab w:val="left" w:pos="5812"/>
        </w:tabs>
        <w:spacing w:line="240" w:lineRule="atLeast"/>
        <w:ind w:left="567"/>
        <w:jc w:val="right"/>
      </w:pPr>
    </w:p>
    <w:p w:rsidR="00D17ED9" w:rsidRDefault="00D17ED9" w:rsidP="00B6612F">
      <w:pPr>
        <w:tabs>
          <w:tab w:val="left" w:pos="5812"/>
        </w:tabs>
        <w:spacing w:line="240" w:lineRule="atLeast"/>
        <w:ind w:left="567"/>
        <w:jc w:val="right"/>
      </w:pPr>
    </w:p>
    <w:p w:rsidR="00D17ED9" w:rsidRDefault="00D17ED9" w:rsidP="00B6612F">
      <w:pPr>
        <w:tabs>
          <w:tab w:val="left" w:pos="5812"/>
        </w:tabs>
        <w:spacing w:line="240" w:lineRule="atLeast"/>
        <w:ind w:left="567"/>
        <w:jc w:val="right"/>
      </w:pPr>
    </w:p>
    <w:p w:rsidR="00D17ED9" w:rsidRDefault="00D17ED9" w:rsidP="00B6612F">
      <w:pPr>
        <w:tabs>
          <w:tab w:val="left" w:pos="5812"/>
        </w:tabs>
        <w:spacing w:line="240" w:lineRule="atLeast"/>
        <w:ind w:left="567"/>
        <w:jc w:val="right"/>
      </w:pPr>
    </w:p>
    <w:p w:rsidR="00D17ED9" w:rsidRDefault="00D17ED9" w:rsidP="00B6612F">
      <w:pPr>
        <w:tabs>
          <w:tab w:val="left" w:pos="5812"/>
        </w:tabs>
        <w:spacing w:line="240" w:lineRule="atLeast"/>
        <w:ind w:left="567"/>
        <w:jc w:val="right"/>
      </w:pPr>
    </w:p>
    <w:p w:rsidR="00D17ED9" w:rsidRDefault="00D17ED9" w:rsidP="00B6612F">
      <w:pPr>
        <w:tabs>
          <w:tab w:val="left" w:pos="5812"/>
        </w:tabs>
        <w:spacing w:line="240" w:lineRule="atLeast"/>
        <w:ind w:left="567"/>
        <w:jc w:val="right"/>
      </w:pPr>
    </w:p>
    <w:p w:rsidR="00D17ED9" w:rsidRDefault="00D17ED9" w:rsidP="00B6612F">
      <w:pPr>
        <w:tabs>
          <w:tab w:val="left" w:pos="5812"/>
        </w:tabs>
        <w:spacing w:line="240" w:lineRule="atLeast"/>
        <w:ind w:left="567"/>
        <w:jc w:val="right"/>
      </w:pPr>
    </w:p>
    <w:p w:rsidR="00D17ED9" w:rsidRDefault="00D17ED9" w:rsidP="00B6612F">
      <w:pPr>
        <w:tabs>
          <w:tab w:val="left" w:pos="5812"/>
        </w:tabs>
        <w:spacing w:line="240" w:lineRule="atLeast"/>
        <w:ind w:left="567"/>
        <w:jc w:val="right"/>
      </w:pPr>
    </w:p>
    <w:p w:rsidR="00D17ED9" w:rsidRPr="00A92920" w:rsidRDefault="00D17ED9" w:rsidP="00D17ED9">
      <w:pPr>
        <w:spacing w:line="312" w:lineRule="auto"/>
        <w:jc w:val="right"/>
        <w:rPr>
          <w:b/>
          <w:color w:val="000000"/>
          <w:sz w:val="26"/>
          <w:szCs w:val="26"/>
        </w:rPr>
      </w:pPr>
      <w:r w:rsidRPr="00A92920">
        <w:rPr>
          <w:b/>
          <w:color w:val="000000"/>
          <w:sz w:val="26"/>
          <w:szCs w:val="26"/>
        </w:rPr>
        <w:t xml:space="preserve">załącznik nr </w:t>
      </w:r>
      <w:r>
        <w:rPr>
          <w:b/>
          <w:color w:val="000000"/>
          <w:sz w:val="26"/>
          <w:szCs w:val="26"/>
        </w:rPr>
        <w:t>7</w:t>
      </w:r>
      <w:r w:rsidRPr="00A92920">
        <w:rPr>
          <w:b/>
          <w:color w:val="000000"/>
          <w:sz w:val="26"/>
          <w:szCs w:val="26"/>
        </w:rPr>
        <w:t xml:space="preserve"> do specyfikacji</w:t>
      </w:r>
    </w:p>
    <w:p w:rsidR="00D17ED9" w:rsidRPr="00A92920" w:rsidRDefault="00D17ED9" w:rsidP="00D17ED9">
      <w:pPr>
        <w:spacing w:line="312" w:lineRule="auto"/>
        <w:jc w:val="right"/>
        <w:rPr>
          <w:b/>
          <w:color w:val="000000"/>
          <w:sz w:val="26"/>
          <w:szCs w:val="26"/>
        </w:rPr>
      </w:pPr>
    </w:p>
    <w:p w:rsidR="00D17ED9" w:rsidRPr="00A92920" w:rsidRDefault="00D17ED9" w:rsidP="00D17ED9">
      <w:pPr>
        <w:autoSpaceDE w:val="0"/>
        <w:autoSpaceDN w:val="0"/>
        <w:adjustRightInd w:val="0"/>
        <w:ind w:left="709" w:right="175"/>
        <w:jc w:val="both"/>
        <w:rPr>
          <w:color w:val="000000"/>
          <w:sz w:val="24"/>
          <w:szCs w:val="24"/>
        </w:rPr>
      </w:pPr>
      <w:r w:rsidRPr="00A92920">
        <w:rPr>
          <w:color w:val="000000"/>
          <w:sz w:val="24"/>
          <w:szCs w:val="24"/>
        </w:rPr>
        <w:t>Wykaz wykonanych, a w przypadku świadczeń okresowych lub ciągłych również wykonywanych, głównych dostaw lub usług, w okresie ostatnich trzech lat przed upływem terminu składania ofert albo wniosków o dopuszczenie do udziału w postępowaniu, a jeżeli okres działalności jest krótszy – w tym okresie, wraz z podaniem ich wartości, przedmiotu, dat wykonania i podmiotów, na rzecz których dostawy lub usługi zostały wykonane, oraz załączeniem dowodów, czy zostały wykonane lub są wykonywane należycie.</w:t>
      </w:r>
    </w:p>
    <w:p w:rsidR="00D17ED9" w:rsidRPr="00A92920" w:rsidRDefault="00D17ED9" w:rsidP="00D17ED9">
      <w:pPr>
        <w:autoSpaceDE w:val="0"/>
        <w:autoSpaceDN w:val="0"/>
        <w:adjustRightInd w:val="0"/>
        <w:ind w:left="709" w:right="175"/>
        <w:jc w:val="both"/>
        <w:rPr>
          <w:b/>
          <w:sz w:val="24"/>
          <w:szCs w:val="24"/>
          <w:u w:val="single"/>
        </w:rPr>
      </w:pPr>
      <w:r w:rsidRPr="00A92920">
        <w:rPr>
          <w:color w:val="000000"/>
          <w:sz w:val="24"/>
          <w:szCs w:val="24"/>
        </w:rPr>
        <w:t xml:space="preserve">      </w:t>
      </w:r>
      <w:r w:rsidRPr="00A92920">
        <w:rPr>
          <w:sz w:val="24"/>
          <w:szCs w:val="24"/>
        </w:rPr>
        <w:t xml:space="preserve">Zamawiający uzna warunek za spełniony, jeżeli Wykonawca przedstawi co najmniej 1 zamówienie odpowiadającego swoim rodzajem zaoferowanemu przedmiotowi zamówienia oraz wartością złożonej oferty na kwotę minimum </w:t>
      </w:r>
      <w:r w:rsidRPr="00D17ED9">
        <w:rPr>
          <w:b/>
          <w:sz w:val="24"/>
          <w:szCs w:val="24"/>
          <w:highlight w:val="yellow"/>
          <w:u w:val="single"/>
        </w:rPr>
        <w:t>30 000,00PLN</w:t>
      </w:r>
      <w:r w:rsidRPr="00A92920">
        <w:rPr>
          <w:b/>
          <w:sz w:val="24"/>
          <w:szCs w:val="24"/>
          <w:u w:val="single"/>
        </w:rPr>
        <w:t xml:space="preserve"> </w:t>
      </w:r>
    </w:p>
    <w:p w:rsidR="00D17ED9" w:rsidRPr="00A92920" w:rsidRDefault="00D17ED9" w:rsidP="00D17ED9">
      <w:pPr>
        <w:pBdr>
          <w:between w:val="single" w:sz="4" w:space="1" w:color="auto"/>
        </w:pBdr>
        <w:autoSpaceDE w:val="0"/>
        <w:autoSpaceDN w:val="0"/>
        <w:adjustRightInd w:val="0"/>
        <w:ind w:left="709" w:right="175"/>
        <w:jc w:val="both"/>
        <w:rPr>
          <w:sz w:val="24"/>
          <w:szCs w:val="24"/>
        </w:rPr>
      </w:pPr>
    </w:p>
    <w:p w:rsidR="00D17ED9" w:rsidRPr="00A92920" w:rsidRDefault="00D17ED9" w:rsidP="00D17ED9">
      <w:pPr>
        <w:autoSpaceDE w:val="0"/>
        <w:autoSpaceDN w:val="0"/>
        <w:adjustRightInd w:val="0"/>
        <w:ind w:left="709" w:right="175"/>
        <w:jc w:val="both"/>
        <w:rPr>
          <w:sz w:val="24"/>
          <w:szCs w:val="24"/>
        </w:rPr>
      </w:pPr>
      <w:r w:rsidRPr="00A92920">
        <w:rPr>
          <w:sz w:val="24"/>
          <w:szCs w:val="24"/>
        </w:rPr>
        <w:t xml:space="preserve">Wykonawca na potwierdzenie przedmiotowego warunku przedłoży wykaz wykonanych bądź wykonywanych dostaw wraz z dokumentem potwierdzającym, że te dostawy zostały wykonane lub są wykonywane należycie. </w:t>
      </w:r>
    </w:p>
    <w:p w:rsidR="00D17ED9" w:rsidRPr="00A92920" w:rsidRDefault="00D17ED9" w:rsidP="00D17ED9"/>
    <w:p w:rsidR="00D17ED9" w:rsidRPr="00A92920" w:rsidRDefault="00D17ED9" w:rsidP="00D17ED9"/>
    <w:p w:rsidR="00D17ED9" w:rsidRPr="00A92920" w:rsidRDefault="00D17ED9" w:rsidP="00D17ED9">
      <w:pPr>
        <w:ind w:firstLine="709"/>
      </w:pPr>
    </w:p>
    <w:tbl>
      <w:tblPr>
        <w:tblW w:w="96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210"/>
        <w:gridCol w:w="1842"/>
        <w:gridCol w:w="1985"/>
        <w:gridCol w:w="2835"/>
      </w:tblGrid>
      <w:tr w:rsidR="00D17ED9" w:rsidRPr="00A92920" w:rsidTr="00D17ED9">
        <w:tc>
          <w:tcPr>
            <w:tcW w:w="817" w:type="dxa"/>
            <w:vAlign w:val="center"/>
          </w:tcPr>
          <w:p w:rsidR="00D17ED9" w:rsidRPr="00A92920" w:rsidRDefault="00D17ED9" w:rsidP="00D17ED9">
            <w:pPr>
              <w:jc w:val="center"/>
              <w:rPr>
                <w:b/>
              </w:rPr>
            </w:pPr>
            <w:r w:rsidRPr="00A92920">
              <w:rPr>
                <w:b/>
              </w:rPr>
              <w:t>Lp.</w:t>
            </w:r>
          </w:p>
          <w:p w:rsidR="00D17ED9" w:rsidRPr="00A92920" w:rsidRDefault="00D17ED9" w:rsidP="00D17ED9">
            <w:pPr>
              <w:jc w:val="center"/>
              <w:rPr>
                <w:b/>
              </w:rPr>
            </w:pPr>
          </w:p>
        </w:tc>
        <w:tc>
          <w:tcPr>
            <w:tcW w:w="2210" w:type="dxa"/>
            <w:vAlign w:val="center"/>
          </w:tcPr>
          <w:p w:rsidR="00D17ED9" w:rsidRPr="00A92920" w:rsidRDefault="00D17ED9" w:rsidP="00D17ED9">
            <w:pPr>
              <w:jc w:val="center"/>
              <w:rPr>
                <w:b/>
              </w:rPr>
            </w:pPr>
            <w:r w:rsidRPr="00A92920">
              <w:rPr>
                <w:b/>
              </w:rPr>
              <w:t>Wartość</w:t>
            </w:r>
          </w:p>
        </w:tc>
        <w:tc>
          <w:tcPr>
            <w:tcW w:w="1842" w:type="dxa"/>
            <w:vAlign w:val="center"/>
          </w:tcPr>
          <w:p w:rsidR="00D17ED9" w:rsidRPr="00A92920" w:rsidRDefault="00D17ED9" w:rsidP="00D17ED9">
            <w:pPr>
              <w:jc w:val="center"/>
              <w:rPr>
                <w:b/>
              </w:rPr>
            </w:pPr>
            <w:r w:rsidRPr="00A92920">
              <w:rPr>
                <w:b/>
              </w:rPr>
              <w:t>Przedmiot</w:t>
            </w:r>
          </w:p>
        </w:tc>
        <w:tc>
          <w:tcPr>
            <w:tcW w:w="1985" w:type="dxa"/>
            <w:vAlign w:val="center"/>
          </w:tcPr>
          <w:p w:rsidR="00D17ED9" w:rsidRPr="00A92920" w:rsidRDefault="00D17ED9" w:rsidP="00D17ED9">
            <w:pPr>
              <w:jc w:val="center"/>
              <w:rPr>
                <w:b/>
              </w:rPr>
            </w:pPr>
            <w:r w:rsidRPr="00A92920">
              <w:rPr>
                <w:b/>
              </w:rPr>
              <w:t>Data wykonania</w:t>
            </w:r>
          </w:p>
        </w:tc>
        <w:tc>
          <w:tcPr>
            <w:tcW w:w="2835" w:type="dxa"/>
            <w:vAlign w:val="center"/>
          </w:tcPr>
          <w:p w:rsidR="00D17ED9" w:rsidRPr="00A92920" w:rsidRDefault="00D17ED9" w:rsidP="00D17ED9">
            <w:pPr>
              <w:rPr>
                <w:b/>
              </w:rPr>
            </w:pPr>
            <w:r w:rsidRPr="00A92920">
              <w:rPr>
                <w:b/>
              </w:rPr>
              <w:t>Odbiorca/y</w:t>
            </w:r>
          </w:p>
        </w:tc>
      </w:tr>
      <w:tr w:rsidR="00D17ED9" w:rsidRPr="00A92920" w:rsidTr="00D17ED9">
        <w:tc>
          <w:tcPr>
            <w:tcW w:w="817" w:type="dxa"/>
            <w:vAlign w:val="center"/>
          </w:tcPr>
          <w:p w:rsidR="00D17ED9" w:rsidRPr="00A92920" w:rsidRDefault="00D17ED9" w:rsidP="00D17ED9">
            <w:pPr>
              <w:jc w:val="center"/>
            </w:pPr>
            <w:r w:rsidRPr="00A92920">
              <w:t>1.</w:t>
            </w:r>
          </w:p>
        </w:tc>
        <w:tc>
          <w:tcPr>
            <w:tcW w:w="2210" w:type="dxa"/>
            <w:vAlign w:val="center"/>
          </w:tcPr>
          <w:p w:rsidR="00D17ED9" w:rsidRPr="00A92920" w:rsidRDefault="00D17ED9" w:rsidP="00D17ED9">
            <w:pPr>
              <w:jc w:val="center"/>
            </w:pPr>
          </w:p>
        </w:tc>
        <w:tc>
          <w:tcPr>
            <w:tcW w:w="1842" w:type="dxa"/>
            <w:vAlign w:val="center"/>
          </w:tcPr>
          <w:p w:rsidR="00D17ED9" w:rsidRPr="00A92920" w:rsidRDefault="00D17ED9" w:rsidP="00D17ED9">
            <w:pPr>
              <w:jc w:val="center"/>
            </w:pPr>
          </w:p>
        </w:tc>
        <w:tc>
          <w:tcPr>
            <w:tcW w:w="1985" w:type="dxa"/>
            <w:vAlign w:val="center"/>
          </w:tcPr>
          <w:p w:rsidR="00D17ED9" w:rsidRPr="00A92920" w:rsidRDefault="00D17ED9" w:rsidP="00D17ED9">
            <w:pPr>
              <w:jc w:val="center"/>
            </w:pPr>
          </w:p>
        </w:tc>
        <w:tc>
          <w:tcPr>
            <w:tcW w:w="2835" w:type="dxa"/>
            <w:vAlign w:val="center"/>
          </w:tcPr>
          <w:p w:rsidR="00D17ED9" w:rsidRPr="00A92920" w:rsidRDefault="00D17ED9" w:rsidP="00D17ED9">
            <w:pPr>
              <w:jc w:val="center"/>
            </w:pPr>
          </w:p>
        </w:tc>
      </w:tr>
      <w:tr w:rsidR="00D17ED9" w:rsidRPr="00A92920" w:rsidTr="00D17ED9">
        <w:tc>
          <w:tcPr>
            <w:tcW w:w="817" w:type="dxa"/>
            <w:vAlign w:val="center"/>
          </w:tcPr>
          <w:p w:rsidR="00D17ED9" w:rsidRPr="00A92920" w:rsidRDefault="00D17ED9" w:rsidP="00D17ED9">
            <w:pPr>
              <w:jc w:val="center"/>
            </w:pPr>
            <w:r w:rsidRPr="00A92920">
              <w:t>2.</w:t>
            </w:r>
          </w:p>
        </w:tc>
        <w:tc>
          <w:tcPr>
            <w:tcW w:w="2210" w:type="dxa"/>
            <w:vAlign w:val="center"/>
          </w:tcPr>
          <w:p w:rsidR="00D17ED9" w:rsidRPr="00A92920" w:rsidRDefault="00D17ED9" w:rsidP="00D17ED9">
            <w:pPr>
              <w:jc w:val="center"/>
            </w:pPr>
          </w:p>
        </w:tc>
        <w:tc>
          <w:tcPr>
            <w:tcW w:w="1842" w:type="dxa"/>
            <w:vAlign w:val="center"/>
          </w:tcPr>
          <w:p w:rsidR="00D17ED9" w:rsidRPr="00A92920" w:rsidRDefault="00D17ED9" w:rsidP="00D17ED9">
            <w:pPr>
              <w:jc w:val="center"/>
            </w:pPr>
          </w:p>
        </w:tc>
        <w:tc>
          <w:tcPr>
            <w:tcW w:w="1985" w:type="dxa"/>
            <w:vAlign w:val="center"/>
          </w:tcPr>
          <w:p w:rsidR="00D17ED9" w:rsidRPr="00A92920" w:rsidRDefault="00D17ED9" w:rsidP="00D17ED9">
            <w:pPr>
              <w:jc w:val="center"/>
            </w:pPr>
          </w:p>
        </w:tc>
        <w:tc>
          <w:tcPr>
            <w:tcW w:w="2835" w:type="dxa"/>
            <w:vAlign w:val="center"/>
          </w:tcPr>
          <w:p w:rsidR="00D17ED9" w:rsidRPr="00A92920" w:rsidRDefault="00D17ED9" w:rsidP="00D17ED9">
            <w:pPr>
              <w:jc w:val="center"/>
            </w:pPr>
          </w:p>
        </w:tc>
      </w:tr>
      <w:tr w:rsidR="00D17ED9" w:rsidRPr="00A92920" w:rsidTr="00D17ED9">
        <w:tc>
          <w:tcPr>
            <w:tcW w:w="817" w:type="dxa"/>
            <w:vAlign w:val="center"/>
          </w:tcPr>
          <w:p w:rsidR="00D17ED9" w:rsidRPr="00A92920" w:rsidRDefault="00D17ED9" w:rsidP="00D17ED9">
            <w:pPr>
              <w:jc w:val="center"/>
            </w:pPr>
            <w:r w:rsidRPr="00A92920">
              <w:t>3.</w:t>
            </w:r>
          </w:p>
        </w:tc>
        <w:tc>
          <w:tcPr>
            <w:tcW w:w="2210" w:type="dxa"/>
            <w:vAlign w:val="center"/>
          </w:tcPr>
          <w:p w:rsidR="00D17ED9" w:rsidRPr="00A92920" w:rsidRDefault="00D17ED9" w:rsidP="00D17ED9">
            <w:pPr>
              <w:jc w:val="center"/>
            </w:pPr>
          </w:p>
        </w:tc>
        <w:tc>
          <w:tcPr>
            <w:tcW w:w="1842" w:type="dxa"/>
            <w:vAlign w:val="center"/>
          </w:tcPr>
          <w:p w:rsidR="00D17ED9" w:rsidRPr="00A92920" w:rsidRDefault="00D17ED9" w:rsidP="00D17ED9">
            <w:pPr>
              <w:jc w:val="center"/>
            </w:pPr>
          </w:p>
        </w:tc>
        <w:tc>
          <w:tcPr>
            <w:tcW w:w="1985" w:type="dxa"/>
            <w:vAlign w:val="center"/>
          </w:tcPr>
          <w:p w:rsidR="00D17ED9" w:rsidRPr="00A92920" w:rsidRDefault="00D17ED9" w:rsidP="00D17ED9">
            <w:pPr>
              <w:jc w:val="center"/>
            </w:pPr>
          </w:p>
        </w:tc>
        <w:tc>
          <w:tcPr>
            <w:tcW w:w="2835" w:type="dxa"/>
            <w:vAlign w:val="center"/>
          </w:tcPr>
          <w:p w:rsidR="00D17ED9" w:rsidRPr="00A92920" w:rsidRDefault="00D17ED9" w:rsidP="00D17ED9">
            <w:pPr>
              <w:jc w:val="center"/>
            </w:pPr>
          </w:p>
        </w:tc>
      </w:tr>
    </w:tbl>
    <w:p w:rsidR="00D17ED9" w:rsidRPr="00A92920" w:rsidRDefault="00D17ED9" w:rsidP="00D17ED9">
      <w:pPr>
        <w:rPr>
          <w:sz w:val="24"/>
          <w:szCs w:val="24"/>
        </w:rPr>
      </w:pPr>
    </w:p>
    <w:p w:rsidR="00D17ED9" w:rsidRPr="00A92920" w:rsidRDefault="00D17ED9" w:rsidP="00D17ED9">
      <w:pPr>
        <w:numPr>
          <w:ilvl w:val="0"/>
          <w:numId w:val="45"/>
        </w:numPr>
        <w:tabs>
          <w:tab w:val="clear" w:pos="360"/>
        </w:tabs>
        <w:suppressAutoHyphens/>
        <w:ind w:firstLine="349"/>
        <w:rPr>
          <w:b/>
          <w:sz w:val="24"/>
          <w:u w:val="single"/>
        </w:rPr>
      </w:pPr>
      <w:r w:rsidRPr="00A92920">
        <w:rPr>
          <w:sz w:val="24"/>
          <w:u w:val="single"/>
        </w:rPr>
        <w:t xml:space="preserve">Załączyć dokumenty potwierdzające że dostawy te zostały wykonane należycie </w:t>
      </w:r>
    </w:p>
    <w:p w:rsidR="00D17ED9" w:rsidRPr="00A92920" w:rsidRDefault="00D17ED9" w:rsidP="00D17ED9">
      <w:pPr>
        <w:tabs>
          <w:tab w:val="left" w:pos="360"/>
        </w:tabs>
        <w:suppressAutoHyphens/>
        <w:rPr>
          <w:sz w:val="24"/>
          <w:u w:val="single"/>
        </w:rPr>
      </w:pPr>
    </w:p>
    <w:p w:rsidR="00D17ED9" w:rsidRPr="00A92920" w:rsidRDefault="00D17ED9" w:rsidP="00D17ED9">
      <w:pPr>
        <w:tabs>
          <w:tab w:val="left" w:pos="360"/>
        </w:tabs>
        <w:suppressAutoHyphens/>
        <w:ind w:firstLine="709"/>
        <w:rPr>
          <w:b/>
          <w:sz w:val="24"/>
          <w:u w:val="single"/>
        </w:rPr>
      </w:pPr>
      <w:r w:rsidRPr="00A92920">
        <w:rPr>
          <w:b/>
          <w:sz w:val="24"/>
          <w:u w:val="single"/>
        </w:rPr>
        <w:t>Na dowód powyższego załączamy referencje:</w:t>
      </w:r>
    </w:p>
    <w:p w:rsidR="00D17ED9" w:rsidRPr="00A92920" w:rsidRDefault="00D17ED9" w:rsidP="00D17ED9">
      <w:pPr>
        <w:ind w:firstLine="709"/>
        <w:rPr>
          <w:b/>
          <w:sz w:val="24"/>
          <w:u w:val="single"/>
        </w:rPr>
      </w:pPr>
    </w:p>
    <w:p w:rsidR="00D17ED9" w:rsidRPr="00A92920" w:rsidRDefault="00D17ED9" w:rsidP="00D17ED9">
      <w:pPr>
        <w:ind w:firstLine="709"/>
        <w:rPr>
          <w:sz w:val="22"/>
        </w:rPr>
      </w:pPr>
      <w:r w:rsidRPr="00A92920">
        <w:rPr>
          <w:sz w:val="22"/>
        </w:rPr>
        <w:t>1. ..................................................................................</w:t>
      </w:r>
    </w:p>
    <w:p w:rsidR="00D17ED9" w:rsidRPr="00A92920" w:rsidRDefault="00D17ED9" w:rsidP="00D17ED9">
      <w:pPr>
        <w:ind w:firstLine="709"/>
        <w:rPr>
          <w:sz w:val="22"/>
        </w:rPr>
      </w:pPr>
    </w:p>
    <w:p w:rsidR="00D17ED9" w:rsidRPr="00A92920" w:rsidRDefault="00D17ED9" w:rsidP="00D17ED9">
      <w:pPr>
        <w:ind w:firstLine="709"/>
        <w:rPr>
          <w:sz w:val="22"/>
        </w:rPr>
      </w:pPr>
      <w:r w:rsidRPr="00A92920">
        <w:rPr>
          <w:sz w:val="22"/>
        </w:rPr>
        <w:t>2. ...................................................................................</w:t>
      </w:r>
    </w:p>
    <w:p w:rsidR="00D17ED9" w:rsidRPr="00A92920" w:rsidRDefault="00D17ED9" w:rsidP="00D17ED9">
      <w:pPr>
        <w:ind w:firstLine="709"/>
        <w:rPr>
          <w:sz w:val="22"/>
        </w:rPr>
      </w:pPr>
    </w:p>
    <w:p w:rsidR="00D17ED9" w:rsidRPr="00A92920" w:rsidRDefault="00D17ED9" w:rsidP="00D17ED9">
      <w:pPr>
        <w:ind w:firstLine="709"/>
        <w:jc w:val="both"/>
        <w:rPr>
          <w:b/>
          <w:sz w:val="24"/>
          <w:szCs w:val="24"/>
        </w:rPr>
      </w:pPr>
      <w:r w:rsidRPr="00A92920">
        <w:rPr>
          <w:sz w:val="22"/>
        </w:rPr>
        <w:t>3. ...................................................................................</w:t>
      </w:r>
    </w:p>
    <w:p w:rsidR="00D17ED9" w:rsidRPr="00A92920" w:rsidRDefault="00D17ED9" w:rsidP="00D17ED9">
      <w:pPr>
        <w:jc w:val="both"/>
        <w:rPr>
          <w:b/>
          <w:sz w:val="24"/>
          <w:szCs w:val="24"/>
        </w:rPr>
      </w:pPr>
    </w:p>
    <w:p w:rsidR="00D17ED9" w:rsidRPr="00A92920" w:rsidRDefault="00D17ED9" w:rsidP="00D17ED9">
      <w:pPr>
        <w:pStyle w:val="Tekstpodstawowywcity"/>
        <w:spacing w:before="120"/>
        <w:ind w:firstLine="426"/>
        <w:rPr>
          <w:sz w:val="24"/>
          <w:szCs w:val="24"/>
        </w:rPr>
      </w:pPr>
      <w:r w:rsidRPr="00A92920">
        <w:rPr>
          <w:sz w:val="24"/>
          <w:szCs w:val="24"/>
        </w:rPr>
        <w:t>..........................,</w:t>
      </w:r>
      <w:proofErr w:type="spellStart"/>
      <w:r w:rsidRPr="00A92920">
        <w:rPr>
          <w:sz w:val="24"/>
          <w:szCs w:val="24"/>
        </w:rPr>
        <w:t>dn</w:t>
      </w:r>
      <w:proofErr w:type="spellEnd"/>
      <w:r w:rsidRPr="00A92920">
        <w:rPr>
          <w:sz w:val="24"/>
          <w:szCs w:val="24"/>
        </w:rPr>
        <w:t xml:space="preserve">.................    </w:t>
      </w:r>
      <w:r w:rsidRPr="00A92920">
        <w:rPr>
          <w:sz w:val="24"/>
          <w:szCs w:val="24"/>
        </w:rPr>
        <w:tab/>
      </w:r>
      <w:r w:rsidRPr="00A92920">
        <w:rPr>
          <w:sz w:val="24"/>
          <w:szCs w:val="24"/>
        </w:rPr>
        <w:tab/>
      </w:r>
    </w:p>
    <w:p w:rsidR="00D17ED9" w:rsidRPr="00A92920" w:rsidRDefault="00D17ED9" w:rsidP="00D17ED9">
      <w:pPr>
        <w:jc w:val="both"/>
        <w:rPr>
          <w:i/>
          <w:sz w:val="24"/>
        </w:rPr>
      </w:pPr>
    </w:p>
    <w:p w:rsidR="00D17ED9" w:rsidRPr="00A92920" w:rsidRDefault="00D17ED9" w:rsidP="00D17ED9">
      <w:pPr>
        <w:ind w:left="142" w:firstLine="4961"/>
        <w:jc w:val="both"/>
        <w:rPr>
          <w:i/>
          <w:sz w:val="24"/>
        </w:rPr>
      </w:pPr>
    </w:p>
    <w:p w:rsidR="00D17ED9" w:rsidRPr="00A92920" w:rsidRDefault="00D17ED9" w:rsidP="00D17ED9">
      <w:pPr>
        <w:ind w:left="4536"/>
      </w:pPr>
      <w:r w:rsidRPr="00A92920">
        <w:t>…………………………………………………………</w:t>
      </w:r>
    </w:p>
    <w:p w:rsidR="00D17ED9" w:rsidRPr="00A92920" w:rsidRDefault="00D17ED9" w:rsidP="00D17ED9">
      <w:pPr>
        <w:ind w:left="4956"/>
      </w:pPr>
      <w:r w:rsidRPr="00A92920">
        <w:t>(Podpisy wykonawcy lub osób upoważnionych do składania oświadczeń woli w imieniu wykonawcy)</w:t>
      </w:r>
    </w:p>
    <w:p w:rsidR="00D17ED9" w:rsidRPr="00A92920" w:rsidRDefault="00D17ED9" w:rsidP="00D17ED9">
      <w:pPr>
        <w:ind w:left="540"/>
        <w:jc w:val="both"/>
        <w:rPr>
          <w:b/>
          <w:sz w:val="28"/>
          <w:szCs w:val="28"/>
        </w:rPr>
      </w:pPr>
    </w:p>
    <w:p w:rsidR="00D17ED9" w:rsidRDefault="00D17ED9" w:rsidP="00B6612F">
      <w:pPr>
        <w:tabs>
          <w:tab w:val="left" w:pos="5812"/>
        </w:tabs>
        <w:spacing w:line="240" w:lineRule="atLeast"/>
        <w:ind w:left="567"/>
        <w:jc w:val="right"/>
      </w:pPr>
    </w:p>
    <w:p w:rsidR="00D17ED9" w:rsidRDefault="00D17ED9" w:rsidP="00B6612F">
      <w:pPr>
        <w:tabs>
          <w:tab w:val="left" w:pos="5812"/>
        </w:tabs>
        <w:spacing w:line="240" w:lineRule="atLeast"/>
        <w:ind w:left="567"/>
        <w:jc w:val="right"/>
      </w:pPr>
    </w:p>
    <w:p w:rsidR="00D17ED9" w:rsidRDefault="00D17ED9" w:rsidP="00B6612F">
      <w:pPr>
        <w:tabs>
          <w:tab w:val="left" w:pos="5812"/>
        </w:tabs>
        <w:spacing w:line="240" w:lineRule="atLeast"/>
        <w:ind w:left="567"/>
        <w:jc w:val="right"/>
      </w:pPr>
    </w:p>
    <w:p w:rsidR="00D17ED9" w:rsidRDefault="00D17ED9" w:rsidP="00B6612F">
      <w:pPr>
        <w:tabs>
          <w:tab w:val="left" w:pos="5812"/>
        </w:tabs>
        <w:spacing w:line="240" w:lineRule="atLeast"/>
        <w:ind w:left="567"/>
        <w:jc w:val="right"/>
      </w:pPr>
    </w:p>
    <w:p w:rsidR="00D17ED9" w:rsidRDefault="00D17ED9" w:rsidP="00B6612F">
      <w:pPr>
        <w:tabs>
          <w:tab w:val="left" w:pos="5812"/>
        </w:tabs>
        <w:spacing w:line="240" w:lineRule="atLeast"/>
        <w:ind w:left="567"/>
        <w:jc w:val="right"/>
      </w:pPr>
    </w:p>
    <w:p w:rsidR="00D17ED9" w:rsidRDefault="00D17ED9" w:rsidP="00B6612F">
      <w:pPr>
        <w:tabs>
          <w:tab w:val="left" w:pos="5812"/>
        </w:tabs>
        <w:spacing w:line="240" w:lineRule="atLeast"/>
        <w:ind w:left="567"/>
        <w:jc w:val="right"/>
      </w:pPr>
    </w:p>
    <w:p w:rsidR="00D17ED9" w:rsidRDefault="00D17ED9" w:rsidP="00B6612F">
      <w:pPr>
        <w:tabs>
          <w:tab w:val="left" w:pos="5812"/>
        </w:tabs>
        <w:spacing w:line="240" w:lineRule="atLeast"/>
        <w:ind w:left="567"/>
        <w:jc w:val="right"/>
      </w:pPr>
    </w:p>
    <w:p w:rsidR="00D17ED9" w:rsidRDefault="00D17ED9" w:rsidP="00B6612F">
      <w:pPr>
        <w:tabs>
          <w:tab w:val="left" w:pos="5812"/>
        </w:tabs>
        <w:spacing w:line="240" w:lineRule="atLeast"/>
        <w:ind w:left="567"/>
        <w:jc w:val="right"/>
      </w:pPr>
    </w:p>
    <w:p w:rsidR="00D17ED9" w:rsidRDefault="00D17ED9" w:rsidP="00B6612F">
      <w:pPr>
        <w:tabs>
          <w:tab w:val="left" w:pos="5812"/>
        </w:tabs>
        <w:spacing w:line="240" w:lineRule="atLeast"/>
        <w:ind w:left="567"/>
        <w:jc w:val="right"/>
      </w:pPr>
    </w:p>
    <w:p w:rsidR="00D17ED9" w:rsidRDefault="00D17ED9" w:rsidP="00B6612F">
      <w:pPr>
        <w:tabs>
          <w:tab w:val="left" w:pos="5812"/>
        </w:tabs>
        <w:spacing w:line="240" w:lineRule="atLeast"/>
        <w:ind w:left="567"/>
        <w:jc w:val="right"/>
      </w:pPr>
    </w:p>
    <w:p w:rsidR="0024581D" w:rsidRDefault="0024581D" w:rsidP="00B6612F">
      <w:pPr>
        <w:tabs>
          <w:tab w:val="left" w:pos="5812"/>
        </w:tabs>
        <w:spacing w:line="240" w:lineRule="atLeast"/>
        <w:ind w:left="567"/>
        <w:jc w:val="right"/>
      </w:pPr>
    </w:p>
    <w:p w:rsidR="00D17ED9" w:rsidRDefault="00D17ED9" w:rsidP="00B6612F">
      <w:pPr>
        <w:tabs>
          <w:tab w:val="left" w:pos="5812"/>
        </w:tabs>
        <w:spacing w:line="240" w:lineRule="atLeast"/>
        <w:ind w:left="567"/>
        <w:jc w:val="right"/>
      </w:pPr>
    </w:p>
    <w:p w:rsidR="00154231" w:rsidRPr="0005303E" w:rsidRDefault="00154231" w:rsidP="00154231">
      <w:pPr>
        <w:jc w:val="right"/>
      </w:pPr>
      <w:r w:rsidRPr="0005303E">
        <w:rPr>
          <w:b/>
          <w:color w:val="000000"/>
        </w:rPr>
        <w:t xml:space="preserve">Załącznik nr </w:t>
      </w:r>
      <w:r>
        <w:rPr>
          <w:b/>
          <w:color w:val="000000"/>
        </w:rPr>
        <w:t>8</w:t>
      </w:r>
      <w:r w:rsidRPr="0005303E">
        <w:rPr>
          <w:b/>
          <w:color w:val="000000"/>
        </w:rPr>
        <w:t xml:space="preserve"> do SIWZ</w:t>
      </w:r>
    </w:p>
    <w:p w:rsidR="00154231" w:rsidRPr="0005303E" w:rsidRDefault="00154231" w:rsidP="00154231">
      <w:pPr>
        <w:spacing w:line="100" w:lineRule="atLeast"/>
        <w:ind w:left="709" w:right="-1"/>
        <w:rPr>
          <w:b/>
          <w:i/>
          <w:iCs/>
        </w:rPr>
      </w:pPr>
      <w:r w:rsidRPr="0005303E">
        <w:t>.................................................</w:t>
      </w:r>
      <w:r w:rsidRPr="0005303E">
        <w:rPr>
          <w:b/>
          <w:bCs/>
          <w:i/>
        </w:rPr>
        <w:t xml:space="preserve">                                                                 </w:t>
      </w:r>
    </w:p>
    <w:p w:rsidR="00154231" w:rsidRPr="0005303E" w:rsidRDefault="00154231" w:rsidP="00154231">
      <w:pPr>
        <w:spacing w:line="100" w:lineRule="atLeast"/>
        <w:ind w:left="709" w:right="-1"/>
        <w:rPr>
          <w:b/>
        </w:rPr>
      </w:pPr>
      <w:r w:rsidRPr="0005303E">
        <w:rPr>
          <w:b/>
          <w:i/>
          <w:iCs/>
        </w:rPr>
        <w:t>Pieczęć adresowa wykonawcy</w:t>
      </w:r>
    </w:p>
    <w:p w:rsidR="00154231" w:rsidRPr="0005303E" w:rsidRDefault="00154231" w:rsidP="00154231">
      <w:pPr>
        <w:pStyle w:val="Tekstpodstawowywcity"/>
        <w:spacing w:line="100" w:lineRule="atLeast"/>
        <w:ind w:left="709"/>
        <w:jc w:val="center"/>
      </w:pPr>
      <w:r w:rsidRPr="0005303E">
        <w:rPr>
          <w:b/>
        </w:rPr>
        <w:t>OŚWIADCZENIE</w:t>
      </w:r>
    </w:p>
    <w:p w:rsidR="00154231" w:rsidRPr="0005303E" w:rsidRDefault="00154231" w:rsidP="00154231">
      <w:pPr>
        <w:pStyle w:val="Tekstpodstawowy"/>
        <w:spacing w:line="100" w:lineRule="atLeast"/>
        <w:ind w:left="709"/>
        <w:jc w:val="left"/>
        <w:rPr>
          <w:rFonts w:ascii="Times New Roman" w:hAnsi="Times New Roman"/>
          <w:sz w:val="20"/>
        </w:rPr>
      </w:pPr>
      <w:r w:rsidRPr="0005303E">
        <w:rPr>
          <w:rFonts w:ascii="Times New Roman" w:hAnsi="Times New Roman"/>
          <w:sz w:val="20"/>
        </w:rPr>
        <w:t>Przystępując do udziału w postępowaniu o udzielenie zamówienia publicznego</w:t>
      </w:r>
      <w:r w:rsidRPr="0005303E">
        <w:rPr>
          <w:rFonts w:ascii="Times New Roman" w:hAnsi="Times New Roman"/>
          <w:color w:val="000000"/>
          <w:sz w:val="20"/>
        </w:rPr>
        <w:t xml:space="preserve">, prowadzonego w  </w:t>
      </w:r>
      <w:r w:rsidRPr="0005303E">
        <w:rPr>
          <w:rFonts w:ascii="Times New Roman" w:hAnsi="Times New Roman"/>
          <w:sz w:val="20"/>
        </w:rPr>
        <w:t>trybie przetargu nieograniczonego  na:  ___________________________________________________________________</w:t>
      </w:r>
    </w:p>
    <w:p w:rsidR="00154231" w:rsidRPr="0005303E" w:rsidRDefault="00154231" w:rsidP="00154231">
      <w:pPr>
        <w:pStyle w:val="Tekstpodstawowy"/>
        <w:spacing w:line="100" w:lineRule="atLeast"/>
        <w:ind w:left="709"/>
        <w:rPr>
          <w:rFonts w:ascii="Times New Roman" w:hAnsi="Times New Roman"/>
          <w:sz w:val="20"/>
        </w:rPr>
      </w:pPr>
      <w:r w:rsidRPr="0005303E">
        <w:rPr>
          <w:rFonts w:ascii="Times New Roman" w:hAnsi="Times New Roman"/>
          <w:sz w:val="20"/>
        </w:rPr>
        <w:t>składam:</w:t>
      </w:r>
    </w:p>
    <w:p w:rsidR="00154231" w:rsidRPr="0005303E" w:rsidRDefault="00154231" w:rsidP="00154231">
      <w:pPr>
        <w:spacing w:line="100" w:lineRule="atLeast"/>
        <w:ind w:left="709"/>
        <w:jc w:val="both"/>
        <w:rPr>
          <w:bCs/>
        </w:rPr>
      </w:pPr>
    </w:p>
    <w:p w:rsidR="00154231" w:rsidRPr="0005303E" w:rsidRDefault="00154231" w:rsidP="00154231">
      <w:pPr>
        <w:spacing w:line="100" w:lineRule="atLeast"/>
        <w:ind w:left="709"/>
        <w:jc w:val="both"/>
        <w:rPr>
          <w:bCs/>
        </w:rPr>
      </w:pPr>
    </w:p>
    <w:p w:rsidR="00154231" w:rsidRPr="0005303E" w:rsidRDefault="00154231" w:rsidP="00154231">
      <w:pPr>
        <w:spacing w:line="100" w:lineRule="atLeast"/>
        <w:ind w:left="709"/>
        <w:jc w:val="both"/>
        <w:rPr>
          <w:bCs/>
        </w:rPr>
      </w:pPr>
      <w:r w:rsidRPr="0005303E">
        <w:rPr>
          <w:bCs/>
        </w:rPr>
        <w:t xml:space="preserve">Listę podmiotów należących do tej samej grupy kapitałowej, o której mowa w art. 24 ust. 2 </w:t>
      </w:r>
      <w:proofErr w:type="spellStart"/>
      <w:r w:rsidRPr="0005303E">
        <w:rPr>
          <w:bCs/>
        </w:rPr>
        <w:t>pkt</w:t>
      </w:r>
      <w:proofErr w:type="spellEnd"/>
      <w:r w:rsidRPr="0005303E">
        <w:rPr>
          <w:bCs/>
        </w:rPr>
        <w:t xml:space="preserve"> 5 ustawy z dnia 29 stycznia 2004 </w:t>
      </w:r>
      <w:proofErr w:type="spellStart"/>
      <w:r w:rsidRPr="0005303E">
        <w:rPr>
          <w:bCs/>
        </w:rPr>
        <w:t>r</w:t>
      </w:r>
      <w:proofErr w:type="spellEnd"/>
      <w:r w:rsidRPr="0005303E">
        <w:rPr>
          <w:bCs/>
        </w:rPr>
        <w:t xml:space="preserve">. – Prawo zamówień publicznych </w:t>
      </w:r>
      <w:r w:rsidRPr="0005303E">
        <w:rPr>
          <w:color w:val="000000"/>
        </w:rPr>
        <w:t>(</w:t>
      </w:r>
      <w:r w:rsidRPr="0005303E">
        <w:rPr>
          <w:i/>
          <w:color w:val="000000"/>
        </w:rPr>
        <w:t xml:space="preserve">t. j. </w:t>
      </w:r>
      <w:r w:rsidRPr="0005303E">
        <w:rPr>
          <w:rFonts w:eastAsia="MS Mincho"/>
          <w:i/>
          <w:color w:val="000000"/>
        </w:rPr>
        <w:t xml:space="preserve">Dz. U. z 2013 </w:t>
      </w:r>
      <w:proofErr w:type="spellStart"/>
      <w:r w:rsidRPr="0005303E">
        <w:rPr>
          <w:rFonts w:eastAsia="MS Mincho"/>
          <w:i/>
          <w:color w:val="000000"/>
        </w:rPr>
        <w:t>r</w:t>
      </w:r>
      <w:proofErr w:type="spellEnd"/>
      <w:r w:rsidRPr="0005303E">
        <w:rPr>
          <w:rFonts w:eastAsia="MS Mincho"/>
          <w:i/>
          <w:color w:val="000000"/>
        </w:rPr>
        <w:t>., poz. 907 z późn. zm</w:t>
      </w:r>
      <w:r w:rsidRPr="0005303E">
        <w:rPr>
          <w:i/>
          <w:color w:val="000000"/>
        </w:rPr>
        <w:t>.</w:t>
      </w:r>
      <w:r w:rsidRPr="0005303E">
        <w:rPr>
          <w:color w:val="000000"/>
        </w:rPr>
        <w:t xml:space="preserve">* </w:t>
      </w:r>
    </w:p>
    <w:p w:rsidR="00154231" w:rsidRPr="0005303E" w:rsidRDefault="00154231" w:rsidP="00154231">
      <w:pPr>
        <w:pStyle w:val="Tekstpodstawowy"/>
        <w:spacing w:line="100" w:lineRule="atLeast"/>
        <w:ind w:left="709"/>
        <w:jc w:val="left"/>
        <w:rPr>
          <w:rFonts w:ascii="Times New Roman" w:hAnsi="Times New Roman"/>
          <w:sz w:val="20"/>
        </w:rPr>
      </w:pPr>
      <w:r w:rsidRPr="0005303E">
        <w:rPr>
          <w:rFonts w:ascii="Times New Roman" w:hAnsi="Times New Roman"/>
          <w:sz w:val="20"/>
        </w:rPr>
        <w:t xml:space="preserve">Nazwa podmiotu: </w:t>
      </w:r>
    </w:p>
    <w:p w:rsidR="00154231" w:rsidRPr="0005303E" w:rsidRDefault="00154231" w:rsidP="00154231">
      <w:pPr>
        <w:pStyle w:val="Tekstpodstawowy"/>
        <w:spacing w:line="100" w:lineRule="atLeast"/>
        <w:ind w:left="709"/>
        <w:jc w:val="left"/>
        <w:rPr>
          <w:rFonts w:ascii="Times New Roman" w:hAnsi="Times New Roman"/>
          <w:color w:val="000000"/>
          <w:sz w:val="20"/>
        </w:rPr>
      </w:pPr>
      <w:r w:rsidRPr="0005303E">
        <w:rPr>
          <w:rFonts w:ascii="Times New Roman" w:hAnsi="Times New Roman"/>
          <w:sz w:val="20"/>
        </w:rPr>
        <w:t>__________________________________________________________________________________________________________________________________________________________________________________________</w:t>
      </w:r>
    </w:p>
    <w:p w:rsidR="00154231" w:rsidRPr="0005303E" w:rsidRDefault="00154231" w:rsidP="00154231">
      <w:pPr>
        <w:spacing w:line="100" w:lineRule="atLeast"/>
        <w:ind w:left="709"/>
        <w:rPr>
          <w:color w:val="000000"/>
        </w:rPr>
      </w:pPr>
    </w:p>
    <w:p w:rsidR="00154231" w:rsidRPr="0005303E" w:rsidRDefault="00154231" w:rsidP="00154231">
      <w:pPr>
        <w:spacing w:line="100" w:lineRule="atLeast"/>
        <w:ind w:left="709"/>
        <w:rPr>
          <w:color w:val="000000"/>
        </w:rPr>
      </w:pPr>
      <w:r w:rsidRPr="0005303E">
        <w:rPr>
          <w:color w:val="000000"/>
        </w:rPr>
        <w:t>________________dnia _________________</w:t>
      </w:r>
    </w:p>
    <w:p w:rsidR="00154231" w:rsidRPr="0005303E" w:rsidRDefault="00154231" w:rsidP="00154231">
      <w:pPr>
        <w:spacing w:line="100" w:lineRule="atLeast"/>
        <w:ind w:left="709"/>
        <w:rPr>
          <w:color w:val="000000"/>
        </w:rPr>
      </w:pPr>
    </w:p>
    <w:p w:rsidR="00154231" w:rsidRPr="0005303E" w:rsidRDefault="00154231" w:rsidP="00154231">
      <w:pPr>
        <w:spacing w:line="100" w:lineRule="atLeast"/>
        <w:ind w:left="709"/>
      </w:pPr>
      <w:r w:rsidRPr="0005303E">
        <w:t>_____________________________________</w:t>
      </w:r>
    </w:p>
    <w:p w:rsidR="00154231" w:rsidRPr="0005303E" w:rsidRDefault="00154231" w:rsidP="00154231">
      <w:pPr>
        <w:autoSpaceDE w:val="0"/>
        <w:ind w:left="709"/>
        <w:rPr>
          <w:sz w:val="16"/>
          <w:szCs w:val="16"/>
        </w:rPr>
      </w:pPr>
      <w:r w:rsidRPr="0005303E">
        <w:rPr>
          <w:sz w:val="16"/>
          <w:szCs w:val="16"/>
        </w:rPr>
        <w:t xml:space="preserve">                                                                                                                                         Podpis(-y) osoby(osób) wskazanej(-</w:t>
      </w:r>
      <w:proofErr w:type="spellStart"/>
      <w:r w:rsidRPr="0005303E">
        <w:rPr>
          <w:sz w:val="16"/>
          <w:szCs w:val="16"/>
        </w:rPr>
        <w:t>ych</w:t>
      </w:r>
      <w:proofErr w:type="spellEnd"/>
      <w:r w:rsidRPr="0005303E">
        <w:rPr>
          <w:sz w:val="16"/>
          <w:szCs w:val="16"/>
        </w:rPr>
        <w:t>)</w:t>
      </w:r>
    </w:p>
    <w:p w:rsidR="00154231" w:rsidRPr="0005303E" w:rsidRDefault="00154231" w:rsidP="00154231">
      <w:pPr>
        <w:autoSpaceDE w:val="0"/>
        <w:ind w:left="709"/>
        <w:rPr>
          <w:sz w:val="16"/>
          <w:szCs w:val="16"/>
        </w:rPr>
      </w:pPr>
      <w:r w:rsidRPr="0005303E">
        <w:rPr>
          <w:sz w:val="16"/>
          <w:szCs w:val="16"/>
        </w:rPr>
        <w:t xml:space="preserve">                                                                                                                                         w dokumencie uprawniającym do występowania</w:t>
      </w:r>
    </w:p>
    <w:p w:rsidR="00154231" w:rsidRPr="0005303E" w:rsidRDefault="00154231" w:rsidP="00154231">
      <w:pPr>
        <w:autoSpaceDE w:val="0"/>
        <w:ind w:left="709"/>
        <w:rPr>
          <w:sz w:val="16"/>
          <w:szCs w:val="16"/>
        </w:rPr>
      </w:pPr>
      <w:r w:rsidRPr="0005303E">
        <w:rPr>
          <w:sz w:val="16"/>
          <w:szCs w:val="16"/>
        </w:rPr>
        <w:t>w obrocie prawnym lub posiadającej(-</w:t>
      </w:r>
      <w:proofErr w:type="spellStart"/>
      <w:r w:rsidRPr="0005303E">
        <w:rPr>
          <w:sz w:val="16"/>
          <w:szCs w:val="16"/>
        </w:rPr>
        <w:t>ych</w:t>
      </w:r>
      <w:proofErr w:type="spellEnd"/>
      <w:r w:rsidRPr="0005303E">
        <w:rPr>
          <w:sz w:val="16"/>
          <w:szCs w:val="16"/>
        </w:rPr>
        <w:t>) pełnomocnictwo(-a).</w:t>
      </w:r>
    </w:p>
    <w:p w:rsidR="00154231" w:rsidRPr="0005303E" w:rsidRDefault="00154231" w:rsidP="00154231">
      <w:pPr>
        <w:autoSpaceDE w:val="0"/>
        <w:ind w:left="709"/>
        <w:rPr>
          <w:bCs/>
          <w:sz w:val="16"/>
          <w:szCs w:val="16"/>
        </w:rPr>
      </w:pPr>
      <w:r w:rsidRPr="0005303E">
        <w:rPr>
          <w:sz w:val="16"/>
          <w:szCs w:val="16"/>
        </w:rPr>
        <w:t>(</w:t>
      </w:r>
      <w:r w:rsidRPr="0005303E">
        <w:rPr>
          <w:b/>
          <w:sz w:val="16"/>
          <w:szCs w:val="16"/>
        </w:rPr>
        <w:t xml:space="preserve">Zalecany czytelny podpis(-y) lub podpis(-y) </w:t>
      </w:r>
      <w:r w:rsidRPr="0005303E">
        <w:rPr>
          <w:b/>
          <w:sz w:val="16"/>
          <w:szCs w:val="16"/>
        </w:rPr>
        <w:br/>
        <w:t>i pieczątka(-i) z imieniem i nazwiskiem)</w:t>
      </w:r>
      <w:r w:rsidRPr="0005303E">
        <w:rPr>
          <w:sz w:val="16"/>
          <w:szCs w:val="16"/>
        </w:rPr>
        <w:t>.</w:t>
      </w:r>
    </w:p>
    <w:p w:rsidR="00154231" w:rsidRPr="0005303E" w:rsidRDefault="00154231" w:rsidP="00154231">
      <w:pPr>
        <w:spacing w:line="100" w:lineRule="atLeast"/>
        <w:ind w:left="709"/>
        <w:jc w:val="both"/>
        <w:rPr>
          <w:bCs/>
        </w:rPr>
      </w:pPr>
    </w:p>
    <w:p w:rsidR="00154231" w:rsidRPr="0005303E" w:rsidRDefault="00154231" w:rsidP="00154231">
      <w:pPr>
        <w:spacing w:line="100" w:lineRule="atLeast"/>
        <w:ind w:left="709"/>
        <w:jc w:val="both"/>
        <w:rPr>
          <w:bCs/>
        </w:rPr>
      </w:pPr>
    </w:p>
    <w:p w:rsidR="00154231" w:rsidRPr="0005303E" w:rsidRDefault="00154231" w:rsidP="00154231">
      <w:pPr>
        <w:spacing w:line="100" w:lineRule="atLeast"/>
        <w:ind w:left="709"/>
        <w:jc w:val="both"/>
        <w:rPr>
          <w:bCs/>
        </w:rPr>
      </w:pPr>
    </w:p>
    <w:p w:rsidR="00154231" w:rsidRPr="0005303E" w:rsidRDefault="00154231" w:rsidP="00154231">
      <w:pPr>
        <w:spacing w:line="100" w:lineRule="atLeast"/>
        <w:ind w:left="709"/>
        <w:jc w:val="both"/>
        <w:rPr>
          <w:bCs/>
        </w:rPr>
      </w:pPr>
    </w:p>
    <w:p w:rsidR="00154231" w:rsidRPr="0005303E" w:rsidRDefault="00154231" w:rsidP="00154231">
      <w:pPr>
        <w:spacing w:line="100" w:lineRule="atLeast"/>
        <w:ind w:left="709"/>
        <w:jc w:val="both"/>
        <w:rPr>
          <w:bCs/>
        </w:rPr>
      </w:pPr>
    </w:p>
    <w:p w:rsidR="00154231" w:rsidRPr="0005303E" w:rsidRDefault="00154231" w:rsidP="00154231">
      <w:pPr>
        <w:spacing w:line="100" w:lineRule="atLeast"/>
        <w:ind w:left="709"/>
        <w:jc w:val="both"/>
        <w:rPr>
          <w:color w:val="000000"/>
        </w:rPr>
      </w:pPr>
      <w:r w:rsidRPr="0005303E">
        <w:rPr>
          <w:bCs/>
        </w:rPr>
        <w:t xml:space="preserve">Informuję, o tym, że nie należę do żadnej grupy kapitałowej w rozumieniu ustawy z dnia 16 lutego 2007 </w:t>
      </w:r>
      <w:proofErr w:type="spellStart"/>
      <w:r w:rsidRPr="0005303E">
        <w:rPr>
          <w:bCs/>
        </w:rPr>
        <w:t>r</w:t>
      </w:r>
      <w:proofErr w:type="spellEnd"/>
      <w:r w:rsidRPr="0005303E">
        <w:rPr>
          <w:bCs/>
        </w:rPr>
        <w:t>. o ochronie konkurencji i konsumentów (Dz. U. z 2007r. Nr 50, poz. 331, ze zm.)*.</w:t>
      </w:r>
    </w:p>
    <w:p w:rsidR="00154231" w:rsidRPr="0005303E" w:rsidRDefault="00154231" w:rsidP="00154231">
      <w:pPr>
        <w:spacing w:line="100" w:lineRule="atLeast"/>
        <w:ind w:left="709"/>
      </w:pPr>
      <w:r w:rsidRPr="0005303E">
        <w:rPr>
          <w:color w:val="000000"/>
        </w:rPr>
        <w:t>.________________dnia _________________</w:t>
      </w:r>
    </w:p>
    <w:p w:rsidR="00154231" w:rsidRPr="0005303E" w:rsidRDefault="00154231" w:rsidP="00154231">
      <w:pPr>
        <w:spacing w:line="100" w:lineRule="atLeast"/>
        <w:ind w:left="709"/>
      </w:pPr>
      <w:r w:rsidRPr="0005303E">
        <w:t>_____________________________________</w:t>
      </w:r>
    </w:p>
    <w:p w:rsidR="00154231" w:rsidRPr="0005303E" w:rsidRDefault="00154231" w:rsidP="00154231">
      <w:pPr>
        <w:autoSpaceDE w:val="0"/>
        <w:ind w:left="709"/>
        <w:rPr>
          <w:sz w:val="16"/>
          <w:szCs w:val="16"/>
        </w:rPr>
      </w:pPr>
      <w:r w:rsidRPr="0005303E">
        <w:rPr>
          <w:sz w:val="16"/>
          <w:szCs w:val="16"/>
        </w:rPr>
        <w:t xml:space="preserve">                                                                                                                                         Podpis(-y) osoby(osób) wskazanej(-</w:t>
      </w:r>
      <w:proofErr w:type="spellStart"/>
      <w:r w:rsidRPr="0005303E">
        <w:rPr>
          <w:sz w:val="16"/>
          <w:szCs w:val="16"/>
        </w:rPr>
        <w:t>ych</w:t>
      </w:r>
      <w:proofErr w:type="spellEnd"/>
      <w:r w:rsidRPr="0005303E">
        <w:rPr>
          <w:sz w:val="16"/>
          <w:szCs w:val="16"/>
        </w:rPr>
        <w:t>)</w:t>
      </w:r>
    </w:p>
    <w:p w:rsidR="00154231" w:rsidRPr="0005303E" w:rsidRDefault="00154231" w:rsidP="00154231">
      <w:pPr>
        <w:autoSpaceDE w:val="0"/>
        <w:ind w:left="709"/>
        <w:rPr>
          <w:sz w:val="16"/>
          <w:szCs w:val="16"/>
        </w:rPr>
      </w:pPr>
      <w:r w:rsidRPr="0005303E">
        <w:rPr>
          <w:sz w:val="16"/>
          <w:szCs w:val="16"/>
        </w:rPr>
        <w:t xml:space="preserve">                                                                                                                                         w dokumencie uprawniającym do występowania</w:t>
      </w:r>
    </w:p>
    <w:p w:rsidR="00154231" w:rsidRPr="0005303E" w:rsidRDefault="00154231" w:rsidP="00154231">
      <w:pPr>
        <w:autoSpaceDE w:val="0"/>
        <w:ind w:left="709"/>
        <w:rPr>
          <w:sz w:val="16"/>
          <w:szCs w:val="16"/>
        </w:rPr>
      </w:pPr>
      <w:r w:rsidRPr="0005303E">
        <w:rPr>
          <w:sz w:val="16"/>
          <w:szCs w:val="16"/>
        </w:rPr>
        <w:t>w obrocie prawnym lub posiadającej(-</w:t>
      </w:r>
      <w:proofErr w:type="spellStart"/>
      <w:r w:rsidRPr="0005303E">
        <w:rPr>
          <w:sz w:val="16"/>
          <w:szCs w:val="16"/>
        </w:rPr>
        <w:t>ych</w:t>
      </w:r>
      <w:proofErr w:type="spellEnd"/>
      <w:r w:rsidRPr="0005303E">
        <w:rPr>
          <w:sz w:val="16"/>
          <w:szCs w:val="16"/>
        </w:rPr>
        <w:t>) pełnomocnictwo(-a).</w:t>
      </w:r>
    </w:p>
    <w:p w:rsidR="00154231" w:rsidRPr="0005303E" w:rsidRDefault="00154231" w:rsidP="00154231">
      <w:pPr>
        <w:autoSpaceDE w:val="0"/>
        <w:ind w:left="709"/>
        <w:rPr>
          <w:bCs/>
          <w:sz w:val="16"/>
          <w:szCs w:val="16"/>
        </w:rPr>
      </w:pPr>
      <w:r w:rsidRPr="0005303E">
        <w:rPr>
          <w:sz w:val="16"/>
          <w:szCs w:val="16"/>
        </w:rPr>
        <w:t>(</w:t>
      </w:r>
      <w:r w:rsidRPr="0005303E">
        <w:rPr>
          <w:b/>
          <w:sz w:val="16"/>
          <w:szCs w:val="16"/>
        </w:rPr>
        <w:t xml:space="preserve">Zalecany czytelny podpis(-y) lub podpis(-y) </w:t>
      </w:r>
      <w:r w:rsidRPr="0005303E">
        <w:rPr>
          <w:b/>
          <w:sz w:val="16"/>
          <w:szCs w:val="16"/>
        </w:rPr>
        <w:br/>
        <w:t>i pieczątka(-i) z imieniem i nazwiskiem)</w:t>
      </w:r>
      <w:r w:rsidRPr="0005303E">
        <w:rPr>
          <w:sz w:val="16"/>
          <w:szCs w:val="16"/>
        </w:rPr>
        <w:t>.</w:t>
      </w:r>
    </w:p>
    <w:p w:rsidR="00154231" w:rsidRPr="0005303E" w:rsidRDefault="00154231" w:rsidP="00154231">
      <w:pPr>
        <w:autoSpaceDE w:val="0"/>
        <w:spacing w:line="100" w:lineRule="atLeast"/>
        <w:ind w:left="709"/>
      </w:pPr>
    </w:p>
    <w:p w:rsidR="00154231" w:rsidRPr="0005303E" w:rsidRDefault="00154231" w:rsidP="00154231">
      <w:pPr>
        <w:autoSpaceDE w:val="0"/>
        <w:spacing w:line="100" w:lineRule="atLeast"/>
        <w:ind w:left="709"/>
        <w:rPr>
          <w:b/>
        </w:rPr>
      </w:pPr>
      <w:r w:rsidRPr="0005303E">
        <w:rPr>
          <w:b/>
          <w:bCs/>
        </w:rPr>
        <w:t>* niepotrzebne skreślić lub usunąć</w:t>
      </w:r>
    </w:p>
    <w:p w:rsidR="00154231" w:rsidRDefault="00154231" w:rsidP="00154231">
      <w:pPr>
        <w:ind w:left="709"/>
      </w:pPr>
    </w:p>
    <w:p w:rsidR="00D17ED9" w:rsidRDefault="00D17ED9" w:rsidP="00B6612F">
      <w:pPr>
        <w:tabs>
          <w:tab w:val="left" w:pos="5812"/>
        </w:tabs>
        <w:spacing w:line="240" w:lineRule="atLeast"/>
        <w:ind w:left="567"/>
        <w:jc w:val="right"/>
      </w:pPr>
    </w:p>
    <w:p w:rsidR="00D17ED9" w:rsidRDefault="00D17ED9" w:rsidP="00B6612F">
      <w:pPr>
        <w:tabs>
          <w:tab w:val="left" w:pos="5812"/>
        </w:tabs>
        <w:spacing w:line="240" w:lineRule="atLeast"/>
        <w:ind w:left="567"/>
        <w:jc w:val="right"/>
      </w:pPr>
    </w:p>
    <w:p w:rsidR="00D17ED9" w:rsidRDefault="00D17ED9" w:rsidP="00B6612F">
      <w:pPr>
        <w:tabs>
          <w:tab w:val="left" w:pos="5812"/>
        </w:tabs>
        <w:spacing w:line="240" w:lineRule="atLeast"/>
        <w:ind w:left="567"/>
        <w:jc w:val="right"/>
      </w:pPr>
    </w:p>
    <w:p w:rsidR="00D17ED9" w:rsidRDefault="00D17ED9" w:rsidP="00B6612F">
      <w:pPr>
        <w:tabs>
          <w:tab w:val="left" w:pos="5812"/>
        </w:tabs>
        <w:spacing w:line="240" w:lineRule="atLeast"/>
        <w:ind w:left="567"/>
        <w:jc w:val="right"/>
      </w:pPr>
    </w:p>
    <w:p w:rsidR="00D17ED9" w:rsidRDefault="00D17ED9" w:rsidP="00B6612F">
      <w:pPr>
        <w:tabs>
          <w:tab w:val="left" w:pos="5812"/>
        </w:tabs>
        <w:spacing w:line="240" w:lineRule="atLeast"/>
        <w:ind w:left="567"/>
        <w:jc w:val="right"/>
      </w:pPr>
    </w:p>
    <w:p w:rsidR="00D17ED9" w:rsidRDefault="00D17ED9" w:rsidP="00B6612F">
      <w:pPr>
        <w:tabs>
          <w:tab w:val="left" w:pos="5812"/>
        </w:tabs>
        <w:spacing w:line="240" w:lineRule="atLeast"/>
        <w:ind w:left="567"/>
        <w:jc w:val="right"/>
      </w:pPr>
    </w:p>
    <w:p w:rsidR="00D17ED9" w:rsidRDefault="00D17ED9" w:rsidP="00B6612F">
      <w:pPr>
        <w:tabs>
          <w:tab w:val="left" w:pos="5812"/>
        </w:tabs>
        <w:spacing w:line="240" w:lineRule="atLeast"/>
        <w:ind w:left="567"/>
        <w:jc w:val="right"/>
      </w:pPr>
    </w:p>
    <w:p w:rsidR="00D17ED9" w:rsidRDefault="00D17ED9" w:rsidP="00B6612F">
      <w:pPr>
        <w:tabs>
          <w:tab w:val="left" w:pos="5812"/>
        </w:tabs>
        <w:spacing w:line="240" w:lineRule="atLeast"/>
        <w:ind w:left="567"/>
        <w:jc w:val="right"/>
      </w:pPr>
    </w:p>
    <w:p w:rsidR="00D17ED9" w:rsidRDefault="00D17ED9" w:rsidP="00B6612F">
      <w:pPr>
        <w:tabs>
          <w:tab w:val="left" w:pos="5812"/>
        </w:tabs>
        <w:spacing w:line="240" w:lineRule="atLeast"/>
        <w:ind w:left="567"/>
        <w:jc w:val="right"/>
      </w:pPr>
    </w:p>
    <w:p w:rsidR="00D17ED9" w:rsidRDefault="00D17ED9" w:rsidP="00B6612F">
      <w:pPr>
        <w:tabs>
          <w:tab w:val="left" w:pos="5812"/>
        </w:tabs>
        <w:spacing w:line="240" w:lineRule="atLeast"/>
        <w:ind w:left="567"/>
        <w:jc w:val="right"/>
      </w:pPr>
    </w:p>
    <w:p w:rsidR="00D17ED9" w:rsidRDefault="00D17ED9" w:rsidP="00B6612F">
      <w:pPr>
        <w:tabs>
          <w:tab w:val="left" w:pos="5812"/>
        </w:tabs>
        <w:spacing w:line="240" w:lineRule="atLeast"/>
        <w:ind w:left="567"/>
        <w:jc w:val="right"/>
      </w:pPr>
    </w:p>
    <w:p w:rsidR="00D17ED9" w:rsidRDefault="00D17ED9" w:rsidP="00B6612F">
      <w:pPr>
        <w:tabs>
          <w:tab w:val="left" w:pos="5812"/>
        </w:tabs>
        <w:spacing w:line="240" w:lineRule="atLeast"/>
        <w:ind w:left="567"/>
        <w:jc w:val="right"/>
      </w:pPr>
    </w:p>
    <w:p w:rsidR="00D17ED9" w:rsidRDefault="00D17ED9" w:rsidP="00B6612F">
      <w:pPr>
        <w:tabs>
          <w:tab w:val="left" w:pos="5812"/>
        </w:tabs>
        <w:spacing w:line="240" w:lineRule="atLeast"/>
        <w:ind w:left="567"/>
        <w:jc w:val="right"/>
      </w:pPr>
    </w:p>
    <w:p w:rsidR="00D17ED9" w:rsidRDefault="00D17ED9" w:rsidP="00B6612F">
      <w:pPr>
        <w:tabs>
          <w:tab w:val="left" w:pos="5812"/>
        </w:tabs>
        <w:spacing w:line="240" w:lineRule="atLeast"/>
        <w:ind w:left="567"/>
        <w:jc w:val="right"/>
      </w:pPr>
    </w:p>
    <w:p w:rsidR="00D17ED9" w:rsidRDefault="00D17ED9" w:rsidP="00B6612F">
      <w:pPr>
        <w:tabs>
          <w:tab w:val="left" w:pos="5812"/>
        </w:tabs>
        <w:spacing w:line="240" w:lineRule="atLeast"/>
        <w:ind w:left="567"/>
        <w:jc w:val="right"/>
      </w:pPr>
    </w:p>
    <w:p w:rsidR="00D17ED9" w:rsidRDefault="00D17ED9" w:rsidP="00B6612F">
      <w:pPr>
        <w:tabs>
          <w:tab w:val="left" w:pos="5812"/>
        </w:tabs>
        <w:spacing w:line="240" w:lineRule="atLeast"/>
        <w:ind w:left="567"/>
        <w:jc w:val="right"/>
      </w:pPr>
    </w:p>
    <w:p w:rsidR="00D17ED9" w:rsidRDefault="00D17ED9" w:rsidP="00B6612F">
      <w:pPr>
        <w:tabs>
          <w:tab w:val="left" w:pos="5812"/>
        </w:tabs>
        <w:spacing w:line="240" w:lineRule="atLeast"/>
        <w:ind w:left="567"/>
        <w:jc w:val="right"/>
      </w:pPr>
    </w:p>
    <w:p w:rsidR="00D17ED9" w:rsidRDefault="00D17ED9" w:rsidP="00B6612F">
      <w:pPr>
        <w:tabs>
          <w:tab w:val="left" w:pos="5812"/>
        </w:tabs>
        <w:spacing w:line="240" w:lineRule="atLeast"/>
        <w:ind w:left="567"/>
        <w:jc w:val="right"/>
      </w:pPr>
    </w:p>
    <w:p w:rsidR="00D17ED9" w:rsidRDefault="00D17ED9" w:rsidP="00B6612F">
      <w:pPr>
        <w:tabs>
          <w:tab w:val="left" w:pos="5812"/>
        </w:tabs>
        <w:spacing w:line="240" w:lineRule="atLeast"/>
        <w:ind w:left="567"/>
        <w:jc w:val="right"/>
      </w:pPr>
    </w:p>
    <w:p w:rsidR="00D17ED9" w:rsidRDefault="00D17ED9" w:rsidP="00B6612F">
      <w:pPr>
        <w:tabs>
          <w:tab w:val="left" w:pos="5812"/>
        </w:tabs>
        <w:spacing w:line="240" w:lineRule="atLeast"/>
        <w:ind w:left="567"/>
        <w:jc w:val="right"/>
      </w:pPr>
    </w:p>
    <w:p w:rsidR="00627F51" w:rsidRPr="006D1BB4" w:rsidRDefault="00050B40" w:rsidP="00B6612F">
      <w:pPr>
        <w:spacing w:line="240" w:lineRule="atLeast"/>
        <w:ind w:left="567"/>
        <w:jc w:val="right"/>
        <w:rPr>
          <w:b/>
          <w:color w:val="000000"/>
        </w:rPr>
      </w:pPr>
      <w:r>
        <w:rPr>
          <w:b/>
          <w:color w:val="000000"/>
        </w:rPr>
        <w:t xml:space="preserve">załącznik nr </w:t>
      </w:r>
      <w:r w:rsidR="00154231">
        <w:rPr>
          <w:b/>
          <w:color w:val="000000"/>
        </w:rPr>
        <w:t>9</w:t>
      </w:r>
      <w:r w:rsidR="00627F51" w:rsidRPr="006D1BB4">
        <w:rPr>
          <w:b/>
          <w:color w:val="000000"/>
        </w:rPr>
        <w:t xml:space="preserve"> do specyfikacji</w:t>
      </w:r>
    </w:p>
    <w:p w:rsidR="00627F51" w:rsidRPr="006D1BB4" w:rsidRDefault="00627F51" w:rsidP="00B6612F">
      <w:pPr>
        <w:spacing w:line="240" w:lineRule="atLeast"/>
        <w:ind w:left="567"/>
        <w:jc w:val="right"/>
        <w:rPr>
          <w:b/>
          <w:i/>
          <w:color w:val="000000"/>
        </w:rPr>
      </w:pPr>
    </w:p>
    <w:tbl>
      <w:tblPr>
        <w:tblpPr w:leftFromText="141" w:rightFromText="141" w:topFromText="100" w:bottomFromText="100" w:vertAnchor="text" w:tblpXSpec="center" w:tblpY="1"/>
        <w:tblOverlap w:val="never"/>
        <w:tblW w:w="9515"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tblPr>
      <w:tblGrid>
        <w:gridCol w:w="17"/>
        <w:gridCol w:w="160"/>
        <w:gridCol w:w="7851"/>
        <w:gridCol w:w="1327"/>
        <w:gridCol w:w="11"/>
        <w:gridCol w:w="149"/>
      </w:tblGrid>
      <w:tr w:rsidR="00627F51" w:rsidRPr="006D1BB4" w:rsidTr="00627F51">
        <w:trPr>
          <w:gridBefore w:val="1"/>
          <w:gridAfter w:val="1"/>
          <w:wBefore w:w="17" w:type="dxa"/>
          <w:wAfter w:w="149" w:type="dxa"/>
          <w:trHeight w:val="510"/>
        </w:trPr>
        <w:tc>
          <w:tcPr>
            <w:tcW w:w="9349" w:type="dxa"/>
            <w:gridSpan w:val="4"/>
            <w:tcBorders>
              <w:top w:val="double" w:sz="4" w:space="0" w:color="auto"/>
              <w:left w:val="double" w:sz="4" w:space="0" w:color="auto"/>
              <w:bottom w:val="single" w:sz="4" w:space="0" w:color="auto"/>
              <w:right w:val="double" w:sz="4" w:space="0" w:color="auto"/>
            </w:tcBorders>
            <w:shd w:val="clear" w:color="auto" w:fill="CCFFCC"/>
            <w:vAlign w:val="center"/>
          </w:tcPr>
          <w:p w:rsidR="00627F51" w:rsidRPr="006D1BB4" w:rsidRDefault="00627F51" w:rsidP="00B6612F">
            <w:pPr>
              <w:spacing w:line="240" w:lineRule="atLeast"/>
              <w:ind w:left="567"/>
              <w:jc w:val="center"/>
              <w:outlineLvl w:val="7"/>
              <w:rPr>
                <w:b/>
                <w:smallCaps/>
                <w:spacing w:val="20"/>
              </w:rPr>
            </w:pPr>
            <w:r w:rsidRPr="006D1BB4">
              <w:rPr>
                <w:b/>
                <w:smallCaps/>
                <w:spacing w:val="20"/>
              </w:rPr>
              <w:t>Wielkopolskie Centrum Onkologii</w:t>
            </w:r>
          </w:p>
        </w:tc>
      </w:tr>
      <w:tr w:rsidR="00627F51" w:rsidRPr="006D1BB4" w:rsidTr="00627F51">
        <w:trPr>
          <w:gridAfter w:val="2"/>
          <w:wAfter w:w="160" w:type="dxa"/>
          <w:cantSplit/>
          <w:trHeight w:val="565"/>
        </w:trPr>
        <w:tc>
          <w:tcPr>
            <w:tcW w:w="8028" w:type="dxa"/>
            <w:gridSpan w:val="3"/>
            <w:vMerge w:val="restart"/>
            <w:tcBorders>
              <w:top w:val="single" w:sz="4" w:space="0" w:color="auto"/>
              <w:left w:val="single" w:sz="4" w:space="0" w:color="auto"/>
              <w:bottom w:val="double" w:sz="4" w:space="0" w:color="auto"/>
              <w:right w:val="single" w:sz="4" w:space="0" w:color="auto"/>
            </w:tcBorders>
            <w:shd w:val="clear" w:color="auto" w:fill="auto"/>
            <w:vAlign w:val="center"/>
          </w:tcPr>
          <w:p w:rsidR="00627F51" w:rsidRPr="006D1BB4" w:rsidRDefault="00627F51" w:rsidP="00B6612F">
            <w:pPr>
              <w:spacing w:line="240" w:lineRule="atLeast"/>
              <w:ind w:left="567"/>
              <w:outlineLvl w:val="7"/>
              <w:rPr>
                <w:b/>
                <w:bCs/>
              </w:rPr>
            </w:pPr>
            <w:r w:rsidRPr="006D1BB4">
              <w:rPr>
                <w:b/>
                <w:bCs/>
              </w:rPr>
              <w:t>Protokół koordynacyjny dla wykonawców zewnętrznych wykonujących prace na terenie i na rzecz Wielkopolskiego Centrum Onkologii.</w:t>
            </w:r>
          </w:p>
        </w:tc>
        <w:tc>
          <w:tcPr>
            <w:tcW w:w="1327" w:type="dxa"/>
            <w:tcBorders>
              <w:top w:val="single" w:sz="4" w:space="0" w:color="auto"/>
              <w:left w:val="single" w:sz="4" w:space="0" w:color="auto"/>
              <w:bottom w:val="single" w:sz="4" w:space="0" w:color="auto"/>
              <w:right w:val="double" w:sz="4" w:space="0" w:color="auto"/>
            </w:tcBorders>
            <w:shd w:val="clear" w:color="auto" w:fill="auto"/>
            <w:vAlign w:val="center"/>
          </w:tcPr>
          <w:p w:rsidR="00627F51" w:rsidRPr="006D1BB4" w:rsidRDefault="00627F51" w:rsidP="00B6612F">
            <w:pPr>
              <w:spacing w:line="240" w:lineRule="atLeast"/>
              <w:ind w:left="567"/>
              <w:jc w:val="center"/>
              <w:rPr>
                <w:bCs/>
                <w:snapToGrid w:val="0"/>
              </w:rPr>
            </w:pPr>
            <w:r w:rsidRPr="006D1BB4">
              <w:rPr>
                <w:bCs/>
                <w:snapToGrid w:val="0"/>
              </w:rPr>
              <w:t>Edycja</w:t>
            </w:r>
          </w:p>
          <w:p w:rsidR="00627F51" w:rsidRPr="006D1BB4" w:rsidRDefault="00627F51" w:rsidP="00B6612F">
            <w:pPr>
              <w:spacing w:line="240" w:lineRule="atLeast"/>
              <w:ind w:left="567"/>
              <w:jc w:val="center"/>
              <w:rPr>
                <w:bCs/>
                <w:snapToGrid w:val="0"/>
              </w:rPr>
            </w:pPr>
            <w:r w:rsidRPr="006D1BB4">
              <w:rPr>
                <w:bCs/>
                <w:snapToGrid w:val="0"/>
              </w:rPr>
              <w:t>1</w:t>
            </w:r>
          </w:p>
        </w:tc>
      </w:tr>
      <w:tr w:rsidR="00627F51" w:rsidRPr="006D1BB4" w:rsidTr="00627F51">
        <w:trPr>
          <w:gridAfter w:val="2"/>
          <w:wAfter w:w="160" w:type="dxa"/>
          <w:cantSplit/>
          <w:trHeight w:val="679"/>
        </w:trPr>
        <w:tc>
          <w:tcPr>
            <w:tcW w:w="8028" w:type="dxa"/>
            <w:gridSpan w:val="3"/>
            <w:vMerge/>
            <w:tcBorders>
              <w:top w:val="single" w:sz="4" w:space="0" w:color="auto"/>
              <w:left w:val="single" w:sz="4" w:space="0" w:color="auto"/>
              <w:bottom w:val="double" w:sz="4" w:space="0" w:color="auto"/>
              <w:right w:val="single" w:sz="4" w:space="0" w:color="auto"/>
            </w:tcBorders>
            <w:shd w:val="clear" w:color="auto" w:fill="auto"/>
            <w:vAlign w:val="center"/>
          </w:tcPr>
          <w:p w:rsidR="00627F51" w:rsidRPr="006D1BB4" w:rsidRDefault="00627F51" w:rsidP="00B6612F">
            <w:pPr>
              <w:spacing w:line="240" w:lineRule="atLeast"/>
              <w:ind w:left="567"/>
              <w:rPr>
                <w:bCs/>
              </w:rPr>
            </w:pPr>
          </w:p>
        </w:tc>
        <w:tc>
          <w:tcPr>
            <w:tcW w:w="1327" w:type="dxa"/>
            <w:tcBorders>
              <w:top w:val="single" w:sz="4" w:space="0" w:color="auto"/>
              <w:left w:val="single" w:sz="4" w:space="0" w:color="auto"/>
              <w:bottom w:val="double" w:sz="4" w:space="0" w:color="auto"/>
              <w:right w:val="double" w:sz="4" w:space="0" w:color="auto"/>
            </w:tcBorders>
            <w:shd w:val="clear" w:color="auto" w:fill="auto"/>
            <w:vAlign w:val="center"/>
          </w:tcPr>
          <w:p w:rsidR="00627F51" w:rsidRPr="006D1BB4" w:rsidRDefault="00627F51" w:rsidP="00B6612F">
            <w:pPr>
              <w:pStyle w:val="Nagwek5"/>
              <w:spacing w:before="0" w:line="240" w:lineRule="atLeast"/>
              <w:ind w:left="567"/>
              <w:rPr>
                <w:rFonts w:ascii="Times New Roman" w:hAnsi="Times New Roman"/>
                <w:snapToGrid w:val="0"/>
                <w:sz w:val="22"/>
                <w:szCs w:val="22"/>
              </w:rPr>
            </w:pPr>
          </w:p>
        </w:tc>
      </w:tr>
      <w:tr w:rsidR="00627F51" w:rsidRPr="006D1BB4" w:rsidTr="00627F51">
        <w:trPr>
          <w:gridBefore w:val="1"/>
          <w:wBefore w:w="17" w:type="dxa"/>
        </w:trPr>
        <w:tc>
          <w:tcPr>
            <w:tcW w:w="160" w:type="dxa"/>
            <w:tcBorders>
              <w:top w:val="nil"/>
              <w:left w:val="nil"/>
              <w:bottom w:val="nil"/>
              <w:right w:val="nil"/>
            </w:tcBorders>
            <w:shd w:val="clear" w:color="auto" w:fill="auto"/>
            <w:vAlign w:val="center"/>
          </w:tcPr>
          <w:p w:rsidR="00627F51" w:rsidRPr="006D1BB4" w:rsidRDefault="00627F51" w:rsidP="00B6612F">
            <w:pPr>
              <w:spacing w:line="240" w:lineRule="atLeast"/>
              <w:ind w:left="567"/>
            </w:pPr>
          </w:p>
        </w:tc>
        <w:tc>
          <w:tcPr>
            <w:tcW w:w="7851" w:type="dxa"/>
            <w:tcBorders>
              <w:top w:val="nil"/>
              <w:left w:val="nil"/>
              <w:bottom w:val="nil"/>
              <w:right w:val="nil"/>
            </w:tcBorders>
            <w:shd w:val="clear" w:color="auto" w:fill="auto"/>
            <w:vAlign w:val="center"/>
          </w:tcPr>
          <w:p w:rsidR="00627F51" w:rsidRPr="006D1BB4" w:rsidRDefault="00627F51" w:rsidP="00B6612F">
            <w:pPr>
              <w:spacing w:line="240" w:lineRule="atLeast"/>
              <w:ind w:left="567"/>
            </w:pPr>
          </w:p>
        </w:tc>
        <w:tc>
          <w:tcPr>
            <w:tcW w:w="1327" w:type="dxa"/>
            <w:tcBorders>
              <w:top w:val="nil"/>
              <w:left w:val="nil"/>
              <w:bottom w:val="nil"/>
              <w:right w:val="nil"/>
            </w:tcBorders>
            <w:shd w:val="clear" w:color="auto" w:fill="auto"/>
            <w:vAlign w:val="center"/>
          </w:tcPr>
          <w:p w:rsidR="00627F51" w:rsidRPr="006D1BB4" w:rsidRDefault="00627F51" w:rsidP="00B6612F">
            <w:pPr>
              <w:spacing w:line="240" w:lineRule="atLeast"/>
              <w:ind w:left="567"/>
            </w:pPr>
          </w:p>
        </w:tc>
        <w:tc>
          <w:tcPr>
            <w:tcW w:w="160" w:type="dxa"/>
            <w:gridSpan w:val="2"/>
            <w:tcBorders>
              <w:top w:val="nil"/>
              <w:left w:val="nil"/>
              <w:bottom w:val="nil"/>
              <w:right w:val="nil"/>
            </w:tcBorders>
            <w:shd w:val="clear" w:color="auto" w:fill="auto"/>
            <w:vAlign w:val="center"/>
          </w:tcPr>
          <w:p w:rsidR="00627F51" w:rsidRPr="006D1BB4" w:rsidRDefault="00627F51" w:rsidP="00B6612F">
            <w:pPr>
              <w:spacing w:line="240" w:lineRule="atLeast"/>
              <w:ind w:left="567"/>
            </w:pPr>
          </w:p>
        </w:tc>
      </w:tr>
    </w:tbl>
    <w:p w:rsidR="00627F51" w:rsidRPr="006D1BB4" w:rsidRDefault="00627F51" w:rsidP="00B6612F">
      <w:pPr>
        <w:pStyle w:val="Tekstpodstawowywcity"/>
        <w:pBdr>
          <w:top w:val="single" w:sz="4" w:space="1" w:color="auto"/>
          <w:left w:val="single" w:sz="4" w:space="4" w:color="auto"/>
          <w:bottom w:val="single" w:sz="4" w:space="0" w:color="auto"/>
          <w:right w:val="single" w:sz="4" w:space="4" w:color="auto"/>
        </w:pBdr>
        <w:spacing w:after="0" w:line="240" w:lineRule="atLeast"/>
        <w:ind w:left="567"/>
        <w:rPr>
          <w:b/>
          <w:i/>
          <w:color w:val="000000"/>
          <w:sz w:val="22"/>
          <w:szCs w:val="22"/>
        </w:rPr>
      </w:pPr>
      <w:bookmarkStart w:id="1" w:name="_Toc21181766"/>
      <w:bookmarkStart w:id="2" w:name="_Toc55270558"/>
      <w:r w:rsidRPr="006D1BB4">
        <w:rPr>
          <w:i/>
          <w:color w:val="000000"/>
          <w:sz w:val="22"/>
          <w:szCs w:val="22"/>
        </w:rPr>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rsidR="00627F51" w:rsidRPr="006D1BB4" w:rsidRDefault="00627F51" w:rsidP="00B6612F">
      <w:pPr>
        <w:tabs>
          <w:tab w:val="num" w:pos="360"/>
        </w:tabs>
        <w:spacing w:line="240" w:lineRule="atLeast"/>
        <w:ind w:left="567" w:hanging="357"/>
        <w:jc w:val="both"/>
        <w:rPr>
          <w:i/>
          <w:color w:val="000000"/>
        </w:rPr>
      </w:pPr>
      <w:r w:rsidRPr="006D1BB4">
        <w:rPr>
          <w:rFonts w:eastAsia="Humnst777LtPL"/>
          <w:i/>
          <w:color w:val="000000"/>
        </w:rPr>
        <w:t xml:space="preserve">1.      </w:t>
      </w:r>
      <w:r w:rsidRPr="006D1BB4">
        <w:rPr>
          <w:i/>
          <w:color w:val="000000"/>
        </w:rPr>
        <w:t>Przed przystąpieniem do realizacji zadania wykonawca wyznacza osobę odpowiedzialną za przestrzeganie zobowiązań zawartych w niniejszym dokumencie.</w:t>
      </w:r>
    </w:p>
    <w:p w:rsidR="00627F51" w:rsidRPr="006D1BB4" w:rsidRDefault="00627F51" w:rsidP="00B6612F">
      <w:pPr>
        <w:tabs>
          <w:tab w:val="num" w:pos="360"/>
        </w:tabs>
        <w:spacing w:line="240" w:lineRule="atLeast"/>
        <w:ind w:left="567" w:hanging="357"/>
        <w:jc w:val="both"/>
        <w:rPr>
          <w:i/>
          <w:color w:val="000000"/>
        </w:rPr>
      </w:pPr>
      <w:r w:rsidRPr="006D1BB4">
        <w:rPr>
          <w:rFonts w:eastAsia="Humnst777LtPL"/>
          <w:i/>
          <w:color w:val="000000"/>
        </w:rPr>
        <w:t xml:space="preserve">2.      </w:t>
      </w:r>
      <w:r w:rsidRPr="006D1BB4">
        <w:rPr>
          <w:i/>
          <w:color w:val="000000"/>
        </w:rPr>
        <w:t>Wykonawca zobowiązuje się do przestrzegania wymagań funkcjonującego w WCO Systemu Zarządzania Środowiskowego, a w szczególności do:</w:t>
      </w:r>
    </w:p>
    <w:p w:rsidR="00627F51" w:rsidRPr="006D1BB4" w:rsidRDefault="00627F51" w:rsidP="00B6612F">
      <w:pPr>
        <w:tabs>
          <w:tab w:val="num" w:pos="360"/>
        </w:tabs>
        <w:spacing w:line="240" w:lineRule="atLeast"/>
        <w:ind w:left="567" w:hanging="360"/>
        <w:jc w:val="both"/>
        <w:rPr>
          <w:i/>
          <w:color w:val="000000"/>
        </w:rPr>
      </w:pPr>
      <w:r w:rsidRPr="006D1BB4">
        <w:rPr>
          <w:rFonts w:eastAsia="Humnst777LtPL"/>
          <w:i/>
          <w:color w:val="000000"/>
        </w:rPr>
        <w:t xml:space="preserve">a.      </w:t>
      </w:r>
      <w:r w:rsidRPr="006D1BB4">
        <w:rPr>
          <w:i/>
          <w:color w:val="000000"/>
        </w:rPr>
        <w:t>Przestrzegania przez podległe osoby ogólnych przepisów oraz zasad BHP i Ppoż.,</w:t>
      </w:r>
    </w:p>
    <w:p w:rsidR="00627F51" w:rsidRPr="006D1BB4" w:rsidRDefault="00627F51" w:rsidP="00B6612F">
      <w:pPr>
        <w:tabs>
          <w:tab w:val="num" w:pos="360"/>
        </w:tabs>
        <w:spacing w:line="240" w:lineRule="atLeast"/>
        <w:ind w:left="567" w:hanging="360"/>
        <w:jc w:val="both"/>
        <w:rPr>
          <w:i/>
          <w:color w:val="000000"/>
        </w:rPr>
      </w:pPr>
      <w:r w:rsidRPr="006D1BB4">
        <w:rPr>
          <w:rFonts w:eastAsia="Humnst777LtPL"/>
          <w:i/>
          <w:color w:val="000000"/>
        </w:rPr>
        <w:t xml:space="preserve">b.      </w:t>
      </w:r>
      <w:r w:rsidRPr="006D1BB4">
        <w:rPr>
          <w:i/>
          <w:color w:val="000000"/>
        </w:rPr>
        <w:t xml:space="preserve">Organizacji stanowisk roboczych – zgodnie z </w:t>
      </w:r>
      <w:proofErr w:type="spellStart"/>
      <w:r w:rsidRPr="006D1BB4">
        <w:rPr>
          <w:i/>
          <w:color w:val="000000"/>
        </w:rPr>
        <w:t>w.w</w:t>
      </w:r>
      <w:proofErr w:type="spellEnd"/>
      <w:r w:rsidRPr="006D1BB4">
        <w:rPr>
          <w:i/>
          <w:color w:val="000000"/>
        </w:rPr>
        <w:t>. przepisami,</w:t>
      </w:r>
    </w:p>
    <w:p w:rsidR="00627F51" w:rsidRPr="006D1BB4" w:rsidRDefault="00627F51" w:rsidP="00B6612F">
      <w:pPr>
        <w:tabs>
          <w:tab w:val="num" w:pos="360"/>
        </w:tabs>
        <w:spacing w:line="240" w:lineRule="atLeast"/>
        <w:ind w:left="567" w:hanging="360"/>
        <w:jc w:val="both"/>
        <w:rPr>
          <w:i/>
          <w:color w:val="000000"/>
        </w:rPr>
      </w:pPr>
      <w:r w:rsidRPr="006D1BB4">
        <w:rPr>
          <w:rFonts w:eastAsia="Humnst777LtPL"/>
          <w:i/>
          <w:color w:val="000000"/>
        </w:rPr>
        <w:t xml:space="preserve">c.       </w:t>
      </w:r>
      <w:r w:rsidRPr="006D1BB4">
        <w:rPr>
          <w:i/>
          <w:color w:val="000000"/>
        </w:rPr>
        <w:t>Zapoznania się ze szczegółowymi instrukcjami wewnętrznymi BHP i Ppoż. oraz wysłuchanie niezbędnych wyjaśnień osoby nadzorującej,</w:t>
      </w:r>
    </w:p>
    <w:p w:rsidR="00627F51" w:rsidRPr="006D1BB4" w:rsidRDefault="00627F51" w:rsidP="00B6612F">
      <w:pPr>
        <w:tabs>
          <w:tab w:val="num" w:pos="360"/>
        </w:tabs>
        <w:spacing w:line="240" w:lineRule="atLeast"/>
        <w:ind w:left="567" w:hanging="360"/>
        <w:jc w:val="both"/>
        <w:rPr>
          <w:i/>
          <w:color w:val="000000"/>
        </w:rPr>
      </w:pPr>
      <w:r w:rsidRPr="006D1BB4">
        <w:rPr>
          <w:rFonts w:eastAsia="Humnst777LtPL"/>
          <w:i/>
          <w:color w:val="000000"/>
        </w:rPr>
        <w:t xml:space="preserve">d.      </w:t>
      </w:r>
      <w:r w:rsidRPr="006D1BB4">
        <w:rPr>
          <w:i/>
          <w:color w:val="000000"/>
        </w:rPr>
        <w:t>Przeprowadzenie uzupełniającego instruktażu stanowiskowego uwzględniającego wymogi instrukcji BHP i Ppoż.,</w:t>
      </w:r>
    </w:p>
    <w:p w:rsidR="00627F51" w:rsidRPr="006D1BB4" w:rsidRDefault="00627F51" w:rsidP="00B6612F">
      <w:pPr>
        <w:tabs>
          <w:tab w:val="num" w:pos="360"/>
        </w:tabs>
        <w:spacing w:line="240" w:lineRule="atLeast"/>
        <w:ind w:left="567" w:hanging="360"/>
        <w:jc w:val="both"/>
        <w:rPr>
          <w:i/>
          <w:color w:val="000000"/>
        </w:rPr>
      </w:pPr>
      <w:r w:rsidRPr="006D1BB4">
        <w:rPr>
          <w:rFonts w:eastAsia="Humnst777LtPL"/>
          <w:i/>
          <w:color w:val="000000"/>
        </w:rPr>
        <w:t xml:space="preserve">e.      </w:t>
      </w:r>
      <w:r w:rsidRPr="006D1BB4">
        <w:rPr>
          <w:i/>
          <w:color w:val="000000"/>
        </w:rPr>
        <w:t>Zobowiązanie osób bezpośrednio nadzorujących wykonawstwo do stosowania się do szczegółowych uwag i zaleceń otrzymywanych od osoby zlecającej wykonanie prac oraz od służby BHP,</w:t>
      </w:r>
    </w:p>
    <w:p w:rsidR="00627F51" w:rsidRPr="006D1BB4" w:rsidRDefault="00627F51" w:rsidP="00B6612F">
      <w:pPr>
        <w:tabs>
          <w:tab w:val="num" w:pos="360"/>
        </w:tabs>
        <w:spacing w:line="240" w:lineRule="atLeast"/>
        <w:ind w:left="567" w:hanging="360"/>
        <w:jc w:val="both"/>
        <w:rPr>
          <w:i/>
          <w:color w:val="000000"/>
        </w:rPr>
      </w:pPr>
      <w:r w:rsidRPr="006D1BB4">
        <w:rPr>
          <w:rFonts w:eastAsia="Humnst777LtPL"/>
          <w:i/>
          <w:color w:val="000000"/>
        </w:rPr>
        <w:t xml:space="preserve">f.        </w:t>
      </w:r>
      <w:r w:rsidRPr="006D1BB4">
        <w:rPr>
          <w:i/>
          <w:color w:val="000000"/>
        </w:rPr>
        <w:t>Właściwej gospodarki odpadami:</w:t>
      </w:r>
    </w:p>
    <w:p w:rsidR="00627F51" w:rsidRPr="006D1BB4" w:rsidRDefault="00627F51" w:rsidP="00B6612F">
      <w:pPr>
        <w:tabs>
          <w:tab w:val="num" w:pos="360"/>
          <w:tab w:val="left" w:pos="1134"/>
        </w:tabs>
        <w:spacing w:line="240" w:lineRule="atLeast"/>
        <w:ind w:left="567" w:hanging="360"/>
        <w:jc w:val="both"/>
        <w:rPr>
          <w:i/>
          <w:color w:val="000000"/>
        </w:rPr>
      </w:pPr>
      <w:r w:rsidRPr="006D1BB4">
        <w:rPr>
          <w:rFonts w:eastAsia="Symbol"/>
          <w:i/>
          <w:color w:val="000000"/>
        </w:rPr>
        <w:t xml:space="preserve">-       </w:t>
      </w:r>
      <w:r w:rsidRPr="006D1BB4">
        <w:rPr>
          <w:i/>
          <w:color w:val="000000"/>
        </w:rPr>
        <w:t>Prowadzenie segregacji odpadów w miejscu ich powstawania,</w:t>
      </w:r>
    </w:p>
    <w:p w:rsidR="00627F51" w:rsidRPr="006D1BB4" w:rsidRDefault="00627F51" w:rsidP="00B6612F">
      <w:pPr>
        <w:tabs>
          <w:tab w:val="num" w:pos="360"/>
          <w:tab w:val="left" w:pos="426"/>
        </w:tabs>
        <w:spacing w:line="240" w:lineRule="atLeast"/>
        <w:ind w:left="567" w:hanging="360"/>
        <w:jc w:val="both"/>
        <w:rPr>
          <w:i/>
          <w:color w:val="000000"/>
        </w:rPr>
      </w:pPr>
      <w:r w:rsidRPr="006D1BB4">
        <w:rPr>
          <w:rFonts w:eastAsia="Symbol"/>
          <w:i/>
          <w:color w:val="000000"/>
        </w:rPr>
        <w:t xml:space="preserve">-       </w:t>
      </w:r>
      <w:r w:rsidRPr="006D1BB4">
        <w:rPr>
          <w:i/>
          <w:color w:val="000000"/>
        </w:rPr>
        <w:t xml:space="preserve">Gromadzenie wytworzonych odpadów w wyznaczonych, oznakowanych </w:t>
      </w:r>
      <w:r w:rsidRPr="006D1BB4">
        <w:rPr>
          <w:i/>
          <w:color w:val="000000"/>
        </w:rPr>
        <w:br/>
        <w:t>i zabezpieczonych miejscach,</w:t>
      </w:r>
    </w:p>
    <w:p w:rsidR="00627F51" w:rsidRPr="006D1BB4" w:rsidRDefault="00627F51" w:rsidP="00B6612F">
      <w:pPr>
        <w:tabs>
          <w:tab w:val="num" w:pos="360"/>
          <w:tab w:val="left" w:pos="1134"/>
        </w:tabs>
        <w:spacing w:line="240" w:lineRule="atLeast"/>
        <w:ind w:left="567" w:hanging="360"/>
        <w:jc w:val="both"/>
        <w:rPr>
          <w:i/>
          <w:color w:val="000000"/>
        </w:rPr>
      </w:pPr>
      <w:r w:rsidRPr="006D1BB4">
        <w:rPr>
          <w:rFonts w:eastAsia="Symbol"/>
          <w:i/>
          <w:color w:val="000000"/>
        </w:rPr>
        <w:t xml:space="preserve">-       </w:t>
      </w:r>
      <w:r w:rsidRPr="006D1BB4">
        <w:rPr>
          <w:i/>
          <w:color w:val="000000"/>
        </w:rPr>
        <w:t xml:space="preserve">usuwanie odpadów z terenów należących do WCO we własnym zakresie, </w:t>
      </w:r>
    </w:p>
    <w:p w:rsidR="00627F51" w:rsidRPr="006D1BB4" w:rsidRDefault="00627F51" w:rsidP="00B6612F">
      <w:pPr>
        <w:tabs>
          <w:tab w:val="num" w:pos="360"/>
          <w:tab w:val="left" w:pos="1134"/>
        </w:tabs>
        <w:spacing w:line="240" w:lineRule="atLeast"/>
        <w:ind w:left="567" w:hanging="360"/>
        <w:jc w:val="both"/>
        <w:rPr>
          <w:i/>
          <w:color w:val="000000"/>
        </w:rPr>
      </w:pPr>
      <w:r w:rsidRPr="006D1BB4">
        <w:rPr>
          <w:rFonts w:eastAsia="Symbol"/>
          <w:i/>
          <w:color w:val="000000"/>
        </w:rPr>
        <w:t xml:space="preserve">-       </w:t>
      </w:r>
      <w:r w:rsidRPr="006D1BB4">
        <w:rPr>
          <w:i/>
          <w:color w:val="000000"/>
        </w:rPr>
        <w:t>uzgodnienie sposobu i miejsca tymczasowego gromadzenia i postępowania z odpadami niebezpiecznymi z Inspektorem ds. BHP WCO,</w:t>
      </w:r>
    </w:p>
    <w:p w:rsidR="00627F51" w:rsidRPr="006D1BB4" w:rsidRDefault="00627F51" w:rsidP="00B6612F">
      <w:pPr>
        <w:tabs>
          <w:tab w:val="num" w:pos="360"/>
        </w:tabs>
        <w:spacing w:line="240" w:lineRule="atLeast"/>
        <w:ind w:left="567" w:hanging="360"/>
        <w:jc w:val="both"/>
        <w:rPr>
          <w:i/>
          <w:color w:val="000000"/>
        </w:rPr>
      </w:pPr>
      <w:r w:rsidRPr="006D1BB4">
        <w:rPr>
          <w:rFonts w:eastAsia="Humnst777LtPL"/>
          <w:i/>
          <w:color w:val="000000"/>
        </w:rPr>
        <w:t xml:space="preserve">g.      </w:t>
      </w:r>
      <w:r w:rsidRPr="006D1BB4">
        <w:rPr>
          <w:i/>
          <w:color w:val="000000"/>
        </w:rPr>
        <w:t>Oznakowanie i zabezpieczenie terenu przed skażeniem substancjami niebezpiecznymi,</w:t>
      </w:r>
    </w:p>
    <w:p w:rsidR="00627F51" w:rsidRPr="006D1BB4" w:rsidRDefault="00627F51" w:rsidP="00B6612F">
      <w:pPr>
        <w:tabs>
          <w:tab w:val="num" w:pos="360"/>
        </w:tabs>
        <w:spacing w:line="240" w:lineRule="atLeast"/>
        <w:ind w:left="567" w:hanging="360"/>
        <w:jc w:val="both"/>
        <w:rPr>
          <w:i/>
          <w:color w:val="000000"/>
        </w:rPr>
      </w:pPr>
      <w:r w:rsidRPr="006D1BB4">
        <w:rPr>
          <w:rFonts w:eastAsia="Humnst777LtPL"/>
          <w:i/>
          <w:color w:val="000000"/>
        </w:rPr>
        <w:t xml:space="preserve">h.      </w:t>
      </w:r>
      <w:r w:rsidRPr="006D1BB4">
        <w:rPr>
          <w:i/>
          <w:color w:val="000000"/>
        </w:rPr>
        <w:t>Oznakowanie i zabezpieczenie terenu prowadzonych prac remontowo-budowlanych,</w:t>
      </w:r>
    </w:p>
    <w:p w:rsidR="00627F51" w:rsidRPr="006D1BB4" w:rsidRDefault="00627F51" w:rsidP="00B6612F">
      <w:pPr>
        <w:tabs>
          <w:tab w:val="num" w:pos="360"/>
        </w:tabs>
        <w:spacing w:line="240" w:lineRule="atLeast"/>
        <w:ind w:left="567" w:hanging="360"/>
        <w:jc w:val="both"/>
        <w:rPr>
          <w:i/>
          <w:color w:val="000000"/>
        </w:rPr>
      </w:pPr>
      <w:r w:rsidRPr="006D1BB4">
        <w:rPr>
          <w:rFonts w:eastAsia="Humnst777LtPL"/>
          <w:i/>
          <w:color w:val="000000"/>
        </w:rPr>
        <w:t xml:space="preserve">i.        </w:t>
      </w:r>
      <w:r w:rsidRPr="006D1BB4">
        <w:rPr>
          <w:i/>
          <w:color w:val="000000"/>
        </w:rPr>
        <w:t>Zabezpieczenia terenu zakładu przed niepożądanymi emisjami pyłów i gazów technicznych,</w:t>
      </w:r>
    </w:p>
    <w:p w:rsidR="00627F51" w:rsidRPr="006D1BB4" w:rsidRDefault="00627F51" w:rsidP="00B6612F">
      <w:pPr>
        <w:tabs>
          <w:tab w:val="num" w:pos="360"/>
        </w:tabs>
        <w:spacing w:line="240" w:lineRule="atLeast"/>
        <w:ind w:left="567" w:hanging="360"/>
        <w:jc w:val="both"/>
        <w:rPr>
          <w:i/>
          <w:color w:val="000000"/>
        </w:rPr>
      </w:pPr>
      <w:r w:rsidRPr="006D1BB4">
        <w:rPr>
          <w:rFonts w:eastAsia="Humnst777LtPL"/>
          <w:i/>
          <w:color w:val="000000"/>
        </w:rPr>
        <w:t xml:space="preserve">j.        </w:t>
      </w:r>
      <w:r w:rsidRPr="006D1BB4">
        <w:rPr>
          <w:i/>
          <w:color w:val="000000"/>
        </w:rPr>
        <w:t>Realizacji zadania w sposób najmniej uciążliwy dla środowiska w tym racjonalnego korzystania z wody, energii elektrycznej i innych surowców,</w:t>
      </w:r>
    </w:p>
    <w:p w:rsidR="00627F51" w:rsidRPr="006D1BB4" w:rsidRDefault="00627F51" w:rsidP="00B6612F">
      <w:pPr>
        <w:tabs>
          <w:tab w:val="num" w:pos="360"/>
        </w:tabs>
        <w:spacing w:line="240" w:lineRule="atLeast"/>
        <w:ind w:left="567" w:hanging="360"/>
        <w:jc w:val="both"/>
        <w:rPr>
          <w:i/>
          <w:color w:val="000000"/>
        </w:rPr>
      </w:pPr>
      <w:r w:rsidRPr="006D1BB4">
        <w:rPr>
          <w:rFonts w:eastAsia="Humnst777LtPL"/>
          <w:i/>
          <w:color w:val="000000"/>
        </w:rPr>
        <w:t xml:space="preserve">k.       </w:t>
      </w:r>
      <w:r w:rsidRPr="006D1BB4">
        <w:rPr>
          <w:i/>
          <w:color w:val="000000"/>
        </w:rPr>
        <w:t>Stosowania przy realizacji zadań sprzętu sprawnego technicznie, m.in.:</w:t>
      </w:r>
    </w:p>
    <w:p w:rsidR="00627F51" w:rsidRPr="006D1BB4" w:rsidRDefault="00627F51" w:rsidP="00B6612F">
      <w:pPr>
        <w:tabs>
          <w:tab w:val="num" w:pos="360"/>
          <w:tab w:val="left" w:pos="1134"/>
        </w:tabs>
        <w:spacing w:line="240" w:lineRule="atLeast"/>
        <w:ind w:left="567" w:hanging="360"/>
        <w:jc w:val="both"/>
        <w:rPr>
          <w:i/>
          <w:color w:val="000000"/>
        </w:rPr>
      </w:pPr>
      <w:r w:rsidRPr="006D1BB4">
        <w:rPr>
          <w:rFonts w:eastAsia="Symbol"/>
          <w:i/>
          <w:color w:val="000000"/>
        </w:rPr>
        <w:t xml:space="preserve">-       </w:t>
      </w:r>
      <w:r w:rsidRPr="006D1BB4">
        <w:rPr>
          <w:i/>
          <w:color w:val="000000"/>
        </w:rPr>
        <w:t>bez wycieków oleju,</w:t>
      </w:r>
    </w:p>
    <w:p w:rsidR="00627F51" w:rsidRPr="006D1BB4" w:rsidRDefault="00627F51" w:rsidP="00B6612F">
      <w:pPr>
        <w:tabs>
          <w:tab w:val="num" w:pos="360"/>
          <w:tab w:val="left" w:pos="1134"/>
        </w:tabs>
        <w:spacing w:line="240" w:lineRule="atLeast"/>
        <w:ind w:left="567" w:hanging="360"/>
        <w:jc w:val="both"/>
        <w:rPr>
          <w:i/>
          <w:color w:val="000000"/>
        </w:rPr>
      </w:pPr>
      <w:r w:rsidRPr="006D1BB4">
        <w:rPr>
          <w:rFonts w:eastAsia="Symbol"/>
          <w:i/>
          <w:color w:val="000000"/>
        </w:rPr>
        <w:t xml:space="preserve">-       </w:t>
      </w:r>
      <w:r w:rsidRPr="006D1BB4">
        <w:rPr>
          <w:i/>
          <w:color w:val="000000"/>
        </w:rPr>
        <w:t>spełniającego wymogi BHP i prawa o ruchu drogowym,</w:t>
      </w:r>
    </w:p>
    <w:p w:rsidR="00627F51" w:rsidRPr="006D1BB4" w:rsidRDefault="00627F51" w:rsidP="00B6612F">
      <w:pPr>
        <w:tabs>
          <w:tab w:val="num" w:pos="360"/>
        </w:tabs>
        <w:spacing w:line="240" w:lineRule="atLeast"/>
        <w:ind w:left="567" w:hanging="360"/>
        <w:jc w:val="both"/>
        <w:rPr>
          <w:i/>
          <w:color w:val="000000"/>
        </w:rPr>
      </w:pPr>
      <w:r w:rsidRPr="006D1BB4">
        <w:rPr>
          <w:rFonts w:eastAsia="Humnst777LtPL"/>
          <w:i/>
          <w:color w:val="000000"/>
        </w:rPr>
        <w:t xml:space="preserve">l.        </w:t>
      </w:r>
      <w:r w:rsidRPr="006D1BB4">
        <w:rPr>
          <w:i/>
          <w:color w:val="000000"/>
        </w:rPr>
        <w:t xml:space="preserve">W przypadku zaistniałej awarii natychmiast powiadomić Inspektora ds. BHP / </w:t>
      </w:r>
      <w:proofErr w:type="spellStart"/>
      <w:r w:rsidRPr="006D1BB4">
        <w:rPr>
          <w:i/>
          <w:color w:val="000000"/>
        </w:rPr>
        <w:t>Z-cę</w:t>
      </w:r>
      <w:proofErr w:type="spellEnd"/>
      <w:r w:rsidRPr="006D1BB4">
        <w:rPr>
          <w:i/>
          <w:color w:val="000000"/>
        </w:rPr>
        <w:t xml:space="preserve"> Dyrektora ds. Ekonomiczno-Eksploatacyjnych, w celu podjęcia wspólnych działań naprawczych – jeżeli nastąpi niekontrolowany wyciek oleju należy zastosować skuteczny sorbent, zebrać warstwę skażoną i przetransportować do utylizacji,</w:t>
      </w:r>
    </w:p>
    <w:p w:rsidR="00627F51" w:rsidRPr="006D1BB4" w:rsidRDefault="00627F51" w:rsidP="00B6612F">
      <w:pPr>
        <w:tabs>
          <w:tab w:val="num" w:pos="360"/>
        </w:tabs>
        <w:spacing w:line="240" w:lineRule="atLeast"/>
        <w:ind w:left="567" w:hanging="360"/>
        <w:jc w:val="both"/>
        <w:rPr>
          <w:i/>
          <w:color w:val="000000"/>
        </w:rPr>
      </w:pPr>
      <w:r w:rsidRPr="006D1BB4">
        <w:rPr>
          <w:rFonts w:eastAsia="Humnst777LtPL"/>
          <w:i/>
          <w:color w:val="000000"/>
        </w:rPr>
        <w:t xml:space="preserve">m.    </w:t>
      </w:r>
      <w:r w:rsidRPr="006D1BB4">
        <w:rPr>
          <w:i/>
          <w:color w:val="000000"/>
        </w:rPr>
        <w:t>Utrzymania porządku w obszarze swojej działalności,</w:t>
      </w:r>
    </w:p>
    <w:p w:rsidR="00627F51" w:rsidRPr="006D1BB4" w:rsidRDefault="00627F51" w:rsidP="00B6612F">
      <w:pPr>
        <w:tabs>
          <w:tab w:val="num" w:pos="360"/>
        </w:tabs>
        <w:spacing w:line="240" w:lineRule="atLeast"/>
        <w:ind w:left="567" w:hanging="360"/>
        <w:jc w:val="both"/>
        <w:rPr>
          <w:i/>
          <w:color w:val="000000"/>
        </w:rPr>
      </w:pPr>
      <w:r w:rsidRPr="006D1BB4">
        <w:rPr>
          <w:rFonts w:eastAsia="Humnst777LtPL"/>
          <w:i/>
          <w:color w:val="000000"/>
        </w:rPr>
        <w:t xml:space="preserve">n.      </w:t>
      </w:r>
      <w:r w:rsidRPr="006D1BB4">
        <w:rPr>
          <w:i/>
          <w:color w:val="000000"/>
        </w:rPr>
        <w:t>Uporządkowania terenu po zakończeniu przedsięwzięcia,</w:t>
      </w:r>
    </w:p>
    <w:p w:rsidR="00627F51" w:rsidRPr="006D1BB4" w:rsidRDefault="00627F51" w:rsidP="00B6612F">
      <w:pPr>
        <w:tabs>
          <w:tab w:val="num" w:pos="360"/>
        </w:tabs>
        <w:spacing w:line="240" w:lineRule="atLeast"/>
        <w:ind w:left="567" w:hanging="357"/>
        <w:jc w:val="both"/>
        <w:rPr>
          <w:i/>
          <w:color w:val="000000"/>
        </w:rPr>
      </w:pPr>
      <w:r w:rsidRPr="006D1BB4">
        <w:rPr>
          <w:rFonts w:eastAsia="Humnst777LtPL"/>
          <w:i/>
          <w:color w:val="000000"/>
        </w:rPr>
        <w:t xml:space="preserve">3.      </w:t>
      </w:r>
      <w:r w:rsidRPr="006D1BB4">
        <w:rPr>
          <w:i/>
          <w:color w:val="000000"/>
        </w:rPr>
        <w:t xml:space="preserve">Wykonawca odpowiada za negatywne wpływy na środowisko naturalne wynikające z postępowania niezgodnego z </w:t>
      </w:r>
      <w:proofErr w:type="spellStart"/>
      <w:r w:rsidRPr="006D1BB4">
        <w:rPr>
          <w:i/>
          <w:color w:val="000000"/>
        </w:rPr>
        <w:t>w.w</w:t>
      </w:r>
      <w:proofErr w:type="spellEnd"/>
      <w:r w:rsidRPr="006D1BB4">
        <w:rPr>
          <w:i/>
          <w:color w:val="000000"/>
        </w:rPr>
        <w:t>. zasadami.</w:t>
      </w:r>
    </w:p>
    <w:p w:rsidR="00627F51" w:rsidRPr="006D1BB4" w:rsidRDefault="00627F51" w:rsidP="00B6612F">
      <w:pPr>
        <w:tabs>
          <w:tab w:val="num" w:pos="360"/>
        </w:tabs>
        <w:spacing w:line="240" w:lineRule="atLeast"/>
        <w:ind w:left="567" w:hanging="357"/>
        <w:jc w:val="both"/>
        <w:rPr>
          <w:i/>
          <w:color w:val="000000"/>
        </w:rPr>
      </w:pPr>
      <w:r w:rsidRPr="006D1BB4">
        <w:rPr>
          <w:rFonts w:eastAsia="Humnst777LtPL"/>
          <w:i/>
          <w:color w:val="000000"/>
        </w:rPr>
        <w:t xml:space="preserve">4.      </w:t>
      </w:r>
      <w:r w:rsidRPr="006D1BB4">
        <w:rPr>
          <w:i/>
          <w:color w:val="000000"/>
        </w:rPr>
        <w:t>Wykonawca odpowiada w całości za prewencję BHP i Ppoż., postępowania powypadkowe dotyczące swoich pracowników.</w:t>
      </w:r>
    </w:p>
    <w:p w:rsidR="00627F51" w:rsidRPr="006D1BB4" w:rsidRDefault="00627F51" w:rsidP="00B6612F">
      <w:pPr>
        <w:tabs>
          <w:tab w:val="num" w:pos="360"/>
        </w:tabs>
        <w:spacing w:line="240" w:lineRule="atLeast"/>
        <w:ind w:left="567" w:hanging="357"/>
        <w:jc w:val="both"/>
        <w:rPr>
          <w:i/>
          <w:color w:val="000000"/>
        </w:rPr>
      </w:pPr>
      <w:r w:rsidRPr="006D1BB4">
        <w:rPr>
          <w:rFonts w:eastAsia="Humnst777LtPL"/>
          <w:i/>
          <w:color w:val="000000"/>
        </w:rPr>
        <w:t xml:space="preserve">5.      </w:t>
      </w:r>
      <w:r w:rsidRPr="006D1BB4">
        <w:rPr>
          <w:i/>
          <w:color w:val="000000"/>
        </w:rPr>
        <w:t>Wykonawca zewnętrzny zobowiązuje się do niezwłocznego poinformowania również służb BHP WCO o zaistniałym wypadku / pożarze z udziałem swoich pracowników.</w:t>
      </w:r>
    </w:p>
    <w:p w:rsidR="00627F51" w:rsidRPr="006D1BB4" w:rsidRDefault="00627F51" w:rsidP="00B6612F">
      <w:pPr>
        <w:tabs>
          <w:tab w:val="num" w:pos="360"/>
        </w:tabs>
        <w:spacing w:line="240" w:lineRule="atLeast"/>
        <w:ind w:left="567" w:hanging="357"/>
        <w:jc w:val="both"/>
        <w:rPr>
          <w:i/>
          <w:color w:val="000000"/>
        </w:rPr>
      </w:pPr>
      <w:r w:rsidRPr="006D1BB4">
        <w:rPr>
          <w:rFonts w:eastAsia="Humnst777LtPL"/>
          <w:i/>
          <w:color w:val="000000"/>
        </w:rPr>
        <w:lastRenderedPageBreak/>
        <w:t xml:space="preserve">6.      </w:t>
      </w:r>
      <w:r w:rsidRPr="006D1BB4">
        <w:rPr>
          <w:i/>
          <w:color w:val="000000"/>
        </w:rPr>
        <w:t>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rsidR="00627F51" w:rsidRPr="006D1BB4" w:rsidRDefault="00627F51" w:rsidP="00B6612F">
      <w:pPr>
        <w:tabs>
          <w:tab w:val="num" w:pos="360"/>
        </w:tabs>
        <w:spacing w:line="240" w:lineRule="atLeast"/>
        <w:ind w:left="567" w:hanging="357"/>
        <w:jc w:val="both"/>
        <w:rPr>
          <w:i/>
          <w:color w:val="000000"/>
        </w:rPr>
      </w:pPr>
      <w:r w:rsidRPr="006D1BB4">
        <w:rPr>
          <w:rFonts w:eastAsia="Humnst777LtPL"/>
          <w:i/>
          <w:color w:val="000000"/>
        </w:rPr>
        <w:t xml:space="preserve">7.      </w:t>
      </w:r>
      <w:r w:rsidRPr="006D1BB4">
        <w:rPr>
          <w:i/>
          <w:color w:val="000000"/>
        </w:rPr>
        <w:t>WCO zastrzega sobie prawo kontroli realizacji powyższych zobowiązań przez swoich przedstawicieli.</w:t>
      </w:r>
    </w:p>
    <w:p w:rsidR="00627F51" w:rsidRPr="006D1BB4" w:rsidRDefault="00627F51" w:rsidP="00B6612F">
      <w:pPr>
        <w:tabs>
          <w:tab w:val="num" w:pos="360"/>
        </w:tabs>
        <w:spacing w:line="240" w:lineRule="atLeast"/>
        <w:ind w:left="567" w:hanging="357"/>
        <w:jc w:val="both"/>
        <w:rPr>
          <w:i/>
          <w:color w:val="000000"/>
        </w:rPr>
      </w:pPr>
      <w:r w:rsidRPr="006D1BB4">
        <w:rPr>
          <w:rFonts w:eastAsia="Humnst777LtPL"/>
          <w:i/>
          <w:color w:val="000000"/>
        </w:rPr>
        <w:t xml:space="preserve">8.      </w:t>
      </w:r>
      <w:r w:rsidRPr="006D1BB4">
        <w:rPr>
          <w:i/>
          <w:color w:val="000000"/>
        </w:rPr>
        <w:t xml:space="preserve">Wykonawcy prac zobowiązują się do natychmiastowego usunięcia z terenu WCO osób, wskazanych przez przedstawicieli WCO, które nie stosują się do </w:t>
      </w:r>
      <w:proofErr w:type="spellStart"/>
      <w:r w:rsidRPr="006D1BB4">
        <w:rPr>
          <w:i/>
          <w:color w:val="000000"/>
        </w:rPr>
        <w:t>w.w</w:t>
      </w:r>
      <w:proofErr w:type="spellEnd"/>
      <w:r w:rsidRPr="006D1BB4">
        <w:rPr>
          <w:i/>
          <w:color w:val="000000"/>
        </w:rPr>
        <w:t xml:space="preserve">. zasad oraz ogólnych i szczegółowych (obowiązujących w WCO) zasad BHP i Ppoż. </w:t>
      </w:r>
    </w:p>
    <w:p w:rsidR="00627F51" w:rsidRPr="006D1BB4" w:rsidRDefault="00627F51" w:rsidP="00B6612F">
      <w:pPr>
        <w:tabs>
          <w:tab w:val="num" w:pos="360"/>
        </w:tabs>
        <w:spacing w:line="240" w:lineRule="atLeast"/>
        <w:ind w:left="567" w:hanging="357"/>
        <w:jc w:val="both"/>
        <w:rPr>
          <w:b/>
          <w:i/>
          <w:color w:val="000000"/>
        </w:rPr>
      </w:pPr>
      <w:r w:rsidRPr="006D1BB4">
        <w:rPr>
          <w:b/>
          <w:i/>
          <w:color w:val="000000"/>
          <w:highlight w:val="lightGray"/>
        </w:rPr>
        <w:t>Oświadczam, że przyjmuję zasady ustalone w niniejszym protokole</w:t>
      </w:r>
    </w:p>
    <w:tbl>
      <w:tblPr>
        <w:tblpPr w:leftFromText="141" w:rightFromText="141" w:vertAnchor="text" w:horzAnchor="margin" w:tblpY="565"/>
        <w:tblW w:w="96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23"/>
        <w:gridCol w:w="3007"/>
        <w:gridCol w:w="1966"/>
        <w:gridCol w:w="3007"/>
      </w:tblGrid>
      <w:tr w:rsidR="00627F51" w:rsidRPr="006D1BB4" w:rsidTr="00627F51">
        <w:trPr>
          <w:trHeight w:val="1706"/>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627F51" w:rsidRPr="006D1BB4" w:rsidRDefault="00627F51" w:rsidP="00B6612F">
            <w:pPr>
              <w:pStyle w:val="Nagwek3"/>
              <w:spacing w:before="0" w:line="240" w:lineRule="atLeast"/>
              <w:ind w:left="567"/>
              <w:jc w:val="center"/>
              <w:rPr>
                <w:rFonts w:ascii="Times New Roman" w:eastAsia="Arial Unicode MS" w:hAnsi="Times New Roman" w:cs="Times New Roman"/>
                <w:b w:val="0"/>
                <w:sz w:val="22"/>
                <w:szCs w:val="22"/>
              </w:rPr>
            </w:pPr>
            <w:r w:rsidRPr="006D1BB4">
              <w:rPr>
                <w:rFonts w:ascii="Times New Roman" w:hAnsi="Times New Roman" w:cs="Times New Roman"/>
                <w:b w:val="0"/>
                <w:bCs w:val="0"/>
                <w:sz w:val="22"/>
                <w:szCs w:val="22"/>
              </w:rPr>
              <w:t>WYKONAWCA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27F51" w:rsidRPr="006D1BB4" w:rsidRDefault="00627F51" w:rsidP="00B6612F">
            <w:pPr>
              <w:tabs>
                <w:tab w:val="left" w:pos="945"/>
              </w:tabs>
              <w:spacing w:line="240" w:lineRule="atLeast"/>
              <w:ind w:left="567"/>
            </w:pPr>
            <w:r w:rsidRPr="006D1BB4">
              <w:t>……………………………..</w:t>
            </w:r>
          </w:p>
          <w:p w:rsidR="00627F51" w:rsidRPr="006D1BB4" w:rsidRDefault="00627F51" w:rsidP="00B6612F">
            <w:pPr>
              <w:tabs>
                <w:tab w:val="left" w:pos="945"/>
              </w:tabs>
              <w:spacing w:line="240" w:lineRule="atLeast"/>
              <w:ind w:left="567"/>
            </w:pPr>
          </w:p>
          <w:p w:rsidR="00627F51" w:rsidRPr="006D1BB4" w:rsidRDefault="00627F51" w:rsidP="00B6612F">
            <w:pPr>
              <w:tabs>
                <w:tab w:val="left" w:pos="945"/>
              </w:tabs>
              <w:spacing w:line="240" w:lineRule="atLeast"/>
              <w:ind w:left="567"/>
            </w:pPr>
            <w:r w:rsidRPr="006D1BB4">
              <w:t>……………………………..</w:t>
            </w:r>
          </w:p>
          <w:p w:rsidR="00627F51" w:rsidRPr="006D1BB4" w:rsidRDefault="00627F51" w:rsidP="00B6612F">
            <w:pPr>
              <w:tabs>
                <w:tab w:val="left" w:pos="945"/>
              </w:tabs>
              <w:spacing w:line="240" w:lineRule="atLeast"/>
              <w:ind w:left="567"/>
            </w:pPr>
          </w:p>
          <w:p w:rsidR="00627F51" w:rsidRPr="006D1BB4" w:rsidRDefault="00627F51" w:rsidP="00B6612F">
            <w:pPr>
              <w:tabs>
                <w:tab w:val="left" w:pos="945"/>
              </w:tabs>
              <w:spacing w:line="240" w:lineRule="atLeast"/>
              <w:ind w:left="567"/>
            </w:pPr>
            <w:r w:rsidRPr="006D1BB4">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627F51" w:rsidRPr="006D1BB4" w:rsidRDefault="00627F51" w:rsidP="00B6612F">
            <w:pPr>
              <w:pStyle w:val="Nagwek3"/>
              <w:spacing w:before="0" w:line="240" w:lineRule="atLeast"/>
              <w:ind w:left="567"/>
              <w:jc w:val="center"/>
              <w:rPr>
                <w:rFonts w:ascii="Times New Roman" w:hAnsi="Times New Roman" w:cs="Times New Roman"/>
                <w:sz w:val="22"/>
                <w:szCs w:val="22"/>
              </w:rPr>
            </w:pPr>
            <w:r w:rsidRPr="006D1BB4">
              <w:rPr>
                <w:rFonts w:ascii="Times New Roman" w:hAnsi="Times New Roman" w:cs="Times New Roman"/>
                <w:b w:val="0"/>
                <w:bCs w:val="0"/>
                <w:sz w:val="22"/>
                <w:szCs w:val="22"/>
              </w:rPr>
              <w:t>ZLECAJĄCY</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627F51" w:rsidRPr="006D1BB4" w:rsidRDefault="00627F51" w:rsidP="00B6612F">
            <w:pPr>
              <w:pStyle w:val="Nagwek3"/>
              <w:spacing w:before="0" w:line="240" w:lineRule="atLeast"/>
              <w:ind w:left="567"/>
              <w:jc w:val="center"/>
              <w:rPr>
                <w:rFonts w:ascii="Times New Roman" w:hAnsi="Times New Roman" w:cs="Times New Roman"/>
                <w:i/>
                <w:iCs/>
                <w:sz w:val="22"/>
                <w:szCs w:val="22"/>
              </w:rPr>
            </w:pPr>
            <w:r w:rsidRPr="006D1BB4">
              <w:rPr>
                <w:rFonts w:ascii="Times New Roman" w:hAnsi="Times New Roman" w:cs="Times New Roman"/>
                <w:b w:val="0"/>
                <w:bCs w:val="0"/>
                <w:i/>
                <w:iCs/>
                <w:sz w:val="22"/>
                <w:szCs w:val="22"/>
              </w:rPr>
              <w:t>Wielkopolskie Centrum Onkologii im. Marii Skłodowskiej – Curie w Poznaniu</w:t>
            </w:r>
          </w:p>
        </w:tc>
      </w:tr>
      <w:tr w:rsidR="00627F51" w:rsidRPr="006D1BB4" w:rsidTr="00627F51">
        <w:trPr>
          <w:trHeight w:val="851"/>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627F51" w:rsidRPr="006D1BB4" w:rsidRDefault="00627F51" w:rsidP="00B6612F">
            <w:pPr>
              <w:tabs>
                <w:tab w:val="left" w:pos="945"/>
              </w:tabs>
              <w:spacing w:line="240" w:lineRule="atLeast"/>
              <w:ind w:left="567"/>
              <w:jc w:val="center"/>
            </w:pPr>
            <w:r w:rsidRPr="006D1BB4">
              <w:t>Przedstawiciel Wykonawcy:</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27F51" w:rsidRPr="006D1BB4" w:rsidRDefault="00627F51" w:rsidP="00B6612F">
            <w:pPr>
              <w:tabs>
                <w:tab w:val="left" w:pos="945"/>
              </w:tabs>
              <w:spacing w:line="240" w:lineRule="atLeast"/>
              <w:ind w:left="567"/>
            </w:pPr>
            <w:r w:rsidRPr="006D1BB4">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627F51" w:rsidRPr="006D1BB4" w:rsidRDefault="00627F51" w:rsidP="00B6612F">
            <w:pPr>
              <w:tabs>
                <w:tab w:val="left" w:pos="945"/>
              </w:tabs>
              <w:spacing w:line="240" w:lineRule="atLeast"/>
              <w:ind w:left="567"/>
              <w:jc w:val="center"/>
            </w:pPr>
            <w:r w:rsidRPr="006D1BB4">
              <w:t>Przedstawiciel Zlecającego:</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627F51" w:rsidRPr="006D1BB4" w:rsidRDefault="00627F51" w:rsidP="00B6612F">
            <w:pPr>
              <w:tabs>
                <w:tab w:val="left" w:pos="945"/>
              </w:tabs>
              <w:spacing w:line="240" w:lineRule="atLeast"/>
              <w:ind w:left="567"/>
              <w:jc w:val="center"/>
            </w:pPr>
            <w:r w:rsidRPr="006D1BB4">
              <w:t>……………………………..</w:t>
            </w:r>
          </w:p>
        </w:tc>
      </w:tr>
      <w:tr w:rsidR="00627F51" w:rsidRPr="006D1BB4" w:rsidTr="00627F51">
        <w:trPr>
          <w:trHeight w:val="596"/>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627F51" w:rsidRPr="006D1BB4" w:rsidRDefault="00627F51" w:rsidP="00B6612F">
            <w:pPr>
              <w:tabs>
                <w:tab w:val="left" w:pos="945"/>
              </w:tabs>
              <w:spacing w:line="240" w:lineRule="atLeast"/>
              <w:ind w:left="567"/>
              <w:jc w:val="center"/>
            </w:pPr>
            <w:r w:rsidRPr="006D1BB4">
              <w:t>Data: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27F51" w:rsidRPr="006D1BB4" w:rsidRDefault="00627F51" w:rsidP="00B6612F">
            <w:pPr>
              <w:tabs>
                <w:tab w:val="left" w:pos="945"/>
              </w:tabs>
              <w:spacing w:line="240" w:lineRule="atLeast"/>
              <w:ind w:left="567"/>
            </w:pPr>
            <w:r w:rsidRPr="006D1BB4">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627F51" w:rsidRPr="006D1BB4" w:rsidRDefault="00627F51" w:rsidP="00B6612F">
            <w:pPr>
              <w:tabs>
                <w:tab w:val="left" w:pos="945"/>
              </w:tabs>
              <w:spacing w:line="240" w:lineRule="atLeast"/>
              <w:ind w:left="567"/>
              <w:jc w:val="center"/>
            </w:pPr>
            <w:r w:rsidRPr="006D1BB4">
              <w:t>Data:</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627F51" w:rsidRPr="006D1BB4" w:rsidRDefault="00627F51" w:rsidP="00B6612F">
            <w:pPr>
              <w:tabs>
                <w:tab w:val="left" w:pos="945"/>
              </w:tabs>
              <w:spacing w:line="240" w:lineRule="atLeast"/>
              <w:ind w:left="567"/>
              <w:jc w:val="center"/>
            </w:pPr>
            <w:r w:rsidRPr="006D1BB4">
              <w:t>……………………………..</w:t>
            </w:r>
          </w:p>
        </w:tc>
      </w:tr>
      <w:tr w:rsidR="00627F51" w:rsidRPr="006D1BB4" w:rsidTr="00627F51">
        <w:trPr>
          <w:trHeight w:val="1079"/>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627F51" w:rsidRPr="006D1BB4" w:rsidRDefault="00627F51" w:rsidP="00B6612F">
            <w:pPr>
              <w:tabs>
                <w:tab w:val="left" w:pos="945"/>
              </w:tabs>
              <w:spacing w:line="240" w:lineRule="atLeast"/>
              <w:ind w:left="567"/>
              <w:jc w:val="center"/>
            </w:pPr>
            <w:r w:rsidRPr="006D1BB4">
              <w:t>Podpis: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27F51" w:rsidRPr="006D1BB4" w:rsidRDefault="00627F51" w:rsidP="00B6612F">
            <w:pPr>
              <w:tabs>
                <w:tab w:val="left" w:pos="945"/>
              </w:tabs>
              <w:spacing w:line="240" w:lineRule="atLeast"/>
              <w:ind w:left="567"/>
            </w:pPr>
          </w:p>
          <w:p w:rsidR="00627F51" w:rsidRPr="006D1BB4" w:rsidRDefault="00627F51" w:rsidP="00B6612F">
            <w:pPr>
              <w:tabs>
                <w:tab w:val="left" w:pos="945"/>
              </w:tabs>
              <w:spacing w:line="240" w:lineRule="atLeast"/>
              <w:ind w:left="567"/>
            </w:pPr>
          </w:p>
          <w:p w:rsidR="00627F51" w:rsidRPr="006D1BB4" w:rsidRDefault="00627F51" w:rsidP="00B6612F">
            <w:pPr>
              <w:tabs>
                <w:tab w:val="left" w:pos="945"/>
              </w:tabs>
              <w:spacing w:line="240" w:lineRule="atLeast"/>
              <w:ind w:left="567"/>
            </w:pPr>
          </w:p>
          <w:p w:rsidR="00627F51" w:rsidRPr="006D1BB4" w:rsidRDefault="00627F51" w:rsidP="00B6612F">
            <w:pPr>
              <w:tabs>
                <w:tab w:val="left" w:pos="945"/>
              </w:tabs>
              <w:spacing w:line="240" w:lineRule="atLeast"/>
              <w:ind w:left="567"/>
            </w:pPr>
            <w:r w:rsidRPr="006D1BB4">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627F51" w:rsidRPr="006D1BB4" w:rsidRDefault="00627F51" w:rsidP="00B6612F">
            <w:pPr>
              <w:tabs>
                <w:tab w:val="left" w:pos="945"/>
              </w:tabs>
              <w:spacing w:line="240" w:lineRule="atLeast"/>
              <w:ind w:left="567"/>
              <w:jc w:val="center"/>
            </w:pPr>
            <w:r w:rsidRPr="006D1BB4">
              <w:t>Podpis:</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627F51" w:rsidRPr="006D1BB4" w:rsidRDefault="00627F51" w:rsidP="00B6612F">
            <w:pPr>
              <w:tabs>
                <w:tab w:val="left" w:pos="945"/>
              </w:tabs>
              <w:spacing w:line="240" w:lineRule="atLeast"/>
              <w:ind w:left="567"/>
              <w:jc w:val="center"/>
            </w:pPr>
          </w:p>
        </w:tc>
      </w:tr>
      <w:bookmarkEnd w:id="1"/>
      <w:bookmarkEnd w:id="2"/>
    </w:tbl>
    <w:p w:rsidR="00627F51" w:rsidRPr="006D1BB4" w:rsidRDefault="00627F51" w:rsidP="00B6612F">
      <w:pPr>
        <w:spacing w:line="240" w:lineRule="atLeast"/>
        <w:ind w:left="567"/>
      </w:pPr>
    </w:p>
    <w:p w:rsidR="00627F51" w:rsidRPr="006D1BB4" w:rsidRDefault="00627F51" w:rsidP="00B6612F">
      <w:pPr>
        <w:spacing w:line="240" w:lineRule="atLeast"/>
        <w:ind w:left="567"/>
      </w:pPr>
    </w:p>
    <w:p w:rsidR="00627F51" w:rsidRPr="006D1BB4" w:rsidRDefault="00627F51" w:rsidP="00B6612F">
      <w:pPr>
        <w:spacing w:line="240" w:lineRule="atLeast"/>
        <w:ind w:left="567"/>
      </w:pPr>
    </w:p>
    <w:p w:rsidR="00627F51" w:rsidRPr="006D1BB4" w:rsidRDefault="00627F51" w:rsidP="00B6612F">
      <w:pPr>
        <w:spacing w:line="240" w:lineRule="atLeast"/>
        <w:ind w:left="567"/>
      </w:pPr>
    </w:p>
    <w:p w:rsidR="00627F51" w:rsidRPr="006D1BB4" w:rsidRDefault="00627F51" w:rsidP="00B6612F">
      <w:pPr>
        <w:spacing w:line="240" w:lineRule="atLeast"/>
        <w:ind w:left="567"/>
      </w:pPr>
    </w:p>
    <w:p w:rsidR="00627F51" w:rsidRPr="006D1BB4" w:rsidRDefault="00627F51" w:rsidP="00B6612F">
      <w:pPr>
        <w:spacing w:line="240" w:lineRule="atLeast"/>
        <w:ind w:left="567"/>
      </w:pPr>
    </w:p>
    <w:p w:rsidR="00627F51" w:rsidRPr="006D1BB4" w:rsidRDefault="00627F51" w:rsidP="00B6612F">
      <w:pPr>
        <w:spacing w:line="240" w:lineRule="atLeast"/>
        <w:ind w:left="567"/>
      </w:pPr>
    </w:p>
    <w:p w:rsidR="00627F51" w:rsidRPr="006D1BB4" w:rsidRDefault="00627F51" w:rsidP="00B6612F">
      <w:pPr>
        <w:spacing w:line="240" w:lineRule="atLeast"/>
        <w:ind w:left="567"/>
      </w:pPr>
    </w:p>
    <w:p w:rsidR="00627F51" w:rsidRPr="006D1BB4" w:rsidRDefault="00627F51" w:rsidP="00B6612F">
      <w:pPr>
        <w:spacing w:line="240" w:lineRule="atLeast"/>
        <w:ind w:left="567"/>
      </w:pPr>
    </w:p>
    <w:p w:rsidR="00627F51" w:rsidRPr="006D1BB4" w:rsidRDefault="00627F51" w:rsidP="00B6612F">
      <w:pPr>
        <w:spacing w:line="240" w:lineRule="atLeast"/>
        <w:ind w:left="567"/>
      </w:pPr>
    </w:p>
    <w:p w:rsidR="00627F51" w:rsidRPr="006D1BB4" w:rsidRDefault="00627F51" w:rsidP="00B6612F">
      <w:pPr>
        <w:spacing w:line="240" w:lineRule="atLeast"/>
        <w:ind w:left="567"/>
      </w:pPr>
    </w:p>
    <w:p w:rsidR="00627F51" w:rsidRPr="006D1BB4" w:rsidRDefault="00627F51" w:rsidP="00B6612F">
      <w:pPr>
        <w:spacing w:line="240" w:lineRule="atLeast"/>
        <w:ind w:left="567"/>
      </w:pPr>
    </w:p>
    <w:p w:rsidR="00627F51" w:rsidRPr="006D1BB4" w:rsidRDefault="00627F51" w:rsidP="00B6612F">
      <w:pPr>
        <w:spacing w:line="240" w:lineRule="atLeast"/>
        <w:ind w:left="567"/>
      </w:pPr>
    </w:p>
    <w:p w:rsidR="00627F51" w:rsidRDefault="00627F51" w:rsidP="00B6612F">
      <w:pPr>
        <w:spacing w:line="240" w:lineRule="atLeast"/>
        <w:ind w:left="567"/>
      </w:pPr>
    </w:p>
    <w:p w:rsidR="00627F51" w:rsidRDefault="00627F51" w:rsidP="00B6612F">
      <w:pPr>
        <w:spacing w:line="240" w:lineRule="atLeast"/>
        <w:ind w:left="567"/>
        <w:rPr>
          <w:sz w:val="24"/>
          <w:szCs w:val="24"/>
        </w:rPr>
      </w:pPr>
    </w:p>
    <w:p w:rsidR="00627F51" w:rsidRDefault="00627F51" w:rsidP="00B6612F">
      <w:pPr>
        <w:spacing w:line="240" w:lineRule="atLeast"/>
        <w:ind w:left="567"/>
        <w:rPr>
          <w:sz w:val="24"/>
          <w:szCs w:val="24"/>
        </w:rPr>
      </w:pPr>
    </w:p>
    <w:p w:rsidR="00627F51" w:rsidRDefault="00627F51" w:rsidP="00B6612F">
      <w:pPr>
        <w:spacing w:line="240" w:lineRule="atLeast"/>
        <w:ind w:left="567"/>
        <w:rPr>
          <w:sz w:val="24"/>
          <w:szCs w:val="24"/>
        </w:rPr>
      </w:pPr>
    </w:p>
    <w:p w:rsidR="00627F51" w:rsidRDefault="00627F51" w:rsidP="00B6612F">
      <w:pPr>
        <w:spacing w:line="240" w:lineRule="atLeast"/>
        <w:ind w:left="567"/>
        <w:rPr>
          <w:sz w:val="24"/>
          <w:szCs w:val="24"/>
        </w:rPr>
      </w:pPr>
    </w:p>
    <w:p w:rsidR="00627F51" w:rsidRDefault="00627F51" w:rsidP="00B6612F">
      <w:pPr>
        <w:spacing w:line="240" w:lineRule="atLeast"/>
        <w:ind w:left="567"/>
        <w:rPr>
          <w:sz w:val="24"/>
          <w:szCs w:val="24"/>
        </w:rPr>
      </w:pPr>
    </w:p>
    <w:p w:rsidR="00627F51" w:rsidRDefault="00627F51" w:rsidP="00B6612F">
      <w:pPr>
        <w:spacing w:line="240" w:lineRule="atLeast"/>
        <w:ind w:left="567"/>
        <w:rPr>
          <w:sz w:val="24"/>
          <w:szCs w:val="24"/>
        </w:rPr>
      </w:pPr>
    </w:p>
    <w:p w:rsidR="006014FD" w:rsidRDefault="006014FD" w:rsidP="00B6612F">
      <w:pPr>
        <w:spacing w:line="240" w:lineRule="atLeast"/>
        <w:ind w:left="567"/>
        <w:rPr>
          <w:sz w:val="24"/>
          <w:szCs w:val="24"/>
        </w:rPr>
      </w:pPr>
    </w:p>
    <w:p w:rsidR="006014FD" w:rsidRDefault="006014FD" w:rsidP="00B6612F">
      <w:pPr>
        <w:spacing w:line="240" w:lineRule="atLeast"/>
        <w:ind w:left="567"/>
        <w:rPr>
          <w:sz w:val="24"/>
          <w:szCs w:val="24"/>
        </w:rPr>
      </w:pPr>
    </w:p>
    <w:p w:rsidR="006014FD" w:rsidRDefault="006014FD" w:rsidP="00B6612F">
      <w:pPr>
        <w:spacing w:line="240" w:lineRule="atLeast"/>
        <w:ind w:left="567"/>
        <w:rPr>
          <w:sz w:val="24"/>
          <w:szCs w:val="24"/>
        </w:rPr>
      </w:pPr>
    </w:p>
    <w:p w:rsidR="006014FD" w:rsidRDefault="006014FD" w:rsidP="00B6612F">
      <w:pPr>
        <w:spacing w:line="240" w:lineRule="atLeast"/>
        <w:ind w:left="567"/>
        <w:rPr>
          <w:sz w:val="24"/>
          <w:szCs w:val="24"/>
        </w:rPr>
      </w:pPr>
    </w:p>
    <w:p w:rsidR="006014FD" w:rsidRDefault="006014FD" w:rsidP="00B6612F">
      <w:pPr>
        <w:spacing w:line="240" w:lineRule="atLeast"/>
        <w:ind w:left="567"/>
        <w:rPr>
          <w:sz w:val="24"/>
          <w:szCs w:val="24"/>
        </w:rPr>
      </w:pPr>
    </w:p>
    <w:sectPr w:rsidR="006014FD" w:rsidSect="00FB2530">
      <w:headerReference w:type="even" r:id="rId19"/>
      <w:footerReference w:type="even" r:id="rId20"/>
      <w:footerReference w:type="default" r:id="rId21"/>
      <w:pgSz w:w="11906" w:h="16838"/>
      <w:pgMar w:top="1418" w:right="851" w:bottom="1418" w:left="709"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2EF" w:rsidRDefault="003A52EF" w:rsidP="00A63F1F">
      <w:r>
        <w:separator/>
      </w:r>
    </w:p>
  </w:endnote>
  <w:endnote w:type="continuationSeparator" w:id="0">
    <w:p w:rsidR="003A52EF" w:rsidRDefault="003A52EF" w:rsidP="00A63F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Humnst777LtPL">
    <w:altName w:val="Courier New"/>
    <w:charset w:val="EE"/>
    <w:family w:val="auto"/>
    <w:pitch w:val="variable"/>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EF" w:rsidRDefault="003A52EF">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3A52EF" w:rsidRDefault="003A52E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EF" w:rsidRDefault="003A52EF">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C26130">
      <w:rPr>
        <w:rStyle w:val="Numerstrony"/>
        <w:noProof/>
      </w:rPr>
      <w:t>18</w:t>
    </w:r>
    <w:r>
      <w:rPr>
        <w:rStyle w:val="Numerstro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EF" w:rsidRDefault="003A52EF">
    <w:pPr>
      <w:pStyle w:val="Stopka"/>
      <w:framePr w:wrap="around" w:vAnchor="text" w:hAnchor="margin" w:xAlign="center" w:y="1"/>
      <w:rPr>
        <w:rStyle w:val="Numerstrony"/>
      </w:rPr>
    </w:pPr>
    <w:r>
      <w:rPr>
        <w:rStyle w:val="Numerstrony"/>
      </w:rPr>
      <w:t xml:space="preserve">PAGE  </w:t>
    </w:r>
    <w:ins w:id="3" w:author="Witkowska" w:date="1999-08-18T14:26:00Z">
      <w:r>
        <w:rPr>
          <w:rStyle w:val="Numerstrony"/>
          <w:noProof/>
        </w:rPr>
        <w:t>5</w:t>
      </w:r>
    </w:ins>
  </w:p>
  <w:p w:rsidR="003A52EF" w:rsidRDefault="003A52EF">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EF" w:rsidRDefault="003A52EF">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C26130">
      <w:rPr>
        <w:rStyle w:val="Numerstrony"/>
        <w:noProof/>
      </w:rPr>
      <w:t>30</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2EF" w:rsidRDefault="003A52EF" w:rsidP="00A63F1F">
      <w:r>
        <w:separator/>
      </w:r>
    </w:p>
  </w:footnote>
  <w:footnote w:type="continuationSeparator" w:id="0">
    <w:p w:rsidR="003A52EF" w:rsidRDefault="003A52EF" w:rsidP="00A63F1F">
      <w:r>
        <w:continuationSeparator/>
      </w:r>
    </w:p>
  </w:footnote>
  <w:footnote w:id="1">
    <w:p w:rsidR="003A52EF" w:rsidRDefault="003A52EF" w:rsidP="00FB2530">
      <w:pPr>
        <w:pStyle w:val="Tekstprzypisudolnego"/>
      </w:pPr>
      <w:r>
        <w:rPr>
          <w:rStyle w:val="Odwoanieprzypisudolnego"/>
          <w:i/>
          <w:sz w:val="16"/>
          <w:szCs w:val="16"/>
        </w:rPr>
        <w:footnoteRef/>
      </w:r>
      <w:r>
        <w:rPr>
          <w:i/>
          <w:sz w:val="16"/>
          <w:szCs w:val="16"/>
        </w:rPr>
        <w:t xml:space="preserve"> Imię i nazwisko przedsiębiorcy będącego osobą fizyczną lub nazwa (firma) osoby prawnej</w:t>
      </w:r>
    </w:p>
  </w:footnote>
  <w:footnote w:id="2">
    <w:p w:rsidR="003A52EF" w:rsidRDefault="003A52EF" w:rsidP="00FB2530">
      <w:pPr>
        <w:pStyle w:val="Tekstprzypisudolnego"/>
      </w:pPr>
      <w:r>
        <w:rPr>
          <w:rStyle w:val="Odwoanieprzypisudolnego"/>
          <w:i/>
          <w:sz w:val="16"/>
          <w:szCs w:val="16"/>
        </w:rPr>
        <w:footnoteRef/>
      </w:r>
      <w:r>
        <w:rPr>
          <w:i/>
          <w:sz w:val="16"/>
          <w:szCs w:val="16"/>
        </w:rPr>
        <w:t xml:space="preserve"> Dotyczy wyłącznie przedsiębiorców zarejestrowanych w rejestrze przedsiębiorców KRS</w:t>
      </w:r>
    </w:p>
  </w:footnote>
  <w:footnote w:id="3">
    <w:p w:rsidR="003A52EF" w:rsidRDefault="003A52EF" w:rsidP="00FB2530">
      <w:pPr>
        <w:pStyle w:val="Tekstprzypisudolnego"/>
      </w:pPr>
      <w:r>
        <w:rPr>
          <w:rStyle w:val="Odwoanieprzypisudolnego"/>
          <w:i/>
          <w:sz w:val="16"/>
          <w:szCs w:val="16"/>
        </w:rPr>
        <w:footnoteRef/>
      </w:r>
      <w:r>
        <w:rPr>
          <w:i/>
          <w:sz w:val="16"/>
          <w:szCs w:val="16"/>
        </w:rPr>
        <w:t xml:space="preserve"> Dotyczy wyłącznie osób fizycznych prowadzących działalność gospodarczą zarejestrowaną w ewidencji działalności gospodarczej</w:t>
      </w:r>
    </w:p>
  </w:footnote>
  <w:footnote w:id="4">
    <w:p w:rsidR="003A52EF" w:rsidRDefault="003A52EF" w:rsidP="00FB2530">
      <w:pPr>
        <w:pStyle w:val="Tekstprzypisudolnego"/>
      </w:pPr>
      <w:r>
        <w:rPr>
          <w:rStyle w:val="Odwoanieprzypisudolnego"/>
          <w:i/>
          <w:sz w:val="16"/>
          <w:szCs w:val="16"/>
        </w:rPr>
        <w:footnoteRef/>
      </w:r>
      <w:r>
        <w:rPr>
          <w:i/>
          <w:sz w:val="16"/>
          <w:szCs w:val="16"/>
        </w:rPr>
        <w:t xml:space="preserve"> Dotyczy wyłącznie osób fizycznych prowadzących działalność gospodarczą zarejestrowaną w ewidencji działalności gospodarczej</w:t>
      </w:r>
    </w:p>
  </w:footnote>
  <w:footnote w:id="5">
    <w:p w:rsidR="003A52EF" w:rsidRDefault="003A52EF" w:rsidP="00FB2530">
      <w:pPr>
        <w:pStyle w:val="Tekstprzypisudolnego"/>
      </w:pPr>
      <w:r>
        <w:rPr>
          <w:rStyle w:val="Odwoanieprzypisudolnego"/>
          <w:i/>
          <w:sz w:val="16"/>
          <w:szCs w:val="16"/>
        </w:rPr>
        <w:footnoteRef/>
      </w:r>
      <w:r>
        <w:rPr>
          <w:i/>
          <w:sz w:val="16"/>
          <w:szCs w:val="16"/>
        </w:rPr>
        <w:t xml:space="preserve"> Dotyczy wyłącznie osób fizycznych prowadzących działalność gospodarczą zarejestrowaną w ewidencji działalności gospodarczej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EF" w:rsidRDefault="003A52EF">
    <w:pPr>
      <w:pStyle w:val="Nagwek"/>
      <w:framePr w:wrap="around" w:vAnchor="text" w:hAnchor="margin" w:xAlign="center" w:y="1"/>
      <w:rPr>
        <w:rStyle w:val="Numerstrony"/>
      </w:rPr>
    </w:pPr>
    <w:r>
      <w:rPr>
        <w:rStyle w:val="Numerstrony"/>
      </w:rPr>
      <w:t xml:space="preserve">PAGE  </w:t>
    </w:r>
  </w:p>
  <w:p w:rsidR="003A52EF" w:rsidRDefault="003A52E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EF" w:rsidRDefault="003A52EF">
    <w:pPr>
      <w:pStyle w:val="Nagwek"/>
      <w:framePr w:wrap="around" w:vAnchor="text" w:hAnchor="margin" w:xAlign="center" w:y="1"/>
      <w:rPr>
        <w:rStyle w:val="Numerstrony"/>
      </w:rPr>
    </w:pPr>
    <w:r>
      <w:rPr>
        <w:rStyle w:val="Numerstrony"/>
      </w:rPr>
      <w:t xml:space="preserve">PAGE  </w:t>
    </w:r>
  </w:p>
  <w:p w:rsidR="003A52EF" w:rsidRDefault="003A52E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1304567"/>
    <w:multiLevelType w:val="hybridMultilevel"/>
    <w:tmpl w:val="4F5AA8EA"/>
    <w:lvl w:ilvl="0" w:tplc="C4CC6AA6">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3">
    <w:nsid w:val="05623B3D"/>
    <w:multiLevelType w:val="hybridMultilevel"/>
    <w:tmpl w:val="173A5CC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1">
      <w:start w:val="1"/>
      <w:numFmt w:val="decimal"/>
      <w:lvlText w:val="%3)"/>
      <w:lvlJc w:val="left"/>
      <w:pPr>
        <w:tabs>
          <w:tab w:val="num" w:pos="360"/>
        </w:tabs>
        <w:ind w:left="36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7AA42C9"/>
    <w:multiLevelType w:val="hybridMultilevel"/>
    <w:tmpl w:val="D0446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C87659"/>
    <w:multiLevelType w:val="hybridMultilevel"/>
    <w:tmpl w:val="3D9CE64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54367AD"/>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nsid w:val="16643A18"/>
    <w:multiLevelType w:val="hybridMultilevel"/>
    <w:tmpl w:val="0C4AD15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8134C0B"/>
    <w:multiLevelType w:val="hybridMultilevel"/>
    <w:tmpl w:val="51B4BE5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FE30DAC"/>
    <w:multiLevelType w:val="multilevel"/>
    <w:tmpl w:val="E3C8F6B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3">
    <w:nsid w:val="26DA266D"/>
    <w:multiLevelType w:val="hybridMultilevel"/>
    <w:tmpl w:val="0BD6642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1C46B9D"/>
    <w:multiLevelType w:val="hybridMultilevel"/>
    <w:tmpl w:val="572A81EC"/>
    <w:lvl w:ilvl="0" w:tplc="04150017">
      <w:start w:val="1"/>
      <w:numFmt w:val="lowerLetter"/>
      <w:lvlText w:val="%1)"/>
      <w:lvlJc w:val="left"/>
      <w:pPr>
        <w:tabs>
          <w:tab w:val="num" w:pos="1134"/>
        </w:tabs>
        <w:ind w:left="1134" w:hanging="567"/>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3AC16D0"/>
    <w:multiLevelType w:val="hybridMultilevel"/>
    <w:tmpl w:val="2F1839E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3BE1783E"/>
    <w:multiLevelType w:val="hybridMultilevel"/>
    <w:tmpl w:val="BDD2ADBA"/>
    <w:lvl w:ilvl="0" w:tplc="0415000F">
      <w:start w:val="1"/>
      <w:numFmt w:val="decimal"/>
      <w:lvlText w:val="%1."/>
      <w:lvlJc w:val="left"/>
      <w:pPr>
        <w:tabs>
          <w:tab w:val="num" w:pos="720"/>
        </w:tabs>
        <w:ind w:left="720" w:hanging="360"/>
      </w:pPr>
      <w:rPr>
        <w:sz w:val="2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C9A18F1"/>
    <w:multiLevelType w:val="hybridMultilevel"/>
    <w:tmpl w:val="E550E5DE"/>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08A2270"/>
    <w:multiLevelType w:val="singleLevel"/>
    <w:tmpl w:val="A2483E62"/>
    <w:lvl w:ilvl="0">
      <w:start w:val="1"/>
      <w:numFmt w:val="decimal"/>
      <w:lvlText w:val="%1."/>
      <w:lvlJc w:val="left"/>
      <w:pPr>
        <w:tabs>
          <w:tab w:val="num" w:pos="360"/>
        </w:tabs>
        <w:ind w:left="360" w:hanging="360"/>
      </w:pPr>
    </w:lvl>
  </w:abstractNum>
  <w:abstractNum w:abstractNumId="22">
    <w:nsid w:val="432F1262"/>
    <w:multiLevelType w:val="hybridMultilevel"/>
    <w:tmpl w:val="262CB2D6"/>
    <w:lvl w:ilvl="0" w:tplc="50C04F52">
      <w:start w:val="1"/>
      <w:numFmt w:val="upperRoman"/>
      <w:lvlText w:val="%1."/>
      <w:lvlJc w:val="left"/>
      <w:pPr>
        <w:tabs>
          <w:tab w:val="num" w:pos="720"/>
        </w:tabs>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150019">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EEC7E16"/>
    <w:multiLevelType w:val="hybridMultilevel"/>
    <w:tmpl w:val="E9D2BCC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360"/>
        </w:tabs>
        <w:ind w:left="1360" w:hanging="360"/>
      </w:pPr>
    </w:lvl>
    <w:lvl w:ilvl="2" w:tplc="D680A426">
      <w:start w:val="1"/>
      <w:numFmt w:val="bullet"/>
      <w:lvlText w:val="-"/>
      <w:lvlJc w:val="left"/>
      <w:pPr>
        <w:tabs>
          <w:tab w:val="num" w:pos="2340"/>
        </w:tabs>
        <w:ind w:left="2340" w:hanging="360"/>
      </w:pPr>
      <w:rPr>
        <w:rFonts w:ascii="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19F1394"/>
    <w:multiLevelType w:val="hybridMultilevel"/>
    <w:tmpl w:val="472A9540"/>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6D91BA0"/>
    <w:multiLevelType w:val="hybridMultilevel"/>
    <w:tmpl w:val="00CC0248"/>
    <w:lvl w:ilvl="0" w:tplc="3AC29F1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8AE499F"/>
    <w:multiLevelType w:val="hybridMultilevel"/>
    <w:tmpl w:val="17708FB0"/>
    <w:lvl w:ilvl="0" w:tplc="04150017">
      <w:start w:val="1"/>
      <w:numFmt w:val="lowerLetter"/>
      <w:lvlText w:val="%1)"/>
      <w:lvlJc w:val="left"/>
      <w:pPr>
        <w:tabs>
          <w:tab w:val="num" w:pos="1776"/>
        </w:tabs>
        <w:ind w:left="177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E937CEA"/>
    <w:multiLevelType w:val="hybridMultilevel"/>
    <w:tmpl w:val="DAB60C08"/>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F">
      <w:start w:val="1"/>
      <w:numFmt w:val="decimal"/>
      <w:lvlText w:val="%5."/>
      <w:lvlJc w:val="left"/>
      <w:pPr>
        <w:tabs>
          <w:tab w:val="num" w:pos="3600"/>
        </w:tabs>
        <w:ind w:left="3600" w:hanging="360"/>
      </w:pPr>
      <w:rPr>
        <w:rFont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6096261F"/>
    <w:multiLevelType w:val="hybridMultilevel"/>
    <w:tmpl w:val="57BE696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0B374B2"/>
    <w:multiLevelType w:val="hybridMultilevel"/>
    <w:tmpl w:val="84B2273E"/>
    <w:lvl w:ilvl="0" w:tplc="0415000F">
      <w:start w:val="1"/>
      <w:numFmt w:val="decimal"/>
      <w:lvlText w:val="%1."/>
      <w:lvlJc w:val="left"/>
      <w:pPr>
        <w:tabs>
          <w:tab w:val="num" w:pos="720"/>
        </w:tabs>
        <w:ind w:left="720" w:hanging="360"/>
      </w:pPr>
      <w:rPr>
        <w:rFonts w:ascii="Times New Roman" w:hAnsi="Times New Roman" w:cs="Times New Roman"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692A3B2F"/>
    <w:multiLevelType w:val="hybridMultilevel"/>
    <w:tmpl w:val="787EEA8C"/>
    <w:lvl w:ilvl="0" w:tplc="3AC29F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2D93759"/>
    <w:multiLevelType w:val="hybridMultilevel"/>
    <w:tmpl w:val="29AE4F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B6B134F"/>
    <w:multiLevelType w:val="hybridMultilevel"/>
    <w:tmpl w:val="0030986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B7B024C"/>
    <w:multiLevelType w:val="hybridMultilevel"/>
    <w:tmpl w:val="7B9EED9C"/>
    <w:lvl w:ilvl="0" w:tplc="5FA011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DA74DC7"/>
    <w:multiLevelType w:val="hybridMultilevel"/>
    <w:tmpl w:val="2EBE8B26"/>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7F26390A"/>
    <w:multiLevelType w:val="hybridMultilevel"/>
    <w:tmpl w:val="F10A8FBA"/>
    <w:lvl w:ilvl="0" w:tplc="11B21EF8">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FB05EB3"/>
    <w:multiLevelType w:val="hybridMultilevel"/>
    <w:tmpl w:val="F892952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3"/>
  </w:num>
  <w:num w:numId="3">
    <w:abstractNumId w:val="2"/>
  </w:num>
  <w:num w:numId="4">
    <w:abstractNumId w:val="11"/>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5"/>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0"/>
  </w:num>
  <w:num w:numId="14">
    <w:abstractNumId w:val="5"/>
  </w:num>
  <w:num w:numId="15">
    <w:abstractNumId w:val="40"/>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31"/>
  </w:num>
  <w:num w:numId="20">
    <w:abstractNumId w:val="39"/>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8"/>
  </w:num>
  <w:num w:numId="29">
    <w:abstractNumId w:val="34"/>
  </w:num>
  <w:num w:numId="30">
    <w:abstractNumId w:val="14"/>
  </w:num>
  <w:num w:numId="31">
    <w:abstractNumId w:val="27"/>
  </w:num>
  <w:num w:numId="32">
    <w:abstractNumId w:val="21"/>
    <w:lvlOverride w:ilvl="0">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4"/>
  </w:num>
  <w:num w:numId="44">
    <w:abstractNumId w:val="3"/>
  </w:num>
  <w:num w:numId="45">
    <w:abstractNumId w:val="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6014FD"/>
    <w:rsid w:val="00014E25"/>
    <w:rsid w:val="000262C8"/>
    <w:rsid w:val="00030375"/>
    <w:rsid w:val="00050B40"/>
    <w:rsid w:val="000844E6"/>
    <w:rsid w:val="000D567F"/>
    <w:rsid w:val="000E3AE2"/>
    <w:rsid w:val="00127D39"/>
    <w:rsid w:val="001539FC"/>
    <w:rsid w:val="00154231"/>
    <w:rsid w:val="001A7EA2"/>
    <w:rsid w:val="001C7BCE"/>
    <w:rsid w:val="00201B7F"/>
    <w:rsid w:val="002041FD"/>
    <w:rsid w:val="00241BE1"/>
    <w:rsid w:val="0024581D"/>
    <w:rsid w:val="00263356"/>
    <w:rsid w:val="003217CB"/>
    <w:rsid w:val="0039765C"/>
    <w:rsid w:val="003A52EF"/>
    <w:rsid w:val="00424E6A"/>
    <w:rsid w:val="0044741B"/>
    <w:rsid w:val="004D7675"/>
    <w:rsid w:val="0053450E"/>
    <w:rsid w:val="00582E27"/>
    <w:rsid w:val="00592329"/>
    <w:rsid w:val="005B4764"/>
    <w:rsid w:val="005B6080"/>
    <w:rsid w:val="005C2117"/>
    <w:rsid w:val="006014FD"/>
    <w:rsid w:val="00627F51"/>
    <w:rsid w:val="00654B35"/>
    <w:rsid w:val="0066240E"/>
    <w:rsid w:val="00683EB3"/>
    <w:rsid w:val="00707E7B"/>
    <w:rsid w:val="00714996"/>
    <w:rsid w:val="007706A0"/>
    <w:rsid w:val="007952CD"/>
    <w:rsid w:val="007E264A"/>
    <w:rsid w:val="0083337F"/>
    <w:rsid w:val="0083539C"/>
    <w:rsid w:val="00857138"/>
    <w:rsid w:val="00881563"/>
    <w:rsid w:val="008D391A"/>
    <w:rsid w:val="00967392"/>
    <w:rsid w:val="00984D75"/>
    <w:rsid w:val="0099444E"/>
    <w:rsid w:val="00A11C55"/>
    <w:rsid w:val="00A63F1F"/>
    <w:rsid w:val="00A87F10"/>
    <w:rsid w:val="00B057BC"/>
    <w:rsid w:val="00B32624"/>
    <w:rsid w:val="00B6612F"/>
    <w:rsid w:val="00C26130"/>
    <w:rsid w:val="00C65B94"/>
    <w:rsid w:val="00C756CA"/>
    <w:rsid w:val="00D17ED9"/>
    <w:rsid w:val="00D451FC"/>
    <w:rsid w:val="00D64390"/>
    <w:rsid w:val="00DA5661"/>
    <w:rsid w:val="00E24B2F"/>
    <w:rsid w:val="00E60549"/>
    <w:rsid w:val="00E66481"/>
    <w:rsid w:val="00E74B2E"/>
    <w:rsid w:val="00E757BD"/>
    <w:rsid w:val="00E80B73"/>
    <w:rsid w:val="00F1413A"/>
    <w:rsid w:val="00F6602D"/>
    <w:rsid w:val="00F9489F"/>
    <w:rsid w:val="00FA03B9"/>
    <w:rsid w:val="00FB2530"/>
    <w:rsid w:val="00FB3C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14F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014F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6014F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semiHidden/>
    <w:unhideWhenUsed/>
    <w:qFormat/>
    <w:rsid w:val="00627F51"/>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627F51"/>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14F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6014FD"/>
    <w:rPr>
      <w:rFonts w:ascii="Arial" w:eastAsia="Times New Roman" w:hAnsi="Arial" w:cs="Arial"/>
      <w:b/>
      <w:bCs/>
      <w:i/>
      <w:iCs/>
      <w:sz w:val="28"/>
      <w:szCs w:val="28"/>
      <w:lang w:eastAsia="pl-PL"/>
    </w:rPr>
  </w:style>
  <w:style w:type="paragraph" w:customStyle="1" w:styleId="Default">
    <w:name w:val="Default"/>
    <w:rsid w:val="006014F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basedOn w:val="Domylnaczcionkaakapitu"/>
    <w:uiPriority w:val="99"/>
    <w:rsid w:val="006014FD"/>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6014FD"/>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6014FD"/>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6014FD"/>
    <w:pPr>
      <w:spacing w:after="120"/>
      <w:ind w:left="283"/>
    </w:pPr>
  </w:style>
  <w:style w:type="character" w:customStyle="1" w:styleId="TekstpodstawowywcityZnak">
    <w:name w:val="Tekst podstawowy wcięty Znak"/>
    <w:basedOn w:val="Domylnaczcionkaakapitu"/>
    <w:link w:val="Tekstpodstawowywcity"/>
    <w:rsid w:val="006014FD"/>
    <w:rPr>
      <w:rFonts w:ascii="Times New Roman" w:eastAsia="Times New Roman" w:hAnsi="Times New Roman" w:cs="Times New Roman"/>
      <w:sz w:val="20"/>
      <w:szCs w:val="20"/>
      <w:lang w:eastAsia="pl-PL"/>
    </w:rPr>
  </w:style>
  <w:style w:type="paragraph" w:customStyle="1" w:styleId="ust">
    <w:name w:val="ust"/>
    <w:rsid w:val="006014F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6014FD"/>
    <w:pPr>
      <w:spacing w:before="60" w:after="60"/>
      <w:ind w:left="851" w:hanging="295"/>
      <w:jc w:val="both"/>
    </w:pPr>
    <w:rPr>
      <w:sz w:val="24"/>
      <w:szCs w:val="24"/>
    </w:rPr>
  </w:style>
  <w:style w:type="paragraph" w:customStyle="1" w:styleId="Adres">
    <w:name w:val="Adres"/>
    <w:basedOn w:val="Tekstpodstawowy"/>
    <w:rsid w:val="006014FD"/>
    <w:pPr>
      <w:keepLines/>
      <w:suppressAutoHyphens/>
      <w:jc w:val="left"/>
    </w:pPr>
    <w:rPr>
      <w:sz w:val="20"/>
      <w:lang w:eastAsia="ar-SA"/>
    </w:rPr>
  </w:style>
  <w:style w:type="paragraph" w:styleId="Stopka">
    <w:name w:val="footer"/>
    <w:basedOn w:val="Normalny"/>
    <w:link w:val="StopkaZnak"/>
    <w:rsid w:val="006014FD"/>
    <w:pPr>
      <w:tabs>
        <w:tab w:val="center" w:pos="4536"/>
        <w:tab w:val="right" w:pos="9072"/>
      </w:tabs>
    </w:pPr>
  </w:style>
  <w:style w:type="character" w:customStyle="1" w:styleId="StopkaZnak">
    <w:name w:val="Stopka Znak"/>
    <w:basedOn w:val="Domylnaczcionkaakapitu"/>
    <w:link w:val="Stopka"/>
    <w:rsid w:val="006014FD"/>
    <w:rPr>
      <w:rFonts w:ascii="Times New Roman" w:eastAsia="Times New Roman" w:hAnsi="Times New Roman" w:cs="Times New Roman"/>
      <w:sz w:val="20"/>
      <w:szCs w:val="20"/>
      <w:lang w:eastAsia="pl-PL"/>
    </w:rPr>
  </w:style>
  <w:style w:type="character" w:styleId="Numerstrony">
    <w:name w:val="page number"/>
    <w:basedOn w:val="Domylnaczcionkaakapitu"/>
    <w:rsid w:val="006014FD"/>
  </w:style>
  <w:style w:type="paragraph" w:styleId="Nagwek">
    <w:name w:val="header"/>
    <w:aliases w:val="Nagłówek strony"/>
    <w:basedOn w:val="Normalny"/>
    <w:link w:val="NagwekZnak"/>
    <w:rsid w:val="006014FD"/>
    <w:pPr>
      <w:tabs>
        <w:tab w:val="center" w:pos="4536"/>
        <w:tab w:val="right" w:pos="9072"/>
      </w:tabs>
    </w:pPr>
  </w:style>
  <w:style w:type="character" w:customStyle="1" w:styleId="NagwekZnak">
    <w:name w:val="Nagłówek Znak"/>
    <w:aliases w:val="Nagłówek strony Znak"/>
    <w:basedOn w:val="Domylnaczcionkaakapitu"/>
    <w:link w:val="Nagwek"/>
    <w:rsid w:val="006014FD"/>
    <w:rPr>
      <w:rFonts w:ascii="Times New Roman" w:eastAsia="Times New Roman" w:hAnsi="Times New Roman" w:cs="Times New Roman"/>
      <w:sz w:val="20"/>
      <w:szCs w:val="20"/>
      <w:lang w:eastAsia="pl-PL"/>
    </w:rPr>
  </w:style>
  <w:style w:type="paragraph" w:styleId="Tytu">
    <w:name w:val="Title"/>
    <w:aliases w:val="Title Char"/>
    <w:basedOn w:val="Normalny"/>
    <w:link w:val="TytuZnak"/>
    <w:qFormat/>
    <w:rsid w:val="006014FD"/>
    <w:pPr>
      <w:widowControl w:val="0"/>
      <w:jc w:val="center"/>
    </w:pPr>
    <w:rPr>
      <w:b/>
      <w:sz w:val="28"/>
      <w:lang w:val="en-GB"/>
    </w:rPr>
  </w:style>
  <w:style w:type="character" w:customStyle="1" w:styleId="TytuZnak">
    <w:name w:val="Tytuł Znak"/>
    <w:aliases w:val="Title Char Znak"/>
    <w:basedOn w:val="Domylnaczcionkaakapitu"/>
    <w:link w:val="Tytu"/>
    <w:rsid w:val="006014FD"/>
    <w:rPr>
      <w:rFonts w:ascii="Times New Roman" w:eastAsia="Times New Roman" w:hAnsi="Times New Roman" w:cs="Times New Roman"/>
      <w:b/>
      <w:sz w:val="28"/>
      <w:szCs w:val="20"/>
      <w:lang w:val="en-GB" w:eastAsia="pl-PL"/>
    </w:rPr>
  </w:style>
  <w:style w:type="paragraph" w:styleId="Zwykytekst">
    <w:name w:val="Plain Text"/>
    <w:basedOn w:val="Normalny"/>
    <w:link w:val="ZwykytekstZnak"/>
    <w:rsid w:val="006014FD"/>
    <w:rPr>
      <w:rFonts w:ascii="Courier New" w:hAnsi="Courier New" w:cs="Courier New"/>
    </w:rPr>
  </w:style>
  <w:style w:type="character" w:customStyle="1" w:styleId="ZwykytekstZnak">
    <w:name w:val="Zwykły tekst Znak"/>
    <w:basedOn w:val="Domylnaczcionkaakapitu"/>
    <w:link w:val="Zwykytekst"/>
    <w:rsid w:val="006014FD"/>
    <w:rPr>
      <w:rFonts w:ascii="Courier New" w:eastAsia="Times New Roman" w:hAnsi="Courier New" w:cs="Courier New"/>
      <w:sz w:val="20"/>
      <w:szCs w:val="20"/>
      <w:lang w:eastAsia="pl-PL"/>
    </w:rPr>
  </w:style>
  <w:style w:type="paragraph" w:styleId="Akapitzlist">
    <w:name w:val="List Paragraph"/>
    <w:basedOn w:val="Normalny"/>
    <w:uiPriority w:val="34"/>
    <w:qFormat/>
    <w:rsid w:val="006014FD"/>
    <w:pPr>
      <w:spacing w:after="200" w:line="276" w:lineRule="auto"/>
      <w:ind w:left="720"/>
      <w:contextualSpacing/>
    </w:pPr>
    <w:rPr>
      <w:rFonts w:ascii="Calibri" w:eastAsia="Calibri" w:hAnsi="Calibri"/>
      <w:sz w:val="22"/>
      <w:szCs w:val="22"/>
      <w:lang w:eastAsia="en-US"/>
    </w:rPr>
  </w:style>
  <w:style w:type="character" w:customStyle="1" w:styleId="dane1">
    <w:name w:val="dane1"/>
    <w:basedOn w:val="Domylnaczcionkaakapitu"/>
    <w:rsid w:val="006014FD"/>
    <w:rPr>
      <w:color w:val="0000CD"/>
    </w:rPr>
  </w:style>
  <w:style w:type="paragraph" w:customStyle="1" w:styleId="Akapitzlist1">
    <w:name w:val="Akapit z listą1"/>
    <w:basedOn w:val="Normalny"/>
    <w:uiPriority w:val="99"/>
    <w:rsid w:val="00E24B2F"/>
    <w:pPr>
      <w:spacing w:before="120"/>
      <w:ind w:left="708"/>
    </w:pPr>
    <w:rPr>
      <w:rFonts w:eastAsia="Calibri"/>
    </w:rPr>
  </w:style>
  <w:style w:type="paragraph" w:customStyle="1" w:styleId="ListParagraph1">
    <w:name w:val="List Paragraph1"/>
    <w:basedOn w:val="Normalny"/>
    <w:rsid w:val="00E24B2F"/>
    <w:pPr>
      <w:spacing w:after="200" w:line="276" w:lineRule="auto"/>
      <w:ind w:left="720"/>
    </w:pPr>
    <w:rPr>
      <w:rFonts w:ascii="Calibri" w:eastAsia="Calibri" w:hAnsi="Calibri" w:cs="Calibri"/>
      <w:sz w:val="22"/>
      <w:szCs w:val="22"/>
      <w:lang w:eastAsia="en-US"/>
    </w:rPr>
  </w:style>
  <w:style w:type="paragraph" w:styleId="Tekstdymka">
    <w:name w:val="Balloon Text"/>
    <w:basedOn w:val="Normalny"/>
    <w:link w:val="TekstdymkaZnak"/>
    <w:uiPriority w:val="99"/>
    <w:semiHidden/>
    <w:unhideWhenUsed/>
    <w:rsid w:val="000844E6"/>
    <w:rPr>
      <w:rFonts w:ascii="Tahoma" w:hAnsi="Tahoma" w:cs="Tahoma"/>
      <w:sz w:val="16"/>
      <w:szCs w:val="16"/>
    </w:rPr>
  </w:style>
  <w:style w:type="character" w:customStyle="1" w:styleId="TekstdymkaZnak">
    <w:name w:val="Tekst dymka Znak"/>
    <w:basedOn w:val="Domylnaczcionkaakapitu"/>
    <w:link w:val="Tekstdymka"/>
    <w:uiPriority w:val="99"/>
    <w:semiHidden/>
    <w:rsid w:val="000844E6"/>
    <w:rPr>
      <w:rFonts w:ascii="Tahoma" w:eastAsia="Times New Roman" w:hAnsi="Tahoma" w:cs="Tahoma"/>
      <w:sz w:val="16"/>
      <w:szCs w:val="16"/>
      <w:lang w:eastAsia="pl-PL"/>
    </w:rPr>
  </w:style>
  <w:style w:type="paragraph" w:customStyle="1" w:styleId="WW-Tekstpodstawowy2">
    <w:name w:val="WW-Tekst podstawowy 2"/>
    <w:basedOn w:val="Normalny"/>
    <w:rsid w:val="00984D75"/>
    <w:pPr>
      <w:tabs>
        <w:tab w:val="left" w:pos="0"/>
      </w:tabs>
      <w:suppressAutoHyphens/>
      <w:jc w:val="both"/>
    </w:pPr>
    <w:rPr>
      <w:sz w:val="24"/>
      <w:lang w:eastAsia="ar-SA"/>
    </w:rPr>
  </w:style>
  <w:style w:type="paragraph" w:customStyle="1" w:styleId="Paragraf">
    <w:name w:val="Paragraf"/>
    <w:basedOn w:val="Normalny"/>
    <w:rsid w:val="00984D75"/>
    <w:pPr>
      <w:tabs>
        <w:tab w:val="left" w:pos="0"/>
      </w:tabs>
      <w:suppressAutoHyphens/>
      <w:jc w:val="center"/>
    </w:pPr>
    <w:rPr>
      <w:rFonts w:ascii="Verdana" w:hAnsi="Verdana"/>
      <w:b/>
      <w:bCs/>
      <w:lang w:eastAsia="ar-SA"/>
    </w:rPr>
  </w:style>
  <w:style w:type="table" w:styleId="Tabela-Siatka">
    <w:name w:val="Table Grid"/>
    <w:basedOn w:val="Standardowy"/>
    <w:uiPriority w:val="59"/>
    <w:rsid w:val="00FB3C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semiHidden/>
    <w:rsid w:val="00627F51"/>
    <w:rPr>
      <w:rFonts w:asciiTheme="majorHAnsi" w:eastAsiaTheme="majorEastAsia" w:hAnsiTheme="majorHAnsi" w:cstheme="majorBidi"/>
      <w:b/>
      <w:bCs/>
      <w:color w:val="4F81BD" w:themeColor="accent1"/>
      <w:sz w:val="20"/>
      <w:szCs w:val="20"/>
      <w:lang w:eastAsia="pl-PL"/>
    </w:rPr>
  </w:style>
  <w:style w:type="character" w:customStyle="1" w:styleId="Nagwek5Znak">
    <w:name w:val="Nagłówek 5 Znak"/>
    <w:basedOn w:val="Domylnaczcionkaakapitu"/>
    <w:link w:val="Nagwek5"/>
    <w:uiPriority w:val="9"/>
    <w:semiHidden/>
    <w:rsid w:val="00627F51"/>
    <w:rPr>
      <w:rFonts w:asciiTheme="majorHAnsi" w:eastAsiaTheme="majorEastAsia" w:hAnsiTheme="majorHAnsi" w:cstheme="majorBidi"/>
      <w:color w:val="243F60" w:themeColor="accent1" w:themeShade="7F"/>
      <w:sz w:val="20"/>
      <w:szCs w:val="20"/>
      <w:lang w:eastAsia="pl-PL"/>
    </w:rPr>
  </w:style>
  <w:style w:type="paragraph" w:styleId="Tekstprzypisudolnego">
    <w:name w:val="footnote text"/>
    <w:basedOn w:val="Normalny"/>
    <w:link w:val="TekstprzypisudolnegoZnak"/>
    <w:semiHidden/>
    <w:unhideWhenUsed/>
    <w:rsid w:val="00FB2530"/>
    <w:rPr>
      <w:rFonts w:ascii="Calibri" w:eastAsia="Calibri" w:hAnsi="Calibri"/>
      <w:lang w:eastAsia="en-US"/>
    </w:rPr>
  </w:style>
  <w:style w:type="character" w:customStyle="1" w:styleId="TekstprzypisudolnegoZnak">
    <w:name w:val="Tekst przypisu dolnego Znak"/>
    <w:basedOn w:val="Domylnaczcionkaakapitu"/>
    <w:link w:val="Tekstprzypisudolnego"/>
    <w:semiHidden/>
    <w:rsid w:val="00FB2530"/>
    <w:rPr>
      <w:rFonts w:ascii="Calibri" w:eastAsia="Calibri" w:hAnsi="Calibri" w:cs="Times New Roman"/>
      <w:sz w:val="20"/>
      <w:szCs w:val="20"/>
    </w:rPr>
  </w:style>
  <w:style w:type="character" w:styleId="Odwoanieprzypisudolnego">
    <w:name w:val="footnote reference"/>
    <w:basedOn w:val="Domylnaczcionkaakapitu"/>
    <w:semiHidden/>
    <w:unhideWhenUsed/>
    <w:rsid w:val="00FB2530"/>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198009556">
      <w:bodyDiv w:val="1"/>
      <w:marLeft w:val="0"/>
      <w:marRight w:val="0"/>
      <w:marTop w:val="0"/>
      <w:marBottom w:val="0"/>
      <w:divBdr>
        <w:top w:val="none" w:sz="0" w:space="0" w:color="auto"/>
        <w:left w:val="none" w:sz="0" w:space="0" w:color="auto"/>
        <w:bottom w:val="none" w:sz="0" w:space="0" w:color="auto"/>
        <w:right w:val="none" w:sz="0" w:space="0" w:color="auto"/>
      </w:divBdr>
    </w:div>
    <w:div w:id="91535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hyperlink" Target="http://lex.online.wolterskluwer.pl/WKPLOnline/index.rpc"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lex.online.wolterskluwer.pl/WKPLOnline/index.rpc" TargetMode="Externa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5" Type="http://schemas.openxmlformats.org/officeDocument/2006/relationships/webSettings" Target="webSettings.xml"/><Relationship Id="rId15" Type="http://schemas.openxmlformats.org/officeDocument/2006/relationships/hyperlink" Target="http://lex.online.wolterskluwer.pl/WKPLOnline/index.rpc" TargetMode="External"/><Relationship Id="rId23" Type="http://schemas.openxmlformats.org/officeDocument/2006/relationships/theme" Target="theme/theme1.xml"/><Relationship Id="rId10" Type="http://schemas.openxmlformats.org/officeDocument/2006/relationships/hyperlink" Target="mailt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167AE-35A6-4C20-899B-ED83A66B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30</Pages>
  <Words>10603</Words>
  <Characters>63624</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Wielkopolskie Centrum Onkologii</Company>
  <LinksUpToDate>false</LinksUpToDate>
  <CharactersWithSpaces>74079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27</cp:revision>
  <cp:lastPrinted>2013-12-04T11:10:00Z</cp:lastPrinted>
  <dcterms:created xsi:type="dcterms:W3CDTF">2013-10-23T10:18:00Z</dcterms:created>
  <dcterms:modified xsi:type="dcterms:W3CDTF">2013-12-06T14:33:00Z</dcterms:modified>
</cp:coreProperties>
</file>