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52" w:rsidRPr="0005303E" w:rsidRDefault="00031252" w:rsidP="00031252">
      <w:pPr>
        <w:jc w:val="center"/>
        <w:rPr>
          <w:b/>
          <w:sz w:val="24"/>
          <w:szCs w:val="24"/>
        </w:rPr>
      </w:pPr>
    </w:p>
    <w:p w:rsidR="00031252" w:rsidRPr="0005303E" w:rsidRDefault="00031252" w:rsidP="00031252">
      <w:pPr>
        <w:jc w:val="center"/>
        <w:rPr>
          <w:b/>
          <w:sz w:val="24"/>
          <w:szCs w:val="24"/>
        </w:rPr>
      </w:pPr>
    </w:p>
    <w:p w:rsidR="00031252" w:rsidRPr="0005303E" w:rsidRDefault="00031252" w:rsidP="00031252">
      <w:pPr>
        <w:jc w:val="center"/>
        <w:rPr>
          <w:b/>
          <w:sz w:val="24"/>
          <w:szCs w:val="24"/>
        </w:rPr>
      </w:pPr>
    </w:p>
    <w:p w:rsidR="00031252" w:rsidRPr="0005303E" w:rsidRDefault="00031252" w:rsidP="00031252">
      <w:pPr>
        <w:jc w:val="center"/>
        <w:rPr>
          <w:b/>
          <w:sz w:val="24"/>
          <w:szCs w:val="24"/>
        </w:rPr>
      </w:pPr>
    </w:p>
    <w:p w:rsidR="00031252" w:rsidRPr="0005303E" w:rsidRDefault="00031252" w:rsidP="00031252">
      <w:pPr>
        <w:jc w:val="center"/>
        <w:rPr>
          <w:b/>
          <w:sz w:val="24"/>
          <w:szCs w:val="24"/>
        </w:rPr>
      </w:pPr>
    </w:p>
    <w:p w:rsidR="00031252" w:rsidRPr="0005303E" w:rsidRDefault="00031252" w:rsidP="00031252">
      <w:pPr>
        <w:jc w:val="center"/>
        <w:rPr>
          <w:b/>
          <w:sz w:val="24"/>
          <w:szCs w:val="24"/>
        </w:rPr>
      </w:pPr>
    </w:p>
    <w:p w:rsidR="00031252" w:rsidRPr="0005303E" w:rsidRDefault="00031252" w:rsidP="00031252">
      <w:pPr>
        <w:jc w:val="center"/>
        <w:rPr>
          <w:b/>
          <w:sz w:val="24"/>
          <w:szCs w:val="24"/>
        </w:rPr>
      </w:pPr>
    </w:p>
    <w:p w:rsidR="00031252" w:rsidRPr="0005303E" w:rsidRDefault="00031252" w:rsidP="00031252">
      <w:pPr>
        <w:jc w:val="center"/>
        <w:rPr>
          <w:b/>
          <w:sz w:val="24"/>
          <w:szCs w:val="24"/>
        </w:rPr>
      </w:pPr>
    </w:p>
    <w:p w:rsidR="00031252" w:rsidRPr="0005303E" w:rsidRDefault="00031252" w:rsidP="00031252">
      <w:pPr>
        <w:jc w:val="center"/>
        <w:rPr>
          <w:b/>
          <w:sz w:val="24"/>
          <w:szCs w:val="24"/>
        </w:rPr>
      </w:pPr>
      <w:r w:rsidRPr="0005303E">
        <w:rPr>
          <w:b/>
          <w:sz w:val="24"/>
          <w:szCs w:val="24"/>
        </w:rPr>
        <w:t>SPECYFIKACJA ISTOTNYCH WARUNKÓW ZAMÓWIENIA</w:t>
      </w:r>
    </w:p>
    <w:p w:rsidR="00031252" w:rsidRPr="0005303E" w:rsidRDefault="00031252" w:rsidP="00031252">
      <w:pPr>
        <w:rPr>
          <w:sz w:val="24"/>
          <w:szCs w:val="24"/>
        </w:rPr>
      </w:pPr>
    </w:p>
    <w:p w:rsidR="00031252" w:rsidRPr="0005303E" w:rsidRDefault="00031252" w:rsidP="00031252">
      <w:pPr>
        <w:pBdr>
          <w:top w:val="single" w:sz="4" w:space="1" w:color="auto"/>
          <w:left w:val="single" w:sz="4" w:space="4" w:color="auto"/>
          <w:bottom w:val="single" w:sz="4" w:space="1" w:color="auto"/>
          <w:right w:val="single" w:sz="4" w:space="4" w:color="auto"/>
        </w:pBdr>
        <w:rPr>
          <w:b/>
          <w:bCs/>
          <w:sz w:val="24"/>
          <w:szCs w:val="24"/>
        </w:rPr>
      </w:pPr>
      <w:r w:rsidRPr="0005303E">
        <w:rPr>
          <w:b/>
          <w:bCs/>
          <w:sz w:val="24"/>
          <w:szCs w:val="24"/>
        </w:rPr>
        <w:t xml:space="preserve">Postępowanie prowadzone jest zgodnie z Ustawą Prawo zamówień publicznych z dnia 29 stycznia 2004 </w:t>
      </w:r>
      <w:proofErr w:type="spellStart"/>
      <w:r w:rsidRPr="0005303E">
        <w:rPr>
          <w:b/>
          <w:bCs/>
          <w:sz w:val="24"/>
          <w:szCs w:val="24"/>
        </w:rPr>
        <w:t>r</w:t>
      </w:r>
      <w:proofErr w:type="spellEnd"/>
      <w:r w:rsidRPr="0005303E">
        <w:rPr>
          <w:b/>
          <w:bCs/>
          <w:sz w:val="24"/>
          <w:szCs w:val="24"/>
        </w:rPr>
        <w:t xml:space="preserve">. (tekst jedn. </w:t>
      </w:r>
      <w:r w:rsidRPr="0005303E">
        <w:rPr>
          <w:rFonts w:eastAsia="MS Mincho"/>
          <w:b/>
          <w:bCs/>
          <w:sz w:val="24"/>
          <w:szCs w:val="24"/>
        </w:rPr>
        <w:t xml:space="preserve">Dz. U. z 2013 </w:t>
      </w:r>
      <w:proofErr w:type="spellStart"/>
      <w:r w:rsidRPr="0005303E">
        <w:rPr>
          <w:rFonts w:eastAsia="MS Mincho"/>
          <w:b/>
          <w:bCs/>
          <w:sz w:val="24"/>
          <w:szCs w:val="24"/>
        </w:rPr>
        <w:t>r</w:t>
      </w:r>
      <w:proofErr w:type="spellEnd"/>
      <w:r w:rsidRPr="0005303E">
        <w:rPr>
          <w:rFonts w:eastAsia="MS Mincho"/>
          <w:b/>
          <w:bCs/>
          <w:sz w:val="24"/>
          <w:szCs w:val="24"/>
        </w:rPr>
        <w:t>., poz. 907 z późn. zm.</w:t>
      </w:r>
      <w:r w:rsidRPr="0005303E">
        <w:rPr>
          <w:b/>
          <w:bCs/>
          <w:sz w:val="24"/>
          <w:szCs w:val="24"/>
        </w:rPr>
        <w:t>) – procedura jak dla zamówienia publicznego o wartości poniżej 200 000 EURO.</w:t>
      </w:r>
    </w:p>
    <w:p w:rsidR="00031252" w:rsidRPr="0005303E" w:rsidRDefault="00031252" w:rsidP="00031252">
      <w:pPr>
        <w:rPr>
          <w:sz w:val="24"/>
          <w:szCs w:val="24"/>
        </w:rPr>
      </w:pPr>
    </w:p>
    <w:p w:rsidR="00031252" w:rsidRPr="00031252" w:rsidRDefault="00031252" w:rsidP="00031252">
      <w:pPr>
        <w:widowControl w:val="0"/>
        <w:ind w:left="284"/>
        <w:jc w:val="center"/>
        <w:rPr>
          <w:b/>
          <w:sz w:val="32"/>
          <w:szCs w:val="32"/>
        </w:rPr>
      </w:pPr>
      <w:r w:rsidRPr="0005303E">
        <w:rPr>
          <w:b/>
          <w:sz w:val="24"/>
          <w:u w:val="single"/>
        </w:rPr>
        <w:t xml:space="preserve">Przetarg nieograniczony   </w:t>
      </w:r>
      <w:r w:rsidRPr="00031252">
        <w:rPr>
          <w:b/>
          <w:sz w:val="32"/>
          <w:szCs w:val="32"/>
          <w:u w:val="single"/>
        </w:rPr>
        <w:t>nr  350/</w:t>
      </w:r>
      <w:r w:rsidR="004A167F">
        <w:rPr>
          <w:b/>
          <w:sz w:val="32"/>
          <w:szCs w:val="32"/>
          <w:u w:val="single"/>
        </w:rPr>
        <w:t>139</w:t>
      </w:r>
      <w:r w:rsidRPr="00031252">
        <w:rPr>
          <w:b/>
          <w:sz w:val="32"/>
          <w:szCs w:val="32"/>
          <w:u w:val="single"/>
        </w:rPr>
        <w:t>/2013.</w:t>
      </w:r>
    </w:p>
    <w:p w:rsidR="00031252" w:rsidRPr="0005303E" w:rsidRDefault="00031252" w:rsidP="00031252">
      <w:pPr>
        <w:jc w:val="center"/>
        <w:rPr>
          <w:b/>
          <w:sz w:val="24"/>
          <w:szCs w:val="24"/>
          <w:u w:val="single"/>
        </w:rPr>
      </w:pPr>
    </w:p>
    <w:p w:rsidR="00031252" w:rsidRPr="0005303E" w:rsidRDefault="00031252" w:rsidP="00031252">
      <w:pPr>
        <w:jc w:val="center"/>
        <w:rPr>
          <w:b/>
          <w:sz w:val="32"/>
          <w:szCs w:val="32"/>
        </w:rPr>
      </w:pPr>
      <w:r w:rsidRPr="0005303E">
        <w:rPr>
          <w:b/>
          <w:sz w:val="32"/>
          <w:szCs w:val="32"/>
        </w:rPr>
        <w:t xml:space="preserve">Usługi </w:t>
      </w:r>
      <w:proofErr w:type="spellStart"/>
      <w:r w:rsidRPr="0005303E">
        <w:rPr>
          <w:b/>
          <w:sz w:val="32"/>
          <w:szCs w:val="32"/>
        </w:rPr>
        <w:t>hostelowe</w:t>
      </w:r>
      <w:proofErr w:type="spellEnd"/>
      <w:r w:rsidRPr="0005303E">
        <w:rPr>
          <w:b/>
          <w:sz w:val="32"/>
          <w:szCs w:val="32"/>
        </w:rPr>
        <w:t xml:space="preserve"> dla pacjentów WCO.</w:t>
      </w:r>
    </w:p>
    <w:p w:rsidR="00031252" w:rsidRPr="0005303E" w:rsidRDefault="00031252" w:rsidP="00031252">
      <w:pPr>
        <w:ind w:left="180"/>
        <w:rPr>
          <w:b/>
          <w:sz w:val="24"/>
          <w:szCs w:val="24"/>
        </w:rPr>
      </w:pPr>
    </w:p>
    <w:p w:rsidR="00031252" w:rsidRPr="0005303E" w:rsidRDefault="00031252" w:rsidP="00031252">
      <w:pPr>
        <w:numPr>
          <w:ilvl w:val="0"/>
          <w:numId w:val="1"/>
        </w:numPr>
        <w:rPr>
          <w:b/>
          <w:sz w:val="24"/>
          <w:szCs w:val="24"/>
        </w:rPr>
      </w:pPr>
      <w:r w:rsidRPr="0005303E">
        <w:rPr>
          <w:b/>
          <w:bCs/>
          <w:sz w:val="24"/>
          <w:szCs w:val="24"/>
        </w:rPr>
        <w:t>Nazwa oraz adres zamawiającego</w:t>
      </w:r>
    </w:p>
    <w:p w:rsidR="00031252" w:rsidRPr="0005303E" w:rsidRDefault="00031252" w:rsidP="00031252">
      <w:pPr>
        <w:ind w:firstLine="1980"/>
        <w:jc w:val="both"/>
        <w:rPr>
          <w:sz w:val="24"/>
          <w:szCs w:val="24"/>
        </w:rPr>
      </w:pPr>
      <w:r w:rsidRPr="0005303E">
        <w:rPr>
          <w:sz w:val="24"/>
          <w:szCs w:val="24"/>
        </w:rPr>
        <w:t>Wielkopolskie Centrum Onkologii</w:t>
      </w:r>
      <w:r w:rsidRPr="0005303E">
        <w:rPr>
          <w:sz w:val="24"/>
          <w:szCs w:val="24"/>
        </w:rPr>
        <w:tab/>
      </w:r>
    </w:p>
    <w:p w:rsidR="00031252" w:rsidRPr="0005303E" w:rsidRDefault="00031252" w:rsidP="00031252">
      <w:pPr>
        <w:ind w:firstLine="1980"/>
        <w:jc w:val="both"/>
        <w:rPr>
          <w:sz w:val="24"/>
          <w:szCs w:val="24"/>
        </w:rPr>
      </w:pPr>
      <w:r w:rsidRPr="0005303E">
        <w:rPr>
          <w:sz w:val="24"/>
          <w:szCs w:val="24"/>
        </w:rPr>
        <w:t xml:space="preserve"> ul. Garbary 15</w:t>
      </w:r>
    </w:p>
    <w:p w:rsidR="00031252" w:rsidRPr="0005303E" w:rsidRDefault="00031252" w:rsidP="00031252">
      <w:pPr>
        <w:ind w:firstLine="1980"/>
        <w:jc w:val="both"/>
        <w:rPr>
          <w:sz w:val="24"/>
          <w:szCs w:val="24"/>
        </w:rPr>
      </w:pPr>
      <w:r w:rsidRPr="0005303E">
        <w:rPr>
          <w:sz w:val="24"/>
          <w:szCs w:val="24"/>
        </w:rPr>
        <w:t xml:space="preserve"> 61-866 Poznań</w:t>
      </w:r>
    </w:p>
    <w:p w:rsidR="00031252" w:rsidRPr="0005303E" w:rsidRDefault="00031252" w:rsidP="00031252">
      <w:pPr>
        <w:ind w:firstLine="1980"/>
        <w:jc w:val="both"/>
        <w:rPr>
          <w:sz w:val="24"/>
          <w:szCs w:val="24"/>
        </w:rPr>
      </w:pPr>
      <w:r w:rsidRPr="0005303E">
        <w:rPr>
          <w:sz w:val="24"/>
          <w:szCs w:val="24"/>
        </w:rPr>
        <w:t xml:space="preserve"> tel. 61/88 50 500  fax. 61/8 52 19 48</w:t>
      </w:r>
    </w:p>
    <w:p w:rsidR="00031252" w:rsidRPr="0005303E" w:rsidRDefault="00031252" w:rsidP="00031252">
      <w:pPr>
        <w:autoSpaceDE w:val="0"/>
        <w:autoSpaceDN w:val="0"/>
        <w:adjustRightInd w:val="0"/>
        <w:ind w:left="1272" w:firstLine="708"/>
        <w:rPr>
          <w:sz w:val="24"/>
          <w:szCs w:val="24"/>
        </w:rPr>
      </w:pPr>
      <w:r w:rsidRPr="0005303E">
        <w:rPr>
          <w:sz w:val="24"/>
          <w:szCs w:val="24"/>
        </w:rPr>
        <w:t xml:space="preserve">Dział zamówień publicznych i zaopatrzenia </w:t>
      </w:r>
    </w:p>
    <w:p w:rsidR="00031252" w:rsidRPr="0005303E" w:rsidRDefault="00031252" w:rsidP="00031252">
      <w:pPr>
        <w:autoSpaceDE w:val="0"/>
        <w:autoSpaceDN w:val="0"/>
        <w:adjustRightInd w:val="0"/>
        <w:ind w:left="1272" w:firstLine="708"/>
        <w:rPr>
          <w:sz w:val="24"/>
          <w:szCs w:val="24"/>
        </w:rPr>
      </w:pPr>
      <w:proofErr w:type="spellStart"/>
      <w:r w:rsidRPr="0005303E">
        <w:rPr>
          <w:sz w:val="24"/>
          <w:szCs w:val="24"/>
        </w:rPr>
        <w:t>tel</w:t>
      </w:r>
      <w:proofErr w:type="spellEnd"/>
      <w:r w:rsidRPr="0005303E">
        <w:rPr>
          <w:sz w:val="24"/>
          <w:szCs w:val="24"/>
        </w:rPr>
        <w:t xml:space="preserve"> 61/88 50 643[644] </w:t>
      </w:r>
      <w:proofErr w:type="spellStart"/>
      <w:r w:rsidRPr="0005303E">
        <w:rPr>
          <w:sz w:val="24"/>
          <w:szCs w:val="24"/>
        </w:rPr>
        <w:t>fax</w:t>
      </w:r>
      <w:proofErr w:type="spellEnd"/>
      <w:r w:rsidRPr="0005303E">
        <w:rPr>
          <w:sz w:val="24"/>
          <w:szCs w:val="24"/>
        </w:rPr>
        <w:t xml:space="preserve"> 61/ 88 50 698</w:t>
      </w:r>
    </w:p>
    <w:p w:rsidR="00031252" w:rsidRPr="0005303E" w:rsidRDefault="00031252" w:rsidP="00031252">
      <w:pPr>
        <w:autoSpaceDE w:val="0"/>
        <w:autoSpaceDN w:val="0"/>
        <w:adjustRightInd w:val="0"/>
        <w:ind w:left="1272" w:firstLine="708"/>
        <w:rPr>
          <w:i/>
          <w:sz w:val="24"/>
          <w:szCs w:val="24"/>
        </w:rPr>
      </w:pPr>
      <w:r w:rsidRPr="0005303E">
        <w:rPr>
          <w:sz w:val="24"/>
          <w:szCs w:val="24"/>
        </w:rPr>
        <w:t xml:space="preserve"> godziny pracy:  </w:t>
      </w:r>
      <w:r w:rsidRPr="0005303E">
        <w:rPr>
          <w:i/>
          <w:sz w:val="24"/>
          <w:szCs w:val="24"/>
        </w:rPr>
        <w:t>od poniedziałku do piątku od 7.25 do 15.00</w:t>
      </w:r>
    </w:p>
    <w:p w:rsidR="00031252" w:rsidRPr="0005303E" w:rsidRDefault="00A150FB" w:rsidP="00031252">
      <w:pPr>
        <w:autoSpaceDE w:val="0"/>
        <w:autoSpaceDN w:val="0"/>
        <w:adjustRightInd w:val="0"/>
        <w:ind w:left="1272" w:firstLine="708"/>
        <w:rPr>
          <w:i/>
          <w:sz w:val="24"/>
          <w:szCs w:val="24"/>
        </w:rPr>
      </w:pPr>
      <w:hyperlink r:id="rId7" w:history="1">
        <w:r w:rsidR="00031252" w:rsidRPr="0005303E">
          <w:rPr>
            <w:rStyle w:val="Hipercze"/>
            <w:i/>
            <w:sz w:val="24"/>
            <w:szCs w:val="24"/>
          </w:rPr>
          <w:t>www.wco.pl</w:t>
        </w:r>
      </w:hyperlink>
      <w:r w:rsidR="00031252" w:rsidRPr="0005303E">
        <w:rPr>
          <w:i/>
          <w:sz w:val="24"/>
          <w:szCs w:val="24"/>
        </w:rPr>
        <w:t xml:space="preserve">      mailto:  </w:t>
      </w:r>
      <w:hyperlink r:id="rId8" w:history="1">
        <w:r w:rsidR="00031252" w:rsidRPr="0005303E">
          <w:rPr>
            <w:rStyle w:val="Hipercze"/>
            <w:i/>
            <w:sz w:val="24"/>
            <w:szCs w:val="24"/>
          </w:rPr>
          <w:t>zaopatrzenie@wco.pl</w:t>
        </w:r>
      </w:hyperlink>
      <w:r w:rsidR="00031252" w:rsidRPr="0005303E">
        <w:rPr>
          <w:i/>
          <w:sz w:val="24"/>
          <w:szCs w:val="24"/>
        </w:rPr>
        <w:t xml:space="preserve"> </w:t>
      </w:r>
    </w:p>
    <w:p w:rsidR="00031252" w:rsidRPr="0005303E" w:rsidRDefault="00031252" w:rsidP="00031252">
      <w:pPr>
        <w:ind w:left="540"/>
        <w:rPr>
          <w:b/>
          <w:sz w:val="24"/>
          <w:szCs w:val="24"/>
        </w:rPr>
      </w:pPr>
    </w:p>
    <w:p w:rsidR="00031252" w:rsidRPr="0005303E" w:rsidRDefault="00031252" w:rsidP="00031252">
      <w:pPr>
        <w:numPr>
          <w:ilvl w:val="0"/>
          <w:numId w:val="1"/>
        </w:numPr>
        <w:rPr>
          <w:b/>
          <w:sz w:val="24"/>
          <w:szCs w:val="24"/>
        </w:rPr>
      </w:pPr>
      <w:r w:rsidRPr="0005303E">
        <w:rPr>
          <w:b/>
          <w:bCs/>
          <w:sz w:val="24"/>
          <w:szCs w:val="24"/>
        </w:rPr>
        <w:t>Tryb udzielenia zamówienia.</w:t>
      </w:r>
    </w:p>
    <w:p w:rsidR="00031252" w:rsidRPr="0005303E" w:rsidRDefault="00031252" w:rsidP="00031252">
      <w:pPr>
        <w:shd w:val="clear" w:color="auto" w:fill="FFFFFF"/>
        <w:spacing w:before="120"/>
        <w:ind w:left="180"/>
        <w:jc w:val="both"/>
        <w:rPr>
          <w:spacing w:val="4"/>
          <w:sz w:val="24"/>
          <w:szCs w:val="24"/>
        </w:rPr>
      </w:pPr>
      <w:r w:rsidRPr="0005303E">
        <w:rPr>
          <w:spacing w:val="4"/>
          <w:sz w:val="24"/>
          <w:szCs w:val="24"/>
        </w:rPr>
        <w:t xml:space="preserve">Postępowanie o udzielenie niniejszego zamówienia prowadzone jest w trybie przetargu nieograniczonego – procedura,  zgodnie z przepisami ustawy z dnia 29 stycznia 2004 </w:t>
      </w:r>
      <w:proofErr w:type="spellStart"/>
      <w:r w:rsidRPr="0005303E">
        <w:rPr>
          <w:spacing w:val="4"/>
          <w:sz w:val="24"/>
          <w:szCs w:val="24"/>
        </w:rPr>
        <w:t>r</w:t>
      </w:r>
      <w:proofErr w:type="spellEnd"/>
      <w:r w:rsidRPr="0005303E">
        <w:rPr>
          <w:spacing w:val="4"/>
          <w:sz w:val="24"/>
          <w:szCs w:val="24"/>
        </w:rPr>
        <w:t xml:space="preserve">. Prawo zamówień publicznych </w:t>
      </w:r>
      <w:r w:rsidRPr="0005303E">
        <w:rPr>
          <w:sz w:val="24"/>
          <w:szCs w:val="24"/>
        </w:rPr>
        <w:t>(</w:t>
      </w:r>
      <w:r w:rsidRPr="0005303E">
        <w:rPr>
          <w:rFonts w:eastAsia="MS Mincho"/>
          <w:bCs/>
          <w:sz w:val="24"/>
          <w:szCs w:val="24"/>
        </w:rPr>
        <w:t xml:space="preserve">Dz. U. z 2013 </w:t>
      </w:r>
      <w:proofErr w:type="spellStart"/>
      <w:r w:rsidRPr="0005303E">
        <w:rPr>
          <w:rFonts w:eastAsia="MS Mincho"/>
          <w:bCs/>
          <w:sz w:val="24"/>
          <w:szCs w:val="24"/>
        </w:rPr>
        <w:t>r</w:t>
      </w:r>
      <w:proofErr w:type="spellEnd"/>
      <w:r w:rsidRPr="0005303E">
        <w:rPr>
          <w:rFonts w:eastAsia="MS Mincho"/>
          <w:bCs/>
          <w:sz w:val="24"/>
          <w:szCs w:val="24"/>
        </w:rPr>
        <w:t>., poz. 907 z późn. zm</w:t>
      </w:r>
      <w:r w:rsidRPr="0005303E">
        <w:rPr>
          <w:rFonts w:eastAsia="MS Mincho"/>
          <w:b/>
          <w:bCs/>
          <w:sz w:val="24"/>
          <w:szCs w:val="24"/>
        </w:rPr>
        <w:t>.</w:t>
      </w:r>
      <w:r w:rsidRPr="0005303E">
        <w:rPr>
          <w:sz w:val="24"/>
          <w:szCs w:val="24"/>
        </w:rPr>
        <w:t>)</w:t>
      </w:r>
      <w:r w:rsidRPr="0005303E">
        <w:rPr>
          <w:spacing w:val="4"/>
          <w:sz w:val="24"/>
          <w:szCs w:val="24"/>
        </w:rPr>
        <w:t>,</w:t>
      </w:r>
      <w:r w:rsidRPr="0005303E">
        <w:rPr>
          <w:i/>
          <w:spacing w:val="4"/>
          <w:sz w:val="24"/>
          <w:szCs w:val="24"/>
        </w:rPr>
        <w:t>zwanej dalej ustawą</w:t>
      </w:r>
      <w:r w:rsidRPr="0005303E">
        <w:rPr>
          <w:spacing w:val="4"/>
          <w:sz w:val="24"/>
          <w:szCs w:val="24"/>
        </w:rPr>
        <w:t xml:space="preserve"> oraz przepisami aktów wykonawczych wydanych podstawie ww. ustaw.</w:t>
      </w:r>
    </w:p>
    <w:p w:rsidR="00031252" w:rsidRPr="0005303E" w:rsidRDefault="00031252" w:rsidP="00031252">
      <w:pPr>
        <w:numPr>
          <w:ilvl w:val="0"/>
          <w:numId w:val="1"/>
        </w:numPr>
        <w:rPr>
          <w:b/>
          <w:sz w:val="24"/>
          <w:szCs w:val="24"/>
        </w:rPr>
      </w:pPr>
      <w:r w:rsidRPr="0005303E">
        <w:rPr>
          <w:b/>
          <w:bCs/>
          <w:sz w:val="24"/>
          <w:szCs w:val="24"/>
        </w:rPr>
        <w:t>Opis przedmiotu zamówienia</w:t>
      </w:r>
    </w:p>
    <w:p w:rsidR="00031252" w:rsidRPr="0005303E" w:rsidRDefault="00031252" w:rsidP="00031252">
      <w:pPr>
        <w:numPr>
          <w:ilvl w:val="0"/>
          <w:numId w:val="13"/>
        </w:numPr>
        <w:rPr>
          <w:sz w:val="24"/>
          <w:szCs w:val="24"/>
        </w:rPr>
      </w:pPr>
      <w:r w:rsidRPr="0005303E">
        <w:rPr>
          <w:sz w:val="24"/>
        </w:rPr>
        <w:t>USŁUGI HOSTELOWE DLA PACJENTÓW WCO</w:t>
      </w:r>
    </w:p>
    <w:p w:rsidR="00031252" w:rsidRPr="0005303E" w:rsidRDefault="00031252" w:rsidP="00031252">
      <w:pPr>
        <w:pStyle w:val="Default"/>
        <w:numPr>
          <w:ilvl w:val="0"/>
          <w:numId w:val="13"/>
        </w:numPr>
        <w:rPr>
          <w:b/>
        </w:rPr>
      </w:pPr>
      <w:r w:rsidRPr="0005303E">
        <w:t xml:space="preserve">Nomenklatura wg Wspólnego Słownika Zamówień (CPV):  </w:t>
      </w:r>
    </w:p>
    <w:p w:rsidR="00031252" w:rsidRPr="0005303E" w:rsidRDefault="00031252" w:rsidP="00031252">
      <w:pPr>
        <w:widowControl w:val="0"/>
        <w:ind w:left="1416"/>
        <w:jc w:val="both"/>
        <w:rPr>
          <w:sz w:val="24"/>
        </w:rPr>
      </w:pPr>
      <w:r w:rsidRPr="0005303E">
        <w:rPr>
          <w:sz w:val="24"/>
        </w:rPr>
        <w:t>55100000-1 Usługi hotelarskie</w:t>
      </w:r>
    </w:p>
    <w:p w:rsidR="00031252" w:rsidRPr="0005303E" w:rsidRDefault="00031252" w:rsidP="00031252">
      <w:pPr>
        <w:ind w:left="1416"/>
        <w:jc w:val="both"/>
        <w:rPr>
          <w:sz w:val="24"/>
        </w:rPr>
      </w:pPr>
      <w:r w:rsidRPr="0005303E">
        <w:rPr>
          <w:sz w:val="24"/>
        </w:rPr>
        <w:t>55110000-4 Hotelarskie usługi noclegowe</w:t>
      </w:r>
    </w:p>
    <w:p w:rsidR="00031252" w:rsidRPr="00205B34" w:rsidRDefault="00031252" w:rsidP="00031252">
      <w:pPr>
        <w:pStyle w:val="Zwykytekst1"/>
        <w:numPr>
          <w:ilvl w:val="0"/>
          <w:numId w:val="13"/>
        </w:numPr>
        <w:tabs>
          <w:tab w:val="num" w:pos="567"/>
        </w:tabs>
        <w:jc w:val="both"/>
        <w:rPr>
          <w:rFonts w:ascii="Times New Roman" w:hAnsi="Times New Roman" w:cs="Times New Roman"/>
          <w:sz w:val="24"/>
          <w:szCs w:val="24"/>
        </w:rPr>
      </w:pPr>
      <w:r w:rsidRPr="00205B34">
        <w:rPr>
          <w:rFonts w:ascii="Times New Roman" w:hAnsi="Times New Roman" w:cs="Times New Roman"/>
          <w:sz w:val="24"/>
          <w:szCs w:val="24"/>
        </w:rPr>
        <w:t xml:space="preserve">Opis przedmiotu zamówienia – Przedmiotem zamówienia </w:t>
      </w:r>
      <w:r w:rsidRPr="00205B34">
        <w:rPr>
          <w:rFonts w:ascii="Times New Roman" w:hAnsi="Times New Roman" w:cs="Times New Roman"/>
          <w:b/>
          <w:sz w:val="24"/>
          <w:szCs w:val="24"/>
        </w:rPr>
        <w:t xml:space="preserve">są USŁUGI HOSTELOWE DLA PACJENTÓW WCO. Liczba miejsc noclegowych: razem </w:t>
      </w:r>
      <w:r>
        <w:rPr>
          <w:rFonts w:ascii="Times New Roman" w:hAnsi="Times New Roman" w:cs="Times New Roman"/>
          <w:b/>
          <w:sz w:val="24"/>
          <w:szCs w:val="24"/>
        </w:rPr>
        <w:t>25</w:t>
      </w:r>
      <w:r w:rsidRPr="00205B34">
        <w:rPr>
          <w:rFonts w:ascii="Times New Roman" w:hAnsi="Times New Roman" w:cs="Times New Roman"/>
          <w:b/>
          <w:sz w:val="24"/>
          <w:szCs w:val="24"/>
        </w:rPr>
        <w:t xml:space="preserve"> miejsc -  w </w:t>
      </w:r>
      <w:r>
        <w:rPr>
          <w:rFonts w:ascii="Times New Roman" w:hAnsi="Times New Roman" w:cs="Times New Roman"/>
          <w:b/>
          <w:sz w:val="24"/>
          <w:szCs w:val="24"/>
        </w:rPr>
        <w:t>2</w:t>
      </w:r>
      <w:r w:rsidRPr="00205B34">
        <w:rPr>
          <w:rFonts w:ascii="Times New Roman" w:hAnsi="Times New Roman" w:cs="Times New Roman"/>
          <w:b/>
          <w:sz w:val="24"/>
          <w:szCs w:val="24"/>
        </w:rPr>
        <w:t>/</w:t>
      </w:r>
      <w:r>
        <w:rPr>
          <w:rFonts w:ascii="Times New Roman" w:hAnsi="Times New Roman" w:cs="Times New Roman"/>
          <w:b/>
          <w:sz w:val="24"/>
          <w:szCs w:val="24"/>
        </w:rPr>
        <w:t>dwóch</w:t>
      </w:r>
      <w:r w:rsidRPr="00205B34">
        <w:rPr>
          <w:rFonts w:ascii="Times New Roman" w:hAnsi="Times New Roman" w:cs="Times New Roman"/>
          <w:b/>
          <w:sz w:val="24"/>
          <w:szCs w:val="24"/>
        </w:rPr>
        <w:t xml:space="preserve"> pakietach:  </w:t>
      </w:r>
      <w:r>
        <w:rPr>
          <w:rFonts w:ascii="Times New Roman" w:hAnsi="Times New Roman" w:cs="Times New Roman"/>
          <w:b/>
          <w:sz w:val="24"/>
          <w:szCs w:val="24"/>
        </w:rPr>
        <w:t>pakiet 1 - 1</w:t>
      </w:r>
      <w:r w:rsidRPr="00205B34">
        <w:rPr>
          <w:rFonts w:ascii="Times New Roman" w:hAnsi="Times New Roman" w:cs="Times New Roman"/>
          <w:b/>
          <w:sz w:val="24"/>
          <w:szCs w:val="24"/>
        </w:rPr>
        <w:t xml:space="preserve">5 miejsc , </w:t>
      </w:r>
      <w:r>
        <w:rPr>
          <w:rFonts w:ascii="Times New Roman" w:hAnsi="Times New Roman" w:cs="Times New Roman"/>
          <w:b/>
          <w:sz w:val="24"/>
          <w:szCs w:val="24"/>
        </w:rPr>
        <w:t>pakiet 2 -</w:t>
      </w:r>
      <w:r w:rsidRPr="00205B34">
        <w:rPr>
          <w:rFonts w:ascii="Times New Roman" w:hAnsi="Times New Roman" w:cs="Times New Roman"/>
          <w:b/>
          <w:sz w:val="24"/>
          <w:szCs w:val="24"/>
        </w:rPr>
        <w:t xml:space="preserve"> 10 miejsc; </w:t>
      </w:r>
      <w:r w:rsidRPr="00205B34">
        <w:rPr>
          <w:rFonts w:ascii="Times New Roman" w:hAnsi="Times New Roman" w:cs="Times New Roman"/>
          <w:sz w:val="24"/>
          <w:szCs w:val="24"/>
        </w:rPr>
        <w:t>wymagania i warunki bezwzględne zawarto w zał. do specyfikacji – Opis przedmiotu zamówienia.</w:t>
      </w:r>
    </w:p>
    <w:p w:rsidR="00031252" w:rsidRPr="0005303E" w:rsidRDefault="00031252" w:rsidP="00031252">
      <w:pPr>
        <w:pStyle w:val="Zwykytekst"/>
        <w:numPr>
          <w:ilvl w:val="0"/>
          <w:numId w:val="13"/>
        </w:numPr>
        <w:jc w:val="both"/>
        <w:rPr>
          <w:rFonts w:ascii="Times New Roman" w:hAnsi="Times New Roman" w:cs="Times New Roman"/>
          <w:b/>
          <w:sz w:val="24"/>
          <w:szCs w:val="24"/>
        </w:rPr>
      </w:pPr>
      <w:r w:rsidRPr="0005303E">
        <w:rPr>
          <w:rFonts w:ascii="Times New Roman" w:hAnsi="Times New Roman" w:cs="Times New Roman"/>
          <w:sz w:val="24"/>
          <w:szCs w:val="24"/>
        </w:rPr>
        <w:t>Zamawiający dopuszcza możliwość składania ofert częściowych w zakresie pakietów.</w:t>
      </w:r>
    </w:p>
    <w:p w:rsidR="00031252" w:rsidRPr="0005303E" w:rsidRDefault="00031252" w:rsidP="00031252">
      <w:pPr>
        <w:pStyle w:val="Zwykytekst"/>
        <w:numPr>
          <w:ilvl w:val="0"/>
          <w:numId w:val="13"/>
        </w:numPr>
        <w:jc w:val="both"/>
        <w:rPr>
          <w:rFonts w:ascii="Times New Roman" w:hAnsi="Times New Roman" w:cs="Times New Roman"/>
          <w:b/>
          <w:sz w:val="24"/>
          <w:szCs w:val="24"/>
        </w:rPr>
      </w:pPr>
      <w:r w:rsidRPr="0005303E">
        <w:rPr>
          <w:rFonts w:ascii="Times New Roman" w:hAnsi="Times New Roman" w:cs="Times New Roman"/>
          <w:sz w:val="24"/>
          <w:szCs w:val="24"/>
        </w:rPr>
        <w:t xml:space="preserve">Zamawiający zastrzega sobie bezwzględnie możliwość  </w:t>
      </w:r>
      <w:r w:rsidRPr="0005303E">
        <w:rPr>
          <w:rFonts w:ascii="Times New Roman" w:hAnsi="Times New Roman" w:cs="Times New Roman"/>
          <w:sz w:val="24"/>
          <w:szCs w:val="24"/>
          <w:u w:val="single"/>
        </w:rPr>
        <w:t>weryfikacji warunków</w:t>
      </w:r>
      <w:r w:rsidRPr="0005303E">
        <w:rPr>
          <w:rFonts w:ascii="Times New Roman" w:hAnsi="Times New Roman" w:cs="Times New Roman"/>
          <w:sz w:val="24"/>
          <w:szCs w:val="24"/>
        </w:rPr>
        <w:t xml:space="preserve"> po otwarciu ofert.</w:t>
      </w:r>
    </w:p>
    <w:p w:rsidR="00031252" w:rsidRDefault="00031252" w:rsidP="00031252">
      <w:pPr>
        <w:ind w:left="1428"/>
        <w:jc w:val="both"/>
        <w:rPr>
          <w:sz w:val="24"/>
          <w:szCs w:val="24"/>
        </w:rPr>
      </w:pPr>
    </w:p>
    <w:p w:rsidR="004A167F" w:rsidRDefault="004A167F" w:rsidP="00031252">
      <w:pPr>
        <w:ind w:left="1428"/>
        <w:jc w:val="both"/>
        <w:rPr>
          <w:sz w:val="24"/>
          <w:szCs w:val="24"/>
        </w:rPr>
      </w:pPr>
    </w:p>
    <w:p w:rsidR="004A167F" w:rsidRPr="0005303E" w:rsidRDefault="004A167F" w:rsidP="00031252">
      <w:pPr>
        <w:ind w:left="1428"/>
        <w:jc w:val="both"/>
        <w:rPr>
          <w:sz w:val="24"/>
          <w:szCs w:val="24"/>
        </w:rPr>
      </w:pPr>
    </w:p>
    <w:p w:rsidR="00031252" w:rsidRPr="0005303E" w:rsidRDefault="00031252" w:rsidP="00031252">
      <w:pPr>
        <w:numPr>
          <w:ilvl w:val="0"/>
          <w:numId w:val="1"/>
        </w:numPr>
        <w:rPr>
          <w:b/>
          <w:sz w:val="24"/>
          <w:szCs w:val="24"/>
        </w:rPr>
      </w:pPr>
      <w:r w:rsidRPr="0005303E">
        <w:rPr>
          <w:b/>
          <w:sz w:val="24"/>
          <w:szCs w:val="24"/>
        </w:rPr>
        <w:lastRenderedPageBreak/>
        <w:t>Termin wykonania zamówienia</w:t>
      </w:r>
    </w:p>
    <w:p w:rsidR="00031252" w:rsidRPr="0005303E" w:rsidRDefault="00031252" w:rsidP="00031252">
      <w:pPr>
        <w:widowControl w:val="0"/>
        <w:ind w:left="720"/>
        <w:jc w:val="both"/>
        <w:rPr>
          <w:sz w:val="24"/>
        </w:rPr>
      </w:pPr>
      <w:r w:rsidRPr="0005303E">
        <w:rPr>
          <w:sz w:val="24"/>
        </w:rPr>
        <w:t xml:space="preserve">Termin realizacji zamówienia: umowa na okres 12 miesięcy -  od dnia 01.01.2014 </w:t>
      </w:r>
      <w:proofErr w:type="spellStart"/>
      <w:r w:rsidRPr="0005303E">
        <w:rPr>
          <w:sz w:val="24"/>
        </w:rPr>
        <w:t>r</w:t>
      </w:r>
      <w:proofErr w:type="spellEnd"/>
      <w:r w:rsidRPr="0005303E">
        <w:rPr>
          <w:sz w:val="24"/>
        </w:rPr>
        <w:t xml:space="preserve">. do dnia 31.12.2014 </w:t>
      </w:r>
      <w:proofErr w:type="spellStart"/>
      <w:r w:rsidRPr="0005303E">
        <w:rPr>
          <w:sz w:val="24"/>
        </w:rPr>
        <w:t>r</w:t>
      </w:r>
      <w:proofErr w:type="spellEnd"/>
      <w:r w:rsidRPr="0005303E">
        <w:rPr>
          <w:sz w:val="24"/>
        </w:rPr>
        <w:t xml:space="preserve">. </w:t>
      </w:r>
    </w:p>
    <w:p w:rsidR="00031252" w:rsidRPr="0005303E" w:rsidRDefault="00031252" w:rsidP="00031252">
      <w:pPr>
        <w:ind w:left="720"/>
        <w:jc w:val="both"/>
        <w:rPr>
          <w:sz w:val="24"/>
          <w:szCs w:val="24"/>
        </w:rPr>
      </w:pPr>
    </w:p>
    <w:p w:rsidR="00031252" w:rsidRPr="0005303E" w:rsidRDefault="00031252" w:rsidP="00031252">
      <w:pPr>
        <w:numPr>
          <w:ilvl w:val="0"/>
          <w:numId w:val="1"/>
        </w:numPr>
        <w:jc w:val="both"/>
        <w:rPr>
          <w:b/>
          <w:sz w:val="24"/>
          <w:szCs w:val="24"/>
        </w:rPr>
      </w:pPr>
      <w:r w:rsidRPr="0005303E">
        <w:rPr>
          <w:b/>
          <w:sz w:val="24"/>
          <w:szCs w:val="24"/>
        </w:rPr>
        <w:t>Opis warunków udziału w postępowaniu oraz opis sposobu dokonywania oceny spełniania tych warunków</w:t>
      </w:r>
      <w:r w:rsidRPr="0005303E">
        <w:rPr>
          <w:sz w:val="24"/>
          <w:szCs w:val="24"/>
        </w:rPr>
        <w:t>;</w:t>
      </w:r>
    </w:p>
    <w:p w:rsidR="00031252" w:rsidRPr="0005303E" w:rsidRDefault="00031252" w:rsidP="00031252">
      <w:pPr>
        <w:pStyle w:val="Nagwek2"/>
        <w:keepNext w:val="0"/>
        <w:numPr>
          <w:ilvl w:val="0"/>
          <w:numId w:val="7"/>
        </w:numPr>
        <w:spacing w:before="60" w:after="120"/>
        <w:ind w:left="885"/>
        <w:jc w:val="both"/>
        <w:rPr>
          <w:rFonts w:ascii="Times New Roman" w:hAnsi="Times New Roman" w:cs="Times New Roman"/>
          <w:b w:val="0"/>
          <w:i w:val="0"/>
          <w:sz w:val="24"/>
          <w:szCs w:val="24"/>
        </w:rPr>
      </w:pPr>
      <w:r w:rsidRPr="0005303E">
        <w:rPr>
          <w:rFonts w:ascii="Times New Roman" w:hAnsi="Times New Roman" w:cs="Times New Roman"/>
          <w:b w:val="0"/>
          <w:i w:val="0"/>
          <w:sz w:val="24"/>
          <w:szCs w:val="24"/>
        </w:rPr>
        <w:t xml:space="preserve">W postępowaniu mogą wziąć udział Wykonawcy, którzy nie podlegają wykluczeniu na podstawie art. 24 ustawy Prawo zamówień publicznych (t. j. </w:t>
      </w:r>
      <w:r w:rsidRPr="0005303E">
        <w:rPr>
          <w:rFonts w:ascii="Times New Roman" w:eastAsia="MS Mincho" w:hAnsi="Times New Roman" w:cs="Times New Roman"/>
          <w:b w:val="0"/>
          <w:bCs w:val="0"/>
          <w:i w:val="0"/>
          <w:sz w:val="24"/>
          <w:szCs w:val="24"/>
        </w:rPr>
        <w:t xml:space="preserve">Dz. U. z 2013 </w:t>
      </w:r>
      <w:proofErr w:type="spellStart"/>
      <w:r w:rsidRPr="0005303E">
        <w:rPr>
          <w:rFonts w:ascii="Times New Roman" w:eastAsia="MS Mincho" w:hAnsi="Times New Roman" w:cs="Times New Roman"/>
          <w:b w:val="0"/>
          <w:bCs w:val="0"/>
          <w:i w:val="0"/>
          <w:sz w:val="24"/>
          <w:szCs w:val="24"/>
        </w:rPr>
        <w:t>r</w:t>
      </w:r>
      <w:proofErr w:type="spellEnd"/>
      <w:r w:rsidRPr="0005303E">
        <w:rPr>
          <w:rFonts w:ascii="Times New Roman" w:eastAsia="MS Mincho" w:hAnsi="Times New Roman" w:cs="Times New Roman"/>
          <w:b w:val="0"/>
          <w:bCs w:val="0"/>
          <w:i w:val="0"/>
          <w:sz w:val="24"/>
          <w:szCs w:val="24"/>
        </w:rPr>
        <w:t>., poz. 907 z późn. zm</w:t>
      </w:r>
      <w:r w:rsidRPr="0005303E">
        <w:rPr>
          <w:rFonts w:ascii="Times New Roman" w:hAnsi="Times New Roman" w:cs="Times New Roman"/>
          <w:b w:val="0"/>
          <w:i w:val="0"/>
          <w:sz w:val="24"/>
          <w:szCs w:val="24"/>
        </w:rPr>
        <w:t xml:space="preserve">.), spełniają warunki i wymagania określone w niniejszej Specyfikacji oraz w art. 22 ust. 1 ustawy Prawo zamówień publicznych (t. j. </w:t>
      </w:r>
      <w:r w:rsidRPr="0005303E">
        <w:rPr>
          <w:rFonts w:ascii="Times New Roman" w:eastAsia="MS Mincho" w:hAnsi="Times New Roman" w:cs="Times New Roman"/>
          <w:b w:val="0"/>
          <w:bCs w:val="0"/>
          <w:i w:val="0"/>
          <w:sz w:val="24"/>
          <w:szCs w:val="24"/>
        </w:rPr>
        <w:t xml:space="preserve">Dz. U. z 2013 </w:t>
      </w:r>
      <w:proofErr w:type="spellStart"/>
      <w:r w:rsidRPr="0005303E">
        <w:rPr>
          <w:rFonts w:ascii="Times New Roman" w:eastAsia="MS Mincho" w:hAnsi="Times New Roman" w:cs="Times New Roman"/>
          <w:b w:val="0"/>
          <w:bCs w:val="0"/>
          <w:i w:val="0"/>
          <w:sz w:val="24"/>
          <w:szCs w:val="24"/>
        </w:rPr>
        <w:t>r</w:t>
      </w:r>
      <w:proofErr w:type="spellEnd"/>
      <w:r w:rsidRPr="0005303E">
        <w:rPr>
          <w:rFonts w:ascii="Times New Roman" w:eastAsia="MS Mincho" w:hAnsi="Times New Roman" w:cs="Times New Roman"/>
          <w:b w:val="0"/>
          <w:bCs w:val="0"/>
          <w:i w:val="0"/>
          <w:sz w:val="24"/>
          <w:szCs w:val="24"/>
        </w:rPr>
        <w:t>., poz. 907 z późn. zm</w:t>
      </w:r>
      <w:r w:rsidRPr="0005303E">
        <w:rPr>
          <w:rFonts w:ascii="Times New Roman" w:hAnsi="Times New Roman" w:cs="Times New Roman"/>
          <w:b w:val="0"/>
          <w:i w:val="0"/>
          <w:sz w:val="24"/>
          <w:szCs w:val="24"/>
        </w:rPr>
        <w:t>.).</w:t>
      </w:r>
    </w:p>
    <w:p w:rsidR="00031252" w:rsidRPr="0005303E" w:rsidRDefault="00031252" w:rsidP="00031252">
      <w:pPr>
        <w:pStyle w:val="Nagwek2"/>
        <w:keepNext w:val="0"/>
        <w:numPr>
          <w:ilvl w:val="0"/>
          <w:numId w:val="7"/>
        </w:numPr>
        <w:spacing w:before="60" w:after="120"/>
        <w:ind w:left="885"/>
        <w:jc w:val="both"/>
        <w:rPr>
          <w:rFonts w:ascii="Times New Roman" w:hAnsi="Times New Roman" w:cs="Times New Roman"/>
          <w:b w:val="0"/>
          <w:i w:val="0"/>
          <w:sz w:val="24"/>
          <w:szCs w:val="24"/>
        </w:rPr>
      </w:pPr>
      <w:r w:rsidRPr="0005303E">
        <w:rPr>
          <w:rFonts w:ascii="Times New Roman" w:hAnsi="Times New Roman" w:cs="Times New Roman"/>
          <w:b w:val="0"/>
          <w:i w:val="0"/>
          <w:sz w:val="24"/>
          <w:szCs w:val="24"/>
        </w:rPr>
        <w:t xml:space="preserve">   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031252" w:rsidRPr="0005303E" w:rsidTr="00031252">
        <w:tc>
          <w:tcPr>
            <w:tcW w:w="720" w:type="dxa"/>
            <w:vAlign w:val="center"/>
          </w:tcPr>
          <w:p w:rsidR="00031252" w:rsidRPr="0005303E" w:rsidRDefault="00031252" w:rsidP="00031252">
            <w:pPr>
              <w:spacing w:before="60" w:after="120"/>
              <w:jc w:val="both"/>
              <w:rPr>
                <w:sz w:val="24"/>
                <w:szCs w:val="24"/>
              </w:rPr>
            </w:pPr>
            <w:r w:rsidRPr="0005303E">
              <w:rPr>
                <w:sz w:val="24"/>
                <w:szCs w:val="24"/>
              </w:rPr>
              <w:t>Lp.</w:t>
            </w:r>
          </w:p>
        </w:tc>
        <w:tc>
          <w:tcPr>
            <w:tcW w:w="8625" w:type="dxa"/>
            <w:vAlign w:val="center"/>
          </w:tcPr>
          <w:p w:rsidR="00031252" w:rsidRPr="0005303E" w:rsidRDefault="00031252" w:rsidP="00031252">
            <w:pPr>
              <w:spacing w:before="60" w:after="120"/>
              <w:jc w:val="both"/>
              <w:rPr>
                <w:sz w:val="24"/>
                <w:szCs w:val="24"/>
              </w:rPr>
            </w:pPr>
            <w:r w:rsidRPr="0005303E">
              <w:rPr>
                <w:sz w:val="24"/>
                <w:szCs w:val="24"/>
              </w:rPr>
              <w:t>Warunki oraz opis sposobu dokonywania oceny spełniania tych warunków</w:t>
            </w:r>
          </w:p>
        </w:tc>
      </w:tr>
      <w:tr w:rsidR="00031252" w:rsidRPr="0005303E" w:rsidTr="00031252">
        <w:tc>
          <w:tcPr>
            <w:tcW w:w="720" w:type="dxa"/>
          </w:tcPr>
          <w:p w:rsidR="00031252" w:rsidRPr="0005303E" w:rsidRDefault="00031252" w:rsidP="00031252">
            <w:pPr>
              <w:spacing w:before="60" w:after="120"/>
              <w:jc w:val="both"/>
              <w:rPr>
                <w:sz w:val="24"/>
                <w:szCs w:val="24"/>
              </w:rPr>
            </w:pPr>
            <w:r w:rsidRPr="0005303E">
              <w:rPr>
                <w:sz w:val="24"/>
                <w:szCs w:val="24"/>
              </w:rPr>
              <w:t>1</w:t>
            </w:r>
          </w:p>
        </w:tc>
        <w:tc>
          <w:tcPr>
            <w:tcW w:w="8625" w:type="dxa"/>
          </w:tcPr>
          <w:p w:rsidR="00031252" w:rsidRPr="0005303E" w:rsidRDefault="00031252" w:rsidP="00031252">
            <w:pPr>
              <w:spacing w:before="60" w:after="120"/>
              <w:jc w:val="both"/>
              <w:rPr>
                <w:bCs/>
                <w:sz w:val="24"/>
                <w:szCs w:val="24"/>
              </w:rPr>
            </w:pPr>
            <w:r w:rsidRPr="0005303E">
              <w:rPr>
                <w:bCs/>
                <w:sz w:val="24"/>
                <w:szCs w:val="24"/>
              </w:rPr>
              <w:t>Uprawnienia do wykonywania określonej działalności lub czynności, jeżeli przepisy prawa nakładają obowiązek ich posiadania</w:t>
            </w:r>
          </w:p>
          <w:p w:rsidR="00031252" w:rsidRPr="0005303E" w:rsidRDefault="00031252" w:rsidP="00031252">
            <w:pPr>
              <w:spacing w:before="60" w:after="120"/>
              <w:jc w:val="both"/>
              <w:rPr>
                <w:sz w:val="24"/>
                <w:szCs w:val="24"/>
              </w:rPr>
            </w:pPr>
            <w:r w:rsidRPr="0005303E">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031252" w:rsidRPr="0005303E" w:rsidRDefault="00031252" w:rsidP="00031252">
            <w:pPr>
              <w:spacing w:before="60" w:after="120"/>
              <w:jc w:val="both"/>
              <w:rPr>
                <w:sz w:val="24"/>
                <w:szCs w:val="24"/>
              </w:rPr>
            </w:pPr>
            <w:r w:rsidRPr="0005303E">
              <w:rPr>
                <w:sz w:val="24"/>
                <w:szCs w:val="24"/>
              </w:rPr>
              <w:t>W celu wykazania spełnienia w/</w:t>
            </w:r>
            <w:proofErr w:type="spellStart"/>
            <w:r w:rsidRPr="0005303E">
              <w:rPr>
                <w:sz w:val="24"/>
                <w:szCs w:val="24"/>
              </w:rPr>
              <w:t>w</w:t>
            </w:r>
            <w:proofErr w:type="spellEnd"/>
            <w:r w:rsidRPr="0005303E">
              <w:rPr>
                <w:sz w:val="24"/>
                <w:szCs w:val="24"/>
              </w:rPr>
              <w:t xml:space="preserve"> warunku należy złożyć:</w:t>
            </w:r>
          </w:p>
          <w:p w:rsidR="00031252" w:rsidRPr="0005303E" w:rsidRDefault="00031252" w:rsidP="00031252">
            <w:pPr>
              <w:numPr>
                <w:ilvl w:val="0"/>
                <w:numId w:val="5"/>
              </w:numPr>
              <w:spacing w:before="60" w:after="120"/>
              <w:jc w:val="both"/>
              <w:rPr>
                <w:color w:val="000000"/>
                <w:sz w:val="24"/>
                <w:szCs w:val="24"/>
              </w:rPr>
            </w:pPr>
            <w:r w:rsidRPr="0005303E">
              <w:rPr>
                <w:color w:val="000000"/>
                <w:sz w:val="24"/>
                <w:szCs w:val="24"/>
              </w:rPr>
              <w:t xml:space="preserve">Oświadczenie o spełnieniu warunku </w:t>
            </w:r>
          </w:p>
          <w:p w:rsidR="00031252" w:rsidRPr="0005303E" w:rsidRDefault="00031252" w:rsidP="00031252">
            <w:pPr>
              <w:spacing w:before="60" w:after="120"/>
              <w:jc w:val="both"/>
              <w:rPr>
                <w:sz w:val="24"/>
                <w:szCs w:val="24"/>
              </w:rPr>
            </w:pPr>
            <w:r w:rsidRPr="0005303E">
              <w:rPr>
                <w:sz w:val="24"/>
                <w:szCs w:val="24"/>
              </w:rPr>
              <w:t>Ocena spełniania warunków udziału w postępowaniu będzie dokonana na zasadzie spełnia/nie spełnia.</w:t>
            </w:r>
          </w:p>
        </w:tc>
      </w:tr>
      <w:tr w:rsidR="00031252" w:rsidRPr="0005303E" w:rsidTr="00031252">
        <w:tc>
          <w:tcPr>
            <w:tcW w:w="720" w:type="dxa"/>
          </w:tcPr>
          <w:p w:rsidR="00031252" w:rsidRPr="0005303E" w:rsidRDefault="00031252" w:rsidP="00031252">
            <w:pPr>
              <w:spacing w:before="60" w:after="120"/>
              <w:jc w:val="both"/>
              <w:rPr>
                <w:sz w:val="24"/>
                <w:szCs w:val="24"/>
              </w:rPr>
            </w:pPr>
            <w:r w:rsidRPr="0005303E">
              <w:rPr>
                <w:sz w:val="24"/>
                <w:szCs w:val="24"/>
              </w:rPr>
              <w:t>2</w:t>
            </w:r>
          </w:p>
        </w:tc>
        <w:tc>
          <w:tcPr>
            <w:tcW w:w="8625" w:type="dxa"/>
          </w:tcPr>
          <w:p w:rsidR="00031252" w:rsidRPr="0005303E" w:rsidRDefault="00031252" w:rsidP="00031252">
            <w:pPr>
              <w:spacing w:before="60" w:after="120"/>
              <w:jc w:val="both"/>
              <w:rPr>
                <w:bCs/>
                <w:sz w:val="24"/>
                <w:szCs w:val="24"/>
              </w:rPr>
            </w:pPr>
            <w:r w:rsidRPr="0005303E">
              <w:rPr>
                <w:bCs/>
                <w:sz w:val="24"/>
                <w:szCs w:val="24"/>
              </w:rPr>
              <w:t>Wiedza i doświadczenie</w:t>
            </w:r>
          </w:p>
          <w:p w:rsidR="00031252" w:rsidRPr="0005303E" w:rsidRDefault="00031252" w:rsidP="00031252">
            <w:pPr>
              <w:jc w:val="both"/>
              <w:rPr>
                <w:sz w:val="24"/>
                <w:szCs w:val="24"/>
              </w:rPr>
            </w:pPr>
            <w:r w:rsidRPr="0005303E">
              <w:rPr>
                <w:sz w:val="24"/>
                <w:szCs w:val="24"/>
              </w:rPr>
              <w:t>W celu wykazania spełnienia w/</w:t>
            </w:r>
            <w:proofErr w:type="spellStart"/>
            <w:r w:rsidRPr="0005303E">
              <w:rPr>
                <w:sz w:val="24"/>
                <w:szCs w:val="24"/>
              </w:rPr>
              <w:t>w</w:t>
            </w:r>
            <w:proofErr w:type="spellEnd"/>
            <w:r w:rsidRPr="0005303E">
              <w:rPr>
                <w:sz w:val="24"/>
                <w:szCs w:val="24"/>
              </w:rPr>
              <w:t xml:space="preserve"> warunku należy złożyć:</w:t>
            </w:r>
          </w:p>
          <w:p w:rsidR="00031252" w:rsidRPr="0005303E" w:rsidRDefault="00031252" w:rsidP="00031252">
            <w:pPr>
              <w:numPr>
                <w:ilvl w:val="0"/>
                <w:numId w:val="12"/>
              </w:numPr>
              <w:jc w:val="both"/>
              <w:rPr>
                <w:color w:val="000000"/>
                <w:sz w:val="24"/>
                <w:szCs w:val="24"/>
              </w:rPr>
            </w:pPr>
            <w:r w:rsidRPr="0005303E">
              <w:rPr>
                <w:color w:val="000000"/>
                <w:sz w:val="24"/>
                <w:szCs w:val="24"/>
              </w:rPr>
              <w:t xml:space="preserve">Oświadczenie o spełnieniu warunku </w:t>
            </w:r>
          </w:p>
          <w:p w:rsidR="00031252" w:rsidRPr="0005303E" w:rsidRDefault="00031252" w:rsidP="00031252">
            <w:pPr>
              <w:jc w:val="both"/>
              <w:rPr>
                <w:color w:val="000000"/>
                <w:sz w:val="24"/>
                <w:szCs w:val="24"/>
              </w:rPr>
            </w:pPr>
            <w:r w:rsidRPr="0005303E">
              <w:rPr>
                <w:color w:val="000000"/>
                <w:sz w:val="24"/>
                <w:szCs w:val="24"/>
              </w:rPr>
              <w:t xml:space="preserve">Ocena spełnienia warunku udziału w postępowaniu będzie dokonana na zasadzie </w:t>
            </w:r>
          </w:p>
          <w:p w:rsidR="00031252" w:rsidRPr="0005303E" w:rsidRDefault="00031252" w:rsidP="00031252">
            <w:pPr>
              <w:spacing w:before="60" w:after="120"/>
              <w:jc w:val="both"/>
              <w:rPr>
                <w:sz w:val="24"/>
                <w:szCs w:val="24"/>
              </w:rPr>
            </w:pPr>
            <w:r w:rsidRPr="0005303E">
              <w:rPr>
                <w:color w:val="000000"/>
                <w:sz w:val="24"/>
                <w:szCs w:val="24"/>
              </w:rPr>
              <w:t>spełnia/ nie spełnia.</w:t>
            </w:r>
          </w:p>
        </w:tc>
      </w:tr>
      <w:tr w:rsidR="00031252" w:rsidRPr="0005303E" w:rsidTr="00031252">
        <w:tc>
          <w:tcPr>
            <w:tcW w:w="720" w:type="dxa"/>
          </w:tcPr>
          <w:p w:rsidR="00031252" w:rsidRPr="0005303E" w:rsidRDefault="00031252" w:rsidP="00031252">
            <w:pPr>
              <w:spacing w:before="60" w:after="120"/>
              <w:jc w:val="both"/>
              <w:rPr>
                <w:sz w:val="24"/>
                <w:szCs w:val="24"/>
              </w:rPr>
            </w:pPr>
            <w:r w:rsidRPr="0005303E">
              <w:rPr>
                <w:sz w:val="24"/>
                <w:szCs w:val="24"/>
              </w:rPr>
              <w:t>3</w:t>
            </w:r>
          </w:p>
        </w:tc>
        <w:tc>
          <w:tcPr>
            <w:tcW w:w="8625" w:type="dxa"/>
          </w:tcPr>
          <w:p w:rsidR="00031252" w:rsidRPr="0005303E" w:rsidRDefault="00031252" w:rsidP="00031252">
            <w:pPr>
              <w:spacing w:before="60" w:after="120"/>
              <w:jc w:val="both"/>
              <w:rPr>
                <w:bCs/>
                <w:sz w:val="24"/>
                <w:szCs w:val="24"/>
              </w:rPr>
            </w:pPr>
            <w:r w:rsidRPr="0005303E">
              <w:rPr>
                <w:bCs/>
                <w:sz w:val="24"/>
                <w:szCs w:val="24"/>
              </w:rPr>
              <w:t>Potencjał techniczny</w:t>
            </w:r>
          </w:p>
          <w:p w:rsidR="00031252" w:rsidRPr="0005303E" w:rsidRDefault="00031252" w:rsidP="00031252">
            <w:pPr>
              <w:spacing w:before="60" w:after="120"/>
              <w:jc w:val="both"/>
              <w:rPr>
                <w:sz w:val="24"/>
                <w:szCs w:val="24"/>
              </w:rPr>
            </w:pPr>
            <w:r w:rsidRPr="0005303E">
              <w:rPr>
                <w:sz w:val="24"/>
                <w:szCs w:val="24"/>
              </w:rPr>
              <w:t xml:space="preserve">O udzielenie zamówienia mogą ubiegać się wykonawcy, którzy spełniają warunki, dotyczące dysponowania odpowiednim potencjałem technicznym. </w:t>
            </w:r>
          </w:p>
          <w:p w:rsidR="00031252" w:rsidRPr="0005303E" w:rsidRDefault="00031252" w:rsidP="00031252">
            <w:pPr>
              <w:spacing w:before="60" w:after="60"/>
              <w:jc w:val="both"/>
              <w:rPr>
                <w:sz w:val="24"/>
                <w:szCs w:val="24"/>
              </w:rPr>
            </w:pPr>
            <w:r w:rsidRPr="0005303E">
              <w:rPr>
                <w:sz w:val="24"/>
                <w:szCs w:val="24"/>
              </w:rPr>
              <w:t xml:space="preserve">W celu wykazania spełnienia ww. warunku należy złożyć: </w:t>
            </w:r>
          </w:p>
          <w:p w:rsidR="00031252" w:rsidRPr="0005303E" w:rsidRDefault="00031252" w:rsidP="00031252">
            <w:pPr>
              <w:numPr>
                <w:ilvl w:val="0"/>
                <w:numId w:val="6"/>
              </w:numPr>
              <w:spacing w:before="60" w:after="60"/>
              <w:jc w:val="both"/>
              <w:rPr>
                <w:sz w:val="24"/>
                <w:szCs w:val="24"/>
              </w:rPr>
            </w:pPr>
            <w:r w:rsidRPr="0005303E">
              <w:rPr>
                <w:sz w:val="24"/>
                <w:szCs w:val="24"/>
              </w:rPr>
              <w:t>Oświadczenie o spełnieniu warunków</w:t>
            </w:r>
            <w:r w:rsidRPr="0005303E">
              <w:rPr>
                <w:i/>
                <w:sz w:val="24"/>
                <w:szCs w:val="24"/>
              </w:rPr>
              <w:t>.</w:t>
            </w:r>
          </w:p>
          <w:p w:rsidR="00031252" w:rsidRPr="0005303E" w:rsidRDefault="00031252" w:rsidP="00031252">
            <w:pPr>
              <w:spacing w:before="60" w:after="120"/>
              <w:jc w:val="both"/>
              <w:rPr>
                <w:sz w:val="24"/>
                <w:szCs w:val="24"/>
              </w:rPr>
            </w:pPr>
            <w:r w:rsidRPr="0005303E">
              <w:rPr>
                <w:sz w:val="24"/>
                <w:szCs w:val="24"/>
              </w:rPr>
              <w:t xml:space="preserve">Ocena spełniania warunku udziału w postępowaniu będzie dokonana na zasadzie </w:t>
            </w:r>
            <w:r w:rsidRPr="0005303E">
              <w:rPr>
                <w:color w:val="000000"/>
                <w:sz w:val="24"/>
                <w:szCs w:val="24"/>
              </w:rPr>
              <w:t>spełnia/nie spełnia.</w:t>
            </w:r>
          </w:p>
        </w:tc>
      </w:tr>
      <w:tr w:rsidR="00031252" w:rsidRPr="0005303E" w:rsidTr="00031252">
        <w:tc>
          <w:tcPr>
            <w:tcW w:w="720" w:type="dxa"/>
          </w:tcPr>
          <w:p w:rsidR="00031252" w:rsidRPr="0005303E" w:rsidRDefault="00031252" w:rsidP="00031252">
            <w:pPr>
              <w:spacing w:before="60" w:after="120"/>
              <w:jc w:val="both"/>
              <w:rPr>
                <w:sz w:val="24"/>
                <w:szCs w:val="24"/>
              </w:rPr>
            </w:pPr>
            <w:r w:rsidRPr="0005303E">
              <w:rPr>
                <w:sz w:val="24"/>
                <w:szCs w:val="24"/>
              </w:rPr>
              <w:t>4</w:t>
            </w:r>
          </w:p>
        </w:tc>
        <w:tc>
          <w:tcPr>
            <w:tcW w:w="8625" w:type="dxa"/>
          </w:tcPr>
          <w:p w:rsidR="00031252" w:rsidRPr="0005303E" w:rsidRDefault="00031252" w:rsidP="00031252">
            <w:pPr>
              <w:spacing w:before="60" w:after="120"/>
              <w:jc w:val="both"/>
              <w:rPr>
                <w:bCs/>
                <w:sz w:val="24"/>
                <w:szCs w:val="24"/>
              </w:rPr>
            </w:pPr>
            <w:r w:rsidRPr="0005303E">
              <w:rPr>
                <w:bCs/>
                <w:sz w:val="24"/>
                <w:szCs w:val="24"/>
              </w:rPr>
              <w:t>Osoby zdolne do wykonania zamówienia</w:t>
            </w:r>
          </w:p>
          <w:p w:rsidR="00031252" w:rsidRPr="0005303E" w:rsidRDefault="00031252" w:rsidP="00031252">
            <w:pPr>
              <w:spacing w:before="60" w:after="120"/>
              <w:jc w:val="both"/>
              <w:rPr>
                <w:sz w:val="24"/>
                <w:szCs w:val="24"/>
              </w:rPr>
            </w:pPr>
            <w:r w:rsidRPr="0005303E">
              <w:rPr>
                <w:sz w:val="24"/>
                <w:szCs w:val="24"/>
              </w:rPr>
              <w:t xml:space="preserve">O udzielenie zamówienia mogą ubiegać się wykonawcy, którzy spełniają warunki, dotyczące dysponowania osobami zdolnymi do wykonania zamówienia. </w:t>
            </w:r>
          </w:p>
          <w:p w:rsidR="00031252" w:rsidRPr="0005303E" w:rsidRDefault="00031252" w:rsidP="00031252">
            <w:pPr>
              <w:spacing w:before="60" w:after="60"/>
              <w:jc w:val="both"/>
              <w:rPr>
                <w:sz w:val="24"/>
                <w:szCs w:val="24"/>
              </w:rPr>
            </w:pPr>
            <w:r w:rsidRPr="0005303E">
              <w:rPr>
                <w:sz w:val="24"/>
                <w:szCs w:val="24"/>
              </w:rPr>
              <w:t xml:space="preserve">W celu wykazania spełnienia ww. warunku należy złożyć: </w:t>
            </w:r>
          </w:p>
          <w:p w:rsidR="00031252" w:rsidRPr="0005303E" w:rsidRDefault="00031252" w:rsidP="00031252">
            <w:pPr>
              <w:numPr>
                <w:ilvl w:val="0"/>
                <w:numId w:val="6"/>
              </w:numPr>
              <w:spacing w:before="60" w:after="60"/>
              <w:jc w:val="both"/>
              <w:rPr>
                <w:sz w:val="24"/>
                <w:szCs w:val="24"/>
              </w:rPr>
            </w:pPr>
            <w:r w:rsidRPr="0005303E">
              <w:rPr>
                <w:sz w:val="24"/>
                <w:szCs w:val="24"/>
              </w:rPr>
              <w:t xml:space="preserve">Oświadczenie o spełnieniu warunków </w:t>
            </w:r>
            <w:r w:rsidRPr="0005303E">
              <w:rPr>
                <w:i/>
                <w:sz w:val="24"/>
                <w:szCs w:val="24"/>
              </w:rPr>
              <w:t>.</w:t>
            </w:r>
          </w:p>
          <w:p w:rsidR="00031252" w:rsidRPr="0005303E" w:rsidRDefault="00031252" w:rsidP="00031252">
            <w:pPr>
              <w:spacing w:before="60" w:after="120"/>
              <w:jc w:val="both"/>
              <w:rPr>
                <w:sz w:val="24"/>
                <w:szCs w:val="24"/>
              </w:rPr>
            </w:pPr>
            <w:r w:rsidRPr="0005303E">
              <w:rPr>
                <w:sz w:val="24"/>
                <w:szCs w:val="24"/>
              </w:rPr>
              <w:lastRenderedPageBreak/>
              <w:t xml:space="preserve">Ocena spełniania warunku udziału w postępowaniu będzie dokonana na zasadzie </w:t>
            </w:r>
            <w:r w:rsidRPr="0005303E">
              <w:rPr>
                <w:color w:val="000000"/>
                <w:sz w:val="24"/>
                <w:szCs w:val="24"/>
              </w:rPr>
              <w:t>spełnia/nie spełnia</w:t>
            </w:r>
          </w:p>
        </w:tc>
      </w:tr>
      <w:tr w:rsidR="00031252" w:rsidRPr="0005303E" w:rsidTr="00031252">
        <w:tc>
          <w:tcPr>
            <w:tcW w:w="720" w:type="dxa"/>
          </w:tcPr>
          <w:p w:rsidR="00031252" w:rsidRPr="0005303E" w:rsidRDefault="00031252" w:rsidP="00031252">
            <w:pPr>
              <w:spacing w:before="60" w:after="120"/>
              <w:jc w:val="both"/>
              <w:rPr>
                <w:sz w:val="24"/>
                <w:szCs w:val="24"/>
              </w:rPr>
            </w:pPr>
            <w:r w:rsidRPr="0005303E">
              <w:rPr>
                <w:sz w:val="24"/>
                <w:szCs w:val="24"/>
              </w:rPr>
              <w:lastRenderedPageBreak/>
              <w:t>5</w:t>
            </w:r>
          </w:p>
        </w:tc>
        <w:tc>
          <w:tcPr>
            <w:tcW w:w="8625" w:type="dxa"/>
          </w:tcPr>
          <w:p w:rsidR="00031252" w:rsidRPr="0005303E" w:rsidRDefault="00031252" w:rsidP="00031252">
            <w:pPr>
              <w:spacing w:before="60" w:after="120"/>
              <w:jc w:val="both"/>
              <w:rPr>
                <w:bCs/>
                <w:sz w:val="24"/>
                <w:szCs w:val="24"/>
              </w:rPr>
            </w:pPr>
            <w:r w:rsidRPr="0005303E">
              <w:rPr>
                <w:bCs/>
                <w:sz w:val="24"/>
                <w:szCs w:val="24"/>
              </w:rPr>
              <w:t>Sytuacja ekonomiczna i finansowa</w:t>
            </w:r>
          </w:p>
          <w:p w:rsidR="00031252" w:rsidRPr="0005303E" w:rsidRDefault="00031252" w:rsidP="00031252">
            <w:pPr>
              <w:autoSpaceDE w:val="0"/>
              <w:autoSpaceDN w:val="0"/>
              <w:adjustRightInd w:val="0"/>
              <w:jc w:val="both"/>
              <w:rPr>
                <w:color w:val="000000"/>
                <w:sz w:val="24"/>
                <w:szCs w:val="24"/>
              </w:rPr>
            </w:pPr>
            <w:r w:rsidRPr="0005303E">
              <w:rPr>
                <w:color w:val="000000"/>
                <w:sz w:val="24"/>
                <w:szCs w:val="24"/>
              </w:rPr>
              <w:t>W postępowaniu mogą wziąć udział Wykonawcy, którzy spełniają warunki i wymagania określone wart. 22 ust. 1 ww. ustawy.</w:t>
            </w:r>
          </w:p>
          <w:p w:rsidR="00031252" w:rsidRPr="0005303E" w:rsidRDefault="00031252" w:rsidP="00031252">
            <w:pPr>
              <w:autoSpaceDE w:val="0"/>
              <w:autoSpaceDN w:val="0"/>
              <w:adjustRightInd w:val="0"/>
              <w:jc w:val="both"/>
              <w:rPr>
                <w:color w:val="000000"/>
                <w:sz w:val="24"/>
                <w:szCs w:val="24"/>
              </w:rPr>
            </w:pPr>
            <w:r w:rsidRPr="0005303E">
              <w:rPr>
                <w:color w:val="000000"/>
                <w:sz w:val="24"/>
                <w:szCs w:val="24"/>
              </w:rPr>
              <w:t>W celu wykazania spełnienia ww. warunku należy złożyć:</w:t>
            </w:r>
          </w:p>
          <w:p w:rsidR="00031252" w:rsidRPr="0005303E" w:rsidRDefault="00031252" w:rsidP="00031252">
            <w:pPr>
              <w:numPr>
                <w:ilvl w:val="0"/>
                <w:numId w:val="5"/>
              </w:numPr>
              <w:spacing w:before="60" w:after="120"/>
              <w:jc w:val="both"/>
              <w:rPr>
                <w:color w:val="000000"/>
                <w:sz w:val="24"/>
                <w:szCs w:val="24"/>
              </w:rPr>
            </w:pPr>
            <w:r w:rsidRPr="0005303E">
              <w:rPr>
                <w:color w:val="000000"/>
                <w:sz w:val="24"/>
                <w:szCs w:val="24"/>
              </w:rPr>
              <w:t xml:space="preserve">Oświadczenie o spełnieniu warunku </w:t>
            </w:r>
          </w:p>
          <w:p w:rsidR="00031252" w:rsidRPr="0005303E" w:rsidRDefault="00031252" w:rsidP="00031252">
            <w:pPr>
              <w:spacing w:before="60" w:after="120"/>
              <w:jc w:val="both"/>
              <w:rPr>
                <w:sz w:val="24"/>
                <w:szCs w:val="24"/>
              </w:rPr>
            </w:pPr>
            <w:r w:rsidRPr="0005303E">
              <w:rPr>
                <w:color w:val="000000"/>
                <w:sz w:val="24"/>
                <w:szCs w:val="24"/>
              </w:rPr>
              <w:t>Ocena spełniania warunku udziału w postępowaniu będzie dokonana na</w:t>
            </w:r>
            <w:r w:rsidRPr="0005303E">
              <w:rPr>
                <w:color w:val="0000FF"/>
                <w:sz w:val="24"/>
                <w:szCs w:val="24"/>
              </w:rPr>
              <w:t xml:space="preserve"> </w:t>
            </w:r>
            <w:r w:rsidRPr="0005303E">
              <w:rPr>
                <w:color w:val="000000"/>
                <w:sz w:val="24"/>
                <w:szCs w:val="24"/>
              </w:rPr>
              <w:t>zasadzie spełnia/nie spełnia.</w:t>
            </w:r>
          </w:p>
        </w:tc>
      </w:tr>
    </w:tbl>
    <w:p w:rsidR="00031252" w:rsidRPr="0005303E" w:rsidRDefault="00031252" w:rsidP="00031252">
      <w:pPr>
        <w:pStyle w:val="Nagwek2"/>
        <w:keepNext w:val="0"/>
        <w:numPr>
          <w:ilvl w:val="0"/>
          <w:numId w:val="7"/>
        </w:numPr>
        <w:spacing w:before="60" w:after="120"/>
        <w:jc w:val="both"/>
        <w:rPr>
          <w:rFonts w:ascii="Times New Roman" w:hAnsi="Times New Roman" w:cs="Times New Roman"/>
          <w:b w:val="0"/>
          <w:i w:val="0"/>
          <w:sz w:val="24"/>
          <w:szCs w:val="24"/>
        </w:rPr>
      </w:pPr>
      <w:r w:rsidRPr="0005303E">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031252" w:rsidRPr="0005303E" w:rsidRDefault="00031252" w:rsidP="00031252">
      <w:pPr>
        <w:pStyle w:val="Nagwek2"/>
        <w:keepNext w:val="0"/>
        <w:numPr>
          <w:ilvl w:val="0"/>
          <w:numId w:val="7"/>
        </w:numPr>
        <w:spacing w:before="60" w:after="120"/>
        <w:jc w:val="both"/>
        <w:rPr>
          <w:rFonts w:ascii="Times New Roman" w:hAnsi="Times New Roman" w:cs="Times New Roman"/>
          <w:b w:val="0"/>
          <w:i w:val="0"/>
          <w:sz w:val="24"/>
          <w:szCs w:val="24"/>
        </w:rPr>
      </w:pPr>
      <w:r w:rsidRPr="0005303E">
        <w:rPr>
          <w:rFonts w:ascii="Times New Roman" w:hAnsi="Times New Roman" w:cs="Times New Roman"/>
          <w:b w:val="0"/>
          <w:i w:val="0"/>
          <w:sz w:val="24"/>
          <w:szCs w:val="24"/>
        </w:rPr>
        <w:t xml:space="preserve">   Wykonawcy mog</w:t>
      </w:r>
      <w:r w:rsidRPr="0005303E">
        <w:rPr>
          <w:rFonts w:ascii="Times New Roman" w:eastAsia="TimesNewRoman" w:hAnsi="Times New Roman" w:cs="Times New Roman"/>
          <w:b w:val="0"/>
          <w:i w:val="0"/>
          <w:sz w:val="24"/>
          <w:szCs w:val="24"/>
        </w:rPr>
        <w:t xml:space="preserve">ą </w:t>
      </w:r>
      <w:r w:rsidRPr="0005303E">
        <w:rPr>
          <w:rFonts w:ascii="Times New Roman" w:hAnsi="Times New Roman" w:cs="Times New Roman"/>
          <w:b w:val="0"/>
          <w:i w:val="0"/>
          <w:sz w:val="24"/>
          <w:szCs w:val="24"/>
        </w:rPr>
        <w:t>wspólnie ubiega</w:t>
      </w:r>
      <w:r w:rsidRPr="0005303E">
        <w:rPr>
          <w:rFonts w:ascii="Times New Roman" w:eastAsia="TimesNewRoman" w:hAnsi="Times New Roman" w:cs="Times New Roman"/>
          <w:b w:val="0"/>
          <w:i w:val="0"/>
          <w:sz w:val="24"/>
          <w:szCs w:val="24"/>
        </w:rPr>
        <w:t xml:space="preserve">ć </w:t>
      </w:r>
      <w:r w:rsidRPr="0005303E">
        <w:rPr>
          <w:rFonts w:ascii="Times New Roman" w:hAnsi="Times New Roman" w:cs="Times New Roman"/>
          <w:b w:val="0"/>
          <w:i w:val="0"/>
          <w:sz w:val="24"/>
          <w:szCs w:val="24"/>
        </w:rPr>
        <w:t>si</w:t>
      </w:r>
      <w:r w:rsidRPr="0005303E">
        <w:rPr>
          <w:rFonts w:ascii="Times New Roman" w:eastAsia="TimesNewRoman" w:hAnsi="Times New Roman" w:cs="Times New Roman"/>
          <w:b w:val="0"/>
          <w:i w:val="0"/>
          <w:sz w:val="24"/>
          <w:szCs w:val="24"/>
        </w:rPr>
        <w:t xml:space="preserve">ę </w:t>
      </w:r>
      <w:r w:rsidRPr="0005303E">
        <w:rPr>
          <w:rFonts w:ascii="Times New Roman" w:hAnsi="Times New Roman" w:cs="Times New Roman"/>
          <w:b w:val="0"/>
          <w:i w:val="0"/>
          <w:sz w:val="24"/>
          <w:szCs w:val="24"/>
        </w:rPr>
        <w:t>o udzielenie zamówienia. W takim przypadku Wykonawcy ustanawiaj</w:t>
      </w:r>
      <w:r w:rsidRPr="0005303E">
        <w:rPr>
          <w:rFonts w:ascii="Times New Roman" w:eastAsia="TimesNewRoman" w:hAnsi="Times New Roman" w:cs="Times New Roman"/>
          <w:b w:val="0"/>
          <w:i w:val="0"/>
          <w:sz w:val="24"/>
          <w:szCs w:val="24"/>
        </w:rPr>
        <w:t xml:space="preserve">ą </w:t>
      </w:r>
      <w:r w:rsidRPr="0005303E">
        <w:rPr>
          <w:rFonts w:ascii="Times New Roman" w:hAnsi="Times New Roman" w:cs="Times New Roman"/>
          <w:b w:val="0"/>
          <w:i w:val="0"/>
          <w:sz w:val="24"/>
          <w:szCs w:val="24"/>
        </w:rPr>
        <w:t>pełnomocnika do reprezentowania ich w post</w:t>
      </w:r>
      <w:r w:rsidRPr="0005303E">
        <w:rPr>
          <w:rFonts w:ascii="Times New Roman" w:eastAsia="TimesNewRoman" w:hAnsi="Times New Roman" w:cs="Times New Roman"/>
          <w:b w:val="0"/>
          <w:i w:val="0"/>
          <w:sz w:val="24"/>
          <w:szCs w:val="24"/>
        </w:rPr>
        <w:t>ę</w:t>
      </w:r>
      <w:r w:rsidRPr="0005303E">
        <w:rPr>
          <w:rFonts w:ascii="Times New Roman" w:hAnsi="Times New Roman" w:cs="Times New Roman"/>
          <w:b w:val="0"/>
          <w:i w:val="0"/>
          <w:sz w:val="24"/>
          <w:szCs w:val="24"/>
        </w:rPr>
        <w:t>powaniu o udzielenie zamówienia albo reprezentowania w post</w:t>
      </w:r>
      <w:r w:rsidRPr="0005303E">
        <w:rPr>
          <w:rFonts w:ascii="Times New Roman" w:eastAsia="TimesNewRoman" w:hAnsi="Times New Roman" w:cs="Times New Roman"/>
          <w:b w:val="0"/>
          <w:i w:val="0"/>
          <w:sz w:val="24"/>
          <w:szCs w:val="24"/>
        </w:rPr>
        <w:t>ę</w:t>
      </w:r>
      <w:r w:rsidRPr="0005303E">
        <w:rPr>
          <w:rFonts w:ascii="Times New Roman" w:hAnsi="Times New Roman" w:cs="Times New Roman"/>
          <w:b w:val="0"/>
          <w:i w:val="0"/>
          <w:sz w:val="24"/>
          <w:szCs w:val="24"/>
        </w:rPr>
        <w:t>powaniu i zawarcia umowy w sprawie zamówienia publicznego.</w:t>
      </w:r>
    </w:p>
    <w:p w:rsidR="00031252" w:rsidRPr="0005303E" w:rsidRDefault="00031252" w:rsidP="00031252">
      <w:pPr>
        <w:pStyle w:val="Nagwek2"/>
        <w:keepNext w:val="0"/>
        <w:numPr>
          <w:ilvl w:val="0"/>
          <w:numId w:val="7"/>
        </w:numPr>
        <w:spacing w:before="60" w:after="120"/>
        <w:jc w:val="both"/>
        <w:rPr>
          <w:rFonts w:ascii="Times New Roman" w:hAnsi="Times New Roman" w:cs="Times New Roman"/>
          <w:b w:val="0"/>
          <w:i w:val="0"/>
          <w:sz w:val="24"/>
          <w:szCs w:val="24"/>
        </w:rPr>
      </w:pPr>
      <w:r w:rsidRPr="0005303E">
        <w:rPr>
          <w:rFonts w:ascii="Times New Roman" w:hAnsi="Times New Roman" w:cs="Times New Roman"/>
          <w:b w:val="0"/>
          <w:i w:val="0"/>
          <w:sz w:val="24"/>
          <w:szCs w:val="24"/>
        </w:rPr>
        <w:t xml:space="preserve">Zamawiający wykluczy z postępowania o udzielenie zamówienia Wykonawców na podstawie przepisów art. 24 ustawy Prawo zamówień publicznych (t. j. </w:t>
      </w:r>
      <w:r w:rsidRPr="0005303E">
        <w:rPr>
          <w:rFonts w:ascii="Times New Roman" w:eastAsia="MS Mincho" w:hAnsi="Times New Roman" w:cs="Times New Roman"/>
          <w:b w:val="0"/>
          <w:bCs w:val="0"/>
          <w:i w:val="0"/>
          <w:sz w:val="24"/>
          <w:szCs w:val="24"/>
        </w:rPr>
        <w:t xml:space="preserve">Dz. U. z 2013 </w:t>
      </w:r>
      <w:proofErr w:type="spellStart"/>
      <w:r w:rsidRPr="0005303E">
        <w:rPr>
          <w:rFonts w:ascii="Times New Roman" w:eastAsia="MS Mincho" w:hAnsi="Times New Roman" w:cs="Times New Roman"/>
          <w:b w:val="0"/>
          <w:bCs w:val="0"/>
          <w:i w:val="0"/>
          <w:sz w:val="24"/>
          <w:szCs w:val="24"/>
        </w:rPr>
        <w:t>r</w:t>
      </w:r>
      <w:proofErr w:type="spellEnd"/>
      <w:r w:rsidRPr="0005303E">
        <w:rPr>
          <w:rFonts w:ascii="Times New Roman" w:eastAsia="MS Mincho" w:hAnsi="Times New Roman" w:cs="Times New Roman"/>
          <w:b w:val="0"/>
          <w:bCs w:val="0"/>
          <w:i w:val="0"/>
          <w:sz w:val="24"/>
          <w:szCs w:val="24"/>
        </w:rPr>
        <w:t>., poz. 907 z późn. zm</w:t>
      </w:r>
      <w:r w:rsidRPr="0005303E">
        <w:rPr>
          <w:rFonts w:ascii="Times New Roman" w:hAnsi="Times New Roman" w:cs="Times New Roman"/>
          <w:b w:val="0"/>
          <w:i w:val="0"/>
          <w:sz w:val="24"/>
          <w:szCs w:val="24"/>
        </w:rPr>
        <w:t>.).</w:t>
      </w:r>
    </w:p>
    <w:p w:rsidR="00031252" w:rsidRPr="0005303E" w:rsidRDefault="00031252" w:rsidP="00031252">
      <w:pPr>
        <w:pStyle w:val="Nagwek2"/>
        <w:keepNext w:val="0"/>
        <w:numPr>
          <w:ilvl w:val="0"/>
          <w:numId w:val="7"/>
        </w:numPr>
        <w:spacing w:before="60" w:after="120"/>
        <w:jc w:val="both"/>
        <w:rPr>
          <w:rFonts w:ascii="Times New Roman" w:hAnsi="Times New Roman" w:cs="Times New Roman"/>
          <w:b w:val="0"/>
          <w:i w:val="0"/>
          <w:sz w:val="24"/>
          <w:szCs w:val="24"/>
        </w:rPr>
      </w:pPr>
      <w:r w:rsidRPr="0005303E">
        <w:rPr>
          <w:rFonts w:ascii="Times New Roman" w:hAnsi="Times New Roman" w:cs="Times New Roman"/>
          <w:b w:val="0"/>
          <w:i w:val="0"/>
          <w:sz w:val="24"/>
          <w:szCs w:val="24"/>
        </w:rPr>
        <w:t xml:space="preserve">  Ofertę Wykonawcy wykluczonego uznaje się za odrzuconą.</w:t>
      </w:r>
    </w:p>
    <w:p w:rsidR="00031252" w:rsidRPr="0005303E" w:rsidRDefault="00031252" w:rsidP="00031252">
      <w:pPr>
        <w:tabs>
          <w:tab w:val="left" w:pos="1440"/>
        </w:tabs>
        <w:spacing w:before="20" w:after="20"/>
        <w:ind w:left="720" w:hanging="720"/>
        <w:jc w:val="both"/>
        <w:rPr>
          <w:i/>
          <w:sz w:val="24"/>
          <w:szCs w:val="24"/>
          <w:u w:val="single"/>
        </w:rPr>
      </w:pPr>
    </w:p>
    <w:p w:rsidR="00031252" w:rsidRPr="0005303E" w:rsidRDefault="00031252" w:rsidP="00031252">
      <w:pPr>
        <w:numPr>
          <w:ilvl w:val="0"/>
          <w:numId w:val="1"/>
        </w:numPr>
        <w:jc w:val="both"/>
        <w:rPr>
          <w:b/>
          <w:sz w:val="24"/>
          <w:szCs w:val="24"/>
        </w:rPr>
      </w:pPr>
      <w:r w:rsidRPr="0005303E">
        <w:rPr>
          <w:b/>
          <w:sz w:val="24"/>
          <w:szCs w:val="24"/>
        </w:rPr>
        <w:t xml:space="preserve">Wykaz </w:t>
      </w:r>
      <w:r w:rsidRPr="0005303E">
        <w:rPr>
          <w:b/>
          <w:bCs/>
          <w:sz w:val="24"/>
          <w:szCs w:val="24"/>
        </w:rPr>
        <w:t>o</w:t>
      </w:r>
      <w:r w:rsidRPr="0005303E">
        <w:rPr>
          <w:b/>
          <w:sz w:val="24"/>
          <w:szCs w:val="24"/>
        </w:rPr>
        <w:t>ś</w:t>
      </w:r>
      <w:r w:rsidRPr="0005303E">
        <w:rPr>
          <w:b/>
          <w:bCs/>
          <w:sz w:val="24"/>
          <w:szCs w:val="24"/>
        </w:rPr>
        <w:t>wiadcze</w:t>
      </w:r>
      <w:r w:rsidRPr="0005303E">
        <w:rPr>
          <w:b/>
          <w:sz w:val="24"/>
          <w:szCs w:val="24"/>
        </w:rPr>
        <w:t xml:space="preserve">ń </w:t>
      </w:r>
      <w:r w:rsidRPr="0005303E">
        <w:rPr>
          <w:b/>
          <w:bCs/>
          <w:sz w:val="24"/>
          <w:szCs w:val="24"/>
        </w:rPr>
        <w:t xml:space="preserve">lub dokumentów, </w:t>
      </w:r>
      <w:r w:rsidRPr="0005303E">
        <w:rPr>
          <w:b/>
          <w:sz w:val="24"/>
          <w:szCs w:val="24"/>
        </w:rPr>
        <w:t xml:space="preserve">jakie </w:t>
      </w:r>
      <w:proofErr w:type="spellStart"/>
      <w:r w:rsidRPr="0005303E">
        <w:rPr>
          <w:b/>
          <w:sz w:val="24"/>
          <w:szCs w:val="24"/>
        </w:rPr>
        <w:t>maja</w:t>
      </w:r>
      <w:proofErr w:type="spellEnd"/>
      <w:r w:rsidRPr="0005303E">
        <w:rPr>
          <w:b/>
          <w:sz w:val="24"/>
          <w:szCs w:val="24"/>
        </w:rPr>
        <w:t xml:space="preserve"> dostarczyć wykonawcy w celu potwierdzenia spełniania warunków udziału w postępowaniu</w:t>
      </w:r>
    </w:p>
    <w:p w:rsidR="00031252" w:rsidRPr="0005303E" w:rsidRDefault="00031252" w:rsidP="00031252">
      <w:pPr>
        <w:pStyle w:val="Nagwek2"/>
        <w:keepNext w:val="0"/>
        <w:widowControl w:val="0"/>
        <w:numPr>
          <w:ilvl w:val="1"/>
          <w:numId w:val="5"/>
        </w:numPr>
        <w:spacing w:line="276" w:lineRule="auto"/>
        <w:ind w:left="1434" w:hanging="357"/>
        <w:rPr>
          <w:rFonts w:ascii="Times New Roman" w:hAnsi="Times New Roman" w:cs="Times New Roman"/>
          <w:sz w:val="24"/>
          <w:szCs w:val="24"/>
        </w:rPr>
      </w:pPr>
      <w:r w:rsidRPr="0005303E">
        <w:rPr>
          <w:rFonts w:ascii="Times New Roman" w:hAnsi="Times New Roman" w:cs="Times New Roman"/>
          <w:sz w:val="24"/>
          <w:szCs w:val="24"/>
        </w:rPr>
        <w:t xml:space="preserve">W celu wykazania spełniania przez Wykonawcę warunków, o których mowa w art. 22 ust. 1 ustawy Prawo zamówień publicznych (t.j. </w:t>
      </w:r>
      <w:r w:rsidRPr="0005303E">
        <w:rPr>
          <w:rFonts w:ascii="Times New Roman" w:eastAsia="MS Mincho" w:hAnsi="Times New Roman" w:cs="Times New Roman"/>
          <w:bCs w:val="0"/>
          <w:sz w:val="24"/>
          <w:szCs w:val="24"/>
        </w:rPr>
        <w:t xml:space="preserve">Dz. U. z 2013 </w:t>
      </w:r>
      <w:proofErr w:type="spellStart"/>
      <w:r w:rsidRPr="0005303E">
        <w:rPr>
          <w:rFonts w:ascii="Times New Roman" w:eastAsia="MS Mincho" w:hAnsi="Times New Roman" w:cs="Times New Roman"/>
          <w:bCs w:val="0"/>
          <w:sz w:val="24"/>
          <w:szCs w:val="24"/>
        </w:rPr>
        <w:t>r</w:t>
      </w:r>
      <w:proofErr w:type="spellEnd"/>
      <w:r w:rsidRPr="0005303E">
        <w:rPr>
          <w:rFonts w:ascii="Times New Roman" w:eastAsia="MS Mincho" w:hAnsi="Times New Roman" w:cs="Times New Roman"/>
          <w:bCs w:val="0"/>
          <w:sz w:val="24"/>
          <w:szCs w:val="24"/>
        </w:rPr>
        <w:t>., poz. 907 z późn. zm</w:t>
      </w:r>
      <w:r w:rsidRPr="0005303E">
        <w:rPr>
          <w:rFonts w:ascii="Times New Roman" w:hAnsi="Times New Roman" w:cs="Times New Roman"/>
          <w:sz w:val="24"/>
          <w:szCs w:val="24"/>
        </w:rPr>
        <w:t>.), należy przedłożyć:</w:t>
      </w:r>
    </w:p>
    <w:p w:rsidR="00031252" w:rsidRPr="0005303E" w:rsidRDefault="00031252" w:rsidP="00031252"/>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031252" w:rsidRPr="0005303E" w:rsidTr="00031252">
        <w:tc>
          <w:tcPr>
            <w:tcW w:w="720" w:type="dxa"/>
          </w:tcPr>
          <w:p w:rsidR="00031252" w:rsidRPr="0005303E" w:rsidRDefault="00031252" w:rsidP="00031252">
            <w:pPr>
              <w:jc w:val="both"/>
              <w:rPr>
                <w:sz w:val="24"/>
                <w:szCs w:val="24"/>
              </w:rPr>
            </w:pPr>
            <w:r w:rsidRPr="0005303E">
              <w:rPr>
                <w:b/>
                <w:sz w:val="24"/>
                <w:szCs w:val="24"/>
              </w:rPr>
              <w:t>Lp.</w:t>
            </w:r>
          </w:p>
        </w:tc>
        <w:tc>
          <w:tcPr>
            <w:tcW w:w="8483" w:type="dxa"/>
          </w:tcPr>
          <w:p w:rsidR="00031252" w:rsidRPr="0005303E" w:rsidRDefault="00031252" w:rsidP="00031252">
            <w:pPr>
              <w:jc w:val="both"/>
              <w:rPr>
                <w:sz w:val="24"/>
                <w:szCs w:val="24"/>
              </w:rPr>
            </w:pPr>
            <w:r w:rsidRPr="0005303E">
              <w:rPr>
                <w:b/>
                <w:sz w:val="24"/>
                <w:szCs w:val="24"/>
              </w:rPr>
              <w:t>Wymagany dokument</w:t>
            </w:r>
          </w:p>
        </w:tc>
      </w:tr>
      <w:tr w:rsidR="00031252" w:rsidRPr="0005303E" w:rsidTr="00031252">
        <w:tc>
          <w:tcPr>
            <w:tcW w:w="720" w:type="dxa"/>
          </w:tcPr>
          <w:p w:rsidR="00031252" w:rsidRPr="0005303E" w:rsidRDefault="00031252" w:rsidP="00031252">
            <w:pPr>
              <w:jc w:val="both"/>
              <w:rPr>
                <w:sz w:val="24"/>
                <w:szCs w:val="24"/>
              </w:rPr>
            </w:pPr>
            <w:r w:rsidRPr="0005303E">
              <w:rPr>
                <w:sz w:val="24"/>
                <w:szCs w:val="24"/>
              </w:rPr>
              <w:t>1</w:t>
            </w:r>
          </w:p>
        </w:tc>
        <w:tc>
          <w:tcPr>
            <w:tcW w:w="8483" w:type="dxa"/>
          </w:tcPr>
          <w:p w:rsidR="00031252" w:rsidRPr="0005303E" w:rsidRDefault="00031252" w:rsidP="00031252">
            <w:pPr>
              <w:jc w:val="both"/>
              <w:rPr>
                <w:b/>
                <w:bCs/>
                <w:sz w:val="24"/>
                <w:szCs w:val="24"/>
              </w:rPr>
            </w:pPr>
            <w:r w:rsidRPr="0005303E">
              <w:rPr>
                <w:b/>
                <w:bCs/>
                <w:sz w:val="24"/>
                <w:szCs w:val="24"/>
              </w:rPr>
              <w:t>Oświadczenie o spełnianiu warunków</w:t>
            </w:r>
          </w:p>
          <w:p w:rsidR="00031252" w:rsidRPr="0005303E" w:rsidRDefault="00031252" w:rsidP="00031252">
            <w:pPr>
              <w:jc w:val="both"/>
              <w:rPr>
                <w:sz w:val="24"/>
                <w:szCs w:val="24"/>
              </w:rPr>
            </w:pPr>
            <w:r w:rsidRPr="0005303E">
              <w:rPr>
                <w:sz w:val="24"/>
                <w:szCs w:val="24"/>
              </w:rPr>
              <w:t>Oświadczenie o spełnianiu warunków</w:t>
            </w:r>
          </w:p>
        </w:tc>
      </w:tr>
    </w:tbl>
    <w:p w:rsidR="00031252" w:rsidRPr="0005303E" w:rsidRDefault="00031252" w:rsidP="00031252">
      <w:pPr>
        <w:pStyle w:val="Nagwek2"/>
        <w:keepNext w:val="0"/>
        <w:widowControl w:val="0"/>
        <w:spacing w:before="0" w:after="0"/>
        <w:ind w:left="1440"/>
        <w:rPr>
          <w:rFonts w:ascii="Times New Roman" w:hAnsi="Times New Roman" w:cs="Times New Roman"/>
          <w:sz w:val="24"/>
          <w:szCs w:val="24"/>
        </w:rPr>
      </w:pPr>
    </w:p>
    <w:p w:rsidR="00031252" w:rsidRPr="0005303E" w:rsidRDefault="00031252" w:rsidP="00031252">
      <w:pPr>
        <w:pStyle w:val="Nagwek2"/>
        <w:keepNext w:val="0"/>
        <w:widowControl w:val="0"/>
        <w:numPr>
          <w:ilvl w:val="1"/>
          <w:numId w:val="5"/>
        </w:numPr>
        <w:spacing w:before="0" w:after="0"/>
        <w:ind w:left="1434" w:hanging="357"/>
        <w:rPr>
          <w:rFonts w:ascii="Times New Roman" w:hAnsi="Times New Roman" w:cs="Times New Roman"/>
          <w:sz w:val="24"/>
          <w:szCs w:val="24"/>
        </w:rPr>
      </w:pPr>
      <w:r w:rsidRPr="0005303E">
        <w:rPr>
          <w:rFonts w:ascii="Times New Roman" w:hAnsi="Times New Roman" w:cs="Times New Roman"/>
          <w:sz w:val="24"/>
          <w:szCs w:val="24"/>
        </w:rPr>
        <w:t xml:space="preserve">Dokumenty wyszczególnione w pkt.  IV  </w:t>
      </w:r>
      <w:r w:rsidRPr="0005303E">
        <w:rPr>
          <w:rFonts w:ascii="Times New Roman" w:hAnsi="Times New Roman" w:cs="Times New Roman"/>
          <w:i w:val="0"/>
          <w:sz w:val="24"/>
          <w:szCs w:val="24"/>
        </w:rPr>
        <w:t>Specyfikacji</w:t>
      </w:r>
      <w:r w:rsidRPr="0005303E">
        <w:rPr>
          <w:rFonts w:ascii="Times New Roman" w:hAnsi="Times New Roman" w:cs="Times New Roman"/>
          <w:sz w:val="24"/>
          <w:szCs w:val="24"/>
        </w:rPr>
        <w:t xml:space="preserve"> na zasadach w nim określonych.</w:t>
      </w:r>
    </w:p>
    <w:p w:rsidR="00031252" w:rsidRPr="0005303E" w:rsidRDefault="00031252" w:rsidP="00031252">
      <w:pPr>
        <w:pStyle w:val="Nagwek2"/>
        <w:keepNext w:val="0"/>
        <w:widowControl w:val="0"/>
        <w:numPr>
          <w:ilvl w:val="1"/>
          <w:numId w:val="5"/>
        </w:numPr>
        <w:spacing w:before="0" w:after="0"/>
        <w:ind w:left="1434" w:hanging="357"/>
        <w:rPr>
          <w:rFonts w:ascii="Times New Roman" w:hAnsi="Times New Roman" w:cs="Times New Roman"/>
          <w:sz w:val="24"/>
          <w:szCs w:val="24"/>
        </w:rPr>
      </w:pPr>
      <w:r w:rsidRPr="0005303E">
        <w:rPr>
          <w:rFonts w:ascii="Times New Roman" w:hAnsi="Times New Roman" w:cs="Times New Roman"/>
          <w:sz w:val="24"/>
          <w:szCs w:val="24"/>
        </w:rPr>
        <w:t xml:space="preserve">W celu wykazania braku podstaw do wykluczenia z postępowania o udzielenie zamówienia Wykonawcy w okolicznościach, o których mowa w art. 24 ust. 1 oraz art. 24 ust. 2 pkt. 5 ustawy Prawo zamówień publicznych (t. j. </w:t>
      </w:r>
      <w:r w:rsidRPr="0005303E">
        <w:rPr>
          <w:rFonts w:ascii="Times New Roman" w:eastAsia="MS Mincho" w:hAnsi="Times New Roman" w:cs="Times New Roman"/>
          <w:bCs w:val="0"/>
          <w:sz w:val="24"/>
          <w:szCs w:val="24"/>
        </w:rPr>
        <w:t xml:space="preserve">Dz. U. z 2013 </w:t>
      </w:r>
      <w:proofErr w:type="spellStart"/>
      <w:r w:rsidRPr="0005303E">
        <w:rPr>
          <w:rFonts w:ascii="Times New Roman" w:eastAsia="MS Mincho" w:hAnsi="Times New Roman" w:cs="Times New Roman"/>
          <w:bCs w:val="0"/>
          <w:sz w:val="24"/>
          <w:szCs w:val="24"/>
        </w:rPr>
        <w:t>r</w:t>
      </w:r>
      <w:proofErr w:type="spellEnd"/>
      <w:r w:rsidRPr="0005303E">
        <w:rPr>
          <w:rFonts w:ascii="Times New Roman" w:eastAsia="MS Mincho" w:hAnsi="Times New Roman" w:cs="Times New Roman"/>
          <w:bCs w:val="0"/>
          <w:sz w:val="24"/>
          <w:szCs w:val="24"/>
        </w:rPr>
        <w:t>., poz. 907 z późn. zm</w:t>
      </w:r>
      <w:r w:rsidRPr="0005303E">
        <w:rPr>
          <w:rFonts w:ascii="Times New Roman" w:hAnsi="Times New Roman" w:cs="Times New Roman"/>
          <w:sz w:val="24"/>
          <w:szCs w:val="24"/>
        </w:rPr>
        <w:t>.), należy przedłożyć:</w:t>
      </w:r>
    </w:p>
    <w:p w:rsidR="00031252" w:rsidRPr="0005303E" w:rsidRDefault="00031252" w:rsidP="00031252"/>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031252" w:rsidRPr="0005303E" w:rsidTr="00031252">
        <w:tc>
          <w:tcPr>
            <w:tcW w:w="720" w:type="dxa"/>
          </w:tcPr>
          <w:p w:rsidR="00031252" w:rsidRPr="0005303E" w:rsidRDefault="00031252" w:rsidP="00031252">
            <w:pPr>
              <w:jc w:val="both"/>
              <w:rPr>
                <w:sz w:val="24"/>
                <w:szCs w:val="24"/>
              </w:rPr>
            </w:pPr>
            <w:r w:rsidRPr="0005303E">
              <w:rPr>
                <w:b/>
                <w:sz w:val="24"/>
                <w:szCs w:val="24"/>
              </w:rPr>
              <w:lastRenderedPageBreak/>
              <w:t>Lp.</w:t>
            </w:r>
          </w:p>
        </w:tc>
        <w:tc>
          <w:tcPr>
            <w:tcW w:w="8483" w:type="dxa"/>
          </w:tcPr>
          <w:p w:rsidR="00031252" w:rsidRPr="0005303E" w:rsidRDefault="00031252" w:rsidP="00031252">
            <w:pPr>
              <w:jc w:val="both"/>
              <w:rPr>
                <w:sz w:val="24"/>
                <w:szCs w:val="24"/>
              </w:rPr>
            </w:pPr>
            <w:r w:rsidRPr="0005303E">
              <w:rPr>
                <w:b/>
                <w:sz w:val="24"/>
                <w:szCs w:val="24"/>
              </w:rPr>
              <w:t>Wymagany dokument</w:t>
            </w:r>
          </w:p>
        </w:tc>
      </w:tr>
      <w:tr w:rsidR="00031252" w:rsidRPr="0005303E" w:rsidTr="00031252">
        <w:tc>
          <w:tcPr>
            <w:tcW w:w="720" w:type="dxa"/>
          </w:tcPr>
          <w:p w:rsidR="00031252" w:rsidRPr="0005303E" w:rsidRDefault="00031252" w:rsidP="00031252">
            <w:pPr>
              <w:spacing w:before="60" w:after="120"/>
              <w:jc w:val="both"/>
              <w:rPr>
                <w:sz w:val="24"/>
                <w:szCs w:val="24"/>
              </w:rPr>
            </w:pPr>
            <w:r w:rsidRPr="0005303E">
              <w:rPr>
                <w:sz w:val="24"/>
                <w:szCs w:val="24"/>
              </w:rPr>
              <w:t>1</w:t>
            </w:r>
          </w:p>
        </w:tc>
        <w:tc>
          <w:tcPr>
            <w:tcW w:w="8483" w:type="dxa"/>
          </w:tcPr>
          <w:p w:rsidR="00031252" w:rsidRPr="0005303E" w:rsidRDefault="00031252" w:rsidP="00031252">
            <w:pPr>
              <w:spacing w:before="60" w:after="120"/>
              <w:jc w:val="both"/>
              <w:rPr>
                <w:b/>
                <w:bCs/>
                <w:sz w:val="24"/>
                <w:szCs w:val="24"/>
              </w:rPr>
            </w:pPr>
            <w:r w:rsidRPr="0005303E">
              <w:rPr>
                <w:b/>
                <w:bCs/>
                <w:sz w:val="24"/>
                <w:szCs w:val="24"/>
              </w:rPr>
              <w:t>Oświadczenie o braku podstaw do wykluczenia</w:t>
            </w:r>
          </w:p>
          <w:p w:rsidR="00031252" w:rsidRPr="0005303E" w:rsidRDefault="00031252" w:rsidP="00031252">
            <w:pPr>
              <w:spacing w:before="60" w:after="120"/>
              <w:jc w:val="both"/>
              <w:rPr>
                <w:sz w:val="24"/>
                <w:szCs w:val="24"/>
              </w:rPr>
            </w:pPr>
            <w:r w:rsidRPr="0005303E">
              <w:rPr>
                <w:sz w:val="24"/>
                <w:szCs w:val="24"/>
              </w:rPr>
              <w:t>Oświadczenie o braku podstaw do wykluczenia</w:t>
            </w:r>
          </w:p>
        </w:tc>
      </w:tr>
      <w:tr w:rsidR="00031252" w:rsidRPr="0005303E" w:rsidTr="00031252">
        <w:tc>
          <w:tcPr>
            <w:tcW w:w="720" w:type="dxa"/>
          </w:tcPr>
          <w:p w:rsidR="00031252" w:rsidRPr="0005303E" w:rsidRDefault="00031252" w:rsidP="00031252">
            <w:pPr>
              <w:spacing w:before="60" w:after="120"/>
              <w:jc w:val="both"/>
              <w:rPr>
                <w:sz w:val="24"/>
                <w:szCs w:val="24"/>
              </w:rPr>
            </w:pPr>
            <w:r w:rsidRPr="0005303E">
              <w:rPr>
                <w:sz w:val="24"/>
                <w:szCs w:val="24"/>
              </w:rPr>
              <w:t>2</w:t>
            </w:r>
          </w:p>
        </w:tc>
        <w:tc>
          <w:tcPr>
            <w:tcW w:w="8483" w:type="dxa"/>
          </w:tcPr>
          <w:p w:rsidR="00031252" w:rsidRPr="0005303E" w:rsidRDefault="00031252" w:rsidP="00031252">
            <w:pPr>
              <w:spacing w:before="60" w:after="120"/>
              <w:jc w:val="both"/>
              <w:rPr>
                <w:b/>
                <w:bCs/>
                <w:sz w:val="24"/>
                <w:szCs w:val="24"/>
              </w:rPr>
            </w:pPr>
            <w:r w:rsidRPr="0005303E">
              <w:rPr>
                <w:b/>
                <w:bCs/>
                <w:sz w:val="24"/>
                <w:szCs w:val="24"/>
              </w:rPr>
              <w:t>Aktualny odpis lub oświadczenie</w:t>
            </w:r>
          </w:p>
          <w:p w:rsidR="00031252" w:rsidRPr="0005303E" w:rsidRDefault="00031252" w:rsidP="000E2D7F">
            <w:pPr>
              <w:spacing w:before="60" w:after="120"/>
              <w:jc w:val="both"/>
              <w:rPr>
                <w:sz w:val="24"/>
                <w:szCs w:val="24"/>
              </w:rPr>
            </w:pPr>
            <w:r w:rsidRPr="0005303E">
              <w:rPr>
                <w:sz w:val="24"/>
                <w:szCs w:val="24"/>
              </w:rPr>
              <w:t xml:space="preserve">Aktualny odpis z właściwego rejestru lub z centralnej ewidencji i informacji o działalności gospodarczej, jeżeli odrębne przepisy wymagają wpisu do rejestru, w celu wykazania braku podstaw do wykluczenia w oparciu o art. 24 ust. 1 </w:t>
            </w:r>
            <w:proofErr w:type="spellStart"/>
            <w:r w:rsidRPr="0005303E">
              <w:rPr>
                <w:sz w:val="24"/>
                <w:szCs w:val="24"/>
              </w:rPr>
              <w:t>pkt</w:t>
            </w:r>
            <w:proofErr w:type="spellEnd"/>
            <w:r w:rsidRPr="0005303E">
              <w:rPr>
                <w:sz w:val="24"/>
                <w:szCs w:val="24"/>
              </w:rPr>
              <w:t xml:space="preserve"> 2 ustawy. W przypadku Wykonawcy mającego siedzibę lub miejsce zamieszkania poza terytorium Rzeczypospolitej Polskiej dokumentu wystawionego w kraju, w którym ma siedzibę lub miejsce zamieszkania, potwierdzającego że nie otwarto jego likwidacji ani nie ogłoszono upadłości- wystawiony nie wcześniej niż 6 miesięcy przed upływem terminu składania ofert.</w:t>
            </w:r>
            <w:r w:rsidRPr="0005303E">
              <w:rPr>
                <w:color w:val="444444"/>
              </w:rPr>
              <w:br/>
            </w:r>
          </w:p>
        </w:tc>
      </w:tr>
      <w:tr w:rsidR="00031252" w:rsidRPr="0005303E" w:rsidTr="00031252">
        <w:tc>
          <w:tcPr>
            <w:tcW w:w="720" w:type="dxa"/>
          </w:tcPr>
          <w:p w:rsidR="00031252" w:rsidRPr="0005303E" w:rsidRDefault="00031252" w:rsidP="00031252">
            <w:pPr>
              <w:jc w:val="both"/>
              <w:rPr>
                <w:sz w:val="24"/>
                <w:szCs w:val="24"/>
              </w:rPr>
            </w:pPr>
            <w:r w:rsidRPr="0005303E">
              <w:rPr>
                <w:sz w:val="24"/>
                <w:szCs w:val="24"/>
              </w:rPr>
              <w:t>8</w:t>
            </w:r>
          </w:p>
        </w:tc>
        <w:tc>
          <w:tcPr>
            <w:tcW w:w="8483" w:type="dxa"/>
          </w:tcPr>
          <w:p w:rsidR="00031252" w:rsidRPr="0005303E" w:rsidRDefault="00031252" w:rsidP="00031252">
            <w:pPr>
              <w:jc w:val="both"/>
              <w:rPr>
                <w:b/>
                <w:sz w:val="24"/>
                <w:szCs w:val="24"/>
              </w:rPr>
            </w:pPr>
            <w:r w:rsidRPr="0005303E">
              <w:rPr>
                <w:b/>
                <w:sz w:val="24"/>
                <w:szCs w:val="24"/>
              </w:rPr>
              <w:t>Dokumenty dotyczące przynależności do grupy kapitałowej</w:t>
            </w:r>
          </w:p>
          <w:p w:rsidR="00031252" w:rsidRPr="0005303E" w:rsidRDefault="00031252" w:rsidP="00031252">
            <w:pPr>
              <w:jc w:val="both"/>
              <w:rPr>
                <w:b/>
                <w:bCs/>
                <w:sz w:val="24"/>
                <w:szCs w:val="24"/>
              </w:rPr>
            </w:pPr>
            <w:r w:rsidRPr="0005303E">
              <w:rPr>
                <w:sz w:val="24"/>
                <w:szCs w:val="24"/>
              </w:rPr>
              <w:t>Lista podmiotów należących do tej samej grupy kapitałowej w rozumieniu ustawy z dnia 16 lutego 2007 o ochronie konkurencji i konsumentów albo informację o tym, że Wykonawca nie należy do grupy kapitałowej.</w:t>
            </w:r>
          </w:p>
        </w:tc>
      </w:tr>
    </w:tbl>
    <w:p w:rsidR="00031252" w:rsidRPr="0005303E" w:rsidRDefault="00031252" w:rsidP="00031252">
      <w:pPr>
        <w:pStyle w:val="Nagwek2"/>
        <w:keepNext w:val="0"/>
        <w:widowControl w:val="0"/>
        <w:ind w:left="1077"/>
        <w:rPr>
          <w:rFonts w:ascii="Times New Roman" w:hAnsi="Times New Roman" w:cs="Times New Roman"/>
          <w:b w:val="0"/>
          <w:i w:val="0"/>
          <w:sz w:val="24"/>
          <w:szCs w:val="24"/>
        </w:rPr>
      </w:pPr>
      <w:r w:rsidRPr="0005303E">
        <w:rPr>
          <w:rFonts w:ascii="Times New Roman" w:hAnsi="Times New Roman" w:cs="Times New Roman"/>
          <w:b w:val="0"/>
          <w:i w:val="0"/>
          <w:sz w:val="24"/>
          <w:szCs w:val="24"/>
        </w:rPr>
        <w:t>a) 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824075" w:rsidRDefault="00031252" w:rsidP="00031252">
      <w:pPr>
        <w:pStyle w:val="Nagwek2"/>
        <w:keepNext w:val="0"/>
        <w:widowControl w:val="0"/>
        <w:ind w:left="1077"/>
        <w:rPr>
          <w:rFonts w:ascii="Times New Roman" w:hAnsi="Times New Roman" w:cs="Times New Roman"/>
          <w:b w:val="0"/>
          <w:i w:val="0"/>
          <w:sz w:val="24"/>
          <w:szCs w:val="24"/>
        </w:rPr>
      </w:pPr>
      <w:r w:rsidRPr="0005303E">
        <w:rPr>
          <w:rFonts w:ascii="Times New Roman" w:hAnsi="Times New Roman" w:cs="Times New Roman"/>
          <w:b w:val="0"/>
          <w:i w:val="0"/>
          <w:sz w:val="24"/>
          <w:szCs w:val="24"/>
        </w:rPr>
        <w:t xml:space="preserve">b) W przypadku wątpliwości co do treści dokumentu złożonego przez Wykonawcę </w:t>
      </w:r>
    </w:p>
    <w:p w:rsidR="00031252" w:rsidRPr="0005303E" w:rsidRDefault="00031252" w:rsidP="00031252">
      <w:pPr>
        <w:pStyle w:val="Nagwek2"/>
        <w:keepNext w:val="0"/>
        <w:widowControl w:val="0"/>
        <w:ind w:left="1077"/>
        <w:rPr>
          <w:rFonts w:ascii="Times New Roman" w:hAnsi="Times New Roman" w:cs="Times New Roman"/>
          <w:b w:val="0"/>
          <w:i w:val="0"/>
          <w:sz w:val="24"/>
          <w:szCs w:val="24"/>
        </w:rPr>
      </w:pPr>
      <w:r w:rsidRPr="0005303E">
        <w:rPr>
          <w:rFonts w:ascii="Times New Roman" w:hAnsi="Times New Roman" w:cs="Times New Roman"/>
          <w:b w:val="0"/>
          <w:i w:val="0"/>
          <w:sz w:val="24"/>
          <w:szCs w:val="24"/>
        </w:rPr>
        <w:t>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31252" w:rsidRPr="0005303E" w:rsidRDefault="00031252" w:rsidP="00031252">
      <w:pPr>
        <w:pStyle w:val="Nagwek2"/>
        <w:keepNext w:val="0"/>
        <w:widowControl w:val="0"/>
        <w:numPr>
          <w:ilvl w:val="1"/>
          <w:numId w:val="5"/>
        </w:numPr>
        <w:spacing w:line="276" w:lineRule="auto"/>
        <w:ind w:left="1434" w:hanging="357"/>
        <w:rPr>
          <w:rFonts w:ascii="Times New Roman" w:hAnsi="Times New Roman" w:cs="Times New Roman"/>
          <w:sz w:val="24"/>
          <w:szCs w:val="24"/>
        </w:rPr>
      </w:pPr>
      <w:r w:rsidRPr="0005303E">
        <w:rPr>
          <w:rFonts w:ascii="Times New Roman" w:hAnsi="Times New Roman" w:cs="Times New Roman"/>
          <w:sz w:val="24"/>
          <w:szCs w:val="24"/>
        </w:rPr>
        <w:t>przedłożyć dodatkowe dokumenty, które należy dołączyć do oferty:</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031252" w:rsidRPr="0005303E" w:rsidTr="00031252">
        <w:tc>
          <w:tcPr>
            <w:tcW w:w="720" w:type="dxa"/>
          </w:tcPr>
          <w:p w:rsidR="00031252" w:rsidRPr="0005303E" w:rsidRDefault="00031252" w:rsidP="00031252">
            <w:pPr>
              <w:spacing w:before="60" w:after="120"/>
              <w:jc w:val="both"/>
              <w:rPr>
                <w:sz w:val="24"/>
                <w:szCs w:val="24"/>
              </w:rPr>
            </w:pPr>
            <w:r w:rsidRPr="0005303E">
              <w:rPr>
                <w:b/>
                <w:sz w:val="24"/>
                <w:szCs w:val="24"/>
              </w:rPr>
              <w:t>Lp.</w:t>
            </w:r>
          </w:p>
        </w:tc>
        <w:tc>
          <w:tcPr>
            <w:tcW w:w="8483" w:type="dxa"/>
          </w:tcPr>
          <w:p w:rsidR="00031252" w:rsidRPr="0005303E" w:rsidRDefault="00031252" w:rsidP="00031252">
            <w:pPr>
              <w:spacing w:before="60" w:after="120"/>
              <w:jc w:val="both"/>
              <w:rPr>
                <w:sz w:val="24"/>
                <w:szCs w:val="24"/>
              </w:rPr>
            </w:pPr>
            <w:r w:rsidRPr="0005303E">
              <w:rPr>
                <w:b/>
                <w:sz w:val="24"/>
                <w:szCs w:val="24"/>
              </w:rPr>
              <w:t>Wymagany dokument</w:t>
            </w:r>
          </w:p>
        </w:tc>
      </w:tr>
      <w:tr w:rsidR="00031252" w:rsidRPr="0005303E" w:rsidTr="00031252">
        <w:tc>
          <w:tcPr>
            <w:tcW w:w="720" w:type="dxa"/>
          </w:tcPr>
          <w:p w:rsidR="00031252" w:rsidRPr="0005303E" w:rsidRDefault="00031252" w:rsidP="00031252">
            <w:pPr>
              <w:spacing w:before="60" w:after="120"/>
              <w:jc w:val="center"/>
              <w:rPr>
                <w:b/>
                <w:sz w:val="24"/>
                <w:szCs w:val="24"/>
              </w:rPr>
            </w:pPr>
            <w:r w:rsidRPr="0005303E">
              <w:rPr>
                <w:b/>
                <w:sz w:val="24"/>
                <w:szCs w:val="24"/>
              </w:rPr>
              <w:t xml:space="preserve">1. </w:t>
            </w:r>
          </w:p>
        </w:tc>
        <w:tc>
          <w:tcPr>
            <w:tcW w:w="8483" w:type="dxa"/>
          </w:tcPr>
          <w:p w:rsidR="00031252" w:rsidRPr="0005303E" w:rsidRDefault="00031252" w:rsidP="00031252">
            <w:pPr>
              <w:pStyle w:val="Tekstpodstawowy"/>
              <w:spacing w:line="240" w:lineRule="atLeast"/>
              <w:rPr>
                <w:rFonts w:ascii="Times New Roman" w:hAnsi="Times New Roman"/>
                <w:szCs w:val="24"/>
              </w:rPr>
            </w:pPr>
            <w:r w:rsidRPr="0005303E">
              <w:rPr>
                <w:rFonts w:ascii="Times New Roman" w:hAnsi="Times New Roman"/>
                <w:szCs w:val="24"/>
              </w:rPr>
              <w:t xml:space="preserve">Wypełniony </w:t>
            </w:r>
            <w:r w:rsidRPr="0005303E">
              <w:rPr>
                <w:rFonts w:ascii="Times New Roman" w:hAnsi="Times New Roman"/>
                <w:szCs w:val="24"/>
                <w:u w:val="single"/>
              </w:rPr>
              <w:t>formularz ofertowy</w:t>
            </w:r>
            <w:r w:rsidRPr="0005303E">
              <w:rPr>
                <w:rFonts w:ascii="Times New Roman" w:hAnsi="Times New Roman"/>
                <w:b/>
                <w:szCs w:val="24"/>
              </w:rPr>
              <w:t>,</w:t>
            </w:r>
            <w:r w:rsidRPr="0005303E">
              <w:rPr>
                <w:rFonts w:ascii="Times New Roman" w:hAnsi="Times New Roman"/>
                <w:szCs w:val="24"/>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031252" w:rsidRPr="0005303E" w:rsidTr="00031252">
        <w:tc>
          <w:tcPr>
            <w:tcW w:w="720" w:type="dxa"/>
          </w:tcPr>
          <w:p w:rsidR="00031252" w:rsidRPr="0005303E" w:rsidRDefault="00031252" w:rsidP="00031252">
            <w:pPr>
              <w:spacing w:before="60" w:after="120"/>
              <w:jc w:val="center"/>
              <w:rPr>
                <w:b/>
                <w:sz w:val="24"/>
                <w:szCs w:val="24"/>
              </w:rPr>
            </w:pPr>
            <w:r w:rsidRPr="0005303E">
              <w:rPr>
                <w:b/>
                <w:sz w:val="24"/>
                <w:szCs w:val="24"/>
              </w:rPr>
              <w:t xml:space="preserve">2. </w:t>
            </w:r>
          </w:p>
        </w:tc>
        <w:tc>
          <w:tcPr>
            <w:tcW w:w="8483" w:type="dxa"/>
          </w:tcPr>
          <w:p w:rsidR="00031252" w:rsidRPr="0005303E" w:rsidRDefault="00031252" w:rsidP="00031252">
            <w:pPr>
              <w:pStyle w:val="Tekstpodstawowy"/>
              <w:spacing w:line="240" w:lineRule="atLeast"/>
              <w:rPr>
                <w:rFonts w:ascii="Times New Roman" w:hAnsi="Times New Roman"/>
                <w:szCs w:val="24"/>
              </w:rPr>
            </w:pPr>
            <w:r w:rsidRPr="0005303E">
              <w:rPr>
                <w:rFonts w:ascii="Times New Roman" w:hAnsi="Times New Roman"/>
                <w:szCs w:val="24"/>
                <w:u w:val="single"/>
              </w:rPr>
              <w:t>Formularz cenowy</w:t>
            </w:r>
            <w:r w:rsidRPr="0005303E">
              <w:rPr>
                <w:rFonts w:ascii="Times New Roman" w:hAnsi="Times New Roman"/>
                <w:szCs w:val="24"/>
              </w:rPr>
              <w:t xml:space="preserve"> – wg wzoru stanowiącego załącznik do niniejszej specyfikacji</w:t>
            </w:r>
          </w:p>
        </w:tc>
      </w:tr>
      <w:tr w:rsidR="00031252" w:rsidRPr="0005303E" w:rsidTr="00031252">
        <w:tc>
          <w:tcPr>
            <w:tcW w:w="720" w:type="dxa"/>
          </w:tcPr>
          <w:p w:rsidR="00031252" w:rsidRPr="0005303E" w:rsidRDefault="00031252" w:rsidP="00031252">
            <w:pPr>
              <w:spacing w:before="60" w:after="120"/>
              <w:jc w:val="center"/>
              <w:rPr>
                <w:sz w:val="24"/>
                <w:szCs w:val="24"/>
              </w:rPr>
            </w:pPr>
            <w:r w:rsidRPr="0005303E">
              <w:rPr>
                <w:sz w:val="24"/>
                <w:szCs w:val="24"/>
              </w:rPr>
              <w:lastRenderedPageBreak/>
              <w:t xml:space="preserve">3. </w:t>
            </w:r>
          </w:p>
        </w:tc>
        <w:tc>
          <w:tcPr>
            <w:tcW w:w="8483" w:type="dxa"/>
          </w:tcPr>
          <w:p w:rsidR="00031252" w:rsidRPr="0005303E" w:rsidRDefault="00031252" w:rsidP="00031252">
            <w:pPr>
              <w:pStyle w:val="Tekstpodstawowy"/>
              <w:spacing w:line="240" w:lineRule="atLeast"/>
              <w:rPr>
                <w:rFonts w:ascii="Times New Roman" w:hAnsi="Times New Roman"/>
                <w:szCs w:val="24"/>
                <w:u w:val="single"/>
              </w:rPr>
            </w:pPr>
            <w:r w:rsidRPr="0005303E">
              <w:rPr>
                <w:rFonts w:ascii="Times New Roman" w:hAnsi="Times New Roman"/>
                <w:szCs w:val="24"/>
                <w:u w:val="single"/>
              </w:rPr>
              <w:t>Oświadczenie</w:t>
            </w:r>
            <w:r w:rsidRPr="0005303E">
              <w:rPr>
                <w:rFonts w:ascii="Times New Roman" w:hAnsi="Times New Roman"/>
                <w:szCs w:val="24"/>
              </w:rPr>
              <w:t xml:space="preserve"> o przekazaniu części zamówienia podwykonawcom wg wzoru stanowiącego załącznik do niniejszej specyfikacji. Stosownie do dyspozycji art. 36 ustawy Prawo zamówień publicznych - Zamawiający nie określa, która część zamówienia nie może być powierzona podwykonawcom.</w:t>
            </w:r>
          </w:p>
        </w:tc>
      </w:tr>
      <w:tr w:rsidR="00031252" w:rsidRPr="0005303E" w:rsidTr="00031252">
        <w:tc>
          <w:tcPr>
            <w:tcW w:w="720" w:type="dxa"/>
          </w:tcPr>
          <w:p w:rsidR="00031252" w:rsidRPr="0005303E" w:rsidRDefault="00031252" w:rsidP="00031252">
            <w:pPr>
              <w:spacing w:before="60" w:after="120"/>
              <w:jc w:val="center"/>
              <w:rPr>
                <w:sz w:val="24"/>
                <w:szCs w:val="24"/>
              </w:rPr>
            </w:pPr>
            <w:r w:rsidRPr="0005303E">
              <w:rPr>
                <w:sz w:val="24"/>
                <w:szCs w:val="24"/>
              </w:rPr>
              <w:t>4</w:t>
            </w:r>
          </w:p>
        </w:tc>
        <w:tc>
          <w:tcPr>
            <w:tcW w:w="8483" w:type="dxa"/>
          </w:tcPr>
          <w:p w:rsidR="00031252" w:rsidRPr="0005303E" w:rsidRDefault="00031252" w:rsidP="00031252">
            <w:pPr>
              <w:spacing w:before="60" w:after="120"/>
              <w:jc w:val="both"/>
              <w:rPr>
                <w:bCs/>
                <w:sz w:val="24"/>
                <w:szCs w:val="24"/>
              </w:rPr>
            </w:pPr>
            <w:r w:rsidRPr="0005303E">
              <w:rPr>
                <w:bCs/>
                <w:sz w:val="24"/>
                <w:szCs w:val="24"/>
              </w:rPr>
              <w:t>Pełnomocnictwo</w:t>
            </w:r>
          </w:p>
          <w:p w:rsidR="00031252" w:rsidRPr="0005303E" w:rsidRDefault="00031252" w:rsidP="00031252">
            <w:pPr>
              <w:spacing w:before="60" w:after="120"/>
              <w:jc w:val="both"/>
              <w:rPr>
                <w:sz w:val="24"/>
                <w:szCs w:val="24"/>
              </w:rPr>
            </w:pPr>
            <w:r w:rsidRPr="0005303E">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031252" w:rsidRPr="0005303E" w:rsidTr="00031252">
        <w:tc>
          <w:tcPr>
            <w:tcW w:w="720" w:type="dxa"/>
          </w:tcPr>
          <w:p w:rsidR="00031252" w:rsidRPr="0005303E" w:rsidRDefault="00824075" w:rsidP="00031252">
            <w:pPr>
              <w:spacing w:before="60" w:after="120"/>
              <w:jc w:val="center"/>
              <w:rPr>
                <w:sz w:val="24"/>
                <w:szCs w:val="24"/>
              </w:rPr>
            </w:pPr>
            <w:r>
              <w:rPr>
                <w:sz w:val="24"/>
                <w:szCs w:val="24"/>
              </w:rPr>
              <w:t>5</w:t>
            </w:r>
          </w:p>
        </w:tc>
        <w:tc>
          <w:tcPr>
            <w:tcW w:w="8483" w:type="dxa"/>
          </w:tcPr>
          <w:p w:rsidR="00031252" w:rsidRPr="0005303E" w:rsidRDefault="00031252" w:rsidP="00031252">
            <w:pPr>
              <w:rPr>
                <w:bCs/>
                <w:sz w:val="24"/>
                <w:szCs w:val="24"/>
              </w:rPr>
            </w:pPr>
            <w:r w:rsidRPr="0005303E">
              <w:rPr>
                <w:bCs/>
                <w:sz w:val="24"/>
                <w:szCs w:val="24"/>
              </w:rPr>
              <w:t xml:space="preserve">Oświadczenie Wykonawcy, że obiekt </w:t>
            </w:r>
            <w:proofErr w:type="spellStart"/>
            <w:r w:rsidRPr="0005303E">
              <w:rPr>
                <w:bCs/>
                <w:sz w:val="24"/>
                <w:szCs w:val="24"/>
              </w:rPr>
              <w:t>hostelowy</w:t>
            </w:r>
            <w:proofErr w:type="spellEnd"/>
            <w:r w:rsidRPr="0005303E">
              <w:rPr>
                <w:bCs/>
                <w:sz w:val="24"/>
                <w:szCs w:val="24"/>
              </w:rPr>
              <w:t xml:space="preserve"> spełnia:</w:t>
            </w:r>
          </w:p>
          <w:p w:rsidR="00031252" w:rsidRPr="0005303E" w:rsidRDefault="00031252" w:rsidP="00031252">
            <w:pPr>
              <w:rPr>
                <w:bCs/>
                <w:sz w:val="24"/>
                <w:szCs w:val="24"/>
              </w:rPr>
            </w:pPr>
            <w:r w:rsidRPr="0005303E">
              <w:rPr>
                <w:bCs/>
                <w:sz w:val="24"/>
                <w:szCs w:val="24"/>
              </w:rPr>
              <w:t xml:space="preserve"> - wymagania  sanitarne, </w:t>
            </w:r>
          </w:p>
          <w:p w:rsidR="00031252" w:rsidRPr="0005303E" w:rsidRDefault="00031252" w:rsidP="00031252">
            <w:pPr>
              <w:rPr>
                <w:bCs/>
                <w:sz w:val="24"/>
                <w:szCs w:val="24"/>
              </w:rPr>
            </w:pPr>
            <w:r w:rsidRPr="0005303E">
              <w:rPr>
                <w:bCs/>
                <w:sz w:val="24"/>
                <w:szCs w:val="24"/>
              </w:rPr>
              <w:t xml:space="preserve"> - wymagania </w:t>
            </w:r>
            <w:proofErr w:type="spellStart"/>
            <w:r w:rsidRPr="0005303E">
              <w:rPr>
                <w:bCs/>
                <w:sz w:val="24"/>
                <w:szCs w:val="24"/>
              </w:rPr>
              <w:t>p-poż</w:t>
            </w:r>
            <w:proofErr w:type="spellEnd"/>
            <w:r w:rsidRPr="0005303E">
              <w:rPr>
                <w:bCs/>
                <w:sz w:val="24"/>
                <w:szCs w:val="24"/>
              </w:rPr>
              <w:t>,</w:t>
            </w:r>
          </w:p>
          <w:p w:rsidR="00031252" w:rsidRPr="0005303E" w:rsidRDefault="00031252" w:rsidP="00031252">
            <w:pPr>
              <w:rPr>
                <w:sz w:val="24"/>
                <w:szCs w:val="24"/>
              </w:rPr>
            </w:pPr>
            <w:r w:rsidRPr="0005303E">
              <w:rPr>
                <w:bCs/>
                <w:sz w:val="24"/>
                <w:szCs w:val="24"/>
              </w:rPr>
              <w:t xml:space="preserve"> - wymagania BHP .</w:t>
            </w:r>
          </w:p>
        </w:tc>
      </w:tr>
      <w:tr w:rsidR="000E2D7F" w:rsidRPr="0005303E" w:rsidTr="00031252">
        <w:tc>
          <w:tcPr>
            <w:tcW w:w="720" w:type="dxa"/>
          </w:tcPr>
          <w:p w:rsidR="000E2D7F" w:rsidRDefault="000E2D7F" w:rsidP="00031252">
            <w:pPr>
              <w:spacing w:before="60" w:after="120"/>
              <w:jc w:val="center"/>
              <w:rPr>
                <w:sz w:val="24"/>
                <w:szCs w:val="24"/>
              </w:rPr>
            </w:pPr>
            <w:r>
              <w:rPr>
                <w:sz w:val="24"/>
                <w:szCs w:val="24"/>
              </w:rPr>
              <w:t>6</w:t>
            </w:r>
          </w:p>
        </w:tc>
        <w:tc>
          <w:tcPr>
            <w:tcW w:w="8483" w:type="dxa"/>
          </w:tcPr>
          <w:p w:rsidR="000E2D7F" w:rsidRPr="0005303E" w:rsidRDefault="000E2D7F" w:rsidP="000E2D7F">
            <w:pPr>
              <w:suppressAutoHyphens/>
              <w:spacing w:before="60" w:after="120"/>
              <w:jc w:val="both"/>
              <w:rPr>
                <w:bCs/>
                <w:sz w:val="24"/>
                <w:szCs w:val="24"/>
              </w:rPr>
            </w:pPr>
            <w:r w:rsidRPr="0005303E">
              <w:rPr>
                <w:color w:val="000000"/>
                <w:sz w:val="24"/>
              </w:rPr>
              <w:t xml:space="preserve">Ubezpieczenie OC na minimum </w:t>
            </w:r>
            <w:r>
              <w:rPr>
                <w:color w:val="000000"/>
                <w:sz w:val="24"/>
              </w:rPr>
              <w:t>250</w:t>
            </w:r>
            <w:r w:rsidRPr="0005303E">
              <w:rPr>
                <w:color w:val="000000"/>
                <w:sz w:val="24"/>
              </w:rPr>
              <w:t>.000,- PLN [słownie: pięćset tysięcy złotych 00/100] – opłacona polisa dokument potwierdzający, że Wykonawca jest ubezpieczony od odpowiedzialności cywilnej w zakresie prowadzonej działalności związanej z przedmiotem zamówienia.</w:t>
            </w:r>
          </w:p>
        </w:tc>
      </w:tr>
    </w:tbl>
    <w:p w:rsidR="00031252" w:rsidRPr="0005303E" w:rsidRDefault="00031252" w:rsidP="00031252">
      <w:pPr>
        <w:spacing w:before="60" w:after="120"/>
        <w:ind w:left="426"/>
        <w:jc w:val="both"/>
        <w:rPr>
          <w:sz w:val="24"/>
          <w:szCs w:val="24"/>
        </w:rPr>
      </w:pPr>
      <w:r w:rsidRPr="0005303E">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1D22D8" w:rsidRDefault="001D22D8" w:rsidP="00031252">
      <w:pPr>
        <w:spacing w:before="60" w:after="120"/>
        <w:ind w:left="426"/>
        <w:jc w:val="both"/>
        <w:rPr>
          <w:rFonts w:eastAsia="EUAlbertina-Regular-Identity-H"/>
          <w:sz w:val="24"/>
          <w:szCs w:val="24"/>
        </w:rPr>
      </w:pPr>
    </w:p>
    <w:p w:rsidR="001D22D8" w:rsidRDefault="001D22D8" w:rsidP="00031252">
      <w:pPr>
        <w:spacing w:before="60" w:after="120"/>
        <w:ind w:left="426"/>
        <w:jc w:val="both"/>
        <w:rPr>
          <w:rFonts w:eastAsia="EUAlbertina-Regular-Identity-H"/>
          <w:sz w:val="24"/>
          <w:szCs w:val="24"/>
        </w:rPr>
      </w:pPr>
    </w:p>
    <w:p w:rsidR="001D22D8" w:rsidRDefault="001D22D8" w:rsidP="00031252">
      <w:pPr>
        <w:spacing w:before="60" w:after="120"/>
        <w:ind w:left="426"/>
        <w:jc w:val="both"/>
        <w:rPr>
          <w:rFonts w:eastAsia="EUAlbertina-Regular-Identity-H"/>
          <w:sz w:val="24"/>
          <w:szCs w:val="24"/>
        </w:rPr>
      </w:pPr>
    </w:p>
    <w:p w:rsidR="001D22D8" w:rsidRDefault="001D22D8" w:rsidP="00031252">
      <w:pPr>
        <w:spacing w:before="60" w:after="120"/>
        <w:ind w:left="426"/>
        <w:jc w:val="both"/>
        <w:rPr>
          <w:rFonts w:eastAsia="EUAlbertina-Regular-Identity-H"/>
          <w:sz w:val="24"/>
          <w:szCs w:val="24"/>
        </w:rPr>
      </w:pPr>
    </w:p>
    <w:p w:rsidR="001D22D8" w:rsidRDefault="001D22D8" w:rsidP="00031252">
      <w:pPr>
        <w:spacing w:before="60" w:after="120"/>
        <w:ind w:left="426"/>
        <w:jc w:val="both"/>
        <w:rPr>
          <w:rFonts w:eastAsia="EUAlbertina-Regular-Identity-H"/>
          <w:sz w:val="24"/>
          <w:szCs w:val="24"/>
        </w:rPr>
      </w:pPr>
    </w:p>
    <w:p w:rsidR="001D22D8" w:rsidRDefault="001D22D8" w:rsidP="00031252">
      <w:pPr>
        <w:spacing w:before="60" w:after="120"/>
        <w:ind w:left="426"/>
        <w:jc w:val="both"/>
        <w:rPr>
          <w:rFonts w:eastAsia="EUAlbertina-Regular-Identity-H"/>
          <w:sz w:val="24"/>
          <w:szCs w:val="24"/>
        </w:rPr>
      </w:pPr>
    </w:p>
    <w:p w:rsidR="001D22D8" w:rsidRDefault="001D22D8" w:rsidP="00031252">
      <w:pPr>
        <w:spacing w:before="60" w:after="120"/>
        <w:ind w:left="426"/>
        <w:jc w:val="both"/>
        <w:rPr>
          <w:rFonts w:eastAsia="EUAlbertina-Regular-Identity-H"/>
          <w:sz w:val="24"/>
          <w:szCs w:val="24"/>
        </w:rPr>
      </w:pPr>
    </w:p>
    <w:p w:rsidR="001D22D8" w:rsidRDefault="001D22D8" w:rsidP="00031252">
      <w:pPr>
        <w:spacing w:before="60" w:after="120"/>
        <w:ind w:left="426"/>
        <w:jc w:val="both"/>
        <w:rPr>
          <w:rFonts w:eastAsia="EUAlbertina-Regular-Identity-H"/>
          <w:sz w:val="24"/>
          <w:szCs w:val="24"/>
        </w:rPr>
      </w:pPr>
    </w:p>
    <w:p w:rsidR="001D22D8" w:rsidRDefault="001D22D8" w:rsidP="00031252">
      <w:pPr>
        <w:spacing w:before="60" w:after="120"/>
        <w:ind w:left="426"/>
        <w:jc w:val="both"/>
        <w:rPr>
          <w:rFonts w:eastAsia="EUAlbertina-Regular-Identity-H"/>
          <w:sz w:val="24"/>
          <w:szCs w:val="24"/>
        </w:rPr>
      </w:pPr>
    </w:p>
    <w:p w:rsidR="001D22D8" w:rsidRDefault="001D22D8" w:rsidP="00031252">
      <w:pPr>
        <w:spacing w:before="60" w:after="120"/>
        <w:ind w:left="426"/>
        <w:jc w:val="both"/>
        <w:rPr>
          <w:rFonts w:eastAsia="EUAlbertina-Regular-Identity-H"/>
          <w:sz w:val="24"/>
          <w:szCs w:val="24"/>
        </w:rPr>
      </w:pPr>
    </w:p>
    <w:p w:rsidR="001D22D8" w:rsidRDefault="001D22D8" w:rsidP="00031252">
      <w:pPr>
        <w:spacing w:before="60" w:after="120"/>
        <w:ind w:left="426"/>
        <w:jc w:val="both"/>
        <w:rPr>
          <w:rFonts w:eastAsia="EUAlbertina-Regular-Identity-H"/>
          <w:sz w:val="24"/>
          <w:szCs w:val="24"/>
        </w:rPr>
      </w:pPr>
    </w:p>
    <w:p w:rsidR="001D22D8" w:rsidRDefault="001D22D8" w:rsidP="00031252">
      <w:pPr>
        <w:spacing w:before="60" w:after="120"/>
        <w:ind w:left="426"/>
        <w:jc w:val="both"/>
        <w:rPr>
          <w:rFonts w:eastAsia="EUAlbertina-Regular-Identity-H"/>
          <w:sz w:val="24"/>
          <w:szCs w:val="24"/>
        </w:rPr>
      </w:pPr>
    </w:p>
    <w:p w:rsidR="00031252" w:rsidRPr="0005303E" w:rsidRDefault="00031252" w:rsidP="00031252">
      <w:pPr>
        <w:spacing w:before="60" w:after="120"/>
        <w:ind w:left="426"/>
        <w:jc w:val="both"/>
        <w:rPr>
          <w:rFonts w:eastAsia="EUAlbertina-Regular-Identity-H"/>
          <w:sz w:val="24"/>
          <w:szCs w:val="24"/>
        </w:rPr>
      </w:pPr>
      <w:r w:rsidRPr="0005303E">
        <w:rPr>
          <w:rFonts w:eastAsia="EUAlbertina-Regular-Identity-H"/>
          <w:sz w:val="24"/>
          <w:szCs w:val="24"/>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031252" w:rsidRPr="0005303E" w:rsidRDefault="00031252" w:rsidP="00031252">
      <w:pPr>
        <w:spacing w:before="60" w:after="120"/>
        <w:ind w:left="426"/>
        <w:jc w:val="both"/>
        <w:rPr>
          <w:rFonts w:eastAsia="EUAlbertina-Regular-Identity-H"/>
          <w:sz w:val="24"/>
          <w:szCs w:val="24"/>
        </w:rPr>
      </w:pPr>
      <w:r w:rsidRPr="0005303E">
        <w:rPr>
          <w:sz w:val="24"/>
          <w:szCs w:val="24"/>
        </w:rPr>
        <w:t>Dokumenty sporządzone w języku obcym są składane wraz z tłumaczeniem na język polski.</w:t>
      </w:r>
    </w:p>
    <w:p w:rsidR="00031252" w:rsidRPr="0005303E" w:rsidRDefault="00031252" w:rsidP="00031252">
      <w:pPr>
        <w:numPr>
          <w:ilvl w:val="0"/>
          <w:numId w:val="1"/>
        </w:numPr>
        <w:jc w:val="both"/>
        <w:rPr>
          <w:b/>
          <w:sz w:val="24"/>
          <w:szCs w:val="24"/>
        </w:rPr>
      </w:pPr>
      <w:r w:rsidRPr="0005303E">
        <w:rPr>
          <w:b/>
          <w:sz w:val="24"/>
          <w:szCs w:val="24"/>
        </w:rPr>
        <w:t xml:space="preserve">Informacje o sposobie porozumiewania się zamawiającego z wykonawcami oraz przekazywania </w:t>
      </w:r>
      <w:r w:rsidRPr="0005303E">
        <w:rPr>
          <w:b/>
          <w:bCs/>
          <w:sz w:val="24"/>
          <w:szCs w:val="24"/>
        </w:rPr>
        <w:t>o</w:t>
      </w:r>
      <w:r w:rsidRPr="0005303E">
        <w:rPr>
          <w:b/>
          <w:sz w:val="24"/>
          <w:szCs w:val="24"/>
        </w:rPr>
        <w:t>ś</w:t>
      </w:r>
      <w:r w:rsidRPr="0005303E">
        <w:rPr>
          <w:b/>
          <w:bCs/>
          <w:sz w:val="24"/>
          <w:szCs w:val="24"/>
        </w:rPr>
        <w:t>wiadcze</w:t>
      </w:r>
      <w:r w:rsidRPr="0005303E">
        <w:rPr>
          <w:b/>
          <w:sz w:val="24"/>
          <w:szCs w:val="24"/>
        </w:rPr>
        <w:t xml:space="preserve">ń </w:t>
      </w:r>
      <w:r w:rsidRPr="0005303E">
        <w:rPr>
          <w:b/>
          <w:bCs/>
          <w:sz w:val="24"/>
          <w:szCs w:val="24"/>
        </w:rPr>
        <w:t xml:space="preserve">lub dokumentów, </w:t>
      </w:r>
      <w:r w:rsidRPr="0005303E">
        <w:rPr>
          <w:b/>
          <w:sz w:val="24"/>
          <w:szCs w:val="24"/>
        </w:rPr>
        <w:t>a także wskazanie osób uprawnionych do porozumiewania się z wykonawcami.</w:t>
      </w:r>
    </w:p>
    <w:p w:rsidR="00031252" w:rsidRPr="0005303E" w:rsidRDefault="00031252" w:rsidP="00031252">
      <w:pPr>
        <w:jc w:val="both"/>
        <w:rPr>
          <w:b/>
          <w:sz w:val="24"/>
          <w:szCs w:val="24"/>
          <w:u w:val="single"/>
        </w:rPr>
      </w:pPr>
    </w:p>
    <w:p w:rsidR="00031252" w:rsidRPr="0005303E" w:rsidRDefault="00031252" w:rsidP="00031252">
      <w:pPr>
        <w:jc w:val="both"/>
        <w:rPr>
          <w:b/>
          <w:sz w:val="24"/>
          <w:szCs w:val="24"/>
          <w:u w:val="single"/>
        </w:rPr>
      </w:pPr>
      <w:r w:rsidRPr="0005303E">
        <w:rPr>
          <w:b/>
          <w:sz w:val="24"/>
          <w:szCs w:val="24"/>
          <w:u w:val="single"/>
        </w:rPr>
        <w:t>Godziny pracy WCO – 7</w:t>
      </w:r>
      <w:r w:rsidRPr="0005303E">
        <w:rPr>
          <w:b/>
          <w:sz w:val="24"/>
          <w:szCs w:val="24"/>
          <w:u w:val="single"/>
          <w:vertAlign w:val="superscript"/>
        </w:rPr>
        <w:t>25</w:t>
      </w:r>
      <w:r w:rsidRPr="0005303E">
        <w:rPr>
          <w:b/>
          <w:sz w:val="24"/>
          <w:szCs w:val="24"/>
          <w:u w:val="single"/>
        </w:rPr>
        <w:t xml:space="preserve"> – 15</w:t>
      </w:r>
      <w:r w:rsidRPr="0005303E">
        <w:rPr>
          <w:b/>
          <w:sz w:val="24"/>
          <w:szCs w:val="24"/>
          <w:u w:val="single"/>
          <w:vertAlign w:val="superscript"/>
        </w:rPr>
        <w:t>00</w:t>
      </w:r>
      <w:r w:rsidRPr="0005303E">
        <w:rPr>
          <w:sz w:val="24"/>
          <w:szCs w:val="24"/>
          <w:u w:val="single"/>
        </w:rPr>
        <w:t>.</w:t>
      </w:r>
    </w:p>
    <w:p w:rsidR="00031252" w:rsidRPr="0005303E" w:rsidRDefault="00031252" w:rsidP="00031252">
      <w:pPr>
        <w:jc w:val="both"/>
        <w:rPr>
          <w:sz w:val="24"/>
          <w:szCs w:val="24"/>
        </w:rPr>
      </w:pPr>
    </w:p>
    <w:p w:rsidR="00031252" w:rsidRPr="0005303E" w:rsidRDefault="00031252" w:rsidP="00031252">
      <w:pPr>
        <w:jc w:val="both"/>
        <w:rPr>
          <w:sz w:val="24"/>
          <w:szCs w:val="24"/>
        </w:rPr>
      </w:pPr>
      <w:r w:rsidRPr="0005303E">
        <w:rPr>
          <w:sz w:val="24"/>
          <w:szCs w:val="24"/>
        </w:rPr>
        <w:t xml:space="preserve">Wszelką korespondencję należy kierować na adres Wielkopolskiego Centrum Onkologii ul. Garbary 15, 61-866 Poznań - </w:t>
      </w:r>
      <w:r w:rsidRPr="0005303E">
        <w:rPr>
          <w:i/>
          <w:sz w:val="24"/>
          <w:szCs w:val="24"/>
        </w:rPr>
        <w:t>Dział zamówień publicznych i zaopatrzenia</w:t>
      </w:r>
      <w:r w:rsidRPr="0005303E">
        <w:rPr>
          <w:sz w:val="24"/>
          <w:szCs w:val="24"/>
        </w:rPr>
        <w:t>.</w:t>
      </w:r>
    </w:p>
    <w:p w:rsidR="00031252" w:rsidRPr="0005303E" w:rsidRDefault="00031252" w:rsidP="00031252">
      <w:pPr>
        <w:jc w:val="both"/>
        <w:rPr>
          <w:sz w:val="24"/>
          <w:szCs w:val="24"/>
        </w:rPr>
      </w:pPr>
      <w:r w:rsidRPr="0005303E">
        <w:rPr>
          <w:sz w:val="24"/>
          <w:szCs w:val="24"/>
        </w:rPr>
        <w:t>Na podstawie art. 27 ustawy Prawo zamówień publicznych –  Zamawiający ustala  następujące sposoby porozumiewania się z Wykonawcami.</w:t>
      </w:r>
    </w:p>
    <w:p w:rsidR="00031252" w:rsidRPr="0005303E" w:rsidRDefault="00031252" w:rsidP="00031252">
      <w:pPr>
        <w:numPr>
          <w:ilvl w:val="0"/>
          <w:numId w:val="3"/>
        </w:numPr>
        <w:jc w:val="both"/>
        <w:rPr>
          <w:sz w:val="24"/>
          <w:szCs w:val="24"/>
        </w:rPr>
      </w:pPr>
      <w:r w:rsidRPr="0005303E">
        <w:rPr>
          <w:sz w:val="24"/>
          <w:szCs w:val="24"/>
        </w:rPr>
        <w:t>Zawsze dopuszczalna jest forma pisemna z zastrzeżeniem wyjątków przewidzianych w ustawie Prawo zamówień publicznych.</w:t>
      </w:r>
    </w:p>
    <w:p w:rsidR="00031252" w:rsidRPr="0005303E" w:rsidRDefault="00031252" w:rsidP="00031252">
      <w:pPr>
        <w:numPr>
          <w:ilvl w:val="0"/>
          <w:numId w:val="3"/>
        </w:numPr>
        <w:jc w:val="both"/>
        <w:rPr>
          <w:sz w:val="24"/>
          <w:szCs w:val="24"/>
        </w:rPr>
      </w:pPr>
      <w:r w:rsidRPr="0005303E">
        <w:rPr>
          <w:sz w:val="24"/>
          <w:szCs w:val="24"/>
        </w:rPr>
        <w:t>Oferta musi być złożona na piśmie w terminie składania ofert.</w:t>
      </w:r>
    </w:p>
    <w:p w:rsidR="00031252" w:rsidRPr="0005303E" w:rsidRDefault="00031252" w:rsidP="00031252">
      <w:pPr>
        <w:numPr>
          <w:ilvl w:val="0"/>
          <w:numId w:val="3"/>
        </w:numPr>
        <w:jc w:val="both"/>
        <w:rPr>
          <w:sz w:val="24"/>
          <w:szCs w:val="24"/>
        </w:rPr>
      </w:pPr>
      <w:r w:rsidRPr="0005303E">
        <w:rPr>
          <w:sz w:val="24"/>
          <w:szCs w:val="24"/>
        </w:rPr>
        <w:t xml:space="preserve">Wnioski, zawiadomienia, informacje i oświadczenia (nie dotyczy oświadczeń wymaganych w SIWZ, które muszą być dołączone do oferty na piśmie) przekazywane mogą być </w:t>
      </w:r>
      <w:proofErr w:type="spellStart"/>
      <w:r w:rsidRPr="0005303E">
        <w:rPr>
          <w:sz w:val="24"/>
          <w:szCs w:val="24"/>
        </w:rPr>
        <w:t>faxem</w:t>
      </w:r>
      <w:proofErr w:type="spellEnd"/>
      <w:r w:rsidRPr="0005303E">
        <w:rPr>
          <w:sz w:val="24"/>
          <w:szCs w:val="24"/>
        </w:rPr>
        <w:t xml:space="preserve">. </w:t>
      </w:r>
    </w:p>
    <w:p w:rsidR="00031252" w:rsidRPr="0005303E" w:rsidRDefault="00031252" w:rsidP="00031252">
      <w:pPr>
        <w:numPr>
          <w:ilvl w:val="0"/>
          <w:numId w:val="3"/>
        </w:numPr>
        <w:jc w:val="both"/>
        <w:rPr>
          <w:sz w:val="24"/>
          <w:szCs w:val="24"/>
        </w:rPr>
      </w:pPr>
      <w:r w:rsidRPr="0005303E">
        <w:rPr>
          <w:sz w:val="24"/>
          <w:szCs w:val="24"/>
        </w:rPr>
        <w:t>Każda ze stron, na żądanie drugiej niezwłocznie potwierdza fakt otrzymania dokumentów, o których mowa w pkt. 3,</w:t>
      </w:r>
    </w:p>
    <w:p w:rsidR="00031252" w:rsidRPr="0005303E" w:rsidRDefault="00031252" w:rsidP="00031252">
      <w:pPr>
        <w:numPr>
          <w:ilvl w:val="0"/>
          <w:numId w:val="3"/>
        </w:numPr>
        <w:jc w:val="both"/>
        <w:rPr>
          <w:sz w:val="24"/>
          <w:szCs w:val="24"/>
        </w:rPr>
      </w:pPr>
      <w:r w:rsidRPr="0005303E">
        <w:rPr>
          <w:sz w:val="24"/>
          <w:szCs w:val="24"/>
        </w:rPr>
        <w:t xml:space="preserve">W przypadku złożenia dokumentów </w:t>
      </w:r>
      <w:proofErr w:type="spellStart"/>
      <w:r w:rsidRPr="0005303E">
        <w:rPr>
          <w:sz w:val="24"/>
          <w:szCs w:val="24"/>
        </w:rPr>
        <w:t>faxem</w:t>
      </w:r>
      <w:proofErr w:type="spellEnd"/>
      <w:r w:rsidRPr="0005303E">
        <w:rPr>
          <w:sz w:val="24"/>
          <w:szCs w:val="24"/>
        </w:rPr>
        <w:t xml:space="preserve">, uważa się je za złożone w terminie, jeżeli ich treść dotarła do adresata przed upływem wymaganego terminu. </w:t>
      </w:r>
      <w:proofErr w:type="spellStart"/>
      <w:r w:rsidRPr="0005303E">
        <w:rPr>
          <w:sz w:val="24"/>
          <w:szCs w:val="24"/>
        </w:rPr>
        <w:t>Fax</w:t>
      </w:r>
      <w:proofErr w:type="spellEnd"/>
      <w:r w:rsidRPr="0005303E">
        <w:rPr>
          <w:sz w:val="24"/>
          <w:szCs w:val="24"/>
        </w:rPr>
        <w:t xml:space="preserve"> nie jest wymagany w przypadku złożenia dokumentu pisemnie w terminie. </w:t>
      </w:r>
    </w:p>
    <w:p w:rsidR="00031252" w:rsidRPr="0005303E" w:rsidRDefault="00031252" w:rsidP="00031252">
      <w:pPr>
        <w:numPr>
          <w:ilvl w:val="0"/>
          <w:numId w:val="3"/>
        </w:numPr>
        <w:jc w:val="both"/>
        <w:rPr>
          <w:sz w:val="24"/>
          <w:szCs w:val="24"/>
        </w:rPr>
      </w:pPr>
      <w:r w:rsidRPr="0005303E">
        <w:rPr>
          <w:sz w:val="24"/>
          <w:szCs w:val="24"/>
        </w:rPr>
        <w:t>W przypadku wniesienia pytań o wyjaśnienie treści SIWZ (</w:t>
      </w:r>
      <w:proofErr w:type="spellStart"/>
      <w:r w:rsidRPr="0005303E">
        <w:rPr>
          <w:sz w:val="24"/>
          <w:szCs w:val="24"/>
        </w:rPr>
        <w:t>faxem</w:t>
      </w:r>
      <w:proofErr w:type="spellEnd"/>
      <w:r w:rsidRPr="0005303E">
        <w:rPr>
          <w:sz w:val="24"/>
          <w:szCs w:val="24"/>
        </w:rPr>
        <w:t xml:space="preserve"> lub pisemnie) Zamawiający prosi o przesłanie treści tych dokumentów e-mailem na adres: </w:t>
      </w:r>
      <w:hyperlink r:id="rId9" w:history="1"/>
      <w:hyperlink r:id="rId10" w:history="1">
        <w:r w:rsidRPr="0005303E">
          <w:rPr>
            <w:rStyle w:val="Hipercze"/>
            <w:sz w:val="24"/>
            <w:szCs w:val="24"/>
          </w:rPr>
          <w:t>zaopatrzenie@wco.pl</w:t>
        </w:r>
      </w:hyperlink>
      <w:r w:rsidRPr="0005303E">
        <w:rPr>
          <w:sz w:val="24"/>
          <w:szCs w:val="24"/>
        </w:rPr>
        <w:t>; w celu ułatwienia i przyspieszenia odpowiedzi oraz zamieszczenia ich na stronie internetowej.</w:t>
      </w:r>
    </w:p>
    <w:p w:rsidR="00031252" w:rsidRPr="0005303E" w:rsidRDefault="00031252" w:rsidP="00031252">
      <w:pPr>
        <w:numPr>
          <w:ilvl w:val="0"/>
          <w:numId w:val="3"/>
        </w:numPr>
        <w:jc w:val="both"/>
        <w:rPr>
          <w:sz w:val="24"/>
          <w:szCs w:val="24"/>
        </w:rPr>
      </w:pPr>
      <w:r w:rsidRPr="0005303E">
        <w:rPr>
          <w:sz w:val="24"/>
          <w:szCs w:val="24"/>
        </w:rPr>
        <w:t xml:space="preserve">SIWZ udostępniona jest na stronie internetowej od dnia publikacji ogłoszenia w </w:t>
      </w:r>
      <w:r w:rsidR="001D22D8">
        <w:rPr>
          <w:sz w:val="24"/>
          <w:szCs w:val="24"/>
        </w:rPr>
        <w:t xml:space="preserve">Biuletynie Zamówień Publicznych                                                                                              </w:t>
      </w:r>
      <w:r w:rsidRPr="0005303E">
        <w:rPr>
          <w:sz w:val="24"/>
          <w:szCs w:val="24"/>
        </w:rPr>
        <w:t xml:space="preserve"> do upływu terminu składania ofert.</w:t>
      </w:r>
    </w:p>
    <w:p w:rsidR="00031252" w:rsidRPr="0005303E" w:rsidRDefault="00031252" w:rsidP="00031252">
      <w:pPr>
        <w:numPr>
          <w:ilvl w:val="0"/>
          <w:numId w:val="3"/>
        </w:numPr>
        <w:jc w:val="both"/>
        <w:rPr>
          <w:sz w:val="24"/>
          <w:szCs w:val="24"/>
        </w:rPr>
      </w:pPr>
      <w:r w:rsidRPr="0005303E">
        <w:rPr>
          <w:iCs/>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05303E">
        <w:rPr>
          <w:iCs/>
          <w:sz w:val="24"/>
          <w:szCs w:val="24"/>
        </w:rPr>
        <w:t>wniosku,o</w:t>
      </w:r>
      <w:proofErr w:type="spellEnd"/>
      <w:r w:rsidRPr="0005303E">
        <w:rPr>
          <w:iCs/>
          <w:sz w:val="24"/>
          <w:szCs w:val="24"/>
        </w:rPr>
        <w:t xml:space="preserve"> którym mowa powyżej.</w:t>
      </w:r>
    </w:p>
    <w:p w:rsidR="001D22D8" w:rsidRDefault="00031252" w:rsidP="00031252">
      <w:pPr>
        <w:numPr>
          <w:ilvl w:val="0"/>
          <w:numId w:val="3"/>
        </w:numPr>
        <w:jc w:val="both"/>
        <w:rPr>
          <w:sz w:val="24"/>
          <w:szCs w:val="24"/>
        </w:rPr>
      </w:pPr>
      <w:r w:rsidRPr="0005303E">
        <w:rPr>
          <w:sz w:val="24"/>
          <w:szCs w:val="24"/>
        </w:rPr>
        <w:t>Zgodnie z art. 38 ust. 2 Ustawy Prawo zamówień publicznych treść zapytań wraz z wyjaśnieniami zamawiający przekazuje wykonawcom, którym przekazał SIWZ, bez</w:t>
      </w:r>
    </w:p>
    <w:p w:rsidR="00031252" w:rsidRPr="0005303E" w:rsidRDefault="00031252" w:rsidP="001D22D8">
      <w:pPr>
        <w:ind w:left="720"/>
        <w:jc w:val="both"/>
        <w:rPr>
          <w:sz w:val="24"/>
          <w:szCs w:val="24"/>
        </w:rPr>
      </w:pPr>
      <w:r w:rsidRPr="0005303E">
        <w:rPr>
          <w:sz w:val="24"/>
          <w:szCs w:val="24"/>
        </w:rPr>
        <w:lastRenderedPageBreak/>
        <w:t xml:space="preserve"> ujawniania źródła zapytania, a jeżeli specyfikacja jest umieszczona na stronie internetowej, zamieszcza na tej stronie. Przepisy art.38 ust.4 i 6 ustawy Prawo zamówień publicznych stosuje się odpowiednio. </w:t>
      </w:r>
    </w:p>
    <w:p w:rsidR="00031252" w:rsidRPr="0005303E" w:rsidRDefault="00031252" w:rsidP="00031252">
      <w:pPr>
        <w:ind w:left="360"/>
        <w:jc w:val="both"/>
        <w:rPr>
          <w:sz w:val="24"/>
          <w:szCs w:val="24"/>
        </w:rPr>
      </w:pPr>
    </w:p>
    <w:p w:rsidR="00031252" w:rsidRPr="0005303E" w:rsidRDefault="00031252" w:rsidP="00031252">
      <w:pPr>
        <w:ind w:left="720"/>
        <w:jc w:val="both"/>
        <w:rPr>
          <w:b/>
          <w:sz w:val="24"/>
          <w:szCs w:val="24"/>
        </w:rPr>
      </w:pPr>
      <w:r w:rsidRPr="0005303E">
        <w:rPr>
          <w:b/>
          <w:sz w:val="24"/>
          <w:szCs w:val="24"/>
        </w:rPr>
        <w:t>Osoby uprawnione do porozumiewania się z wykonawcami:</w:t>
      </w:r>
    </w:p>
    <w:p w:rsidR="00031252" w:rsidRPr="0005303E" w:rsidRDefault="00031252" w:rsidP="00031252">
      <w:pPr>
        <w:pStyle w:val="Tekstpodstawowy"/>
        <w:numPr>
          <w:ilvl w:val="0"/>
          <w:numId w:val="8"/>
        </w:numPr>
        <w:ind w:left="714" w:hanging="357"/>
        <w:rPr>
          <w:rFonts w:ascii="Times New Roman" w:hAnsi="Times New Roman"/>
          <w:szCs w:val="24"/>
        </w:rPr>
      </w:pPr>
      <w:r w:rsidRPr="0005303E">
        <w:rPr>
          <w:rFonts w:ascii="Times New Roman" w:hAnsi="Times New Roman"/>
          <w:bCs/>
        </w:rPr>
        <w:t xml:space="preserve">Merytorycznie - Kierownik Działu Administracji  p. </w:t>
      </w:r>
      <w:r w:rsidRPr="0005303E">
        <w:rPr>
          <w:rFonts w:ascii="Times New Roman" w:hAnsi="Times New Roman"/>
        </w:rPr>
        <w:t xml:space="preserve">Małgorzata Pietrasiak  - </w:t>
      </w:r>
      <w:proofErr w:type="spellStart"/>
      <w:r w:rsidRPr="0005303E">
        <w:rPr>
          <w:rFonts w:ascii="Times New Roman" w:hAnsi="Times New Roman"/>
          <w:bCs/>
        </w:rPr>
        <w:t>tel</w:t>
      </w:r>
      <w:proofErr w:type="spellEnd"/>
      <w:r w:rsidRPr="0005303E">
        <w:rPr>
          <w:rFonts w:ascii="Times New Roman" w:hAnsi="Times New Roman"/>
          <w:bCs/>
        </w:rPr>
        <w:t xml:space="preserve"> 61/ 88 50 633</w:t>
      </w:r>
      <w:r w:rsidRPr="0005303E">
        <w:rPr>
          <w:rFonts w:ascii="Times New Roman" w:hAnsi="Times New Roman"/>
        </w:rPr>
        <w:t xml:space="preserve"> </w:t>
      </w:r>
    </w:p>
    <w:p w:rsidR="00031252" w:rsidRPr="0005303E" w:rsidRDefault="00031252" w:rsidP="00031252">
      <w:pPr>
        <w:pStyle w:val="Tekstpodstawowy"/>
        <w:numPr>
          <w:ilvl w:val="0"/>
          <w:numId w:val="8"/>
        </w:numPr>
        <w:ind w:left="714" w:hanging="357"/>
        <w:rPr>
          <w:rFonts w:ascii="Times New Roman" w:hAnsi="Times New Roman"/>
          <w:szCs w:val="24"/>
        </w:rPr>
      </w:pPr>
      <w:r w:rsidRPr="0005303E">
        <w:rPr>
          <w:rFonts w:ascii="Times New Roman" w:hAnsi="Times New Roman"/>
          <w:szCs w:val="24"/>
        </w:rPr>
        <w:t xml:space="preserve">Formalno-prawnie - Dział zamówień publicznych i zaopatrzenia - Katarzyna Witkowska, Sylwia Krzywiak, Maria Wielgus, , tel. 61/88 50 644, ……. 643, </w:t>
      </w:r>
      <w:proofErr w:type="spellStart"/>
      <w:r w:rsidRPr="0005303E">
        <w:rPr>
          <w:rFonts w:ascii="Times New Roman" w:hAnsi="Times New Roman"/>
          <w:szCs w:val="24"/>
        </w:rPr>
        <w:t>fax</w:t>
      </w:r>
      <w:proofErr w:type="spellEnd"/>
      <w:r w:rsidRPr="0005303E">
        <w:rPr>
          <w:rFonts w:ascii="Times New Roman" w:hAnsi="Times New Roman"/>
          <w:szCs w:val="24"/>
        </w:rPr>
        <w:t xml:space="preserve"> 61/ 8850 698</w:t>
      </w:r>
    </w:p>
    <w:p w:rsidR="00031252" w:rsidRPr="0005303E" w:rsidRDefault="00031252" w:rsidP="00031252">
      <w:pPr>
        <w:numPr>
          <w:ilvl w:val="0"/>
          <w:numId w:val="1"/>
        </w:numPr>
        <w:jc w:val="both"/>
        <w:rPr>
          <w:b/>
          <w:sz w:val="24"/>
          <w:szCs w:val="24"/>
        </w:rPr>
      </w:pPr>
      <w:r w:rsidRPr="0005303E">
        <w:rPr>
          <w:b/>
          <w:sz w:val="24"/>
          <w:szCs w:val="24"/>
        </w:rPr>
        <w:t xml:space="preserve">Termin związania ofertą. </w:t>
      </w:r>
      <w:r w:rsidRPr="0005303E">
        <w:rPr>
          <w:sz w:val="24"/>
          <w:szCs w:val="24"/>
        </w:rPr>
        <w:t>Wykonawca pozostaje związany złożoną ofertą przez okres 30 dni. Bieg terminu rozpoczyna się wraz z upływem terminu składania ofert.</w:t>
      </w:r>
    </w:p>
    <w:p w:rsidR="00031252" w:rsidRPr="0005303E" w:rsidRDefault="00031252" w:rsidP="00031252">
      <w:pPr>
        <w:ind w:left="180"/>
        <w:jc w:val="both"/>
        <w:rPr>
          <w:b/>
          <w:sz w:val="24"/>
          <w:szCs w:val="24"/>
        </w:rPr>
      </w:pPr>
    </w:p>
    <w:p w:rsidR="00031252" w:rsidRPr="0005303E" w:rsidRDefault="00031252" w:rsidP="00031252">
      <w:pPr>
        <w:numPr>
          <w:ilvl w:val="0"/>
          <w:numId w:val="1"/>
        </w:numPr>
        <w:jc w:val="both"/>
        <w:rPr>
          <w:b/>
          <w:sz w:val="24"/>
          <w:szCs w:val="24"/>
        </w:rPr>
      </w:pPr>
      <w:r w:rsidRPr="0005303E">
        <w:rPr>
          <w:b/>
          <w:sz w:val="24"/>
          <w:szCs w:val="24"/>
        </w:rPr>
        <w:t>Opis sposobu przygotowywania ofert.</w:t>
      </w:r>
    </w:p>
    <w:p w:rsidR="00031252" w:rsidRPr="0005303E" w:rsidRDefault="00031252" w:rsidP="00031252">
      <w:pPr>
        <w:jc w:val="both"/>
        <w:rPr>
          <w:sz w:val="24"/>
          <w:szCs w:val="24"/>
        </w:rPr>
      </w:pPr>
    </w:p>
    <w:p w:rsidR="00031252" w:rsidRPr="0005303E" w:rsidRDefault="00031252" w:rsidP="00031252">
      <w:pPr>
        <w:numPr>
          <w:ilvl w:val="2"/>
          <w:numId w:val="1"/>
        </w:numPr>
        <w:ind w:left="360"/>
        <w:jc w:val="both"/>
        <w:rPr>
          <w:sz w:val="24"/>
          <w:szCs w:val="24"/>
        </w:rPr>
      </w:pPr>
      <w:r w:rsidRPr="0005303E">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031252" w:rsidRPr="0005303E" w:rsidRDefault="00031252" w:rsidP="00031252">
      <w:pPr>
        <w:numPr>
          <w:ilvl w:val="2"/>
          <w:numId w:val="1"/>
        </w:numPr>
        <w:ind w:left="360"/>
        <w:jc w:val="both"/>
        <w:rPr>
          <w:sz w:val="24"/>
          <w:szCs w:val="24"/>
        </w:rPr>
      </w:pPr>
      <w:r w:rsidRPr="0005303E">
        <w:rPr>
          <w:sz w:val="24"/>
          <w:szCs w:val="24"/>
        </w:rPr>
        <w:t>Oświadczenia, wnioski, zawiadomienia oraz informacje zamawiający i wykonawcy przekazują pisemnie. Faks lub droga elektroniczna nie stanowią formy pisemnej, aby były skuteczne muszą być niezwłocznie potwierdzone pismem.</w:t>
      </w:r>
    </w:p>
    <w:p w:rsidR="00031252" w:rsidRPr="0005303E" w:rsidRDefault="00031252" w:rsidP="00031252">
      <w:pPr>
        <w:numPr>
          <w:ilvl w:val="2"/>
          <w:numId w:val="1"/>
        </w:numPr>
        <w:ind w:left="360"/>
        <w:jc w:val="both"/>
        <w:rPr>
          <w:sz w:val="24"/>
          <w:szCs w:val="24"/>
        </w:rPr>
      </w:pPr>
      <w:r w:rsidRPr="0005303E">
        <w:rPr>
          <w:sz w:val="24"/>
          <w:szCs w:val="24"/>
        </w:rPr>
        <w:t>Wykonawca składa ofertę, zgodnie z wymaganiami ustawy – Prawo zamówień publicznych oraz niniejszą specyfikacją istotnych warunków zamówienia.</w:t>
      </w:r>
    </w:p>
    <w:p w:rsidR="00031252" w:rsidRPr="0005303E" w:rsidRDefault="00031252" w:rsidP="00031252">
      <w:pPr>
        <w:numPr>
          <w:ilvl w:val="2"/>
          <w:numId w:val="1"/>
        </w:numPr>
        <w:ind w:left="360"/>
        <w:jc w:val="both"/>
        <w:rPr>
          <w:sz w:val="24"/>
          <w:szCs w:val="24"/>
        </w:rPr>
      </w:pPr>
      <w:r w:rsidRPr="0005303E">
        <w:rPr>
          <w:sz w:val="24"/>
          <w:szCs w:val="24"/>
        </w:rPr>
        <w:t xml:space="preserve">Wykonawca ponosi wszelkie koszty związane z przygotowaniem oferty. Zamawiający nie przewiduje zwrotu kosztów udziału w postępowaniu – art. 36 ust. 2 </w:t>
      </w:r>
      <w:proofErr w:type="spellStart"/>
      <w:r w:rsidRPr="0005303E">
        <w:rPr>
          <w:sz w:val="24"/>
          <w:szCs w:val="24"/>
        </w:rPr>
        <w:t>pkt</w:t>
      </w:r>
      <w:proofErr w:type="spellEnd"/>
      <w:r w:rsidRPr="0005303E">
        <w:rPr>
          <w:sz w:val="24"/>
          <w:szCs w:val="24"/>
        </w:rPr>
        <w:t xml:space="preserve"> 8 cytowanej ustawy.</w:t>
      </w:r>
    </w:p>
    <w:p w:rsidR="00031252" w:rsidRPr="0005303E" w:rsidRDefault="00031252" w:rsidP="00031252">
      <w:pPr>
        <w:numPr>
          <w:ilvl w:val="2"/>
          <w:numId w:val="1"/>
        </w:numPr>
        <w:ind w:left="360"/>
        <w:jc w:val="both"/>
        <w:rPr>
          <w:sz w:val="24"/>
          <w:szCs w:val="24"/>
        </w:rPr>
      </w:pPr>
      <w:r w:rsidRPr="0005303E">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031252" w:rsidRPr="0005303E" w:rsidRDefault="00031252" w:rsidP="00031252">
      <w:pPr>
        <w:numPr>
          <w:ilvl w:val="2"/>
          <w:numId w:val="1"/>
        </w:numPr>
        <w:ind w:left="360"/>
        <w:jc w:val="both"/>
        <w:rPr>
          <w:sz w:val="24"/>
          <w:szCs w:val="24"/>
        </w:rPr>
      </w:pPr>
      <w:r w:rsidRPr="0005303E">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031252" w:rsidRPr="0005303E" w:rsidRDefault="00031252" w:rsidP="00031252">
      <w:pPr>
        <w:numPr>
          <w:ilvl w:val="2"/>
          <w:numId w:val="1"/>
        </w:numPr>
        <w:ind w:left="360"/>
        <w:jc w:val="both"/>
        <w:rPr>
          <w:rStyle w:val="dane1"/>
          <w:sz w:val="24"/>
          <w:szCs w:val="24"/>
        </w:rPr>
      </w:pPr>
      <w:r w:rsidRPr="0005303E">
        <w:rPr>
          <w:rStyle w:val="dane1"/>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031252" w:rsidRPr="0005303E" w:rsidRDefault="00031252" w:rsidP="00031252">
      <w:pPr>
        <w:numPr>
          <w:ilvl w:val="2"/>
          <w:numId w:val="1"/>
        </w:numPr>
        <w:ind w:left="360"/>
        <w:jc w:val="both"/>
        <w:rPr>
          <w:sz w:val="24"/>
          <w:szCs w:val="24"/>
        </w:rPr>
      </w:pPr>
      <w:r w:rsidRPr="0005303E">
        <w:rPr>
          <w:sz w:val="24"/>
          <w:szCs w:val="24"/>
        </w:rPr>
        <w:t xml:space="preserve">Wszystkie strony oferty winny być połączone – (zszyte zszywaczem lub </w:t>
      </w:r>
      <w:proofErr w:type="spellStart"/>
      <w:r w:rsidRPr="0005303E">
        <w:rPr>
          <w:sz w:val="24"/>
          <w:szCs w:val="24"/>
        </w:rPr>
        <w:t>bindownicą</w:t>
      </w:r>
      <w:proofErr w:type="spellEnd"/>
      <w:r w:rsidRPr="0005303E">
        <w:rPr>
          <w:sz w:val="24"/>
          <w:szCs w:val="24"/>
        </w:rPr>
        <w:t xml:space="preserve"> lub w skoroszycie)  w sposób zapobiegający możliwość </w:t>
      </w:r>
      <w:proofErr w:type="spellStart"/>
      <w:r w:rsidRPr="0005303E">
        <w:rPr>
          <w:sz w:val="24"/>
          <w:szCs w:val="24"/>
        </w:rPr>
        <w:t>dekompletacji</w:t>
      </w:r>
      <w:proofErr w:type="spellEnd"/>
      <w:r w:rsidRPr="0005303E">
        <w:rPr>
          <w:sz w:val="24"/>
          <w:szCs w:val="24"/>
        </w:rPr>
        <w:t xml:space="preserve"> zawartości oferty. Poprawki </w:t>
      </w:r>
      <w:r w:rsidRPr="0005303E">
        <w:rPr>
          <w:sz w:val="24"/>
          <w:szCs w:val="24"/>
        </w:rPr>
        <w:lastRenderedPageBreak/>
        <w:t>lub zmiany w tekście oferty muszą być datowane i własnoręcznie podpisane przez osobę podpisującą ofertę.</w:t>
      </w:r>
    </w:p>
    <w:p w:rsidR="00031252" w:rsidRPr="0005303E" w:rsidRDefault="00031252" w:rsidP="00031252">
      <w:pPr>
        <w:numPr>
          <w:ilvl w:val="2"/>
          <w:numId w:val="1"/>
        </w:numPr>
        <w:ind w:left="360"/>
        <w:jc w:val="both"/>
        <w:rPr>
          <w:sz w:val="24"/>
          <w:szCs w:val="24"/>
        </w:rPr>
      </w:pPr>
      <w:r w:rsidRPr="0005303E">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031252" w:rsidRPr="0005303E" w:rsidRDefault="00031252" w:rsidP="00031252">
      <w:pPr>
        <w:numPr>
          <w:ilvl w:val="2"/>
          <w:numId w:val="1"/>
        </w:numPr>
        <w:ind w:left="360"/>
        <w:jc w:val="both"/>
        <w:rPr>
          <w:sz w:val="24"/>
          <w:szCs w:val="24"/>
        </w:rPr>
      </w:pPr>
      <w:r w:rsidRPr="0005303E">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031252" w:rsidRPr="004A167F" w:rsidRDefault="00031252" w:rsidP="00031252">
      <w:pPr>
        <w:numPr>
          <w:ilvl w:val="3"/>
          <w:numId w:val="1"/>
        </w:numPr>
        <w:ind w:left="720"/>
        <w:jc w:val="both"/>
        <w:rPr>
          <w:sz w:val="24"/>
          <w:szCs w:val="24"/>
        </w:rPr>
      </w:pPr>
      <w:r w:rsidRPr="0005303E">
        <w:rPr>
          <w:sz w:val="24"/>
          <w:szCs w:val="24"/>
        </w:rPr>
        <w:t xml:space="preserve">Oferty należy składać w zamkniętych kopertach oznaczonych pieczątką Oferenta oznaczonych w </w:t>
      </w:r>
      <w:r w:rsidRPr="004A167F">
        <w:rPr>
          <w:sz w:val="24"/>
          <w:szCs w:val="24"/>
        </w:rPr>
        <w:t>następujący sposób:</w:t>
      </w:r>
    </w:p>
    <w:p w:rsidR="00031252" w:rsidRPr="004A167F" w:rsidRDefault="00031252" w:rsidP="00031252">
      <w:pPr>
        <w:pStyle w:val="Tekstpodstawowy"/>
        <w:pBdr>
          <w:top w:val="single" w:sz="4" w:space="1" w:color="auto"/>
          <w:left w:val="single" w:sz="4" w:space="4" w:color="auto"/>
          <w:right w:val="single" w:sz="4" w:space="6" w:color="auto"/>
        </w:pBdr>
        <w:rPr>
          <w:rFonts w:ascii="Times New Roman" w:hAnsi="Times New Roman"/>
          <w:szCs w:val="24"/>
        </w:rPr>
      </w:pPr>
      <w:r w:rsidRPr="004A167F">
        <w:rPr>
          <w:rFonts w:ascii="Times New Roman" w:hAnsi="Times New Roman"/>
          <w:szCs w:val="24"/>
        </w:rPr>
        <w:t xml:space="preserve">Przetarg nieograniczony </w:t>
      </w:r>
      <w:r w:rsidR="004A167F" w:rsidRPr="004A167F">
        <w:rPr>
          <w:rFonts w:ascii="Times New Roman" w:hAnsi="Times New Roman"/>
          <w:szCs w:val="24"/>
        </w:rPr>
        <w:t>350/</w:t>
      </w:r>
      <w:r w:rsidRPr="004A167F">
        <w:rPr>
          <w:rFonts w:ascii="Times New Roman" w:hAnsi="Times New Roman"/>
          <w:szCs w:val="24"/>
        </w:rPr>
        <w:t>1</w:t>
      </w:r>
      <w:r w:rsidR="004A167F" w:rsidRPr="004A167F">
        <w:rPr>
          <w:rFonts w:ascii="Times New Roman" w:hAnsi="Times New Roman"/>
          <w:szCs w:val="24"/>
        </w:rPr>
        <w:t>39</w:t>
      </w:r>
      <w:r w:rsidRPr="004A167F">
        <w:rPr>
          <w:rFonts w:ascii="Times New Roman" w:hAnsi="Times New Roman"/>
          <w:szCs w:val="24"/>
        </w:rPr>
        <w:t xml:space="preserve">/2013 – </w:t>
      </w:r>
      <w:r w:rsidRPr="004A167F">
        <w:rPr>
          <w:rFonts w:ascii="Times New Roman" w:hAnsi="Times New Roman"/>
          <w:b/>
          <w:szCs w:val="24"/>
        </w:rPr>
        <w:t xml:space="preserve">Usługi </w:t>
      </w:r>
      <w:proofErr w:type="spellStart"/>
      <w:r w:rsidRPr="004A167F">
        <w:rPr>
          <w:rFonts w:ascii="Times New Roman" w:hAnsi="Times New Roman"/>
          <w:b/>
          <w:szCs w:val="24"/>
        </w:rPr>
        <w:t>hostelowe</w:t>
      </w:r>
      <w:proofErr w:type="spellEnd"/>
      <w:r w:rsidRPr="004A167F">
        <w:rPr>
          <w:rFonts w:ascii="Times New Roman" w:hAnsi="Times New Roman"/>
          <w:b/>
          <w:szCs w:val="24"/>
        </w:rPr>
        <w:t xml:space="preserve"> dla pacjentów WCO </w:t>
      </w:r>
    </w:p>
    <w:p w:rsidR="00031252" w:rsidRPr="004A167F" w:rsidRDefault="00031252" w:rsidP="00031252">
      <w:pPr>
        <w:pStyle w:val="Tekstpodstawowy"/>
        <w:pBdr>
          <w:left w:val="single" w:sz="4" w:space="4" w:color="auto"/>
          <w:bottom w:val="single" w:sz="4" w:space="1" w:color="auto"/>
          <w:right w:val="single" w:sz="4" w:space="4" w:color="auto"/>
        </w:pBdr>
        <w:rPr>
          <w:rFonts w:ascii="Times New Roman" w:hAnsi="Times New Roman"/>
          <w:b/>
          <w:szCs w:val="24"/>
        </w:rPr>
      </w:pPr>
      <w:r w:rsidRPr="004A167F">
        <w:rPr>
          <w:rFonts w:ascii="Times New Roman" w:hAnsi="Times New Roman"/>
          <w:szCs w:val="24"/>
        </w:rPr>
        <w:t>Nie otwierać przed ........................................../data otwarcia ofert/</w:t>
      </w:r>
    </w:p>
    <w:p w:rsidR="00031252" w:rsidRPr="004A167F" w:rsidRDefault="00031252" w:rsidP="00031252">
      <w:pPr>
        <w:jc w:val="both"/>
        <w:rPr>
          <w:sz w:val="24"/>
          <w:szCs w:val="24"/>
        </w:rPr>
      </w:pPr>
      <w:r w:rsidRPr="004A167F">
        <w:rPr>
          <w:sz w:val="24"/>
          <w:szCs w:val="24"/>
        </w:rPr>
        <w:t>Każda Oferta opatrzona zostanie numerem wpływu odnotowanym na kopercie oferty.</w:t>
      </w:r>
    </w:p>
    <w:p w:rsidR="00031252" w:rsidRPr="004A167F" w:rsidRDefault="00031252" w:rsidP="00031252">
      <w:pPr>
        <w:numPr>
          <w:ilvl w:val="3"/>
          <w:numId w:val="1"/>
        </w:numPr>
        <w:ind w:left="720"/>
        <w:jc w:val="both"/>
        <w:rPr>
          <w:sz w:val="24"/>
          <w:szCs w:val="24"/>
        </w:rPr>
      </w:pPr>
      <w:r w:rsidRPr="004A167F">
        <w:rPr>
          <w:sz w:val="24"/>
          <w:szCs w:val="24"/>
        </w:rPr>
        <w:t xml:space="preserve">Oferty, które wpłyną do Zamawiającego za pośrednictwem Poczty Polskiej, poczty kurierskiej, należy przygotować w sposób określony w </w:t>
      </w:r>
      <w:proofErr w:type="spellStart"/>
      <w:r w:rsidRPr="004A167F">
        <w:rPr>
          <w:sz w:val="24"/>
          <w:szCs w:val="24"/>
        </w:rPr>
        <w:t>pkt</w:t>
      </w:r>
      <w:proofErr w:type="spellEnd"/>
      <w:r w:rsidRPr="004A167F">
        <w:rPr>
          <w:sz w:val="24"/>
          <w:szCs w:val="24"/>
        </w:rPr>
        <w:t xml:space="preserve"> 2 i przesłać w zewnętrznej kopercie, na której powinna znajdować się pieczęć Wykonawcy, zaadresowanej w następujący sposób:</w:t>
      </w:r>
    </w:p>
    <w:p w:rsidR="00031252" w:rsidRPr="004A167F" w:rsidRDefault="00031252" w:rsidP="00031252">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4A167F">
        <w:rPr>
          <w:rFonts w:ascii="Times New Roman" w:hAnsi="Times New Roman"/>
          <w:b/>
          <w:szCs w:val="24"/>
        </w:rPr>
        <w:t>Wielkopolskie Centrum Onkologii</w:t>
      </w:r>
    </w:p>
    <w:p w:rsidR="00031252" w:rsidRPr="004A167F" w:rsidRDefault="00031252" w:rsidP="00031252">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4A167F">
        <w:rPr>
          <w:rFonts w:ascii="Times New Roman" w:hAnsi="Times New Roman"/>
          <w:b/>
          <w:szCs w:val="24"/>
        </w:rPr>
        <w:t xml:space="preserve">Ul. Garbary 15, </w:t>
      </w:r>
    </w:p>
    <w:p w:rsidR="00031252" w:rsidRPr="004A167F" w:rsidRDefault="00031252" w:rsidP="00031252">
      <w:pPr>
        <w:pStyle w:val="Tekstpodstawowy"/>
        <w:numPr>
          <w:ilvl w:val="1"/>
          <w:numId w:val="9"/>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4A167F">
        <w:rPr>
          <w:rFonts w:ascii="Times New Roman" w:hAnsi="Times New Roman"/>
          <w:b/>
          <w:szCs w:val="24"/>
        </w:rPr>
        <w:t>Poznań</w:t>
      </w:r>
    </w:p>
    <w:p w:rsidR="00031252" w:rsidRPr="004A167F" w:rsidRDefault="00031252" w:rsidP="00031252">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4A167F">
        <w:rPr>
          <w:rFonts w:ascii="Times New Roman" w:hAnsi="Times New Roman"/>
          <w:b/>
          <w:szCs w:val="24"/>
        </w:rPr>
        <w:t xml:space="preserve">Przetarg nieograniczony </w:t>
      </w:r>
      <w:r w:rsidR="004A167F" w:rsidRPr="004A167F">
        <w:rPr>
          <w:rFonts w:ascii="Times New Roman" w:hAnsi="Times New Roman"/>
          <w:b/>
          <w:szCs w:val="24"/>
        </w:rPr>
        <w:t>350/139</w:t>
      </w:r>
      <w:r w:rsidRPr="004A167F">
        <w:rPr>
          <w:rFonts w:ascii="Times New Roman" w:hAnsi="Times New Roman"/>
          <w:b/>
          <w:szCs w:val="24"/>
        </w:rPr>
        <w:t xml:space="preserve">/2013 – Usługi </w:t>
      </w:r>
      <w:proofErr w:type="spellStart"/>
      <w:r w:rsidRPr="004A167F">
        <w:rPr>
          <w:rFonts w:ascii="Times New Roman" w:hAnsi="Times New Roman"/>
          <w:b/>
          <w:szCs w:val="24"/>
        </w:rPr>
        <w:t>hostelowe</w:t>
      </w:r>
      <w:proofErr w:type="spellEnd"/>
      <w:r w:rsidRPr="004A167F">
        <w:rPr>
          <w:rFonts w:ascii="Times New Roman" w:hAnsi="Times New Roman"/>
          <w:b/>
          <w:szCs w:val="24"/>
        </w:rPr>
        <w:t xml:space="preserve"> dla pacjentów WCO.</w:t>
      </w:r>
    </w:p>
    <w:p w:rsidR="00031252" w:rsidRPr="004A167F" w:rsidRDefault="00031252" w:rsidP="00031252">
      <w:pPr>
        <w:ind w:left="720"/>
        <w:jc w:val="both"/>
        <w:rPr>
          <w:b/>
          <w:sz w:val="24"/>
          <w:szCs w:val="24"/>
        </w:rPr>
      </w:pPr>
    </w:p>
    <w:p w:rsidR="00031252" w:rsidRPr="0005303E" w:rsidRDefault="00031252" w:rsidP="00031252">
      <w:pPr>
        <w:numPr>
          <w:ilvl w:val="0"/>
          <w:numId w:val="1"/>
        </w:numPr>
        <w:ind w:left="720"/>
        <w:jc w:val="both"/>
        <w:rPr>
          <w:b/>
          <w:sz w:val="24"/>
          <w:szCs w:val="24"/>
        </w:rPr>
      </w:pPr>
      <w:r w:rsidRPr="004A167F">
        <w:rPr>
          <w:b/>
          <w:sz w:val="24"/>
          <w:szCs w:val="24"/>
        </w:rPr>
        <w:t>Miejsce oraz termin składania i otwarcia</w:t>
      </w:r>
      <w:r w:rsidRPr="0005303E">
        <w:rPr>
          <w:b/>
          <w:sz w:val="24"/>
          <w:szCs w:val="24"/>
        </w:rPr>
        <w:t xml:space="preserve"> ofert.</w:t>
      </w:r>
    </w:p>
    <w:p w:rsidR="00031252" w:rsidRPr="0005303E" w:rsidRDefault="00031252" w:rsidP="00031252">
      <w:pPr>
        <w:pStyle w:val="Tekstpodstawowy"/>
        <w:numPr>
          <w:ilvl w:val="0"/>
          <w:numId w:val="2"/>
        </w:numPr>
        <w:spacing w:before="120"/>
        <w:rPr>
          <w:rFonts w:ascii="Times New Roman" w:hAnsi="Times New Roman"/>
          <w:b/>
          <w:szCs w:val="24"/>
          <w:u w:val="single"/>
        </w:rPr>
      </w:pPr>
      <w:r w:rsidRPr="0005303E">
        <w:rPr>
          <w:rFonts w:ascii="Times New Roman" w:hAnsi="Times New Roman"/>
          <w:b/>
          <w:szCs w:val="24"/>
          <w:u w:val="single"/>
        </w:rPr>
        <w:t>Miejsce oraz termin składania ofert:</w:t>
      </w:r>
    </w:p>
    <w:p w:rsidR="00031252" w:rsidRPr="0005303E" w:rsidRDefault="00031252" w:rsidP="00031252">
      <w:pPr>
        <w:pStyle w:val="Tekstpodstawowy"/>
        <w:spacing w:before="120"/>
        <w:ind w:left="1416"/>
        <w:rPr>
          <w:rFonts w:ascii="Times New Roman" w:hAnsi="Times New Roman"/>
          <w:szCs w:val="24"/>
          <w:highlight w:val="yellow"/>
        </w:rPr>
      </w:pPr>
      <w:r w:rsidRPr="0005303E">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highlight w:val="yellow"/>
        </w:rPr>
        <w:t>11.12.2013</w:t>
      </w:r>
      <w:r w:rsidRPr="0005303E">
        <w:rPr>
          <w:rFonts w:ascii="Times New Roman" w:hAnsi="Times New Roman"/>
          <w:b/>
          <w:szCs w:val="24"/>
          <w:highlight w:val="yellow"/>
        </w:rPr>
        <w:t xml:space="preserve"> </w:t>
      </w:r>
      <w:proofErr w:type="spellStart"/>
      <w:r w:rsidRPr="0005303E">
        <w:rPr>
          <w:rFonts w:ascii="Times New Roman" w:hAnsi="Times New Roman"/>
          <w:b/>
          <w:szCs w:val="24"/>
          <w:highlight w:val="yellow"/>
        </w:rPr>
        <w:t>r</w:t>
      </w:r>
      <w:proofErr w:type="spellEnd"/>
      <w:r w:rsidRPr="0005303E">
        <w:rPr>
          <w:rFonts w:ascii="Times New Roman" w:hAnsi="Times New Roman"/>
          <w:b/>
          <w:szCs w:val="24"/>
          <w:highlight w:val="yellow"/>
        </w:rPr>
        <w:t xml:space="preserve">. do godz. </w:t>
      </w:r>
      <w:r>
        <w:rPr>
          <w:rFonts w:ascii="Times New Roman" w:hAnsi="Times New Roman"/>
          <w:b/>
          <w:szCs w:val="24"/>
          <w:highlight w:val="yellow"/>
        </w:rPr>
        <w:t>10</w:t>
      </w:r>
      <w:r w:rsidRPr="0005303E">
        <w:rPr>
          <w:rFonts w:ascii="Times New Roman" w:hAnsi="Times New Roman"/>
          <w:b/>
          <w:szCs w:val="24"/>
          <w:highlight w:val="yellow"/>
        </w:rPr>
        <w:t>.00</w:t>
      </w:r>
    </w:p>
    <w:p w:rsidR="00031252" w:rsidRPr="0005303E" w:rsidRDefault="00031252" w:rsidP="00031252">
      <w:pPr>
        <w:pStyle w:val="Tekstpodstawowy"/>
        <w:numPr>
          <w:ilvl w:val="0"/>
          <w:numId w:val="2"/>
        </w:numPr>
        <w:spacing w:before="120"/>
        <w:rPr>
          <w:rFonts w:ascii="Times New Roman" w:hAnsi="Times New Roman"/>
          <w:b/>
          <w:szCs w:val="24"/>
          <w:highlight w:val="yellow"/>
        </w:rPr>
      </w:pPr>
      <w:r w:rsidRPr="0005303E">
        <w:rPr>
          <w:rFonts w:ascii="Times New Roman" w:hAnsi="Times New Roman"/>
          <w:b/>
          <w:szCs w:val="24"/>
          <w:highlight w:val="yellow"/>
          <w:u w:val="single"/>
        </w:rPr>
        <w:t>Miejsce oraz termin otwarcia ofert</w:t>
      </w:r>
      <w:r w:rsidRPr="0005303E">
        <w:rPr>
          <w:rFonts w:ascii="Times New Roman" w:hAnsi="Times New Roman"/>
          <w:b/>
          <w:szCs w:val="24"/>
          <w:highlight w:val="yellow"/>
        </w:rPr>
        <w:t>:</w:t>
      </w:r>
    </w:p>
    <w:p w:rsidR="00031252" w:rsidRPr="0005303E" w:rsidRDefault="00031252" w:rsidP="00031252">
      <w:pPr>
        <w:numPr>
          <w:ilvl w:val="0"/>
          <w:numId w:val="10"/>
        </w:numPr>
        <w:spacing w:before="120"/>
        <w:jc w:val="both"/>
        <w:rPr>
          <w:sz w:val="24"/>
          <w:szCs w:val="24"/>
        </w:rPr>
      </w:pPr>
      <w:r w:rsidRPr="0005303E">
        <w:rPr>
          <w:sz w:val="24"/>
          <w:szCs w:val="24"/>
          <w:highlight w:val="yellow"/>
        </w:rPr>
        <w:t xml:space="preserve">Otwarcie ofert nastąpi </w:t>
      </w:r>
      <w:r w:rsidRPr="0005303E">
        <w:rPr>
          <w:b/>
          <w:sz w:val="24"/>
          <w:szCs w:val="24"/>
          <w:highlight w:val="yellow"/>
        </w:rPr>
        <w:t xml:space="preserve">w dniu </w:t>
      </w:r>
      <w:r>
        <w:rPr>
          <w:b/>
          <w:sz w:val="24"/>
          <w:szCs w:val="24"/>
          <w:highlight w:val="yellow"/>
        </w:rPr>
        <w:t>11.12.2013</w:t>
      </w:r>
      <w:r w:rsidRPr="0005303E">
        <w:rPr>
          <w:b/>
          <w:sz w:val="24"/>
          <w:szCs w:val="24"/>
          <w:highlight w:val="yellow"/>
        </w:rPr>
        <w:t xml:space="preserve"> </w:t>
      </w:r>
      <w:proofErr w:type="spellStart"/>
      <w:r w:rsidRPr="0005303E">
        <w:rPr>
          <w:b/>
          <w:sz w:val="24"/>
          <w:szCs w:val="24"/>
          <w:highlight w:val="yellow"/>
        </w:rPr>
        <w:t>r</w:t>
      </w:r>
      <w:proofErr w:type="spellEnd"/>
      <w:r w:rsidRPr="0005303E">
        <w:rPr>
          <w:b/>
          <w:sz w:val="24"/>
          <w:szCs w:val="24"/>
          <w:highlight w:val="yellow"/>
        </w:rPr>
        <w:t>. o godz. 1</w:t>
      </w:r>
      <w:r>
        <w:rPr>
          <w:b/>
          <w:sz w:val="24"/>
          <w:szCs w:val="24"/>
          <w:highlight w:val="yellow"/>
        </w:rPr>
        <w:t>1</w:t>
      </w:r>
      <w:r w:rsidRPr="0005303E">
        <w:rPr>
          <w:b/>
          <w:sz w:val="24"/>
          <w:szCs w:val="24"/>
          <w:highlight w:val="yellow"/>
        </w:rPr>
        <w:t>.00</w:t>
      </w:r>
      <w:r w:rsidRPr="0005303E">
        <w:rPr>
          <w:sz w:val="24"/>
          <w:szCs w:val="24"/>
        </w:rPr>
        <w:t xml:space="preserve"> w siedzibie Zamawiającego – Kantor, Rotunda, parter pokój nr 001.</w:t>
      </w:r>
    </w:p>
    <w:p w:rsidR="00031252" w:rsidRPr="0005303E" w:rsidRDefault="00031252" w:rsidP="00031252">
      <w:pPr>
        <w:pStyle w:val="Tekstpodstawowy"/>
        <w:numPr>
          <w:ilvl w:val="0"/>
          <w:numId w:val="10"/>
        </w:numPr>
        <w:spacing w:before="120"/>
        <w:rPr>
          <w:rFonts w:ascii="Times New Roman" w:hAnsi="Times New Roman"/>
          <w:szCs w:val="24"/>
        </w:rPr>
      </w:pPr>
      <w:r w:rsidRPr="0005303E">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031252" w:rsidRPr="0005303E" w:rsidRDefault="00031252" w:rsidP="00031252">
      <w:pPr>
        <w:pStyle w:val="Tekstpodstawowy"/>
        <w:numPr>
          <w:ilvl w:val="0"/>
          <w:numId w:val="10"/>
        </w:numPr>
        <w:spacing w:before="120"/>
        <w:rPr>
          <w:rFonts w:ascii="Times New Roman" w:hAnsi="Times New Roman"/>
          <w:szCs w:val="24"/>
        </w:rPr>
      </w:pPr>
      <w:r w:rsidRPr="0005303E">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031252" w:rsidRPr="0005303E" w:rsidRDefault="00031252" w:rsidP="00031252">
      <w:pPr>
        <w:numPr>
          <w:ilvl w:val="0"/>
          <w:numId w:val="10"/>
        </w:numPr>
        <w:spacing w:before="120"/>
        <w:jc w:val="both"/>
        <w:rPr>
          <w:sz w:val="24"/>
          <w:szCs w:val="24"/>
        </w:rPr>
      </w:pPr>
      <w:r w:rsidRPr="0005303E">
        <w:rPr>
          <w:sz w:val="24"/>
          <w:szCs w:val="24"/>
        </w:rPr>
        <w:lastRenderedPageBreak/>
        <w:t xml:space="preserve">W toku badania i oceny ofert Zamawiający może żądać udzielenia przez Wykonawców wyjaśnień dotyczących treści złożonych przez nich ofert. </w:t>
      </w:r>
    </w:p>
    <w:p w:rsidR="00031252" w:rsidRPr="0005303E" w:rsidRDefault="00031252" w:rsidP="00031252">
      <w:pPr>
        <w:numPr>
          <w:ilvl w:val="0"/>
          <w:numId w:val="10"/>
        </w:numPr>
        <w:autoSpaceDE w:val="0"/>
        <w:autoSpaceDN w:val="0"/>
        <w:adjustRightInd w:val="0"/>
        <w:rPr>
          <w:sz w:val="24"/>
          <w:szCs w:val="24"/>
        </w:rPr>
      </w:pPr>
      <w:r w:rsidRPr="0005303E">
        <w:rPr>
          <w:sz w:val="24"/>
          <w:szCs w:val="24"/>
        </w:rPr>
        <w:t>Zamawiaj</w:t>
      </w:r>
      <w:r w:rsidRPr="0005303E">
        <w:rPr>
          <w:rFonts w:eastAsia="TimesNewRoman"/>
          <w:sz w:val="24"/>
          <w:szCs w:val="24"/>
        </w:rPr>
        <w:t>ą</w:t>
      </w:r>
      <w:r w:rsidRPr="0005303E">
        <w:rPr>
          <w:sz w:val="24"/>
          <w:szCs w:val="24"/>
        </w:rPr>
        <w:t>cy poprawia w ofercie:</w:t>
      </w:r>
    </w:p>
    <w:p w:rsidR="00031252" w:rsidRPr="0005303E" w:rsidRDefault="00031252" w:rsidP="00031252">
      <w:pPr>
        <w:numPr>
          <w:ilvl w:val="4"/>
          <w:numId w:val="10"/>
        </w:numPr>
        <w:tabs>
          <w:tab w:val="clear" w:pos="3600"/>
        </w:tabs>
        <w:autoSpaceDE w:val="0"/>
        <w:autoSpaceDN w:val="0"/>
        <w:adjustRightInd w:val="0"/>
        <w:ind w:left="2127" w:hanging="709"/>
        <w:rPr>
          <w:sz w:val="24"/>
          <w:szCs w:val="24"/>
        </w:rPr>
      </w:pPr>
      <w:r w:rsidRPr="0005303E">
        <w:rPr>
          <w:sz w:val="24"/>
          <w:szCs w:val="24"/>
        </w:rPr>
        <w:t>oczywiste omyłki pisarskie,</w:t>
      </w:r>
    </w:p>
    <w:p w:rsidR="00031252" w:rsidRPr="0005303E" w:rsidRDefault="00031252" w:rsidP="00031252">
      <w:pPr>
        <w:numPr>
          <w:ilvl w:val="4"/>
          <w:numId w:val="10"/>
        </w:numPr>
        <w:tabs>
          <w:tab w:val="clear" w:pos="3600"/>
        </w:tabs>
        <w:autoSpaceDE w:val="0"/>
        <w:autoSpaceDN w:val="0"/>
        <w:adjustRightInd w:val="0"/>
        <w:ind w:left="2127" w:hanging="709"/>
        <w:rPr>
          <w:sz w:val="24"/>
          <w:szCs w:val="24"/>
        </w:rPr>
      </w:pPr>
      <w:r w:rsidRPr="0005303E">
        <w:rPr>
          <w:sz w:val="24"/>
          <w:szCs w:val="24"/>
        </w:rPr>
        <w:t>oczywiste omyłki rachunkowe, z uwzgl</w:t>
      </w:r>
      <w:r w:rsidRPr="0005303E">
        <w:rPr>
          <w:rFonts w:eastAsia="TimesNewRoman"/>
          <w:sz w:val="24"/>
          <w:szCs w:val="24"/>
        </w:rPr>
        <w:t>ę</w:t>
      </w:r>
      <w:r w:rsidRPr="0005303E">
        <w:rPr>
          <w:sz w:val="24"/>
          <w:szCs w:val="24"/>
        </w:rPr>
        <w:t>dnieniem konsekwencji rachunkowych dokonanych poprawek,</w:t>
      </w:r>
    </w:p>
    <w:p w:rsidR="00031252" w:rsidRPr="0005303E" w:rsidRDefault="00031252" w:rsidP="00031252">
      <w:pPr>
        <w:numPr>
          <w:ilvl w:val="4"/>
          <w:numId w:val="10"/>
        </w:numPr>
        <w:tabs>
          <w:tab w:val="clear" w:pos="3600"/>
        </w:tabs>
        <w:autoSpaceDE w:val="0"/>
        <w:autoSpaceDN w:val="0"/>
        <w:adjustRightInd w:val="0"/>
        <w:ind w:left="2127" w:hanging="709"/>
        <w:rPr>
          <w:sz w:val="24"/>
          <w:szCs w:val="24"/>
        </w:rPr>
      </w:pPr>
      <w:r w:rsidRPr="0005303E">
        <w:rPr>
          <w:sz w:val="24"/>
          <w:szCs w:val="24"/>
        </w:rPr>
        <w:t>inne omyłki polegaj</w:t>
      </w:r>
      <w:r w:rsidRPr="0005303E">
        <w:rPr>
          <w:rFonts w:eastAsia="TimesNewRoman"/>
          <w:sz w:val="24"/>
          <w:szCs w:val="24"/>
        </w:rPr>
        <w:t>ą</w:t>
      </w:r>
      <w:r w:rsidRPr="0005303E">
        <w:rPr>
          <w:sz w:val="24"/>
          <w:szCs w:val="24"/>
        </w:rPr>
        <w:t>ce na niezgodno</w:t>
      </w:r>
      <w:r w:rsidRPr="0005303E">
        <w:rPr>
          <w:rFonts w:eastAsia="TimesNewRoman"/>
          <w:sz w:val="24"/>
          <w:szCs w:val="24"/>
        </w:rPr>
        <w:t>ś</w:t>
      </w:r>
      <w:r w:rsidRPr="0005303E">
        <w:rPr>
          <w:sz w:val="24"/>
          <w:szCs w:val="24"/>
        </w:rPr>
        <w:t>ci oferty ze specyfikacj</w:t>
      </w:r>
      <w:r w:rsidRPr="0005303E">
        <w:rPr>
          <w:rFonts w:eastAsia="TimesNewRoman"/>
          <w:sz w:val="24"/>
          <w:szCs w:val="24"/>
        </w:rPr>
        <w:t xml:space="preserve">ą </w:t>
      </w:r>
      <w:r w:rsidRPr="0005303E">
        <w:rPr>
          <w:sz w:val="24"/>
          <w:szCs w:val="24"/>
        </w:rPr>
        <w:t>istotnych warunków zamówienia, niepowoduj</w:t>
      </w:r>
      <w:r w:rsidRPr="0005303E">
        <w:rPr>
          <w:rFonts w:eastAsia="TimesNewRoman"/>
          <w:sz w:val="24"/>
          <w:szCs w:val="24"/>
        </w:rPr>
        <w:t>ą</w:t>
      </w:r>
      <w:r w:rsidRPr="0005303E">
        <w:rPr>
          <w:sz w:val="24"/>
          <w:szCs w:val="24"/>
        </w:rPr>
        <w:t>ce istotnych zmian w tre</w:t>
      </w:r>
      <w:r w:rsidRPr="0005303E">
        <w:rPr>
          <w:rFonts w:eastAsia="TimesNewRoman"/>
          <w:sz w:val="24"/>
          <w:szCs w:val="24"/>
        </w:rPr>
        <w:t>ś</w:t>
      </w:r>
      <w:r w:rsidRPr="0005303E">
        <w:rPr>
          <w:sz w:val="24"/>
          <w:szCs w:val="24"/>
        </w:rPr>
        <w:t>ci oferty</w:t>
      </w:r>
    </w:p>
    <w:p w:rsidR="00031252" w:rsidRPr="0005303E" w:rsidRDefault="00031252" w:rsidP="00031252">
      <w:pPr>
        <w:ind w:left="2160" w:hanging="1451"/>
        <w:jc w:val="both"/>
        <w:rPr>
          <w:sz w:val="24"/>
          <w:szCs w:val="24"/>
        </w:rPr>
      </w:pPr>
      <w:r w:rsidRPr="0005303E">
        <w:rPr>
          <w:sz w:val="24"/>
          <w:szCs w:val="24"/>
        </w:rPr>
        <w:t xml:space="preserve">       – niezwłocznie zawiadamiaj</w:t>
      </w:r>
      <w:r w:rsidRPr="0005303E">
        <w:rPr>
          <w:rFonts w:eastAsia="TimesNewRoman"/>
          <w:sz w:val="24"/>
          <w:szCs w:val="24"/>
        </w:rPr>
        <w:t>ą</w:t>
      </w:r>
      <w:r w:rsidRPr="0005303E">
        <w:rPr>
          <w:sz w:val="24"/>
          <w:szCs w:val="24"/>
        </w:rPr>
        <w:t>c o tym wykonawc</w:t>
      </w:r>
      <w:r w:rsidRPr="0005303E">
        <w:rPr>
          <w:rFonts w:eastAsia="TimesNewRoman"/>
          <w:sz w:val="24"/>
          <w:szCs w:val="24"/>
        </w:rPr>
        <w:t>ę</w:t>
      </w:r>
      <w:r w:rsidRPr="0005303E">
        <w:rPr>
          <w:sz w:val="24"/>
          <w:szCs w:val="24"/>
        </w:rPr>
        <w:t>, którego oferta została poprawiona</w:t>
      </w:r>
    </w:p>
    <w:p w:rsidR="00031252" w:rsidRPr="0005303E" w:rsidRDefault="00031252" w:rsidP="00031252">
      <w:pPr>
        <w:spacing w:line="240" w:lineRule="atLeast"/>
        <w:rPr>
          <w:sz w:val="24"/>
          <w:szCs w:val="24"/>
        </w:rPr>
      </w:pPr>
      <w:r w:rsidRPr="0005303E">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031252" w:rsidRPr="0005303E" w:rsidRDefault="00031252" w:rsidP="00031252">
      <w:pPr>
        <w:spacing w:line="240" w:lineRule="atLeast"/>
        <w:rPr>
          <w:b/>
          <w:sz w:val="24"/>
          <w:szCs w:val="24"/>
        </w:rPr>
      </w:pPr>
    </w:p>
    <w:p w:rsidR="00031252" w:rsidRPr="0005303E" w:rsidRDefault="00031252" w:rsidP="00031252">
      <w:pPr>
        <w:numPr>
          <w:ilvl w:val="0"/>
          <w:numId w:val="1"/>
        </w:numPr>
        <w:jc w:val="both"/>
        <w:rPr>
          <w:b/>
          <w:sz w:val="24"/>
          <w:szCs w:val="24"/>
        </w:rPr>
      </w:pPr>
      <w:r w:rsidRPr="0005303E">
        <w:rPr>
          <w:b/>
          <w:sz w:val="24"/>
          <w:szCs w:val="24"/>
        </w:rPr>
        <w:t xml:space="preserve"> Opis sposobu obliczenia ceny</w:t>
      </w:r>
    </w:p>
    <w:p w:rsidR="00031252" w:rsidRPr="0005303E" w:rsidRDefault="00031252" w:rsidP="00031252">
      <w:pPr>
        <w:tabs>
          <w:tab w:val="left" w:pos="1440"/>
        </w:tabs>
        <w:ind w:left="180"/>
        <w:jc w:val="both"/>
        <w:rPr>
          <w:sz w:val="24"/>
          <w:szCs w:val="24"/>
        </w:rPr>
      </w:pPr>
    </w:p>
    <w:p w:rsidR="00031252" w:rsidRPr="0005303E" w:rsidRDefault="00031252" w:rsidP="00031252">
      <w:pPr>
        <w:tabs>
          <w:tab w:val="left" w:pos="1440"/>
        </w:tabs>
        <w:ind w:left="180"/>
        <w:jc w:val="both"/>
        <w:rPr>
          <w:sz w:val="24"/>
          <w:szCs w:val="24"/>
        </w:rPr>
      </w:pPr>
      <w:r w:rsidRPr="0005303E">
        <w:rPr>
          <w:sz w:val="24"/>
          <w:szCs w:val="24"/>
        </w:rPr>
        <w:t>Wykonawca w przedstawionej ofercie winien zaoferować cenę kompletną, jednoznaczną i ostateczną.</w:t>
      </w:r>
    </w:p>
    <w:p w:rsidR="00031252" w:rsidRPr="0005303E" w:rsidRDefault="00031252" w:rsidP="00031252">
      <w:pPr>
        <w:tabs>
          <w:tab w:val="left" w:pos="1440"/>
        </w:tabs>
        <w:ind w:left="180"/>
        <w:jc w:val="both"/>
        <w:rPr>
          <w:sz w:val="24"/>
          <w:szCs w:val="24"/>
        </w:rPr>
      </w:pPr>
      <w:r w:rsidRPr="0005303E">
        <w:rPr>
          <w:sz w:val="24"/>
          <w:szCs w:val="24"/>
        </w:rPr>
        <w:t xml:space="preserve"> Wykonawca winien uwzględnić w cenie oferty wszystkie przewidywane koszty realizacji zamówienia, które mają wpływ na cenę oferty.</w:t>
      </w:r>
    </w:p>
    <w:p w:rsidR="00031252" w:rsidRPr="0005303E" w:rsidRDefault="00031252" w:rsidP="00031252">
      <w:pPr>
        <w:tabs>
          <w:tab w:val="left" w:pos="1440"/>
        </w:tabs>
        <w:ind w:left="180"/>
        <w:jc w:val="both"/>
        <w:rPr>
          <w:sz w:val="24"/>
          <w:szCs w:val="24"/>
        </w:rPr>
      </w:pPr>
      <w:r w:rsidRPr="0005303E">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031252" w:rsidRPr="0005303E" w:rsidRDefault="00031252" w:rsidP="00031252">
      <w:pPr>
        <w:tabs>
          <w:tab w:val="left" w:pos="1440"/>
        </w:tabs>
        <w:ind w:left="180"/>
        <w:jc w:val="both"/>
        <w:rPr>
          <w:sz w:val="24"/>
          <w:szCs w:val="24"/>
        </w:rPr>
      </w:pPr>
      <w:r w:rsidRPr="0005303E">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031252" w:rsidRPr="0005303E" w:rsidRDefault="00031252" w:rsidP="00031252">
      <w:pPr>
        <w:tabs>
          <w:tab w:val="left" w:pos="1440"/>
        </w:tabs>
        <w:ind w:left="180"/>
        <w:jc w:val="both"/>
        <w:rPr>
          <w:sz w:val="24"/>
          <w:szCs w:val="24"/>
        </w:rPr>
      </w:pPr>
      <w:r w:rsidRPr="0005303E">
        <w:rPr>
          <w:sz w:val="24"/>
          <w:szCs w:val="24"/>
        </w:rPr>
        <w:t xml:space="preserve">Wszystkie ceny określone przez Wykonawcę w ofercie są ustalone na okresie trwania umowy, poza przypadkami określonymi we wzorze umowy (załącznik siwz)  i nie wzrosną i nie podlegają negocjacjom. </w:t>
      </w:r>
    </w:p>
    <w:p w:rsidR="00031252" w:rsidRPr="0005303E" w:rsidRDefault="00031252" w:rsidP="00031252">
      <w:pPr>
        <w:tabs>
          <w:tab w:val="left" w:pos="1440"/>
        </w:tabs>
        <w:ind w:left="180"/>
        <w:jc w:val="both"/>
        <w:rPr>
          <w:sz w:val="24"/>
          <w:szCs w:val="24"/>
        </w:rPr>
      </w:pPr>
      <w:r w:rsidRPr="0005303E">
        <w:rPr>
          <w:sz w:val="24"/>
          <w:szCs w:val="24"/>
        </w:rPr>
        <w:t xml:space="preserve">Błąd w obliczeniu ceny spowoduje odrzucenie oferty z zastrzeżeniem art. 87 ust. 2 ustawy Prawo zamówień publicznych. </w:t>
      </w:r>
    </w:p>
    <w:p w:rsidR="00031252" w:rsidRPr="0005303E" w:rsidRDefault="00031252" w:rsidP="00031252">
      <w:pPr>
        <w:tabs>
          <w:tab w:val="left" w:pos="1440"/>
        </w:tabs>
        <w:ind w:left="180"/>
        <w:jc w:val="both"/>
        <w:rPr>
          <w:sz w:val="24"/>
          <w:szCs w:val="24"/>
        </w:rPr>
      </w:pPr>
      <w:r w:rsidRPr="0005303E">
        <w:rPr>
          <w:sz w:val="24"/>
          <w:szCs w:val="24"/>
        </w:rPr>
        <w:t>Za oczywistą omyłkę rachunkową zamawiający uzna w szczególności:</w:t>
      </w:r>
    </w:p>
    <w:p w:rsidR="00031252" w:rsidRPr="0005303E" w:rsidRDefault="00031252" w:rsidP="00031252">
      <w:pPr>
        <w:ind w:left="426"/>
        <w:jc w:val="both"/>
        <w:rPr>
          <w:sz w:val="24"/>
          <w:szCs w:val="24"/>
        </w:rPr>
      </w:pPr>
      <w:r w:rsidRPr="0005303E">
        <w:rPr>
          <w:sz w:val="24"/>
          <w:szCs w:val="24"/>
        </w:rPr>
        <w:t xml:space="preserve">1) błędny wynik mnożenia ceny jednostkowej oraz ilości zamawianych sztuk, </w:t>
      </w:r>
    </w:p>
    <w:p w:rsidR="00031252" w:rsidRPr="0005303E" w:rsidRDefault="00031252" w:rsidP="00031252">
      <w:pPr>
        <w:ind w:left="426"/>
        <w:jc w:val="both"/>
        <w:rPr>
          <w:sz w:val="24"/>
          <w:szCs w:val="24"/>
        </w:rPr>
      </w:pPr>
      <w:r w:rsidRPr="0005303E">
        <w:rPr>
          <w:sz w:val="24"/>
          <w:szCs w:val="24"/>
        </w:rPr>
        <w:t xml:space="preserve">2) błędny wynik podsumowania poszczególnych pozycji, przyjmując, że prawidłowo wyliczono cenę za  poszczególne pozycje, </w:t>
      </w:r>
    </w:p>
    <w:p w:rsidR="00031252" w:rsidRPr="0005303E" w:rsidRDefault="00031252" w:rsidP="00031252">
      <w:pPr>
        <w:ind w:left="426"/>
        <w:jc w:val="both"/>
        <w:rPr>
          <w:sz w:val="24"/>
          <w:szCs w:val="24"/>
        </w:rPr>
      </w:pPr>
      <w:r w:rsidRPr="0005303E">
        <w:rPr>
          <w:sz w:val="24"/>
          <w:szCs w:val="24"/>
        </w:rPr>
        <w:t xml:space="preserve">3) rozbieżność pomiędzy wartością ceny podaną liczbą i słownie, przy czym za prawidłową uznaje się tę wartość, która odpowiada poprawnemu arytmetycznie wyliczeniu ceny </w:t>
      </w:r>
    </w:p>
    <w:p w:rsidR="00031252" w:rsidRPr="0005303E" w:rsidRDefault="00031252" w:rsidP="00031252">
      <w:pPr>
        <w:ind w:left="426"/>
        <w:jc w:val="both"/>
        <w:rPr>
          <w:sz w:val="24"/>
          <w:szCs w:val="24"/>
        </w:rPr>
      </w:pPr>
      <w:r w:rsidRPr="0005303E">
        <w:rPr>
          <w:sz w:val="24"/>
          <w:szCs w:val="24"/>
        </w:rPr>
        <w:t>Poprawiając omyłki rachunkowe, zamawiający uwzględni konsekwencje rachunkowe wynikające z ich poprawienia.</w:t>
      </w:r>
    </w:p>
    <w:p w:rsidR="00031252" w:rsidRPr="0005303E" w:rsidRDefault="00031252" w:rsidP="00031252">
      <w:pPr>
        <w:ind w:left="426"/>
        <w:jc w:val="both"/>
        <w:rPr>
          <w:sz w:val="24"/>
          <w:szCs w:val="24"/>
        </w:rPr>
      </w:pPr>
    </w:p>
    <w:p w:rsidR="00031252" w:rsidRPr="0005303E" w:rsidRDefault="00031252" w:rsidP="00031252">
      <w:pPr>
        <w:ind w:left="426"/>
        <w:jc w:val="both"/>
        <w:rPr>
          <w:sz w:val="24"/>
          <w:szCs w:val="24"/>
        </w:rPr>
      </w:pPr>
      <w:r w:rsidRPr="0005303E">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031252" w:rsidRPr="0005303E" w:rsidRDefault="00031252" w:rsidP="00031252">
      <w:pPr>
        <w:tabs>
          <w:tab w:val="left" w:pos="1440"/>
        </w:tabs>
        <w:jc w:val="both"/>
        <w:rPr>
          <w:sz w:val="24"/>
          <w:szCs w:val="24"/>
        </w:rPr>
      </w:pPr>
    </w:p>
    <w:p w:rsidR="00031252" w:rsidRPr="0005303E" w:rsidRDefault="00031252" w:rsidP="00031252">
      <w:pPr>
        <w:numPr>
          <w:ilvl w:val="0"/>
          <w:numId w:val="1"/>
        </w:numPr>
        <w:jc w:val="both"/>
        <w:rPr>
          <w:b/>
          <w:sz w:val="24"/>
          <w:szCs w:val="24"/>
        </w:rPr>
      </w:pPr>
      <w:r w:rsidRPr="0005303E">
        <w:rPr>
          <w:b/>
          <w:sz w:val="24"/>
          <w:szCs w:val="24"/>
        </w:rPr>
        <w:lastRenderedPageBreak/>
        <w:t>Opis kryteriów, którymi zamawiający będzie się kierował przy wyborze oferty, wraz z podaniem znaczenia tych kryteriów i sposobu oceny ofert.</w:t>
      </w:r>
    </w:p>
    <w:p w:rsidR="00031252" w:rsidRPr="0005303E" w:rsidRDefault="00031252" w:rsidP="00031252">
      <w:pPr>
        <w:spacing w:before="120"/>
        <w:ind w:left="180"/>
        <w:jc w:val="both"/>
        <w:rPr>
          <w:b/>
          <w:sz w:val="24"/>
          <w:szCs w:val="24"/>
        </w:rPr>
      </w:pPr>
      <w:r w:rsidRPr="0005303E">
        <w:rPr>
          <w:b/>
          <w:sz w:val="24"/>
          <w:szCs w:val="24"/>
        </w:rPr>
        <w:t>Kryteria, którymi będzie się kierował Zamawiający przy wyborze oferty wraz z wagami (procentowym znaczeniem), oraz sposób obliczenia wartości punktowej oferty.</w:t>
      </w:r>
    </w:p>
    <w:p w:rsidR="00031252" w:rsidRPr="0005303E" w:rsidRDefault="00031252" w:rsidP="00031252">
      <w:pPr>
        <w:ind w:left="180"/>
        <w:jc w:val="both"/>
        <w:rPr>
          <w:b/>
          <w:sz w:val="24"/>
          <w:szCs w:val="24"/>
        </w:rPr>
      </w:pPr>
    </w:p>
    <w:p w:rsidR="00031252" w:rsidRPr="0005303E" w:rsidRDefault="00031252" w:rsidP="00031252">
      <w:pPr>
        <w:pStyle w:val="Tekstpodstawowy"/>
        <w:ind w:left="180"/>
        <w:rPr>
          <w:rFonts w:ascii="Times New Roman" w:hAnsi="Times New Roman"/>
          <w:b/>
          <w:szCs w:val="24"/>
        </w:rPr>
      </w:pPr>
      <w:r w:rsidRPr="0005303E">
        <w:rPr>
          <w:rFonts w:ascii="Times New Roman" w:hAnsi="Times New Roman"/>
          <w:b/>
          <w:szCs w:val="24"/>
        </w:rPr>
        <w:t>Kryteria: (opis kryterium/ i jego znaczenie (wag):</w:t>
      </w:r>
    </w:p>
    <w:p w:rsidR="00031252" w:rsidRPr="0005303E" w:rsidRDefault="00031252" w:rsidP="00031252">
      <w:pPr>
        <w:pStyle w:val="Tekstpodstawowy"/>
        <w:ind w:left="180"/>
        <w:rPr>
          <w:rFonts w:ascii="Times New Roman" w:hAnsi="Times New Roman"/>
          <w:b/>
          <w:szCs w:val="24"/>
        </w:rPr>
      </w:pPr>
    </w:p>
    <w:p w:rsidR="00031252" w:rsidRPr="0005303E" w:rsidRDefault="00031252" w:rsidP="00031252">
      <w:pPr>
        <w:ind w:left="180"/>
        <w:jc w:val="both"/>
        <w:rPr>
          <w:sz w:val="24"/>
          <w:szCs w:val="24"/>
        </w:rPr>
      </w:pPr>
      <w:r w:rsidRPr="0005303E">
        <w:rPr>
          <w:sz w:val="24"/>
          <w:szCs w:val="24"/>
        </w:rPr>
        <w:t>Cena</w:t>
      </w:r>
      <w:r w:rsidRPr="0005303E">
        <w:rPr>
          <w:sz w:val="24"/>
          <w:szCs w:val="24"/>
        </w:rPr>
        <w:tab/>
        <w:t xml:space="preserve">                                                              100%</w:t>
      </w:r>
    </w:p>
    <w:p w:rsidR="00031252" w:rsidRPr="0005303E" w:rsidRDefault="00031252" w:rsidP="00031252">
      <w:pPr>
        <w:ind w:left="180"/>
        <w:jc w:val="both"/>
        <w:rPr>
          <w:sz w:val="24"/>
          <w:szCs w:val="24"/>
        </w:rPr>
      </w:pPr>
      <w:r w:rsidRPr="0005303E">
        <w:rPr>
          <w:sz w:val="24"/>
          <w:szCs w:val="24"/>
        </w:rPr>
        <w:t xml:space="preserve">                                                --------------------------</w:t>
      </w:r>
    </w:p>
    <w:p w:rsidR="00031252" w:rsidRPr="0005303E" w:rsidRDefault="00031252" w:rsidP="00031252">
      <w:pPr>
        <w:ind w:left="180"/>
        <w:jc w:val="both"/>
        <w:rPr>
          <w:sz w:val="24"/>
          <w:szCs w:val="24"/>
        </w:rPr>
      </w:pPr>
      <w:r w:rsidRPr="0005303E">
        <w:rPr>
          <w:sz w:val="24"/>
          <w:szCs w:val="24"/>
        </w:rPr>
        <w:t xml:space="preserve">                                             </w:t>
      </w:r>
      <w:r w:rsidRPr="0005303E">
        <w:rPr>
          <w:sz w:val="24"/>
          <w:szCs w:val="24"/>
        </w:rPr>
        <w:tab/>
        <w:t xml:space="preserve">  Razem  100%</w:t>
      </w:r>
    </w:p>
    <w:p w:rsidR="00031252" w:rsidRPr="0005303E" w:rsidRDefault="00031252" w:rsidP="00031252">
      <w:pPr>
        <w:spacing w:before="120"/>
        <w:ind w:left="180"/>
        <w:rPr>
          <w:b/>
          <w:sz w:val="24"/>
          <w:szCs w:val="24"/>
          <w:u w:val="single"/>
        </w:rPr>
      </w:pPr>
      <w:r w:rsidRPr="0005303E">
        <w:rPr>
          <w:b/>
          <w:sz w:val="24"/>
          <w:szCs w:val="24"/>
          <w:u w:val="single"/>
        </w:rPr>
        <w:t>Ocena oferty będzie obliczona wg wzoru:</w:t>
      </w:r>
    </w:p>
    <w:p w:rsidR="00031252" w:rsidRPr="0005303E" w:rsidRDefault="00031252" w:rsidP="00031252">
      <w:pPr>
        <w:pBdr>
          <w:top w:val="single" w:sz="4" w:space="1" w:color="auto"/>
          <w:left w:val="single" w:sz="4" w:space="4" w:color="auto"/>
          <w:bottom w:val="single" w:sz="4" w:space="1" w:color="auto"/>
          <w:right w:val="single" w:sz="4" w:space="2" w:color="auto"/>
        </w:pBdr>
        <w:ind w:left="180"/>
        <w:rPr>
          <w:sz w:val="24"/>
          <w:szCs w:val="24"/>
        </w:rPr>
      </w:pPr>
      <w:r w:rsidRPr="0005303E">
        <w:rPr>
          <w:sz w:val="24"/>
          <w:szCs w:val="24"/>
        </w:rPr>
        <w:t xml:space="preserve">             Najniższa cena </w:t>
      </w:r>
    </w:p>
    <w:p w:rsidR="00031252" w:rsidRPr="0005303E" w:rsidRDefault="00031252" w:rsidP="00031252">
      <w:pPr>
        <w:pBdr>
          <w:top w:val="single" w:sz="4" w:space="1" w:color="auto"/>
          <w:left w:val="single" w:sz="4" w:space="4" w:color="auto"/>
          <w:bottom w:val="single" w:sz="4" w:space="1" w:color="auto"/>
          <w:right w:val="single" w:sz="4" w:space="2" w:color="auto"/>
        </w:pBdr>
        <w:ind w:left="180"/>
        <w:rPr>
          <w:sz w:val="24"/>
          <w:szCs w:val="24"/>
        </w:rPr>
      </w:pPr>
      <w:r w:rsidRPr="0005303E">
        <w:rPr>
          <w:sz w:val="24"/>
          <w:szCs w:val="24"/>
        </w:rPr>
        <w:t>A = ---------------------------------------------   x   waga x 100</w:t>
      </w:r>
    </w:p>
    <w:p w:rsidR="00031252" w:rsidRPr="0005303E" w:rsidRDefault="00031252" w:rsidP="00031252">
      <w:pPr>
        <w:pBdr>
          <w:top w:val="single" w:sz="4" w:space="1" w:color="auto"/>
          <w:left w:val="single" w:sz="4" w:space="4" w:color="auto"/>
          <w:bottom w:val="single" w:sz="4" w:space="1" w:color="auto"/>
          <w:right w:val="single" w:sz="4" w:space="2" w:color="auto"/>
        </w:pBdr>
        <w:ind w:left="180"/>
        <w:rPr>
          <w:sz w:val="24"/>
          <w:szCs w:val="24"/>
        </w:rPr>
      </w:pPr>
      <w:r w:rsidRPr="0005303E">
        <w:rPr>
          <w:sz w:val="24"/>
          <w:szCs w:val="24"/>
        </w:rPr>
        <w:t xml:space="preserve">             Cena badanej oferty </w:t>
      </w:r>
    </w:p>
    <w:p w:rsidR="00031252" w:rsidRPr="0005303E" w:rsidRDefault="00031252" w:rsidP="00031252">
      <w:pPr>
        <w:pBdr>
          <w:top w:val="single" w:sz="4" w:space="1" w:color="auto"/>
          <w:left w:val="single" w:sz="4" w:space="4" w:color="auto"/>
          <w:bottom w:val="single" w:sz="4" w:space="1" w:color="auto"/>
          <w:right w:val="single" w:sz="4" w:space="2" w:color="auto"/>
        </w:pBdr>
        <w:ind w:left="180"/>
        <w:rPr>
          <w:sz w:val="24"/>
          <w:szCs w:val="24"/>
        </w:rPr>
      </w:pPr>
      <w:r w:rsidRPr="0005303E">
        <w:rPr>
          <w:sz w:val="24"/>
          <w:szCs w:val="24"/>
        </w:rPr>
        <w:t>A – ilość punktów przyznana w kryterium cena</w:t>
      </w:r>
    </w:p>
    <w:p w:rsidR="00031252" w:rsidRPr="0005303E" w:rsidRDefault="00031252" w:rsidP="00031252">
      <w:pPr>
        <w:pStyle w:val="Tekstpodstawowy"/>
        <w:ind w:left="180"/>
        <w:rPr>
          <w:rFonts w:ascii="Times New Roman" w:hAnsi="Times New Roman"/>
          <w:i/>
          <w:iCs/>
          <w:szCs w:val="24"/>
          <w:highlight w:val="cyan"/>
        </w:rPr>
      </w:pPr>
    </w:p>
    <w:p w:rsidR="00031252" w:rsidRPr="0005303E" w:rsidRDefault="00031252" w:rsidP="00031252">
      <w:pPr>
        <w:pStyle w:val="Tekstpodstawowy"/>
        <w:ind w:left="180"/>
        <w:rPr>
          <w:rFonts w:ascii="Times New Roman" w:hAnsi="Times New Roman"/>
          <w:iCs/>
          <w:szCs w:val="24"/>
        </w:rPr>
      </w:pPr>
      <w:r w:rsidRPr="0005303E">
        <w:rPr>
          <w:rFonts w:ascii="Times New Roman" w:hAnsi="Times New Roman"/>
          <w:iCs/>
          <w:szCs w:val="24"/>
        </w:rPr>
        <w:t xml:space="preserve">Przy ocenie wysokości zaproponowanej ceny wykonania przedmiotu zamówienia najwyżej będzie punktowana oferta z najniższą ceną.  </w:t>
      </w:r>
    </w:p>
    <w:p w:rsidR="00031252" w:rsidRPr="004A167F" w:rsidRDefault="00031252" w:rsidP="00031252">
      <w:pPr>
        <w:pStyle w:val="Tekstpodstawowy"/>
        <w:ind w:left="180"/>
        <w:rPr>
          <w:rFonts w:ascii="Times New Roman" w:hAnsi="Times New Roman"/>
          <w:b/>
          <w:szCs w:val="24"/>
        </w:rPr>
      </w:pPr>
      <w:r w:rsidRPr="004A167F">
        <w:rPr>
          <w:rFonts w:ascii="Times New Roman" w:hAnsi="Times New Roman"/>
          <w:b/>
          <w:szCs w:val="24"/>
        </w:rPr>
        <w:t>Dla porównania i oceny ofert w kryterium „cena  100%” Zamawiający przyjmie  cenę jednostkową osobo/doby.</w:t>
      </w:r>
    </w:p>
    <w:p w:rsidR="00031252" w:rsidRPr="0005303E" w:rsidRDefault="00031252" w:rsidP="00031252">
      <w:pPr>
        <w:pStyle w:val="Tekstpodstawowy"/>
        <w:ind w:left="180"/>
        <w:rPr>
          <w:rFonts w:ascii="Times New Roman" w:hAnsi="Times New Roman"/>
          <w:iCs/>
          <w:szCs w:val="24"/>
        </w:rPr>
      </w:pPr>
      <w:r w:rsidRPr="0005303E">
        <w:rPr>
          <w:rFonts w:ascii="Times New Roman" w:hAnsi="Times New Roman"/>
          <w:szCs w:val="24"/>
        </w:rPr>
        <w:t xml:space="preserve">Stosowanie do  dyspozycją art. 91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05303E">
        <w:rPr>
          <w:rFonts w:ascii="Times New Roman" w:hAnsi="Times New Roman"/>
          <w:iCs/>
          <w:szCs w:val="24"/>
        </w:rPr>
        <w:t xml:space="preserve">złożyli te oferty, do złożenia w terminie określonym przez zamawiającego ofert dodatkowych. </w:t>
      </w:r>
    </w:p>
    <w:p w:rsidR="00031252" w:rsidRPr="0005303E" w:rsidRDefault="00031252" w:rsidP="00031252">
      <w:pPr>
        <w:pStyle w:val="Tekstpodstawowy"/>
        <w:ind w:left="180"/>
        <w:rPr>
          <w:rFonts w:ascii="Times New Roman" w:hAnsi="Times New Roman"/>
          <w:iCs/>
          <w:szCs w:val="24"/>
        </w:rPr>
      </w:pPr>
      <w:r w:rsidRPr="0005303E">
        <w:rPr>
          <w:rFonts w:ascii="Times New Roman" w:hAnsi="Times New Roman"/>
          <w:iCs/>
          <w:szCs w:val="24"/>
        </w:rPr>
        <w:t xml:space="preserve">Wykonawcy, składający </w:t>
      </w:r>
      <w:proofErr w:type="spellStart"/>
      <w:r w:rsidRPr="0005303E">
        <w:rPr>
          <w:rFonts w:ascii="Times New Roman" w:hAnsi="Times New Roman"/>
          <w:iCs/>
          <w:szCs w:val="24"/>
        </w:rPr>
        <w:t>ofertydodatkowe</w:t>
      </w:r>
      <w:proofErr w:type="spellEnd"/>
      <w:r w:rsidRPr="0005303E">
        <w:rPr>
          <w:rFonts w:ascii="Times New Roman" w:hAnsi="Times New Roman"/>
          <w:iCs/>
          <w:szCs w:val="24"/>
        </w:rPr>
        <w:t xml:space="preserve">, nie mogą zaoferować cen wyższych niż zaoferowane w złożonych ofertach. </w:t>
      </w:r>
    </w:p>
    <w:p w:rsidR="00031252" w:rsidRPr="0005303E" w:rsidRDefault="00031252" w:rsidP="00031252">
      <w:pPr>
        <w:rPr>
          <w:b/>
          <w:sz w:val="24"/>
          <w:szCs w:val="24"/>
        </w:rPr>
      </w:pPr>
    </w:p>
    <w:p w:rsidR="00031252" w:rsidRPr="0005303E" w:rsidRDefault="00031252" w:rsidP="00031252">
      <w:pPr>
        <w:numPr>
          <w:ilvl w:val="0"/>
          <w:numId w:val="1"/>
        </w:numPr>
        <w:jc w:val="both"/>
        <w:rPr>
          <w:b/>
          <w:sz w:val="24"/>
          <w:szCs w:val="24"/>
        </w:rPr>
      </w:pPr>
      <w:r w:rsidRPr="0005303E">
        <w:rPr>
          <w:b/>
          <w:sz w:val="24"/>
          <w:szCs w:val="24"/>
        </w:rPr>
        <w:t>Informacje o formalnościach, jakie powinny zostać dopełnione po wyborze oferty celu zawarcia umowy w sprawie zamówienia publicznego.</w:t>
      </w:r>
    </w:p>
    <w:p w:rsidR="00031252" w:rsidRPr="0005303E" w:rsidRDefault="00031252" w:rsidP="00031252">
      <w:pPr>
        <w:jc w:val="both"/>
        <w:rPr>
          <w:sz w:val="24"/>
          <w:szCs w:val="24"/>
        </w:rPr>
      </w:pPr>
    </w:p>
    <w:p w:rsidR="00031252" w:rsidRPr="0005303E" w:rsidRDefault="00031252" w:rsidP="00031252">
      <w:pPr>
        <w:jc w:val="both"/>
        <w:rPr>
          <w:sz w:val="24"/>
          <w:szCs w:val="24"/>
        </w:rPr>
      </w:pPr>
      <w:r w:rsidRPr="0005303E">
        <w:rPr>
          <w:sz w:val="24"/>
          <w:szCs w:val="24"/>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031252" w:rsidRPr="0005303E" w:rsidRDefault="00031252" w:rsidP="00031252">
      <w:pPr>
        <w:jc w:val="both"/>
        <w:rPr>
          <w:sz w:val="24"/>
          <w:szCs w:val="24"/>
        </w:rPr>
      </w:pPr>
      <w:r w:rsidRPr="0005303E">
        <w:rPr>
          <w:sz w:val="24"/>
          <w:szCs w:val="24"/>
        </w:rPr>
        <w:t xml:space="preserve">Zawarcie umowy pomiędzy wykonawcą a zamawiającym nastąpi po spełnieniu warunków określonych dyspozycją art. 94 Prawo zamówień publicznych. </w:t>
      </w:r>
    </w:p>
    <w:p w:rsidR="00031252" w:rsidRPr="0005303E" w:rsidRDefault="00031252" w:rsidP="00031252">
      <w:pPr>
        <w:jc w:val="both"/>
        <w:rPr>
          <w:sz w:val="24"/>
          <w:szCs w:val="24"/>
        </w:rPr>
      </w:pPr>
      <w:r w:rsidRPr="0005303E">
        <w:rPr>
          <w:sz w:val="24"/>
          <w:szCs w:val="24"/>
        </w:rPr>
        <w:t>Wyniki postępowania:</w:t>
      </w:r>
    </w:p>
    <w:p w:rsidR="00031252" w:rsidRPr="0005303E" w:rsidRDefault="00031252" w:rsidP="00031252">
      <w:pPr>
        <w:jc w:val="both"/>
        <w:rPr>
          <w:sz w:val="24"/>
          <w:szCs w:val="24"/>
        </w:rPr>
      </w:pPr>
      <w:r w:rsidRPr="0005303E">
        <w:rPr>
          <w:b/>
          <w:sz w:val="24"/>
          <w:szCs w:val="24"/>
        </w:rPr>
        <w:t xml:space="preserve"> </w:t>
      </w:r>
      <w:r w:rsidRPr="0005303E">
        <w:rPr>
          <w:sz w:val="24"/>
          <w:szCs w:val="24"/>
        </w:rPr>
        <w:t xml:space="preserve">Informacja o wynikach postępowaniach o zawarciu umowy zostanie upubliczniona stosownie do dyspozycji art. 92 i 95 ustawy Prawo zamówień publicznych. </w:t>
      </w:r>
    </w:p>
    <w:p w:rsidR="00031252" w:rsidRPr="0005303E" w:rsidRDefault="00031252" w:rsidP="00031252">
      <w:pPr>
        <w:jc w:val="both"/>
        <w:rPr>
          <w:b/>
          <w:sz w:val="24"/>
          <w:szCs w:val="24"/>
        </w:rPr>
      </w:pPr>
    </w:p>
    <w:p w:rsidR="00031252" w:rsidRPr="0005303E" w:rsidRDefault="00031252" w:rsidP="00031252">
      <w:pPr>
        <w:numPr>
          <w:ilvl w:val="0"/>
          <w:numId w:val="1"/>
        </w:numPr>
        <w:tabs>
          <w:tab w:val="clear" w:pos="180"/>
          <w:tab w:val="num" w:pos="720"/>
        </w:tabs>
        <w:ind w:left="720"/>
        <w:jc w:val="both"/>
        <w:rPr>
          <w:b/>
          <w:sz w:val="22"/>
          <w:szCs w:val="22"/>
        </w:rPr>
      </w:pPr>
      <w:r w:rsidRPr="0005303E">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31252" w:rsidRPr="0005303E" w:rsidRDefault="00031252" w:rsidP="00031252">
      <w:pPr>
        <w:jc w:val="both"/>
        <w:rPr>
          <w:sz w:val="22"/>
          <w:szCs w:val="22"/>
        </w:rPr>
      </w:pPr>
      <w:r w:rsidRPr="0005303E">
        <w:rPr>
          <w:sz w:val="22"/>
          <w:szCs w:val="22"/>
        </w:rPr>
        <w:t>Zamawiający przewiduje zmianę warunków umowy w niżej określonym przypadku:</w:t>
      </w:r>
    </w:p>
    <w:p w:rsidR="00031252" w:rsidRPr="0005303E" w:rsidRDefault="00031252" w:rsidP="00031252">
      <w:pPr>
        <w:numPr>
          <w:ilvl w:val="0"/>
          <w:numId w:val="29"/>
        </w:numPr>
        <w:jc w:val="both"/>
        <w:rPr>
          <w:color w:val="000000"/>
          <w:sz w:val="22"/>
          <w:szCs w:val="22"/>
        </w:rPr>
      </w:pPr>
      <w:r w:rsidRPr="0005303E">
        <w:rPr>
          <w:color w:val="000000"/>
          <w:sz w:val="22"/>
          <w:szCs w:val="22"/>
        </w:rPr>
        <w:t xml:space="preserve">zmiany stawki podatku </w:t>
      </w:r>
    </w:p>
    <w:p w:rsidR="00031252" w:rsidRPr="0005303E" w:rsidRDefault="00031252" w:rsidP="00031252">
      <w:pPr>
        <w:numPr>
          <w:ilvl w:val="0"/>
          <w:numId w:val="29"/>
        </w:numPr>
        <w:jc w:val="both"/>
        <w:rPr>
          <w:color w:val="000000"/>
          <w:sz w:val="22"/>
          <w:szCs w:val="22"/>
        </w:rPr>
      </w:pPr>
      <w:r w:rsidRPr="0005303E">
        <w:rPr>
          <w:color w:val="000000"/>
          <w:sz w:val="22"/>
          <w:szCs w:val="22"/>
        </w:rPr>
        <w:t xml:space="preserve">zmian cen urzędowych </w:t>
      </w:r>
    </w:p>
    <w:p w:rsidR="00031252" w:rsidRPr="0005303E" w:rsidRDefault="00031252" w:rsidP="00031252">
      <w:pPr>
        <w:ind w:left="720"/>
        <w:jc w:val="both"/>
        <w:rPr>
          <w:color w:val="000000"/>
          <w:sz w:val="22"/>
          <w:szCs w:val="22"/>
        </w:rPr>
      </w:pPr>
    </w:p>
    <w:p w:rsidR="00031252" w:rsidRPr="0005303E" w:rsidRDefault="00031252" w:rsidP="00031252">
      <w:pPr>
        <w:numPr>
          <w:ilvl w:val="0"/>
          <w:numId w:val="1"/>
        </w:numPr>
        <w:tabs>
          <w:tab w:val="clear" w:pos="180"/>
          <w:tab w:val="num" w:pos="720"/>
        </w:tabs>
        <w:ind w:left="720"/>
        <w:jc w:val="both"/>
        <w:rPr>
          <w:b/>
          <w:sz w:val="22"/>
          <w:szCs w:val="22"/>
        </w:rPr>
      </w:pPr>
      <w:r w:rsidRPr="0005303E">
        <w:rPr>
          <w:sz w:val="22"/>
          <w:szCs w:val="22"/>
        </w:rPr>
        <w:lastRenderedPageBreak/>
        <w:t xml:space="preserve">  </w:t>
      </w:r>
      <w:r w:rsidRPr="0005303E">
        <w:rPr>
          <w:b/>
          <w:sz w:val="22"/>
          <w:szCs w:val="22"/>
        </w:rPr>
        <w:t>Opis części zamówienia, jeżeli zamawiający dopuszcza składanie ofert częściowych.</w:t>
      </w:r>
    </w:p>
    <w:p w:rsidR="00031252" w:rsidRPr="0005303E" w:rsidRDefault="00031252" w:rsidP="00031252">
      <w:pPr>
        <w:jc w:val="both"/>
        <w:rPr>
          <w:sz w:val="22"/>
          <w:szCs w:val="22"/>
        </w:rPr>
      </w:pPr>
    </w:p>
    <w:p w:rsidR="00031252" w:rsidRPr="0005303E" w:rsidRDefault="00031252" w:rsidP="00031252">
      <w:pPr>
        <w:jc w:val="both"/>
        <w:rPr>
          <w:sz w:val="22"/>
          <w:szCs w:val="22"/>
        </w:rPr>
      </w:pPr>
      <w:r w:rsidRPr="0005303E">
        <w:rPr>
          <w:sz w:val="22"/>
          <w:szCs w:val="22"/>
        </w:rPr>
        <w:t>Zamawiający dopuszcza możliwość składania ofert częściowych.</w:t>
      </w:r>
    </w:p>
    <w:p w:rsidR="00031252" w:rsidRPr="0005303E" w:rsidRDefault="00031252" w:rsidP="00031252">
      <w:pPr>
        <w:jc w:val="both"/>
        <w:rPr>
          <w:sz w:val="22"/>
          <w:szCs w:val="22"/>
        </w:rPr>
      </w:pPr>
    </w:p>
    <w:p w:rsidR="00031252" w:rsidRPr="0005303E" w:rsidRDefault="00031252" w:rsidP="00031252">
      <w:pPr>
        <w:numPr>
          <w:ilvl w:val="0"/>
          <w:numId w:val="1"/>
        </w:numPr>
        <w:jc w:val="both"/>
        <w:rPr>
          <w:b/>
          <w:sz w:val="22"/>
          <w:szCs w:val="22"/>
        </w:rPr>
      </w:pPr>
      <w:r w:rsidRPr="0005303E">
        <w:rPr>
          <w:b/>
          <w:sz w:val="22"/>
          <w:szCs w:val="22"/>
        </w:rPr>
        <w:t>Maksymalna liczbę wykonawców, z którymi zamawiający zawrze umowę ramowa, jeżeli zamawiający przewiduje zawarcie umowy ramowej.</w:t>
      </w:r>
    </w:p>
    <w:p w:rsidR="00031252" w:rsidRPr="0005303E" w:rsidRDefault="00031252" w:rsidP="00031252">
      <w:pPr>
        <w:jc w:val="both"/>
        <w:rPr>
          <w:sz w:val="22"/>
          <w:szCs w:val="22"/>
        </w:rPr>
      </w:pPr>
    </w:p>
    <w:p w:rsidR="00031252" w:rsidRPr="0005303E" w:rsidRDefault="00031252" w:rsidP="00031252">
      <w:pPr>
        <w:jc w:val="both"/>
        <w:rPr>
          <w:sz w:val="22"/>
          <w:szCs w:val="22"/>
        </w:rPr>
      </w:pPr>
      <w:r w:rsidRPr="0005303E">
        <w:rPr>
          <w:sz w:val="22"/>
          <w:szCs w:val="22"/>
        </w:rPr>
        <w:t>Zamawiający nie przewiduje zawarcia umowy ramowej.</w:t>
      </w:r>
    </w:p>
    <w:p w:rsidR="00031252" w:rsidRPr="0005303E" w:rsidRDefault="00031252" w:rsidP="00031252">
      <w:pPr>
        <w:jc w:val="both"/>
        <w:rPr>
          <w:sz w:val="22"/>
          <w:szCs w:val="22"/>
        </w:rPr>
      </w:pPr>
    </w:p>
    <w:p w:rsidR="00031252" w:rsidRPr="0005303E" w:rsidRDefault="00031252" w:rsidP="00031252">
      <w:pPr>
        <w:numPr>
          <w:ilvl w:val="0"/>
          <w:numId w:val="1"/>
        </w:numPr>
        <w:jc w:val="both"/>
        <w:rPr>
          <w:sz w:val="22"/>
          <w:szCs w:val="22"/>
        </w:rPr>
      </w:pPr>
      <w:r w:rsidRPr="0005303E">
        <w:rPr>
          <w:b/>
          <w:sz w:val="22"/>
          <w:szCs w:val="22"/>
        </w:rPr>
        <w:t>Pouczenie o środkach ochrony prawnej przysługujących wykonawcy w toku postępowania o udzielenie zamówienia</w:t>
      </w:r>
      <w:r w:rsidRPr="0005303E">
        <w:rPr>
          <w:sz w:val="22"/>
          <w:szCs w:val="22"/>
        </w:rPr>
        <w:t>.</w:t>
      </w:r>
    </w:p>
    <w:p w:rsidR="00031252" w:rsidRPr="0005303E" w:rsidRDefault="00031252" w:rsidP="00031252">
      <w:pPr>
        <w:pStyle w:val="Adres"/>
        <w:keepLines w:val="0"/>
        <w:spacing w:before="40" w:after="40"/>
        <w:jc w:val="both"/>
        <w:rPr>
          <w:rFonts w:ascii="Times New Roman" w:hAnsi="Times New Roman"/>
          <w:sz w:val="22"/>
          <w:szCs w:val="22"/>
        </w:rPr>
      </w:pPr>
    </w:p>
    <w:p w:rsidR="00031252" w:rsidRPr="0005303E" w:rsidRDefault="00031252" w:rsidP="00031252">
      <w:pPr>
        <w:pStyle w:val="Adres"/>
        <w:keepLines w:val="0"/>
        <w:spacing w:before="40" w:after="40"/>
        <w:jc w:val="both"/>
        <w:rPr>
          <w:rFonts w:ascii="Times New Roman" w:hAnsi="Times New Roman"/>
          <w:bCs/>
          <w:sz w:val="22"/>
          <w:szCs w:val="22"/>
        </w:rPr>
      </w:pPr>
      <w:r w:rsidRPr="0005303E">
        <w:rPr>
          <w:rFonts w:ascii="Times New Roman" w:hAnsi="Times New Roman"/>
          <w:sz w:val="22"/>
          <w:szCs w:val="22"/>
        </w:rPr>
        <w:t>Wykonawcy przysługują środki ochrony prawnej opisane w Dziale VI Ustawy Prawo Zamówień Publicznych (</w:t>
      </w:r>
      <w:r w:rsidRPr="0005303E">
        <w:rPr>
          <w:rFonts w:ascii="Times New Roman" w:eastAsia="MS Mincho" w:hAnsi="Times New Roman"/>
          <w:bCs/>
          <w:sz w:val="22"/>
          <w:szCs w:val="22"/>
        </w:rPr>
        <w:t xml:space="preserve">Dz. U. z 2010 </w:t>
      </w:r>
      <w:proofErr w:type="spellStart"/>
      <w:r w:rsidRPr="0005303E">
        <w:rPr>
          <w:rFonts w:ascii="Times New Roman" w:eastAsia="MS Mincho" w:hAnsi="Times New Roman"/>
          <w:bCs/>
          <w:sz w:val="22"/>
          <w:szCs w:val="22"/>
        </w:rPr>
        <w:t>r</w:t>
      </w:r>
      <w:proofErr w:type="spellEnd"/>
      <w:r w:rsidRPr="0005303E">
        <w:rPr>
          <w:rFonts w:ascii="Times New Roman" w:eastAsia="MS Mincho" w:hAnsi="Times New Roman"/>
          <w:bCs/>
          <w:sz w:val="22"/>
          <w:szCs w:val="22"/>
        </w:rPr>
        <w:t xml:space="preserve">. Nr 113, poz. 759 z </w:t>
      </w:r>
      <w:proofErr w:type="spellStart"/>
      <w:r w:rsidRPr="0005303E">
        <w:rPr>
          <w:rFonts w:ascii="Times New Roman" w:eastAsia="MS Mincho" w:hAnsi="Times New Roman"/>
          <w:bCs/>
          <w:sz w:val="22"/>
          <w:szCs w:val="22"/>
        </w:rPr>
        <w:t>póź</w:t>
      </w:r>
      <w:proofErr w:type="spellEnd"/>
      <w:r w:rsidRPr="0005303E">
        <w:rPr>
          <w:rFonts w:ascii="Times New Roman" w:eastAsia="MS Mincho" w:hAnsi="Times New Roman"/>
          <w:bCs/>
          <w:sz w:val="22"/>
          <w:szCs w:val="22"/>
        </w:rPr>
        <w:t>. zm.</w:t>
      </w:r>
      <w:r w:rsidRPr="0005303E">
        <w:rPr>
          <w:rFonts w:ascii="Times New Roman" w:hAnsi="Times New Roman"/>
          <w:bCs/>
          <w:sz w:val="22"/>
          <w:szCs w:val="22"/>
        </w:rPr>
        <w:t>)</w:t>
      </w:r>
    </w:p>
    <w:p w:rsidR="00031252" w:rsidRPr="0005303E" w:rsidRDefault="00031252" w:rsidP="00031252">
      <w:pPr>
        <w:ind w:left="180"/>
        <w:jc w:val="both"/>
        <w:rPr>
          <w:b/>
          <w:bCs/>
          <w:sz w:val="22"/>
          <w:szCs w:val="22"/>
        </w:rPr>
      </w:pPr>
    </w:p>
    <w:p w:rsidR="00031252" w:rsidRPr="0005303E" w:rsidRDefault="00031252" w:rsidP="00031252">
      <w:pPr>
        <w:numPr>
          <w:ilvl w:val="0"/>
          <w:numId w:val="1"/>
        </w:numPr>
        <w:jc w:val="both"/>
        <w:rPr>
          <w:b/>
          <w:sz w:val="22"/>
          <w:szCs w:val="22"/>
        </w:rPr>
      </w:pPr>
      <w:r w:rsidRPr="0005303E">
        <w:rPr>
          <w:b/>
          <w:bCs/>
          <w:sz w:val="22"/>
          <w:szCs w:val="22"/>
        </w:rPr>
        <w:t>Informacj</w:t>
      </w:r>
      <w:r w:rsidRPr="0005303E">
        <w:rPr>
          <w:sz w:val="22"/>
          <w:szCs w:val="22"/>
        </w:rPr>
        <w:t xml:space="preserve">e </w:t>
      </w:r>
      <w:r w:rsidRPr="0005303E">
        <w:rPr>
          <w:b/>
          <w:bCs/>
          <w:sz w:val="22"/>
          <w:szCs w:val="22"/>
        </w:rPr>
        <w:t>o przewidywanych zamówieniach uzupełniaj</w:t>
      </w:r>
      <w:r w:rsidRPr="0005303E">
        <w:rPr>
          <w:sz w:val="22"/>
          <w:szCs w:val="22"/>
        </w:rPr>
        <w:t>ą</w:t>
      </w:r>
      <w:r w:rsidRPr="0005303E">
        <w:rPr>
          <w:b/>
          <w:bCs/>
          <w:sz w:val="22"/>
          <w:szCs w:val="22"/>
        </w:rPr>
        <w:t xml:space="preserve">cych, o których mowa w art. 67 ust. 1 </w:t>
      </w:r>
      <w:proofErr w:type="spellStart"/>
      <w:r w:rsidRPr="0005303E">
        <w:rPr>
          <w:b/>
          <w:bCs/>
          <w:sz w:val="22"/>
          <w:szCs w:val="22"/>
        </w:rPr>
        <w:t>pkt</w:t>
      </w:r>
      <w:proofErr w:type="spellEnd"/>
      <w:r w:rsidRPr="0005303E">
        <w:rPr>
          <w:b/>
          <w:bCs/>
          <w:sz w:val="22"/>
          <w:szCs w:val="22"/>
        </w:rPr>
        <w:t xml:space="preserve"> 6 i 7 lub art. 134 ust. 6 </w:t>
      </w:r>
      <w:proofErr w:type="spellStart"/>
      <w:r w:rsidRPr="0005303E">
        <w:rPr>
          <w:b/>
          <w:bCs/>
          <w:sz w:val="22"/>
          <w:szCs w:val="22"/>
        </w:rPr>
        <w:t>pkt</w:t>
      </w:r>
      <w:proofErr w:type="spellEnd"/>
      <w:r w:rsidRPr="0005303E">
        <w:rPr>
          <w:b/>
          <w:bCs/>
          <w:sz w:val="22"/>
          <w:szCs w:val="22"/>
        </w:rPr>
        <w:t xml:space="preserve"> 3 i 4, je</w:t>
      </w:r>
      <w:r w:rsidRPr="0005303E">
        <w:rPr>
          <w:sz w:val="22"/>
          <w:szCs w:val="22"/>
        </w:rPr>
        <w:t>ż</w:t>
      </w:r>
      <w:r w:rsidRPr="0005303E">
        <w:rPr>
          <w:b/>
          <w:bCs/>
          <w:sz w:val="22"/>
          <w:szCs w:val="22"/>
        </w:rPr>
        <w:t>eli zamawiający przewiduje udzielenie takich zamówie</w:t>
      </w:r>
      <w:r w:rsidRPr="0005303E">
        <w:rPr>
          <w:b/>
          <w:sz w:val="22"/>
          <w:szCs w:val="22"/>
        </w:rPr>
        <w:t>ń.</w:t>
      </w:r>
    </w:p>
    <w:p w:rsidR="00031252" w:rsidRPr="0005303E" w:rsidRDefault="00031252" w:rsidP="00031252">
      <w:pPr>
        <w:jc w:val="both"/>
        <w:rPr>
          <w:sz w:val="22"/>
          <w:szCs w:val="22"/>
        </w:rPr>
      </w:pPr>
    </w:p>
    <w:p w:rsidR="00031252" w:rsidRPr="0005303E" w:rsidRDefault="00031252" w:rsidP="00031252">
      <w:pPr>
        <w:jc w:val="both"/>
        <w:rPr>
          <w:sz w:val="22"/>
          <w:szCs w:val="22"/>
        </w:rPr>
      </w:pPr>
      <w:r w:rsidRPr="0005303E">
        <w:rPr>
          <w:sz w:val="22"/>
          <w:szCs w:val="22"/>
        </w:rPr>
        <w:t>Zamawiający  nie przewiduje możliwość udzielenia zamówień uzupełniających, o których mowa w art. 67 ust. 1 pkt. 7 ustawy.</w:t>
      </w:r>
    </w:p>
    <w:p w:rsidR="00031252" w:rsidRPr="0005303E" w:rsidRDefault="00031252" w:rsidP="00031252">
      <w:pPr>
        <w:jc w:val="both"/>
        <w:rPr>
          <w:b/>
          <w:sz w:val="22"/>
          <w:szCs w:val="22"/>
        </w:rPr>
      </w:pPr>
    </w:p>
    <w:p w:rsidR="00031252" w:rsidRPr="0005303E" w:rsidRDefault="00031252" w:rsidP="00031252">
      <w:pPr>
        <w:numPr>
          <w:ilvl w:val="0"/>
          <w:numId w:val="1"/>
        </w:numPr>
        <w:jc w:val="both"/>
        <w:rPr>
          <w:b/>
          <w:sz w:val="22"/>
          <w:szCs w:val="22"/>
        </w:rPr>
      </w:pPr>
      <w:r w:rsidRPr="0005303E">
        <w:rPr>
          <w:b/>
          <w:sz w:val="22"/>
          <w:szCs w:val="22"/>
        </w:rPr>
        <w:t>Opis sposobu przedstawiania ofert wariantowych oraz minimalne warunki, jakim musza odpowiadać oferty wariantowe, jeżeli zamawiający dopuszcza ich składanie</w:t>
      </w:r>
      <w:r w:rsidRPr="0005303E">
        <w:rPr>
          <w:sz w:val="22"/>
          <w:szCs w:val="22"/>
        </w:rPr>
        <w:t>.</w:t>
      </w:r>
    </w:p>
    <w:p w:rsidR="00031252" w:rsidRPr="0005303E" w:rsidRDefault="00031252" w:rsidP="00031252">
      <w:pPr>
        <w:jc w:val="both"/>
        <w:rPr>
          <w:sz w:val="22"/>
          <w:szCs w:val="22"/>
        </w:rPr>
      </w:pPr>
      <w:r w:rsidRPr="0005303E">
        <w:rPr>
          <w:sz w:val="22"/>
          <w:szCs w:val="22"/>
        </w:rPr>
        <w:t>Zamawiający nie dopuszcza składania ofert wariantowych.</w:t>
      </w:r>
    </w:p>
    <w:p w:rsidR="00031252" w:rsidRPr="0005303E" w:rsidRDefault="00031252" w:rsidP="00031252">
      <w:pPr>
        <w:jc w:val="both"/>
        <w:rPr>
          <w:sz w:val="24"/>
          <w:szCs w:val="24"/>
        </w:rPr>
      </w:pPr>
    </w:p>
    <w:p w:rsidR="00031252" w:rsidRPr="0005303E" w:rsidRDefault="00031252" w:rsidP="00031252">
      <w:pPr>
        <w:jc w:val="both"/>
        <w:rPr>
          <w:sz w:val="24"/>
          <w:szCs w:val="24"/>
        </w:rPr>
      </w:pPr>
    </w:p>
    <w:p w:rsidR="00031252" w:rsidRPr="0005303E" w:rsidRDefault="00031252" w:rsidP="00031252">
      <w:pPr>
        <w:numPr>
          <w:ilvl w:val="0"/>
          <w:numId w:val="1"/>
        </w:numPr>
        <w:jc w:val="both"/>
        <w:rPr>
          <w:b/>
          <w:sz w:val="24"/>
          <w:szCs w:val="24"/>
        </w:rPr>
      </w:pPr>
      <w:r w:rsidRPr="0005303E">
        <w:rPr>
          <w:b/>
          <w:sz w:val="24"/>
          <w:szCs w:val="24"/>
        </w:rPr>
        <w:t>Adres poczty elektronicznej lub strony internetowej zamawiającego, jeżeli zamawiający dopuszcza porozumiewanie się droga elektroniczną.</w:t>
      </w:r>
    </w:p>
    <w:p w:rsidR="00031252" w:rsidRPr="0005303E" w:rsidRDefault="00031252" w:rsidP="00031252">
      <w:pPr>
        <w:jc w:val="both"/>
        <w:rPr>
          <w:sz w:val="24"/>
          <w:szCs w:val="24"/>
        </w:rPr>
      </w:pPr>
    </w:p>
    <w:p w:rsidR="00031252" w:rsidRPr="0005303E" w:rsidRDefault="00031252" w:rsidP="00031252">
      <w:pPr>
        <w:jc w:val="both"/>
        <w:rPr>
          <w:sz w:val="24"/>
          <w:szCs w:val="24"/>
        </w:rPr>
      </w:pPr>
      <w:r w:rsidRPr="0005303E">
        <w:rPr>
          <w:sz w:val="24"/>
          <w:szCs w:val="24"/>
        </w:rPr>
        <w:t xml:space="preserve">Dział zamówień publicznych i zaopatrzenia  Wielkopolskiego Centrum Onkologii – </w:t>
      </w:r>
      <w:r w:rsidRPr="0005303E">
        <w:rPr>
          <w:color w:val="3366FF"/>
          <w:sz w:val="24"/>
          <w:szCs w:val="24"/>
          <w:u w:val="single"/>
        </w:rPr>
        <w:t>zaopatrzenie@wco.pl;</w:t>
      </w:r>
      <w:r w:rsidRPr="0005303E">
        <w:rPr>
          <w:sz w:val="24"/>
          <w:szCs w:val="24"/>
          <w:u w:val="single"/>
        </w:rPr>
        <w:t xml:space="preserve"> </w:t>
      </w:r>
      <w:r w:rsidRPr="0005303E">
        <w:rPr>
          <w:sz w:val="24"/>
          <w:szCs w:val="24"/>
        </w:rPr>
        <w:t xml:space="preserve"> </w:t>
      </w:r>
    </w:p>
    <w:p w:rsidR="00031252" w:rsidRPr="0005303E" w:rsidRDefault="00031252" w:rsidP="00031252">
      <w:pPr>
        <w:jc w:val="both"/>
        <w:rPr>
          <w:sz w:val="24"/>
          <w:szCs w:val="24"/>
        </w:rPr>
      </w:pPr>
      <w:r w:rsidRPr="0005303E">
        <w:rPr>
          <w:sz w:val="24"/>
          <w:szCs w:val="24"/>
        </w:rPr>
        <w:t>Zasady porozumiewania z Wykonawcami zostały określone w niniejszej specyfikacji.</w:t>
      </w:r>
    </w:p>
    <w:p w:rsidR="00031252" w:rsidRPr="0005303E" w:rsidRDefault="00031252" w:rsidP="00031252">
      <w:pPr>
        <w:ind w:left="180"/>
        <w:jc w:val="both"/>
        <w:rPr>
          <w:b/>
          <w:sz w:val="22"/>
          <w:szCs w:val="22"/>
        </w:rPr>
      </w:pPr>
    </w:p>
    <w:p w:rsidR="00031252" w:rsidRPr="0005303E" w:rsidRDefault="00031252" w:rsidP="00031252">
      <w:pPr>
        <w:numPr>
          <w:ilvl w:val="0"/>
          <w:numId w:val="1"/>
        </w:numPr>
        <w:jc w:val="both"/>
        <w:rPr>
          <w:b/>
          <w:sz w:val="22"/>
          <w:szCs w:val="22"/>
        </w:rPr>
      </w:pPr>
      <w:r w:rsidRPr="0005303E">
        <w:rPr>
          <w:b/>
          <w:sz w:val="22"/>
          <w:szCs w:val="22"/>
        </w:rPr>
        <w:t>Informacje o przewidywanym wyborze najkorzystniejszej oferty z zastosowaniem aukcji elektronicznej.</w:t>
      </w:r>
    </w:p>
    <w:p w:rsidR="00031252" w:rsidRPr="0005303E" w:rsidRDefault="00031252" w:rsidP="00031252">
      <w:pPr>
        <w:ind w:left="567"/>
        <w:jc w:val="both"/>
        <w:rPr>
          <w:sz w:val="22"/>
          <w:szCs w:val="22"/>
        </w:rPr>
      </w:pPr>
      <w:r w:rsidRPr="0005303E">
        <w:rPr>
          <w:sz w:val="22"/>
          <w:szCs w:val="22"/>
        </w:rPr>
        <w:t>Zamawiający nie przewiduje wyboru oferty najkorzystniejszej z stasowaniem aukcji elektronicznej.</w:t>
      </w:r>
    </w:p>
    <w:p w:rsidR="00031252" w:rsidRPr="0005303E" w:rsidRDefault="00031252" w:rsidP="00031252">
      <w:pPr>
        <w:jc w:val="both"/>
        <w:rPr>
          <w:sz w:val="24"/>
          <w:szCs w:val="24"/>
        </w:rPr>
      </w:pPr>
    </w:p>
    <w:p w:rsidR="00031252" w:rsidRPr="0005303E" w:rsidRDefault="00031252" w:rsidP="00031252">
      <w:pPr>
        <w:numPr>
          <w:ilvl w:val="0"/>
          <w:numId w:val="1"/>
        </w:numPr>
        <w:jc w:val="both"/>
        <w:rPr>
          <w:b/>
          <w:sz w:val="24"/>
          <w:szCs w:val="24"/>
        </w:rPr>
      </w:pPr>
      <w:r w:rsidRPr="0005303E">
        <w:rPr>
          <w:sz w:val="24"/>
          <w:szCs w:val="24"/>
        </w:rPr>
        <w:t xml:space="preserve"> </w:t>
      </w:r>
      <w:r w:rsidRPr="0005303E">
        <w:rPr>
          <w:b/>
          <w:sz w:val="24"/>
          <w:szCs w:val="24"/>
        </w:rPr>
        <w:t>Informacje dotyczące walut obcych, w jakich mogą być prowadzone rozliczenia miedzy zamawiającym a wykonawca, jeżeli zamawiający przewiduje rozliczenia walutach obcych.</w:t>
      </w:r>
    </w:p>
    <w:p w:rsidR="00031252" w:rsidRPr="0005303E" w:rsidRDefault="00031252" w:rsidP="00031252">
      <w:pPr>
        <w:pStyle w:val="Tekstpodstawowy"/>
        <w:numPr>
          <w:ilvl w:val="0"/>
          <w:numId w:val="4"/>
        </w:numPr>
        <w:tabs>
          <w:tab w:val="num" w:pos="2160"/>
        </w:tabs>
        <w:spacing w:before="20" w:after="20"/>
        <w:rPr>
          <w:rFonts w:ascii="Times New Roman" w:hAnsi="Times New Roman"/>
          <w:szCs w:val="24"/>
        </w:rPr>
      </w:pPr>
      <w:r w:rsidRPr="0005303E">
        <w:rPr>
          <w:rFonts w:ascii="Times New Roman" w:hAnsi="Times New Roman"/>
          <w:szCs w:val="24"/>
        </w:rPr>
        <w:t>Wszelkie rozliczenia związane z realizacją zamówienia publicznego, którego dotyczy niniejsza specyfikacji dokonywane będą w walucie polskiej - PLN.</w:t>
      </w:r>
    </w:p>
    <w:p w:rsidR="00031252" w:rsidRPr="0005303E" w:rsidRDefault="00031252" w:rsidP="00031252">
      <w:pPr>
        <w:pStyle w:val="Tekstpodstawowy"/>
        <w:numPr>
          <w:ilvl w:val="0"/>
          <w:numId w:val="4"/>
        </w:numPr>
        <w:tabs>
          <w:tab w:val="num" w:pos="2160"/>
        </w:tabs>
        <w:spacing w:before="20" w:after="20"/>
        <w:rPr>
          <w:rFonts w:ascii="Times New Roman" w:hAnsi="Times New Roman"/>
          <w:szCs w:val="24"/>
        </w:rPr>
      </w:pPr>
      <w:r w:rsidRPr="0005303E">
        <w:rPr>
          <w:rFonts w:ascii="Times New Roman" w:hAnsi="Times New Roman"/>
          <w:szCs w:val="24"/>
        </w:rPr>
        <w:t xml:space="preserve">Zamawiający nie przewiduje rozliczenia z wykonania zamówienia publicznego w obcej walucie. </w:t>
      </w:r>
    </w:p>
    <w:p w:rsidR="00031252" w:rsidRPr="0005303E" w:rsidRDefault="00031252" w:rsidP="00031252">
      <w:pPr>
        <w:jc w:val="both"/>
        <w:rPr>
          <w:sz w:val="24"/>
          <w:szCs w:val="24"/>
        </w:rPr>
      </w:pPr>
    </w:p>
    <w:p w:rsidR="00031252" w:rsidRPr="0005303E" w:rsidRDefault="00031252" w:rsidP="00031252">
      <w:pPr>
        <w:numPr>
          <w:ilvl w:val="0"/>
          <w:numId w:val="1"/>
        </w:numPr>
        <w:jc w:val="both"/>
        <w:rPr>
          <w:b/>
          <w:sz w:val="24"/>
          <w:szCs w:val="24"/>
        </w:rPr>
      </w:pPr>
      <w:r w:rsidRPr="0005303E">
        <w:rPr>
          <w:b/>
          <w:sz w:val="24"/>
          <w:szCs w:val="24"/>
        </w:rPr>
        <w:t>Zwrot kosztów udziału w postępowaniu</w:t>
      </w:r>
      <w:r w:rsidRPr="0005303E">
        <w:rPr>
          <w:sz w:val="24"/>
          <w:szCs w:val="24"/>
        </w:rPr>
        <w:t>.</w:t>
      </w:r>
    </w:p>
    <w:p w:rsidR="00031252" w:rsidRPr="0005303E" w:rsidRDefault="00031252" w:rsidP="00031252">
      <w:pPr>
        <w:jc w:val="both"/>
        <w:rPr>
          <w:sz w:val="24"/>
          <w:szCs w:val="24"/>
        </w:rPr>
      </w:pPr>
      <w:r w:rsidRPr="0005303E">
        <w:rPr>
          <w:sz w:val="24"/>
          <w:szCs w:val="24"/>
        </w:rPr>
        <w:t>Zamawiający nie przewiduje zwrotu kosztów udziału w postępowaniu</w:t>
      </w:r>
    </w:p>
    <w:p w:rsidR="00031252" w:rsidRPr="0005303E" w:rsidRDefault="00031252" w:rsidP="00031252">
      <w:pPr>
        <w:rPr>
          <w:sz w:val="24"/>
          <w:szCs w:val="24"/>
        </w:rPr>
      </w:pPr>
    </w:p>
    <w:p w:rsidR="00031252" w:rsidRPr="0005303E" w:rsidRDefault="00031252" w:rsidP="00031252">
      <w:pPr>
        <w:ind w:left="4956"/>
        <w:rPr>
          <w:sz w:val="24"/>
          <w:szCs w:val="24"/>
        </w:rPr>
      </w:pPr>
    </w:p>
    <w:p w:rsidR="00031252" w:rsidRPr="0005303E" w:rsidRDefault="00031252" w:rsidP="00031252">
      <w:pPr>
        <w:ind w:left="4956"/>
        <w:rPr>
          <w:sz w:val="24"/>
          <w:szCs w:val="24"/>
        </w:rPr>
      </w:pPr>
      <w:r w:rsidRPr="0005303E">
        <w:rPr>
          <w:sz w:val="24"/>
          <w:szCs w:val="24"/>
        </w:rPr>
        <w:t>Zatwierdzam treść niniejszej specyfikacji:</w:t>
      </w:r>
    </w:p>
    <w:p w:rsidR="00031252" w:rsidRPr="0005303E" w:rsidRDefault="00031252" w:rsidP="00031252">
      <w:pPr>
        <w:ind w:left="4956"/>
        <w:rPr>
          <w:sz w:val="24"/>
          <w:szCs w:val="24"/>
        </w:rPr>
      </w:pPr>
    </w:p>
    <w:p w:rsidR="00031252" w:rsidRPr="0005303E" w:rsidRDefault="00031252" w:rsidP="00031252">
      <w:pPr>
        <w:rPr>
          <w:sz w:val="24"/>
          <w:szCs w:val="24"/>
        </w:rPr>
      </w:pPr>
      <w:r w:rsidRPr="0005303E">
        <w:rPr>
          <w:sz w:val="24"/>
          <w:szCs w:val="24"/>
        </w:rPr>
        <w:lastRenderedPageBreak/>
        <w:t xml:space="preserve">Poznań, dnia </w:t>
      </w:r>
      <w:r w:rsidR="000F78CD">
        <w:rPr>
          <w:sz w:val="24"/>
          <w:szCs w:val="24"/>
        </w:rPr>
        <w:t>03.12.2013r</w:t>
      </w:r>
      <w:r w:rsidRPr="0005303E">
        <w:rPr>
          <w:sz w:val="24"/>
          <w:szCs w:val="24"/>
        </w:rPr>
        <w:t xml:space="preserve">                                             </w:t>
      </w:r>
    </w:p>
    <w:p w:rsidR="00031252" w:rsidRPr="0005303E" w:rsidRDefault="00031252" w:rsidP="00031252">
      <w:pPr>
        <w:rPr>
          <w:sz w:val="24"/>
          <w:szCs w:val="24"/>
        </w:rPr>
      </w:pPr>
    </w:p>
    <w:p w:rsidR="00031252" w:rsidRPr="0005303E" w:rsidRDefault="00031252" w:rsidP="00031252">
      <w:pPr>
        <w:rPr>
          <w:sz w:val="24"/>
          <w:szCs w:val="24"/>
        </w:rPr>
      </w:pPr>
    </w:p>
    <w:p w:rsidR="00031252" w:rsidRDefault="00031252" w:rsidP="00031252">
      <w:pPr>
        <w:rPr>
          <w:sz w:val="24"/>
          <w:szCs w:val="24"/>
        </w:rPr>
      </w:pPr>
      <w:r w:rsidRPr="0005303E">
        <w:rPr>
          <w:sz w:val="24"/>
          <w:szCs w:val="24"/>
        </w:rPr>
        <w:tab/>
      </w:r>
      <w:r w:rsidRPr="0005303E">
        <w:rPr>
          <w:sz w:val="24"/>
          <w:szCs w:val="24"/>
        </w:rPr>
        <w:tab/>
      </w:r>
      <w:r w:rsidRPr="0005303E">
        <w:rPr>
          <w:sz w:val="24"/>
          <w:szCs w:val="24"/>
        </w:rPr>
        <w:tab/>
      </w:r>
      <w:r w:rsidRPr="0005303E">
        <w:rPr>
          <w:sz w:val="24"/>
          <w:szCs w:val="24"/>
        </w:rPr>
        <w:tab/>
      </w:r>
      <w:r w:rsidRPr="0005303E">
        <w:rPr>
          <w:sz w:val="24"/>
          <w:szCs w:val="24"/>
        </w:rPr>
        <w:tab/>
      </w:r>
      <w:r w:rsidRPr="0005303E">
        <w:rPr>
          <w:sz w:val="24"/>
          <w:szCs w:val="24"/>
        </w:rPr>
        <w:tab/>
      </w:r>
      <w:r w:rsidRPr="0005303E">
        <w:rPr>
          <w:sz w:val="24"/>
          <w:szCs w:val="24"/>
        </w:rPr>
        <w:tab/>
      </w:r>
      <w:r w:rsidR="000F78CD">
        <w:rPr>
          <w:sz w:val="24"/>
          <w:szCs w:val="24"/>
        </w:rPr>
        <w:t>Z-ca Dyrektora ds. lecznictwa</w:t>
      </w:r>
    </w:p>
    <w:p w:rsidR="000F78CD" w:rsidRDefault="000F78CD" w:rsidP="00031252">
      <w:pPr>
        <w:rPr>
          <w:sz w:val="24"/>
          <w:szCs w:val="24"/>
        </w:rPr>
      </w:pPr>
    </w:p>
    <w:p w:rsidR="000F78CD" w:rsidRPr="0005303E" w:rsidRDefault="000F78CD" w:rsidP="0003125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dr n. med. J. Jerzy Mazurek</w:t>
      </w:r>
      <w:r>
        <w:rPr>
          <w:sz w:val="24"/>
          <w:szCs w:val="24"/>
        </w:rPr>
        <w:tab/>
      </w:r>
      <w:r>
        <w:rPr>
          <w:sz w:val="24"/>
          <w:szCs w:val="24"/>
        </w:rPr>
        <w:tab/>
      </w:r>
      <w:r>
        <w:rPr>
          <w:sz w:val="24"/>
          <w:szCs w:val="24"/>
        </w:rPr>
        <w:tab/>
      </w:r>
    </w:p>
    <w:p w:rsidR="00031252" w:rsidRPr="0005303E" w:rsidRDefault="00031252" w:rsidP="00031252">
      <w:pPr>
        <w:pStyle w:val="Tekstpodstawowy"/>
        <w:jc w:val="left"/>
        <w:rPr>
          <w:rFonts w:ascii="Times New Roman" w:hAnsi="Times New Roman"/>
          <w:szCs w:val="24"/>
        </w:rPr>
      </w:pPr>
      <w:r w:rsidRPr="0005303E">
        <w:rPr>
          <w:rFonts w:ascii="Times New Roman" w:hAnsi="Times New Roman"/>
          <w:szCs w:val="24"/>
        </w:rPr>
        <w:tab/>
        <w:t xml:space="preserve">                                                                                                /podpis/ </w:t>
      </w:r>
    </w:p>
    <w:p w:rsidR="00031252" w:rsidRPr="0005303E" w:rsidRDefault="00031252" w:rsidP="00031252">
      <w:pPr>
        <w:pStyle w:val="Tekstpodstawowy"/>
        <w:jc w:val="right"/>
        <w:rPr>
          <w:rFonts w:ascii="Times New Roman" w:hAnsi="Times New Roman"/>
          <w:b/>
          <w:szCs w:val="24"/>
        </w:rPr>
      </w:pPr>
    </w:p>
    <w:p w:rsidR="00031252" w:rsidRPr="0005303E" w:rsidRDefault="00031252" w:rsidP="00031252">
      <w:pPr>
        <w:pStyle w:val="Tekstpodstawowy"/>
        <w:jc w:val="right"/>
        <w:rPr>
          <w:rFonts w:ascii="Times New Roman" w:hAnsi="Times New Roman"/>
          <w:b/>
          <w:szCs w:val="24"/>
        </w:rPr>
      </w:pPr>
    </w:p>
    <w:p w:rsidR="00031252" w:rsidRPr="0005303E" w:rsidRDefault="00031252" w:rsidP="00031252">
      <w:pPr>
        <w:pStyle w:val="Tekstpodstawowy"/>
        <w:jc w:val="right"/>
        <w:rPr>
          <w:rFonts w:ascii="Times New Roman" w:hAnsi="Times New Roman"/>
          <w:b/>
          <w:szCs w:val="24"/>
        </w:rPr>
      </w:pPr>
    </w:p>
    <w:p w:rsidR="00031252" w:rsidRPr="0005303E" w:rsidRDefault="00031252" w:rsidP="00031252">
      <w:pPr>
        <w:pStyle w:val="Tekstpodstawowy"/>
        <w:jc w:val="right"/>
        <w:rPr>
          <w:rFonts w:ascii="Times New Roman" w:hAnsi="Times New Roman"/>
          <w:b/>
          <w:szCs w:val="24"/>
        </w:rPr>
      </w:pPr>
    </w:p>
    <w:p w:rsidR="00031252" w:rsidRPr="0005303E" w:rsidRDefault="00031252" w:rsidP="00031252">
      <w:pPr>
        <w:widowControl w:val="0"/>
        <w:ind w:left="284" w:hanging="142"/>
        <w:jc w:val="right"/>
        <w:rPr>
          <w:i/>
          <w:sz w:val="24"/>
        </w:rPr>
      </w:pPr>
      <w:r w:rsidRPr="0005303E">
        <w:rPr>
          <w:i/>
          <w:sz w:val="24"/>
        </w:rPr>
        <w:tab/>
      </w:r>
      <w:r w:rsidRPr="0005303E">
        <w:rPr>
          <w:i/>
          <w:sz w:val="24"/>
        </w:rPr>
        <w:tab/>
      </w:r>
      <w:r w:rsidRPr="0005303E">
        <w:rPr>
          <w:i/>
          <w:sz w:val="24"/>
        </w:rPr>
        <w:tab/>
      </w:r>
      <w:r w:rsidRPr="0005303E">
        <w:rPr>
          <w:i/>
          <w:sz w:val="24"/>
        </w:rPr>
        <w:tab/>
      </w:r>
      <w:r w:rsidRPr="0005303E">
        <w:rPr>
          <w:i/>
          <w:sz w:val="24"/>
        </w:rPr>
        <w:tab/>
      </w:r>
      <w:r w:rsidRPr="0005303E">
        <w:rPr>
          <w:i/>
          <w:sz w:val="24"/>
        </w:rPr>
        <w:tab/>
      </w:r>
      <w:r w:rsidRPr="0005303E">
        <w:rPr>
          <w:i/>
          <w:sz w:val="24"/>
        </w:rPr>
        <w:tab/>
      </w:r>
      <w:r w:rsidRPr="0005303E">
        <w:rPr>
          <w:i/>
          <w:sz w:val="24"/>
        </w:rPr>
        <w:tab/>
      </w:r>
      <w:r w:rsidRPr="0005303E">
        <w:rPr>
          <w:i/>
          <w:sz w:val="24"/>
        </w:rPr>
        <w:tab/>
      </w:r>
      <w:r w:rsidRPr="0005303E">
        <w:rPr>
          <w:i/>
          <w:sz w:val="24"/>
        </w:rPr>
        <w:tab/>
      </w:r>
      <w:r w:rsidRPr="0005303E">
        <w:rPr>
          <w:i/>
          <w:sz w:val="24"/>
        </w:rPr>
        <w:tab/>
      </w:r>
      <w:r w:rsidRPr="0005303E">
        <w:rPr>
          <w:i/>
          <w:sz w:val="24"/>
        </w:rPr>
        <w:tab/>
      </w:r>
      <w:r w:rsidRPr="0005303E">
        <w:rPr>
          <w:i/>
          <w:sz w:val="24"/>
        </w:rPr>
        <w:tab/>
      </w:r>
      <w:r w:rsidRPr="0005303E">
        <w:rPr>
          <w:i/>
          <w:sz w:val="24"/>
        </w:rPr>
        <w:tab/>
      </w:r>
      <w:r w:rsidRPr="0005303E">
        <w:rPr>
          <w:i/>
          <w:sz w:val="24"/>
        </w:rPr>
        <w:tab/>
      </w:r>
      <w:r w:rsidRPr="0005303E">
        <w:rPr>
          <w:i/>
          <w:sz w:val="24"/>
        </w:rPr>
        <w:tab/>
      </w:r>
      <w:r w:rsidRPr="0005303E">
        <w:rPr>
          <w:i/>
          <w:sz w:val="24"/>
        </w:rPr>
        <w:tab/>
      </w:r>
      <w:r w:rsidRPr="0005303E">
        <w:rPr>
          <w:i/>
          <w:sz w:val="24"/>
        </w:rPr>
        <w:tab/>
      </w:r>
      <w:r w:rsidRPr="0005303E">
        <w:rPr>
          <w:i/>
          <w:sz w:val="24"/>
        </w:rPr>
        <w:tab/>
      </w:r>
      <w:r w:rsidRPr="0005303E">
        <w:rPr>
          <w:i/>
          <w:sz w:val="24"/>
        </w:rPr>
        <w:tab/>
      </w:r>
      <w:r w:rsidRPr="0005303E">
        <w:rPr>
          <w:i/>
          <w:sz w:val="24"/>
        </w:rPr>
        <w:tab/>
      </w:r>
      <w:r w:rsidRPr="0005303E">
        <w:rPr>
          <w:i/>
          <w:sz w:val="24"/>
        </w:rPr>
        <w:tab/>
      </w:r>
      <w:r w:rsidRPr="0005303E">
        <w:rPr>
          <w:i/>
          <w:sz w:val="24"/>
        </w:rPr>
        <w:tab/>
        <w:t>Zał. nr 1</w:t>
      </w:r>
    </w:p>
    <w:p w:rsidR="00031252" w:rsidRPr="0005303E" w:rsidRDefault="00031252" w:rsidP="00031252">
      <w:pPr>
        <w:widowControl w:val="0"/>
        <w:ind w:left="284" w:hanging="142"/>
        <w:jc w:val="both"/>
        <w:rPr>
          <w:i/>
          <w:sz w:val="24"/>
        </w:rPr>
      </w:pPr>
    </w:p>
    <w:p w:rsidR="00031252" w:rsidRPr="0005303E" w:rsidRDefault="00031252" w:rsidP="00031252">
      <w:pPr>
        <w:widowControl w:val="0"/>
        <w:ind w:left="284" w:hanging="142"/>
        <w:jc w:val="both"/>
        <w:rPr>
          <w:i/>
          <w:sz w:val="24"/>
        </w:rPr>
      </w:pPr>
      <w:r w:rsidRPr="0005303E">
        <w:rPr>
          <w:i/>
          <w:sz w:val="24"/>
        </w:rPr>
        <w:t>………………………………………………..</w:t>
      </w:r>
    </w:p>
    <w:p w:rsidR="00031252" w:rsidRPr="0005303E" w:rsidRDefault="00031252" w:rsidP="00031252">
      <w:pPr>
        <w:widowControl w:val="0"/>
        <w:ind w:left="284" w:hanging="142"/>
        <w:jc w:val="both"/>
        <w:rPr>
          <w:i/>
          <w:sz w:val="24"/>
        </w:rPr>
      </w:pPr>
      <w:r w:rsidRPr="0005303E">
        <w:rPr>
          <w:i/>
          <w:sz w:val="24"/>
        </w:rPr>
        <w:t>Pieczęć Wykonawcy/ Wykonawców)</w:t>
      </w:r>
    </w:p>
    <w:p w:rsidR="00031252" w:rsidRPr="0005303E" w:rsidRDefault="00031252" w:rsidP="00031252">
      <w:pPr>
        <w:widowControl w:val="0"/>
        <w:ind w:left="284" w:hanging="142"/>
        <w:jc w:val="both"/>
        <w:rPr>
          <w:b/>
          <w:sz w:val="24"/>
        </w:rPr>
      </w:pPr>
    </w:p>
    <w:p w:rsidR="00031252" w:rsidRPr="0005303E" w:rsidRDefault="00031252" w:rsidP="00031252">
      <w:pPr>
        <w:widowControl w:val="0"/>
        <w:ind w:left="284" w:hanging="142"/>
        <w:jc w:val="center"/>
        <w:rPr>
          <w:b/>
          <w:sz w:val="24"/>
        </w:rPr>
      </w:pPr>
      <w:r w:rsidRPr="0005303E">
        <w:rPr>
          <w:b/>
          <w:sz w:val="24"/>
        </w:rPr>
        <w:t>FORMULARZ OFERTOWY</w:t>
      </w:r>
    </w:p>
    <w:p w:rsidR="00031252" w:rsidRPr="0005303E" w:rsidRDefault="00031252" w:rsidP="00031252">
      <w:pPr>
        <w:widowControl w:val="0"/>
        <w:ind w:left="284"/>
        <w:jc w:val="both"/>
        <w:rPr>
          <w:sz w:val="24"/>
        </w:rPr>
      </w:pPr>
      <w:r w:rsidRPr="0005303E">
        <w:rPr>
          <w:b/>
          <w:sz w:val="24"/>
        </w:rPr>
        <w:t>Dane Wykonawcy:</w:t>
      </w:r>
    </w:p>
    <w:p w:rsidR="00031252" w:rsidRPr="0005303E" w:rsidRDefault="00031252" w:rsidP="00031252">
      <w:pPr>
        <w:widowControl w:val="0"/>
        <w:ind w:left="284"/>
        <w:rPr>
          <w:sz w:val="24"/>
        </w:rPr>
      </w:pPr>
      <w:r w:rsidRPr="0005303E">
        <w:rPr>
          <w:sz w:val="24"/>
        </w:rPr>
        <w:t>Pełna nazwa Wykonawcy, adres, telefon, fax. ........................................................................................................................................................</w:t>
      </w:r>
    </w:p>
    <w:p w:rsidR="00031252" w:rsidRPr="0005303E" w:rsidRDefault="00031252" w:rsidP="00031252">
      <w:pPr>
        <w:widowControl w:val="0"/>
        <w:ind w:left="284"/>
        <w:rPr>
          <w:sz w:val="24"/>
        </w:rPr>
      </w:pPr>
      <w:r w:rsidRPr="0005303E">
        <w:rPr>
          <w:sz w:val="24"/>
        </w:rPr>
        <w:t>Adres  ul............................................................................................................................................</w:t>
      </w:r>
    </w:p>
    <w:p w:rsidR="00031252" w:rsidRPr="0005303E" w:rsidRDefault="00031252" w:rsidP="00031252">
      <w:pPr>
        <w:widowControl w:val="0"/>
        <w:ind w:left="284"/>
        <w:rPr>
          <w:sz w:val="24"/>
          <w:lang w:val="en-US"/>
        </w:rPr>
      </w:pPr>
      <w:r w:rsidRPr="0005303E">
        <w:rPr>
          <w:sz w:val="24"/>
        </w:rPr>
        <w:t>kod pocztowy…….. miejscowość……………………… województwo…………………………….….</w:t>
      </w:r>
    </w:p>
    <w:p w:rsidR="00031252" w:rsidRPr="0005303E" w:rsidRDefault="00031252" w:rsidP="00031252">
      <w:pPr>
        <w:widowControl w:val="0"/>
        <w:ind w:left="284"/>
        <w:rPr>
          <w:sz w:val="24"/>
          <w:lang w:val="en-US"/>
        </w:rPr>
      </w:pPr>
      <w:proofErr w:type="spellStart"/>
      <w:r w:rsidRPr="0005303E">
        <w:rPr>
          <w:sz w:val="24"/>
          <w:lang w:val="en-US"/>
        </w:rPr>
        <w:t>tel</w:t>
      </w:r>
      <w:proofErr w:type="spellEnd"/>
      <w:r w:rsidRPr="0005303E">
        <w:rPr>
          <w:sz w:val="24"/>
          <w:lang w:val="en-US"/>
        </w:rPr>
        <w:t>......................................fax …………………e-mail…………………………………..…</w:t>
      </w:r>
    </w:p>
    <w:p w:rsidR="00031252" w:rsidRPr="0005303E" w:rsidRDefault="00031252" w:rsidP="00031252">
      <w:pPr>
        <w:widowControl w:val="0"/>
        <w:ind w:left="284"/>
        <w:rPr>
          <w:sz w:val="24"/>
        </w:rPr>
      </w:pPr>
      <w:r w:rsidRPr="0005303E">
        <w:rPr>
          <w:sz w:val="24"/>
          <w:lang w:val="en-US"/>
        </w:rPr>
        <w:t>NIP.........................................................REGON..........................................................................</w:t>
      </w:r>
    </w:p>
    <w:p w:rsidR="00031252" w:rsidRPr="0005303E" w:rsidRDefault="00031252" w:rsidP="00031252">
      <w:pPr>
        <w:widowControl w:val="0"/>
        <w:ind w:left="284"/>
        <w:rPr>
          <w:rFonts w:eastAsia="Arial Narrow"/>
          <w:sz w:val="24"/>
        </w:rPr>
      </w:pPr>
      <w:r w:rsidRPr="0005303E">
        <w:rPr>
          <w:sz w:val="24"/>
        </w:rPr>
        <w:t>Osoba uprawniona do kontaktów w sprawie prowadzonego postępowania</w:t>
      </w:r>
    </w:p>
    <w:p w:rsidR="00031252" w:rsidRPr="0005303E" w:rsidRDefault="00031252" w:rsidP="00031252">
      <w:pPr>
        <w:widowControl w:val="0"/>
        <w:ind w:left="284"/>
        <w:rPr>
          <w:sz w:val="24"/>
        </w:rPr>
      </w:pPr>
      <w:r w:rsidRPr="0005303E">
        <w:rPr>
          <w:rFonts w:eastAsia="Arial Narrow"/>
          <w:sz w:val="24"/>
        </w:rPr>
        <w:t>……………………………………</w:t>
      </w:r>
      <w:r w:rsidRPr="0005303E">
        <w:rPr>
          <w:sz w:val="24"/>
        </w:rPr>
        <w:t>................................................................................................</w:t>
      </w:r>
    </w:p>
    <w:p w:rsidR="00031252" w:rsidRPr="0005303E" w:rsidRDefault="00031252" w:rsidP="00031252">
      <w:pPr>
        <w:widowControl w:val="0"/>
        <w:ind w:left="284"/>
        <w:rPr>
          <w:sz w:val="24"/>
        </w:rPr>
      </w:pPr>
      <w:proofErr w:type="spellStart"/>
      <w:r w:rsidRPr="0005303E">
        <w:rPr>
          <w:sz w:val="24"/>
        </w:rPr>
        <w:t>tel</w:t>
      </w:r>
      <w:proofErr w:type="spellEnd"/>
      <w:r w:rsidRPr="0005303E">
        <w:rPr>
          <w:sz w:val="24"/>
        </w:rPr>
        <w:t>.......................................</w:t>
      </w:r>
      <w:proofErr w:type="spellStart"/>
      <w:r w:rsidRPr="0005303E">
        <w:rPr>
          <w:sz w:val="24"/>
        </w:rPr>
        <w:t>fax</w:t>
      </w:r>
      <w:proofErr w:type="spellEnd"/>
      <w:r w:rsidRPr="0005303E">
        <w:rPr>
          <w:sz w:val="24"/>
        </w:rPr>
        <w:t>..............................</w:t>
      </w:r>
      <w:r w:rsidRPr="0005303E">
        <w:rPr>
          <w:sz w:val="24"/>
          <w:lang w:val="en-US"/>
        </w:rPr>
        <w:t>e-mail..........................................................</w:t>
      </w:r>
    </w:p>
    <w:p w:rsidR="00031252" w:rsidRPr="0005303E" w:rsidRDefault="00031252" w:rsidP="00031252">
      <w:pPr>
        <w:widowControl w:val="0"/>
        <w:ind w:left="284"/>
        <w:jc w:val="center"/>
        <w:rPr>
          <w:sz w:val="24"/>
        </w:rPr>
      </w:pPr>
    </w:p>
    <w:p w:rsidR="00031252" w:rsidRPr="0005303E" w:rsidRDefault="00031252" w:rsidP="00031252">
      <w:pPr>
        <w:widowControl w:val="0"/>
        <w:ind w:left="284"/>
        <w:jc w:val="center"/>
        <w:rPr>
          <w:sz w:val="24"/>
        </w:rPr>
      </w:pPr>
      <w:r w:rsidRPr="0005303E">
        <w:rPr>
          <w:sz w:val="24"/>
        </w:rPr>
        <w:t>OFERTA</w:t>
      </w:r>
    </w:p>
    <w:p w:rsidR="00031252" w:rsidRPr="0005303E" w:rsidRDefault="00031252" w:rsidP="00031252">
      <w:pPr>
        <w:widowControl w:val="0"/>
        <w:ind w:left="284"/>
        <w:jc w:val="both"/>
        <w:rPr>
          <w:sz w:val="24"/>
        </w:rPr>
      </w:pPr>
      <w:r w:rsidRPr="0005303E">
        <w:rPr>
          <w:sz w:val="24"/>
        </w:rPr>
        <w:t xml:space="preserve">Nawiązując do ogłoszenia  w trybie  przetargu nieograniczonego art. 39  Ustawy PZP, którego przedmiotem jest: </w:t>
      </w:r>
      <w:r w:rsidRPr="0005303E">
        <w:rPr>
          <w:shadow/>
          <w:sz w:val="24"/>
        </w:rPr>
        <w:t>SWIADCZENIE USŁUG HOSTELOWYCH DLA PACJENTÓW WIELKOPOLSKIEGO CENTRUM ONKOLOGII</w:t>
      </w:r>
    </w:p>
    <w:p w:rsidR="00031252" w:rsidRPr="0005303E" w:rsidRDefault="00031252" w:rsidP="00031252">
      <w:pPr>
        <w:widowControl w:val="0"/>
        <w:ind w:left="284"/>
        <w:jc w:val="both"/>
        <w:rPr>
          <w:sz w:val="24"/>
        </w:rPr>
      </w:pPr>
    </w:p>
    <w:p w:rsidR="00031252" w:rsidRPr="0005303E" w:rsidRDefault="00031252" w:rsidP="00031252">
      <w:pPr>
        <w:widowControl w:val="0"/>
        <w:ind w:left="284"/>
        <w:jc w:val="both"/>
        <w:rPr>
          <w:sz w:val="24"/>
        </w:rPr>
      </w:pPr>
      <w:r w:rsidRPr="0005303E">
        <w:rPr>
          <w:sz w:val="24"/>
        </w:rPr>
        <w:t>My  niżej podpisani</w:t>
      </w:r>
    </w:p>
    <w:p w:rsidR="00031252" w:rsidRPr="0005303E" w:rsidRDefault="00031252" w:rsidP="00031252">
      <w:pPr>
        <w:widowControl w:val="0"/>
        <w:ind w:left="284"/>
        <w:jc w:val="both"/>
        <w:rPr>
          <w:sz w:val="24"/>
        </w:rPr>
      </w:pPr>
      <w:r w:rsidRPr="0005303E">
        <w:rPr>
          <w:sz w:val="24"/>
        </w:rPr>
        <w:t>_____________________________________________</w:t>
      </w:r>
    </w:p>
    <w:p w:rsidR="00031252" w:rsidRPr="0005303E" w:rsidRDefault="00031252" w:rsidP="00031252">
      <w:pPr>
        <w:widowControl w:val="0"/>
        <w:ind w:left="284"/>
        <w:jc w:val="both"/>
        <w:rPr>
          <w:sz w:val="24"/>
        </w:rPr>
      </w:pPr>
      <w:r w:rsidRPr="0005303E">
        <w:rPr>
          <w:sz w:val="24"/>
        </w:rPr>
        <w:t>Działając w imieniu i na rzecz</w:t>
      </w:r>
    </w:p>
    <w:p w:rsidR="00031252" w:rsidRPr="0005303E" w:rsidRDefault="00031252" w:rsidP="00031252">
      <w:pPr>
        <w:widowControl w:val="0"/>
        <w:ind w:left="284"/>
        <w:jc w:val="both"/>
        <w:rPr>
          <w:sz w:val="24"/>
        </w:rPr>
      </w:pPr>
      <w:r w:rsidRPr="0005303E">
        <w:rPr>
          <w:sz w:val="24"/>
        </w:rPr>
        <w:t>_____________________________________________</w:t>
      </w:r>
    </w:p>
    <w:p w:rsidR="00031252" w:rsidRPr="0005303E" w:rsidRDefault="00031252" w:rsidP="00031252">
      <w:pPr>
        <w:widowControl w:val="0"/>
        <w:ind w:left="284"/>
        <w:jc w:val="both"/>
        <w:rPr>
          <w:sz w:val="24"/>
        </w:rPr>
      </w:pPr>
      <w:r w:rsidRPr="0005303E">
        <w:rPr>
          <w:sz w:val="24"/>
        </w:rPr>
        <w:t>Składamy ofertę na wykonanie przedmiotu zamówienia w zakresie określonym w ogłoszeniu</w:t>
      </w:r>
    </w:p>
    <w:p w:rsidR="00031252" w:rsidRPr="0005303E" w:rsidRDefault="00031252" w:rsidP="00031252">
      <w:pPr>
        <w:widowControl w:val="0"/>
        <w:ind w:left="284"/>
        <w:jc w:val="both"/>
        <w:rPr>
          <w:sz w:val="24"/>
        </w:rPr>
      </w:pPr>
    </w:p>
    <w:p w:rsidR="00031252" w:rsidRPr="0005303E" w:rsidRDefault="00031252" w:rsidP="00031252">
      <w:pPr>
        <w:widowControl w:val="0"/>
        <w:numPr>
          <w:ilvl w:val="0"/>
          <w:numId w:val="15"/>
        </w:numPr>
        <w:suppressAutoHyphens/>
        <w:ind w:left="284"/>
        <w:jc w:val="both"/>
        <w:rPr>
          <w:color w:val="000000"/>
          <w:sz w:val="24"/>
        </w:rPr>
      </w:pPr>
      <w:r w:rsidRPr="0005303E">
        <w:rPr>
          <w:sz w:val="24"/>
        </w:rPr>
        <w:t>Oświadczamy ze zapoznaliśmy się z informacjami niezbędnymi do przeprowadzenia postępowania, stanowiącymi  treść siwz i uznajemy się za związanych określonymi w przedmiotowym ogłoszeniu warunkami.</w:t>
      </w:r>
    </w:p>
    <w:p w:rsidR="00031252" w:rsidRPr="0005303E" w:rsidRDefault="00031252" w:rsidP="00031252">
      <w:pPr>
        <w:widowControl w:val="0"/>
        <w:numPr>
          <w:ilvl w:val="0"/>
          <w:numId w:val="15"/>
        </w:numPr>
        <w:suppressAutoHyphens/>
        <w:ind w:left="284"/>
        <w:jc w:val="both"/>
        <w:rPr>
          <w:sz w:val="24"/>
        </w:rPr>
      </w:pPr>
      <w:r w:rsidRPr="0005303E">
        <w:rPr>
          <w:color w:val="000000"/>
          <w:sz w:val="24"/>
        </w:rPr>
        <w:t>Oświadczamy, iż otrzymaliśmy wszystkie niezbędne informacje potrzebne do przygotowania oferty .</w:t>
      </w:r>
    </w:p>
    <w:p w:rsidR="00031252" w:rsidRPr="00031252" w:rsidRDefault="00031252" w:rsidP="00031252">
      <w:pPr>
        <w:widowControl w:val="0"/>
        <w:numPr>
          <w:ilvl w:val="0"/>
          <w:numId w:val="15"/>
        </w:numPr>
        <w:suppressAutoHyphens/>
        <w:ind w:left="284"/>
        <w:jc w:val="both"/>
        <w:rPr>
          <w:b/>
        </w:rPr>
      </w:pPr>
      <w:r w:rsidRPr="0005303E">
        <w:rPr>
          <w:sz w:val="24"/>
        </w:rPr>
        <w:t xml:space="preserve">Oferujemy przedmiot zamówienia za cenę całkowitą, ustaloną zgodnie </w:t>
      </w:r>
      <w:r w:rsidRPr="0005303E">
        <w:rPr>
          <w:sz w:val="24"/>
          <w:u w:val="single"/>
        </w:rPr>
        <w:t>z oferowanym pakietem</w:t>
      </w:r>
      <w:r w:rsidRPr="0005303E">
        <w:rPr>
          <w:sz w:val="24"/>
        </w:rPr>
        <w:t xml:space="preserve">  i zgodnie  z formularzem cenowym:</w:t>
      </w:r>
    </w:p>
    <w:p w:rsidR="00031252" w:rsidRDefault="00031252" w:rsidP="00031252">
      <w:pPr>
        <w:widowControl w:val="0"/>
        <w:suppressAutoHyphens/>
        <w:jc w:val="both"/>
        <w:rPr>
          <w:sz w:val="24"/>
        </w:rPr>
      </w:pPr>
    </w:p>
    <w:p w:rsidR="00031252" w:rsidRPr="00031252" w:rsidRDefault="00031252" w:rsidP="00031252">
      <w:pPr>
        <w:widowControl w:val="0"/>
        <w:suppressAutoHyphens/>
        <w:jc w:val="both"/>
        <w:rPr>
          <w:b/>
          <w:sz w:val="24"/>
          <w:u w:val="single"/>
        </w:rPr>
      </w:pPr>
      <w:r w:rsidRPr="00031252">
        <w:rPr>
          <w:b/>
          <w:sz w:val="24"/>
          <w:u w:val="single"/>
        </w:rPr>
        <w:t>pakiet 1:</w:t>
      </w:r>
    </w:p>
    <w:p w:rsidR="00031252" w:rsidRPr="0005303E" w:rsidRDefault="00031252" w:rsidP="00031252">
      <w:pPr>
        <w:widowControl w:val="0"/>
        <w:suppressAutoHyphens/>
        <w:jc w:val="both"/>
        <w:rPr>
          <w:b/>
        </w:rPr>
      </w:pPr>
    </w:p>
    <w:p w:rsidR="00031252" w:rsidRPr="0005303E" w:rsidRDefault="00031252" w:rsidP="00031252">
      <w:pPr>
        <w:widowControl w:val="0"/>
        <w:tabs>
          <w:tab w:val="left" w:pos="5812"/>
        </w:tabs>
        <w:spacing w:before="40" w:after="40"/>
        <w:ind w:left="360"/>
        <w:rPr>
          <w:b/>
        </w:rPr>
      </w:pPr>
      <w:r w:rsidRPr="0005303E">
        <w:rPr>
          <w:b/>
        </w:rPr>
        <w:t xml:space="preserve">1/jedna osobo/doba [netto] x </w:t>
      </w:r>
      <w:r w:rsidRPr="0005303E">
        <w:t xml:space="preserve">[ 15 miejsc] </w:t>
      </w:r>
      <w:r w:rsidRPr="0005303E">
        <w:rPr>
          <w:b/>
        </w:rPr>
        <w:t xml:space="preserve">x 365 dni = _________________ netto </w:t>
      </w:r>
    </w:p>
    <w:p w:rsidR="00031252" w:rsidRPr="0005303E" w:rsidRDefault="00031252" w:rsidP="00031252">
      <w:pPr>
        <w:widowControl w:val="0"/>
        <w:tabs>
          <w:tab w:val="left" w:pos="5812"/>
        </w:tabs>
        <w:spacing w:before="40" w:after="40"/>
        <w:ind w:left="360"/>
        <w:rPr>
          <w:b/>
        </w:rPr>
      </w:pPr>
      <w:r w:rsidRPr="0005303E">
        <w:rPr>
          <w:b/>
        </w:rPr>
        <w:t xml:space="preserve">1/jedna osobo/doba [brutto ] x </w:t>
      </w:r>
      <w:r w:rsidRPr="0005303E">
        <w:t>[15 miejsc]</w:t>
      </w:r>
      <w:r w:rsidRPr="0005303E">
        <w:rPr>
          <w:b/>
        </w:rPr>
        <w:t xml:space="preserve"> x 365 dni = _________________ brutto</w:t>
      </w:r>
    </w:p>
    <w:p w:rsidR="00031252" w:rsidRPr="0005303E" w:rsidRDefault="00031252" w:rsidP="00031252">
      <w:pPr>
        <w:widowControl w:val="0"/>
        <w:tabs>
          <w:tab w:val="left" w:pos="5812"/>
        </w:tabs>
        <w:spacing w:before="40" w:after="40"/>
        <w:ind w:left="360"/>
        <w:rPr>
          <w:b/>
        </w:rPr>
      </w:pPr>
      <w:r w:rsidRPr="0005303E">
        <w:rPr>
          <w:b/>
        </w:rPr>
        <w:t>W tym za 1 osobo/dobę:</w:t>
      </w:r>
    </w:p>
    <w:p w:rsidR="00031252" w:rsidRPr="0005303E" w:rsidRDefault="00031252" w:rsidP="00031252">
      <w:pPr>
        <w:widowControl w:val="0"/>
        <w:ind w:left="284" w:firstLine="708"/>
        <w:jc w:val="both"/>
        <w:rPr>
          <w:b/>
        </w:rPr>
      </w:pPr>
      <w:r w:rsidRPr="0005303E">
        <w:rPr>
          <w:b/>
        </w:rPr>
        <w:t>.............................  netto za 1 osobo/dobę</w:t>
      </w:r>
    </w:p>
    <w:p w:rsidR="00031252" w:rsidRPr="0005303E" w:rsidRDefault="00031252" w:rsidP="00031252">
      <w:pPr>
        <w:widowControl w:val="0"/>
        <w:ind w:left="284" w:firstLine="708"/>
        <w:jc w:val="both"/>
        <w:rPr>
          <w:b/>
        </w:rPr>
      </w:pPr>
      <w:r w:rsidRPr="0005303E">
        <w:rPr>
          <w:b/>
        </w:rPr>
        <w:t>słownie:.....................................................................................................................</w:t>
      </w:r>
    </w:p>
    <w:p w:rsidR="00031252" w:rsidRPr="0005303E" w:rsidRDefault="00031252" w:rsidP="00031252">
      <w:pPr>
        <w:widowControl w:val="0"/>
        <w:ind w:left="284" w:firstLine="708"/>
        <w:jc w:val="both"/>
        <w:rPr>
          <w:b/>
        </w:rPr>
      </w:pPr>
      <w:r w:rsidRPr="0005303E">
        <w:rPr>
          <w:b/>
        </w:rPr>
        <w:t>............................  brutto za 1 osobo/dobę</w:t>
      </w:r>
    </w:p>
    <w:p w:rsidR="00031252" w:rsidRPr="0005303E" w:rsidRDefault="00031252" w:rsidP="00031252">
      <w:pPr>
        <w:widowControl w:val="0"/>
        <w:ind w:left="284" w:firstLine="708"/>
        <w:jc w:val="both"/>
        <w:rPr>
          <w:b/>
        </w:rPr>
      </w:pPr>
      <w:r w:rsidRPr="0005303E">
        <w:rPr>
          <w:b/>
        </w:rPr>
        <w:t xml:space="preserve">słownie……………………………............................................................................ </w:t>
      </w:r>
    </w:p>
    <w:p w:rsidR="00031252" w:rsidRPr="0005303E" w:rsidRDefault="00031252" w:rsidP="00031252">
      <w:pPr>
        <w:widowControl w:val="0"/>
        <w:ind w:left="284" w:firstLine="708"/>
        <w:jc w:val="both"/>
        <w:rPr>
          <w:b/>
        </w:rPr>
      </w:pPr>
      <w:r w:rsidRPr="0005303E">
        <w:rPr>
          <w:b/>
        </w:rPr>
        <w:t>powyższa kwota brutto zawiera podatek VAT w wysokości...................%.</w:t>
      </w:r>
    </w:p>
    <w:p w:rsidR="00031252" w:rsidRPr="0005303E" w:rsidRDefault="00031252" w:rsidP="00031252">
      <w:pPr>
        <w:widowControl w:val="0"/>
        <w:ind w:left="284" w:firstLine="708"/>
        <w:jc w:val="both"/>
        <w:rPr>
          <w:b/>
        </w:rPr>
      </w:pPr>
    </w:p>
    <w:p w:rsidR="00031252" w:rsidRPr="00031252" w:rsidRDefault="00031252" w:rsidP="00031252">
      <w:pPr>
        <w:widowControl w:val="0"/>
        <w:suppressAutoHyphens/>
        <w:jc w:val="both"/>
        <w:rPr>
          <w:b/>
          <w:sz w:val="24"/>
          <w:u w:val="single"/>
        </w:rPr>
      </w:pPr>
      <w:r w:rsidRPr="00031252">
        <w:rPr>
          <w:b/>
          <w:sz w:val="24"/>
          <w:u w:val="single"/>
        </w:rPr>
        <w:t>pakiet 2:</w:t>
      </w:r>
    </w:p>
    <w:p w:rsidR="00031252" w:rsidRPr="0005303E" w:rsidRDefault="00031252" w:rsidP="00031252">
      <w:pPr>
        <w:widowControl w:val="0"/>
        <w:suppressAutoHyphens/>
        <w:jc w:val="both"/>
        <w:rPr>
          <w:b/>
        </w:rPr>
      </w:pPr>
    </w:p>
    <w:p w:rsidR="00031252" w:rsidRPr="0005303E" w:rsidRDefault="00031252" w:rsidP="00031252">
      <w:pPr>
        <w:widowControl w:val="0"/>
        <w:tabs>
          <w:tab w:val="left" w:pos="5812"/>
        </w:tabs>
        <w:spacing w:before="40" w:after="40"/>
        <w:ind w:left="360"/>
        <w:rPr>
          <w:b/>
        </w:rPr>
      </w:pPr>
      <w:r w:rsidRPr="0005303E">
        <w:rPr>
          <w:b/>
        </w:rPr>
        <w:t xml:space="preserve">1/jedna osobo/doba [netto] x </w:t>
      </w:r>
      <w:r w:rsidRPr="0005303E">
        <w:t xml:space="preserve">[ 10 miejsc] </w:t>
      </w:r>
      <w:r w:rsidRPr="0005303E">
        <w:rPr>
          <w:b/>
        </w:rPr>
        <w:t xml:space="preserve">x 365 dni = _________________ netto </w:t>
      </w:r>
    </w:p>
    <w:p w:rsidR="00031252" w:rsidRPr="0005303E" w:rsidRDefault="00031252" w:rsidP="00031252">
      <w:pPr>
        <w:widowControl w:val="0"/>
        <w:tabs>
          <w:tab w:val="left" w:pos="5812"/>
        </w:tabs>
        <w:spacing w:before="40" w:after="40"/>
        <w:ind w:left="360"/>
        <w:rPr>
          <w:b/>
        </w:rPr>
      </w:pPr>
      <w:r w:rsidRPr="0005303E">
        <w:rPr>
          <w:b/>
        </w:rPr>
        <w:t xml:space="preserve">1/jedna osobo/doba [brutto ] x </w:t>
      </w:r>
      <w:r w:rsidRPr="0005303E">
        <w:t>[10 miejsc]</w:t>
      </w:r>
      <w:r w:rsidRPr="0005303E">
        <w:rPr>
          <w:b/>
        </w:rPr>
        <w:t xml:space="preserve"> x 365 dni = _________________ brutto</w:t>
      </w:r>
    </w:p>
    <w:p w:rsidR="00031252" w:rsidRPr="0005303E" w:rsidRDefault="00031252" w:rsidP="00031252">
      <w:pPr>
        <w:widowControl w:val="0"/>
        <w:tabs>
          <w:tab w:val="left" w:pos="5812"/>
        </w:tabs>
        <w:spacing w:before="40" w:after="40"/>
        <w:ind w:left="360"/>
        <w:rPr>
          <w:b/>
        </w:rPr>
      </w:pPr>
      <w:r w:rsidRPr="0005303E">
        <w:rPr>
          <w:b/>
        </w:rPr>
        <w:t>W tym za 1 osobo/dobę:</w:t>
      </w:r>
    </w:p>
    <w:p w:rsidR="00031252" w:rsidRPr="0005303E" w:rsidRDefault="00031252" w:rsidP="00031252">
      <w:pPr>
        <w:widowControl w:val="0"/>
        <w:ind w:left="284" w:firstLine="708"/>
        <w:jc w:val="both"/>
        <w:rPr>
          <w:b/>
        </w:rPr>
      </w:pPr>
      <w:r w:rsidRPr="0005303E">
        <w:rPr>
          <w:b/>
        </w:rPr>
        <w:t>.............................  netto za 1 osobo/dobę</w:t>
      </w:r>
    </w:p>
    <w:p w:rsidR="00031252" w:rsidRPr="0005303E" w:rsidRDefault="00031252" w:rsidP="00031252">
      <w:pPr>
        <w:widowControl w:val="0"/>
        <w:ind w:left="284" w:firstLine="708"/>
        <w:jc w:val="both"/>
        <w:rPr>
          <w:b/>
        </w:rPr>
      </w:pPr>
      <w:r w:rsidRPr="0005303E">
        <w:rPr>
          <w:b/>
        </w:rPr>
        <w:t>słownie:.....................................................................................................................</w:t>
      </w:r>
    </w:p>
    <w:p w:rsidR="00031252" w:rsidRPr="0005303E" w:rsidRDefault="00031252" w:rsidP="00031252">
      <w:pPr>
        <w:widowControl w:val="0"/>
        <w:ind w:left="284" w:firstLine="708"/>
        <w:jc w:val="both"/>
        <w:rPr>
          <w:b/>
        </w:rPr>
      </w:pPr>
      <w:r w:rsidRPr="0005303E">
        <w:rPr>
          <w:b/>
        </w:rPr>
        <w:t>............................  brutto za 1 osobo/dobę</w:t>
      </w:r>
    </w:p>
    <w:p w:rsidR="00031252" w:rsidRPr="0005303E" w:rsidRDefault="00031252" w:rsidP="00031252">
      <w:pPr>
        <w:widowControl w:val="0"/>
        <w:ind w:left="284" w:firstLine="708"/>
        <w:jc w:val="both"/>
        <w:rPr>
          <w:b/>
        </w:rPr>
      </w:pPr>
      <w:r w:rsidRPr="0005303E">
        <w:rPr>
          <w:b/>
        </w:rPr>
        <w:t xml:space="preserve">słownie……………………………............................................................................ </w:t>
      </w:r>
    </w:p>
    <w:p w:rsidR="00031252" w:rsidRPr="0005303E" w:rsidRDefault="00031252" w:rsidP="00031252">
      <w:pPr>
        <w:widowControl w:val="0"/>
        <w:ind w:left="284" w:firstLine="708"/>
        <w:jc w:val="both"/>
        <w:rPr>
          <w:b/>
        </w:rPr>
      </w:pPr>
      <w:r w:rsidRPr="0005303E">
        <w:rPr>
          <w:b/>
        </w:rPr>
        <w:t>powyższa kwota brutto zawiera podatek VAT w wysokości...................%.</w:t>
      </w:r>
    </w:p>
    <w:p w:rsidR="00031252" w:rsidRPr="0005303E" w:rsidRDefault="00031252" w:rsidP="00031252">
      <w:pPr>
        <w:widowControl w:val="0"/>
        <w:ind w:left="284" w:firstLine="708"/>
        <w:jc w:val="both"/>
        <w:rPr>
          <w:b/>
        </w:rPr>
      </w:pPr>
    </w:p>
    <w:p w:rsidR="00031252" w:rsidRPr="0005303E" w:rsidRDefault="00031252" w:rsidP="00031252">
      <w:pPr>
        <w:widowControl w:val="0"/>
        <w:numPr>
          <w:ilvl w:val="0"/>
          <w:numId w:val="15"/>
        </w:numPr>
        <w:tabs>
          <w:tab w:val="clear" w:pos="720"/>
          <w:tab w:val="num" w:pos="284"/>
        </w:tabs>
        <w:ind w:left="284" w:hanging="284"/>
        <w:jc w:val="both"/>
        <w:rPr>
          <w:b/>
          <w:sz w:val="24"/>
          <w:szCs w:val="24"/>
        </w:rPr>
      </w:pPr>
      <w:r w:rsidRPr="0005303E">
        <w:rPr>
          <w:b/>
          <w:sz w:val="24"/>
          <w:szCs w:val="24"/>
        </w:rPr>
        <w:t xml:space="preserve">Jednocześnie przyjmujemy do wiadomości, że  za każde nie wykorzystane miejsce </w:t>
      </w:r>
      <w:proofErr w:type="spellStart"/>
      <w:r w:rsidRPr="0005303E">
        <w:rPr>
          <w:b/>
          <w:sz w:val="24"/>
          <w:szCs w:val="24"/>
        </w:rPr>
        <w:t>hostelowe</w:t>
      </w:r>
      <w:proofErr w:type="spellEnd"/>
      <w:r w:rsidRPr="0005303E">
        <w:rPr>
          <w:b/>
          <w:sz w:val="24"/>
          <w:szCs w:val="24"/>
        </w:rPr>
        <w:t xml:space="preserve"> Zamawiający zapłaci Wykonawcy 50% ceny osobo/doby.  </w:t>
      </w:r>
    </w:p>
    <w:p w:rsidR="00031252" w:rsidRPr="0005303E" w:rsidRDefault="00031252" w:rsidP="00031252">
      <w:pPr>
        <w:widowControl w:val="0"/>
        <w:numPr>
          <w:ilvl w:val="0"/>
          <w:numId w:val="15"/>
        </w:numPr>
        <w:tabs>
          <w:tab w:val="clear" w:pos="720"/>
          <w:tab w:val="num" w:pos="284"/>
        </w:tabs>
        <w:suppressAutoHyphens/>
        <w:ind w:hanging="720"/>
        <w:jc w:val="both"/>
        <w:rPr>
          <w:sz w:val="24"/>
        </w:rPr>
      </w:pPr>
      <w:r w:rsidRPr="0005303E">
        <w:rPr>
          <w:color w:val="000000"/>
          <w:sz w:val="24"/>
        </w:rPr>
        <w:t xml:space="preserve">Oświadczamy, iż zaoferowany przedmiot zamówienia zrealizujemy w terminie: </w:t>
      </w:r>
      <w:r w:rsidRPr="0005303E">
        <w:rPr>
          <w:sz w:val="24"/>
        </w:rPr>
        <w:t xml:space="preserve">umowa na okres 12 miesięcy -  od dnia 01 stycznia 2014 </w:t>
      </w:r>
      <w:proofErr w:type="spellStart"/>
      <w:r w:rsidRPr="0005303E">
        <w:rPr>
          <w:sz w:val="24"/>
        </w:rPr>
        <w:t>r</w:t>
      </w:r>
      <w:proofErr w:type="spellEnd"/>
      <w:r w:rsidRPr="0005303E">
        <w:rPr>
          <w:sz w:val="24"/>
        </w:rPr>
        <w:t xml:space="preserve">. do dnia 31.12.2014 </w:t>
      </w:r>
      <w:proofErr w:type="spellStart"/>
      <w:r w:rsidRPr="0005303E">
        <w:rPr>
          <w:sz w:val="24"/>
        </w:rPr>
        <w:t>r</w:t>
      </w:r>
      <w:proofErr w:type="spellEnd"/>
      <w:r w:rsidRPr="0005303E">
        <w:rPr>
          <w:sz w:val="24"/>
        </w:rPr>
        <w:t xml:space="preserve">. </w:t>
      </w:r>
    </w:p>
    <w:p w:rsidR="00031252" w:rsidRPr="0005303E" w:rsidRDefault="00031252" w:rsidP="00031252">
      <w:pPr>
        <w:widowControl w:val="0"/>
        <w:numPr>
          <w:ilvl w:val="0"/>
          <w:numId w:val="15"/>
        </w:numPr>
        <w:suppressAutoHyphens/>
        <w:ind w:left="284"/>
        <w:jc w:val="both"/>
        <w:rPr>
          <w:sz w:val="24"/>
        </w:rPr>
      </w:pPr>
      <w:r w:rsidRPr="0005303E">
        <w:rPr>
          <w:color w:val="000000"/>
          <w:sz w:val="24"/>
        </w:rPr>
        <w:t>Oświadczamy iż utrzymamy stałość cen przez okres obowiązywania umowy.</w:t>
      </w:r>
    </w:p>
    <w:p w:rsidR="00031252" w:rsidRPr="0005303E" w:rsidRDefault="00031252" w:rsidP="00031252">
      <w:pPr>
        <w:widowControl w:val="0"/>
        <w:numPr>
          <w:ilvl w:val="0"/>
          <w:numId w:val="15"/>
        </w:numPr>
        <w:suppressAutoHyphens/>
        <w:ind w:left="284"/>
        <w:jc w:val="both"/>
        <w:rPr>
          <w:color w:val="000000"/>
          <w:sz w:val="24"/>
        </w:rPr>
      </w:pPr>
      <w:r w:rsidRPr="0005303E">
        <w:rPr>
          <w:sz w:val="24"/>
        </w:rPr>
        <w:t>Akceptuję/my/ projekt umowy i w razie wybrania naszej oferty zobowiązujemy się do podpisania umowy na warunkach zawartych w specyfikacji istotnych warunków zamówienia, w miejscu i terminie wskazanym przez Zamawiającego.</w:t>
      </w:r>
    </w:p>
    <w:p w:rsidR="00031252" w:rsidRPr="0005303E" w:rsidRDefault="00031252" w:rsidP="00031252">
      <w:pPr>
        <w:widowControl w:val="0"/>
        <w:numPr>
          <w:ilvl w:val="0"/>
          <w:numId w:val="15"/>
        </w:numPr>
        <w:suppressAutoHyphens/>
        <w:ind w:left="284"/>
        <w:jc w:val="both"/>
        <w:rPr>
          <w:sz w:val="24"/>
        </w:rPr>
      </w:pPr>
      <w:r w:rsidRPr="0005303E">
        <w:rPr>
          <w:color w:val="000000"/>
          <w:sz w:val="24"/>
        </w:rPr>
        <w:t xml:space="preserve">Oświadczam/y/, że wszystkie złożone przez nas dokumenty są zgodne z aktualnym stanem prawnym i faktycznym. </w:t>
      </w:r>
    </w:p>
    <w:p w:rsidR="00031252" w:rsidRPr="0005303E" w:rsidRDefault="00031252" w:rsidP="00031252">
      <w:pPr>
        <w:widowControl w:val="0"/>
        <w:numPr>
          <w:ilvl w:val="0"/>
          <w:numId w:val="15"/>
        </w:numPr>
        <w:suppressAutoHyphens/>
        <w:ind w:left="284"/>
        <w:jc w:val="both"/>
        <w:rPr>
          <w:color w:val="000000"/>
          <w:sz w:val="24"/>
        </w:rPr>
      </w:pPr>
      <w:r w:rsidRPr="0005303E">
        <w:rPr>
          <w:sz w:val="24"/>
        </w:rPr>
        <w:t>Wszystkie wymagane w niniejszym postępowaniu w sprawie zamówienia oświadczenia i dokumenty złożyłem/</w:t>
      </w:r>
      <w:proofErr w:type="spellStart"/>
      <w:r w:rsidRPr="0005303E">
        <w:rPr>
          <w:sz w:val="24"/>
        </w:rPr>
        <w:t>liśmy</w:t>
      </w:r>
      <w:proofErr w:type="spellEnd"/>
      <w:r w:rsidRPr="0005303E">
        <w:rPr>
          <w:sz w:val="24"/>
        </w:rPr>
        <w:t xml:space="preserve">  ze świadomością odpowiedzialności karnej za składnie fałszywych oświadczeń w celu uzyskania korzyści majątkowych (zamówienia publicznego).</w:t>
      </w:r>
    </w:p>
    <w:p w:rsidR="00031252" w:rsidRPr="0005303E" w:rsidRDefault="00031252" w:rsidP="00031252">
      <w:pPr>
        <w:widowControl w:val="0"/>
        <w:numPr>
          <w:ilvl w:val="0"/>
          <w:numId w:val="15"/>
        </w:numPr>
        <w:suppressAutoHyphens/>
        <w:ind w:left="284"/>
        <w:jc w:val="both"/>
        <w:rPr>
          <w:color w:val="000000"/>
          <w:sz w:val="24"/>
        </w:rPr>
      </w:pPr>
      <w:r w:rsidRPr="0005303E">
        <w:rPr>
          <w:color w:val="000000"/>
          <w:sz w:val="24"/>
        </w:rPr>
        <w:t xml:space="preserve">Oświadczam/y ,że uważamy się za związanych niniejszą ofertą na okres 30 dni </w:t>
      </w:r>
    </w:p>
    <w:p w:rsidR="00031252" w:rsidRPr="0005303E" w:rsidRDefault="00031252" w:rsidP="00031252">
      <w:pPr>
        <w:widowControl w:val="0"/>
        <w:numPr>
          <w:ilvl w:val="0"/>
          <w:numId w:val="15"/>
        </w:numPr>
        <w:suppressAutoHyphens/>
        <w:ind w:left="284"/>
        <w:jc w:val="both"/>
        <w:rPr>
          <w:color w:val="000000"/>
          <w:sz w:val="24"/>
        </w:rPr>
      </w:pPr>
      <w:r w:rsidRPr="0005303E">
        <w:rPr>
          <w:color w:val="000000"/>
          <w:sz w:val="24"/>
        </w:rPr>
        <w:t>Oświadczam/y/, iż jestem/</w:t>
      </w:r>
      <w:proofErr w:type="spellStart"/>
      <w:r w:rsidRPr="0005303E">
        <w:rPr>
          <w:color w:val="000000"/>
          <w:sz w:val="24"/>
        </w:rPr>
        <w:t>śmy</w:t>
      </w:r>
      <w:proofErr w:type="spellEnd"/>
      <w:r w:rsidRPr="0005303E">
        <w:rPr>
          <w:color w:val="000000"/>
          <w:sz w:val="24"/>
        </w:rPr>
        <w:t xml:space="preserve"> upoważniony/upoważnieni do reprezentowania Wykonawcy na zewnątrz i zaciągania zobowiązań w wysokości odpowiadającej łącznej cenie oferty. </w:t>
      </w:r>
    </w:p>
    <w:p w:rsidR="00031252" w:rsidRPr="0005303E" w:rsidRDefault="00031252" w:rsidP="00031252">
      <w:pPr>
        <w:widowControl w:val="0"/>
        <w:numPr>
          <w:ilvl w:val="0"/>
          <w:numId w:val="15"/>
        </w:numPr>
        <w:suppressAutoHyphens/>
        <w:ind w:left="284"/>
        <w:jc w:val="both"/>
        <w:rPr>
          <w:sz w:val="24"/>
        </w:rPr>
      </w:pPr>
      <w:r w:rsidRPr="0005303E">
        <w:rPr>
          <w:color w:val="000000"/>
          <w:sz w:val="24"/>
        </w:rPr>
        <w:t>Zapewniam/y/, że oferowana przez nas przedmiot zamówienia posiada stosowne dokumenty dopuszczające je do obrotu na terenie RP.</w:t>
      </w:r>
    </w:p>
    <w:p w:rsidR="00031252" w:rsidRPr="0005303E" w:rsidRDefault="00031252" w:rsidP="00031252">
      <w:pPr>
        <w:widowControl w:val="0"/>
        <w:ind w:left="284"/>
        <w:jc w:val="both"/>
        <w:rPr>
          <w:i/>
          <w:sz w:val="24"/>
        </w:rPr>
      </w:pPr>
      <w:r w:rsidRPr="0005303E">
        <w:rPr>
          <w:sz w:val="24"/>
        </w:rPr>
        <w:t>Wszystkie strony naszej oferty wraz z załącznikami są ponumerowane i cała oferta składa się z ....................... stron.</w:t>
      </w:r>
    </w:p>
    <w:p w:rsidR="00031252" w:rsidRPr="0005303E" w:rsidRDefault="00031252" w:rsidP="00031252">
      <w:pPr>
        <w:pStyle w:val="Tekstpodstawowywcity"/>
        <w:widowControl w:val="0"/>
        <w:spacing w:after="0"/>
        <w:ind w:left="284"/>
        <w:rPr>
          <w:i/>
          <w:sz w:val="24"/>
        </w:rPr>
      </w:pPr>
    </w:p>
    <w:p w:rsidR="00031252" w:rsidRPr="0005303E" w:rsidRDefault="00031252" w:rsidP="00031252">
      <w:pPr>
        <w:pStyle w:val="Tekstpodstawowywcity"/>
        <w:widowControl w:val="0"/>
        <w:spacing w:after="0"/>
        <w:ind w:left="284"/>
        <w:rPr>
          <w:sz w:val="24"/>
        </w:rPr>
      </w:pPr>
      <w:r w:rsidRPr="0005303E">
        <w:rPr>
          <w:sz w:val="24"/>
        </w:rPr>
        <w:t xml:space="preserve">..........................,dnia.................    </w:t>
      </w:r>
    </w:p>
    <w:p w:rsidR="00031252" w:rsidRPr="0005303E" w:rsidRDefault="00031252" w:rsidP="00031252">
      <w:pPr>
        <w:widowControl w:val="0"/>
        <w:ind w:left="284"/>
        <w:jc w:val="right"/>
        <w:rPr>
          <w:b/>
        </w:rPr>
      </w:pPr>
    </w:p>
    <w:p w:rsidR="00031252" w:rsidRPr="0005303E" w:rsidRDefault="00031252" w:rsidP="00031252">
      <w:pPr>
        <w:widowControl w:val="0"/>
        <w:ind w:left="284"/>
        <w:jc w:val="right"/>
        <w:rPr>
          <w:b/>
        </w:rPr>
      </w:pPr>
    </w:p>
    <w:p w:rsidR="00031252" w:rsidRPr="0005303E" w:rsidRDefault="00031252" w:rsidP="00031252">
      <w:pPr>
        <w:widowControl w:val="0"/>
        <w:ind w:left="284"/>
        <w:jc w:val="right"/>
        <w:rPr>
          <w:b/>
        </w:rPr>
      </w:pPr>
    </w:p>
    <w:p w:rsidR="00031252" w:rsidRPr="0005303E" w:rsidRDefault="00031252" w:rsidP="00031252">
      <w:pPr>
        <w:widowControl w:val="0"/>
        <w:tabs>
          <w:tab w:val="left" w:pos="5812"/>
        </w:tabs>
        <w:spacing w:before="40" w:after="40"/>
        <w:ind w:left="1416"/>
        <w:jc w:val="right"/>
      </w:pPr>
      <w:r w:rsidRPr="0005303E">
        <w:rPr>
          <w:b/>
        </w:rPr>
        <w:t>_______________________________________________________________</w:t>
      </w:r>
    </w:p>
    <w:p w:rsidR="00031252" w:rsidRPr="0005303E" w:rsidRDefault="00031252" w:rsidP="00031252">
      <w:pPr>
        <w:pStyle w:val="Tekstpodstawowywcity"/>
        <w:widowControl w:val="0"/>
        <w:spacing w:before="120"/>
        <w:ind w:left="1416"/>
        <w:jc w:val="right"/>
        <w:rPr>
          <w:sz w:val="24"/>
        </w:rPr>
      </w:pPr>
      <w:r w:rsidRPr="0005303E">
        <w:t>(Podpis Wykonawcy lub osób uprawnionych do reprezentowania wykonawcy).</w:t>
      </w:r>
    </w:p>
    <w:p w:rsidR="00031252" w:rsidRPr="0005303E" w:rsidRDefault="00031252" w:rsidP="00031252">
      <w:pPr>
        <w:widowControl w:val="0"/>
        <w:ind w:left="284"/>
        <w:jc w:val="right"/>
        <w:rPr>
          <w:b/>
        </w:rPr>
      </w:pPr>
    </w:p>
    <w:p w:rsidR="00031252" w:rsidRDefault="00031252" w:rsidP="00031252">
      <w:pPr>
        <w:widowControl w:val="0"/>
        <w:ind w:left="284"/>
        <w:jc w:val="right"/>
        <w:rPr>
          <w:b/>
        </w:rPr>
      </w:pPr>
    </w:p>
    <w:p w:rsidR="004A167F" w:rsidRDefault="004A167F" w:rsidP="00031252">
      <w:pPr>
        <w:widowControl w:val="0"/>
        <w:ind w:left="284"/>
        <w:jc w:val="right"/>
        <w:rPr>
          <w:b/>
        </w:rPr>
      </w:pPr>
    </w:p>
    <w:p w:rsidR="004A167F" w:rsidRDefault="004A167F" w:rsidP="00031252">
      <w:pPr>
        <w:widowControl w:val="0"/>
        <w:ind w:left="284"/>
        <w:jc w:val="right"/>
        <w:rPr>
          <w:b/>
        </w:rPr>
      </w:pPr>
    </w:p>
    <w:p w:rsidR="004A167F" w:rsidRDefault="004A167F" w:rsidP="00031252">
      <w:pPr>
        <w:widowControl w:val="0"/>
        <w:ind w:left="284"/>
        <w:jc w:val="right"/>
        <w:rPr>
          <w:b/>
        </w:rPr>
      </w:pPr>
    </w:p>
    <w:p w:rsidR="004A167F" w:rsidRDefault="004A167F" w:rsidP="00031252">
      <w:pPr>
        <w:widowControl w:val="0"/>
        <w:ind w:left="284"/>
        <w:jc w:val="right"/>
        <w:rPr>
          <w:b/>
        </w:rPr>
      </w:pPr>
    </w:p>
    <w:p w:rsidR="004A167F" w:rsidRDefault="004A167F" w:rsidP="00031252">
      <w:pPr>
        <w:widowControl w:val="0"/>
        <w:ind w:left="284"/>
        <w:jc w:val="right"/>
        <w:rPr>
          <w:b/>
        </w:rPr>
      </w:pPr>
    </w:p>
    <w:p w:rsidR="004A167F" w:rsidRDefault="004A167F" w:rsidP="00031252">
      <w:pPr>
        <w:widowControl w:val="0"/>
        <w:ind w:left="284"/>
        <w:jc w:val="right"/>
        <w:rPr>
          <w:b/>
        </w:rPr>
      </w:pPr>
    </w:p>
    <w:p w:rsidR="004A167F" w:rsidRDefault="004A167F" w:rsidP="00031252">
      <w:pPr>
        <w:widowControl w:val="0"/>
        <w:ind w:left="284"/>
        <w:jc w:val="right"/>
        <w:rPr>
          <w:b/>
        </w:rPr>
      </w:pPr>
    </w:p>
    <w:p w:rsidR="004A167F" w:rsidRDefault="004A167F" w:rsidP="00031252">
      <w:pPr>
        <w:widowControl w:val="0"/>
        <w:ind w:left="284"/>
        <w:jc w:val="right"/>
        <w:rPr>
          <w:b/>
        </w:rPr>
      </w:pPr>
    </w:p>
    <w:p w:rsidR="004A167F" w:rsidRDefault="004A167F" w:rsidP="00031252">
      <w:pPr>
        <w:widowControl w:val="0"/>
        <w:ind w:left="284"/>
        <w:jc w:val="right"/>
        <w:rPr>
          <w:b/>
        </w:rPr>
      </w:pPr>
    </w:p>
    <w:p w:rsidR="004A167F" w:rsidRDefault="004A167F" w:rsidP="00031252">
      <w:pPr>
        <w:widowControl w:val="0"/>
        <w:ind w:left="284"/>
        <w:jc w:val="right"/>
        <w:rPr>
          <w:b/>
        </w:rPr>
      </w:pPr>
    </w:p>
    <w:p w:rsidR="004A167F" w:rsidRDefault="004A167F" w:rsidP="00031252">
      <w:pPr>
        <w:widowControl w:val="0"/>
        <w:ind w:left="284"/>
        <w:jc w:val="right"/>
        <w:rPr>
          <w:b/>
        </w:rPr>
      </w:pPr>
    </w:p>
    <w:p w:rsidR="00031252" w:rsidRPr="0005303E" w:rsidRDefault="00031252" w:rsidP="00031252">
      <w:pPr>
        <w:widowControl w:val="0"/>
        <w:ind w:left="284"/>
        <w:jc w:val="right"/>
        <w:rPr>
          <w:b/>
        </w:rPr>
      </w:pPr>
    </w:p>
    <w:p w:rsidR="00031252" w:rsidRPr="0005303E" w:rsidRDefault="00031252" w:rsidP="00031252">
      <w:pPr>
        <w:widowControl w:val="0"/>
        <w:ind w:left="284"/>
        <w:jc w:val="right"/>
        <w:rPr>
          <w:b/>
        </w:rPr>
      </w:pPr>
      <w:r w:rsidRPr="0005303E">
        <w:rPr>
          <w:b/>
        </w:rPr>
        <w:t>Załącznik nr 2</w:t>
      </w:r>
    </w:p>
    <w:p w:rsidR="00031252" w:rsidRDefault="00031252" w:rsidP="00031252">
      <w:pPr>
        <w:widowControl w:val="0"/>
        <w:ind w:left="284"/>
        <w:jc w:val="both"/>
        <w:rPr>
          <w:b/>
        </w:rPr>
      </w:pPr>
      <w:r w:rsidRPr="00293286">
        <w:rPr>
          <w:b/>
          <w:sz w:val="28"/>
          <w:szCs w:val="28"/>
        </w:rPr>
        <w:t>FORMULARZ CENOWY</w:t>
      </w:r>
      <w:r w:rsidRPr="0005303E">
        <w:rPr>
          <w:b/>
        </w:rPr>
        <w:t xml:space="preserve">    </w:t>
      </w:r>
      <w:r>
        <w:rPr>
          <w:b/>
        </w:rPr>
        <w:t xml:space="preserve">-   wzór -   formularz wypełnić w oferowanym pakiecie </w:t>
      </w:r>
    </w:p>
    <w:p w:rsidR="00031252" w:rsidRPr="0005303E" w:rsidRDefault="00031252" w:rsidP="00031252">
      <w:pPr>
        <w:widowControl w:val="0"/>
        <w:ind w:left="284"/>
        <w:jc w:val="both"/>
      </w:pPr>
      <w:r w:rsidRPr="0005303E">
        <w:t xml:space="preserve">Liczba miejsc noclegowych: </w:t>
      </w:r>
      <w:r>
        <w:t xml:space="preserve"> </w:t>
      </w:r>
      <w:r w:rsidRPr="0005303E">
        <w:t xml:space="preserve">razem </w:t>
      </w:r>
      <w:r w:rsidR="004A167F">
        <w:rPr>
          <w:u w:val="single"/>
        </w:rPr>
        <w:t>25</w:t>
      </w:r>
      <w:r w:rsidRPr="009B4F73">
        <w:rPr>
          <w:u w:val="single"/>
        </w:rPr>
        <w:t xml:space="preserve"> miejsc</w:t>
      </w:r>
      <w:r>
        <w:t xml:space="preserve"> - </w:t>
      </w:r>
      <w:r w:rsidRPr="0005303E">
        <w:t xml:space="preserve"> w </w:t>
      </w:r>
      <w:r>
        <w:t>2/dwóch</w:t>
      </w:r>
      <w:r w:rsidRPr="0005303E">
        <w:t xml:space="preserve"> pakietach </w:t>
      </w:r>
      <w:r>
        <w:t xml:space="preserve">- </w:t>
      </w:r>
      <w:r w:rsidRPr="0005303E">
        <w:t xml:space="preserve"> </w:t>
      </w:r>
      <w:r w:rsidR="00991116">
        <w:t xml:space="preserve">pak. 1 - </w:t>
      </w:r>
      <w:r w:rsidRPr="009B4F73">
        <w:rPr>
          <w:u w:val="single"/>
        </w:rPr>
        <w:t>15 miejsc</w:t>
      </w:r>
      <w:r w:rsidRPr="0005303E">
        <w:t xml:space="preserve"> </w:t>
      </w:r>
      <w:r w:rsidR="00991116">
        <w:t>i pak. 2 -</w:t>
      </w:r>
      <w:r>
        <w:t xml:space="preserve"> </w:t>
      </w:r>
      <w:r w:rsidRPr="009B4F73">
        <w:rPr>
          <w:u w:val="single"/>
        </w:rPr>
        <w:t>10 miejsc</w:t>
      </w:r>
    </w:p>
    <w:p w:rsidR="00031252" w:rsidRPr="0005303E" w:rsidRDefault="00031252" w:rsidP="00031252">
      <w:pPr>
        <w:widowControl w:val="0"/>
        <w:tabs>
          <w:tab w:val="left" w:pos="5812"/>
        </w:tabs>
        <w:spacing w:before="40" w:after="40"/>
        <w:ind w:left="284"/>
      </w:pPr>
      <w:r w:rsidRPr="0005303E">
        <w:t xml:space="preserve"> </w:t>
      </w:r>
    </w:p>
    <w:p w:rsidR="00031252" w:rsidRDefault="00031252" w:rsidP="00031252">
      <w:pPr>
        <w:widowControl w:val="0"/>
        <w:tabs>
          <w:tab w:val="left" w:pos="5812"/>
        </w:tabs>
        <w:spacing w:before="40" w:after="40"/>
        <w:ind w:left="284"/>
        <w:rPr>
          <w:b/>
        </w:rPr>
      </w:pPr>
    </w:p>
    <w:p w:rsidR="00031252" w:rsidRPr="0005303E" w:rsidRDefault="00031252" w:rsidP="00031252">
      <w:pPr>
        <w:widowControl w:val="0"/>
        <w:ind w:left="284"/>
        <w:jc w:val="both"/>
        <w:rPr>
          <w:b/>
        </w:rPr>
      </w:pPr>
      <w:r>
        <w:rPr>
          <w:b/>
        </w:rPr>
        <w:t>Pakiet  1 - 15 miejsc</w:t>
      </w:r>
    </w:p>
    <w:tbl>
      <w:tblPr>
        <w:tblW w:w="10621" w:type="dxa"/>
        <w:tblInd w:w="-5" w:type="dxa"/>
        <w:tblLayout w:type="fixed"/>
        <w:tblLook w:val="0000"/>
      </w:tblPr>
      <w:tblGrid>
        <w:gridCol w:w="896"/>
        <w:gridCol w:w="1480"/>
        <w:gridCol w:w="1276"/>
        <w:gridCol w:w="937"/>
        <w:gridCol w:w="1331"/>
        <w:gridCol w:w="993"/>
        <w:gridCol w:w="1138"/>
        <w:gridCol w:w="2570"/>
      </w:tblGrid>
      <w:tr w:rsidR="00031252" w:rsidRPr="0005303E" w:rsidTr="00031252">
        <w:trPr>
          <w:trHeight w:val="885"/>
        </w:trPr>
        <w:tc>
          <w:tcPr>
            <w:tcW w:w="896"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ind w:left="284"/>
              <w:rPr>
                <w:b/>
              </w:rPr>
            </w:pPr>
            <w:r w:rsidRPr="0005303E">
              <w:rPr>
                <w:b/>
              </w:rPr>
              <w:t>L.p.</w:t>
            </w:r>
          </w:p>
        </w:tc>
        <w:tc>
          <w:tcPr>
            <w:tcW w:w="1480"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ind w:right="176"/>
              <w:rPr>
                <w:b/>
              </w:rPr>
            </w:pPr>
            <w:r w:rsidRPr="0005303E">
              <w:rPr>
                <w:b/>
              </w:rPr>
              <w:t xml:space="preserve">Przedmiot zamówienia  </w:t>
            </w:r>
          </w:p>
        </w:tc>
        <w:tc>
          <w:tcPr>
            <w:tcW w:w="1276"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rPr>
                <w:b/>
              </w:rPr>
            </w:pPr>
            <w:r w:rsidRPr="0005303E">
              <w:rPr>
                <w:b/>
              </w:rPr>
              <w:t>J.m.</w:t>
            </w:r>
          </w:p>
        </w:tc>
        <w:tc>
          <w:tcPr>
            <w:tcW w:w="937"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rPr>
                <w:b/>
              </w:rPr>
            </w:pPr>
            <w:r w:rsidRPr="0005303E">
              <w:rPr>
                <w:b/>
              </w:rPr>
              <w:t>Ilość</w:t>
            </w:r>
          </w:p>
        </w:tc>
        <w:tc>
          <w:tcPr>
            <w:tcW w:w="1331"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rPr>
                <w:b/>
              </w:rPr>
            </w:pPr>
            <w:r w:rsidRPr="0005303E">
              <w:rPr>
                <w:b/>
              </w:rPr>
              <w:t>Cena jednostkowa netto PLN</w:t>
            </w:r>
          </w:p>
        </w:tc>
        <w:tc>
          <w:tcPr>
            <w:tcW w:w="993"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rPr>
                <w:b/>
              </w:rPr>
            </w:pPr>
            <w:r w:rsidRPr="0005303E">
              <w:rPr>
                <w:b/>
              </w:rPr>
              <w:t>VAT w %</w:t>
            </w:r>
          </w:p>
        </w:tc>
        <w:tc>
          <w:tcPr>
            <w:tcW w:w="1138" w:type="dxa"/>
            <w:tcBorders>
              <w:top w:val="single" w:sz="4" w:space="0" w:color="000000"/>
              <w:left w:val="single" w:sz="4" w:space="0" w:color="000000"/>
              <w:bottom w:val="single" w:sz="4" w:space="0" w:color="000000"/>
            </w:tcBorders>
          </w:tcPr>
          <w:p w:rsidR="00031252" w:rsidRPr="0005303E" w:rsidRDefault="00031252" w:rsidP="00031252">
            <w:pPr>
              <w:widowControl w:val="0"/>
              <w:ind w:left="284"/>
              <w:rPr>
                <w:b/>
              </w:rPr>
            </w:pPr>
            <w:r w:rsidRPr="0005303E">
              <w:rPr>
                <w:b/>
              </w:rPr>
              <w:t>VAT w PLN</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031252" w:rsidRPr="0005303E" w:rsidRDefault="00031252" w:rsidP="00031252">
            <w:pPr>
              <w:widowControl w:val="0"/>
              <w:ind w:left="284"/>
            </w:pPr>
            <w:r w:rsidRPr="0005303E">
              <w:rPr>
                <w:b/>
              </w:rPr>
              <w:t>Cena jednostkowa brutto PLN</w:t>
            </w:r>
          </w:p>
        </w:tc>
      </w:tr>
      <w:tr w:rsidR="00031252" w:rsidRPr="0005303E" w:rsidTr="00031252">
        <w:trPr>
          <w:trHeight w:val="531"/>
        </w:trPr>
        <w:tc>
          <w:tcPr>
            <w:tcW w:w="896"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ind w:left="284"/>
              <w:jc w:val="both"/>
            </w:pPr>
            <w:r w:rsidRPr="0005303E">
              <w:t>1</w:t>
            </w:r>
          </w:p>
        </w:tc>
        <w:tc>
          <w:tcPr>
            <w:tcW w:w="1480"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ind w:left="-45"/>
              <w:jc w:val="both"/>
            </w:pPr>
            <w:r w:rsidRPr="0005303E">
              <w:t xml:space="preserve">Usługa </w:t>
            </w:r>
            <w:proofErr w:type="spellStart"/>
            <w:r>
              <w:t>h</w:t>
            </w:r>
            <w:r w:rsidR="002F25D2">
              <w:t>o</w:t>
            </w:r>
            <w:r w:rsidRPr="0005303E">
              <w:t>stelowa</w:t>
            </w:r>
            <w:proofErr w:type="spellEnd"/>
          </w:p>
        </w:tc>
        <w:tc>
          <w:tcPr>
            <w:tcW w:w="1276"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ind w:left="34"/>
              <w:jc w:val="both"/>
            </w:pPr>
            <w:r w:rsidRPr="0005303E">
              <w:t>osobo/doba</w:t>
            </w:r>
          </w:p>
          <w:p w:rsidR="00031252" w:rsidRPr="0005303E" w:rsidRDefault="00031252" w:rsidP="00031252">
            <w:pPr>
              <w:widowControl w:val="0"/>
              <w:ind w:left="284"/>
              <w:jc w:val="both"/>
            </w:pPr>
          </w:p>
        </w:tc>
        <w:tc>
          <w:tcPr>
            <w:tcW w:w="937"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ind w:left="284"/>
              <w:jc w:val="both"/>
            </w:pPr>
            <w:r w:rsidRPr="0005303E">
              <w:t>1</w:t>
            </w:r>
          </w:p>
        </w:tc>
        <w:tc>
          <w:tcPr>
            <w:tcW w:w="1331"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snapToGrid w:val="0"/>
              <w:ind w:left="284"/>
              <w:jc w:val="both"/>
            </w:pPr>
          </w:p>
        </w:tc>
        <w:tc>
          <w:tcPr>
            <w:tcW w:w="993"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snapToGrid w:val="0"/>
              <w:ind w:left="284"/>
              <w:jc w:val="both"/>
            </w:pPr>
          </w:p>
        </w:tc>
        <w:tc>
          <w:tcPr>
            <w:tcW w:w="1138" w:type="dxa"/>
            <w:tcBorders>
              <w:top w:val="single" w:sz="4" w:space="0" w:color="000000"/>
              <w:left w:val="single" w:sz="4" w:space="0" w:color="000000"/>
              <w:bottom w:val="single" w:sz="4" w:space="0" w:color="000000"/>
            </w:tcBorders>
          </w:tcPr>
          <w:p w:rsidR="00031252" w:rsidRPr="0005303E" w:rsidRDefault="00031252" w:rsidP="00031252">
            <w:pPr>
              <w:widowControl w:val="0"/>
              <w:snapToGrid w:val="0"/>
              <w:ind w:left="284"/>
              <w:jc w:val="both"/>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031252" w:rsidRPr="0005303E" w:rsidRDefault="00031252" w:rsidP="00031252">
            <w:pPr>
              <w:widowControl w:val="0"/>
              <w:snapToGrid w:val="0"/>
              <w:ind w:left="284"/>
              <w:jc w:val="both"/>
            </w:pPr>
          </w:p>
        </w:tc>
      </w:tr>
    </w:tbl>
    <w:p w:rsidR="00031252" w:rsidRPr="0005303E" w:rsidRDefault="00031252" w:rsidP="00031252">
      <w:pPr>
        <w:widowControl w:val="0"/>
        <w:tabs>
          <w:tab w:val="left" w:pos="5812"/>
        </w:tabs>
        <w:spacing w:before="40" w:after="40"/>
        <w:ind w:left="284"/>
        <w:rPr>
          <w:b/>
        </w:rPr>
      </w:pPr>
      <w:r w:rsidRPr="0005303E">
        <w:rPr>
          <w:b/>
        </w:rPr>
        <w:t xml:space="preserve">1/jedna osobo/doba [netto] </w:t>
      </w:r>
    </w:p>
    <w:p w:rsidR="00031252" w:rsidRPr="0005303E" w:rsidRDefault="00031252" w:rsidP="00031252">
      <w:pPr>
        <w:widowControl w:val="0"/>
        <w:tabs>
          <w:tab w:val="left" w:pos="5812"/>
        </w:tabs>
        <w:spacing w:before="40" w:after="40"/>
        <w:ind w:left="284"/>
      </w:pPr>
      <w:r w:rsidRPr="0005303E">
        <w:rPr>
          <w:b/>
        </w:rPr>
        <w:t xml:space="preserve">x ilość miejsc    </w:t>
      </w:r>
      <w:r w:rsidRPr="0005303E">
        <w:t>[</w:t>
      </w:r>
      <w:r>
        <w:t>pakiet - 15 miejsc]</w:t>
      </w:r>
      <w:r w:rsidRPr="0005303E">
        <w:t xml:space="preserve"> </w:t>
      </w:r>
    </w:p>
    <w:p w:rsidR="00031252" w:rsidRPr="0005303E" w:rsidRDefault="00031252" w:rsidP="00031252">
      <w:pPr>
        <w:widowControl w:val="0"/>
        <w:tabs>
          <w:tab w:val="left" w:pos="5812"/>
        </w:tabs>
        <w:spacing w:before="40" w:after="40"/>
        <w:ind w:left="284"/>
      </w:pPr>
      <w:r w:rsidRPr="0005303E">
        <w:rPr>
          <w:b/>
        </w:rPr>
        <w:t xml:space="preserve">x 365 dni </w:t>
      </w:r>
      <w:r>
        <w:rPr>
          <w:b/>
        </w:rPr>
        <w:t xml:space="preserve"> </w:t>
      </w:r>
      <w:r w:rsidRPr="0005303E">
        <w:rPr>
          <w:b/>
        </w:rPr>
        <w:t xml:space="preserve">= _________________ netto </w:t>
      </w:r>
      <w:r>
        <w:rPr>
          <w:b/>
        </w:rPr>
        <w:t xml:space="preserve">      </w:t>
      </w:r>
      <w:r w:rsidRPr="0005303E">
        <w:t xml:space="preserve">Słownie………………………………………………………… </w:t>
      </w:r>
    </w:p>
    <w:p w:rsidR="00031252" w:rsidRPr="0005303E" w:rsidRDefault="00031252" w:rsidP="00031252">
      <w:pPr>
        <w:widowControl w:val="0"/>
        <w:tabs>
          <w:tab w:val="left" w:pos="5812"/>
        </w:tabs>
        <w:spacing w:before="40" w:after="40"/>
        <w:ind w:left="284"/>
        <w:rPr>
          <w:b/>
        </w:rPr>
      </w:pPr>
      <w:r w:rsidRPr="0005303E">
        <w:rPr>
          <w:b/>
        </w:rPr>
        <w:t xml:space="preserve">1/jedna osobo/doba [brutto ] </w:t>
      </w:r>
    </w:p>
    <w:p w:rsidR="00031252" w:rsidRPr="0005303E" w:rsidRDefault="00031252" w:rsidP="00031252">
      <w:pPr>
        <w:widowControl w:val="0"/>
        <w:tabs>
          <w:tab w:val="left" w:pos="5812"/>
        </w:tabs>
        <w:spacing w:before="40" w:after="40"/>
        <w:ind w:left="284"/>
      </w:pPr>
      <w:r w:rsidRPr="0005303E">
        <w:rPr>
          <w:b/>
        </w:rPr>
        <w:t xml:space="preserve">x  ilość miejsc    </w:t>
      </w:r>
      <w:r w:rsidRPr="0005303E">
        <w:t>[</w:t>
      </w:r>
      <w:r>
        <w:t>pakiet - 15 miejsc]</w:t>
      </w:r>
      <w:r w:rsidRPr="0005303E">
        <w:t xml:space="preserve"> </w:t>
      </w:r>
    </w:p>
    <w:p w:rsidR="00031252" w:rsidRPr="0005303E" w:rsidRDefault="00031252" w:rsidP="00031252">
      <w:pPr>
        <w:widowControl w:val="0"/>
        <w:tabs>
          <w:tab w:val="left" w:pos="5812"/>
        </w:tabs>
        <w:spacing w:before="40" w:after="40"/>
        <w:ind w:left="284"/>
      </w:pPr>
      <w:r w:rsidRPr="0005303E">
        <w:rPr>
          <w:b/>
        </w:rPr>
        <w:t xml:space="preserve">x 365 dni </w:t>
      </w:r>
      <w:r>
        <w:rPr>
          <w:b/>
        </w:rPr>
        <w:t xml:space="preserve"> </w:t>
      </w:r>
      <w:r w:rsidRPr="0005303E">
        <w:rPr>
          <w:b/>
        </w:rPr>
        <w:t>= _________________ brutto</w:t>
      </w:r>
      <w:r>
        <w:rPr>
          <w:b/>
        </w:rPr>
        <w:t xml:space="preserve"> </w:t>
      </w:r>
      <w:r w:rsidRPr="0005303E">
        <w:t xml:space="preserve">Słownie………………………………………………………… </w:t>
      </w:r>
    </w:p>
    <w:p w:rsidR="00031252" w:rsidRPr="0005303E" w:rsidRDefault="00031252" w:rsidP="00031252">
      <w:pPr>
        <w:widowControl w:val="0"/>
        <w:tabs>
          <w:tab w:val="left" w:pos="5812"/>
        </w:tabs>
        <w:spacing w:before="40" w:after="40"/>
        <w:ind w:left="284"/>
        <w:rPr>
          <w:b/>
        </w:rPr>
      </w:pPr>
    </w:p>
    <w:p w:rsidR="00031252" w:rsidRPr="0005303E" w:rsidRDefault="00031252" w:rsidP="00031252">
      <w:pPr>
        <w:widowControl w:val="0"/>
        <w:ind w:left="284"/>
        <w:jc w:val="both"/>
        <w:rPr>
          <w:b/>
        </w:rPr>
      </w:pPr>
      <w:r>
        <w:rPr>
          <w:b/>
        </w:rPr>
        <w:t>Pakiet  2 - 10 miejsc</w:t>
      </w:r>
    </w:p>
    <w:tbl>
      <w:tblPr>
        <w:tblW w:w="10621" w:type="dxa"/>
        <w:tblInd w:w="-5" w:type="dxa"/>
        <w:tblLayout w:type="fixed"/>
        <w:tblLook w:val="0000"/>
      </w:tblPr>
      <w:tblGrid>
        <w:gridCol w:w="896"/>
        <w:gridCol w:w="1480"/>
        <w:gridCol w:w="1276"/>
        <w:gridCol w:w="937"/>
        <w:gridCol w:w="1331"/>
        <w:gridCol w:w="993"/>
        <w:gridCol w:w="1138"/>
        <w:gridCol w:w="2570"/>
      </w:tblGrid>
      <w:tr w:rsidR="00031252" w:rsidRPr="0005303E" w:rsidTr="00031252">
        <w:trPr>
          <w:trHeight w:val="885"/>
        </w:trPr>
        <w:tc>
          <w:tcPr>
            <w:tcW w:w="896"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ind w:left="284"/>
              <w:rPr>
                <w:b/>
              </w:rPr>
            </w:pPr>
            <w:r w:rsidRPr="0005303E">
              <w:rPr>
                <w:b/>
              </w:rPr>
              <w:t>L.p.</w:t>
            </w:r>
          </w:p>
        </w:tc>
        <w:tc>
          <w:tcPr>
            <w:tcW w:w="1480"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ind w:right="176"/>
              <w:rPr>
                <w:b/>
              </w:rPr>
            </w:pPr>
            <w:r w:rsidRPr="0005303E">
              <w:rPr>
                <w:b/>
              </w:rPr>
              <w:t xml:space="preserve">Przedmiot zamówienia  </w:t>
            </w:r>
          </w:p>
        </w:tc>
        <w:tc>
          <w:tcPr>
            <w:tcW w:w="1276"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rPr>
                <w:b/>
              </w:rPr>
            </w:pPr>
            <w:r w:rsidRPr="0005303E">
              <w:rPr>
                <w:b/>
              </w:rPr>
              <w:t>J.m.</w:t>
            </w:r>
          </w:p>
        </w:tc>
        <w:tc>
          <w:tcPr>
            <w:tcW w:w="937"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rPr>
                <w:b/>
              </w:rPr>
            </w:pPr>
            <w:r w:rsidRPr="0005303E">
              <w:rPr>
                <w:b/>
              </w:rPr>
              <w:t>Ilość</w:t>
            </w:r>
          </w:p>
        </w:tc>
        <w:tc>
          <w:tcPr>
            <w:tcW w:w="1331"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rPr>
                <w:b/>
              </w:rPr>
            </w:pPr>
            <w:r w:rsidRPr="0005303E">
              <w:rPr>
                <w:b/>
              </w:rPr>
              <w:t>Cena jednostkowa netto PLN</w:t>
            </w:r>
          </w:p>
        </w:tc>
        <w:tc>
          <w:tcPr>
            <w:tcW w:w="993"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rPr>
                <w:b/>
              </w:rPr>
            </w:pPr>
            <w:r w:rsidRPr="0005303E">
              <w:rPr>
                <w:b/>
              </w:rPr>
              <w:t>VAT w %</w:t>
            </w:r>
          </w:p>
        </w:tc>
        <w:tc>
          <w:tcPr>
            <w:tcW w:w="1138" w:type="dxa"/>
            <w:tcBorders>
              <w:top w:val="single" w:sz="4" w:space="0" w:color="000000"/>
              <w:left w:val="single" w:sz="4" w:space="0" w:color="000000"/>
              <w:bottom w:val="single" w:sz="4" w:space="0" w:color="000000"/>
            </w:tcBorders>
          </w:tcPr>
          <w:p w:rsidR="00031252" w:rsidRPr="0005303E" w:rsidRDefault="00031252" w:rsidP="00031252">
            <w:pPr>
              <w:widowControl w:val="0"/>
              <w:ind w:left="284"/>
              <w:rPr>
                <w:b/>
              </w:rPr>
            </w:pPr>
            <w:r w:rsidRPr="0005303E">
              <w:rPr>
                <w:b/>
              </w:rPr>
              <w:t>VAT w PLN</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031252" w:rsidRPr="0005303E" w:rsidRDefault="00031252" w:rsidP="00031252">
            <w:pPr>
              <w:widowControl w:val="0"/>
              <w:ind w:left="284"/>
            </w:pPr>
            <w:r w:rsidRPr="0005303E">
              <w:rPr>
                <w:b/>
              </w:rPr>
              <w:t>Cena jednostkowa brutto PLN</w:t>
            </w:r>
          </w:p>
        </w:tc>
      </w:tr>
      <w:tr w:rsidR="00031252" w:rsidRPr="0005303E" w:rsidTr="00031252">
        <w:trPr>
          <w:trHeight w:val="531"/>
        </w:trPr>
        <w:tc>
          <w:tcPr>
            <w:tcW w:w="896"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ind w:left="284"/>
              <w:jc w:val="both"/>
            </w:pPr>
            <w:r w:rsidRPr="0005303E">
              <w:t>1</w:t>
            </w:r>
          </w:p>
        </w:tc>
        <w:tc>
          <w:tcPr>
            <w:tcW w:w="1480"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ind w:left="-45"/>
              <w:jc w:val="both"/>
            </w:pPr>
            <w:r w:rsidRPr="0005303E">
              <w:t xml:space="preserve">Usługa </w:t>
            </w:r>
            <w:proofErr w:type="spellStart"/>
            <w:r>
              <w:t>h</w:t>
            </w:r>
            <w:r w:rsidR="002F25D2">
              <w:t>o</w:t>
            </w:r>
            <w:r w:rsidRPr="0005303E">
              <w:t>stelowa</w:t>
            </w:r>
            <w:proofErr w:type="spellEnd"/>
          </w:p>
        </w:tc>
        <w:tc>
          <w:tcPr>
            <w:tcW w:w="1276"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ind w:left="34"/>
              <w:jc w:val="both"/>
            </w:pPr>
            <w:r w:rsidRPr="0005303E">
              <w:t>osobo/doba</w:t>
            </w:r>
          </w:p>
          <w:p w:rsidR="00031252" w:rsidRPr="0005303E" w:rsidRDefault="00031252" w:rsidP="00031252">
            <w:pPr>
              <w:widowControl w:val="0"/>
              <w:ind w:left="284"/>
              <w:jc w:val="both"/>
            </w:pPr>
          </w:p>
        </w:tc>
        <w:tc>
          <w:tcPr>
            <w:tcW w:w="937"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ind w:left="284"/>
              <w:jc w:val="both"/>
            </w:pPr>
            <w:r w:rsidRPr="0005303E">
              <w:t>1</w:t>
            </w:r>
          </w:p>
        </w:tc>
        <w:tc>
          <w:tcPr>
            <w:tcW w:w="1331"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snapToGrid w:val="0"/>
              <w:ind w:left="284"/>
              <w:jc w:val="both"/>
            </w:pPr>
          </w:p>
        </w:tc>
        <w:tc>
          <w:tcPr>
            <w:tcW w:w="993" w:type="dxa"/>
            <w:tcBorders>
              <w:top w:val="single" w:sz="4" w:space="0" w:color="000000"/>
              <w:left w:val="single" w:sz="4" w:space="0" w:color="000000"/>
              <w:bottom w:val="single" w:sz="4" w:space="0" w:color="000000"/>
            </w:tcBorders>
            <w:shd w:val="clear" w:color="auto" w:fill="auto"/>
          </w:tcPr>
          <w:p w:rsidR="00031252" w:rsidRPr="0005303E" w:rsidRDefault="00031252" w:rsidP="00031252">
            <w:pPr>
              <w:widowControl w:val="0"/>
              <w:snapToGrid w:val="0"/>
              <w:ind w:left="284"/>
              <w:jc w:val="both"/>
            </w:pPr>
          </w:p>
        </w:tc>
        <w:tc>
          <w:tcPr>
            <w:tcW w:w="1138" w:type="dxa"/>
            <w:tcBorders>
              <w:top w:val="single" w:sz="4" w:space="0" w:color="000000"/>
              <w:left w:val="single" w:sz="4" w:space="0" w:color="000000"/>
              <w:bottom w:val="single" w:sz="4" w:space="0" w:color="000000"/>
            </w:tcBorders>
          </w:tcPr>
          <w:p w:rsidR="00031252" w:rsidRPr="0005303E" w:rsidRDefault="00031252" w:rsidP="00031252">
            <w:pPr>
              <w:widowControl w:val="0"/>
              <w:snapToGrid w:val="0"/>
              <w:ind w:left="284"/>
              <w:jc w:val="both"/>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031252" w:rsidRPr="0005303E" w:rsidRDefault="00031252" w:rsidP="00031252">
            <w:pPr>
              <w:widowControl w:val="0"/>
              <w:snapToGrid w:val="0"/>
              <w:ind w:left="284"/>
              <w:jc w:val="both"/>
            </w:pPr>
          </w:p>
        </w:tc>
      </w:tr>
    </w:tbl>
    <w:p w:rsidR="00031252" w:rsidRPr="0005303E" w:rsidRDefault="00031252" w:rsidP="00031252">
      <w:pPr>
        <w:widowControl w:val="0"/>
        <w:tabs>
          <w:tab w:val="left" w:pos="5812"/>
        </w:tabs>
        <w:spacing w:before="40" w:after="40"/>
        <w:ind w:left="284"/>
        <w:rPr>
          <w:b/>
        </w:rPr>
      </w:pPr>
      <w:r w:rsidRPr="0005303E">
        <w:rPr>
          <w:b/>
        </w:rPr>
        <w:t xml:space="preserve">1/jedna osobo/doba [netto] </w:t>
      </w:r>
    </w:p>
    <w:p w:rsidR="00031252" w:rsidRPr="0005303E" w:rsidRDefault="00031252" w:rsidP="00031252">
      <w:pPr>
        <w:widowControl w:val="0"/>
        <w:tabs>
          <w:tab w:val="left" w:pos="5812"/>
        </w:tabs>
        <w:spacing w:before="40" w:after="40"/>
        <w:ind w:left="284"/>
      </w:pPr>
      <w:r w:rsidRPr="0005303E">
        <w:rPr>
          <w:b/>
        </w:rPr>
        <w:t xml:space="preserve">x ilość miejsc    </w:t>
      </w:r>
      <w:r w:rsidRPr="0005303E">
        <w:t>[</w:t>
      </w:r>
      <w:r>
        <w:t>pakiet - 10 miejsc]</w:t>
      </w:r>
      <w:r w:rsidRPr="0005303E">
        <w:t xml:space="preserve"> </w:t>
      </w:r>
    </w:p>
    <w:p w:rsidR="00031252" w:rsidRPr="0005303E" w:rsidRDefault="00031252" w:rsidP="00031252">
      <w:pPr>
        <w:widowControl w:val="0"/>
        <w:tabs>
          <w:tab w:val="left" w:pos="5812"/>
        </w:tabs>
        <w:spacing w:before="40" w:after="40"/>
        <w:ind w:left="284"/>
      </w:pPr>
      <w:r w:rsidRPr="0005303E">
        <w:rPr>
          <w:b/>
        </w:rPr>
        <w:t xml:space="preserve">x 365 dni </w:t>
      </w:r>
      <w:r>
        <w:rPr>
          <w:b/>
        </w:rPr>
        <w:t xml:space="preserve"> </w:t>
      </w:r>
      <w:r w:rsidRPr="0005303E">
        <w:rPr>
          <w:b/>
        </w:rPr>
        <w:t xml:space="preserve">= _________________ netto </w:t>
      </w:r>
      <w:r>
        <w:rPr>
          <w:b/>
        </w:rPr>
        <w:t xml:space="preserve">      </w:t>
      </w:r>
      <w:r w:rsidRPr="0005303E">
        <w:t xml:space="preserve">Słownie………………………………………………………… </w:t>
      </w:r>
    </w:p>
    <w:p w:rsidR="00031252" w:rsidRPr="0005303E" w:rsidRDefault="00031252" w:rsidP="00031252">
      <w:pPr>
        <w:widowControl w:val="0"/>
        <w:tabs>
          <w:tab w:val="left" w:pos="5812"/>
        </w:tabs>
        <w:spacing w:before="40" w:after="40"/>
        <w:ind w:left="284"/>
        <w:rPr>
          <w:b/>
        </w:rPr>
      </w:pPr>
      <w:r w:rsidRPr="0005303E">
        <w:rPr>
          <w:b/>
        </w:rPr>
        <w:t xml:space="preserve">1/jedna osobo/doba [brutto ] </w:t>
      </w:r>
    </w:p>
    <w:p w:rsidR="00031252" w:rsidRPr="0005303E" w:rsidRDefault="00031252" w:rsidP="00031252">
      <w:pPr>
        <w:widowControl w:val="0"/>
        <w:tabs>
          <w:tab w:val="left" w:pos="5812"/>
        </w:tabs>
        <w:spacing w:before="40" w:after="40"/>
        <w:ind w:left="284"/>
      </w:pPr>
      <w:r w:rsidRPr="0005303E">
        <w:rPr>
          <w:b/>
        </w:rPr>
        <w:t xml:space="preserve">x  ilość miejsc    </w:t>
      </w:r>
      <w:r w:rsidRPr="0005303E">
        <w:t>[</w:t>
      </w:r>
      <w:r>
        <w:t>pakiet - 10 miejsc]</w:t>
      </w:r>
      <w:r w:rsidRPr="0005303E">
        <w:t xml:space="preserve"> </w:t>
      </w:r>
    </w:p>
    <w:p w:rsidR="00031252" w:rsidRPr="0005303E" w:rsidRDefault="00031252" w:rsidP="00031252">
      <w:pPr>
        <w:widowControl w:val="0"/>
        <w:tabs>
          <w:tab w:val="left" w:pos="5812"/>
        </w:tabs>
        <w:spacing w:before="40" w:after="40"/>
        <w:ind w:left="284"/>
      </w:pPr>
      <w:r w:rsidRPr="0005303E">
        <w:rPr>
          <w:b/>
        </w:rPr>
        <w:t xml:space="preserve">x 365 dni </w:t>
      </w:r>
      <w:r>
        <w:rPr>
          <w:b/>
        </w:rPr>
        <w:t xml:space="preserve"> </w:t>
      </w:r>
      <w:r w:rsidRPr="0005303E">
        <w:rPr>
          <w:b/>
        </w:rPr>
        <w:t>= _________________ brutto</w:t>
      </w:r>
      <w:r>
        <w:rPr>
          <w:b/>
        </w:rPr>
        <w:t xml:space="preserve"> </w:t>
      </w:r>
      <w:r w:rsidRPr="0005303E">
        <w:t xml:space="preserve">Słownie………………………………………………………… </w:t>
      </w:r>
    </w:p>
    <w:p w:rsidR="00031252" w:rsidRPr="0005303E" w:rsidRDefault="00031252" w:rsidP="00031252">
      <w:pPr>
        <w:widowControl w:val="0"/>
        <w:tabs>
          <w:tab w:val="left" w:pos="5812"/>
        </w:tabs>
        <w:spacing w:before="40" w:after="40"/>
        <w:ind w:left="284"/>
        <w:rPr>
          <w:b/>
        </w:rPr>
      </w:pPr>
    </w:p>
    <w:p w:rsidR="00031252" w:rsidRPr="0005303E" w:rsidRDefault="00031252" w:rsidP="00031252">
      <w:pPr>
        <w:widowControl w:val="0"/>
        <w:tabs>
          <w:tab w:val="left" w:pos="5812"/>
        </w:tabs>
        <w:spacing w:before="40" w:after="40"/>
        <w:ind w:left="284"/>
      </w:pPr>
      <w:r w:rsidRPr="0005303E">
        <w:t xml:space="preserve">Data ____________________                            </w:t>
      </w:r>
    </w:p>
    <w:p w:rsidR="00031252" w:rsidRPr="0005303E" w:rsidRDefault="00031252" w:rsidP="00031252">
      <w:pPr>
        <w:widowControl w:val="0"/>
        <w:tabs>
          <w:tab w:val="left" w:pos="5812"/>
        </w:tabs>
        <w:spacing w:before="40" w:after="40"/>
        <w:ind w:left="2124"/>
        <w:jc w:val="right"/>
      </w:pPr>
      <w:r w:rsidRPr="0005303E">
        <w:rPr>
          <w:b/>
        </w:rPr>
        <w:t>__________________________________________________</w:t>
      </w:r>
    </w:p>
    <w:p w:rsidR="00031252" w:rsidRPr="0005303E" w:rsidRDefault="00031252" w:rsidP="00031252">
      <w:pPr>
        <w:pStyle w:val="Tekstpodstawowywcity"/>
        <w:widowControl w:val="0"/>
        <w:spacing w:before="120"/>
        <w:ind w:left="2124"/>
        <w:jc w:val="right"/>
        <w:rPr>
          <w:sz w:val="24"/>
        </w:rPr>
      </w:pPr>
      <w:r w:rsidRPr="0005303E">
        <w:t xml:space="preserve">                              (Podpis Wykonawcy lub osób uprawnionych do reprezentowania </w:t>
      </w:r>
      <w:r>
        <w:t>W</w:t>
      </w:r>
      <w:r w:rsidRPr="0005303E">
        <w:t>ykonawcy).</w:t>
      </w:r>
    </w:p>
    <w:p w:rsidR="00031252" w:rsidRDefault="00031252" w:rsidP="00031252">
      <w:pPr>
        <w:pStyle w:val="Tekstpodstawowywcity"/>
        <w:ind w:left="0"/>
        <w:jc w:val="right"/>
        <w:rPr>
          <w:b/>
          <w:sz w:val="24"/>
          <w:szCs w:val="24"/>
        </w:rPr>
      </w:pPr>
    </w:p>
    <w:p w:rsidR="00031252" w:rsidRDefault="00031252" w:rsidP="00031252">
      <w:pPr>
        <w:pStyle w:val="Tekstpodstawowywcity"/>
        <w:ind w:left="0"/>
        <w:jc w:val="right"/>
        <w:rPr>
          <w:b/>
          <w:sz w:val="24"/>
          <w:szCs w:val="24"/>
        </w:rPr>
      </w:pPr>
    </w:p>
    <w:p w:rsidR="00031252" w:rsidRDefault="00031252" w:rsidP="00031252">
      <w:pPr>
        <w:pStyle w:val="Tekstpodstawowywcity"/>
        <w:ind w:left="0"/>
        <w:jc w:val="right"/>
        <w:rPr>
          <w:b/>
          <w:sz w:val="24"/>
          <w:szCs w:val="24"/>
        </w:rPr>
      </w:pPr>
    </w:p>
    <w:p w:rsidR="00031252" w:rsidRDefault="00031252" w:rsidP="00031252">
      <w:pPr>
        <w:pStyle w:val="Tekstpodstawowywcity"/>
        <w:ind w:left="0"/>
        <w:jc w:val="right"/>
        <w:rPr>
          <w:b/>
          <w:sz w:val="24"/>
          <w:szCs w:val="24"/>
        </w:rPr>
      </w:pPr>
    </w:p>
    <w:p w:rsidR="00031252" w:rsidRDefault="00031252" w:rsidP="00031252">
      <w:pPr>
        <w:pStyle w:val="Tekstpodstawowywcity"/>
        <w:ind w:left="0"/>
        <w:jc w:val="right"/>
        <w:rPr>
          <w:b/>
          <w:sz w:val="24"/>
          <w:szCs w:val="24"/>
        </w:rPr>
      </w:pPr>
    </w:p>
    <w:p w:rsidR="00031252" w:rsidRDefault="00031252" w:rsidP="00031252">
      <w:pPr>
        <w:pStyle w:val="Tekstpodstawowywcity"/>
        <w:ind w:left="0"/>
        <w:jc w:val="right"/>
        <w:rPr>
          <w:b/>
          <w:sz w:val="24"/>
          <w:szCs w:val="24"/>
        </w:rPr>
      </w:pPr>
    </w:p>
    <w:p w:rsidR="00031252" w:rsidRDefault="00031252" w:rsidP="00031252">
      <w:pPr>
        <w:pStyle w:val="Tekstpodstawowywcity"/>
        <w:ind w:left="0"/>
        <w:jc w:val="right"/>
        <w:rPr>
          <w:b/>
          <w:sz w:val="24"/>
          <w:szCs w:val="24"/>
        </w:rPr>
      </w:pPr>
    </w:p>
    <w:p w:rsidR="00031252" w:rsidRDefault="00031252" w:rsidP="00031252">
      <w:pPr>
        <w:pStyle w:val="Tekstpodstawowywcity"/>
        <w:ind w:left="0"/>
        <w:jc w:val="right"/>
        <w:rPr>
          <w:b/>
          <w:sz w:val="24"/>
          <w:szCs w:val="24"/>
        </w:rPr>
      </w:pPr>
    </w:p>
    <w:p w:rsidR="00031252" w:rsidRPr="0005303E" w:rsidRDefault="00031252" w:rsidP="00031252">
      <w:pPr>
        <w:pStyle w:val="Tekstpodstawowywcity"/>
        <w:ind w:left="0"/>
        <w:jc w:val="right"/>
        <w:rPr>
          <w:b/>
          <w:sz w:val="24"/>
          <w:szCs w:val="24"/>
        </w:rPr>
      </w:pPr>
      <w:r w:rsidRPr="0005303E">
        <w:rPr>
          <w:b/>
          <w:sz w:val="24"/>
          <w:szCs w:val="24"/>
        </w:rPr>
        <w:t>Załącznik nr 3 do specyfikacji</w:t>
      </w:r>
    </w:p>
    <w:p w:rsidR="00031252" w:rsidRPr="0005303E" w:rsidRDefault="00031252" w:rsidP="00031252">
      <w:pPr>
        <w:pStyle w:val="Tekstpodstawowywcity"/>
        <w:ind w:left="0"/>
        <w:rPr>
          <w:sz w:val="24"/>
          <w:szCs w:val="24"/>
        </w:rPr>
      </w:pPr>
      <w:r w:rsidRPr="0005303E">
        <w:rPr>
          <w:sz w:val="24"/>
          <w:szCs w:val="24"/>
        </w:rPr>
        <w:t>…………………………………………….</w:t>
      </w:r>
    </w:p>
    <w:p w:rsidR="00031252" w:rsidRPr="0005303E" w:rsidRDefault="00031252" w:rsidP="00031252">
      <w:pPr>
        <w:pStyle w:val="Tekstpodstawowywcity"/>
        <w:ind w:left="0"/>
        <w:rPr>
          <w:sz w:val="24"/>
          <w:szCs w:val="24"/>
        </w:rPr>
      </w:pPr>
      <w:r w:rsidRPr="0005303E">
        <w:rPr>
          <w:b/>
          <w:sz w:val="24"/>
          <w:szCs w:val="24"/>
        </w:rPr>
        <w:t>(pieczęć wykonawcy )</w:t>
      </w:r>
      <w:r w:rsidRPr="0005303E">
        <w:rPr>
          <w:sz w:val="24"/>
          <w:szCs w:val="24"/>
        </w:rPr>
        <w:t xml:space="preserve"> </w:t>
      </w:r>
      <w:r w:rsidRPr="0005303E">
        <w:rPr>
          <w:sz w:val="24"/>
          <w:szCs w:val="24"/>
        </w:rPr>
        <w:tab/>
      </w:r>
      <w:r w:rsidRPr="0005303E">
        <w:rPr>
          <w:sz w:val="24"/>
          <w:szCs w:val="24"/>
        </w:rPr>
        <w:tab/>
      </w:r>
      <w:r w:rsidRPr="0005303E">
        <w:rPr>
          <w:sz w:val="24"/>
          <w:szCs w:val="24"/>
        </w:rPr>
        <w:tab/>
        <w:t xml:space="preserve"> </w:t>
      </w:r>
    </w:p>
    <w:p w:rsidR="00031252" w:rsidRPr="0005303E" w:rsidRDefault="00031252" w:rsidP="00031252">
      <w:pPr>
        <w:pStyle w:val="Tekstpodstawowywcity"/>
        <w:ind w:left="0"/>
        <w:jc w:val="center"/>
        <w:rPr>
          <w:b/>
          <w:sz w:val="24"/>
          <w:szCs w:val="24"/>
          <w:u w:val="single"/>
        </w:rPr>
      </w:pPr>
      <w:r w:rsidRPr="0005303E">
        <w:rPr>
          <w:b/>
          <w:sz w:val="24"/>
          <w:szCs w:val="24"/>
          <w:u w:val="single"/>
        </w:rPr>
        <w:t>OŚWIADCZENIE o braku podstaw do wykluczenia</w:t>
      </w:r>
    </w:p>
    <w:p w:rsidR="00031252" w:rsidRPr="0005303E" w:rsidRDefault="00031252" w:rsidP="00031252">
      <w:pPr>
        <w:pStyle w:val="Tekstpodstawowywcity"/>
        <w:ind w:left="0"/>
        <w:rPr>
          <w:b/>
          <w:sz w:val="24"/>
          <w:szCs w:val="24"/>
        </w:rPr>
      </w:pPr>
    </w:p>
    <w:p w:rsidR="00031252" w:rsidRPr="0005303E" w:rsidRDefault="00031252" w:rsidP="00031252">
      <w:pPr>
        <w:pStyle w:val="Tekstpodstawowywcity"/>
        <w:ind w:left="0"/>
        <w:rPr>
          <w:b/>
          <w:sz w:val="24"/>
          <w:szCs w:val="24"/>
        </w:rPr>
      </w:pPr>
      <w:r w:rsidRPr="0005303E">
        <w:rPr>
          <w:b/>
          <w:sz w:val="24"/>
          <w:szCs w:val="24"/>
        </w:rPr>
        <w:t xml:space="preserve">Przystępując do udziału w postępowaniu o zamówienie publiczne na: </w:t>
      </w:r>
      <w:r w:rsidRPr="0005303E">
        <w:rPr>
          <w:b/>
          <w:shadow/>
          <w:sz w:val="24"/>
          <w:szCs w:val="24"/>
        </w:rPr>
        <w:t>______________________________________________________________</w:t>
      </w:r>
    </w:p>
    <w:p w:rsidR="00031252" w:rsidRPr="0005303E" w:rsidRDefault="00031252" w:rsidP="00031252">
      <w:pPr>
        <w:pStyle w:val="Tekstpodstawowywcity"/>
        <w:rPr>
          <w:b/>
          <w:sz w:val="24"/>
          <w:szCs w:val="24"/>
        </w:rPr>
      </w:pPr>
      <w:r w:rsidRPr="0005303E">
        <w:rPr>
          <w:b/>
          <w:sz w:val="24"/>
          <w:szCs w:val="24"/>
        </w:rPr>
        <w:t xml:space="preserve">Oświadczamy, że brak jest podstaw do wykluczenia nas na podstawie okoliczności, o których mowa w art. 24 ust. 1 ustawy z dnia 29 stycznia 2004 Prawo Zamówień Publicznych (t.j. </w:t>
      </w:r>
      <w:r w:rsidRPr="0005303E">
        <w:rPr>
          <w:rFonts w:eastAsia="MS Mincho"/>
          <w:b/>
          <w:bCs/>
          <w:sz w:val="24"/>
          <w:szCs w:val="24"/>
        </w:rPr>
        <w:t xml:space="preserve">Dz. U. z 2013 </w:t>
      </w:r>
      <w:proofErr w:type="spellStart"/>
      <w:r w:rsidRPr="0005303E">
        <w:rPr>
          <w:rFonts w:eastAsia="MS Mincho"/>
          <w:b/>
          <w:bCs/>
          <w:sz w:val="24"/>
          <w:szCs w:val="24"/>
        </w:rPr>
        <w:t>r</w:t>
      </w:r>
      <w:proofErr w:type="spellEnd"/>
      <w:r w:rsidRPr="0005303E">
        <w:rPr>
          <w:rFonts w:eastAsia="MS Mincho"/>
          <w:b/>
          <w:bCs/>
          <w:sz w:val="24"/>
          <w:szCs w:val="24"/>
        </w:rPr>
        <w:t>., poz. 907 z późn. zm</w:t>
      </w:r>
      <w:r w:rsidRPr="0005303E">
        <w:rPr>
          <w:b/>
          <w:sz w:val="24"/>
          <w:szCs w:val="24"/>
        </w:rPr>
        <w:t xml:space="preserve">.), zgodnie z którym z postępowania o udzielenie zamówienia wyklucza się:  </w:t>
      </w:r>
    </w:p>
    <w:p w:rsidR="00031252" w:rsidRPr="0005303E" w:rsidRDefault="00031252" w:rsidP="00031252">
      <w:pPr>
        <w:pStyle w:val="ust"/>
        <w:spacing w:before="0" w:after="0"/>
      </w:pPr>
      <w:r w:rsidRPr="0005303E">
        <w:t>Z postępowania o udzielenie zamówienia wyklucza się:</w:t>
      </w:r>
    </w:p>
    <w:p w:rsidR="00031252" w:rsidRPr="0005303E" w:rsidRDefault="00031252" w:rsidP="00031252">
      <w:pPr>
        <w:pStyle w:val="Akapitzlist"/>
        <w:numPr>
          <w:ilvl w:val="0"/>
          <w:numId w:val="11"/>
        </w:numPr>
        <w:autoSpaceDE w:val="0"/>
        <w:autoSpaceDN w:val="0"/>
        <w:adjustRightInd w:val="0"/>
        <w:spacing w:after="0" w:line="240" w:lineRule="auto"/>
        <w:jc w:val="both"/>
        <w:rPr>
          <w:rFonts w:ascii="Times New Roman" w:hAnsi="Times New Roman"/>
          <w:iCs/>
          <w:sz w:val="24"/>
          <w:szCs w:val="24"/>
        </w:rPr>
      </w:pPr>
      <w:r w:rsidRPr="0005303E">
        <w:rPr>
          <w:rFonts w:ascii="Times New Roman" w:hAnsi="Times New Roman"/>
          <w:iCs/>
          <w:sz w:val="24"/>
          <w:szCs w:val="24"/>
        </w:rPr>
        <w:t>wykonawców, którzy wyrządzili szkodę, nie wykonując zamówienia lub wykonując je nienależycie, lub zostali zobowiązani do zapłaty kary umownej, jeżeli szkoda lub obowiązek zapłaty kary umownej wynosiły nie mniej niż 5% wartości realizowanego zamówienia i zostały stwierdzone orzeczeniem sądu, które uprawomocniło się w okresie 3 lat przed wszczęciem postępowania;</w:t>
      </w:r>
    </w:p>
    <w:p w:rsidR="00031252" w:rsidRPr="0005303E" w:rsidRDefault="00031252" w:rsidP="00031252">
      <w:pPr>
        <w:pStyle w:val="pkt"/>
        <w:spacing w:before="0" w:after="0"/>
        <w:ind w:left="709" w:hanging="482"/>
        <w:rPr>
          <w:iCs/>
        </w:rPr>
      </w:pPr>
      <w:r w:rsidRPr="0005303E">
        <w:rPr>
          <w:iCs/>
        </w:rPr>
        <w:t xml:space="preserve">1a. </w:t>
      </w:r>
      <w:r w:rsidRPr="0005303E">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031252" w:rsidRPr="0005303E" w:rsidRDefault="00031252" w:rsidP="00031252">
      <w:pPr>
        <w:pStyle w:val="Akapitzlist"/>
        <w:numPr>
          <w:ilvl w:val="0"/>
          <w:numId w:val="11"/>
        </w:numPr>
        <w:autoSpaceDE w:val="0"/>
        <w:autoSpaceDN w:val="0"/>
        <w:adjustRightInd w:val="0"/>
        <w:spacing w:after="0" w:line="240" w:lineRule="auto"/>
        <w:jc w:val="both"/>
        <w:rPr>
          <w:rFonts w:ascii="Times New Roman" w:hAnsi="Times New Roman"/>
          <w:iCs/>
          <w:sz w:val="24"/>
          <w:szCs w:val="24"/>
        </w:rPr>
      </w:pPr>
      <w:r w:rsidRPr="0005303E">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031252" w:rsidRPr="0005303E" w:rsidRDefault="00031252" w:rsidP="00031252">
      <w:pPr>
        <w:pStyle w:val="Akapitzlist"/>
        <w:numPr>
          <w:ilvl w:val="0"/>
          <w:numId w:val="11"/>
        </w:numPr>
        <w:autoSpaceDE w:val="0"/>
        <w:autoSpaceDN w:val="0"/>
        <w:adjustRightInd w:val="0"/>
        <w:spacing w:after="0" w:line="240" w:lineRule="auto"/>
        <w:jc w:val="both"/>
        <w:rPr>
          <w:rFonts w:ascii="Times New Roman" w:hAnsi="Times New Roman"/>
          <w:iCs/>
          <w:sz w:val="24"/>
          <w:szCs w:val="24"/>
        </w:rPr>
      </w:pPr>
      <w:r w:rsidRPr="0005303E">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031252" w:rsidRPr="0005303E" w:rsidRDefault="00031252" w:rsidP="00031252">
      <w:pPr>
        <w:pStyle w:val="Akapitzlist"/>
        <w:numPr>
          <w:ilvl w:val="0"/>
          <w:numId w:val="11"/>
        </w:numPr>
        <w:autoSpaceDE w:val="0"/>
        <w:autoSpaceDN w:val="0"/>
        <w:adjustRightInd w:val="0"/>
        <w:spacing w:after="0" w:line="240" w:lineRule="auto"/>
        <w:jc w:val="both"/>
        <w:rPr>
          <w:rFonts w:ascii="Times New Roman" w:hAnsi="Times New Roman"/>
          <w:iCs/>
          <w:sz w:val="24"/>
          <w:szCs w:val="24"/>
        </w:rPr>
      </w:pPr>
      <w:r w:rsidRPr="0005303E">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31252" w:rsidRPr="0005303E" w:rsidRDefault="00031252" w:rsidP="00031252">
      <w:pPr>
        <w:pStyle w:val="Akapitzlist"/>
        <w:numPr>
          <w:ilvl w:val="0"/>
          <w:numId w:val="11"/>
        </w:numPr>
        <w:autoSpaceDE w:val="0"/>
        <w:autoSpaceDN w:val="0"/>
        <w:adjustRightInd w:val="0"/>
        <w:spacing w:after="0" w:line="240" w:lineRule="auto"/>
        <w:jc w:val="both"/>
        <w:rPr>
          <w:rFonts w:ascii="Times New Roman" w:hAnsi="Times New Roman"/>
          <w:iCs/>
          <w:sz w:val="24"/>
          <w:szCs w:val="24"/>
        </w:rPr>
      </w:pPr>
      <w:r w:rsidRPr="0005303E">
        <w:rPr>
          <w:rFonts w:ascii="Times New Roman" w:hAnsi="Times New Roman"/>
          <w:iCs/>
          <w:sz w:val="24"/>
          <w:szCs w:val="24"/>
        </w:rPr>
        <w:lastRenderedPageBreak/>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31252" w:rsidRPr="0005303E" w:rsidRDefault="00031252" w:rsidP="00031252">
      <w:pPr>
        <w:pStyle w:val="Akapitzlist"/>
        <w:numPr>
          <w:ilvl w:val="0"/>
          <w:numId w:val="11"/>
        </w:numPr>
        <w:autoSpaceDE w:val="0"/>
        <w:autoSpaceDN w:val="0"/>
        <w:adjustRightInd w:val="0"/>
        <w:spacing w:after="0" w:line="240" w:lineRule="auto"/>
        <w:jc w:val="both"/>
        <w:rPr>
          <w:rFonts w:ascii="Times New Roman" w:hAnsi="Times New Roman"/>
          <w:iCs/>
          <w:sz w:val="24"/>
          <w:szCs w:val="24"/>
        </w:rPr>
      </w:pPr>
      <w:r w:rsidRPr="0005303E">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31252" w:rsidRPr="0005303E" w:rsidRDefault="00031252" w:rsidP="00031252">
      <w:pPr>
        <w:pStyle w:val="Akapitzlist"/>
        <w:numPr>
          <w:ilvl w:val="0"/>
          <w:numId w:val="11"/>
        </w:numPr>
        <w:autoSpaceDE w:val="0"/>
        <w:autoSpaceDN w:val="0"/>
        <w:adjustRightInd w:val="0"/>
        <w:spacing w:after="0" w:line="240" w:lineRule="auto"/>
        <w:jc w:val="both"/>
        <w:rPr>
          <w:rFonts w:ascii="Times New Roman" w:hAnsi="Times New Roman"/>
          <w:iCs/>
          <w:sz w:val="24"/>
          <w:szCs w:val="24"/>
        </w:rPr>
      </w:pPr>
      <w:r w:rsidRPr="0005303E">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31252" w:rsidRPr="0005303E" w:rsidRDefault="00031252" w:rsidP="00031252">
      <w:pPr>
        <w:pStyle w:val="Akapitzlist"/>
        <w:numPr>
          <w:ilvl w:val="0"/>
          <w:numId w:val="11"/>
        </w:numPr>
        <w:autoSpaceDE w:val="0"/>
        <w:autoSpaceDN w:val="0"/>
        <w:adjustRightInd w:val="0"/>
        <w:spacing w:after="0" w:line="240" w:lineRule="auto"/>
        <w:jc w:val="both"/>
        <w:rPr>
          <w:rFonts w:ascii="Times New Roman" w:hAnsi="Times New Roman"/>
          <w:iCs/>
          <w:sz w:val="24"/>
          <w:szCs w:val="24"/>
        </w:rPr>
      </w:pPr>
      <w:r w:rsidRPr="0005303E">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31252" w:rsidRPr="0005303E" w:rsidRDefault="00031252" w:rsidP="00031252">
      <w:pPr>
        <w:pStyle w:val="Akapitzlist"/>
        <w:numPr>
          <w:ilvl w:val="0"/>
          <w:numId w:val="11"/>
        </w:numPr>
        <w:autoSpaceDE w:val="0"/>
        <w:autoSpaceDN w:val="0"/>
        <w:adjustRightInd w:val="0"/>
        <w:spacing w:after="0" w:line="240" w:lineRule="auto"/>
        <w:jc w:val="both"/>
        <w:rPr>
          <w:rFonts w:ascii="Times New Roman" w:hAnsi="Times New Roman"/>
          <w:iCs/>
          <w:sz w:val="24"/>
          <w:szCs w:val="24"/>
        </w:rPr>
      </w:pPr>
      <w:r w:rsidRPr="0005303E">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031252" w:rsidRPr="0005303E" w:rsidRDefault="00031252" w:rsidP="00031252">
      <w:pPr>
        <w:numPr>
          <w:ilvl w:val="0"/>
          <w:numId w:val="11"/>
        </w:numPr>
        <w:jc w:val="both"/>
        <w:rPr>
          <w:sz w:val="24"/>
          <w:szCs w:val="24"/>
        </w:rPr>
      </w:pPr>
      <w:r w:rsidRPr="0005303E">
        <w:rPr>
          <w:sz w:val="24"/>
          <w:szCs w:val="24"/>
        </w:rPr>
        <w:t xml:space="preserve">wykonawców będących osobami fizycznymi, które prawomocnie skazano za przestępstwo, o którym mowa w </w:t>
      </w:r>
      <w:hyperlink r:id="rId11" w:anchor="hiperlinkText.rpc?hiperlink=type=tresc:nro=Powszechny.1119290:part=a9&amp;full=1" w:tgtFrame="_parent" w:history="1">
        <w:r w:rsidRPr="0005303E">
          <w:rPr>
            <w:rStyle w:val="Hipercze"/>
            <w:sz w:val="24"/>
            <w:szCs w:val="24"/>
          </w:rPr>
          <w:t>art. 9</w:t>
        </w:r>
      </w:hyperlink>
      <w:r w:rsidRPr="0005303E">
        <w:rPr>
          <w:sz w:val="24"/>
          <w:szCs w:val="24"/>
        </w:rPr>
        <w:t xml:space="preserve"> lub </w:t>
      </w:r>
      <w:hyperlink r:id="rId12" w:anchor="hiperlinkText.rpc?hiperlink=type=tresc:nro=Powszechny.1119290:part=a10&amp;full=1" w:tgtFrame="_parent" w:history="1">
        <w:r w:rsidRPr="0005303E">
          <w:rPr>
            <w:rStyle w:val="Hipercze"/>
            <w:sz w:val="24"/>
            <w:szCs w:val="24"/>
          </w:rPr>
          <w:t>art. 10</w:t>
        </w:r>
      </w:hyperlink>
      <w:r w:rsidRPr="0005303E">
        <w:rPr>
          <w:sz w:val="24"/>
          <w:szCs w:val="24"/>
        </w:rPr>
        <w:t xml:space="preserve"> ustawy z dnia 15 czerwca 2012 </w:t>
      </w:r>
      <w:proofErr w:type="spellStart"/>
      <w:r w:rsidRPr="0005303E">
        <w:rPr>
          <w:sz w:val="24"/>
          <w:szCs w:val="24"/>
        </w:rPr>
        <w:t>r</w:t>
      </w:r>
      <w:proofErr w:type="spellEnd"/>
      <w:r w:rsidRPr="0005303E">
        <w:rPr>
          <w:sz w:val="24"/>
          <w:szCs w:val="24"/>
        </w:rPr>
        <w:t>. o skutkach powierzania wykonywania pracy cudzoziemcom przebywającym wbrew przepisom na terytorium Rzeczypospolitej Polskiej (Dz. U. poz. 769) - przez okres 1 roku od dnia uprawomocnienia się wyroku;</w:t>
      </w:r>
    </w:p>
    <w:p w:rsidR="00031252" w:rsidRPr="0005303E" w:rsidRDefault="00031252" w:rsidP="00031252">
      <w:pPr>
        <w:numPr>
          <w:ilvl w:val="0"/>
          <w:numId w:val="11"/>
        </w:numPr>
        <w:jc w:val="both"/>
        <w:rPr>
          <w:sz w:val="24"/>
          <w:szCs w:val="24"/>
        </w:rPr>
      </w:pPr>
      <w:r w:rsidRPr="0005303E">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3" w:anchor="hiperlinkText.rpc?hiperlink=type=tresc:nro=Powszechny.1119290:part=a9&amp;full=1" w:tgtFrame="_parent" w:history="1">
        <w:r w:rsidRPr="0005303E">
          <w:rPr>
            <w:rStyle w:val="Hipercze"/>
            <w:sz w:val="24"/>
            <w:szCs w:val="24"/>
          </w:rPr>
          <w:t>art. 9</w:t>
        </w:r>
      </w:hyperlink>
      <w:r w:rsidRPr="0005303E">
        <w:rPr>
          <w:sz w:val="24"/>
          <w:szCs w:val="24"/>
        </w:rPr>
        <w:t xml:space="preserve"> lub </w:t>
      </w:r>
      <w:hyperlink r:id="rId14" w:anchor="hiperlinkText.rpc?hiperlink=type=tresc:nro=Powszechny.1119290:part=a10&amp;full=1" w:tgtFrame="_parent" w:history="1">
        <w:r w:rsidRPr="0005303E">
          <w:rPr>
            <w:rStyle w:val="Hipercze"/>
            <w:sz w:val="24"/>
            <w:szCs w:val="24"/>
          </w:rPr>
          <w:t>art. 10</w:t>
        </w:r>
      </w:hyperlink>
      <w:r w:rsidRPr="0005303E">
        <w:rPr>
          <w:sz w:val="24"/>
          <w:szCs w:val="24"/>
        </w:rPr>
        <w:t xml:space="preserve"> ustawy z dnia 15 czerwca 2012 </w:t>
      </w:r>
      <w:proofErr w:type="spellStart"/>
      <w:r w:rsidRPr="0005303E">
        <w:rPr>
          <w:sz w:val="24"/>
          <w:szCs w:val="24"/>
        </w:rPr>
        <w:t>r</w:t>
      </w:r>
      <w:proofErr w:type="spellEnd"/>
      <w:r w:rsidRPr="0005303E">
        <w:rPr>
          <w:sz w:val="24"/>
          <w:szCs w:val="24"/>
        </w:rPr>
        <w:t>. o skutkach powierzania wykonywania pracy cudzoziemcom przebywającym wbrew przepisom na terytorium Rzeczypospolitej Polskiej - przez okres 1 roku od dnia uprawomocnienia się wyroku.</w:t>
      </w:r>
    </w:p>
    <w:p w:rsidR="00031252" w:rsidRPr="0005303E" w:rsidRDefault="00031252" w:rsidP="00031252">
      <w:pPr>
        <w:pStyle w:val="Tekstpodstawowywcity"/>
        <w:spacing w:before="120"/>
        <w:ind w:left="0"/>
        <w:rPr>
          <w:sz w:val="24"/>
          <w:szCs w:val="24"/>
        </w:rPr>
      </w:pPr>
      <w:r w:rsidRPr="0005303E">
        <w:rPr>
          <w:sz w:val="24"/>
          <w:szCs w:val="24"/>
        </w:rPr>
        <w:t>..........................,</w:t>
      </w:r>
      <w:proofErr w:type="spellStart"/>
      <w:r w:rsidRPr="0005303E">
        <w:rPr>
          <w:sz w:val="24"/>
          <w:szCs w:val="24"/>
        </w:rPr>
        <w:t>dn</w:t>
      </w:r>
      <w:proofErr w:type="spellEnd"/>
      <w:r w:rsidRPr="0005303E">
        <w:rPr>
          <w:sz w:val="24"/>
          <w:szCs w:val="24"/>
        </w:rPr>
        <w:t xml:space="preserve">....................    </w:t>
      </w:r>
    </w:p>
    <w:p w:rsidR="00031252" w:rsidRPr="0005303E" w:rsidRDefault="00031252" w:rsidP="00031252">
      <w:pPr>
        <w:ind w:left="4536"/>
        <w:rPr>
          <w:sz w:val="24"/>
          <w:szCs w:val="24"/>
        </w:rPr>
      </w:pPr>
      <w:r w:rsidRPr="0005303E">
        <w:rPr>
          <w:sz w:val="24"/>
          <w:szCs w:val="24"/>
        </w:rPr>
        <w:t xml:space="preserve"> ……………………………………………………</w:t>
      </w:r>
    </w:p>
    <w:p w:rsidR="00031252" w:rsidRPr="0005303E" w:rsidRDefault="00031252" w:rsidP="00031252">
      <w:pPr>
        <w:ind w:left="4536"/>
        <w:rPr>
          <w:sz w:val="24"/>
          <w:szCs w:val="24"/>
        </w:rPr>
      </w:pPr>
      <w:r w:rsidRPr="0005303E">
        <w:rPr>
          <w:sz w:val="24"/>
          <w:szCs w:val="24"/>
        </w:rPr>
        <w:lastRenderedPageBreak/>
        <w:t>Podpisy  wykonawcy lub osób upoważnionych do składania oświadczeń woli w imieniu wykonawcy</w:t>
      </w:r>
    </w:p>
    <w:p w:rsidR="00031252" w:rsidRPr="0005303E" w:rsidRDefault="00031252" w:rsidP="00031252">
      <w:pPr>
        <w:autoSpaceDE w:val="0"/>
        <w:autoSpaceDN w:val="0"/>
        <w:adjustRightInd w:val="0"/>
        <w:jc w:val="both"/>
        <w:rPr>
          <w:b/>
          <w:sz w:val="24"/>
          <w:szCs w:val="24"/>
        </w:rPr>
      </w:pPr>
    </w:p>
    <w:p w:rsidR="004A167F" w:rsidRDefault="004A167F" w:rsidP="00031252">
      <w:pPr>
        <w:pStyle w:val="Tekstpodstawowywcity"/>
        <w:ind w:left="6372" w:hanging="135"/>
        <w:jc w:val="both"/>
        <w:rPr>
          <w:b/>
          <w:sz w:val="24"/>
          <w:szCs w:val="24"/>
        </w:rPr>
      </w:pPr>
    </w:p>
    <w:p w:rsidR="004A167F" w:rsidRDefault="004A167F" w:rsidP="00031252">
      <w:pPr>
        <w:pStyle w:val="Tekstpodstawowywcity"/>
        <w:ind w:left="6372" w:hanging="135"/>
        <w:jc w:val="both"/>
        <w:rPr>
          <w:b/>
          <w:sz w:val="24"/>
          <w:szCs w:val="24"/>
        </w:rPr>
      </w:pPr>
    </w:p>
    <w:p w:rsidR="004A167F" w:rsidRDefault="004A167F" w:rsidP="00031252">
      <w:pPr>
        <w:pStyle w:val="Tekstpodstawowywcity"/>
        <w:ind w:left="6372" w:hanging="135"/>
        <w:jc w:val="both"/>
        <w:rPr>
          <w:b/>
          <w:sz w:val="24"/>
          <w:szCs w:val="24"/>
        </w:rPr>
      </w:pPr>
    </w:p>
    <w:p w:rsidR="004A167F" w:rsidRDefault="004A167F" w:rsidP="00031252">
      <w:pPr>
        <w:pStyle w:val="Tekstpodstawowywcity"/>
        <w:ind w:left="6372" w:hanging="135"/>
        <w:jc w:val="both"/>
        <w:rPr>
          <w:b/>
          <w:sz w:val="24"/>
          <w:szCs w:val="24"/>
        </w:rPr>
      </w:pPr>
    </w:p>
    <w:p w:rsidR="00031252" w:rsidRPr="0005303E" w:rsidRDefault="00031252" w:rsidP="00031252">
      <w:pPr>
        <w:pStyle w:val="Tekstpodstawowywcity"/>
        <w:ind w:left="6372" w:hanging="135"/>
        <w:jc w:val="both"/>
        <w:rPr>
          <w:b/>
          <w:sz w:val="24"/>
          <w:szCs w:val="24"/>
        </w:rPr>
      </w:pPr>
      <w:r w:rsidRPr="0005303E">
        <w:rPr>
          <w:b/>
          <w:sz w:val="24"/>
          <w:szCs w:val="24"/>
        </w:rPr>
        <w:t>Załącznik nr 4 do specyfikacji</w:t>
      </w:r>
    </w:p>
    <w:p w:rsidR="00031252" w:rsidRPr="0005303E" w:rsidRDefault="00031252" w:rsidP="00031252">
      <w:pPr>
        <w:pStyle w:val="Tekstpodstawowywcity"/>
        <w:ind w:left="0"/>
        <w:jc w:val="both"/>
        <w:rPr>
          <w:b/>
          <w:sz w:val="24"/>
          <w:szCs w:val="24"/>
        </w:rPr>
      </w:pPr>
    </w:p>
    <w:p w:rsidR="00031252" w:rsidRPr="0005303E" w:rsidRDefault="00031252" w:rsidP="00031252">
      <w:pPr>
        <w:pStyle w:val="Tekstpodstawowywcity"/>
        <w:ind w:left="0"/>
        <w:jc w:val="both"/>
        <w:rPr>
          <w:sz w:val="24"/>
          <w:szCs w:val="24"/>
        </w:rPr>
      </w:pPr>
      <w:r w:rsidRPr="0005303E">
        <w:rPr>
          <w:b/>
          <w:sz w:val="24"/>
          <w:szCs w:val="24"/>
        </w:rPr>
        <w:t>(pieczęć wykonawcy )</w:t>
      </w:r>
      <w:r w:rsidRPr="0005303E">
        <w:rPr>
          <w:sz w:val="24"/>
          <w:szCs w:val="24"/>
        </w:rPr>
        <w:t xml:space="preserve"> </w:t>
      </w:r>
      <w:r w:rsidRPr="0005303E">
        <w:rPr>
          <w:sz w:val="24"/>
          <w:szCs w:val="24"/>
        </w:rPr>
        <w:tab/>
      </w:r>
      <w:r w:rsidRPr="0005303E">
        <w:rPr>
          <w:sz w:val="24"/>
          <w:szCs w:val="24"/>
        </w:rPr>
        <w:tab/>
      </w:r>
      <w:r w:rsidRPr="0005303E">
        <w:rPr>
          <w:sz w:val="24"/>
          <w:szCs w:val="24"/>
        </w:rPr>
        <w:tab/>
        <w:t xml:space="preserve"> </w:t>
      </w:r>
    </w:p>
    <w:p w:rsidR="00031252" w:rsidRPr="0005303E" w:rsidRDefault="00031252" w:rsidP="00031252">
      <w:pPr>
        <w:pStyle w:val="Tekstpodstawowywcity"/>
        <w:ind w:left="0"/>
        <w:jc w:val="both"/>
        <w:rPr>
          <w:sz w:val="24"/>
          <w:szCs w:val="24"/>
          <w:u w:val="single"/>
        </w:rPr>
      </w:pPr>
    </w:p>
    <w:p w:rsidR="00031252" w:rsidRPr="0005303E" w:rsidRDefault="00031252" w:rsidP="00031252">
      <w:pPr>
        <w:pStyle w:val="Tekstpodstawowywcity"/>
        <w:ind w:left="0"/>
        <w:jc w:val="both"/>
        <w:rPr>
          <w:b/>
          <w:sz w:val="24"/>
          <w:szCs w:val="24"/>
          <w:u w:val="single"/>
        </w:rPr>
      </w:pPr>
      <w:r w:rsidRPr="0005303E">
        <w:rPr>
          <w:b/>
          <w:sz w:val="24"/>
          <w:szCs w:val="24"/>
          <w:u w:val="single"/>
        </w:rPr>
        <w:t>OŚWIADCZENIE o spełnieniu warunków udziału w postępowaniu.</w:t>
      </w:r>
    </w:p>
    <w:p w:rsidR="00031252" w:rsidRPr="0005303E" w:rsidRDefault="00031252" w:rsidP="00031252">
      <w:pPr>
        <w:pStyle w:val="Tekstpodstawowywcity"/>
        <w:ind w:left="0"/>
        <w:jc w:val="both"/>
        <w:rPr>
          <w:b/>
          <w:sz w:val="24"/>
          <w:szCs w:val="24"/>
        </w:rPr>
      </w:pPr>
    </w:p>
    <w:p w:rsidR="00031252" w:rsidRPr="0005303E" w:rsidRDefault="00031252" w:rsidP="00031252">
      <w:pPr>
        <w:pStyle w:val="Tekstpodstawowywcity"/>
        <w:ind w:left="0"/>
        <w:jc w:val="both"/>
        <w:rPr>
          <w:sz w:val="24"/>
          <w:szCs w:val="24"/>
        </w:rPr>
      </w:pPr>
      <w:r w:rsidRPr="0005303E">
        <w:rPr>
          <w:sz w:val="24"/>
          <w:szCs w:val="24"/>
        </w:rPr>
        <w:t xml:space="preserve">Przystępując do udziału w postępowaniu o zamówienie publiczne na: </w:t>
      </w:r>
    </w:p>
    <w:p w:rsidR="00031252" w:rsidRPr="0005303E" w:rsidRDefault="00031252" w:rsidP="00031252">
      <w:pPr>
        <w:jc w:val="both"/>
        <w:rPr>
          <w:b/>
          <w:sz w:val="24"/>
          <w:szCs w:val="24"/>
        </w:rPr>
      </w:pPr>
      <w:r w:rsidRPr="0005303E">
        <w:rPr>
          <w:b/>
          <w:shadow/>
          <w:sz w:val="24"/>
          <w:szCs w:val="24"/>
        </w:rPr>
        <w:t>……………………………………………………………………………………………………..</w:t>
      </w:r>
    </w:p>
    <w:p w:rsidR="00031252" w:rsidRPr="0005303E" w:rsidRDefault="00031252" w:rsidP="00031252">
      <w:pPr>
        <w:jc w:val="both"/>
        <w:rPr>
          <w:b/>
          <w:sz w:val="24"/>
          <w:szCs w:val="24"/>
        </w:rPr>
      </w:pPr>
    </w:p>
    <w:p w:rsidR="00031252" w:rsidRPr="0005303E" w:rsidRDefault="00031252" w:rsidP="00031252">
      <w:pPr>
        <w:pStyle w:val="Tekstpodstawowywcity"/>
        <w:ind w:left="0"/>
        <w:jc w:val="both"/>
        <w:rPr>
          <w:sz w:val="24"/>
          <w:szCs w:val="24"/>
        </w:rPr>
      </w:pPr>
      <w:r w:rsidRPr="0005303E">
        <w:rPr>
          <w:sz w:val="24"/>
          <w:szCs w:val="24"/>
        </w:rPr>
        <w:t>Składam/my w imieniu firmy:</w:t>
      </w:r>
    </w:p>
    <w:p w:rsidR="00031252" w:rsidRPr="0005303E" w:rsidRDefault="00031252" w:rsidP="00031252">
      <w:pPr>
        <w:pStyle w:val="Tekstpodstawowywcity"/>
        <w:ind w:left="0"/>
        <w:jc w:val="both"/>
        <w:rPr>
          <w:sz w:val="24"/>
          <w:szCs w:val="24"/>
        </w:rPr>
      </w:pPr>
    </w:p>
    <w:p w:rsidR="00031252" w:rsidRPr="0005303E" w:rsidRDefault="00031252" w:rsidP="00031252">
      <w:pPr>
        <w:pStyle w:val="Tekstpodstawowywcity"/>
        <w:ind w:left="0"/>
        <w:jc w:val="both"/>
        <w:rPr>
          <w:sz w:val="24"/>
          <w:szCs w:val="24"/>
        </w:rPr>
      </w:pPr>
    </w:p>
    <w:p w:rsidR="00031252" w:rsidRPr="0005303E" w:rsidRDefault="00031252" w:rsidP="00031252">
      <w:pPr>
        <w:pStyle w:val="Tekstpodstawowywcity"/>
        <w:ind w:left="0"/>
        <w:jc w:val="both"/>
        <w:rPr>
          <w:sz w:val="24"/>
          <w:szCs w:val="24"/>
        </w:rPr>
      </w:pPr>
      <w:r w:rsidRPr="0005303E">
        <w:rPr>
          <w:sz w:val="24"/>
          <w:szCs w:val="24"/>
        </w:rPr>
        <w:t xml:space="preserve">……………………………………………………………………………………………………… </w:t>
      </w:r>
    </w:p>
    <w:p w:rsidR="00031252" w:rsidRPr="0005303E" w:rsidRDefault="00031252" w:rsidP="00031252">
      <w:pPr>
        <w:pStyle w:val="Tekstpodstawowywcity"/>
        <w:ind w:left="0"/>
        <w:jc w:val="both"/>
        <w:rPr>
          <w:b/>
          <w:sz w:val="24"/>
          <w:szCs w:val="24"/>
        </w:rPr>
      </w:pPr>
    </w:p>
    <w:p w:rsidR="00031252" w:rsidRPr="0005303E" w:rsidRDefault="00031252" w:rsidP="00031252">
      <w:pPr>
        <w:pStyle w:val="Tekstpodstawowywcity"/>
        <w:tabs>
          <w:tab w:val="left" w:pos="1036"/>
        </w:tabs>
        <w:ind w:left="0"/>
        <w:jc w:val="both"/>
        <w:rPr>
          <w:rFonts w:eastAsia="Calibri"/>
          <w:sz w:val="24"/>
          <w:szCs w:val="24"/>
        </w:rPr>
      </w:pPr>
      <w:r w:rsidRPr="0005303E">
        <w:rPr>
          <w:sz w:val="24"/>
          <w:szCs w:val="24"/>
        </w:rPr>
        <w:t xml:space="preserve">oświadczenie, że spełniamy warunki udziału w postępowaniu na podstawie art. 22 ust.1  w związku z art. 44 ustawy Prawo zamówień publicznych, tj. </w:t>
      </w:r>
      <w:r w:rsidRPr="0005303E">
        <w:rPr>
          <w:rFonts w:eastAsia="TimesNewRoman"/>
          <w:sz w:val="24"/>
          <w:szCs w:val="24"/>
        </w:rPr>
        <w:t>ż</w:t>
      </w:r>
      <w:r w:rsidRPr="0005303E">
        <w:rPr>
          <w:rFonts w:eastAsia="Calibri"/>
          <w:sz w:val="24"/>
          <w:szCs w:val="24"/>
        </w:rPr>
        <w:t>e:</w:t>
      </w:r>
    </w:p>
    <w:p w:rsidR="00031252" w:rsidRPr="0005303E" w:rsidRDefault="00031252" w:rsidP="00031252">
      <w:pPr>
        <w:tabs>
          <w:tab w:val="left" w:pos="1036"/>
        </w:tabs>
        <w:autoSpaceDE w:val="0"/>
        <w:autoSpaceDN w:val="0"/>
        <w:adjustRightInd w:val="0"/>
        <w:jc w:val="both"/>
        <w:rPr>
          <w:rFonts w:eastAsia="Calibri"/>
          <w:sz w:val="24"/>
          <w:szCs w:val="24"/>
        </w:rPr>
      </w:pPr>
      <w:r w:rsidRPr="0005303E">
        <w:rPr>
          <w:rFonts w:eastAsia="Calibri"/>
          <w:sz w:val="24"/>
          <w:szCs w:val="24"/>
        </w:rPr>
        <w:t>1. posiadamy uprawnienia do wykonywania okre</w:t>
      </w:r>
      <w:r w:rsidRPr="0005303E">
        <w:rPr>
          <w:rFonts w:eastAsia="TimesNewRoman"/>
          <w:sz w:val="24"/>
          <w:szCs w:val="24"/>
        </w:rPr>
        <w:t>ś</w:t>
      </w:r>
      <w:r w:rsidRPr="0005303E">
        <w:rPr>
          <w:rFonts w:eastAsia="Calibri"/>
          <w:sz w:val="24"/>
          <w:szCs w:val="24"/>
        </w:rPr>
        <w:t>lonej działalno</w:t>
      </w:r>
      <w:r w:rsidRPr="0005303E">
        <w:rPr>
          <w:rFonts w:eastAsia="TimesNewRoman"/>
          <w:sz w:val="24"/>
          <w:szCs w:val="24"/>
        </w:rPr>
        <w:t>ś</w:t>
      </w:r>
      <w:r w:rsidRPr="0005303E">
        <w:rPr>
          <w:rFonts w:eastAsia="Calibri"/>
          <w:sz w:val="24"/>
          <w:szCs w:val="24"/>
        </w:rPr>
        <w:t>ci lub czynno</w:t>
      </w:r>
      <w:r w:rsidRPr="0005303E">
        <w:rPr>
          <w:rFonts w:eastAsia="TimesNewRoman"/>
          <w:sz w:val="24"/>
          <w:szCs w:val="24"/>
        </w:rPr>
        <w:t>ś</w:t>
      </w:r>
      <w:r w:rsidRPr="0005303E">
        <w:rPr>
          <w:rFonts w:eastAsia="Calibri"/>
          <w:sz w:val="24"/>
          <w:szCs w:val="24"/>
        </w:rPr>
        <w:t>ci, jeżeli przepisy prawa nakładaj</w:t>
      </w:r>
      <w:r w:rsidRPr="0005303E">
        <w:rPr>
          <w:rFonts w:eastAsia="TimesNewRoman"/>
          <w:sz w:val="24"/>
          <w:szCs w:val="24"/>
        </w:rPr>
        <w:t xml:space="preserve">ą </w:t>
      </w:r>
      <w:r w:rsidRPr="0005303E">
        <w:rPr>
          <w:rFonts w:eastAsia="Calibri"/>
          <w:sz w:val="24"/>
          <w:szCs w:val="24"/>
        </w:rPr>
        <w:t>obowi</w:t>
      </w:r>
      <w:r w:rsidRPr="0005303E">
        <w:rPr>
          <w:rFonts w:eastAsia="TimesNewRoman"/>
          <w:sz w:val="24"/>
          <w:szCs w:val="24"/>
        </w:rPr>
        <w:t>ą</w:t>
      </w:r>
      <w:r w:rsidRPr="0005303E">
        <w:rPr>
          <w:rFonts w:eastAsia="Calibri"/>
          <w:sz w:val="24"/>
          <w:szCs w:val="24"/>
        </w:rPr>
        <w:t>zek ich posiadania</w:t>
      </w:r>
    </w:p>
    <w:p w:rsidR="00031252" w:rsidRPr="0005303E" w:rsidRDefault="00031252" w:rsidP="00031252">
      <w:pPr>
        <w:tabs>
          <w:tab w:val="left" w:pos="1036"/>
        </w:tabs>
        <w:autoSpaceDE w:val="0"/>
        <w:autoSpaceDN w:val="0"/>
        <w:adjustRightInd w:val="0"/>
        <w:jc w:val="both"/>
        <w:rPr>
          <w:rFonts w:eastAsia="Calibri"/>
          <w:sz w:val="24"/>
          <w:szCs w:val="24"/>
        </w:rPr>
      </w:pPr>
      <w:r w:rsidRPr="0005303E">
        <w:rPr>
          <w:rFonts w:eastAsia="Calibri"/>
          <w:sz w:val="24"/>
          <w:szCs w:val="24"/>
        </w:rPr>
        <w:t>2. posiadamy wiedz</w:t>
      </w:r>
      <w:r w:rsidRPr="0005303E">
        <w:rPr>
          <w:rFonts w:eastAsia="TimesNewRoman"/>
          <w:sz w:val="24"/>
          <w:szCs w:val="24"/>
        </w:rPr>
        <w:t xml:space="preserve">ę </w:t>
      </w:r>
      <w:r w:rsidRPr="0005303E">
        <w:rPr>
          <w:rFonts w:eastAsia="Calibri"/>
          <w:sz w:val="24"/>
          <w:szCs w:val="24"/>
        </w:rPr>
        <w:t>i do</w:t>
      </w:r>
      <w:r w:rsidRPr="0005303E">
        <w:rPr>
          <w:rFonts w:eastAsia="TimesNewRoman"/>
          <w:sz w:val="24"/>
          <w:szCs w:val="24"/>
        </w:rPr>
        <w:t>ś</w:t>
      </w:r>
      <w:r w:rsidRPr="0005303E">
        <w:rPr>
          <w:rFonts w:eastAsia="Calibri"/>
          <w:sz w:val="24"/>
          <w:szCs w:val="24"/>
        </w:rPr>
        <w:t>wiadczenie,</w:t>
      </w:r>
    </w:p>
    <w:p w:rsidR="00031252" w:rsidRPr="0005303E" w:rsidRDefault="00031252" w:rsidP="00031252">
      <w:pPr>
        <w:tabs>
          <w:tab w:val="left" w:pos="1036"/>
        </w:tabs>
        <w:autoSpaceDE w:val="0"/>
        <w:autoSpaceDN w:val="0"/>
        <w:adjustRightInd w:val="0"/>
        <w:jc w:val="both"/>
        <w:rPr>
          <w:rFonts w:eastAsia="Calibri"/>
          <w:sz w:val="24"/>
          <w:szCs w:val="24"/>
        </w:rPr>
      </w:pPr>
      <w:r w:rsidRPr="0005303E">
        <w:rPr>
          <w:rFonts w:eastAsia="Calibri"/>
          <w:sz w:val="24"/>
          <w:szCs w:val="24"/>
        </w:rPr>
        <w:t>3. dysponujemy odpowiednim potencjałem technicznym oraz osobami zdolnymi do wykonania zamówienia,</w:t>
      </w:r>
    </w:p>
    <w:p w:rsidR="00031252" w:rsidRPr="0005303E" w:rsidRDefault="00031252" w:rsidP="00031252">
      <w:pPr>
        <w:pStyle w:val="Tekstpodstawowywcity"/>
        <w:spacing w:before="120"/>
        <w:ind w:left="0"/>
        <w:jc w:val="both"/>
        <w:rPr>
          <w:sz w:val="24"/>
          <w:szCs w:val="24"/>
        </w:rPr>
      </w:pPr>
      <w:r w:rsidRPr="0005303E">
        <w:rPr>
          <w:rFonts w:eastAsia="Calibri"/>
          <w:sz w:val="24"/>
          <w:szCs w:val="24"/>
        </w:rPr>
        <w:t>4. spełniamy warunki dotycz</w:t>
      </w:r>
      <w:r w:rsidRPr="0005303E">
        <w:rPr>
          <w:rFonts w:eastAsia="TimesNewRoman"/>
          <w:sz w:val="24"/>
          <w:szCs w:val="24"/>
        </w:rPr>
        <w:t>ą</w:t>
      </w:r>
      <w:r w:rsidRPr="0005303E">
        <w:rPr>
          <w:rFonts w:eastAsia="Calibri"/>
          <w:sz w:val="24"/>
          <w:szCs w:val="24"/>
        </w:rPr>
        <w:t>ce sytuacji ekonomicznej i finansowej</w:t>
      </w:r>
    </w:p>
    <w:p w:rsidR="00031252" w:rsidRPr="0005303E" w:rsidRDefault="00031252" w:rsidP="00031252">
      <w:pPr>
        <w:pStyle w:val="Tekstpodstawowywcity"/>
        <w:spacing w:before="120"/>
        <w:ind w:left="0"/>
        <w:jc w:val="both"/>
        <w:rPr>
          <w:sz w:val="24"/>
          <w:szCs w:val="24"/>
        </w:rPr>
      </w:pPr>
    </w:p>
    <w:p w:rsidR="00031252" w:rsidRPr="0005303E" w:rsidRDefault="00031252" w:rsidP="00031252">
      <w:pPr>
        <w:pStyle w:val="Tekstpodstawowywcity"/>
        <w:spacing w:before="120"/>
        <w:ind w:left="0"/>
        <w:jc w:val="both"/>
        <w:rPr>
          <w:sz w:val="24"/>
          <w:szCs w:val="24"/>
        </w:rPr>
      </w:pPr>
      <w:r w:rsidRPr="0005303E">
        <w:rPr>
          <w:sz w:val="24"/>
          <w:szCs w:val="24"/>
        </w:rPr>
        <w:t>..........................,</w:t>
      </w:r>
      <w:proofErr w:type="spellStart"/>
      <w:r w:rsidRPr="0005303E">
        <w:rPr>
          <w:sz w:val="24"/>
          <w:szCs w:val="24"/>
        </w:rPr>
        <w:t>dn</w:t>
      </w:r>
      <w:proofErr w:type="spellEnd"/>
      <w:r w:rsidRPr="0005303E">
        <w:rPr>
          <w:sz w:val="24"/>
          <w:szCs w:val="24"/>
        </w:rPr>
        <w:t xml:space="preserve">....................    </w:t>
      </w:r>
    </w:p>
    <w:p w:rsidR="00031252" w:rsidRPr="0005303E" w:rsidRDefault="00031252" w:rsidP="00031252">
      <w:pPr>
        <w:ind w:left="4536"/>
        <w:jc w:val="both"/>
        <w:rPr>
          <w:sz w:val="24"/>
          <w:szCs w:val="24"/>
        </w:rPr>
      </w:pPr>
      <w:r w:rsidRPr="0005303E">
        <w:rPr>
          <w:sz w:val="24"/>
          <w:szCs w:val="24"/>
        </w:rPr>
        <w:t xml:space="preserve"> ……………………………………………………</w:t>
      </w:r>
    </w:p>
    <w:p w:rsidR="00031252" w:rsidRPr="0005303E" w:rsidRDefault="00031252" w:rsidP="00031252">
      <w:pPr>
        <w:ind w:left="4536"/>
        <w:jc w:val="both"/>
        <w:rPr>
          <w:sz w:val="24"/>
          <w:szCs w:val="24"/>
        </w:rPr>
      </w:pPr>
      <w:r w:rsidRPr="0005303E">
        <w:rPr>
          <w:sz w:val="24"/>
          <w:szCs w:val="24"/>
        </w:rPr>
        <w:t>Podpisy osoby/osób upoważnionych do składania oświadczeń woli w imieniu wykonawcy</w:t>
      </w:r>
    </w:p>
    <w:p w:rsidR="00031252" w:rsidRPr="0005303E" w:rsidRDefault="00031252" w:rsidP="00031252">
      <w:pPr>
        <w:pStyle w:val="Tekstpodstawowywcity"/>
        <w:ind w:left="0"/>
        <w:jc w:val="both"/>
        <w:rPr>
          <w:sz w:val="24"/>
          <w:szCs w:val="24"/>
        </w:rPr>
      </w:pPr>
    </w:p>
    <w:p w:rsidR="00031252" w:rsidRPr="0005303E" w:rsidRDefault="00031252" w:rsidP="00031252">
      <w:pPr>
        <w:jc w:val="both"/>
        <w:rPr>
          <w:sz w:val="24"/>
          <w:szCs w:val="24"/>
        </w:rPr>
      </w:pPr>
    </w:p>
    <w:p w:rsidR="00031252" w:rsidRPr="0005303E" w:rsidRDefault="00031252" w:rsidP="00031252">
      <w:pPr>
        <w:pStyle w:val="Tekstpodstawowywcity"/>
        <w:ind w:left="4956"/>
        <w:jc w:val="both"/>
        <w:rPr>
          <w:sz w:val="24"/>
          <w:szCs w:val="24"/>
        </w:rPr>
      </w:pPr>
    </w:p>
    <w:p w:rsidR="00031252" w:rsidRPr="0005303E" w:rsidRDefault="00031252" w:rsidP="00031252">
      <w:pPr>
        <w:pStyle w:val="Tekstpodstawowywcity"/>
        <w:ind w:left="4956"/>
        <w:jc w:val="both"/>
        <w:rPr>
          <w:sz w:val="24"/>
          <w:szCs w:val="24"/>
        </w:rPr>
      </w:pPr>
    </w:p>
    <w:p w:rsidR="00031252" w:rsidRPr="0005303E" w:rsidRDefault="00031252" w:rsidP="00031252">
      <w:pPr>
        <w:pStyle w:val="Tekstpodstawowywcity"/>
        <w:ind w:left="4956"/>
        <w:jc w:val="both"/>
        <w:rPr>
          <w:sz w:val="24"/>
          <w:szCs w:val="24"/>
        </w:rPr>
      </w:pPr>
    </w:p>
    <w:p w:rsidR="00031252" w:rsidRPr="0005303E" w:rsidRDefault="00031252" w:rsidP="00031252">
      <w:pPr>
        <w:pStyle w:val="Tekstpodstawowywcity"/>
        <w:ind w:left="4956"/>
        <w:jc w:val="both"/>
        <w:rPr>
          <w:sz w:val="24"/>
          <w:szCs w:val="24"/>
        </w:rPr>
      </w:pPr>
    </w:p>
    <w:p w:rsidR="00031252" w:rsidRPr="0005303E" w:rsidRDefault="00031252" w:rsidP="00031252">
      <w:pPr>
        <w:pStyle w:val="Tekstpodstawowywcity"/>
        <w:ind w:left="4956"/>
        <w:jc w:val="right"/>
        <w:rPr>
          <w:b/>
          <w:sz w:val="24"/>
          <w:szCs w:val="24"/>
        </w:rPr>
      </w:pPr>
    </w:p>
    <w:p w:rsidR="00031252" w:rsidRPr="0005303E" w:rsidRDefault="00031252" w:rsidP="00031252">
      <w:pPr>
        <w:pStyle w:val="Tekstpodstawowywcity"/>
        <w:ind w:left="4956"/>
        <w:jc w:val="right"/>
        <w:rPr>
          <w:b/>
          <w:sz w:val="24"/>
          <w:szCs w:val="24"/>
        </w:rPr>
      </w:pPr>
      <w:r w:rsidRPr="0005303E">
        <w:rPr>
          <w:b/>
          <w:sz w:val="24"/>
          <w:szCs w:val="24"/>
        </w:rPr>
        <w:t>Załącznik nr 5 do specyfikacji</w:t>
      </w:r>
    </w:p>
    <w:p w:rsidR="00031252" w:rsidRPr="0005303E" w:rsidRDefault="00031252" w:rsidP="00031252">
      <w:pPr>
        <w:tabs>
          <w:tab w:val="left" w:pos="5812"/>
        </w:tabs>
        <w:jc w:val="both"/>
        <w:rPr>
          <w:sz w:val="24"/>
          <w:szCs w:val="24"/>
        </w:rPr>
      </w:pPr>
    </w:p>
    <w:p w:rsidR="00031252" w:rsidRPr="0005303E" w:rsidRDefault="00031252" w:rsidP="00031252">
      <w:pPr>
        <w:pStyle w:val="Tekstpodstawowywcity"/>
        <w:ind w:left="0"/>
        <w:rPr>
          <w:b/>
          <w:sz w:val="24"/>
          <w:szCs w:val="24"/>
        </w:rPr>
      </w:pPr>
      <w:r w:rsidRPr="0005303E">
        <w:rPr>
          <w:b/>
          <w:sz w:val="24"/>
          <w:szCs w:val="24"/>
        </w:rPr>
        <w:t>--------------------------------------------</w:t>
      </w:r>
    </w:p>
    <w:p w:rsidR="00031252" w:rsidRPr="0005303E" w:rsidRDefault="00031252" w:rsidP="00031252">
      <w:pPr>
        <w:pStyle w:val="Tekstpodstawowywcity"/>
        <w:ind w:left="0"/>
        <w:rPr>
          <w:b/>
          <w:sz w:val="24"/>
          <w:szCs w:val="24"/>
        </w:rPr>
      </w:pPr>
      <w:r w:rsidRPr="0005303E">
        <w:rPr>
          <w:b/>
          <w:sz w:val="24"/>
          <w:szCs w:val="24"/>
        </w:rPr>
        <w:t>(pieczęć oferenta)</w:t>
      </w:r>
    </w:p>
    <w:p w:rsidR="00031252" w:rsidRPr="0005303E" w:rsidRDefault="00031252" w:rsidP="00031252">
      <w:pPr>
        <w:pStyle w:val="Tekstpodstawowywcity"/>
        <w:ind w:left="0"/>
        <w:rPr>
          <w:sz w:val="24"/>
          <w:szCs w:val="24"/>
        </w:rPr>
      </w:pPr>
    </w:p>
    <w:p w:rsidR="00031252" w:rsidRPr="0005303E" w:rsidRDefault="00031252" w:rsidP="00031252">
      <w:pPr>
        <w:pStyle w:val="Tekstpodstawowywcity"/>
        <w:ind w:left="0"/>
        <w:jc w:val="center"/>
        <w:rPr>
          <w:sz w:val="24"/>
          <w:szCs w:val="24"/>
          <w:u w:val="single"/>
        </w:rPr>
      </w:pPr>
      <w:r w:rsidRPr="0005303E">
        <w:rPr>
          <w:sz w:val="24"/>
          <w:szCs w:val="24"/>
          <w:u w:val="single"/>
        </w:rPr>
        <w:t xml:space="preserve">OŚWIADCZENIE </w:t>
      </w:r>
    </w:p>
    <w:p w:rsidR="00031252" w:rsidRPr="0005303E" w:rsidRDefault="00031252" w:rsidP="00031252">
      <w:pPr>
        <w:pStyle w:val="Tekstpodstawowywcity"/>
        <w:ind w:left="0"/>
        <w:rPr>
          <w:sz w:val="24"/>
          <w:szCs w:val="24"/>
        </w:rPr>
      </w:pPr>
    </w:p>
    <w:p w:rsidR="00031252" w:rsidRPr="0005303E" w:rsidRDefault="00031252" w:rsidP="00031252">
      <w:pPr>
        <w:tabs>
          <w:tab w:val="left" w:pos="5812"/>
        </w:tabs>
        <w:jc w:val="both"/>
        <w:rPr>
          <w:sz w:val="24"/>
          <w:szCs w:val="24"/>
        </w:rPr>
      </w:pPr>
    </w:p>
    <w:p w:rsidR="00031252" w:rsidRPr="0005303E" w:rsidRDefault="00031252" w:rsidP="00031252">
      <w:pPr>
        <w:tabs>
          <w:tab w:val="left" w:pos="5812"/>
        </w:tabs>
        <w:jc w:val="both"/>
        <w:rPr>
          <w:sz w:val="24"/>
          <w:szCs w:val="24"/>
        </w:rPr>
      </w:pPr>
    </w:p>
    <w:p w:rsidR="00031252" w:rsidRPr="0005303E" w:rsidRDefault="00031252" w:rsidP="00031252">
      <w:pPr>
        <w:tabs>
          <w:tab w:val="left" w:pos="5812"/>
        </w:tabs>
        <w:jc w:val="both"/>
        <w:rPr>
          <w:sz w:val="24"/>
          <w:szCs w:val="24"/>
        </w:rPr>
      </w:pPr>
      <w:r w:rsidRPr="0005303E">
        <w:rPr>
          <w:sz w:val="24"/>
          <w:szCs w:val="24"/>
        </w:rPr>
        <w:t xml:space="preserve">Oświadczam, iż wykonanie przedmiotowego zamówienia </w:t>
      </w:r>
      <w:r w:rsidRPr="0005303E">
        <w:rPr>
          <w:b/>
          <w:sz w:val="24"/>
          <w:szCs w:val="24"/>
        </w:rPr>
        <w:t>powierzę/nie powierzę*</w:t>
      </w:r>
      <w:r w:rsidRPr="0005303E">
        <w:rPr>
          <w:sz w:val="24"/>
          <w:szCs w:val="24"/>
        </w:rPr>
        <w:t xml:space="preserve"> podwykonawcom.</w:t>
      </w:r>
    </w:p>
    <w:p w:rsidR="00031252" w:rsidRPr="0005303E" w:rsidRDefault="00031252" w:rsidP="00031252">
      <w:pPr>
        <w:tabs>
          <w:tab w:val="left" w:pos="5812"/>
        </w:tabs>
        <w:jc w:val="both"/>
        <w:rPr>
          <w:sz w:val="24"/>
          <w:szCs w:val="24"/>
        </w:rPr>
      </w:pPr>
    </w:p>
    <w:p w:rsidR="00031252" w:rsidRPr="0005303E" w:rsidRDefault="00031252" w:rsidP="00031252">
      <w:pPr>
        <w:tabs>
          <w:tab w:val="left" w:pos="5812"/>
        </w:tabs>
        <w:jc w:val="both"/>
        <w:rPr>
          <w:sz w:val="24"/>
          <w:szCs w:val="24"/>
        </w:rPr>
      </w:pPr>
    </w:p>
    <w:p w:rsidR="00031252" w:rsidRPr="0005303E" w:rsidRDefault="00031252" w:rsidP="00031252">
      <w:pPr>
        <w:tabs>
          <w:tab w:val="left" w:pos="5812"/>
        </w:tabs>
        <w:jc w:val="both"/>
        <w:rPr>
          <w:i/>
          <w:sz w:val="24"/>
          <w:szCs w:val="24"/>
        </w:rPr>
      </w:pPr>
      <w:r w:rsidRPr="0005303E">
        <w:rPr>
          <w:i/>
          <w:sz w:val="24"/>
          <w:szCs w:val="24"/>
        </w:rPr>
        <w:t>* Niewłaściwe skreślić.</w:t>
      </w:r>
    </w:p>
    <w:p w:rsidR="00031252" w:rsidRPr="0005303E" w:rsidRDefault="00031252" w:rsidP="00031252">
      <w:pPr>
        <w:tabs>
          <w:tab w:val="left" w:pos="5812"/>
        </w:tabs>
        <w:jc w:val="both"/>
        <w:rPr>
          <w:i/>
          <w:sz w:val="24"/>
          <w:szCs w:val="24"/>
        </w:rPr>
      </w:pPr>
    </w:p>
    <w:p w:rsidR="00031252" w:rsidRPr="0005303E" w:rsidRDefault="00031252" w:rsidP="00031252">
      <w:pPr>
        <w:tabs>
          <w:tab w:val="left" w:pos="5812"/>
        </w:tabs>
        <w:jc w:val="both"/>
        <w:rPr>
          <w:sz w:val="24"/>
          <w:szCs w:val="24"/>
        </w:rPr>
      </w:pPr>
      <w:r w:rsidRPr="0005303E">
        <w:rPr>
          <w:sz w:val="24"/>
          <w:szCs w:val="24"/>
        </w:rPr>
        <w:t>W przypadku powierzenia zamówienia podwykonawcom proszę o podanie nazwy podwykonawcy, adresu i zakresu prac jakie obejmuje podwykonawstwo wraz z ich procentowym udziałem w całości realizowanego zamówienia.</w:t>
      </w:r>
    </w:p>
    <w:p w:rsidR="00031252" w:rsidRPr="0005303E" w:rsidRDefault="00031252" w:rsidP="00031252">
      <w:pPr>
        <w:tabs>
          <w:tab w:val="left" w:pos="5812"/>
        </w:tabs>
        <w:jc w:val="both"/>
        <w:rPr>
          <w:sz w:val="24"/>
          <w:szCs w:val="24"/>
        </w:rPr>
      </w:pPr>
    </w:p>
    <w:p w:rsidR="00031252" w:rsidRPr="0005303E" w:rsidRDefault="00031252" w:rsidP="00031252">
      <w:pPr>
        <w:tabs>
          <w:tab w:val="left" w:pos="5812"/>
        </w:tabs>
        <w:jc w:val="both"/>
        <w:rPr>
          <w:sz w:val="24"/>
          <w:szCs w:val="24"/>
        </w:rPr>
      </w:pPr>
      <w:r w:rsidRPr="0005303E">
        <w:rPr>
          <w:sz w:val="24"/>
          <w:szCs w:val="24"/>
        </w:rPr>
        <w:t>Wykaz podwykonawców wraz z wymaganymi informacjami.</w:t>
      </w:r>
    </w:p>
    <w:p w:rsidR="00031252" w:rsidRPr="0005303E" w:rsidRDefault="00031252" w:rsidP="00031252">
      <w:pPr>
        <w:tabs>
          <w:tab w:val="left" w:pos="5812"/>
        </w:tabs>
        <w:jc w:val="both"/>
        <w:rPr>
          <w:sz w:val="24"/>
          <w:szCs w:val="24"/>
        </w:rPr>
      </w:pPr>
      <w:r w:rsidRPr="0005303E">
        <w:rPr>
          <w:sz w:val="24"/>
          <w:szCs w:val="24"/>
        </w:rPr>
        <w:t>........................................................................................................................................................................................................................................................................................................................</w:t>
      </w:r>
    </w:p>
    <w:p w:rsidR="00031252" w:rsidRPr="0005303E" w:rsidRDefault="00031252" w:rsidP="00031252">
      <w:pPr>
        <w:tabs>
          <w:tab w:val="left" w:pos="5812"/>
        </w:tabs>
        <w:jc w:val="both"/>
        <w:rPr>
          <w:sz w:val="24"/>
          <w:szCs w:val="24"/>
        </w:rPr>
      </w:pPr>
      <w:r w:rsidRPr="0005303E">
        <w:rPr>
          <w:sz w:val="24"/>
          <w:szCs w:val="24"/>
        </w:rPr>
        <w:t>...........................................................................................................................................................</w:t>
      </w:r>
    </w:p>
    <w:p w:rsidR="00031252" w:rsidRPr="0005303E" w:rsidRDefault="00031252" w:rsidP="00031252">
      <w:pPr>
        <w:tabs>
          <w:tab w:val="left" w:pos="5812"/>
        </w:tabs>
        <w:jc w:val="both"/>
        <w:rPr>
          <w:sz w:val="24"/>
          <w:szCs w:val="24"/>
        </w:rPr>
      </w:pPr>
      <w:r w:rsidRPr="0005303E">
        <w:rPr>
          <w:sz w:val="24"/>
          <w:szCs w:val="24"/>
        </w:rPr>
        <w:t>........................................................................................................................................................................................................................................................................................................................</w:t>
      </w:r>
    </w:p>
    <w:p w:rsidR="00031252" w:rsidRPr="0005303E" w:rsidRDefault="00031252" w:rsidP="00031252">
      <w:pPr>
        <w:tabs>
          <w:tab w:val="left" w:pos="5812"/>
        </w:tabs>
        <w:jc w:val="both"/>
        <w:rPr>
          <w:sz w:val="24"/>
          <w:szCs w:val="24"/>
        </w:rPr>
      </w:pPr>
      <w:r w:rsidRPr="0005303E">
        <w:rPr>
          <w:sz w:val="24"/>
          <w:szCs w:val="24"/>
        </w:rPr>
        <w:t>............................................................................................................................................................</w:t>
      </w:r>
    </w:p>
    <w:p w:rsidR="00031252" w:rsidRPr="0005303E" w:rsidRDefault="00031252" w:rsidP="00031252">
      <w:pPr>
        <w:tabs>
          <w:tab w:val="left" w:pos="5812"/>
        </w:tabs>
        <w:jc w:val="both"/>
        <w:rPr>
          <w:sz w:val="24"/>
          <w:szCs w:val="24"/>
        </w:rPr>
      </w:pPr>
      <w:r w:rsidRPr="0005303E">
        <w:rPr>
          <w:sz w:val="24"/>
          <w:szCs w:val="24"/>
        </w:rPr>
        <w:t>........................................................................................................................................................................................................................................................................................................................</w:t>
      </w:r>
    </w:p>
    <w:p w:rsidR="00031252" w:rsidRPr="0005303E" w:rsidRDefault="00031252" w:rsidP="00031252">
      <w:pPr>
        <w:tabs>
          <w:tab w:val="left" w:pos="5812"/>
        </w:tabs>
        <w:jc w:val="both"/>
        <w:rPr>
          <w:sz w:val="24"/>
          <w:szCs w:val="24"/>
        </w:rPr>
      </w:pPr>
      <w:r w:rsidRPr="0005303E">
        <w:rPr>
          <w:sz w:val="24"/>
          <w:szCs w:val="24"/>
        </w:rPr>
        <w:t>............................................................................................................................................................</w:t>
      </w:r>
    </w:p>
    <w:p w:rsidR="00031252" w:rsidRPr="0005303E" w:rsidRDefault="00031252" w:rsidP="00031252">
      <w:pPr>
        <w:tabs>
          <w:tab w:val="left" w:pos="5812"/>
        </w:tabs>
        <w:jc w:val="both"/>
        <w:rPr>
          <w:sz w:val="24"/>
          <w:szCs w:val="24"/>
        </w:rPr>
      </w:pPr>
      <w:r w:rsidRPr="0005303E">
        <w:rPr>
          <w:sz w:val="24"/>
          <w:szCs w:val="24"/>
        </w:rPr>
        <w:t>........................................................................................................................................................................................................................................................................................................................</w:t>
      </w:r>
    </w:p>
    <w:p w:rsidR="00031252" w:rsidRPr="0005303E" w:rsidRDefault="00031252" w:rsidP="00031252">
      <w:pPr>
        <w:tabs>
          <w:tab w:val="left" w:pos="5812"/>
        </w:tabs>
        <w:jc w:val="both"/>
        <w:rPr>
          <w:sz w:val="24"/>
          <w:szCs w:val="24"/>
        </w:rPr>
      </w:pPr>
      <w:r w:rsidRPr="0005303E">
        <w:rPr>
          <w:sz w:val="24"/>
          <w:szCs w:val="24"/>
        </w:rPr>
        <w:t>............................................................................................................................................................</w:t>
      </w:r>
    </w:p>
    <w:p w:rsidR="00031252" w:rsidRPr="0005303E" w:rsidRDefault="00031252" w:rsidP="00031252">
      <w:pPr>
        <w:tabs>
          <w:tab w:val="left" w:pos="5812"/>
        </w:tabs>
        <w:jc w:val="both"/>
        <w:rPr>
          <w:sz w:val="24"/>
          <w:szCs w:val="24"/>
        </w:rPr>
      </w:pPr>
      <w:r w:rsidRPr="0005303E">
        <w:rPr>
          <w:sz w:val="24"/>
          <w:szCs w:val="24"/>
        </w:rPr>
        <w:t>.............................................................................................................................................................................................</w:t>
      </w:r>
    </w:p>
    <w:p w:rsidR="00031252" w:rsidRPr="0005303E" w:rsidRDefault="00031252" w:rsidP="00031252">
      <w:pPr>
        <w:rPr>
          <w:sz w:val="24"/>
          <w:szCs w:val="24"/>
        </w:rPr>
      </w:pPr>
      <w:r w:rsidRPr="0005303E">
        <w:rPr>
          <w:sz w:val="24"/>
          <w:szCs w:val="24"/>
        </w:rPr>
        <w:t xml:space="preserve">..........................., </w:t>
      </w:r>
      <w:proofErr w:type="spellStart"/>
      <w:r w:rsidRPr="0005303E">
        <w:rPr>
          <w:sz w:val="24"/>
          <w:szCs w:val="24"/>
        </w:rPr>
        <w:t>dn</w:t>
      </w:r>
      <w:proofErr w:type="spellEnd"/>
      <w:r w:rsidRPr="0005303E">
        <w:rPr>
          <w:sz w:val="24"/>
          <w:szCs w:val="24"/>
        </w:rPr>
        <w:t xml:space="preserve">..............................                </w:t>
      </w:r>
      <w:r w:rsidRPr="0005303E">
        <w:rPr>
          <w:sz w:val="24"/>
          <w:szCs w:val="24"/>
        </w:rPr>
        <w:tab/>
      </w:r>
    </w:p>
    <w:p w:rsidR="00031252" w:rsidRPr="0005303E" w:rsidRDefault="00031252" w:rsidP="00031252">
      <w:pPr>
        <w:ind w:left="3540" w:firstLine="708"/>
        <w:rPr>
          <w:sz w:val="24"/>
          <w:szCs w:val="24"/>
        </w:rPr>
      </w:pPr>
      <w:r w:rsidRPr="0005303E">
        <w:rPr>
          <w:sz w:val="24"/>
          <w:szCs w:val="24"/>
        </w:rPr>
        <w:t>………………………………………………………</w:t>
      </w:r>
    </w:p>
    <w:p w:rsidR="00031252" w:rsidRPr="0005303E" w:rsidRDefault="00031252" w:rsidP="00031252">
      <w:pPr>
        <w:ind w:left="4536"/>
        <w:rPr>
          <w:sz w:val="24"/>
          <w:szCs w:val="24"/>
        </w:rPr>
      </w:pPr>
      <w:r w:rsidRPr="0005303E">
        <w:rPr>
          <w:sz w:val="24"/>
          <w:szCs w:val="24"/>
        </w:rPr>
        <w:t>Podpisy  wykonawcy osób upoważnionych do składania oświadczeń woli w imieniu wykonawcy</w:t>
      </w:r>
    </w:p>
    <w:p w:rsidR="00031252" w:rsidRPr="0005303E" w:rsidRDefault="00031252" w:rsidP="00031252">
      <w:pPr>
        <w:ind w:left="4536"/>
        <w:rPr>
          <w:sz w:val="24"/>
          <w:szCs w:val="24"/>
        </w:rPr>
      </w:pPr>
    </w:p>
    <w:p w:rsidR="00031252" w:rsidRDefault="00031252" w:rsidP="00031252">
      <w:pPr>
        <w:ind w:left="4536"/>
        <w:rPr>
          <w:sz w:val="24"/>
          <w:szCs w:val="24"/>
        </w:rPr>
      </w:pPr>
    </w:p>
    <w:p w:rsidR="004A167F" w:rsidRDefault="004A167F" w:rsidP="00031252">
      <w:pPr>
        <w:ind w:left="4536"/>
        <w:rPr>
          <w:sz w:val="24"/>
          <w:szCs w:val="24"/>
        </w:rPr>
      </w:pPr>
    </w:p>
    <w:p w:rsidR="004A167F" w:rsidRDefault="004A167F" w:rsidP="00031252">
      <w:pPr>
        <w:ind w:left="4536"/>
        <w:rPr>
          <w:sz w:val="24"/>
          <w:szCs w:val="24"/>
        </w:rPr>
      </w:pPr>
    </w:p>
    <w:p w:rsidR="004A167F" w:rsidRDefault="004A167F" w:rsidP="00031252">
      <w:pPr>
        <w:ind w:left="4536"/>
        <w:rPr>
          <w:sz w:val="24"/>
          <w:szCs w:val="24"/>
        </w:rPr>
      </w:pPr>
    </w:p>
    <w:p w:rsidR="004A167F" w:rsidRDefault="004A167F" w:rsidP="00031252">
      <w:pPr>
        <w:ind w:left="4536"/>
        <w:rPr>
          <w:sz w:val="24"/>
          <w:szCs w:val="24"/>
        </w:rPr>
      </w:pPr>
    </w:p>
    <w:p w:rsidR="00991116" w:rsidRDefault="00991116" w:rsidP="00031252">
      <w:pPr>
        <w:ind w:left="4536"/>
        <w:rPr>
          <w:sz w:val="24"/>
          <w:szCs w:val="24"/>
        </w:rPr>
      </w:pPr>
    </w:p>
    <w:p w:rsidR="00991116" w:rsidRDefault="00991116" w:rsidP="00031252">
      <w:pPr>
        <w:ind w:left="4536"/>
        <w:rPr>
          <w:sz w:val="24"/>
          <w:szCs w:val="24"/>
        </w:rPr>
      </w:pPr>
    </w:p>
    <w:p w:rsidR="00991116" w:rsidRDefault="00991116" w:rsidP="00031252">
      <w:pPr>
        <w:ind w:left="4536"/>
        <w:rPr>
          <w:sz w:val="24"/>
          <w:szCs w:val="24"/>
        </w:rPr>
      </w:pPr>
    </w:p>
    <w:p w:rsidR="000F78CD" w:rsidRDefault="000F78CD" w:rsidP="00031252">
      <w:pPr>
        <w:ind w:left="4536"/>
        <w:rPr>
          <w:sz w:val="24"/>
          <w:szCs w:val="24"/>
        </w:rPr>
      </w:pPr>
    </w:p>
    <w:p w:rsidR="000F78CD" w:rsidRDefault="000F78CD" w:rsidP="00031252">
      <w:pPr>
        <w:ind w:left="4536"/>
        <w:rPr>
          <w:sz w:val="24"/>
          <w:szCs w:val="24"/>
        </w:rPr>
      </w:pPr>
    </w:p>
    <w:p w:rsidR="000F78CD" w:rsidRDefault="000F78CD" w:rsidP="00031252">
      <w:pPr>
        <w:ind w:left="4536"/>
        <w:rPr>
          <w:sz w:val="24"/>
          <w:szCs w:val="24"/>
        </w:rPr>
      </w:pPr>
    </w:p>
    <w:p w:rsidR="000F78CD" w:rsidRDefault="000F78CD" w:rsidP="00031252">
      <w:pPr>
        <w:ind w:left="4536"/>
        <w:rPr>
          <w:sz w:val="24"/>
          <w:szCs w:val="24"/>
        </w:rPr>
      </w:pPr>
    </w:p>
    <w:p w:rsidR="000F78CD" w:rsidRDefault="000F78CD" w:rsidP="00031252">
      <w:pPr>
        <w:ind w:left="4536"/>
        <w:rPr>
          <w:sz w:val="24"/>
          <w:szCs w:val="24"/>
        </w:rPr>
      </w:pPr>
    </w:p>
    <w:p w:rsidR="000F78CD" w:rsidRDefault="000F78CD" w:rsidP="00031252">
      <w:pPr>
        <w:ind w:left="4536"/>
        <w:rPr>
          <w:sz w:val="24"/>
          <w:szCs w:val="24"/>
        </w:rPr>
      </w:pPr>
    </w:p>
    <w:p w:rsidR="000F78CD" w:rsidRDefault="000F78CD" w:rsidP="00031252">
      <w:pPr>
        <w:ind w:left="4536"/>
        <w:rPr>
          <w:sz w:val="24"/>
          <w:szCs w:val="24"/>
        </w:rPr>
      </w:pPr>
    </w:p>
    <w:p w:rsidR="000F78CD" w:rsidRDefault="000F78CD" w:rsidP="00031252">
      <w:pPr>
        <w:ind w:left="4536"/>
        <w:rPr>
          <w:sz w:val="24"/>
          <w:szCs w:val="24"/>
        </w:rPr>
      </w:pPr>
    </w:p>
    <w:p w:rsidR="000F78CD" w:rsidRDefault="000F78CD" w:rsidP="00031252">
      <w:pPr>
        <w:ind w:left="4536"/>
        <w:rPr>
          <w:sz w:val="24"/>
          <w:szCs w:val="24"/>
        </w:rPr>
      </w:pPr>
    </w:p>
    <w:p w:rsidR="004A167F" w:rsidRPr="0005303E" w:rsidRDefault="004A167F" w:rsidP="00031252">
      <w:pPr>
        <w:ind w:left="4536"/>
        <w:rPr>
          <w:sz w:val="24"/>
          <w:szCs w:val="24"/>
        </w:rPr>
      </w:pPr>
    </w:p>
    <w:p w:rsidR="00031252" w:rsidRPr="0005303E" w:rsidRDefault="00031252" w:rsidP="00031252">
      <w:pPr>
        <w:widowControl w:val="0"/>
        <w:ind w:left="284"/>
        <w:jc w:val="right"/>
        <w:rPr>
          <w:sz w:val="24"/>
        </w:rPr>
      </w:pPr>
      <w:r w:rsidRPr="0005303E">
        <w:rPr>
          <w:sz w:val="24"/>
        </w:rPr>
        <w:t>Zał. nr 6</w:t>
      </w:r>
    </w:p>
    <w:p w:rsidR="00031252" w:rsidRPr="0005303E" w:rsidRDefault="00031252" w:rsidP="00031252">
      <w:pPr>
        <w:widowControl w:val="0"/>
        <w:ind w:left="284"/>
        <w:jc w:val="center"/>
        <w:rPr>
          <w:sz w:val="24"/>
        </w:rPr>
      </w:pPr>
      <w:r w:rsidRPr="0005303E">
        <w:rPr>
          <w:sz w:val="24"/>
        </w:rPr>
        <w:t>wzór</w:t>
      </w: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pPr>
      <w:r w:rsidRPr="0005303E">
        <w:t>Logo WCO / lub pieczątka nagłówkowa</w:t>
      </w:r>
    </w:p>
    <w:p w:rsidR="00031252" w:rsidRPr="0005303E" w:rsidRDefault="00031252" w:rsidP="00031252">
      <w:pPr>
        <w:widowControl w:val="0"/>
        <w:ind w:left="284"/>
      </w:pPr>
    </w:p>
    <w:p w:rsidR="00031252" w:rsidRPr="0005303E" w:rsidRDefault="00031252" w:rsidP="00031252">
      <w:pPr>
        <w:widowControl w:val="0"/>
        <w:ind w:left="284"/>
        <w:jc w:val="center"/>
      </w:pPr>
      <w:r w:rsidRPr="0005303E">
        <w:rPr>
          <w:b/>
          <w:i/>
          <w:sz w:val="28"/>
          <w:szCs w:val="28"/>
          <w:u w:val="single"/>
        </w:rPr>
        <w:t>Skierowanie</w:t>
      </w:r>
    </w:p>
    <w:p w:rsidR="00031252" w:rsidRPr="0005303E" w:rsidRDefault="00031252" w:rsidP="00031252">
      <w:pPr>
        <w:widowControl w:val="0"/>
        <w:ind w:left="284"/>
        <w:jc w:val="center"/>
      </w:pPr>
    </w:p>
    <w:p w:rsidR="00031252" w:rsidRPr="0005303E" w:rsidRDefault="00031252" w:rsidP="00031252">
      <w:pPr>
        <w:widowControl w:val="0"/>
        <w:ind w:left="284"/>
      </w:pPr>
      <w:r w:rsidRPr="0005303E">
        <w:t>Adres zakwaterowania:   …………………………</w:t>
      </w:r>
    </w:p>
    <w:p w:rsidR="00031252" w:rsidRPr="0005303E" w:rsidRDefault="00031252" w:rsidP="00031252">
      <w:pPr>
        <w:widowControl w:val="0"/>
        <w:ind w:left="284"/>
      </w:pPr>
      <w:r w:rsidRPr="0005303E">
        <w:t>Imię i nazwisko:  …………………………………..</w:t>
      </w:r>
    </w:p>
    <w:p w:rsidR="00031252" w:rsidRPr="0005303E" w:rsidRDefault="00031252" w:rsidP="00031252">
      <w:pPr>
        <w:widowControl w:val="0"/>
        <w:ind w:left="284"/>
      </w:pPr>
    </w:p>
    <w:p w:rsidR="00031252" w:rsidRPr="0005303E" w:rsidRDefault="00031252" w:rsidP="00031252">
      <w:pPr>
        <w:widowControl w:val="0"/>
        <w:ind w:left="284"/>
      </w:pPr>
      <w:r w:rsidRPr="0005303E">
        <w:t>Numer PESEL :    …………………………………..</w:t>
      </w:r>
    </w:p>
    <w:p w:rsidR="00031252" w:rsidRPr="0005303E" w:rsidRDefault="00031252" w:rsidP="00031252">
      <w:pPr>
        <w:widowControl w:val="0"/>
        <w:ind w:left="284"/>
      </w:pPr>
    </w:p>
    <w:p w:rsidR="00031252" w:rsidRPr="0005303E" w:rsidRDefault="00031252" w:rsidP="00031252">
      <w:pPr>
        <w:widowControl w:val="0"/>
        <w:ind w:left="284"/>
      </w:pPr>
      <w:r w:rsidRPr="0005303E">
        <w:t>Okres pobytu: od …………………………………. do ………………………………….</w:t>
      </w:r>
    </w:p>
    <w:p w:rsidR="00031252" w:rsidRPr="0005303E" w:rsidRDefault="00031252" w:rsidP="00031252">
      <w:pPr>
        <w:widowControl w:val="0"/>
        <w:ind w:left="284"/>
      </w:pPr>
    </w:p>
    <w:p w:rsidR="00031252" w:rsidRPr="0005303E" w:rsidRDefault="00031252" w:rsidP="00031252">
      <w:pPr>
        <w:widowControl w:val="0"/>
        <w:ind w:left="284"/>
      </w:pPr>
    </w:p>
    <w:p w:rsidR="00031252" w:rsidRPr="0005303E" w:rsidRDefault="00031252" w:rsidP="00031252">
      <w:pPr>
        <w:widowControl w:val="0"/>
        <w:ind w:left="284"/>
      </w:pPr>
      <w:r w:rsidRPr="0005303E">
        <w:t>Data, podpis i pieczątka kierującego: ……………………………….................</w:t>
      </w:r>
    </w:p>
    <w:p w:rsidR="00031252" w:rsidRPr="0005303E" w:rsidRDefault="00031252" w:rsidP="00031252">
      <w:pPr>
        <w:widowControl w:val="0"/>
        <w:ind w:left="284"/>
      </w:pPr>
    </w:p>
    <w:p w:rsidR="00031252" w:rsidRPr="0005303E" w:rsidRDefault="00031252" w:rsidP="00031252">
      <w:pPr>
        <w:widowControl w:val="0"/>
        <w:ind w:left="284"/>
        <w:rPr>
          <w:sz w:val="24"/>
        </w:rPr>
      </w:pPr>
      <w:r w:rsidRPr="0005303E">
        <w:t>Data, czytelny podpis osoby kierowanej: ………………………………………</w:t>
      </w: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right"/>
        <w:rPr>
          <w:sz w:val="24"/>
        </w:rPr>
      </w:pPr>
    </w:p>
    <w:p w:rsidR="00031252" w:rsidRPr="0005303E" w:rsidRDefault="00031252" w:rsidP="00031252">
      <w:pPr>
        <w:widowControl w:val="0"/>
        <w:ind w:left="284"/>
        <w:jc w:val="center"/>
        <w:rPr>
          <w:b/>
          <w:sz w:val="24"/>
        </w:rPr>
      </w:pPr>
    </w:p>
    <w:p w:rsidR="00031252" w:rsidRPr="0005303E" w:rsidRDefault="00031252" w:rsidP="00031252">
      <w:pPr>
        <w:widowControl w:val="0"/>
        <w:ind w:left="284"/>
        <w:jc w:val="center"/>
        <w:rPr>
          <w:b/>
          <w:sz w:val="24"/>
        </w:rPr>
      </w:pPr>
    </w:p>
    <w:p w:rsidR="00031252" w:rsidRPr="0005303E" w:rsidRDefault="00031252" w:rsidP="00031252">
      <w:pPr>
        <w:widowControl w:val="0"/>
        <w:ind w:left="284"/>
        <w:jc w:val="center"/>
        <w:rPr>
          <w:sz w:val="24"/>
        </w:rPr>
      </w:pPr>
    </w:p>
    <w:p w:rsidR="00031252" w:rsidRPr="0005303E" w:rsidRDefault="00031252" w:rsidP="00031252">
      <w:pPr>
        <w:widowControl w:val="0"/>
        <w:ind w:left="284"/>
        <w:jc w:val="center"/>
        <w:rPr>
          <w:sz w:val="24"/>
        </w:rPr>
      </w:pPr>
    </w:p>
    <w:p w:rsidR="00031252" w:rsidRPr="0005303E" w:rsidRDefault="00031252" w:rsidP="00031252">
      <w:pPr>
        <w:widowControl w:val="0"/>
        <w:ind w:left="284"/>
        <w:jc w:val="center"/>
        <w:rPr>
          <w:sz w:val="24"/>
        </w:rPr>
      </w:pPr>
    </w:p>
    <w:p w:rsidR="00031252" w:rsidRPr="0005303E" w:rsidRDefault="00031252" w:rsidP="00031252">
      <w:pPr>
        <w:widowControl w:val="0"/>
        <w:ind w:left="284"/>
        <w:jc w:val="center"/>
        <w:rPr>
          <w:sz w:val="24"/>
        </w:rPr>
      </w:pPr>
    </w:p>
    <w:p w:rsidR="00031252" w:rsidRPr="0005303E" w:rsidRDefault="00031252" w:rsidP="00031252">
      <w:pPr>
        <w:widowControl w:val="0"/>
        <w:ind w:left="284"/>
        <w:jc w:val="center"/>
        <w:rPr>
          <w:sz w:val="24"/>
        </w:rPr>
      </w:pPr>
    </w:p>
    <w:p w:rsidR="00031252" w:rsidRPr="0005303E" w:rsidRDefault="00031252" w:rsidP="00031252">
      <w:pPr>
        <w:widowControl w:val="0"/>
        <w:ind w:left="284"/>
        <w:jc w:val="center"/>
        <w:rPr>
          <w:sz w:val="24"/>
        </w:rPr>
      </w:pPr>
    </w:p>
    <w:p w:rsidR="00031252" w:rsidRPr="0005303E" w:rsidRDefault="00031252" w:rsidP="00031252">
      <w:pPr>
        <w:widowControl w:val="0"/>
        <w:ind w:left="284"/>
        <w:jc w:val="center"/>
        <w:rPr>
          <w:sz w:val="24"/>
        </w:rPr>
      </w:pPr>
    </w:p>
    <w:p w:rsidR="00031252" w:rsidRPr="0005303E" w:rsidRDefault="00031252" w:rsidP="00031252">
      <w:pPr>
        <w:widowControl w:val="0"/>
        <w:ind w:left="284"/>
        <w:jc w:val="center"/>
        <w:rPr>
          <w:sz w:val="24"/>
        </w:rPr>
      </w:pPr>
    </w:p>
    <w:p w:rsidR="00031252" w:rsidRPr="0005303E" w:rsidRDefault="00031252" w:rsidP="00031252">
      <w:pPr>
        <w:widowControl w:val="0"/>
        <w:ind w:left="284"/>
        <w:jc w:val="right"/>
        <w:rPr>
          <w:sz w:val="24"/>
        </w:rPr>
      </w:pPr>
      <w:r w:rsidRPr="0005303E">
        <w:rPr>
          <w:sz w:val="24"/>
        </w:rPr>
        <w:t xml:space="preserve">Zał. nr 7  </w:t>
      </w:r>
      <w:r>
        <w:rPr>
          <w:sz w:val="24"/>
        </w:rPr>
        <w:t>w</w:t>
      </w:r>
      <w:r w:rsidRPr="0005303E">
        <w:rPr>
          <w:sz w:val="24"/>
        </w:rPr>
        <w:t>zór umowy w sprawie zamówienia publicznego.</w:t>
      </w:r>
    </w:p>
    <w:p w:rsidR="00031252" w:rsidRPr="0005303E" w:rsidRDefault="00031252" w:rsidP="00031252">
      <w:pPr>
        <w:widowControl w:val="0"/>
        <w:ind w:left="284"/>
        <w:jc w:val="center"/>
        <w:rPr>
          <w:sz w:val="24"/>
        </w:rPr>
      </w:pPr>
    </w:p>
    <w:p w:rsidR="00031252" w:rsidRPr="0005303E" w:rsidRDefault="00031252" w:rsidP="00031252">
      <w:pPr>
        <w:widowControl w:val="0"/>
        <w:ind w:left="284"/>
        <w:jc w:val="center"/>
        <w:rPr>
          <w:sz w:val="24"/>
        </w:rPr>
      </w:pPr>
    </w:p>
    <w:p w:rsidR="00031252" w:rsidRPr="0005303E" w:rsidRDefault="00031252" w:rsidP="00031252">
      <w:pPr>
        <w:widowControl w:val="0"/>
        <w:ind w:left="284"/>
        <w:jc w:val="center"/>
        <w:rPr>
          <w:sz w:val="24"/>
          <w:u w:val="single"/>
        </w:rPr>
      </w:pPr>
      <w:r w:rsidRPr="0005303E">
        <w:rPr>
          <w:sz w:val="24"/>
        </w:rPr>
        <w:t xml:space="preserve">UMOWA przetargu nieograniczonego nr </w:t>
      </w:r>
      <w:r w:rsidR="004A167F">
        <w:rPr>
          <w:sz w:val="24"/>
          <w:highlight w:val="yellow"/>
          <w:u w:val="single"/>
        </w:rPr>
        <w:t>350/139</w:t>
      </w:r>
      <w:r w:rsidRPr="00031252">
        <w:rPr>
          <w:sz w:val="24"/>
          <w:highlight w:val="yellow"/>
          <w:u w:val="single"/>
        </w:rPr>
        <w:t>/2013</w:t>
      </w:r>
    </w:p>
    <w:p w:rsidR="00031252" w:rsidRPr="0005303E" w:rsidRDefault="00031252" w:rsidP="00031252">
      <w:pPr>
        <w:widowControl w:val="0"/>
        <w:ind w:left="284"/>
        <w:jc w:val="center"/>
        <w:rPr>
          <w:b/>
        </w:rPr>
      </w:pPr>
    </w:p>
    <w:p w:rsidR="00031252" w:rsidRPr="0005303E" w:rsidRDefault="00031252" w:rsidP="00031252">
      <w:pPr>
        <w:jc w:val="center"/>
        <w:rPr>
          <w:color w:val="000000"/>
          <w:sz w:val="22"/>
          <w:szCs w:val="22"/>
        </w:rPr>
      </w:pPr>
      <w:r w:rsidRPr="0005303E">
        <w:rPr>
          <w:b/>
          <w:sz w:val="22"/>
          <w:szCs w:val="22"/>
        </w:rPr>
        <w:t xml:space="preserve">zawarta w Poznaniu dnia …………………     </w:t>
      </w:r>
      <w:r w:rsidRPr="0005303E">
        <w:rPr>
          <w:sz w:val="22"/>
          <w:szCs w:val="22"/>
        </w:rPr>
        <w:t>pomiędzy:</w:t>
      </w:r>
    </w:p>
    <w:p w:rsidR="00031252" w:rsidRPr="0005303E" w:rsidRDefault="00031252" w:rsidP="00031252">
      <w:pPr>
        <w:jc w:val="both"/>
        <w:rPr>
          <w:sz w:val="22"/>
          <w:szCs w:val="22"/>
        </w:rPr>
      </w:pPr>
      <w:r w:rsidRPr="0005303E">
        <w:rPr>
          <w:color w:val="000000"/>
          <w:sz w:val="22"/>
          <w:szCs w:val="22"/>
        </w:rPr>
        <w:t xml:space="preserve">        Wielkopolskim Centrum Onkologii im. Marii Skłodowskiej-Curie z siedzibą w Poznaniu ul. Garbary 15, 61-866 Poznań, wpisanym do rejestru stowarzyszeń</w:t>
      </w:r>
      <w:r w:rsidRPr="0005303E">
        <w:rPr>
          <w:sz w:val="22"/>
          <w:szCs w:val="22"/>
        </w:rPr>
        <w:t>, innych organizacji społecznych i zawodowych, fundacji oraz publicznych zakładów opieki zdrowotnej</w:t>
      </w:r>
      <w:r w:rsidRPr="0005303E">
        <w:rPr>
          <w:color w:val="000000"/>
          <w:sz w:val="22"/>
          <w:szCs w:val="22"/>
        </w:rPr>
        <w:t xml:space="preserve"> Krajowego Rejestru Sądowego pod numerem KRS 8784, posiadającym numer NIP: 778-13-42-057 oraz numer REGON: 000291204;</w:t>
      </w:r>
    </w:p>
    <w:p w:rsidR="00031252" w:rsidRPr="0005303E" w:rsidRDefault="00031252" w:rsidP="00031252">
      <w:pPr>
        <w:jc w:val="both"/>
        <w:rPr>
          <w:sz w:val="22"/>
          <w:szCs w:val="22"/>
        </w:rPr>
      </w:pPr>
      <w:r w:rsidRPr="0005303E">
        <w:rPr>
          <w:sz w:val="22"/>
          <w:szCs w:val="22"/>
        </w:rPr>
        <w:t>reprezentowanym przez:</w:t>
      </w:r>
    </w:p>
    <w:p w:rsidR="00031252" w:rsidRPr="0005303E" w:rsidRDefault="00031252" w:rsidP="00031252">
      <w:pPr>
        <w:numPr>
          <w:ilvl w:val="0"/>
          <w:numId w:val="20"/>
        </w:numPr>
        <w:suppressAutoHyphens/>
        <w:jc w:val="both"/>
        <w:rPr>
          <w:sz w:val="22"/>
          <w:szCs w:val="22"/>
        </w:rPr>
      </w:pPr>
      <w:r w:rsidRPr="0005303E">
        <w:rPr>
          <w:sz w:val="22"/>
          <w:szCs w:val="22"/>
        </w:rPr>
        <w:t xml:space="preserve">inż. Małgorzatę Kołodziej – Sarnę – </w:t>
      </w:r>
      <w:proofErr w:type="spellStart"/>
      <w:r w:rsidRPr="0005303E">
        <w:rPr>
          <w:sz w:val="22"/>
          <w:szCs w:val="22"/>
        </w:rPr>
        <w:t>Z-cę</w:t>
      </w:r>
      <w:proofErr w:type="spellEnd"/>
      <w:r w:rsidRPr="0005303E">
        <w:rPr>
          <w:sz w:val="22"/>
          <w:szCs w:val="22"/>
        </w:rPr>
        <w:t xml:space="preserve"> Dyrektora ds. Ekonomiczno - Eksploatacyjnych  </w:t>
      </w:r>
    </w:p>
    <w:p w:rsidR="00031252" w:rsidRPr="0005303E" w:rsidRDefault="00031252" w:rsidP="00031252">
      <w:pPr>
        <w:numPr>
          <w:ilvl w:val="0"/>
          <w:numId w:val="20"/>
        </w:numPr>
        <w:suppressAutoHyphens/>
        <w:jc w:val="both"/>
        <w:rPr>
          <w:sz w:val="22"/>
          <w:szCs w:val="22"/>
        </w:rPr>
      </w:pPr>
      <w:r w:rsidRPr="0005303E">
        <w:rPr>
          <w:sz w:val="22"/>
          <w:szCs w:val="22"/>
        </w:rPr>
        <w:t>dr Mirellę Śmigielską                      –  Głównego Księgowego</w:t>
      </w:r>
    </w:p>
    <w:p w:rsidR="00031252" w:rsidRPr="0005303E" w:rsidRDefault="00031252" w:rsidP="00031252">
      <w:pPr>
        <w:jc w:val="both"/>
        <w:rPr>
          <w:sz w:val="22"/>
          <w:szCs w:val="22"/>
        </w:rPr>
      </w:pPr>
      <w:r w:rsidRPr="0005303E">
        <w:rPr>
          <w:sz w:val="22"/>
          <w:szCs w:val="22"/>
        </w:rPr>
        <w:t xml:space="preserve">zwanym dalej </w:t>
      </w:r>
      <w:r w:rsidRPr="0005303E">
        <w:rPr>
          <w:b/>
          <w:i/>
          <w:sz w:val="22"/>
          <w:szCs w:val="22"/>
        </w:rPr>
        <w:t>ZLECENIODAWCĄ,</w:t>
      </w:r>
    </w:p>
    <w:p w:rsidR="00031252" w:rsidRPr="0005303E" w:rsidRDefault="00031252" w:rsidP="00031252">
      <w:pPr>
        <w:rPr>
          <w:color w:val="000000"/>
          <w:sz w:val="22"/>
          <w:szCs w:val="22"/>
        </w:rPr>
      </w:pPr>
      <w:r w:rsidRPr="0005303E">
        <w:rPr>
          <w:sz w:val="22"/>
          <w:szCs w:val="22"/>
        </w:rPr>
        <w:t>a</w:t>
      </w:r>
    </w:p>
    <w:p w:rsidR="00031252" w:rsidRPr="0005303E" w:rsidRDefault="00031252" w:rsidP="00031252">
      <w:pPr>
        <w:jc w:val="both"/>
        <w:rPr>
          <w:color w:val="000000"/>
          <w:sz w:val="22"/>
          <w:szCs w:val="22"/>
        </w:rPr>
      </w:pPr>
      <w:r w:rsidRPr="0005303E">
        <w:rPr>
          <w:color w:val="000000"/>
          <w:sz w:val="22"/>
          <w:szCs w:val="22"/>
        </w:rPr>
        <w:t xml:space="preserve">............................................................................................................., </w:t>
      </w:r>
    </w:p>
    <w:p w:rsidR="00031252" w:rsidRPr="0005303E" w:rsidRDefault="00031252" w:rsidP="00031252">
      <w:pPr>
        <w:rPr>
          <w:color w:val="000000"/>
          <w:sz w:val="22"/>
          <w:szCs w:val="22"/>
        </w:rPr>
      </w:pPr>
      <w:r w:rsidRPr="0005303E">
        <w:rPr>
          <w:color w:val="000000"/>
          <w:sz w:val="22"/>
          <w:szCs w:val="22"/>
        </w:rPr>
        <w:t>z  siedzibą w ..................................................................................................</w:t>
      </w:r>
      <w:r w:rsidRPr="0005303E">
        <w:rPr>
          <w:color w:val="000000"/>
          <w:sz w:val="22"/>
          <w:szCs w:val="22"/>
        </w:rPr>
        <w:br/>
        <w:t xml:space="preserve">wpisanym do rejestru przedsiębiorców Krajowego Rejestru Sądowego pod numerem KRS:  __________________ lub zarejestrowanym w </w:t>
      </w:r>
      <w:r w:rsidRPr="0005303E">
        <w:rPr>
          <w:sz w:val="22"/>
          <w:szCs w:val="22"/>
        </w:rPr>
        <w:t>Centralnej Ewidencji i Informacji o Działalności Gospodarczej</w:t>
      </w:r>
      <w:r w:rsidRPr="0005303E">
        <w:rPr>
          <w:color w:val="000000"/>
          <w:sz w:val="22"/>
          <w:szCs w:val="22"/>
        </w:rPr>
        <w:t xml:space="preserve"> posiadającą numer NIP: ................................ oraz numer REGON: .............................;</w:t>
      </w:r>
      <w:r w:rsidRPr="0005303E">
        <w:rPr>
          <w:color w:val="000000"/>
          <w:sz w:val="22"/>
          <w:szCs w:val="22"/>
        </w:rPr>
        <w:br/>
        <w:t>reprezentowaną przez:</w:t>
      </w:r>
    </w:p>
    <w:p w:rsidR="00031252" w:rsidRPr="0005303E" w:rsidRDefault="00031252" w:rsidP="00031252">
      <w:pPr>
        <w:jc w:val="both"/>
        <w:rPr>
          <w:sz w:val="22"/>
          <w:szCs w:val="22"/>
        </w:rPr>
      </w:pPr>
      <w:r w:rsidRPr="0005303E">
        <w:rPr>
          <w:color w:val="000000"/>
          <w:sz w:val="22"/>
          <w:szCs w:val="22"/>
        </w:rPr>
        <w:t>.....................................................................................</w:t>
      </w:r>
      <w:r w:rsidRPr="0005303E">
        <w:rPr>
          <w:color w:val="000000"/>
          <w:sz w:val="22"/>
          <w:szCs w:val="22"/>
        </w:rPr>
        <w:br/>
        <w:t>.....................................................................................</w:t>
      </w:r>
      <w:r w:rsidRPr="0005303E">
        <w:rPr>
          <w:color w:val="000000"/>
          <w:sz w:val="22"/>
          <w:szCs w:val="22"/>
        </w:rPr>
        <w:br/>
        <w:t xml:space="preserve"> </w:t>
      </w:r>
      <w:r w:rsidRPr="0005303E">
        <w:rPr>
          <w:sz w:val="22"/>
          <w:szCs w:val="22"/>
        </w:rPr>
        <w:t>zwaną/</w:t>
      </w:r>
      <w:proofErr w:type="spellStart"/>
      <w:r w:rsidRPr="0005303E">
        <w:rPr>
          <w:sz w:val="22"/>
          <w:szCs w:val="22"/>
        </w:rPr>
        <w:t>ym</w:t>
      </w:r>
      <w:proofErr w:type="spellEnd"/>
      <w:r w:rsidRPr="0005303E">
        <w:rPr>
          <w:sz w:val="22"/>
          <w:szCs w:val="22"/>
        </w:rPr>
        <w:t xml:space="preserve"> dalej </w:t>
      </w:r>
      <w:r w:rsidRPr="0005303E">
        <w:rPr>
          <w:b/>
          <w:i/>
          <w:sz w:val="22"/>
          <w:szCs w:val="22"/>
        </w:rPr>
        <w:t>ZLECENIOBIORCĄ</w:t>
      </w:r>
    </w:p>
    <w:p w:rsidR="00031252" w:rsidRPr="0005303E" w:rsidRDefault="00031252" w:rsidP="00031252">
      <w:pPr>
        <w:jc w:val="center"/>
        <w:rPr>
          <w:color w:val="000000"/>
          <w:sz w:val="22"/>
          <w:szCs w:val="22"/>
        </w:rPr>
      </w:pPr>
      <w:r w:rsidRPr="0005303E">
        <w:rPr>
          <w:sz w:val="22"/>
          <w:szCs w:val="22"/>
        </w:rPr>
        <w:t>§ 1</w:t>
      </w:r>
    </w:p>
    <w:p w:rsidR="00031252" w:rsidRPr="0005303E" w:rsidRDefault="00031252" w:rsidP="00031252">
      <w:pPr>
        <w:numPr>
          <w:ilvl w:val="0"/>
          <w:numId w:val="18"/>
        </w:numPr>
        <w:suppressAutoHyphens/>
        <w:jc w:val="both"/>
        <w:rPr>
          <w:color w:val="000000"/>
          <w:sz w:val="22"/>
          <w:szCs w:val="22"/>
        </w:rPr>
      </w:pPr>
      <w:r w:rsidRPr="0005303E">
        <w:rPr>
          <w:color w:val="000000"/>
          <w:sz w:val="22"/>
          <w:szCs w:val="22"/>
        </w:rPr>
        <w:t>Zawarcie niniejszej umowy zostało poprzedzone postępowaniem w trybie przetargu nieograniczonego  na podstawie przepisów Ustawy z dnia 29 stycznia 2004 roku – Prawo zamówień publicznych (</w:t>
      </w:r>
      <w:r w:rsidRPr="0005303E">
        <w:rPr>
          <w:i/>
          <w:color w:val="000000"/>
          <w:sz w:val="22"/>
          <w:szCs w:val="22"/>
        </w:rPr>
        <w:t xml:space="preserve">t. j. </w:t>
      </w:r>
      <w:r w:rsidRPr="0005303E">
        <w:rPr>
          <w:rFonts w:eastAsia="MS Mincho"/>
          <w:i/>
          <w:color w:val="000000"/>
          <w:sz w:val="22"/>
          <w:szCs w:val="22"/>
        </w:rPr>
        <w:t xml:space="preserve">Dz. U. z 2013 </w:t>
      </w:r>
      <w:proofErr w:type="spellStart"/>
      <w:r w:rsidRPr="0005303E">
        <w:rPr>
          <w:rFonts w:eastAsia="MS Mincho"/>
          <w:i/>
          <w:color w:val="000000"/>
          <w:sz w:val="22"/>
          <w:szCs w:val="22"/>
        </w:rPr>
        <w:t>r</w:t>
      </w:r>
      <w:proofErr w:type="spellEnd"/>
      <w:r w:rsidRPr="0005303E">
        <w:rPr>
          <w:rFonts w:eastAsia="MS Mincho"/>
          <w:i/>
          <w:color w:val="000000"/>
          <w:sz w:val="22"/>
          <w:szCs w:val="22"/>
        </w:rPr>
        <w:t>., poz. 907 z późn. zm</w:t>
      </w:r>
      <w:r w:rsidRPr="0005303E">
        <w:rPr>
          <w:i/>
          <w:color w:val="000000"/>
          <w:sz w:val="22"/>
          <w:szCs w:val="22"/>
        </w:rPr>
        <w:t>.</w:t>
      </w:r>
      <w:r w:rsidRPr="0005303E">
        <w:rPr>
          <w:color w:val="000000"/>
          <w:sz w:val="22"/>
          <w:szCs w:val="22"/>
        </w:rPr>
        <w:t>).</w:t>
      </w:r>
    </w:p>
    <w:p w:rsidR="00031252" w:rsidRPr="0005303E" w:rsidRDefault="00031252" w:rsidP="00031252">
      <w:pPr>
        <w:numPr>
          <w:ilvl w:val="0"/>
          <w:numId w:val="18"/>
        </w:numPr>
        <w:suppressAutoHyphens/>
        <w:jc w:val="both"/>
        <w:rPr>
          <w:color w:val="000000"/>
          <w:sz w:val="22"/>
          <w:szCs w:val="22"/>
        </w:rPr>
      </w:pPr>
      <w:r w:rsidRPr="0005303E">
        <w:rPr>
          <w:color w:val="000000"/>
          <w:sz w:val="22"/>
          <w:szCs w:val="22"/>
        </w:rPr>
        <w:t>Umowa niniejsza zostaje zawarta z chwilą jej podpisania przez obie strony.</w:t>
      </w:r>
    </w:p>
    <w:p w:rsidR="00031252" w:rsidRPr="0005303E" w:rsidRDefault="00031252" w:rsidP="00031252">
      <w:pPr>
        <w:autoSpaceDE w:val="0"/>
        <w:jc w:val="both"/>
        <w:rPr>
          <w:color w:val="000000"/>
          <w:sz w:val="22"/>
          <w:szCs w:val="22"/>
        </w:rPr>
      </w:pPr>
    </w:p>
    <w:p w:rsidR="00031252" w:rsidRPr="0005303E" w:rsidRDefault="00031252" w:rsidP="00031252">
      <w:pPr>
        <w:autoSpaceDE w:val="0"/>
        <w:jc w:val="center"/>
        <w:rPr>
          <w:sz w:val="22"/>
          <w:szCs w:val="22"/>
        </w:rPr>
      </w:pPr>
      <w:r w:rsidRPr="0005303E">
        <w:rPr>
          <w:color w:val="000000"/>
          <w:sz w:val="22"/>
          <w:szCs w:val="22"/>
        </w:rPr>
        <w:t>§ 2</w:t>
      </w:r>
    </w:p>
    <w:p w:rsidR="00031252" w:rsidRPr="0005303E" w:rsidRDefault="00031252" w:rsidP="00031252">
      <w:pPr>
        <w:ind w:left="708"/>
        <w:jc w:val="both"/>
        <w:rPr>
          <w:sz w:val="22"/>
          <w:szCs w:val="22"/>
        </w:rPr>
      </w:pPr>
      <w:r w:rsidRPr="0005303E">
        <w:rPr>
          <w:sz w:val="22"/>
          <w:szCs w:val="22"/>
        </w:rPr>
        <w:t>Strony zgodnie oświadczają, iż postępowanie, o którym mowa w § 1 ust. 1 niniejszej umowy nie jest dotknięte wadami, o których mowa w art. 22 i 24 Ustawy – Prawo zamówień publicznych.</w:t>
      </w:r>
    </w:p>
    <w:p w:rsidR="00031252" w:rsidRPr="0005303E" w:rsidRDefault="00031252" w:rsidP="00031252">
      <w:pPr>
        <w:ind w:left="708"/>
        <w:jc w:val="both"/>
        <w:rPr>
          <w:sz w:val="22"/>
          <w:szCs w:val="22"/>
        </w:rPr>
      </w:pPr>
    </w:p>
    <w:p w:rsidR="00031252" w:rsidRPr="0005303E" w:rsidRDefault="00031252" w:rsidP="00031252">
      <w:pPr>
        <w:jc w:val="center"/>
        <w:rPr>
          <w:sz w:val="22"/>
          <w:szCs w:val="22"/>
        </w:rPr>
      </w:pPr>
      <w:r w:rsidRPr="0005303E">
        <w:rPr>
          <w:sz w:val="22"/>
          <w:szCs w:val="22"/>
        </w:rPr>
        <w:t>§ 3</w:t>
      </w:r>
    </w:p>
    <w:p w:rsidR="00031252" w:rsidRPr="0005303E" w:rsidRDefault="00031252" w:rsidP="00031252">
      <w:pPr>
        <w:numPr>
          <w:ilvl w:val="0"/>
          <w:numId w:val="24"/>
        </w:numPr>
        <w:suppressAutoHyphens/>
        <w:jc w:val="both"/>
        <w:rPr>
          <w:color w:val="000000"/>
          <w:sz w:val="22"/>
          <w:szCs w:val="22"/>
        </w:rPr>
      </w:pPr>
      <w:r w:rsidRPr="0005303E">
        <w:rPr>
          <w:sz w:val="22"/>
          <w:szCs w:val="22"/>
        </w:rPr>
        <w:t xml:space="preserve">Przedmiotem niniejszej umowy jest świadczenie przez Zleceniobiorcę na rzecz Zleceniodawcy </w:t>
      </w:r>
      <w:r w:rsidRPr="0005303E">
        <w:rPr>
          <w:b/>
          <w:sz w:val="22"/>
          <w:szCs w:val="22"/>
        </w:rPr>
        <w:t xml:space="preserve">usług </w:t>
      </w:r>
      <w:proofErr w:type="spellStart"/>
      <w:r w:rsidRPr="0005303E">
        <w:rPr>
          <w:b/>
          <w:sz w:val="22"/>
          <w:szCs w:val="22"/>
        </w:rPr>
        <w:t>hostelowych</w:t>
      </w:r>
      <w:proofErr w:type="spellEnd"/>
      <w:r w:rsidRPr="0005303E">
        <w:rPr>
          <w:b/>
          <w:sz w:val="22"/>
          <w:szCs w:val="22"/>
        </w:rPr>
        <w:t xml:space="preserve"> </w:t>
      </w:r>
      <w:r w:rsidRPr="0005303E">
        <w:rPr>
          <w:sz w:val="22"/>
          <w:szCs w:val="22"/>
        </w:rPr>
        <w:t>w rozumieniu Ustawy o usługach turystycznych</w:t>
      </w:r>
      <w:r w:rsidRPr="0005303E">
        <w:rPr>
          <w:b/>
          <w:sz w:val="22"/>
          <w:szCs w:val="22"/>
        </w:rPr>
        <w:t>.</w:t>
      </w:r>
    </w:p>
    <w:p w:rsidR="00031252" w:rsidRPr="0005303E" w:rsidRDefault="00031252" w:rsidP="00031252">
      <w:pPr>
        <w:numPr>
          <w:ilvl w:val="0"/>
          <w:numId w:val="24"/>
        </w:numPr>
        <w:tabs>
          <w:tab w:val="clear" w:pos="735"/>
          <w:tab w:val="left" w:pos="720"/>
        </w:tabs>
        <w:suppressAutoHyphens/>
        <w:jc w:val="both"/>
        <w:rPr>
          <w:sz w:val="22"/>
          <w:szCs w:val="22"/>
        </w:rPr>
      </w:pPr>
      <w:r w:rsidRPr="0005303E">
        <w:rPr>
          <w:color w:val="000000"/>
          <w:sz w:val="22"/>
          <w:szCs w:val="22"/>
        </w:rPr>
        <w:t>Zleceniobiorca zobowi</w:t>
      </w:r>
      <w:r w:rsidRPr="0005303E">
        <w:rPr>
          <w:rFonts w:eastAsia="TimesNewRoman"/>
          <w:color w:val="000000"/>
          <w:sz w:val="22"/>
          <w:szCs w:val="22"/>
        </w:rPr>
        <w:t>ą</w:t>
      </w:r>
      <w:r w:rsidRPr="0005303E">
        <w:rPr>
          <w:color w:val="000000"/>
          <w:sz w:val="22"/>
          <w:szCs w:val="22"/>
        </w:rPr>
        <w:t>zuje si</w:t>
      </w:r>
      <w:r w:rsidRPr="0005303E">
        <w:rPr>
          <w:rFonts w:eastAsia="TimesNewRoman"/>
          <w:color w:val="000000"/>
          <w:sz w:val="22"/>
          <w:szCs w:val="22"/>
        </w:rPr>
        <w:t xml:space="preserve">ę </w:t>
      </w:r>
      <w:r w:rsidRPr="0005303E">
        <w:rPr>
          <w:color w:val="000000"/>
          <w:sz w:val="22"/>
          <w:szCs w:val="22"/>
        </w:rPr>
        <w:t xml:space="preserve">do realizacji usług </w:t>
      </w:r>
      <w:proofErr w:type="spellStart"/>
      <w:r w:rsidRPr="0005303E">
        <w:rPr>
          <w:color w:val="000000"/>
          <w:sz w:val="22"/>
          <w:szCs w:val="22"/>
        </w:rPr>
        <w:t>hostelowych</w:t>
      </w:r>
      <w:proofErr w:type="spellEnd"/>
      <w:r w:rsidRPr="0005303E">
        <w:rPr>
          <w:color w:val="000000"/>
          <w:sz w:val="22"/>
          <w:szCs w:val="22"/>
        </w:rPr>
        <w:t xml:space="preserve"> w zakresie i na warunkach określonych w postanowieniach niniejszej umowy, specyfikacji istotnych warunków zamówienia oraz złożonej przez Zleceniobiorcę ofercie z dnia ___________________ – załączony do złożonej przez Zleceniobiorcę oferty formularz cenowy stanowi integralną część niniejszej umowy.</w:t>
      </w:r>
    </w:p>
    <w:p w:rsidR="00031252" w:rsidRPr="0005303E" w:rsidRDefault="00031252" w:rsidP="00031252">
      <w:pPr>
        <w:numPr>
          <w:ilvl w:val="0"/>
          <w:numId w:val="24"/>
        </w:numPr>
        <w:suppressAutoHyphens/>
        <w:jc w:val="both"/>
        <w:rPr>
          <w:sz w:val="22"/>
          <w:szCs w:val="22"/>
        </w:rPr>
      </w:pPr>
      <w:r w:rsidRPr="0005303E">
        <w:rPr>
          <w:sz w:val="22"/>
          <w:szCs w:val="22"/>
        </w:rPr>
        <w:lastRenderedPageBreak/>
        <w:t>Zleceniobiorca oświadcza, że:</w:t>
      </w:r>
    </w:p>
    <w:p w:rsidR="00031252" w:rsidRPr="0005303E" w:rsidRDefault="00031252" w:rsidP="00031252">
      <w:pPr>
        <w:numPr>
          <w:ilvl w:val="1"/>
          <w:numId w:val="24"/>
        </w:numPr>
        <w:suppressAutoHyphens/>
        <w:jc w:val="both"/>
        <w:rPr>
          <w:sz w:val="22"/>
          <w:szCs w:val="22"/>
        </w:rPr>
      </w:pPr>
      <w:r w:rsidRPr="0005303E">
        <w:rPr>
          <w:sz w:val="22"/>
          <w:szCs w:val="22"/>
        </w:rPr>
        <w:t>posiada odpowiednie umiejętności, kwalifikacje oraz doświadczenie, a także dysponuje budynkiem, pokojami oraz infrastrukturą niezbędnymi do profesjonalnego świadczenia usług będących przedmiotem niniejszej umowy w sposób całkowicie z nią zgodny,</w:t>
      </w:r>
    </w:p>
    <w:p w:rsidR="00031252" w:rsidRPr="0005303E" w:rsidRDefault="00031252" w:rsidP="00031252">
      <w:pPr>
        <w:numPr>
          <w:ilvl w:val="1"/>
          <w:numId w:val="24"/>
        </w:numPr>
        <w:suppressAutoHyphens/>
        <w:jc w:val="both"/>
        <w:rPr>
          <w:sz w:val="22"/>
          <w:szCs w:val="22"/>
        </w:rPr>
      </w:pPr>
      <w:r w:rsidRPr="0005303E">
        <w:rPr>
          <w:sz w:val="22"/>
          <w:szCs w:val="22"/>
        </w:rPr>
        <w:t>posiada wszelkie niezbędne zezwolenia i zgody wymagane przepisami prawa do świadczenia usług będących przedmiotem niniejszej umowy,</w:t>
      </w:r>
    </w:p>
    <w:p w:rsidR="00031252" w:rsidRPr="0005303E" w:rsidRDefault="00031252" w:rsidP="00031252">
      <w:pPr>
        <w:numPr>
          <w:ilvl w:val="1"/>
          <w:numId w:val="24"/>
        </w:numPr>
        <w:suppressAutoHyphens/>
        <w:jc w:val="both"/>
        <w:rPr>
          <w:sz w:val="22"/>
          <w:szCs w:val="22"/>
        </w:rPr>
      </w:pPr>
      <w:r w:rsidRPr="0005303E">
        <w:rPr>
          <w:sz w:val="22"/>
          <w:szCs w:val="22"/>
        </w:rPr>
        <w:t>posiadany przez niego budynek, pokoje  oraz infrastruktura wykorzystywane do świadczenia usług będących przedmiotem niniejszej umowy spełnia wszelkie wymogi przewidziane przepisami prawa,</w:t>
      </w:r>
    </w:p>
    <w:p w:rsidR="00031252" w:rsidRPr="0005303E" w:rsidRDefault="00031252" w:rsidP="00031252">
      <w:pPr>
        <w:ind w:left="708" w:firstLine="60"/>
        <w:jc w:val="both"/>
        <w:rPr>
          <w:sz w:val="22"/>
          <w:szCs w:val="22"/>
        </w:rPr>
      </w:pPr>
      <w:r w:rsidRPr="0005303E">
        <w:rPr>
          <w:sz w:val="22"/>
          <w:szCs w:val="22"/>
        </w:rPr>
        <w:t>i zobowiązuje się do utrzymania takiego stanu rzeczy przez cały okres obowiązywania niniejszej umowy.</w:t>
      </w:r>
    </w:p>
    <w:p w:rsidR="00031252" w:rsidRPr="0005303E" w:rsidRDefault="00031252" w:rsidP="00031252">
      <w:pPr>
        <w:numPr>
          <w:ilvl w:val="0"/>
          <w:numId w:val="24"/>
        </w:numPr>
        <w:suppressAutoHyphens/>
        <w:jc w:val="both"/>
        <w:rPr>
          <w:sz w:val="22"/>
          <w:szCs w:val="22"/>
        </w:rPr>
      </w:pPr>
      <w:r w:rsidRPr="0005303E">
        <w:rPr>
          <w:sz w:val="22"/>
          <w:szCs w:val="22"/>
        </w:rPr>
        <w:t>Zleceniobiorca zobowiązany jest do bieżącego informowania Zleceniodawcy o wszelkich zdarzeniach mogących mieć wpływ na sposób i termin wykonania świadczonych przezeń na rzecz Zleceniodawcy usług będących przedmiotem niniejszej umowy.</w:t>
      </w:r>
    </w:p>
    <w:p w:rsidR="00031252" w:rsidRPr="0005303E" w:rsidRDefault="00031252" w:rsidP="00031252">
      <w:pPr>
        <w:numPr>
          <w:ilvl w:val="0"/>
          <w:numId w:val="24"/>
        </w:numPr>
        <w:tabs>
          <w:tab w:val="left" w:pos="360"/>
        </w:tabs>
        <w:suppressAutoHyphens/>
        <w:jc w:val="both"/>
        <w:rPr>
          <w:sz w:val="22"/>
          <w:szCs w:val="22"/>
        </w:rPr>
      </w:pPr>
      <w:r w:rsidRPr="0005303E">
        <w:rPr>
          <w:sz w:val="22"/>
          <w:szCs w:val="22"/>
        </w:rPr>
        <w:t xml:space="preserve">Zleceniobiorca zobowiązuje się dostarczyć Zleceniodawcy dokumenty potwierdzające spełnianie wymogów, o których mowa w ust. 3 niniejszego paragrafu na każde żądanie Zleceniodawcy, w terminie 7 dni od dnia otrzymania przedmiotowego żądania. </w:t>
      </w:r>
    </w:p>
    <w:p w:rsidR="00031252" w:rsidRPr="0005303E" w:rsidRDefault="00031252" w:rsidP="00031252">
      <w:pPr>
        <w:ind w:left="360"/>
        <w:jc w:val="both"/>
        <w:rPr>
          <w:sz w:val="22"/>
          <w:szCs w:val="22"/>
        </w:rPr>
      </w:pPr>
    </w:p>
    <w:p w:rsidR="00031252" w:rsidRPr="0005303E" w:rsidRDefault="00031252" w:rsidP="00031252">
      <w:pPr>
        <w:jc w:val="center"/>
        <w:rPr>
          <w:sz w:val="22"/>
          <w:szCs w:val="22"/>
        </w:rPr>
      </w:pPr>
      <w:r w:rsidRPr="0005303E">
        <w:rPr>
          <w:sz w:val="22"/>
          <w:szCs w:val="22"/>
        </w:rPr>
        <w:t>§ 4</w:t>
      </w:r>
    </w:p>
    <w:p w:rsidR="00031252" w:rsidRPr="0005303E" w:rsidRDefault="00031252" w:rsidP="00031252">
      <w:pPr>
        <w:suppressAutoHyphens/>
        <w:jc w:val="both"/>
        <w:rPr>
          <w:sz w:val="22"/>
          <w:szCs w:val="22"/>
        </w:rPr>
      </w:pPr>
      <w:r w:rsidRPr="0005303E">
        <w:rPr>
          <w:sz w:val="22"/>
          <w:szCs w:val="22"/>
        </w:rPr>
        <w:t xml:space="preserve">Zleceniobiorca zobowiązuje się niniejszym do świadczenia na rzecz Zleceniodawcy </w:t>
      </w:r>
      <w:r w:rsidRPr="0005303E">
        <w:rPr>
          <w:b/>
          <w:sz w:val="22"/>
          <w:szCs w:val="22"/>
          <w:u w:val="single"/>
        </w:rPr>
        <w:t xml:space="preserve">usług </w:t>
      </w:r>
      <w:proofErr w:type="spellStart"/>
      <w:r w:rsidRPr="0005303E">
        <w:rPr>
          <w:b/>
          <w:sz w:val="22"/>
          <w:szCs w:val="22"/>
          <w:u w:val="single"/>
        </w:rPr>
        <w:t>hostelowych</w:t>
      </w:r>
      <w:proofErr w:type="spellEnd"/>
      <w:r w:rsidRPr="0005303E">
        <w:rPr>
          <w:sz w:val="22"/>
          <w:szCs w:val="22"/>
        </w:rPr>
        <w:t xml:space="preserve"> polegających i spełniających n/w wymagania:</w:t>
      </w:r>
    </w:p>
    <w:p w:rsidR="00031252" w:rsidRPr="0005303E" w:rsidRDefault="00031252" w:rsidP="00031252">
      <w:pPr>
        <w:suppressAutoHyphens/>
        <w:jc w:val="both"/>
        <w:rPr>
          <w:sz w:val="22"/>
          <w:szCs w:val="22"/>
        </w:rPr>
      </w:pP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 xml:space="preserve">Liczba miejsc noclegowych: razem </w:t>
      </w:r>
      <w:r w:rsidR="004A167F">
        <w:rPr>
          <w:sz w:val="22"/>
          <w:szCs w:val="22"/>
        </w:rPr>
        <w:t>25</w:t>
      </w:r>
      <w:r w:rsidRPr="0005303E">
        <w:rPr>
          <w:sz w:val="22"/>
          <w:szCs w:val="22"/>
        </w:rPr>
        <w:t xml:space="preserve"> w </w:t>
      </w:r>
      <w:r w:rsidR="004A167F">
        <w:rPr>
          <w:sz w:val="22"/>
          <w:szCs w:val="22"/>
        </w:rPr>
        <w:t>dwóch</w:t>
      </w:r>
      <w:r w:rsidRPr="0005303E">
        <w:rPr>
          <w:sz w:val="22"/>
          <w:szCs w:val="22"/>
        </w:rPr>
        <w:t xml:space="preserve"> pakietach [w zależności od pakietu - 15 miejsc i/lub 10 miejsc] </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 xml:space="preserve">Pokoje </w:t>
      </w:r>
      <w:proofErr w:type="spellStart"/>
      <w:r w:rsidRPr="0005303E">
        <w:rPr>
          <w:sz w:val="22"/>
          <w:szCs w:val="22"/>
        </w:rPr>
        <w:t>hostelowe</w:t>
      </w:r>
      <w:proofErr w:type="spellEnd"/>
      <w:r w:rsidRPr="0005303E">
        <w:rPr>
          <w:sz w:val="22"/>
          <w:szCs w:val="22"/>
        </w:rPr>
        <w:t xml:space="preserve"> od 1, 2, 3, 4, osobowych przeznaczone wyłącznie  dla pacjentów Wielkopolskiego Centrum Onkologii w ramach pakietu</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 xml:space="preserve">Nieodpłatne sprzątanie pokoi </w:t>
      </w:r>
      <w:proofErr w:type="spellStart"/>
      <w:r w:rsidRPr="0005303E">
        <w:rPr>
          <w:sz w:val="22"/>
          <w:szCs w:val="22"/>
        </w:rPr>
        <w:t>hostelowych</w:t>
      </w:r>
      <w:proofErr w:type="spellEnd"/>
      <w:r w:rsidRPr="0005303E">
        <w:rPr>
          <w:sz w:val="22"/>
          <w:szCs w:val="22"/>
        </w:rPr>
        <w:t xml:space="preserve">  pomieszczeń których pacjent korzysta -  w miarę potrzeb nie rzadziej niż 2  razy w tygodniu</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Nieograniczony i nieodpłatny dostęp do pomieszczenia kuchennego, wyposażonego  w meble kuchenne, w kuchenkę  gazową/elektryczną, w lodówkę  (z  komorą chłodzącą  min 200-</w:t>
      </w:r>
      <w:smartTag w:uri="urn:schemas-microsoft-com:office:smarttags" w:element="metricconverter">
        <w:smartTagPr>
          <w:attr w:name="ProductID" w:val="300 litrów"/>
        </w:smartTagPr>
        <w:r w:rsidRPr="0005303E">
          <w:rPr>
            <w:sz w:val="22"/>
            <w:szCs w:val="22"/>
          </w:rPr>
          <w:t>300 litrów</w:t>
        </w:r>
      </w:smartTag>
      <w:r w:rsidRPr="0005303E">
        <w:rPr>
          <w:sz w:val="22"/>
          <w:szCs w:val="22"/>
        </w:rPr>
        <w:t>), w czajnik lub automat z zimną i gorącą wodą,  w naczynia kuchenne, w sztućce. W pomieszczeniu kuchennym winna być możliwość przygotowania podgrzania posiłku - śniadania i kolacji, bez możliwości  gotowania dań obiadowych</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Nieograniczony i nieodpłatny  dostęp  do  deski do prasowania, żelazka, telewizora, komputera z dostępem do Internetu</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 xml:space="preserve">Zapewnienie przynajmniej jednej oddzielnie zamykanej dla każdej osoby (gościa </w:t>
      </w:r>
      <w:proofErr w:type="spellStart"/>
      <w:r w:rsidRPr="0005303E">
        <w:rPr>
          <w:sz w:val="22"/>
          <w:szCs w:val="22"/>
        </w:rPr>
        <w:t>hostelu</w:t>
      </w:r>
      <w:proofErr w:type="spellEnd"/>
      <w:r w:rsidRPr="0005303E">
        <w:rPr>
          <w:sz w:val="22"/>
          <w:szCs w:val="22"/>
        </w:rPr>
        <w:t>), szafki nocnej, lampki nocnej, krzesła/taboretu, szafy odzieżowej dzielonej (szafa wyposażona  w półki oraz część do zawieszenia)</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Zapewnienie kompletu pościeli dla każdej osoby tj. kołdry, poduszki, poszwy, prześcieradła, poszewki na poduszkę, dodatkowego koca na każde łóżko. Grubość kołder należy dostosować do pory roku.</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Zapewnienie w każdym pokoju noclegowym minimum: jednego punktu świetlnego o mocy adekwatnej do powierzchni pokoju, kosza na śmieci</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Wymiana pościeli minimum raz w tygodniu oraz każdorazowo po zmianie osoby zajmującej dane łóżko</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Własny zestaw kluczy zapewniający pełną niezależność (w tym klucz od świetlicy dostępnej 24h/7dni)</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Zapewnienie w pokojach noclegowych w miesiącach od IX – IV temperatury minimum 23</w:t>
      </w:r>
      <w:r w:rsidRPr="0005303E">
        <w:rPr>
          <w:position w:val="6"/>
          <w:sz w:val="22"/>
          <w:szCs w:val="22"/>
        </w:rPr>
        <w:t>o</w:t>
      </w:r>
      <w:r w:rsidRPr="0005303E">
        <w:rPr>
          <w:sz w:val="22"/>
          <w:szCs w:val="22"/>
        </w:rPr>
        <w:t xml:space="preserve"> C,</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Możliwość otwierania okien w celu wietrzenia, stolarka okienna oraz drzwiowa sprawna.</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Wejścia do budynku, w którym zlokalizowane będą miejsca noclegowe zajmowane przez pacjentów winno być zabezpieczone zamkiem otwieranym za pomocą klucza lub domofonu.</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lastRenderedPageBreak/>
        <w:t>Zapewnienie dostępu do zimnej i ciepłej wody w łazienkach przez całą dobę,</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 xml:space="preserve">Zapewnienie możliwości nieodpłatnego korzystania przez gości </w:t>
      </w:r>
      <w:proofErr w:type="spellStart"/>
      <w:r w:rsidRPr="0005303E">
        <w:rPr>
          <w:sz w:val="22"/>
          <w:szCs w:val="22"/>
        </w:rPr>
        <w:t>hostelowych</w:t>
      </w:r>
      <w:proofErr w:type="spellEnd"/>
      <w:r w:rsidRPr="0005303E">
        <w:rPr>
          <w:sz w:val="22"/>
          <w:szCs w:val="22"/>
        </w:rPr>
        <w:t xml:space="preserve"> z łazienki wyposażonej w wannę lub kabinę prysznicową; minimum jedna łazienka (z wanną /prysznicem) i toaleta na 2 pokoje lub modułowa, wielostanowiskowa na każdym piętrze, osobne dla kobiet i mężczyzn</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 xml:space="preserve">Pokoje odrębne dla kobiet i mężczyzn. </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Pokoje nie mogą być położone poniżej poziomu gruntu,  poniżej poziomu otaczającego terenu (w przyziemiu, piwnicy, suterynie) oraz powyżej 2 piętra, od 3 piętra wzwyż wymagana  jest winda.</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 xml:space="preserve">Zapewnienie pojedynczego miejsca do spania dla każdej osoby (winno być łóżko ramowe wraz z materacem ergonomicznym, rama łóżka o wysokości min. </w:t>
      </w:r>
      <w:smartTag w:uri="urn:schemas-microsoft-com:office:smarttags" w:element="metricconverter">
        <w:smartTagPr>
          <w:attr w:name="ProductID" w:val="20 cm"/>
        </w:smartTagPr>
        <w:r w:rsidRPr="0005303E">
          <w:rPr>
            <w:sz w:val="22"/>
            <w:szCs w:val="22"/>
          </w:rPr>
          <w:t>20 cm</w:t>
        </w:r>
      </w:smartTag>
      <w:r w:rsidRPr="0005303E">
        <w:rPr>
          <w:sz w:val="22"/>
          <w:szCs w:val="22"/>
        </w:rPr>
        <w:t xml:space="preserve"> nad podłogą), wyklucza się korzystanie ze spania na górnym poziomie w przypadku łóżek piętrowych, </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 xml:space="preserve">Oferent będzie prowadził ewidencję/ księgę gości </w:t>
      </w:r>
      <w:proofErr w:type="spellStart"/>
      <w:r w:rsidRPr="0005303E">
        <w:rPr>
          <w:sz w:val="22"/>
          <w:szCs w:val="22"/>
        </w:rPr>
        <w:t>hostelowych</w:t>
      </w:r>
      <w:proofErr w:type="spellEnd"/>
      <w:r w:rsidRPr="0005303E">
        <w:rPr>
          <w:sz w:val="22"/>
          <w:szCs w:val="22"/>
        </w:rPr>
        <w:t>, która będzie podstawą do wystawienia faktury, a imienny wykaz zakwaterowanych gości wraz z czasem pobytu w danym miesiącu będzie załącznikiem do faktury,</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Miesięczna wartość netto faktury zostanie obliczona wg wzoru:  (Ilość dni w miesiącu x [w zależności od pakietu - 15 miejsc i/lub 10 miejsc]  x cena netto za jedno miejsce) – minus 50 % ceny za niewykorzystane miejsca noclegowe</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 xml:space="preserve">W regulaminie </w:t>
      </w:r>
      <w:proofErr w:type="spellStart"/>
      <w:r w:rsidRPr="0005303E">
        <w:rPr>
          <w:sz w:val="22"/>
          <w:szCs w:val="22"/>
        </w:rPr>
        <w:t>hostelu</w:t>
      </w:r>
      <w:proofErr w:type="spellEnd"/>
      <w:r w:rsidRPr="0005303E">
        <w:rPr>
          <w:sz w:val="22"/>
          <w:szCs w:val="22"/>
        </w:rPr>
        <w:t xml:space="preserve"> musi być zawarty punkt mówiący o dobie hotelowej, określający dobę </w:t>
      </w:r>
      <w:proofErr w:type="spellStart"/>
      <w:r w:rsidRPr="0005303E">
        <w:rPr>
          <w:sz w:val="22"/>
          <w:szCs w:val="22"/>
        </w:rPr>
        <w:t>hostelową</w:t>
      </w:r>
      <w:proofErr w:type="spellEnd"/>
      <w:r w:rsidRPr="0005303E">
        <w:rPr>
          <w:sz w:val="22"/>
          <w:szCs w:val="22"/>
        </w:rPr>
        <w:t xml:space="preserve">  trwająca od godz. 14.00 do godz. 12.00 następnego dnia. Po tej godzinie gość </w:t>
      </w:r>
      <w:proofErr w:type="spellStart"/>
      <w:r w:rsidRPr="0005303E">
        <w:rPr>
          <w:sz w:val="22"/>
          <w:szCs w:val="22"/>
        </w:rPr>
        <w:t>hostelowy</w:t>
      </w:r>
      <w:proofErr w:type="spellEnd"/>
      <w:r w:rsidRPr="0005303E">
        <w:rPr>
          <w:sz w:val="22"/>
          <w:szCs w:val="22"/>
        </w:rPr>
        <w:t xml:space="preserve"> musi bezwzględnie opuścić pokój, a </w:t>
      </w:r>
      <w:proofErr w:type="spellStart"/>
      <w:r w:rsidRPr="0005303E">
        <w:rPr>
          <w:sz w:val="22"/>
          <w:szCs w:val="22"/>
        </w:rPr>
        <w:t>hostel</w:t>
      </w:r>
      <w:proofErr w:type="spellEnd"/>
      <w:r w:rsidRPr="0005303E">
        <w:rPr>
          <w:sz w:val="22"/>
          <w:szCs w:val="22"/>
        </w:rPr>
        <w:t xml:space="preserve"> zapewni mu miejsce (świetlicę lub inne pomieszczenie na czas oczekiwania na </w:t>
      </w:r>
      <w:proofErr w:type="spellStart"/>
      <w:r w:rsidRPr="0005303E">
        <w:rPr>
          <w:sz w:val="22"/>
          <w:szCs w:val="22"/>
        </w:rPr>
        <w:t>transport</w:t>
      </w:r>
      <w:proofErr w:type="spellEnd"/>
      <w:r w:rsidRPr="0005303E">
        <w:rPr>
          <w:sz w:val="22"/>
          <w:szCs w:val="22"/>
        </w:rPr>
        <w:t>). W przypadku pozostania w pokoju gość będzie musiał zapłacić za dodatkowe godziny pobytu.  O tej sytuacji gość musi być bezwzględnie poinformowany.</w:t>
      </w:r>
    </w:p>
    <w:p w:rsidR="00031252" w:rsidRPr="0005303E" w:rsidRDefault="00031252" w:rsidP="00031252">
      <w:pPr>
        <w:pStyle w:val="msolistparagraph00"/>
        <w:numPr>
          <w:ilvl w:val="1"/>
          <w:numId w:val="34"/>
        </w:numPr>
        <w:spacing w:before="0" w:beforeAutospacing="0" w:after="0" w:afterAutospacing="0"/>
        <w:ind w:left="1428"/>
        <w:jc w:val="both"/>
        <w:rPr>
          <w:sz w:val="22"/>
          <w:szCs w:val="22"/>
        </w:rPr>
      </w:pPr>
      <w:r w:rsidRPr="0005303E">
        <w:rPr>
          <w:sz w:val="22"/>
          <w:szCs w:val="22"/>
        </w:rPr>
        <w:t>Oferent zapewnia całodobową obecność swojego pracownika/ów na terenie obiektu.</w:t>
      </w:r>
    </w:p>
    <w:p w:rsidR="00031252" w:rsidRPr="0005303E" w:rsidRDefault="00031252" w:rsidP="00031252">
      <w:pPr>
        <w:pStyle w:val="msolistparagraph00"/>
        <w:spacing w:before="0" w:beforeAutospacing="0" w:after="0" w:afterAutospacing="0"/>
        <w:ind w:left="1428"/>
        <w:jc w:val="both"/>
        <w:rPr>
          <w:sz w:val="22"/>
          <w:szCs w:val="22"/>
        </w:rPr>
      </w:pPr>
    </w:p>
    <w:p w:rsidR="00031252" w:rsidRPr="0005303E" w:rsidRDefault="00031252" w:rsidP="00031252">
      <w:pPr>
        <w:jc w:val="center"/>
        <w:rPr>
          <w:sz w:val="22"/>
          <w:szCs w:val="22"/>
        </w:rPr>
      </w:pPr>
      <w:r w:rsidRPr="0005303E">
        <w:rPr>
          <w:sz w:val="22"/>
          <w:szCs w:val="22"/>
        </w:rPr>
        <w:t>§ 5</w:t>
      </w:r>
    </w:p>
    <w:p w:rsidR="00031252" w:rsidRPr="0005303E" w:rsidRDefault="00031252" w:rsidP="00031252">
      <w:pPr>
        <w:numPr>
          <w:ilvl w:val="0"/>
          <w:numId w:val="17"/>
        </w:numPr>
        <w:suppressAutoHyphens/>
        <w:jc w:val="both"/>
        <w:rPr>
          <w:sz w:val="22"/>
          <w:szCs w:val="22"/>
        </w:rPr>
      </w:pPr>
      <w:r w:rsidRPr="0005303E">
        <w:rPr>
          <w:sz w:val="22"/>
          <w:szCs w:val="22"/>
        </w:rPr>
        <w:t xml:space="preserve">Zleceniobiorca zobowiązuje się do udostępnienia miejsc noclegowych, o których mowa w § 4 ust. 1 </w:t>
      </w:r>
      <w:proofErr w:type="spellStart"/>
      <w:r w:rsidRPr="0005303E">
        <w:rPr>
          <w:sz w:val="22"/>
          <w:szCs w:val="22"/>
        </w:rPr>
        <w:t>pkt</w:t>
      </w:r>
      <w:proofErr w:type="spellEnd"/>
      <w:r w:rsidRPr="0005303E">
        <w:rPr>
          <w:sz w:val="22"/>
          <w:szCs w:val="22"/>
        </w:rPr>
        <w:t xml:space="preserve"> a. niniejszej umowy pacjentom Zleceniodawcy zgłaszającym się z imiennym skierowaniem z Wielkopolskiego Centrum Onkologii.</w:t>
      </w:r>
    </w:p>
    <w:p w:rsidR="00031252" w:rsidRPr="0005303E" w:rsidRDefault="00031252" w:rsidP="00031252">
      <w:pPr>
        <w:numPr>
          <w:ilvl w:val="0"/>
          <w:numId w:val="17"/>
        </w:numPr>
        <w:suppressAutoHyphens/>
        <w:jc w:val="both"/>
        <w:rPr>
          <w:sz w:val="22"/>
          <w:szCs w:val="22"/>
        </w:rPr>
      </w:pPr>
      <w:r w:rsidRPr="0005303E">
        <w:rPr>
          <w:sz w:val="22"/>
          <w:szCs w:val="22"/>
        </w:rPr>
        <w:t xml:space="preserve">Zleceniobiorca zobowiązuje się do zakwaterowania pacjentów, o których mowa w ust. 1 niniejszego paragrafu w pokojach, o których mowa w § 4 ust. 1 </w:t>
      </w:r>
      <w:proofErr w:type="spellStart"/>
      <w:r w:rsidRPr="0005303E">
        <w:rPr>
          <w:sz w:val="22"/>
          <w:szCs w:val="22"/>
        </w:rPr>
        <w:t>pkt</w:t>
      </w:r>
      <w:proofErr w:type="spellEnd"/>
      <w:r w:rsidRPr="0005303E">
        <w:rPr>
          <w:sz w:val="22"/>
          <w:szCs w:val="22"/>
        </w:rPr>
        <w:t xml:space="preserve"> a. niniejszej umowy w taki sposób, aby w jednym pokoju znajdowały się osoby tej samej płci, chyba że wszystkie osoby mające znajdować się w danym pokoju wyrażą zgodę na odstąpienie od tej zasady.</w:t>
      </w:r>
    </w:p>
    <w:p w:rsidR="00031252" w:rsidRPr="0005303E" w:rsidRDefault="00031252" w:rsidP="00031252">
      <w:pPr>
        <w:numPr>
          <w:ilvl w:val="0"/>
          <w:numId w:val="17"/>
        </w:numPr>
        <w:suppressAutoHyphens/>
        <w:jc w:val="both"/>
        <w:rPr>
          <w:sz w:val="22"/>
          <w:szCs w:val="22"/>
        </w:rPr>
      </w:pPr>
      <w:r w:rsidRPr="0005303E">
        <w:rPr>
          <w:sz w:val="22"/>
          <w:szCs w:val="22"/>
        </w:rPr>
        <w:t>Zleceniobiorca zobowiązuje się do prowadzenia imiennej ewidencji/księgi gości , która będzie podstawą do wystawienia faktury, a imienny  wykaz zakwaterowanych gości wraz z czasem pobytu w danym miesiącu będzie załącznikiem do faktury.</w:t>
      </w:r>
    </w:p>
    <w:p w:rsidR="00031252" w:rsidRPr="0005303E" w:rsidRDefault="00031252" w:rsidP="00031252">
      <w:pPr>
        <w:jc w:val="center"/>
        <w:rPr>
          <w:sz w:val="22"/>
          <w:szCs w:val="22"/>
        </w:rPr>
      </w:pPr>
    </w:p>
    <w:p w:rsidR="00031252" w:rsidRPr="0005303E" w:rsidRDefault="00031252" w:rsidP="00031252">
      <w:pPr>
        <w:jc w:val="center"/>
        <w:rPr>
          <w:sz w:val="22"/>
          <w:szCs w:val="22"/>
        </w:rPr>
      </w:pPr>
      <w:r w:rsidRPr="0005303E">
        <w:rPr>
          <w:sz w:val="22"/>
          <w:szCs w:val="22"/>
        </w:rPr>
        <w:t>§ 6</w:t>
      </w:r>
    </w:p>
    <w:p w:rsidR="00031252" w:rsidRPr="0005303E" w:rsidRDefault="00031252" w:rsidP="00031252">
      <w:pPr>
        <w:numPr>
          <w:ilvl w:val="0"/>
          <w:numId w:val="21"/>
        </w:numPr>
        <w:tabs>
          <w:tab w:val="left" w:pos="900"/>
          <w:tab w:val="left" w:pos="1212"/>
        </w:tabs>
        <w:suppressAutoHyphens/>
        <w:ind w:left="900"/>
        <w:jc w:val="both"/>
        <w:rPr>
          <w:sz w:val="22"/>
          <w:szCs w:val="22"/>
        </w:rPr>
      </w:pPr>
      <w:r w:rsidRPr="0005303E">
        <w:rPr>
          <w:sz w:val="22"/>
          <w:szCs w:val="22"/>
        </w:rPr>
        <w:t>Z tytułu świadczenia usług będących przedmiotem niniejszej umowy Zleceniodawca zobowiązuje się do zapłaty na rzecz Zleceniobiorcy wynagrodzenia:</w:t>
      </w:r>
    </w:p>
    <w:p w:rsidR="00031252" w:rsidRPr="0005303E" w:rsidRDefault="00031252" w:rsidP="00031252">
      <w:pPr>
        <w:tabs>
          <w:tab w:val="left" w:pos="900"/>
          <w:tab w:val="left" w:pos="1212"/>
        </w:tabs>
        <w:suppressAutoHyphens/>
        <w:ind w:left="900"/>
        <w:jc w:val="both"/>
        <w:rPr>
          <w:sz w:val="22"/>
          <w:szCs w:val="22"/>
        </w:rPr>
      </w:pPr>
    </w:p>
    <w:p w:rsidR="00031252" w:rsidRPr="0005303E" w:rsidRDefault="00031252" w:rsidP="00031252">
      <w:pPr>
        <w:tabs>
          <w:tab w:val="left" w:pos="1212"/>
        </w:tabs>
        <w:ind w:left="900"/>
        <w:jc w:val="both"/>
        <w:rPr>
          <w:sz w:val="22"/>
          <w:szCs w:val="22"/>
        </w:rPr>
      </w:pPr>
      <w:r w:rsidRPr="0005303E">
        <w:rPr>
          <w:sz w:val="22"/>
          <w:szCs w:val="22"/>
        </w:rPr>
        <w:t xml:space="preserve">a) </w:t>
      </w:r>
      <w:r w:rsidRPr="0005303E">
        <w:rPr>
          <w:sz w:val="22"/>
          <w:szCs w:val="22"/>
          <w:u w:val="single"/>
        </w:rPr>
        <w:t>miesięcznego</w:t>
      </w:r>
      <w:r w:rsidRPr="0005303E">
        <w:rPr>
          <w:sz w:val="22"/>
          <w:szCs w:val="22"/>
        </w:rPr>
        <w:t xml:space="preserve"> w  wysokości wg wzoru:   (ilość dni w miesiącu x [w zależności od pakietu - 15 miejsc i/lub 10 miejsc] x cena netto za jedno miejsce) - minus 50 % ceny za niewykorzystane miejsca noclegowe,</w:t>
      </w:r>
    </w:p>
    <w:p w:rsidR="00031252" w:rsidRPr="0005303E" w:rsidRDefault="00031252" w:rsidP="00031252">
      <w:pPr>
        <w:tabs>
          <w:tab w:val="left" w:pos="1212"/>
        </w:tabs>
        <w:ind w:left="900"/>
        <w:jc w:val="both"/>
        <w:rPr>
          <w:sz w:val="22"/>
          <w:szCs w:val="22"/>
        </w:rPr>
      </w:pPr>
      <w:r w:rsidRPr="0005303E">
        <w:rPr>
          <w:sz w:val="22"/>
          <w:szCs w:val="22"/>
        </w:rPr>
        <w:t xml:space="preserve">b)całkowita – maksymalna  wartość obejmująca okres obowiązywania umowy </w:t>
      </w:r>
      <w:r w:rsidRPr="0005303E">
        <w:rPr>
          <w:sz w:val="22"/>
          <w:szCs w:val="22"/>
          <w:u w:val="single"/>
        </w:rPr>
        <w:t>nie może przekroczyć kwoty</w:t>
      </w:r>
      <w:r w:rsidRPr="0005303E">
        <w:rPr>
          <w:sz w:val="22"/>
          <w:szCs w:val="22"/>
        </w:rPr>
        <w:t xml:space="preserve">: </w:t>
      </w:r>
    </w:p>
    <w:p w:rsidR="00031252" w:rsidRPr="0005303E" w:rsidRDefault="00031252" w:rsidP="00031252">
      <w:pPr>
        <w:tabs>
          <w:tab w:val="left" w:pos="1212"/>
        </w:tabs>
        <w:ind w:left="900"/>
        <w:rPr>
          <w:sz w:val="22"/>
          <w:szCs w:val="22"/>
        </w:rPr>
      </w:pPr>
      <w:r w:rsidRPr="0005303E">
        <w:rPr>
          <w:sz w:val="22"/>
          <w:szCs w:val="22"/>
        </w:rPr>
        <w:t xml:space="preserve">netto ……………………..zł.  (słownie: ………………………….…….), </w:t>
      </w:r>
    </w:p>
    <w:p w:rsidR="00031252" w:rsidRPr="0005303E" w:rsidRDefault="00031252" w:rsidP="00031252">
      <w:pPr>
        <w:tabs>
          <w:tab w:val="left" w:pos="1212"/>
        </w:tabs>
        <w:ind w:left="900"/>
        <w:rPr>
          <w:sz w:val="22"/>
          <w:szCs w:val="22"/>
        </w:rPr>
      </w:pPr>
      <w:r w:rsidRPr="0005303E">
        <w:rPr>
          <w:sz w:val="22"/>
          <w:szCs w:val="22"/>
        </w:rPr>
        <w:t>brutto …………………….zł.  (słownie: ………………………………..),</w:t>
      </w:r>
    </w:p>
    <w:p w:rsidR="00031252" w:rsidRPr="0005303E" w:rsidRDefault="00031252" w:rsidP="00031252">
      <w:pPr>
        <w:tabs>
          <w:tab w:val="left" w:pos="1212"/>
        </w:tabs>
        <w:ind w:left="900"/>
        <w:rPr>
          <w:sz w:val="22"/>
          <w:szCs w:val="22"/>
        </w:rPr>
      </w:pPr>
      <w:r w:rsidRPr="0005303E">
        <w:rPr>
          <w:sz w:val="22"/>
          <w:szCs w:val="22"/>
        </w:rPr>
        <w:t xml:space="preserve">podatek VAT …………………..zł. (słownie: …………………………..). </w:t>
      </w:r>
    </w:p>
    <w:p w:rsidR="00031252" w:rsidRPr="0005303E" w:rsidRDefault="00031252" w:rsidP="00031252">
      <w:pPr>
        <w:tabs>
          <w:tab w:val="left" w:pos="1212"/>
        </w:tabs>
        <w:ind w:left="900"/>
        <w:rPr>
          <w:sz w:val="22"/>
          <w:szCs w:val="22"/>
        </w:rPr>
      </w:pPr>
    </w:p>
    <w:p w:rsidR="00031252" w:rsidRPr="0005303E" w:rsidRDefault="00031252" w:rsidP="00031252">
      <w:pPr>
        <w:numPr>
          <w:ilvl w:val="0"/>
          <w:numId w:val="21"/>
        </w:numPr>
        <w:tabs>
          <w:tab w:val="left" w:pos="900"/>
          <w:tab w:val="left" w:pos="1212"/>
        </w:tabs>
        <w:suppressAutoHyphens/>
        <w:ind w:left="900"/>
        <w:jc w:val="both"/>
        <w:rPr>
          <w:sz w:val="22"/>
          <w:szCs w:val="22"/>
        </w:rPr>
      </w:pPr>
      <w:r w:rsidRPr="0005303E">
        <w:rPr>
          <w:sz w:val="22"/>
          <w:szCs w:val="22"/>
        </w:rPr>
        <w:t>Wynagrodzenie, o którym mowa w ust. 1 niniejszego paragrafu powiększone zostanie o podatek VAT w wysokości wynikającej z obowiązujących przepisów prawa.</w:t>
      </w:r>
    </w:p>
    <w:p w:rsidR="00031252" w:rsidRPr="0005303E" w:rsidRDefault="00031252" w:rsidP="00031252">
      <w:pPr>
        <w:numPr>
          <w:ilvl w:val="0"/>
          <w:numId w:val="21"/>
        </w:numPr>
        <w:tabs>
          <w:tab w:val="left" w:pos="900"/>
          <w:tab w:val="left" w:pos="1212"/>
        </w:tabs>
        <w:suppressAutoHyphens/>
        <w:ind w:left="900"/>
        <w:jc w:val="both"/>
        <w:rPr>
          <w:sz w:val="22"/>
          <w:szCs w:val="22"/>
        </w:rPr>
      </w:pPr>
      <w:r w:rsidRPr="0005303E">
        <w:rPr>
          <w:sz w:val="22"/>
          <w:szCs w:val="22"/>
        </w:rPr>
        <w:lastRenderedPageBreak/>
        <w:t xml:space="preserve">Wynagrodzenie, o której mowa w ust. 1 niniejszego paragrafu </w:t>
      </w:r>
      <w:r w:rsidRPr="0005303E">
        <w:rPr>
          <w:b/>
          <w:sz w:val="22"/>
          <w:szCs w:val="22"/>
        </w:rPr>
        <w:t>płatne będzie miesięcznie z dołu</w:t>
      </w:r>
      <w:r w:rsidRPr="0005303E">
        <w:rPr>
          <w:sz w:val="22"/>
          <w:szCs w:val="22"/>
        </w:rPr>
        <w:t>, na podstawie prawidłowo wystawionej przez Zleceniobiorcę faktury VAT obejmującej wynagrodzenie za usługi świadczone w miesiącu poprzednim, w terminie 30 dni od daty jej otrzymania przez Zleceniodawcę</w:t>
      </w:r>
      <w:r>
        <w:rPr>
          <w:sz w:val="22"/>
          <w:szCs w:val="22"/>
        </w:rPr>
        <w:t xml:space="preserve"> wraz z zestawieniem – wykazem liczby osób korzystających w danym miesiącu  zgodnym z  prowadzoną ewidencją/księgą gości </w:t>
      </w:r>
      <w:proofErr w:type="spellStart"/>
      <w:r>
        <w:rPr>
          <w:sz w:val="22"/>
          <w:szCs w:val="22"/>
        </w:rPr>
        <w:t>hostelowych</w:t>
      </w:r>
      <w:proofErr w:type="spellEnd"/>
      <w:r w:rsidRPr="0005303E">
        <w:rPr>
          <w:sz w:val="22"/>
          <w:szCs w:val="22"/>
        </w:rPr>
        <w:t xml:space="preserve">, </w:t>
      </w:r>
      <w:r>
        <w:rPr>
          <w:sz w:val="22"/>
          <w:szCs w:val="22"/>
        </w:rPr>
        <w:t xml:space="preserve"> </w:t>
      </w:r>
      <w:r w:rsidRPr="0005303E">
        <w:rPr>
          <w:sz w:val="22"/>
          <w:szCs w:val="22"/>
        </w:rPr>
        <w:t>przelewem na rachunek bankowy Zleceniobiorcy wskazany na fakturze.</w:t>
      </w:r>
    </w:p>
    <w:p w:rsidR="00031252" w:rsidRPr="0005303E" w:rsidRDefault="00031252" w:rsidP="00031252">
      <w:pPr>
        <w:numPr>
          <w:ilvl w:val="0"/>
          <w:numId w:val="21"/>
        </w:numPr>
        <w:tabs>
          <w:tab w:val="left" w:pos="900"/>
          <w:tab w:val="left" w:pos="1212"/>
        </w:tabs>
        <w:suppressAutoHyphens/>
        <w:ind w:left="900"/>
        <w:jc w:val="both"/>
        <w:rPr>
          <w:color w:val="000000"/>
          <w:sz w:val="22"/>
          <w:szCs w:val="22"/>
        </w:rPr>
      </w:pPr>
      <w:r w:rsidRPr="0005303E">
        <w:rPr>
          <w:sz w:val="22"/>
          <w:szCs w:val="22"/>
        </w:rPr>
        <w:t>Strony zgodnie postanawiają, że wszelkie koszty związane ze świadczeniem przez Zleceniobiorcę usług, będących przedmiotem niniejszej umowy, w szczególności koszty mediów, sprzątania, abonamentów, materiałów eksploatacyjnych, napraw i konserwacji obciążają wyłącznie Zleceniobiorcę.</w:t>
      </w:r>
    </w:p>
    <w:p w:rsidR="00031252" w:rsidRPr="0005303E" w:rsidRDefault="00031252" w:rsidP="00031252">
      <w:pPr>
        <w:numPr>
          <w:ilvl w:val="0"/>
          <w:numId w:val="21"/>
        </w:numPr>
        <w:tabs>
          <w:tab w:val="left" w:pos="900"/>
          <w:tab w:val="left" w:pos="1212"/>
        </w:tabs>
        <w:suppressAutoHyphens/>
        <w:ind w:left="900"/>
        <w:jc w:val="both"/>
        <w:rPr>
          <w:sz w:val="22"/>
          <w:szCs w:val="22"/>
        </w:rPr>
      </w:pPr>
      <w:r w:rsidRPr="0005303E">
        <w:rPr>
          <w:color w:val="000000"/>
          <w:sz w:val="22"/>
          <w:szCs w:val="22"/>
        </w:rPr>
        <w:t>W trakcie obowiązywania niniejszej umowy strony dopuszczają możliwość zmiany wysokości wynagrodzenia, o którym mowa w ust. 1 niniejszego paragrafu wyłącznie w przypadku zmiany stawki podatku VAT obejmującej usługi, będące przedmiotem niniejszej umowy, przy czym zmianie ulegnie wyłącznie wysokość wynagrodzenia brutto, zaś wysokość wynagrodzenia netto pozostanie bez zmian.</w:t>
      </w:r>
    </w:p>
    <w:p w:rsidR="00031252" w:rsidRPr="0005303E" w:rsidRDefault="00031252" w:rsidP="00031252">
      <w:pPr>
        <w:jc w:val="center"/>
        <w:rPr>
          <w:sz w:val="22"/>
          <w:szCs w:val="22"/>
        </w:rPr>
      </w:pPr>
    </w:p>
    <w:p w:rsidR="00031252" w:rsidRPr="0005303E" w:rsidRDefault="00031252" w:rsidP="00031252">
      <w:pPr>
        <w:jc w:val="center"/>
        <w:rPr>
          <w:sz w:val="22"/>
          <w:szCs w:val="22"/>
        </w:rPr>
      </w:pPr>
      <w:r w:rsidRPr="0005303E">
        <w:rPr>
          <w:sz w:val="22"/>
          <w:szCs w:val="22"/>
        </w:rPr>
        <w:t>§ 7</w:t>
      </w:r>
    </w:p>
    <w:p w:rsidR="00031252" w:rsidRPr="0005303E" w:rsidRDefault="00031252" w:rsidP="00031252">
      <w:pPr>
        <w:numPr>
          <w:ilvl w:val="0"/>
          <w:numId w:val="25"/>
        </w:numPr>
        <w:suppressAutoHyphens/>
        <w:jc w:val="both"/>
        <w:rPr>
          <w:sz w:val="22"/>
          <w:szCs w:val="22"/>
        </w:rPr>
      </w:pPr>
      <w:r w:rsidRPr="0005303E">
        <w:rPr>
          <w:sz w:val="22"/>
          <w:szCs w:val="22"/>
        </w:rPr>
        <w:t>Z zastrzeżeniem postanowienia ust. 2 niniejszego paragrafu, Zleceniobiorca nie może bez uzyskania uprzedniej zgody Zleceniodawcy powierzyć świadczenia usług będących przedmiotem niniejszej umowy jakiejkolwiek osobie trzeciej.</w:t>
      </w:r>
    </w:p>
    <w:p w:rsidR="00031252" w:rsidRPr="0005303E" w:rsidRDefault="00031252" w:rsidP="00031252">
      <w:pPr>
        <w:numPr>
          <w:ilvl w:val="0"/>
          <w:numId w:val="25"/>
        </w:numPr>
        <w:suppressAutoHyphens/>
        <w:jc w:val="both"/>
        <w:rPr>
          <w:sz w:val="22"/>
          <w:szCs w:val="22"/>
        </w:rPr>
      </w:pPr>
      <w:r w:rsidRPr="0005303E">
        <w:rPr>
          <w:sz w:val="22"/>
          <w:szCs w:val="22"/>
        </w:rPr>
        <w:t xml:space="preserve">Zleceniobiorca może powierzyć świadczenie usług, o których mowa w § 4 ust. 1 </w:t>
      </w:r>
      <w:proofErr w:type="spellStart"/>
      <w:r w:rsidRPr="0005303E">
        <w:rPr>
          <w:sz w:val="22"/>
          <w:szCs w:val="22"/>
        </w:rPr>
        <w:t>pkt</w:t>
      </w:r>
      <w:proofErr w:type="spellEnd"/>
      <w:r w:rsidRPr="0005303E">
        <w:rPr>
          <w:sz w:val="22"/>
          <w:szCs w:val="22"/>
        </w:rPr>
        <w:t xml:space="preserve"> b. i c. osobom zatrudnionym przez Zleceniobiorcę na podstawie umowy o pracę lub współpracującym ze Zleceniobiorcą na podstawie umowy o świadczenie usług lub innego stosunku prawnego, wymienionym w załączniku numer 2 do niniejszej umowy, stanowiącym jej integralną część.</w:t>
      </w:r>
    </w:p>
    <w:p w:rsidR="00031252" w:rsidRPr="0005303E" w:rsidRDefault="00031252" w:rsidP="00031252">
      <w:pPr>
        <w:numPr>
          <w:ilvl w:val="0"/>
          <w:numId w:val="25"/>
        </w:numPr>
        <w:suppressAutoHyphens/>
        <w:jc w:val="both"/>
        <w:rPr>
          <w:sz w:val="22"/>
          <w:szCs w:val="22"/>
        </w:rPr>
      </w:pPr>
      <w:r w:rsidRPr="0005303E">
        <w:rPr>
          <w:sz w:val="22"/>
          <w:szCs w:val="22"/>
        </w:rPr>
        <w:t>W razie powierzenia przez Zleceniobiorcę świadczenia usług będących przedmiotem niniejszej umowy jakiejkolwiek osobie trzeciej, z zastrzeżeniem postanowień ust. 1 i 2 niniejszego paragrafu, Zleceniobiorca zobowiązuje się zapłacić na rzecz Zleceniodawcy karę umowną w wysokości równej dwustukrotności wynagrodzenia, o którym mowa w § 6 ust. 1a niniejszej umowy za każdy przypadek takiego powierzenia.</w:t>
      </w:r>
    </w:p>
    <w:p w:rsidR="00031252" w:rsidRPr="0005303E" w:rsidRDefault="00031252" w:rsidP="00031252">
      <w:pPr>
        <w:numPr>
          <w:ilvl w:val="0"/>
          <w:numId w:val="25"/>
        </w:numPr>
        <w:suppressAutoHyphens/>
        <w:jc w:val="both"/>
        <w:rPr>
          <w:sz w:val="22"/>
          <w:szCs w:val="22"/>
        </w:rPr>
      </w:pPr>
      <w:r w:rsidRPr="0005303E">
        <w:rPr>
          <w:sz w:val="22"/>
          <w:szCs w:val="22"/>
        </w:rPr>
        <w:t>Zleceniodawca zastrzega sobie prawo dochodzenia odszkodowania za szkodę w wysokości przewyższającej wysokość kary umownej, o której mowa w ust. 3 niniejszego paragrafu.</w:t>
      </w:r>
    </w:p>
    <w:p w:rsidR="00031252" w:rsidRPr="0005303E" w:rsidRDefault="00031252" w:rsidP="00031252">
      <w:pPr>
        <w:numPr>
          <w:ilvl w:val="0"/>
          <w:numId w:val="25"/>
        </w:numPr>
        <w:suppressAutoHyphens/>
        <w:jc w:val="both"/>
        <w:rPr>
          <w:sz w:val="22"/>
          <w:szCs w:val="22"/>
        </w:rPr>
      </w:pPr>
      <w:r w:rsidRPr="0005303E">
        <w:rPr>
          <w:sz w:val="22"/>
          <w:szCs w:val="22"/>
        </w:rPr>
        <w:t>Kara umowna, o której mowa w ust. 3 niniejszego paragrafu płatna będzie w terminie 7 dni od daty wezwania Zleceniobiorcy do zapłaty,</w:t>
      </w:r>
    </w:p>
    <w:p w:rsidR="00031252" w:rsidRPr="0005303E" w:rsidRDefault="00031252" w:rsidP="00031252">
      <w:pPr>
        <w:numPr>
          <w:ilvl w:val="0"/>
          <w:numId w:val="25"/>
        </w:numPr>
        <w:suppressAutoHyphens/>
        <w:jc w:val="both"/>
        <w:rPr>
          <w:sz w:val="22"/>
          <w:szCs w:val="22"/>
        </w:rPr>
      </w:pPr>
      <w:r w:rsidRPr="0005303E">
        <w:rPr>
          <w:sz w:val="22"/>
          <w:szCs w:val="22"/>
        </w:rPr>
        <w:t xml:space="preserve">W razie powierzenia przez Zleceniobiorcę świadczenia usług, o których mowa w § 4 ust. 1 </w:t>
      </w:r>
      <w:proofErr w:type="spellStart"/>
      <w:r w:rsidRPr="0005303E">
        <w:rPr>
          <w:sz w:val="22"/>
          <w:szCs w:val="22"/>
        </w:rPr>
        <w:t>pkt</w:t>
      </w:r>
      <w:proofErr w:type="spellEnd"/>
      <w:r w:rsidRPr="0005303E">
        <w:rPr>
          <w:sz w:val="22"/>
          <w:szCs w:val="22"/>
        </w:rPr>
        <w:t xml:space="preserve"> b. i c. osobom, o którym mowa w ust. 2 niniejszego paragrafu, Zleceniobiorca odpowiada za wszelkie działania lub zaniechania osoby trzeciej, której powierzył świadczenie usług będących przedmiotem niniejszej umowy jak za działania lub zaniechania własne.</w:t>
      </w:r>
    </w:p>
    <w:p w:rsidR="00031252" w:rsidRPr="0005303E" w:rsidRDefault="00031252" w:rsidP="00031252">
      <w:pPr>
        <w:numPr>
          <w:ilvl w:val="0"/>
          <w:numId w:val="25"/>
        </w:numPr>
        <w:suppressAutoHyphens/>
        <w:jc w:val="both"/>
        <w:rPr>
          <w:sz w:val="22"/>
          <w:szCs w:val="22"/>
        </w:rPr>
      </w:pPr>
      <w:r w:rsidRPr="0005303E">
        <w:rPr>
          <w:sz w:val="22"/>
          <w:szCs w:val="22"/>
        </w:rPr>
        <w:t>Zleceniobiorca zobowiązany jest w przypadku zgłoszonych przez pacjentów uzasadnionych zastrzeżeń co do realizacji  zobowiązań określonych w § 4 zapłaty Zamawiającemu kary umownej w wysokości 1000,- zł (jeden tysiąc złotych 00/100) za każde naruszenie.</w:t>
      </w:r>
    </w:p>
    <w:p w:rsidR="00031252" w:rsidRPr="0005303E" w:rsidRDefault="00031252" w:rsidP="00031252">
      <w:pPr>
        <w:suppressAutoHyphens/>
        <w:ind w:left="1080"/>
        <w:jc w:val="both"/>
        <w:rPr>
          <w:sz w:val="22"/>
          <w:szCs w:val="22"/>
        </w:rPr>
      </w:pPr>
    </w:p>
    <w:p w:rsidR="00031252" w:rsidRPr="0005303E" w:rsidRDefault="00031252" w:rsidP="00031252">
      <w:pPr>
        <w:jc w:val="center"/>
        <w:rPr>
          <w:sz w:val="22"/>
          <w:szCs w:val="22"/>
        </w:rPr>
      </w:pPr>
      <w:r w:rsidRPr="0005303E">
        <w:rPr>
          <w:sz w:val="22"/>
          <w:szCs w:val="22"/>
        </w:rPr>
        <w:t>§ 8</w:t>
      </w:r>
    </w:p>
    <w:p w:rsidR="00031252" w:rsidRPr="0005303E" w:rsidRDefault="00031252" w:rsidP="00031252">
      <w:pPr>
        <w:widowControl w:val="0"/>
        <w:numPr>
          <w:ilvl w:val="0"/>
          <w:numId w:val="19"/>
        </w:numPr>
        <w:suppressAutoHyphens/>
        <w:jc w:val="both"/>
        <w:rPr>
          <w:b/>
          <w:sz w:val="22"/>
          <w:szCs w:val="22"/>
        </w:rPr>
      </w:pPr>
      <w:r w:rsidRPr="0005303E">
        <w:rPr>
          <w:sz w:val="22"/>
          <w:szCs w:val="22"/>
        </w:rPr>
        <w:t xml:space="preserve">Umowa niniejsza zawarta jest </w:t>
      </w:r>
      <w:r w:rsidRPr="0005303E">
        <w:rPr>
          <w:b/>
          <w:sz w:val="22"/>
          <w:szCs w:val="22"/>
        </w:rPr>
        <w:t xml:space="preserve">na czas określony 12 miesięcy -  od dnia 01 stycznia 2014 </w:t>
      </w:r>
      <w:proofErr w:type="spellStart"/>
      <w:r w:rsidRPr="0005303E">
        <w:rPr>
          <w:b/>
          <w:sz w:val="22"/>
          <w:szCs w:val="22"/>
        </w:rPr>
        <w:t>r</w:t>
      </w:r>
      <w:proofErr w:type="spellEnd"/>
      <w:r w:rsidRPr="0005303E">
        <w:rPr>
          <w:b/>
          <w:sz w:val="22"/>
          <w:szCs w:val="22"/>
        </w:rPr>
        <w:t xml:space="preserve">. do dnia 31.12.2014 </w:t>
      </w:r>
      <w:proofErr w:type="spellStart"/>
      <w:r w:rsidRPr="0005303E">
        <w:rPr>
          <w:b/>
          <w:sz w:val="22"/>
          <w:szCs w:val="22"/>
        </w:rPr>
        <w:t>r</w:t>
      </w:r>
      <w:proofErr w:type="spellEnd"/>
      <w:r w:rsidRPr="0005303E">
        <w:rPr>
          <w:b/>
          <w:sz w:val="22"/>
          <w:szCs w:val="22"/>
        </w:rPr>
        <w:t xml:space="preserve">. </w:t>
      </w:r>
    </w:p>
    <w:p w:rsidR="00031252" w:rsidRPr="0005303E" w:rsidRDefault="00031252" w:rsidP="00031252">
      <w:pPr>
        <w:numPr>
          <w:ilvl w:val="0"/>
          <w:numId w:val="19"/>
        </w:numPr>
        <w:tabs>
          <w:tab w:val="left" w:pos="900"/>
        </w:tabs>
        <w:suppressAutoHyphens/>
        <w:ind w:left="900"/>
        <w:jc w:val="both"/>
        <w:rPr>
          <w:color w:val="000000"/>
          <w:sz w:val="22"/>
          <w:szCs w:val="22"/>
        </w:rPr>
      </w:pPr>
      <w:r w:rsidRPr="0005303E">
        <w:rPr>
          <w:sz w:val="22"/>
          <w:szCs w:val="22"/>
        </w:rPr>
        <w:t>Każdej ze stron przysługuje prawo wypowiedzenia niniejszej umowy z zachowaniem 2/dwumiesięcznego okresu wypowiedzenia ze skutkiem na koniec miesiąca kalendarzowego.</w:t>
      </w:r>
    </w:p>
    <w:p w:rsidR="00031252" w:rsidRPr="0005303E" w:rsidRDefault="00031252" w:rsidP="00031252">
      <w:pPr>
        <w:numPr>
          <w:ilvl w:val="0"/>
          <w:numId w:val="19"/>
        </w:numPr>
        <w:tabs>
          <w:tab w:val="left" w:pos="900"/>
        </w:tabs>
        <w:suppressAutoHyphens/>
        <w:ind w:left="900"/>
        <w:jc w:val="both"/>
        <w:rPr>
          <w:color w:val="000000"/>
          <w:sz w:val="22"/>
          <w:szCs w:val="22"/>
        </w:rPr>
      </w:pPr>
      <w:r w:rsidRPr="0005303E">
        <w:rPr>
          <w:color w:val="000000"/>
          <w:sz w:val="22"/>
          <w:szCs w:val="22"/>
        </w:rPr>
        <w:t>Zleceniodawca ma prawo wypowiedzieć niniejszą umowę ze skutkiem natychmiastowym w przypadku, gdy:</w:t>
      </w:r>
    </w:p>
    <w:p w:rsidR="00031252" w:rsidRPr="0005303E" w:rsidRDefault="00031252" w:rsidP="00031252">
      <w:pPr>
        <w:numPr>
          <w:ilvl w:val="1"/>
          <w:numId w:val="19"/>
        </w:numPr>
        <w:suppressAutoHyphens/>
        <w:jc w:val="both"/>
        <w:rPr>
          <w:color w:val="000000"/>
          <w:sz w:val="22"/>
          <w:szCs w:val="22"/>
        </w:rPr>
      </w:pPr>
      <w:r w:rsidRPr="0005303E">
        <w:rPr>
          <w:color w:val="000000"/>
          <w:sz w:val="22"/>
          <w:szCs w:val="22"/>
        </w:rPr>
        <w:t>Zleceniobiorca w sposób rażący lub uporczywy naruszać będzie postanowienia niniejszej umowy, w szczególności:</w:t>
      </w:r>
    </w:p>
    <w:p w:rsidR="00031252" w:rsidRPr="0005303E" w:rsidRDefault="00031252" w:rsidP="00031252">
      <w:pPr>
        <w:suppressAutoHyphens/>
        <w:ind w:left="1980"/>
        <w:jc w:val="both"/>
        <w:rPr>
          <w:color w:val="000000"/>
          <w:sz w:val="22"/>
          <w:szCs w:val="22"/>
        </w:rPr>
      </w:pPr>
      <w:r w:rsidRPr="0005303E">
        <w:rPr>
          <w:color w:val="000000"/>
          <w:sz w:val="22"/>
          <w:szCs w:val="22"/>
        </w:rPr>
        <w:t>- gdy trzykrotnie nie wykona lub nienależycie wykona którekolwiek ze zobowiązań wskazanych w § 4 niniejszej umowy,</w:t>
      </w:r>
    </w:p>
    <w:p w:rsidR="00031252" w:rsidRPr="0005303E" w:rsidRDefault="00031252" w:rsidP="00031252">
      <w:pPr>
        <w:numPr>
          <w:ilvl w:val="1"/>
          <w:numId w:val="19"/>
        </w:numPr>
        <w:suppressAutoHyphens/>
        <w:jc w:val="both"/>
        <w:rPr>
          <w:sz w:val="22"/>
          <w:szCs w:val="22"/>
        </w:rPr>
      </w:pPr>
      <w:r w:rsidRPr="0005303E">
        <w:rPr>
          <w:color w:val="000000"/>
          <w:sz w:val="22"/>
          <w:szCs w:val="22"/>
        </w:rPr>
        <w:lastRenderedPageBreak/>
        <w:t>Zleceniobiorca nie będzie spełniał warunków, o których mowa w § 3 ust. 3 niniejszej umowy</w:t>
      </w:r>
    </w:p>
    <w:p w:rsidR="00031252" w:rsidRPr="0005303E" w:rsidRDefault="00031252" w:rsidP="00031252">
      <w:pPr>
        <w:numPr>
          <w:ilvl w:val="0"/>
          <w:numId w:val="19"/>
        </w:numPr>
        <w:suppressAutoHyphens/>
        <w:jc w:val="both"/>
        <w:rPr>
          <w:sz w:val="22"/>
          <w:szCs w:val="22"/>
        </w:rPr>
      </w:pPr>
      <w:r w:rsidRPr="0005303E">
        <w:rPr>
          <w:sz w:val="22"/>
          <w:szCs w:val="22"/>
        </w:rPr>
        <w:t>Oświadczenie o wypowiedzeniu, rozwiązaniu lub odstąpieniu od niniejszej umowy wymaga zachowania formy pisemnej pod rygorem nieważności.</w:t>
      </w:r>
    </w:p>
    <w:p w:rsidR="00031252" w:rsidRPr="0005303E" w:rsidRDefault="00031252" w:rsidP="00031252">
      <w:pPr>
        <w:jc w:val="center"/>
        <w:rPr>
          <w:sz w:val="22"/>
          <w:szCs w:val="22"/>
        </w:rPr>
      </w:pPr>
    </w:p>
    <w:p w:rsidR="00031252" w:rsidRPr="0005303E" w:rsidRDefault="00031252" w:rsidP="00031252">
      <w:pPr>
        <w:jc w:val="center"/>
        <w:rPr>
          <w:color w:val="000000"/>
          <w:sz w:val="22"/>
          <w:szCs w:val="22"/>
        </w:rPr>
      </w:pPr>
      <w:r w:rsidRPr="0005303E">
        <w:rPr>
          <w:sz w:val="22"/>
          <w:szCs w:val="22"/>
        </w:rPr>
        <w:t>§ 9</w:t>
      </w:r>
    </w:p>
    <w:p w:rsidR="00031252" w:rsidRPr="0005303E" w:rsidRDefault="00031252" w:rsidP="00031252">
      <w:pPr>
        <w:numPr>
          <w:ilvl w:val="0"/>
          <w:numId w:val="16"/>
        </w:numPr>
        <w:suppressAutoHyphens/>
        <w:jc w:val="both"/>
        <w:rPr>
          <w:sz w:val="22"/>
          <w:szCs w:val="22"/>
        </w:rPr>
      </w:pPr>
      <w:r w:rsidRPr="0005303E">
        <w:rPr>
          <w:color w:val="000000"/>
          <w:sz w:val="22"/>
          <w:szCs w:val="22"/>
        </w:rPr>
        <w:t>Osobami odpowiedzialnymi za realizację niniejszej umowy są:</w:t>
      </w:r>
      <w:r w:rsidRPr="0005303E">
        <w:rPr>
          <w:color w:val="000000"/>
          <w:sz w:val="22"/>
          <w:szCs w:val="22"/>
        </w:rPr>
        <w:br/>
        <w:t>ze strony Zleceniobiorcy – ____________________, tel. ______________</w:t>
      </w:r>
      <w:r w:rsidRPr="0005303E">
        <w:rPr>
          <w:color w:val="000000"/>
          <w:sz w:val="22"/>
          <w:szCs w:val="22"/>
        </w:rPr>
        <w:br/>
        <w:t>oraz</w:t>
      </w:r>
      <w:r w:rsidRPr="0005303E">
        <w:rPr>
          <w:color w:val="000000"/>
          <w:sz w:val="22"/>
          <w:szCs w:val="22"/>
        </w:rPr>
        <w:br/>
        <w:t>ze strony Zleceniodawcy – mgr Małgorzata Pietrasiak tel. 61/88 50 633 .</w:t>
      </w:r>
    </w:p>
    <w:p w:rsidR="00031252" w:rsidRPr="0005303E" w:rsidRDefault="00031252" w:rsidP="00031252">
      <w:pPr>
        <w:numPr>
          <w:ilvl w:val="0"/>
          <w:numId w:val="16"/>
        </w:numPr>
        <w:suppressAutoHyphens/>
        <w:jc w:val="both"/>
        <w:rPr>
          <w:sz w:val="22"/>
          <w:szCs w:val="22"/>
        </w:rPr>
      </w:pPr>
      <w:r w:rsidRPr="0005303E">
        <w:rPr>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031252" w:rsidRPr="0005303E" w:rsidRDefault="00031252" w:rsidP="00031252">
      <w:pPr>
        <w:spacing w:line="240" w:lineRule="atLeast"/>
        <w:jc w:val="center"/>
        <w:rPr>
          <w:sz w:val="22"/>
          <w:szCs w:val="22"/>
        </w:rPr>
      </w:pPr>
    </w:p>
    <w:p w:rsidR="00031252" w:rsidRPr="0005303E" w:rsidRDefault="00031252" w:rsidP="00031252">
      <w:pPr>
        <w:spacing w:line="240" w:lineRule="atLeast"/>
        <w:jc w:val="center"/>
        <w:rPr>
          <w:sz w:val="22"/>
          <w:szCs w:val="22"/>
        </w:rPr>
      </w:pPr>
      <w:r w:rsidRPr="0005303E">
        <w:rPr>
          <w:sz w:val="22"/>
          <w:szCs w:val="22"/>
        </w:rPr>
        <w:t>§ 10</w:t>
      </w:r>
    </w:p>
    <w:p w:rsidR="00031252" w:rsidRPr="0005303E" w:rsidRDefault="00031252" w:rsidP="00031252">
      <w:pPr>
        <w:numPr>
          <w:ilvl w:val="0"/>
          <w:numId w:val="26"/>
        </w:numPr>
        <w:suppressAutoHyphens/>
        <w:spacing w:line="240" w:lineRule="atLeast"/>
        <w:jc w:val="both"/>
        <w:rPr>
          <w:sz w:val="22"/>
          <w:szCs w:val="22"/>
        </w:rPr>
      </w:pPr>
      <w:r w:rsidRPr="0005303E">
        <w:rPr>
          <w:sz w:val="22"/>
          <w:szCs w:val="22"/>
        </w:rPr>
        <w:t>W sprawach nie uregulowanych niniejszą umową mają zastosowanie przepisy Kodeksu cywilnego oraz Ustawy o usługach turystycznych, jeżeli przepisy Ustawy – Prawo zamówień publicznych, nie stanowią inaczej.</w:t>
      </w:r>
    </w:p>
    <w:p w:rsidR="00031252" w:rsidRPr="0005303E" w:rsidRDefault="00031252" w:rsidP="00031252">
      <w:pPr>
        <w:numPr>
          <w:ilvl w:val="0"/>
          <w:numId w:val="26"/>
        </w:numPr>
        <w:suppressAutoHyphens/>
        <w:spacing w:line="240" w:lineRule="atLeast"/>
        <w:jc w:val="both"/>
        <w:rPr>
          <w:sz w:val="22"/>
          <w:szCs w:val="22"/>
        </w:rPr>
      </w:pPr>
      <w:r w:rsidRPr="0005303E">
        <w:rPr>
          <w:sz w:val="22"/>
          <w:szCs w:val="22"/>
        </w:rPr>
        <w:t>Wszelkie zmiany i uzupełnienia niniejszej umowy wymagają zachowania formy pisemnej pod rygorem nieważności.</w:t>
      </w:r>
    </w:p>
    <w:p w:rsidR="00031252" w:rsidRPr="0005303E" w:rsidRDefault="00031252" w:rsidP="00031252">
      <w:pPr>
        <w:numPr>
          <w:ilvl w:val="0"/>
          <w:numId w:val="26"/>
        </w:numPr>
        <w:suppressAutoHyphens/>
        <w:spacing w:line="240" w:lineRule="atLeast"/>
        <w:jc w:val="both"/>
        <w:rPr>
          <w:sz w:val="22"/>
          <w:szCs w:val="22"/>
        </w:rPr>
      </w:pPr>
      <w:r w:rsidRPr="0005303E">
        <w:rPr>
          <w:sz w:val="22"/>
          <w:szCs w:val="22"/>
        </w:rPr>
        <w:t>Zmiany i uzupełnienia niniejszej umowy mogą mieć miejsce tylko w razie wystąpienia okoliczności mających wpływ na wykonanie zobowiązań stron wynikających z niniejszej umowy, nie dających się przewidzieć w chwili zawarcia niniejszej umowy</w:t>
      </w:r>
    </w:p>
    <w:p w:rsidR="00031252" w:rsidRPr="0005303E" w:rsidRDefault="00031252" w:rsidP="00031252">
      <w:pPr>
        <w:numPr>
          <w:ilvl w:val="0"/>
          <w:numId w:val="26"/>
        </w:numPr>
        <w:suppressAutoHyphens/>
        <w:spacing w:line="240" w:lineRule="atLeast"/>
        <w:jc w:val="both"/>
        <w:rPr>
          <w:sz w:val="22"/>
          <w:szCs w:val="22"/>
        </w:rPr>
      </w:pPr>
      <w:r w:rsidRPr="0005303E">
        <w:rPr>
          <w:sz w:val="22"/>
          <w:szCs w:val="22"/>
        </w:rPr>
        <w:t>Strony będą dążyć do rozstrzygnięcia sporów mogących wyniknąć przy realizacji niniejszej umowy na drodze ugodowej.</w:t>
      </w:r>
    </w:p>
    <w:p w:rsidR="00031252" w:rsidRPr="0005303E" w:rsidRDefault="00031252" w:rsidP="00031252">
      <w:pPr>
        <w:numPr>
          <w:ilvl w:val="0"/>
          <w:numId w:val="26"/>
        </w:numPr>
        <w:suppressAutoHyphens/>
        <w:spacing w:line="240" w:lineRule="atLeast"/>
        <w:jc w:val="both"/>
        <w:rPr>
          <w:sz w:val="22"/>
          <w:szCs w:val="22"/>
        </w:rPr>
      </w:pPr>
      <w:r w:rsidRPr="0005303E">
        <w:rPr>
          <w:sz w:val="22"/>
          <w:szCs w:val="22"/>
        </w:rPr>
        <w:t>Jeżeli strony nie osiągną kompromisu wówczas sporne sprawy rozstrzygane będą przez Sąd powszechny właściwy dla siedziby Zleceniodawcy.</w:t>
      </w:r>
    </w:p>
    <w:p w:rsidR="00031252" w:rsidRPr="0005303E" w:rsidRDefault="00031252" w:rsidP="00031252">
      <w:pPr>
        <w:numPr>
          <w:ilvl w:val="0"/>
          <w:numId w:val="26"/>
        </w:numPr>
        <w:suppressAutoHyphens/>
        <w:spacing w:line="240" w:lineRule="atLeast"/>
        <w:jc w:val="both"/>
        <w:rPr>
          <w:sz w:val="22"/>
          <w:szCs w:val="22"/>
        </w:rPr>
      </w:pPr>
      <w:r w:rsidRPr="0005303E">
        <w:rPr>
          <w:sz w:val="22"/>
          <w:szCs w:val="22"/>
        </w:rPr>
        <w:t>Umowa niniejsza została sporządzona w dwóch jednobrzmiących egzemplarzach – po jednym egzemplarzu dla każdej ze stron.</w:t>
      </w:r>
    </w:p>
    <w:p w:rsidR="00031252" w:rsidRPr="0005303E" w:rsidRDefault="00031252" w:rsidP="00031252">
      <w:pPr>
        <w:jc w:val="both"/>
        <w:rPr>
          <w:sz w:val="22"/>
          <w:szCs w:val="22"/>
        </w:rPr>
      </w:pPr>
    </w:p>
    <w:p w:rsidR="00031252" w:rsidRPr="0005303E" w:rsidRDefault="00031252" w:rsidP="00031252">
      <w:pPr>
        <w:jc w:val="both"/>
        <w:rPr>
          <w:sz w:val="22"/>
          <w:szCs w:val="22"/>
        </w:rPr>
      </w:pPr>
    </w:p>
    <w:p w:rsidR="00031252" w:rsidRPr="0005303E" w:rsidRDefault="00031252" w:rsidP="00031252">
      <w:pPr>
        <w:jc w:val="both"/>
        <w:rPr>
          <w:sz w:val="22"/>
          <w:szCs w:val="22"/>
        </w:rPr>
      </w:pPr>
    </w:p>
    <w:p w:rsidR="00031252" w:rsidRPr="0005303E" w:rsidRDefault="00031252" w:rsidP="00031252">
      <w:pPr>
        <w:jc w:val="both"/>
        <w:rPr>
          <w:sz w:val="22"/>
          <w:szCs w:val="22"/>
        </w:rPr>
      </w:pPr>
      <w:r w:rsidRPr="0005303E">
        <w:rPr>
          <w:sz w:val="22"/>
          <w:szCs w:val="22"/>
        </w:rPr>
        <w:t>ZLECENIODAWCA                                                                  ZLECENIOBIORCA</w:t>
      </w:r>
    </w:p>
    <w:p w:rsidR="00031252" w:rsidRPr="0005303E" w:rsidRDefault="00031252" w:rsidP="00031252">
      <w:pPr>
        <w:jc w:val="both"/>
        <w:rPr>
          <w:sz w:val="22"/>
          <w:szCs w:val="22"/>
        </w:rPr>
      </w:pPr>
      <w:r w:rsidRPr="0005303E">
        <w:rPr>
          <w:sz w:val="22"/>
          <w:szCs w:val="22"/>
        </w:rPr>
        <w:t>__________________________</w:t>
      </w:r>
      <w:r w:rsidRPr="0005303E">
        <w:rPr>
          <w:sz w:val="22"/>
          <w:szCs w:val="22"/>
        </w:rPr>
        <w:tab/>
      </w:r>
      <w:r w:rsidRPr="0005303E">
        <w:rPr>
          <w:sz w:val="22"/>
          <w:szCs w:val="22"/>
        </w:rPr>
        <w:tab/>
        <w:t xml:space="preserve">                              __________________________</w:t>
      </w:r>
    </w:p>
    <w:p w:rsidR="00031252" w:rsidRPr="0005303E" w:rsidRDefault="00031252" w:rsidP="00031252">
      <w:pPr>
        <w:widowControl w:val="0"/>
        <w:ind w:left="284"/>
        <w:jc w:val="right"/>
        <w:rPr>
          <w:sz w:val="24"/>
        </w:rPr>
      </w:pPr>
    </w:p>
    <w:p w:rsidR="00031252" w:rsidRPr="0005303E" w:rsidRDefault="00031252" w:rsidP="00031252">
      <w:pPr>
        <w:tabs>
          <w:tab w:val="left" w:pos="5812"/>
        </w:tabs>
        <w:jc w:val="right"/>
        <w:rPr>
          <w:sz w:val="24"/>
          <w:szCs w:val="24"/>
        </w:rPr>
      </w:pPr>
    </w:p>
    <w:p w:rsidR="00031252" w:rsidRPr="0005303E" w:rsidRDefault="00031252" w:rsidP="00031252">
      <w:pPr>
        <w:widowControl w:val="0"/>
        <w:ind w:left="284"/>
        <w:jc w:val="center"/>
        <w:rPr>
          <w:sz w:val="24"/>
        </w:rPr>
      </w:pPr>
    </w:p>
    <w:p w:rsidR="00031252" w:rsidRPr="0005303E" w:rsidRDefault="00031252" w:rsidP="00031252">
      <w:pPr>
        <w:widowControl w:val="0"/>
        <w:ind w:left="284"/>
        <w:jc w:val="center"/>
        <w:rPr>
          <w:sz w:val="24"/>
        </w:rPr>
      </w:pPr>
    </w:p>
    <w:p w:rsidR="00031252" w:rsidRPr="0005303E" w:rsidRDefault="00031252" w:rsidP="00031252">
      <w:pPr>
        <w:widowControl w:val="0"/>
        <w:ind w:left="284"/>
        <w:jc w:val="center"/>
        <w:rPr>
          <w:sz w:val="24"/>
        </w:rPr>
      </w:pPr>
    </w:p>
    <w:p w:rsidR="00031252" w:rsidRPr="0005303E" w:rsidRDefault="00031252" w:rsidP="00031252">
      <w:pPr>
        <w:widowControl w:val="0"/>
        <w:ind w:left="284"/>
        <w:jc w:val="center"/>
        <w:rPr>
          <w:sz w:val="24"/>
        </w:rPr>
      </w:pPr>
    </w:p>
    <w:p w:rsidR="00031252" w:rsidRPr="0005303E" w:rsidRDefault="00031252" w:rsidP="00031252">
      <w:pPr>
        <w:widowControl w:val="0"/>
        <w:ind w:left="284"/>
        <w:jc w:val="center"/>
        <w:rPr>
          <w:sz w:val="24"/>
        </w:rPr>
      </w:pPr>
    </w:p>
    <w:p w:rsidR="00031252" w:rsidRPr="0005303E" w:rsidRDefault="00031252" w:rsidP="00031252">
      <w:pPr>
        <w:widowControl w:val="0"/>
        <w:ind w:left="284"/>
        <w:jc w:val="center"/>
        <w:rPr>
          <w:sz w:val="24"/>
        </w:rPr>
      </w:pPr>
    </w:p>
    <w:p w:rsidR="00031252" w:rsidRPr="0005303E" w:rsidRDefault="00031252" w:rsidP="00031252">
      <w:pPr>
        <w:widowControl w:val="0"/>
        <w:ind w:left="284"/>
        <w:jc w:val="center"/>
        <w:rPr>
          <w:sz w:val="24"/>
        </w:rPr>
      </w:pPr>
    </w:p>
    <w:p w:rsidR="00031252" w:rsidRPr="0005303E" w:rsidRDefault="00031252" w:rsidP="00031252">
      <w:pPr>
        <w:widowControl w:val="0"/>
        <w:ind w:left="284"/>
        <w:jc w:val="center"/>
        <w:rPr>
          <w:sz w:val="24"/>
        </w:rPr>
      </w:pPr>
    </w:p>
    <w:p w:rsidR="00031252" w:rsidRDefault="00031252" w:rsidP="00031252">
      <w:pPr>
        <w:widowControl w:val="0"/>
        <w:ind w:left="284"/>
        <w:jc w:val="right"/>
        <w:rPr>
          <w:sz w:val="24"/>
        </w:rPr>
      </w:pPr>
    </w:p>
    <w:p w:rsidR="00031252" w:rsidRDefault="00031252" w:rsidP="00031252">
      <w:pPr>
        <w:widowControl w:val="0"/>
        <w:ind w:left="284"/>
        <w:jc w:val="right"/>
        <w:rPr>
          <w:sz w:val="24"/>
        </w:rPr>
      </w:pPr>
    </w:p>
    <w:p w:rsidR="00031252" w:rsidRDefault="00031252" w:rsidP="00031252">
      <w:pPr>
        <w:widowControl w:val="0"/>
        <w:ind w:left="284"/>
        <w:jc w:val="right"/>
        <w:rPr>
          <w:sz w:val="24"/>
        </w:rPr>
      </w:pPr>
    </w:p>
    <w:p w:rsidR="00031252" w:rsidRDefault="00031252" w:rsidP="00031252">
      <w:pPr>
        <w:widowControl w:val="0"/>
        <w:ind w:left="284"/>
        <w:jc w:val="right"/>
        <w:rPr>
          <w:sz w:val="24"/>
        </w:rPr>
      </w:pPr>
    </w:p>
    <w:p w:rsidR="00031252" w:rsidRDefault="00031252" w:rsidP="00031252">
      <w:pPr>
        <w:widowControl w:val="0"/>
        <w:ind w:left="284"/>
        <w:jc w:val="right"/>
        <w:rPr>
          <w:sz w:val="24"/>
        </w:rPr>
      </w:pPr>
    </w:p>
    <w:p w:rsidR="00BE012D" w:rsidRDefault="00BE012D" w:rsidP="00031252">
      <w:pPr>
        <w:widowControl w:val="0"/>
        <w:ind w:left="284"/>
        <w:jc w:val="right"/>
        <w:rPr>
          <w:sz w:val="24"/>
        </w:rPr>
      </w:pPr>
    </w:p>
    <w:p w:rsidR="00BE012D" w:rsidRDefault="00BE012D" w:rsidP="00031252">
      <w:pPr>
        <w:widowControl w:val="0"/>
        <w:ind w:left="284"/>
        <w:jc w:val="right"/>
        <w:rPr>
          <w:sz w:val="24"/>
        </w:rPr>
      </w:pPr>
    </w:p>
    <w:p w:rsidR="00BE012D" w:rsidRDefault="00BE012D" w:rsidP="00031252">
      <w:pPr>
        <w:widowControl w:val="0"/>
        <w:ind w:left="284"/>
        <w:jc w:val="right"/>
        <w:rPr>
          <w:sz w:val="24"/>
        </w:rPr>
      </w:pPr>
    </w:p>
    <w:p w:rsidR="00BE012D" w:rsidRDefault="00BE012D" w:rsidP="00031252">
      <w:pPr>
        <w:widowControl w:val="0"/>
        <w:ind w:left="284"/>
        <w:jc w:val="right"/>
        <w:rPr>
          <w:sz w:val="24"/>
        </w:rPr>
      </w:pPr>
    </w:p>
    <w:p w:rsidR="00BE012D" w:rsidRDefault="00BE012D" w:rsidP="00031252">
      <w:pPr>
        <w:widowControl w:val="0"/>
        <w:ind w:left="284"/>
        <w:jc w:val="right"/>
        <w:rPr>
          <w:sz w:val="24"/>
        </w:rPr>
      </w:pPr>
    </w:p>
    <w:p w:rsidR="00BE012D" w:rsidRDefault="00BE012D" w:rsidP="00031252">
      <w:pPr>
        <w:widowControl w:val="0"/>
        <w:ind w:left="284"/>
        <w:jc w:val="right"/>
        <w:rPr>
          <w:sz w:val="24"/>
        </w:rPr>
      </w:pPr>
    </w:p>
    <w:p w:rsidR="00BE012D" w:rsidRDefault="00BE012D" w:rsidP="00031252">
      <w:pPr>
        <w:widowControl w:val="0"/>
        <w:ind w:left="284"/>
        <w:jc w:val="right"/>
        <w:rPr>
          <w:sz w:val="24"/>
        </w:rPr>
      </w:pPr>
    </w:p>
    <w:p w:rsidR="000F78CD" w:rsidRDefault="000F78CD" w:rsidP="00031252">
      <w:pPr>
        <w:widowControl w:val="0"/>
        <w:ind w:left="284"/>
        <w:jc w:val="right"/>
        <w:rPr>
          <w:sz w:val="24"/>
        </w:rPr>
      </w:pPr>
    </w:p>
    <w:p w:rsidR="000F78CD" w:rsidRDefault="000F78CD" w:rsidP="00031252">
      <w:pPr>
        <w:widowControl w:val="0"/>
        <w:ind w:left="284"/>
        <w:jc w:val="right"/>
        <w:rPr>
          <w:sz w:val="24"/>
        </w:rPr>
      </w:pPr>
    </w:p>
    <w:p w:rsidR="000F78CD" w:rsidRDefault="000F78CD" w:rsidP="00031252">
      <w:pPr>
        <w:widowControl w:val="0"/>
        <w:ind w:left="284"/>
        <w:jc w:val="right"/>
        <w:rPr>
          <w:sz w:val="24"/>
        </w:rPr>
      </w:pPr>
    </w:p>
    <w:p w:rsidR="000F78CD" w:rsidRDefault="000F78CD" w:rsidP="00031252">
      <w:pPr>
        <w:widowControl w:val="0"/>
        <w:ind w:left="284"/>
        <w:jc w:val="right"/>
        <w:rPr>
          <w:sz w:val="24"/>
        </w:rPr>
      </w:pPr>
    </w:p>
    <w:p w:rsidR="000F78CD" w:rsidRDefault="000F78CD" w:rsidP="00031252">
      <w:pPr>
        <w:widowControl w:val="0"/>
        <w:ind w:left="284"/>
        <w:jc w:val="right"/>
        <w:rPr>
          <w:sz w:val="24"/>
        </w:rPr>
      </w:pPr>
    </w:p>
    <w:p w:rsidR="00031252" w:rsidRDefault="00031252" w:rsidP="00031252">
      <w:pPr>
        <w:widowControl w:val="0"/>
        <w:ind w:left="284"/>
        <w:jc w:val="right"/>
        <w:rPr>
          <w:sz w:val="24"/>
        </w:rPr>
      </w:pPr>
    </w:p>
    <w:p w:rsidR="00031252" w:rsidRDefault="00031252" w:rsidP="00031252">
      <w:pPr>
        <w:widowControl w:val="0"/>
        <w:ind w:left="284"/>
        <w:jc w:val="right"/>
        <w:rPr>
          <w:sz w:val="24"/>
        </w:rPr>
      </w:pPr>
    </w:p>
    <w:p w:rsidR="00031252" w:rsidRPr="0005303E" w:rsidRDefault="00031252" w:rsidP="00031252">
      <w:pPr>
        <w:widowControl w:val="0"/>
        <w:ind w:left="284"/>
        <w:jc w:val="right"/>
        <w:rPr>
          <w:sz w:val="24"/>
        </w:rPr>
      </w:pPr>
      <w:r w:rsidRPr="0005303E">
        <w:rPr>
          <w:sz w:val="24"/>
        </w:rPr>
        <w:t>Zał. nr 8</w:t>
      </w:r>
    </w:p>
    <w:p w:rsidR="00031252" w:rsidRPr="0005303E" w:rsidRDefault="00031252" w:rsidP="00031252">
      <w:pPr>
        <w:widowControl w:val="0"/>
        <w:ind w:left="284"/>
        <w:jc w:val="center"/>
        <w:rPr>
          <w:sz w:val="24"/>
        </w:rPr>
      </w:pPr>
    </w:p>
    <w:p w:rsidR="00031252" w:rsidRPr="0005303E" w:rsidRDefault="00031252" w:rsidP="00031252">
      <w:pPr>
        <w:widowControl w:val="0"/>
        <w:ind w:left="284"/>
        <w:jc w:val="center"/>
        <w:rPr>
          <w:sz w:val="36"/>
          <w:szCs w:val="36"/>
        </w:rPr>
      </w:pPr>
      <w:r w:rsidRPr="0005303E">
        <w:rPr>
          <w:sz w:val="36"/>
          <w:szCs w:val="36"/>
        </w:rPr>
        <w:t>Opis przedmiotu zamówienia.</w:t>
      </w:r>
    </w:p>
    <w:p w:rsidR="00031252" w:rsidRPr="0005303E" w:rsidRDefault="00031252" w:rsidP="00031252">
      <w:pPr>
        <w:pStyle w:val="Zwykytekst1"/>
        <w:jc w:val="both"/>
        <w:rPr>
          <w:rFonts w:ascii="Times New Roman" w:hAnsi="Times New Roman" w:cs="Times New Roman"/>
          <w:sz w:val="24"/>
          <w:szCs w:val="24"/>
        </w:rPr>
      </w:pPr>
      <w:r w:rsidRPr="0005303E">
        <w:rPr>
          <w:rFonts w:ascii="Times New Roman" w:hAnsi="Times New Roman" w:cs="Times New Roman"/>
          <w:sz w:val="24"/>
          <w:szCs w:val="24"/>
        </w:rPr>
        <w:t xml:space="preserve">Przedmiotem zamówienia są usługi </w:t>
      </w:r>
      <w:proofErr w:type="spellStart"/>
      <w:r w:rsidRPr="0005303E">
        <w:rPr>
          <w:rFonts w:ascii="Times New Roman" w:hAnsi="Times New Roman" w:cs="Times New Roman"/>
          <w:sz w:val="24"/>
          <w:szCs w:val="24"/>
        </w:rPr>
        <w:t>hostelowe</w:t>
      </w:r>
      <w:proofErr w:type="spellEnd"/>
      <w:r w:rsidRPr="0005303E">
        <w:rPr>
          <w:rFonts w:ascii="Times New Roman" w:hAnsi="Times New Roman" w:cs="Times New Roman"/>
          <w:sz w:val="24"/>
          <w:szCs w:val="24"/>
        </w:rPr>
        <w:t xml:space="preserve"> dla pacjentów WCO. </w:t>
      </w:r>
    </w:p>
    <w:p w:rsidR="00031252" w:rsidRPr="0005303E" w:rsidRDefault="00031252" w:rsidP="00031252">
      <w:pPr>
        <w:pStyle w:val="Zwykytekst1"/>
        <w:jc w:val="both"/>
        <w:rPr>
          <w:rFonts w:ascii="Times New Roman" w:hAnsi="Times New Roman" w:cs="Times New Roman"/>
          <w:sz w:val="24"/>
          <w:szCs w:val="24"/>
        </w:rPr>
      </w:pPr>
      <w:r w:rsidRPr="0005303E">
        <w:rPr>
          <w:rFonts w:ascii="Times New Roman" w:hAnsi="Times New Roman" w:cs="Times New Roman"/>
          <w:sz w:val="24"/>
          <w:szCs w:val="24"/>
        </w:rPr>
        <w:t>Wymagane bezwzględne warunki:</w:t>
      </w:r>
    </w:p>
    <w:p w:rsidR="00031252" w:rsidRPr="0005303E" w:rsidRDefault="00031252" w:rsidP="00031252">
      <w:pPr>
        <w:pStyle w:val="msolistparagraph00"/>
        <w:numPr>
          <w:ilvl w:val="1"/>
          <w:numId w:val="19"/>
        </w:numPr>
        <w:tabs>
          <w:tab w:val="clear" w:pos="1440"/>
          <w:tab w:val="num" w:pos="567"/>
        </w:tabs>
        <w:spacing w:before="0" w:beforeAutospacing="0" w:after="0" w:afterAutospacing="0"/>
        <w:ind w:left="567" w:hanging="425"/>
        <w:jc w:val="both"/>
      </w:pPr>
      <w:r w:rsidRPr="0005303E">
        <w:t xml:space="preserve">Liczba miejsc noclegowych: razem </w:t>
      </w:r>
      <w:r w:rsidR="00BE012D">
        <w:t>25</w:t>
      </w:r>
      <w:r>
        <w:t xml:space="preserve"> miejsc - </w:t>
      </w:r>
      <w:r w:rsidRPr="0005303E">
        <w:t xml:space="preserve"> w </w:t>
      </w:r>
      <w:r w:rsidR="00BE012D">
        <w:t>2</w:t>
      </w:r>
      <w:r>
        <w:t>/</w:t>
      </w:r>
      <w:r w:rsidR="00BE012D">
        <w:t>dwóch</w:t>
      </w:r>
      <w:r w:rsidRPr="0005303E">
        <w:t xml:space="preserve"> pakietach [w zależności od pakietu</w:t>
      </w:r>
      <w:r w:rsidR="00630865">
        <w:t>: pakiet 1</w:t>
      </w:r>
      <w:r w:rsidRPr="0005303E">
        <w:t xml:space="preserve"> - 15 miejsc </w:t>
      </w:r>
      <w:r w:rsidR="00630865">
        <w:t>pakiet 2 -</w:t>
      </w:r>
      <w:r w:rsidRPr="0005303E">
        <w:t xml:space="preserve"> 10 miejsc] </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 xml:space="preserve">Pokoje </w:t>
      </w:r>
      <w:proofErr w:type="spellStart"/>
      <w:r w:rsidRPr="0005303E">
        <w:t>hostelowe</w:t>
      </w:r>
      <w:proofErr w:type="spellEnd"/>
      <w:r w:rsidRPr="0005303E">
        <w:t xml:space="preserve"> od 1, 2, 3, 4, osobowych przeznaczone wyłącznie  dla pacjentów Wielkopolskiego Centrum Onkologii w ramach pakietu</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 xml:space="preserve">Nieodpłatne sprzątanie pokoi </w:t>
      </w:r>
      <w:proofErr w:type="spellStart"/>
      <w:r w:rsidRPr="0005303E">
        <w:t>hostelowych</w:t>
      </w:r>
      <w:proofErr w:type="spellEnd"/>
      <w:r w:rsidRPr="0005303E">
        <w:t xml:space="preserve">  pomieszczeń których pacjent korzysta -  w miarę potrzeb nie rzadziej niż 2  razy w tygodniu</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Nieograniczony i nieodpłatny dostęp do pomieszczenia kuchennego, wyposażonego  w meble kuchenne, w kuchenkę  gazową/elektryczną, w lodówkę  (z  komorą chłodzącą  min 200-</w:t>
      </w:r>
      <w:smartTag w:uri="urn:schemas-microsoft-com:office:smarttags" w:element="metricconverter">
        <w:smartTagPr>
          <w:attr w:name="ProductID" w:val="300 litrów"/>
        </w:smartTagPr>
        <w:r w:rsidRPr="0005303E">
          <w:t>300 litrów</w:t>
        </w:r>
      </w:smartTag>
      <w:r w:rsidRPr="0005303E">
        <w:t>), w czajnik lub automat z zimną i gorącą wodą,  w naczynia kuchenne, w sztućce. W pomieszczeniu kuchennym winna być możliwość przygotowania podgrzania posiłku - śniadania i kolacji, bez możliwości  gotowania dań obiadowych</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Nieograniczony i nieodpłatny  dostęp  do  deski do prasowania, żelazka, telewizora, komputera z dostępem do Internetu</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 xml:space="preserve">Zapewnienie przynajmniej jednej oddzielnie zamykanej dla każdej osoby (gościa </w:t>
      </w:r>
      <w:proofErr w:type="spellStart"/>
      <w:r w:rsidRPr="0005303E">
        <w:t>hostelu</w:t>
      </w:r>
      <w:proofErr w:type="spellEnd"/>
      <w:r w:rsidRPr="0005303E">
        <w:t>), szafki nocnej, lampki nocnej, krzesła/taboretu, szafy odzieżowej dzielonej (szafa wyposażona  w półki oraz część do zawieszenia)</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Zapewnienie kompletu pościeli dla każdej osoby tj. kołdry, poduszki, poszwy, prześcieradła, poszewki na poduszkę, dodatkowego koca na każde łóżko. Grubość kołder należy dostosować do pory roku.</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Zapewnienie w każdym pokoju noclegowym minimum: jednego punktu świetlnego o mocy adekwatnej do powierzchni pokoju, kosza na śmieci</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Wymiana pościeli minimum raz w tygodniu oraz każdorazowo po zmianie osoby zajmującej dane łóżko</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Własny zestaw kluczy zapewniający pełną niezależność (w tym klucz od świetlicy dostępnej 24h/7dni)</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Zapewnienie w pokojach noclegowych w miesiącach od IX – IV temperatury minimum 23</w:t>
      </w:r>
      <w:r w:rsidRPr="0005303E">
        <w:rPr>
          <w:position w:val="6"/>
        </w:rPr>
        <w:t>o</w:t>
      </w:r>
      <w:r w:rsidRPr="0005303E">
        <w:t xml:space="preserve"> C,</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Możliwość otwierania okien w celu wietrzenia, stolarka okienna oraz drzwiowa sprawna.</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Wejścia do budynku, w którym zlokalizowane będą miejsca noclegowe zajmowane przez pacjentów winno być zabezpieczone zamkiem otwieranym za pomocą klucza lub domofonu.</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Zapewnienie dostępu do zimnej i ciepłej wody w łazienkach przez całą dobę,</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lastRenderedPageBreak/>
        <w:t xml:space="preserve">Zapewnienie możliwości nieodpłatnego korzystania przez gości </w:t>
      </w:r>
      <w:proofErr w:type="spellStart"/>
      <w:r w:rsidRPr="0005303E">
        <w:t>hostelowych</w:t>
      </w:r>
      <w:proofErr w:type="spellEnd"/>
      <w:r w:rsidRPr="0005303E">
        <w:t xml:space="preserve"> z łazienki wyposażonej w wannę lub kabinę prysznicową; minimum jedna łazienka (z wanną /prysznicem) i toaleta na 2 pokoje lub modułowa, wielostanowiskowa na każdym piętrze, osobne dla kobiet i mężczyzn</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 xml:space="preserve">Pokoje odrębne dla kobiet i mężczyzn. </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Pokoje nie mogą być położone poniżej poziomu gruntu,  poniżej poziomu otaczającego terenu (w przyziemiu, piwnicy, suterynie) oraz powyżej 2 piętra, od 3 piętra wzwyż wymagana  jest winda.</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 xml:space="preserve">Zapewnienie pojedynczego miejsca do spania dla każdej osoby (winno być łóżko ramowe wraz z materacem ergonomicznym, rama łóżka o wysokości min. </w:t>
      </w:r>
      <w:smartTag w:uri="urn:schemas-microsoft-com:office:smarttags" w:element="metricconverter">
        <w:smartTagPr>
          <w:attr w:name="ProductID" w:val="20 cm"/>
        </w:smartTagPr>
        <w:r w:rsidRPr="0005303E">
          <w:t>20 cm</w:t>
        </w:r>
      </w:smartTag>
      <w:r w:rsidRPr="0005303E">
        <w:t xml:space="preserve"> nad podłogą), wyklucza się korzystanie ze spania na górnym poziomie w przypadku łóżek piętrowych, </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 xml:space="preserve">Oferent będzie prowadził ewidencję/ księgę gości </w:t>
      </w:r>
      <w:proofErr w:type="spellStart"/>
      <w:r w:rsidRPr="0005303E">
        <w:t>hostelowych</w:t>
      </w:r>
      <w:proofErr w:type="spellEnd"/>
      <w:r w:rsidRPr="0005303E">
        <w:t>, która będzie podstawą do wystawienia faktury, a imienny wykaz zakwaterowanych gości wraz z czasem pobytu w danym miesiącu będzie załącznikiem do faktury,</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Miesięczna wartość netto faktury zostanie obliczona wg wzoru:  (Ilość dni w miesiącu x [w zależności od pakietu - 15 miejsc i/lub 10 miejsc]  x cena netto za jedno miejsce) – minus 50 % ceny za niewykorzystane miejsca noclegowe</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 xml:space="preserve">W regulaminie </w:t>
      </w:r>
      <w:proofErr w:type="spellStart"/>
      <w:r w:rsidRPr="0005303E">
        <w:t>hostelu</w:t>
      </w:r>
      <w:proofErr w:type="spellEnd"/>
      <w:r w:rsidRPr="0005303E">
        <w:t xml:space="preserve"> musi być zawarty punkt mówiący o dobie hotelowej, określający dobę </w:t>
      </w:r>
      <w:proofErr w:type="spellStart"/>
      <w:r w:rsidRPr="0005303E">
        <w:t>hostelową</w:t>
      </w:r>
      <w:proofErr w:type="spellEnd"/>
      <w:r w:rsidRPr="0005303E">
        <w:t xml:space="preserve">  trwająca od godz. 14.00 do godz. 12.00 następnego dnia. Po tej godzinie gość </w:t>
      </w:r>
      <w:proofErr w:type="spellStart"/>
      <w:r w:rsidRPr="0005303E">
        <w:t>hostelowy</w:t>
      </w:r>
      <w:proofErr w:type="spellEnd"/>
      <w:r w:rsidRPr="0005303E">
        <w:t xml:space="preserve"> musi bezwzględnie opuścić pokój, a </w:t>
      </w:r>
      <w:proofErr w:type="spellStart"/>
      <w:r w:rsidRPr="0005303E">
        <w:t>hostel</w:t>
      </w:r>
      <w:proofErr w:type="spellEnd"/>
      <w:r w:rsidRPr="0005303E">
        <w:t xml:space="preserve"> zapewni mu miejsce (świetlicę lub inne pomieszczenie na czas oczekiwania na </w:t>
      </w:r>
      <w:proofErr w:type="spellStart"/>
      <w:r w:rsidRPr="0005303E">
        <w:t>transport</w:t>
      </w:r>
      <w:proofErr w:type="spellEnd"/>
      <w:r w:rsidRPr="0005303E">
        <w:t>). W przypadku pozostania w pokoju gość będzie musiał zapłacić za dodatkowe godziny pobytu.  O tej sytuacji gość musi być bezwzględnie poinformowany.</w:t>
      </w:r>
    </w:p>
    <w:p w:rsidR="00031252" w:rsidRPr="0005303E" w:rsidRDefault="00031252" w:rsidP="00031252">
      <w:pPr>
        <w:pStyle w:val="msolistparagraph00"/>
        <w:numPr>
          <w:ilvl w:val="1"/>
          <w:numId w:val="19"/>
        </w:numPr>
        <w:spacing w:before="0" w:beforeAutospacing="0" w:after="0" w:afterAutospacing="0"/>
        <w:ind w:left="567" w:hanging="425"/>
        <w:jc w:val="both"/>
      </w:pPr>
      <w:r w:rsidRPr="0005303E">
        <w:t>Oferent zapewnia całodobową obecność swojego pracownika/ów na terenie obiektu.</w:t>
      </w:r>
    </w:p>
    <w:p w:rsidR="00031252" w:rsidRPr="0005303E" w:rsidRDefault="00031252" w:rsidP="00031252">
      <w:pPr>
        <w:pStyle w:val="msolistparagraph00"/>
        <w:spacing w:before="0" w:beforeAutospacing="0" w:after="0" w:afterAutospacing="0"/>
        <w:ind w:left="426"/>
        <w:jc w:val="both"/>
      </w:pPr>
    </w:p>
    <w:p w:rsidR="00031252" w:rsidRPr="0005303E" w:rsidRDefault="00031252" w:rsidP="00031252">
      <w:pPr>
        <w:pStyle w:val="msolistparagraph00"/>
        <w:spacing w:before="0" w:beforeAutospacing="0" w:after="0" w:afterAutospacing="0"/>
        <w:ind w:left="426"/>
        <w:jc w:val="both"/>
      </w:pPr>
    </w:p>
    <w:p w:rsidR="00031252" w:rsidRPr="0005303E" w:rsidRDefault="00031252" w:rsidP="00031252">
      <w:pPr>
        <w:pStyle w:val="msolistparagraph00"/>
        <w:spacing w:before="0" w:beforeAutospacing="0" w:after="0" w:afterAutospacing="0"/>
        <w:ind w:left="426"/>
        <w:jc w:val="both"/>
      </w:pPr>
    </w:p>
    <w:p w:rsidR="00031252" w:rsidRPr="0005303E" w:rsidRDefault="00031252" w:rsidP="00031252">
      <w:pPr>
        <w:pStyle w:val="msolistparagraph00"/>
        <w:numPr>
          <w:ilvl w:val="0"/>
          <w:numId w:val="35"/>
        </w:numPr>
        <w:spacing w:before="0" w:beforeAutospacing="0" w:after="0" w:afterAutospacing="0"/>
        <w:jc w:val="both"/>
      </w:pPr>
      <w:r w:rsidRPr="0005303E">
        <w:t>Odległość obiektu od szpitala powinna być w promieniu  do 2 km,  podana zgodnie z miarą internetowej mapy elektronicznej (</w:t>
      </w:r>
      <w:r w:rsidRPr="0005303E">
        <w:rPr>
          <w:i/>
        </w:rPr>
        <w:t>np.</w:t>
      </w:r>
      <w:r w:rsidRPr="0005303E">
        <w:t xml:space="preserve"> </w:t>
      </w:r>
      <w:r w:rsidRPr="0005303E">
        <w:rPr>
          <w:rStyle w:val="HTML-cytat"/>
          <w:rFonts w:eastAsia="Arial Unicode MS"/>
          <w:bCs/>
        </w:rPr>
        <w:t>maps</w:t>
      </w:r>
      <w:r w:rsidRPr="0005303E">
        <w:rPr>
          <w:rStyle w:val="HTML-cytat"/>
          <w:rFonts w:eastAsia="Arial Unicode MS"/>
        </w:rPr>
        <w:t>.</w:t>
      </w:r>
      <w:r w:rsidRPr="0005303E">
        <w:rPr>
          <w:rStyle w:val="HTML-cytat"/>
          <w:rFonts w:eastAsia="Arial Unicode MS"/>
          <w:bCs/>
        </w:rPr>
        <w:t>google</w:t>
      </w:r>
      <w:r w:rsidRPr="0005303E">
        <w:rPr>
          <w:rStyle w:val="HTML-cytat"/>
          <w:rFonts w:eastAsia="Arial Unicode MS"/>
        </w:rPr>
        <w:t>.pl</w:t>
      </w:r>
      <w:r w:rsidRPr="0005303E">
        <w:rPr>
          <w:rFonts w:eastAsia="Arial Unicode MS"/>
          <w:i/>
        </w:rPr>
        <w:t>;  www.</w:t>
      </w:r>
      <w:r w:rsidRPr="0005303E">
        <w:rPr>
          <w:rFonts w:eastAsia="Arial Unicode MS"/>
          <w:bCs/>
          <w:i/>
        </w:rPr>
        <w:t>zumi</w:t>
      </w:r>
      <w:r w:rsidRPr="0005303E">
        <w:rPr>
          <w:rFonts w:eastAsia="Arial Unicode MS"/>
          <w:i/>
        </w:rPr>
        <w:t xml:space="preserve">.pl ; </w:t>
      </w:r>
      <w:r w:rsidRPr="0005303E">
        <w:rPr>
          <w:rFonts w:eastAsia="Arial Unicode MS"/>
          <w:bCs/>
          <w:i/>
        </w:rPr>
        <w:t>docelu</w:t>
      </w:r>
      <w:r w:rsidRPr="0005303E">
        <w:rPr>
          <w:rFonts w:eastAsia="Arial Unicode MS"/>
          <w:i/>
        </w:rPr>
        <w:t>.pl   itp</w:t>
      </w:r>
      <w:r w:rsidRPr="0005303E">
        <w:t>.)</w:t>
      </w:r>
    </w:p>
    <w:p w:rsidR="00031252" w:rsidRPr="0005303E" w:rsidRDefault="00031252" w:rsidP="00031252">
      <w:pPr>
        <w:pStyle w:val="msolistparagraph00"/>
        <w:numPr>
          <w:ilvl w:val="0"/>
          <w:numId w:val="35"/>
        </w:numPr>
        <w:spacing w:before="0" w:beforeAutospacing="0" w:after="0" w:afterAutospacing="0"/>
        <w:jc w:val="both"/>
      </w:pPr>
      <w:r w:rsidRPr="0005303E">
        <w:t xml:space="preserve">Zamawiający wymaga oświadczenia Wykonawcy  o spełnianiu warunków bezpieczeństwa sanitarnego, </w:t>
      </w:r>
      <w:proofErr w:type="spellStart"/>
      <w:r w:rsidRPr="0005303E">
        <w:t>ppoż</w:t>
      </w:r>
      <w:proofErr w:type="spellEnd"/>
      <w:r w:rsidRPr="0005303E">
        <w:t xml:space="preserve"> i BHP. </w:t>
      </w:r>
    </w:p>
    <w:p w:rsidR="00031252" w:rsidRPr="0005303E" w:rsidRDefault="00031252" w:rsidP="00031252">
      <w:pPr>
        <w:pStyle w:val="Zwykytekst"/>
        <w:numPr>
          <w:ilvl w:val="0"/>
          <w:numId w:val="35"/>
        </w:numPr>
        <w:jc w:val="both"/>
        <w:rPr>
          <w:rFonts w:ascii="Times New Roman" w:hAnsi="Times New Roman" w:cs="Times New Roman"/>
          <w:sz w:val="24"/>
          <w:szCs w:val="24"/>
        </w:rPr>
      </w:pPr>
      <w:r w:rsidRPr="0005303E">
        <w:rPr>
          <w:rFonts w:ascii="Times New Roman" w:hAnsi="Times New Roman" w:cs="Times New Roman"/>
          <w:sz w:val="24"/>
          <w:szCs w:val="24"/>
        </w:rPr>
        <w:t xml:space="preserve">Zamawiający zastrzega sobie bezwzględnie możliwość  </w:t>
      </w:r>
      <w:r w:rsidRPr="0005303E">
        <w:rPr>
          <w:rFonts w:ascii="Times New Roman" w:hAnsi="Times New Roman" w:cs="Times New Roman"/>
          <w:sz w:val="24"/>
          <w:szCs w:val="24"/>
          <w:u w:val="single"/>
        </w:rPr>
        <w:t>weryfikacji warunków</w:t>
      </w:r>
      <w:r w:rsidRPr="0005303E">
        <w:rPr>
          <w:rFonts w:ascii="Times New Roman" w:hAnsi="Times New Roman" w:cs="Times New Roman"/>
          <w:sz w:val="24"/>
          <w:szCs w:val="24"/>
        </w:rPr>
        <w:t xml:space="preserve"> po otwarciu ofert.</w:t>
      </w:r>
    </w:p>
    <w:p w:rsidR="00031252" w:rsidRPr="0005303E" w:rsidRDefault="00031252" w:rsidP="00031252">
      <w:pPr>
        <w:pStyle w:val="Zwykytekst"/>
        <w:numPr>
          <w:ilvl w:val="0"/>
          <w:numId w:val="35"/>
        </w:numPr>
        <w:jc w:val="both"/>
        <w:rPr>
          <w:rFonts w:ascii="Times New Roman" w:hAnsi="Times New Roman" w:cs="Times New Roman"/>
          <w:sz w:val="24"/>
          <w:szCs w:val="24"/>
        </w:rPr>
      </w:pPr>
      <w:r w:rsidRPr="0005303E">
        <w:rPr>
          <w:rFonts w:ascii="Times New Roman" w:hAnsi="Times New Roman" w:cs="Times New Roman"/>
          <w:sz w:val="24"/>
          <w:szCs w:val="24"/>
        </w:rPr>
        <w:t>Zamawiający zastrzega sobie możliwość weryfikacji obiektu określającą zgodność warunków rzeczywistych do przedstawionej oferty, wymagań zamawiającego przed wyborem oferty.</w:t>
      </w:r>
    </w:p>
    <w:p w:rsidR="00031252" w:rsidRPr="0005303E" w:rsidRDefault="00031252" w:rsidP="00031252">
      <w:pPr>
        <w:pStyle w:val="Zwykytekst"/>
        <w:numPr>
          <w:ilvl w:val="0"/>
          <w:numId w:val="35"/>
        </w:numPr>
        <w:tabs>
          <w:tab w:val="num" w:pos="0"/>
        </w:tabs>
        <w:jc w:val="both"/>
        <w:rPr>
          <w:rFonts w:ascii="Times New Roman" w:hAnsi="Times New Roman" w:cs="Times New Roman"/>
          <w:sz w:val="24"/>
          <w:szCs w:val="24"/>
        </w:rPr>
      </w:pPr>
      <w:r w:rsidRPr="0005303E">
        <w:rPr>
          <w:rFonts w:ascii="Times New Roman" w:hAnsi="Times New Roman" w:cs="Times New Roman"/>
          <w:sz w:val="24"/>
          <w:szCs w:val="24"/>
        </w:rPr>
        <w:t xml:space="preserve">Zamawiający zastrzega sobie (w trakcie obowiązywania umowy) możliwość wizytacji obiektu w celu sprawdzenia wykonywanych usług i przestrzegania wymaganych warunków. </w:t>
      </w:r>
    </w:p>
    <w:p w:rsidR="00031252" w:rsidRPr="0005303E" w:rsidRDefault="00031252" w:rsidP="00031252">
      <w:pPr>
        <w:pStyle w:val="Zwykytekst"/>
        <w:numPr>
          <w:ilvl w:val="0"/>
          <w:numId w:val="35"/>
        </w:numPr>
        <w:tabs>
          <w:tab w:val="num" w:pos="0"/>
        </w:tabs>
        <w:jc w:val="both"/>
        <w:rPr>
          <w:rFonts w:ascii="Times New Roman" w:hAnsi="Times New Roman" w:cs="Times New Roman"/>
          <w:sz w:val="24"/>
          <w:szCs w:val="24"/>
        </w:rPr>
      </w:pPr>
      <w:r w:rsidRPr="0005303E">
        <w:rPr>
          <w:rFonts w:ascii="Times New Roman" w:hAnsi="Times New Roman" w:cs="Times New Roman"/>
          <w:sz w:val="24"/>
          <w:szCs w:val="24"/>
        </w:rPr>
        <w:t>Wyznaczeni pracownicy Centrum będą prowadzić całodobowy nadzór przez 7 dni w tygodniu nad działalnością obiektu.</w:t>
      </w:r>
    </w:p>
    <w:p w:rsidR="00031252" w:rsidRPr="0005303E" w:rsidRDefault="00031252" w:rsidP="00031252">
      <w:pPr>
        <w:pStyle w:val="Zwykytekst"/>
        <w:numPr>
          <w:ilvl w:val="0"/>
          <w:numId w:val="35"/>
        </w:numPr>
        <w:tabs>
          <w:tab w:val="num" w:pos="0"/>
        </w:tabs>
        <w:jc w:val="both"/>
        <w:rPr>
          <w:rFonts w:ascii="Times New Roman" w:hAnsi="Times New Roman" w:cs="Times New Roman"/>
          <w:sz w:val="24"/>
          <w:szCs w:val="24"/>
        </w:rPr>
      </w:pPr>
      <w:r w:rsidRPr="0005303E">
        <w:rPr>
          <w:rFonts w:ascii="Times New Roman" w:hAnsi="Times New Roman" w:cs="Times New Roman"/>
          <w:sz w:val="24"/>
          <w:szCs w:val="24"/>
        </w:rPr>
        <w:t>Okres wypowiedzenia umowy – 2/dwa  miesiące.</w:t>
      </w:r>
    </w:p>
    <w:p w:rsidR="00031252" w:rsidRPr="0005303E" w:rsidRDefault="00031252" w:rsidP="00031252">
      <w:pPr>
        <w:pStyle w:val="msolistparagraph00"/>
        <w:spacing w:before="0" w:beforeAutospacing="0" w:after="0" w:afterAutospacing="0"/>
        <w:ind w:left="360"/>
        <w:jc w:val="both"/>
      </w:pPr>
    </w:p>
    <w:p w:rsidR="00031252" w:rsidRPr="0005303E" w:rsidRDefault="00031252" w:rsidP="00031252">
      <w:pPr>
        <w:pStyle w:val="msolistparagraph00"/>
        <w:spacing w:before="0" w:beforeAutospacing="0" w:after="0" w:afterAutospacing="0"/>
        <w:ind w:left="360"/>
        <w:jc w:val="both"/>
        <w:rPr>
          <w:color w:val="FF0000"/>
        </w:rPr>
      </w:pPr>
    </w:p>
    <w:p w:rsidR="00031252" w:rsidRPr="0005303E" w:rsidRDefault="00031252" w:rsidP="00031252">
      <w:pPr>
        <w:jc w:val="both"/>
        <w:rPr>
          <w:sz w:val="24"/>
          <w:szCs w:val="24"/>
        </w:rPr>
      </w:pPr>
      <w:r w:rsidRPr="0005303E">
        <w:rPr>
          <w:sz w:val="24"/>
          <w:szCs w:val="24"/>
        </w:rPr>
        <w:t>Oferent powinien podać wartość usługi za jedną osobę na dobę (netto, brutto, podatek VAT)</w:t>
      </w:r>
    </w:p>
    <w:p w:rsidR="00031252" w:rsidRPr="0005303E" w:rsidRDefault="00031252" w:rsidP="00031252">
      <w:pPr>
        <w:jc w:val="both"/>
        <w:rPr>
          <w:sz w:val="24"/>
          <w:szCs w:val="24"/>
        </w:rPr>
      </w:pPr>
    </w:p>
    <w:p w:rsidR="00031252" w:rsidRPr="0005303E" w:rsidRDefault="00031252" w:rsidP="00031252">
      <w:pPr>
        <w:jc w:val="both"/>
        <w:rPr>
          <w:sz w:val="24"/>
          <w:szCs w:val="24"/>
        </w:rPr>
      </w:pPr>
      <w:r w:rsidRPr="0005303E">
        <w:rPr>
          <w:sz w:val="24"/>
          <w:szCs w:val="24"/>
        </w:rPr>
        <w:t>Wartość oferty należy obliczyć wg wzoru : [w zależności od pakietu -  15 miejsc i/lub 10 miejsc]  x  cena netto za jedną dobę x 365 dni = wartość netto + podatek VAT = wartość brutto</w:t>
      </w:r>
    </w:p>
    <w:p w:rsidR="00031252" w:rsidRPr="0005303E" w:rsidRDefault="00031252" w:rsidP="00031252">
      <w:pPr>
        <w:jc w:val="both"/>
        <w:rPr>
          <w:sz w:val="24"/>
          <w:szCs w:val="24"/>
        </w:rPr>
      </w:pPr>
    </w:p>
    <w:p w:rsidR="00031252" w:rsidRPr="0005303E" w:rsidRDefault="00031252" w:rsidP="00031252">
      <w:pPr>
        <w:jc w:val="both"/>
        <w:rPr>
          <w:sz w:val="24"/>
          <w:szCs w:val="24"/>
        </w:rPr>
      </w:pPr>
      <w:r w:rsidRPr="0005303E">
        <w:rPr>
          <w:sz w:val="24"/>
          <w:szCs w:val="24"/>
        </w:rPr>
        <w:t>Dla porównania i oceny ofert w kryterium „cena  100%” Zamawiający przyjmie  cenę jednostkową osobo/doby.</w:t>
      </w:r>
    </w:p>
    <w:p w:rsidR="00031252" w:rsidRPr="0005303E" w:rsidRDefault="00031252" w:rsidP="00031252">
      <w:pPr>
        <w:widowControl w:val="0"/>
        <w:jc w:val="both"/>
        <w:rPr>
          <w:b/>
          <w:sz w:val="24"/>
          <w:szCs w:val="24"/>
        </w:rPr>
      </w:pPr>
    </w:p>
    <w:p w:rsidR="00031252" w:rsidRPr="0005303E" w:rsidRDefault="00031252" w:rsidP="00031252">
      <w:pPr>
        <w:widowControl w:val="0"/>
        <w:jc w:val="both"/>
        <w:rPr>
          <w:sz w:val="24"/>
          <w:szCs w:val="24"/>
        </w:rPr>
      </w:pPr>
      <w:r w:rsidRPr="0005303E">
        <w:rPr>
          <w:b/>
          <w:sz w:val="24"/>
          <w:szCs w:val="24"/>
        </w:rPr>
        <w:t>Termin realizacji zamówienia:</w:t>
      </w:r>
      <w:r w:rsidRPr="0005303E">
        <w:rPr>
          <w:sz w:val="24"/>
          <w:szCs w:val="24"/>
        </w:rPr>
        <w:t xml:space="preserve"> – umowa na okres 12 miesięcy -  od dnia 01 stycznia 2014 </w:t>
      </w:r>
      <w:proofErr w:type="spellStart"/>
      <w:r w:rsidRPr="0005303E">
        <w:rPr>
          <w:sz w:val="24"/>
          <w:szCs w:val="24"/>
        </w:rPr>
        <w:t>r</w:t>
      </w:r>
      <w:proofErr w:type="spellEnd"/>
      <w:r w:rsidRPr="0005303E">
        <w:rPr>
          <w:sz w:val="24"/>
          <w:szCs w:val="24"/>
        </w:rPr>
        <w:t xml:space="preserve">. do dnia 31.12.2014 </w:t>
      </w:r>
      <w:proofErr w:type="spellStart"/>
      <w:r w:rsidRPr="0005303E">
        <w:rPr>
          <w:sz w:val="24"/>
          <w:szCs w:val="24"/>
        </w:rPr>
        <w:t>r</w:t>
      </w:r>
      <w:proofErr w:type="spellEnd"/>
      <w:r w:rsidRPr="0005303E">
        <w:rPr>
          <w:sz w:val="24"/>
          <w:szCs w:val="24"/>
        </w:rPr>
        <w:t xml:space="preserve">. </w:t>
      </w:r>
    </w:p>
    <w:p w:rsidR="00031252" w:rsidRPr="0005303E" w:rsidRDefault="00031252" w:rsidP="00031252">
      <w:pPr>
        <w:widowControl w:val="0"/>
        <w:autoSpaceDE w:val="0"/>
        <w:jc w:val="both"/>
        <w:rPr>
          <w:sz w:val="24"/>
          <w:szCs w:val="24"/>
        </w:rPr>
      </w:pPr>
    </w:p>
    <w:p w:rsidR="00031252" w:rsidRPr="0005303E" w:rsidRDefault="00031252" w:rsidP="00031252">
      <w:pPr>
        <w:widowControl w:val="0"/>
        <w:autoSpaceDE w:val="0"/>
        <w:jc w:val="both"/>
        <w:rPr>
          <w:b/>
          <w:sz w:val="24"/>
          <w:szCs w:val="24"/>
          <w:u w:val="single"/>
        </w:rPr>
      </w:pPr>
      <w:r w:rsidRPr="0005303E">
        <w:rPr>
          <w:sz w:val="24"/>
          <w:szCs w:val="24"/>
        </w:rPr>
        <w:t xml:space="preserve">Wynagrodzenie, </w:t>
      </w:r>
      <w:r w:rsidRPr="0005303E">
        <w:rPr>
          <w:b/>
          <w:sz w:val="24"/>
          <w:szCs w:val="24"/>
        </w:rPr>
        <w:t>płatne będzie miesięcznie z dołu</w:t>
      </w:r>
      <w:r w:rsidRPr="0005303E">
        <w:rPr>
          <w:sz w:val="24"/>
          <w:szCs w:val="24"/>
        </w:rPr>
        <w:t>, na podstawie prawidłowo wystawionej przez Zleceniobiorcę faktury VAT obejmującej wynagrodzenie za usługi świadczone w miesiącu poprzednim, w terminie 30 dni od daty jej otrzymania przez Zleceniodawcę, przelewem na rachunek bankowy wskazany na fakturze.</w:t>
      </w:r>
    </w:p>
    <w:p w:rsidR="00031252" w:rsidRPr="0005303E" w:rsidRDefault="00031252" w:rsidP="00031252">
      <w:pPr>
        <w:widowControl w:val="0"/>
        <w:tabs>
          <w:tab w:val="left" w:pos="1212"/>
        </w:tabs>
        <w:jc w:val="both"/>
        <w:rPr>
          <w:b/>
          <w:sz w:val="24"/>
          <w:szCs w:val="24"/>
          <w:u w:val="single"/>
        </w:rPr>
      </w:pPr>
    </w:p>
    <w:p w:rsidR="00031252" w:rsidRPr="0005303E" w:rsidRDefault="00031252" w:rsidP="00031252">
      <w:pPr>
        <w:widowControl w:val="0"/>
        <w:tabs>
          <w:tab w:val="left" w:pos="1212"/>
        </w:tabs>
        <w:jc w:val="both"/>
        <w:rPr>
          <w:sz w:val="24"/>
          <w:szCs w:val="24"/>
        </w:rPr>
      </w:pPr>
      <w:r w:rsidRPr="0005303E">
        <w:rPr>
          <w:b/>
          <w:sz w:val="24"/>
          <w:szCs w:val="24"/>
          <w:u w:val="single"/>
        </w:rPr>
        <w:t>Za każde niewykorzystane miejsce noclegowe Zleceniodawca zapłaci Zleceniobiorcy 50%  ceny osobo/doby.</w:t>
      </w:r>
    </w:p>
    <w:p w:rsidR="00031252" w:rsidRPr="0005303E" w:rsidRDefault="00031252" w:rsidP="00031252">
      <w:pPr>
        <w:jc w:val="both"/>
        <w:rPr>
          <w:sz w:val="24"/>
          <w:szCs w:val="24"/>
        </w:rPr>
      </w:pPr>
    </w:p>
    <w:p w:rsidR="00031252" w:rsidRPr="0005303E" w:rsidRDefault="00031252" w:rsidP="00031252">
      <w:pPr>
        <w:tabs>
          <w:tab w:val="left" w:pos="5812"/>
        </w:tabs>
        <w:jc w:val="both"/>
        <w:rPr>
          <w:sz w:val="24"/>
          <w:szCs w:val="24"/>
        </w:rPr>
      </w:pPr>
    </w:p>
    <w:p w:rsidR="00031252" w:rsidRPr="0005303E" w:rsidRDefault="00031252" w:rsidP="00031252">
      <w:pPr>
        <w:tabs>
          <w:tab w:val="left" w:pos="5812"/>
        </w:tabs>
        <w:jc w:val="right"/>
        <w:rPr>
          <w:sz w:val="24"/>
          <w:szCs w:val="24"/>
        </w:rPr>
      </w:pPr>
    </w:p>
    <w:p w:rsidR="00031252" w:rsidRPr="0005303E" w:rsidRDefault="00031252" w:rsidP="00031252">
      <w:pPr>
        <w:tabs>
          <w:tab w:val="left" w:pos="5812"/>
        </w:tabs>
        <w:jc w:val="right"/>
        <w:rPr>
          <w:sz w:val="24"/>
          <w:szCs w:val="24"/>
        </w:rPr>
      </w:pPr>
    </w:p>
    <w:p w:rsidR="00031252" w:rsidRPr="0005303E" w:rsidRDefault="00031252" w:rsidP="00031252">
      <w:pPr>
        <w:tabs>
          <w:tab w:val="left" w:pos="5812"/>
        </w:tabs>
        <w:jc w:val="right"/>
        <w:rPr>
          <w:sz w:val="24"/>
          <w:szCs w:val="24"/>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Default="00031252" w:rsidP="00031252">
      <w:pPr>
        <w:jc w:val="right"/>
        <w:rPr>
          <w:b/>
          <w:color w:val="000000"/>
        </w:rPr>
      </w:pPr>
    </w:p>
    <w:p w:rsidR="00BE012D" w:rsidRDefault="00BE012D" w:rsidP="00031252">
      <w:pPr>
        <w:jc w:val="right"/>
        <w:rPr>
          <w:b/>
          <w:color w:val="000000"/>
        </w:rPr>
      </w:pPr>
    </w:p>
    <w:p w:rsidR="00BE012D" w:rsidRDefault="00BE012D" w:rsidP="00031252">
      <w:pPr>
        <w:jc w:val="right"/>
        <w:rPr>
          <w:b/>
          <w:color w:val="000000"/>
        </w:rPr>
      </w:pPr>
    </w:p>
    <w:p w:rsidR="00BE012D" w:rsidRDefault="00BE012D" w:rsidP="00031252">
      <w:pPr>
        <w:jc w:val="right"/>
        <w:rPr>
          <w:b/>
          <w:color w:val="000000"/>
        </w:rPr>
      </w:pPr>
    </w:p>
    <w:p w:rsidR="00BE012D" w:rsidRDefault="00BE012D" w:rsidP="00031252">
      <w:pPr>
        <w:jc w:val="right"/>
        <w:rPr>
          <w:b/>
          <w:color w:val="000000"/>
        </w:rPr>
      </w:pPr>
    </w:p>
    <w:p w:rsidR="00BE012D" w:rsidRDefault="00BE012D" w:rsidP="00031252">
      <w:pPr>
        <w:jc w:val="right"/>
        <w:rPr>
          <w:b/>
          <w:color w:val="000000"/>
        </w:rPr>
      </w:pPr>
    </w:p>
    <w:p w:rsidR="00BE012D" w:rsidRDefault="00BE012D" w:rsidP="00031252">
      <w:pPr>
        <w:jc w:val="right"/>
        <w:rPr>
          <w:b/>
          <w:color w:val="000000"/>
        </w:rPr>
      </w:pPr>
    </w:p>
    <w:p w:rsidR="00BE012D" w:rsidRDefault="00BE012D" w:rsidP="00031252">
      <w:pPr>
        <w:jc w:val="right"/>
        <w:rPr>
          <w:b/>
          <w:color w:val="000000"/>
        </w:rPr>
      </w:pPr>
    </w:p>
    <w:p w:rsidR="00BE012D" w:rsidRDefault="00BE012D" w:rsidP="00031252">
      <w:pPr>
        <w:jc w:val="right"/>
        <w:rPr>
          <w:b/>
          <w:color w:val="000000"/>
        </w:rPr>
      </w:pPr>
    </w:p>
    <w:p w:rsidR="00BE012D" w:rsidRDefault="00BE012D" w:rsidP="00031252">
      <w:pPr>
        <w:jc w:val="right"/>
        <w:rPr>
          <w:b/>
          <w:color w:val="000000"/>
        </w:rPr>
      </w:pPr>
    </w:p>
    <w:p w:rsidR="000F78CD" w:rsidRDefault="000F78CD" w:rsidP="00031252">
      <w:pPr>
        <w:jc w:val="right"/>
        <w:rPr>
          <w:b/>
          <w:color w:val="000000"/>
        </w:rPr>
      </w:pPr>
    </w:p>
    <w:p w:rsidR="000F78CD" w:rsidRDefault="000F78CD" w:rsidP="00031252">
      <w:pPr>
        <w:jc w:val="right"/>
        <w:rPr>
          <w:b/>
          <w:color w:val="000000"/>
        </w:rPr>
      </w:pPr>
    </w:p>
    <w:p w:rsidR="000F78CD" w:rsidRDefault="000F78CD" w:rsidP="00031252">
      <w:pPr>
        <w:jc w:val="right"/>
        <w:rPr>
          <w:b/>
          <w:color w:val="000000"/>
        </w:rPr>
      </w:pPr>
    </w:p>
    <w:p w:rsidR="000F78CD" w:rsidRPr="0005303E" w:rsidRDefault="000F78CD"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rPr>
          <w:b/>
          <w:color w:val="000000"/>
        </w:rPr>
      </w:pPr>
    </w:p>
    <w:p w:rsidR="00031252" w:rsidRPr="0005303E" w:rsidRDefault="00031252" w:rsidP="00031252">
      <w:pPr>
        <w:jc w:val="right"/>
      </w:pPr>
      <w:r w:rsidRPr="0005303E">
        <w:rPr>
          <w:b/>
          <w:color w:val="000000"/>
        </w:rPr>
        <w:t>Załącznik nr 9 do SIWZ</w:t>
      </w:r>
    </w:p>
    <w:p w:rsidR="00031252" w:rsidRPr="0005303E" w:rsidRDefault="00031252" w:rsidP="00031252">
      <w:pPr>
        <w:tabs>
          <w:tab w:val="left" w:pos="284"/>
        </w:tabs>
        <w:spacing w:line="100" w:lineRule="atLeast"/>
        <w:ind w:right="-1"/>
        <w:rPr>
          <w:b/>
          <w:i/>
          <w:iCs/>
        </w:rPr>
      </w:pPr>
      <w:r w:rsidRPr="0005303E">
        <w:t>.................................................</w:t>
      </w:r>
      <w:r w:rsidRPr="0005303E">
        <w:rPr>
          <w:b/>
          <w:bCs/>
          <w:i/>
        </w:rPr>
        <w:t xml:space="preserve">                                                                 </w:t>
      </w:r>
    </w:p>
    <w:p w:rsidR="00031252" w:rsidRPr="0005303E" w:rsidRDefault="00031252" w:rsidP="00031252">
      <w:pPr>
        <w:tabs>
          <w:tab w:val="left" w:pos="284"/>
        </w:tabs>
        <w:spacing w:line="100" w:lineRule="atLeast"/>
        <w:ind w:right="-1"/>
        <w:rPr>
          <w:b/>
        </w:rPr>
      </w:pPr>
      <w:r w:rsidRPr="0005303E">
        <w:rPr>
          <w:b/>
          <w:i/>
          <w:iCs/>
        </w:rPr>
        <w:t>Pieczęć adresowa wykonawcy</w:t>
      </w:r>
    </w:p>
    <w:p w:rsidR="00031252" w:rsidRPr="0005303E" w:rsidRDefault="00031252" w:rsidP="00031252">
      <w:pPr>
        <w:pStyle w:val="Tekstpodstawowywcity"/>
        <w:spacing w:line="100" w:lineRule="atLeast"/>
        <w:jc w:val="center"/>
      </w:pPr>
      <w:r w:rsidRPr="0005303E">
        <w:rPr>
          <w:b/>
        </w:rPr>
        <w:t>OŚWIADCZENIE</w:t>
      </w:r>
    </w:p>
    <w:p w:rsidR="00031252" w:rsidRPr="0005303E" w:rsidRDefault="00031252" w:rsidP="00031252">
      <w:pPr>
        <w:pStyle w:val="Tekstpodstawowy"/>
        <w:spacing w:line="100" w:lineRule="atLeast"/>
        <w:jc w:val="left"/>
        <w:rPr>
          <w:rFonts w:ascii="Times New Roman" w:hAnsi="Times New Roman"/>
          <w:sz w:val="20"/>
        </w:rPr>
      </w:pPr>
      <w:r w:rsidRPr="0005303E">
        <w:rPr>
          <w:rFonts w:ascii="Times New Roman" w:hAnsi="Times New Roman"/>
          <w:sz w:val="20"/>
        </w:rPr>
        <w:t>Przystępując do udziału w postępowaniu o udzielenie zamówienia publicznego</w:t>
      </w:r>
      <w:r w:rsidRPr="0005303E">
        <w:rPr>
          <w:rFonts w:ascii="Times New Roman" w:hAnsi="Times New Roman"/>
          <w:color w:val="000000"/>
          <w:sz w:val="20"/>
        </w:rPr>
        <w:t xml:space="preserve">, prowadzonego w  </w:t>
      </w:r>
      <w:r w:rsidRPr="0005303E">
        <w:rPr>
          <w:rFonts w:ascii="Times New Roman" w:hAnsi="Times New Roman"/>
          <w:sz w:val="20"/>
        </w:rPr>
        <w:t>trybie przetargu nieograniczonego  na:  ___________________________________________________________________</w:t>
      </w:r>
    </w:p>
    <w:p w:rsidR="00031252" w:rsidRPr="0005303E" w:rsidRDefault="00031252" w:rsidP="00031252">
      <w:pPr>
        <w:pStyle w:val="Tekstpodstawowy"/>
        <w:spacing w:line="100" w:lineRule="atLeast"/>
        <w:rPr>
          <w:rFonts w:ascii="Times New Roman" w:hAnsi="Times New Roman"/>
          <w:sz w:val="20"/>
        </w:rPr>
      </w:pPr>
      <w:r w:rsidRPr="0005303E">
        <w:rPr>
          <w:rFonts w:ascii="Times New Roman" w:hAnsi="Times New Roman"/>
          <w:sz w:val="20"/>
        </w:rPr>
        <w:t>składam:</w:t>
      </w:r>
    </w:p>
    <w:p w:rsidR="00031252" w:rsidRPr="0005303E" w:rsidRDefault="00031252" w:rsidP="00031252">
      <w:pPr>
        <w:spacing w:line="100" w:lineRule="atLeast"/>
        <w:jc w:val="both"/>
        <w:rPr>
          <w:bCs/>
        </w:rPr>
      </w:pPr>
    </w:p>
    <w:p w:rsidR="00031252" w:rsidRPr="0005303E" w:rsidRDefault="00031252" w:rsidP="00031252">
      <w:pPr>
        <w:spacing w:line="100" w:lineRule="atLeast"/>
        <w:jc w:val="both"/>
        <w:rPr>
          <w:bCs/>
        </w:rPr>
      </w:pPr>
    </w:p>
    <w:p w:rsidR="00031252" w:rsidRPr="0005303E" w:rsidRDefault="00031252" w:rsidP="00031252">
      <w:pPr>
        <w:spacing w:line="100" w:lineRule="atLeast"/>
        <w:jc w:val="both"/>
        <w:rPr>
          <w:bCs/>
        </w:rPr>
      </w:pPr>
      <w:r w:rsidRPr="0005303E">
        <w:rPr>
          <w:bCs/>
        </w:rPr>
        <w:t xml:space="preserve">Listę podmiotów należących do tej samej grupy kapitałowej, o której mowa w art. 24 ust. 2 </w:t>
      </w:r>
      <w:proofErr w:type="spellStart"/>
      <w:r w:rsidRPr="0005303E">
        <w:rPr>
          <w:bCs/>
        </w:rPr>
        <w:t>pkt</w:t>
      </w:r>
      <w:proofErr w:type="spellEnd"/>
      <w:r w:rsidRPr="0005303E">
        <w:rPr>
          <w:bCs/>
        </w:rPr>
        <w:t xml:space="preserve"> 5 ustawy z dnia 29 stycznia 2004 </w:t>
      </w:r>
      <w:proofErr w:type="spellStart"/>
      <w:r w:rsidRPr="0005303E">
        <w:rPr>
          <w:bCs/>
        </w:rPr>
        <w:t>r</w:t>
      </w:r>
      <w:proofErr w:type="spellEnd"/>
      <w:r w:rsidRPr="0005303E">
        <w:rPr>
          <w:bCs/>
        </w:rPr>
        <w:t xml:space="preserve">. – Prawo zamówień publicznych </w:t>
      </w:r>
      <w:r w:rsidRPr="0005303E">
        <w:rPr>
          <w:color w:val="000000"/>
        </w:rPr>
        <w:t>(</w:t>
      </w:r>
      <w:r w:rsidRPr="0005303E">
        <w:rPr>
          <w:i/>
          <w:color w:val="000000"/>
        </w:rPr>
        <w:t xml:space="preserve">t. j. </w:t>
      </w:r>
      <w:r w:rsidRPr="0005303E">
        <w:rPr>
          <w:rFonts w:eastAsia="MS Mincho"/>
          <w:i/>
          <w:color w:val="000000"/>
        </w:rPr>
        <w:t xml:space="preserve">Dz. U. z 2013 </w:t>
      </w:r>
      <w:proofErr w:type="spellStart"/>
      <w:r w:rsidRPr="0005303E">
        <w:rPr>
          <w:rFonts w:eastAsia="MS Mincho"/>
          <w:i/>
          <w:color w:val="000000"/>
        </w:rPr>
        <w:t>r</w:t>
      </w:r>
      <w:proofErr w:type="spellEnd"/>
      <w:r w:rsidRPr="0005303E">
        <w:rPr>
          <w:rFonts w:eastAsia="MS Mincho"/>
          <w:i/>
          <w:color w:val="000000"/>
        </w:rPr>
        <w:t>., poz. 907 z późn. zm</w:t>
      </w:r>
      <w:r w:rsidRPr="0005303E">
        <w:rPr>
          <w:i/>
          <w:color w:val="000000"/>
        </w:rPr>
        <w:t>.</w:t>
      </w:r>
      <w:r w:rsidRPr="0005303E">
        <w:rPr>
          <w:color w:val="000000"/>
        </w:rPr>
        <w:t xml:space="preserve">* </w:t>
      </w:r>
    </w:p>
    <w:p w:rsidR="00031252" w:rsidRPr="0005303E" w:rsidRDefault="00031252" w:rsidP="00031252">
      <w:pPr>
        <w:pStyle w:val="Tekstpodstawowy"/>
        <w:spacing w:line="100" w:lineRule="atLeast"/>
        <w:jc w:val="left"/>
        <w:rPr>
          <w:rFonts w:ascii="Times New Roman" w:hAnsi="Times New Roman"/>
          <w:sz w:val="20"/>
        </w:rPr>
      </w:pPr>
      <w:r w:rsidRPr="0005303E">
        <w:rPr>
          <w:rFonts w:ascii="Times New Roman" w:hAnsi="Times New Roman"/>
          <w:sz w:val="20"/>
        </w:rPr>
        <w:t xml:space="preserve">Nazwa podmiotu: </w:t>
      </w:r>
    </w:p>
    <w:p w:rsidR="00031252" w:rsidRPr="0005303E" w:rsidRDefault="00031252" w:rsidP="00031252">
      <w:pPr>
        <w:pStyle w:val="Tekstpodstawowy"/>
        <w:spacing w:line="100" w:lineRule="atLeast"/>
        <w:jc w:val="left"/>
        <w:rPr>
          <w:rFonts w:ascii="Times New Roman" w:hAnsi="Times New Roman"/>
          <w:color w:val="000000"/>
          <w:sz w:val="20"/>
        </w:rPr>
      </w:pPr>
      <w:r w:rsidRPr="0005303E">
        <w:rPr>
          <w:rFonts w:ascii="Times New Roman" w:hAnsi="Times New Roman"/>
          <w:sz w:val="20"/>
        </w:rPr>
        <w:t>__________________________________________________________________________________________________________________________________________________________________________________________</w:t>
      </w:r>
    </w:p>
    <w:p w:rsidR="00031252" w:rsidRPr="0005303E" w:rsidRDefault="00031252" w:rsidP="00031252">
      <w:pPr>
        <w:spacing w:line="100" w:lineRule="atLeast"/>
        <w:rPr>
          <w:color w:val="000000"/>
        </w:rPr>
      </w:pPr>
    </w:p>
    <w:p w:rsidR="00031252" w:rsidRPr="0005303E" w:rsidRDefault="00031252" w:rsidP="00031252">
      <w:pPr>
        <w:spacing w:line="100" w:lineRule="atLeast"/>
        <w:rPr>
          <w:color w:val="000000"/>
        </w:rPr>
      </w:pPr>
      <w:r w:rsidRPr="0005303E">
        <w:rPr>
          <w:color w:val="000000"/>
        </w:rPr>
        <w:t>________________dnia _________________</w:t>
      </w:r>
    </w:p>
    <w:p w:rsidR="00031252" w:rsidRPr="0005303E" w:rsidRDefault="00031252" w:rsidP="00031252">
      <w:pPr>
        <w:spacing w:line="100" w:lineRule="atLeast"/>
        <w:rPr>
          <w:color w:val="000000"/>
        </w:rPr>
      </w:pPr>
    </w:p>
    <w:p w:rsidR="00031252" w:rsidRPr="0005303E" w:rsidRDefault="00031252" w:rsidP="00031252">
      <w:pPr>
        <w:spacing w:line="100" w:lineRule="atLeast"/>
        <w:ind w:left="4248" w:firstLine="708"/>
      </w:pPr>
      <w:r w:rsidRPr="0005303E">
        <w:t>_____________________________________</w:t>
      </w:r>
    </w:p>
    <w:p w:rsidR="00031252" w:rsidRPr="0005303E" w:rsidRDefault="00031252" w:rsidP="00031252">
      <w:pPr>
        <w:autoSpaceDE w:val="0"/>
        <w:rPr>
          <w:sz w:val="16"/>
          <w:szCs w:val="16"/>
        </w:rPr>
      </w:pPr>
      <w:r w:rsidRPr="0005303E">
        <w:rPr>
          <w:sz w:val="16"/>
          <w:szCs w:val="16"/>
        </w:rPr>
        <w:t xml:space="preserve">                                                                                                                                         Podpis(-y) osoby(osób) wskazanej(-</w:t>
      </w:r>
      <w:proofErr w:type="spellStart"/>
      <w:r w:rsidRPr="0005303E">
        <w:rPr>
          <w:sz w:val="16"/>
          <w:szCs w:val="16"/>
        </w:rPr>
        <w:t>ych</w:t>
      </w:r>
      <w:proofErr w:type="spellEnd"/>
      <w:r w:rsidRPr="0005303E">
        <w:rPr>
          <w:sz w:val="16"/>
          <w:szCs w:val="16"/>
        </w:rPr>
        <w:t>)</w:t>
      </w:r>
    </w:p>
    <w:p w:rsidR="00031252" w:rsidRPr="0005303E" w:rsidRDefault="00031252" w:rsidP="00031252">
      <w:pPr>
        <w:autoSpaceDE w:val="0"/>
        <w:rPr>
          <w:sz w:val="16"/>
          <w:szCs w:val="16"/>
        </w:rPr>
      </w:pPr>
      <w:r w:rsidRPr="0005303E">
        <w:rPr>
          <w:sz w:val="16"/>
          <w:szCs w:val="16"/>
        </w:rPr>
        <w:t xml:space="preserve">                                                                                                                                         w dokumencie uprawniającym do występowania</w:t>
      </w:r>
    </w:p>
    <w:p w:rsidR="00031252" w:rsidRPr="0005303E" w:rsidRDefault="00031252" w:rsidP="00031252">
      <w:pPr>
        <w:autoSpaceDE w:val="0"/>
        <w:ind w:left="4956"/>
        <w:rPr>
          <w:sz w:val="16"/>
          <w:szCs w:val="16"/>
        </w:rPr>
      </w:pPr>
      <w:r w:rsidRPr="0005303E">
        <w:rPr>
          <w:sz w:val="16"/>
          <w:szCs w:val="16"/>
        </w:rPr>
        <w:t>w obrocie prawnym lub posiadającej(-</w:t>
      </w:r>
      <w:proofErr w:type="spellStart"/>
      <w:r w:rsidRPr="0005303E">
        <w:rPr>
          <w:sz w:val="16"/>
          <w:szCs w:val="16"/>
        </w:rPr>
        <w:t>ych</w:t>
      </w:r>
      <w:proofErr w:type="spellEnd"/>
      <w:r w:rsidRPr="0005303E">
        <w:rPr>
          <w:sz w:val="16"/>
          <w:szCs w:val="16"/>
        </w:rPr>
        <w:t>) pełnomocnictwo(-a).</w:t>
      </w:r>
    </w:p>
    <w:p w:rsidR="00031252" w:rsidRPr="0005303E" w:rsidRDefault="00031252" w:rsidP="00031252">
      <w:pPr>
        <w:autoSpaceDE w:val="0"/>
        <w:ind w:left="4956"/>
        <w:rPr>
          <w:bCs/>
          <w:sz w:val="16"/>
          <w:szCs w:val="16"/>
        </w:rPr>
      </w:pPr>
      <w:r w:rsidRPr="0005303E">
        <w:rPr>
          <w:sz w:val="16"/>
          <w:szCs w:val="16"/>
        </w:rPr>
        <w:t>(</w:t>
      </w:r>
      <w:r w:rsidRPr="0005303E">
        <w:rPr>
          <w:b/>
          <w:sz w:val="16"/>
          <w:szCs w:val="16"/>
        </w:rPr>
        <w:t xml:space="preserve">Zalecany czytelny podpis(-y) lub podpis(-y) </w:t>
      </w:r>
      <w:r w:rsidRPr="0005303E">
        <w:rPr>
          <w:b/>
          <w:sz w:val="16"/>
          <w:szCs w:val="16"/>
        </w:rPr>
        <w:br/>
        <w:t>i pieczątka(-i) z imieniem i nazwiskiem)</w:t>
      </w:r>
      <w:r w:rsidRPr="0005303E">
        <w:rPr>
          <w:sz w:val="16"/>
          <w:szCs w:val="16"/>
        </w:rPr>
        <w:t>.</w:t>
      </w:r>
    </w:p>
    <w:p w:rsidR="00031252" w:rsidRPr="0005303E" w:rsidRDefault="00031252" w:rsidP="00031252">
      <w:pPr>
        <w:spacing w:line="100" w:lineRule="atLeast"/>
        <w:jc w:val="both"/>
        <w:rPr>
          <w:bCs/>
        </w:rPr>
      </w:pPr>
    </w:p>
    <w:p w:rsidR="00031252" w:rsidRPr="0005303E" w:rsidRDefault="00031252" w:rsidP="00031252">
      <w:pPr>
        <w:spacing w:line="100" w:lineRule="atLeast"/>
        <w:jc w:val="both"/>
        <w:rPr>
          <w:bCs/>
        </w:rPr>
      </w:pPr>
    </w:p>
    <w:p w:rsidR="00031252" w:rsidRPr="0005303E" w:rsidRDefault="00031252" w:rsidP="00031252">
      <w:pPr>
        <w:spacing w:line="100" w:lineRule="atLeast"/>
        <w:jc w:val="both"/>
        <w:rPr>
          <w:bCs/>
        </w:rPr>
      </w:pPr>
    </w:p>
    <w:p w:rsidR="00031252" w:rsidRPr="0005303E" w:rsidRDefault="00031252" w:rsidP="00031252">
      <w:pPr>
        <w:spacing w:line="100" w:lineRule="atLeast"/>
        <w:jc w:val="both"/>
        <w:rPr>
          <w:bCs/>
        </w:rPr>
      </w:pPr>
    </w:p>
    <w:p w:rsidR="00031252" w:rsidRPr="0005303E" w:rsidRDefault="00031252" w:rsidP="00031252">
      <w:pPr>
        <w:spacing w:line="100" w:lineRule="atLeast"/>
        <w:jc w:val="both"/>
        <w:rPr>
          <w:bCs/>
        </w:rPr>
      </w:pPr>
    </w:p>
    <w:p w:rsidR="00031252" w:rsidRPr="0005303E" w:rsidRDefault="00031252" w:rsidP="00031252">
      <w:pPr>
        <w:spacing w:line="100" w:lineRule="atLeast"/>
        <w:jc w:val="both"/>
        <w:rPr>
          <w:color w:val="000000"/>
        </w:rPr>
      </w:pPr>
      <w:r w:rsidRPr="0005303E">
        <w:rPr>
          <w:bCs/>
        </w:rPr>
        <w:t xml:space="preserve">Informuję, o tym, że nie należę do żadnej grupy kapitałowej w rozumieniu ustawy z dnia 16 lutego 2007 </w:t>
      </w:r>
      <w:proofErr w:type="spellStart"/>
      <w:r w:rsidRPr="0005303E">
        <w:rPr>
          <w:bCs/>
        </w:rPr>
        <w:t>r</w:t>
      </w:r>
      <w:proofErr w:type="spellEnd"/>
      <w:r w:rsidRPr="0005303E">
        <w:rPr>
          <w:bCs/>
        </w:rPr>
        <w:t>. o ochronie konkurencji i konsumentów (Dz. U. z 2007r. Nr 50, poz. 331, ze zm.)*.</w:t>
      </w:r>
    </w:p>
    <w:p w:rsidR="00031252" w:rsidRPr="0005303E" w:rsidRDefault="00031252" w:rsidP="00031252">
      <w:pPr>
        <w:spacing w:line="100" w:lineRule="atLeast"/>
      </w:pPr>
      <w:r w:rsidRPr="0005303E">
        <w:rPr>
          <w:color w:val="000000"/>
        </w:rPr>
        <w:t>.________________dnia _________________</w:t>
      </w:r>
    </w:p>
    <w:p w:rsidR="00031252" w:rsidRPr="0005303E" w:rsidRDefault="00031252" w:rsidP="00031252">
      <w:pPr>
        <w:spacing w:line="100" w:lineRule="atLeast"/>
        <w:ind w:left="4248" w:firstLine="708"/>
      </w:pPr>
      <w:r w:rsidRPr="0005303E">
        <w:t>_____________________________________</w:t>
      </w:r>
    </w:p>
    <w:p w:rsidR="00031252" w:rsidRPr="0005303E" w:rsidRDefault="00031252" w:rsidP="00031252">
      <w:pPr>
        <w:autoSpaceDE w:val="0"/>
        <w:rPr>
          <w:sz w:val="16"/>
          <w:szCs w:val="16"/>
        </w:rPr>
      </w:pPr>
      <w:r w:rsidRPr="0005303E">
        <w:rPr>
          <w:sz w:val="16"/>
          <w:szCs w:val="16"/>
        </w:rPr>
        <w:t xml:space="preserve">                                                                                                                                         Podpis(-y) osoby(osób) wskazanej(-</w:t>
      </w:r>
      <w:proofErr w:type="spellStart"/>
      <w:r w:rsidRPr="0005303E">
        <w:rPr>
          <w:sz w:val="16"/>
          <w:szCs w:val="16"/>
        </w:rPr>
        <w:t>ych</w:t>
      </w:r>
      <w:proofErr w:type="spellEnd"/>
      <w:r w:rsidRPr="0005303E">
        <w:rPr>
          <w:sz w:val="16"/>
          <w:szCs w:val="16"/>
        </w:rPr>
        <w:t>)</w:t>
      </w:r>
    </w:p>
    <w:p w:rsidR="00031252" w:rsidRPr="0005303E" w:rsidRDefault="00031252" w:rsidP="00031252">
      <w:pPr>
        <w:autoSpaceDE w:val="0"/>
        <w:rPr>
          <w:sz w:val="16"/>
          <w:szCs w:val="16"/>
        </w:rPr>
      </w:pPr>
      <w:r w:rsidRPr="0005303E">
        <w:rPr>
          <w:sz w:val="16"/>
          <w:szCs w:val="16"/>
        </w:rPr>
        <w:t xml:space="preserve">                                                                                                                                         w dokumencie uprawniającym do występowania</w:t>
      </w:r>
    </w:p>
    <w:p w:rsidR="00031252" w:rsidRPr="0005303E" w:rsidRDefault="00031252" w:rsidP="00031252">
      <w:pPr>
        <w:autoSpaceDE w:val="0"/>
        <w:ind w:left="4956"/>
        <w:rPr>
          <w:sz w:val="16"/>
          <w:szCs w:val="16"/>
        </w:rPr>
      </w:pPr>
      <w:r w:rsidRPr="0005303E">
        <w:rPr>
          <w:sz w:val="16"/>
          <w:szCs w:val="16"/>
        </w:rPr>
        <w:t>w obrocie prawnym lub posiadającej(-</w:t>
      </w:r>
      <w:proofErr w:type="spellStart"/>
      <w:r w:rsidRPr="0005303E">
        <w:rPr>
          <w:sz w:val="16"/>
          <w:szCs w:val="16"/>
        </w:rPr>
        <w:t>ych</w:t>
      </w:r>
      <w:proofErr w:type="spellEnd"/>
      <w:r w:rsidRPr="0005303E">
        <w:rPr>
          <w:sz w:val="16"/>
          <w:szCs w:val="16"/>
        </w:rPr>
        <w:t>) pełnomocnictwo(-a).</w:t>
      </w:r>
    </w:p>
    <w:p w:rsidR="00031252" w:rsidRPr="0005303E" w:rsidRDefault="00031252" w:rsidP="00031252">
      <w:pPr>
        <w:autoSpaceDE w:val="0"/>
        <w:ind w:left="4956"/>
        <w:rPr>
          <w:bCs/>
          <w:sz w:val="16"/>
          <w:szCs w:val="16"/>
        </w:rPr>
      </w:pPr>
      <w:r w:rsidRPr="0005303E">
        <w:rPr>
          <w:sz w:val="16"/>
          <w:szCs w:val="16"/>
        </w:rPr>
        <w:t>(</w:t>
      </w:r>
      <w:r w:rsidRPr="0005303E">
        <w:rPr>
          <w:b/>
          <w:sz w:val="16"/>
          <w:szCs w:val="16"/>
        </w:rPr>
        <w:t xml:space="preserve">Zalecany czytelny podpis(-y) lub podpis(-y) </w:t>
      </w:r>
      <w:r w:rsidRPr="0005303E">
        <w:rPr>
          <w:b/>
          <w:sz w:val="16"/>
          <w:szCs w:val="16"/>
        </w:rPr>
        <w:br/>
        <w:t>i pieczątka(-i) z imieniem i nazwiskiem)</w:t>
      </w:r>
      <w:r w:rsidRPr="0005303E">
        <w:rPr>
          <w:sz w:val="16"/>
          <w:szCs w:val="16"/>
        </w:rPr>
        <w:t>.</w:t>
      </w:r>
    </w:p>
    <w:p w:rsidR="00031252" w:rsidRPr="0005303E" w:rsidRDefault="00031252" w:rsidP="00031252">
      <w:pPr>
        <w:autoSpaceDE w:val="0"/>
        <w:spacing w:line="100" w:lineRule="atLeast"/>
        <w:ind w:left="4956"/>
      </w:pPr>
    </w:p>
    <w:p w:rsidR="00031252" w:rsidRPr="0005303E" w:rsidRDefault="00031252" w:rsidP="00031252">
      <w:pPr>
        <w:autoSpaceDE w:val="0"/>
        <w:spacing w:line="100" w:lineRule="atLeast"/>
        <w:rPr>
          <w:b/>
        </w:rPr>
      </w:pPr>
      <w:r w:rsidRPr="0005303E">
        <w:rPr>
          <w:b/>
          <w:bCs/>
        </w:rPr>
        <w:t>* niepotrzebne skreślić lub usunąć</w:t>
      </w:r>
    </w:p>
    <w:p w:rsidR="00394FD1" w:rsidRDefault="00394FD1"/>
    <w:sectPr w:rsidR="00394FD1" w:rsidSect="000F78CD">
      <w:headerReference w:type="even" r:id="rId15"/>
      <w:footerReference w:type="even" r:id="rId16"/>
      <w:footerReference w:type="default" r:id="rId17"/>
      <w:pgSz w:w="12240" w:h="15840" w:code="1"/>
      <w:pgMar w:top="993"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67F" w:rsidRDefault="004A167F" w:rsidP="00535FC9">
      <w:r>
        <w:separator/>
      </w:r>
    </w:p>
  </w:endnote>
  <w:endnote w:type="continuationSeparator" w:id="0">
    <w:p w:rsidR="004A167F" w:rsidRDefault="004A167F" w:rsidP="0053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7F" w:rsidRDefault="004A167F">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4A167F" w:rsidRDefault="004A167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7F" w:rsidRDefault="00A150FB">
    <w:pPr>
      <w:pStyle w:val="Stopka"/>
      <w:ind w:right="360"/>
      <w:jc w:val="center"/>
    </w:pPr>
    <w:r>
      <w:rPr>
        <w:rStyle w:val="Numerstrony"/>
      </w:rPr>
      <w:fldChar w:fldCharType="begin"/>
    </w:r>
    <w:r w:rsidR="004A167F">
      <w:rPr>
        <w:rStyle w:val="Numerstrony"/>
      </w:rPr>
      <w:instrText xml:space="preserve"> PAGE </w:instrText>
    </w:r>
    <w:r>
      <w:rPr>
        <w:rStyle w:val="Numerstrony"/>
      </w:rPr>
      <w:fldChar w:fldCharType="separate"/>
    </w:r>
    <w:r w:rsidR="001D22D8">
      <w:rPr>
        <w:rStyle w:val="Numerstrony"/>
        <w:noProof/>
      </w:rPr>
      <w:t>28</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67F" w:rsidRDefault="004A167F" w:rsidP="00535FC9">
      <w:r>
        <w:separator/>
      </w:r>
    </w:p>
  </w:footnote>
  <w:footnote w:type="continuationSeparator" w:id="0">
    <w:p w:rsidR="004A167F" w:rsidRDefault="004A167F" w:rsidP="00535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7F" w:rsidRDefault="004A167F">
    <w:pPr>
      <w:pStyle w:val="Nagwek"/>
      <w:framePr w:wrap="around" w:vAnchor="text" w:hAnchor="margin" w:xAlign="center" w:y="1"/>
      <w:rPr>
        <w:rStyle w:val="Numerstrony"/>
      </w:rPr>
    </w:pPr>
    <w:r>
      <w:rPr>
        <w:rStyle w:val="Numerstrony"/>
      </w:rPr>
      <w:t xml:space="preserve">PAGE  </w:t>
    </w:r>
  </w:p>
  <w:p w:rsidR="004A167F" w:rsidRDefault="004A167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3"/>
    <w:lvl w:ilvl="0">
      <w:start w:val="1"/>
      <w:numFmt w:val="decimal"/>
      <w:lvlText w:val="%1."/>
      <w:lvlJc w:val="left"/>
      <w:pPr>
        <w:tabs>
          <w:tab w:val="num" w:pos="720"/>
        </w:tabs>
        <w:ind w:left="720" w:hanging="360"/>
      </w:pPr>
      <w:rPr>
        <w:b w:val="0"/>
        <w:color w:val="000000"/>
      </w:rPr>
    </w:lvl>
  </w:abstractNum>
  <w:abstractNum w:abstractNumId="1">
    <w:nsid w:val="00000006"/>
    <w:multiLevelType w:val="singleLevel"/>
    <w:tmpl w:val="00000006"/>
    <w:name w:val="WW8Num15"/>
    <w:lvl w:ilvl="0">
      <w:start w:val="1"/>
      <w:numFmt w:val="decimal"/>
      <w:lvlText w:val="%1."/>
      <w:lvlJc w:val="left"/>
      <w:pPr>
        <w:tabs>
          <w:tab w:val="num" w:pos="0"/>
        </w:tabs>
        <w:ind w:left="720" w:hanging="360"/>
      </w:pPr>
      <w:rPr>
        <w:rFonts w:ascii="Calibri" w:hAnsi="Calibri" w:cs="Calibri"/>
        <w:szCs w:val="20"/>
      </w:rPr>
    </w:lvl>
  </w:abstractNum>
  <w:abstractNum w:abstractNumId="2">
    <w:nsid w:val="00000008"/>
    <w:multiLevelType w:val="singleLevel"/>
    <w:tmpl w:val="00000008"/>
    <w:name w:val="WW8Num18"/>
    <w:lvl w:ilvl="0">
      <w:start w:val="1"/>
      <w:numFmt w:val="decimal"/>
      <w:lvlText w:val="%1."/>
      <w:lvlJc w:val="left"/>
      <w:pPr>
        <w:tabs>
          <w:tab w:val="num" w:pos="720"/>
        </w:tabs>
        <w:ind w:left="720" w:hanging="360"/>
      </w:pPr>
      <w:rPr>
        <w:rFonts w:ascii="Calibri" w:hAnsi="Calibri" w:cs="Times New Roman"/>
        <w:color w:val="000000"/>
        <w:szCs w:val="20"/>
      </w:rPr>
    </w:lvl>
  </w:abstractNum>
  <w:abstractNum w:abstractNumId="3">
    <w:nsid w:val="0000000A"/>
    <w:multiLevelType w:val="multilevel"/>
    <w:tmpl w:val="0000000A"/>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C"/>
    <w:multiLevelType w:val="singleLevel"/>
    <w:tmpl w:val="0000000C"/>
    <w:name w:val="WW8Num23"/>
    <w:lvl w:ilvl="0">
      <w:start w:val="1"/>
      <w:numFmt w:val="decimal"/>
      <w:lvlText w:val="%1."/>
      <w:lvlJc w:val="left"/>
      <w:pPr>
        <w:tabs>
          <w:tab w:val="num" w:pos="720"/>
        </w:tabs>
        <w:ind w:left="720" w:hanging="360"/>
      </w:pPr>
      <w:rPr>
        <w:rFonts w:ascii="Calibri" w:hAnsi="Calibri" w:cs="Calibri"/>
        <w:szCs w:val="20"/>
      </w:rPr>
    </w:lvl>
  </w:abstractNum>
  <w:abstractNum w:abstractNumId="5">
    <w:nsid w:val="0000000D"/>
    <w:multiLevelType w:val="multilevel"/>
    <w:tmpl w:val="0000000D"/>
    <w:name w:val="WW8Num24"/>
    <w:lvl w:ilvl="0">
      <w:start w:val="1"/>
      <w:numFmt w:val="decimal"/>
      <w:lvlText w:val="%1."/>
      <w:lvlJc w:val="left"/>
      <w:pPr>
        <w:tabs>
          <w:tab w:val="num" w:pos="360"/>
        </w:tabs>
        <w:ind w:left="360" w:hanging="360"/>
      </w:pPr>
      <w:rPr>
        <w:rFonts w:ascii="Times New Roman" w:eastAsia="Times New Roman" w:hAnsi="Times New Roman" w:cs="Times New Roman"/>
        <w:szCs w:val="20"/>
      </w:rPr>
    </w:lvl>
    <w:lvl w:ilvl="1">
      <w:start w:val="1"/>
      <w:numFmt w:val="lowerLetter"/>
      <w:lvlText w:val="%2."/>
      <w:lvlJc w:val="left"/>
      <w:pPr>
        <w:tabs>
          <w:tab w:val="num" w:pos="-690"/>
        </w:tabs>
        <w:ind w:left="690" w:hanging="360"/>
      </w:pPr>
    </w:lvl>
    <w:lvl w:ilvl="2">
      <w:start w:val="1"/>
      <w:numFmt w:val="lowerRoman"/>
      <w:lvlText w:val="%3."/>
      <w:lvlJc w:val="right"/>
      <w:pPr>
        <w:tabs>
          <w:tab w:val="num" w:pos="30"/>
        </w:tabs>
        <w:ind w:left="30" w:hanging="180"/>
      </w:pPr>
    </w:lvl>
    <w:lvl w:ilvl="3">
      <w:start w:val="1"/>
      <w:numFmt w:val="decimal"/>
      <w:lvlText w:val="%4."/>
      <w:lvlJc w:val="left"/>
      <w:pPr>
        <w:tabs>
          <w:tab w:val="num" w:pos="750"/>
        </w:tabs>
        <w:ind w:left="750" w:hanging="360"/>
      </w:pPr>
    </w:lvl>
    <w:lvl w:ilvl="4">
      <w:start w:val="1"/>
      <w:numFmt w:val="lowerLetter"/>
      <w:lvlText w:val="%5."/>
      <w:lvlJc w:val="left"/>
      <w:pPr>
        <w:tabs>
          <w:tab w:val="num" w:pos="1470"/>
        </w:tabs>
        <w:ind w:left="1470" w:hanging="360"/>
      </w:pPr>
    </w:lvl>
    <w:lvl w:ilvl="5">
      <w:start w:val="1"/>
      <w:numFmt w:val="decimal"/>
      <w:lvlText w:val="%6"/>
      <w:lvlJc w:val="left"/>
      <w:pPr>
        <w:tabs>
          <w:tab w:val="num" w:pos="0"/>
        </w:tabs>
        <w:ind w:left="2370" w:hanging="360"/>
      </w:pPr>
    </w:lvl>
    <w:lvl w:ilvl="6">
      <w:start w:val="1"/>
      <w:numFmt w:val="decimal"/>
      <w:lvlText w:val="%7."/>
      <w:lvlJc w:val="left"/>
      <w:pPr>
        <w:tabs>
          <w:tab w:val="num" w:pos="2910"/>
        </w:tabs>
        <w:ind w:left="2910" w:hanging="360"/>
      </w:pPr>
    </w:lvl>
    <w:lvl w:ilvl="7">
      <w:start w:val="1"/>
      <w:numFmt w:val="lowerLetter"/>
      <w:lvlText w:val="%8."/>
      <w:lvlJc w:val="left"/>
      <w:pPr>
        <w:tabs>
          <w:tab w:val="num" w:pos="3630"/>
        </w:tabs>
        <w:ind w:left="3630" w:hanging="360"/>
      </w:pPr>
    </w:lvl>
    <w:lvl w:ilvl="8">
      <w:start w:val="1"/>
      <w:numFmt w:val="lowerRoman"/>
      <w:lvlText w:val="%9."/>
      <w:lvlJc w:val="right"/>
      <w:pPr>
        <w:tabs>
          <w:tab w:val="num" w:pos="4350"/>
        </w:tabs>
        <w:ind w:left="4350" w:hanging="180"/>
      </w:pPr>
    </w:lvl>
  </w:abstractNum>
  <w:abstractNum w:abstractNumId="6">
    <w:nsid w:val="00000010"/>
    <w:multiLevelType w:val="multilevel"/>
    <w:tmpl w:val="00000010"/>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szCs w:val="20"/>
      </w:rPr>
    </w:lvl>
    <w:lvl w:ilvl="2">
      <w:start w:val="1"/>
      <w:numFmt w:val="lowerRoman"/>
      <w:lvlText w:val="%3."/>
      <w:lvlJc w:val="right"/>
      <w:pPr>
        <w:tabs>
          <w:tab w:val="num" w:pos="2160"/>
        </w:tabs>
        <w:ind w:left="2160" w:hanging="180"/>
      </w:pPr>
      <w:rPr>
        <w:rFonts w:ascii="Calibri" w:hAnsi="Calibri" w:cs="Calibri"/>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2"/>
    <w:multiLevelType w:val="multilevel"/>
    <w:tmpl w:val="00000012"/>
    <w:name w:val="WW8Num3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95" w:hanging="360"/>
      </w:pPr>
      <w:rPr>
        <w:rFonts w:ascii="Calibri" w:hAnsi="Calibri" w:cs="Calibri"/>
        <w:szCs w:val="20"/>
      </w:rPr>
    </w:lvl>
    <w:lvl w:ilvl="2">
      <w:start w:val="1"/>
      <w:numFmt w:val="lowerRoman"/>
      <w:lvlText w:val="%3."/>
      <w:lvlJc w:val="right"/>
      <w:pPr>
        <w:tabs>
          <w:tab w:val="num" w:pos="0"/>
        </w:tabs>
        <w:ind w:left="28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singleLevel"/>
    <w:tmpl w:val="00000016"/>
    <w:name w:val="WW8Num36"/>
    <w:lvl w:ilvl="0">
      <w:start w:val="1"/>
      <w:numFmt w:val="bullet"/>
      <w:lvlText w:val=""/>
      <w:lvlJc w:val="left"/>
      <w:pPr>
        <w:tabs>
          <w:tab w:val="num" w:pos="0"/>
        </w:tabs>
        <w:ind w:left="720" w:hanging="360"/>
      </w:pPr>
      <w:rPr>
        <w:rFonts w:ascii="Wingdings" w:hAnsi="Wingdings" w:cs="Wingdings"/>
      </w:rPr>
    </w:lvl>
  </w:abstractNum>
  <w:abstractNum w:abstractNumId="9">
    <w:nsid w:val="00000018"/>
    <w:multiLevelType w:val="multilevel"/>
    <w:tmpl w:val="00000018"/>
    <w:name w:val="WW8Num38"/>
    <w:lvl w:ilvl="0">
      <w:start w:val="1"/>
      <w:numFmt w:val="decimal"/>
      <w:lvlText w:val="%1."/>
      <w:lvlJc w:val="left"/>
      <w:pPr>
        <w:tabs>
          <w:tab w:val="num" w:pos="735"/>
        </w:tabs>
        <w:ind w:left="735" w:hanging="375"/>
      </w:pPr>
      <w:rPr>
        <w:rFonts w:ascii="Calibri" w:hAnsi="Calibri" w:cs="Calibri"/>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9"/>
    <w:multiLevelType w:val="singleLevel"/>
    <w:tmpl w:val="00000019"/>
    <w:name w:val="WW8Num39"/>
    <w:lvl w:ilvl="0">
      <w:start w:val="1"/>
      <w:numFmt w:val="decimal"/>
      <w:lvlText w:val="%1."/>
      <w:lvlJc w:val="left"/>
      <w:pPr>
        <w:tabs>
          <w:tab w:val="num" w:pos="720"/>
        </w:tabs>
        <w:ind w:left="720" w:hanging="360"/>
      </w:pPr>
      <w:rPr>
        <w:rFonts w:ascii="Arial Narrow" w:hAnsi="Arial Narrow" w:cs="Arial Narrow"/>
        <w:b w:val="0"/>
        <w:sz w:val="24"/>
      </w:rPr>
    </w:lvl>
  </w:abstractNum>
  <w:abstractNum w:abstractNumId="11">
    <w:nsid w:val="0000001A"/>
    <w:multiLevelType w:val="singleLevel"/>
    <w:tmpl w:val="0000001A"/>
    <w:name w:val="WW8Num40"/>
    <w:lvl w:ilvl="0">
      <w:start w:val="1"/>
      <w:numFmt w:val="decimal"/>
      <w:lvlText w:val="%1."/>
      <w:lvlJc w:val="left"/>
      <w:pPr>
        <w:tabs>
          <w:tab w:val="num" w:pos="1080"/>
        </w:tabs>
        <w:ind w:left="1080" w:hanging="375"/>
      </w:pPr>
    </w:lvl>
  </w:abstractNum>
  <w:abstractNum w:abstractNumId="12">
    <w:nsid w:val="00000025"/>
    <w:multiLevelType w:val="multilevel"/>
    <w:tmpl w:val="0000002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26"/>
    <w:multiLevelType w:val="multilevel"/>
    <w:tmpl w:val="00000026"/>
    <w:lvl w:ilvl="0">
      <w:start w:val="1"/>
      <w:numFmt w:val="lowerLetter"/>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14">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1FD031B3"/>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16E358D"/>
    <w:multiLevelType w:val="hybridMultilevel"/>
    <w:tmpl w:val="3D5EBE20"/>
    <w:lvl w:ilvl="0" w:tplc="5C44EFB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1540445"/>
    <w:multiLevelType w:val="hybridMultilevel"/>
    <w:tmpl w:val="14AEDA94"/>
    <w:lvl w:ilvl="0" w:tplc="0415000F">
      <w:start w:val="1"/>
      <w:numFmt w:val="decimal"/>
      <w:lvlText w:val="%1."/>
      <w:lvlJc w:val="left"/>
      <w:pPr>
        <w:ind w:left="720" w:hanging="360"/>
      </w:pPr>
    </w:lvl>
    <w:lvl w:ilvl="1" w:tplc="FBC088F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22A00EE"/>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3B40642"/>
    <w:multiLevelType w:val="hybridMultilevel"/>
    <w:tmpl w:val="367450EA"/>
    <w:lvl w:ilvl="0" w:tplc="963AD0F0">
      <w:start w:val="3"/>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4E111C87"/>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0A20DDF"/>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3C613C8"/>
    <w:multiLevelType w:val="hybridMultilevel"/>
    <w:tmpl w:val="3D5EBE20"/>
    <w:lvl w:ilvl="0" w:tplc="5C44EFB4">
      <w:start w:val="1"/>
      <w:numFmt w:val="decimal"/>
      <w:lvlText w:val="%1."/>
      <w:lvlJc w:val="left"/>
      <w:pPr>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B9308D"/>
    <w:multiLevelType w:val="hybridMultilevel"/>
    <w:tmpl w:val="6F581F0E"/>
    <w:lvl w:ilvl="0" w:tplc="04150017">
      <w:start w:val="1"/>
      <w:numFmt w:val="lowerLetter"/>
      <w:lvlText w:val="%1)"/>
      <w:lvlJc w:val="left"/>
      <w:pPr>
        <w:ind w:left="1080" w:hanging="360"/>
      </w:pPr>
    </w:lvl>
    <w:lvl w:ilvl="1" w:tplc="959E52D6">
      <w:start w:val="1"/>
      <w:numFmt w:val="lowerLetter"/>
      <w:lvlText w:val="%2."/>
      <w:lvlJc w:val="left"/>
      <w:pPr>
        <w:ind w:left="36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19"/>
  </w:num>
  <w:num w:numId="4">
    <w:abstractNumId w:val="14"/>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3"/>
  </w:num>
  <w:num w:numId="9">
    <w:abstractNumId w:val="15"/>
  </w:num>
  <w:num w:numId="10">
    <w:abstractNumId w:val="34"/>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8"/>
  </w:num>
  <w:num w:numId="15">
    <w:abstractNumId w:val="1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9"/>
  </w:num>
  <w:num w:numId="25">
    <w:abstractNumId w:val="11"/>
  </w:num>
  <w:num w:numId="26">
    <w:abstractNumId w:val="12"/>
  </w:num>
  <w:num w:numId="27">
    <w:abstractNumId w:val="26"/>
  </w:num>
  <w:num w:numId="28">
    <w:abstractNumId w:val="1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9"/>
  </w:num>
  <w:num w:numId="32">
    <w:abstractNumId w:val="18"/>
  </w:num>
  <w:num w:numId="33">
    <w:abstractNumId w:val="30"/>
  </w:num>
  <w:num w:numId="34">
    <w:abstractNumId w:val="32"/>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footnotePr>
    <w:footnote w:id="-1"/>
    <w:footnote w:id="0"/>
  </w:footnotePr>
  <w:endnotePr>
    <w:endnote w:id="-1"/>
    <w:endnote w:id="0"/>
  </w:endnotePr>
  <w:compat/>
  <w:rsids>
    <w:rsidRoot w:val="00031252"/>
    <w:rsid w:val="00031252"/>
    <w:rsid w:val="000E2D7F"/>
    <w:rsid w:val="000F78CD"/>
    <w:rsid w:val="001D22D8"/>
    <w:rsid w:val="00253BE0"/>
    <w:rsid w:val="002F25D2"/>
    <w:rsid w:val="00394FD1"/>
    <w:rsid w:val="0043489A"/>
    <w:rsid w:val="004A167F"/>
    <w:rsid w:val="004C26A1"/>
    <w:rsid w:val="00535FC9"/>
    <w:rsid w:val="00630865"/>
    <w:rsid w:val="00824075"/>
    <w:rsid w:val="00836197"/>
    <w:rsid w:val="00991116"/>
    <w:rsid w:val="00A150FB"/>
    <w:rsid w:val="00BE01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25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3125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3125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3125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31252"/>
    <w:pPr>
      <w:keepNext/>
      <w:outlineLvl w:val="3"/>
    </w:pPr>
    <w:rPr>
      <w:b/>
      <w:sz w:val="24"/>
    </w:rPr>
  </w:style>
  <w:style w:type="paragraph" w:styleId="Nagwek5">
    <w:name w:val="heading 5"/>
    <w:basedOn w:val="Normalny"/>
    <w:next w:val="Normalny"/>
    <w:link w:val="Nagwek5Znak"/>
    <w:qFormat/>
    <w:rsid w:val="00031252"/>
    <w:pPr>
      <w:keepNext/>
      <w:jc w:val="both"/>
      <w:outlineLvl w:val="4"/>
    </w:pPr>
    <w:rPr>
      <w:rFonts w:ascii="Arial" w:hAnsi="Arial"/>
      <w:sz w:val="24"/>
    </w:rPr>
  </w:style>
  <w:style w:type="paragraph" w:styleId="Nagwek6">
    <w:name w:val="heading 6"/>
    <w:basedOn w:val="Normalny"/>
    <w:next w:val="Normalny"/>
    <w:link w:val="Nagwek6Znak"/>
    <w:qFormat/>
    <w:rsid w:val="00031252"/>
    <w:pPr>
      <w:keepNext/>
      <w:jc w:val="center"/>
      <w:outlineLvl w:val="5"/>
    </w:pPr>
    <w:rPr>
      <w:b/>
      <w:sz w:val="28"/>
    </w:rPr>
  </w:style>
  <w:style w:type="paragraph" w:styleId="Nagwek7">
    <w:name w:val="heading 7"/>
    <w:basedOn w:val="Normalny"/>
    <w:next w:val="Normalny"/>
    <w:link w:val="Nagwek7Znak"/>
    <w:qFormat/>
    <w:rsid w:val="00031252"/>
    <w:pPr>
      <w:keepNext/>
      <w:jc w:val="center"/>
      <w:outlineLvl w:val="6"/>
    </w:pPr>
    <w:rPr>
      <w:rFonts w:ascii="Arial" w:hAnsi="Arial"/>
      <w:b/>
      <w:sz w:val="28"/>
    </w:rPr>
  </w:style>
  <w:style w:type="paragraph" w:styleId="Nagwek8">
    <w:name w:val="heading 8"/>
    <w:basedOn w:val="Normalny"/>
    <w:next w:val="Normalny"/>
    <w:link w:val="Nagwek8Znak"/>
    <w:qFormat/>
    <w:rsid w:val="00031252"/>
    <w:pPr>
      <w:keepNext/>
      <w:outlineLvl w:val="7"/>
    </w:pPr>
    <w:rPr>
      <w:rFonts w:ascii="Arial" w:hAnsi="Arial"/>
      <w:sz w:val="28"/>
    </w:rPr>
  </w:style>
  <w:style w:type="paragraph" w:styleId="Nagwek9">
    <w:name w:val="heading 9"/>
    <w:basedOn w:val="Normalny"/>
    <w:next w:val="Normalny"/>
    <w:link w:val="Nagwek9Znak"/>
    <w:qFormat/>
    <w:rsid w:val="00031252"/>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125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3125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31252"/>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31252"/>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031252"/>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031252"/>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031252"/>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031252"/>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031252"/>
    <w:rPr>
      <w:rFonts w:ascii="Arial" w:eastAsia="Times New Roman" w:hAnsi="Arial" w:cs="Times New Roman"/>
      <w:b/>
      <w:sz w:val="24"/>
      <w:szCs w:val="20"/>
      <w:lang w:eastAsia="pl-PL"/>
    </w:rPr>
  </w:style>
  <w:style w:type="paragraph" w:customStyle="1" w:styleId="Default">
    <w:name w:val="Default"/>
    <w:rsid w:val="000312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031252"/>
    <w:pPr>
      <w:autoSpaceDE w:val="0"/>
      <w:autoSpaceDN w:val="0"/>
      <w:spacing w:before="100" w:after="100"/>
    </w:pPr>
    <w:rPr>
      <w:sz w:val="24"/>
      <w:szCs w:val="24"/>
    </w:rPr>
  </w:style>
  <w:style w:type="character" w:styleId="Hipercze">
    <w:name w:val="Hyperlink"/>
    <w:basedOn w:val="Domylnaczcionkaakapitu"/>
    <w:uiPriority w:val="99"/>
    <w:rsid w:val="00031252"/>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031252"/>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031252"/>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031252"/>
    <w:pPr>
      <w:spacing w:after="120"/>
      <w:ind w:left="283"/>
    </w:pPr>
  </w:style>
  <w:style w:type="character" w:customStyle="1" w:styleId="TekstpodstawowywcityZnak">
    <w:name w:val="Tekst podstawowy wcięty Znak"/>
    <w:basedOn w:val="Domylnaczcionkaakapitu"/>
    <w:link w:val="Tekstpodstawowywcity"/>
    <w:rsid w:val="00031252"/>
    <w:rPr>
      <w:rFonts w:ascii="Times New Roman" w:eastAsia="Times New Roman" w:hAnsi="Times New Roman" w:cs="Times New Roman"/>
      <w:sz w:val="20"/>
      <w:szCs w:val="20"/>
      <w:lang w:eastAsia="pl-PL"/>
    </w:rPr>
  </w:style>
  <w:style w:type="paragraph" w:customStyle="1" w:styleId="ust">
    <w:name w:val="ust"/>
    <w:rsid w:val="0003125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031252"/>
    <w:pPr>
      <w:spacing w:before="60" w:after="60"/>
      <w:ind w:left="851" w:hanging="295"/>
      <w:jc w:val="both"/>
    </w:pPr>
    <w:rPr>
      <w:sz w:val="24"/>
      <w:szCs w:val="24"/>
    </w:rPr>
  </w:style>
  <w:style w:type="paragraph" w:customStyle="1" w:styleId="Adres">
    <w:name w:val="Adres"/>
    <w:basedOn w:val="Tekstpodstawowy"/>
    <w:rsid w:val="00031252"/>
    <w:pPr>
      <w:keepLines/>
      <w:suppressAutoHyphens/>
      <w:jc w:val="left"/>
    </w:pPr>
    <w:rPr>
      <w:sz w:val="20"/>
      <w:lang w:eastAsia="ar-SA"/>
    </w:rPr>
  </w:style>
  <w:style w:type="paragraph" w:customStyle="1" w:styleId="Tekstpodstawowywcity21">
    <w:name w:val="Tekst podstawowy wcięty 21"/>
    <w:basedOn w:val="Normalny"/>
    <w:rsid w:val="00031252"/>
    <w:pPr>
      <w:tabs>
        <w:tab w:val="left" w:pos="360"/>
      </w:tabs>
      <w:ind w:left="360" w:hanging="360"/>
    </w:pPr>
    <w:rPr>
      <w:rFonts w:ascii="Arial" w:hAnsi="Arial"/>
      <w:sz w:val="24"/>
    </w:rPr>
  </w:style>
  <w:style w:type="paragraph" w:styleId="Stopka">
    <w:name w:val="footer"/>
    <w:basedOn w:val="Normalny"/>
    <w:link w:val="StopkaZnak"/>
    <w:rsid w:val="00031252"/>
    <w:pPr>
      <w:tabs>
        <w:tab w:val="center" w:pos="4536"/>
        <w:tab w:val="right" w:pos="9072"/>
      </w:tabs>
    </w:pPr>
  </w:style>
  <w:style w:type="character" w:customStyle="1" w:styleId="StopkaZnak">
    <w:name w:val="Stopka Znak"/>
    <w:basedOn w:val="Domylnaczcionkaakapitu"/>
    <w:link w:val="Stopka"/>
    <w:rsid w:val="00031252"/>
    <w:rPr>
      <w:rFonts w:ascii="Times New Roman" w:eastAsia="Times New Roman" w:hAnsi="Times New Roman" w:cs="Times New Roman"/>
      <w:sz w:val="20"/>
      <w:szCs w:val="20"/>
      <w:lang w:eastAsia="pl-PL"/>
    </w:rPr>
  </w:style>
  <w:style w:type="character" w:styleId="Numerstrony">
    <w:name w:val="page number"/>
    <w:basedOn w:val="Domylnaczcionkaakapitu"/>
    <w:rsid w:val="00031252"/>
  </w:style>
  <w:style w:type="paragraph" w:styleId="Nagwek">
    <w:name w:val="header"/>
    <w:basedOn w:val="Normalny"/>
    <w:link w:val="NagwekZnak"/>
    <w:uiPriority w:val="99"/>
    <w:rsid w:val="00031252"/>
    <w:pPr>
      <w:tabs>
        <w:tab w:val="center" w:pos="4536"/>
        <w:tab w:val="right" w:pos="9072"/>
      </w:tabs>
    </w:pPr>
  </w:style>
  <w:style w:type="character" w:customStyle="1" w:styleId="NagwekZnak">
    <w:name w:val="Nagłówek Znak"/>
    <w:basedOn w:val="Domylnaczcionkaakapitu"/>
    <w:link w:val="Nagwek"/>
    <w:uiPriority w:val="99"/>
    <w:rsid w:val="0003125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031252"/>
    <w:rPr>
      <w:b/>
      <w:sz w:val="28"/>
    </w:rPr>
  </w:style>
  <w:style w:type="character" w:customStyle="1" w:styleId="Tekstpodstawowy2Znak">
    <w:name w:val="Tekst podstawowy 2 Znak"/>
    <w:basedOn w:val="Domylnaczcionkaakapitu"/>
    <w:link w:val="Tekstpodstawowy2"/>
    <w:rsid w:val="00031252"/>
    <w:rPr>
      <w:rFonts w:ascii="Times New Roman" w:eastAsia="Times New Roman" w:hAnsi="Times New Roman" w:cs="Times New Roman"/>
      <w:b/>
      <w:sz w:val="28"/>
      <w:szCs w:val="20"/>
      <w:lang w:eastAsia="pl-PL"/>
    </w:rPr>
  </w:style>
  <w:style w:type="paragraph" w:styleId="Tytu">
    <w:name w:val="Title"/>
    <w:basedOn w:val="Normalny"/>
    <w:link w:val="TytuZnak"/>
    <w:uiPriority w:val="99"/>
    <w:qFormat/>
    <w:rsid w:val="00031252"/>
    <w:pPr>
      <w:widowControl w:val="0"/>
      <w:jc w:val="center"/>
    </w:pPr>
    <w:rPr>
      <w:b/>
      <w:sz w:val="28"/>
      <w:lang w:val="en-GB"/>
    </w:rPr>
  </w:style>
  <w:style w:type="character" w:customStyle="1" w:styleId="TytuZnak">
    <w:name w:val="Tytuł Znak"/>
    <w:basedOn w:val="Domylnaczcionkaakapitu"/>
    <w:link w:val="Tytu"/>
    <w:uiPriority w:val="99"/>
    <w:rsid w:val="00031252"/>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031252"/>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031252"/>
    <w:rPr>
      <w:rFonts w:ascii="Arial" w:eastAsia="Times New Roman" w:hAnsi="Arial" w:cs="Times New Roman"/>
      <w:sz w:val="24"/>
      <w:szCs w:val="20"/>
      <w:lang w:eastAsia="pl-PL"/>
    </w:rPr>
  </w:style>
  <w:style w:type="paragraph" w:customStyle="1" w:styleId="pkt1">
    <w:name w:val="pkt1"/>
    <w:basedOn w:val="pkt"/>
    <w:rsid w:val="00031252"/>
    <w:pPr>
      <w:ind w:left="850" w:hanging="425"/>
    </w:pPr>
  </w:style>
  <w:style w:type="paragraph" w:styleId="Zwykytekst">
    <w:name w:val="Plain Text"/>
    <w:basedOn w:val="Normalny"/>
    <w:link w:val="ZwykytekstZnak"/>
    <w:rsid w:val="00031252"/>
    <w:rPr>
      <w:rFonts w:ascii="Courier New" w:hAnsi="Courier New" w:cs="Courier New"/>
    </w:rPr>
  </w:style>
  <w:style w:type="character" w:customStyle="1" w:styleId="ZwykytekstZnak">
    <w:name w:val="Zwykły tekst Znak"/>
    <w:basedOn w:val="Domylnaczcionkaakapitu"/>
    <w:link w:val="Zwykytekst"/>
    <w:rsid w:val="00031252"/>
    <w:rPr>
      <w:rFonts w:ascii="Courier New" w:eastAsia="Times New Roman" w:hAnsi="Courier New" w:cs="Courier New"/>
      <w:sz w:val="20"/>
      <w:szCs w:val="20"/>
      <w:lang w:eastAsia="pl-PL"/>
    </w:rPr>
  </w:style>
  <w:style w:type="character" w:styleId="Pogrubienie">
    <w:name w:val="Strong"/>
    <w:basedOn w:val="Domylnaczcionkaakapitu"/>
    <w:qFormat/>
    <w:rsid w:val="00031252"/>
    <w:rPr>
      <w:b/>
      <w:bCs/>
    </w:rPr>
  </w:style>
  <w:style w:type="paragraph" w:styleId="Akapitzlist">
    <w:name w:val="List Paragraph"/>
    <w:basedOn w:val="Normalny"/>
    <w:uiPriority w:val="34"/>
    <w:qFormat/>
    <w:rsid w:val="00031252"/>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031252"/>
    <w:rPr>
      <w:b/>
      <w:sz w:val="28"/>
    </w:rPr>
  </w:style>
  <w:style w:type="character" w:customStyle="1" w:styleId="Tekstpodstawowy3Znak">
    <w:name w:val="Tekst podstawowy 3 Znak"/>
    <w:basedOn w:val="Domylnaczcionkaakapitu"/>
    <w:link w:val="Tekstpodstawowy3"/>
    <w:rsid w:val="00031252"/>
    <w:rPr>
      <w:rFonts w:ascii="Times New Roman" w:eastAsia="Times New Roman" w:hAnsi="Times New Roman" w:cs="Times New Roman"/>
      <w:b/>
      <w:sz w:val="28"/>
      <w:szCs w:val="20"/>
      <w:lang w:eastAsia="pl-PL"/>
    </w:rPr>
  </w:style>
  <w:style w:type="character" w:customStyle="1" w:styleId="dane1">
    <w:name w:val="dane1"/>
    <w:basedOn w:val="Domylnaczcionkaakapitu"/>
    <w:rsid w:val="00031252"/>
    <w:rPr>
      <w:color w:val="0000CD"/>
    </w:rPr>
  </w:style>
  <w:style w:type="character" w:customStyle="1" w:styleId="TekstdymkaZnak">
    <w:name w:val="Tekst dymka Znak"/>
    <w:basedOn w:val="Domylnaczcionkaakapitu"/>
    <w:link w:val="Tekstdymka"/>
    <w:semiHidden/>
    <w:rsid w:val="00031252"/>
    <w:rPr>
      <w:rFonts w:ascii="Tahoma" w:eastAsia="Times New Roman" w:hAnsi="Tahoma" w:cs="Tahoma"/>
      <w:sz w:val="16"/>
      <w:szCs w:val="16"/>
      <w:lang w:eastAsia="pl-PL"/>
    </w:rPr>
  </w:style>
  <w:style w:type="paragraph" w:styleId="Tekstdymka">
    <w:name w:val="Balloon Text"/>
    <w:basedOn w:val="Normalny"/>
    <w:link w:val="TekstdymkaZnak"/>
    <w:semiHidden/>
    <w:rsid w:val="00031252"/>
    <w:rPr>
      <w:rFonts w:ascii="Tahoma" w:hAnsi="Tahoma" w:cs="Tahoma"/>
      <w:sz w:val="16"/>
      <w:szCs w:val="16"/>
    </w:rPr>
  </w:style>
  <w:style w:type="character" w:customStyle="1" w:styleId="tw4winTerm">
    <w:name w:val="tw4winTerm"/>
    <w:rsid w:val="00031252"/>
    <w:rPr>
      <w:color w:val="0000FF"/>
    </w:rPr>
  </w:style>
  <w:style w:type="paragraph" w:styleId="Lista">
    <w:name w:val="List"/>
    <w:basedOn w:val="Normalny"/>
    <w:rsid w:val="00031252"/>
    <w:pPr>
      <w:ind w:left="283" w:hanging="283"/>
      <w:contextualSpacing/>
    </w:pPr>
    <w:rPr>
      <w:sz w:val="24"/>
      <w:szCs w:val="24"/>
    </w:rPr>
  </w:style>
  <w:style w:type="paragraph" w:styleId="Lista2">
    <w:name w:val="List 2"/>
    <w:basedOn w:val="Normalny"/>
    <w:rsid w:val="00031252"/>
    <w:pPr>
      <w:ind w:left="566" w:hanging="283"/>
      <w:contextualSpacing/>
    </w:pPr>
    <w:rPr>
      <w:sz w:val="24"/>
      <w:szCs w:val="24"/>
    </w:rPr>
  </w:style>
  <w:style w:type="character" w:customStyle="1" w:styleId="FontStyle13">
    <w:name w:val="Font Style13"/>
    <w:basedOn w:val="Domylnaczcionkaakapitu"/>
    <w:rsid w:val="00031252"/>
    <w:rPr>
      <w:rFonts w:ascii="Times New Roman" w:hAnsi="Times New Roman" w:cs="Times New Roman"/>
      <w:sz w:val="22"/>
      <w:szCs w:val="22"/>
    </w:rPr>
  </w:style>
  <w:style w:type="paragraph" w:customStyle="1" w:styleId="Tekstpodstawowy21">
    <w:name w:val="Tekst podstawowy 21"/>
    <w:basedOn w:val="Normalny"/>
    <w:rsid w:val="00031252"/>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031252"/>
    <w:pPr>
      <w:widowControl w:val="0"/>
      <w:suppressAutoHyphens/>
      <w:autoSpaceDE w:val="0"/>
    </w:pPr>
    <w:rPr>
      <w:sz w:val="24"/>
    </w:rPr>
  </w:style>
  <w:style w:type="paragraph" w:styleId="Tekstprzypisudolnego">
    <w:name w:val="footnote text"/>
    <w:basedOn w:val="Normalny"/>
    <w:link w:val="TekstprzypisudolnegoZnak"/>
    <w:unhideWhenUsed/>
    <w:rsid w:val="00031252"/>
  </w:style>
  <w:style w:type="character" w:customStyle="1" w:styleId="TekstprzypisudolnegoZnak">
    <w:name w:val="Tekst przypisu dolnego Znak"/>
    <w:basedOn w:val="Domylnaczcionkaakapitu"/>
    <w:link w:val="Tekstprzypisudolnego"/>
    <w:rsid w:val="0003125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031252"/>
    <w:rPr>
      <w:vertAlign w:val="superscript"/>
    </w:rPr>
  </w:style>
  <w:style w:type="paragraph" w:customStyle="1" w:styleId="Akapitzlist1">
    <w:name w:val="Akapit z listą1"/>
    <w:basedOn w:val="Normalny"/>
    <w:rsid w:val="00031252"/>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031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031252"/>
    <w:rPr>
      <w:rFonts w:ascii="Courier New" w:eastAsia="Times New Roman" w:hAnsi="Courier New" w:cs="Courier New"/>
      <w:sz w:val="20"/>
      <w:szCs w:val="20"/>
      <w:lang w:eastAsia="pl-PL"/>
    </w:rPr>
  </w:style>
  <w:style w:type="paragraph" w:customStyle="1" w:styleId="p1">
    <w:name w:val="p1"/>
    <w:basedOn w:val="Normalny"/>
    <w:rsid w:val="00031252"/>
    <w:pPr>
      <w:spacing w:before="100" w:beforeAutospacing="1" w:after="100" w:afterAutospacing="1"/>
    </w:pPr>
    <w:rPr>
      <w:sz w:val="24"/>
      <w:szCs w:val="24"/>
    </w:rPr>
  </w:style>
  <w:style w:type="character" w:styleId="Uwydatnienie">
    <w:name w:val="Emphasis"/>
    <w:basedOn w:val="Domylnaczcionkaakapitu"/>
    <w:qFormat/>
    <w:rsid w:val="00031252"/>
    <w:rPr>
      <w:i/>
      <w:iCs/>
    </w:rPr>
  </w:style>
  <w:style w:type="paragraph" w:customStyle="1" w:styleId="NormalnyWeb8">
    <w:name w:val="Normalny (Web)8"/>
    <w:basedOn w:val="Normalny"/>
    <w:rsid w:val="00031252"/>
    <w:pPr>
      <w:spacing w:line="270" w:lineRule="atLeast"/>
    </w:pPr>
    <w:rPr>
      <w:sz w:val="17"/>
      <w:szCs w:val="17"/>
    </w:rPr>
  </w:style>
  <w:style w:type="paragraph" w:styleId="Tekstprzypisukocowego">
    <w:name w:val="endnote text"/>
    <w:basedOn w:val="Normalny"/>
    <w:link w:val="TekstprzypisukocowegoZnak"/>
    <w:rsid w:val="00031252"/>
  </w:style>
  <w:style w:type="character" w:customStyle="1" w:styleId="TekstprzypisukocowegoZnak">
    <w:name w:val="Tekst przypisu końcowego Znak"/>
    <w:basedOn w:val="Domylnaczcionkaakapitu"/>
    <w:link w:val="Tekstprzypisukocowego"/>
    <w:rsid w:val="0003125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31252"/>
    <w:rPr>
      <w:vertAlign w:val="superscript"/>
    </w:rPr>
  </w:style>
  <w:style w:type="paragraph" w:styleId="Bezodstpw">
    <w:name w:val="No Spacing"/>
    <w:uiPriority w:val="1"/>
    <w:qFormat/>
    <w:rsid w:val="00031252"/>
    <w:pPr>
      <w:spacing w:after="0" w:line="240" w:lineRule="auto"/>
    </w:pPr>
    <w:rPr>
      <w:rFonts w:ascii="Calibri" w:eastAsia="Calibri" w:hAnsi="Calibri" w:cs="Times New Roman"/>
    </w:rPr>
  </w:style>
  <w:style w:type="paragraph" w:customStyle="1" w:styleId="msolistparagraph0">
    <w:name w:val="msolistparagraph"/>
    <w:basedOn w:val="Normalny"/>
    <w:rsid w:val="00031252"/>
    <w:pPr>
      <w:suppressAutoHyphens/>
      <w:ind w:left="720"/>
    </w:pPr>
    <w:rPr>
      <w:sz w:val="24"/>
      <w:szCs w:val="24"/>
      <w:lang w:eastAsia="zh-CN"/>
    </w:rPr>
  </w:style>
  <w:style w:type="paragraph" w:customStyle="1" w:styleId="Zwykytekst1">
    <w:name w:val="Zwykły tekst1"/>
    <w:basedOn w:val="Normalny"/>
    <w:rsid w:val="00031252"/>
    <w:pPr>
      <w:suppressAutoHyphens/>
    </w:pPr>
    <w:rPr>
      <w:rFonts w:ascii="Courier New" w:hAnsi="Courier New" w:cs="Courier New"/>
      <w:lang w:eastAsia="zh-CN"/>
    </w:rPr>
  </w:style>
  <w:style w:type="paragraph" w:customStyle="1" w:styleId="msolistparagraph00">
    <w:name w:val="msolistparagraph0"/>
    <w:basedOn w:val="Normalny"/>
    <w:rsid w:val="00031252"/>
    <w:pPr>
      <w:spacing w:before="100" w:beforeAutospacing="1" w:after="100" w:afterAutospacing="1"/>
    </w:pPr>
    <w:rPr>
      <w:sz w:val="24"/>
      <w:szCs w:val="24"/>
    </w:rPr>
  </w:style>
  <w:style w:type="character" w:styleId="HTML-cytat">
    <w:name w:val="HTML Cite"/>
    <w:basedOn w:val="Domylnaczcionkaakapitu"/>
    <w:uiPriority w:val="99"/>
    <w:unhideWhenUsed/>
    <w:rsid w:val="0003125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lex.online.wolterskluwer.pl/WKPLOnline/index.rp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o.pl" TargetMode="External"/><Relationship Id="rId12" Type="http://schemas.openxmlformats.org/officeDocument/2006/relationships/hyperlink" Target="http://lex.online.wolterskluwer.pl/WKPLOnline/index.rp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online.wolterskluwer.pl/WKPLOnline/index.rp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aopatrzenie@w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28</Pages>
  <Words>9676</Words>
  <Characters>58060</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67601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9</cp:revision>
  <cp:lastPrinted>2014-01-09T11:27:00Z</cp:lastPrinted>
  <dcterms:created xsi:type="dcterms:W3CDTF">2013-12-03T07:14:00Z</dcterms:created>
  <dcterms:modified xsi:type="dcterms:W3CDTF">2014-01-09T11:28:00Z</dcterms:modified>
</cp:coreProperties>
</file>