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4FD" w:rsidRPr="00FA1074" w:rsidRDefault="006014FD" w:rsidP="006014FD">
      <w:pPr>
        <w:jc w:val="center"/>
        <w:rPr>
          <w:b/>
          <w:sz w:val="24"/>
          <w:szCs w:val="24"/>
        </w:rPr>
      </w:pPr>
    </w:p>
    <w:p w:rsidR="006014FD" w:rsidRDefault="006014FD" w:rsidP="006014FD">
      <w:pPr>
        <w:jc w:val="center"/>
        <w:rPr>
          <w:b/>
          <w:sz w:val="24"/>
          <w:szCs w:val="24"/>
        </w:rPr>
      </w:pPr>
    </w:p>
    <w:p w:rsidR="006014FD" w:rsidRPr="00FA1074" w:rsidRDefault="006014FD" w:rsidP="006014FD">
      <w:pPr>
        <w:jc w:val="center"/>
        <w:rPr>
          <w:b/>
          <w:sz w:val="24"/>
          <w:szCs w:val="24"/>
        </w:rPr>
      </w:pPr>
    </w:p>
    <w:p w:rsidR="006014FD" w:rsidRPr="00FA1074" w:rsidRDefault="006014FD" w:rsidP="006014FD">
      <w:pPr>
        <w:jc w:val="center"/>
        <w:rPr>
          <w:b/>
          <w:sz w:val="24"/>
          <w:szCs w:val="24"/>
        </w:rPr>
      </w:pPr>
    </w:p>
    <w:p w:rsidR="006014FD" w:rsidRPr="00FA1074" w:rsidRDefault="006014FD" w:rsidP="006014FD">
      <w:pPr>
        <w:jc w:val="center"/>
        <w:rPr>
          <w:b/>
          <w:sz w:val="24"/>
          <w:szCs w:val="24"/>
        </w:rPr>
      </w:pPr>
    </w:p>
    <w:p w:rsidR="006014FD" w:rsidRPr="00FA1074" w:rsidRDefault="006014FD" w:rsidP="006014FD">
      <w:pPr>
        <w:jc w:val="center"/>
        <w:rPr>
          <w:b/>
          <w:sz w:val="24"/>
          <w:szCs w:val="24"/>
        </w:rPr>
      </w:pPr>
    </w:p>
    <w:p w:rsidR="006014FD" w:rsidRPr="00FA1074" w:rsidRDefault="006014FD" w:rsidP="006014FD">
      <w:pPr>
        <w:jc w:val="center"/>
        <w:rPr>
          <w:b/>
          <w:sz w:val="24"/>
          <w:szCs w:val="24"/>
        </w:rPr>
      </w:pPr>
    </w:p>
    <w:p w:rsidR="006014FD" w:rsidRPr="00FA1074" w:rsidRDefault="006014FD" w:rsidP="006014FD">
      <w:pPr>
        <w:jc w:val="center"/>
        <w:rPr>
          <w:b/>
          <w:sz w:val="24"/>
          <w:szCs w:val="24"/>
        </w:rPr>
      </w:pPr>
      <w:r w:rsidRPr="00FA1074">
        <w:rPr>
          <w:b/>
          <w:sz w:val="24"/>
          <w:szCs w:val="24"/>
        </w:rPr>
        <w:t>SPECYFIKACJA ISTOTNYCH WARUNKÓW ZAMÓWIENIA</w:t>
      </w:r>
    </w:p>
    <w:p w:rsidR="006014FD" w:rsidRPr="00FA1074" w:rsidRDefault="006014FD" w:rsidP="006014FD">
      <w:pPr>
        <w:rPr>
          <w:sz w:val="24"/>
          <w:szCs w:val="24"/>
        </w:rPr>
      </w:pPr>
    </w:p>
    <w:p w:rsidR="006014FD" w:rsidRPr="00FA1074" w:rsidRDefault="006014FD" w:rsidP="006014FD">
      <w:pPr>
        <w:pBdr>
          <w:top w:val="single" w:sz="4" w:space="1" w:color="auto"/>
          <w:left w:val="single" w:sz="4" w:space="4" w:color="auto"/>
          <w:bottom w:val="single" w:sz="4" w:space="1" w:color="auto"/>
          <w:right w:val="single" w:sz="4" w:space="4" w:color="auto"/>
        </w:pBdr>
        <w:rPr>
          <w:b/>
          <w:bCs/>
          <w:sz w:val="24"/>
          <w:szCs w:val="24"/>
        </w:rPr>
      </w:pPr>
      <w:r w:rsidRPr="00FA1074">
        <w:rPr>
          <w:b/>
          <w:bCs/>
          <w:sz w:val="24"/>
          <w:szCs w:val="24"/>
        </w:rPr>
        <w:t>Postępowanie prowadzone jest zgodnie z Ustawą Prawo zamówień publicznych z dnia 29 stycznia 2004 r. (</w:t>
      </w:r>
      <w:r w:rsidRPr="00B62669">
        <w:rPr>
          <w:b/>
          <w:bCs/>
          <w:sz w:val="24"/>
          <w:szCs w:val="24"/>
        </w:rPr>
        <w:t xml:space="preserve">tekst jedn. </w:t>
      </w:r>
      <w:r w:rsidRPr="00B62669">
        <w:rPr>
          <w:rFonts w:eastAsia="MS Mincho"/>
          <w:b/>
          <w:bCs/>
          <w:sz w:val="24"/>
          <w:szCs w:val="24"/>
        </w:rPr>
        <w:t>Dz. U. z 2013 r., poz. 907 z późn. zm</w:t>
      </w:r>
      <w:r w:rsidRPr="00FA1074">
        <w:rPr>
          <w:rFonts w:eastAsia="MS Mincho"/>
          <w:b/>
          <w:bCs/>
          <w:sz w:val="24"/>
          <w:szCs w:val="24"/>
        </w:rPr>
        <w:t>.</w:t>
      </w:r>
      <w:r w:rsidRPr="00FA1074">
        <w:rPr>
          <w:b/>
          <w:bCs/>
          <w:sz w:val="24"/>
          <w:szCs w:val="24"/>
        </w:rPr>
        <w:t>)– procedura jak dla zamówienia publicznego o wartości po</w:t>
      </w:r>
      <w:r>
        <w:rPr>
          <w:b/>
          <w:bCs/>
          <w:sz w:val="24"/>
          <w:szCs w:val="24"/>
        </w:rPr>
        <w:t>ni</w:t>
      </w:r>
      <w:r w:rsidRPr="00FA1074">
        <w:rPr>
          <w:b/>
          <w:bCs/>
          <w:sz w:val="24"/>
          <w:szCs w:val="24"/>
        </w:rPr>
        <w:t>żej 200 000 EURO.</w:t>
      </w:r>
    </w:p>
    <w:p w:rsidR="006014FD" w:rsidRPr="00FA1074" w:rsidRDefault="006014FD" w:rsidP="006014FD">
      <w:pPr>
        <w:rPr>
          <w:sz w:val="24"/>
          <w:szCs w:val="24"/>
        </w:rPr>
      </w:pPr>
    </w:p>
    <w:p w:rsidR="006014FD" w:rsidRPr="00FA1074" w:rsidRDefault="006014FD" w:rsidP="006014FD">
      <w:pPr>
        <w:jc w:val="center"/>
        <w:rPr>
          <w:b/>
          <w:sz w:val="24"/>
          <w:szCs w:val="24"/>
          <w:u w:val="single"/>
        </w:rPr>
      </w:pPr>
      <w:r w:rsidRPr="00FA1074">
        <w:rPr>
          <w:b/>
          <w:sz w:val="24"/>
          <w:szCs w:val="24"/>
          <w:u w:val="single"/>
        </w:rPr>
        <w:t>DOTYCZY PRZETARGU NIEOGRANICZONEGO nr EZ/350</w:t>
      </w:r>
      <w:r w:rsidR="00881563">
        <w:rPr>
          <w:b/>
          <w:sz w:val="24"/>
          <w:szCs w:val="24"/>
          <w:u w:val="single"/>
        </w:rPr>
        <w:t>/</w:t>
      </w:r>
      <w:r w:rsidR="0066240E">
        <w:rPr>
          <w:b/>
          <w:sz w:val="24"/>
          <w:szCs w:val="24"/>
          <w:u w:val="single"/>
        </w:rPr>
        <w:t>127</w:t>
      </w:r>
      <w:r w:rsidR="00881563">
        <w:rPr>
          <w:b/>
          <w:sz w:val="24"/>
          <w:szCs w:val="24"/>
          <w:u w:val="single"/>
        </w:rPr>
        <w:t>/</w:t>
      </w:r>
      <w:r>
        <w:rPr>
          <w:b/>
          <w:sz w:val="24"/>
          <w:szCs w:val="24"/>
          <w:u w:val="single"/>
        </w:rPr>
        <w:t>2013</w:t>
      </w:r>
      <w:r w:rsidRPr="00FA1074">
        <w:rPr>
          <w:b/>
          <w:sz w:val="24"/>
          <w:szCs w:val="24"/>
          <w:u w:val="single"/>
        </w:rPr>
        <w:t>.</w:t>
      </w:r>
    </w:p>
    <w:p w:rsidR="006014FD" w:rsidRPr="00FA1074" w:rsidRDefault="006014FD" w:rsidP="006014FD">
      <w:pPr>
        <w:jc w:val="center"/>
        <w:rPr>
          <w:b/>
          <w:sz w:val="24"/>
          <w:szCs w:val="24"/>
          <w:u w:val="single"/>
        </w:rPr>
      </w:pPr>
    </w:p>
    <w:p w:rsidR="006014FD" w:rsidRPr="00091015" w:rsidRDefault="007706A0" w:rsidP="006014FD">
      <w:pPr>
        <w:jc w:val="center"/>
        <w:rPr>
          <w:b/>
          <w:sz w:val="32"/>
          <w:szCs w:val="32"/>
        </w:rPr>
      </w:pPr>
      <w:r>
        <w:rPr>
          <w:b/>
          <w:sz w:val="32"/>
          <w:szCs w:val="32"/>
        </w:rPr>
        <w:t>Usługa wymiany, czyszczenia i dzierżawy tekstylnych mat wejściowych</w:t>
      </w:r>
    </w:p>
    <w:p w:rsidR="006014FD" w:rsidRPr="002C1F1B" w:rsidRDefault="006014FD" w:rsidP="006014FD">
      <w:pPr>
        <w:ind w:left="180"/>
        <w:rPr>
          <w:b/>
          <w:sz w:val="24"/>
          <w:szCs w:val="24"/>
        </w:rPr>
      </w:pPr>
    </w:p>
    <w:p w:rsidR="006014FD" w:rsidRPr="00FA1074" w:rsidRDefault="006014FD" w:rsidP="006014FD">
      <w:pPr>
        <w:numPr>
          <w:ilvl w:val="0"/>
          <w:numId w:val="1"/>
        </w:numPr>
        <w:rPr>
          <w:b/>
          <w:sz w:val="24"/>
          <w:szCs w:val="24"/>
        </w:rPr>
      </w:pPr>
      <w:r w:rsidRPr="00FA1074">
        <w:rPr>
          <w:b/>
          <w:bCs/>
          <w:sz w:val="24"/>
          <w:szCs w:val="24"/>
        </w:rPr>
        <w:t>Nazwa oraz adres zamawiającego</w:t>
      </w:r>
    </w:p>
    <w:p w:rsidR="006014FD" w:rsidRPr="00FA1074" w:rsidRDefault="006014FD" w:rsidP="006014FD">
      <w:pPr>
        <w:ind w:firstLine="1980"/>
        <w:jc w:val="both"/>
        <w:rPr>
          <w:sz w:val="24"/>
          <w:szCs w:val="24"/>
        </w:rPr>
      </w:pPr>
      <w:r w:rsidRPr="00FA1074">
        <w:rPr>
          <w:sz w:val="24"/>
          <w:szCs w:val="24"/>
        </w:rPr>
        <w:t>Wielkopolskie Centrum Onkologii</w:t>
      </w:r>
      <w:r w:rsidRPr="00FA1074">
        <w:rPr>
          <w:sz w:val="24"/>
          <w:szCs w:val="24"/>
        </w:rPr>
        <w:tab/>
      </w:r>
    </w:p>
    <w:p w:rsidR="006014FD" w:rsidRPr="00FA1074" w:rsidRDefault="006014FD" w:rsidP="006014FD">
      <w:pPr>
        <w:ind w:firstLine="1980"/>
        <w:jc w:val="both"/>
        <w:rPr>
          <w:sz w:val="24"/>
          <w:szCs w:val="24"/>
        </w:rPr>
      </w:pPr>
      <w:r w:rsidRPr="00FA1074">
        <w:rPr>
          <w:sz w:val="24"/>
          <w:szCs w:val="24"/>
        </w:rPr>
        <w:t xml:space="preserve"> ul. Garbary 15</w:t>
      </w:r>
    </w:p>
    <w:p w:rsidR="006014FD" w:rsidRPr="00FA1074" w:rsidRDefault="006014FD" w:rsidP="006014FD">
      <w:pPr>
        <w:ind w:firstLine="1980"/>
        <w:jc w:val="both"/>
        <w:rPr>
          <w:sz w:val="24"/>
          <w:szCs w:val="24"/>
        </w:rPr>
      </w:pPr>
      <w:r w:rsidRPr="00FA1074">
        <w:rPr>
          <w:sz w:val="24"/>
          <w:szCs w:val="24"/>
        </w:rPr>
        <w:t xml:space="preserve"> 61-866 Poznań</w:t>
      </w:r>
    </w:p>
    <w:p w:rsidR="006014FD" w:rsidRPr="00FA1074" w:rsidRDefault="006014FD" w:rsidP="006014FD">
      <w:pPr>
        <w:ind w:firstLine="1980"/>
        <w:jc w:val="both"/>
        <w:rPr>
          <w:sz w:val="24"/>
          <w:szCs w:val="24"/>
        </w:rPr>
      </w:pPr>
      <w:r w:rsidRPr="00FA1074">
        <w:rPr>
          <w:sz w:val="24"/>
          <w:szCs w:val="24"/>
        </w:rPr>
        <w:t xml:space="preserve"> tel. 61/88 50 500</w:t>
      </w:r>
    </w:p>
    <w:p w:rsidR="006014FD" w:rsidRPr="00FA1074" w:rsidRDefault="006014FD" w:rsidP="006014FD">
      <w:pPr>
        <w:ind w:firstLine="1980"/>
        <w:jc w:val="both"/>
        <w:rPr>
          <w:sz w:val="24"/>
          <w:szCs w:val="24"/>
        </w:rPr>
      </w:pPr>
      <w:r w:rsidRPr="00FA1074">
        <w:rPr>
          <w:sz w:val="24"/>
          <w:szCs w:val="24"/>
        </w:rPr>
        <w:t xml:space="preserve"> fax. 61/8 52 19 48</w:t>
      </w:r>
    </w:p>
    <w:p w:rsidR="006014FD" w:rsidRPr="00FA1074" w:rsidRDefault="006014FD" w:rsidP="006014FD">
      <w:pPr>
        <w:autoSpaceDE w:val="0"/>
        <w:autoSpaceDN w:val="0"/>
        <w:adjustRightInd w:val="0"/>
        <w:ind w:left="1272" w:firstLine="708"/>
        <w:rPr>
          <w:sz w:val="24"/>
          <w:szCs w:val="24"/>
        </w:rPr>
      </w:pPr>
      <w:r w:rsidRPr="00FA1074">
        <w:rPr>
          <w:sz w:val="24"/>
          <w:szCs w:val="24"/>
        </w:rPr>
        <w:t xml:space="preserve">Dział zamówień publicznych i zaopatrzenia </w:t>
      </w:r>
    </w:p>
    <w:p w:rsidR="006014FD" w:rsidRPr="00FA1074" w:rsidRDefault="006014FD" w:rsidP="006014FD">
      <w:pPr>
        <w:autoSpaceDE w:val="0"/>
        <w:autoSpaceDN w:val="0"/>
        <w:adjustRightInd w:val="0"/>
        <w:ind w:left="1272" w:firstLine="708"/>
        <w:rPr>
          <w:sz w:val="24"/>
          <w:szCs w:val="24"/>
        </w:rPr>
      </w:pPr>
      <w:r w:rsidRPr="00FA1074">
        <w:rPr>
          <w:sz w:val="24"/>
          <w:szCs w:val="24"/>
        </w:rPr>
        <w:t>tel 61/88 50 643[644] fax 61/ 88 50 698</w:t>
      </w:r>
    </w:p>
    <w:p w:rsidR="006014FD" w:rsidRPr="00FA1074" w:rsidRDefault="006014FD" w:rsidP="006014FD">
      <w:pPr>
        <w:autoSpaceDE w:val="0"/>
        <w:autoSpaceDN w:val="0"/>
        <w:adjustRightInd w:val="0"/>
        <w:ind w:left="1272" w:firstLine="708"/>
        <w:rPr>
          <w:i/>
          <w:sz w:val="24"/>
          <w:szCs w:val="24"/>
        </w:rPr>
      </w:pPr>
      <w:r w:rsidRPr="00FA1074">
        <w:rPr>
          <w:sz w:val="24"/>
          <w:szCs w:val="24"/>
        </w:rPr>
        <w:t xml:space="preserve"> godziny pracy:  </w:t>
      </w:r>
      <w:r w:rsidRPr="00FA1074">
        <w:rPr>
          <w:i/>
          <w:sz w:val="24"/>
          <w:szCs w:val="24"/>
        </w:rPr>
        <w:t>od poniedziałku do piątku od 7.25 do 15.00</w:t>
      </w:r>
    </w:p>
    <w:p w:rsidR="006014FD" w:rsidRPr="00293B76" w:rsidRDefault="00293B76" w:rsidP="006014FD">
      <w:pPr>
        <w:autoSpaceDE w:val="0"/>
        <w:autoSpaceDN w:val="0"/>
        <w:adjustRightInd w:val="0"/>
        <w:ind w:left="1272" w:firstLine="708"/>
        <w:rPr>
          <w:i/>
          <w:sz w:val="24"/>
          <w:szCs w:val="24"/>
          <w:lang w:val="en-US"/>
        </w:rPr>
      </w:pPr>
      <w:hyperlink r:id="rId8" w:history="1">
        <w:r w:rsidR="006014FD" w:rsidRPr="00293B76">
          <w:rPr>
            <w:rStyle w:val="Hipercze"/>
            <w:i/>
            <w:sz w:val="24"/>
            <w:szCs w:val="24"/>
            <w:lang w:val="en-US"/>
          </w:rPr>
          <w:t>www.wco.pl</w:t>
        </w:r>
      </w:hyperlink>
      <w:r w:rsidR="006014FD" w:rsidRPr="00293B76">
        <w:rPr>
          <w:i/>
          <w:sz w:val="24"/>
          <w:szCs w:val="24"/>
          <w:lang w:val="en-US"/>
        </w:rPr>
        <w:t xml:space="preserve">      mailto:  </w:t>
      </w:r>
      <w:hyperlink r:id="rId9" w:history="1">
        <w:r w:rsidR="006014FD" w:rsidRPr="00293B76">
          <w:rPr>
            <w:rStyle w:val="Hipercze"/>
            <w:i/>
            <w:sz w:val="24"/>
            <w:szCs w:val="24"/>
            <w:lang w:val="en-US"/>
          </w:rPr>
          <w:t>zaopatrzenie@wco.pl</w:t>
        </w:r>
      </w:hyperlink>
      <w:r w:rsidR="006014FD" w:rsidRPr="00293B76">
        <w:rPr>
          <w:i/>
          <w:sz w:val="24"/>
          <w:szCs w:val="24"/>
          <w:lang w:val="en-US"/>
        </w:rPr>
        <w:t xml:space="preserve"> </w:t>
      </w:r>
    </w:p>
    <w:p w:rsidR="006014FD" w:rsidRPr="00293B76" w:rsidRDefault="006014FD" w:rsidP="006014FD">
      <w:pPr>
        <w:ind w:left="540"/>
        <w:rPr>
          <w:b/>
          <w:sz w:val="24"/>
          <w:szCs w:val="24"/>
          <w:lang w:val="en-US"/>
        </w:rPr>
      </w:pPr>
    </w:p>
    <w:p w:rsidR="006014FD" w:rsidRPr="00FA1074" w:rsidRDefault="006014FD" w:rsidP="006014FD">
      <w:pPr>
        <w:numPr>
          <w:ilvl w:val="0"/>
          <w:numId w:val="1"/>
        </w:numPr>
        <w:rPr>
          <w:b/>
          <w:sz w:val="24"/>
          <w:szCs w:val="24"/>
        </w:rPr>
      </w:pPr>
      <w:r w:rsidRPr="00FA1074">
        <w:rPr>
          <w:b/>
          <w:bCs/>
          <w:sz w:val="24"/>
          <w:szCs w:val="24"/>
        </w:rPr>
        <w:t>Tryb udzielenia zamówienia.</w:t>
      </w:r>
    </w:p>
    <w:p w:rsidR="006014FD" w:rsidRPr="007706A0" w:rsidRDefault="006014FD" w:rsidP="007706A0">
      <w:pPr>
        <w:pStyle w:val="Akapitzlist"/>
        <w:numPr>
          <w:ilvl w:val="0"/>
          <w:numId w:val="27"/>
        </w:numPr>
        <w:shd w:val="clear" w:color="auto" w:fill="FFFFFF"/>
        <w:spacing w:before="120"/>
        <w:ind w:left="426" w:hanging="284"/>
        <w:jc w:val="both"/>
        <w:rPr>
          <w:spacing w:val="4"/>
          <w:sz w:val="24"/>
          <w:szCs w:val="24"/>
        </w:rPr>
      </w:pPr>
      <w:r w:rsidRPr="007706A0">
        <w:rPr>
          <w:spacing w:val="4"/>
          <w:sz w:val="24"/>
          <w:szCs w:val="24"/>
        </w:rPr>
        <w:t xml:space="preserve">Postępowanie o udzielenie niniejszego zamówienia prowadzone jest w trybie przetargu nieograniczonego – procedura, jak dla zamówienia publicznego poniżej 200.000 EURO, zgodnie z przepisami ustawy z dnia 29 stycznia 2004 r. Prawo zamówień publicznych </w:t>
      </w:r>
      <w:r w:rsidRPr="007706A0">
        <w:rPr>
          <w:sz w:val="24"/>
          <w:szCs w:val="24"/>
        </w:rPr>
        <w:t>(</w:t>
      </w:r>
      <w:r w:rsidRPr="007706A0">
        <w:rPr>
          <w:rFonts w:eastAsia="MS Mincho"/>
          <w:bCs/>
          <w:sz w:val="24"/>
          <w:szCs w:val="24"/>
        </w:rPr>
        <w:t>Dz. U. z 2013 r., poz. 907 z późn. zm</w:t>
      </w:r>
      <w:r w:rsidRPr="007706A0">
        <w:rPr>
          <w:rFonts w:eastAsia="MS Mincho"/>
          <w:b/>
          <w:bCs/>
          <w:sz w:val="24"/>
          <w:szCs w:val="24"/>
        </w:rPr>
        <w:t>.</w:t>
      </w:r>
      <w:r w:rsidRPr="007706A0">
        <w:rPr>
          <w:sz w:val="24"/>
          <w:szCs w:val="24"/>
        </w:rPr>
        <w:t>)</w:t>
      </w:r>
      <w:r w:rsidRPr="007706A0">
        <w:rPr>
          <w:spacing w:val="4"/>
          <w:sz w:val="24"/>
          <w:szCs w:val="24"/>
        </w:rPr>
        <w:t>,</w:t>
      </w:r>
      <w:r w:rsidRPr="007706A0">
        <w:rPr>
          <w:i/>
          <w:spacing w:val="4"/>
          <w:sz w:val="24"/>
          <w:szCs w:val="24"/>
        </w:rPr>
        <w:t>zwanej dalej ustawą</w:t>
      </w:r>
      <w:r w:rsidRPr="007706A0">
        <w:rPr>
          <w:spacing w:val="4"/>
          <w:sz w:val="24"/>
          <w:szCs w:val="24"/>
        </w:rPr>
        <w:t xml:space="preserve"> oraz przepisami aktów wykonawczych wydanych podstawie ww. ustaw.</w:t>
      </w:r>
    </w:p>
    <w:p w:rsidR="006014FD" w:rsidRPr="007706A0" w:rsidRDefault="006014FD" w:rsidP="007706A0">
      <w:pPr>
        <w:pStyle w:val="Akapitzlist"/>
        <w:numPr>
          <w:ilvl w:val="0"/>
          <w:numId w:val="27"/>
        </w:numPr>
        <w:shd w:val="clear" w:color="auto" w:fill="FFFFFF"/>
        <w:spacing w:before="120"/>
        <w:ind w:left="426" w:hanging="284"/>
        <w:jc w:val="both"/>
        <w:rPr>
          <w:spacing w:val="4"/>
          <w:sz w:val="24"/>
          <w:szCs w:val="24"/>
        </w:rPr>
      </w:pPr>
      <w:r w:rsidRPr="007706A0">
        <w:rPr>
          <w:sz w:val="24"/>
          <w:szCs w:val="24"/>
        </w:rPr>
        <w:t xml:space="preserve">Zamawiający nie dopuszcza składania ofert częściowych. </w:t>
      </w:r>
    </w:p>
    <w:p w:rsidR="006014FD" w:rsidRPr="007706A0" w:rsidRDefault="006014FD" w:rsidP="007706A0">
      <w:pPr>
        <w:pStyle w:val="Akapitzlist"/>
        <w:numPr>
          <w:ilvl w:val="0"/>
          <w:numId w:val="27"/>
        </w:numPr>
        <w:shd w:val="clear" w:color="auto" w:fill="FFFFFF"/>
        <w:spacing w:before="120"/>
        <w:ind w:left="426" w:hanging="284"/>
        <w:jc w:val="both"/>
        <w:rPr>
          <w:spacing w:val="4"/>
          <w:sz w:val="24"/>
          <w:szCs w:val="24"/>
        </w:rPr>
      </w:pPr>
      <w:r w:rsidRPr="007706A0">
        <w:rPr>
          <w:spacing w:val="4"/>
          <w:sz w:val="24"/>
          <w:szCs w:val="24"/>
        </w:rPr>
        <w:t>Zamawiający nie dopuszcza możliwości składania ofert wariantowych,</w:t>
      </w:r>
    </w:p>
    <w:p w:rsidR="006014FD" w:rsidRPr="007706A0" w:rsidRDefault="006014FD" w:rsidP="007706A0">
      <w:pPr>
        <w:pStyle w:val="Akapitzlist"/>
        <w:numPr>
          <w:ilvl w:val="0"/>
          <w:numId w:val="27"/>
        </w:numPr>
        <w:shd w:val="clear" w:color="auto" w:fill="FFFFFF"/>
        <w:spacing w:before="120"/>
        <w:ind w:left="426" w:hanging="284"/>
        <w:jc w:val="both"/>
        <w:rPr>
          <w:spacing w:val="4"/>
          <w:sz w:val="24"/>
          <w:szCs w:val="24"/>
        </w:rPr>
      </w:pPr>
      <w:r w:rsidRPr="007706A0">
        <w:rPr>
          <w:spacing w:val="4"/>
          <w:sz w:val="24"/>
          <w:szCs w:val="24"/>
        </w:rPr>
        <w:t>Zamawiający nie przewiduje zawarcia umowy ramowej,</w:t>
      </w:r>
    </w:p>
    <w:p w:rsidR="006014FD" w:rsidRPr="007706A0" w:rsidRDefault="006014FD" w:rsidP="007706A0">
      <w:pPr>
        <w:pStyle w:val="Akapitzlist"/>
        <w:numPr>
          <w:ilvl w:val="0"/>
          <w:numId w:val="27"/>
        </w:numPr>
        <w:shd w:val="clear" w:color="auto" w:fill="FFFFFF"/>
        <w:spacing w:before="120"/>
        <w:ind w:left="426" w:hanging="284"/>
        <w:jc w:val="both"/>
        <w:rPr>
          <w:b/>
          <w:bCs/>
          <w:sz w:val="24"/>
          <w:szCs w:val="24"/>
        </w:rPr>
      </w:pPr>
      <w:r w:rsidRPr="007706A0">
        <w:rPr>
          <w:spacing w:val="4"/>
          <w:sz w:val="24"/>
          <w:szCs w:val="24"/>
        </w:rPr>
        <w:t xml:space="preserve">Zamawiający nie przewiduje możliwości udzielenia zamówień uzupełniających, o których mowa w art. 67.ust. 1 pkt. </w:t>
      </w:r>
      <w:r w:rsidR="007706A0" w:rsidRPr="007706A0">
        <w:rPr>
          <w:spacing w:val="4"/>
          <w:sz w:val="24"/>
          <w:szCs w:val="24"/>
        </w:rPr>
        <w:t>6</w:t>
      </w:r>
      <w:r w:rsidRPr="007706A0">
        <w:rPr>
          <w:i/>
          <w:spacing w:val="4"/>
          <w:sz w:val="24"/>
          <w:szCs w:val="24"/>
        </w:rPr>
        <w:t xml:space="preserve"> ustawy</w:t>
      </w:r>
      <w:r w:rsidRPr="007706A0">
        <w:rPr>
          <w:b/>
          <w:bCs/>
          <w:i/>
          <w:spacing w:val="4"/>
          <w:sz w:val="24"/>
          <w:szCs w:val="24"/>
        </w:rPr>
        <w:t>.</w:t>
      </w:r>
    </w:p>
    <w:p w:rsidR="006014FD" w:rsidRPr="007706A0" w:rsidRDefault="006014FD" w:rsidP="007706A0">
      <w:pPr>
        <w:pStyle w:val="Akapitzlist"/>
        <w:numPr>
          <w:ilvl w:val="0"/>
          <w:numId w:val="27"/>
        </w:numPr>
        <w:shd w:val="clear" w:color="auto" w:fill="FFFFFF"/>
        <w:spacing w:before="120"/>
        <w:ind w:left="426" w:hanging="284"/>
        <w:jc w:val="both"/>
        <w:rPr>
          <w:b/>
          <w:bCs/>
          <w:sz w:val="24"/>
          <w:szCs w:val="24"/>
        </w:rPr>
      </w:pPr>
      <w:r w:rsidRPr="007706A0">
        <w:rPr>
          <w:bCs/>
          <w:sz w:val="24"/>
          <w:szCs w:val="24"/>
        </w:rPr>
        <w:t>Zamawiający nie przewiduje wyboru oferty najkorzystniejszej z zastosowaniem aukcji elektronicznej</w:t>
      </w:r>
      <w:r w:rsidRPr="007706A0">
        <w:rPr>
          <w:spacing w:val="4"/>
          <w:sz w:val="24"/>
          <w:szCs w:val="24"/>
        </w:rPr>
        <w:t>.</w:t>
      </w:r>
    </w:p>
    <w:p w:rsidR="000844E6" w:rsidRDefault="000844E6" w:rsidP="007706A0">
      <w:pPr>
        <w:pStyle w:val="Akapitzlist"/>
        <w:ind w:left="426" w:hanging="284"/>
        <w:rPr>
          <w:b/>
          <w:bCs/>
          <w:sz w:val="24"/>
          <w:szCs w:val="24"/>
        </w:rPr>
      </w:pPr>
    </w:p>
    <w:p w:rsidR="006014FD" w:rsidRPr="007706A0" w:rsidRDefault="006014FD" w:rsidP="007706A0">
      <w:pPr>
        <w:pStyle w:val="Akapitzlist"/>
        <w:numPr>
          <w:ilvl w:val="0"/>
          <w:numId w:val="27"/>
        </w:numPr>
        <w:shd w:val="clear" w:color="auto" w:fill="FFFFFF"/>
        <w:spacing w:before="120"/>
        <w:ind w:left="426" w:hanging="284"/>
        <w:jc w:val="both"/>
        <w:rPr>
          <w:b/>
          <w:bCs/>
          <w:sz w:val="24"/>
          <w:szCs w:val="24"/>
        </w:rPr>
      </w:pPr>
      <w:r w:rsidRPr="007706A0">
        <w:rPr>
          <w:bCs/>
          <w:sz w:val="24"/>
          <w:szCs w:val="24"/>
        </w:rPr>
        <w:t>Zamawiaj</w:t>
      </w:r>
      <w:r w:rsidRPr="007706A0">
        <w:rPr>
          <w:sz w:val="24"/>
          <w:szCs w:val="24"/>
        </w:rPr>
        <w:t>ą</w:t>
      </w:r>
      <w:r w:rsidRPr="007706A0">
        <w:rPr>
          <w:bCs/>
          <w:sz w:val="24"/>
          <w:szCs w:val="24"/>
        </w:rPr>
        <w:t xml:space="preserve">cy </w:t>
      </w:r>
      <w:r w:rsidRPr="007706A0">
        <w:rPr>
          <w:sz w:val="24"/>
          <w:szCs w:val="24"/>
        </w:rPr>
        <w:t>żą</w:t>
      </w:r>
      <w:r w:rsidRPr="007706A0">
        <w:rPr>
          <w:bCs/>
          <w:sz w:val="24"/>
          <w:szCs w:val="24"/>
        </w:rPr>
        <w:t>da wskazania przez wykonawc</w:t>
      </w:r>
      <w:r w:rsidRPr="007706A0">
        <w:rPr>
          <w:sz w:val="24"/>
          <w:szCs w:val="24"/>
        </w:rPr>
        <w:t xml:space="preserve">ę </w:t>
      </w:r>
      <w:r w:rsidRPr="007706A0">
        <w:rPr>
          <w:bCs/>
          <w:sz w:val="24"/>
          <w:szCs w:val="24"/>
        </w:rPr>
        <w:t>w ofercie cz</w:t>
      </w:r>
      <w:r w:rsidRPr="007706A0">
        <w:rPr>
          <w:sz w:val="24"/>
          <w:szCs w:val="24"/>
        </w:rPr>
        <w:t>ęś</w:t>
      </w:r>
      <w:r w:rsidRPr="007706A0">
        <w:rPr>
          <w:bCs/>
          <w:sz w:val="24"/>
          <w:szCs w:val="24"/>
        </w:rPr>
        <w:t>ci zamówienia, której wykonanie powierzy podwykonawcom- zgodnie z art. 36 ust.4 ustawy – załącznik nr 5 do niniejszej specyfikacji,</w:t>
      </w:r>
    </w:p>
    <w:p w:rsidR="006014FD" w:rsidRPr="007706A0" w:rsidRDefault="006014FD" w:rsidP="007706A0">
      <w:pPr>
        <w:pStyle w:val="Akapitzlist"/>
        <w:numPr>
          <w:ilvl w:val="0"/>
          <w:numId w:val="27"/>
        </w:numPr>
        <w:shd w:val="clear" w:color="auto" w:fill="FFFFFF"/>
        <w:spacing w:before="120"/>
        <w:ind w:left="426" w:hanging="284"/>
        <w:jc w:val="both"/>
        <w:rPr>
          <w:b/>
          <w:bCs/>
          <w:sz w:val="24"/>
          <w:szCs w:val="24"/>
          <w:u w:val="single"/>
        </w:rPr>
      </w:pPr>
      <w:r w:rsidRPr="007706A0">
        <w:rPr>
          <w:bCs/>
          <w:sz w:val="24"/>
          <w:szCs w:val="24"/>
        </w:rPr>
        <w:lastRenderedPageBreak/>
        <w:t xml:space="preserve">Wymagany przez Zamawiającego termin </w:t>
      </w:r>
      <w:r w:rsidRPr="007706A0">
        <w:rPr>
          <w:bCs/>
          <w:sz w:val="24"/>
          <w:szCs w:val="24"/>
          <w:u w:val="single"/>
        </w:rPr>
        <w:t xml:space="preserve">płatności  </w:t>
      </w:r>
      <w:r w:rsidRPr="007706A0">
        <w:rPr>
          <w:bCs/>
          <w:sz w:val="24"/>
          <w:szCs w:val="24"/>
        </w:rPr>
        <w:t xml:space="preserve">wynosi </w:t>
      </w:r>
      <w:r w:rsidRPr="007706A0">
        <w:rPr>
          <w:bCs/>
          <w:sz w:val="24"/>
          <w:szCs w:val="24"/>
          <w:u w:val="single"/>
        </w:rPr>
        <w:t>30 dni.</w:t>
      </w:r>
    </w:p>
    <w:p w:rsidR="006014FD" w:rsidRPr="0066240E" w:rsidRDefault="006014FD" w:rsidP="007706A0">
      <w:pPr>
        <w:pStyle w:val="Akapitzlist"/>
        <w:numPr>
          <w:ilvl w:val="0"/>
          <w:numId w:val="27"/>
        </w:numPr>
        <w:shd w:val="clear" w:color="auto" w:fill="FFFFFF"/>
        <w:spacing w:before="120"/>
        <w:ind w:left="426" w:hanging="284"/>
        <w:jc w:val="both"/>
        <w:rPr>
          <w:bCs/>
          <w:sz w:val="24"/>
          <w:szCs w:val="24"/>
        </w:rPr>
      </w:pPr>
      <w:r w:rsidRPr="007706A0">
        <w:rPr>
          <w:sz w:val="24"/>
          <w:szCs w:val="24"/>
        </w:rPr>
        <w:t xml:space="preserve">Wymagany </w:t>
      </w:r>
      <w:r w:rsidRPr="0066240E">
        <w:rPr>
          <w:sz w:val="24"/>
          <w:szCs w:val="24"/>
        </w:rPr>
        <w:t>termin realizacji dostawy zamówienia – określony w pkt. IV.</w:t>
      </w:r>
    </w:p>
    <w:p w:rsidR="006014FD" w:rsidRPr="0066240E" w:rsidRDefault="006014FD" w:rsidP="007706A0">
      <w:pPr>
        <w:pStyle w:val="Akapitzlist"/>
        <w:numPr>
          <w:ilvl w:val="0"/>
          <w:numId w:val="27"/>
        </w:numPr>
        <w:shd w:val="clear" w:color="auto" w:fill="FFFFFF"/>
        <w:spacing w:before="120"/>
        <w:ind w:left="426" w:hanging="284"/>
        <w:jc w:val="both"/>
        <w:rPr>
          <w:bCs/>
          <w:sz w:val="24"/>
          <w:szCs w:val="24"/>
        </w:rPr>
      </w:pPr>
      <w:r w:rsidRPr="0066240E">
        <w:rPr>
          <w:sz w:val="24"/>
          <w:szCs w:val="24"/>
        </w:rPr>
        <w:t xml:space="preserve">W przypadku, gdy Wykonawca nie dostarczy w wymaganym terminie określonym w pkt. IV określonej partii przedmiotu zamówienia, zobowiązany jest pokryć Zamawiającemu różnicę w cenie </w:t>
      </w:r>
      <w:r w:rsidR="007706A0" w:rsidRPr="0066240E">
        <w:rPr>
          <w:sz w:val="24"/>
          <w:szCs w:val="24"/>
        </w:rPr>
        <w:t xml:space="preserve">wykonania usługi </w:t>
      </w:r>
      <w:r w:rsidRPr="0066240E">
        <w:rPr>
          <w:sz w:val="24"/>
          <w:szCs w:val="24"/>
        </w:rPr>
        <w:t xml:space="preserve">  u innego </w:t>
      </w:r>
      <w:r w:rsidR="007706A0" w:rsidRPr="0066240E">
        <w:rPr>
          <w:sz w:val="24"/>
          <w:szCs w:val="24"/>
        </w:rPr>
        <w:t>wykonawcy</w:t>
      </w:r>
      <w:r w:rsidRPr="0066240E">
        <w:rPr>
          <w:sz w:val="24"/>
          <w:szCs w:val="24"/>
        </w:rPr>
        <w:t xml:space="preserve">. </w:t>
      </w:r>
    </w:p>
    <w:p w:rsidR="006014FD" w:rsidRPr="0066240E" w:rsidRDefault="006014FD" w:rsidP="007706A0">
      <w:pPr>
        <w:pStyle w:val="Akapitzlist"/>
        <w:numPr>
          <w:ilvl w:val="0"/>
          <w:numId w:val="27"/>
        </w:numPr>
        <w:shd w:val="clear" w:color="auto" w:fill="FFFFFF"/>
        <w:spacing w:before="120"/>
        <w:ind w:left="426" w:hanging="284"/>
        <w:jc w:val="both"/>
        <w:rPr>
          <w:b/>
          <w:bCs/>
          <w:sz w:val="24"/>
          <w:szCs w:val="24"/>
        </w:rPr>
      </w:pPr>
      <w:r w:rsidRPr="0066240E">
        <w:rPr>
          <w:sz w:val="24"/>
          <w:szCs w:val="24"/>
        </w:rPr>
        <w:t>Rabaty naturalne nie będą uwzględniane.</w:t>
      </w:r>
    </w:p>
    <w:p w:rsidR="006014FD" w:rsidRPr="00FA1074" w:rsidRDefault="006014FD" w:rsidP="006014FD">
      <w:pPr>
        <w:shd w:val="clear" w:color="auto" w:fill="FFFFFF"/>
        <w:spacing w:before="120"/>
        <w:ind w:left="720"/>
        <w:jc w:val="both"/>
        <w:rPr>
          <w:b/>
          <w:sz w:val="24"/>
          <w:szCs w:val="24"/>
        </w:rPr>
      </w:pPr>
    </w:p>
    <w:p w:rsidR="006014FD" w:rsidRPr="00FA1074" w:rsidRDefault="006014FD" w:rsidP="006014FD">
      <w:pPr>
        <w:numPr>
          <w:ilvl w:val="0"/>
          <w:numId w:val="1"/>
        </w:numPr>
        <w:rPr>
          <w:b/>
          <w:sz w:val="24"/>
          <w:szCs w:val="24"/>
        </w:rPr>
      </w:pPr>
      <w:r w:rsidRPr="00FA1074">
        <w:rPr>
          <w:b/>
          <w:bCs/>
          <w:sz w:val="24"/>
          <w:szCs w:val="24"/>
        </w:rPr>
        <w:t>Opis przedmiotu zamówienia</w:t>
      </w:r>
    </w:p>
    <w:p w:rsidR="006014FD" w:rsidRDefault="006014FD" w:rsidP="006014FD">
      <w:pPr>
        <w:pStyle w:val="Zwykytekst"/>
        <w:jc w:val="center"/>
        <w:rPr>
          <w:rFonts w:ascii="Times New Roman" w:hAnsi="Times New Roman" w:cs="Times New Roman"/>
          <w:b/>
          <w:sz w:val="24"/>
          <w:szCs w:val="24"/>
        </w:rPr>
      </w:pPr>
    </w:p>
    <w:p w:rsidR="007706A0" w:rsidRPr="00091015" w:rsidRDefault="007706A0" w:rsidP="007706A0">
      <w:pPr>
        <w:jc w:val="center"/>
        <w:rPr>
          <w:b/>
          <w:sz w:val="32"/>
          <w:szCs w:val="32"/>
        </w:rPr>
      </w:pPr>
      <w:r>
        <w:rPr>
          <w:b/>
          <w:sz w:val="32"/>
          <w:szCs w:val="32"/>
        </w:rPr>
        <w:t>Usługa wymiany, czyszczenia i dzierżawy tekstylnych mat wejściowych</w:t>
      </w:r>
    </w:p>
    <w:p w:rsidR="007706A0" w:rsidRPr="002C1F1B" w:rsidRDefault="007706A0" w:rsidP="007706A0">
      <w:pPr>
        <w:ind w:left="180"/>
        <w:rPr>
          <w:b/>
          <w:sz w:val="24"/>
          <w:szCs w:val="24"/>
        </w:rPr>
      </w:pPr>
    </w:p>
    <w:p w:rsidR="006014FD" w:rsidRPr="00FA1074" w:rsidRDefault="006014FD" w:rsidP="006014FD">
      <w:pPr>
        <w:jc w:val="center"/>
        <w:rPr>
          <w:sz w:val="24"/>
          <w:szCs w:val="24"/>
        </w:rPr>
      </w:pPr>
    </w:p>
    <w:p w:rsidR="006014FD" w:rsidRPr="00FA1074" w:rsidRDefault="006014FD" w:rsidP="001539FC">
      <w:pPr>
        <w:pStyle w:val="Default"/>
        <w:numPr>
          <w:ilvl w:val="0"/>
          <w:numId w:val="5"/>
        </w:numPr>
        <w:rPr>
          <w:b/>
        </w:rPr>
      </w:pPr>
      <w:r w:rsidRPr="00FA1074">
        <w:t xml:space="preserve">Nomenklatura wg Wspólnego Słownika Zamówień (CPV):  </w:t>
      </w:r>
    </w:p>
    <w:p w:rsidR="006014FD" w:rsidRPr="003B0B17" w:rsidRDefault="006014FD" w:rsidP="006014FD">
      <w:pPr>
        <w:autoSpaceDE w:val="0"/>
        <w:autoSpaceDN w:val="0"/>
        <w:adjustRightInd w:val="0"/>
        <w:ind w:left="644"/>
        <w:rPr>
          <w:color w:val="000000"/>
          <w:sz w:val="24"/>
          <w:szCs w:val="24"/>
        </w:rPr>
      </w:pPr>
    </w:p>
    <w:p w:rsidR="007706A0" w:rsidRPr="007706A0" w:rsidRDefault="007706A0" w:rsidP="007706A0">
      <w:pPr>
        <w:spacing w:line="240" w:lineRule="atLeast"/>
        <w:ind w:left="567"/>
        <w:jc w:val="both"/>
        <w:rPr>
          <w:sz w:val="24"/>
          <w:szCs w:val="24"/>
        </w:rPr>
      </w:pPr>
      <w:r w:rsidRPr="007706A0">
        <w:rPr>
          <w:sz w:val="24"/>
          <w:szCs w:val="24"/>
        </w:rPr>
        <w:t>90000000-7- usługi odbioru ścieków, usuwania odpadów, czyszczenia/sprzątania i usługi ekologiczne</w:t>
      </w:r>
    </w:p>
    <w:p w:rsidR="007706A0" w:rsidRPr="007706A0" w:rsidRDefault="007706A0" w:rsidP="007706A0">
      <w:pPr>
        <w:spacing w:line="240" w:lineRule="atLeast"/>
        <w:ind w:left="567"/>
        <w:jc w:val="both"/>
        <w:rPr>
          <w:sz w:val="24"/>
          <w:szCs w:val="24"/>
        </w:rPr>
      </w:pPr>
      <w:r w:rsidRPr="007706A0">
        <w:rPr>
          <w:sz w:val="24"/>
          <w:szCs w:val="24"/>
        </w:rPr>
        <w:t xml:space="preserve">98310000-9 usługi prania i czyszczenia na sucho </w:t>
      </w:r>
    </w:p>
    <w:p w:rsidR="006014FD" w:rsidRDefault="006014FD" w:rsidP="006014FD">
      <w:pPr>
        <w:ind w:left="720"/>
        <w:jc w:val="both"/>
        <w:rPr>
          <w:sz w:val="24"/>
          <w:szCs w:val="24"/>
        </w:rPr>
      </w:pPr>
    </w:p>
    <w:p w:rsidR="006014FD" w:rsidRPr="003B0B17" w:rsidRDefault="006014FD" w:rsidP="006014FD">
      <w:pPr>
        <w:ind w:left="720"/>
        <w:jc w:val="both"/>
        <w:rPr>
          <w:sz w:val="24"/>
          <w:szCs w:val="24"/>
        </w:rPr>
      </w:pPr>
    </w:p>
    <w:p w:rsidR="006014FD" w:rsidRPr="00FA1074" w:rsidRDefault="006014FD" w:rsidP="001539FC">
      <w:pPr>
        <w:numPr>
          <w:ilvl w:val="0"/>
          <w:numId w:val="5"/>
        </w:numPr>
        <w:jc w:val="both"/>
        <w:rPr>
          <w:b/>
          <w:sz w:val="24"/>
          <w:szCs w:val="24"/>
        </w:rPr>
      </w:pPr>
      <w:r w:rsidRPr="00FA1074">
        <w:rPr>
          <w:b/>
          <w:sz w:val="24"/>
          <w:szCs w:val="24"/>
        </w:rPr>
        <w:t>Ogólne założenia wyjściowe.</w:t>
      </w:r>
    </w:p>
    <w:p w:rsidR="006014FD" w:rsidRDefault="006014FD" w:rsidP="006014FD">
      <w:pPr>
        <w:pStyle w:val="Zwykytekst"/>
        <w:jc w:val="center"/>
        <w:rPr>
          <w:rFonts w:ascii="Times New Roman" w:hAnsi="Times New Roman" w:cs="Times New Roman"/>
          <w:sz w:val="24"/>
          <w:szCs w:val="24"/>
        </w:rPr>
      </w:pPr>
      <w:r w:rsidRPr="00FA1074">
        <w:rPr>
          <w:rFonts w:ascii="Times New Roman" w:hAnsi="Times New Roman" w:cs="Times New Roman"/>
          <w:sz w:val="24"/>
          <w:szCs w:val="24"/>
        </w:rPr>
        <w:t xml:space="preserve"> </w:t>
      </w:r>
    </w:p>
    <w:p w:rsidR="00E60549" w:rsidRPr="00E60549" w:rsidRDefault="006014FD" w:rsidP="00E60549">
      <w:pPr>
        <w:jc w:val="center"/>
        <w:rPr>
          <w:b/>
          <w:sz w:val="24"/>
          <w:szCs w:val="24"/>
          <w:u w:val="single"/>
        </w:rPr>
      </w:pPr>
      <w:r w:rsidRPr="00E60549">
        <w:rPr>
          <w:b/>
          <w:sz w:val="24"/>
          <w:szCs w:val="24"/>
        </w:rPr>
        <w:t xml:space="preserve">           </w:t>
      </w:r>
      <w:r w:rsidRPr="00E60549">
        <w:rPr>
          <w:b/>
          <w:sz w:val="24"/>
          <w:szCs w:val="24"/>
          <w:u w:val="single"/>
        </w:rPr>
        <w:t xml:space="preserve">Przedmiotem zamówienia jest </w:t>
      </w:r>
      <w:r w:rsidR="00E60549" w:rsidRPr="00E60549">
        <w:rPr>
          <w:b/>
          <w:sz w:val="24"/>
          <w:szCs w:val="24"/>
          <w:u w:val="single"/>
        </w:rPr>
        <w:t>Usługa wymiany, czyszczenia i dzierżawy tekstylnych mat wejściowych</w:t>
      </w:r>
    </w:p>
    <w:p w:rsidR="00857138" w:rsidRPr="00857138" w:rsidRDefault="00857138" w:rsidP="00857138">
      <w:pPr>
        <w:jc w:val="center"/>
        <w:rPr>
          <w:b/>
          <w:sz w:val="22"/>
          <w:szCs w:val="22"/>
        </w:rPr>
      </w:pPr>
    </w:p>
    <w:p w:rsidR="006014FD" w:rsidRPr="00E60549" w:rsidRDefault="00E60549" w:rsidP="00E60549">
      <w:pPr>
        <w:pStyle w:val="Zwykytekst"/>
        <w:ind w:firstLine="284"/>
        <w:rPr>
          <w:rFonts w:ascii="Times New Roman" w:hAnsi="Times New Roman" w:cs="Times New Roman"/>
          <w:b/>
          <w:sz w:val="24"/>
          <w:szCs w:val="24"/>
        </w:rPr>
      </w:pPr>
      <w:r w:rsidRPr="00E60549">
        <w:rPr>
          <w:rFonts w:ascii="Times New Roman" w:hAnsi="Times New Roman" w:cs="Times New Roman"/>
          <w:b/>
          <w:sz w:val="24"/>
          <w:szCs w:val="24"/>
        </w:rPr>
        <w:t>Szczegółowy opis przedmiotu zamówienia</w:t>
      </w:r>
    </w:p>
    <w:p w:rsidR="00E60549" w:rsidRPr="00E60549" w:rsidRDefault="00E60549" w:rsidP="00E60549">
      <w:pPr>
        <w:spacing w:line="240" w:lineRule="atLeast"/>
        <w:ind w:left="360"/>
        <w:rPr>
          <w:sz w:val="22"/>
          <w:szCs w:val="22"/>
        </w:rPr>
      </w:pPr>
      <w:r w:rsidRPr="00E60549">
        <w:rPr>
          <w:sz w:val="22"/>
          <w:szCs w:val="22"/>
        </w:rPr>
        <w:t xml:space="preserve">Maty wejściowe wewnętrzne mają zabezpieczać strefy wejściowe do budynków szpitala oraz wejścia do poszczególnych oddziałów przed wnoszeniem błota i brudu na obuwiu. Powierzchnia mat pochłania piasek, błoto, wodę. Rozłożone maty zapewniają czystość podłóg i bezpieczeństwo dla pacjentów. Pozwalają obniżać koszty  sprzątania i zużycia środków myjących. Maty powinny być w kolorze popielatym- szarym Maty nylonowe wykonane z wysokiej jakości włókna nylonowego 100%. Splot włókna o grubości 8- 9 mm i powinien być o strukturze gąbczastej, co zapewni dobre wchłanianie brudu i wody. </w:t>
      </w:r>
    </w:p>
    <w:p w:rsidR="00E60549" w:rsidRPr="00E60549" w:rsidRDefault="00E60549" w:rsidP="00E60549">
      <w:pPr>
        <w:spacing w:line="240" w:lineRule="atLeast"/>
        <w:ind w:left="360"/>
        <w:rPr>
          <w:sz w:val="22"/>
          <w:szCs w:val="22"/>
        </w:rPr>
      </w:pPr>
      <w:r w:rsidRPr="00E60549">
        <w:rPr>
          <w:sz w:val="22"/>
          <w:szCs w:val="22"/>
        </w:rPr>
        <w:t xml:space="preserve">Mata bawełniana – 100% bawełna, mata jest zaimpregnowana olejem roślinnym, który utrzymuje ją lekko wilgotną. Płyn do impregnacji produkowany jest na bazie oleju rzepakowego i w 100% ulega biodegradacji. Mata dobrze wchłania wodę nawet </w:t>
      </w:r>
      <w:r w:rsidRPr="00E60549">
        <w:rPr>
          <w:sz w:val="22"/>
          <w:szCs w:val="22"/>
        </w:rPr>
        <w:br/>
        <w:t>do pięciokrotności własnej wagi.</w:t>
      </w:r>
    </w:p>
    <w:p w:rsidR="00E60549" w:rsidRPr="00E60549" w:rsidRDefault="00E60549" w:rsidP="00E60549">
      <w:pPr>
        <w:spacing w:line="240" w:lineRule="atLeast"/>
        <w:ind w:left="357"/>
        <w:rPr>
          <w:sz w:val="22"/>
          <w:szCs w:val="22"/>
        </w:rPr>
      </w:pPr>
      <w:r w:rsidRPr="00E60549">
        <w:rPr>
          <w:sz w:val="22"/>
          <w:szCs w:val="22"/>
        </w:rPr>
        <w:t xml:space="preserve">Mata Logo ma zawierać znak firmowy Wielkopolskiego Centrum Onkologii. Mata z logo ma posiadać włókna HTN High Twist Nylon co zagwarantuje łatwość utrzymania jej </w:t>
      </w:r>
      <w:r w:rsidRPr="00E60549">
        <w:rPr>
          <w:sz w:val="22"/>
          <w:szCs w:val="22"/>
        </w:rPr>
        <w:br/>
        <w:t xml:space="preserve">w czystości, niższe koszty czyszczenia oraz estetyczny wygląd. Spód mat wykonany </w:t>
      </w:r>
      <w:r w:rsidRPr="00E60549">
        <w:rPr>
          <w:sz w:val="22"/>
          <w:szCs w:val="22"/>
        </w:rPr>
        <w:br/>
        <w:t>z antypoślizgowej gumy nitrylowej o grubości 1,5 mm odpornej na ślizganie.</w:t>
      </w:r>
    </w:p>
    <w:p w:rsidR="00E60549" w:rsidRPr="00E60549" w:rsidRDefault="00E60549" w:rsidP="00E60549">
      <w:pPr>
        <w:spacing w:line="240" w:lineRule="atLeast"/>
        <w:ind w:left="360"/>
        <w:rPr>
          <w:sz w:val="22"/>
          <w:szCs w:val="22"/>
        </w:rPr>
      </w:pPr>
      <w:r w:rsidRPr="00E60549">
        <w:rPr>
          <w:sz w:val="22"/>
          <w:szCs w:val="22"/>
        </w:rPr>
        <w:t>Maty zewnętrzne wykonane z gumy nitrylowej wg struktury T, która doskonale zapobiega wnoszeniu do pomieszczeń większych zanieczyszczeń takich jak błoto i drobne kamienie, stosowana jako pierwsza bariera przed wnoszonymi zanieczyszczeniami. Bezpieczna dla osób niepełnosprawnych.</w:t>
      </w:r>
    </w:p>
    <w:p w:rsidR="00E60549" w:rsidRPr="00E60549" w:rsidRDefault="00E60549" w:rsidP="00E60549">
      <w:pPr>
        <w:spacing w:line="240" w:lineRule="atLeast"/>
        <w:ind w:left="360"/>
        <w:rPr>
          <w:sz w:val="22"/>
          <w:szCs w:val="22"/>
        </w:rPr>
      </w:pPr>
      <w:r w:rsidRPr="00E60549">
        <w:rPr>
          <w:sz w:val="22"/>
          <w:szCs w:val="22"/>
        </w:rPr>
        <w:t xml:space="preserve">Zleceniodawca wskaże miejsca rozmieszczenia mat na całym  terenie WCO. </w:t>
      </w:r>
    </w:p>
    <w:p w:rsidR="00E60549" w:rsidRPr="00E60549" w:rsidRDefault="00E60549" w:rsidP="00E60549">
      <w:pPr>
        <w:spacing w:line="240" w:lineRule="atLeast"/>
        <w:ind w:left="360"/>
        <w:rPr>
          <w:sz w:val="22"/>
          <w:szCs w:val="22"/>
        </w:rPr>
      </w:pPr>
      <w:r w:rsidRPr="00E60549">
        <w:rPr>
          <w:sz w:val="22"/>
          <w:szCs w:val="22"/>
        </w:rPr>
        <w:t xml:space="preserve">Zleceniodawca użyczy środki do transportu na terenie szpitala na czas wykonywanej usługi. Zleceniodawca upoważni przedstawiciela firmy usługowej do wjazdu na teren szpitala 2 x w tygodni. Usługodawca jest zobowiązany do zebrania mat z każdego miejsca rozłożenia i wyłożenia czystych mat wg ustalonego harmonogramu. </w:t>
      </w:r>
      <w:r w:rsidRPr="00E60549">
        <w:rPr>
          <w:sz w:val="22"/>
          <w:szCs w:val="22"/>
        </w:rPr>
        <w:br/>
      </w:r>
      <w:r w:rsidRPr="00E60549">
        <w:rPr>
          <w:sz w:val="22"/>
          <w:szCs w:val="22"/>
        </w:rPr>
        <w:lastRenderedPageBreak/>
        <w:t>Zleceniodawca upoważni pracownika firmy usługowej do wejścia do pomieszczeń celem wymiany mat.</w:t>
      </w:r>
    </w:p>
    <w:p w:rsidR="00E60549" w:rsidRDefault="00E60549" w:rsidP="00E60549">
      <w:pPr>
        <w:ind w:left="360"/>
      </w:pPr>
    </w:p>
    <w:p w:rsidR="00E60549" w:rsidRPr="00E60549" w:rsidRDefault="00E60549" w:rsidP="00E60549">
      <w:pPr>
        <w:numPr>
          <w:ilvl w:val="0"/>
          <w:numId w:val="29"/>
        </w:numPr>
        <w:spacing w:line="240" w:lineRule="atLeast"/>
        <w:rPr>
          <w:b/>
          <w:sz w:val="22"/>
          <w:szCs w:val="22"/>
          <w:u w:val="single"/>
        </w:rPr>
      </w:pPr>
      <w:r w:rsidRPr="00E60549">
        <w:rPr>
          <w:b/>
          <w:sz w:val="22"/>
          <w:szCs w:val="22"/>
          <w:u w:val="single"/>
        </w:rPr>
        <w:t>Okres jesienno – zimowy ( od stycznia do końca marca ):</w:t>
      </w:r>
    </w:p>
    <w:p w:rsidR="00E60549" w:rsidRPr="00E60549" w:rsidRDefault="00E60549" w:rsidP="00E60549">
      <w:pPr>
        <w:spacing w:line="240" w:lineRule="atLeast"/>
        <w:ind w:left="360"/>
        <w:rPr>
          <w:sz w:val="22"/>
          <w:szCs w:val="22"/>
          <w:u w:val="single"/>
        </w:rPr>
      </w:pPr>
    </w:p>
    <w:p w:rsidR="00E60549" w:rsidRPr="00E60549" w:rsidRDefault="00E60549" w:rsidP="00E60549">
      <w:pPr>
        <w:spacing w:line="240" w:lineRule="atLeast"/>
        <w:ind w:left="360"/>
        <w:rPr>
          <w:sz w:val="22"/>
          <w:szCs w:val="22"/>
        </w:rPr>
      </w:pPr>
      <w:r w:rsidRPr="00E60549">
        <w:rPr>
          <w:sz w:val="22"/>
          <w:szCs w:val="22"/>
        </w:rPr>
        <w:t>- 2 maty z LOGO o wymiarach 115 cm x 400 cm lub zbliżone ( + - 10 cm) – wymiana 2x w tygodniu tj. 13 tygodni</w:t>
      </w:r>
    </w:p>
    <w:p w:rsidR="00E60549" w:rsidRPr="00E60549" w:rsidRDefault="00E60549" w:rsidP="00E60549">
      <w:pPr>
        <w:spacing w:line="240" w:lineRule="atLeast"/>
        <w:ind w:left="360"/>
        <w:rPr>
          <w:sz w:val="22"/>
          <w:szCs w:val="22"/>
        </w:rPr>
      </w:pPr>
    </w:p>
    <w:p w:rsidR="00E60549" w:rsidRPr="00E60549" w:rsidRDefault="00E60549" w:rsidP="00E60549">
      <w:pPr>
        <w:spacing w:line="240" w:lineRule="atLeast"/>
        <w:ind w:left="360"/>
        <w:rPr>
          <w:sz w:val="22"/>
          <w:szCs w:val="22"/>
        </w:rPr>
      </w:pPr>
      <w:r w:rsidRPr="00E60549">
        <w:rPr>
          <w:sz w:val="22"/>
          <w:szCs w:val="22"/>
        </w:rPr>
        <w:t>- 2 maty  o wymiarach 150 cm x 400 cm lub zbliżone ( + - 10 cm) – wymiana 2 x w tygodniu tj. 13 tygodni</w:t>
      </w:r>
    </w:p>
    <w:p w:rsidR="00E60549" w:rsidRPr="00E60549" w:rsidRDefault="00E60549" w:rsidP="00E60549">
      <w:pPr>
        <w:spacing w:line="240" w:lineRule="atLeast"/>
        <w:ind w:left="360"/>
        <w:rPr>
          <w:sz w:val="22"/>
          <w:szCs w:val="22"/>
        </w:rPr>
      </w:pPr>
    </w:p>
    <w:p w:rsidR="00E60549" w:rsidRPr="00E60549" w:rsidRDefault="00E60549" w:rsidP="00E60549">
      <w:pPr>
        <w:spacing w:line="240" w:lineRule="atLeast"/>
        <w:ind w:left="360"/>
        <w:rPr>
          <w:sz w:val="22"/>
          <w:szCs w:val="22"/>
        </w:rPr>
      </w:pPr>
      <w:r w:rsidRPr="00E60549">
        <w:rPr>
          <w:sz w:val="22"/>
          <w:szCs w:val="22"/>
        </w:rPr>
        <w:t xml:space="preserve">-   12 mat o wymiarach 150 cm x 250 cm ( + - 10 cm)  – wymiana 1 x  w tygodniu tj. 13 tygodni </w:t>
      </w:r>
    </w:p>
    <w:p w:rsidR="00E60549" w:rsidRPr="00E60549" w:rsidRDefault="00E60549" w:rsidP="00E60549">
      <w:pPr>
        <w:spacing w:line="240" w:lineRule="atLeast"/>
        <w:rPr>
          <w:sz w:val="22"/>
          <w:szCs w:val="22"/>
        </w:rPr>
      </w:pPr>
    </w:p>
    <w:p w:rsidR="00E60549" w:rsidRPr="00E60549" w:rsidRDefault="00E60549" w:rsidP="00E60549">
      <w:pPr>
        <w:spacing w:line="240" w:lineRule="atLeast"/>
        <w:ind w:left="360"/>
        <w:rPr>
          <w:sz w:val="22"/>
          <w:szCs w:val="22"/>
        </w:rPr>
      </w:pPr>
      <w:r w:rsidRPr="00E60549">
        <w:rPr>
          <w:sz w:val="22"/>
          <w:szCs w:val="22"/>
        </w:rPr>
        <w:t xml:space="preserve">-   25 mat o wymiarach 115 cm x 250 cm ( + - 10 cm)  – wymiana 1 x  w tygodniu tj. 13 tygodni </w:t>
      </w:r>
    </w:p>
    <w:p w:rsidR="00E60549" w:rsidRPr="00E60549" w:rsidRDefault="00E60549" w:rsidP="00E60549">
      <w:pPr>
        <w:spacing w:line="240" w:lineRule="atLeast"/>
        <w:ind w:left="360"/>
        <w:rPr>
          <w:sz w:val="22"/>
          <w:szCs w:val="22"/>
        </w:rPr>
      </w:pPr>
    </w:p>
    <w:p w:rsidR="00E60549" w:rsidRPr="00E60549" w:rsidRDefault="00E60549" w:rsidP="00E60549">
      <w:pPr>
        <w:spacing w:line="240" w:lineRule="atLeast"/>
        <w:ind w:left="360"/>
        <w:rPr>
          <w:sz w:val="22"/>
          <w:szCs w:val="22"/>
        </w:rPr>
      </w:pPr>
      <w:r w:rsidRPr="00E60549">
        <w:rPr>
          <w:sz w:val="22"/>
          <w:szCs w:val="22"/>
        </w:rPr>
        <w:t>-   18 mat o wymiarach 85cm x 150 cm ( + - 10 cm) – wymiana 1 x w tygodniu tj. 13 tygodni.</w:t>
      </w:r>
    </w:p>
    <w:p w:rsidR="00E60549" w:rsidRPr="00E60549" w:rsidRDefault="00E60549" w:rsidP="00E60549">
      <w:pPr>
        <w:spacing w:line="240" w:lineRule="atLeast"/>
        <w:ind w:left="360"/>
        <w:rPr>
          <w:sz w:val="22"/>
          <w:szCs w:val="22"/>
        </w:rPr>
      </w:pPr>
    </w:p>
    <w:p w:rsidR="00E60549" w:rsidRPr="00E60549" w:rsidRDefault="00E60549" w:rsidP="00E60549">
      <w:pPr>
        <w:spacing w:line="240" w:lineRule="atLeast"/>
        <w:rPr>
          <w:sz w:val="22"/>
          <w:szCs w:val="22"/>
        </w:rPr>
      </w:pPr>
    </w:p>
    <w:p w:rsidR="00E60549" w:rsidRPr="00E60549" w:rsidRDefault="00E60549" w:rsidP="00E60549">
      <w:pPr>
        <w:spacing w:line="240" w:lineRule="atLeast"/>
        <w:rPr>
          <w:sz w:val="22"/>
          <w:szCs w:val="22"/>
        </w:rPr>
      </w:pPr>
    </w:p>
    <w:p w:rsidR="00E60549" w:rsidRPr="00E60549" w:rsidRDefault="00E60549" w:rsidP="00E60549">
      <w:pPr>
        <w:numPr>
          <w:ilvl w:val="0"/>
          <w:numId w:val="28"/>
        </w:numPr>
        <w:spacing w:line="240" w:lineRule="atLeast"/>
        <w:rPr>
          <w:b/>
          <w:sz w:val="22"/>
          <w:szCs w:val="22"/>
          <w:u w:val="single"/>
        </w:rPr>
      </w:pPr>
      <w:r w:rsidRPr="00E60549">
        <w:rPr>
          <w:b/>
          <w:sz w:val="22"/>
          <w:szCs w:val="22"/>
          <w:u w:val="single"/>
        </w:rPr>
        <w:t>Okres letni ( od kwietnia do września ):</w:t>
      </w:r>
    </w:p>
    <w:p w:rsidR="00E60549" w:rsidRPr="00E60549" w:rsidRDefault="00E60549" w:rsidP="00E60549">
      <w:pPr>
        <w:spacing w:line="240" w:lineRule="atLeast"/>
        <w:ind w:left="720"/>
        <w:rPr>
          <w:sz w:val="22"/>
          <w:szCs w:val="22"/>
          <w:u w:val="single"/>
        </w:rPr>
      </w:pPr>
    </w:p>
    <w:p w:rsidR="00E60549" w:rsidRPr="00E60549" w:rsidRDefault="00E60549" w:rsidP="00E60549">
      <w:pPr>
        <w:spacing w:line="240" w:lineRule="atLeast"/>
        <w:ind w:left="360"/>
        <w:rPr>
          <w:sz w:val="22"/>
          <w:szCs w:val="22"/>
        </w:rPr>
      </w:pPr>
      <w:r w:rsidRPr="00E60549">
        <w:rPr>
          <w:sz w:val="22"/>
          <w:szCs w:val="22"/>
        </w:rPr>
        <w:t>- 2 maty z LOGO o wymiarach 115 cm x 400 cm lub zbliżone ( + - 10 cm) – wymiana 1x w tygodniu tj. 26 tygodni</w:t>
      </w:r>
    </w:p>
    <w:p w:rsidR="00E60549" w:rsidRPr="00E60549" w:rsidRDefault="00E60549" w:rsidP="00E60549">
      <w:pPr>
        <w:spacing w:line="240" w:lineRule="atLeast"/>
        <w:ind w:left="360"/>
        <w:rPr>
          <w:sz w:val="22"/>
          <w:szCs w:val="22"/>
        </w:rPr>
      </w:pPr>
    </w:p>
    <w:p w:rsidR="00E60549" w:rsidRPr="00E60549" w:rsidRDefault="00E60549" w:rsidP="00E60549">
      <w:pPr>
        <w:spacing w:line="240" w:lineRule="atLeast"/>
        <w:ind w:left="360"/>
        <w:rPr>
          <w:sz w:val="22"/>
          <w:szCs w:val="22"/>
        </w:rPr>
      </w:pPr>
      <w:r w:rsidRPr="00E60549">
        <w:rPr>
          <w:sz w:val="22"/>
          <w:szCs w:val="22"/>
        </w:rPr>
        <w:t>- 2 maty  o wymiarach 150 cm x 400 cm lub zbliżone ( + - 10 cm) – wymiana 1x w tygodniu tj. 26 tygodni.</w:t>
      </w:r>
    </w:p>
    <w:p w:rsidR="00E60549" w:rsidRPr="00E60549" w:rsidRDefault="00E60549" w:rsidP="00E60549">
      <w:pPr>
        <w:spacing w:line="240" w:lineRule="atLeast"/>
        <w:ind w:left="360"/>
        <w:rPr>
          <w:sz w:val="22"/>
          <w:szCs w:val="22"/>
        </w:rPr>
      </w:pPr>
    </w:p>
    <w:p w:rsidR="00E60549" w:rsidRPr="00E60549" w:rsidRDefault="00E60549" w:rsidP="00E60549">
      <w:pPr>
        <w:spacing w:line="240" w:lineRule="atLeast"/>
        <w:ind w:left="360"/>
        <w:rPr>
          <w:sz w:val="22"/>
          <w:szCs w:val="22"/>
        </w:rPr>
      </w:pPr>
      <w:r w:rsidRPr="00E60549">
        <w:rPr>
          <w:sz w:val="22"/>
          <w:szCs w:val="22"/>
        </w:rPr>
        <w:t xml:space="preserve">-   17 mat o wymiarach 150 cm x 250 cm ( + - 10 cm)  – wymiana 1x  w tygodniu tj. 26 tygodni </w:t>
      </w:r>
    </w:p>
    <w:p w:rsidR="00E60549" w:rsidRPr="00E60549" w:rsidRDefault="00E60549" w:rsidP="00E60549">
      <w:pPr>
        <w:spacing w:line="240" w:lineRule="atLeast"/>
        <w:rPr>
          <w:sz w:val="22"/>
          <w:szCs w:val="22"/>
        </w:rPr>
      </w:pPr>
    </w:p>
    <w:p w:rsidR="00E60549" w:rsidRPr="00E60549" w:rsidRDefault="00E60549" w:rsidP="00E60549">
      <w:pPr>
        <w:spacing w:line="240" w:lineRule="atLeast"/>
        <w:ind w:left="360"/>
        <w:rPr>
          <w:sz w:val="22"/>
          <w:szCs w:val="22"/>
        </w:rPr>
      </w:pPr>
      <w:r w:rsidRPr="00E60549">
        <w:rPr>
          <w:sz w:val="22"/>
          <w:szCs w:val="22"/>
        </w:rPr>
        <w:t xml:space="preserve">-   28 mat o wymiarach 115 cm x 250 cm ( + - 10 cm)  – wymiana 1 x w tygodniu tj. 26 tygodni </w:t>
      </w:r>
    </w:p>
    <w:p w:rsidR="00E60549" w:rsidRPr="00E60549" w:rsidRDefault="00E60549" w:rsidP="00E60549">
      <w:pPr>
        <w:spacing w:line="240" w:lineRule="atLeast"/>
        <w:ind w:left="360"/>
        <w:rPr>
          <w:sz w:val="22"/>
          <w:szCs w:val="22"/>
        </w:rPr>
      </w:pPr>
    </w:p>
    <w:p w:rsidR="00E60549" w:rsidRPr="00E60549" w:rsidRDefault="00E60549" w:rsidP="00E60549">
      <w:pPr>
        <w:spacing w:line="240" w:lineRule="atLeast"/>
        <w:ind w:left="360"/>
        <w:rPr>
          <w:sz w:val="22"/>
          <w:szCs w:val="22"/>
        </w:rPr>
      </w:pPr>
      <w:r w:rsidRPr="00E60549">
        <w:rPr>
          <w:sz w:val="22"/>
          <w:szCs w:val="22"/>
        </w:rPr>
        <w:t>-    22 mat o wymiarach 85cm x 150 cm ( + - 10 cm) – wymiana1 x w tygodniu tj. 26 tygodni.</w:t>
      </w:r>
    </w:p>
    <w:p w:rsidR="00E60549" w:rsidRPr="00E60549" w:rsidRDefault="00E60549" w:rsidP="00E60549">
      <w:pPr>
        <w:spacing w:line="240" w:lineRule="atLeast"/>
        <w:ind w:left="720"/>
        <w:rPr>
          <w:sz w:val="22"/>
          <w:szCs w:val="22"/>
          <w:u w:val="single"/>
        </w:rPr>
      </w:pPr>
    </w:p>
    <w:p w:rsidR="00E60549" w:rsidRPr="00E60549" w:rsidRDefault="00E60549" w:rsidP="00E60549">
      <w:pPr>
        <w:spacing w:line="240" w:lineRule="atLeast"/>
        <w:rPr>
          <w:b/>
          <w:sz w:val="22"/>
          <w:szCs w:val="22"/>
        </w:rPr>
      </w:pPr>
    </w:p>
    <w:p w:rsidR="00E60549" w:rsidRPr="00E60549" w:rsidRDefault="00E60549" w:rsidP="00E60549">
      <w:pPr>
        <w:spacing w:line="240" w:lineRule="atLeast"/>
        <w:ind w:left="360"/>
        <w:rPr>
          <w:b/>
          <w:sz w:val="22"/>
          <w:szCs w:val="22"/>
        </w:rPr>
      </w:pPr>
    </w:p>
    <w:p w:rsidR="00E60549" w:rsidRPr="00E60549" w:rsidRDefault="00E60549" w:rsidP="00E60549">
      <w:pPr>
        <w:numPr>
          <w:ilvl w:val="0"/>
          <w:numId w:val="28"/>
        </w:numPr>
        <w:spacing w:line="240" w:lineRule="atLeast"/>
        <w:rPr>
          <w:b/>
          <w:sz w:val="22"/>
          <w:szCs w:val="22"/>
          <w:u w:val="single"/>
        </w:rPr>
      </w:pPr>
      <w:r w:rsidRPr="00E60549">
        <w:rPr>
          <w:b/>
          <w:sz w:val="22"/>
          <w:szCs w:val="22"/>
          <w:u w:val="single"/>
        </w:rPr>
        <w:t>Okres jesienno – zimowy ( od października do końca grudnia):</w:t>
      </w:r>
    </w:p>
    <w:p w:rsidR="00E60549" w:rsidRPr="00E60549" w:rsidRDefault="00E60549" w:rsidP="00E60549">
      <w:pPr>
        <w:spacing w:line="240" w:lineRule="atLeast"/>
        <w:ind w:left="360"/>
        <w:rPr>
          <w:sz w:val="22"/>
          <w:szCs w:val="22"/>
          <w:u w:val="single"/>
        </w:rPr>
      </w:pPr>
    </w:p>
    <w:p w:rsidR="00E60549" w:rsidRPr="00E60549" w:rsidRDefault="00E60549" w:rsidP="00E60549">
      <w:pPr>
        <w:spacing w:line="240" w:lineRule="atLeast"/>
        <w:ind w:left="360"/>
        <w:rPr>
          <w:sz w:val="22"/>
          <w:szCs w:val="22"/>
        </w:rPr>
      </w:pPr>
      <w:r w:rsidRPr="00E60549">
        <w:rPr>
          <w:sz w:val="22"/>
          <w:szCs w:val="22"/>
        </w:rPr>
        <w:t>- 2 maty z LOGO o wymiarach 115 cm x 400 cm lub zbliżone ( + - 10 cm) – wymiana 2x w tygodniu tj. 13 tygodni</w:t>
      </w:r>
    </w:p>
    <w:p w:rsidR="00E60549" w:rsidRPr="00E60549" w:rsidRDefault="00E60549" w:rsidP="00E60549">
      <w:pPr>
        <w:spacing w:line="240" w:lineRule="atLeast"/>
        <w:ind w:left="360"/>
        <w:rPr>
          <w:sz w:val="22"/>
          <w:szCs w:val="22"/>
        </w:rPr>
      </w:pPr>
    </w:p>
    <w:p w:rsidR="00E60549" w:rsidRPr="00E60549" w:rsidRDefault="00E60549" w:rsidP="00E60549">
      <w:pPr>
        <w:spacing w:line="240" w:lineRule="atLeast"/>
        <w:ind w:left="360"/>
        <w:rPr>
          <w:sz w:val="22"/>
          <w:szCs w:val="22"/>
        </w:rPr>
      </w:pPr>
      <w:r w:rsidRPr="00E60549">
        <w:rPr>
          <w:sz w:val="22"/>
          <w:szCs w:val="22"/>
        </w:rPr>
        <w:t>- 2 maty  o wymiarach 150 cm x 400 cm lub zbliżone ( + - 10 cm) – wymiana 2 x w tygodniu tj. 13 tygodni</w:t>
      </w:r>
    </w:p>
    <w:p w:rsidR="00E60549" w:rsidRPr="00E60549" w:rsidRDefault="00E60549" w:rsidP="00E60549">
      <w:pPr>
        <w:spacing w:line="240" w:lineRule="atLeast"/>
        <w:ind w:left="360"/>
        <w:rPr>
          <w:sz w:val="22"/>
          <w:szCs w:val="22"/>
        </w:rPr>
      </w:pPr>
    </w:p>
    <w:p w:rsidR="00E60549" w:rsidRPr="00E60549" w:rsidRDefault="00E60549" w:rsidP="00E60549">
      <w:pPr>
        <w:spacing w:line="240" w:lineRule="atLeast"/>
        <w:ind w:left="360"/>
        <w:rPr>
          <w:sz w:val="22"/>
          <w:szCs w:val="22"/>
        </w:rPr>
      </w:pPr>
      <w:r w:rsidRPr="00E60549">
        <w:rPr>
          <w:sz w:val="22"/>
          <w:szCs w:val="22"/>
        </w:rPr>
        <w:t xml:space="preserve">-   17 mat o wymiarach 150 cm x 250 cm ( + - 10 cm)  – wymiana 1 x  w tygodniu tj. 13 tygodni </w:t>
      </w:r>
    </w:p>
    <w:p w:rsidR="00E60549" w:rsidRPr="00E60549" w:rsidRDefault="00E60549" w:rsidP="00E60549">
      <w:pPr>
        <w:spacing w:line="240" w:lineRule="atLeast"/>
        <w:rPr>
          <w:sz w:val="22"/>
          <w:szCs w:val="22"/>
        </w:rPr>
      </w:pPr>
    </w:p>
    <w:p w:rsidR="00E60549" w:rsidRPr="00E60549" w:rsidRDefault="00E60549" w:rsidP="00E60549">
      <w:pPr>
        <w:spacing w:line="240" w:lineRule="atLeast"/>
        <w:ind w:left="360"/>
        <w:rPr>
          <w:sz w:val="22"/>
          <w:szCs w:val="22"/>
        </w:rPr>
      </w:pPr>
      <w:r w:rsidRPr="00E60549">
        <w:rPr>
          <w:sz w:val="22"/>
          <w:szCs w:val="22"/>
        </w:rPr>
        <w:t xml:space="preserve">-   28 mat o wymiarach 115 cm x 250 cm ( + - 10 cm)  – wymiana 1 x  w tygodniu tj. 13 tygodni </w:t>
      </w:r>
    </w:p>
    <w:p w:rsidR="00E60549" w:rsidRPr="00E60549" w:rsidRDefault="00E60549" w:rsidP="00E60549">
      <w:pPr>
        <w:spacing w:line="240" w:lineRule="atLeast"/>
        <w:ind w:left="360"/>
        <w:rPr>
          <w:sz w:val="22"/>
          <w:szCs w:val="22"/>
        </w:rPr>
      </w:pPr>
    </w:p>
    <w:p w:rsidR="00E60549" w:rsidRPr="00E60549" w:rsidRDefault="00E60549" w:rsidP="00E60549">
      <w:pPr>
        <w:spacing w:line="240" w:lineRule="atLeast"/>
        <w:ind w:left="360"/>
        <w:rPr>
          <w:sz w:val="22"/>
          <w:szCs w:val="22"/>
        </w:rPr>
      </w:pPr>
      <w:r w:rsidRPr="00E60549">
        <w:rPr>
          <w:sz w:val="22"/>
          <w:szCs w:val="22"/>
        </w:rPr>
        <w:t>-   22 mat o wymiarach 85cm x 150 cm ( + - 10 cm) – wymiana 1 x w tygodniu tj. 13 tygodni.</w:t>
      </w:r>
    </w:p>
    <w:p w:rsidR="00E60549" w:rsidRPr="00E60549" w:rsidRDefault="00E60549" w:rsidP="00E60549">
      <w:pPr>
        <w:spacing w:line="240" w:lineRule="atLeast"/>
        <w:ind w:left="360"/>
        <w:rPr>
          <w:sz w:val="22"/>
          <w:szCs w:val="22"/>
        </w:rPr>
      </w:pPr>
    </w:p>
    <w:p w:rsidR="00E60549" w:rsidRPr="00E60549" w:rsidRDefault="00E60549" w:rsidP="00E60549">
      <w:pPr>
        <w:spacing w:line="240" w:lineRule="atLeast"/>
        <w:ind w:left="360"/>
        <w:rPr>
          <w:b/>
          <w:sz w:val="22"/>
          <w:szCs w:val="22"/>
        </w:rPr>
      </w:pPr>
    </w:p>
    <w:p w:rsidR="00E60549" w:rsidRPr="00050B40" w:rsidRDefault="00984D75" w:rsidP="00E60549">
      <w:pPr>
        <w:ind w:left="360"/>
        <w:rPr>
          <w:b/>
          <w:sz w:val="24"/>
          <w:szCs w:val="24"/>
        </w:rPr>
      </w:pPr>
      <w:r w:rsidRPr="00050B40">
        <w:rPr>
          <w:b/>
          <w:sz w:val="24"/>
          <w:szCs w:val="24"/>
        </w:rPr>
        <w:t xml:space="preserve">Rozmieszczenie mat na terenie Wielkopolskiego Centrum Onkologii zawarte jest w załączniku </w:t>
      </w:r>
      <w:r w:rsidR="00050B40">
        <w:rPr>
          <w:b/>
          <w:sz w:val="24"/>
          <w:szCs w:val="24"/>
        </w:rPr>
        <w:t xml:space="preserve">nr 7 </w:t>
      </w:r>
      <w:r w:rsidRPr="00050B40">
        <w:rPr>
          <w:b/>
          <w:sz w:val="24"/>
          <w:szCs w:val="24"/>
        </w:rPr>
        <w:t>do niniejszej specyfikacji.</w:t>
      </w:r>
    </w:p>
    <w:p w:rsidR="00857138" w:rsidRDefault="00857138" w:rsidP="006014FD">
      <w:pPr>
        <w:ind w:left="1428"/>
        <w:jc w:val="both"/>
        <w:rPr>
          <w:sz w:val="24"/>
          <w:szCs w:val="24"/>
        </w:rPr>
      </w:pPr>
    </w:p>
    <w:p w:rsidR="00E60549" w:rsidRPr="00297EBF" w:rsidRDefault="00E60549" w:rsidP="00E60549">
      <w:pPr>
        <w:numPr>
          <w:ilvl w:val="0"/>
          <w:numId w:val="28"/>
        </w:numPr>
        <w:tabs>
          <w:tab w:val="clear" w:pos="720"/>
          <w:tab w:val="num" w:pos="785"/>
        </w:tabs>
        <w:spacing w:after="200" w:line="276" w:lineRule="auto"/>
        <w:ind w:left="785"/>
        <w:jc w:val="both"/>
        <w:rPr>
          <w:b/>
        </w:rPr>
      </w:pPr>
      <w:r w:rsidRPr="00297EBF">
        <w:rPr>
          <w:b/>
        </w:rPr>
        <w:t>Usługa winna obejmować:</w:t>
      </w:r>
    </w:p>
    <w:p w:rsidR="00E60549" w:rsidRPr="00297EBF" w:rsidRDefault="00E60549" w:rsidP="00E60549">
      <w:pPr>
        <w:numPr>
          <w:ilvl w:val="0"/>
          <w:numId w:val="30"/>
        </w:numPr>
        <w:jc w:val="both"/>
      </w:pPr>
      <w:r w:rsidRPr="00297EBF">
        <w:lastRenderedPageBreak/>
        <w:t xml:space="preserve">Wynajem </w:t>
      </w:r>
    </w:p>
    <w:p w:rsidR="00E60549" w:rsidRPr="00297EBF" w:rsidRDefault="00E60549" w:rsidP="00E60549">
      <w:pPr>
        <w:numPr>
          <w:ilvl w:val="0"/>
          <w:numId w:val="30"/>
        </w:numPr>
        <w:jc w:val="both"/>
      </w:pPr>
      <w:r w:rsidRPr="00297EBF">
        <w:t>Przewóz i odbiór</w:t>
      </w:r>
    </w:p>
    <w:p w:rsidR="00E60549" w:rsidRDefault="00E60549" w:rsidP="00E60549">
      <w:pPr>
        <w:numPr>
          <w:ilvl w:val="0"/>
          <w:numId w:val="30"/>
        </w:numPr>
        <w:jc w:val="both"/>
      </w:pPr>
      <w:r w:rsidRPr="00297EBF">
        <w:t>Usługę czyszczenia</w:t>
      </w:r>
    </w:p>
    <w:p w:rsidR="00E60549" w:rsidRDefault="00E60549" w:rsidP="00E60549">
      <w:pPr>
        <w:jc w:val="both"/>
      </w:pPr>
    </w:p>
    <w:p w:rsidR="00E60549" w:rsidRPr="00D63FA1" w:rsidRDefault="00E60549" w:rsidP="00E60549">
      <w:pPr>
        <w:pStyle w:val="Tekstpodstawowy"/>
        <w:numPr>
          <w:ilvl w:val="0"/>
          <w:numId w:val="28"/>
        </w:numPr>
        <w:tabs>
          <w:tab w:val="clear" w:pos="720"/>
        </w:tabs>
        <w:ind w:left="0" w:firstLine="0"/>
        <w:rPr>
          <w:rFonts w:ascii="Times New Roman" w:hAnsi="Times New Roman"/>
          <w:sz w:val="22"/>
          <w:szCs w:val="22"/>
        </w:rPr>
      </w:pPr>
      <w:r>
        <w:rPr>
          <w:rFonts w:ascii="Times New Roman" w:hAnsi="Times New Roman"/>
          <w:szCs w:val="24"/>
        </w:rPr>
        <w:t xml:space="preserve"> </w:t>
      </w:r>
      <w:r w:rsidRPr="00D63FA1">
        <w:rPr>
          <w:rFonts w:ascii="Times New Roman" w:hAnsi="Times New Roman"/>
          <w:szCs w:val="24"/>
        </w:rPr>
        <w:t>W związku z wdrożonym w Wielkopolskim Centrum Onkologii Systemem Zarządzania Środowiskowego i Systemem Zarządzania Bezpieczeństwem</w:t>
      </w:r>
      <w:r w:rsidRPr="00D63FA1">
        <w:rPr>
          <w:rFonts w:ascii="Times New Roman" w:hAnsi="Times New Roman"/>
          <w:sz w:val="22"/>
          <w:szCs w:val="22"/>
        </w:rPr>
        <w:t xml:space="preserve"> i Higieną Pracy zobowiązuje się Wykonawców zewnętrznych wykonujących prace na terenie należącym do WCO do stosowania wymaganych zasad. W chwili zawarcia umowy Wykonawca zobowiązany będzie do podpisania protokółu koordynacyjnego, któr</w:t>
      </w:r>
      <w:r>
        <w:rPr>
          <w:rFonts w:ascii="Times New Roman" w:hAnsi="Times New Roman"/>
          <w:sz w:val="22"/>
          <w:szCs w:val="22"/>
        </w:rPr>
        <w:t>ego wzór stanowi załącznik nr  5</w:t>
      </w:r>
      <w:r w:rsidRPr="00D63FA1">
        <w:rPr>
          <w:rFonts w:ascii="Times New Roman" w:hAnsi="Times New Roman"/>
          <w:sz w:val="22"/>
          <w:szCs w:val="22"/>
        </w:rPr>
        <w:t xml:space="preserve"> do niniejszej specyfikacji.</w:t>
      </w:r>
    </w:p>
    <w:p w:rsidR="00857138" w:rsidRDefault="00857138" w:rsidP="006014FD">
      <w:pPr>
        <w:ind w:left="1428"/>
        <w:jc w:val="both"/>
        <w:rPr>
          <w:sz w:val="24"/>
          <w:szCs w:val="24"/>
        </w:rPr>
      </w:pPr>
    </w:p>
    <w:p w:rsidR="000844E6" w:rsidRDefault="000844E6" w:rsidP="006014FD">
      <w:pPr>
        <w:ind w:left="1428"/>
        <w:jc w:val="both"/>
        <w:rPr>
          <w:sz w:val="24"/>
          <w:szCs w:val="24"/>
        </w:rPr>
      </w:pPr>
    </w:p>
    <w:p w:rsidR="000844E6" w:rsidRPr="00FA1074" w:rsidRDefault="000844E6" w:rsidP="006014FD">
      <w:pPr>
        <w:ind w:left="1428"/>
        <w:jc w:val="both"/>
        <w:rPr>
          <w:sz w:val="24"/>
          <w:szCs w:val="24"/>
        </w:rPr>
      </w:pPr>
    </w:p>
    <w:p w:rsidR="006014FD" w:rsidRDefault="006014FD" w:rsidP="006014FD">
      <w:pPr>
        <w:numPr>
          <w:ilvl w:val="0"/>
          <w:numId w:val="1"/>
        </w:numPr>
        <w:rPr>
          <w:b/>
          <w:sz w:val="24"/>
          <w:szCs w:val="24"/>
        </w:rPr>
      </w:pPr>
      <w:r w:rsidRPr="00FA1074">
        <w:rPr>
          <w:b/>
          <w:sz w:val="24"/>
          <w:szCs w:val="24"/>
        </w:rPr>
        <w:t>Termin wykonania zamówienia</w:t>
      </w:r>
    </w:p>
    <w:p w:rsidR="006014FD" w:rsidRPr="00FA1074" w:rsidRDefault="006014FD" w:rsidP="006014FD">
      <w:pPr>
        <w:ind w:left="180"/>
        <w:rPr>
          <w:b/>
          <w:sz w:val="24"/>
          <w:szCs w:val="24"/>
        </w:rPr>
      </w:pPr>
    </w:p>
    <w:p w:rsidR="006014FD" w:rsidRPr="00D620C0" w:rsidRDefault="00E60549" w:rsidP="00984D75">
      <w:pPr>
        <w:shd w:val="clear" w:color="auto" w:fill="FFFFFF"/>
        <w:spacing w:before="120"/>
        <w:jc w:val="both"/>
        <w:rPr>
          <w:sz w:val="24"/>
          <w:szCs w:val="24"/>
        </w:rPr>
      </w:pPr>
      <w:r>
        <w:rPr>
          <w:sz w:val="24"/>
          <w:szCs w:val="24"/>
        </w:rPr>
        <w:t>Termin wykonania usługi  12 miesięcy od daty podpisania umowy</w:t>
      </w:r>
      <w:r w:rsidR="00984D75">
        <w:rPr>
          <w:sz w:val="24"/>
          <w:szCs w:val="24"/>
        </w:rPr>
        <w:t xml:space="preserve">, </w:t>
      </w:r>
      <w:r w:rsidR="00984D75" w:rsidRPr="0066240E">
        <w:rPr>
          <w:sz w:val="24"/>
          <w:szCs w:val="24"/>
        </w:rPr>
        <w:t>tj. od. 01.01.2014r do dnia 31.12.2014r</w:t>
      </w:r>
    </w:p>
    <w:p w:rsidR="006014FD" w:rsidRPr="00FA1074" w:rsidRDefault="006014FD" w:rsidP="006014FD">
      <w:pPr>
        <w:ind w:left="720"/>
        <w:jc w:val="both"/>
        <w:rPr>
          <w:sz w:val="24"/>
          <w:szCs w:val="24"/>
        </w:rPr>
      </w:pPr>
    </w:p>
    <w:p w:rsidR="006014FD" w:rsidRPr="00FA1074" w:rsidRDefault="006014FD" w:rsidP="006014FD">
      <w:pPr>
        <w:numPr>
          <w:ilvl w:val="0"/>
          <w:numId w:val="1"/>
        </w:numPr>
        <w:jc w:val="both"/>
        <w:rPr>
          <w:b/>
          <w:sz w:val="24"/>
          <w:szCs w:val="24"/>
        </w:rPr>
      </w:pPr>
      <w:r w:rsidRPr="00FA1074">
        <w:rPr>
          <w:b/>
          <w:sz w:val="24"/>
          <w:szCs w:val="24"/>
        </w:rPr>
        <w:t>Opis warunków udziału w postępowaniu oraz opis sposobu dokonywania oceny spełniania tych warunków</w:t>
      </w:r>
      <w:r w:rsidRPr="00FA1074">
        <w:rPr>
          <w:sz w:val="24"/>
          <w:szCs w:val="24"/>
        </w:rPr>
        <w:t>;</w:t>
      </w:r>
    </w:p>
    <w:p w:rsidR="006014FD" w:rsidRPr="00FA1074" w:rsidRDefault="006014FD" w:rsidP="006014FD">
      <w:pPr>
        <w:jc w:val="both"/>
        <w:rPr>
          <w:color w:val="303030"/>
          <w:sz w:val="24"/>
          <w:szCs w:val="24"/>
        </w:rPr>
      </w:pPr>
    </w:p>
    <w:p w:rsidR="006014FD" w:rsidRPr="00C80A21" w:rsidRDefault="006014FD" w:rsidP="001539FC">
      <w:pPr>
        <w:pStyle w:val="Nagwek2"/>
        <w:keepNext w:val="0"/>
        <w:numPr>
          <w:ilvl w:val="0"/>
          <w:numId w:val="12"/>
        </w:numPr>
        <w:spacing w:before="60" w:after="120"/>
        <w:ind w:left="885"/>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W postępowaniu mogą wziąć udział Wykonawcy, którzy nie podlegają wykluczeniu na podstawie art. 24 ustawy Prawo zamówień publicznych (t.</w:t>
      </w:r>
      <w:r>
        <w:rPr>
          <w:rFonts w:ascii="Times New Roman" w:hAnsi="Times New Roman" w:cs="Times New Roman"/>
          <w:b w:val="0"/>
          <w:i w:val="0"/>
          <w:sz w:val="24"/>
          <w:szCs w:val="24"/>
        </w:rPr>
        <w:t xml:space="preserve"> </w:t>
      </w:r>
      <w:r w:rsidRPr="00C80A21">
        <w:rPr>
          <w:rFonts w:ascii="Times New Roman" w:hAnsi="Times New Roman" w:cs="Times New Roman"/>
          <w:b w:val="0"/>
          <w:i w:val="0"/>
          <w:sz w:val="24"/>
          <w:szCs w:val="24"/>
        </w:rPr>
        <w:t xml:space="preserve">j. </w:t>
      </w:r>
      <w:r w:rsidRPr="00297850">
        <w:rPr>
          <w:rFonts w:ascii="Times New Roman" w:eastAsia="MS Mincho" w:hAnsi="Times New Roman"/>
          <w:b w:val="0"/>
          <w:bCs w:val="0"/>
          <w:i w:val="0"/>
          <w:sz w:val="24"/>
          <w:szCs w:val="24"/>
        </w:rPr>
        <w:t>Dz. U. z 2013 r., poz. 907 z późn. zm</w:t>
      </w:r>
      <w:r w:rsidRPr="00C80A21">
        <w:rPr>
          <w:rFonts w:ascii="Times New Roman" w:hAnsi="Times New Roman" w:cs="Times New Roman"/>
          <w:b w:val="0"/>
          <w:i w:val="0"/>
          <w:sz w:val="24"/>
          <w:szCs w:val="24"/>
        </w:rPr>
        <w:t>.), spełniają warunki i wymagania określone w niniejszej Specyfikacji oraz w art. 22 ust. 1 ustawy Prawo zamówień publicznych (t.</w:t>
      </w:r>
      <w:r>
        <w:rPr>
          <w:rFonts w:ascii="Times New Roman" w:hAnsi="Times New Roman" w:cs="Times New Roman"/>
          <w:b w:val="0"/>
          <w:i w:val="0"/>
          <w:sz w:val="24"/>
          <w:szCs w:val="24"/>
        </w:rPr>
        <w:t xml:space="preserve"> </w:t>
      </w:r>
      <w:r w:rsidRPr="00C80A21">
        <w:rPr>
          <w:rFonts w:ascii="Times New Roman" w:hAnsi="Times New Roman" w:cs="Times New Roman"/>
          <w:b w:val="0"/>
          <w:i w:val="0"/>
          <w:sz w:val="24"/>
          <w:szCs w:val="24"/>
        </w:rPr>
        <w:t xml:space="preserve">j. </w:t>
      </w:r>
      <w:r w:rsidRPr="00297850">
        <w:rPr>
          <w:rFonts w:ascii="Times New Roman" w:eastAsia="MS Mincho" w:hAnsi="Times New Roman"/>
          <w:b w:val="0"/>
          <w:bCs w:val="0"/>
          <w:i w:val="0"/>
          <w:sz w:val="24"/>
          <w:szCs w:val="24"/>
        </w:rPr>
        <w:t>Dz. U. z 2013 r., poz. 907 z późn. zm</w:t>
      </w:r>
      <w:r w:rsidRPr="00C80A21">
        <w:rPr>
          <w:rFonts w:ascii="Times New Roman" w:hAnsi="Times New Roman" w:cs="Times New Roman"/>
          <w:b w:val="0"/>
          <w:i w:val="0"/>
          <w:sz w:val="24"/>
          <w:szCs w:val="24"/>
        </w:rPr>
        <w:t>.).</w:t>
      </w:r>
    </w:p>
    <w:p w:rsidR="006014FD" w:rsidRDefault="006014FD" w:rsidP="001539FC">
      <w:pPr>
        <w:pStyle w:val="Nagwek2"/>
        <w:keepNext w:val="0"/>
        <w:numPr>
          <w:ilvl w:val="0"/>
          <w:numId w:val="12"/>
        </w:numPr>
        <w:spacing w:before="60" w:after="120"/>
        <w:ind w:left="885"/>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 udzielenie zamówienia mogą ubiegać się Wykonawcy, którzy spełniają następujące warunki:</w:t>
      </w:r>
    </w:p>
    <w:p w:rsidR="006014FD" w:rsidRPr="00982545" w:rsidRDefault="006014FD" w:rsidP="006014FD"/>
    <w:tbl>
      <w:tblPr>
        <w:tblW w:w="87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058"/>
      </w:tblGrid>
      <w:tr w:rsidR="006014FD" w:rsidRPr="00C80A21" w:rsidTr="00984D75">
        <w:tc>
          <w:tcPr>
            <w:tcW w:w="720" w:type="dxa"/>
            <w:vAlign w:val="center"/>
          </w:tcPr>
          <w:p w:rsidR="006014FD" w:rsidRPr="00C80A21" w:rsidRDefault="006014FD" w:rsidP="00857138">
            <w:pPr>
              <w:spacing w:before="60" w:after="120"/>
              <w:jc w:val="both"/>
              <w:rPr>
                <w:sz w:val="24"/>
                <w:szCs w:val="24"/>
              </w:rPr>
            </w:pPr>
            <w:r w:rsidRPr="00C80A21">
              <w:rPr>
                <w:sz w:val="24"/>
                <w:szCs w:val="24"/>
              </w:rPr>
              <w:t>Lp.</w:t>
            </w:r>
          </w:p>
        </w:tc>
        <w:tc>
          <w:tcPr>
            <w:tcW w:w="8058" w:type="dxa"/>
            <w:vAlign w:val="center"/>
          </w:tcPr>
          <w:p w:rsidR="006014FD" w:rsidRPr="00C80A21" w:rsidRDefault="006014FD" w:rsidP="00857138">
            <w:pPr>
              <w:spacing w:before="60" w:after="120"/>
              <w:jc w:val="both"/>
              <w:rPr>
                <w:sz w:val="24"/>
                <w:szCs w:val="24"/>
              </w:rPr>
            </w:pPr>
            <w:r w:rsidRPr="00C80A21">
              <w:rPr>
                <w:sz w:val="24"/>
                <w:szCs w:val="24"/>
              </w:rPr>
              <w:t>Warunki oraz opis sposobu dokonywania oceny spełniania tych warunków</w:t>
            </w:r>
          </w:p>
        </w:tc>
      </w:tr>
      <w:tr w:rsidR="006014FD" w:rsidRPr="00C80A21" w:rsidTr="00984D75">
        <w:tc>
          <w:tcPr>
            <w:tcW w:w="720" w:type="dxa"/>
          </w:tcPr>
          <w:p w:rsidR="006014FD" w:rsidRPr="00C80A21" w:rsidRDefault="006014FD" w:rsidP="00857138">
            <w:pPr>
              <w:spacing w:before="60" w:after="120"/>
              <w:jc w:val="both"/>
              <w:rPr>
                <w:sz w:val="24"/>
                <w:szCs w:val="24"/>
              </w:rPr>
            </w:pPr>
            <w:r w:rsidRPr="00C80A21">
              <w:rPr>
                <w:sz w:val="24"/>
                <w:szCs w:val="24"/>
              </w:rPr>
              <w:t>1</w:t>
            </w:r>
          </w:p>
        </w:tc>
        <w:tc>
          <w:tcPr>
            <w:tcW w:w="8058" w:type="dxa"/>
          </w:tcPr>
          <w:p w:rsidR="006014FD" w:rsidRPr="00C80A21" w:rsidRDefault="006014FD" w:rsidP="00857138">
            <w:pPr>
              <w:spacing w:before="60" w:after="120"/>
              <w:jc w:val="both"/>
              <w:rPr>
                <w:bCs/>
                <w:sz w:val="24"/>
                <w:szCs w:val="24"/>
              </w:rPr>
            </w:pPr>
            <w:r w:rsidRPr="00C80A21">
              <w:rPr>
                <w:bCs/>
                <w:sz w:val="24"/>
                <w:szCs w:val="24"/>
              </w:rPr>
              <w:t>Uprawnienia do wykonywania określonej działalności lub czynności, jeżeli przepisy prawa nakładają obowiązek ich posiadania</w:t>
            </w:r>
          </w:p>
          <w:p w:rsidR="006014FD" w:rsidRPr="00C80A21" w:rsidRDefault="006014FD" w:rsidP="00857138">
            <w:pPr>
              <w:spacing w:before="60" w:after="120"/>
              <w:jc w:val="both"/>
              <w:rPr>
                <w:sz w:val="24"/>
                <w:szCs w:val="24"/>
              </w:rPr>
            </w:pPr>
            <w:r w:rsidRPr="00C80A21">
              <w:rPr>
                <w:sz w:val="24"/>
                <w:szCs w:val="24"/>
              </w:rPr>
              <w:t xml:space="preserve">O udzielenie zamówienia mogą ubiegać się wykonawcy, którzy spełniają warunki, dotyczące posiadania uprawnień do wykonywania określonej działalności lub czynności, jeżeli przepisy prawa nakładają obowiązek ich posiadania. </w:t>
            </w:r>
          </w:p>
          <w:p w:rsidR="006014FD" w:rsidRPr="00C80A21" w:rsidRDefault="006014FD" w:rsidP="00857138">
            <w:pPr>
              <w:spacing w:before="60" w:after="120"/>
              <w:jc w:val="both"/>
              <w:rPr>
                <w:sz w:val="24"/>
                <w:szCs w:val="24"/>
              </w:rPr>
            </w:pPr>
            <w:r w:rsidRPr="00C80A21">
              <w:rPr>
                <w:sz w:val="24"/>
                <w:szCs w:val="24"/>
              </w:rPr>
              <w:t>W celu wykazania spełnienia w/w warunku należy złożyć:</w:t>
            </w:r>
          </w:p>
          <w:p w:rsidR="006014FD" w:rsidRPr="00C80A21" w:rsidRDefault="006014FD" w:rsidP="001539FC">
            <w:pPr>
              <w:numPr>
                <w:ilvl w:val="0"/>
                <w:numId w:val="10"/>
              </w:numPr>
              <w:spacing w:before="60" w:after="120"/>
              <w:jc w:val="both"/>
              <w:rPr>
                <w:color w:val="000000"/>
                <w:sz w:val="24"/>
                <w:szCs w:val="24"/>
              </w:rPr>
            </w:pPr>
            <w:r w:rsidRPr="00C80A21">
              <w:rPr>
                <w:color w:val="000000"/>
                <w:sz w:val="24"/>
                <w:szCs w:val="24"/>
              </w:rPr>
              <w:t xml:space="preserve">Oświadczenie o spełnieniu warunku </w:t>
            </w:r>
          </w:p>
          <w:p w:rsidR="006014FD" w:rsidRPr="00C80A21" w:rsidRDefault="006014FD" w:rsidP="00857138">
            <w:pPr>
              <w:spacing w:before="60" w:after="120"/>
              <w:jc w:val="both"/>
              <w:rPr>
                <w:sz w:val="24"/>
                <w:szCs w:val="24"/>
              </w:rPr>
            </w:pPr>
            <w:r w:rsidRPr="00C80A21">
              <w:rPr>
                <w:sz w:val="24"/>
                <w:szCs w:val="24"/>
              </w:rPr>
              <w:t>Ocena spełniania warunków udziału w postępowaniu będzie dokonana na zasadzie spełnia/nie spełnia.</w:t>
            </w:r>
          </w:p>
        </w:tc>
      </w:tr>
      <w:tr w:rsidR="006014FD" w:rsidRPr="00C80A21" w:rsidTr="00984D75">
        <w:tc>
          <w:tcPr>
            <w:tcW w:w="720" w:type="dxa"/>
          </w:tcPr>
          <w:p w:rsidR="006014FD" w:rsidRPr="00C80A21" w:rsidRDefault="006014FD" w:rsidP="00857138">
            <w:pPr>
              <w:spacing w:before="60" w:after="120"/>
              <w:jc w:val="both"/>
              <w:rPr>
                <w:sz w:val="24"/>
                <w:szCs w:val="24"/>
              </w:rPr>
            </w:pPr>
            <w:r w:rsidRPr="00C80A21">
              <w:rPr>
                <w:sz w:val="24"/>
                <w:szCs w:val="24"/>
              </w:rPr>
              <w:t>2</w:t>
            </w:r>
          </w:p>
        </w:tc>
        <w:tc>
          <w:tcPr>
            <w:tcW w:w="8058" w:type="dxa"/>
          </w:tcPr>
          <w:p w:rsidR="006014FD" w:rsidRPr="00C80A21" w:rsidRDefault="006014FD" w:rsidP="00857138">
            <w:pPr>
              <w:spacing w:before="60" w:after="120"/>
              <w:jc w:val="both"/>
              <w:rPr>
                <w:b/>
                <w:bCs/>
                <w:sz w:val="24"/>
                <w:szCs w:val="24"/>
              </w:rPr>
            </w:pPr>
            <w:r w:rsidRPr="00C80A21">
              <w:rPr>
                <w:b/>
                <w:bCs/>
                <w:sz w:val="24"/>
                <w:szCs w:val="24"/>
              </w:rPr>
              <w:t>Wiedza i doświadczenie</w:t>
            </w:r>
          </w:p>
          <w:p w:rsidR="006014FD" w:rsidRPr="00B62669" w:rsidRDefault="006014FD" w:rsidP="00857138">
            <w:pPr>
              <w:jc w:val="both"/>
              <w:rPr>
                <w:sz w:val="24"/>
                <w:szCs w:val="24"/>
              </w:rPr>
            </w:pPr>
            <w:r w:rsidRPr="00B62669">
              <w:rPr>
                <w:sz w:val="24"/>
                <w:szCs w:val="24"/>
              </w:rPr>
              <w:t>W celu wykazania spełnienia w/w warunku należy złożyć:</w:t>
            </w:r>
          </w:p>
          <w:p w:rsidR="006014FD" w:rsidRPr="00B62669" w:rsidRDefault="006014FD" w:rsidP="001539FC">
            <w:pPr>
              <w:numPr>
                <w:ilvl w:val="0"/>
                <w:numId w:val="17"/>
              </w:numPr>
              <w:jc w:val="both"/>
              <w:rPr>
                <w:color w:val="000000"/>
                <w:sz w:val="24"/>
                <w:szCs w:val="24"/>
              </w:rPr>
            </w:pPr>
            <w:r w:rsidRPr="00B62669">
              <w:rPr>
                <w:color w:val="000000"/>
                <w:sz w:val="24"/>
                <w:szCs w:val="24"/>
              </w:rPr>
              <w:t xml:space="preserve">Oświadczenie o spełnieniu warunku </w:t>
            </w:r>
          </w:p>
          <w:p w:rsidR="006014FD" w:rsidRPr="00B62669" w:rsidRDefault="006014FD" w:rsidP="00857138">
            <w:pPr>
              <w:jc w:val="both"/>
              <w:rPr>
                <w:color w:val="000000"/>
                <w:sz w:val="24"/>
                <w:szCs w:val="24"/>
              </w:rPr>
            </w:pPr>
            <w:r w:rsidRPr="00B62669">
              <w:rPr>
                <w:color w:val="000000"/>
                <w:sz w:val="24"/>
                <w:szCs w:val="24"/>
              </w:rPr>
              <w:t xml:space="preserve">Ocena spełnienia warunku udziału w postępowaniu będzie dokonana na zasadzie </w:t>
            </w:r>
          </w:p>
          <w:p w:rsidR="006014FD" w:rsidRPr="00C80A21" w:rsidRDefault="006014FD" w:rsidP="00857138">
            <w:pPr>
              <w:spacing w:before="60" w:after="120"/>
              <w:jc w:val="both"/>
              <w:rPr>
                <w:sz w:val="24"/>
                <w:szCs w:val="24"/>
              </w:rPr>
            </w:pPr>
            <w:r w:rsidRPr="00B62669">
              <w:rPr>
                <w:color w:val="000000"/>
                <w:sz w:val="24"/>
                <w:szCs w:val="24"/>
              </w:rPr>
              <w:t>spełnia/ nie spełnia.</w:t>
            </w:r>
          </w:p>
        </w:tc>
      </w:tr>
      <w:tr w:rsidR="006014FD" w:rsidRPr="00C80A21" w:rsidTr="00984D75">
        <w:tc>
          <w:tcPr>
            <w:tcW w:w="720" w:type="dxa"/>
          </w:tcPr>
          <w:p w:rsidR="006014FD" w:rsidRPr="00C80A21" w:rsidRDefault="006014FD" w:rsidP="00857138">
            <w:pPr>
              <w:spacing w:before="60" w:after="120"/>
              <w:jc w:val="both"/>
              <w:rPr>
                <w:sz w:val="24"/>
                <w:szCs w:val="24"/>
              </w:rPr>
            </w:pPr>
            <w:r w:rsidRPr="00C80A21">
              <w:rPr>
                <w:sz w:val="24"/>
                <w:szCs w:val="24"/>
              </w:rPr>
              <w:t>3</w:t>
            </w:r>
          </w:p>
        </w:tc>
        <w:tc>
          <w:tcPr>
            <w:tcW w:w="8058" w:type="dxa"/>
          </w:tcPr>
          <w:p w:rsidR="006014FD" w:rsidRPr="00C80A21" w:rsidRDefault="006014FD" w:rsidP="00857138">
            <w:pPr>
              <w:spacing w:before="60" w:after="120"/>
              <w:jc w:val="both"/>
              <w:rPr>
                <w:bCs/>
                <w:sz w:val="24"/>
                <w:szCs w:val="24"/>
              </w:rPr>
            </w:pPr>
            <w:r w:rsidRPr="00C80A21">
              <w:rPr>
                <w:bCs/>
                <w:sz w:val="24"/>
                <w:szCs w:val="24"/>
              </w:rPr>
              <w:t>Potencjał techniczny</w:t>
            </w:r>
          </w:p>
          <w:p w:rsidR="006014FD" w:rsidRPr="00C80A21" w:rsidRDefault="006014FD" w:rsidP="00857138">
            <w:pPr>
              <w:spacing w:before="60" w:after="120"/>
              <w:jc w:val="both"/>
              <w:rPr>
                <w:sz w:val="24"/>
                <w:szCs w:val="24"/>
              </w:rPr>
            </w:pPr>
            <w:r w:rsidRPr="00C80A21">
              <w:rPr>
                <w:sz w:val="24"/>
                <w:szCs w:val="24"/>
              </w:rPr>
              <w:t xml:space="preserve">O udzielenie zamówienia mogą ubiegać się wykonawcy, którzy spełniają warunki, dotyczące dysponowania odpowiednim potencjałem technicznym. </w:t>
            </w:r>
          </w:p>
          <w:p w:rsidR="006014FD" w:rsidRPr="00C80A21" w:rsidRDefault="006014FD" w:rsidP="00857138">
            <w:pPr>
              <w:spacing w:before="60" w:after="60"/>
              <w:jc w:val="both"/>
              <w:rPr>
                <w:sz w:val="24"/>
                <w:szCs w:val="24"/>
              </w:rPr>
            </w:pPr>
            <w:r w:rsidRPr="00C80A21">
              <w:rPr>
                <w:sz w:val="24"/>
                <w:szCs w:val="24"/>
              </w:rPr>
              <w:t xml:space="preserve">W celu wykazania spełnienia ww. warunku należy złożyć: </w:t>
            </w:r>
          </w:p>
          <w:p w:rsidR="006014FD" w:rsidRPr="00C80A21" w:rsidRDefault="006014FD" w:rsidP="001539FC">
            <w:pPr>
              <w:numPr>
                <w:ilvl w:val="0"/>
                <w:numId w:val="11"/>
              </w:numPr>
              <w:spacing w:before="60" w:after="60"/>
              <w:jc w:val="both"/>
              <w:rPr>
                <w:sz w:val="24"/>
                <w:szCs w:val="24"/>
              </w:rPr>
            </w:pPr>
            <w:r w:rsidRPr="00C80A21">
              <w:rPr>
                <w:sz w:val="24"/>
                <w:szCs w:val="24"/>
              </w:rPr>
              <w:t>Oświadczenie o spełnieniu warunków</w:t>
            </w:r>
            <w:r w:rsidRPr="00C80A21">
              <w:rPr>
                <w:i/>
                <w:sz w:val="24"/>
                <w:szCs w:val="24"/>
              </w:rPr>
              <w:t>.</w:t>
            </w:r>
          </w:p>
          <w:p w:rsidR="006014FD" w:rsidRPr="00C80A21" w:rsidRDefault="006014FD" w:rsidP="00857138">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r w:rsidR="006014FD" w:rsidRPr="00C80A21" w:rsidTr="00984D75">
        <w:tc>
          <w:tcPr>
            <w:tcW w:w="720" w:type="dxa"/>
          </w:tcPr>
          <w:p w:rsidR="006014FD" w:rsidRPr="00C80A21" w:rsidRDefault="006014FD" w:rsidP="00857138">
            <w:pPr>
              <w:spacing w:before="60" w:after="120"/>
              <w:jc w:val="both"/>
              <w:rPr>
                <w:sz w:val="24"/>
                <w:szCs w:val="24"/>
              </w:rPr>
            </w:pPr>
            <w:r w:rsidRPr="00C80A21">
              <w:rPr>
                <w:sz w:val="24"/>
                <w:szCs w:val="24"/>
              </w:rPr>
              <w:t>4</w:t>
            </w:r>
          </w:p>
        </w:tc>
        <w:tc>
          <w:tcPr>
            <w:tcW w:w="8058" w:type="dxa"/>
          </w:tcPr>
          <w:p w:rsidR="006014FD" w:rsidRPr="00C80A21" w:rsidRDefault="006014FD" w:rsidP="00857138">
            <w:pPr>
              <w:spacing w:before="60" w:after="120"/>
              <w:jc w:val="both"/>
              <w:rPr>
                <w:bCs/>
                <w:sz w:val="24"/>
                <w:szCs w:val="24"/>
              </w:rPr>
            </w:pPr>
            <w:r w:rsidRPr="00C80A21">
              <w:rPr>
                <w:bCs/>
                <w:sz w:val="24"/>
                <w:szCs w:val="24"/>
              </w:rPr>
              <w:t>Osoby zdolne do wykonania zamówienia</w:t>
            </w:r>
          </w:p>
          <w:p w:rsidR="006014FD" w:rsidRPr="00C80A21" w:rsidRDefault="006014FD" w:rsidP="00857138">
            <w:pPr>
              <w:spacing w:before="60" w:after="120"/>
              <w:jc w:val="both"/>
              <w:rPr>
                <w:sz w:val="24"/>
                <w:szCs w:val="24"/>
              </w:rPr>
            </w:pPr>
            <w:r w:rsidRPr="00C80A21">
              <w:rPr>
                <w:sz w:val="24"/>
                <w:szCs w:val="24"/>
              </w:rPr>
              <w:t xml:space="preserve">O udzielenie zamówienia mogą ubiegać się wykonawcy, którzy spełniają warunki, dotyczące dysponowania osobami zdolnymi do wykonania zamówienia. </w:t>
            </w:r>
          </w:p>
          <w:p w:rsidR="006014FD" w:rsidRPr="00C80A21" w:rsidRDefault="006014FD" w:rsidP="00857138">
            <w:pPr>
              <w:spacing w:before="60" w:after="60"/>
              <w:jc w:val="both"/>
              <w:rPr>
                <w:sz w:val="24"/>
                <w:szCs w:val="24"/>
              </w:rPr>
            </w:pPr>
            <w:r w:rsidRPr="00C80A21">
              <w:rPr>
                <w:sz w:val="24"/>
                <w:szCs w:val="24"/>
              </w:rPr>
              <w:t xml:space="preserve">W celu wykazania spełnienia ww. warunku należy złożyć: </w:t>
            </w:r>
          </w:p>
          <w:p w:rsidR="006014FD" w:rsidRPr="00C80A21" w:rsidRDefault="006014FD" w:rsidP="001539FC">
            <w:pPr>
              <w:numPr>
                <w:ilvl w:val="0"/>
                <w:numId w:val="11"/>
              </w:numPr>
              <w:spacing w:before="60" w:after="60"/>
              <w:jc w:val="both"/>
              <w:rPr>
                <w:sz w:val="24"/>
                <w:szCs w:val="24"/>
              </w:rPr>
            </w:pPr>
            <w:r w:rsidRPr="00C80A21">
              <w:rPr>
                <w:sz w:val="24"/>
                <w:szCs w:val="24"/>
              </w:rPr>
              <w:t xml:space="preserve">Oświadczenie o spełnieniu warunków </w:t>
            </w:r>
            <w:r w:rsidRPr="00C80A21">
              <w:rPr>
                <w:i/>
                <w:sz w:val="24"/>
                <w:szCs w:val="24"/>
              </w:rPr>
              <w:t>.</w:t>
            </w:r>
          </w:p>
          <w:p w:rsidR="006014FD" w:rsidRPr="00C80A21" w:rsidRDefault="006014FD" w:rsidP="00857138">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r w:rsidR="006014FD" w:rsidRPr="00C80A21" w:rsidTr="00984D75">
        <w:tc>
          <w:tcPr>
            <w:tcW w:w="720" w:type="dxa"/>
          </w:tcPr>
          <w:p w:rsidR="006014FD" w:rsidRPr="00C80A21" w:rsidRDefault="006014FD" w:rsidP="00857138">
            <w:pPr>
              <w:spacing w:before="60" w:after="120"/>
              <w:jc w:val="both"/>
              <w:rPr>
                <w:sz w:val="24"/>
                <w:szCs w:val="24"/>
              </w:rPr>
            </w:pPr>
            <w:r w:rsidRPr="00C80A21">
              <w:rPr>
                <w:sz w:val="24"/>
                <w:szCs w:val="24"/>
              </w:rPr>
              <w:t>5</w:t>
            </w:r>
          </w:p>
        </w:tc>
        <w:tc>
          <w:tcPr>
            <w:tcW w:w="8058" w:type="dxa"/>
          </w:tcPr>
          <w:p w:rsidR="006014FD" w:rsidRPr="00C80A21" w:rsidRDefault="006014FD" w:rsidP="00857138">
            <w:pPr>
              <w:spacing w:before="60" w:after="120"/>
              <w:jc w:val="both"/>
              <w:rPr>
                <w:bCs/>
                <w:sz w:val="24"/>
                <w:szCs w:val="24"/>
              </w:rPr>
            </w:pPr>
            <w:r w:rsidRPr="00C80A21">
              <w:rPr>
                <w:bCs/>
                <w:sz w:val="24"/>
                <w:szCs w:val="24"/>
              </w:rPr>
              <w:t>Sytuacja ekonomiczna i finansowa</w:t>
            </w:r>
          </w:p>
          <w:p w:rsidR="006014FD" w:rsidRPr="00C80A21" w:rsidRDefault="006014FD" w:rsidP="00857138">
            <w:pPr>
              <w:autoSpaceDE w:val="0"/>
              <w:autoSpaceDN w:val="0"/>
              <w:adjustRightInd w:val="0"/>
              <w:jc w:val="both"/>
              <w:rPr>
                <w:color w:val="000000"/>
                <w:sz w:val="24"/>
                <w:szCs w:val="24"/>
              </w:rPr>
            </w:pPr>
            <w:r w:rsidRPr="00C80A21">
              <w:rPr>
                <w:color w:val="000000"/>
                <w:sz w:val="24"/>
                <w:szCs w:val="24"/>
              </w:rPr>
              <w:t>W postępowaniu mogą wziąć udział Wykonawcy, którzy spełniają warunki i wymagania określone wart. 22 ust. 1 ww. ustawy.</w:t>
            </w:r>
          </w:p>
          <w:p w:rsidR="006014FD" w:rsidRPr="00C80A21" w:rsidRDefault="006014FD" w:rsidP="00857138">
            <w:pPr>
              <w:autoSpaceDE w:val="0"/>
              <w:autoSpaceDN w:val="0"/>
              <w:adjustRightInd w:val="0"/>
              <w:jc w:val="both"/>
              <w:rPr>
                <w:color w:val="000000"/>
                <w:sz w:val="24"/>
                <w:szCs w:val="24"/>
              </w:rPr>
            </w:pPr>
            <w:r w:rsidRPr="00C80A21">
              <w:rPr>
                <w:color w:val="000000"/>
                <w:sz w:val="24"/>
                <w:szCs w:val="24"/>
              </w:rPr>
              <w:t>W celu wykazania spełnienia ww. warunku należy złożyć:</w:t>
            </w:r>
          </w:p>
          <w:p w:rsidR="006014FD" w:rsidRPr="00C80A21" w:rsidRDefault="006014FD" w:rsidP="001539FC">
            <w:pPr>
              <w:numPr>
                <w:ilvl w:val="0"/>
                <w:numId w:val="10"/>
              </w:numPr>
              <w:spacing w:before="60" w:after="120"/>
              <w:jc w:val="both"/>
              <w:rPr>
                <w:color w:val="000000"/>
                <w:sz w:val="24"/>
                <w:szCs w:val="24"/>
              </w:rPr>
            </w:pPr>
            <w:r w:rsidRPr="00C80A21">
              <w:rPr>
                <w:color w:val="000000"/>
                <w:sz w:val="24"/>
                <w:szCs w:val="24"/>
              </w:rPr>
              <w:t xml:space="preserve">Oświadczenie o spełnieniu warunku </w:t>
            </w:r>
          </w:p>
          <w:p w:rsidR="006014FD" w:rsidRPr="00C80A21" w:rsidRDefault="006014FD" w:rsidP="00857138">
            <w:pPr>
              <w:spacing w:before="60" w:after="120"/>
              <w:jc w:val="both"/>
              <w:rPr>
                <w:sz w:val="24"/>
                <w:szCs w:val="24"/>
              </w:rPr>
            </w:pPr>
            <w:r w:rsidRPr="00C80A21">
              <w:rPr>
                <w:color w:val="000000"/>
                <w:sz w:val="24"/>
                <w:szCs w:val="24"/>
              </w:rPr>
              <w:t>Ocena spełniania warunku udziału w postępowaniu będzie dokonana na</w:t>
            </w:r>
            <w:r w:rsidRPr="00C80A21">
              <w:rPr>
                <w:color w:val="0000FF"/>
                <w:sz w:val="24"/>
                <w:szCs w:val="24"/>
              </w:rPr>
              <w:t xml:space="preserve"> </w:t>
            </w:r>
            <w:r w:rsidRPr="00C80A21">
              <w:rPr>
                <w:color w:val="000000"/>
                <w:sz w:val="24"/>
                <w:szCs w:val="24"/>
              </w:rPr>
              <w:t>zasadzie spełnia/nie spełnia.</w:t>
            </w:r>
          </w:p>
        </w:tc>
      </w:tr>
    </w:tbl>
    <w:p w:rsidR="006014FD" w:rsidRPr="0027655F" w:rsidRDefault="006014FD" w:rsidP="001539FC">
      <w:pPr>
        <w:pStyle w:val="Nagwek2"/>
        <w:keepNext w:val="0"/>
        <w:numPr>
          <w:ilvl w:val="0"/>
          <w:numId w:val="12"/>
        </w:numPr>
        <w:spacing w:before="60" w:after="120"/>
        <w:jc w:val="both"/>
        <w:rPr>
          <w:rFonts w:ascii="Times New Roman" w:hAnsi="Times New Roman" w:cs="Times New Roman"/>
          <w:b w:val="0"/>
          <w:i w:val="0"/>
          <w:sz w:val="24"/>
          <w:szCs w:val="24"/>
        </w:rPr>
      </w:pPr>
      <w:r w:rsidRPr="0027655F">
        <w:rPr>
          <w:rFonts w:ascii="Times New Roman" w:eastAsia="EUAlbertina-Regular-Identity-H" w:hAnsi="Times New Roman" w:cs="Times New Roman"/>
          <w:b w:val="0"/>
          <w:i w:val="0"/>
          <w:sz w:val="24"/>
          <w:szCs w:val="24"/>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6014FD" w:rsidRDefault="006014FD" w:rsidP="001539FC">
      <w:pPr>
        <w:pStyle w:val="Nagwek2"/>
        <w:keepNext w:val="0"/>
        <w:numPr>
          <w:ilvl w:val="0"/>
          <w:numId w:val="12"/>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Wykonawcy mog</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wspólnie ubiega</w:t>
      </w:r>
      <w:r w:rsidRPr="00C80A21">
        <w:rPr>
          <w:rFonts w:ascii="Times New Roman" w:eastAsia="TimesNewRoman" w:hAnsi="Times New Roman" w:cs="Times New Roman"/>
          <w:b w:val="0"/>
          <w:i w:val="0"/>
          <w:sz w:val="24"/>
          <w:szCs w:val="24"/>
        </w:rPr>
        <w:t xml:space="preserve">ć </w:t>
      </w:r>
      <w:r w:rsidRPr="00C80A21">
        <w:rPr>
          <w:rFonts w:ascii="Times New Roman" w:hAnsi="Times New Roman" w:cs="Times New Roman"/>
          <w:b w:val="0"/>
          <w:i w:val="0"/>
          <w:sz w:val="24"/>
          <w:szCs w:val="24"/>
        </w:rPr>
        <w:t>si</w:t>
      </w:r>
      <w:r w:rsidRPr="00C80A21">
        <w:rPr>
          <w:rFonts w:ascii="Times New Roman" w:eastAsia="TimesNewRoman" w:hAnsi="Times New Roman" w:cs="Times New Roman"/>
          <w:b w:val="0"/>
          <w:i w:val="0"/>
          <w:sz w:val="24"/>
          <w:szCs w:val="24"/>
        </w:rPr>
        <w:t xml:space="preserve">ę </w:t>
      </w:r>
      <w:r w:rsidRPr="00C80A21">
        <w:rPr>
          <w:rFonts w:ascii="Times New Roman" w:hAnsi="Times New Roman" w:cs="Times New Roman"/>
          <w:b w:val="0"/>
          <w:i w:val="0"/>
          <w:sz w:val="24"/>
          <w:szCs w:val="24"/>
        </w:rPr>
        <w:t>o udzielenie zamówienia. W takim przypadku Wykonawcy ustanawiaj</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pełnomocnika do reprezentowania ich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o udzielenie zamówienia albo reprezentowania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i zawarcia umowy w sprawie zamówienia publicznego.</w:t>
      </w:r>
    </w:p>
    <w:p w:rsidR="006014FD" w:rsidRPr="00292B47" w:rsidRDefault="006014FD" w:rsidP="001539FC">
      <w:pPr>
        <w:pStyle w:val="Nagwek2"/>
        <w:keepNext w:val="0"/>
        <w:numPr>
          <w:ilvl w:val="0"/>
          <w:numId w:val="12"/>
        </w:numPr>
        <w:spacing w:before="60" w:after="120"/>
        <w:jc w:val="both"/>
        <w:rPr>
          <w:rFonts w:ascii="Times New Roman" w:hAnsi="Times New Roman" w:cs="Times New Roman"/>
          <w:b w:val="0"/>
          <w:i w:val="0"/>
          <w:sz w:val="24"/>
          <w:szCs w:val="24"/>
        </w:rPr>
      </w:pPr>
      <w:r w:rsidRPr="00292B47">
        <w:rPr>
          <w:rFonts w:ascii="Times New Roman" w:hAnsi="Times New Roman" w:cs="Times New Roman"/>
          <w:b w:val="0"/>
          <w:i w:val="0"/>
          <w:sz w:val="24"/>
          <w:szCs w:val="24"/>
        </w:rPr>
        <w:t xml:space="preserve">Zamawiający wykluczy z postępowania o udzielenie zamówienia Wykonawców na podstawie przepisów art. 24 ustawy Prawo zamówień publicznych (t. j. </w:t>
      </w:r>
      <w:r w:rsidRPr="001058D7">
        <w:rPr>
          <w:rFonts w:ascii="Times New Roman" w:eastAsia="MS Mincho" w:hAnsi="Times New Roman"/>
          <w:b w:val="0"/>
          <w:bCs w:val="0"/>
          <w:i w:val="0"/>
          <w:sz w:val="24"/>
          <w:szCs w:val="24"/>
        </w:rPr>
        <w:t>Dz. U. z 2013 r., poz. 907 z późn. zm</w:t>
      </w:r>
      <w:r w:rsidRPr="00292B47">
        <w:rPr>
          <w:rFonts w:ascii="Times New Roman" w:hAnsi="Times New Roman" w:cs="Times New Roman"/>
          <w:b w:val="0"/>
          <w:i w:val="0"/>
          <w:sz w:val="24"/>
          <w:szCs w:val="24"/>
        </w:rPr>
        <w:t>.).</w:t>
      </w:r>
    </w:p>
    <w:p w:rsidR="006014FD" w:rsidRPr="00C80A21" w:rsidRDefault="006014FD" w:rsidP="001539FC">
      <w:pPr>
        <w:pStyle w:val="Nagwek2"/>
        <w:keepNext w:val="0"/>
        <w:numPr>
          <w:ilvl w:val="0"/>
          <w:numId w:val="12"/>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Ofertę Wykonawcy wykluczonego uznaje się za odrzuconą.</w:t>
      </w:r>
    </w:p>
    <w:p w:rsidR="006014FD" w:rsidRPr="00FA1074" w:rsidRDefault="006014FD" w:rsidP="006014FD">
      <w:pPr>
        <w:tabs>
          <w:tab w:val="left" w:pos="1440"/>
        </w:tabs>
        <w:spacing w:before="20" w:after="20"/>
        <w:ind w:left="720" w:hanging="720"/>
        <w:jc w:val="both"/>
        <w:rPr>
          <w:i/>
          <w:sz w:val="24"/>
          <w:szCs w:val="24"/>
          <w:u w:val="single"/>
        </w:rPr>
      </w:pPr>
    </w:p>
    <w:p w:rsidR="006014FD" w:rsidRPr="00FA1074" w:rsidRDefault="006014FD" w:rsidP="006014FD">
      <w:pPr>
        <w:numPr>
          <w:ilvl w:val="0"/>
          <w:numId w:val="1"/>
        </w:numPr>
        <w:jc w:val="both"/>
        <w:rPr>
          <w:b/>
          <w:sz w:val="24"/>
          <w:szCs w:val="24"/>
        </w:rPr>
      </w:pPr>
      <w:r w:rsidRPr="00FA1074">
        <w:rPr>
          <w:b/>
          <w:sz w:val="24"/>
          <w:szCs w:val="24"/>
        </w:rPr>
        <w:t xml:space="preserve">Wykaz </w:t>
      </w:r>
      <w:r w:rsidRPr="00FA1074">
        <w:rPr>
          <w:b/>
          <w:bCs/>
          <w:sz w:val="24"/>
          <w:szCs w:val="24"/>
        </w:rPr>
        <w:t>o</w:t>
      </w:r>
      <w:r w:rsidRPr="00FA1074">
        <w:rPr>
          <w:b/>
          <w:sz w:val="24"/>
          <w:szCs w:val="24"/>
        </w:rPr>
        <w:t>ś</w:t>
      </w:r>
      <w:r w:rsidRPr="00FA1074">
        <w:rPr>
          <w:b/>
          <w:bCs/>
          <w:sz w:val="24"/>
          <w:szCs w:val="24"/>
        </w:rPr>
        <w:t>wiadcze</w:t>
      </w:r>
      <w:r w:rsidRPr="00FA1074">
        <w:rPr>
          <w:b/>
          <w:sz w:val="24"/>
          <w:szCs w:val="24"/>
        </w:rPr>
        <w:t xml:space="preserve">ń </w:t>
      </w:r>
      <w:r w:rsidRPr="00FA1074">
        <w:rPr>
          <w:b/>
          <w:bCs/>
          <w:sz w:val="24"/>
          <w:szCs w:val="24"/>
        </w:rPr>
        <w:t xml:space="preserve">lub dokumentów, </w:t>
      </w:r>
      <w:r w:rsidRPr="00FA1074">
        <w:rPr>
          <w:b/>
          <w:sz w:val="24"/>
          <w:szCs w:val="24"/>
        </w:rPr>
        <w:t>jakie maja dostarczyć wykonawcy w celu potwierdzenia spełniania warunków udziału w postępowaniu</w:t>
      </w:r>
    </w:p>
    <w:p w:rsidR="006014FD" w:rsidRDefault="006014FD" w:rsidP="006014FD">
      <w:pPr>
        <w:pStyle w:val="Tekstpodstawowywcity"/>
        <w:tabs>
          <w:tab w:val="left" w:pos="1108"/>
        </w:tabs>
        <w:jc w:val="both"/>
        <w:rPr>
          <w:bCs/>
          <w:sz w:val="24"/>
          <w:szCs w:val="24"/>
        </w:rPr>
      </w:pPr>
    </w:p>
    <w:p w:rsidR="006014FD" w:rsidRDefault="006014FD" w:rsidP="001539FC">
      <w:pPr>
        <w:pStyle w:val="Nagwek2"/>
        <w:keepNext w:val="0"/>
        <w:widowControl w:val="0"/>
        <w:numPr>
          <w:ilvl w:val="1"/>
          <w:numId w:val="10"/>
        </w:numPr>
        <w:spacing w:line="276" w:lineRule="auto"/>
        <w:ind w:left="1434" w:hanging="357"/>
        <w:rPr>
          <w:rFonts w:ascii="Times New Roman" w:hAnsi="Times New Roman" w:cs="Times New Roman"/>
          <w:sz w:val="24"/>
          <w:szCs w:val="24"/>
        </w:rPr>
      </w:pPr>
      <w:r w:rsidRPr="00C80A21">
        <w:rPr>
          <w:rFonts w:ascii="Times New Roman" w:hAnsi="Times New Roman" w:cs="Times New Roman"/>
          <w:sz w:val="24"/>
          <w:szCs w:val="24"/>
        </w:rPr>
        <w:t xml:space="preserve">W celu wykazania spełniania przez Wykonawcę warunków, o których mowa w art. 22 ust. 1 ustawy Prawo zamówień publicznych (t.j. </w:t>
      </w:r>
      <w:r w:rsidRPr="001058D7">
        <w:rPr>
          <w:rFonts w:ascii="Times New Roman" w:eastAsia="MS Mincho" w:hAnsi="Times New Roman"/>
          <w:bCs w:val="0"/>
          <w:sz w:val="24"/>
          <w:szCs w:val="24"/>
        </w:rPr>
        <w:t>Dz. U. z 2013 r., poz. 907 z późn. zm</w:t>
      </w:r>
      <w:r w:rsidRPr="00C80A21">
        <w:rPr>
          <w:rFonts w:ascii="Times New Roman" w:hAnsi="Times New Roman" w:cs="Times New Roman"/>
          <w:sz w:val="24"/>
          <w:szCs w:val="24"/>
        </w:rPr>
        <w:t>.), należy przedłożyć:</w:t>
      </w:r>
    </w:p>
    <w:p w:rsidR="006014FD" w:rsidRPr="00982545" w:rsidRDefault="006014FD" w:rsidP="006014FD"/>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83"/>
      </w:tblGrid>
      <w:tr w:rsidR="006014FD" w:rsidRPr="00C80A21" w:rsidTr="00857138">
        <w:tc>
          <w:tcPr>
            <w:tcW w:w="720" w:type="dxa"/>
          </w:tcPr>
          <w:p w:rsidR="006014FD" w:rsidRPr="00C80A21" w:rsidRDefault="006014FD" w:rsidP="00857138">
            <w:pPr>
              <w:jc w:val="both"/>
              <w:rPr>
                <w:sz w:val="24"/>
                <w:szCs w:val="24"/>
              </w:rPr>
            </w:pPr>
            <w:r w:rsidRPr="00C80A21">
              <w:rPr>
                <w:b/>
                <w:sz w:val="24"/>
                <w:szCs w:val="24"/>
              </w:rPr>
              <w:t>Lp.</w:t>
            </w:r>
          </w:p>
        </w:tc>
        <w:tc>
          <w:tcPr>
            <w:tcW w:w="8483" w:type="dxa"/>
          </w:tcPr>
          <w:p w:rsidR="006014FD" w:rsidRPr="00C80A21" w:rsidRDefault="006014FD" w:rsidP="00857138">
            <w:pPr>
              <w:jc w:val="both"/>
              <w:rPr>
                <w:sz w:val="24"/>
                <w:szCs w:val="24"/>
              </w:rPr>
            </w:pPr>
            <w:r w:rsidRPr="00C80A21">
              <w:rPr>
                <w:b/>
                <w:sz w:val="24"/>
                <w:szCs w:val="24"/>
              </w:rPr>
              <w:t>Wymagany dokument</w:t>
            </w:r>
          </w:p>
        </w:tc>
      </w:tr>
      <w:tr w:rsidR="006014FD" w:rsidRPr="00C80A21" w:rsidTr="00857138">
        <w:tc>
          <w:tcPr>
            <w:tcW w:w="720" w:type="dxa"/>
          </w:tcPr>
          <w:p w:rsidR="006014FD" w:rsidRPr="00C80A21" w:rsidRDefault="006014FD" w:rsidP="00857138">
            <w:pPr>
              <w:jc w:val="both"/>
              <w:rPr>
                <w:sz w:val="24"/>
                <w:szCs w:val="24"/>
              </w:rPr>
            </w:pPr>
            <w:r w:rsidRPr="00C80A21">
              <w:rPr>
                <w:sz w:val="24"/>
                <w:szCs w:val="24"/>
              </w:rPr>
              <w:t>1</w:t>
            </w:r>
          </w:p>
        </w:tc>
        <w:tc>
          <w:tcPr>
            <w:tcW w:w="8483" w:type="dxa"/>
          </w:tcPr>
          <w:p w:rsidR="006014FD" w:rsidRPr="00C80A21" w:rsidRDefault="006014FD" w:rsidP="00857138">
            <w:pPr>
              <w:jc w:val="both"/>
              <w:rPr>
                <w:b/>
                <w:bCs/>
                <w:sz w:val="24"/>
                <w:szCs w:val="24"/>
              </w:rPr>
            </w:pPr>
            <w:r w:rsidRPr="00C80A21">
              <w:rPr>
                <w:b/>
                <w:bCs/>
                <w:sz w:val="24"/>
                <w:szCs w:val="24"/>
              </w:rPr>
              <w:t>Oświadczenie o spełnianiu warunków</w:t>
            </w:r>
          </w:p>
          <w:p w:rsidR="006014FD" w:rsidRPr="00C80A21" w:rsidRDefault="006014FD" w:rsidP="00857138">
            <w:pPr>
              <w:jc w:val="both"/>
              <w:rPr>
                <w:sz w:val="24"/>
                <w:szCs w:val="24"/>
              </w:rPr>
            </w:pPr>
            <w:r w:rsidRPr="00C80A21">
              <w:rPr>
                <w:sz w:val="24"/>
                <w:szCs w:val="24"/>
              </w:rPr>
              <w:t>Oświadczenie o spełnianiu warunków</w:t>
            </w:r>
          </w:p>
        </w:tc>
      </w:tr>
    </w:tbl>
    <w:p w:rsidR="006014FD" w:rsidRDefault="006014FD" w:rsidP="006014FD">
      <w:pPr>
        <w:pStyle w:val="Nagwek2"/>
        <w:keepNext w:val="0"/>
        <w:widowControl w:val="0"/>
        <w:spacing w:before="0" w:after="0"/>
        <w:ind w:left="1440"/>
        <w:rPr>
          <w:rFonts w:ascii="Times New Roman" w:hAnsi="Times New Roman" w:cs="Times New Roman"/>
          <w:sz w:val="24"/>
          <w:szCs w:val="24"/>
        </w:rPr>
      </w:pPr>
    </w:p>
    <w:p w:rsidR="006014FD" w:rsidRPr="00C80A21" w:rsidRDefault="006014FD" w:rsidP="001539FC">
      <w:pPr>
        <w:pStyle w:val="Nagwek2"/>
        <w:keepNext w:val="0"/>
        <w:widowControl w:val="0"/>
        <w:numPr>
          <w:ilvl w:val="1"/>
          <w:numId w:val="10"/>
        </w:numPr>
        <w:spacing w:before="0" w:after="0"/>
        <w:ind w:left="1434" w:hanging="357"/>
        <w:rPr>
          <w:rFonts w:ascii="Times New Roman" w:hAnsi="Times New Roman" w:cs="Times New Roman"/>
          <w:sz w:val="24"/>
          <w:szCs w:val="24"/>
        </w:rPr>
      </w:pPr>
      <w:r w:rsidRPr="00C80A21">
        <w:rPr>
          <w:rFonts w:ascii="Times New Roman" w:hAnsi="Times New Roman" w:cs="Times New Roman"/>
          <w:sz w:val="24"/>
          <w:szCs w:val="24"/>
        </w:rPr>
        <w:t xml:space="preserve">Dokumenty wyszczególnione w pkt.  IV  </w:t>
      </w:r>
      <w:r w:rsidRPr="00C80A21">
        <w:rPr>
          <w:rFonts w:ascii="Times New Roman" w:hAnsi="Times New Roman" w:cs="Times New Roman"/>
          <w:i w:val="0"/>
          <w:sz w:val="24"/>
          <w:szCs w:val="24"/>
        </w:rPr>
        <w:t>Specyfikacji</w:t>
      </w:r>
      <w:r w:rsidRPr="00C80A21">
        <w:rPr>
          <w:rFonts w:ascii="Times New Roman" w:hAnsi="Times New Roman" w:cs="Times New Roman"/>
          <w:sz w:val="24"/>
          <w:szCs w:val="24"/>
        </w:rPr>
        <w:t xml:space="preserve"> na zasadach w nim określonych.</w:t>
      </w:r>
    </w:p>
    <w:p w:rsidR="006014FD" w:rsidRDefault="006014FD" w:rsidP="001539FC">
      <w:pPr>
        <w:pStyle w:val="Nagwek2"/>
        <w:keepNext w:val="0"/>
        <w:widowControl w:val="0"/>
        <w:numPr>
          <w:ilvl w:val="1"/>
          <w:numId w:val="10"/>
        </w:numPr>
        <w:spacing w:before="0" w:after="0"/>
        <w:ind w:left="1434" w:hanging="357"/>
        <w:rPr>
          <w:rFonts w:ascii="Times New Roman" w:hAnsi="Times New Roman" w:cs="Times New Roman"/>
          <w:sz w:val="24"/>
          <w:szCs w:val="24"/>
        </w:rPr>
      </w:pPr>
      <w:r w:rsidRPr="00C80A21">
        <w:rPr>
          <w:rFonts w:ascii="Times New Roman" w:hAnsi="Times New Roman" w:cs="Times New Roman"/>
          <w:sz w:val="24"/>
          <w:szCs w:val="24"/>
        </w:rPr>
        <w:t xml:space="preserve">W celu wykazania braku podstaw do wykluczenia z postępowania o udzielenie zamówienia Wykonawcy w okolicznościach, o których mowa w art. 24 ust. 1 </w:t>
      </w:r>
      <w:r>
        <w:rPr>
          <w:rFonts w:ascii="Times New Roman" w:hAnsi="Times New Roman" w:cs="Times New Roman"/>
          <w:sz w:val="24"/>
          <w:szCs w:val="24"/>
        </w:rPr>
        <w:t xml:space="preserve">oraz art. 24 ust. 2 pkt. 5 </w:t>
      </w:r>
      <w:r w:rsidRPr="00C80A21">
        <w:rPr>
          <w:rFonts w:ascii="Times New Roman" w:hAnsi="Times New Roman" w:cs="Times New Roman"/>
          <w:sz w:val="24"/>
          <w:szCs w:val="24"/>
        </w:rPr>
        <w:t>ustawy Prawo zamówień publicznych (t.</w:t>
      </w:r>
      <w:r>
        <w:rPr>
          <w:rFonts w:ascii="Times New Roman" w:hAnsi="Times New Roman" w:cs="Times New Roman"/>
          <w:sz w:val="24"/>
          <w:szCs w:val="24"/>
        </w:rPr>
        <w:t xml:space="preserve"> </w:t>
      </w:r>
      <w:r w:rsidRPr="00C80A21">
        <w:rPr>
          <w:rFonts w:ascii="Times New Roman" w:hAnsi="Times New Roman" w:cs="Times New Roman"/>
          <w:sz w:val="24"/>
          <w:szCs w:val="24"/>
        </w:rPr>
        <w:t xml:space="preserve">j. </w:t>
      </w:r>
      <w:r w:rsidRPr="001058D7">
        <w:rPr>
          <w:rFonts w:ascii="Times New Roman" w:eastAsia="MS Mincho" w:hAnsi="Times New Roman"/>
          <w:bCs w:val="0"/>
          <w:sz w:val="24"/>
          <w:szCs w:val="24"/>
        </w:rPr>
        <w:t>Dz. U. z 2013 r., poz. 907 z późn. zm</w:t>
      </w:r>
      <w:r w:rsidRPr="00C80A21">
        <w:rPr>
          <w:rFonts w:ascii="Times New Roman" w:hAnsi="Times New Roman" w:cs="Times New Roman"/>
          <w:sz w:val="24"/>
          <w:szCs w:val="24"/>
        </w:rPr>
        <w:t>.), należy przedłożyć:</w:t>
      </w:r>
    </w:p>
    <w:p w:rsidR="006014FD" w:rsidRPr="00982545" w:rsidRDefault="006014FD" w:rsidP="006014FD"/>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83"/>
      </w:tblGrid>
      <w:tr w:rsidR="006014FD" w:rsidRPr="00C80A21" w:rsidTr="00857138">
        <w:tc>
          <w:tcPr>
            <w:tcW w:w="720" w:type="dxa"/>
          </w:tcPr>
          <w:p w:rsidR="006014FD" w:rsidRPr="00C80A21" w:rsidRDefault="006014FD" w:rsidP="00857138">
            <w:pPr>
              <w:jc w:val="both"/>
              <w:rPr>
                <w:sz w:val="24"/>
                <w:szCs w:val="24"/>
              </w:rPr>
            </w:pPr>
            <w:r w:rsidRPr="00C80A21">
              <w:rPr>
                <w:b/>
                <w:sz w:val="24"/>
                <w:szCs w:val="24"/>
              </w:rPr>
              <w:t>Lp.</w:t>
            </w:r>
          </w:p>
        </w:tc>
        <w:tc>
          <w:tcPr>
            <w:tcW w:w="8483" w:type="dxa"/>
          </w:tcPr>
          <w:p w:rsidR="006014FD" w:rsidRPr="00C80A21" w:rsidRDefault="006014FD" w:rsidP="00857138">
            <w:pPr>
              <w:jc w:val="both"/>
              <w:rPr>
                <w:sz w:val="24"/>
                <w:szCs w:val="24"/>
              </w:rPr>
            </w:pPr>
            <w:r w:rsidRPr="00C80A21">
              <w:rPr>
                <w:b/>
                <w:sz w:val="24"/>
                <w:szCs w:val="24"/>
              </w:rPr>
              <w:t>Wymagany dokument</w:t>
            </w:r>
          </w:p>
        </w:tc>
      </w:tr>
      <w:tr w:rsidR="006014FD" w:rsidRPr="00C80A21" w:rsidTr="00857138">
        <w:tc>
          <w:tcPr>
            <w:tcW w:w="720" w:type="dxa"/>
          </w:tcPr>
          <w:p w:rsidR="006014FD" w:rsidRPr="00C80A21" w:rsidRDefault="006014FD" w:rsidP="00857138">
            <w:pPr>
              <w:spacing w:before="60" w:after="120"/>
              <w:jc w:val="both"/>
              <w:rPr>
                <w:sz w:val="24"/>
                <w:szCs w:val="24"/>
              </w:rPr>
            </w:pPr>
            <w:r w:rsidRPr="00C80A21">
              <w:rPr>
                <w:sz w:val="24"/>
                <w:szCs w:val="24"/>
              </w:rPr>
              <w:t>1</w:t>
            </w:r>
          </w:p>
        </w:tc>
        <w:tc>
          <w:tcPr>
            <w:tcW w:w="8483" w:type="dxa"/>
          </w:tcPr>
          <w:p w:rsidR="006014FD" w:rsidRPr="00C80A21" w:rsidRDefault="006014FD" w:rsidP="00857138">
            <w:pPr>
              <w:spacing w:before="60" w:after="120"/>
              <w:jc w:val="both"/>
              <w:rPr>
                <w:b/>
                <w:bCs/>
                <w:sz w:val="24"/>
                <w:szCs w:val="24"/>
              </w:rPr>
            </w:pPr>
            <w:r w:rsidRPr="00C80A21">
              <w:rPr>
                <w:b/>
                <w:bCs/>
                <w:sz w:val="24"/>
                <w:szCs w:val="24"/>
              </w:rPr>
              <w:t>Oświadczenie o braku podstaw do wykluczenia</w:t>
            </w:r>
          </w:p>
          <w:p w:rsidR="006014FD" w:rsidRPr="00C80A21" w:rsidRDefault="006014FD" w:rsidP="00857138">
            <w:pPr>
              <w:spacing w:before="60" w:after="120"/>
              <w:jc w:val="both"/>
              <w:rPr>
                <w:sz w:val="24"/>
                <w:szCs w:val="24"/>
              </w:rPr>
            </w:pPr>
            <w:r w:rsidRPr="00C80A21">
              <w:rPr>
                <w:sz w:val="24"/>
                <w:szCs w:val="24"/>
              </w:rPr>
              <w:t>Oświadczenie o braku podstaw do wykluczenia</w:t>
            </w:r>
          </w:p>
        </w:tc>
      </w:tr>
      <w:tr w:rsidR="006014FD" w:rsidRPr="00C80A21" w:rsidTr="00857138">
        <w:tc>
          <w:tcPr>
            <w:tcW w:w="720" w:type="dxa"/>
          </w:tcPr>
          <w:p w:rsidR="006014FD" w:rsidRPr="00C80A21" w:rsidRDefault="006014FD" w:rsidP="00857138">
            <w:pPr>
              <w:spacing w:before="60" w:after="120"/>
              <w:jc w:val="both"/>
              <w:rPr>
                <w:sz w:val="24"/>
                <w:szCs w:val="24"/>
              </w:rPr>
            </w:pPr>
            <w:r w:rsidRPr="00C80A21">
              <w:rPr>
                <w:sz w:val="24"/>
                <w:szCs w:val="24"/>
              </w:rPr>
              <w:t>2</w:t>
            </w:r>
          </w:p>
        </w:tc>
        <w:tc>
          <w:tcPr>
            <w:tcW w:w="8483" w:type="dxa"/>
          </w:tcPr>
          <w:p w:rsidR="006014FD" w:rsidRPr="00C80A21" w:rsidRDefault="006014FD" w:rsidP="00857138">
            <w:pPr>
              <w:spacing w:before="60" w:after="120"/>
              <w:jc w:val="both"/>
              <w:rPr>
                <w:b/>
                <w:bCs/>
                <w:sz w:val="24"/>
                <w:szCs w:val="24"/>
              </w:rPr>
            </w:pPr>
            <w:r w:rsidRPr="00C80A21">
              <w:rPr>
                <w:b/>
                <w:bCs/>
                <w:sz w:val="24"/>
                <w:szCs w:val="24"/>
              </w:rPr>
              <w:t>Aktualny odpis lub oświadczenie</w:t>
            </w:r>
          </w:p>
          <w:p w:rsidR="006014FD" w:rsidRPr="00C80A21" w:rsidRDefault="006014FD" w:rsidP="00857138">
            <w:pPr>
              <w:spacing w:before="60" w:after="120"/>
              <w:jc w:val="both"/>
              <w:rPr>
                <w:sz w:val="24"/>
                <w:szCs w:val="24"/>
              </w:rPr>
            </w:pPr>
            <w:r w:rsidRPr="00C80A21">
              <w:rPr>
                <w:sz w:val="24"/>
                <w:szCs w:val="24"/>
              </w:rPr>
              <w:t>Aktualny odpis z właściwego rejestru</w:t>
            </w:r>
            <w:r>
              <w:rPr>
                <w:sz w:val="24"/>
                <w:szCs w:val="24"/>
              </w:rPr>
              <w:t xml:space="preserve"> lub z centralnej ewidencji i informacji o działalności gospodarczej</w:t>
            </w:r>
            <w:r w:rsidRPr="00C80A21">
              <w:rPr>
                <w:sz w:val="24"/>
                <w:szCs w:val="24"/>
              </w:rPr>
              <w:t>, jeżeli odrębne przepisy wymagają wpisu do rejestru, w celu wykazania braku podstaw do wykluczenia w oparciu o art. 24 ust</w:t>
            </w:r>
            <w:r>
              <w:rPr>
                <w:sz w:val="24"/>
                <w:szCs w:val="24"/>
              </w:rPr>
              <w:t xml:space="preserve">. 1 pkt 2 ustawy. W przypadku Wykonawcy mającego siedzibę lub miejsce zamieszkania poza terytorium Rzeczypospolitej Polskiej dokumentu wystawionego w kraju, w którym ma siedzibę lub miejsce zamieszkania, potwierdzającego że nie otwarto jego likwidacji ani nie ogłoszono upadłości- dokumenty </w:t>
            </w:r>
            <w:r w:rsidRPr="00C80A21">
              <w:rPr>
                <w:sz w:val="24"/>
                <w:szCs w:val="24"/>
              </w:rPr>
              <w:t>wystawion</w:t>
            </w:r>
            <w:r>
              <w:rPr>
                <w:sz w:val="24"/>
                <w:szCs w:val="24"/>
              </w:rPr>
              <w:t>e</w:t>
            </w:r>
            <w:r w:rsidRPr="00C80A21">
              <w:rPr>
                <w:sz w:val="24"/>
                <w:szCs w:val="24"/>
              </w:rPr>
              <w:t xml:space="preserve"> nie wcześniej niż 6 miesięcy p</w:t>
            </w:r>
            <w:r>
              <w:rPr>
                <w:sz w:val="24"/>
                <w:szCs w:val="24"/>
              </w:rPr>
              <w:t>rzed upływem terminu składania</w:t>
            </w:r>
            <w:r w:rsidRPr="00C80A21">
              <w:rPr>
                <w:sz w:val="24"/>
                <w:szCs w:val="24"/>
              </w:rPr>
              <w:t xml:space="preserve"> ofert</w:t>
            </w:r>
            <w:r w:rsidRPr="00B62669">
              <w:rPr>
                <w:sz w:val="24"/>
                <w:szCs w:val="24"/>
              </w:rPr>
              <w:t>.</w:t>
            </w:r>
          </w:p>
        </w:tc>
      </w:tr>
      <w:tr w:rsidR="006014FD" w:rsidRPr="00C80A21" w:rsidTr="00857138">
        <w:tc>
          <w:tcPr>
            <w:tcW w:w="720" w:type="dxa"/>
          </w:tcPr>
          <w:p w:rsidR="006014FD" w:rsidRPr="00C80A21" w:rsidRDefault="006014FD" w:rsidP="00857138">
            <w:pPr>
              <w:jc w:val="both"/>
              <w:rPr>
                <w:sz w:val="24"/>
                <w:szCs w:val="24"/>
              </w:rPr>
            </w:pPr>
            <w:r>
              <w:rPr>
                <w:sz w:val="24"/>
                <w:szCs w:val="24"/>
              </w:rPr>
              <w:t>8</w:t>
            </w:r>
          </w:p>
        </w:tc>
        <w:tc>
          <w:tcPr>
            <w:tcW w:w="8483" w:type="dxa"/>
          </w:tcPr>
          <w:p w:rsidR="006014FD" w:rsidRPr="00C02BF7" w:rsidRDefault="006014FD" w:rsidP="00857138">
            <w:pPr>
              <w:jc w:val="both"/>
              <w:rPr>
                <w:b/>
                <w:sz w:val="24"/>
                <w:szCs w:val="24"/>
              </w:rPr>
            </w:pPr>
            <w:r w:rsidRPr="00C02BF7">
              <w:rPr>
                <w:b/>
                <w:sz w:val="24"/>
                <w:szCs w:val="24"/>
              </w:rPr>
              <w:t>Dokumenty dotyczące przynależności do grupy kapitałowej</w:t>
            </w:r>
          </w:p>
          <w:p w:rsidR="006014FD" w:rsidRPr="00C80A21" w:rsidRDefault="006014FD" w:rsidP="00857138">
            <w:pPr>
              <w:jc w:val="both"/>
              <w:rPr>
                <w:b/>
                <w:bCs/>
                <w:sz w:val="24"/>
                <w:szCs w:val="24"/>
              </w:rPr>
            </w:pPr>
            <w:r w:rsidRPr="00B622C8">
              <w:rPr>
                <w:sz w:val="24"/>
                <w:szCs w:val="24"/>
              </w:rPr>
              <w:t xml:space="preserve">Lista podmiotów należących do tej samej grupy kapitałowej </w:t>
            </w:r>
            <w:r>
              <w:rPr>
                <w:sz w:val="24"/>
                <w:szCs w:val="24"/>
              </w:rPr>
              <w:t xml:space="preserve">w rozumieniu ustawy z dnia 16 lutego 2007 o ochronie konkurencji i konsumentów </w:t>
            </w:r>
            <w:r w:rsidRPr="00B622C8">
              <w:rPr>
                <w:sz w:val="24"/>
                <w:szCs w:val="24"/>
              </w:rPr>
              <w:t>albo informację o tym, że Wykonawca nie należy do grupy kapitałowej.</w:t>
            </w:r>
          </w:p>
        </w:tc>
      </w:tr>
    </w:tbl>
    <w:p w:rsidR="006014FD" w:rsidRDefault="006014FD" w:rsidP="006014FD">
      <w:pPr>
        <w:pStyle w:val="Nagwek2"/>
        <w:keepNext w:val="0"/>
        <w:widowControl w:val="0"/>
        <w:spacing w:before="0" w:after="0"/>
        <w:ind w:left="1434"/>
        <w:rPr>
          <w:rFonts w:ascii="Times New Roman" w:hAnsi="Times New Roman" w:cs="Times New Roman"/>
          <w:sz w:val="24"/>
          <w:szCs w:val="24"/>
        </w:rPr>
      </w:pPr>
    </w:p>
    <w:p w:rsidR="006014FD" w:rsidRPr="00677D26" w:rsidRDefault="006014FD" w:rsidP="006014FD">
      <w:pPr>
        <w:pStyle w:val="Nagwek2"/>
        <w:keepNext w:val="0"/>
        <w:widowControl w:val="0"/>
        <w:ind w:left="1077"/>
        <w:rPr>
          <w:rFonts w:ascii="Times New Roman" w:hAnsi="Times New Roman" w:cs="Times New Roman"/>
          <w:b w:val="0"/>
          <w:i w:val="0"/>
          <w:sz w:val="24"/>
          <w:szCs w:val="24"/>
        </w:rPr>
      </w:pPr>
      <w:r>
        <w:rPr>
          <w:rFonts w:ascii="Times New Roman" w:hAnsi="Times New Roman" w:cs="Times New Roman"/>
          <w:b w:val="0"/>
          <w:i w:val="0"/>
          <w:sz w:val="24"/>
          <w:szCs w:val="24"/>
        </w:rPr>
        <w:t xml:space="preserve">a) </w:t>
      </w:r>
      <w:r w:rsidRPr="00677D26">
        <w:rPr>
          <w:rFonts w:ascii="Times New Roman" w:hAnsi="Times New Roman" w:cs="Times New Roman"/>
          <w:b w:val="0"/>
          <w:i w:val="0"/>
          <w:sz w:val="24"/>
          <w:szCs w:val="24"/>
        </w:rPr>
        <w:t>W przypadku Wykonawcy mającego siedzibę lub miejsce zamieszkania poza terytorium Rzeczypospolitej Polskiej- jeżeli w kraju miejsca zamieszkania, nie wydaje się dokumentów, o których mowa w pkt. 3.2.,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Termin wystawienia dokumentu stosuje się odpowiednio.</w:t>
      </w:r>
    </w:p>
    <w:p w:rsidR="006014FD" w:rsidRPr="003E70F0" w:rsidRDefault="006014FD" w:rsidP="006014FD">
      <w:pPr>
        <w:pStyle w:val="Nagwek2"/>
        <w:keepNext w:val="0"/>
        <w:widowControl w:val="0"/>
        <w:ind w:left="1077"/>
        <w:rPr>
          <w:rFonts w:ascii="Times New Roman" w:hAnsi="Times New Roman" w:cs="Times New Roman"/>
          <w:b w:val="0"/>
          <w:i w:val="0"/>
          <w:sz w:val="24"/>
          <w:szCs w:val="24"/>
        </w:rPr>
      </w:pPr>
      <w:r>
        <w:rPr>
          <w:rFonts w:ascii="Times New Roman" w:hAnsi="Times New Roman" w:cs="Times New Roman"/>
          <w:b w:val="0"/>
          <w:i w:val="0"/>
          <w:sz w:val="24"/>
          <w:szCs w:val="24"/>
        </w:rPr>
        <w:t xml:space="preserve">b) </w:t>
      </w:r>
      <w:r w:rsidRPr="003E70F0">
        <w:rPr>
          <w:rFonts w:ascii="Times New Roman" w:hAnsi="Times New Roman" w:cs="Times New Roman"/>
          <w:b w:val="0"/>
          <w:i w:val="0"/>
          <w:sz w:val="24"/>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6014FD" w:rsidRPr="00982545" w:rsidRDefault="006014FD" w:rsidP="006014FD"/>
    <w:p w:rsidR="006014FD" w:rsidRDefault="006014FD" w:rsidP="001539FC">
      <w:pPr>
        <w:pStyle w:val="Nagwek2"/>
        <w:keepNext w:val="0"/>
        <w:widowControl w:val="0"/>
        <w:numPr>
          <w:ilvl w:val="1"/>
          <w:numId w:val="10"/>
        </w:numPr>
        <w:spacing w:line="276" w:lineRule="auto"/>
        <w:ind w:left="1434" w:hanging="357"/>
        <w:rPr>
          <w:rFonts w:ascii="Times New Roman" w:hAnsi="Times New Roman" w:cs="Times New Roman"/>
          <w:sz w:val="24"/>
          <w:szCs w:val="24"/>
        </w:rPr>
      </w:pPr>
      <w:r>
        <w:rPr>
          <w:rFonts w:ascii="Times New Roman" w:hAnsi="Times New Roman" w:cs="Times New Roman"/>
          <w:sz w:val="24"/>
          <w:szCs w:val="24"/>
        </w:rPr>
        <w:t>przedłożyć dodatkowe dokumenty, które należy dołączyć do oferty</w:t>
      </w:r>
      <w:r w:rsidRPr="00C80A21">
        <w:rPr>
          <w:rFonts w:ascii="Times New Roman" w:hAnsi="Times New Roman" w:cs="Times New Roman"/>
          <w:sz w:val="24"/>
          <w:szCs w:val="24"/>
        </w:rPr>
        <w:t>:</w:t>
      </w:r>
    </w:p>
    <w:p w:rsidR="006014FD" w:rsidRPr="00982545" w:rsidRDefault="006014FD" w:rsidP="006014FD"/>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83"/>
      </w:tblGrid>
      <w:tr w:rsidR="006014FD" w:rsidRPr="00C80A21" w:rsidTr="00857138">
        <w:tc>
          <w:tcPr>
            <w:tcW w:w="720" w:type="dxa"/>
          </w:tcPr>
          <w:p w:rsidR="006014FD" w:rsidRPr="00C80A21" w:rsidRDefault="006014FD" w:rsidP="00857138">
            <w:pPr>
              <w:spacing w:before="60" w:after="120"/>
              <w:jc w:val="both"/>
              <w:rPr>
                <w:sz w:val="24"/>
                <w:szCs w:val="24"/>
              </w:rPr>
            </w:pPr>
            <w:r w:rsidRPr="00C80A21">
              <w:rPr>
                <w:b/>
                <w:sz w:val="24"/>
                <w:szCs w:val="24"/>
              </w:rPr>
              <w:t>Lp.</w:t>
            </w:r>
          </w:p>
        </w:tc>
        <w:tc>
          <w:tcPr>
            <w:tcW w:w="8483" w:type="dxa"/>
          </w:tcPr>
          <w:p w:rsidR="006014FD" w:rsidRPr="00C80A21" w:rsidRDefault="006014FD" w:rsidP="00857138">
            <w:pPr>
              <w:spacing w:before="60" w:after="120"/>
              <w:jc w:val="both"/>
              <w:rPr>
                <w:sz w:val="24"/>
                <w:szCs w:val="24"/>
              </w:rPr>
            </w:pPr>
            <w:r w:rsidRPr="00C80A21">
              <w:rPr>
                <w:b/>
                <w:sz w:val="24"/>
                <w:szCs w:val="24"/>
              </w:rPr>
              <w:t>Wymagany dokument</w:t>
            </w:r>
          </w:p>
        </w:tc>
      </w:tr>
      <w:tr w:rsidR="006014FD" w:rsidRPr="00C80A21" w:rsidTr="00857138">
        <w:tc>
          <w:tcPr>
            <w:tcW w:w="720" w:type="dxa"/>
          </w:tcPr>
          <w:p w:rsidR="006014FD" w:rsidRPr="00C80A21" w:rsidRDefault="006014FD" w:rsidP="00857138">
            <w:pPr>
              <w:spacing w:before="60" w:after="120"/>
              <w:jc w:val="center"/>
              <w:rPr>
                <w:b/>
                <w:sz w:val="24"/>
                <w:szCs w:val="24"/>
              </w:rPr>
            </w:pPr>
            <w:r w:rsidRPr="00C80A21">
              <w:rPr>
                <w:b/>
                <w:sz w:val="24"/>
                <w:szCs w:val="24"/>
              </w:rPr>
              <w:t xml:space="preserve">1. </w:t>
            </w:r>
          </w:p>
        </w:tc>
        <w:tc>
          <w:tcPr>
            <w:tcW w:w="8483" w:type="dxa"/>
          </w:tcPr>
          <w:p w:rsidR="006014FD" w:rsidRPr="00C80A21" w:rsidRDefault="006014FD" w:rsidP="00857138">
            <w:pPr>
              <w:pStyle w:val="Tekstpodstawowy"/>
              <w:spacing w:line="240" w:lineRule="atLeast"/>
              <w:rPr>
                <w:rFonts w:ascii="Times New Roman" w:hAnsi="Times New Roman"/>
                <w:szCs w:val="24"/>
              </w:rPr>
            </w:pPr>
            <w:r w:rsidRPr="00C80A21">
              <w:rPr>
                <w:rFonts w:ascii="Times New Roman" w:hAnsi="Times New Roman"/>
                <w:szCs w:val="24"/>
              </w:rPr>
              <w:t xml:space="preserve">Wypełniony </w:t>
            </w:r>
            <w:r w:rsidRPr="00C80A21">
              <w:rPr>
                <w:rFonts w:ascii="Times New Roman" w:hAnsi="Times New Roman"/>
                <w:b/>
                <w:szCs w:val="24"/>
                <w:u w:val="single"/>
              </w:rPr>
              <w:t>formularz ofertowy</w:t>
            </w:r>
            <w:r w:rsidRPr="00C80A21">
              <w:rPr>
                <w:rFonts w:ascii="Times New Roman" w:hAnsi="Times New Roman"/>
                <w:b/>
                <w:szCs w:val="24"/>
              </w:rPr>
              <w:t>,</w:t>
            </w:r>
            <w:r w:rsidRPr="00C80A21">
              <w:rPr>
                <w:rFonts w:ascii="Times New Roman" w:hAnsi="Times New Roman"/>
                <w:szCs w:val="24"/>
              </w:rPr>
              <w:t xml:space="preserve">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6014FD" w:rsidRPr="00C80A21" w:rsidTr="00857138">
        <w:tc>
          <w:tcPr>
            <w:tcW w:w="720" w:type="dxa"/>
          </w:tcPr>
          <w:p w:rsidR="006014FD" w:rsidRPr="00C80A21" w:rsidRDefault="006014FD" w:rsidP="00857138">
            <w:pPr>
              <w:spacing w:before="60" w:after="120"/>
              <w:jc w:val="center"/>
              <w:rPr>
                <w:b/>
                <w:sz w:val="24"/>
                <w:szCs w:val="24"/>
              </w:rPr>
            </w:pPr>
            <w:r w:rsidRPr="00C80A21">
              <w:rPr>
                <w:b/>
                <w:sz w:val="24"/>
                <w:szCs w:val="24"/>
              </w:rPr>
              <w:t xml:space="preserve">2. </w:t>
            </w:r>
          </w:p>
        </w:tc>
        <w:tc>
          <w:tcPr>
            <w:tcW w:w="8483" w:type="dxa"/>
          </w:tcPr>
          <w:p w:rsidR="006014FD" w:rsidRPr="00C80A21" w:rsidRDefault="006014FD" w:rsidP="00857138">
            <w:pPr>
              <w:pStyle w:val="Tekstpodstawowy"/>
              <w:spacing w:line="240" w:lineRule="atLeast"/>
              <w:rPr>
                <w:rFonts w:ascii="Times New Roman" w:hAnsi="Times New Roman"/>
                <w:szCs w:val="24"/>
              </w:rPr>
            </w:pPr>
            <w:r w:rsidRPr="00C80A21">
              <w:rPr>
                <w:rFonts w:ascii="Times New Roman" w:hAnsi="Times New Roman"/>
                <w:szCs w:val="24"/>
                <w:u w:val="single"/>
              </w:rPr>
              <w:t>Formularz cenowy</w:t>
            </w:r>
            <w:r w:rsidRPr="00C80A21">
              <w:rPr>
                <w:rFonts w:ascii="Times New Roman" w:hAnsi="Times New Roman"/>
                <w:szCs w:val="24"/>
              </w:rPr>
              <w:t xml:space="preserve"> – wg wzoru stanowiącego załącznik do niniejszej specyfikacji</w:t>
            </w:r>
          </w:p>
        </w:tc>
      </w:tr>
      <w:tr w:rsidR="006014FD" w:rsidRPr="00C80A21" w:rsidTr="00857138">
        <w:tc>
          <w:tcPr>
            <w:tcW w:w="720" w:type="dxa"/>
          </w:tcPr>
          <w:p w:rsidR="006014FD" w:rsidRPr="00C80A21" w:rsidRDefault="006014FD" w:rsidP="00857138">
            <w:pPr>
              <w:spacing w:before="60" w:after="120"/>
              <w:jc w:val="center"/>
              <w:rPr>
                <w:b/>
                <w:sz w:val="24"/>
                <w:szCs w:val="24"/>
              </w:rPr>
            </w:pPr>
            <w:r w:rsidRPr="00C80A21">
              <w:rPr>
                <w:b/>
                <w:sz w:val="24"/>
                <w:szCs w:val="24"/>
              </w:rPr>
              <w:t xml:space="preserve">3. </w:t>
            </w:r>
          </w:p>
        </w:tc>
        <w:tc>
          <w:tcPr>
            <w:tcW w:w="8483" w:type="dxa"/>
          </w:tcPr>
          <w:p w:rsidR="006014FD" w:rsidRPr="00C80A21" w:rsidRDefault="006014FD" w:rsidP="00857138">
            <w:pPr>
              <w:pStyle w:val="Tekstpodstawowy"/>
              <w:spacing w:line="240" w:lineRule="atLeast"/>
              <w:rPr>
                <w:rFonts w:ascii="Times New Roman" w:hAnsi="Times New Roman"/>
                <w:szCs w:val="24"/>
                <w:u w:val="single"/>
              </w:rPr>
            </w:pPr>
            <w:r w:rsidRPr="00C80A21">
              <w:rPr>
                <w:rFonts w:ascii="Times New Roman" w:hAnsi="Times New Roman"/>
                <w:b/>
                <w:szCs w:val="24"/>
                <w:u w:val="single"/>
              </w:rPr>
              <w:t>Oświadczenie</w:t>
            </w:r>
            <w:r w:rsidRPr="00C80A21">
              <w:rPr>
                <w:rFonts w:ascii="Times New Roman" w:hAnsi="Times New Roman"/>
                <w:szCs w:val="24"/>
              </w:rPr>
              <w:t xml:space="preserve"> o przekazaniu części zamówienia podwykonawcom wg wzoru stanowiącego załącznik do niniejszej specyfikacji. Stosownie do dyspozycji art. 36 ust. 5 ustawy Prawo zamówień publicznych - Zamawiający nie określa, która część zamówienia nie może być powierzona podwykonawcom.</w:t>
            </w:r>
          </w:p>
        </w:tc>
      </w:tr>
      <w:tr w:rsidR="006014FD" w:rsidRPr="00C80A21" w:rsidTr="00857138">
        <w:tc>
          <w:tcPr>
            <w:tcW w:w="720" w:type="dxa"/>
          </w:tcPr>
          <w:p w:rsidR="006014FD" w:rsidRPr="00C80A21" w:rsidRDefault="006014FD" w:rsidP="00857138">
            <w:pPr>
              <w:spacing w:before="60" w:after="120"/>
              <w:jc w:val="center"/>
              <w:rPr>
                <w:sz w:val="24"/>
                <w:szCs w:val="24"/>
              </w:rPr>
            </w:pPr>
            <w:r w:rsidRPr="00C80A21">
              <w:rPr>
                <w:sz w:val="24"/>
                <w:szCs w:val="24"/>
              </w:rPr>
              <w:t>4</w:t>
            </w:r>
          </w:p>
        </w:tc>
        <w:tc>
          <w:tcPr>
            <w:tcW w:w="8483" w:type="dxa"/>
          </w:tcPr>
          <w:p w:rsidR="006014FD" w:rsidRPr="00C80A21" w:rsidRDefault="006014FD" w:rsidP="00857138">
            <w:pPr>
              <w:spacing w:before="60" w:after="120"/>
              <w:jc w:val="both"/>
              <w:rPr>
                <w:b/>
                <w:bCs/>
                <w:sz w:val="24"/>
                <w:szCs w:val="24"/>
              </w:rPr>
            </w:pPr>
            <w:r w:rsidRPr="00C80A21">
              <w:rPr>
                <w:b/>
                <w:bCs/>
                <w:sz w:val="24"/>
                <w:szCs w:val="24"/>
              </w:rPr>
              <w:t>Pełnomocnictwo</w:t>
            </w:r>
          </w:p>
          <w:p w:rsidR="006014FD" w:rsidRPr="00C80A21" w:rsidRDefault="006014FD" w:rsidP="00857138">
            <w:pPr>
              <w:spacing w:before="60" w:after="120"/>
              <w:jc w:val="both"/>
              <w:rPr>
                <w:sz w:val="24"/>
                <w:szCs w:val="24"/>
              </w:rPr>
            </w:pPr>
            <w:r w:rsidRPr="00C80A21">
              <w:rPr>
                <w:sz w:val="24"/>
                <w:szCs w:val="24"/>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bl>
    <w:p w:rsidR="006014FD" w:rsidRDefault="006014FD" w:rsidP="006014FD">
      <w:pPr>
        <w:spacing w:before="60" w:after="120"/>
        <w:ind w:left="426"/>
        <w:jc w:val="both"/>
        <w:rPr>
          <w:sz w:val="24"/>
          <w:szCs w:val="24"/>
        </w:rPr>
      </w:pPr>
    </w:p>
    <w:p w:rsidR="006014FD" w:rsidRPr="00C80A21" w:rsidRDefault="006014FD" w:rsidP="006014FD">
      <w:pPr>
        <w:spacing w:before="60" w:after="120"/>
        <w:ind w:left="426"/>
        <w:jc w:val="both"/>
        <w:rPr>
          <w:sz w:val="24"/>
          <w:szCs w:val="24"/>
        </w:rPr>
      </w:pPr>
      <w:r w:rsidRPr="00C80A21">
        <w:rPr>
          <w:sz w:val="24"/>
          <w:szCs w:val="24"/>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6014FD" w:rsidRPr="00C80A21" w:rsidRDefault="006014FD" w:rsidP="006014FD">
      <w:pPr>
        <w:spacing w:before="60" w:after="120"/>
        <w:ind w:left="426"/>
        <w:jc w:val="both"/>
        <w:rPr>
          <w:rFonts w:eastAsia="EUAlbertina-Regular-Identity-H"/>
          <w:sz w:val="24"/>
          <w:szCs w:val="24"/>
        </w:rPr>
      </w:pPr>
      <w:r w:rsidRPr="00C80A21">
        <w:rPr>
          <w:rFonts w:eastAsia="EUAlbertina-Regular-Identity-H"/>
          <w:sz w:val="24"/>
          <w:szCs w:val="24"/>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6014FD" w:rsidRPr="00297850" w:rsidRDefault="006014FD" w:rsidP="006014FD">
      <w:pPr>
        <w:spacing w:before="60" w:after="120"/>
        <w:ind w:left="426"/>
        <w:jc w:val="both"/>
        <w:rPr>
          <w:rFonts w:eastAsia="EUAlbertina-Regular-Identity-H"/>
          <w:sz w:val="24"/>
          <w:szCs w:val="24"/>
        </w:rPr>
      </w:pPr>
      <w:r w:rsidRPr="00C80A21">
        <w:rPr>
          <w:sz w:val="24"/>
          <w:szCs w:val="24"/>
        </w:rPr>
        <w:t>Dokumenty sporządzone w języku obcym są składane wraz z tłumaczeniem na język polski.</w:t>
      </w:r>
    </w:p>
    <w:p w:rsidR="006014FD" w:rsidRPr="00FA1074" w:rsidRDefault="006014FD" w:rsidP="006014FD">
      <w:pPr>
        <w:numPr>
          <w:ilvl w:val="0"/>
          <w:numId w:val="1"/>
        </w:numPr>
        <w:jc w:val="both"/>
        <w:rPr>
          <w:b/>
          <w:sz w:val="24"/>
          <w:szCs w:val="24"/>
        </w:rPr>
      </w:pPr>
      <w:r w:rsidRPr="00FA1074">
        <w:rPr>
          <w:b/>
          <w:sz w:val="24"/>
          <w:szCs w:val="24"/>
        </w:rPr>
        <w:t xml:space="preserve">Informacje o sposobie porozumiewania się zamawiającego z wykonawcami oraz przekazywania </w:t>
      </w:r>
      <w:r w:rsidRPr="00FA1074">
        <w:rPr>
          <w:b/>
          <w:bCs/>
          <w:sz w:val="24"/>
          <w:szCs w:val="24"/>
        </w:rPr>
        <w:t>o</w:t>
      </w:r>
      <w:r w:rsidRPr="00FA1074">
        <w:rPr>
          <w:b/>
          <w:sz w:val="24"/>
          <w:szCs w:val="24"/>
        </w:rPr>
        <w:t>ś</w:t>
      </w:r>
      <w:r w:rsidRPr="00FA1074">
        <w:rPr>
          <w:b/>
          <w:bCs/>
          <w:sz w:val="24"/>
          <w:szCs w:val="24"/>
        </w:rPr>
        <w:t>wiadcze</w:t>
      </w:r>
      <w:r w:rsidRPr="00FA1074">
        <w:rPr>
          <w:b/>
          <w:sz w:val="24"/>
          <w:szCs w:val="24"/>
        </w:rPr>
        <w:t xml:space="preserve">ń </w:t>
      </w:r>
      <w:r w:rsidRPr="00FA1074">
        <w:rPr>
          <w:b/>
          <w:bCs/>
          <w:sz w:val="24"/>
          <w:szCs w:val="24"/>
        </w:rPr>
        <w:t xml:space="preserve">lub dokumentów, </w:t>
      </w:r>
      <w:r w:rsidRPr="00FA1074">
        <w:rPr>
          <w:b/>
          <w:sz w:val="24"/>
          <w:szCs w:val="24"/>
        </w:rPr>
        <w:t>a także wskazanie osób uprawnionych do porozumiewania się z wykonawcami.</w:t>
      </w:r>
    </w:p>
    <w:p w:rsidR="006014FD" w:rsidRPr="00FA1074" w:rsidRDefault="006014FD" w:rsidP="006014FD">
      <w:pPr>
        <w:jc w:val="both"/>
        <w:rPr>
          <w:b/>
          <w:sz w:val="24"/>
          <w:szCs w:val="24"/>
          <w:u w:val="single"/>
        </w:rPr>
      </w:pPr>
    </w:p>
    <w:p w:rsidR="006014FD" w:rsidRPr="00FA1074" w:rsidRDefault="006014FD" w:rsidP="006014FD">
      <w:pPr>
        <w:jc w:val="both"/>
        <w:rPr>
          <w:b/>
          <w:sz w:val="24"/>
          <w:szCs w:val="24"/>
          <w:u w:val="single"/>
        </w:rPr>
      </w:pPr>
      <w:r w:rsidRPr="00FA1074">
        <w:rPr>
          <w:b/>
          <w:sz w:val="24"/>
          <w:szCs w:val="24"/>
          <w:u w:val="single"/>
        </w:rPr>
        <w:t>Godziny pracy WCO – 7.25 - 15.00</w:t>
      </w:r>
      <w:r w:rsidRPr="00FA1074">
        <w:rPr>
          <w:sz w:val="24"/>
          <w:szCs w:val="24"/>
          <w:u w:val="single"/>
        </w:rPr>
        <w:t>.</w:t>
      </w:r>
    </w:p>
    <w:p w:rsidR="006014FD" w:rsidRPr="00FA1074" w:rsidRDefault="006014FD" w:rsidP="006014FD">
      <w:pPr>
        <w:jc w:val="both"/>
        <w:rPr>
          <w:sz w:val="24"/>
          <w:szCs w:val="24"/>
        </w:rPr>
      </w:pPr>
    </w:p>
    <w:p w:rsidR="006014FD" w:rsidRPr="00C80A21" w:rsidRDefault="006014FD" w:rsidP="006014FD">
      <w:pPr>
        <w:jc w:val="both"/>
        <w:rPr>
          <w:sz w:val="24"/>
          <w:szCs w:val="24"/>
        </w:rPr>
      </w:pPr>
      <w:r w:rsidRPr="00C80A21">
        <w:rPr>
          <w:sz w:val="24"/>
          <w:szCs w:val="24"/>
        </w:rPr>
        <w:t xml:space="preserve">Wszelką korespondencję należy kierować na adres Wielkopolskiego Centrum Onkologii ul. Garbary 15, 61-866 Poznań - </w:t>
      </w:r>
      <w:r w:rsidRPr="00C80A21">
        <w:rPr>
          <w:i/>
          <w:sz w:val="24"/>
          <w:szCs w:val="24"/>
        </w:rPr>
        <w:t>Dział zamówień publicznych i zaopatrzenia</w:t>
      </w:r>
      <w:r w:rsidRPr="00C80A21">
        <w:rPr>
          <w:sz w:val="24"/>
          <w:szCs w:val="24"/>
        </w:rPr>
        <w:t>.</w:t>
      </w:r>
    </w:p>
    <w:p w:rsidR="006014FD" w:rsidRPr="00C80A21" w:rsidRDefault="006014FD" w:rsidP="006014FD">
      <w:pPr>
        <w:jc w:val="both"/>
        <w:rPr>
          <w:sz w:val="24"/>
          <w:szCs w:val="24"/>
        </w:rPr>
      </w:pPr>
      <w:r w:rsidRPr="00C80A21">
        <w:rPr>
          <w:sz w:val="24"/>
          <w:szCs w:val="24"/>
        </w:rPr>
        <w:t>Na podstawie art. 27 ustawy Prawo zamówień publicznych –  Zamawiający ustala  następujące sposoby porozumiewania się z Wykonawcami.</w:t>
      </w:r>
    </w:p>
    <w:p w:rsidR="006014FD" w:rsidRPr="00C80A21" w:rsidRDefault="006014FD" w:rsidP="006014FD">
      <w:pPr>
        <w:numPr>
          <w:ilvl w:val="0"/>
          <w:numId w:val="4"/>
        </w:numPr>
        <w:jc w:val="both"/>
        <w:rPr>
          <w:sz w:val="24"/>
          <w:szCs w:val="24"/>
        </w:rPr>
      </w:pPr>
      <w:r w:rsidRPr="00C80A21">
        <w:rPr>
          <w:sz w:val="24"/>
          <w:szCs w:val="24"/>
        </w:rPr>
        <w:t>Zawsze dopuszczalna jest forma pisemna z zastrzeżeniem wyjątków przewidzianych w ustawie Prawo zamówień publicznych.</w:t>
      </w:r>
    </w:p>
    <w:p w:rsidR="006014FD" w:rsidRPr="00C80A21" w:rsidRDefault="006014FD" w:rsidP="006014FD">
      <w:pPr>
        <w:numPr>
          <w:ilvl w:val="0"/>
          <w:numId w:val="4"/>
        </w:numPr>
        <w:jc w:val="both"/>
        <w:rPr>
          <w:sz w:val="24"/>
          <w:szCs w:val="24"/>
        </w:rPr>
      </w:pPr>
      <w:r w:rsidRPr="00C80A21">
        <w:rPr>
          <w:sz w:val="24"/>
          <w:szCs w:val="24"/>
        </w:rPr>
        <w:t>Oferta musi być złożona na piśmie w terminie składania ofert.</w:t>
      </w:r>
    </w:p>
    <w:p w:rsidR="006014FD" w:rsidRPr="00C80A21" w:rsidRDefault="006014FD" w:rsidP="006014FD">
      <w:pPr>
        <w:numPr>
          <w:ilvl w:val="0"/>
          <w:numId w:val="4"/>
        </w:numPr>
        <w:jc w:val="both"/>
        <w:rPr>
          <w:sz w:val="24"/>
          <w:szCs w:val="24"/>
        </w:rPr>
      </w:pPr>
      <w:r w:rsidRPr="00C80A21">
        <w:rPr>
          <w:sz w:val="24"/>
          <w:szCs w:val="24"/>
        </w:rPr>
        <w:t xml:space="preserve">Wnioski, zawiadomienia, informacje i oświadczenia (nie dotyczy oświadczeń wymaganych w SIWZ, które muszą być dołączone do oferty na piśmie) przekazywane mogą być faxem. </w:t>
      </w:r>
    </w:p>
    <w:p w:rsidR="006014FD" w:rsidRPr="00C80A21" w:rsidRDefault="006014FD" w:rsidP="006014FD">
      <w:pPr>
        <w:numPr>
          <w:ilvl w:val="0"/>
          <w:numId w:val="4"/>
        </w:numPr>
        <w:jc w:val="both"/>
        <w:rPr>
          <w:sz w:val="24"/>
          <w:szCs w:val="24"/>
        </w:rPr>
      </w:pPr>
      <w:r w:rsidRPr="00C80A21">
        <w:rPr>
          <w:sz w:val="24"/>
          <w:szCs w:val="24"/>
        </w:rPr>
        <w:t>Każda ze stron, na żądanie drugiej niezwłocznie potwierdza fakt otrzymania dokumentów, o których mowa w pkt. 3,</w:t>
      </w:r>
    </w:p>
    <w:p w:rsidR="006014FD" w:rsidRPr="00C80A21" w:rsidRDefault="006014FD" w:rsidP="006014FD">
      <w:pPr>
        <w:numPr>
          <w:ilvl w:val="0"/>
          <w:numId w:val="4"/>
        </w:numPr>
        <w:jc w:val="both"/>
        <w:rPr>
          <w:sz w:val="24"/>
          <w:szCs w:val="24"/>
        </w:rPr>
      </w:pPr>
      <w:r w:rsidRPr="00C80A21">
        <w:rPr>
          <w:sz w:val="24"/>
          <w:szCs w:val="24"/>
        </w:rPr>
        <w:t xml:space="preserve">W przypadku złożenia dokumentów faxem, uważa się je za złożone w terminie, jeżeli ich treść dotarła do adresata przed upływem wymaganego terminu. Fax nie jest wymagany w przypadku złożenia dokumentu pisemnie w terminie. </w:t>
      </w:r>
    </w:p>
    <w:p w:rsidR="006014FD" w:rsidRPr="00C80A21" w:rsidRDefault="006014FD" w:rsidP="006014FD">
      <w:pPr>
        <w:numPr>
          <w:ilvl w:val="0"/>
          <w:numId w:val="4"/>
        </w:numPr>
        <w:jc w:val="both"/>
        <w:rPr>
          <w:sz w:val="24"/>
          <w:szCs w:val="24"/>
        </w:rPr>
      </w:pPr>
      <w:r w:rsidRPr="00C80A21">
        <w:rPr>
          <w:sz w:val="24"/>
          <w:szCs w:val="24"/>
        </w:rPr>
        <w:t xml:space="preserve">W przypadku wniesienia pytań o wyjaśnienie treści SIWZ (faxem lub pisemnie) Zamawiający prosi o przesłanie treści tych dokumentów e-mailem na adres: </w:t>
      </w:r>
      <w:hyperlink r:id="rId10" w:history="1"/>
      <w:hyperlink r:id="rId11" w:history="1">
        <w:r w:rsidRPr="00C80A21">
          <w:rPr>
            <w:rStyle w:val="Hipercze"/>
            <w:sz w:val="24"/>
            <w:szCs w:val="24"/>
          </w:rPr>
          <w:t>zaopatrzenie@wco.pl</w:t>
        </w:r>
      </w:hyperlink>
      <w:r w:rsidRPr="00C80A21">
        <w:rPr>
          <w:sz w:val="24"/>
          <w:szCs w:val="24"/>
        </w:rPr>
        <w:t>; w celu ułatwienia i przyspieszenia odpowiedzi oraz zamieszczenia ich na stronie internetowej.</w:t>
      </w:r>
    </w:p>
    <w:p w:rsidR="006014FD" w:rsidRPr="00C80A21" w:rsidRDefault="006014FD" w:rsidP="006014FD">
      <w:pPr>
        <w:numPr>
          <w:ilvl w:val="0"/>
          <w:numId w:val="4"/>
        </w:numPr>
        <w:jc w:val="both"/>
        <w:rPr>
          <w:sz w:val="24"/>
          <w:szCs w:val="24"/>
        </w:rPr>
      </w:pPr>
      <w:r w:rsidRPr="00C80A21">
        <w:rPr>
          <w:sz w:val="24"/>
          <w:szCs w:val="24"/>
        </w:rPr>
        <w:t xml:space="preserve">SIWZ udostępniona jest na stronie internetowej od dnia publikacji ogłoszenia w </w:t>
      </w:r>
      <w:r w:rsidR="00293B76">
        <w:rPr>
          <w:sz w:val="24"/>
          <w:szCs w:val="24"/>
        </w:rPr>
        <w:t>Biuletynie Zamówień publicznych</w:t>
      </w:r>
      <w:r w:rsidRPr="00C80A21">
        <w:rPr>
          <w:sz w:val="24"/>
          <w:szCs w:val="24"/>
        </w:rPr>
        <w:t xml:space="preserve"> do upływu terminu składania ofert.</w:t>
      </w:r>
    </w:p>
    <w:p w:rsidR="006014FD" w:rsidRPr="00C80A21" w:rsidRDefault="006014FD" w:rsidP="006014FD">
      <w:pPr>
        <w:numPr>
          <w:ilvl w:val="0"/>
          <w:numId w:val="4"/>
        </w:numPr>
        <w:jc w:val="both"/>
        <w:rPr>
          <w:sz w:val="24"/>
          <w:szCs w:val="24"/>
        </w:rPr>
      </w:pPr>
      <w:r w:rsidRPr="00C80A21">
        <w:rPr>
          <w:iCs/>
          <w:sz w:val="24"/>
          <w:szCs w:val="24"/>
        </w:rPr>
        <w:t>Wykonawca może zwrócić się do zamawiającego o wyjaśnienie treści specyfikacji istotnych warunków zamówienia. Zamawiający jest obowiązany udzielić wyjaśnień niezwłocznie, jednak nie później niż: na 2 dni przed upływem terminu składania ofert – jeżeli wartość zamówienia jest mniejsza niż kwoty określone w przepisach wydanych na podstawie art. 11 ust. 8 – pod warunkiem że wniosek o wyjaśnienie treści specyfikacji istotnych warunków zamówienia wpłynął do zamawiającego nie później niż do końca dnia, w którym upływa połowa wyznaczonego termin</w:t>
      </w:r>
      <w:bookmarkStart w:id="0" w:name="_GoBack"/>
      <w:bookmarkEnd w:id="0"/>
      <w:r w:rsidRPr="00C80A21">
        <w:rPr>
          <w:iCs/>
          <w:sz w:val="24"/>
          <w:szCs w:val="24"/>
        </w:rPr>
        <w:t>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wniosku,o którym mowa powyżej.</w:t>
      </w:r>
    </w:p>
    <w:p w:rsidR="006014FD" w:rsidRPr="00C80A21" w:rsidRDefault="006014FD" w:rsidP="006014FD">
      <w:pPr>
        <w:numPr>
          <w:ilvl w:val="0"/>
          <w:numId w:val="4"/>
        </w:numPr>
        <w:jc w:val="both"/>
        <w:rPr>
          <w:sz w:val="24"/>
          <w:szCs w:val="24"/>
        </w:rPr>
      </w:pPr>
      <w:r w:rsidRPr="00C80A21">
        <w:rPr>
          <w:sz w:val="24"/>
          <w:szCs w:val="24"/>
        </w:rPr>
        <w:t xml:space="preserve">Zgodnie z art. 38 ust. 2 Ustawy Prawo zamówień publicznych treść zapytań wraz z wyjaśnieniami zamawiający przekazuje wykonawcom, którym przekazał SIWZ, bez ujawniania źródła zapytania, a jeżeli specyfikacja jest umieszczona na stronie internetowej, zamieszcza na tej stronie. Przepisy art.38 ust.4 i 6 ustawy Prawo zamówień publicznych stosuje się odpowiednio. </w:t>
      </w:r>
    </w:p>
    <w:p w:rsidR="006014FD" w:rsidRPr="00C80A21" w:rsidRDefault="006014FD" w:rsidP="006014FD">
      <w:pPr>
        <w:ind w:left="360"/>
        <w:jc w:val="both"/>
        <w:rPr>
          <w:sz w:val="24"/>
          <w:szCs w:val="24"/>
        </w:rPr>
      </w:pPr>
    </w:p>
    <w:p w:rsidR="006014FD" w:rsidRPr="00C80A21" w:rsidRDefault="006014FD" w:rsidP="006014FD">
      <w:pPr>
        <w:ind w:left="720"/>
        <w:jc w:val="both"/>
        <w:rPr>
          <w:b/>
          <w:sz w:val="24"/>
          <w:szCs w:val="24"/>
        </w:rPr>
      </w:pPr>
      <w:r w:rsidRPr="00C80A21">
        <w:rPr>
          <w:b/>
          <w:sz w:val="24"/>
          <w:szCs w:val="24"/>
        </w:rPr>
        <w:t>Osoby uprawnione do porozumiewania się z wykonawcami:</w:t>
      </w:r>
    </w:p>
    <w:p w:rsidR="006014FD" w:rsidRPr="00C80A21" w:rsidRDefault="006014FD" w:rsidP="006014FD">
      <w:pPr>
        <w:ind w:left="720"/>
        <w:jc w:val="both"/>
        <w:rPr>
          <w:sz w:val="24"/>
          <w:szCs w:val="24"/>
        </w:rPr>
      </w:pPr>
    </w:p>
    <w:p w:rsidR="006014FD" w:rsidRPr="00C80A21" w:rsidRDefault="00B32624" w:rsidP="001539FC">
      <w:pPr>
        <w:pStyle w:val="Tekstpodstawowy"/>
        <w:numPr>
          <w:ilvl w:val="0"/>
          <w:numId w:val="13"/>
        </w:numPr>
        <w:ind w:left="714" w:hanging="357"/>
        <w:rPr>
          <w:rFonts w:ascii="Times New Roman" w:hAnsi="Times New Roman"/>
          <w:szCs w:val="24"/>
        </w:rPr>
      </w:pPr>
      <w:r>
        <w:rPr>
          <w:rFonts w:ascii="Times New Roman" w:hAnsi="Times New Roman"/>
          <w:szCs w:val="24"/>
        </w:rPr>
        <w:t>m</w:t>
      </w:r>
      <w:r w:rsidR="00E60549">
        <w:rPr>
          <w:rFonts w:ascii="Times New Roman" w:hAnsi="Times New Roman"/>
          <w:szCs w:val="24"/>
        </w:rPr>
        <w:t>gr Katarzyna Pawlak</w:t>
      </w:r>
      <w:r w:rsidR="007E264A">
        <w:rPr>
          <w:rFonts w:ascii="Times New Roman" w:hAnsi="Times New Roman"/>
          <w:szCs w:val="24"/>
        </w:rPr>
        <w:t xml:space="preserve"> </w:t>
      </w:r>
      <w:r w:rsidR="006014FD">
        <w:rPr>
          <w:rFonts w:ascii="Times New Roman" w:hAnsi="Times New Roman"/>
          <w:szCs w:val="24"/>
        </w:rPr>
        <w:t xml:space="preserve">  tel. 61/88 50</w:t>
      </w:r>
      <w:r w:rsidR="007E264A">
        <w:rPr>
          <w:rFonts w:ascii="Times New Roman" w:hAnsi="Times New Roman"/>
          <w:szCs w:val="24"/>
        </w:rPr>
        <w:t> </w:t>
      </w:r>
      <w:r w:rsidR="00E60549">
        <w:rPr>
          <w:rFonts w:ascii="Times New Roman" w:hAnsi="Times New Roman"/>
          <w:szCs w:val="24"/>
        </w:rPr>
        <w:t>719</w:t>
      </w:r>
      <w:r w:rsidR="007E264A">
        <w:rPr>
          <w:rFonts w:ascii="Times New Roman" w:hAnsi="Times New Roman"/>
          <w:szCs w:val="24"/>
        </w:rPr>
        <w:t xml:space="preserve">; </w:t>
      </w:r>
      <w:r w:rsidR="00E60549">
        <w:rPr>
          <w:rFonts w:ascii="Times New Roman" w:hAnsi="Times New Roman"/>
          <w:szCs w:val="24"/>
        </w:rPr>
        <w:t>katarzyna.pawlak</w:t>
      </w:r>
      <w:r w:rsidR="007E264A">
        <w:rPr>
          <w:rFonts w:ascii="Times New Roman" w:hAnsi="Times New Roman"/>
          <w:szCs w:val="24"/>
        </w:rPr>
        <w:t>@wco.pl</w:t>
      </w:r>
    </w:p>
    <w:p w:rsidR="006014FD" w:rsidRDefault="006014FD" w:rsidP="001539FC">
      <w:pPr>
        <w:pStyle w:val="Tekstpodstawowy"/>
        <w:numPr>
          <w:ilvl w:val="0"/>
          <w:numId w:val="13"/>
        </w:numPr>
        <w:ind w:left="714" w:hanging="357"/>
        <w:rPr>
          <w:rFonts w:ascii="Times New Roman" w:hAnsi="Times New Roman"/>
          <w:szCs w:val="24"/>
        </w:rPr>
      </w:pPr>
      <w:r w:rsidRPr="00C80A21">
        <w:rPr>
          <w:rFonts w:ascii="Times New Roman" w:hAnsi="Times New Roman"/>
          <w:szCs w:val="24"/>
        </w:rPr>
        <w:t xml:space="preserve">Dział zamówień publicznych i zaopatrzenia - </w:t>
      </w:r>
      <w:r w:rsidR="00E60549" w:rsidRPr="00C80A21">
        <w:rPr>
          <w:rFonts w:ascii="Times New Roman" w:hAnsi="Times New Roman"/>
          <w:szCs w:val="24"/>
        </w:rPr>
        <w:t>Maria Wielgus</w:t>
      </w:r>
      <w:r w:rsidR="00E60549">
        <w:rPr>
          <w:rFonts w:ascii="Times New Roman" w:hAnsi="Times New Roman"/>
          <w:szCs w:val="24"/>
        </w:rPr>
        <w:t>,</w:t>
      </w:r>
      <w:r w:rsidR="00E60549" w:rsidRPr="00C80A21">
        <w:rPr>
          <w:rFonts w:ascii="Times New Roman" w:hAnsi="Times New Roman"/>
          <w:szCs w:val="24"/>
        </w:rPr>
        <w:t xml:space="preserve"> </w:t>
      </w:r>
      <w:r w:rsidRPr="00C80A21">
        <w:rPr>
          <w:rFonts w:ascii="Times New Roman" w:hAnsi="Times New Roman"/>
          <w:szCs w:val="24"/>
        </w:rPr>
        <w:t>Sylwia Krzywiak, Katarzyna Witkowska, tel. 61/88 50 644, tel 61/88 50 643, fax 061 8850 698</w:t>
      </w:r>
    </w:p>
    <w:p w:rsidR="006014FD" w:rsidRPr="00400B00" w:rsidRDefault="006014FD" w:rsidP="006014FD">
      <w:pPr>
        <w:pStyle w:val="Tekstpodstawowy"/>
        <w:ind w:left="714"/>
        <w:rPr>
          <w:rFonts w:ascii="Times New Roman" w:hAnsi="Times New Roman"/>
          <w:szCs w:val="24"/>
        </w:rPr>
      </w:pPr>
    </w:p>
    <w:p w:rsidR="006014FD" w:rsidRPr="006851DD" w:rsidRDefault="006014FD" w:rsidP="006014FD">
      <w:pPr>
        <w:numPr>
          <w:ilvl w:val="0"/>
          <w:numId w:val="1"/>
        </w:numPr>
        <w:ind w:left="540"/>
        <w:jc w:val="both"/>
        <w:rPr>
          <w:sz w:val="24"/>
          <w:szCs w:val="24"/>
        </w:rPr>
      </w:pPr>
      <w:r w:rsidRPr="00FA1074">
        <w:rPr>
          <w:b/>
          <w:sz w:val="24"/>
          <w:szCs w:val="24"/>
        </w:rPr>
        <w:t xml:space="preserve">Wymagania dotyczące wadium.  </w:t>
      </w:r>
    </w:p>
    <w:p w:rsidR="006014FD" w:rsidRPr="006851DD" w:rsidRDefault="006014FD" w:rsidP="006014FD">
      <w:pPr>
        <w:ind w:left="540"/>
        <w:jc w:val="both"/>
        <w:rPr>
          <w:sz w:val="24"/>
          <w:szCs w:val="24"/>
        </w:rPr>
      </w:pPr>
    </w:p>
    <w:p w:rsidR="006014FD" w:rsidRDefault="006014FD" w:rsidP="006014FD">
      <w:pPr>
        <w:pStyle w:val="pkt"/>
        <w:spacing w:line="288" w:lineRule="auto"/>
        <w:ind w:left="360" w:firstLine="0"/>
      </w:pPr>
      <w:r>
        <w:t>Zamawiający nie wymaga wnoszenia wadium.</w:t>
      </w:r>
    </w:p>
    <w:p w:rsidR="006014FD" w:rsidRPr="00FA1074" w:rsidRDefault="006014FD" w:rsidP="006014FD">
      <w:pPr>
        <w:pStyle w:val="pkt"/>
        <w:spacing w:line="288" w:lineRule="auto"/>
        <w:ind w:left="360" w:firstLine="0"/>
      </w:pPr>
    </w:p>
    <w:p w:rsidR="006014FD" w:rsidRPr="005F2612" w:rsidRDefault="006014FD" w:rsidP="006014FD">
      <w:pPr>
        <w:numPr>
          <w:ilvl w:val="0"/>
          <w:numId w:val="1"/>
        </w:numPr>
        <w:jc w:val="both"/>
        <w:rPr>
          <w:b/>
          <w:sz w:val="24"/>
          <w:szCs w:val="24"/>
        </w:rPr>
      </w:pPr>
      <w:r w:rsidRPr="00FA1074">
        <w:rPr>
          <w:b/>
          <w:sz w:val="24"/>
          <w:szCs w:val="24"/>
        </w:rPr>
        <w:t xml:space="preserve">Termin związania ofertą. </w:t>
      </w:r>
      <w:r w:rsidRPr="00FA1074">
        <w:rPr>
          <w:sz w:val="24"/>
          <w:szCs w:val="24"/>
        </w:rPr>
        <w:t xml:space="preserve">Wykonawca pozostaje związany złożoną </w:t>
      </w:r>
      <w:r>
        <w:rPr>
          <w:sz w:val="24"/>
          <w:szCs w:val="24"/>
        </w:rPr>
        <w:t>ofertą przez okres 3</w:t>
      </w:r>
      <w:r w:rsidRPr="00FA1074">
        <w:rPr>
          <w:sz w:val="24"/>
          <w:szCs w:val="24"/>
        </w:rPr>
        <w:t>0 dni. Bieg terminu rozpoczyna się wraz z upływem terminu składania ofert.</w:t>
      </w:r>
    </w:p>
    <w:p w:rsidR="006014FD" w:rsidRPr="009F3B66" w:rsidRDefault="006014FD" w:rsidP="006014FD">
      <w:pPr>
        <w:ind w:left="180"/>
        <w:jc w:val="both"/>
        <w:rPr>
          <w:b/>
          <w:sz w:val="24"/>
          <w:szCs w:val="24"/>
        </w:rPr>
      </w:pPr>
    </w:p>
    <w:p w:rsidR="006014FD" w:rsidRPr="00FA1074" w:rsidRDefault="006014FD" w:rsidP="006014FD">
      <w:pPr>
        <w:numPr>
          <w:ilvl w:val="0"/>
          <w:numId w:val="1"/>
        </w:numPr>
        <w:jc w:val="both"/>
        <w:rPr>
          <w:b/>
          <w:sz w:val="24"/>
          <w:szCs w:val="24"/>
        </w:rPr>
      </w:pPr>
      <w:r w:rsidRPr="00FA1074">
        <w:rPr>
          <w:b/>
          <w:sz w:val="24"/>
          <w:szCs w:val="24"/>
        </w:rPr>
        <w:t>Opis sposobu przygotowywania ofert.</w:t>
      </w:r>
    </w:p>
    <w:p w:rsidR="006014FD" w:rsidRPr="00FA1074" w:rsidRDefault="006014FD" w:rsidP="006014FD">
      <w:pPr>
        <w:jc w:val="both"/>
        <w:rPr>
          <w:sz w:val="24"/>
          <w:szCs w:val="24"/>
        </w:rPr>
      </w:pPr>
    </w:p>
    <w:p w:rsidR="006014FD" w:rsidRPr="00C80A21" w:rsidRDefault="006014FD" w:rsidP="006014FD">
      <w:pPr>
        <w:numPr>
          <w:ilvl w:val="2"/>
          <w:numId w:val="1"/>
        </w:numPr>
        <w:tabs>
          <w:tab w:val="clear" w:pos="2340"/>
          <w:tab w:val="num" w:pos="360"/>
        </w:tabs>
        <w:ind w:left="360"/>
        <w:jc w:val="both"/>
        <w:rPr>
          <w:sz w:val="24"/>
          <w:szCs w:val="24"/>
        </w:rPr>
      </w:pPr>
      <w:r w:rsidRPr="00C80A21">
        <w:rPr>
          <w:sz w:val="24"/>
          <w:szCs w:val="24"/>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6014FD" w:rsidRPr="00C80A21" w:rsidRDefault="006014FD" w:rsidP="006014FD">
      <w:pPr>
        <w:numPr>
          <w:ilvl w:val="2"/>
          <w:numId w:val="1"/>
        </w:numPr>
        <w:tabs>
          <w:tab w:val="clear" w:pos="2340"/>
          <w:tab w:val="num" w:pos="360"/>
        </w:tabs>
        <w:ind w:left="360"/>
        <w:jc w:val="both"/>
        <w:rPr>
          <w:sz w:val="24"/>
          <w:szCs w:val="24"/>
        </w:rPr>
      </w:pPr>
      <w:r w:rsidRPr="00C80A21">
        <w:rPr>
          <w:sz w:val="24"/>
          <w:szCs w:val="24"/>
        </w:rPr>
        <w:t>Oświadczenia, wnioski, zawiadomienia oraz informacje zamawiający i wykonawcy przekazują pisemnie. Faks lub droga elektroniczna nie stanowią formy pisemnej, aby były skuteczne muszą być niezwłocznie potwierdzone pismem.</w:t>
      </w:r>
    </w:p>
    <w:p w:rsidR="006014FD" w:rsidRPr="00C80A21" w:rsidRDefault="006014FD" w:rsidP="006014FD">
      <w:pPr>
        <w:numPr>
          <w:ilvl w:val="2"/>
          <w:numId w:val="1"/>
        </w:numPr>
        <w:tabs>
          <w:tab w:val="clear" w:pos="2340"/>
          <w:tab w:val="num" w:pos="360"/>
        </w:tabs>
        <w:ind w:left="360"/>
        <w:jc w:val="both"/>
        <w:rPr>
          <w:sz w:val="24"/>
          <w:szCs w:val="24"/>
        </w:rPr>
      </w:pPr>
      <w:r w:rsidRPr="00C80A21">
        <w:rPr>
          <w:sz w:val="24"/>
          <w:szCs w:val="24"/>
        </w:rPr>
        <w:t>Wykonawca składa ofertę, zgodnie z wymaganiami ustawy – Prawo zamówień publicznych oraz niniejszą specyfikacją istotnych warunków zamówienia.</w:t>
      </w:r>
    </w:p>
    <w:p w:rsidR="006014FD" w:rsidRPr="00C80A21" w:rsidRDefault="006014FD" w:rsidP="006014FD">
      <w:pPr>
        <w:numPr>
          <w:ilvl w:val="2"/>
          <w:numId w:val="1"/>
        </w:numPr>
        <w:tabs>
          <w:tab w:val="clear" w:pos="2340"/>
          <w:tab w:val="num" w:pos="360"/>
        </w:tabs>
        <w:ind w:left="360"/>
        <w:jc w:val="both"/>
        <w:rPr>
          <w:sz w:val="24"/>
          <w:szCs w:val="24"/>
        </w:rPr>
      </w:pPr>
      <w:r w:rsidRPr="00C80A21">
        <w:rPr>
          <w:sz w:val="24"/>
          <w:szCs w:val="24"/>
        </w:rPr>
        <w:t>Wykonawca ponosi wszelkie koszty związane z przygotowaniem oferty. Zamawiający nie przewiduje zwrotu kosztów udziału w postępowaniu – art. 36 ust. 2 pkt 8 cytowanej ustawy.</w:t>
      </w:r>
    </w:p>
    <w:p w:rsidR="006014FD" w:rsidRPr="00C80A21" w:rsidRDefault="006014FD" w:rsidP="006014FD">
      <w:pPr>
        <w:numPr>
          <w:ilvl w:val="2"/>
          <w:numId w:val="1"/>
        </w:numPr>
        <w:tabs>
          <w:tab w:val="clear" w:pos="2340"/>
          <w:tab w:val="num" w:pos="360"/>
        </w:tabs>
        <w:ind w:left="360"/>
        <w:jc w:val="both"/>
        <w:rPr>
          <w:sz w:val="24"/>
          <w:szCs w:val="24"/>
        </w:rPr>
      </w:pPr>
      <w:r w:rsidRPr="00C80A21">
        <w:rPr>
          <w:sz w:val="24"/>
          <w:szCs w:val="24"/>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6014FD" w:rsidRPr="00C80A21" w:rsidRDefault="006014FD" w:rsidP="006014FD">
      <w:pPr>
        <w:numPr>
          <w:ilvl w:val="2"/>
          <w:numId w:val="1"/>
        </w:numPr>
        <w:tabs>
          <w:tab w:val="clear" w:pos="2340"/>
          <w:tab w:val="num" w:pos="360"/>
        </w:tabs>
        <w:ind w:left="360"/>
        <w:jc w:val="both"/>
        <w:rPr>
          <w:sz w:val="24"/>
          <w:szCs w:val="24"/>
        </w:rPr>
      </w:pPr>
      <w:r w:rsidRPr="00C80A21">
        <w:rPr>
          <w:sz w:val="24"/>
          <w:szCs w:val="24"/>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6014FD" w:rsidRPr="006B1221" w:rsidRDefault="006014FD" w:rsidP="006014FD">
      <w:pPr>
        <w:numPr>
          <w:ilvl w:val="2"/>
          <w:numId w:val="1"/>
        </w:numPr>
        <w:tabs>
          <w:tab w:val="clear" w:pos="2340"/>
          <w:tab w:val="num" w:pos="360"/>
        </w:tabs>
        <w:ind w:left="360"/>
        <w:jc w:val="both"/>
        <w:rPr>
          <w:rStyle w:val="dane1"/>
          <w:sz w:val="24"/>
          <w:szCs w:val="24"/>
        </w:rPr>
      </w:pPr>
      <w:r w:rsidRPr="006B1221">
        <w:rPr>
          <w:rStyle w:val="dane1"/>
          <w:sz w:val="24"/>
          <w:szCs w:val="24"/>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6014FD" w:rsidRPr="00C80A21" w:rsidRDefault="006014FD" w:rsidP="006014FD">
      <w:pPr>
        <w:numPr>
          <w:ilvl w:val="2"/>
          <w:numId w:val="1"/>
        </w:numPr>
        <w:tabs>
          <w:tab w:val="clear" w:pos="2340"/>
          <w:tab w:val="num" w:pos="360"/>
        </w:tabs>
        <w:ind w:left="360"/>
        <w:jc w:val="both"/>
        <w:rPr>
          <w:sz w:val="24"/>
          <w:szCs w:val="24"/>
        </w:rPr>
      </w:pPr>
      <w:r w:rsidRPr="00C80A21">
        <w:rPr>
          <w:sz w:val="24"/>
          <w:szCs w:val="24"/>
        </w:rPr>
        <w:t>Wszystkie strony oferty winny być połączone – (zszyte zszywaczem lub bindownicą lub w skoroszycie)  w sposób zapobiegający możliwość dekompletacji zawartości oferty. Poprawki lub zmiany w tekście oferty muszą być datowane i własnoręcznie podpisane przez osobę podpisującą ofertę.</w:t>
      </w:r>
    </w:p>
    <w:p w:rsidR="006014FD" w:rsidRPr="00C80A21" w:rsidRDefault="006014FD" w:rsidP="006014FD">
      <w:pPr>
        <w:numPr>
          <w:ilvl w:val="2"/>
          <w:numId w:val="1"/>
        </w:numPr>
        <w:tabs>
          <w:tab w:val="clear" w:pos="2340"/>
          <w:tab w:val="num" w:pos="360"/>
        </w:tabs>
        <w:ind w:left="360"/>
        <w:jc w:val="both"/>
        <w:rPr>
          <w:sz w:val="24"/>
          <w:szCs w:val="24"/>
        </w:rPr>
      </w:pPr>
      <w:r w:rsidRPr="00C80A21">
        <w:rPr>
          <w:sz w:val="24"/>
          <w:szCs w:val="24"/>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6014FD" w:rsidRPr="0027655F" w:rsidRDefault="006014FD" w:rsidP="006014FD">
      <w:pPr>
        <w:numPr>
          <w:ilvl w:val="2"/>
          <w:numId w:val="1"/>
        </w:numPr>
        <w:tabs>
          <w:tab w:val="clear" w:pos="2340"/>
          <w:tab w:val="num" w:pos="360"/>
        </w:tabs>
        <w:ind w:left="360"/>
        <w:jc w:val="both"/>
        <w:rPr>
          <w:sz w:val="24"/>
          <w:szCs w:val="24"/>
        </w:rPr>
      </w:pPr>
      <w:r w:rsidRPr="00C80A21">
        <w:rPr>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6014FD" w:rsidRPr="00C80A21" w:rsidRDefault="006014FD" w:rsidP="006014FD">
      <w:pPr>
        <w:numPr>
          <w:ilvl w:val="3"/>
          <w:numId w:val="1"/>
        </w:numPr>
        <w:tabs>
          <w:tab w:val="clear" w:pos="2880"/>
          <w:tab w:val="num" w:pos="720"/>
        </w:tabs>
        <w:ind w:left="720"/>
        <w:jc w:val="both"/>
        <w:rPr>
          <w:sz w:val="24"/>
          <w:szCs w:val="24"/>
        </w:rPr>
      </w:pPr>
      <w:r w:rsidRPr="00C80A21">
        <w:rPr>
          <w:sz w:val="24"/>
          <w:szCs w:val="24"/>
        </w:rPr>
        <w:t>Oferty należy składać w zamkniętych kopertach oznaczonych pieczątką Oferenta oznaczonych w następujący sposób:</w:t>
      </w:r>
    </w:p>
    <w:p w:rsidR="006014FD" w:rsidRPr="00C80A21" w:rsidRDefault="006014FD" w:rsidP="006014FD">
      <w:pPr>
        <w:ind w:left="360"/>
        <w:jc w:val="both"/>
        <w:rPr>
          <w:sz w:val="24"/>
          <w:szCs w:val="24"/>
        </w:rPr>
      </w:pPr>
    </w:p>
    <w:p w:rsidR="006014FD" w:rsidRPr="0066240E" w:rsidRDefault="006014FD" w:rsidP="006014FD">
      <w:pPr>
        <w:pStyle w:val="Tekstpodstawowy"/>
        <w:pBdr>
          <w:top w:val="single" w:sz="4" w:space="1" w:color="auto"/>
          <w:left w:val="single" w:sz="4" w:space="4" w:color="auto"/>
          <w:right w:val="single" w:sz="4" w:space="6" w:color="auto"/>
        </w:pBdr>
        <w:rPr>
          <w:rFonts w:ascii="Times New Roman" w:hAnsi="Times New Roman"/>
          <w:szCs w:val="24"/>
        </w:rPr>
      </w:pPr>
      <w:r w:rsidRPr="0066240E">
        <w:rPr>
          <w:rFonts w:ascii="Times New Roman" w:hAnsi="Times New Roman"/>
          <w:szCs w:val="24"/>
        </w:rPr>
        <w:t xml:space="preserve">Przetarg nieograniczony – </w:t>
      </w:r>
      <w:r w:rsidR="00E60549" w:rsidRPr="0066240E">
        <w:rPr>
          <w:rFonts w:ascii="Times New Roman" w:hAnsi="Times New Roman"/>
          <w:szCs w:val="24"/>
        </w:rPr>
        <w:t>Usługa wymiany</w:t>
      </w:r>
      <w:r w:rsidR="00B32624" w:rsidRPr="0066240E">
        <w:rPr>
          <w:rFonts w:ascii="Times New Roman" w:hAnsi="Times New Roman"/>
          <w:szCs w:val="24"/>
        </w:rPr>
        <w:t>, czyszczenia i dzierżawy mat wejściowych</w:t>
      </w:r>
      <w:r w:rsidR="00E60549" w:rsidRPr="0066240E">
        <w:rPr>
          <w:rFonts w:ascii="Times New Roman" w:hAnsi="Times New Roman"/>
          <w:szCs w:val="24"/>
        </w:rPr>
        <w:t xml:space="preserve"> </w:t>
      </w:r>
      <w:r w:rsidR="007E264A" w:rsidRPr="0066240E">
        <w:rPr>
          <w:rFonts w:ascii="Times New Roman" w:hAnsi="Times New Roman"/>
          <w:szCs w:val="24"/>
        </w:rPr>
        <w:t xml:space="preserve"> </w:t>
      </w:r>
      <w:r w:rsidRPr="0066240E">
        <w:rPr>
          <w:rFonts w:ascii="Times New Roman" w:hAnsi="Times New Roman"/>
          <w:szCs w:val="24"/>
        </w:rPr>
        <w:t xml:space="preserve"> ( nr </w:t>
      </w:r>
      <w:r w:rsidR="007E264A" w:rsidRPr="0066240E">
        <w:rPr>
          <w:rFonts w:ascii="Times New Roman" w:hAnsi="Times New Roman"/>
          <w:szCs w:val="24"/>
        </w:rPr>
        <w:t>350/</w:t>
      </w:r>
      <w:r w:rsidR="0066240E" w:rsidRPr="0066240E">
        <w:rPr>
          <w:rFonts w:ascii="Times New Roman" w:hAnsi="Times New Roman"/>
          <w:szCs w:val="24"/>
        </w:rPr>
        <w:t>127</w:t>
      </w:r>
      <w:r w:rsidR="00E60549" w:rsidRPr="0066240E">
        <w:rPr>
          <w:rFonts w:ascii="Times New Roman" w:hAnsi="Times New Roman"/>
          <w:szCs w:val="24"/>
        </w:rPr>
        <w:t>.</w:t>
      </w:r>
      <w:r w:rsidRPr="0066240E">
        <w:rPr>
          <w:rFonts w:ascii="Times New Roman" w:hAnsi="Times New Roman"/>
          <w:szCs w:val="24"/>
        </w:rPr>
        <w:t>/2013)</w:t>
      </w:r>
    </w:p>
    <w:p w:rsidR="006014FD" w:rsidRPr="0066240E" w:rsidRDefault="006014FD" w:rsidP="006014FD">
      <w:pPr>
        <w:pStyle w:val="Tekstpodstawowy"/>
        <w:pBdr>
          <w:left w:val="single" w:sz="4" w:space="4" w:color="auto"/>
          <w:bottom w:val="single" w:sz="4" w:space="1" w:color="auto"/>
          <w:right w:val="single" w:sz="4" w:space="4" w:color="auto"/>
        </w:pBdr>
        <w:rPr>
          <w:rFonts w:ascii="Times New Roman" w:hAnsi="Times New Roman"/>
          <w:b/>
          <w:szCs w:val="24"/>
        </w:rPr>
      </w:pPr>
      <w:r w:rsidRPr="0066240E">
        <w:rPr>
          <w:rFonts w:ascii="Times New Roman" w:hAnsi="Times New Roman"/>
          <w:szCs w:val="24"/>
        </w:rPr>
        <w:t>dla Wielkopolskiego Centrum Onkologii. Nie otwierać przed ..........................................” /data otwarcia ofert/</w:t>
      </w:r>
    </w:p>
    <w:p w:rsidR="006014FD" w:rsidRPr="0066240E" w:rsidRDefault="006014FD" w:rsidP="006014FD">
      <w:pPr>
        <w:jc w:val="both"/>
        <w:rPr>
          <w:sz w:val="24"/>
          <w:szCs w:val="24"/>
        </w:rPr>
      </w:pPr>
    </w:p>
    <w:p w:rsidR="006014FD" w:rsidRPr="0066240E" w:rsidRDefault="006014FD" w:rsidP="006014FD">
      <w:pPr>
        <w:jc w:val="both"/>
        <w:rPr>
          <w:sz w:val="24"/>
          <w:szCs w:val="24"/>
        </w:rPr>
      </w:pPr>
      <w:r w:rsidRPr="0066240E">
        <w:rPr>
          <w:sz w:val="24"/>
          <w:szCs w:val="24"/>
        </w:rPr>
        <w:t>Każda Oferta opatrzona zostanie numerem wpływu odnotowanym na kopercie oferty.</w:t>
      </w:r>
    </w:p>
    <w:p w:rsidR="006014FD" w:rsidRDefault="006014FD" w:rsidP="006014FD">
      <w:pPr>
        <w:numPr>
          <w:ilvl w:val="3"/>
          <w:numId w:val="1"/>
        </w:numPr>
        <w:tabs>
          <w:tab w:val="clear" w:pos="2880"/>
          <w:tab w:val="num" w:pos="720"/>
        </w:tabs>
        <w:ind w:left="720"/>
        <w:jc w:val="both"/>
        <w:rPr>
          <w:sz w:val="24"/>
          <w:szCs w:val="24"/>
        </w:rPr>
      </w:pPr>
      <w:r w:rsidRPr="0066240E">
        <w:rPr>
          <w:sz w:val="24"/>
          <w:szCs w:val="24"/>
        </w:rPr>
        <w:t>Oferty</w:t>
      </w:r>
      <w:r w:rsidRPr="00C80A21">
        <w:rPr>
          <w:sz w:val="24"/>
          <w:szCs w:val="24"/>
        </w:rPr>
        <w:t>,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6014FD" w:rsidRPr="00C80A21" w:rsidRDefault="006014FD" w:rsidP="006014FD">
      <w:pPr>
        <w:ind w:left="720"/>
        <w:jc w:val="both"/>
        <w:rPr>
          <w:sz w:val="24"/>
          <w:szCs w:val="24"/>
        </w:rPr>
      </w:pPr>
    </w:p>
    <w:p w:rsidR="006014FD" w:rsidRPr="00C80A21" w:rsidRDefault="006014FD" w:rsidP="006014FD">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Wielkopolskie Centrum Onkologii</w:t>
      </w:r>
    </w:p>
    <w:p w:rsidR="006014FD" w:rsidRPr="00C80A21" w:rsidRDefault="006014FD" w:rsidP="006014FD">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Ul. Garbary 15, </w:t>
      </w:r>
    </w:p>
    <w:p w:rsidR="006014FD" w:rsidRPr="00C80A21" w:rsidRDefault="006014FD" w:rsidP="001539FC">
      <w:pPr>
        <w:pStyle w:val="Tekstpodstawowy"/>
        <w:numPr>
          <w:ilvl w:val="1"/>
          <w:numId w:val="14"/>
        </w:numPr>
        <w:pBdr>
          <w:top w:val="single" w:sz="4" w:space="1" w:color="auto"/>
          <w:left w:val="single" w:sz="4" w:space="4" w:color="auto"/>
          <w:bottom w:val="single" w:sz="4" w:space="1" w:color="auto"/>
          <w:right w:val="single" w:sz="4" w:space="6" w:color="auto"/>
        </w:pBdr>
        <w:suppressAutoHyphens/>
        <w:spacing w:after="120"/>
        <w:rPr>
          <w:rFonts w:ascii="Times New Roman" w:hAnsi="Times New Roman"/>
          <w:b/>
          <w:szCs w:val="24"/>
        </w:rPr>
      </w:pPr>
      <w:r w:rsidRPr="00C80A21">
        <w:rPr>
          <w:rFonts w:ascii="Times New Roman" w:hAnsi="Times New Roman"/>
          <w:b/>
          <w:szCs w:val="24"/>
        </w:rPr>
        <w:t>Poznań</w:t>
      </w:r>
    </w:p>
    <w:p w:rsidR="006014FD" w:rsidRPr="003E4995" w:rsidRDefault="006014FD" w:rsidP="006014FD">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Przetarg nieograniczony – </w:t>
      </w:r>
      <w:r w:rsidR="00B32624">
        <w:rPr>
          <w:rFonts w:ascii="Times New Roman" w:hAnsi="Times New Roman"/>
          <w:b/>
          <w:szCs w:val="24"/>
        </w:rPr>
        <w:t>Usługa wymiany, czyszczenia i dzierżawy mat wejściowych</w:t>
      </w:r>
      <w:r>
        <w:rPr>
          <w:rFonts w:ascii="Times New Roman" w:hAnsi="Times New Roman"/>
          <w:b/>
          <w:szCs w:val="24"/>
        </w:rPr>
        <w:t xml:space="preserve"> ( nr </w:t>
      </w:r>
      <w:r w:rsidR="007E264A">
        <w:rPr>
          <w:rFonts w:ascii="Times New Roman" w:hAnsi="Times New Roman"/>
          <w:b/>
          <w:szCs w:val="24"/>
        </w:rPr>
        <w:t>350</w:t>
      </w:r>
      <w:r w:rsidR="00881563">
        <w:rPr>
          <w:rFonts w:ascii="Times New Roman" w:hAnsi="Times New Roman"/>
          <w:b/>
          <w:szCs w:val="24"/>
        </w:rPr>
        <w:t>/</w:t>
      </w:r>
      <w:r w:rsidR="0066240E">
        <w:rPr>
          <w:rFonts w:ascii="Times New Roman" w:hAnsi="Times New Roman"/>
          <w:b/>
          <w:szCs w:val="24"/>
        </w:rPr>
        <w:t>127</w:t>
      </w:r>
      <w:r w:rsidR="00881563">
        <w:rPr>
          <w:rFonts w:ascii="Times New Roman" w:hAnsi="Times New Roman"/>
          <w:b/>
          <w:szCs w:val="24"/>
        </w:rPr>
        <w:t>/</w:t>
      </w:r>
      <w:r>
        <w:rPr>
          <w:rFonts w:ascii="Times New Roman" w:hAnsi="Times New Roman"/>
          <w:b/>
          <w:szCs w:val="24"/>
        </w:rPr>
        <w:t>2013</w:t>
      </w:r>
      <w:r w:rsidRPr="00C80A21">
        <w:rPr>
          <w:rFonts w:ascii="Times New Roman" w:hAnsi="Times New Roman"/>
          <w:b/>
          <w:szCs w:val="24"/>
        </w:rPr>
        <w:t>)</w:t>
      </w:r>
    </w:p>
    <w:p w:rsidR="006014FD" w:rsidRDefault="006014FD" w:rsidP="006014FD">
      <w:pPr>
        <w:ind w:left="720"/>
        <w:jc w:val="both"/>
        <w:rPr>
          <w:b/>
          <w:sz w:val="24"/>
          <w:szCs w:val="24"/>
        </w:rPr>
      </w:pPr>
    </w:p>
    <w:p w:rsidR="006014FD" w:rsidRPr="00C80A21" w:rsidRDefault="006014FD" w:rsidP="006014FD">
      <w:pPr>
        <w:numPr>
          <w:ilvl w:val="0"/>
          <w:numId w:val="1"/>
        </w:numPr>
        <w:tabs>
          <w:tab w:val="clear" w:pos="180"/>
          <w:tab w:val="num" w:pos="720"/>
        </w:tabs>
        <w:ind w:left="720"/>
        <w:jc w:val="both"/>
        <w:rPr>
          <w:b/>
          <w:sz w:val="24"/>
          <w:szCs w:val="24"/>
        </w:rPr>
      </w:pPr>
      <w:r w:rsidRPr="00C80A21">
        <w:rPr>
          <w:b/>
          <w:sz w:val="24"/>
          <w:szCs w:val="24"/>
        </w:rPr>
        <w:t>Miejsce oraz termin składania i otwarcia ofert.</w:t>
      </w:r>
    </w:p>
    <w:p w:rsidR="006014FD" w:rsidRPr="00C80A21" w:rsidRDefault="006014FD" w:rsidP="006014FD">
      <w:pPr>
        <w:pStyle w:val="Tekstpodstawowy"/>
        <w:numPr>
          <w:ilvl w:val="0"/>
          <w:numId w:val="2"/>
        </w:numPr>
        <w:spacing w:before="120"/>
        <w:rPr>
          <w:rFonts w:ascii="Times New Roman" w:hAnsi="Times New Roman"/>
          <w:b/>
          <w:szCs w:val="24"/>
          <w:u w:val="single"/>
        </w:rPr>
      </w:pPr>
      <w:r w:rsidRPr="00C80A21">
        <w:rPr>
          <w:rFonts w:ascii="Times New Roman" w:hAnsi="Times New Roman"/>
          <w:b/>
          <w:szCs w:val="24"/>
          <w:u w:val="single"/>
        </w:rPr>
        <w:t>Miejsce oraz termin składania ofert:</w:t>
      </w:r>
    </w:p>
    <w:p w:rsidR="006014FD" w:rsidRPr="00C80A21" w:rsidRDefault="006014FD" w:rsidP="006014FD">
      <w:pPr>
        <w:pStyle w:val="Tekstpodstawowy"/>
        <w:spacing w:before="120"/>
        <w:ind w:left="1416"/>
        <w:rPr>
          <w:rFonts w:ascii="Times New Roman" w:hAnsi="Times New Roman"/>
          <w:szCs w:val="24"/>
        </w:rPr>
      </w:pPr>
      <w:r w:rsidRPr="00C80A21">
        <w:rPr>
          <w:rFonts w:ascii="Times New Roman" w:hAnsi="Times New Roman"/>
          <w:szCs w:val="24"/>
        </w:rPr>
        <w:t xml:space="preserve">Ofertę należy złożyć w pokoju 3089 (Kancelaria – III piętro), w dni robocze, w godzinach od 7.30 do 14.30 w </w:t>
      </w:r>
      <w:r w:rsidRPr="0066240E">
        <w:rPr>
          <w:rFonts w:ascii="Times New Roman" w:hAnsi="Times New Roman"/>
          <w:szCs w:val="24"/>
        </w:rPr>
        <w:t xml:space="preserve">siedzibie Zamawiającego w Poznaniu, ul. Garbary 15 w nieprzekraczalnym terminie do </w:t>
      </w:r>
      <w:r w:rsidR="0066240E" w:rsidRPr="0066240E">
        <w:rPr>
          <w:rFonts w:ascii="Times New Roman" w:hAnsi="Times New Roman"/>
          <w:b/>
          <w:szCs w:val="24"/>
        </w:rPr>
        <w:t>2</w:t>
      </w:r>
      <w:r w:rsidR="00014E25">
        <w:rPr>
          <w:rFonts w:ascii="Times New Roman" w:hAnsi="Times New Roman"/>
          <w:b/>
          <w:szCs w:val="24"/>
        </w:rPr>
        <w:t>7</w:t>
      </w:r>
      <w:r w:rsidRPr="0066240E">
        <w:rPr>
          <w:rFonts w:ascii="Times New Roman" w:hAnsi="Times New Roman"/>
          <w:b/>
          <w:szCs w:val="24"/>
        </w:rPr>
        <w:t>.1</w:t>
      </w:r>
      <w:r w:rsidR="007E264A" w:rsidRPr="0066240E">
        <w:rPr>
          <w:rFonts w:ascii="Times New Roman" w:hAnsi="Times New Roman"/>
          <w:b/>
          <w:szCs w:val="24"/>
        </w:rPr>
        <w:t>1</w:t>
      </w:r>
      <w:r w:rsidRPr="0066240E">
        <w:rPr>
          <w:rFonts w:ascii="Times New Roman" w:hAnsi="Times New Roman"/>
          <w:b/>
          <w:szCs w:val="24"/>
        </w:rPr>
        <w:t>.2013</w:t>
      </w:r>
      <w:r w:rsidR="00B32624" w:rsidRPr="0066240E">
        <w:rPr>
          <w:rFonts w:ascii="Times New Roman" w:hAnsi="Times New Roman"/>
          <w:b/>
          <w:szCs w:val="24"/>
        </w:rPr>
        <w:t xml:space="preserve"> do godz. 10</w:t>
      </w:r>
      <w:r w:rsidRPr="0066240E">
        <w:rPr>
          <w:rFonts w:ascii="Times New Roman" w:hAnsi="Times New Roman"/>
          <w:b/>
          <w:szCs w:val="24"/>
        </w:rPr>
        <w:t>.00</w:t>
      </w:r>
    </w:p>
    <w:p w:rsidR="006014FD" w:rsidRPr="00C80A21" w:rsidRDefault="006014FD" w:rsidP="006014FD">
      <w:pPr>
        <w:pStyle w:val="Tekstpodstawowy"/>
        <w:numPr>
          <w:ilvl w:val="0"/>
          <w:numId w:val="2"/>
        </w:numPr>
        <w:spacing w:before="120"/>
        <w:rPr>
          <w:rFonts w:ascii="Times New Roman" w:hAnsi="Times New Roman"/>
          <w:b/>
          <w:szCs w:val="24"/>
        </w:rPr>
      </w:pPr>
      <w:r w:rsidRPr="00C80A21">
        <w:rPr>
          <w:rFonts w:ascii="Times New Roman" w:hAnsi="Times New Roman"/>
          <w:b/>
          <w:szCs w:val="24"/>
          <w:u w:val="single"/>
        </w:rPr>
        <w:t>Miejsce oraz termin otwarcia ofert</w:t>
      </w:r>
      <w:r w:rsidRPr="00C80A21">
        <w:rPr>
          <w:rFonts w:ascii="Times New Roman" w:hAnsi="Times New Roman"/>
          <w:b/>
          <w:szCs w:val="24"/>
        </w:rPr>
        <w:t>:</w:t>
      </w:r>
    </w:p>
    <w:p w:rsidR="006014FD" w:rsidRPr="0066240E" w:rsidRDefault="006014FD" w:rsidP="001539FC">
      <w:pPr>
        <w:numPr>
          <w:ilvl w:val="0"/>
          <w:numId w:val="15"/>
        </w:numPr>
        <w:spacing w:before="120"/>
        <w:jc w:val="both"/>
        <w:rPr>
          <w:sz w:val="24"/>
          <w:szCs w:val="24"/>
        </w:rPr>
      </w:pPr>
      <w:r w:rsidRPr="00C80A21">
        <w:rPr>
          <w:sz w:val="24"/>
          <w:szCs w:val="24"/>
        </w:rPr>
        <w:t xml:space="preserve">Otwarcie ofert nastąpi </w:t>
      </w:r>
      <w:r w:rsidRPr="00C80A21">
        <w:rPr>
          <w:b/>
          <w:sz w:val="24"/>
          <w:szCs w:val="24"/>
        </w:rPr>
        <w:t xml:space="preserve">w </w:t>
      </w:r>
      <w:r w:rsidRPr="0066240E">
        <w:rPr>
          <w:b/>
          <w:sz w:val="24"/>
          <w:szCs w:val="24"/>
        </w:rPr>
        <w:t xml:space="preserve">dniu </w:t>
      </w:r>
      <w:r w:rsidR="0066240E" w:rsidRPr="0066240E">
        <w:rPr>
          <w:b/>
          <w:sz w:val="24"/>
          <w:szCs w:val="24"/>
        </w:rPr>
        <w:t>2</w:t>
      </w:r>
      <w:r w:rsidR="00014E25">
        <w:rPr>
          <w:b/>
          <w:sz w:val="24"/>
          <w:szCs w:val="24"/>
        </w:rPr>
        <w:t>7</w:t>
      </w:r>
      <w:r w:rsidRPr="0066240E">
        <w:rPr>
          <w:b/>
          <w:sz w:val="24"/>
          <w:szCs w:val="24"/>
        </w:rPr>
        <w:t>.1</w:t>
      </w:r>
      <w:r w:rsidR="007E264A" w:rsidRPr="0066240E">
        <w:rPr>
          <w:b/>
          <w:sz w:val="24"/>
          <w:szCs w:val="24"/>
        </w:rPr>
        <w:t>1</w:t>
      </w:r>
      <w:r w:rsidRPr="0066240E">
        <w:rPr>
          <w:b/>
          <w:sz w:val="24"/>
          <w:szCs w:val="24"/>
        </w:rPr>
        <w:t>.2013 o godz. 1</w:t>
      </w:r>
      <w:r w:rsidR="00B32624" w:rsidRPr="0066240E">
        <w:rPr>
          <w:b/>
          <w:sz w:val="24"/>
          <w:szCs w:val="24"/>
        </w:rPr>
        <w:t>1</w:t>
      </w:r>
      <w:r w:rsidRPr="0066240E">
        <w:rPr>
          <w:b/>
          <w:sz w:val="24"/>
          <w:szCs w:val="24"/>
        </w:rPr>
        <w:t>.00</w:t>
      </w:r>
      <w:r w:rsidRPr="0066240E">
        <w:rPr>
          <w:sz w:val="24"/>
          <w:szCs w:val="24"/>
        </w:rPr>
        <w:t xml:space="preserve"> w siedzibie Zamawiającego – Kantor, Rotunda, parter pokój nr 001.</w:t>
      </w:r>
    </w:p>
    <w:p w:rsidR="006014FD" w:rsidRPr="00C80A21" w:rsidRDefault="006014FD" w:rsidP="001539FC">
      <w:pPr>
        <w:pStyle w:val="Tekstpodstawowy"/>
        <w:numPr>
          <w:ilvl w:val="0"/>
          <w:numId w:val="15"/>
        </w:numPr>
        <w:spacing w:before="120"/>
        <w:rPr>
          <w:rFonts w:ascii="Times New Roman" w:hAnsi="Times New Roman"/>
          <w:szCs w:val="24"/>
        </w:rPr>
      </w:pPr>
      <w:r w:rsidRPr="0066240E">
        <w:rPr>
          <w:rFonts w:ascii="Times New Roman" w:hAnsi="Times New Roman"/>
          <w:szCs w:val="24"/>
        </w:rPr>
        <w:t>Otwarcie ofert jest jawne. W przypadku, gdy</w:t>
      </w:r>
      <w:r w:rsidRPr="00C80A21">
        <w:rPr>
          <w:rFonts w:ascii="Times New Roman" w:hAnsi="Times New Roman"/>
          <w:szCs w:val="24"/>
        </w:rPr>
        <w:t xml:space="preserve"> Wykonawca nie był obecny przy otwieraniu ofert, na jego pisemny wniosek Zamawiający prześle mu informację zawierającą nazwy i adresy Wykonawców, których oferty zostały otwarte oraz informacje dotyczące ceny oferty.</w:t>
      </w:r>
    </w:p>
    <w:p w:rsidR="006014FD" w:rsidRPr="00C80A21" w:rsidRDefault="006014FD" w:rsidP="001539FC">
      <w:pPr>
        <w:pStyle w:val="Tekstpodstawowy"/>
        <w:numPr>
          <w:ilvl w:val="0"/>
          <w:numId w:val="15"/>
        </w:numPr>
        <w:spacing w:before="120"/>
        <w:rPr>
          <w:rFonts w:ascii="Times New Roman" w:hAnsi="Times New Roman"/>
          <w:szCs w:val="24"/>
        </w:rPr>
      </w:pPr>
      <w:r w:rsidRPr="00C80A21">
        <w:rPr>
          <w:rFonts w:ascii="Times New Roman" w:hAnsi="Times New Roman"/>
          <w:szCs w:val="24"/>
        </w:rPr>
        <w:t>Oferty zostaną sprawdzone pod katem, czy zostały sporządzone zgodnie z przepisami ustawy Prawo zamówień publicznych  i postanowieniami specyfikacji istotnych warunków zamówienia.</w:t>
      </w:r>
    </w:p>
    <w:p w:rsidR="006014FD" w:rsidRPr="00C80A21" w:rsidRDefault="006014FD" w:rsidP="001539FC">
      <w:pPr>
        <w:numPr>
          <w:ilvl w:val="0"/>
          <w:numId w:val="15"/>
        </w:numPr>
        <w:spacing w:before="120"/>
        <w:jc w:val="both"/>
        <w:rPr>
          <w:sz w:val="24"/>
          <w:szCs w:val="24"/>
        </w:rPr>
      </w:pPr>
      <w:r w:rsidRPr="00C80A21">
        <w:rPr>
          <w:sz w:val="24"/>
          <w:szCs w:val="24"/>
        </w:rPr>
        <w:t xml:space="preserve">W toku badania i oceny ofert Zamawiający może żądać udzielenia przez Wykonawców wyjaśnień dotyczących treści złożonych przez nich ofert. </w:t>
      </w:r>
    </w:p>
    <w:p w:rsidR="006014FD" w:rsidRPr="00C80A21" w:rsidRDefault="006014FD" w:rsidP="001539FC">
      <w:pPr>
        <w:numPr>
          <w:ilvl w:val="0"/>
          <w:numId w:val="15"/>
        </w:numPr>
        <w:autoSpaceDE w:val="0"/>
        <w:autoSpaceDN w:val="0"/>
        <w:adjustRightInd w:val="0"/>
        <w:rPr>
          <w:sz w:val="24"/>
          <w:szCs w:val="24"/>
        </w:rPr>
      </w:pPr>
      <w:r w:rsidRPr="00C80A21">
        <w:rPr>
          <w:sz w:val="24"/>
          <w:szCs w:val="24"/>
        </w:rPr>
        <w:t>Zamawiaj</w:t>
      </w:r>
      <w:r w:rsidRPr="00C80A21">
        <w:rPr>
          <w:rFonts w:eastAsia="TimesNewRoman"/>
          <w:sz w:val="24"/>
          <w:szCs w:val="24"/>
        </w:rPr>
        <w:t>ą</w:t>
      </w:r>
      <w:r w:rsidRPr="00C80A21">
        <w:rPr>
          <w:sz w:val="24"/>
          <w:szCs w:val="24"/>
        </w:rPr>
        <w:t>cy poprawia w ofercie:</w:t>
      </w:r>
    </w:p>
    <w:p w:rsidR="006014FD" w:rsidRPr="00C80A21" w:rsidRDefault="006014FD" w:rsidP="001539FC">
      <w:pPr>
        <w:numPr>
          <w:ilvl w:val="4"/>
          <w:numId w:val="19"/>
        </w:numPr>
        <w:tabs>
          <w:tab w:val="clear" w:pos="3600"/>
        </w:tabs>
        <w:autoSpaceDE w:val="0"/>
        <w:autoSpaceDN w:val="0"/>
        <w:adjustRightInd w:val="0"/>
        <w:ind w:left="1560" w:hanging="426"/>
        <w:rPr>
          <w:sz w:val="24"/>
          <w:szCs w:val="24"/>
        </w:rPr>
      </w:pPr>
      <w:r w:rsidRPr="00C80A21">
        <w:rPr>
          <w:sz w:val="24"/>
          <w:szCs w:val="24"/>
        </w:rPr>
        <w:t>oczywiste omyłki pisarskie,</w:t>
      </w:r>
    </w:p>
    <w:p w:rsidR="006014FD" w:rsidRPr="00C80A21" w:rsidRDefault="006014FD" w:rsidP="001539FC">
      <w:pPr>
        <w:numPr>
          <w:ilvl w:val="4"/>
          <w:numId w:val="19"/>
        </w:numPr>
        <w:tabs>
          <w:tab w:val="clear" w:pos="3600"/>
        </w:tabs>
        <w:autoSpaceDE w:val="0"/>
        <w:autoSpaceDN w:val="0"/>
        <w:adjustRightInd w:val="0"/>
        <w:ind w:left="1560" w:hanging="426"/>
        <w:rPr>
          <w:sz w:val="24"/>
          <w:szCs w:val="24"/>
        </w:rPr>
      </w:pPr>
      <w:r w:rsidRPr="00C80A21">
        <w:rPr>
          <w:sz w:val="24"/>
          <w:szCs w:val="24"/>
        </w:rPr>
        <w:t>oczywiste omyłki rachunkowe, z uwzgl</w:t>
      </w:r>
      <w:r w:rsidRPr="00C80A21">
        <w:rPr>
          <w:rFonts w:eastAsia="TimesNewRoman"/>
          <w:sz w:val="24"/>
          <w:szCs w:val="24"/>
        </w:rPr>
        <w:t>ę</w:t>
      </w:r>
      <w:r w:rsidRPr="00C80A21">
        <w:rPr>
          <w:sz w:val="24"/>
          <w:szCs w:val="24"/>
        </w:rPr>
        <w:t>dnieniem konsekwencji rachunkowych dokonanych poprawek,</w:t>
      </w:r>
    </w:p>
    <w:p w:rsidR="006014FD" w:rsidRPr="00C80A21" w:rsidRDefault="006014FD" w:rsidP="001539FC">
      <w:pPr>
        <w:numPr>
          <w:ilvl w:val="4"/>
          <w:numId w:val="19"/>
        </w:numPr>
        <w:tabs>
          <w:tab w:val="clear" w:pos="3600"/>
        </w:tabs>
        <w:autoSpaceDE w:val="0"/>
        <w:autoSpaceDN w:val="0"/>
        <w:adjustRightInd w:val="0"/>
        <w:ind w:left="1560" w:hanging="426"/>
        <w:rPr>
          <w:sz w:val="24"/>
          <w:szCs w:val="24"/>
        </w:rPr>
      </w:pPr>
      <w:r w:rsidRPr="00C80A21">
        <w:rPr>
          <w:sz w:val="24"/>
          <w:szCs w:val="24"/>
        </w:rPr>
        <w:t>inne omyłki polegaj</w:t>
      </w:r>
      <w:r w:rsidRPr="00C80A21">
        <w:rPr>
          <w:rFonts w:eastAsia="TimesNewRoman"/>
          <w:sz w:val="24"/>
          <w:szCs w:val="24"/>
        </w:rPr>
        <w:t>ą</w:t>
      </w:r>
      <w:r w:rsidRPr="00C80A21">
        <w:rPr>
          <w:sz w:val="24"/>
          <w:szCs w:val="24"/>
        </w:rPr>
        <w:t>ce na niezgodno</w:t>
      </w:r>
      <w:r w:rsidRPr="00C80A21">
        <w:rPr>
          <w:rFonts w:eastAsia="TimesNewRoman"/>
          <w:sz w:val="24"/>
          <w:szCs w:val="24"/>
        </w:rPr>
        <w:t>ś</w:t>
      </w:r>
      <w:r w:rsidRPr="00C80A21">
        <w:rPr>
          <w:sz w:val="24"/>
          <w:szCs w:val="24"/>
        </w:rPr>
        <w:t>ci oferty ze specyfikacj</w:t>
      </w:r>
      <w:r w:rsidRPr="00C80A21">
        <w:rPr>
          <w:rFonts w:eastAsia="TimesNewRoman"/>
          <w:sz w:val="24"/>
          <w:szCs w:val="24"/>
        </w:rPr>
        <w:t xml:space="preserve">ą </w:t>
      </w:r>
      <w:r w:rsidRPr="00C80A21">
        <w:rPr>
          <w:sz w:val="24"/>
          <w:szCs w:val="24"/>
        </w:rPr>
        <w:t>istotnych warunków zamówienia, niepowoduj</w:t>
      </w:r>
      <w:r w:rsidRPr="00C80A21">
        <w:rPr>
          <w:rFonts w:eastAsia="TimesNewRoman"/>
          <w:sz w:val="24"/>
          <w:szCs w:val="24"/>
        </w:rPr>
        <w:t>ą</w:t>
      </w:r>
      <w:r w:rsidRPr="00C80A21">
        <w:rPr>
          <w:sz w:val="24"/>
          <w:szCs w:val="24"/>
        </w:rPr>
        <w:t>ce istotnych zmian w tre</w:t>
      </w:r>
      <w:r w:rsidRPr="00C80A21">
        <w:rPr>
          <w:rFonts w:eastAsia="TimesNewRoman"/>
          <w:sz w:val="24"/>
          <w:szCs w:val="24"/>
        </w:rPr>
        <w:t>ś</w:t>
      </w:r>
      <w:r w:rsidRPr="00C80A21">
        <w:rPr>
          <w:sz w:val="24"/>
          <w:szCs w:val="24"/>
        </w:rPr>
        <w:t>ci oferty</w:t>
      </w:r>
    </w:p>
    <w:p w:rsidR="006014FD" w:rsidRPr="00C80A21" w:rsidRDefault="006014FD" w:rsidP="006014FD">
      <w:pPr>
        <w:ind w:left="2160" w:hanging="1451"/>
        <w:jc w:val="both"/>
        <w:rPr>
          <w:sz w:val="24"/>
          <w:szCs w:val="24"/>
        </w:rPr>
      </w:pPr>
      <w:r w:rsidRPr="00C80A21">
        <w:rPr>
          <w:sz w:val="24"/>
          <w:szCs w:val="24"/>
        </w:rPr>
        <w:t xml:space="preserve">       – niezwłocznie zawiadamiaj</w:t>
      </w:r>
      <w:r w:rsidRPr="00C80A21">
        <w:rPr>
          <w:rFonts w:eastAsia="TimesNewRoman"/>
          <w:sz w:val="24"/>
          <w:szCs w:val="24"/>
        </w:rPr>
        <w:t>ą</w:t>
      </w:r>
      <w:r w:rsidRPr="00C80A21">
        <w:rPr>
          <w:sz w:val="24"/>
          <w:szCs w:val="24"/>
        </w:rPr>
        <w:t>c o tym wykonawc</w:t>
      </w:r>
      <w:r w:rsidRPr="00C80A21">
        <w:rPr>
          <w:rFonts w:eastAsia="TimesNewRoman"/>
          <w:sz w:val="24"/>
          <w:szCs w:val="24"/>
        </w:rPr>
        <w:t>ę</w:t>
      </w:r>
      <w:r w:rsidRPr="00C80A21">
        <w:rPr>
          <w:sz w:val="24"/>
          <w:szCs w:val="24"/>
        </w:rPr>
        <w:t>, którego oferta została poprawiona</w:t>
      </w:r>
    </w:p>
    <w:p w:rsidR="006014FD" w:rsidRDefault="006014FD" w:rsidP="006014FD">
      <w:pPr>
        <w:spacing w:line="240" w:lineRule="atLeast"/>
        <w:rPr>
          <w:sz w:val="24"/>
          <w:szCs w:val="24"/>
        </w:rPr>
      </w:pPr>
      <w:r w:rsidRPr="00C80A21">
        <w:rPr>
          <w:sz w:val="24"/>
          <w:szCs w:val="24"/>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6014FD" w:rsidRPr="00FA1074" w:rsidRDefault="006014FD" w:rsidP="006014FD">
      <w:pPr>
        <w:spacing w:line="240" w:lineRule="atLeast"/>
        <w:rPr>
          <w:b/>
          <w:sz w:val="24"/>
          <w:szCs w:val="24"/>
        </w:rPr>
      </w:pPr>
    </w:p>
    <w:p w:rsidR="006014FD" w:rsidRPr="00FA1074" w:rsidRDefault="006014FD" w:rsidP="006014FD">
      <w:pPr>
        <w:numPr>
          <w:ilvl w:val="0"/>
          <w:numId w:val="1"/>
        </w:numPr>
        <w:jc w:val="both"/>
        <w:rPr>
          <w:b/>
          <w:sz w:val="24"/>
          <w:szCs w:val="24"/>
        </w:rPr>
      </w:pPr>
      <w:r w:rsidRPr="00FA1074">
        <w:rPr>
          <w:b/>
          <w:sz w:val="24"/>
          <w:szCs w:val="24"/>
        </w:rPr>
        <w:t xml:space="preserve"> Opis sposobu obliczenia ceny</w:t>
      </w:r>
    </w:p>
    <w:p w:rsidR="006014FD" w:rsidRDefault="006014FD" w:rsidP="006014FD">
      <w:pPr>
        <w:tabs>
          <w:tab w:val="left" w:pos="1440"/>
        </w:tabs>
        <w:ind w:left="180"/>
        <w:jc w:val="both"/>
        <w:rPr>
          <w:sz w:val="24"/>
          <w:szCs w:val="24"/>
        </w:rPr>
      </w:pPr>
    </w:p>
    <w:p w:rsidR="006014FD" w:rsidRPr="00C80A21" w:rsidRDefault="006014FD" w:rsidP="006014FD">
      <w:pPr>
        <w:tabs>
          <w:tab w:val="left" w:pos="1440"/>
        </w:tabs>
        <w:ind w:left="180"/>
        <w:jc w:val="both"/>
        <w:rPr>
          <w:sz w:val="24"/>
          <w:szCs w:val="24"/>
        </w:rPr>
      </w:pPr>
      <w:r w:rsidRPr="00C80A21">
        <w:rPr>
          <w:sz w:val="24"/>
          <w:szCs w:val="24"/>
        </w:rPr>
        <w:t>Wykonawca w przedstawionej ofercie winien zaoferować cenę kompletną, jednoznaczną i ostateczną.</w:t>
      </w:r>
    </w:p>
    <w:p w:rsidR="006014FD" w:rsidRPr="00C80A21" w:rsidRDefault="006014FD" w:rsidP="006014FD">
      <w:pPr>
        <w:tabs>
          <w:tab w:val="left" w:pos="1440"/>
        </w:tabs>
        <w:ind w:left="180"/>
        <w:jc w:val="both"/>
        <w:rPr>
          <w:sz w:val="24"/>
          <w:szCs w:val="24"/>
        </w:rPr>
      </w:pPr>
      <w:r w:rsidRPr="00C80A21">
        <w:rPr>
          <w:sz w:val="24"/>
          <w:szCs w:val="24"/>
        </w:rPr>
        <w:t xml:space="preserve"> Wykonawca winien uwzględnić w cenie oferty wszystkie przewidywane koszty realizacji zamówienia, które mają wpływ na cenę oferty.</w:t>
      </w:r>
    </w:p>
    <w:p w:rsidR="006014FD" w:rsidRPr="00C80A21" w:rsidRDefault="006014FD" w:rsidP="006014FD">
      <w:pPr>
        <w:tabs>
          <w:tab w:val="left" w:pos="1440"/>
        </w:tabs>
        <w:ind w:left="180"/>
        <w:jc w:val="both"/>
        <w:rPr>
          <w:sz w:val="24"/>
          <w:szCs w:val="24"/>
        </w:rPr>
      </w:pPr>
      <w:r w:rsidRPr="00C80A21">
        <w:rPr>
          <w:sz w:val="24"/>
          <w:szCs w:val="24"/>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6014FD" w:rsidRPr="00C80A21" w:rsidRDefault="006014FD" w:rsidP="006014FD">
      <w:pPr>
        <w:tabs>
          <w:tab w:val="left" w:pos="1440"/>
        </w:tabs>
        <w:ind w:left="180"/>
        <w:jc w:val="both"/>
        <w:rPr>
          <w:sz w:val="24"/>
          <w:szCs w:val="24"/>
        </w:rPr>
      </w:pPr>
      <w:r w:rsidRPr="00C80A21">
        <w:rPr>
          <w:sz w:val="24"/>
          <w:szCs w:val="24"/>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6014FD" w:rsidRPr="00C80A21" w:rsidRDefault="006014FD" w:rsidP="006014FD">
      <w:pPr>
        <w:tabs>
          <w:tab w:val="left" w:pos="1440"/>
        </w:tabs>
        <w:ind w:left="180"/>
        <w:jc w:val="both"/>
        <w:rPr>
          <w:sz w:val="24"/>
          <w:szCs w:val="24"/>
        </w:rPr>
      </w:pPr>
      <w:r w:rsidRPr="00C80A21">
        <w:rPr>
          <w:sz w:val="24"/>
          <w:szCs w:val="24"/>
        </w:rPr>
        <w:t xml:space="preserve">Wszystkie ceny określone przez Wykonawcę w ofercie są ustalone na okresie trwania umowy, poza przypadkami określonymi we wzorze umowy (załącznik siwz)  i nie wzrosną i nie podlegają negocjacjom. </w:t>
      </w:r>
    </w:p>
    <w:p w:rsidR="006014FD" w:rsidRPr="00C80A21" w:rsidRDefault="006014FD" w:rsidP="006014FD">
      <w:pPr>
        <w:tabs>
          <w:tab w:val="left" w:pos="1440"/>
        </w:tabs>
        <w:ind w:left="180"/>
        <w:jc w:val="both"/>
        <w:rPr>
          <w:sz w:val="24"/>
          <w:szCs w:val="24"/>
        </w:rPr>
      </w:pPr>
      <w:r w:rsidRPr="00C80A21">
        <w:rPr>
          <w:sz w:val="24"/>
          <w:szCs w:val="24"/>
        </w:rPr>
        <w:t xml:space="preserve">Błąd w obliczeniu ceny spowoduje odrzucenie oferty z zastrzeżeniem art. 87 ust. 2 ustawy Prawo zamówień publicznych. </w:t>
      </w:r>
    </w:p>
    <w:p w:rsidR="006014FD" w:rsidRPr="00C80A21" w:rsidRDefault="006014FD" w:rsidP="006014FD">
      <w:pPr>
        <w:tabs>
          <w:tab w:val="left" w:pos="1440"/>
        </w:tabs>
        <w:ind w:left="180"/>
        <w:jc w:val="both"/>
        <w:rPr>
          <w:sz w:val="24"/>
          <w:szCs w:val="24"/>
        </w:rPr>
      </w:pPr>
      <w:r w:rsidRPr="00C80A21">
        <w:rPr>
          <w:sz w:val="24"/>
          <w:szCs w:val="24"/>
        </w:rPr>
        <w:t>Za oczywistą omyłkę rachunkową zamawiający uzna w szczególności:</w:t>
      </w:r>
    </w:p>
    <w:p w:rsidR="006014FD" w:rsidRPr="00C80A21" w:rsidRDefault="006014FD" w:rsidP="006014FD">
      <w:pPr>
        <w:ind w:left="426"/>
        <w:jc w:val="both"/>
        <w:rPr>
          <w:sz w:val="24"/>
          <w:szCs w:val="24"/>
        </w:rPr>
      </w:pPr>
      <w:r w:rsidRPr="00C80A21">
        <w:rPr>
          <w:sz w:val="24"/>
          <w:szCs w:val="24"/>
        </w:rPr>
        <w:t xml:space="preserve">1) błędny wynik mnożenia ceny jednostkowej oraz ilości zamawianych sztuk, </w:t>
      </w:r>
    </w:p>
    <w:p w:rsidR="006014FD" w:rsidRPr="00C80A21" w:rsidRDefault="006014FD" w:rsidP="006014FD">
      <w:pPr>
        <w:ind w:left="426"/>
        <w:jc w:val="both"/>
        <w:rPr>
          <w:sz w:val="24"/>
          <w:szCs w:val="24"/>
        </w:rPr>
      </w:pPr>
      <w:r w:rsidRPr="00C80A21">
        <w:rPr>
          <w:sz w:val="24"/>
          <w:szCs w:val="24"/>
        </w:rPr>
        <w:t xml:space="preserve">2) błędny wynik podsumowania poszczególnych pozycji, przyjmując, że prawidłowo wyliczono cenę za  poszczególne pozycje, </w:t>
      </w:r>
    </w:p>
    <w:p w:rsidR="006014FD" w:rsidRPr="00C80A21" w:rsidRDefault="006014FD" w:rsidP="006014FD">
      <w:pPr>
        <w:ind w:left="426"/>
        <w:jc w:val="both"/>
        <w:rPr>
          <w:sz w:val="24"/>
          <w:szCs w:val="24"/>
        </w:rPr>
      </w:pPr>
      <w:r w:rsidRPr="00C80A21">
        <w:rPr>
          <w:sz w:val="24"/>
          <w:szCs w:val="24"/>
        </w:rPr>
        <w:t xml:space="preserve">3) rozbieżność pomiędzy wartością ceny podaną liczbą i słownie, przy czym za prawidłową uznaje się tę wartość, która odpowiada poprawnemu arytmetycznie wyliczeniu ceny </w:t>
      </w:r>
    </w:p>
    <w:p w:rsidR="006014FD" w:rsidRPr="00C80A21" w:rsidRDefault="006014FD" w:rsidP="006014FD">
      <w:pPr>
        <w:ind w:left="426"/>
        <w:jc w:val="both"/>
        <w:rPr>
          <w:sz w:val="24"/>
          <w:szCs w:val="24"/>
        </w:rPr>
      </w:pPr>
      <w:r w:rsidRPr="00C80A21">
        <w:rPr>
          <w:sz w:val="24"/>
          <w:szCs w:val="24"/>
        </w:rPr>
        <w:t>Poprawiając omyłki rachunkowe, zamawiający uwzględni konsekwencje rachunkowe wynikające z ich poprawienia.</w:t>
      </w:r>
    </w:p>
    <w:p w:rsidR="006014FD" w:rsidRPr="00C80A21" w:rsidRDefault="006014FD" w:rsidP="006014FD">
      <w:pPr>
        <w:ind w:left="426"/>
        <w:jc w:val="both"/>
        <w:rPr>
          <w:sz w:val="24"/>
          <w:szCs w:val="24"/>
        </w:rPr>
      </w:pPr>
    </w:p>
    <w:p w:rsidR="006014FD" w:rsidRPr="00C80A21" w:rsidRDefault="006014FD" w:rsidP="006014FD">
      <w:pPr>
        <w:ind w:left="426"/>
        <w:jc w:val="both"/>
        <w:rPr>
          <w:sz w:val="24"/>
          <w:szCs w:val="24"/>
        </w:rPr>
      </w:pPr>
      <w:r w:rsidRPr="00C80A21">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6014FD" w:rsidRPr="00FA1074" w:rsidRDefault="006014FD" w:rsidP="006014FD">
      <w:pPr>
        <w:tabs>
          <w:tab w:val="left" w:pos="1440"/>
        </w:tabs>
        <w:jc w:val="both"/>
        <w:rPr>
          <w:sz w:val="24"/>
          <w:szCs w:val="24"/>
        </w:rPr>
      </w:pPr>
    </w:p>
    <w:p w:rsidR="006014FD" w:rsidRPr="00FA1074" w:rsidRDefault="006014FD" w:rsidP="006014FD">
      <w:pPr>
        <w:numPr>
          <w:ilvl w:val="0"/>
          <w:numId w:val="1"/>
        </w:numPr>
        <w:jc w:val="both"/>
        <w:rPr>
          <w:b/>
          <w:sz w:val="24"/>
          <w:szCs w:val="24"/>
        </w:rPr>
      </w:pPr>
      <w:r w:rsidRPr="00FA1074">
        <w:rPr>
          <w:b/>
          <w:sz w:val="24"/>
          <w:szCs w:val="24"/>
        </w:rPr>
        <w:t>Opis kryteriów, którymi zamawiający będzie się kierował przy wyborze oferty, wraz z podaniem znaczenia tych kryteriów i sposobu oceny ofert.</w:t>
      </w:r>
    </w:p>
    <w:p w:rsidR="006014FD" w:rsidRPr="00C80A21" w:rsidRDefault="006014FD" w:rsidP="006014FD">
      <w:pPr>
        <w:spacing w:before="120"/>
        <w:ind w:left="180"/>
        <w:jc w:val="both"/>
        <w:rPr>
          <w:b/>
          <w:sz w:val="24"/>
          <w:szCs w:val="24"/>
        </w:rPr>
      </w:pPr>
      <w:r w:rsidRPr="00C80A21">
        <w:rPr>
          <w:b/>
          <w:sz w:val="24"/>
          <w:szCs w:val="24"/>
        </w:rPr>
        <w:t>Kryteria, którymi będzie się kierował Zamawiający przy wyborze oferty wraz z wagami (procentowym znaczeniem), oraz sposób obliczenia wartości punktowej oferty.</w:t>
      </w:r>
    </w:p>
    <w:p w:rsidR="006014FD" w:rsidRPr="00C80A21" w:rsidRDefault="006014FD" w:rsidP="006014FD">
      <w:pPr>
        <w:ind w:left="180"/>
        <w:jc w:val="both"/>
        <w:rPr>
          <w:b/>
          <w:sz w:val="24"/>
          <w:szCs w:val="24"/>
        </w:rPr>
      </w:pPr>
    </w:p>
    <w:p w:rsidR="006014FD" w:rsidRPr="00C80A21" w:rsidRDefault="006014FD" w:rsidP="006014FD">
      <w:pPr>
        <w:pStyle w:val="Tekstpodstawowy"/>
        <w:ind w:left="180"/>
        <w:rPr>
          <w:rFonts w:ascii="Times New Roman" w:hAnsi="Times New Roman"/>
          <w:b/>
          <w:szCs w:val="24"/>
        </w:rPr>
      </w:pPr>
      <w:r w:rsidRPr="00C80A21">
        <w:rPr>
          <w:rFonts w:ascii="Times New Roman" w:hAnsi="Times New Roman"/>
          <w:b/>
          <w:szCs w:val="24"/>
        </w:rPr>
        <w:t>Kryteria: (opis kryterium/ i jego znaczenie (wag):</w:t>
      </w:r>
    </w:p>
    <w:p w:rsidR="006014FD" w:rsidRPr="00C80A21" w:rsidRDefault="006014FD" w:rsidP="006014FD">
      <w:pPr>
        <w:pStyle w:val="Tekstpodstawowy"/>
        <w:ind w:left="180"/>
        <w:rPr>
          <w:rFonts w:ascii="Times New Roman" w:hAnsi="Times New Roman"/>
          <w:b/>
          <w:szCs w:val="24"/>
        </w:rPr>
      </w:pPr>
    </w:p>
    <w:p w:rsidR="006014FD" w:rsidRPr="00C80A21" w:rsidRDefault="006014FD" w:rsidP="006014FD">
      <w:pPr>
        <w:ind w:left="180"/>
        <w:jc w:val="both"/>
        <w:rPr>
          <w:sz w:val="24"/>
          <w:szCs w:val="24"/>
        </w:rPr>
      </w:pPr>
      <w:r w:rsidRPr="00C80A21">
        <w:rPr>
          <w:sz w:val="24"/>
          <w:szCs w:val="24"/>
        </w:rPr>
        <w:t>Cena</w:t>
      </w:r>
      <w:r w:rsidRPr="00C80A21">
        <w:rPr>
          <w:sz w:val="24"/>
          <w:szCs w:val="24"/>
        </w:rPr>
        <w:tab/>
        <w:t xml:space="preserve">                                     </w:t>
      </w:r>
      <w:r w:rsidR="00F6602D">
        <w:rPr>
          <w:sz w:val="24"/>
          <w:szCs w:val="24"/>
        </w:rPr>
        <w:t xml:space="preserve">                      </w:t>
      </w:r>
      <w:r w:rsidRPr="00C80A21">
        <w:rPr>
          <w:sz w:val="24"/>
          <w:szCs w:val="24"/>
        </w:rPr>
        <w:t xml:space="preserve">    100%</w:t>
      </w:r>
    </w:p>
    <w:p w:rsidR="006014FD" w:rsidRPr="00C80A21" w:rsidRDefault="006014FD" w:rsidP="006014FD">
      <w:pPr>
        <w:ind w:left="180"/>
        <w:jc w:val="both"/>
        <w:rPr>
          <w:sz w:val="24"/>
          <w:szCs w:val="24"/>
        </w:rPr>
      </w:pPr>
      <w:r w:rsidRPr="00C80A21">
        <w:rPr>
          <w:sz w:val="24"/>
          <w:szCs w:val="24"/>
        </w:rPr>
        <w:t xml:space="preserve">                                                --------------------------</w:t>
      </w:r>
    </w:p>
    <w:p w:rsidR="006014FD" w:rsidRPr="00C80A21" w:rsidRDefault="006014FD" w:rsidP="006014FD">
      <w:pPr>
        <w:ind w:left="180"/>
        <w:jc w:val="both"/>
        <w:rPr>
          <w:sz w:val="24"/>
          <w:szCs w:val="24"/>
        </w:rPr>
      </w:pPr>
      <w:r w:rsidRPr="00C80A21">
        <w:rPr>
          <w:sz w:val="24"/>
          <w:szCs w:val="24"/>
        </w:rPr>
        <w:t xml:space="preserve">                                             </w:t>
      </w:r>
      <w:r w:rsidRPr="00C80A21">
        <w:rPr>
          <w:sz w:val="24"/>
          <w:szCs w:val="24"/>
        </w:rPr>
        <w:tab/>
        <w:t xml:space="preserve">  Razem  100%</w:t>
      </w:r>
    </w:p>
    <w:p w:rsidR="006014FD" w:rsidRPr="00C80A21" w:rsidRDefault="006014FD" w:rsidP="006014FD">
      <w:pPr>
        <w:spacing w:before="120"/>
        <w:ind w:left="180"/>
        <w:rPr>
          <w:b/>
          <w:sz w:val="24"/>
          <w:szCs w:val="24"/>
          <w:u w:val="single"/>
        </w:rPr>
      </w:pPr>
      <w:r w:rsidRPr="00C80A21">
        <w:rPr>
          <w:b/>
          <w:sz w:val="24"/>
          <w:szCs w:val="24"/>
          <w:u w:val="single"/>
        </w:rPr>
        <w:t>Ocena oferty będzie obliczona wg wzoru:</w:t>
      </w:r>
    </w:p>
    <w:p w:rsidR="006014FD" w:rsidRPr="00C80A21" w:rsidRDefault="006014FD" w:rsidP="00FA03B9">
      <w:pPr>
        <w:pBdr>
          <w:top w:val="single" w:sz="4" w:space="1" w:color="auto"/>
          <w:left w:val="single" w:sz="4" w:space="4" w:color="auto"/>
          <w:bottom w:val="single" w:sz="4" w:space="1" w:color="auto"/>
          <w:right w:val="single" w:sz="4" w:space="2" w:color="auto"/>
        </w:pBdr>
        <w:ind w:left="180"/>
        <w:rPr>
          <w:sz w:val="24"/>
          <w:szCs w:val="24"/>
        </w:rPr>
      </w:pPr>
      <w:r w:rsidRPr="00C80A21">
        <w:rPr>
          <w:sz w:val="24"/>
          <w:szCs w:val="24"/>
        </w:rPr>
        <w:t xml:space="preserve">             Najniższa cena </w:t>
      </w:r>
    </w:p>
    <w:p w:rsidR="006014FD" w:rsidRPr="00C80A21" w:rsidRDefault="006014FD" w:rsidP="00FA03B9">
      <w:pPr>
        <w:pBdr>
          <w:top w:val="single" w:sz="4" w:space="1" w:color="auto"/>
          <w:left w:val="single" w:sz="4" w:space="4" w:color="auto"/>
          <w:bottom w:val="single" w:sz="4" w:space="1" w:color="auto"/>
          <w:right w:val="single" w:sz="4" w:space="2" w:color="auto"/>
        </w:pBdr>
        <w:ind w:left="180"/>
        <w:rPr>
          <w:sz w:val="24"/>
          <w:szCs w:val="24"/>
        </w:rPr>
      </w:pPr>
      <w:r w:rsidRPr="00C80A21">
        <w:rPr>
          <w:sz w:val="24"/>
          <w:szCs w:val="24"/>
        </w:rPr>
        <w:t>C = ---------------------------------------------   x   waga x 100</w:t>
      </w:r>
    </w:p>
    <w:p w:rsidR="006014FD" w:rsidRPr="00C80A21" w:rsidRDefault="006014FD" w:rsidP="00FA03B9">
      <w:pPr>
        <w:pBdr>
          <w:top w:val="single" w:sz="4" w:space="1" w:color="auto"/>
          <w:left w:val="single" w:sz="4" w:space="4" w:color="auto"/>
          <w:bottom w:val="single" w:sz="4" w:space="1" w:color="auto"/>
          <w:right w:val="single" w:sz="4" w:space="2" w:color="auto"/>
        </w:pBdr>
        <w:ind w:left="180"/>
        <w:rPr>
          <w:sz w:val="24"/>
          <w:szCs w:val="24"/>
        </w:rPr>
      </w:pPr>
      <w:r w:rsidRPr="00C80A21">
        <w:rPr>
          <w:sz w:val="24"/>
          <w:szCs w:val="24"/>
        </w:rPr>
        <w:t xml:space="preserve">             Cena badanej oferty </w:t>
      </w:r>
    </w:p>
    <w:p w:rsidR="006014FD" w:rsidRPr="00C80A21" w:rsidRDefault="006014FD" w:rsidP="00FA03B9">
      <w:pPr>
        <w:pBdr>
          <w:top w:val="single" w:sz="4" w:space="1" w:color="auto"/>
          <w:left w:val="single" w:sz="4" w:space="4" w:color="auto"/>
          <w:bottom w:val="single" w:sz="4" w:space="1" w:color="auto"/>
          <w:right w:val="single" w:sz="4" w:space="2" w:color="auto"/>
        </w:pBdr>
        <w:ind w:left="180"/>
        <w:rPr>
          <w:sz w:val="24"/>
          <w:szCs w:val="24"/>
        </w:rPr>
      </w:pPr>
      <w:r w:rsidRPr="00C80A21">
        <w:rPr>
          <w:sz w:val="24"/>
          <w:szCs w:val="24"/>
        </w:rPr>
        <w:t>C – ilość punktów przyznana w kryterium cena</w:t>
      </w:r>
    </w:p>
    <w:p w:rsidR="006014FD" w:rsidRPr="00C80A21" w:rsidRDefault="006014FD" w:rsidP="006014FD">
      <w:pPr>
        <w:pStyle w:val="Tekstpodstawowy"/>
        <w:ind w:left="180"/>
        <w:rPr>
          <w:rFonts w:ascii="Times New Roman" w:hAnsi="Times New Roman"/>
          <w:i/>
          <w:iCs/>
          <w:szCs w:val="24"/>
          <w:highlight w:val="cyan"/>
        </w:rPr>
      </w:pPr>
    </w:p>
    <w:p w:rsidR="006014FD" w:rsidRPr="00C80A21" w:rsidRDefault="006014FD" w:rsidP="006014FD">
      <w:pPr>
        <w:pStyle w:val="Tekstpodstawowy"/>
        <w:ind w:left="180"/>
        <w:rPr>
          <w:rFonts w:ascii="Times New Roman" w:hAnsi="Times New Roman"/>
          <w:i/>
          <w:iCs/>
          <w:szCs w:val="24"/>
        </w:rPr>
      </w:pPr>
      <w:r w:rsidRPr="00C80A21">
        <w:rPr>
          <w:rFonts w:ascii="Times New Roman" w:hAnsi="Times New Roman"/>
          <w:i/>
          <w:iCs/>
          <w:szCs w:val="24"/>
        </w:rPr>
        <w:t>Przy ocenie wysokości zaproponowanej ceny wykonania przedmiotu zamówienia najwyżej będzie punktowana oferta z najniższą ceną brutto – oferta najkorzystniejsza (art. 2 pkt.5 w zw. z art. 91 ustawy). Oferta o najniższej cenie brutto otrzyma 100 punktów, pozostałym ofertą przyznane zostaną punkty zgodnie z ww. wzorem.</w:t>
      </w:r>
    </w:p>
    <w:p w:rsidR="006014FD" w:rsidRDefault="006014FD" w:rsidP="006014FD">
      <w:pPr>
        <w:pStyle w:val="Tekstpodstawowy"/>
        <w:ind w:left="180"/>
        <w:rPr>
          <w:rFonts w:ascii="Times New Roman" w:hAnsi="Times New Roman"/>
          <w:iCs/>
          <w:szCs w:val="24"/>
        </w:rPr>
      </w:pPr>
      <w:r w:rsidRPr="00C80A21">
        <w:rPr>
          <w:rFonts w:ascii="Times New Roman" w:hAnsi="Times New Roman"/>
          <w:szCs w:val="24"/>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C80A21">
        <w:rPr>
          <w:rFonts w:ascii="Times New Roman" w:hAnsi="Times New Roman"/>
          <w:iCs/>
          <w:szCs w:val="24"/>
        </w:rPr>
        <w:t>złożyli</w:t>
      </w:r>
      <w:r w:rsidRPr="00C80A21">
        <w:rPr>
          <w:rFonts w:ascii="Times New Roman" w:hAnsi="Times New Roman"/>
          <w:i/>
          <w:iCs/>
          <w:szCs w:val="24"/>
        </w:rPr>
        <w:t xml:space="preserve"> </w:t>
      </w:r>
      <w:r w:rsidRPr="00C80A21">
        <w:rPr>
          <w:rFonts w:ascii="Times New Roman" w:hAnsi="Times New Roman"/>
          <w:iCs/>
          <w:szCs w:val="24"/>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6014FD" w:rsidRPr="00FA1074" w:rsidRDefault="006014FD" w:rsidP="006014FD">
      <w:pPr>
        <w:rPr>
          <w:b/>
          <w:sz w:val="24"/>
          <w:szCs w:val="24"/>
        </w:rPr>
      </w:pPr>
    </w:p>
    <w:p w:rsidR="006014FD" w:rsidRPr="00FA1074" w:rsidRDefault="006014FD" w:rsidP="006014FD">
      <w:pPr>
        <w:numPr>
          <w:ilvl w:val="0"/>
          <w:numId w:val="1"/>
        </w:numPr>
        <w:jc w:val="both"/>
        <w:rPr>
          <w:b/>
          <w:sz w:val="24"/>
          <w:szCs w:val="24"/>
        </w:rPr>
      </w:pPr>
      <w:r w:rsidRPr="00FA1074">
        <w:rPr>
          <w:b/>
          <w:sz w:val="24"/>
          <w:szCs w:val="24"/>
        </w:rPr>
        <w:t>Informacje o formalnościach, jakie powinny zostać dopełnione po wyborze oferty celu zawarcia umowy w sprawie zamówienia publicznego.</w:t>
      </w:r>
    </w:p>
    <w:p w:rsidR="006014FD" w:rsidRPr="00FA1074" w:rsidRDefault="006014FD" w:rsidP="006014FD">
      <w:pPr>
        <w:jc w:val="both"/>
        <w:rPr>
          <w:sz w:val="24"/>
          <w:szCs w:val="24"/>
        </w:rPr>
      </w:pPr>
    </w:p>
    <w:p w:rsidR="006014FD" w:rsidRPr="00FA1074" w:rsidRDefault="006014FD" w:rsidP="006014FD">
      <w:pPr>
        <w:jc w:val="both"/>
        <w:rPr>
          <w:sz w:val="24"/>
          <w:szCs w:val="24"/>
        </w:rPr>
      </w:pPr>
      <w:r w:rsidRPr="00FA1074">
        <w:rPr>
          <w:sz w:val="24"/>
          <w:szCs w:val="24"/>
        </w:rPr>
        <w:t xml:space="preserve">Wykonawca, którego oferta zostanie wybrana ma obowiązek zawarcia umowy, zgodnie z postanowieniami określonymi w </w:t>
      </w:r>
      <w:r w:rsidRPr="004B538F">
        <w:rPr>
          <w:sz w:val="24"/>
          <w:szCs w:val="24"/>
        </w:rPr>
        <w:t xml:space="preserve">załącznik </w:t>
      </w:r>
      <w:r w:rsidRPr="00FA1074">
        <w:rPr>
          <w:sz w:val="24"/>
          <w:szCs w:val="24"/>
        </w:rPr>
        <w:t>do specyfikacji oraz na warunkach podanych w swojej ofercie, tożsamych ze specyfikacją istotnych warunków zamówienia, w terminie określonym przez Zamawiającego.</w:t>
      </w:r>
    </w:p>
    <w:p w:rsidR="006014FD" w:rsidRPr="00FA1074" w:rsidRDefault="006014FD" w:rsidP="006014FD">
      <w:pPr>
        <w:jc w:val="both"/>
        <w:rPr>
          <w:sz w:val="24"/>
          <w:szCs w:val="24"/>
        </w:rPr>
      </w:pPr>
      <w:r w:rsidRPr="00FA1074">
        <w:rPr>
          <w:sz w:val="24"/>
          <w:szCs w:val="24"/>
        </w:rPr>
        <w:t xml:space="preserve">Zawarcie umowy pomiędzy wykonawcą a zamawiającym nastąpi po spełnieniu warunków określonych dyspozycją art. 94 Prawo zamówień publicznych. </w:t>
      </w:r>
    </w:p>
    <w:p w:rsidR="006014FD" w:rsidRPr="004B538F" w:rsidRDefault="006014FD" w:rsidP="006014FD">
      <w:pPr>
        <w:jc w:val="both"/>
        <w:rPr>
          <w:sz w:val="24"/>
          <w:szCs w:val="24"/>
        </w:rPr>
      </w:pPr>
      <w:r w:rsidRPr="004B538F">
        <w:rPr>
          <w:sz w:val="24"/>
          <w:szCs w:val="24"/>
        </w:rPr>
        <w:t>Wyniki postępowania:</w:t>
      </w:r>
    </w:p>
    <w:p w:rsidR="006014FD" w:rsidRPr="00FA1074" w:rsidRDefault="006014FD" w:rsidP="006014FD">
      <w:pPr>
        <w:jc w:val="both"/>
        <w:rPr>
          <w:sz w:val="24"/>
          <w:szCs w:val="24"/>
        </w:rPr>
      </w:pPr>
      <w:r w:rsidRPr="00FA1074">
        <w:rPr>
          <w:b/>
          <w:sz w:val="24"/>
          <w:szCs w:val="24"/>
        </w:rPr>
        <w:t xml:space="preserve"> </w:t>
      </w:r>
      <w:r w:rsidRPr="00FA1074">
        <w:rPr>
          <w:sz w:val="24"/>
          <w:szCs w:val="24"/>
        </w:rPr>
        <w:t xml:space="preserve">Informacja o wynikach postępowaniach o zawarciu umowy zostanie upubliczniona stosownie do dyspozycji art. 92 i 95 ustawy Prawo zamówień publicznych. </w:t>
      </w:r>
    </w:p>
    <w:p w:rsidR="006014FD" w:rsidRPr="00FA1074" w:rsidRDefault="006014FD" w:rsidP="006014FD">
      <w:pPr>
        <w:jc w:val="both"/>
        <w:rPr>
          <w:b/>
          <w:sz w:val="24"/>
          <w:szCs w:val="24"/>
        </w:rPr>
      </w:pPr>
    </w:p>
    <w:p w:rsidR="006014FD" w:rsidRPr="00FA1074" w:rsidRDefault="006014FD" w:rsidP="006014FD">
      <w:pPr>
        <w:numPr>
          <w:ilvl w:val="0"/>
          <w:numId w:val="1"/>
        </w:numPr>
        <w:jc w:val="both"/>
        <w:rPr>
          <w:b/>
          <w:sz w:val="24"/>
          <w:szCs w:val="24"/>
        </w:rPr>
      </w:pPr>
      <w:r w:rsidRPr="00FA1074">
        <w:rPr>
          <w:b/>
          <w:sz w:val="24"/>
          <w:szCs w:val="24"/>
        </w:rPr>
        <w:t>Wymagania dotyczące zabezpieczenia należytego wykonania umowy</w:t>
      </w:r>
      <w:r w:rsidRPr="00FA1074">
        <w:rPr>
          <w:sz w:val="24"/>
          <w:szCs w:val="24"/>
        </w:rPr>
        <w:t>.</w:t>
      </w:r>
    </w:p>
    <w:p w:rsidR="006014FD" w:rsidRDefault="006014FD" w:rsidP="006014FD">
      <w:pPr>
        <w:ind w:firstLine="540"/>
        <w:jc w:val="both"/>
        <w:rPr>
          <w:sz w:val="24"/>
          <w:szCs w:val="24"/>
        </w:rPr>
      </w:pPr>
    </w:p>
    <w:p w:rsidR="006014FD" w:rsidRPr="00FA1074" w:rsidRDefault="006014FD" w:rsidP="006014FD">
      <w:pPr>
        <w:ind w:firstLine="540"/>
        <w:jc w:val="both"/>
        <w:rPr>
          <w:sz w:val="24"/>
          <w:szCs w:val="24"/>
        </w:rPr>
      </w:pPr>
      <w:r w:rsidRPr="00FA1074">
        <w:rPr>
          <w:sz w:val="24"/>
          <w:szCs w:val="24"/>
        </w:rPr>
        <w:t>Zamawiający nie wymaga wnoszenia zabezpieczenia należytego wykonania umowy</w:t>
      </w:r>
    </w:p>
    <w:p w:rsidR="006014FD" w:rsidRPr="00FA1074" w:rsidRDefault="006014FD" w:rsidP="006014FD">
      <w:pPr>
        <w:numPr>
          <w:ilvl w:val="0"/>
          <w:numId w:val="1"/>
        </w:numPr>
        <w:jc w:val="both"/>
        <w:rPr>
          <w:b/>
          <w:sz w:val="24"/>
          <w:szCs w:val="24"/>
        </w:rPr>
      </w:pPr>
      <w:r w:rsidRPr="00FA1074">
        <w:rPr>
          <w:b/>
          <w:sz w:val="24"/>
          <w:szCs w:val="24"/>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6014FD" w:rsidRDefault="006014FD" w:rsidP="006014FD">
      <w:pPr>
        <w:ind w:left="180"/>
        <w:jc w:val="both"/>
        <w:rPr>
          <w:sz w:val="24"/>
          <w:szCs w:val="24"/>
        </w:rPr>
      </w:pPr>
      <w:r>
        <w:rPr>
          <w:sz w:val="24"/>
          <w:szCs w:val="24"/>
        </w:rPr>
        <w:t>1. Umowa zostanie zawarta na warunkach określonych we wzorze umowy stanowiącym załącznik do niniejszej specyfikacji.</w:t>
      </w:r>
    </w:p>
    <w:p w:rsidR="006014FD" w:rsidRDefault="006014FD" w:rsidP="006014FD">
      <w:pPr>
        <w:ind w:left="180"/>
        <w:jc w:val="both"/>
        <w:rPr>
          <w:sz w:val="24"/>
          <w:szCs w:val="24"/>
        </w:rPr>
      </w:pPr>
      <w:r>
        <w:rPr>
          <w:sz w:val="24"/>
          <w:szCs w:val="24"/>
        </w:rPr>
        <w:t>2. Zakres świadczenia Wykonawcy wynikający z umowy będzie tożsamy z jego zobowiązaniem zawartym w ofercie złożonej w niniejszym postępowaniu o udzielenie zamówienia publicznego</w:t>
      </w:r>
    </w:p>
    <w:p w:rsidR="006014FD" w:rsidRPr="00FA1074" w:rsidRDefault="006014FD" w:rsidP="006014FD">
      <w:pPr>
        <w:ind w:left="180"/>
        <w:jc w:val="both"/>
        <w:rPr>
          <w:sz w:val="24"/>
          <w:szCs w:val="24"/>
        </w:rPr>
      </w:pPr>
      <w:r>
        <w:rPr>
          <w:sz w:val="24"/>
          <w:szCs w:val="24"/>
        </w:rPr>
        <w:t>3. Zmiany umowy wymagać będą zachowania formy pisemnego aneksu podpisanego przez obie Strony, pod rygorem nieważności, i dopuszczalne będą w warunkach określonych we wzorze umowy.</w:t>
      </w:r>
    </w:p>
    <w:p w:rsidR="006014FD" w:rsidRPr="00FA1074" w:rsidRDefault="006014FD" w:rsidP="006014FD">
      <w:pPr>
        <w:jc w:val="both"/>
        <w:rPr>
          <w:sz w:val="24"/>
          <w:szCs w:val="24"/>
        </w:rPr>
      </w:pPr>
    </w:p>
    <w:p w:rsidR="006014FD" w:rsidRPr="00FA1074" w:rsidRDefault="006014FD" w:rsidP="006014FD">
      <w:pPr>
        <w:numPr>
          <w:ilvl w:val="0"/>
          <w:numId w:val="1"/>
        </w:numPr>
        <w:jc w:val="both"/>
        <w:rPr>
          <w:b/>
          <w:sz w:val="24"/>
          <w:szCs w:val="24"/>
        </w:rPr>
      </w:pPr>
      <w:r w:rsidRPr="00FA1074">
        <w:rPr>
          <w:b/>
          <w:sz w:val="24"/>
          <w:szCs w:val="24"/>
        </w:rPr>
        <w:t>Pouczenie o środkach ochrony prawnej przysługujących wykonawcy w toku postępowania o udzielenie zamówienia</w:t>
      </w:r>
      <w:r w:rsidRPr="00FA1074">
        <w:rPr>
          <w:sz w:val="24"/>
          <w:szCs w:val="24"/>
        </w:rPr>
        <w:t>.</w:t>
      </w:r>
    </w:p>
    <w:p w:rsidR="006014FD" w:rsidRDefault="006014FD" w:rsidP="006014FD">
      <w:pPr>
        <w:pStyle w:val="Adres"/>
        <w:keepLines w:val="0"/>
        <w:spacing w:before="40" w:after="40"/>
        <w:ind w:left="180"/>
        <w:jc w:val="both"/>
        <w:rPr>
          <w:rFonts w:ascii="Times New Roman" w:hAnsi="Times New Roman"/>
          <w:sz w:val="24"/>
          <w:szCs w:val="24"/>
        </w:rPr>
      </w:pPr>
      <w:r>
        <w:rPr>
          <w:rFonts w:ascii="Times New Roman" w:hAnsi="Times New Roman"/>
          <w:sz w:val="24"/>
          <w:szCs w:val="24"/>
        </w:rPr>
        <w:t>1. 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6014FD" w:rsidRDefault="006014FD" w:rsidP="006014FD">
      <w:pPr>
        <w:pStyle w:val="Adres"/>
        <w:keepLines w:val="0"/>
        <w:spacing w:before="40" w:after="40"/>
        <w:ind w:left="180"/>
        <w:jc w:val="both"/>
        <w:rPr>
          <w:rFonts w:ascii="Times New Roman" w:hAnsi="Times New Roman"/>
          <w:sz w:val="24"/>
          <w:szCs w:val="24"/>
        </w:rPr>
      </w:pPr>
      <w:r>
        <w:rPr>
          <w:rFonts w:ascii="Times New Roman" w:hAnsi="Times New Roman"/>
          <w:sz w:val="24"/>
          <w:szCs w:val="24"/>
        </w:rPr>
        <w:t>2. Środki ochrony prawnej wobec ogłoszenia o zamówieniu oraz niniejszej SIWZ przysługują również organizacjom wpisanym na listę, o której mowa w art. 154 pkt. 5 ustawy.</w:t>
      </w:r>
    </w:p>
    <w:p w:rsidR="006014FD" w:rsidRDefault="006014FD" w:rsidP="006014FD">
      <w:pPr>
        <w:pStyle w:val="Adres"/>
        <w:keepLines w:val="0"/>
        <w:spacing w:before="40" w:after="40"/>
        <w:ind w:left="180"/>
        <w:jc w:val="both"/>
        <w:rPr>
          <w:rFonts w:ascii="Times New Roman" w:hAnsi="Times New Roman"/>
          <w:sz w:val="24"/>
          <w:szCs w:val="24"/>
        </w:rPr>
      </w:pPr>
      <w:r>
        <w:rPr>
          <w:rFonts w:ascii="Times New Roman" w:hAnsi="Times New Roman"/>
          <w:sz w:val="24"/>
          <w:szCs w:val="24"/>
        </w:rPr>
        <w:t>3. Środkami ochrony prawnej, o których mowa w pkt. 1 i 2 są odwołanie oraz skarga do sadu.</w:t>
      </w:r>
    </w:p>
    <w:p w:rsidR="006014FD" w:rsidRPr="00FA1074" w:rsidRDefault="006014FD" w:rsidP="006014FD">
      <w:pPr>
        <w:jc w:val="both"/>
        <w:rPr>
          <w:b/>
          <w:sz w:val="24"/>
          <w:szCs w:val="24"/>
        </w:rPr>
      </w:pPr>
    </w:p>
    <w:p w:rsidR="006014FD" w:rsidRPr="00FA1074" w:rsidRDefault="006014FD" w:rsidP="006014FD">
      <w:pPr>
        <w:numPr>
          <w:ilvl w:val="0"/>
          <w:numId w:val="1"/>
        </w:numPr>
        <w:jc w:val="both"/>
        <w:rPr>
          <w:sz w:val="24"/>
          <w:szCs w:val="24"/>
        </w:rPr>
      </w:pPr>
      <w:r w:rsidRPr="00FA1074">
        <w:rPr>
          <w:b/>
          <w:sz w:val="24"/>
          <w:szCs w:val="24"/>
        </w:rPr>
        <w:t>Opis części zamówienia, jeżeli zamawiający dopuszcza składanie ofert częściowych.</w:t>
      </w:r>
    </w:p>
    <w:p w:rsidR="006014FD" w:rsidRDefault="006014FD" w:rsidP="006014FD">
      <w:pPr>
        <w:ind w:left="180"/>
        <w:jc w:val="both"/>
        <w:rPr>
          <w:sz w:val="24"/>
          <w:szCs w:val="24"/>
        </w:rPr>
      </w:pPr>
      <w:r w:rsidRPr="00FA1074">
        <w:rPr>
          <w:sz w:val="24"/>
          <w:szCs w:val="24"/>
        </w:rPr>
        <w:t xml:space="preserve">Zamawiający </w:t>
      </w:r>
      <w:r>
        <w:rPr>
          <w:sz w:val="24"/>
          <w:szCs w:val="24"/>
        </w:rPr>
        <w:t>nie dopuszcza składania</w:t>
      </w:r>
      <w:r w:rsidRPr="00FA1074">
        <w:rPr>
          <w:sz w:val="24"/>
          <w:szCs w:val="24"/>
        </w:rPr>
        <w:t xml:space="preserve"> ofert częściowych. </w:t>
      </w:r>
    </w:p>
    <w:p w:rsidR="006014FD" w:rsidRPr="009F3B66" w:rsidRDefault="006014FD" w:rsidP="006014FD">
      <w:pPr>
        <w:ind w:left="180"/>
        <w:jc w:val="both"/>
        <w:rPr>
          <w:sz w:val="24"/>
          <w:szCs w:val="24"/>
        </w:rPr>
      </w:pPr>
    </w:p>
    <w:p w:rsidR="006014FD" w:rsidRPr="009606B3" w:rsidRDefault="006014FD" w:rsidP="006014FD">
      <w:pPr>
        <w:numPr>
          <w:ilvl w:val="0"/>
          <w:numId w:val="1"/>
        </w:numPr>
        <w:jc w:val="both"/>
        <w:rPr>
          <w:sz w:val="24"/>
          <w:szCs w:val="24"/>
        </w:rPr>
      </w:pPr>
      <w:r w:rsidRPr="00FA1074">
        <w:rPr>
          <w:b/>
          <w:sz w:val="24"/>
          <w:szCs w:val="24"/>
        </w:rPr>
        <w:t>Maksymalna liczbę wykonawców, z którymi zamawiający zawrze umowę ramowa, jeżeli zamawiający przewiduje zawarcie umowy ramowej.</w:t>
      </w:r>
    </w:p>
    <w:p w:rsidR="006014FD" w:rsidRPr="00FA1074" w:rsidRDefault="006014FD" w:rsidP="006014FD">
      <w:pPr>
        <w:jc w:val="both"/>
        <w:rPr>
          <w:sz w:val="24"/>
          <w:szCs w:val="24"/>
        </w:rPr>
      </w:pPr>
      <w:r w:rsidRPr="00FA1074">
        <w:rPr>
          <w:sz w:val="24"/>
          <w:szCs w:val="24"/>
        </w:rPr>
        <w:t xml:space="preserve">  Zamawiający nie przewiduje zawarcia umowy ramowej.</w:t>
      </w:r>
    </w:p>
    <w:p w:rsidR="006014FD" w:rsidRPr="00FA1074" w:rsidRDefault="006014FD" w:rsidP="006014FD">
      <w:pPr>
        <w:jc w:val="both"/>
        <w:rPr>
          <w:sz w:val="24"/>
          <w:szCs w:val="24"/>
        </w:rPr>
      </w:pPr>
    </w:p>
    <w:p w:rsidR="006014FD" w:rsidRPr="00FA1074" w:rsidRDefault="006014FD" w:rsidP="006014FD">
      <w:pPr>
        <w:numPr>
          <w:ilvl w:val="0"/>
          <w:numId w:val="1"/>
        </w:numPr>
        <w:jc w:val="both"/>
        <w:rPr>
          <w:b/>
          <w:sz w:val="24"/>
          <w:szCs w:val="24"/>
        </w:rPr>
      </w:pPr>
      <w:r w:rsidRPr="00FA1074">
        <w:rPr>
          <w:b/>
          <w:bCs/>
          <w:sz w:val="24"/>
          <w:szCs w:val="24"/>
        </w:rPr>
        <w:t xml:space="preserve"> Informacj</w:t>
      </w:r>
      <w:r w:rsidRPr="00FA1074">
        <w:rPr>
          <w:sz w:val="24"/>
          <w:szCs w:val="24"/>
        </w:rPr>
        <w:t xml:space="preserve">e </w:t>
      </w:r>
      <w:r w:rsidRPr="00FA1074">
        <w:rPr>
          <w:b/>
          <w:bCs/>
          <w:sz w:val="24"/>
          <w:szCs w:val="24"/>
        </w:rPr>
        <w:t>o przewidywanych zamówieniach uzupełniaj</w:t>
      </w:r>
      <w:r w:rsidRPr="00FA1074">
        <w:rPr>
          <w:sz w:val="24"/>
          <w:szCs w:val="24"/>
        </w:rPr>
        <w:t>ą</w:t>
      </w:r>
      <w:r w:rsidRPr="00FA1074">
        <w:rPr>
          <w:b/>
          <w:bCs/>
          <w:sz w:val="24"/>
          <w:szCs w:val="24"/>
        </w:rPr>
        <w:t xml:space="preserve">cych, o których mowa w art. 67 ust. 1 pkt.  </w:t>
      </w:r>
      <w:r w:rsidR="00B32624">
        <w:rPr>
          <w:b/>
          <w:bCs/>
          <w:sz w:val="24"/>
          <w:szCs w:val="24"/>
        </w:rPr>
        <w:t>6</w:t>
      </w:r>
      <w:r w:rsidRPr="00FA1074">
        <w:rPr>
          <w:b/>
          <w:bCs/>
          <w:sz w:val="24"/>
          <w:szCs w:val="24"/>
        </w:rPr>
        <w:t>, je</w:t>
      </w:r>
      <w:r w:rsidRPr="00FA1074">
        <w:rPr>
          <w:sz w:val="24"/>
          <w:szCs w:val="24"/>
        </w:rPr>
        <w:t>ż</w:t>
      </w:r>
      <w:r w:rsidRPr="00FA1074">
        <w:rPr>
          <w:b/>
          <w:bCs/>
          <w:sz w:val="24"/>
          <w:szCs w:val="24"/>
        </w:rPr>
        <w:t>eli zamawiający przewiduje udzielenie takich zamówie</w:t>
      </w:r>
      <w:r w:rsidRPr="00FA1074">
        <w:rPr>
          <w:b/>
          <w:sz w:val="24"/>
          <w:szCs w:val="24"/>
        </w:rPr>
        <w:t>ń.</w:t>
      </w:r>
    </w:p>
    <w:p w:rsidR="006014FD" w:rsidRDefault="006014FD" w:rsidP="006014FD">
      <w:pPr>
        <w:jc w:val="both"/>
        <w:rPr>
          <w:sz w:val="24"/>
          <w:szCs w:val="24"/>
        </w:rPr>
      </w:pPr>
    </w:p>
    <w:p w:rsidR="006014FD" w:rsidRPr="00FA1074" w:rsidRDefault="006014FD" w:rsidP="006014FD">
      <w:pPr>
        <w:jc w:val="both"/>
        <w:rPr>
          <w:sz w:val="24"/>
          <w:szCs w:val="24"/>
        </w:rPr>
      </w:pPr>
      <w:r>
        <w:rPr>
          <w:sz w:val="24"/>
          <w:szCs w:val="24"/>
        </w:rPr>
        <w:t xml:space="preserve">Zamawiający nie </w:t>
      </w:r>
      <w:r w:rsidRPr="00FA1074">
        <w:rPr>
          <w:sz w:val="24"/>
          <w:szCs w:val="24"/>
        </w:rPr>
        <w:t xml:space="preserve">przewiduje </w:t>
      </w:r>
      <w:r>
        <w:rPr>
          <w:sz w:val="24"/>
          <w:szCs w:val="24"/>
        </w:rPr>
        <w:t>możliwości</w:t>
      </w:r>
      <w:r w:rsidRPr="00FA1074">
        <w:rPr>
          <w:sz w:val="24"/>
          <w:szCs w:val="24"/>
        </w:rPr>
        <w:t xml:space="preserve"> udzielenia zamówień uzupełniających</w:t>
      </w:r>
      <w:r>
        <w:rPr>
          <w:sz w:val="24"/>
          <w:szCs w:val="24"/>
        </w:rPr>
        <w:t xml:space="preserve">. </w:t>
      </w:r>
    </w:p>
    <w:p w:rsidR="006014FD" w:rsidRPr="00FA1074" w:rsidRDefault="006014FD" w:rsidP="006014FD">
      <w:pPr>
        <w:jc w:val="both"/>
        <w:rPr>
          <w:sz w:val="24"/>
          <w:szCs w:val="24"/>
        </w:rPr>
      </w:pPr>
    </w:p>
    <w:p w:rsidR="006014FD" w:rsidRPr="00FA1074" w:rsidRDefault="006014FD" w:rsidP="006014FD">
      <w:pPr>
        <w:numPr>
          <w:ilvl w:val="0"/>
          <w:numId w:val="1"/>
        </w:numPr>
        <w:jc w:val="both"/>
        <w:rPr>
          <w:sz w:val="24"/>
          <w:szCs w:val="24"/>
        </w:rPr>
      </w:pPr>
      <w:r w:rsidRPr="00FA1074">
        <w:rPr>
          <w:b/>
          <w:sz w:val="24"/>
          <w:szCs w:val="24"/>
        </w:rPr>
        <w:t>Opis sposobu przedstawiania ofert wariantowych oraz minimalne warunki, jakim musza odpowiadać oferty wariantowe, jeżeli zamawiający dopuszcza ich składanie</w:t>
      </w:r>
      <w:r w:rsidRPr="00FA1074">
        <w:rPr>
          <w:sz w:val="24"/>
          <w:szCs w:val="24"/>
        </w:rPr>
        <w:t>.</w:t>
      </w:r>
    </w:p>
    <w:p w:rsidR="006014FD" w:rsidRDefault="006014FD" w:rsidP="006014FD">
      <w:pPr>
        <w:jc w:val="both"/>
        <w:rPr>
          <w:sz w:val="24"/>
          <w:szCs w:val="24"/>
        </w:rPr>
      </w:pPr>
    </w:p>
    <w:p w:rsidR="006014FD" w:rsidRDefault="006014FD" w:rsidP="006014FD">
      <w:pPr>
        <w:jc w:val="both"/>
        <w:rPr>
          <w:sz w:val="24"/>
          <w:szCs w:val="24"/>
        </w:rPr>
      </w:pPr>
      <w:r w:rsidRPr="00FA1074">
        <w:rPr>
          <w:sz w:val="24"/>
          <w:szCs w:val="24"/>
        </w:rPr>
        <w:t>Zamawiający nie dopuszcza składania ofert wariantowych.</w:t>
      </w:r>
    </w:p>
    <w:p w:rsidR="00F6602D" w:rsidRPr="00B64E6B" w:rsidRDefault="00F6602D" w:rsidP="006014FD">
      <w:pPr>
        <w:jc w:val="both"/>
        <w:rPr>
          <w:sz w:val="24"/>
          <w:szCs w:val="24"/>
        </w:rPr>
      </w:pPr>
    </w:p>
    <w:p w:rsidR="006014FD" w:rsidRPr="00FA1074" w:rsidRDefault="006014FD" w:rsidP="006014FD">
      <w:pPr>
        <w:numPr>
          <w:ilvl w:val="0"/>
          <w:numId w:val="1"/>
        </w:numPr>
        <w:jc w:val="both"/>
        <w:rPr>
          <w:b/>
          <w:sz w:val="24"/>
          <w:szCs w:val="24"/>
        </w:rPr>
      </w:pPr>
      <w:r w:rsidRPr="00FA1074">
        <w:rPr>
          <w:sz w:val="24"/>
          <w:szCs w:val="24"/>
        </w:rPr>
        <w:t xml:space="preserve"> </w:t>
      </w:r>
      <w:r w:rsidRPr="00FA1074">
        <w:rPr>
          <w:b/>
          <w:sz w:val="24"/>
          <w:szCs w:val="24"/>
        </w:rPr>
        <w:t>Adres poczty elektronicznej lub strony internetowej zamawiającego, jeżeli zamawiający dopuszcza porozumiewanie się droga elektroniczną.</w:t>
      </w:r>
    </w:p>
    <w:p w:rsidR="006014FD" w:rsidRDefault="006014FD" w:rsidP="006014FD">
      <w:pPr>
        <w:jc w:val="both"/>
        <w:rPr>
          <w:sz w:val="24"/>
          <w:szCs w:val="24"/>
        </w:rPr>
      </w:pPr>
    </w:p>
    <w:p w:rsidR="006014FD" w:rsidRPr="00FA1074" w:rsidRDefault="006014FD" w:rsidP="006014FD">
      <w:pPr>
        <w:jc w:val="both"/>
        <w:rPr>
          <w:sz w:val="24"/>
          <w:szCs w:val="24"/>
        </w:rPr>
      </w:pPr>
      <w:r w:rsidRPr="00FA1074">
        <w:rPr>
          <w:sz w:val="24"/>
          <w:szCs w:val="24"/>
        </w:rPr>
        <w:t xml:space="preserve">Dział zamówień publicznych i zaopatrzenia  Wielkopolskiego Centrum Onkologii – </w:t>
      </w:r>
      <w:r w:rsidRPr="00FA1074">
        <w:rPr>
          <w:color w:val="3366FF"/>
          <w:sz w:val="24"/>
          <w:szCs w:val="24"/>
          <w:u w:val="single"/>
        </w:rPr>
        <w:t>zaopatrzenie@wco.pl;</w:t>
      </w:r>
      <w:r w:rsidRPr="00FA1074">
        <w:rPr>
          <w:sz w:val="24"/>
          <w:szCs w:val="24"/>
          <w:u w:val="single"/>
        </w:rPr>
        <w:t xml:space="preserve"> </w:t>
      </w:r>
      <w:r w:rsidRPr="00FA1074">
        <w:rPr>
          <w:sz w:val="24"/>
          <w:szCs w:val="24"/>
        </w:rPr>
        <w:t xml:space="preserve"> </w:t>
      </w:r>
    </w:p>
    <w:p w:rsidR="006014FD" w:rsidRDefault="006014FD" w:rsidP="006014FD">
      <w:pPr>
        <w:jc w:val="both"/>
        <w:rPr>
          <w:sz w:val="24"/>
          <w:szCs w:val="24"/>
        </w:rPr>
      </w:pPr>
      <w:r w:rsidRPr="00FA1074">
        <w:rPr>
          <w:sz w:val="24"/>
          <w:szCs w:val="24"/>
        </w:rPr>
        <w:t>Zasady porozumiewania z Wykonawcami zostały określone w pkt. VII niniejszej specyfikacji.</w:t>
      </w:r>
    </w:p>
    <w:p w:rsidR="00F6602D" w:rsidRPr="00FA1074" w:rsidRDefault="00F6602D" w:rsidP="006014FD">
      <w:pPr>
        <w:jc w:val="both"/>
        <w:rPr>
          <w:sz w:val="24"/>
          <w:szCs w:val="24"/>
        </w:rPr>
      </w:pPr>
    </w:p>
    <w:p w:rsidR="006014FD" w:rsidRPr="00FA1074" w:rsidRDefault="006014FD" w:rsidP="006014FD">
      <w:pPr>
        <w:numPr>
          <w:ilvl w:val="0"/>
          <w:numId w:val="1"/>
        </w:numPr>
        <w:jc w:val="both"/>
        <w:rPr>
          <w:b/>
          <w:sz w:val="24"/>
          <w:szCs w:val="24"/>
        </w:rPr>
      </w:pPr>
      <w:r w:rsidRPr="00FA1074">
        <w:rPr>
          <w:sz w:val="24"/>
          <w:szCs w:val="24"/>
        </w:rPr>
        <w:t xml:space="preserve"> </w:t>
      </w:r>
      <w:r w:rsidRPr="00FA1074">
        <w:rPr>
          <w:b/>
          <w:sz w:val="24"/>
          <w:szCs w:val="24"/>
        </w:rPr>
        <w:t>Informacje dotyczące walut obcych, w jakich mogą być prowadzone rozliczenia miedzy zamawiającym a wykonawca, jeżeli zamawiający przewiduje rozliczenia walutach obcych.</w:t>
      </w:r>
    </w:p>
    <w:p w:rsidR="006014FD" w:rsidRPr="00FA1074" w:rsidRDefault="006014FD" w:rsidP="001539FC">
      <w:pPr>
        <w:pStyle w:val="Tekstpodstawowy"/>
        <w:numPr>
          <w:ilvl w:val="0"/>
          <w:numId w:val="20"/>
        </w:numPr>
        <w:spacing w:before="20" w:after="20"/>
        <w:ind w:left="426" w:hanging="284"/>
        <w:rPr>
          <w:rFonts w:ascii="Times New Roman" w:hAnsi="Times New Roman"/>
          <w:szCs w:val="24"/>
        </w:rPr>
      </w:pPr>
      <w:r w:rsidRPr="00FA1074">
        <w:rPr>
          <w:rFonts w:ascii="Times New Roman" w:hAnsi="Times New Roman"/>
          <w:szCs w:val="24"/>
        </w:rPr>
        <w:t>Wszelkie rozliczenia związane z realizacją zamówienia publicznego, którego dotyczy niniejsza specyfikacji dokonywane będą w walucie polskiej - PLN.</w:t>
      </w:r>
    </w:p>
    <w:p w:rsidR="006014FD" w:rsidRDefault="006014FD" w:rsidP="001539FC">
      <w:pPr>
        <w:pStyle w:val="Tekstpodstawowy"/>
        <w:numPr>
          <w:ilvl w:val="0"/>
          <w:numId w:val="20"/>
        </w:numPr>
        <w:spacing w:before="20" w:after="20"/>
        <w:ind w:left="426" w:hanging="284"/>
        <w:rPr>
          <w:rFonts w:ascii="Times New Roman" w:hAnsi="Times New Roman"/>
          <w:szCs w:val="24"/>
        </w:rPr>
      </w:pPr>
      <w:r w:rsidRPr="00FA1074">
        <w:rPr>
          <w:rFonts w:ascii="Times New Roman" w:hAnsi="Times New Roman"/>
          <w:szCs w:val="24"/>
        </w:rPr>
        <w:t xml:space="preserve">Zamawiający nie przewiduje rozliczenia z wykonania zamówienia publicznego w obcej walucie. </w:t>
      </w:r>
    </w:p>
    <w:p w:rsidR="00F6602D" w:rsidRPr="00FA1074" w:rsidRDefault="00F6602D" w:rsidP="00F6602D">
      <w:pPr>
        <w:pStyle w:val="Tekstpodstawowy"/>
        <w:spacing w:before="20" w:after="20"/>
        <w:ind w:left="426"/>
        <w:rPr>
          <w:rFonts w:ascii="Times New Roman" w:hAnsi="Times New Roman"/>
          <w:szCs w:val="24"/>
        </w:rPr>
      </w:pPr>
    </w:p>
    <w:p w:rsidR="006014FD" w:rsidRPr="00FA1074" w:rsidRDefault="006014FD" w:rsidP="006014FD">
      <w:pPr>
        <w:numPr>
          <w:ilvl w:val="0"/>
          <w:numId w:val="1"/>
        </w:numPr>
        <w:jc w:val="both"/>
        <w:rPr>
          <w:b/>
          <w:sz w:val="24"/>
          <w:szCs w:val="24"/>
        </w:rPr>
      </w:pPr>
      <w:r w:rsidRPr="00FA1074">
        <w:rPr>
          <w:b/>
          <w:sz w:val="24"/>
          <w:szCs w:val="24"/>
        </w:rPr>
        <w:t>Informacje o przewidywanym wyborze najkorzystniejszej oferty z zastosowaniem aukcji elektronicznej.</w:t>
      </w:r>
    </w:p>
    <w:p w:rsidR="006014FD" w:rsidRPr="00FA1074" w:rsidRDefault="006014FD" w:rsidP="006014FD">
      <w:pPr>
        <w:jc w:val="both"/>
        <w:rPr>
          <w:sz w:val="24"/>
          <w:szCs w:val="24"/>
        </w:rPr>
      </w:pPr>
      <w:r w:rsidRPr="00FA1074">
        <w:rPr>
          <w:sz w:val="24"/>
          <w:szCs w:val="24"/>
        </w:rPr>
        <w:t xml:space="preserve">   Zamawiający nie przewiduje wyboru oferty najkorzystniejszej z stasowaniem aukcji elektronicznej.</w:t>
      </w:r>
    </w:p>
    <w:p w:rsidR="006014FD" w:rsidRPr="00FA1074" w:rsidRDefault="006014FD" w:rsidP="006014FD">
      <w:pPr>
        <w:jc w:val="both"/>
        <w:rPr>
          <w:sz w:val="24"/>
          <w:szCs w:val="24"/>
        </w:rPr>
      </w:pPr>
    </w:p>
    <w:p w:rsidR="006014FD" w:rsidRPr="00FA1074" w:rsidRDefault="006014FD" w:rsidP="006014FD">
      <w:pPr>
        <w:numPr>
          <w:ilvl w:val="0"/>
          <w:numId w:val="1"/>
        </w:numPr>
        <w:jc w:val="both"/>
        <w:rPr>
          <w:b/>
          <w:sz w:val="24"/>
          <w:szCs w:val="24"/>
        </w:rPr>
      </w:pPr>
      <w:r w:rsidRPr="00FA1074">
        <w:rPr>
          <w:b/>
          <w:sz w:val="24"/>
          <w:szCs w:val="24"/>
        </w:rPr>
        <w:t>Zwrot kosztów udziału w postępowaniu</w:t>
      </w:r>
      <w:r w:rsidRPr="00FA1074">
        <w:rPr>
          <w:sz w:val="24"/>
          <w:szCs w:val="24"/>
        </w:rPr>
        <w:t>.</w:t>
      </w:r>
    </w:p>
    <w:p w:rsidR="006014FD" w:rsidRPr="00FA1074" w:rsidRDefault="006014FD" w:rsidP="006014FD">
      <w:pPr>
        <w:jc w:val="both"/>
        <w:rPr>
          <w:sz w:val="24"/>
          <w:szCs w:val="24"/>
        </w:rPr>
      </w:pPr>
      <w:r w:rsidRPr="00FA1074">
        <w:rPr>
          <w:sz w:val="24"/>
          <w:szCs w:val="24"/>
        </w:rPr>
        <w:t>Zamawiający nie przewiduje zwrotu kosztów udziału w postępowaniu</w:t>
      </w:r>
    </w:p>
    <w:p w:rsidR="006014FD" w:rsidRPr="00FA1074" w:rsidRDefault="006014FD" w:rsidP="006014FD">
      <w:pPr>
        <w:jc w:val="both"/>
        <w:rPr>
          <w:sz w:val="24"/>
          <w:szCs w:val="24"/>
        </w:rPr>
      </w:pPr>
    </w:p>
    <w:p w:rsidR="006014FD" w:rsidRPr="00FA1074" w:rsidRDefault="006014FD" w:rsidP="006014FD">
      <w:pPr>
        <w:numPr>
          <w:ilvl w:val="0"/>
          <w:numId w:val="1"/>
        </w:numPr>
        <w:jc w:val="both"/>
        <w:rPr>
          <w:b/>
          <w:sz w:val="24"/>
          <w:szCs w:val="24"/>
        </w:rPr>
      </w:pPr>
      <w:r w:rsidRPr="00FA1074">
        <w:rPr>
          <w:b/>
          <w:sz w:val="24"/>
          <w:szCs w:val="24"/>
        </w:rPr>
        <w:t>Pozostałe informacje.</w:t>
      </w:r>
    </w:p>
    <w:p w:rsidR="006014FD" w:rsidRPr="00FA1074" w:rsidRDefault="006014FD" w:rsidP="006014FD">
      <w:pPr>
        <w:pStyle w:val="Tekstpodstawowywcity"/>
        <w:ind w:left="0"/>
        <w:jc w:val="both"/>
        <w:rPr>
          <w:b/>
          <w:sz w:val="24"/>
          <w:szCs w:val="24"/>
        </w:rPr>
      </w:pPr>
      <w:r w:rsidRPr="00FA1074">
        <w:rPr>
          <w:spacing w:val="4"/>
          <w:sz w:val="24"/>
          <w:szCs w:val="24"/>
        </w:rPr>
        <w:t>Postępowanie o udzielenie niniejszego zamówienia prowadzone jest w trybie przetargu nieograniczonego</w:t>
      </w:r>
      <w:r>
        <w:rPr>
          <w:spacing w:val="4"/>
          <w:sz w:val="24"/>
          <w:szCs w:val="24"/>
        </w:rPr>
        <w:t xml:space="preserve"> poni</w:t>
      </w:r>
      <w:r w:rsidRPr="00FA1074">
        <w:rPr>
          <w:spacing w:val="4"/>
          <w:sz w:val="24"/>
          <w:szCs w:val="24"/>
        </w:rPr>
        <w:t xml:space="preserve">żej 200.000 EURO zgodnie z przepisami ustawy z dnia 29 stycznia 2004 r. Prawo zamówień publicznych </w:t>
      </w:r>
      <w:r w:rsidRPr="00FA1074">
        <w:rPr>
          <w:sz w:val="24"/>
          <w:szCs w:val="24"/>
        </w:rPr>
        <w:t>(</w:t>
      </w:r>
      <w:r w:rsidRPr="001058D7">
        <w:rPr>
          <w:rFonts w:eastAsia="MS Mincho"/>
          <w:bCs/>
          <w:sz w:val="24"/>
          <w:szCs w:val="24"/>
        </w:rPr>
        <w:t>Dz. U. z 2013 r., poz. 907 z późn. zm</w:t>
      </w:r>
      <w:r w:rsidRPr="00FA1074">
        <w:rPr>
          <w:sz w:val="24"/>
          <w:szCs w:val="24"/>
        </w:rPr>
        <w:t>)</w:t>
      </w:r>
      <w:r w:rsidRPr="00FA1074">
        <w:rPr>
          <w:spacing w:val="4"/>
          <w:sz w:val="24"/>
          <w:szCs w:val="24"/>
        </w:rPr>
        <w:t xml:space="preserve">, </w:t>
      </w:r>
      <w:r w:rsidRPr="00FA1074">
        <w:rPr>
          <w:i/>
          <w:spacing w:val="4"/>
          <w:sz w:val="24"/>
          <w:szCs w:val="24"/>
        </w:rPr>
        <w:t>stąd też w kwestiach nie uregulowanych zapisami przedmiotowej specyfikacji bezpośrednie zastosowanie mają przepisy ustawy Prawo zamówień publicznych oraz innych obowiązujących przepisów prawa.</w:t>
      </w:r>
    </w:p>
    <w:p w:rsidR="006014FD" w:rsidRDefault="006014FD" w:rsidP="006014FD">
      <w:pPr>
        <w:ind w:left="4956"/>
        <w:rPr>
          <w:sz w:val="24"/>
          <w:szCs w:val="24"/>
        </w:rPr>
      </w:pPr>
    </w:p>
    <w:p w:rsidR="006014FD" w:rsidRPr="00FA1074" w:rsidRDefault="006014FD" w:rsidP="006014FD">
      <w:pPr>
        <w:ind w:left="4956"/>
        <w:rPr>
          <w:sz w:val="24"/>
          <w:szCs w:val="24"/>
        </w:rPr>
      </w:pPr>
    </w:p>
    <w:p w:rsidR="006014FD" w:rsidRPr="00FA1074" w:rsidRDefault="006014FD" w:rsidP="006014FD">
      <w:pPr>
        <w:ind w:left="4956"/>
        <w:rPr>
          <w:sz w:val="24"/>
          <w:szCs w:val="24"/>
        </w:rPr>
      </w:pPr>
      <w:r w:rsidRPr="00FA1074">
        <w:rPr>
          <w:sz w:val="24"/>
          <w:szCs w:val="24"/>
        </w:rPr>
        <w:t>Zatwierdzam treść niniejszej specyfikacji:</w:t>
      </w:r>
    </w:p>
    <w:p w:rsidR="006014FD" w:rsidRPr="00FA1074" w:rsidRDefault="006014FD" w:rsidP="006014FD">
      <w:pPr>
        <w:ind w:left="4956"/>
        <w:rPr>
          <w:sz w:val="24"/>
          <w:szCs w:val="24"/>
        </w:rPr>
      </w:pPr>
    </w:p>
    <w:p w:rsidR="006014FD" w:rsidRPr="00FA1074" w:rsidRDefault="006014FD" w:rsidP="006014FD">
      <w:pPr>
        <w:rPr>
          <w:sz w:val="24"/>
          <w:szCs w:val="24"/>
        </w:rPr>
      </w:pPr>
      <w:r w:rsidRPr="00FA1074">
        <w:rPr>
          <w:sz w:val="24"/>
          <w:szCs w:val="24"/>
        </w:rPr>
        <w:t xml:space="preserve">Poznań, dnia </w:t>
      </w:r>
      <w:r w:rsidR="00D44A73">
        <w:rPr>
          <w:sz w:val="24"/>
          <w:szCs w:val="24"/>
        </w:rPr>
        <w:t>19.11.2013r</w:t>
      </w:r>
      <w:r w:rsidRPr="00FA1074">
        <w:rPr>
          <w:sz w:val="24"/>
          <w:szCs w:val="24"/>
        </w:rPr>
        <w:t xml:space="preserve">                                             </w:t>
      </w:r>
    </w:p>
    <w:p w:rsidR="006014FD" w:rsidRDefault="006014FD" w:rsidP="006014FD">
      <w:pPr>
        <w:rPr>
          <w:sz w:val="24"/>
          <w:szCs w:val="24"/>
        </w:rPr>
      </w:pPr>
    </w:p>
    <w:p w:rsidR="006014FD" w:rsidRDefault="006014FD" w:rsidP="006014FD">
      <w:pPr>
        <w:rPr>
          <w:sz w:val="24"/>
          <w:szCs w:val="24"/>
        </w:rPr>
      </w:pPr>
    </w:p>
    <w:p w:rsidR="00FA03B9" w:rsidRPr="00A92920" w:rsidRDefault="00FA03B9" w:rsidP="00FA03B9">
      <w:pPr>
        <w:pStyle w:val="Tekstpodstawowy"/>
        <w:ind w:left="4956"/>
        <w:rPr>
          <w:b/>
        </w:rPr>
      </w:pPr>
      <w:r w:rsidRPr="00A92920">
        <w:rPr>
          <w:b/>
        </w:rPr>
        <w:t>Z-ca Dyrektora ds. Lecznictwa</w:t>
      </w:r>
    </w:p>
    <w:p w:rsidR="00FA03B9" w:rsidRPr="00A92920" w:rsidRDefault="00FA03B9" w:rsidP="00FA03B9">
      <w:pPr>
        <w:pStyle w:val="Tekstpodstawowy"/>
        <w:rPr>
          <w:b/>
        </w:rPr>
      </w:pPr>
    </w:p>
    <w:p w:rsidR="00FA03B9" w:rsidRPr="00A92920" w:rsidRDefault="00FA03B9" w:rsidP="00FA03B9">
      <w:pPr>
        <w:pStyle w:val="Tekstpodstawowy"/>
        <w:rPr>
          <w:b/>
        </w:rPr>
      </w:pPr>
    </w:p>
    <w:p w:rsidR="00FA03B9" w:rsidRPr="00A92920" w:rsidRDefault="00FA03B9" w:rsidP="00FA03B9">
      <w:pPr>
        <w:pStyle w:val="Tekstpodstawowy"/>
        <w:rPr>
          <w:b/>
        </w:rPr>
      </w:pPr>
      <w:r w:rsidRPr="00A92920">
        <w:rPr>
          <w:b/>
        </w:rPr>
        <w:t xml:space="preserve">                                                </w:t>
      </w:r>
      <w:r>
        <w:rPr>
          <w:b/>
        </w:rPr>
        <w:t xml:space="preserve">                    </w:t>
      </w:r>
      <w:r w:rsidRPr="00A92920">
        <w:rPr>
          <w:b/>
        </w:rPr>
        <w:t>dr n. med. J. Jerzy Mazurek</w:t>
      </w:r>
    </w:p>
    <w:p w:rsidR="006014FD" w:rsidRPr="00FA1074" w:rsidRDefault="006014FD" w:rsidP="006014FD">
      <w:pPr>
        <w:rPr>
          <w:sz w:val="24"/>
          <w:szCs w:val="24"/>
        </w:rPr>
      </w:pPr>
    </w:p>
    <w:p w:rsidR="006014FD" w:rsidRDefault="006014FD" w:rsidP="00FA03B9">
      <w:pPr>
        <w:rPr>
          <w:szCs w:val="24"/>
        </w:rPr>
      </w:pP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r>
      <w:r w:rsidRPr="00FA1074">
        <w:rPr>
          <w:sz w:val="24"/>
          <w:szCs w:val="24"/>
        </w:rPr>
        <w:tab/>
      </w:r>
      <w:r w:rsidRPr="00FA1074">
        <w:rPr>
          <w:szCs w:val="24"/>
        </w:rPr>
        <w:t xml:space="preserve"> </w:t>
      </w:r>
    </w:p>
    <w:p w:rsidR="006014FD" w:rsidRDefault="006014FD" w:rsidP="006014FD">
      <w:pPr>
        <w:pStyle w:val="Tekstpodstawowy"/>
        <w:jc w:val="right"/>
        <w:rPr>
          <w:rFonts w:ascii="Times New Roman" w:hAnsi="Times New Roman"/>
          <w:b/>
          <w:szCs w:val="24"/>
        </w:rPr>
      </w:pPr>
    </w:p>
    <w:p w:rsidR="006014FD" w:rsidRDefault="006014FD" w:rsidP="006014FD">
      <w:pPr>
        <w:pStyle w:val="Tekstpodstawowy"/>
        <w:jc w:val="right"/>
        <w:rPr>
          <w:rFonts w:ascii="Times New Roman" w:hAnsi="Times New Roman"/>
          <w:b/>
          <w:szCs w:val="24"/>
        </w:rPr>
      </w:pPr>
    </w:p>
    <w:p w:rsidR="006014FD" w:rsidRDefault="006014FD" w:rsidP="006014FD">
      <w:pPr>
        <w:pStyle w:val="Tekstpodstawowy"/>
        <w:jc w:val="right"/>
        <w:rPr>
          <w:rFonts w:ascii="Times New Roman" w:hAnsi="Times New Roman"/>
          <w:b/>
          <w:szCs w:val="24"/>
        </w:rPr>
      </w:pPr>
    </w:p>
    <w:p w:rsidR="006014FD" w:rsidRDefault="006014FD" w:rsidP="006014FD">
      <w:pPr>
        <w:pStyle w:val="Tekstpodstawowy"/>
        <w:jc w:val="right"/>
        <w:rPr>
          <w:rFonts w:ascii="Times New Roman" w:hAnsi="Times New Roman"/>
          <w:b/>
          <w:szCs w:val="24"/>
        </w:rPr>
      </w:pPr>
    </w:p>
    <w:p w:rsidR="006014FD" w:rsidRDefault="006014FD" w:rsidP="006014FD">
      <w:pPr>
        <w:pStyle w:val="Tekstpodstawowy"/>
        <w:jc w:val="right"/>
        <w:rPr>
          <w:rFonts w:ascii="Times New Roman" w:hAnsi="Times New Roman"/>
          <w:b/>
          <w:szCs w:val="24"/>
        </w:rPr>
      </w:pPr>
    </w:p>
    <w:p w:rsidR="006014FD" w:rsidRDefault="006014FD" w:rsidP="006014FD">
      <w:pPr>
        <w:pStyle w:val="Tekstpodstawowy"/>
        <w:jc w:val="right"/>
        <w:rPr>
          <w:rFonts w:ascii="Times New Roman" w:hAnsi="Times New Roman"/>
          <w:b/>
          <w:szCs w:val="24"/>
        </w:rPr>
      </w:pPr>
    </w:p>
    <w:p w:rsidR="00984D75" w:rsidRDefault="00984D75" w:rsidP="006014FD">
      <w:pPr>
        <w:pStyle w:val="Tekstpodstawowy"/>
        <w:jc w:val="right"/>
        <w:rPr>
          <w:rFonts w:ascii="Times New Roman" w:hAnsi="Times New Roman"/>
          <w:b/>
          <w:szCs w:val="24"/>
        </w:rPr>
      </w:pPr>
    </w:p>
    <w:p w:rsidR="00984D75" w:rsidRDefault="00984D75" w:rsidP="006014FD">
      <w:pPr>
        <w:pStyle w:val="Tekstpodstawowy"/>
        <w:jc w:val="right"/>
        <w:rPr>
          <w:rFonts w:ascii="Times New Roman" w:hAnsi="Times New Roman"/>
          <w:b/>
          <w:szCs w:val="24"/>
        </w:rPr>
      </w:pPr>
    </w:p>
    <w:p w:rsidR="00984D75" w:rsidRDefault="00984D75" w:rsidP="006014FD">
      <w:pPr>
        <w:pStyle w:val="Tekstpodstawowy"/>
        <w:jc w:val="right"/>
        <w:rPr>
          <w:rFonts w:ascii="Times New Roman" w:hAnsi="Times New Roman"/>
          <w:b/>
          <w:szCs w:val="24"/>
        </w:rPr>
      </w:pPr>
    </w:p>
    <w:p w:rsidR="00984D75" w:rsidRDefault="00984D75" w:rsidP="006014FD">
      <w:pPr>
        <w:pStyle w:val="Tekstpodstawowy"/>
        <w:jc w:val="right"/>
        <w:rPr>
          <w:rFonts w:ascii="Times New Roman" w:hAnsi="Times New Roman"/>
          <w:b/>
          <w:szCs w:val="24"/>
        </w:rPr>
      </w:pPr>
    </w:p>
    <w:p w:rsidR="00984D75" w:rsidRDefault="00984D75" w:rsidP="006014FD">
      <w:pPr>
        <w:pStyle w:val="Tekstpodstawowy"/>
        <w:jc w:val="right"/>
        <w:rPr>
          <w:rFonts w:ascii="Times New Roman" w:hAnsi="Times New Roman"/>
          <w:b/>
          <w:szCs w:val="24"/>
        </w:rPr>
      </w:pPr>
    </w:p>
    <w:p w:rsidR="00984D75" w:rsidRDefault="00984D75" w:rsidP="006014FD">
      <w:pPr>
        <w:pStyle w:val="Tekstpodstawowy"/>
        <w:jc w:val="right"/>
        <w:rPr>
          <w:rFonts w:ascii="Times New Roman" w:hAnsi="Times New Roman"/>
          <w:b/>
          <w:szCs w:val="24"/>
        </w:rPr>
      </w:pPr>
    </w:p>
    <w:p w:rsidR="00984D75" w:rsidRDefault="00984D75" w:rsidP="006014FD">
      <w:pPr>
        <w:pStyle w:val="Tekstpodstawowy"/>
        <w:jc w:val="right"/>
        <w:rPr>
          <w:rFonts w:ascii="Times New Roman" w:hAnsi="Times New Roman"/>
          <w:b/>
          <w:szCs w:val="24"/>
        </w:rPr>
      </w:pPr>
    </w:p>
    <w:p w:rsidR="00984D75" w:rsidRDefault="00984D75" w:rsidP="006014FD">
      <w:pPr>
        <w:pStyle w:val="Tekstpodstawowy"/>
        <w:jc w:val="right"/>
        <w:rPr>
          <w:rFonts w:ascii="Times New Roman" w:hAnsi="Times New Roman"/>
          <w:b/>
          <w:szCs w:val="24"/>
        </w:rPr>
      </w:pPr>
    </w:p>
    <w:p w:rsidR="00984D75" w:rsidRDefault="00984D75" w:rsidP="006014FD">
      <w:pPr>
        <w:pStyle w:val="Tekstpodstawowy"/>
        <w:jc w:val="right"/>
        <w:rPr>
          <w:rFonts w:ascii="Times New Roman" w:hAnsi="Times New Roman"/>
          <w:b/>
          <w:szCs w:val="24"/>
        </w:rPr>
      </w:pPr>
    </w:p>
    <w:p w:rsidR="00984D75" w:rsidRDefault="00984D75" w:rsidP="006014FD">
      <w:pPr>
        <w:pStyle w:val="Tekstpodstawowy"/>
        <w:jc w:val="right"/>
        <w:rPr>
          <w:rFonts w:ascii="Times New Roman" w:hAnsi="Times New Roman"/>
          <w:b/>
          <w:szCs w:val="24"/>
        </w:rPr>
      </w:pPr>
    </w:p>
    <w:p w:rsidR="00984D75" w:rsidRDefault="00984D75" w:rsidP="006014FD">
      <w:pPr>
        <w:pStyle w:val="Tekstpodstawowy"/>
        <w:jc w:val="right"/>
        <w:rPr>
          <w:rFonts w:ascii="Times New Roman" w:hAnsi="Times New Roman"/>
          <w:b/>
          <w:szCs w:val="24"/>
        </w:rPr>
      </w:pPr>
    </w:p>
    <w:p w:rsidR="00984D75" w:rsidRDefault="00984D75" w:rsidP="006014FD">
      <w:pPr>
        <w:pStyle w:val="Tekstpodstawowy"/>
        <w:jc w:val="right"/>
        <w:rPr>
          <w:rFonts w:ascii="Times New Roman" w:hAnsi="Times New Roman"/>
          <w:b/>
          <w:szCs w:val="24"/>
        </w:rPr>
      </w:pPr>
    </w:p>
    <w:p w:rsidR="00984D75" w:rsidRDefault="00984D75" w:rsidP="006014FD">
      <w:pPr>
        <w:pStyle w:val="Tekstpodstawowy"/>
        <w:jc w:val="right"/>
        <w:rPr>
          <w:rFonts w:ascii="Times New Roman" w:hAnsi="Times New Roman"/>
          <w:b/>
          <w:szCs w:val="24"/>
        </w:rPr>
      </w:pPr>
    </w:p>
    <w:p w:rsidR="00984D75" w:rsidRDefault="00984D75" w:rsidP="006014FD">
      <w:pPr>
        <w:pStyle w:val="Tekstpodstawowy"/>
        <w:jc w:val="right"/>
        <w:rPr>
          <w:rFonts w:ascii="Times New Roman" w:hAnsi="Times New Roman"/>
          <w:b/>
          <w:szCs w:val="24"/>
        </w:rPr>
      </w:pPr>
    </w:p>
    <w:p w:rsidR="00984D75" w:rsidRDefault="00984D75" w:rsidP="006014FD">
      <w:pPr>
        <w:pStyle w:val="Tekstpodstawowy"/>
        <w:jc w:val="right"/>
        <w:rPr>
          <w:rFonts w:ascii="Times New Roman" w:hAnsi="Times New Roman"/>
          <w:b/>
          <w:szCs w:val="24"/>
        </w:rPr>
      </w:pPr>
    </w:p>
    <w:p w:rsidR="00984D75" w:rsidRDefault="00984D75" w:rsidP="006014FD">
      <w:pPr>
        <w:pStyle w:val="Tekstpodstawowy"/>
        <w:jc w:val="right"/>
        <w:rPr>
          <w:rFonts w:ascii="Times New Roman" w:hAnsi="Times New Roman"/>
          <w:b/>
          <w:szCs w:val="24"/>
        </w:rPr>
      </w:pPr>
    </w:p>
    <w:p w:rsidR="00984D75" w:rsidRDefault="00984D75" w:rsidP="006014FD">
      <w:pPr>
        <w:pStyle w:val="Tekstpodstawowy"/>
        <w:jc w:val="right"/>
        <w:rPr>
          <w:rFonts w:ascii="Times New Roman" w:hAnsi="Times New Roman"/>
          <w:b/>
          <w:szCs w:val="24"/>
        </w:rPr>
      </w:pPr>
    </w:p>
    <w:p w:rsidR="00984D75" w:rsidRDefault="00984D75" w:rsidP="006014FD">
      <w:pPr>
        <w:pStyle w:val="Tekstpodstawowy"/>
        <w:jc w:val="right"/>
        <w:rPr>
          <w:rFonts w:ascii="Times New Roman" w:hAnsi="Times New Roman"/>
          <w:b/>
          <w:szCs w:val="24"/>
        </w:rPr>
      </w:pPr>
    </w:p>
    <w:p w:rsidR="00984D75" w:rsidRDefault="00984D75" w:rsidP="006014FD">
      <w:pPr>
        <w:pStyle w:val="Tekstpodstawowy"/>
        <w:jc w:val="right"/>
        <w:rPr>
          <w:rFonts w:ascii="Times New Roman" w:hAnsi="Times New Roman"/>
          <w:b/>
          <w:szCs w:val="24"/>
        </w:rPr>
      </w:pPr>
    </w:p>
    <w:p w:rsidR="00984D75" w:rsidRDefault="00984D75" w:rsidP="006014FD">
      <w:pPr>
        <w:pStyle w:val="Tekstpodstawowy"/>
        <w:jc w:val="right"/>
        <w:rPr>
          <w:rFonts w:ascii="Times New Roman" w:hAnsi="Times New Roman"/>
          <w:b/>
          <w:szCs w:val="24"/>
        </w:rPr>
      </w:pPr>
    </w:p>
    <w:p w:rsidR="006014FD" w:rsidRDefault="006014FD" w:rsidP="006014FD">
      <w:pPr>
        <w:pStyle w:val="Tekstpodstawowy"/>
        <w:jc w:val="right"/>
        <w:rPr>
          <w:rFonts w:ascii="Times New Roman" w:hAnsi="Times New Roman"/>
          <w:b/>
          <w:szCs w:val="24"/>
        </w:rPr>
      </w:pPr>
    </w:p>
    <w:p w:rsidR="006014FD" w:rsidRDefault="006014FD" w:rsidP="006014FD">
      <w:pPr>
        <w:pStyle w:val="Tekstpodstawowy"/>
        <w:jc w:val="right"/>
        <w:rPr>
          <w:rFonts w:ascii="Times New Roman" w:hAnsi="Times New Roman"/>
          <w:b/>
          <w:szCs w:val="24"/>
        </w:rPr>
      </w:pPr>
    </w:p>
    <w:p w:rsidR="006014FD" w:rsidRDefault="006014FD" w:rsidP="006014FD">
      <w:pPr>
        <w:pStyle w:val="Tekstpodstawowy"/>
        <w:jc w:val="right"/>
        <w:rPr>
          <w:rFonts w:ascii="Times New Roman" w:hAnsi="Times New Roman"/>
          <w:b/>
          <w:szCs w:val="24"/>
        </w:rPr>
      </w:pPr>
    </w:p>
    <w:p w:rsidR="006014FD" w:rsidRDefault="006014FD" w:rsidP="006014FD">
      <w:pPr>
        <w:pStyle w:val="Tekstpodstawowy"/>
        <w:jc w:val="right"/>
        <w:rPr>
          <w:rFonts w:ascii="Times New Roman" w:hAnsi="Times New Roman"/>
          <w:b/>
          <w:szCs w:val="24"/>
        </w:rPr>
      </w:pPr>
    </w:p>
    <w:p w:rsidR="006014FD" w:rsidRDefault="006014FD" w:rsidP="006014FD">
      <w:pPr>
        <w:pStyle w:val="Tekstpodstawowy"/>
        <w:jc w:val="right"/>
        <w:rPr>
          <w:rFonts w:ascii="Times New Roman" w:hAnsi="Times New Roman"/>
          <w:b/>
          <w:szCs w:val="24"/>
        </w:rPr>
      </w:pPr>
    </w:p>
    <w:p w:rsidR="006014FD" w:rsidRDefault="006014FD" w:rsidP="006014FD">
      <w:pPr>
        <w:pStyle w:val="Tekstpodstawowy"/>
        <w:jc w:val="right"/>
        <w:rPr>
          <w:rFonts w:ascii="Times New Roman" w:hAnsi="Times New Roman"/>
          <w:b/>
          <w:szCs w:val="24"/>
        </w:rPr>
      </w:pPr>
    </w:p>
    <w:p w:rsidR="006014FD" w:rsidRDefault="006014FD" w:rsidP="006014FD">
      <w:pPr>
        <w:pStyle w:val="Tekstpodstawowy"/>
        <w:jc w:val="right"/>
        <w:rPr>
          <w:rFonts w:ascii="Times New Roman" w:hAnsi="Times New Roman"/>
          <w:b/>
          <w:szCs w:val="24"/>
        </w:rPr>
      </w:pPr>
    </w:p>
    <w:p w:rsidR="006014FD" w:rsidRPr="00B64E6B" w:rsidRDefault="006014FD" w:rsidP="006014FD">
      <w:pPr>
        <w:pStyle w:val="Tekstpodstawowy"/>
        <w:jc w:val="right"/>
        <w:rPr>
          <w:rFonts w:ascii="Times New Roman" w:hAnsi="Times New Roman"/>
          <w:i/>
          <w:szCs w:val="24"/>
        </w:rPr>
      </w:pPr>
      <w:r w:rsidRPr="00FA1074">
        <w:rPr>
          <w:rFonts w:ascii="Times New Roman" w:hAnsi="Times New Roman"/>
          <w:b/>
          <w:szCs w:val="24"/>
        </w:rPr>
        <w:t>Załącznik nr 1 do specyfikacji</w:t>
      </w:r>
    </w:p>
    <w:p w:rsidR="006014FD" w:rsidRPr="00FA1074" w:rsidRDefault="006014FD" w:rsidP="006014FD">
      <w:pPr>
        <w:ind w:left="142" w:hanging="142"/>
        <w:jc w:val="both"/>
        <w:rPr>
          <w:i/>
          <w:sz w:val="24"/>
          <w:szCs w:val="24"/>
        </w:rPr>
      </w:pPr>
    </w:p>
    <w:p w:rsidR="006014FD" w:rsidRPr="00FA1074" w:rsidRDefault="006014FD" w:rsidP="006014FD">
      <w:pPr>
        <w:ind w:left="142" w:hanging="142"/>
        <w:jc w:val="both"/>
        <w:rPr>
          <w:i/>
          <w:sz w:val="24"/>
          <w:szCs w:val="24"/>
        </w:rPr>
      </w:pPr>
      <w:r w:rsidRPr="00FA1074">
        <w:rPr>
          <w:i/>
          <w:sz w:val="24"/>
          <w:szCs w:val="24"/>
        </w:rPr>
        <w:t>................................................................</w:t>
      </w:r>
    </w:p>
    <w:p w:rsidR="006014FD" w:rsidRPr="00FA1074" w:rsidRDefault="006014FD" w:rsidP="006014FD">
      <w:pPr>
        <w:ind w:left="142" w:hanging="142"/>
        <w:jc w:val="both"/>
        <w:rPr>
          <w:i/>
          <w:sz w:val="24"/>
          <w:szCs w:val="24"/>
        </w:rPr>
      </w:pPr>
      <w:r w:rsidRPr="00FA1074">
        <w:rPr>
          <w:i/>
          <w:sz w:val="24"/>
          <w:szCs w:val="24"/>
        </w:rPr>
        <w:t>(Pieczęć wykonawcy)</w:t>
      </w:r>
    </w:p>
    <w:p w:rsidR="006014FD" w:rsidRPr="00FA1074" w:rsidRDefault="006014FD" w:rsidP="006014FD">
      <w:pPr>
        <w:ind w:left="142" w:hanging="142"/>
        <w:jc w:val="center"/>
        <w:rPr>
          <w:b/>
          <w:sz w:val="24"/>
          <w:szCs w:val="24"/>
        </w:rPr>
      </w:pPr>
      <w:r w:rsidRPr="00FA1074">
        <w:rPr>
          <w:b/>
          <w:sz w:val="24"/>
          <w:szCs w:val="24"/>
        </w:rPr>
        <w:t>FORMULARZ OFERTOWY</w:t>
      </w:r>
    </w:p>
    <w:p w:rsidR="006014FD" w:rsidRPr="00FA1074" w:rsidRDefault="006014FD" w:rsidP="006014FD">
      <w:pPr>
        <w:ind w:left="142" w:hanging="142"/>
        <w:jc w:val="center"/>
        <w:rPr>
          <w:b/>
          <w:sz w:val="24"/>
          <w:szCs w:val="24"/>
        </w:rPr>
      </w:pPr>
    </w:p>
    <w:p w:rsidR="006014FD" w:rsidRPr="00FA1074" w:rsidRDefault="006014FD" w:rsidP="006014FD">
      <w:pPr>
        <w:numPr>
          <w:ilvl w:val="0"/>
          <w:numId w:val="3"/>
        </w:numPr>
        <w:jc w:val="both"/>
        <w:rPr>
          <w:b/>
          <w:sz w:val="24"/>
          <w:szCs w:val="24"/>
        </w:rPr>
      </w:pPr>
      <w:r w:rsidRPr="00FA1074">
        <w:rPr>
          <w:b/>
          <w:sz w:val="24"/>
          <w:szCs w:val="24"/>
        </w:rPr>
        <w:t>Dane wykonawcy:</w:t>
      </w:r>
    </w:p>
    <w:p w:rsidR="006014FD" w:rsidRPr="00FA1074" w:rsidRDefault="006014FD" w:rsidP="006014FD">
      <w:pPr>
        <w:ind w:left="360"/>
        <w:rPr>
          <w:sz w:val="24"/>
          <w:szCs w:val="24"/>
        </w:rPr>
      </w:pPr>
      <w:r w:rsidRPr="00FA1074">
        <w:rPr>
          <w:sz w:val="24"/>
          <w:szCs w:val="24"/>
        </w:rPr>
        <w:t>Pełna nazwa oferenta, adres, telefon, fax ...............................................................................................................................</w:t>
      </w:r>
    </w:p>
    <w:p w:rsidR="006014FD" w:rsidRPr="00FA1074" w:rsidRDefault="006014FD" w:rsidP="006014FD">
      <w:pPr>
        <w:ind w:left="360"/>
        <w:rPr>
          <w:sz w:val="24"/>
          <w:szCs w:val="24"/>
        </w:rPr>
      </w:pPr>
      <w:r w:rsidRPr="00FA1074">
        <w:rPr>
          <w:sz w:val="24"/>
          <w:szCs w:val="24"/>
        </w:rPr>
        <w:t>adres ul...........................................................................................................................</w:t>
      </w:r>
    </w:p>
    <w:p w:rsidR="006014FD" w:rsidRPr="00FA1074" w:rsidRDefault="006014FD" w:rsidP="006014FD">
      <w:pPr>
        <w:ind w:left="360"/>
        <w:rPr>
          <w:sz w:val="24"/>
          <w:szCs w:val="24"/>
        </w:rPr>
      </w:pPr>
      <w:r w:rsidRPr="00FA1074">
        <w:rPr>
          <w:sz w:val="24"/>
          <w:szCs w:val="24"/>
        </w:rPr>
        <w:t>miejscowość, kod…………………………………województwo…………………….</w:t>
      </w:r>
    </w:p>
    <w:p w:rsidR="006014FD" w:rsidRPr="00FA1074" w:rsidRDefault="006014FD" w:rsidP="006014FD">
      <w:pPr>
        <w:ind w:left="360"/>
        <w:rPr>
          <w:sz w:val="24"/>
          <w:szCs w:val="24"/>
        </w:rPr>
      </w:pPr>
      <w:r w:rsidRPr="00FA1074">
        <w:rPr>
          <w:sz w:val="24"/>
          <w:szCs w:val="24"/>
        </w:rPr>
        <w:t xml:space="preserve">telefon.............................................               </w:t>
      </w:r>
    </w:p>
    <w:p w:rsidR="006014FD" w:rsidRPr="00FA1074" w:rsidRDefault="006014FD" w:rsidP="006014FD">
      <w:pPr>
        <w:ind w:left="360"/>
        <w:rPr>
          <w:sz w:val="24"/>
          <w:szCs w:val="24"/>
        </w:rPr>
      </w:pPr>
      <w:r w:rsidRPr="00FA1074">
        <w:rPr>
          <w:sz w:val="24"/>
          <w:szCs w:val="24"/>
        </w:rPr>
        <w:t>fax.....................................................................</w:t>
      </w:r>
    </w:p>
    <w:p w:rsidR="006014FD" w:rsidRPr="00FA1074" w:rsidRDefault="006014FD" w:rsidP="006014FD">
      <w:pPr>
        <w:ind w:left="360"/>
        <w:rPr>
          <w:sz w:val="24"/>
          <w:szCs w:val="24"/>
        </w:rPr>
      </w:pPr>
      <w:r w:rsidRPr="00FA1074">
        <w:rPr>
          <w:sz w:val="24"/>
          <w:szCs w:val="24"/>
        </w:rPr>
        <w:t xml:space="preserve">mailto:................................................ </w:t>
      </w:r>
    </w:p>
    <w:p w:rsidR="006014FD" w:rsidRPr="00FA1074" w:rsidRDefault="006014FD" w:rsidP="006014FD">
      <w:pPr>
        <w:ind w:left="360"/>
        <w:rPr>
          <w:sz w:val="24"/>
          <w:szCs w:val="24"/>
        </w:rPr>
      </w:pPr>
      <w:r w:rsidRPr="00FA1074">
        <w:rPr>
          <w:sz w:val="24"/>
          <w:szCs w:val="24"/>
        </w:rPr>
        <w:t>NIP................................................</w:t>
      </w:r>
    </w:p>
    <w:p w:rsidR="006014FD" w:rsidRPr="00FA1074" w:rsidRDefault="006014FD" w:rsidP="006014FD">
      <w:pPr>
        <w:ind w:left="360"/>
        <w:rPr>
          <w:sz w:val="24"/>
          <w:szCs w:val="24"/>
        </w:rPr>
      </w:pPr>
      <w:r w:rsidRPr="00FA1074">
        <w:rPr>
          <w:sz w:val="24"/>
          <w:szCs w:val="24"/>
        </w:rPr>
        <w:t>REGON.........................................</w:t>
      </w:r>
    </w:p>
    <w:p w:rsidR="006014FD" w:rsidRPr="00FA1074" w:rsidRDefault="006014FD" w:rsidP="006014FD">
      <w:pPr>
        <w:ind w:left="360"/>
        <w:rPr>
          <w:sz w:val="24"/>
          <w:szCs w:val="24"/>
        </w:rPr>
      </w:pPr>
    </w:p>
    <w:p w:rsidR="006014FD" w:rsidRPr="00FA1074" w:rsidRDefault="006014FD" w:rsidP="006014FD">
      <w:pPr>
        <w:rPr>
          <w:sz w:val="24"/>
          <w:szCs w:val="24"/>
        </w:rPr>
      </w:pPr>
      <w:r w:rsidRPr="00FA1074">
        <w:rPr>
          <w:sz w:val="24"/>
          <w:szCs w:val="24"/>
        </w:rPr>
        <w:t>Osoba uprawniona do kontaktów w sprawie prowadzonego postępowania .......................................</w:t>
      </w:r>
    </w:p>
    <w:p w:rsidR="006014FD" w:rsidRPr="00FA1074" w:rsidRDefault="006014FD" w:rsidP="006014FD">
      <w:pPr>
        <w:rPr>
          <w:sz w:val="24"/>
          <w:szCs w:val="24"/>
        </w:rPr>
      </w:pPr>
      <w:r w:rsidRPr="00FA1074">
        <w:rPr>
          <w:sz w:val="24"/>
          <w:szCs w:val="24"/>
        </w:rPr>
        <w:t>tel. ........................mailto: ………………..............................</w:t>
      </w:r>
    </w:p>
    <w:p w:rsidR="00B32624" w:rsidRPr="00091015" w:rsidRDefault="006014FD" w:rsidP="00B32624">
      <w:pPr>
        <w:jc w:val="center"/>
        <w:rPr>
          <w:b/>
          <w:sz w:val="32"/>
          <w:szCs w:val="32"/>
        </w:rPr>
      </w:pPr>
      <w:r w:rsidRPr="00FA1074">
        <w:rPr>
          <w:b/>
          <w:sz w:val="24"/>
          <w:szCs w:val="24"/>
        </w:rPr>
        <w:t>Przedmiot oferty</w:t>
      </w:r>
      <w:r w:rsidRPr="00813AD8">
        <w:rPr>
          <w:b/>
          <w:sz w:val="24"/>
          <w:szCs w:val="24"/>
        </w:rPr>
        <w:t xml:space="preserve">: </w:t>
      </w:r>
      <w:r w:rsidR="00B32624">
        <w:rPr>
          <w:b/>
          <w:sz w:val="32"/>
          <w:szCs w:val="32"/>
        </w:rPr>
        <w:t>Usługa wymiany, czyszczenia i dzierżawy tekstylnych mat wejściowych</w:t>
      </w:r>
    </w:p>
    <w:p w:rsidR="006014FD" w:rsidRPr="00091015" w:rsidRDefault="006014FD" w:rsidP="006014FD">
      <w:pPr>
        <w:jc w:val="center"/>
        <w:rPr>
          <w:b/>
          <w:sz w:val="32"/>
          <w:szCs w:val="32"/>
        </w:rPr>
      </w:pPr>
    </w:p>
    <w:p w:rsidR="006014FD" w:rsidRPr="00CC077B" w:rsidRDefault="006014FD" w:rsidP="006014FD">
      <w:pPr>
        <w:pStyle w:val="Zwykytekst"/>
        <w:jc w:val="center"/>
        <w:rPr>
          <w:rFonts w:ascii="Times New Roman" w:hAnsi="Times New Roman" w:cs="Times New Roman"/>
          <w:b/>
          <w:sz w:val="24"/>
          <w:szCs w:val="24"/>
        </w:rPr>
      </w:pPr>
    </w:p>
    <w:p w:rsidR="006014FD" w:rsidRPr="00FA1074" w:rsidRDefault="006014FD" w:rsidP="006014FD">
      <w:pPr>
        <w:jc w:val="both"/>
        <w:rPr>
          <w:b/>
          <w:sz w:val="24"/>
          <w:szCs w:val="24"/>
        </w:rPr>
      </w:pPr>
      <w:r w:rsidRPr="00FA1074">
        <w:rPr>
          <w:b/>
          <w:sz w:val="24"/>
          <w:szCs w:val="24"/>
        </w:rPr>
        <w:t>My niżej podpisani</w:t>
      </w:r>
    </w:p>
    <w:p w:rsidR="006014FD" w:rsidRPr="00FA1074" w:rsidRDefault="006014FD" w:rsidP="006014FD">
      <w:pPr>
        <w:jc w:val="both"/>
        <w:rPr>
          <w:sz w:val="24"/>
          <w:szCs w:val="24"/>
        </w:rPr>
      </w:pPr>
      <w:r w:rsidRPr="00FA1074">
        <w:rPr>
          <w:sz w:val="24"/>
          <w:szCs w:val="24"/>
        </w:rPr>
        <w:t>………………………………………………………………………………………………………………………………………………………………………………………………………………………………</w:t>
      </w:r>
    </w:p>
    <w:p w:rsidR="006014FD" w:rsidRPr="00FA1074" w:rsidRDefault="006014FD" w:rsidP="006014FD">
      <w:pPr>
        <w:jc w:val="both"/>
        <w:rPr>
          <w:sz w:val="24"/>
          <w:szCs w:val="24"/>
        </w:rPr>
      </w:pPr>
      <w:r w:rsidRPr="00FA1074">
        <w:rPr>
          <w:sz w:val="24"/>
          <w:szCs w:val="24"/>
        </w:rPr>
        <w:t>Działając w imieniu i na rzecz</w:t>
      </w:r>
    </w:p>
    <w:p w:rsidR="006014FD" w:rsidRPr="00FA1074" w:rsidRDefault="006014FD" w:rsidP="006014FD">
      <w:pPr>
        <w:jc w:val="both"/>
        <w:rPr>
          <w:sz w:val="24"/>
          <w:szCs w:val="24"/>
        </w:rPr>
      </w:pPr>
      <w:r w:rsidRPr="00FA1074">
        <w:rPr>
          <w:sz w:val="24"/>
          <w:szCs w:val="24"/>
        </w:rPr>
        <w:t>………………………………………………………………………………………………………………………………………………………………………………………………………………</w:t>
      </w:r>
    </w:p>
    <w:p w:rsidR="00B32624" w:rsidRPr="00B112B8" w:rsidRDefault="00B32624" w:rsidP="00B32624">
      <w:pPr>
        <w:spacing w:line="240" w:lineRule="atLeast"/>
      </w:pPr>
      <w:r w:rsidRPr="00B112B8">
        <w:t>Składamy ofertę na wykonanie przedmiotu zamówienia, w zakresie określonym w specyfikacji istotnych warunków zamówienia, którym jest usługa wynajmu, wymiany, dostawy i czyszczenia tekstylnych mat wejściowych</w:t>
      </w:r>
    </w:p>
    <w:p w:rsidR="00B32624" w:rsidRPr="00B112B8" w:rsidRDefault="00B32624" w:rsidP="00B32624">
      <w:pPr>
        <w:spacing w:line="240" w:lineRule="atLeast"/>
        <w:jc w:val="both"/>
        <w:rPr>
          <w:b/>
        </w:rPr>
      </w:pPr>
    </w:p>
    <w:p w:rsidR="00B32624" w:rsidRPr="00B112B8" w:rsidRDefault="00B32624" w:rsidP="00B32624">
      <w:pPr>
        <w:numPr>
          <w:ilvl w:val="0"/>
          <w:numId w:val="9"/>
        </w:numPr>
        <w:tabs>
          <w:tab w:val="clear" w:pos="720"/>
        </w:tabs>
        <w:spacing w:line="240" w:lineRule="atLeast"/>
        <w:ind w:left="360"/>
        <w:jc w:val="both"/>
      </w:pPr>
      <w:r w:rsidRPr="00B112B8">
        <w:t>Oświadczamy ze zapoznaliśmy się ze szczegółowymi warunkami przetargu zawartymi w specyfikacji istotnych warunków zamówienia i uznajemy się za związanych określonymi w niej postanowienia i zasadami postępowania.</w:t>
      </w:r>
    </w:p>
    <w:p w:rsidR="00B32624" w:rsidRPr="00B112B8" w:rsidRDefault="00B32624" w:rsidP="00B32624">
      <w:pPr>
        <w:numPr>
          <w:ilvl w:val="0"/>
          <w:numId w:val="9"/>
        </w:numPr>
        <w:tabs>
          <w:tab w:val="clear" w:pos="720"/>
        </w:tabs>
        <w:spacing w:line="240" w:lineRule="atLeast"/>
        <w:ind w:left="360"/>
        <w:jc w:val="both"/>
      </w:pPr>
      <w:r w:rsidRPr="00B112B8">
        <w:t>Oferujemy przedmiot zamówienia na warunkach określonych w specyfikacji istotnych warunków zamówienia za cenę całkowitą, ustaloną zgodnie z formularzem ofertowym i cenowym na kwotę:</w:t>
      </w:r>
    </w:p>
    <w:p w:rsidR="00B32624" w:rsidRPr="00B112B8" w:rsidRDefault="00B32624" w:rsidP="00B32624">
      <w:pPr>
        <w:pStyle w:val="Tekstpodstawowy"/>
        <w:spacing w:line="240" w:lineRule="atLeast"/>
        <w:jc w:val="right"/>
        <w:rPr>
          <w:rFonts w:ascii="Times New Roman" w:hAnsi="Times New Roman"/>
          <w:b/>
          <w:sz w:val="22"/>
          <w:szCs w:val="22"/>
        </w:rPr>
      </w:pPr>
    </w:p>
    <w:p w:rsidR="00B32624" w:rsidRPr="00B112B8" w:rsidRDefault="00B32624" w:rsidP="00B32624">
      <w:pPr>
        <w:spacing w:line="240" w:lineRule="atLeast"/>
      </w:pPr>
    </w:p>
    <w:p w:rsidR="00B32624" w:rsidRPr="00B112B8" w:rsidRDefault="00B32624" w:rsidP="00B32624">
      <w:pPr>
        <w:spacing w:line="240" w:lineRule="atLeast"/>
        <w:jc w:val="both"/>
      </w:pPr>
      <w:r w:rsidRPr="00B112B8">
        <w:t>Netto………………… (słownie: ………………… złotych)</w:t>
      </w:r>
    </w:p>
    <w:p w:rsidR="00B32624" w:rsidRPr="00B112B8" w:rsidRDefault="00B32624" w:rsidP="00B32624">
      <w:pPr>
        <w:spacing w:line="240" w:lineRule="atLeast"/>
        <w:jc w:val="both"/>
      </w:pPr>
      <w:r w:rsidRPr="00B112B8">
        <w:t xml:space="preserve">VAT wg stawki …..% wynosi …………………(słownie: ……………… złotych) </w:t>
      </w:r>
    </w:p>
    <w:p w:rsidR="00B32624" w:rsidRPr="00B112B8" w:rsidRDefault="00B32624" w:rsidP="00B32624">
      <w:pPr>
        <w:spacing w:line="240" w:lineRule="atLeast"/>
        <w:jc w:val="both"/>
      </w:pPr>
      <w:r w:rsidRPr="00B112B8">
        <w:t>Brutto ………………… (słownie: ………………… złotych),</w:t>
      </w:r>
    </w:p>
    <w:p w:rsidR="00B32624" w:rsidRPr="00B112B8" w:rsidRDefault="00B32624" w:rsidP="00B32624">
      <w:pPr>
        <w:spacing w:line="240" w:lineRule="atLeast"/>
        <w:ind w:left="360"/>
        <w:jc w:val="both"/>
      </w:pPr>
    </w:p>
    <w:p w:rsidR="00B32624" w:rsidRPr="00B112B8" w:rsidRDefault="00B32624" w:rsidP="00B32624">
      <w:pPr>
        <w:numPr>
          <w:ilvl w:val="0"/>
          <w:numId w:val="9"/>
        </w:numPr>
        <w:tabs>
          <w:tab w:val="clear" w:pos="720"/>
        </w:tabs>
        <w:spacing w:line="240" w:lineRule="atLeast"/>
        <w:ind w:left="360"/>
        <w:jc w:val="both"/>
      </w:pPr>
      <w:r w:rsidRPr="00B112B8">
        <w:t>Akceptuję/my/ projekt umowy i w razie wybrania naszej oferty zobowiązujemy się do podpisania umowy na warunkach zawartych w specyfikacji istotnych warunków zamówienia, w miejscu i terminie wskazanym przez Zamawiającego.</w:t>
      </w:r>
    </w:p>
    <w:p w:rsidR="00B32624" w:rsidRPr="00B112B8" w:rsidRDefault="00B32624" w:rsidP="00B32624">
      <w:pPr>
        <w:numPr>
          <w:ilvl w:val="0"/>
          <w:numId w:val="9"/>
        </w:numPr>
        <w:tabs>
          <w:tab w:val="clear" w:pos="720"/>
        </w:tabs>
        <w:spacing w:line="240" w:lineRule="atLeast"/>
        <w:ind w:left="360"/>
        <w:jc w:val="both"/>
      </w:pPr>
      <w:r w:rsidRPr="00B112B8">
        <w:rPr>
          <w:color w:val="000000"/>
        </w:rPr>
        <w:t>Oświadczam/y/,że spełniamy wszystkie wymagania zawarte w specyfikacji istotnych warunków zamówienia i przyjmujemy je bez zastrzeżeń oraz, że otrzymaliśmy wszystkie niezbędne informacje potrzebne do przygotowania oferty .</w:t>
      </w:r>
    </w:p>
    <w:p w:rsidR="00B32624" w:rsidRPr="00B112B8" w:rsidRDefault="00B32624" w:rsidP="00B32624">
      <w:pPr>
        <w:numPr>
          <w:ilvl w:val="0"/>
          <w:numId w:val="9"/>
        </w:numPr>
        <w:tabs>
          <w:tab w:val="clear" w:pos="720"/>
        </w:tabs>
        <w:spacing w:line="240" w:lineRule="atLeast"/>
        <w:ind w:left="360"/>
        <w:jc w:val="both"/>
      </w:pPr>
      <w:r w:rsidRPr="00B112B8">
        <w:rPr>
          <w:color w:val="000000"/>
        </w:rPr>
        <w:t xml:space="preserve">Oświadczam/y/, że wszystkie złożone przez nas dokumenty są zgodne z aktualnym stanem prawnym i faktycznym. </w:t>
      </w:r>
    </w:p>
    <w:p w:rsidR="00B32624" w:rsidRPr="00B112B8" w:rsidRDefault="00B32624" w:rsidP="00B32624">
      <w:pPr>
        <w:numPr>
          <w:ilvl w:val="0"/>
          <w:numId w:val="9"/>
        </w:numPr>
        <w:tabs>
          <w:tab w:val="clear" w:pos="720"/>
        </w:tabs>
        <w:spacing w:line="240" w:lineRule="atLeast"/>
        <w:ind w:left="360"/>
        <w:jc w:val="both"/>
      </w:pPr>
      <w:r w:rsidRPr="00B112B8">
        <w:t>Wszystkie wymagane w niniejszym postępowaniu przetargowym oświadczenia i dokumenty złożyłem/liśmy/ ze świadomością odpowiedzialności karnej za składnie fałszywych oświadczeń w celu uzyskania korzyści majątkowych (zamówienia publicznego).</w:t>
      </w:r>
    </w:p>
    <w:p w:rsidR="00B32624" w:rsidRPr="00B112B8" w:rsidRDefault="00B32624" w:rsidP="00B32624">
      <w:pPr>
        <w:numPr>
          <w:ilvl w:val="0"/>
          <w:numId w:val="9"/>
        </w:numPr>
        <w:tabs>
          <w:tab w:val="clear" w:pos="720"/>
        </w:tabs>
        <w:spacing w:line="240" w:lineRule="atLeast"/>
        <w:ind w:left="360"/>
        <w:jc w:val="both"/>
      </w:pPr>
      <w:r w:rsidRPr="00B112B8">
        <w:rPr>
          <w:color w:val="000000"/>
        </w:rPr>
        <w:t xml:space="preserve">Oświadczam/y/ ,że uważamy się za związanych niniejszą ofertą na okres 30 dni </w:t>
      </w:r>
    </w:p>
    <w:p w:rsidR="00B32624" w:rsidRPr="00B112B8" w:rsidRDefault="00B32624" w:rsidP="00B32624">
      <w:pPr>
        <w:numPr>
          <w:ilvl w:val="0"/>
          <w:numId w:val="9"/>
        </w:numPr>
        <w:tabs>
          <w:tab w:val="clear" w:pos="720"/>
        </w:tabs>
        <w:spacing w:line="240" w:lineRule="atLeast"/>
        <w:ind w:left="360"/>
        <w:jc w:val="both"/>
      </w:pPr>
      <w:r w:rsidRPr="00B112B8">
        <w:rPr>
          <w:color w:val="000000"/>
        </w:rPr>
        <w:t xml:space="preserve">Oświadczam/y/ iż jestem upoważniony do reprezentowania firmy na zewnątrz i zaciągania zobowiązań w wysokości odpowiadającej łącznej cenie oferty. </w:t>
      </w:r>
    </w:p>
    <w:p w:rsidR="00B32624" w:rsidRPr="00B112B8" w:rsidRDefault="00B32624" w:rsidP="00B32624">
      <w:pPr>
        <w:numPr>
          <w:ilvl w:val="0"/>
          <w:numId w:val="9"/>
        </w:numPr>
        <w:tabs>
          <w:tab w:val="clear" w:pos="720"/>
        </w:tabs>
        <w:spacing w:line="240" w:lineRule="atLeast"/>
        <w:ind w:left="360"/>
        <w:jc w:val="both"/>
      </w:pPr>
      <w:r w:rsidRPr="00B112B8">
        <w:t>Na potwierdzenie spełniania warunków udziału w postępowaniu oraz innych wymagań określonych w specyfikacji istotnych warunków zamówienia do oferty załączamy:</w:t>
      </w:r>
    </w:p>
    <w:p w:rsidR="00B32624" w:rsidRPr="00B112B8" w:rsidRDefault="00B32624" w:rsidP="00B32624">
      <w:pPr>
        <w:numPr>
          <w:ilvl w:val="0"/>
          <w:numId w:val="8"/>
        </w:numPr>
        <w:spacing w:line="240" w:lineRule="atLeast"/>
        <w:jc w:val="both"/>
      </w:pPr>
      <w:r w:rsidRPr="00B112B8">
        <w:t>…………………………………………………………………………………………</w:t>
      </w:r>
    </w:p>
    <w:p w:rsidR="00B32624" w:rsidRPr="00B112B8" w:rsidRDefault="00B32624" w:rsidP="00B32624">
      <w:pPr>
        <w:numPr>
          <w:ilvl w:val="0"/>
          <w:numId w:val="8"/>
        </w:numPr>
        <w:spacing w:line="240" w:lineRule="atLeast"/>
        <w:jc w:val="both"/>
      </w:pPr>
      <w:r w:rsidRPr="00B112B8">
        <w:t>…………………………………………………………………………………………</w:t>
      </w:r>
    </w:p>
    <w:p w:rsidR="00B32624" w:rsidRPr="00B112B8" w:rsidRDefault="00B32624" w:rsidP="00B32624">
      <w:pPr>
        <w:numPr>
          <w:ilvl w:val="0"/>
          <w:numId w:val="8"/>
        </w:numPr>
        <w:spacing w:line="240" w:lineRule="atLeast"/>
        <w:jc w:val="both"/>
      </w:pPr>
      <w:r w:rsidRPr="00B112B8">
        <w:t>…………………………………………………………………………………………</w:t>
      </w:r>
    </w:p>
    <w:p w:rsidR="00B32624" w:rsidRPr="00B112B8" w:rsidRDefault="00B32624" w:rsidP="00B32624">
      <w:pPr>
        <w:spacing w:line="240" w:lineRule="atLeast"/>
        <w:ind w:left="360"/>
        <w:jc w:val="both"/>
      </w:pPr>
      <w:r w:rsidRPr="00B112B8">
        <w:t>itd.</w:t>
      </w:r>
    </w:p>
    <w:p w:rsidR="00B32624" w:rsidRPr="00B112B8" w:rsidRDefault="00B32624" w:rsidP="00B32624">
      <w:pPr>
        <w:spacing w:line="240" w:lineRule="atLeast"/>
        <w:rPr>
          <w:b/>
        </w:rPr>
      </w:pPr>
    </w:p>
    <w:p w:rsidR="00B32624" w:rsidRPr="00B112B8" w:rsidRDefault="00B32624" w:rsidP="00B32624">
      <w:pPr>
        <w:spacing w:line="240" w:lineRule="atLeast"/>
        <w:jc w:val="both"/>
      </w:pPr>
      <w:r w:rsidRPr="00B112B8">
        <w:t>Wszystkie strony naszej oferty wraz z załącznikami są ponumerowane i cała oferta składa się z ......... stron.</w:t>
      </w:r>
    </w:p>
    <w:p w:rsidR="00B32624" w:rsidRPr="00B112B8" w:rsidRDefault="00B32624" w:rsidP="00B32624">
      <w:pPr>
        <w:spacing w:line="240" w:lineRule="atLeast"/>
        <w:jc w:val="both"/>
        <w:rPr>
          <w:i/>
        </w:rPr>
      </w:pPr>
    </w:p>
    <w:p w:rsidR="00B32624" w:rsidRPr="00B112B8" w:rsidRDefault="00B32624" w:rsidP="00B32624">
      <w:pPr>
        <w:pStyle w:val="Tekstpodstawowywcity"/>
        <w:spacing w:line="240" w:lineRule="atLeast"/>
        <w:rPr>
          <w:sz w:val="22"/>
          <w:szCs w:val="22"/>
        </w:rPr>
      </w:pPr>
      <w:r w:rsidRPr="00B112B8">
        <w:rPr>
          <w:sz w:val="22"/>
          <w:szCs w:val="22"/>
        </w:rPr>
        <w:t xml:space="preserve">..........................,dn.................    </w:t>
      </w:r>
      <w:r w:rsidRPr="00B112B8">
        <w:rPr>
          <w:sz w:val="22"/>
          <w:szCs w:val="22"/>
        </w:rPr>
        <w:tab/>
      </w:r>
      <w:r w:rsidRPr="00B112B8">
        <w:rPr>
          <w:sz w:val="22"/>
          <w:szCs w:val="22"/>
        </w:rPr>
        <w:tab/>
      </w:r>
    </w:p>
    <w:p w:rsidR="00B32624" w:rsidRPr="00B112B8" w:rsidRDefault="00B32624" w:rsidP="00B32624">
      <w:pPr>
        <w:spacing w:line="240" w:lineRule="atLeast"/>
        <w:ind w:left="3828" w:firstLine="708"/>
      </w:pPr>
      <w:r w:rsidRPr="00B112B8">
        <w:t>……………………………………………………………..</w:t>
      </w:r>
    </w:p>
    <w:p w:rsidR="00B32624" w:rsidRDefault="00B32624" w:rsidP="00B32624">
      <w:pPr>
        <w:spacing w:line="240" w:lineRule="atLeast"/>
        <w:ind w:left="4536"/>
        <w:sectPr w:rsidR="00B32624" w:rsidSect="00B32624">
          <w:headerReference w:type="even" r:id="rId12"/>
          <w:footerReference w:type="even" r:id="rId13"/>
          <w:footerReference w:type="default" r:id="rId14"/>
          <w:pgSz w:w="11906" w:h="16838"/>
          <w:pgMar w:top="1418" w:right="707" w:bottom="1418" w:left="1701" w:header="709" w:footer="709" w:gutter="0"/>
          <w:cols w:space="708"/>
          <w:docGrid w:linePitch="360"/>
        </w:sectPr>
      </w:pPr>
      <w:r w:rsidRPr="00B112B8">
        <w:t>(Podpisy wykonawcy lub osób upoważnionych do składania oświadczeń woli w imieniu wykonawcy</w:t>
      </w:r>
      <w:r>
        <w:t>)</w:t>
      </w:r>
    </w:p>
    <w:p w:rsidR="006014FD" w:rsidRPr="00FA1074" w:rsidRDefault="005B4764" w:rsidP="006014FD">
      <w:pPr>
        <w:pStyle w:val="Tekstpodstawowywcity"/>
        <w:ind w:left="0"/>
        <w:jc w:val="right"/>
        <w:rPr>
          <w:sz w:val="24"/>
          <w:szCs w:val="24"/>
        </w:rPr>
      </w:pPr>
      <w:r>
        <w:rPr>
          <w:sz w:val="24"/>
          <w:szCs w:val="24"/>
        </w:rPr>
        <w:t>Z</w:t>
      </w:r>
      <w:r w:rsidR="006014FD" w:rsidRPr="00FA1074">
        <w:rPr>
          <w:sz w:val="24"/>
          <w:szCs w:val="24"/>
        </w:rPr>
        <w:t>ałącznik nr  2 do specyfikacji</w:t>
      </w:r>
    </w:p>
    <w:p w:rsidR="006014FD" w:rsidRPr="00FA1074" w:rsidRDefault="006014FD" w:rsidP="006014FD">
      <w:pPr>
        <w:pStyle w:val="Tekstpodstawowywcity"/>
        <w:ind w:left="0"/>
        <w:rPr>
          <w:sz w:val="24"/>
          <w:szCs w:val="24"/>
        </w:rPr>
      </w:pPr>
      <w:r w:rsidRPr="00FA1074">
        <w:rPr>
          <w:sz w:val="24"/>
          <w:szCs w:val="24"/>
        </w:rPr>
        <w:t>…………………………………………….</w:t>
      </w:r>
    </w:p>
    <w:p w:rsidR="00B32624" w:rsidRPr="00B112B8" w:rsidRDefault="006014FD" w:rsidP="005B4764">
      <w:pPr>
        <w:pStyle w:val="Tekstpodstawowywcity"/>
        <w:ind w:left="0"/>
        <w:rPr>
          <w:i/>
          <w:sz w:val="24"/>
          <w:szCs w:val="24"/>
        </w:rPr>
      </w:pPr>
      <w:r w:rsidRPr="00FA1074">
        <w:rPr>
          <w:b/>
          <w:sz w:val="24"/>
          <w:szCs w:val="24"/>
        </w:rPr>
        <w:t>(pieczęć wykonawcy )</w:t>
      </w:r>
      <w:r w:rsidRPr="00FA1074">
        <w:rPr>
          <w:sz w:val="24"/>
          <w:szCs w:val="24"/>
        </w:rPr>
        <w:t xml:space="preserve"> </w:t>
      </w:r>
      <w:r w:rsidRPr="00FA1074">
        <w:rPr>
          <w:sz w:val="24"/>
          <w:szCs w:val="24"/>
        </w:rPr>
        <w:tab/>
      </w:r>
      <w:r w:rsidRPr="00FA1074">
        <w:rPr>
          <w:sz w:val="24"/>
          <w:szCs w:val="24"/>
        </w:rPr>
        <w:tab/>
      </w:r>
      <w:r w:rsidRPr="00FA1074">
        <w:rPr>
          <w:sz w:val="24"/>
          <w:szCs w:val="24"/>
        </w:rPr>
        <w:tab/>
      </w:r>
    </w:p>
    <w:p w:rsidR="00B32624" w:rsidRPr="00B112B8" w:rsidRDefault="00B32624" w:rsidP="00B32624">
      <w:pPr>
        <w:pStyle w:val="Tekstpodstawowywcity"/>
        <w:ind w:left="0"/>
        <w:jc w:val="center"/>
        <w:rPr>
          <w:b/>
          <w:szCs w:val="24"/>
          <w:u w:val="single"/>
        </w:rPr>
      </w:pPr>
      <w:r w:rsidRPr="00B112B8">
        <w:rPr>
          <w:b/>
          <w:szCs w:val="24"/>
          <w:u w:val="single"/>
        </w:rPr>
        <w:t>Formularz cenowy /wzór/</w:t>
      </w:r>
    </w:p>
    <w:p w:rsidR="00B32624" w:rsidRPr="00B112B8" w:rsidRDefault="00B32624" w:rsidP="00B32624">
      <w:pPr>
        <w:pStyle w:val="Tekstpodstawowywcity"/>
        <w:ind w:left="0"/>
        <w:rPr>
          <w:b/>
          <w:szCs w:val="24"/>
        </w:rPr>
      </w:pPr>
      <w:r w:rsidRPr="00B112B8">
        <w:rPr>
          <w:b/>
          <w:szCs w:val="24"/>
        </w:rPr>
        <w:t xml:space="preserve">OKRES JESIENNO- ZIMOWY ( od </w:t>
      </w:r>
      <w:r w:rsidR="00050B40">
        <w:rPr>
          <w:b/>
          <w:szCs w:val="24"/>
        </w:rPr>
        <w:t xml:space="preserve">stycznia  –do  marca 2014r </w:t>
      </w:r>
      <w:r w:rsidR="002041FD">
        <w:rPr>
          <w:b/>
          <w:szCs w:val="24"/>
        </w:rPr>
        <w:t xml:space="preserve"> </w:t>
      </w:r>
      <w:r w:rsidRPr="00B112B8">
        <w:rPr>
          <w:b/>
          <w:szCs w:val="24"/>
        </w:rPr>
        <w:t xml:space="preserve">- </w:t>
      </w:r>
      <w:r w:rsidR="002041FD">
        <w:rPr>
          <w:b/>
          <w:szCs w:val="24"/>
        </w:rPr>
        <w:t>13</w:t>
      </w:r>
      <w:r w:rsidRPr="00B112B8">
        <w:rPr>
          <w:b/>
          <w:szCs w:val="24"/>
        </w:rPr>
        <w:t xml:space="preserve"> tygodni</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234"/>
        <w:gridCol w:w="1045"/>
        <w:gridCol w:w="1577"/>
        <w:gridCol w:w="1835"/>
        <w:gridCol w:w="1577"/>
        <w:gridCol w:w="1697"/>
        <w:gridCol w:w="1825"/>
        <w:gridCol w:w="1684"/>
        <w:gridCol w:w="1549"/>
      </w:tblGrid>
      <w:tr w:rsidR="00B32624" w:rsidRPr="00B112B8" w:rsidTr="00B32624">
        <w:tc>
          <w:tcPr>
            <w:tcW w:w="570" w:type="dxa"/>
          </w:tcPr>
          <w:p w:rsidR="00B32624" w:rsidRPr="00B112B8" w:rsidRDefault="00B32624" w:rsidP="00B32624">
            <w:pPr>
              <w:pStyle w:val="Tekstpodstawowywcity"/>
              <w:ind w:left="0"/>
              <w:rPr>
                <w:b/>
                <w:szCs w:val="24"/>
              </w:rPr>
            </w:pPr>
            <w:r w:rsidRPr="00B112B8">
              <w:rPr>
                <w:b/>
                <w:szCs w:val="24"/>
              </w:rPr>
              <w:t>Lp.</w:t>
            </w:r>
          </w:p>
        </w:tc>
        <w:tc>
          <w:tcPr>
            <w:tcW w:w="2234" w:type="dxa"/>
          </w:tcPr>
          <w:p w:rsidR="00B32624" w:rsidRPr="00B112B8" w:rsidRDefault="00B32624" w:rsidP="00B32624">
            <w:pPr>
              <w:pStyle w:val="Tekstpodstawowywcity"/>
              <w:ind w:left="0"/>
              <w:rPr>
                <w:b/>
                <w:szCs w:val="24"/>
              </w:rPr>
            </w:pPr>
            <w:r w:rsidRPr="00B112B8">
              <w:rPr>
                <w:b/>
                <w:szCs w:val="24"/>
              </w:rPr>
              <w:t>Rodzaj maty</w:t>
            </w:r>
          </w:p>
        </w:tc>
        <w:tc>
          <w:tcPr>
            <w:tcW w:w="1045" w:type="dxa"/>
          </w:tcPr>
          <w:p w:rsidR="00B32624" w:rsidRPr="00B112B8" w:rsidRDefault="00B32624" w:rsidP="00B32624">
            <w:pPr>
              <w:pStyle w:val="Tekstpodstawowywcity"/>
              <w:ind w:left="0"/>
              <w:rPr>
                <w:b/>
                <w:szCs w:val="24"/>
              </w:rPr>
            </w:pPr>
            <w:r w:rsidRPr="00B112B8">
              <w:rPr>
                <w:b/>
                <w:szCs w:val="24"/>
              </w:rPr>
              <w:t>Ilość mat</w:t>
            </w:r>
          </w:p>
        </w:tc>
        <w:tc>
          <w:tcPr>
            <w:tcW w:w="1577" w:type="dxa"/>
          </w:tcPr>
          <w:p w:rsidR="00B32624" w:rsidRPr="00B112B8" w:rsidRDefault="00B32624" w:rsidP="00B32624">
            <w:pPr>
              <w:pStyle w:val="Tekstpodstawowywcity"/>
              <w:ind w:left="0"/>
              <w:rPr>
                <w:b/>
                <w:szCs w:val="24"/>
              </w:rPr>
            </w:pPr>
            <w:r w:rsidRPr="00B112B8">
              <w:rPr>
                <w:b/>
                <w:szCs w:val="24"/>
              </w:rPr>
              <w:t>Cena netto jednorazowa wymiany 1 maty</w:t>
            </w:r>
          </w:p>
        </w:tc>
        <w:tc>
          <w:tcPr>
            <w:tcW w:w="1835" w:type="dxa"/>
          </w:tcPr>
          <w:p w:rsidR="00B32624" w:rsidRPr="00B112B8" w:rsidRDefault="00B32624" w:rsidP="00B32624">
            <w:pPr>
              <w:pStyle w:val="Tekstpodstawowywcity"/>
              <w:ind w:left="0"/>
              <w:rPr>
                <w:b/>
                <w:szCs w:val="24"/>
              </w:rPr>
            </w:pPr>
            <w:r w:rsidRPr="00B112B8">
              <w:rPr>
                <w:b/>
                <w:szCs w:val="24"/>
              </w:rPr>
              <w:t>Cena brutto jednorazowa wymiany 1 maty</w:t>
            </w:r>
          </w:p>
        </w:tc>
        <w:tc>
          <w:tcPr>
            <w:tcW w:w="1577" w:type="dxa"/>
          </w:tcPr>
          <w:p w:rsidR="00B32624" w:rsidRPr="00B112B8" w:rsidRDefault="00B32624" w:rsidP="00B32624">
            <w:pPr>
              <w:pStyle w:val="Tekstpodstawowywcity"/>
              <w:ind w:left="0"/>
              <w:rPr>
                <w:b/>
                <w:szCs w:val="24"/>
              </w:rPr>
            </w:pPr>
            <w:r w:rsidRPr="00B112B8">
              <w:rPr>
                <w:b/>
                <w:szCs w:val="24"/>
              </w:rPr>
              <w:t>Wartość netto jednorazowa wymiany wszystkich mat</w:t>
            </w:r>
          </w:p>
        </w:tc>
        <w:tc>
          <w:tcPr>
            <w:tcW w:w="1697" w:type="dxa"/>
          </w:tcPr>
          <w:p w:rsidR="00B32624" w:rsidRPr="00B112B8" w:rsidRDefault="00B32624" w:rsidP="00B32624">
            <w:pPr>
              <w:pStyle w:val="Tekstpodstawowywcity"/>
              <w:ind w:left="0"/>
              <w:rPr>
                <w:b/>
                <w:szCs w:val="24"/>
              </w:rPr>
            </w:pPr>
            <w:r w:rsidRPr="00B112B8">
              <w:rPr>
                <w:b/>
                <w:szCs w:val="24"/>
              </w:rPr>
              <w:t>Wartość brutto jednorazowa wymiany wszystkich mat</w:t>
            </w:r>
          </w:p>
        </w:tc>
        <w:tc>
          <w:tcPr>
            <w:tcW w:w="1825" w:type="dxa"/>
          </w:tcPr>
          <w:p w:rsidR="00B32624" w:rsidRPr="00B112B8" w:rsidRDefault="00B32624" w:rsidP="00B32624">
            <w:pPr>
              <w:pStyle w:val="Tekstpodstawowywcity"/>
              <w:ind w:left="0"/>
              <w:rPr>
                <w:b/>
                <w:szCs w:val="24"/>
              </w:rPr>
            </w:pPr>
            <w:r w:rsidRPr="00B112B8">
              <w:rPr>
                <w:b/>
                <w:szCs w:val="24"/>
              </w:rPr>
              <w:t>Wartość netto wymiany mat w okresie jesienno - zimowym</w:t>
            </w:r>
          </w:p>
        </w:tc>
        <w:tc>
          <w:tcPr>
            <w:tcW w:w="1684" w:type="dxa"/>
          </w:tcPr>
          <w:p w:rsidR="00B32624" w:rsidRPr="00B112B8" w:rsidRDefault="00B32624" w:rsidP="00B32624">
            <w:pPr>
              <w:pStyle w:val="Tekstpodstawowywcity"/>
              <w:ind w:left="0"/>
              <w:rPr>
                <w:b/>
                <w:szCs w:val="24"/>
              </w:rPr>
            </w:pPr>
            <w:r w:rsidRPr="00B112B8">
              <w:rPr>
                <w:b/>
                <w:szCs w:val="24"/>
              </w:rPr>
              <w:t xml:space="preserve">Wartość podatku VAT </w:t>
            </w:r>
          </w:p>
        </w:tc>
        <w:tc>
          <w:tcPr>
            <w:tcW w:w="1549" w:type="dxa"/>
          </w:tcPr>
          <w:p w:rsidR="00B32624" w:rsidRPr="00B112B8" w:rsidRDefault="00B32624" w:rsidP="00B32624">
            <w:pPr>
              <w:pStyle w:val="Tekstpodstawowywcity"/>
              <w:ind w:left="0"/>
              <w:rPr>
                <w:b/>
                <w:szCs w:val="24"/>
              </w:rPr>
            </w:pPr>
            <w:r w:rsidRPr="00B112B8">
              <w:rPr>
                <w:b/>
                <w:szCs w:val="24"/>
              </w:rPr>
              <w:t>Wartość brutto wymiany mat w okresie jesienno - zimowym</w:t>
            </w:r>
          </w:p>
        </w:tc>
      </w:tr>
      <w:tr w:rsidR="00B32624" w:rsidRPr="00B112B8" w:rsidTr="00B32624">
        <w:tc>
          <w:tcPr>
            <w:tcW w:w="570" w:type="dxa"/>
          </w:tcPr>
          <w:p w:rsidR="00B32624" w:rsidRPr="00B112B8" w:rsidRDefault="00B32624" w:rsidP="00B32624">
            <w:pPr>
              <w:pStyle w:val="Tekstpodstawowywcity"/>
              <w:ind w:left="0"/>
              <w:rPr>
                <w:b/>
                <w:szCs w:val="24"/>
              </w:rPr>
            </w:pPr>
            <w:r w:rsidRPr="00B112B8">
              <w:rPr>
                <w:b/>
                <w:szCs w:val="24"/>
              </w:rPr>
              <w:t>1</w:t>
            </w:r>
          </w:p>
        </w:tc>
        <w:tc>
          <w:tcPr>
            <w:tcW w:w="2234" w:type="dxa"/>
          </w:tcPr>
          <w:p w:rsidR="00050B40" w:rsidRDefault="00B32624" w:rsidP="00B32624">
            <w:pPr>
              <w:pStyle w:val="Tekstpodstawowywcity"/>
              <w:ind w:left="0"/>
              <w:rPr>
                <w:b/>
                <w:szCs w:val="24"/>
              </w:rPr>
            </w:pPr>
            <w:r w:rsidRPr="00B112B8">
              <w:rPr>
                <w:b/>
                <w:szCs w:val="24"/>
              </w:rPr>
              <w:t xml:space="preserve">Wymiary 115 cm x 400 cm </w:t>
            </w:r>
            <w:r w:rsidR="00050B40">
              <w:rPr>
                <w:b/>
                <w:szCs w:val="24"/>
              </w:rPr>
              <w:t xml:space="preserve"> lub zbliżone </w:t>
            </w:r>
          </w:p>
          <w:p w:rsidR="00B32624" w:rsidRPr="00B112B8" w:rsidRDefault="00050B40" w:rsidP="00B32624">
            <w:pPr>
              <w:pStyle w:val="Tekstpodstawowywcity"/>
              <w:ind w:left="0"/>
              <w:rPr>
                <w:b/>
                <w:szCs w:val="24"/>
              </w:rPr>
            </w:pPr>
            <w:r>
              <w:rPr>
                <w:b/>
                <w:szCs w:val="24"/>
              </w:rPr>
              <w:t xml:space="preserve">(+/- 10cm) </w:t>
            </w:r>
            <w:r w:rsidR="00B32624" w:rsidRPr="00B112B8">
              <w:rPr>
                <w:b/>
                <w:szCs w:val="24"/>
              </w:rPr>
              <w:t>z LOGO - wymiana 2x w tygodniu</w:t>
            </w:r>
            <w:r w:rsidR="002041FD">
              <w:rPr>
                <w:b/>
                <w:szCs w:val="24"/>
              </w:rPr>
              <w:t xml:space="preserve"> (ryczałt) </w:t>
            </w:r>
          </w:p>
        </w:tc>
        <w:tc>
          <w:tcPr>
            <w:tcW w:w="1045" w:type="dxa"/>
          </w:tcPr>
          <w:p w:rsidR="00B32624" w:rsidRPr="00B112B8" w:rsidRDefault="00B32624" w:rsidP="00B32624">
            <w:pPr>
              <w:pStyle w:val="Tekstpodstawowywcity"/>
              <w:ind w:left="0"/>
              <w:rPr>
                <w:b/>
                <w:szCs w:val="24"/>
              </w:rPr>
            </w:pPr>
            <w:r w:rsidRPr="00B112B8">
              <w:rPr>
                <w:b/>
                <w:szCs w:val="24"/>
              </w:rPr>
              <w:t>2</w:t>
            </w:r>
          </w:p>
        </w:tc>
        <w:tc>
          <w:tcPr>
            <w:tcW w:w="1577" w:type="dxa"/>
          </w:tcPr>
          <w:p w:rsidR="00B32624" w:rsidRPr="00B112B8" w:rsidRDefault="00B32624" w:rsidP="00B32624">
            <w:pPr>
              <w:pStyle w:val="Tekstpodstawowywcity"/>
              <w:ind w:left="0"/>
              <w:rPr>
                <w:b/>
                <w:szCs w:val="24"/>
              </w:rPr>
            </w:pPr>
          </w:p>
        </w:tc>
        <w:tc>
          <w:tcPr>
            <w:tcW w:w="1835" w:type="dxa"/>
          </w:tcPr>
          <w:p w:rsidR="00B32624" w:rsidRPr="00B112B8" w:rsidRDefault="00B32624" w:rsidP="00B32624">
            <w:pPr>
              <w:pStyle w:val="Tekstpodstawowywcity"/>
              <w:ind w:left="0"/>
              <w:rPr>
                <w:b/>
                <w:szCs w:val="24"/>
              </w:rPr>
            </w:pPr>
          </w:p>
        </w:tc>
        <w:tc>
          <w:tcPr>
            <w:tcW w:w="1577" w:type="dxa"/>
          </w:tcPr>
          <w:p w:rsidR="00B32624" w:rsidRPr="00B112B8" w:rsidRDefault="00B32624" w:rsidP="00B32624">
            <w:pPr>
              <w:pStyle w:val="Tekstpodstawowywcity"/>
              <w:ind w:left="0"/>
              <w:rPr>
                <w:b/>
                <w:szCs w:val="24"/>
              </w:rPr>
            </w:pPr>
          </w:p>
        </w:tc>
        <w:tc>
          <w:tcPr>
            <w:tcW w:w="1697" w:type="dxa"/>
          </w:tcPr>
          <w:p w:rsidR="00B32624" w:rsidRPr="00B112B8" w:rsidRDefault="00B32624" w:rsidP="00B32624">
            <w:pPr>
              <w:pStyle w:val="Tekstpodstawowywcity"/>
              <w:ind w:left="0"/>
              <w:rPr>
                <w:b/>
                <w:szCs w:val="24"/>
              </w:rPr>
            </w:pPr>
          </w:p>
        </w:tc>
        <w:tc>
          <w:tcPr>
            <w:tcW w:w="1825" w:type="dxa"/>
          </w:tcPr>
          <w:p w:rsidR="00B32624" w:rsidRPr="00B112B8" w:rsidRDefault="00B32624" w:rsidP="00B32624">
            <w:pPr>
              <w:pStyle w:val="Tekstpodstawowywcity"/>
              <w:ind w:left="0"/>
              <w:rPr>
                <w:b/>
                <w:szCs w:val="24"/>
              </w:rPr>
            </w:pPr>
          </w:p>
        </w:tc>
        <w:tc>
          <w:tcPr>
            <w:tcW w:w="1684" w:type="dxa"/>
          </w:tcPr>
          <w:p w:rsidR="00B32624" w:rsidRPr="00B112B8" w:rsidRDefault="00B32624" w:rsidP="00B32624">
            <w:pPr>
              <w:pStyle w:val="Tekstpodstawowywcity"/>
              <w:ind w:left="0"/>
              <w:rPr>
                <w:b/>
                <w:szCs w:val="24"/>
              </w:rPr>
            </w:pPr>
          </w:p>
        </w:tc>
        <w:tc>
          <w:tcPr>
            <w:tcW w:w="1549" w:type="dxa"/>
          </w:tcPr>
          <w:p w:rsidR="00B32624" w:rsidRPr="00B112B8" w:rsidRDefault="00B32624" w:rsidP="00B32624">
            <w:pPr>
              <w:pStyle w:val="Tekstpodstawowywcity"/>
              <w:ind w:left="0"/>
              <w:rPr>
                <w:b/>
                <w:szCs w:val="24"/>
              </w:rPr>
            </w:pPr>
          </w:p>
        </w:tc>
      </w:tr>
      <w:tr w:rsidR="00B32624" w:rsidRPr="00B112B8" w:rsidTr="00B32624">
        <w:tc>
          <w:tcPr>
            <w:tcW w:w="570" w:type="dxa"/>
          </w:tcPr>
          <w:p w:rsidR="00B32624" w:rsidRPr="00B112B8" w:rsidRDefault="00B32624" w:rsidP="00B32624">
            <w:pPr>
              <w:pStyle w:val="Tekstpodstawowywcity"/>
              <w:ind w:left="0"/>
              <w:rPr>
                <w:b/>
                <w:szCs w:val="24"/>
              </w:rPr>
            </w:pPr>
            <w:r w:rsidRPr="00B112B8">
              <w:rPr>
                <w:b/>
                <w:szCs w:val="24"/>
              </w:rPr>
              <w:t>2</w:t>
            </w:r>
          </w:p>
        </w:tc>
        <w:tc>
          <w:tcPr>
            <w:tcW w:w="2234" w:type="dxa"/>
          </w:tcPr>
          <w:p w:rsidR="00B32624" w:rsidRPr="00B112B8" w:rsidRDefault="00B32624" w:rsidP="00B32624">
            <w:pPr>
              <w:pStyle w:val="Tekstpodstawowywcity"/>
              <w:ind w:left="0"/>
              <w:rPr>
                <w:b/>
                <w:szCs w:val="24"/>
              </w:rPr>
            </w:pPr>
            <w:r w:rsidRPr="00B112B8">
              <w:rPr>
                <w:b/>
                <w:szCs w:val="24"/>
              </w:rPr>
              <w:t xml:space="preserve">Wymiary 150 cm x 400 cm  </w:t>
            </w:r>
            <w:r w:rsidR="002041FD">
              <w:rPr>
                <w:b/>
                <w:szCs w:val="24"/>
              </w:rPr>
              <w:t xml:space="preserve">lub zbliżone (+/ </w:t>
            </w:r>
            <w:r w:rsidRPr="00B112B8">
              <w:rPr>
                <w:b/>
                <w:szCs w:val="24"/>
              </w:rPr>
              <w:t>-</w:t>
            </w:r>
            <w:r w:rsidR="002041FD">
              <w:rPr>
                <w:b/>
                <w:szCs w:val="24"/>
              </w:rPr>
              <w:t xml:space="preserve"> 10cm) </w:t>
            </w:r>
            <w:r w:rsidRPr="00B112B8">
              <w:rPr>
                <w:b/>
                <w:szCs w:val="24"/>
              </w:rPr>
              <w:t xml:space="preserve"> wymiana 2x w tygodniu</w:t>
            </w:r>
            <w:r w:rsidR="002041FD">
              <w:rPr>
                <w:b/>
                <w:szCs w:val="24"/>
              </w:rPr>
              <w:t xml:space="preserve"> (ryczałt)</w:t>
            </w:r>
          </w:p>
        </w:tc>
        <w:tc>
          <w:tcPr>
            <w:tcW w:w="1045" w:type="dxa"/>
          </w:tcPr>
          <w:p w:rsidR="00B32624" w:rsidRPr="00B112B8" w:rsidRDefault="00B32624" w:rsidP="00B32624">
            <w:pPr>
              <w:pStyle w:val="Tekstpodstawowywcity"/>
              <w:ind w:left="0"/>
              <w:rPr>
                <w:b/>
                <w:szCs w:val="24"/>
              </w:rPr>
            </w:pPr>
            <w:r w:rsidRPr="00B112B8">
              <w:rPr>
                <w:b/>
                <w:szCs w:val="24"/>
              </w:rPr>
              <w:t>2</w:t>
            </w:r>
          </w:p>
        </w:tc>
        <w:tc>
          <w:tcPr>
            <w:tcW w:w="1577" w:type="dxa"/>
          </w:tcPr>
          <w:p w:rsidR="00B32624" w:rsidRPr="00B112B8" w:rsidRDefault="00B32624" w:rsidP="00B32624">
            <w:pPr>
              <w:pStyle w:val="Tekstpodstawowywcity"/>
              <w:ind w:left="0"/>
              <w:rPr>
                <w:b/>
                <w:szCs w:val="24"/>
              </w:rPr>
            </w:pPr>
          </w:p>
        </w:tc>
        <w:tc>
          <w:tcPr>
            <w:tcW w:w="1835" w:type="dxa"/>
          </w:tcPr>
          <w:p w:rsidR="00B32624" w:rsidRPr="00B112B8" w:rsidRDefault="00B32624" w:rsidP="00B32624">
            <w:pPr>
              <w:pStyle w:val="Tekstpodstawowywcity"/>
              <w:ind w:left="0"/>
              <w:rPr>
                <w:b/>
                <w:szCs w:val="24"/>
              </w:rPr>
            </w:pPr>
          </w:p>
        </w:tc>
        <w:tc>
          <w:tcPr>
            <w:tcW w:w="1577" w:type="dxa"/>
          </w:tcPr>
          <w:p w:rsidR="00B32624" w:rsidRPr="00B112B8" w:rsidRDefault="00B32624" w:rsidP="00B32624">
            <w:pPr>
              <w:pStyle w:val="Tekstpodstawowywcity"/>
              <w:ind w:left="0"/>
              <w:rPr>
                <w:b/>
                <w:szCs w:val="24"/>
              </w:rPr>
            </w:pPr>
          </w:p>
        </w:tc>
        <w:tc>
          <w:tcPr>
            <w:tcW w:w="1697" w:type="dxa"/>
          </w:tcPr>
          <w:p w:rsidR="00B32624" w:rsidRPr="00B112B8" w:rsidRDefault="00B32624" w:rsidP="00B32624">
            <w:pPr>
              <w:pStyle w:val="Tekstpodstawowywcity"/>
              <w:ind w:left="0"/>
              <w:rPr>
                <w:b/>
                <w:szCs w:val="24"/>
              </w:rPr>
            </w:pPr>
          </w:p>
        </w:tc>
        <w:tc>
          <w:tcPr>
            <w:tcW w:w="1825" w:type="dxa"/>
          </w:tcPr>
          <w:p w:rsidR="00B32624" w:rsidRPr="00B112B8" w:rsidRDefault="00B32624" w:rsidP="00B32624">
            <w:pPr>
              <w:pStyle w:val="Tekstpodstawowywcity"/>
              <w:ind w:left="0"/>
              <w:rPr>
                <w:b/>
                <w:szCs w:val="24"/>
              </w:rPr>
            </w:pPr>
          </w:p>
        </w:tc>
        <w:tc>
          <w:tcPr>
            <w:tcW w:w="1684" w:type="dxa"/>
          </w:tcPr>
          <w:p w:rsidR="00B32624" w:rsidRPr="00B112B8" w:rsidRDefault="00B32624" w:rsidP="00B32624">
            <w:pPr>
              <w:pStyle w:val="Tekstpodstawowywcity"/>
              <w:ind w:left="0"/>
              <w:rPr>
                <w:b/>
                <w:szCs w:val="24"/>
              </w:rPr>
            </w:pPr>
          </w:p>
        </w:tc>
        <w:tc>
          <w:tcPr>
            <w:tcW w:w="1549" w:type="dxa"/>
          </w:tcPr>
          <w:p w:rsidR="00B32624" w:rsidRPr="00B112B8" w:rsidRDefault="00B32624" w:rsidP="00B32624">
            <w:pPr>
              <w:pStyle w:val="Tekstpodstawowywcity"/>
              <w:ind w:left="0"/>
              <w:rPr>
                <w:b/>
                <w:szCs w:val="24"/>
              </w:rPr>
            </w:pPr>
          </w:p>
        </w:tc>
      </w:tr>
      <w:tr w:rsidR="00B32624" w:rsidRPr="00B112B8" w:rsidTr="00B32624">
        <w:tc>
          <w:tcPr>
            <w:tcW w:w="570" w:type="dxa"/>
          </w:tcPr>
          <w:p w:rsidR="00B32624" w:rsidRPr="00B112B8" w:rsidRDefault="00B32624" w:rsidP="00B32624">
            <w:pPr>
              <w:pStyle w:val="Tekstpodstawowywcity"/>
              <w:ind w:left="0"/>
              <w:rPr>
                <w:b/>
                <w:szCs w:val="24"/>
              </w:rPr>
            </w:pPr>
            <w:r w:rsidRPr="00B112B8">
              <w:rPr>
                <w:b/>
                <w:szCs w:val="24"/>
              </w:rPr>
              <w:t>3</w:t>
            </w:r>
          </w:p>
        </w:tc>
        <w:tc>
          <w:tcPr>
            <w:tcW w:w="2234" w:type="dxa"/>
          </w:tcPr>
          <w:p w:rsidR="00B32624" w:rsidRPr="00B112B8" w:rsidRDefault="00B32624" w:rsidP="007952CD">
            <w:pPr>
              <w:pStyle w:val="Tekstpodstawowywcity"/>
              <w:ind w:left="0"/>
              <w:rPr>
                <w:b/>
                <w:szCs w:val="24"/>
              </w:rPr>
            </w:pPr>
            <w:r w:rsidRPr="00B112B8">
              <w:rPr>
                <w:b/>
                <w:szCs w:val="24"/>
              </w:rPr>
              <w:t>Wymiary 1</w:t>
            </w:r>
            <w:r w:rsidR="007952CD">
              <w:rPr>
                <w:b/>
                <w:szCs w:val="24"/>
              </w:rPr>
              <w:t>50</w:t>
            </w:r>
            <w:r w:rsidRPr="00B112B8">
              <w:rPr>
                <w:b/>
                <w:szCs w:val="24"/>
              </w:rPr>
              <w:t xml:space="preserve"> cm x 250 cm </w:t>
            </w:r>
            <w:r w:rsidR="002041FD">
              <w:rPr>
                <w:b/>
                <w:szCs w:val="24"/>
              </w:rPr>
              <w:t xml:space="preserve"> lub zbliżone (+/</w:t>
            </w:r>
            <w:r w:rsidRPr="00B112B8">
              <w:rPr>
                <w:b/>
                <w:szCs w:val="24"/>
              </w:rPr>
              <w:t>-</w:t>
            </w:r>
            <w:r w:rsidR="002041FD">
              <w:rPr>
                <w:b/>
                <w:szCs w:val="24"/>
              </w:rPr>
              <w:t xml:space="preserve"> 10cm) </w:t>
            </w:r>
            <w:r w:rsidRPr="00B112B8">
              <w:rPr>
                <w:b/>
                <w:szCs w:val="24"/>
              </w:rPr>
              <w:t xml:space="preserve"> wymiana 1x w tygodniu</w:t>
            </w:r>
            <w:r w:rsidR="002041FD">
              <w:rPr>
                <w:b/>
                <w:szCs w:val="24"/>
              </w:rPr>
              <w:t xml:space="preserve"> (ryczałt)</w:t>
            </w:r>
          </w:p>
        </w:tc>
        <w:tc>
          <w:tcPr>
            <w:tcW w:w="1045" w:type="dxa"/>
          </w:tcPr>
          <w:p w:rsidR="00B32624" w:rsidRPr="00B112B8" w:rsidRDefault="007952CD" w:rsidP="00B32624">
            <w:pPr>
              <w:pStyle w:val="Tekstpodstawowywcity"/>
              <w:ind w:left="0"/>
              <w:rPr>
                <w:b/>
                <w:szCs w:val="24"/>
              </w:rPr>
            </w:pPr>
            <w:r>
              <w:rPr>
                <w:b/>
                <w:szCs w:val="24"/>
              </w:rPr>
              <w:t>12</w:t>
            </w:r>
          </w:p>
        </w:tc>
        <w:tc>
          <w:tcPr>
            <w:tcW w:w="1577" w:type="dxa"/>
          </w:tcPr>
          <w:p w:rsidR="00B32624" w:rsidRPr="00B112B8" w:rsidRDefault="00B32624" w:rsidP="00B32624">
            <w:pPr>
              <w:pStyle w:val="Tekstpodstawowywcity"/>
              <w:ind w:left="0"/>
              <w:rPr>
                <w:b/>
                <w:szCs w:val="24"/>
              </w:rPr>
            </w:pPr>
          </w:p>
        </w:tc>
        <w:tc>
          <w:tcPr>
            <w:tcW w:w="1835" w:type="dxa"/>
          </w:tcPr>
          <w:p w:rsidR="00B32624" w:rsidRPr="00B112B8" w:rsidRDefault="00B32624" w:rsidP="00B32624">
            <w:pPr>
              <w:pStyle w:val="Tekstpodstawowywcity"/>
              <w:ind w:left="0"/>
              <w:rPr>
                <w:b/>
                <w:szCs w:val="24"/>
              </w:rPr>
            </w:pPr>
          </w:p>
        </w:tc>
        <w:tc>
          <w:tcPr>
            <w:tcW w:w="1577" w:type="dxa"/>
          </w:tcPr>
          <w:p w:rsidR="00B32624" w:rsidRPr="00B112B8" w:rsidRDefault="00B32624" w:rsidP="00B32624">
            <w:pPr>
              <w:pStyle w:val="Tekstpodstawowywcity"/>
              <w:ind w:left="0"/>
              <w:rPr>
                <w:b/>
                <w:szCs w:val="24"/>
              </w:rPr>
            </w:pPr>
          </w:p>
        </w:tc>
        <w:tc>
          <w:tcPr>
            <w:tcW w:w="1697" w:type="dxa"/>
          </w:tcPr>
          <w:p w:rsidR="00B32624" w:rsidRPr="00B112B8" w:rsidRDefault="00B32624" w:rsidP="00B32624">
            <w:pPr>
              <w:pStyle w:val="Tekstpodstawowywcity"/>
              <w:ind w:left="0"/>
              <w:rPr>
                <w:b/>
                <w:szCs w:val="24"/>
              </w:rPr>
            </w:pPr>
          </w:p>
        </w:tc>
        <w:tc>
          <w:tcPr>
            <w:tcW w:w="1825" w:type="dxa"/>
          </w:tcPr>
          <w:p w:rsidR="00B32624" w:rsidRPr="00B112B8" w:rsidRDefault="00B32624" w:rsidP="00B32624">
            <w:pPr>
              <w:pStyle w:val="Tekstpodstawowywcity"/>
              <w:ind w:left="0"/>
              <w:rPr>
                <w:b/>
                <w:szCs w:val="24"/>
              </w:rPr>
            </w:pPr>
          </w:p>
        </w:tc>
        <w:tc>
          <w:tcPr>
            <w:tcW w:w="1684" w:type="dxa"/>
          </w:tcPr>
          <w:p w:rsidR="00B32624" w:rsidRPr="00B112B8" w:rsidRDefault="00B32624" w:rsidP="00B32624">
            <w:pPr>
              <w:pStyle w:val="Tekstpodstawowywcity"/>
              <w:ind w:left="0"/>
              <w:rPr>
                <w:b/>
                <w:szCs w:val="24"/>
              </w:rPr>
            </w:pPr>
          </w:p>
        </w:tc>
        <w:tc>
          <w:tcPr>
            <w:tcW w:w="1549" w:type="dxa"/>
          </w:tcPr>
          <w:p w:rsidR="00B32624" w:rsidRPr="00B112B8" w:rsidRDefault="00B32624" w:rsidP="00B32624">
            <w:pPr>
              <w:pStyle w:val="Tekstpodstawowywcity"/>
              <w:ind w:left="0"/>
              <w:rPr>
                <w:b/>
                <w:szCs w:val="24"/>
              </w:rPr>
            </w:pPr>
          </w:p>
        </w:tc>
      </w:tr>
      <w:tr w:rsidR="005B4764" w:rsidRPr="00B112B8" w:rsidTr="00B32624">
        <w:tc>
          <w:tcPr>
            <w:tcW w:w="570" w:type="dxa"/>
          </w:tcPr>
          <w:p w:rsidR="005B4764" w:rsidRDefault="005B4764" w:rsidP="00B32624">
            <w:pPr>
              <w:pStyle w:val="Tekstpodstawowywcity"/>
              <w:ind w:left="0"/>
              <w:rPr>
                <w:b/>
                <w:szCs w:val="24"/>
              </w:rPr>
            </w:pPr>
          </w:p>
          <w:p w:rsidR="005B4764" w:rsidRDefault="005B4764" w:rsidP="00B32624">
            <w:pPr>
              <w:pStyle w:val="Tekstpodstawowywcity"/>
              <w:ind w:left="0"/>
              <w:rPr>
                <w:b/>
                <w:szCs w:val="24"/>
              </w:rPr>
            </w:pPr>
            <w:r>
              <w:rPr>
                <w:b/>
                <w:szCs w:val="24"/>
              </w:rPr>
              <w:t>4</w:t>
            </w:r>
          </w:p>
          <w:p w:rsidR="005B4764" w:rsidRPr="00B112B8" w:rsidRDefault="005B4764" w:rsidP="00B32624">
            <w:pPr>
              <w:pStyle w:val="Tekstpodstawowywcity"/>
              <w:ind w:left="0"/>
              <w:rPr>
                <w:b/>
                <w:szCs w:val="24"/>
              </w:rPr>
            </w:pPr>
          </w:p>
        </w:tc>
        <w:tc>
          <w:tcPr>
            <w:tcW w:w="2234" w:type="dxa"/>
          </w:tcPr>
          <w:p w:rsidR="005B4764" w:rsidRPr="00B112B8" w:rsidRDefault="005B4764" w:rsidP="007952CD">
            <w:pPr>
              <w:pStyle w:val="Tekstpodstawowywcity"/>
              <w:ind w:left="0"/>
              <w:rPr>
                <w:b/>
                <w:szCs w:val="24"/>
              </w:rPr>
            </w:pPr>
            <w:r w:rsidRPr="00B112B8">
              <w:rPr>
                <w:b/>
                <w:szCs w:val="24"/>
              </w:rPr>
              <w:t>Wymiary 1</w:t>
            </w:r>
            <w:r w:rsidR="007952CD">
              <w:rPr>
                <w:b/>
                <w:szCs w:val="24"/>
              </w:rPr>
              <w:t>15</w:t>
            </w:r>
            <w:r w:rsidRPr="00B112B8">
              <w:rPr>
                <w:b/>
                <w:szCs w:val="24"/>
              </w:rPr>
              <w:t xml:space="preserve"> cm x 250 cm </w:t>
            </w:r>
            <w:r>
              <w:rPr>
                <w:b/>
                <w:szCs w:val="24"/>
              </w:rPr>
              <w:t xml:space="preserve"> lub zbliżone (+/</w:t>
            </w:r>
            <w:r w:rsidRPr="00B112B8">
              <w:rPr>
                <w:b/>
                <w:szCs w:val="24"/>
              </w:rPr>
              <w:t>-</w:t>
            </w:r>
            <w:r>
              <w:rPr>
                <w:b/>
                <w:szCs w:val="24"/>
              </w:rPr>
              <w:t xml:space="preserve"> 10cm) </w:t>
            </w:r>
            <w:r w:rsidRPr="00B112B8">
              <w:rPr>
                <w:b/>
                <w:szCs w:val="24"/>
              </w:rPr>
              <w:t xml:space="preserve"> wymiana 1x w tygodniu</w:t>
            </w:r>
            <w:r>
              <w:rPr>
                <w:b/>
                <w:szCs w:val="24"/>
              </w:rPr>
              <w:t xml:space="preserve"> (ryczałt)</w:t>
            </w:r>
          </w:p>
        </w:tc>
        <w:tc>
          <w:tcPr>
            <w:tcW w:w="1045" w:type="dxa"/>
          </w:tcPr>
          <w:p w:rsidR="005B4764" w:rsidRDefault="007952CD" w:rsidP="00B32624">
            <w:pPr>
              <w:pStyle w:val="Tekstpodstawowywcity"/>
              <w:ind w:left="0"/>
              <w:rPr>
                <w:b/>
                <w:szCs w:val="24"/>
              </w:rPr>
            </w:pPr>
            <w:r>
              <w:rPr>
                <w:b/>
                <w:szCs w:val="24"/>
              </w:rPr>
              <w:t>25</w:t>
            </w:r>
          </w:p>
        </w:tc>
        <w:tc>
          <w:tcPr>
            <w:tcW w:w="1577" w:type="dxa"/>
          </w:tcPr>
          <w:p w:rsidR="005B4764" w:rsidRPr="00B112B8" w:rsidRDefault="005B4764" w:rsidP="00B32624">
            <w:pPr>
              <w:pStyle w:val="Tekstpodstawowywcity"/>
              <w:ind w:left="0"/>
              <w:rPr>
                <w:b/>
                <w:szCs w:val="24"/>
              </w:rPr>
            </w:pPr>
          </w:p>
        </w:tc>
        <w:tc>
          <w:tcPr>
            <w:tcW w:w="1835" w:type="dxa"/>
          </w:tcPr>
          <w:p w:rsidR="005B4764" w:rsidRPr="00B112B8" w:rsidRDefault="005B4764" w:rsidP="00B32624">
            <w:pPr>
              <w:pStyle w:val="Tekstpodstawowywcity"/>
              <w:ind w:left="0"/>
              <w:rPr>
                <w:b/>
                <w:szCs w:val="24"/>
              </w:rPr>
            </w:pPr>
          </w:p>
        </w:tc>
        <w:tc>
          <w:tcPr>
            <w:tcW w:w="1577" w:type="dxa"/>
          </w:tcPr>
          <w:p w:rsidR="005B4764" w:rsidRPr="00B112B8" w:rsidRDefault="005B4764" w:rsidP="00B32624">
            <w:pPr>
              <w:pStyle w:val="Tekstpodstawowywcity"/>
              <w:ind w:left="0"/>
              <w:rPr>
                <w:b/>
                <w:szCs w:val="24"/>
              </w:rPr>
            </w:pPr>
          </w:p>
        </w:tc>
        <w:tc>
          <w:tcPr>
            <w:tcW w:w="1697" w:type="dxa"/>
          </w:tcPr>
          <w:p w:rsidR="005B4764" w:rsidRPr="00B112B8" w:rsidRDefault="005B4764" w:rsidP="00B32624">
            <w:pPr>
              <w:pStyle w:val="Tekstpodstawowywcity"/>
              <w:ind w:left="0"/>
              <w:rPr>
                <w:b/>
                <w:szCs w:val="24"/>
              </w:rPr>
            </w:pPr>
          </w:p>
        </w:tc>
        <w:tc>
          <w:tcPr>
            <w:tcW w:w="1825" w:type="dxa"/>
          </w:tcPr>
          <w:p w:rsidR="005B4764" w:rsidRPr="00B112B8" w:rsidRDefault="005B4764" w:rsidP="00B32624">
            <w:pPr>
              <w:pStyle w:val="Tekstpodstawowywcity"/>
              <w:ind w:left="0"/>
              <w:rPr>
                <w:b/>
                <w:szCs w:val="24"/>
              </w:rPr>
            </w:pPr>
          </w:p>
        </w:tc>
        <w:tc>
          <w:tcPr>
            <w:tcW w:w="1684" w:type="dxa"/>
          </w:tcPr>
          <w:p w:rsidR="005B4764" w:rsidRPr="00B112B8" w:rsidRDefault="005B4764" w:rsidP="00B32624">
            <w:pPr>
              <w:pStyle w:val="Tekstpodstawowywcity"/>
              <w:ind w:left="0"/>
              <w:rPr>
                <w:b/>
                <w:szCs w:val="24"/>
              </w:rPr>
            </w:pPr>
          </w:p>
        </w:tc>
        <w:tc>
          <w:tcPr>
            <w:tcW w:w="1549" w:type="dxa"/>
          </w:tcPr>
          <w:p w:rsidR="005B4764" w:rsidRPr="00B112B8" w:rsidRDefault="005B4764" w:rsidP="00B32624">
            <w:pPr>
              <w:pStyle w:val="Tekstpodstawowywcity"/>
              <w:ind w:left="0"/>
              <w:rPr>
                <w:b/>
                <w:szCs w:val="24"/>
              </w:rPr>
            </w:pPr>
          </w:p>
        </w:tc>
      </w:tr>
      <w:tr w:rsidR="00B32624" w:rsidRPr="00B112B8" w:rsidTr="00B32624">
        <w:tc>
          <w:tcPr>
            <w:tcW w:w="570" w:type="dxa"/>
          </w:tcPr>
          <w:p w:rsidR="00B32624" w:rsidRPr="00B112B8" w:rsidRDefault="005B4764" w:rsidP="00B32624">
            <w:pPr>
              <w:pStyle w:val="Tekstpodstawowywcity"/>
              <w:ind w:left="0"/>
              <w:rPr>
                <w:b/>
                <w:szCs w:val="24"/>
              </w:rPr>
            </w:pPr>
            <w:r>
              <w:rPr>
                <w:b/>
                <w:szCs w:val="24"/>
              </w:rPr>
              <w:t>5</w:t>
            </w:r>
          </w:p>
        </w:tc>
        <w:tc>
          <w:tcPr>
            <w:tcW w:w="2234" w:type="dxa"/>
          </w:tcPr>
          <w:p w:rsidR="00B32624" w:rsidRPr="00B112B8" w:rsidRDefault="00B32624" w:rsidP="00B32624">
            <w:pPr>
              <w:pStyle w:val="Tekstpodstawowywcity"/>
              <w:ind w:left="0"/>
              <w:rPr>
                <w:b/>
                <w:szCs w:val="24"/>
              </w:rPr>
            </w:pPr>
            <w:r w:rsidRPr="00B112B8">
              <w:rPr>
                <w:b/>
                <w:szCs w:val="24"/>
              </w:rPr>
              <w:t>Wymiary 85 cm x 150 cm</w:t>
            </w:r>
            <w:r w:rsidR="002041FD">
              <w:rPr>
                <w:b/>
                <w:szCs w:val="24"/>
              </w:rPr>
              <w:t xml:space="preserve"> lub zbliżone (+/- 10cm)</w:t>
            </w:r>
            <w:r w:rsidRPr="00B112B8">
              <w:rPr>
                <w:b/>
                <w:szCs w:val="24"/>
              </w:rPr>
              <w:t xml:space="preserve"> - wymiana 1x w tygodniu</w:t>
            </w:r>
            <w:r w:rsidR="002041FD">
              <w:rPr>
                <w:b/>
                <w:szCs w:val="24"/>
              </w:rPr>
              <w:t xml:space="preserve"> (ryczałt)</w:t>
            </w:r>
          </w:p>
        </w:tc>
        <w:tc>
          <w:tcPr>
            <w:tcW w:w="1045" w:type="dxa"/>
          </w:tcPr>
          <w:p w:rsidR="00B32624" w:rsidRPr="00B112B8" w:rsidRDefault="00B32624" w:rsidP="002041FD">
            <w:pPr>
              <w:pStyle w:val="Tekstpodstawowywcity"/>
              <w:ind w:left="0"/>
              <w:rPr>
                <w:b/>
                <w:szCs w:val="24"/>
              </w:rPr>
            </w:pPr>
            <w:r w:rsidRPr="00B112B8">
              <w:rPr>
                <w:b/>
                <w:szCs w:val="24"/>
              </w:rPr>
              <w:t>1</w:t>
            </w:r>
            <w:r w:rsidR="002041FD">
              <w:rPr>
                <w:b/>
                <w:szCs w:val="24"/>
              </w:rPr>
              <w:t>8</w:t>
            </w:r>
          </w:p>
        </w:tc>
        <w:tc>
          <w:tcPr>
            <w:tcW w:w="1577" w:type="dxa"/>
          </w:tcPr>
          <w:p w:rsidR="00B32624" w:rsidRPr="00B112B8" w:rsidRDefault="00B32624" w:rsidP="00B32624">
            <w:pPr>
              <w:pStyle w:val="Tekstpodstawowywcity"/>
              <w:ind w:left="0"/>
              <w:rPr>
                <w:b/>
                <w:szCs w:val="24"/>
              </w:rPr>
            </w:pPr>
          </w:p>
        </w:tc>
        <w:tc>
          <w:tcPr>
            <w:tcW w:w="1835" w:type="dxa"/>
          </w:tcPr>
          <w:p w:rsidR="00B32624" w:rsidRPr="00B112B8" w:rsidRDefault="00B32624" w:rsidP="00B32624">
            <w:pPr>
              <w:pStyle w:val="Tekstpodstawowywcity"/>
              <w:ind w:left="0"/>
              <w:rPr>
                <w:b/>
                <w:szCs w:val="24"/>
              </w:rPr>
            </w:pPr>
          </w:p>
        </w:tc>
        <w:tc>
          <w:tcPr>
            <w:tcW w:w="1577" w:type="dxa"/>
          </w:tcPr>
          <w:p w:rsidR="00B32624" w:rsidRPr="00B112B8" w:rsidRDefault="00B32624" w:rsidP="00B32624">
            <w:pPr>
              <w:pStyle w:val="Tekstpodstawowywcity"/>
              <w:ind w:left="0"/>
              <w:rPr>
                <w:b/>
                <w:szCs w:val="24"/>
              </w:rPr>
            </w:pPr>
          </w:p>
        </w:tc>
        <w:tc>
          <w:tcPr>
            <w:tcW w:w="1697" w:type="dxa"/>
          </w:tcPr>
          <w:p w:rsidR="00B32624" w:rsidRPr="00B112B8" w:rsidRDefault="00B32624" w:rsidP="00B32624">
            <w:pPr>
              <w:pStyle w:val="Tekstpodstawowywcity"/>
              <w:ind w:left="0"/>
              <w:rPr>
                <w:b/>
                <w:szCs w:val="24"/>
              </w:rPr>
            </w:pPr>
          </w:p>
        </w:tc>
        <w:tc>
          <w:tcPr>
            <w:tcW w:w="1825" w:type="dxa"/>
          </w:tcPr>
          <w:p w:rsidR="00B32624" w:rsidRPr="00B112B8" w:rsidRDefault="00B32624" w:rsidP="00B32624">
            <w:pPr>
              <w:pStyle w:val="Tekstpodstawowywcity"/>
              <w:ind w:left="0"/>
              <w:rPr>
                <w:b/>
                <w:szCs w:val="24"/>
              </w:rPr>
            </w:pPr>
          </w:p>
        </w:tc>
        <w:tc>
          <w:tcPr>
            <w:tcW w:w="1684" w:type="dxa"/>
          </w:tcPr>
          <w:p w:rsidR="00B32624" w:rsidRPr="00B112B8" w:rsidRDefault="00B32624" w:rsidP="00B32624">
            <w:pPr>
              <w:pStyle w:val="Tekstpodstawowywcity"/>
              <w:ind w:left="0"/>
              <w:rPr>
                <w:b/>
                <w:szCs w:val="24"/>
              </w:rPr>
            </w:pPr>
          </w:p>
        </w:tc>
        <w:tc>
          <w:tcPr>
            <w:tcW w:w="1549" w:type="dxa"/>
          </w:tcPr>
          <w:p w:rsidR="00B32624" w:rsidRPr="00B112B8" w:rsidRDefault="00B32624" w:rsidP="00B32624">
            <w:pPr>
              <w:pStyle w:val="Tekstpodstawowywcity"/>
              <w:ind w:left="0"/>
              <w:rPr>
                <w:b/>
                <w:szCs w:val="24"/>
              </w:rPr>
            </w:pPr>
          </w:p>
        </w:tc>
      </w:tr>
      <w:tr w:rsidR="00B32624" w:rsidRPr="00B112B8" w:rsidTr="00B32624">
        <w:tc>
          <w:tcPr>
            <w:tcW w:w="5426" w:type="dxa"/>
            <w:gridSpan w:val="4"/>
          </w:tcPr>
          <w:p w:rsidR="005B4764" w:rsidRDefault="005B4764" w:rsidP="00B32624">
            <w:pPr>
              <w:pStyle w:val="Tekstpodstawowywcity"/>
              <w:ind w:left="0"/>
              <w:rPr>
                <w:b/>
                <w:szCs w:val="24"/>
              </w:rPr>
            </w:pPr>
          </w:p>
          <w:p w:rsidR="00B32624" w:rsidRPr="00B112B8" w:rsidRDefault="00B32624" w:rsidP="00B32624">
            <w:pPr>
              <w:pStyle w:val="Tekstpodstawowywcity"/>
              <w:ind w:left="0"/>
              <w:rPr>
                <w:b/>
                <w:szCs w:val="24"/>
              </w:rPr>
            </w:pPr>
            <w:r w:rsidRPr="00B112B8">
              <w:rPr>
                <w:b/>
                <w:szCs w:val="24"/>
              </w:rPr>
              <w:t>RAZEM</w:t>
            </w:r>
          </w:p>
        </w:tc>
        <w:tc>
          <w:tcPr>
            <w:tcW w:w="1835" w:type="dxa"/>
          </w:tcPr>
          <w:p w:rsidR="00B32624" w:rsidRPr="00B112B8" w:rsidRDefault="00B32624" w:rsidP="00B32624">
            <w:pPr>
              <w:pStyle w:val="Tekstpodstawowywcity"/>
              <w:ind w:left="0"/>
              <w:rPr>
                <w:b/>
                <w:szCs w:val="24"/>
              </w:rPr>
            </w:pPr>
          </w:p>
        </w:tc>
        <w:tc>
          <w:tcPr>
            <w:tcW w:w="1577" w:type="dxa"/>
          </w:tcPr>
          <w:p w:rsidR="00B32624" w:rsidRPr="00B112B8" w:rsidRDefault="00B32624" w:rsidP="00B32624">
            <w:pPr>
              <w:pStyle w:val="Tekstpodstawowywcity"/>
              <w:ind w:left="0"/>
              <w:rPr>
                <w:b/>
                <w:szCs w:val="24"/>
              </w:rPr>
            </w:pPr>
          </w:p>
        </w:tc>
        <w:tc>
          <w:tcPr>
            <w:tcW w:w="1697" w:type="dxa"/>
          </w:tcPr>
          <w:p w:rsidR="00B32624" w:rsidRPr="00B112B8" w:rsidRDefault="00B32624" w:rsidP="00B32624">
            <w:pPr>
              <w:pStyle w:val="Tekstpodstawowywcity"/>
              <w:ind w:left="0"/>
              <w:rPr>
                <w:b/>
                <w:szCs w:val="24"/>
              </w:rPr>
            </w:pPr>
          </w:p>
        </w:tc>
        <w:tc>
          <w:tcPr>
            <w:tcW w:w="1825" w:type="dxa"/>
          </w:tcPr>
          <w:p w:rsidR="00B32624" w:rsidRPr="00B112B8" w:rsidRDefault="00B32624" w:rsidP="00B32624">
            <w:pPr>
              <w:pStyle w:val="Tekstpodstawowywcity"/>
              <w:ind w:left="0"/>
              <w:rPr>
                <w:b/>
                <w:szCs w:val="24"/>
              </w:rPr>
            </w:pPr>
          </w:p>
        </w:tc>
        <w:tc>
          <w:tcPr>
            <w:tcW w:w="1684" w:type="dxa"/>
          </w:tcPr>
          <w:p w:rsidR="00B32624" w:rsidRPr="00B112B8" w:rsidRDefault="00B32624" w:rsidP="00B32624">
            <w:pPr>
              <w:pStyle w:val="Tekstpodstawowywcity"/>
              <w:ind w:left="0"/>
              <w:rPr>
                <w:b/>
                <w:szCs w:val="24"/>
              </w:rPr>
            </w:pPr>
          </w:p>
        </w:tc>
        <w:tc>
          <w:tcPr>
            <w:tcW w:w="1549" w:type="dxa"/>
          </w:tcPr>
          <w:p w:rsidR="00B32624" w:rsidRPr="00B112B8" w:rsidRDefault="00B32624" w:rsidP="00B32624">
            <w:pPr>
              <w:pStyle w:val="Tekstpodstawowywcity"/>
              <w:ind w:left="0"/>
              <w:rPr>
                <w:b/>
                <w:szCs w:val="24"/>
              </w:rPr>
            </w:pPr>
          </w:p>
        </w:tc>
      </w:tr>
    </w:tbl>
    <w:p w:rsidR="00B32624" w:rsidRDefault="00B32624" w:rsidP="00B32624">
      <w:pPr>
        <w:pStyle w:val="Tekstpodstawowywcity"/>
        <w:ind w:left="0"/>
        <w:rPr>
          <w:b/>
          <w:szCs w:val="24"/>
        </w:rPr>
      </w:pPr>
    </w:p>
    <w:p w:rsidR="00B32624" w:rsidRPr="00B112B8" w:rsidRDefault="00B32624" w:rsidP="00B32624">
      <w:pPr>
        <w:pStyle w:val="Tekstpodstawowywcity"/>
        <w:ind w:left="0"/>
        <w:rPr>
          <w:b/>
          <w:szCs w:val="24"/>
        </w:rPr>
      </w:pPr>
    </w:p>
    <w:p w:rsidR="00B32624" w:rsidRPr="00B112B8" w:rsidRDefault="00B32624" w:rsidP="00B32624">
      <w:pPr>
        <w:pStyle w:val="Tekstpodstawowywcity"/>
        <w:ind w:left="0"/>
        <w:rPr>
          <w:b/>
          <w:szCs w:val="24"/>
        </w:rPr>
      </w:pPr>
      <w:r w:rsidRPr="00B112B8">
        <w:rPr>
          <w:b/>
          <w:szCs w:val="24"/>
        </w:rPr>
        <w:t>OKRES LETNI ( od kwietnia do września)- 26 tygodni</w:t>
      </w:r>
    </w:p>
    <w:p w:rsidR="00B32624" w:rsidRPr="00B112B8" w:rsidRDefault="00B32624" w:rsidP="00B32624">
      <w:pPr>
        <w:pStyle w:val="Tekstpodstawowywcity"/>
        <w:ind w:left="0"/>
        <w:rPr>
          <w:b/>
          <w:szCs w:val="24"/>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234"/>
        <w:gridCol w:w="1045"/>
        <w:gridCol w:w="1577"/>
        <w:gridCol w:w="1662"/>
        <w:gridCol w:w="1559"/>
        <w:gridCol w:w="1560"/>
        <w:gridCol w:w="1842"/>
        <w:gridCol w:w="1276"/>
        <w:gridCol w:w="2268"/>
      </w:tblGrid>
      <w:tr w:rsidR="00B32624" w:rsidRPr="00B112B8" w:rsidTr="0083337F">
        <w:tc>
          <w:tcPr>
            <w:tcW w:w="570" w:type="dxa"/>
          </w:tcPr>
          <w:p w:rsidR="00B32624" w:rsidRPr="00B112B8" w:rsidRDefault="00B32624" w:rsidP="00B32624">
            <w:pPr>
              <w:pStyle w:val="Tekstpodstawowywcity"/>
              <w:ind w:left="0"/>
              <w:rPr>
                <w:b/>
                <w:szCs w:val="24"/>
              </w:rPr>
            </w:pPr>
            <w:r w:rsidRPr="00B112B8">
              <w:rPr>
                <w:b/>
                <w:szCs w:val="24"/>
              </w:rPr>
              <w:t>Lp.</w:t>
            </w:r>
          </w:p>
        </w:tc>
        <w:tc>
          <w:tcPr>
            <w:tcW w:w="2234" w:type="dxa"/>
          </w:tcPr>
          <w:p w:rsidR="00B32624" w:rsidRPr="00B112B8" w:rsidRDefault="00B32624" w:rsidP="00B32624">
            <w:pPr>
              <w:pStyle w:val="Tekstpodstawowywcity"/>
              <w:ind w:left="0"/>
              <w:rPr>
                <w:b/>
                <w:szCs w:val="24"/>
              </w:rPr>
            </w:pPr>
            <w:r w:rsidRPr="00B112B8">
              <w:rPr>
                <w:b/>
                <w:szCs w:val="24"/>
              </w:rPr>
              <w:t>Rodzaj maty</w:t>
            </w:r>
          </w:p>
        </w:tc>
        <w:tc>
          <w:tcPr>
            <w:tcW w:w="1045" w:type="dxa"/>
          </w:tcPr>
          <w:p w:rsidR="00B32624" w:rsidRPr="00B112B8" w:rsidRDefault="00B32624" w:rsidP="00B32624">
            <w:pPr>
              <w:pStyle w:val="Tekstpodstawowywcity"/>
              <w:ind w:left="0"/>
              <w:rPr>
                <w:b/>
                <w:szCs w:val="24"/>
              </w:rPr>
            </w:pPr>
            <w:r w:rsidRPr="00B112B8">
              <w:rPr>
                <w:b/>
                <w:szCs w:val="24"/>
              </w:rPr>
              <w:t>Ilość mat</w:t>
            </w:r>
          </w:p>
        </w:tc>
        <w:tc>
          <w:tcPr>
            <w:tcW w:w="1577" w:type="dxa"/>
          </w:tcPr>
          <w:p w:rsidR="00B32624" w:rsidRPr="00B112B8" w:rsidRDefault="00B32624" w:rsidP="00B32624">
            <w:pPr>
              <w:pStyle w:val="Tekstpodstawowywcity"/>
              <w:ind w:left="0"/>
              <w:rPr>
                <w:b/>
                <w:szCs w:val="24"/>
              </w:rPr>
            </w:pPr>
            <w:r w:rsidRPr="00B112B8">
              <w:rPr>
                <w:b/>
                <w:szCs w:val="24"/>
              </w:rPr>
              <w:t>Cena netto jednorazowa wymiany 1 maty</w:t>
            </w:r>
            <w:r w:rsidR="005B4764">
              <w:rPr>
                <w:b/>
                <w:szCs w:val="24"/>
              </w:rPr>
              <w:t xml:space="preserve"> (ryczałt)</w:t>
            </w:r>
          </w:p>
        </w:tc>
        <w:tc>
          <w:tcPr>
            <w:tcW w:w="1662" w:type="dxa"/>
          </w:tcPr>
          <w:p w:rsidR="00B32624" w:rsidRPr="00B112B8" w:rsidRDefault="00B32624" w:rsidP="00B32624">
            <w:pPr>
              <w:pStyle w:val="Tekstpodstawowywcity"/>
              <w:ind w:left="0"/>
              <w:rPr>
                <w:b/>
                <w:szCs w:val="24"/>
              </w:rPr>
            </w:pPr>
            <w:r w:rsidRPr="00B112B8">
              <w:rPr>
                <w:b/>
                <w:szCs w:val="24"/>
              </w:rPr>
              <w:t>Cena brutto jednorazowa wymiany 1 mat</w:t>
            </w:r>
            <w:r w:rsidR="005B4764">
              <w:rPr>
                <w:b/>
                <w:szCs w:val="24"/>
              </w:rPr>
              <w:t>y (ryczałt)</w:t>
            </w:r>
            <w:r w:rsidRPr="00B112B8">
              <w:rPr>
                <w:b/>
                <w:szCs w:val="24"/>
              </w:rPr>
              <w:t>y</w:t>
            </w:r>
            <w:r w:rsidR="005B4764">
              <w:rPr>
                <w:b/>
                <w:szCs w:val="24"/>
              </w:rPr>
              <w:t xml:space="preserve"> </w:t>
            </w:r>
          </w:p>
        </w:tc>
        <w:tc>
          <w:tcPr>
            <w:tcW w:w="1559" w:type="dxa"/>
          </w:tcPr>
          <w:p w:rsidR="00B32624" w:rsidRPr="00B112B8" w:rsidRDefault="00B32624" w:rsidP="00B32624">
            <w:pPr>
              <w:pStyle w:val="Tekstpodstawowywcity"/>
              <w:ind w:left="0"/>
              <w:rPr>
                <w:b/>
                <w:szCs w:val="24"/>
              </w:rPr>
            </w:pPr>
            <w:r w:rsidRPr="00B112B8">
              <w:rPr>
                <w:b/>
                <w:szCs w:val="24"/>
              </w:rPr>
              <w:t>Wartość netto jednorazowa wymiany wszystkich mat</w:t>
            </w:r>
            <w:r w:rsidR="005B4764">
              <w:rPr>
                <w:b/>
                <w:szCs w:val="24"/>
              </w:rPr>
              <w:t xml:space="preserve"> (ryczałt) </w:t>
            </w:r>
          </w:p>
        </w:tc>
        <w:tc>
          <w:tcPr>
            <w:tcW w:w="1560" w:type="dxa"/>
          </w:tcPr>
          <w:p w:rsidR="00B32624" w:rsidRPr="00B112B8" w:rsidRDefault="00B32624" w:rsidP="00B32624">
            <w:pPr>
              <w:pStyle w:val="Tekstpodstawowywcity"/>
              <w:ind w:left="0"/>
              <w:rPr>
                <w:b/>
                <w:szCs w:val="24"/>
              </w:rPr>
            </w:pPr>
            <w:r w:rsidRPr="00B112B8">
              <w:rPr>
                <w:b/>
                <w:szCs w:val="24"/>
              </w:rPr>
              <w:t>Wartość brutto jednorazowa wymiany wszystkich mat</w:t>
            </w:r>
            <w:r w:rsidR="005B4764">
              <w:rPr>
                <w:b/>
                <w:szCs w:val="24"/>
              </w:rPr>
              <w:t xml:space="preserve"> (ryczałt)</w:t>
            </w:r>
          </w:p>
        </w:tc>
        <w:tc>
          <w:tcPr>
            <w:tcW w:w="1842" w:type="dxa"/>
          </w:tcPr>
          <w:p w:rsidR="00B32624" w:rsidRPr="00B112B8" w:rsidRDefault="00B32624" w:rsidP="00B32624">
            <w:pPr>
              <w:pStyle w:val="Tekstpodstawowywcity"/>
              <w:ind w:left="0"/>
              <w:rPr>
                <w:b/>
                <w:szCs w:val="24"/>
              </w:rPr>
            </w:pPr>
            <w:r w:rsidRPr="00B112B8">
              <w:rPr>
                <w:b/>
                <w:szCs w:val="24"/>
              </w:rPr>
              <w:t xml:space="preserve">Wartość netto wymiany mat w okresie jesienno </w:t>
            </w:r>
            <w:r w:rsidR="005B4764">
              <w:rPr>
                <w:b/>
                <w:szCs w:val="24"/>
              </w:rPr>
              <w:t>–</w:t>
            </w:r>
            <w:r w:rsidRPr="00B112B8">
              <w:rPr>
                <w:b/>
                <w:szCs w:val="24"/>
              </w:rPr>
              <w:t xml:space="preserve"> zimowym</w:t>
            </w:r>
            <w:r w:rsidR="005B4764">
              <w:rPr>
                <w:b/>
                <w:szCs w:val="24"/>
              </w:rPr>
              <w:t xml:space="preserve"> (ryczałt)</w:t>
            </w:r>
          </w:p>
        </w:tc>
        <w:tc>
          <w:tcPr>
            <w:tcW w:w="1276" w:type="dxa"/>
          </w:tcPr>
          <w:p w:rsidR="00B32624" w:rsidRPr="00B112B8" w:rsidRDefault="00B32624" w:rsidP="00B32624">
            <w:pPr>
              <w:pStyle w:val="Tekstpodstawowywcity"/>
              <w:ind w:left="0"/>
              <w:rPr>
                <w:b/>
                <w:szCs w:val="24"/>
              </w:rPr>
            </w:pPr>
            <w:r w:rsidRPr="00B112B8">
              <w:rPr>
                <w:b/>
                <w:szCs w:val="24"/>
              </w:rPr>
              <w:t xml:space="preserve">Wartość podatku VAT </w:t>
            </w:r>
          </w:p>
        </w:tc>
        <w:tc>
          <w:tcPr>
            <w:tcW w:w="2268" w:type="dxa"/>
          </w:tcPr>
          <w:p w:rsidR="00B32624" w:rsidRPr="00B112B8" w:rsidRDefault="00B32624" w:rsidP="00B32624">
            <w:pPr>
              <w:pStyle w:val="Tekstpodstawowywcity"/>
              <w:ind w:left="0"/>
              <w:rPr>
                <w:b/>
                <w:szCs w:val="24"/>
              </w:rPr>
            </w:pPr>
            <w:r w:rsidRPr="00B112B8">
              <w:rPr>
                <w:b/>
                <w:szCs w:val="24"/>
              </w:rPr>
              <w:t xml:space="preserve">Wartość brutto wymiany mat w okresie jesienno </w:t>
            </w:r>
            <w:r w:rsidR="0083337F">
              <w:rPr>
                <w:b/>
                <w:szCs w:val="24"/>
              </w:rPr>
              <w:t>–</w:t>
            </w:r>
            <w:r w:rsidRPr="00B112B8">
              <w:rPr>
                <w:b/>
                <w:szCs w:val="24"/>
              </w:rPr>
              <w:t xml:space="preserve"> zimowym</w:t>
            </w:r>
            <w:r w:rsidR="0083337F">
              <w:rPr>
                <w:b/>
                <w:szCs w:val="24"/>
              </w:rPr>
              <w:t xml:space="preserve"> (ryczałt)</w:t>
            </w:r>
          </w:p>
        </w:tc>
      </w:tr>
      <w:tr w:rsidR="00B32624" w:rsidRPr="00B112B8" w:rsidTr="0083337F">
        <w:tc>
          <w:tcPr>
            <w:tcW w:w="570" w:type="dxa"/>
          </w:tcPr>
          <w:p w:rsidR="00B32624" w:rsidRPr="00B112B8" w:rsidRDefault="00B32624" w:rsidP="00B32624">
            <w:pPr>
              <w:pStyle w:val="Tekstpodstawowywcity"/>
              <w:ind w:left="0"/>
              <w:rPr>
                <w:b/>
                <w:szCs w:val="24"/>
              </w:rPr>
            </w:pPr>
            <w:r w:rsidRPr="00B112B8">
              <w:rPr>
                <w:b/>
                <w:szCs w:val="24"/>
              </w:rPr>
              <w:t>1</w:t>
            </w:r>
          </w:p>
        </w:tc>
        <w:tc>
          <w:tcPr>
            <w:tcW w:w="2234" w:type="dxa"/>
          </w:tcPr>
          <w:p w:rsidR="00B32624" w:rsidRPr="00B112B8" w:rsidRDefault="00B32624" w:rsidP="00B32624">
            <w:pPr>
              <w:pStyle w:val="Tekstpodstawowywcity"/>
              <w:ind w:left="0"/>
              <w:rPr>
                <w:b/>
                <w:szCs w:val="24"/>
              </w:rPr>
            </w:pPr>
            <w:r w:rsidRPr="00B112B8">
              <w:rPr>
                <w:b/>
                <w:szCs w:val="24"/>
              </w:rPr>
              <w:t xml:space="preserve">Wymiary 115 cm x 400 cm </w:t>
            </w:r>
            <w:r w:rsidR="005B4764">
              <w:rPr>
                <w:b/>
                <w:szCs w:val="24"/>
              </w:rPr>
              <w:t>lub zbliżone (+/- 10cm)</w:t>
            </w:r>
            <w:r w:rsidR="005B4764" w:rsidRPr="00B112B8">
              <w:rPr>
                <w:b/>
                <w:szCs w:val="24"/>
              </w:rPr>
              <w:t xml:space="preserve"> </w:t>
            </w:r>
            <w:r w:rsidRPr="00B112B8">
              <w:rPr>
                <w:b/>
                <w:szCs w:val="24"/>
              </w:rPr>
              <w:t>z LOGO - wymiana 1x w tygodniu</w:t>
            </w:r>
            <w:r w:rsidR="005B4764">
              <w:rPr>
                <w:b/>
                <w:szCs w:val="24"/>
              </w:rPr>
              <w:t xml:space="preserve"> (ryczałt)</w:t>
            </w:r>
          </w:p>
        </w:tc>
        <w:tc>
          <w:tcPr>
            <w:tcW w:w="1045" w:type="dxa"/>
          </w:tcPr>
          <w:p w:rsidR="00B32624" w:rsidRPr="00B112B8" w:rsidRDefault="00B32624" w:rsidP="00B32624">
            <w:pPr>
              <w:pStyle w:val="Tekstpodstawowywcity"/>
              <w:ind w:left="0"/>
              <w:rPr>
                <w:b/>
                <w:szCs w:val="24"/>
              </w:rPr>
            </w:pPr>
            <w:r w:rsidRPr="00B112B8">
              <w:rPr>
                <w:b/>
                <w:szCs w:val="24"/>
              </w:rPr>
              <w:t>2</w:t>
            </w:r>
          </w:p>
        </w:tc>
        <w:tc>
          <w:tcPr>
            <w:tcW w:w="1577" w:type="dxa"/>
          </w:tcPr>
          <w:p w:rsidR="00B32624" w:rsidRPr="00B112B8" w:rsidRDefault="00B32624" w:rsidP="00B32624">
            <w:pPr>
              <w:pStyle w:val="Tekstpodstawowywcity"/>
              <w:ind w:left="0"/>
              <w:rPr>
                <w:b/>
                <w:szCs w:val="24"/>
              </w:rPr>
            </w:pPr>
          </w:p>
        </w:tc>
        <w:tc>
          <w:tcPr>
            <w:tcW w:w="1662" w:type="dxa"/>
          </w:tcPr>
          <w:p w:rsidR="00B32624" w:rsidRPr="00B112B8" w:rsidRDefault="00B32624" w:rsidP="00B32624">
            <w:pPr>
              <w:pStyle w:val="Tekstpodstawowywcity"/>
              <w:ind w:left="0"/>
              <w:rPr>
                <w:b/>
                <w:szCs w:val="24"/>
              </w:rPr>
            </w:pPr>
          </w:p>
        </w:tc>
        <w:tc>
          <w:tcPr>
            <w:tcW w:w="1559" w:type="dxa"/>
          </w:tcPr>
          <w:p w:rsidR="00B32624" w:rsidRPr="00B112B8" w:rsidRDefault="00B32624" w:rsidP="00B32624">
            <w:pPr>
              <w:pStyle w:val="Tekstpodstawowywcity"/>
              <w:ind w:left="0"/>
              <w:rPr>
                <w:b/>
                <w:szCs w:val="24"/>
              </w:rPr>
            </w:pPr>
          </w:p>
        </w:tc>
        <w:tc>
          <w:tcPr>
            <w:tcW w:w="1560" w:type="dxa"/>
          </w:tcPr>
          <w:p w:rsidR="00B32624" w:rsidRPr="00B112B8" w:rsidRDefault="00B32624" w:rsidP="00B32624">
            <w:pPr>
              <w:pStyle w:val="Tekstpodstawowywcity"/>
              <w:ind w:left="0"/>
              <w:rPr>
                <w:b/>
                <w:szCs w:val="24"/>
              </w:rPr>
            </w:pPr>
          </w:p>
        </w:tc>
        <w:tc>
          <w:tcPr>
            <w:tcW w:w="1842" w:type="dxa"/>
          </w:tcPr>
          <w:p w:rsidR="00B32624" w:rsidRPr="00B112B8" w:rsidRDefault="00B32624" w:rsidP="00B32624">
            <w:pPr>
              <w:pStyle w:val="Tekstpodstawowywcity"/>
              <w:ind w:left="0"/>
              <w:rPr>
                <w:b/>
                <w:szCs w:val="24"/>
              </w:rPr>
            </w:pPr>
          </w:p>
        </w:tc>
        <w:tc>
          <w:tcPr>
            <w:tcW w:w="1276" w:type="dxa"/>
          </w:tcPr>
          <w:p w:rsidR="00B32624" w:rsidRPr="00B112B8" w:rsidRDefault="00B32624" w:rsidP="00B32624">
            <w:pPr>
              <w:pStyle w:val="Tekstpodstawowywcity"/>
              <w:ind w:left="0"/>
              <w:rPr>
                <w:b/>
                <w:szCs w:val="24"/>
              </w:rPr>
            </w:pPr>
          </w:p>
        </w:tc>
        <w:tc>
          <w:tcPr>
            <w:tcW w:w="2268" w:type="dxa"/>
          </w:tcPr>
          <w:p w:rsidR="00B32624" w:rsidRPr="00B112B8" w:rsidRDefault="00B32624" w:rsidP="00B32624">
            <w:pPr>
              <w:pStyle w:val="Tekstpodstawowywcity"/>
              <w:ind w:left="0"/>
              <w:rPr>
                <w:b/>
                <w:szCs w:val="24"/>
              </w:rPr>
            </w:pPr>
          </w:p>
        </w:tc>
      </w:tr>
      <w:tr w:rsidR="00B32624" w:rsidRPr="00B112B8" w:rsidTr="0083337F">
        <w:tc>
          <w:tcPr>
            <w:tcW w:w="570" w:type="dxa"/>
          </w:tcPr>
          <w:p w:rsidR="00B32624" w:rsidRPr="00B112B8" w:rsidRDefault="00B32624" w:rsidP="00B32624">
            <w:pPr>
              <w:pStyle w:val="Tekstpodstawowywcity"/>
              <w:ind w:left="0"/>
              <w:rPr>
                <w:b/>
                <w:szCs w:val="24"/>
              </w:rPr>
            </w:pPr>
            <w:r w:rsidRPr="00B112B8">
              <w:rPr>
                <w:b/>
                <w:szCs w:val="24"/>
              </w:rPr>
              <w:t>2</w:t>
            </w:r>
          </w:p>
        </w:tc>
        <w:tc>
          <w:tcPr>
            <w:tcW w:w="2234" w:type="dxa"/>
          </w:tcPr>
          <w:p w:rsidR="00B32624" w:rsidRPr="00B112B8" w:rsidRDefault="00B32624" w:rsidP="00B32624">
            <w:pPr>
              <w:pStyle w:val="Tekstpodstawowywcity"/>
              <w:ind w:left="0"/>
              <w:rPr>
                <w:b/>
                <w:szCs w:val="24"/>
              </w:rPr>
            </w:pPr>
            <w:r w:rsidRPr="00B112B8">
              <w:rPr>
                <w:b/>
                <w:szCs w:val="24"/>
              </w:rPr>
              <w:t xml:space="preserve">Wymiary 150cm x 400 cm  </w:t>
            </w:r>
            <w:r w:rsidR="005B4764">
              <w:rPr>
                <w:b/>
                <w:szCs w:val="24"/>
              </w:rPr>
              <w:t>lub zbliżone (+/- 10cm</w:t>
            </w:r>
            <w:r w:rsidR="005B4764" w:rsidRPr="00B112B8">
              <w:rPr>
                <w:b/>
                <w:szCs w:val="24"/>
              </w:rPr>
              <w:t xml:space="preserve"> </w:t>
            </w:r>
            <w:r w:rsidR="005B4764">
              <w:rPr>
                <w:b/>
                <w:szCs w:val="24"/>
              </w:rPr>
              <w:t xml:space="preserve">) </w:t>
            </w:r>
            <w:r w:rsidRPr="00B112B8">
              <w:rPr>
                <w:b/>
                <w:szCs w:val="24"/>
              </w:rPr>
              <w:t>- wymiana 1x w tygodniu</w:t>
            </w:r>
            <w:r w:rsidR="005B4764">
              <w:rPr>
                <w:b/>
                <w:szCs w:val="24"/>
              </w:rPr>
              <w:t xml:space="preserve"> (ryczałt)</w:t>
            </w:r>
          </w:p>
        </w:tc>
        <w:tc>
          <w:tcPr>
            <w:tcW w:w="1045" w:type="dxa"/>
          </w:tcPr>
          <w:p w:rsidR="00B32624" w:rsidRPr="00B112B8" w:rsidRDefault="00B32624" w:rsidP="00B32624">
            <w:pPr>
              <w:pStyle w:val="Tekstpodstawowywcity"/>
              <w:ind w:left="0"/>
              <w:rPr>
                <w:b/>
                <w:szCs w:val="24"/>
              </w:rPr>
            </w:pPr>
            <w:r w:rsidRPr="00B112B8">
              <w:rPr>
                <w:b/>
                <w:szCs w:val="24"/>
              </w:rPr>
              <w:t>2</w:t>
            </w:r>
          </w:p>
        </w:tc>
        <w:tc>
          <w:tcPr>
            <w:tcW w:w="1577" w:type="dxa"/>
          </w:tcPr>
          <w:p w:rsidR="00B32624" w:rsidRPr="00B112B8" w:rsidRDefault="00B32624" w:rsidP="00B32624">
            <w:pPr>
              <w:pStyle w:val="Tekstpodstawowywcity"/>
              <w:ind w:left="0"/>
              <w:rPr>
                <w:b/>
                <w:szCs w:val="24"/>
              </w:rPr>
            </w:pPr>
          </w:p>
        </w:tc>
        <w:tc>
          <w:tcPr>
            <w:tcW w:w="1662" w:type="dxa"/>
          </w:tcPr>
          <w:p w:rsidR="00B32624" w:rsidRPr="00B112B8" w:rsidRDefault="00B32624" w:rsidP="00B32624">
            <w:pPr>
              <w:pStyle w:val="Tekstpodstawowywcity"/>
              <w:ind w:left="0"/>
              <w:rPr>
                <w:b/>
                <w:szCs w:val="24"/>
              </w:rPr>
            </w:pPr>
          </w:p>
        </w:tc>
        <w:tc>
          <w:tcPr>
            <w:tcW w:w="1559" w:type="dxa"/>
          </w:tcPr>
          <w:p w:rsidR="00B32624" w:rsidRPr="00B112B8" w:rsidRDefault="00B32624" w:rsidP="00B32624">
            <w:pPr>
              <w:pStyle w:val="Tekstpodstawowywcity"/>
              <w:ind w:left="0"/>
              <w:rPr>
                <w:b/>
                <w:szCs w:val="24"/>
              </w:rPr>
            </w:pPr>
          </w:p>
        </w:tc>
        <w:tc>
          <w:tcPr>
            <w:tcW w:w="1560" w:type="dxa"/>
          </w:tcPr>
          <w:p w:rsidR="00B32624" w:rsidRPr="00B112B8" w:rsidRDefault="00B32624" w:rsidP="00B32624">
            <w:pPr>
              <w:pStyle w:val="Tekstpodstawowywcity"/>
              <w:ind w:left="0"/>
              <w:rPr>
                <w:b/>
                <w:szCs w:val="24"/>
              </w:rPr>
            </w:pPr>
          </w:p>
        </w:tc>
        <w:tc>
          <w:tcPr>
            <w:tcW w:w="1842" w:type="dxa"/>
          </w:tcPr>
          <w:p w:rsidR="00B32624" w:rsidRPr="00B112B8" w:rsidRDefault="00B32624" w:rsidP="00B32624">
            <w:pPr>
              <w:pStyle w:val="Tekstpodstawowywcity"/>
              <w:ind w:left="0"/>
              <w:rPr>
                <w:b/>
                <w:szCs w:val="24"/>
              </w:rPr>
            </w:pPr>
          </w:p>
        </w:tc>
        <w:tc>
          <w:tcPr>
            <w:tcW w:w="1276" w:type="dxa"/>
          </w:tcPr>
          <w:p w:rsidR="00B32624" w:rsidRPr="00B112B8" w:rsidRDefault="00B32624" w:rsidP="00B32624">
            <w:pPr>
              <w:pStyle w:val="Tekstpodstawowywcity"/>
              <w:ind w:left="0"/>
              <w:rPr>
                <w:b/>
                <w:szCs w:val="24"/>
              </w:rPr>
            </w:pPr>
          </w:p>
        </w:tc>
        <w:tc>
          <w:tcPr>
            <w:tcW w:w="2268" w:type="dxa"/>
          </w:tcPr>
          <w:p w:rsidR="00B32624" w:rsidRPr="00B112B8" w:rsidRDefault="00B32624" w:rsidP="00B32624">
            <w:pPr>
              <w:pStyle w:val="Tekstpodstawowywcity"/>
              <w:ind w:left="0"/>
              <w:rPr>
                <w:b/>
                <w:szCs w:val="24"/>
              </w:rPr>
            </w:pPr>
          </w:p>
        </w:tc>
      </w:tr>
      <w:tr w:rsidR="00B32624" w:rsidRPr="00B112B8" w:rsidTr="0083337F">
        <w:tc>
          <w:tcPr>
            <w:tcW w:w="570" w:type="dxa"/>
          </w:tcPr>
          <w:p w:rsidR="00B32624" w:rsidRPr="00B112B8" w:rsidRDefault="005B4764" w:rsidP="00B32624">
            <w:pPr>
              <w:pStyle w:val="Tekstpodstawowywcity"/>
              <w:ind w:left="0"/>
              <w:rPr>
                <w:b/>
                <w:szCs w:val="24"/>
              </w:rPr>
            </w:pPr>
            <w:r>
              <w:rPr>
                <w:b/>
                <w:szCs w:val="24"/>
              </w:rPr>
              <w:t>3</w:t>
            </w:r>
          </w:p>
        </w:tc>
        <w:tc>
          <w:tcPr>
            <w:tcW w:w="2234" w:type="dxa"/>
          </w:tcPr>
          <w:p w:rsidR="00B32624" w:rsidRPr="00B112B8" w:rsidRDefault="00B32624" w:rsidP="00B32624">
            <w:pPr>
              <w:pStyle w:val="Tekstpodstawowywcity"/>
              <w:ind w:left="0"/>
              <w:rPr>
                <w:b/>
                <w:szCs w:val="24"/>
              </w:rPr>
            </w:pPr>
            <w:r w:rsidRPr="00B112B8">
              <w:rPr>
                <w:b/>
                <w:szCs w:val="24"/>
              </w:rPr>
              <w:t xml:space="preserve">Wymiary 115 cm x 250 cm </w:t>
            </w:r>
            <w:r w:rsidR="005B4764">
              <w:rPr>
                <w:b/>
                <w:szCs w:val="24"/>
              </w:rPr>
              <w:t>lub zbliżone (+/- 10cm)</w:t>
            </w:r>
            <w:r w:rsidR="005B4764" w:rsidRPr="00B112B8">
              <w:rPr>
                <w:b/>
                <w:szCs w:val="24"/>
              </w:rPr>
              <w:t xml:space="preserve"> </w:t>
            </w:r>
            <w:r w:rsidRPr="00B112B8">
              <w:rPr>
                <w:b/>
                <w:szCs w:val="24"/>
              </w:rPr>
              <w:t>- wymiana 1x w tygodniu</w:t>
            </w:r>
            <w:r w:rsidR="005B4764">
              <w:rPr>
                <w:b/>
                <w:szCs w:val="24"/>
              </w:rPr>
              <w:t xml:space="preserve"> (ryczałt)</w:t>
            </w:r>
          </w:p>
        </w:tc>
        <w:tc>
          <w:tcPr>
            <w:tcW w:w="1045" w:type="dxa"/>
          </w:tcPr>
          <w:p w:rsidR="00B32624" w:rsidRPr="00B112B8" w:rsidRDefault="005B4764" w:rsidP="00B32624">
            <w:pPr>
              <w:pStyle w:val="Tekstpodstawowywcity"/>
              <w:ind w:left="0"/>
              <w:rPr>
                <w:b/>
                <w:szCs w:val="24"/>
              </w:rPr>
            </w:pPr>
            <w:r>
              <w:rPr>
                <w:b/>
                <w:szCs w:val="24"/>
              </w:rPr>
              <w:t>28</w:t>
            </w:r>
          </w:p>
        </w:tc>
        <w:tc>
          <w:tcPr>
            <w:tcW w:w="1577" w:type="dxa"/>
          </w:tcPr>
          <w:p w:rsidR="00B32624" w:rsidRPr="00B112B8" w:rsidRDefault="00B32624" w:rsidP="00B32624">
            <w:pPr>
              <w:pStyle w:val="Tekstpodstawowywcity"/>
              <w:ind w:left="0"/>
              <w:rPr>
                <w:b/>
                <w:szCs w:val="24"/>
              </w:rPr>
            </w:pPr>
          </w:p>
        </w:tc>
        <w:tc>
          <w:tcPr>
            <w:tcW w:w="1662" w:type="dxa"/>
          </w:tcPr>
          <w:p w:rsidR="00B32624" w:rsidRPr="00B112B8" w:rsidRDefault="00B32624" w:rsidP="00B32624">
            <w:pPr>
              <w:pStyle w:val="Tekstpodstawowywcity"/>
              <w:ind w:left="0"/>
              <w:rPr>
                <w:b/>
                <w:szCs w:val="24"/>
              </w:rPr>
            </w:pPr>
          </w:p>
        </w:tc>
        <w:tc>
          <w:tcPr>
            <w:tcW w:w="1559" w:type="dxa"/>
          </w:tcPr>
          <w:p w:rsidR="00B32624" w:rsidRPr="00B112B8" w:rsidRDefault="00B32624" w:rsidP="00B32624">
            <w:pPr>
              <w:pStyle w:val="Tekstpodstawowywcity"/>
              <w:ind w:left="0"/>
              <w:rPr>
                <w:b/>
                <w:szCs w:val="24"/>
              </w:rPr>
            </w:pPr>
          </w:p>
        </w:tc>
        <w:tc>
          <w:tcPr>
            <w:tcW w:w="1560" w:type="dxa"/>
          </w:tcPr>
          <w:p w:rsidR="00B32624" w:rsidRPr="00B112B8" w:rsidRDefault="00B32624" w:rsidP="00B32624">
            <w:pPr>
              <w:pStyle w:val="Tekstpodstawowywcity"/>
              <w:ind w:left="0"/>
              <w:rPr>
                <w:b/>
                <w:szCs w:val="24"/>
              </w:rPr>
            </w:pPr>
          </w:p>
        </w:tc>
        <w:tc>
          <w:tcPr>
            <w:tcW w:w="1842" w:type="dxa"/>
          </w:tcPr>
          <w:p w:rsidR="00B32624" w:rsidRPr="00B112B8" w:rsidRDefault="00B32624" w:rsidP="00B32624">
            <w:pPr>
              <w:pStyle w:val="Tekstpodstawowywcity"/>
              <w:ind w:left="0"/>
              <w:rPr>
                <w:b/>
                <w:szCs w:val="24"/>
              </w:rPr>
            </w:pPr>
          </w:p>
        </w:tc>
        <w:tc>
          <w:tcPr>
            <w:tcW w:w="1276" w:type="dxa"/>
          </w:tcPr>
          <w:p w:rsidR="00B32624" w:rsidRPr="00B112B8" w:rsidRDefault="00B32624" w:rsidP="00B32624">
            <w:pPr>
              <w:pStyle w:val="Tekstpodstawowywcity"/>
              <w:ind w:left="0"/>
              <w:rPr>
                <w:b/>
                <w:szCs w:val="24"/>
              </w:rPr>
            </w:pPr>
          </w:p>
        </w:tc>
        <w:tc>
          <w:tcPr>
            <w:tcW w:w="2268" w:type="dxa"/>
          </w:tcPr>
          <w:p w:rsidR="00B32624" w:rsidRPr="00B112B8" w:rsidRDefault="00B32624" w:rsidP="00B32624">
            <w:pPr>
              <w:pStyle w:val="Tekstpodstawowywcity"/>
              <w:ind w:left="0"/>
              <w:rPr>
                <w:b/>
                <w:szCs w:val="24"/>
              </w:rPr>
            </w:pPr>
          </w:p>
        </w:tc>
      </w:tr>
      <w:tr w:rsidR="005B4764" w:rsidRPr="00B112B8" w:rsidTr="0083337F">
        <w:tc>
          <w:tcPr>
            <w:tcW w:w="570" w:type="dxa"/>
          </w:tcPr>
          <w:p w:rsidR="005B4764" w:rsidRDefault="005B4764" w:rsidP="00B32624">
            <w:pPr>
              <w:pStyle w:val="Tekstpodstawowywcity"/>
              <w:ind w:left="0"/>
              <w:rPr>
                <w:b/>
                <w:szCs w:val="24"/>
              </w:rPr>
            </w:pPr>
          </w:p>
          <w:p w:rsidR="005B4764" w:rsidRDefault="005B4764" w:rsidP="00B32624">
            <w:pPr>
              <w:pStyle w:val="Tekstpodstawowywcity"/>
              <w:ind w:left="0"/>
              <w:rPr>
                <w:b/>
                <w:szCs w:val="24"/>
              </w:rPr>
            </w:pPr>
            <w:r>
              <w:rPr>
                <w:b/>
                <w:szCs w:val="24"/>
              </w:rPr>
              <w:t>4</w:t>
            </w:r>
          </w:p>
          <w:p w:rsidR="005B4764" w:rsidRPr="00B112B8" w:rsidRDefault="005B4764" w:rsidP="00B32624">
            <w:pPr>
              <w:pStyle w:val="Tekstpodstawowywcity"/>
              <w:ind w:left="0"/>
              <w:rPr>
                <w:b/>
                <w:szCs w:val="24"/>
              </w:rPr>
            </w:pPr>
          </w:p>
        </w:tc>
        <w:tc>
          <w:tcPr>
            <w:tcW w:w="2234" w:type="dxa"/>
          </w:tcPr>
          <w:p w:rsidR="005B4764" w:rsidRPr="00B112B8" w:rsidRDefault="005B4764" w:rsidP="00B32624">
            <w:pPr>
              <w:pStyle w:val="Tekstpodstawowywcity"/>
              <w:ind w:left="0"/>
              <w:rPr>
                <w:b/>
                <w:szCs w:val="24"/>
              </w:rPr>
            </w:pPr>
            <w:r>
              <w:rPr>
                <w:b/>
                <w:szCs w:val="24"/>
              </w:rPr>
              <w:t>Wymiary 150 cm x 250cm lub zbliżone (+/- 10cm) – wymiana 1 x w tygodniu (ryczałt)</w:t>
            </w:r>
          </w:p>
        </w:tc>
        <w:tc>
          <w:tcPr>
            <w:tcW w:w="1045" w:type="dxa"/>
          </w:tcPr>
          <w:p w:rsidR="005B4764" w:rsidRDefault="005B4764" w:rsidP="00B32624">
            <w:pPr>
              <w:pStyle w:val="Tekstpodstawowywcity"/>
              <w:ind w:left="0"/>
              <w:rPr>
                <w:b/>
                <w:szCs w:val="24"/>
              </w:rPr>
            </w:pPr>
            <w:r>
              <w:rPr>
                <w:b/>
                <w:szCs w:val="24"/>
              </w:rPr>
              <w:t>17</w:t>
            </w:r>
          </w:p>
        </w:tc>
        <w:tc>
          <w:tcPr>
            <w:tcW w:w="1577" w:type="dxa"/>
          </w:tcPr>
          <w:p w:rsidR="005B4764" w:rsidRPr="00B112B8" w:rsidRDefault="005B4764" w:rsidP="00B32624">
            <w:pPr>
              <w:pStyle w:val="Tekstpodstawowywcity"/>
              <w:ind w:left="0"/>
              <w:rPr>
                <w:b/>
                <w:szCs w:val="24"/>
              </w:rPr>
            </w:pPr>
          </w:p>
        </w:tc>
        <w:tc>
          <w:tcPr>
            <w:tcW w:w="1662" w:type="dxa"/>
          </w:tcPr>
          <w:p w:rsidR="005B4764" w:rsidRPr="00B112B8" w:rsidRDefault="005B4764" w:rsidP="00B32624">
            <w:pPr>
              <w:pStyle w:val="Tekstpodstawowywcity"/>
              <w:ind w:left="0"/>
              <w:rPr>
                <w:b/>
                <w:szCs w:val="24"/>
              </w:rPr>
            </w:pPr>
          </w:p>
        </w:tc>
        <w:tc>
          <w:tcPr>
            <w:tcW w:w="1559" w:type="dxa"/>
          </w:tcPr>
          <w:p w:rsidR="005B4764" w:rsidRPr="00B112B8" w:rsidRDefault="005B4764" w:rsidP="00B32624">
            <w:pPr>
              <w:pStyle w:val="Tekstpodstawowywcity"/>
              <w:ind w:left="0"/>
              <w:rPr>
                <w:b/>
                <w:szCs w:val="24"/>
              </w:rPr>
            </w:pPr>
          </w:p>
        </w:tc>
        <w:tc>
          <w:tcPr>
            <w:tcW w:w="1560" w:type="dxa"/>
          </w:tcPr>
          <w:p w:rsidR="005B4764" w:rsidRPr="00B112B8" w:rsidRDefault="005B4764" w:rsidP="00B32624">
            <w:pPr>
              <w:pStyle w:val="Tekstpodstawowywcity"/>
              <w:ind w:left="0"/>
              <w:rPr>
                <w:b/>
                <w:szCs w:val="24"/>
              </w:rPr>
            </w:pPr>
          </w:p>
        </w:tc>
        <w:tc>
          <w:tcPr>
            <w:tcW w:w="1842" w:type="dxa"/>
          </w:tcPr>
          <w:p w:rsidR="005B4764" w:rsidRPr="00B112B8" w:rsidRDefault="005B4764" w:rsidP="00B32624">
            <w:pPr>
              <w:pStyle w:val="Tekstpodstawowywcity"/>
              <w:ind w:left="0"/>
              <w:rPr>
                <w:b/>
                <w:szCs w:val="24"/>
              </w:rPr>
            </w:pPr>
          </w:p>
        </w:tc>
        <w:tc>
          <w:tcPr>
            <w:tcW w:w="1276" w:type="dxa"/>
          </w:tcPr>
          <w:p w:rsidR="005B4764" w:rsidRPr="00B112B8" w:rsidRDefault="005B4764" w:rsidP="00B32624">
            <w:pPr>
              <w:pStyle w:val="Tekstpodstawowywcity"/>
              <w:ind w:left="0"/>
              <w:rPr>
                <w:b/>
                <w:szCs w:val="24"/>
              </w:rPr>
            </w:pPr>
          </w:p>
        </w:tc>
        <w:tc>
          <w:tcPr>
            <w:tcW w:w="2268" w:type="dxa"/>
          </w:tcPr>
          <w:p w:rsidR="005B4764" w:rsidRPr="00B112B8" w:rsidRDefault="005B4764" w:rsidP="00B32624">
            <w:pPr>
              <w:pStyle w:val="Tekstpodstawowywcity"/>
              <w:ind w:left="0"/>
              <w:rPr>
                <w:b/>
                <w:szCs w:val="24"/>
              </w:rPr>
            </w:pPr>
          </w:p>
        </w:tc>
      </w:tr>
      <w:tr w:rsidR="00B32624" w:rsidRPr="00B112B8" w:rsidTr="0083337F">
        <w:tc>
          <w:tcPr>
            <w:tcW w:w="570" w:type="dxa"/>
          </w:tcPr>
          <w:p w:rsidR="00B32624" w:rsidRPr="00B112B8" w:rsidRDefault="005B4764" w:rsidP="00B32624">
            <w:pPr>
              <w:pStyle w:val="Tekstpodstawowywcity"/>
              <w:ind w:left="0"/>
              <w:rPr>
                <w:b/>
                <w:szCs w:val="24"/>
              </w:rPr>
            </w:pPr>
            <w:r>
              <w:rPr>
                <w:b/>
                <w:szCs w:val="24"/>
              </w:rPr>
              <w:t>5</w:t>
            </w:r>
          </w:p>
        </w:tc>
        <w:tc>
          <w:tcPr>
            <w:tcW w:w="2234" w:type="dxa"/>
          </w:tcPr>
          <w:p w:rsidR="00B32624" w:rsidRPr="00B112B8" w:rsidRDefault="00B32624" w:rsidP="005B4764">
            <w:pPr>
              <w:pStyle w:val="Tekstpodstawowywcity"/>
              <w:ind w:left="0"/>
              <w:rPr>
                <w:b/>
                <w:szCs w:val="24"/>
              </w:rPr>
            </w:pPr>
            <w:r w:rsidRPr="00B112B8">
              <w:rPr>
                <w:b/>
                <w:szCs w:val="24"/>
              </w:rPr>
              <w:t xml:space="preserve">Wymiary 85 cm x 150 cm </w:t>
            </w:r>
            <w:r w:rsidR="005B4764">
              <w:rPr>
                <w:b/>
                <w:szCs w:val="24"/>
              </w:rPr>
              <w:t>lub zbliżone (+/- 10cm)</w:t>
            </w:r>
            <w:r w:rsidR="005B4764" w:rsidRPr="00B112B8">
              <w:rPr>
                <w:b/>
                <w:szCs w:val="24"/>
              </w:rPr>
              <w:t xml:space="preserve"> </w:t>
            </w:r>
            <w:r w:rsidR="005B4764">
              <w:rPr>
                <w:b/>
                <w:szCs w:val="24"/>
              </w:rPr>
              <w:t>–</w:t>
            </w:r>
            <w:r w:rsidRPr="00B112B8">
              <w:rPr>
                <w:b/>
                <w:szCs w:val="24"/>
              </w:rPr>
              <w:t xml:space="preserve"> </w:t>
            </w:r>
            <w:r w:rsidR="005B4764">
              <w:rPr>
                <w:b/>
                <w:szCs w:val="24"/>
              </w:rPr>
              <w:t>wymiana 1 x w</w:t>
            </w:r>
            <w:r w:rsidRPr="00B112B8">
              <w:rPr>
                <w:b/>
                <w:szCs w:val="24"/>
              </w:rPr>
              <w:t xml:space="preserve"> tygodni</w:t>
            </w:r>
            <w:r w:rsidR="005B4764">
              <w:rPr>
                <w:b/>
                <w:szCs w:val="24"/>
              </w:rPr>
              <w:t>u (ryczałt)</w:t>
            </w:r>
          </w:p>
        </w:tc>
        <w:tc>
          <w:tcPr>
            <w:tcW w:w="1045" w:type="dxa"/>
          </w:tcPr>
          <w:p w:rsidR="00B32624" w:rsidRPr="00B112B8" w:rsidRDefault="005B4764" w:rsidP="00B32624">
            <w:pPr>
              <w:pStyle w:val="Tekstpodstawowywcity"/>
              <w:ind w:left="0"/>
              <w:rPr>
                <w:b/>
                <w:szCs w:val="24"/>
              </w:rPr>
            </w:pPr>
            <w:r>
              <w:rPr>
                <w:b/>
                <w:szCs w:val="24"/>
              </w:rPr>
              <w:t>22</w:t>
            </w:r>
          </w:p>
        </w:tc>
        <w:tc>
          <w:tcPr>
            <w:tcW w:w="1577" w:type="dxa"/>
          </w:tcPr>
          <w:p w:rsidR="00B32624" w:rsidRPr="00B112B8" w:rsidRDefault="00B32624" w:rsidP="00B32624">
            <w:pPr>
              <w:pStyle w:val="Tekstpodstawowywcity"/>
              <w:ind w:left="0"/>
              <w:rPr>
                <w:b/>
                <w:szCs w:val="24"/>
              </w:rPr>
            </w:pPr>
          </w:p>
        </w:tc>
        <w:tc>
          <w:tcPr>
            <w:tcW w:w="1662" w:type="dxa"/>
          </w:tcPr>
          <w:p w:rsidR="00B32624" w:rsidRPr="00B112B8" w:rsidRDefault="00B32624" w:rsidP="00B32624">
            <w:pPr>
              <w:pStyle w:val="Tekstpodstawowywcity"/>
              <w:ind w:left="0"/>
              <w:rPr>
                <w:b/>
                <w:szCs w:val="24"/>
              </w:rPr>
            </w:pPr>
          </w:p>
        </w:tc>
        <w:tc>
          <w:tcPr>
            <w:tcW w:w="1559" w:type="dxa"/>
          </w:tcPr>
          <w:p w:rsidR="00B32624" w:rsidRPr="00B112B8" w:rsidRDefault="00B32624" w:rsidP="00B32624">
            <w:pPr>
              <w:pStyle w:val="Tekstpodstawowywcity"/>
              <w:ind w:left="0"/>
              <w:rPr>
                <w:b/>
                <w:szCs w:val="24"/>
              </w:rPr>
            </w:pPr>
          </w:p>
        </w:tc>
        <w:tc>
          <w:tcPr>
            <w:tcW w:w="1560" w:type="dxa"/>
          </w:tcPr>
          <w:p w:rsidR="00B32624" w:rsidRPr="00B112B8" w:rsidRDefault="00B32624" w:rsidP="00B32624">
            <w:pPr>
              <w:pStyle w:val="Tekstpodstawowywcity"/>
              <w:ind w:left="0"/>
              <w:rPr>
                <w:b/>
                <w:szCs w:val="24"/>
              </w:rPr>
            </w:pPr>
          </w:p>
        </w:tc>
        <w:tc>
          <w:tcPr>
            <w:tcW w:w="1842" w:type="dxa"/>
          </w:tcPr>
          <w:p w:rsidR="00B32624" w:rsidRPr="00B112B8" w:rsidRDefault="00B32624" w:rsidP="00B32624">
            <w:pPr>
              <w:pStyle w:val="Tekstpodstawowywcity"/>
              <w:ind w:left="0"/>
              <w:rPr>
                <w:b/>
                <w:szCs w:val="24"/>
              </w:rPr>
            </w:pPr>
          </w:p>
        </w:tc>
        <w:tc>
          <w:tcPr>
            <w:tcW w:w="1276" w:type="dxa"/>
          </w:tcPr>
          <w:p w:rsidR="00B32624" w:rsidRPr="00B112B8" w:rsidRDefault="00B32624" w:rsidP="00B32624">
            <w:pPr>
              <w:pStyle w:val="Tekstpodstawowywcity"/>
              <w:ind w:left="0"/>
              <w:rPr>
                <w:b/>
                <w:szCs w:val="24"/>
              </w:rPr>
            </w:pPr>
          </w:p>
        </w:tc>
        <w:tc>
          <w:tcPr>
            <w:tcW w:w="2268" w:type="dxa"/>
          </w:tcPr>
          <w:p w:rsidR="00B32624" w:rsidRPr="00B112B8" w:rsidRDefault="00B32624" w:rsidP="00B32624">
            <w:pPr>
              <w:pStyle w:val="Tekstpodstawowywcity"/>
              <w:ind w:left="0"/>
              <w:rPr>
                <w:b/>
                <w:szCs w:val="24"/>
              </w:rPr>
            </w:pPr>
          </w:p>
        </w:tc>
      </w:tr>
      <w:tr w:rsidR="00B32624" w:rsidRPr="00B112B8" w:rsidTr="0083337F">
        <w:tc>
          <w:tcPr>
            <w:tcW w:w="5426" w:type="dxa"/>
            <w:gridSpan w:val="4"/>
          </w:tcPr>
          <w:p w:rsidR="00B32624" w:rsidRPr="00B112B8" w:rsidRDefault="00B32624" w:rsidP="00B32624">
            <w:pPr>
              <w:pStyle w:val="Tekstpodstawowywcity"/>
              <w:ind w:left="0"/>
              <w:rPr>
                <w:b/>
                <w:szCs w:val="24"/>
              </w:rPr>
            </w:pPr>
            <w:r w:rsidRPr="00B112B8">
              <w:rPr>
                <w:b/>
                <w:szCs w:val="24"/>
              </w:rPr>
              <w:t>RAZEM</w:t>
            </w:r>
          </w:p>
        </w:tc>
        <w:tc>
          <w:tcPr>
            <w:tcW w:w="1662" w:type="dxa"/>
          </w:tcPr>
          <w:p w:rsidR="00B32624" w:rsidRPr="00B112B8" w:rsidRDefault="00B32624" w:rsidP="00B32624">
            <w:pPr>
              <w:pStyle w:val="Tekstpodstawowywcity"/>
              <w:ind w:left="0"/>
              <w:rPr>
                <w:b/>
                <w:szCs w:val="24"/>
              </w:rPr>
            </w:pPr>
          </w:p>
        </w:tc>
        <w:tc>
          <w:tcPr>
            <w:tcW w:w="1559" w:type="dxa"/>
          </w:tcPr>
          <w:p w:rsidR="00B32624" w:rsidRPr="00B112B8" w:rsidRDefault="00B32624" w:rsidP="00B32624">
            <w:pPr>
              <w:pStyle w:val="Tekstpodstawowywcity"/>
              <w:ind w:left="0"/>
              <w:rPr>
                <w:b/>
                <w:szCs w:val="24"/>
              </w:rPr>
            </w:pPr>
          </w:p>
        </w:tc>
        <w:tc>
          <w:tcPr>
            <w:tcW w:w="1560" w:type="dxa"/>
          </w:tcPr>
          <w:p w:rsidR="00B32624" w:rsidRPr="00B112B8" w:rsidRDefault="00B32624" w:rsidP="00B32624">
            <w:pPr>
              <w:pStyle w:val="Tekstpodstawowywcity"/>
              <w:ind w:left="0"/>
              <w:rPr>
                <w:b/>
                <w:szCs w:val="24"/>
              </w:rPr>
            </w:pPr>
          </w:p>
        </w:tc>
        <w:tc>
          <w:tcPr>
            <w:tcW w:w="1842" w:type="dxa"/>
          </w:tcPr>
          <w:p w:rsidR="00B32624" w:rsidRPr="00B112B8" w:rsidRDefault="00B32624" w:rsidP="00B32624">
            <w:pPr>
              <w:pStyle w:val="Tekstpodstawowywcity"/>
              <w:ind w:left="0"/>
              <w:rPr>
                <w:b/>
                <w:szCs w:val="24"/>
              </w:rPr>
            </w:pPr>
          </w:p>
        </w:tc>
        <w:tc>
          <w:tcPr>
            <w:tcW w:w="1276" w:type="dxa"/>
          </w:tcPr>
          <w:p w:rsidR="00B32624" w:rsidRPr="00B112B8" w:rsidRDefault="00B32624" w:rsidP="00B32624">
            <w:pPr>
              <w:pStyle w:val="Tekstpodstawowywcity"/>
              <w:ind w:left="0"/>
              <w:rPr>
                <w:b/>
                <w:szCs w:val="24"/>
              </w:rPr>
            </w:pPr>
          </w:p>
        </w:tc>
        <w:tc>
          <w:tcPr>
            <w:tcW w:w="2268" w:type="dxa"/>
          </w:tcPr>
          <w:p w:rsidR="00B32624" w:rsidRPr="00B112B8" w:rsidRDefault="00B32624" w:rsidP="00B32624">
            <w:pPr>
              <w:pStyle w:val="Tekstpodstawowywcity"/>
              <w:ind w:left="0"/>
              <w:rPr>
                <w:b/>
                <w:szCs w:val="24"/>
              </w:rPr>
            </w:pPr>
          </w:p>
        </w:tc>
      </w:tr>
    </w:tbl>
    <w:p w:rsidR="00B32624" w:rsidRPr="00B112B8" w:rsidRDefault="00B32624" w:rsidP="00B32624">
      <w:pPr>
        <w:pStyle w:val="Tekstpodstawowywcity"/>
        <w:ind w:left="0"/>
        <w:rPr>
          <w:b/>
          <w:szCs w:val="24"/>
        </w:rPr>
      </w:pPr>
    </w:p>
    <w:p w:rsidR="0083337F" w:rsidRDefault="0083337F" w:rsidP="0083337F">
      <w:pPr>
        <w:pStyle w:val="Tekstpodstawowywcity"/>
        <w:ind w:left="0"/>
        <w:rPr>
          <w:b/>
          <w:szCs w:val="24"/>
        </w:rPr>
      </w:pPr>
    </w:p>
    <w:p w:rsidR="0083337F" w:rsidRDefault="0083337F" w:rsidP="0083337F">
      <w:pPr>
        <w:pStyle w:val="Tekstpodstawowywcity"/>
        <w:ind w:left="0"/>
        <w:rPr>
          <w:b/>
          <w:szCs w:val="24"/>
        </w:rPr>
      </w:pPr>
    </w:p>
    <w:p w:rsidR="007952CD" w:rsidRDefault="007952CD" w:rsidP="0083337F">
      <w:pPr>
        <w:pStyle w:val="Tekstpodstawowywcity"/>
        <w:ind w:left="0"/>
        <w:rPr>
          <w:b/>
          <w:szCs w:val="24"/>
        </w:rPr>
      </w:pPr>
    </w:p>
    <w:p w:rsidR="007952CD" w:rsidRDefault="007952CD" w:rsidP="0083337F">
      <w:pPr>
        <w:pStyle w:val="Tekstpodstawowywcity"/>
        <w:ind w:left="0"/>
        <w:rPr>
          <w:b/>
          <w:szCs w:val="24"/>
        </w:rPr>
      </w:pPr>
    </w:p>
    <w:p w:rsidR="007952CD" w:rsidRDefault="007952CD" w:rsidP="0083337F">
      <w:pPr>
        <w:pStyle w:val="Tekstpodstawowywcity"/>
        <w:ind w:left="0"/>
        <w:rPr>
          <w:b/>
          <w:szCs w:val="24"/>
        </w:rPr>
      </w:pPr>
    </w:p>
    <w:p w:rsidR="0083337F" w:rsidRPr="00B112B8" w:rsidRDefault="0083337F" w:rsidP="0083337F">
      <w:pPr>
        <w:pStyle w:val="Tekstpodstawowywcity"/>
        <w:ind w:left="0"/>
        <w:rPr>
          <w:b/>
          <w:szCs w:val="24"/>
        </w:rPr>
      </w:pPr>
      <w:r w:rsidRPr="00B112B8">
        <w:rPr>
          <w:b/>
          <w:szCs w:val="24"/>
        </w:rPr>
        <w:t xml:space="preserve">OKRES JESIENNO- ZIMOWY ( od </w:t>
      </w:r>
      <w:r>
        <w:rPr>
          <w:b/>
          <w:szCs w:val="24"/>
        </w:rPr>
        <w:t xml:space="preserve">stycznia  –do  marca 2014r  </w:t>
      </w:r>
      <w:r w:rsidRPr="00B112B8">
        <w:rPr>
          <w:b/>
          <w:szCs w:val="24"/>
        </w:rPr>
        <w:t xml:space="preserve">- </w:t>
      </w:r>
      <w:r>
        <w:rPr>
          <w:b/>
          <w:szCs w:val="24"/>
        </w:rPr>
        <w:t>13</w:t>
      </w:r>
      <w:r w:rsidRPr="00B112B8">
        <w:rPr>
          <w:b/>
          <w:szCs w:val="24"/>
        </w:rPr>
        <w:t xml:space="preserve"> tygodni</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234"/>
        <w:gridCol w:w="1045"/>
        <w:gridCol w:w="1577"/>
        <w:gridCol w:w="1835"/>
        <w:gridCol w:w="1577"/>
        <w:gridCol w:w="1697"/>
        <w:gridCol w:w="1825"/>
        <w:gridCol w:w="1684"/>
        <w:gridCol w:w="1549"/>
      </w:tblGrid>
      <w:tr w:rsidR="0083337F" w:rsidRPr="00B112B8" w:rsidTr="0083337F">
        <w:tc>
          <w:tcPr>
            <w:tcW w:w="570" w:type="dxa"/>
          </w:tcPr>
          <w:p w:rsidR="0083337F" w:rsidRPr="00B112B8" w:rsidRDefault="0083337F" w:rsidP="0083337F">
            <w:pPr>
              <w:pStyle w:val="Tekstpodstawowywcity"/>
              <w:ind w:left="0"/>
              <w:rPr>
                <w:b/>
                <w:szCs w:val="24"/>
              </w:rPr>
            </w:pPr>
            <w:r w:rsidRPr="00B112B8">
              <w:rPr>
                <w:b/>
                <w:szCs w:val="24"/>
              </w:rPr>
              <w:t>Lp.</w:t>
            </w:r>
          </w:p>
        </w:tc>
        <w:tc>
          <w:tcPr>
            <w:tcW w:w="2234" w:type="dxa"/>
          </w:tcPr>
          <w:p w:rsidR="0083337F" w:rsidRPr="00B112B8" w:rsidRDefault="0083337F" w:rsidP="0083337F">
            <w:pPr>
              <w:pStyle w:val="Tekstpodstawowywcity"/>
              <w:ind w:left="0"/>
              <w:rPr>
                <w:b/>
                <w:szCs w:val="24"/>
              </w:rPr>
            </w:pPr>
            <w:r w:rsidRPr="00B112B8">
              <w:rPr>
                <w:b/>
                <w:szCs w:val="24"/>
              </w:rPr>
              <w:t>Rodzaj maty</w:t>
            </w:r>
          </w:p>
        </w:tc>
        <w:tc>
          <w:tcPr>
            <w:tcW w:w="1045" w:type="dxa"/>
          </w:tcPr>
          <w:p w:rsidR="0083337F" w:rsidRPr="00B112B8" w:rsidRDefault="0083337F" w:rsidP="0083337F">
            <w:pPr>
              <w:pStyle w:val="Tekstpodstawowywcity"/>
              <w:ind w:left="0"/>
              <w:rPr>
                <w:b/>
                <w:szCs w:val="24"/>
              </w:rPr>
            </w:pPr>
            <w:r w:rsidRPr="00B112B8">
              <w:rPr>
                <w:b/>
                <w:szCs w:val="24"/>
              </w:rPr>
              <w:t>Ilość mat</w:t>
            </w:r>
          </w:p>
        </w:tc>
        <w:tc>
          <w:tcPr>
            <w:tcW w:w="1577" w:type="dxa"/>
          </w:tcPr>
          <w:p w:rsidR="0083337F" w:rsidRPr="00B112B8" w:rsidRDefault="0083337F" w:rsidP="0083337F">
            <w:pPr>
              <w:pStyle w:val="Tekstpodstawowywcity"/>
              <w:ind w:left="0"/>
              <w:rPr>
                <w:b/>
                <w:szCs w:val="24"/>
              </w:rPr>
            </w:pPr>
            <w:r w:rsidRPr="00B112B8">
              <w:rPr>
                <w:b/>
                <w:szCs w:val="24"/>
              </w:rPr>
              <w:t>Cena netto jednorazowa wymiany 1 maty</w:t>
            </w:r>
          </w:p>
        </w:tc>
        <w:tc>
          <w:tcPr>
            <w:tcW w:w="1835" w:type="dxa"/>
          </w:tcPr>
          <w:p w:rsidR="0083337F" w:rsidRPr="00B112B8" w:rsidRDefault="0083337F" w:rsidP="0083337F">
            <w:pPr>
              <w:pStyle w:val="Tekstpodstawowywcity"/>
              <w:ind w:left="0"/>
              <w:rPr>
                <w:b/>
                <w:szCs w:val="24"/>
              </w:rPr>
            </w:pPr>
            <w:r w:rsidRPr="00B112B8">
              <w:rPr>
                <w:b/>
                <w:szCs w:val="24"/>
              </w:rPr>
              <w:t>Cena brutto jednorazowa wymiany 1 maty</w:t>
            </w:r>
          </w:p>
        </w:tc>
        <w:tc>
          <w:tcPr>
            <w:tcW w:w="1577" w:type="dxa"/>
          </w:tcPr>
          <w:p w:rsidR="0083337F" w:rsidRPr="00B112B8" w:rsidRDefault="0083337F" w:rsidP="0083337F">
            <w:pPr>
              <w:pStyle w:val="Tekstpodstawowywcity"/>
              <w:ind w:left="0"/>
              <w:rPr>
                <w:b/>
                <w:szCs w:val="24"/>
              </w:rPr>
            </w:pPr>
            <w:r w:rsidRPr="00B112B8">
              <w:rPr>
                <w:b/>
                <w:szCs w:val="24"/>
              </w:rPr>
              <w:t>Wartość netto jednorazowa wymiany wszystkich mat</w:t>
            </w:r>
          </w:p>
        </w:tc>
        <w:tc>
          <w:tcPr>
            <w:tcW w:w="1697" w:type="dxa"/>
          </w:tcPr>
          <w:p w:rsidR="0083337F" w:rsidRPr="00B112B8" w:rsidRDefault="0083337F" w:rsidP="0083337F">
            <w:pPr>
              <w:pStyle w:val="Tekstpodstawowywcity"/>
              <w:ind w:left="0"/>
              <w:rPr>
                <w:b/>
                <w:szCs w:val="24"/>
              </w:rPr>
            </w:pPr>
            <w:r w:rsidRPr="00B112B8">
              <w:rPr>
                <w:b/>
                <w:szCs w:val="24"/>
              </w:rPr>
              <w:t>Wartość brutto jednorazowa wymiany wszystkich mat</w:t>
            </w:r>
          </w:p>
        </w:tc>
        <w:tc>
          <w:tcPr>
            <w:tcW w:w="1825" w:type="dxa"/>
          </w:tcPr>
          <w:p w:rsidR="0083337F" w:rsidRPr="00B112B8" w:rsidRDefault="0083337F" w:rsidP="0083337F">
            <w:pPr>
              <w:pStyle w:val="Tekstpodstawowywcity"/>
              <w:ind w:left="0"/>
              <w:rPr>
                <w:b/>
                <w:szCs w:val="24"/>
              </w:rPr>
            </w:pPr>
            <w:r w:rsidRPr="00B112B8">
              <w:rPr>
                <w:b/>
                <w:szCs w:val="24"/>
              </w:rPr>
              <w:t>Wartość netto wymiany mat w okresie jesienno - zimowym</w:t>
            </w:r>
          </w:p>
        </w:tc>
        <w:tc>
          <w:tcPr>
            <w:tcW w:w="1684" w:type="dxa"/>
          </w:tcPr>
          <w:p w:rsidR="0083337F" w:rsidRPr="00B112B8" w:rsidRDefault="0083337F" w:rsidP="0083337F">
            <w:pPr>
              <w:pStyle w:val="Tekstpodstawowywcity"/>
              <w:ind w:left="0"/>
              <w:rPr>
                <w:b/>
                <w:szCs w:val="24"/>
              </w:rPr>
            </w:pPr>
            <w:r w:rsidRPr="00B112B8">
              <w:rPr>
                <w:b/>
                <w:szCs w:val="24"/>
              </w:rPr>
              <w:t xml:space="preserve">Wartość podatku VAT </w:t>
            </w:r>
          </w:p>
        </w:tc>
        <w:tc>
          <w:tcPr>
            <w:tcW w:w="1549" w:type="dxa"/>
          </w:tcPr>
          <w:p w:rsidR="0083337F" w:rsidRPr="00B112B8" w:rsidRDefault="0083337F" w:rsidP="0083337F">
            <w:pPr>
              <w:pStyle w:val="Tekstpodstawowywcity"/>
              <w:ind w:left="0"/>
              <w:rPr>
                <w:b/>
                <w:szCs w:val="24"/>
              </w:rPr>
            </w:pPr>
            <w:r w:rsidRPr="00B112B8">
              <w:rPr>
                <w:b/>
                <w:szCs w:val="24"/>
              </w:rPr>
              <w:t>Wartość brutto wymiany mat w okresie jesienno - zimowym</w:t>
            </w:r>
          </w:p>
        </w:tc>
      </w:tr>
      <w:tr w:rsidR="0083337F" w:rsidRPr="00B112B8" w:rsidTr="0083337F">
        <w:tc>
          <w:tcPr>
            <w:tcW w:w="570" w:type="dxa"/>
          </w:tcPr>
          <w:p w:rsidR="0083337F" w:rsidRPr="00B112B8" w:rsidRDefault="0083337F" w:rsidP="0083337F">
            <w:pPr>
              <w:pStyle w:val="Tekstpodstawowywcity"/>
              <w:ind w:left="0"/>
              <w:rPr>
                <w:b/>
                <w:szCs w:val="24"/>
              </w:rPr>
            </w:pPr>
            <w:r w:rsidRPr="00B112B8">
              <w:rPr>
                <w:b/>
                <w:szCs w:val="24"/>
              </w:rPr>
              <w:t>1</w:t>
            </w:r>
          </w:p>
        </w:tc>
        <w:tc>
          <w:tcPr>
            <w:tcW w:w="2234" w:type="dxa"/>
          </w:tcPr>
          <w:p w:rsidR="0083337F" w:rsidRDefault="0083337F" w:rsidP="0083337F">
            <w:pPr>
              <w:pStyle w:val="Tekstpodstawowywcity"/>
              <w:ind w:left="0"/>
              <w:rPr>
                <w:b/>
                <w:szCs w:val="24"/>
              </w:rPr>
            </w:pPr>
            <w:r w:rsidRPr="00B112B8">
              <w:rPr>
                <w:b/>
                <w:szCs w:val="24"/>
              </w:rPr>
              <w:t xml:space="preserve">Wymiary 115 cm x 400 cm </w:t>
            </w:r>
            <w:r>
              <w:rPr>
                <w:b/>
                <w:szCs w:val="24"/>
              </w:rPr>
              <w:t xml:space="preserve"> lub zbliżone </w:t>
            </w:r>
          </w:p>
          <w:p w:rsidR="0083337F" w:rsidRPr="00B112B8" w:rsidRDefault="0083337F" w:rsidP="0083337F">
            <w:pPr>
              <w:pStyle w:val="Tekstpodstawowywcity"/>
              <w:ind w:left="0"/>
              <w:rPr>
                <w:b/>
                <w:szCs w:val="24"/>
              </w:rPr>
            </w:pPr>
            <w:r>
              <w:rPr>
                <w:b/>
                <w:szCs w:val="24"/>
              </w:rPr>
              <w:t xml:space="preserve">(+/- 10cm) </w:t>
            </w:r>
            <w:r w:rsidRPr="00B112B8">
              <w:rPr>
                <w:b/>
                <w:szCs w:val="24"/>
              </w:rPr>
              <w:t>z LOGO - wymiana 2x w tygodniu</w:t>
            </w:r>
            <w:r>
              <w:rPr>
                <w:b/>
                <w:szCs w:val="24"/>
              </w:rPr>
              <w:t xml:space="preserve"> (ryczałt) </w:t>
            </w:r>
          </w:p>
        </w:tc>
        <w:tc>
          <w:tcPr>
            <w:tcW w:w="1045" w:type="dxa"/>
          </w:tcPr>
          <w:p w:rsidR="0083337F" w:rsidRPr="00B112B8" w:rsidRDefault="0083337F" w:rsidP="0083337F">
            <w:pPr>
              <w:pStyle w:val="Tekstpodstawowywcity"/>
              <w:ind w:left="0"/>
              <w:rPr>
                <w:b/>
                <w:szCs w:val="24"/>
              </w:rPr>
            </w:pPr>
            <w:r w:rsidRPr="00B112B8">
              <w:rPr>
                <w:b/>
                <w:szCs w:val="24"/>
              </w:rPr>
              <w:t>2</w:t>
            </w:r>
          </w:p>
        </w:tc>
        <w:tc>
          <w:tcPr>
            <w:tcW w:w="1577" w:type="dxa"/>
          </w:tcPr>
          <w:p w:rsidR="0083337F" w:rsidRPr="00B112B8" w:rsidRDefault="0083337F" w:rsidP="0083337F">
            <w:pPr>
              <w:pStyle w:val="Tekstpodstawowywcity"/>
              <w:ind w:left="0"/>
              <w:rPr>
                <w:b/>
                <w:szCs w:val="24"/>
              </w:rPr>
            </w:pPr>
          </w:p>
        </w:tc>
        <w:tc>
          <w:tcPr>
            <w:tcW w:w="1835" w:type="dxa"/>
          </w:tcPr>
          <w:p w:rsidR="0083337F" w:rsidRPr="00B112B8" w:rsidRDefault="0083337F" w:rsidP="0083337F">
            <w:pPr>
              <w:pStyle w:val="Tekstpodstawowywcity"/>
              <w:ind w:left="0"/>
              <w:rPr>
                <w:b/>
                <w:szCs w:val="24"/>
              </w:rPr>
            </w:pPr>
          </w:p>
        </w:tc>
        <w:tc>
          <w:tcPr>
            <w:tcW w:w="1577" w:type="dxa"/>
          </w:tcPr>
          <w:p w:rsidR="0083337F" w:rsidRPr="00B112B8" w:rsidRDefault="0083337F" w:rsidP="0083337F">
            <w:pPr>
              <w:pStyle w:val="Tekstpodstawowywcity"/>
              <w:ind w:left="0"/>
              <w:rPr>
                <w:b/>
                <w:szCs w:val="24"/>
              </w:rPr>
            </w:pPr>
          </w:p>
        </w:tc>
        <w:tc>
          <w:tcPr>
            <w:tcW w:w="1697" w:type="dxa"/>
          </w:tcPr>
          <w:p w:rsidR="0083337F" w:rsidRPr="00B112B8" w:rsidRDefault="0083337F" w:rsidP="0083337F">
            <w:pPr>
              <w:pStyle w:val="Tekstpodstawowywcity"/>
              <w:ind w:left="0"/>
              <w:rPr>
                <w:b/>
                <w:szCs w:val="24"/>
              </w:rPr>
            </w:pPr>
          </w:p>
        </w:tc>
        <w:tc>
          <w:tcPr>
            <w:tcW w:w="1825" w:type="dxa"/>
          </w:tcPr>
          <w:p w:rsidR="0083337F" w:rsidRPr="00B112B8" w:rsidRDefault="0083337F" w:rsidP="0083337F">
            <w:pPr>
              <w:pStyle w:val="Tekstpodstawowywcity"/>
              <w:ind w:left="0"/>
              <w:rPr>
                <w:b/>
                <w:szCs w:val="24"/>
              </w:rPr>
            </w:pPr>
          </w:p>
        </w:tc>
        <w:tc>
          <w:tcPr>
            <w:tcW w:w="1684" w:type="dxa"/>
          </w:tcPr>
          <w:p w:rsidR="0083337F" w:rsidRPr="00B112B8" w:rsidRDefault="0083337F" w:rsidP="0083337F">
            <w:pPr>
              <w:pStyle w:val="Tekstpodstawowywcity"/>
              <w:ind w:left="0"/>
              <w:rPr>
                <w:b/>
                <w:szCs w:val="24"/>
              </w:rPr>
            </w:pPr>
          </w:p>
        </w:tc>
        <w:tc>
          <w:tcPr>
            <w:tcW w:w="1549" w:type="dxa"/>
          </w:tcPr>
          <w:p w:rsidR="0083337F" w:rsidRPr="00B112B8" w:rsidRDefault="0083337F" w:rsidP="0083337F">
            <w:pPr>
              <w:pStyle w:val="Tekstpodstawowywcity"/>
              <w:ind w:left="0"/>
              <w:rPr>
                <w:b/>
                <w:szCs w:val="24"/>
              </w:rPr>
            </w:pPr>
          </w:p>
        </w:tc>
      </w:tr>
      <w:tr w:rsidR="0083337F" w:rsidRPr="00B112B8" w:rsidTr="0083337F">
        <w:tc>
          <w:tcPr>
            <w:tcW w:w="570" w:type="dxa"/>
          </w:tcPr>
          <w:p w:rsidR="0083337F" w:rsidRPr="00B112B8" w:rsidRDefault="0083337F" w:rsidP="0083337F">
            <w:pPr>
              <w:pStyle w:val="Tekstpodstawowywcity"/>
              <w:ind w:left="0"/>
              <w:rPr>
                <w:b/>
                <w:szCs w:val="24"/>
              </w:rPr>
            </w:pPr>
            <w:r w:rsidRPr="00B112B8">
              <w:rPr>
                <w:b/>
                <w:szCs w:val="24"/>
              </w:rPr>
              <w:t>2</w:t>
            </w:r>
          </w:p>
        </w:tc>
        <w:tc>
          <w:tcPr>
            <w:tcW w:w="2234" w:type="dxa"/>
          </w:tcPr>
          <w:p w:rsidR="0083337F" w:rsidRPr="00B112B8" w:rsidRDefault="0083337F" w:rsidP="0083337F">
            <w:pPr>
              <w:pStyle w:val="Tekstpodstawowywcity"/>
              <w:ind w:left="0"/>
              <w:rPr>
                <w:b/>
                <w:szCs w:val="24"/>
              </w:rPr>
            </w:pPr>
            <w:r w:rsidRPr="00B112B8">
              <w:rPr>
                <w:b/>
                <w:szCs w:val="24"/>
              </w:rPr>
              <w:t xml:space="preserve">Wymiary 150 cm x 400 cm  </w:t>
            </w:r>
            <w:r>
              <w:rPr>
                <w:b/>
                <w:szCs w:val="24"/>
              </w:rPr>
              <w:t xml:space="preserve">lub zbliżone (+/ </w:t>
            </w:r>
            <w:r w:rsidRPr="00B112B8">
              <w:rPr>
                <w:b/>
                <w:szCs w:val="24"/>
              </w:rPr>
              <w:t>-</w:t>
            </w:r>
            <w:r>
              <w:rPr>
                <w:b/>
                <w:szCs w:val="24"/>
              </w:rPr>
              <w:t xml:space="preserve"> 10cm) </w:t>
            </w:r>
            <w:r w:rsidRPr="00B112B8">
              <w:rPr>
                <w:b/>
                <w:szCs w:val="24"/>
              </w:rPr>
              <w:t xml:space="preserve"> wymiana 2x w tygodniu</w:t>
            </w:r>
            <w:r>
              <w:rPr>
                <w:b/>
                <w:szCs w:val="24"/>
              </w:rPr>
              <w:t xml:space="preserve"> (ryczałt)</w:t>
            </w:r>
          </w:p>
        </w:tc>
        <w:tc>
          <w:tcPr>
            <w:tcW w:w="1045" w:type="dxa"/>
          </w:tcPr>
          <w:p w:rsidR="0083337F" w:rsidRPr="00B112B8" w:rsidRDefault="0083337F" w:rsidP="0083337F">
            <w:pPr>
              <w:pStyle w:val="Tekstpodstawowywcity"/>
              <w:ind w:left="0"/>
              <w:rPr>
                <w:b/>
                <w:szCs w:val="24"/>
              </w:rPr>
            </w:pPr>
            <w:r w:rsidRPr="00B112B8">
              <w:rPr>
                <w:b/>
                <w:szCs w:val="24"/>
              </w:rPr>
              <w:t>2</w:t>
            </w:r>
          </w:p>
        </w:tc>
        <w:tc>
          <w:tcPr>
            <w:tcW w:w="1577" w:type="dxa"/>
          </w:tcPr>
          <w:p w:rsidR="0083337F" w:rsidRPr="00B112B8" w:rsidRDefault="0083337F" w:rsidP="0083337F">
            <w:pPr>
              <w:pStyle w:val="Tekstpodstawowywcity"/>
              <w:ind w:left="0"/>
              <w:rPr>
                <w:b/>
                <w:szCs w:val="24"/>
              </w:rPr>
            </w:pPr>
          </w:p>
        </w:tc>
        <w:tc>
          <w:tcPr>
            <w:tcW w:w="1835" w:type="dxa"/>
          </w:tcPr>
          <w:p w:rsidR="0083337F" w:rsidRPr="00B112B8" w:rsidRDefault="0083337F" w:rsidP="0083337F">
            <w:pPr>
              <w:pStyle w:val="Tekstpodstawowywcity"/>
              <w:ind w:left="0"/>
              <w:rPr>
                <w:b/>
                <w:szCs w:val="24"/>
              </w:rPr>
            </w:pPr>
          </w:p>
        </w:tc>
        <w:tc>
          <w:tcPr>
            <w:tcW w:w="1577" w:type="dxa"/>
          </w:tcPr>
          <w:p w:rsidR="0083337F" w:rsidRPr="00B112B8" w:rsidRDefault="0083337F" w:rsidP="0083337F">
            <w:pPr>
              <w:pStyle w:val="Tekstpodstawowywcity"/>
              <w:ind w:left="0"/>
              <w:rPr>
                <w:b/>
                <w:szCs w:val="24"/>
              </w:rPr>
            </w:pPr>
          </w:p>
        </w:tc>
        <w:tc>
          <w:tcPr>
            <w:tcW w:w="1697" w:type="dxa"/>
          </w:tcPr>
          <w:p w:rsidR="0083337F" w:rsidRPr="00B112B8" w:rsidRDefault="0083337F" w:rsidP="0083337F">
            <w:pPr>
              <w:pStyle w:val="Tekstpodstawowywcity"/>
              <w:ind w:left="0"/>
              <w:rPr>
                <w:b/>
                <w:szCs w:val="24"/>
              </w:rPr>
            </w:pPr>
          </w:p>
        </w:tc>
        <w:tc>
          <w:tcPr>
            <w:tcW w:w="1825" w:type="dxa"/>
          </w:tcPr>
          <w:p w:rsidR="0083337F" w:rsidRPr="00B112B8" w:rsidRDefault="0083337F" w:rsidP="0083337F">
            <w:pPr>
              <w:pStyle w:val="Tekstpodstawowywcity"/>
              <w:ind w:left="0"/>
              <w:rPr>
                <w:b/>
                <w:szCs w:val="24"/>
              </w:rPr>
            </w:pPr>
          </w:p>
        </w:tc>
        <w:tc>
          <w:tcPr>
            <w:tcW w:w="1684" w:type="dxa"/>
          </w:tcPr>
          <w:p w:rsidR="0083337F" w:rsidRPr="00B112B8" w:rsidRDefault="0083337F" w:rsidP="0083337F">
            <w:pPr>
              <w:pStyle w:val="Tekstpodstawowywcity"/>
              <w:ind w:left="0"/>
              <w:rPr>
                <w:b/>
                <w:szCs w:val="24"/>
              </w:rPr>
            </w:pPr>
          </w:p>
        </w:tc>
        <w:tc>
          <w:tcPr>
            <w:tcW w:w="1549" w:type="dxa"/>
          </w:tcPr>
          <w:p w:rsidR="0083337F" w:rsidRPr="00B112B8" w:rsidRDefault="0083337F" w:rsidP="0083337F">
            <w:pPr>
              <w:pStyle w:val="Tekstpodstawowywcity"/>
              <w:ind w:left="0"/>
              <w:rPr>
                <w:b/>
                <w:szCs w:val="24"/>
              </w:rPr>
            </w:pPr>
          </w:p>
        </w:tc>
      </w:tr>
      <w:tr w:rsidR="0083337F" w:rsidRPr="00B112B8" w:rsidTr="0083337F">
        <w:tc>
          <w:tcPr>
            <w:tcW w:w="570" w:type="dxa"/>
          </w:tcPr>
          <w:p w:rsidR="0083337F" w:rsidRPr="00B112B8" w:rsidRDefault="0083337F" w:rsidP="0083337F">
            <w:pPr>
              <w:pStyle w:val="Tekstpodstawowywcity"/>
              <w:ind w:left="0"/>
              <w:rPr>
                <w:b/>
                <w:szCs w:val="24"/>
              </w:rPr>
            </w:pPr>
            <w:r w:rsidRPr="00B112B8">
              <w:rPr>
                <w:b/>
                <w:szCs w:val="24"/>
              </w:rPr>
              <w:t>3</w:t>
            </w:r>
          </w:p>
        </w:tc>
        <w:tc>
          <w:tcPr>
            <w:tcW w:w="2234" w:type="dxa"/>
          </w:tcPr>
          <w:p w:rsidR="0083337F" w:rsidRPr="00B112B8" w:rsidRDefault="0083337F" w:rsidP="0083337F">
            <w:pPr>
              <w:pStyle w:val="Tekstpodstawowywcity"/>
              <w:ind w:left="0"/>
              <w:rPr>
                <w:b/>
                <w:szCs w:val="24"/>
              </w:rPr>
            </w:pPr>
            <w:r w:rsidRPr="00B112B8">
              <w:rPr>
                <w:b/>
                <w:szCs w:val="24"/>
              </w:rPr>
              <w:t xml:space="preserve">Wymiary 115 cm x 250 cm </w:t>
            </w:r>
            <w:r>
              <w:rPr>
                <w:b/>
                <w:szCs w:val="24"/>
              </w:rPr>
              <w:t xml:space="preserve"> lub zbliżone (+/</w:t>
            </w:r>
            <w:r w:rsidRPr="00B112B8">
              <w:rPr>
                <w:b/>
                <w:szCs w:val="24"/>
              </w:rPr>
              <w:t>-</w:t>
            </w:r>
            <w:r>
              <w:rPr>
                <w:b/>
                <w:szCs w:val="24"/>
              </w:rPr>
              <w:t xml:space="preserve"> 10cm) </w:t>
            </w:r>
            <w:r w:rsidRPr="00B112B8">
              <w:rPr>
                <w:b/>
                <w:szCs w:val="24"/>
              </w:rPr>
              <w:t xml:space="preserve"> wymiana 1x w tygodniu</w:t>
            </w:r>
            <w:r>
              <w:rPr>
                <w:b/>
                <w:szCs w:val="24"/>
              </w:rPr>
              <w:t xml:space="preserve"> (ryczałt)</w:t>
            </w:r>
          </w:p>
        </w:tc>
        <w:tc>
          <w:tcPr>
            <w:tcW w:w="1045" w:type="dxa"/>
          </w:tcPr>
          <w:p w:rsidR="0083337F" w:rsidRPr="00B112B8" w:rsidRDefault="0083337F" w:rsidP="007952CD">
            <w:pPr>
              <w:pStyle w:val="Tekstpodstawowywcity"/>
              <w:ind w:left="0"/>
              <w:rPr>
                <w:b/>
                <w:szCs w:val="24"/>
              </w:rPr>
            </w:pPr>
            <w:r>
              <w:rPr>
                <w:b/>
                <w:szCs w:val="24"/>
              </w:rPr>
              <w:t>2</w:t>
            </w:r>
            <w:r w:rsidR="007952CD">
              <w:rPr>
                <w:b/>
                <w:szCs w:val="24"/>
              </w:rPr>
              <w:t>8</w:t>
            </w:r>
          </w:p>
        </w:tc>
        <w:tc>
          <w:tcPr>
            <w:tcW w:w="1577" w:type="dxa"/>
          </w:tcPr>
          <w:p w:rsidR="0083337F" w:rsidRPr="00B112B8" w:rsidRDefault="0083337F" w:rsidP="0083337F">
            <w:pPr>
              <w:pStyle w:val="Tekstpodstawowywcity"/>
              <w:ind w:left="0"/>
              <w:rPr>
                <w:b/>
                <w:szCs w:val="24"/>
              </w:rPr>
            </w:pPr>
          </w:p>
        </w:tc>
        <w:tc>
          <w:tcPr>
            <w:tcW w:w="1835" w:type="dxa"/>
          </w:tcPr>
          <w:p w:rsidR="0083337F" w:rsidRPr="00B112B8" w:rsidRDefault="0083337F" w:rsidP="0083337F">
            <w:pPr>
              <w:pStyle w:val="Tekstpodstawowywcity"/>
              <w:ind w:left="0"/>
              <w:rPr>
                <w:b/>
                <w:szCs w:val="24"/>
              </w:rPr>
            </w:pPr>
          </w:p>
        </w:tc>
        <w:tc>
          <w:tcPr>
            <w:tcW w:w="1577" w:type="dxa"/>
          </w:tcPr>
          <w:p w:rsidR="0083337F" w:rsidRPr="00B112B8" w:rsidRDefault="0083337F" w:rsidP="0083337F">
            <w:pPr>
              <w:pStyle w:val="Tekstpodstawowywcity"/>
              <w:ind w:left="0"/>
              <w:rPr>
                <w:b/>
                <w:szCs w:val="24"/>
              </w:rPr>
            </w:pPr>
          </w:p>
        </w:tc>
        <w:tc>
          <w:tcPr>
            <w:tcW w:w="1697" w:type="dxa"/>
          </w:tcPr>
          <w:p w:rsidR="0083337F" w:rsidRPr="00B112B8" w:rsidRDefault="0083337F" w:rsidP="0083337F">
            <w:pPr>
              <w:pStyle w:val="Tekstpodstawowywcity"/>
              <w:ind w:left="0"/>
              <w:rPr>
                <w:b/>
                <w:szCs w:val="24"/>
              </w:rPr>
            </w:pPr>
          </w:p>
        </w:tc>
        <w:tc>
          <w:tcPr>
            <w:tcW w:w="1825" w:type="dxa"/>
          </w:tcPr>
          <w:p w:rsidR="0083337F" w:rsidRPr="00B112B8" w:rsidRDefault="0083337F" w:rsidP="0083337F">
            <w:pPr>
              <w:pStyle w:val="Tekstpodstawowywcity"/>
              <w:ind w:left="0"/>
              <w:rPr>
                <w:b/>
                <w:szCs w:val="24"/>
              </w:rPr>
            </w:pPr>
          </w:p>
        </w:tc>
        <w:tc>
          <w:tcPr>
            <w:tcW w:w="1684" w:type="dxa"/>
          </w:tcPr>
          <w:p w:rsidR="0083337F" w:rsidRPr="00B112B8" w:rsidRDefault="0083337F" w:rsidP="0083337F">
            <w:pPr>
              <w:pStyle w:val="Tekstpodstawowywcity"/>
              <w:ind w:left="0"/>
              <w:rPr>
                <w:b/>
                <w:szCs w:val="24"/>
              </w:rPr>
            </w:pPr>
          </w:p>
        </w:tc>
        <w:tc>
          <w:tcPr>
            <w:tcW w:w="1549" w:type="dxa"/>
          </w:tcPr>
          <w:p w:rsidR="0083337F" w:rsidRPr="00B112B8" w:rsidRDefault="0083337F" w:rsidP="0083337F">
            <w:pPr>
              <w:pStyle w:val="Tekstpodstawowywcity"/>
              <w:ind w:left="0"/>
              <w:rPr>
                <w:b/>
                <w:szCs w:val="24"/>
              </w:rPr>
            </w:pPr>
          </w:p>
        </w:tc>
      </w:tr>
      <w:tr w:rsidR="0083337F" w:rsidRPr="00B112B8" w:rsidTr="0083337F">
        <w:tc>
          <w:tcPr>
            <w:tcW w:w="570" w:type="dxa"/>
          </w:tcPr>
          <w:p w:rsidR="0083337F" w:rsidRDefault="0083337F" w:rsidP="0083337F">
            <w:pPr>
              <w:pStyle w:val="Tekstpodstawowywcity"/>
              <w:ind w:left="0"/>
              <w:rPr>
                <w:b/>
                <w:szCs w:val="24"/>
              </w:rPr>
            </w:pPr>
          </w:p>
          <w:p w:rsidR="0083337F" w:rsidRDefault="0083337F" w:rsidP="0083337F">
            <w:pPr>
              <w:pStyle w:val="Tekstpodstawowywcity"/>
              <w:ind w:left="0"/>
              <w:rPr>
                <w:b/>
                <w:szCs w:val="24"/>
              </w:rPr>
            </w:pPr>
            <w:r>
              <w:rPr>
                <w:b/>
                <w:szCs w:val="24"/>
              </w:rPr>
              <w:t>4</w:t>
            </w:r>
          </w:p>
          <w:p w:rsidR="0083337F" w:rsidRPr="00B112B8" w:rsidRDefault="0083337F" w:rsidP="0083337F">
            <w:pPr>
              <w:pStyle w:val="Tekstpodstawowywcity"/>
              <w:ind w:left="0"/>
              <w:rPr>
                <w:b/>
                <w:szCs w:val="24"/>
              </w:rPr>
            </w:pPr>
          </w:p>
        </w:tc>
        <w:tc>
          <w:tcPr>
            <w:tcW w:w="2234" w:type="dxa"/>
          </w:tcPr>
          <w:p w:rsidR="0083337F" w:rsidRPr="00B112B8" w:rsidRDefault="0083337F" w:rsidP="0083337F">
            <w:pPr>
              <w:pStyle w:val="Tekstpodstawowywcity"/>
              <w:ind w:left="0"/>
              <w:rPr>
                <w:b/>
                <w:szCs w:val="24"/>
              </w:rPr>
            </w:pPr>
            <w:r w:rsidRPr="00B112B8">
              <w:rPr>
                <w:b/>
                <w:szCs w:val="24"/>
              </w:rPr>
              <w:t>Wymiary 1</w:t>
            </w:r>
            <w:r>
              <w:rPr>
                <w:b/>
                <w:szCs w:val="24"/>
              </w:rPr>
              <w:t>50</w:t>
            </w:r>
            <w:r w:rsidRPr="00B112B8">
              <w:rPr>
                <w:b/>
                <w:szCs w:val="24"/>
              </w:rPr>
              <w:t xml:space="preserve"> cm x 250 cm </w:t>
            </w:r>
            <w:r>
              <w:rPr>
                <w:b/>
                <w:szCs w:val="24"/>
              </w:rPr>
              <w:t xml:space="preserve"> lub zbliżone (+/</w:t>
            </w:r>
            <w:r w:rsidRPr="00B112B8">
              <w:rPr>
                <w:b/>
                <w:szCs w:val="24"/>
              </w:rPr>
              <w:t>-</w:t>
            </w:r>
            <w:r>
              <w:rPr>
                <w:b/>
                <w:szCs w:val="24"/>
              </w:rPr>
              <w:t xml:space="preserve"> 10cm) </w:t>
            </w:r>
            <w:r w:rsidRPr="00B112B8">
              <w:rPr>
                <w:b/>
                <w:szCs w:val="24"/>
              </w:rPr>
              <w:t xml:space="preserve"> wymiana 1x w tygodniu</w:t>
            </w:r>
            <w:r>
              <w:rPr>
                <w:b/>
                <w:szCs w:val="24"/>
              </w:rPr>
              <w:t xml:space="preserve"> (ryczałt)</w:t>
            </w:r>
          </w:p>
        </w:tc>
        <w:tc>
          <w:tcPr>
            <w:tcW w:w="1045" w:type="dxa"/>
          </w:tcPr>
          <w:p w:rsidR="0083337F" w:rsidRDefault="0083337F" w:rsidP="007952CD">
            <w:pPr>
              <w:pStyle w:val="Tekstpodstawowywcity"/>
              <w:ind w:left="0"/>
              <w:rPr>
                <w:b/>
                <w:szCs w:val="24"/>
              </w:rPr>
            </w:pPr>
            <w:r>
              <w:rPr>
                <w:b/>
                <w:szCs w:val="24"/>
              </w:rPr>
              <w:t>1</w:t>
            </w:r>
            <w:r w:rsidR="007952CD">
              <w:rPr>
                <w:b/>
                <w:szCs w:val="24"/>
              </w:rPr>
              <w:t>7</w:t>
            </w:r>
          </w:p>
        </w:tc>
        <w:tc>
          <w:tcPr>
            <w:tcW w:w="1577" w:type="dxa"/>
          </w:tcPr>
          <w:p w:rsidR="0083337F" w:rsidRPr="00B112B8" w:rsidRDefault="0083337F" w:rsidP="0083337F">
            <w:pPr>
              <w:pStyle w:val="Tekstpodstawowywcity"/>
              <w:ind w:left="0"/>
              <w:rPr>
                <w:b/>
                <w:szCs w:val="24"/>
              </w:rPr>
            </w:pPr>
          </w:p>
        </w:tc>
        <w:tc>
          <w:tcPr>
            <w:tcW w:w="1835" w:type="dxa"/>
          </w:tcPr>
          <w:p w:rsidR="0083337F" w:rsidRPr="00B112B8" w:rsidRDefault="0083337F" w:rsidP="0083337F">
            <w:pPr>
              <w:pStyle w:val="Tekstpodstawowywcity"/>
              <w:ind w:left="0"/>
              <w:rPr>
                <w:b/>
                <w:szCs w:val="24"/>
              </w:rPr>
            </w:pPr>
          </w:p>
        </w:tc>
        <w:tc>
          <w:tcPr>
            <w:tcW w:w="1577" w:type="dxa"/>
          </w:tcPr>
          <w:p w:rsidR="0083337F" w:rsidRPr="00B112B8" w:rsidRDefault="0083337F" w:rsidP="0083337F">
            <w:pPr>
              <w:pStyle w:val="Tekstpodstawowywcity"/>
              <w:ind w:left="0"/>
              <w:rPr>
                <w:b/>
                <w:szCs w:val="24"/>
              </w:rPr>
            </w:pPr>
          </w:p>
        </w:tc>
        <w:tc>
          <w:tcPr>
            <w:tcW w:w="1697" w:type="dxa"/>
          </w:tcPr>
          <w:p w:rsidR="0083337F" w:rsidRPr="00B112B8" w:rsidRDefault="0083337F" w:rsidP="0083337F">
            <w:pPr>
              <w:pStyle w:val="Tekstpodstawowywcity"/>
              <w:ind w:left="0"/>
              <w:rPr>
                <w:b/>
                <w:szCs w:val="24"/>
              </w:rPr>
            </w:pPr>
          </w:p>
        </w:tc>
        <w:tc>
          <w:tcPr>
            <w:tcW w:w="1825" w:type="dxa"/>
          </w:tcPr>
          <w:p w:rsidR="0083337F" w:rsidRPr="00B112B8" w:rsidRDefault="0083337F" w:rsidP="0083337F">
            <w:pPr>
              <w:pStyle w:val="Tekstpodstawowywcity"/>
              <w:ind w:left="0"/>
              <w:rPr>
                <w:b/>
                <w:szCs w:val="24"/>
              </w:rPr>
            </w:pPr>
          </w:p>
        </w:tc>
        <w:tc>
          <w:tcPr>
            <w:tcW w:w="1684" w:type="dxa"/>
          </w:tcPr>
          <w:p w:rsidR="0083337F" w:rsidRPr="00B112B8" w:rsidRDefault="0083337F" w:rsidP="0083337F">
            <w:pPr>
              <w:pStyle w:val="Tekstpodstawowywcity"/>
              <w:ind w:left="0"/>
              <w:rPr>
                <w:b/>
                <w:szCs w:val="24"/>
              </w:rPr>
            </w:pPr>
          </w:p>
        </w:tc>
        <w:tc>
          <w:tcPr>
            <w:tcW w:w="1549" w:type="dxa"/>
          </w:tcPr>
          <w:p w:rsidR="0083337F" w:rsidRPr="00B112B8" w:rsidRDefault="0083337F" w:rsidP="0083337F">
            <w:pPr>
              <w:pStyle w:val="Tekstpodstawowywcity"/>
              <w:ind w:left="0"/>
              <w:rPr>
                <w:b/>
                <w:szCs w:val="24"/>
              </w:rPr>
            </w:pPr>
          </w:p>
        </w:tc>
      </w:tr>
      <w:tr w:rsidR="0083337F" w:rsidRPr="00B112B8" w:rsidTr="0083337F">
        <w:tc>
          <w:tcPr>
            <w:tcW w:w="570" w:type="dxa"/>
          </w:tcPr>
          <w:p w:rsidR="0083337F" w:rsidRPr="00B112B8" w:rsidRDefault="0083337F" w:rsidP="0083337F">
            <w:pPr>
              <w:pStyle w:val="Tekstpodstawowywcity"/>
              <w:ind w:left="0"/>
              <w:rPr>
                <w:b/>
                <w:szCs w:val="24"/>
              </w:rPr>
            </w:pPr>
            <w:r>
              <w:rPr>
                <w:b/>
                <w:szCs w:val="24"/>
              </w:rPr>
              <w:t>5</w:t>
            </w:r>
          </w:p>
        </w:tc>
        <w:tc>
          <w:tcPr>
            <w:tcW w:w="2234" w:type="dxa"/>
          </w:tcPr>
          <w:p w:rsidR="0083337F" w:rsidRPr="00B112B8" w:rsidRDefault="0083337F" w:rsidP="0083337F">
            <w:pPr>
              <w:pStyle w:val="Tekstpodstawowywcity"/>
              <w:ind w:left="0"/>
              <w:rPr>
                <w:b/>
                <w:szCs w:val="24"/>
              </w:rPr>
            </w:pPr>
            <w:r w:rsidRPr="00B112B8">
              <w:rPr>
                <w:b/>
                <w:szCs w:val="24"/>
              </w:rPr>
              <w:t>Wymiary 85 cm x 150 cm</w:t>
            </w:r>
            <w:r>
              <w:rPr>
                <w:b/>
                <w:szCs w:val="24"/>
              </w:rPr>
              <w:t xml:space="preserve"> lub zbliżone (+/- 10cm)</w:t>
            </w:r>
            <w:r w:rsidRPr="00B112B8">
              <w:rPr>
                <w:b/>
                <w:szCs w:val="24"/>
              </w:rPr>
              <w:t xml:space="preserve"> - wymiana 1x w tygodniu</w:t>
            </w:r>
            <w:r>
              <w:rPr>
                <w:b/>
                <w:szCs w:val="24"/>
              </w:rPr>
              <w:t xml:space="preserve"> (ryczałt)</w:t>
            </w:r>
          </w:p>
        </w:tc>
        <w:tc>
          <w:tcPr>
            <w:tcW w:w="1045" w:type="dxa"/>
          </w:tcPr>
          <w:p w:rsidR="0083337F" w:rsidRPr="00B112B8" w:rsidRDefault="007952CD" w:rsidP="007952CD">
            <w:pPr>
              <w:pStyle w:val="Tekstpodstawowywcity"/>
              <w:ind w:left="0"/>
              <w:rPr>
                <w:b/>
                <w:szCs w:val="24"/>
              </w:rPr>
            </w:pPr>
            <w:r>
              <w:rPr>
                <w:b/>
                <w:szCs w:val="24"/>
              </w:rPr>
              <w:t>22</w:t>
            </w:r>
          </w:p>
        </w:tc>
        <w:tc>
          <w:tcPr>
            <w:tcW w:w="1577" w:type="dxa"/>
          </w:tcPr>
          <w:p w:rsidR="0083337F" w:rsidRPr="00B112B8" w:rsidRDefault="0083337F" w:rsidP="0083337F">
            <w:pPr>
              <w:pStyle w:val="Tekstpodstawowywcity"/>
              <w:ind w:left="0"/>
              <w:rPr>
                <w:b/>
                <w:szCs w:val="24"/>
              </w:rPr>
            </w:pPr>
          </w:p>
        </w:tc>
        <w:tc>
          <w:tcPr>
            <w:tcW w:w="1835" w:type="dxa"/>
          </w:tcPr>
          <w:p w:rsidR="0083337F" w:rsidRPr="00B112B8" w:rsidRDefault="0083337F" w:rsidP="0083337F">
            <w:pPr>
              <w:pStyle w:val="Tekstpodstawowywcity"/>
              <w:ind w:left="0"/>
              <w:rPr>
                <w:b/>
                <w:szCs w:val="24"/>
              </w:rPr>
            </w:pPr>
          </w:p>
        </w:tc>
        <w:tc>
          <w:tcPr>
            <w:tcW w:w="1577" w:type="dxa"/>
          </w:tcPr>
          <w:p w:rsidR="0083337F" w:rsidRPr="00B112B8" w:rsidRDefault="0083337F" w:rsidP="0083337F">
            <w:pPr>
              <w:pStyle w:val="Tekstpodstawowywcity"/>
              <w:ind w:left="0"/>
              <w:rPr>
                <w:b/>
                <w:szCs w:val="24"/>
              </w:rPr>
            </w:pPr>
          </w:p>
        </w:tc>
        <w:tc>
          <w:tcPr>
            <w:tcW w:w="1697" w:type="dxa"/>
          </w:tcPr>
          <w:p w:rsidR="0083337F" w:rsidRPr="00B112B8" w:rsidRDefault="0083337F" w:rsidP="0083337F">
            <w:pPr>
              <w:pStyle w:val="Tekstpodstawowywcity"/>
              <w:ind w:left="0"/>
              <w:rPr>
                <w:b/>
                <w:szCs w:val="24"/>
              </w:rPr>
            </w:pPr>
          </w:p>
        </w:tc>
        <w:tc>
          <w:tcPr>
            <w:tcW w:w="1825" w:type="dxa"/>
          </w:tcPr>
          <w:p w:rsidR="0083337F" w:rsidRPr="00B112B8" w:rsidRDefault="0083337F" w:rsidP="0083337F">
            <w:pPr>
              <w:pStyle w:val="Tekstpodstawowywcity"/>
              <w:ind w:left="0"/>
              <w:rPr>
                <w:b/>
                <w:szCs w:val="24"/>
              </w:rPr>
            </w:pPr>
          </w:p>
        </w:tc>
        <w:tc>
          <w:tcPr>
            <w:tcW w:w="1684" w:type="dxa"/>
          </w:tcPr>
          <w:p w:rsidR="0083337F" w:rsidRPr="00B112B8" w:rsidRDefault="0083337F" w:rsidP="0083337F">
            <w:pPr>
              <w:pStyle w:val="Tekstpodstawowywcity"/>
              <w:ind w:left="0"/>
              <w:rPr>
                <w:b/>
                <w:szCs w:val="24"/>
              </w:rPr>
            </w:pPr>
          </w:p>
        </w:tc>
        <w:tc>
          <w:tcPr>
            <w:tcW w:w="1549" w:type="dxa"/>
          </w:tcPr>
          <w:p w:rsidR="0083337F" w:rsidRPr="00B112B8" w:rsidRDefault="0083337F" w:rsidP="0083337F">
            <w:pPr>
              <w:pStyle w:val="Tekstpodstawowywcity"/>
              <w:ind w:left="0"/>
              <w:rPr>
                <w:b/>
                <w:szCs w:val="24"/>
              </w:rPr>
            </w:pPr>
          </w:p>
        </w:tc>
      </w:tr>
      <w:tr w:rsidR="0083337F" w:rsidRPr="00B112B8" w:rsidTr="0083337F">
        <w:tc>
          <w:tcPr>
            <w:tcW w:w="5426" w:type="dxa"/>
            <w:gridSpan w:val="4"/>
          </w:tcPr>
          <w:p w:rsidR="0083337F" w:rsidRPr="00B112B8" w:rsidRDefault="0083337F" w:rsidP="0083337F">
            <w:pPr>
              <w:pStyle w:val="Tekstpodstawowywcity"/>
              <w:ind w:left="0"/>
              <w:rPr>
                <w:b/>
                <w:szCs w:val="24"/>
              </w:rPr>
            </w:pPr>
            <w:r w:rsidRPr="00B112B8">
              <w:rPr>
                <w:b/>
                <w:szCs w:val="24"/>
              </w:rPr>
              <w:t>RAZEM</w:t>
            </w:r>
          </w:p>
        </w:tc>
        <w:tc>
          <w:tcPr>
            <w:tcW w:w="1835" w:type="dxa"/>
          </w:tcPr>
          <w:p w:rsidR="0083337F" w:rsidRPr="00B112B8" w:rsidRDefault="0083337F" w:rsidP="0083337F">
            <w:pPr>
              <w:pStyle w:val="Tekstpodstawowywcity"/>
              <w:ind w:left="0"/>
              <w:rPr>
                <w:b/>
                <w:szCs w:val="24"/>
              </w:rPr>
            </w:pPr>
          </w:p>
        </w:tc>
        <w:tc>
          <w:tcPr>
            <w:tcW w:w="1577" w:type="dxa"/>
          </w:tcPr>
          <w:p w:rsidR="0083337F" w:rsidRPr="00B112B8" w:rsidRDefault="0083337F" w:rsidP="0083337F">
            <w:pPr>
              <w:pStyle w:val="Tekstpodstawowywcity"/>
              <w:ind w:left="0"/>
              <w:rPr>
                <w:b/>
                <w:szCs w:val="24"/>
              </w:rPr>
            </w:pPr>
          </w:p>
        </w:tc>
        <w:tc>
          <w:tcPr>
            <w:tcW w:w="1697" w:type="dxa"/>
          </w:tcPr>
          <w:p w:rsidR="0083337F" w:rsidRPr="00B112B8" w:rsidRDefault="0083337F" w:rsidP="0083337F">
            <w:pPr>
              <w:pStyle w:val="Tekstpodstawowywcity"/>
              <w:ind w:left="0"/>
              <w:rPr>
                <w:b/>
                <w:szCs w:val="24"/>
              </w:rPr>
            </w:pPr>
          </w:p>
        </w:tc>
        <w:tc>
          <w:tcPr>
            <w:tcW w:w="1825" w:type="dxa"/>
          </w:tcPr>
          <w:p w:rsidR="0083337F" w:rsidRPr="00B112B8" w:rsidRDefault="0083337F" w:rsidP="0083337F">
            <w:pPr>
              <w:pStyle w:val="Tekstpodstawowywcity"/>
              <w:ind w:left="0"/>
              <w:rPr>
                <w:b/>
                <w:szCs w:val="24"/>
              </w:rPr>
            </w:pPr>
          </w:p>
        </w:tc>
        <w:tc>
          <w:tcPr>
            <w:tcW w:w="1684" w:type="dxa"/>
          </w:tcPr>
          <w:p w:rsidR="0083337F" w:rsidRPr="00B112B8" w:rsidRDefault="0083337F" w:rsidP="0083337F">
            <w:pPr>
              <w:pStyle w:val="Tekstpodstawowywcity"/>
              <w:ind w:left="0"/>
              <w:rPr>
                <w:b/>
                <w:szCs w:val="24"/>
              </w:rPr>
            </w:pPr>
          </w:p>
        </w:tc>
        <w:tc>
          <w:tcPr>
            <w:tcW w:w="1549" w:type="dxa"/>
          </w:tcPr>
          <w:p w:rsidR="0083337F" w:rsidRPr="00B112B8" w:rsidRDefault="0083337F" w:rsidP="0083337F">
            <w:pPr>
              <w:pStyle w:val="Tekstpodstawowywcity"/>
              <w:ind w:left="0"/>
              <w:rPr>
                <w:b/>
                <w:szCs w:val="24"/>
              </w:rPr>
            </w:pPr>
          </w:p>
        </w:tc>
      </w:tr>
    </w:tbl>
    <w:p w:rsidR="00B32624" w:rsidRPr="00B112B8" w:rsidRDefault="00B32624" w:rsidP="00B32624">
      <w:pPr>
        <w:pStyle w:val="Tekstpodstawowywcity"/>
        <w:ind w:left="0"/>
        <w:rPr>
          <w:b/>
          <w:szCs w:val="24"/>
        </w:rPr>
      </w:pPr>
    </w:p>
    <w:p w:rsidR="00B32624" w:rsidRDefault="00B32624" w:rsidP="00B32624">
      <w:pPr>
        <w:pStyle w:val="Tekstpodstawowywcity"/>
        <w:ind w:left="0"/>
        <w:rPr>
          <w:b/>
          <w:szCs w:val="24"/>
        </w:rPr>
      </w:pPr>
      <w:r w:rsidRPr="00B112B8">
        <w:rPr>
          <w:b/>
          <w:szCs w:val="24"/>
        </w:rPr>
        <w:t xml:space="preserve">WARTOŚC CAŁKOWITA OFERTY = WARTOŚĆ OFERTY ZA OKRES JESIENNO – ZIMOWY </w:t>
      </w:r>
      <w:r w:rsidR="0066240E">
        <w:rPr>
          <w:b/>
          <w:szCs w:val="24"/>
        </w:rPr>
        <w:t xml:space="preserve">  oraz  </w:t>
      </w:r>
      <w:r w:rsidRPr="00B112B8">
        <w:rPr>
          <w:b/>
          <w:szCs w:val="24"/>
        </w:rPr>
        <w:t>WARTOŚĆ OFERTY ZA OKRES LETNI.</w:t>
      </w:r>
    </w:p>
    <w:p w:rsidR="007952CD" w:rsidRPr="007952CD" w:rsidRDefault="007952CD" w:rsidP="00B32624">
      <w:pPr>
        <w:pStyle w:val="Tekstpodstawowywcity"/>
        <w:ind w:left="0"/>
        <w:rPr>
          <w:b/>
          <w:sz w:val="24"/>
          <w:szCs w:val="24"/>
        </w:rPr>
      </w:pPr>
      <w:r w:rsidRPr="007952CD">
        <w:rPr>
          <w:b/>
          <w:sz w:val="24"/>
          <w:szCs w:val="24"/>
        </w:rPr>
        <w:t>Podaną w trzech tabelach wartość całkowit</w:t>
      </w:r>
      <w:r w:rsidR="0066240E">
        <w:rPr>
          <w:b/>
          <w:sz w:val="24"/>
          <w:szCs w:val="24"/>
        </w:rPr>
        <w:t>ą</w:t>
      </w:r>
      <w:r w:rsidRPr="007952CD">
        <w:rPr>
          <w:b/>
          <w:sz w:val="24"/>
          <w:szCs w:val="24"/>
        </w:rPr>
        <w:t xml:space="preserve"> netto i brutto należy zsumować i wpisać w pkt. 2 Formularza ofertowego.</w:t>
      </w:r>
      <w:r w:rsidR="0066240E">
        <w:rPr>
          <w:b/>
          <w:sz w:val="24"/>
          <w:szCs w:val="24"/>
        </w:rPr>
        <w:t xml:space="preserve"> Wartośc ta posłuży do oceny i porównania ofert.</w:t>
      </w:r>
    </w:p>
    <w:p w:rsidR="00B32624" w:rsidRPr="00B112B8" w:rsidRDefault="00B32624" w:rsidP="007952CD">
      <w:pPr>
        <w:pStyle w:val="Tekstpodstawowywcity"/>
        <w:spacing w:before="120"/>
        <w:ind w:left="0"/>
        <w:rPr>
          <w:sz w:val="24"/>
          <w:szCs w:val="24"/>
        </w:rPr>
      </w:pPr>
      <w:r w:rsidRPr="00B112B8">
        <w:rPr>
          <w:szCs w:val="24"/>
        </w:rPr>
        <w:t xml:space="preserve">..........................,dn.................    </w:t>
      </w:r>
      <w:r w:rsidRPr="00B112B8">
        <w:rPr>
          <w:szCs w:val="24"/>
        </w:rPr>
        <w:tab/>
      </w:r>
      <w:r w:rsidRPr="00B112B8">
        <w:rPr>
          <w:szCs w:val="24"/>
        </w:rPr>
        <w:tab/>
      </w:r>
      <w:r w:rsidRPr="00B112B8">
        <w:rPr>
          <w:szCs w:val="24"/>
        </w:rPr>
        <w:tab/>
      </w:r>
      <w:r w:rsidRPr="00B112B8">
        <w:rPr>
          <w:szCs w:val="24"/>
        </w:rPr>
        <w:tab/>
      </w:r>
      <w:r w:rsidR="007952CD">
        <w:rPr>
          <w:szCs w:val="24"/>
        </w:rPr>
        <w:t xml:space="preserve">                                   </w:t>
      </w:r>
      <w:r w:rsidRPr="00B112B8">
        <w:rPr>
          <w:sz w:val="24"/>
          <w:szCs w:val="24"/>
        </w:rPr>
        <w:t>…………………………………………</w:t>
      </w:r>
    </w:p>
    <w:p w:rsidR="00B32624" w:rsidRDefault="00B32624" w:rsidP="00B32624">
      <w:pPr>
        <w:ind w:left="3540" w:firstLine="2981"/>
        <w:rPr>
          <w:sz w:val="24"/>
          <w:szCs w:val="24"/>
        </w:rPr>
      </w:pPr>
      <w:r w:rsidRPr="00B112B8">
        <w:rPr>
          <w:sz w:val="24"/>
          <w:szCs w:val="24"/>
        </w:rPr>
        <w:t xml:space="preserve">(Podpisy wykonawcy lub osób upoważnionych </w:t>
      </w:r>
    </w:p>
    <w:p w:rsidR="00B32624" w:rsidRPr="00B112B8" w:rsidRDefault="00B32624" w:rsidP="00B32624">
      <w:pPr>
        <w:ind w:left="3540" w:firstLine="2981"/>
        <w:rPr>
          <w:b/>
          <w:sz w:val="24"/>
          <w:szCs w:val="24"/>
        </w:rPr>
      </w:pPr>
      <w:r w:rsidRPr="00B112B8">
        <w:rPr>
          <w:sz w:val="24"/>
          <w:szCs w:val="24"/>
        </w:rPr>
        <w:t>do składania oświadczeń woli w imieniu wykonawcy)</w:t>
      </w:r>
    </w:p>
    <w:p w:rsidR="007952CD" w:rsidRDefault="007952CD" w:rsidP="00B32624">
      <w:pPr>
        <w:pStyle w:val="Tekstpodstawowywcity"/>
        <w:ind w:left="0" w:firstLine="2981"/>
        <w:rPr>
          <w:b/>
        </w:rPr>
        <w:sectPr w:rsidR="007952CD" w:rsidSect="007952CD">
          <w:pgSz w:w="16838" w:h="11906" w:orient="landscape"/>
          <w:pgMar w:top="851" w:right="1418" w:bottom="709" w:left="1418" w:header="709" w:footer="709" w:gutter="0"/>
          <w:cols w:space="708"/>
          <w:docGrid w:linePitch="360"/>
        </w:sectPr>
      </w:pPr>
    </w:p>
    <w:p w:rsidR="006014FD" w:rsidRPr="00FA1074" w:rsidRDefault="006014FD" w:rsidP="006014FD">
      <w:pPr>
        <w:pStyle w:val="Tekstpodstawowywcity"/>
        <w:ind w:left="0"/>
        <w:jc w:val="right"/>
        <w:rPr>
          <w:b/>
          <w:sz w:val="24"/>
          <w:szCs w:val="24"/>
        </w:rPr>
      </w:pPr>
      <w:r w:rsidRPr="00FA1074">
        <w:rPr>
          <w:b/>
          <w:sz w:val="24"/>
          <w:szCs w:val="24"/>
        </w:rPr>
        <w:t>Załącznik nr 3 do specyfikacji</w:t>
      </w:r>
    </w:p>
    <w:p w:rsidR="006014FD" w:rsidRPr="00FA1074" w:rsidRDefault="006014FD" w:rsidP="006014FD">
      <w:pPr>
        <w:pStyle w:val="Tekstpodstawowywcity"/>
        <w:ind w:left="0"/>
        <w:rPr>
          <w:sz w:val="24"/>
          <w:szCs w:val="24"/>
        </w:rPr>
      </w:pPr>
      <w:r w:rsidRPr="00FA1074">
        <w:rPr>
          <w:sz w:val="24"/>
          <w:szCs w:val="24"/>
        </w:rPr>
        <w:t>…………………………………………….</w:t>
      </w:r>
    </w:p>
    <w:p w:rsidR="006014FD" w:rsidRPr="00FA1074" w:rsidRDefault="006014FD" w:rsidP="006014FD">
      <w:pPr>
        <w:pStyle w:val="Tekstpodstawowywcity"/>
        <w:ind w:left="0"/>
        <w:rPr>
          <w:sz w:val="24"/>
          <w:szCs w:val="24"/>
        </w:rPr>
      </w:pPr>
      <w:r w:rsidRPr="00FA1074">
        <w:rPr>
          <w:b/>
          <w:sz w:val="24"/>
          <w:szCs w:val="24"/>
        </w:rPr>
        <w:t>(pieczęć wykonawcy )</w:t>
      </w:r>
      <w:r w:rsidRPr="00FA1074">
        <w:rPr>
          <w:sz w:val="24"/>
          <w:szCs w:val="24"/>
        </w:rPr>
        <w:t xml:space="preserve"> </w:t>
      </w:r>
      <w:r w:rsidRPr="00FA1074">
        <w:rPr>
          <w:sz w:val="24"/>
          <w:szCs w:val="24"/>
        </w:rPr>
        <w:tab/>
      </w:r>
      <w:r w:rsidRPr="00FA1074">
        <w:rPr>
          <w:sz w:val="24"/>
          <w:szCs w:val="24"/>
        </w:rPr>
        <w:tab/>
      </w:r>
      <w:r w:rsidRPr="00FA1074">
        <w:rPr>
          <w:sz w:val="24"/>
          <w:szCs w:val="24"/>
        </w:rPr>
        <w:tab/>
        <w:t xml:space="preserve"> </w:t>
      </w:r>
    </w:p>
    <w:p w:rsidR="006014FD" w:rsidRPr="00FA1074" w:rsidRDefault="006014FD" w:rsidP="006014FD">
      <w:pPr>
        <w:pStyle w:val="Tekstpodstawowywcity"/>
        <w:ind w:left="0"/>
        <w:jc w:val="center"/>
        <w:rPr>
          <w:b/>
          <w:sz w:val="24"/>
          <w:szCs w:val="24"/>
          <w:u w:val="single"/>
        </w:rPr>
      </w:pPr>
      <w:r w:rsidRPr="00FA1074">
        <w:rPr>
          <w:b/>
          <w:sz w:val="24"/>
          <w:szCs w:val="24"/>
          <w:u w:val="single"/>
        </w:rPr>
        <w:t>OŚWIADCZENIE o braku podstaw do wykluczenia</w:t>
      </w:r>
    </w:p>
    <w:p w:rsidR="006014FD" w:rsidRPr="00FA1074" w:rsidRDefault="006014FD" w:rsidP="006014FD">
      <w:pPr>
        <w:pStyle w:val="Tekstpodstawowywcity"/>
        <w:ind w:left="0"/>
        <w:rPr>
          <w:b/>
          <w:sz w:val="24"/>
          <w:szCs w:val="24"/>
        </w:rPr>
      </w:pPr>
    </w:p>
    <w:p w:rsidR="006014FD" w:rsidRPr="00354C00" w:rsidRDefault="006014FD" w:rsidP="006014FD">
      <w:pPr>
        <w:pStyle w:val="Tekstpodstawowywcity"/>
        <w:ind w:left="0"/>
        <w:rPr>
          <w:b/>
          <w:sz w:val="24"/>
          <w:szCs w:val="24"/>
        </w:rPr>
      </w:pPr>
      <w:r w:rsidRPr="00702BF3">
        <w:rPr>
          <w:b/>
          <w:sz w:val="24"/>
          <w:szCs w:val="24"/>
        </w:rPr>
        <w:t xml:space="preserve">Przystępując do udziału w postępowaniu o zamówienie publiczne na: </w:t>
      </w:r>
      <w:r w:rsidRPr="00702BF3">
        <w:rPr>
          <w:b/>
          <w:shadow/>
          <w:sz w:val="24"/>
          <w:szCs w:val="24"/>
        </w:rPr>
        <w:t>______________________________________________________________</w:t>
      </w:r>
    </w:p>
    <w:p w:rsidR="006014FD" w:rsidRPr="00702BF3" w:rsidRDefault="006014FD" w:rsidP="006014FD">
      <w:pPr>
        <w:pStyle w:val="Tekstpodstawowywcity"/>
        <w:rPr>
          <w:b/>
          <w:sz w:val="24"/>
          <w:szCs w:val="24"/>
        </w:rPr>
      </w:pPr>
      <w:r w:rsidRPr="00702BF3">
        <w:rPr>
          <w:b/>
          <w:sz w:val="24"/>
          <w:szCs w:val="24"/>
        </w:rPr>
        <w:t xml:space="preserve">Oświadczamy, że brak jest podstaw do wykluczenia nas na podstawie okoliczności, o których mowa w art. 24 ust. 1 ustawy z dnia 29 stycznia 2004 Prawo Zamówień Publicznych (t.j. </w:t>
      </w:r>
      <w:r w:rsidRPr="00720C82">
        <w:rPr>
          <w:rFonts w:eastAsia="MS Mincho"/>
          <w:b/>
          <w:bCs/>
          <w:sz w:val="24"/>
          <w:szCs w:val="24"/>
        </w:rPr>
        <w:t>Dz. U. z 2013 r., poz. 907 z późn. zm</w:t>
      </w:r>
      <w:r w:rsidRPr="00702BF3">
        <w:rPr>
          <w:b/>
          <w:sz w:val="24"/>
          <w:szCs w:val="24"/>
        </w:rPr>
        <w:t xml:space="preserve">.), zgodnie z którym z postępowania o udzielenie zamówienia wyklucza się:  </w:t>
      </w:r>
    </w:p>
    <w:p w:rsidR="006014FD" w:rsidRPr="00A26502" w:rsidRDefault="006014FD" w:rsidP="006014FD">
      <w:pPr>
        <w:pStyle w:val="ust"/>
        <w:spacing w:before="0" w:after="0"/>
      </w:pPr>
      <w:r w:rsidRPr="00A26502">
        <w:t>Z postępowania o udzielenie zamówienia wyklucza się:</w:t>
      </w:r>
    </w:p>
    <w:p w:rsidR="006014FD" w:rsidRPr="00321F1E" w:rsidRDefault="006014FD" w:rsidP="001539FC">
      <w:pPr>
        <w:pStyle w:val="Akapitzlist"/>
        <w:numPr>
          <w:ilvl w:val="0"/>
          <w:numId w:val="16"/>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 xml:space="preserve">wykonawców, którzy wyrządzili szkodę, nie wykonując zamówienia lub wykonując je nienależycie, </w:t>
      </w:r>
      <w:r>
        <w:rPr>
          <w:rFonts w:ascii="Times New Roman" w:hAnsi="Times New Roman"/>
          <w:iCs/>
          <w:sz w:val="24"/>
          <w:szCs w:val="24"/>
        </w:rPr>
        <w:t xml:space="preserve">lub zostali zobowiązani do zapłaty kary umownej, </w:t>
      </w:r>
      <w:r w:rsidRPr="00A26502">
        <w:rPr>
          <w:rFonts w:ascii="Times New Roman" w:hAnsi="Times New Roman"/>
          <w:iCs/>
          <w:sz w:val="24"/>
          <w:szCs w:val="24"/>
        </w:rPr>
        <w:t xml:space="preserve">jeżeli szkoda </w:t>
      </w:r>
      <w:r>
        <w:rPr>
          <w:rFonts w:ascii="Times New Roman" w:hAnsi="Times New Roman"/>
          <w:iCs/>
          <w:sz w:val="24"/>
          <w:szCs w:val="24"/>
        </w:rPr>
        <w:t>lub obowiązek zapłaty kary umownej wynosiły nie mniej niż 5% wartości realizowanego zamówienia i zostały stwierdzone</w:t>
      </w:r>
      <w:r w:rsidRPr="00A26502">
        <w:rPr>
          <w:rFonts w:ascii="Times New Roman" w:hAnsi="Times New Roman"/>
          <w:iCs/>
          <w:sz w:val="24"/>
          <w:szCs w:val="24"/>
        </w:rPr>
        <w:t xml:space="preserve"> orzeczeniem sądu, które uprawomocniło się w okresie 3 lat przed wszczęciem postępowania</w:t>
      </w:r>
      <w:r w:rsidRPr="00321F1E">
        <w:rPr>
          <w:rFonts w:ascii="Times New Roman" w:hAnsi="Times New Roman"/>
          <w:iCs/>
          <w:sz w:val="24"/>
          <w:szCs w:val="24"/>
        </w:rPr>
        <w:t>;</w:t>
      </w:r>
    </w:p>
    <w:p w:rsidR="006014FD" w:rsidRPr="00A26502" w:rsidRDefault="006014FD" w:rsidP="006014FD">
      <w:pPr>
        <w:pStyle w:val="pkt"/>
        <w:spacing w:before="0" w:after="0"/>
        <w:ind w:left="709" w:hanging="482"/>
        <w:rPr>
          <w:iCs/>
        </w:rPr>
      </w:pPr>
      <w:r>
        <w:rPr>
          <w:iCs/>
        </w:rPr>
        <w:t xml:space="preserve">1a. </w:t>
      </w:r>
      <w:r w:rsidRPr="00A26502">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6014FD" w:rsidRPr="00A26502" w:rsidRDefault="006014FD" w:rsidP="001539FC">
      <w:pPr>
        <w:pStyle w:val="Akapitzlist"/>
        <w:numPr>
          <w:ilvl w:val="0"/>
          <w:numId w:val="16"/>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6014FD" w:rsidRPr="00A26502" w:rsidRDefault="006014FD" w:rsidP="001539FC">
      <w:pPr>
        <w:pStyle w:val="Akapitzlist"/>
        <w:numPr>
          <w:ilvl w:val="0"/>
          <w:numId w:val="16"/>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6014FD" w:rsidRPr="00A26502" w:rsidRDefault="006014FD" w:rsidP="001539FC">
      <w:pPr>
        <w:pStyle w:val="Akapitzlist"/>
        <w:numPr>
          <w:ilvl w:val="0"/>
          <w:numId w:val="16"/>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014FD" w:rsidRPr="00A26502" w:rsidRDefault="006014FD" w:rsidP="001539FC">
      <w:pPr>
        <w:pStyle w:val="Akapitzlist"/>
        <w:numPr>
          <w:ilvl w:val="0"/>
          <w:numId w:val="16"/>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014FD" w:rsidRPr="00A26502" w:rsidRDefault="006014FD" w:rsidP="001539FC">
      <w:pPr>
        <w:pStyle w:val="Akapitzlist"/>
        <w:numPr>
          <w:ilvl w:val="0"/>
          <w:numId w:val="16"/>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014FD" w:rsidRPr="00A26502" w:rsidRDefault="006014FD" w:rsidP="001539FC">
      <w:pPr>
        <w:pStyle w:val="Akapitzlist"/>
        <w:numPr>
          <w:ilvl w:val="0"/>
          <w:numId w:val="16"/>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014FD" w:rsidRPr="00A26502" w:rsidRDefault="006014FD" w:rsidP="001539FC">
      <w:pPr>
        <w:pStyle w:val="Akapitzlist"/>
        <w:numPr>
          <w:ilvl w:val="0"/>
          <w:numId w:val="16"/>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014FD" w:rsidRPr="00A26502" w:rsidRDefault="006014FD" w:rsidP="001539FC">
      <w:pPr>
        <w:pStyle w:val="Akapitzlist"/>
        <w:numPr>
          <w:ilvl w:val="0"/>
          <w:numId w:val="16"/>
        </w:numPr>
        <w:autoSpaceDE w:val="0"/>
        <w:autoSpaceDN w:val="0"/>
        <w:adjustRightInd w:val="0"/>
        <w:spacing w:after="0" w:line="240" w:lineRule="auto"/>
        <w:jc w:val="both"/>
        <w:rPr>
          <w:rFonts w:ascii="Times New Roman" w:hAnsi="Times New Roman"/>
          <w:iCs/>
          <w:sz w:val="24"/>
          <w:szCs w:val="24"/>
        </w:rPr>
      </w:pPr>
      <w:r w:rsidRPr="00A26502">
        <w:rPr>
          <w:rFonts w:ascii="Times New Roman" w:hAnsi="Times New Roman"/>
          <w:iCs/>
          <w:sz w:val="24"/>
          <w:szCs w:val="24"/>
        </w:rPr>
        <w:t>podmioty zbiorowe, wobec których sąd orzekł zakaz ubiegania się o zamówienia na podstawie przepisów o odpowiedzialności podmiotów zbiorowych za czyny zabronione pod groźbą kary;</w:t>
      </w:r>
    </w:p>
    <w:p w:rsidR="006014FD" w:rsidRPr="00A26502" w:rsidRDefault="006014FD" w:rsidP="001539FC">
      <w:pPr>
        <w:numPr>
          <w:ilvl w:val="0"/>
          <w:numId w:val="16"/>
        </w:numPr>
        <w:jc w:val="both"/>
        <w:rPr>
          <w:sz w:val="24"/>
          <w:szCs w:val="24"/>
        </w:rPr>
      </w:pPr>
      <w:r w:rsidRPr="00A26502">
        <w:rPr>
          <w:sz w:val="24"/>
          <w:szCs w:val="24"/>
        </w:rPr>
        <w:t xml:space="preserve">wykonawców będących osobami fizycznymi, które prawomocnie skazano za przestępstwo, o którym mowa w </w:t>
      </w:r>
      <w:hyperlink r:id="rId15" w:anchor="hiperlinkText.rpc?hiperlink=type=tresc:nro=Powszechny.1119290:part=a9&amp;full=1" w:tgtFrame="_parent" w:history="1">
        <w:r w:rsidRPr="00A26502">
          <w:rPr>
            <w:rStyle w:val="Hipercze"/>
            <w:sz w:val="24"/>
            <w:szCs w:val="24"/>
          </w:rPr>
          <w:t>art. 9</w:t>
        </w:r>
      </w:hyperlink>
      <w:r w:rsidRPr="00A26502">
        <w:rPr>
          <w:sz w:val="24"/>
          <w:szCs w:val="24"/>
        </w:rPr>
        <w:t xml:space="preserve"> lub </w:t>
      </w:r>
      <w:hyperlink r:id="rId16" w:anchor="hiperlinkText.rpc?hiperlink=type=tresc:nro=Powszechny.1119290:part=a10&amp;full=1" w:tgtFrame="_parent" w:history="1">
        <w:r w:rsidRPr="00A26502">
          <w:rPr>
            <w:rStyle w:val="Hipercze"/>
            <w:sz w:val="24"/>
            <w:szCs w:val="24"/>
          </w:rPr>
          <w:t>art. 10</w:t>
        </w:r>
      </w:hyperlink>
      <w:r w:rsidRPr="00A26502">
        <w:rPr>
          <w:sz w:val="24"/>
          <w:szCs w:val="24"/>
        </w:rPr>
        <w:t xml:space="preserve"> ustawy z dnia 15 czerwca 2012 r. o skutkach powierzania wykonywania pracy cudzoziemcom przebywającym wbrew przepisom na terytorium Rzeczypospolitej Polskiej (Dz. U. poz. 769) - przez okres 1 roku od dnia uprawomocnienia się wyroku;</w:t>
      </w:r>
    </w:p>
    <w:p w:rsidR="006014FD" w:rsidRPr="00A26502" w:rsidRDefault="006014FD" w:rsidP="001539FC">
      <w:pPr>
        <w:numPr>
          <w:ilvl w:val="0"/>
          <w:numId w:val="16"/>
        </w:numPr>
        <w:jc w:val="both"/>
        <w:rPr>
          <w:sz w:val="24"/>
          <w:szCs w:val="24"/>
        </w:rPr>
      </w:pPr>
      <w:r w:rsidRPr="00A26502">
        <w:rPr>
          <w:sz w:val="24"/>
          <w:szCs w:val="24"/>
        </w:rPr>
        <w:t xml:space="preserve">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w:t>
      </w:r>
      <w:hyperlink r:id="rId17" w:anchor="hiperlinkText.rpc?hiperlink=type=tresc:nro=Powszechny.1119290:part=a9&amp;full=1" w:tgtFrame="_parent" w:history="1">
        <w:r w:rsidRPr="00A26502">
          <w:rPr>
            <w:rStyle w:val="Hipercze"/>
            <w:sz w:val="24"/>
            <w:szCs w:val="24"/>
          </w:rPr>
          <w:t>art. 9</w:t>
        </w:r>
      </w:hyperlink>
      <w:r w:rsidRPr="00A26502">
        <w:rPr>
          <w:sz w:val="24"/>
          <w:szCs w:val="24"/>
        </w:rPr>
        <w:t xml:space="preserve"> lub </w:t>
      </w:r>
      <w:hyperlink r:id="rId18" w:anchor="hiperlinkText.rpc?hiperlink=type=tresc:nro=Powszechny.1119290:part=a10&amp;full=1" w:tgtFrame="_parent" w:history="1">
        <w:r w:rsidRPr="00A26502">
          <w:rPr>
            <w:rStyle w:val="Hipercze"/>
            <w:sz w:val="24"/>
            <w:szCs w:val="24"/>
          </w:rPr>
          <w:t>art. 10</w:t>
        </w:r>
      </w:hyperlink>
      <w:r w:rsidRPr="00A26502">
        <w:rPr>
          <w:sz w:val="24"/>
          <w:szCs w:val="24"/>
        </w:rPr>
        <w:t xml:space="preserve"> ustawy z dnia 15 czerwca 2012 r. o skutkach powierzania wykonywania pracy cudzoziemcom przebywającym wbrew przepisom na terytorium Rzeczypospolitej Polskiej - przez okres 1 roku od dnia uprawomocnienia się wyroku.</w:t>
      </w:r>
    </w:p>
    <w:p w:rsidR="006014FD" w:rsidRPr="00A26502" w:rsidRDefault="006014FD" w:rsidP="006014FD">
      <w:pPr>
        <w:pStyle w:val="Tekstpodstawowywcity"/>
        <w:spacing w:before="120"/>
        <w:ind w:left="0"/>
        <w:rPr>
          <w:sz w:val="24"/>
          <w:szCs w:val="24"/>
        </w:rPr>
      </w:pPr>
      <w:r w:rsidRPr="00A26502">
        <w:rPr>
          <w:sz w:val="24"/>
          <w:szCs w:val="24"/>
        </w:rPr>
        <w:t xml:space="preserve">..........................,dn....................    </w:t>
      </w:r>
    </w:p>
    <w:p w:rsidR="006014FD" w:rsidRPr="00A26502" w:rsidRDefault="006014FD" w:rsidP="006014FD">
      <w:pPr>
        <w:ind w:left="4536"/>
        <w:rPr>
          <w:sz w:val="24"/>
          <w:szCs w:val="24"/>
        </w:rPr>
      </w:pPr>
      <w:r w:rsidRPr="00A26502">
        <w:rPr>
          <w:sz w:val="24"/>
          <w:szCs w:val="24"/>
        </w:rPr>
        <w:t xml:space="preserve"> ……………………………………………………</w:t>
      </w:r>
    </w:p>
    <w:p w:rsidR="006014FD" w:rsidRPr="00A26502" w:rsidRDefault="006014FD" w:rsidP="006014FD">
      <w:pPr>
        <w:ind w:left="4536"/>
        <w:rPr>
          <w:sz w:val="24"/>
          <w:szCs w:val="24"/>
        </w:rPr>
      </w:pPr>
      <w:r w:rsidRPr="00A26502">
        <w:rPr>
          <w:sz w:val="24"/>
          <w:szCs w:val="24"/>
        </w:rPr>
        <w:t>Podpisy  wykonawcy lub osób upoważnionych do składania oświadczeń woli w imieniu wykonawcy</w:t>
      </w:r>
    </w:p>
    <w:p w:rsidR="006014FD" w:rsidRDefault="006014FD" w:rsidP="006014FD">
      <w:pPr>
        <w:autoSpaceDE w:val="0"/>
        <w:autoSpaceDN w:val="0"/>
        <w:adjustRightInd w:val="0"/>
        <w:jc w:val="both"/>
        <w:rPr>
          <w:b/>
          <w:sz w:val="24"/>
          <w:szCs w:val="24"/>
        </w:rPr>
      </w:pPr>
    </w:p>
    <w:p w:rsidR="007952CD" w:rsidRDefault="007952CD" w:rsidP="006014FD">
      <w:pPr>
        <w:autoSpaceDE w:val="0"/>
        <w:autoSpaceDN w:val="0"/>
        <w:adjustRightInd w:val="0"/>
        <w:jc w:val="both"/>
        <w:rPr>
          <w:b/>
          <w:sz w:val="24"/>
          <w:szCs w:val="24"/>
        </w:rPr>
      </w:pPr>
    </w:p>
    <w:p w:rsidR="007952CD" w:rsidRDefault="007952CD" w:rsidP="006014FD">
      <w:pPr>
        <w:autoSpaceDE w:val="0"/>
        <w:autoSpaceDN w:val="0"/>
        <w:adjustRightInd w:val="0"/>
        <w:jc w:val="both"/>
        <w:rPr>
          <w:b/>
          <w:sz w:val="24"/>
          <w:szCs w:val="24"/>
        </w:rPr>
      </w:pPr>
    </w:p>
    <w:p w:rsidR="007952CD" w:rsidRDefault="007952CD" w:rsidP="006014FD">
      <w:pPr>
        <w:autoSpaceDE w:val="0"/>
        <w:autoSpaceDN w:val="0"/>
        <w:adjustRightInd w:val="0"/>
        <w:jc w:val="both"/>
        <w:rPr>
          <w:b/>
          <w:sz w:val="24"/>
          <w:szCs w:val="24"/>
        </w:rPr>
      </w:pPr>
    </w:p>
    <w:p w:rsidR="007952CD" w:rsidRDefault="007952CD" w:rsidP="006014FD">
      <w:pPr>
        <w:autoSpaceDE w:val="0"/>
        <w:autoSpaceDN w:val="0"/>
        <w:adjustRightInd w:val="0"/>
        <w:jc w:val="both"/>
        <w:rPr>
          <w:b/>
          <w:sz w:val="24"/>
          <w:szCs w:val="24"/>
        </w:rPr>
      </w:pPr>
    </w:p>
    <w:p w:rsidR="007952CD" w:rsidRDefault="007952CD" w:rsidP="006014FD">
      <w:pPr>
        <w:autoSpaceDE w:val="0"/>
        <w:autoSpaceDN w:val="0"/>
        <w:adjustRightInd w:val="0"/>
        <w:jc w:val="both"/>
        <w:rPr>
          <w:b/>
          <w:sz w:val="24"/>
          <w:szCs w:val="24"/>
        </w:rPr>
      </w:pPr>
    </w:p>
    <w:p w:rsidR="007952CD" w:rsidRDefault="007952CD" w:rsidP="006014FD">
      <w:pPr>
        <w:autoSpaceDE w:val="0"/>
        <w:autoSpaceDN w:val="0"/>
        <w:adjustRightInd w:val="0"/>
        <w:jc w:val="both"/>
        <w:rPr>
          <w:b/>
          <w:sz w:val="24"/>
          <w:szCs w:val="24"/>
        </w:rPr>
      </w:pPr>
    </w:p>
    <w:p w:rsidR="007952CD" w:rsidRDefault="007952CD" w:rsidP="006014FD">
      <w:pPr>
        <w:autoSpaceDE w:val="0"/>
        <w:autoSpaceDN w:val="0"/>
        <w:adjustRightInd w:val="0"/>
        <w:jc w:val="both"/>
        <w:rPr>
          <w:b/>
          <w:sz w:val="24"/>
          <w:szCs w:val="24"/>
        </w:rPr>
      </w:pPr>
    </w:p>
    <w:p w:rsidR="007952CD" w:rsidRDefault="007952CD" w:rsidP="006014FD">
      <w:pPr>
        <w:autoSpaceDE w:val="0"/>
        <w:autoSpaceDN w:val="0"/>
        <w:adjustRightInd w:val="0"/>
        <w:jc w:val="both"/>
        <w:rPr>
          <w:b/>
          <w:sz w:val="24"/>
          <w:szCs w:val="24"/>
        </w:rPr>
      </w:pPr>
    </w:p>
    <w:p w:rsidR="007952CD" w:rsidRDefault="007952CD" w:rsidP="006014FD">
      <w:pPr>
        <w:autoSpaceDE w:val="0"/>
        <w:autoSpaceDN w:val="0"/>
        <w:adjustRightInd w:val="0"/>
        <w:jc w:val="both"/>
        <w:rPr>
          <w:b/>
          <w:sz w:val="24"/>
          <w:szCs w:val="24"/>
        </w:rPr>
      </w:pPr>
    </w:p>
    <w:p w:rsidR="007952CD" w:rsidRDefault="007952CD" w:rsidP="006014FD">
      <w:pPr>
        <w:autoSpaceDE w:val="0"/>
        <w:autoSpaceDN w:val="0"/>
        <w:adjustRightInd w:val="0"/>
        <w:jc w:val="both"/>
        <w:rPr>
          <w:b/>
          <w:sz w:val="24"/>
          <w:szCs w:val="24"/>
        </w:rPr>
      </w:pPr>
    </w:p>
    <w:p w:rsidR="007952CD" w:rsidRDefault="007952CD" w:rsidP="006014FD">
      <w:pPr>
        <w:autoSpaceDE w:val="0"/>
        <w:autoSpaceDN w:val="0"/>
        <w:adjustRightInd w:val="0"/>
        <w:jc w:val="both"/>
        <w:rPr>
          <w:b/>
          <w:sz w:val="24"/>
          <w:szCs w:val="24"/>
        </w:rPr>
      </w:pPr>
    </w:p>
    <w:p w:rsidR="007952CD" w:rsidRDefault="007952CD" w:rsidP="006014FD">
      <w:pPr>
        <w:autoSpaceDE w:val="0"/>
        <w:autoSpaceDN w:val="0"/>
        <w:adjustRightInd w:val="0"/>
        <w:jc w:val="both"/>
        <w:rPr>
          <w:b/>
          <w:sz w:val="24"/>
          <w:szCs w:val="24"/>
        </w:rPr>
      </w:pPr>
    </w:p>
    <w:p w:rsidR="007952CD" w:rsidRDefault="007952CD" w:rsidP="006014FD">
      <w:pPr>
        <w:autoSpaceDE w:val="0"/>
        <w:autoSpaceDN w:val="0"/>
        <w:adjustRightInd w:val="0"/>
        <w:jc w:val="both"/>
        <w:rPr>
          <w:b/>
          <w:sz w:val="24"/>
          <w:szCs w:val="24"/>
        </w:rPr>
      </w:pPr>
    </w:p>
    <w:p w:rsidR="007952CD" w:rsidRDefault="007952CD" w:rsidP="006014FD">
      <w:pPr>
        <w:autoSpaceDE w:val="0"/>
        <w:autoSpaceDN w:val="0"/>
        <w:adjustRightInd w:val="0"/>
        <w:jc w:val="both"/>
        <w:rPr>
          <w:b/>
          <w:sz w:val="24"/>
          <w:szCs w:val="24"/>
        </w:rPr>
      </w:pPr>
    </w:p>
    <w:p w:rsidR="007952CD" w:rsidRDefault="007952CD" w:rsidP="006014FD">
      <w:pPr>
        <w:autoSpaceDE w:val="0"/>
        <w:autoSpaceDN w:val="0"/>
        <w:adjustRightInd w:val="0"/>
        <w:jc w:val="both"/>
        <w:rPr>
          <w:b/>
          <w:sz w:val="24"/>
          <w:szCs w:val="24"/>
        </w:rPr>
      </w:pPr>
    </w:p>
    <w:p w:rsidR="007952CD" w:rsidRDefault="007952CD" w:rsidP="006014FD">
      <w:pPr>
        <w:autoSpaceDE w:val="0"/>
        <w:autoSpaceDN w:val="0"/>
        <w:adjustRightInd w:val="0"/>
        <w:jc w:val="both"/>
        <w:rPr>
          <w:b/>
          <w:sz w:val="24"/>
          <w:szCs w:val="24"/>
        </w:rPr>
      </w:pPr>
    </w:p>
    <w:p w:rsidR="007952CD" w:rsidRDefault="007952CD" w:rsidP="006014FD">
      <w:pPr>
        <w:autoSpaceDE w:val="0"/>
        <w:autoSpaceDN w:val="0"/>
        <w:adjustRightInd w:val="0"/>
        <w:jc w:val="both"/>
        <w:rPr>
          <w:b/>
          <w:sz w:val="24"/>
          <w:szCs w:val="24"/>
        </w:rPr>
      </w:pPr>
    </w:p>
    <w:p w:rsidR="007952CD" w:rsidRDefault="007952CD" w:rsidP="006014FD">
      <w:pPr>
        <w:autoSpaceDE w:val="0"/>
        <w:autoSpaceDN w:val="0"/>
        <w:adjustRightInd w:val="0"/>
        <w:jc w:val="both"/>
        <w:rPr>
          <w:b/>
          <w:sz w:val="24"/>
          <w:szCs w:val="24"/>
        </w:rPr>
      </w:pPr>
    </w:p>
    <w:p w:rsidR="007952CD" w:rsidRDefault="007952CD" w:rsidP="006014FD">
      <w:pPr>
        <w:autoSpaceDE w:val="0"/>
        <w:autoSpaceDN w:val="0"/>
        <w:adjustRightInd w:val="0"/>
        <w:jc w:val="both"/>
        <w:rPr>
          <w:b/>
          <w:sz w:val="24"/>
          <w:szCs w:val="24"/>
        </w:rPr>
      </w:pPr>
    </w:p>
    <w:p w:rsidR="007952CD" w:rsidRDefault="007952CD" w:rsidP="006014FD">
      <w:pPr>
        <w:autoSpaceDE w:val="0"/>
        <w:autoSpaceDN w:val="0"/>
        <w:adjustRightInd w:val="0"/>
        <w:jc w:val="both"/>
        <w:rPr>
          <w:b/>
          <w:sz w:val="24"/>
          <w:szCs w:val="24"/>
        </w:rPr>
      </w:pPr>
    </w:p>
    <w:p w:rsidR="006014FD" w:rsidRPr="00A26502" w:rsidRDefault="006014FD" w:rsidP="006014FD">
      <w:pPr>
        <w:pStyle w:val="Tekstpodstawowywcity"/>
        <w:ind w:left="6372" w:hanging="135"/>
        <w:jc w:val="both"/>
        <w:rPr>
          <w:b/>
          <w:sz w:val="24"/>
          <w:szCs w:val="24"/>
        </w:rPr>
      </w:pPr>
      <w:r w:rsidRPr="00A26502">
        <w:rPr>
          <w:b/>
          <w:sz w:val="24"/>
          <w:szCs w:val="24"/>
        </w:rPr>
        <w:t>Załącznik nr 4 do specyfikacji</w:t>
      </w:r>
    </w:p>
    <w:p w:rsidR="006014FD" w:rsidRDefault="006014FD" w:rsidP="006014FD">
      <w:pPr>
        <w:pStyle w:val="Tekstpodstawowywcity"/>
        <w:ind w:left="0"/>
        <w:jc w:val="both"/>
        <w:rPr>
          <w:b/>
          <w:sz w:val="24"/>
          <w:szCs w:val="24"/>
        </w:rPr>
      </w:pPr>
    </w:p>
    <w:p w:rsidR="006014FD" w:rsidRPr="00A26502" w:rsidRDefault="006014FD" w:rsidP="006014FD">
      <w:pPr>
        <w:pStyle w:val="Tekstpodstawowywcity"/>
        <w:ind w:left="0"/>
        <w:jc w:val="both"/>
        <w:rPr>
          <w:sz w:val="24"/>
          <w:szCs w:val="24"/>
        </w:rPr>
      </w:pPr>
      <w:r w:rsidRPr="00A26502">
        <w:rPr>
          <w:b/>
          <w:sz w:val="24"/>
          <w:szCs w:val="24"/>
        </w:rPr>
        <w:t>(pieczęć wykonawcy )</w:t>
      </w:r>
      <w:r w:rsidRPr="00A26502">
        <w:rPr>
          <w:sz w:val="24"/>
          <w:szCs w:val="24"/>
        </w:rPr>
        <w:t xml:space="preserve"> </w:t>
      </w:r>
      <w:r w:rsidRPr="00A26502">
        <w:rPr>
          <w:sz w:val="24"/>
          <w:szCs w:val="24"/>
        </w:rPr>
        <w:tab/>
      </w:r>
      <w:r w:rsidRPr="00A26502">
        <w:rPr>
          <w:sz w:val="24"/>
          <w:szCs w:val="24"/>
        </w:rPr>
        <w:tab/>
      </w:r>
      <w:r w:rsidRPr="00A26502">
        <w:rPr>
          <w:sz w:val="24"/>
          <w:szCs w:val="24"/>
        </w:rPr>
        <w:tab/>
        <w:t xml:space="preserve"> </w:t>
      </w:r>
    </w:p>
    <w:p w:rsidR="006014FD" w:rsidRPr="00A26502" w:rsidRDefault="006014FD" w:rsidP="006014FD">
      <w:pPr>
        <w:pStyle w:val="Tekstpodstawowywcity"/>
        <w:ind w:left="0"/>
        <w:jc w:val="both"/>
        <w:rPr>
          <w:sz w:val="24"/>
          <w:szCs w:val="24"/>
          <w:u w:val="single"/>
        </w:rPr>
      </w:pPr>
    </w:p>
    <w:p w:rsidR="006014FD" w:rsidRPr="00A26502" w:rsidRDefault="006014FD" w:rsidP="006014FD">
      <w:pPr>
        <w:pStyle w:val="Tekstpodstawowywcity"/>
        <w:ind w:left="0"/>
        <w:jc w:val="both"/>
        <w:rPr>
          <w:b/>
          <w:sz w:val="24"/>
          <w:szCs w:val="24"/>
          <w:u w:val="single"/>
        </w:rPr>
      </w:pPr>
      <w:r w:rsidRPr="00A26502">
        <w:rPr>
          <w:b/>
          <w:sz w:val="24"/>
          <w:szCs w:val="24"/>
          <w:u w:val="single"/>
        </w:rPr>
        <w:t>OŚWIADCZENIE o spełnieniu warunków udziału w postępowaniu.</w:t>
      </w:r>
    </w:p>
    <w:p w:rsidR="006014FD" w:rsidRPr="00A26502" w:rsidRDefault="006014FD" w:rsidP="006014FD">
      <w:pPr>
        <w:pStyle w:val="Tekstpodstawowywcity"/>
        <w:ind w:left="0"/>
        <w:jc w:val="both"/>
        <w:rPr>
          <w:b/>
          <w:sz w:val="24"/>
          <w:szCs w:val="24"/>
        </w:rPr>
      </w:pPr>
    </w:p>
    <w:p w:rsidR="006014FD" w:rsidRPr="00A26502" w:rsidRDefault="006014FD" w:rsidP="006014FD">
      <w:pPr>
        <w:pStyle w:val="Tekstpodstawowywcity"/>
        <w:ind w:left="0"/>
        <w:jc w:val="both"/>
        <w:rPr>
          <w:sz w:val="24"/>
          <w:szCs w:val="24"/>
        </w:rPr>
      </w:pPr>
      <w:r w:rsidRPr="00A26502">
        <w:rPr>
          <w:sz w:val="24"/>
          <w:szCs w:val="24"/>
        </w:rPr>
        <w:t xml:space="preserve">Przystępując do udziału w postępowaniu o zamówienie publiczne na: </w:t>
      </w:r>
    </w:p>
    <w:p w:rsidR="006014FD" w:rsidRPr="00A26502" w:rsidRDefault="006014FD" w:rsidP="006014FD">
      <w:pPr>
        <w:jc w:val="both"/>
        <w:rPr>
          <w:b/>
          <w:sz w:val="24"/>
          <w:szCs w:val="24"/>
        </w:rPr>
      </w:pPr>
      <w:r>
        <w:rPr>
          <w:b/>
          <w:shadow/>
          <w:sz w:val="24"/>
          <w:szCs w:val="24"/>
        </w:rPr>
        <w:t>……………………………………………………………………………………………………..</w:t>
      </w:r>
    </w:p>
    <w:p w:rsidR="006014FD" w:rsidRPr="00A26502" w:rsidRDefault="006014FD" w:rsidP="006014FD">
      <w:pPr>
        <w:jc w:val="both"/>
        <w:rPr>
          <w:b/>
          <w:sz w:val="24"/>
          <w:szCs w:val="24"/>
        </w:rPr>
      </w:pPr>
    </w:p>
    <w:p w:rsidR="006014FD" w:rsidRDefault="006014FD" w:rsidP="006014FD">
      <w:pPr>
        <w:pStyle w:val="Tekstpodstawowywcity"/>
        <w:ind w:left="0"/>
        <w:jc w:val="both"/>
        <w:rPr>
          <w:sz w:val="24"/>
          <w:szCs w:val="24"/>
        </w:rPr>
      </w:pPr>
      <w:r w:rsidRPr="00A26502">
        <w:rPr>
          <w:sz w:val="24"/>
          <w:szCs w:val="24"/>
        </w:rPr>
        <w:t>Składam/my w imieniu firmy:</w:t>
      </w:r>
    </w:p>
    <w:p w:rsidR="006014FD" w:rsidRDefault="006014FD" w:rsidP="006014FD">
      <w:pPr>
        <w:pStyle w:val="Tekstpodstawowywcity"/>
        <w:ind w:left="0"/>
        <w:jc w:val="both"/>
        <w:rPr>
          <w:sz w:val="24"/>
          <w:szCs w:val="24"/>
        </w:rPr>
      </w:pPr>
    </w:p>
    <w:p w:rsidR="006014FD" w:rsidRPr="00A26502" w:rsidRDefault="006014FD" w:rsidP="006014FD">
      <w:pPr>
        <w:pStyle w:val="Tekstpodstawowywcity"/>
        <w:ind w:left="0"/>
        <w:jc w:val="both"/>
        <w:rPr>
          <w:sz w:val="24"/>
          <w:szCs w:val="24"/>
        </w:rPr>
      </w:pPr>
    </w:p>
    <w:p w:rsidR="006014FD" w:rsidRPr="00A26502" w:rsidRDefault="006014FD" w:rsidP="006014FD">
      <w:pPr>
        <w:pStyle w:val="Tekstpodstawowywcity"/>
        <w:ind w:left="0"/>
        <w:jc w:val="both"/>
        <w:rPr>
          <w:sz w:val="24"/>
          <w:szCs w:val="24"/>
        </w:rPr>
      </w:pPr>
      <w:r w:rsidRPr="00A26502">
        <w:rPr>
          <w:sz w:val="24"/>
          <w:szCs w:val="24"/>
        </w:rPr>
        <w:t xml:space="preserve">……………………………………………………………………………………………………… </w:t>
      </w:r>
    </w:p>
    <w:p w:rsidR="006014FD" w:rsidRPr="00A26502" w:rsidRDefault="006014FD" w:rsidP="006014FD">
      <w:pPr>
        <w:pStyle w:val="Tekstpodstawowywcity"/>
        <w:ind w:left="0"/>
        <w:jc w:val="both"/>
        <w:rPr>
          <w:b/>
          <w:sz w:val="24"/>
          <w:szCs w:val="24"/>
        </w:rPr>
      </w:pPr>
    </w:p>
    <w:p w:rsidR="006014FD" w:rsidRPr="00A26502" w:rsidRDefault="006014FD" w:rsidP="006014FD">
      <w:pPr>
        <w:pStyle w:val="Tekstpodstawowywcity"/>
        <w:tabs>
          <w:tab w:val="left" w:pos="1036"/>
        </w:tabs>
        <w:ind w:left="0"/>
        <w:jc w:val="both"/>
        <w:rPr>
          <w:rFonts w:eastAsia="Calibri"/>
          <w:sz w:val="24"/>
          <w:szCs w:val="24"/>
        </w:rPr>
      </w:pPr>
      <w:r w:rsidRPr="00A26502">
        <w:rPr>
          <w:sz w:val="24"/>
          <w:szCs w:val="24"/>
        </w:rPr>
        <w:t xml:space="preserve">oświadczenie, że spełniamy </w:t>
      </w:r>
      <w:r>
        <w:rPr>
          <w:sz w:val="24"/>
          <w:szCs w:val="24"/>
        </w:rPr>
        <w:t xml:space="preserve">warunki udziału w postępowaniu </w:t>
      </w:r>
      <w:r w:rsidRPr="00A26502">
        <w:rPr>
          <w:sz w:val="24"/>
          <w:szCs w:val="24"/>
        </w:rPr>
        <w:t xml:space="preserve">na podstawie art. 22 ust.1  w związku z art. 44 ustawy Prawo zamówień publicznych, tj. </w:t>
      </w:r>
      <w:r w:rsidRPr="00A26502">
        <w:rPr>
          <w:rFonts w:eastAsia="TimesNewRoman"/>
          <w:sz w:val="24"/>
          <w:szCs w:val="24"/>
        </w:rPr>
        <w:t>ż</w:t>
      </w:r>
      <w:r w:rsidRPr="00A26502">
        <w:rPr>
          <w:rFonts w:eastAsia="Calibri"/>
          <w:sz w:val="24"/>
          <w:szCs w:val="24"/>
        </w:rPr>
        <w:t>e:</w:t>
      </w:r>
    </w:p>
    <w:p w:rsidR="006014FD" w:rsidRPr="00A26502" w:rsidRDefault="006014FD" w:rsidP="006014FD">
      <w:pPr>
        <w:tabs>
          <w:tab w:val="left" w:pos="1036"/>
        </w:tabs>
        <w:autoSpaceDE w:val="0"/>
        <w:autoSpaceDN w:val="0"/>
        <w:adjustRightInd w:val="0"/>
        <w:jc w:val="both"/>
        <w:rPr>
          <w:rFonts w:eastAsia="Calibri"/>
          <w:sz w:val="24"/>
          <w:szCs w:val="24"/>
        </w:rPr>
      </w:pPr>
      <w:r w:rsidRPr="00A26502">
        <w:rPr>
          <w:rFonts w:eastAsia="Calibri"/>
          <w:sz w:val="24"/>
          <w:szCs w:val="24"/>
        </w:rPr>
        <w:t>1. posiadamy uprawnienia do wykonywania okre</w:t>
      </w:r>
      <w:r w:rsidRPr="00A26502">
        <w:rPr>
          <w:rFonts w:eastAsia="TimesNewRoman"/>
          <w:sz w:val="24"/>
          <w:szCs w:val="24"/>
        </w:rPr>
        <w:t>ś</w:t>
      </w:r>
      <w:r w:rsidRPr="00A26502">
        <w:rPr>
          <w:rFonts w:eastAsia="Calibri"/>
          <w:sz w:val="24"/>
          <w:szCs w:val="24"/>
        </w:rPr>
        <w:t>lonej działalno</w:t>
      </w:r>
      <w:r w:rsidRPr="00A26502">
        <w:rPr>
          <w:rFonts w:eastAsia="TimesNewRoman"/>
          <w:sz w:val="24"/>
          <w:szCs w:val="24"/>
        </w:rPr>
        <w:t>ś</w:t>
      </w:r>
      <w:r w:rsidRPr="00A26502">
        <w:rPr>
          <w:rFonts w:eastAsia="Calibri"/>
          <w:sz w:val="24"/>
          <w:szCs w:val="24"/>
        </w:rPr>
        <w:t>ci lub czynno</w:t>
      </w:r>
      <w:r w:rsidRPr="00A26502">
        <w:rPr>
          <w:rFonts w:eastAsia="TimesNewRoman"/>
          <w:sz w:val="24"/>
          <w:szCs w:val="24"/>
        </w:rPr>
        <w:t>ś</w:t>
      </w:r>
      <w:r w:rsidRPr="00A26502">
        <w:rPr>
          <w:rFonts w:eastAsia="Calibri"/>
          <w:sz w:val="24"/>
          <w:szCs w:val="24"/>
        </w:rPr>
        <w:t>ci, jeżeli przepisy prawa nakładaj</w:t>
      </w:r>
      <w:r w:rsidRPr="00A26502">
        <w:rPr>
          <w:rFonts w:eastAsia="TimesNewRoman"/>
          <w:sz w:val="24"/>
          <w:szCs w:val="24"/>
        </w:rPr>
        <w:t xml:space="preserve">ą </w:t>
      </w:r>
      <w:r w:rsidRPr="00A26502">
        <w:rPr>
          <w:rFonts w:eastAsia="Calibri"/>
          <w:sz w:val="24"/>
          <w:szCs w:val="24"/>
        </w:rPr>
        <w:t>obowi</w:t>
      </w:r>
      <w:r w:rsidRPr="00A26502">
        <w:rPr>
          <w:rFonts w:eastAsia="TimesNewRoman"/>
          <w:sz w:val="24"/>
          <w:szCs w:val="24"/>
        </w:rPr>
        <w:t>ą</w:t>
      </w:r>
      <w:r w:rsidRPr="00A26502">
        <w:rPr>
          <w:rFonts w:eastAsia="Calibri"/>
          <w:sz w:val="24"/>
          <w:szCs w:val="24"/>
        </w:rPr>
        <w:t>zek ich posiadania</w:t>
      </w:r>
    </w:p>
    <w:p w:rsidR="006014FD" w:rsidRPr="00A26502" w:rsidRDefault="006014FD" w:rsidP="006014FD">
      <w:pPr>
        <w:tabs>
          <w:tab w:val="left" w:pos="1036"/>
        </w:tabs>
        <w:autoSpaceDE w:val="0"/>
        <w:autoSpaceDN w:val="0"/>
        <w:adjustRightInd w:val="0"/>
        <w:jc w:val="both"/>
        <w:rPr>
          <w:rFonts w:eastAsia="Calibri"/>
          <w:sz w:val="24"/>
          <w:szCs w:val="24"/>
        </w:rPr>
      </w:pPr>
      <w:r w:rsidRPr="00A26502">
        <w:rPr>
          <w:rFonts w:eastAsia="Calibri"/>
          <w:sz w:val="24"/>
          <w:szCs w:val="24"/>
        </w:rPr>
        <w:t>2. posiadamy wiedz</w:t>
      </w:r>
      <w:r w:rsidRPr="00A26502">
        <w:rPr>
          <w:rFonts w:eastAsia="TimesNewRoman"/>
          <w:sz w:val="24"/>
          <w:szCs w:val="24"/>
        </w:rPr>
        <w:t xml:space="preserve">ę </w:t>
      </w:r>
      <w:r w:rsidRPr="00A26502">
        <w:rPr>
          <w:rFonts w:eastAsia="Calibri"/>
          <w:sz w:val="24"/>
          <w:szCs w:val="24"/>
        </w:rPr>
        <w:t>i do</w:t>
      </w:r>
      <w:r w:rsidRPr="00A26502">
        <w:rPr>
          <w:rFonts w:eastAsia="TimesNewRoman"/>
          <w:sz w:val="24"/>
          <w:szCs w:val="24"/>
        </w:rPr>
        <w:t>ś</w:t>
      </w:r>
      <w:r w:rsidRPr="00A26502">
        <w:rPr>
          <w:rFonts w:eastAsia="Calibri"/>
          <w:sz w:val="24"/>
          <w:szCs w:val="24"/>
        </w:rPr>
        <w:t>wiadczenie,</w:t>
      </w:r>
    </w:p>
    <w:p w:rsidR="006014FD" w:rsidRPr="00A26502" w:rsidRDefault="006014FD" w:rsidP="006014FD">
      <w:pPr>
        <w:tabs>
          <w:tab w:val="left" w:pos="1036"/>
        </w:tabs>
        <w:autoSpaceDE w:val="0"/>
        <w:autoSpaceDN w:val="0"/>
        <w:adjustRightInd w:val="0"/>
        <w:jc w:val="both"/>
        <w:rPr>
          <w:rFonts w:eastAsia="Calibri"/>
          <w:sz w:val="24"/>
          <w:szCs w:val="24"/>
        </w:rPr>
      </w:pPr>
      <w:r w:rsidRPr="00A26502">
        <w:rPr>
          <w:rFonts w:eastAsia="Calibri"/>
          <w:sz w:val="24"/>
          <w:szCs w:val="24"/>
        </w:rPr>
        <w:t>3. dysponujemy odpowiednim potencjałem technicznym oraz osobami zdolnymi do wykonania zamówienia,</w:t>
      </w:r>
    </w:p>
    <w:p w:rsidR="006014FD" w:rsidRPr="00A26502" w:rsidRDefault="006014FD" w:rsidP="006014FD">
      <w:pPr>
        <w:pStyle w:val="Tekstpodstawowywcity"/>
        <w:spacing w:before="120"/>
        <w:ind w:left="0"/>
        <w:jc w:val="both"/>
        <w:rPr>
          <w:sz w:val="24"/>
          <w:szCs w:val="24"/>
        </w:rPr>
      </w:pPr>
      <w:r w:rsidRPr="00A26502">
        <w:rPr>
          <w:rFonts w:eastAsia="Calibri"/>
          <w:sz w:val="24"/>
          <w:szCs w:val="24"/>
        </w:rPr>
        <w:t>4. spełniamy warunki dotycz</w:t>
      </w:r>
      <w:r w:rsidRPr="00A26502">
        <w:rPr>
          <w:rFonts w:eastAsia="TimesNewRoman"/>
          <w:sz w:val="24"/>
          <w:szCs w:val="24"/>
        </w:rPr>
        <w:t>ą</w:t>
      </w:r>
      <w:r w:rsidRPr="00A26502">
        <w:rPr>
          <w:rFonts w:eastAsia="Calibri"/>
          <w:sz w:val="24"/>
          <w:szCs w:val="24"/>
        </w:rPr>
        <w:t>ce sytuacji ekonomicznej i finansowej</w:t>
      </w:r>
    </w:p>
    <w:p w:rsidR="006014FD" w:rsidRPr="00A26502" w:rsidRDefault="006014FD" w:rsidP="006014FD">
      <w:pPr>
        <w:pStyle w:val="Tekstpodstawowywcity"/>
        <w:spacing w:before="120"/>
        <w:ind w:left="0"/>
        <w:jc w:val="both"/>
        <w:rPr>
          <w:sz w:val="24"/>
          <w:szCs w:val="24"/>
        </w:rPr>
      </w:pPr>
    </w:p>
    <w:p w:rsidR="006014FD" w:rsidRPr="00A26502" w:rsidRDefault="006014FD" w:rsidP="006014FD">
      <w:pPr>
        <w:pStyle w:val="Tekstpodstawowywcity"/>
        <w:spacing w:before="120"/>
        <w:ind w:left="0"/>
        <w:jc w:val="both"/>
        <w:rPr>
          <w:sz w:val="24"/>
          <w:szCs w:val="24"/>
        </w:rPr>
      </w:pPr>
      <w:r w:rsidRPr="00A26502">
        <w:rPr>
          <w:sz w:val="24"/>
          <w:szCs w:val="24"/>
        </w:rPr>
        <w:t xml:space="preserve">..........................,dn....................    </w:t>
      </w:r>
    </w:p>
    <w:p w:rsidR="006014FD" w:rsidRPr="00A26502" w:rsidRDefault="006014FD" w:rsidP="006014FD">
      <w:pPr>
        <w:ind w:left="4536"/>
        <w:jc w:val="both"/>
        <w:rPr>
          <w:sz w:val="24"/>
          <w:szCs w:val="24"/>
        </w:rPr>
      </w:pPr>
      <w:r w:rsidRPr="00A26502">
        <w:rPr>
          <w:sz w:val="24"/>
          <w:szCs w:val="24"/>
        </w:rPr>
        <w:t xml:space="preserve"> </w:t>
      </w:r>
      <w:r>
        <w:rPr>
          <w:sz w:val="24"/>
          <w:szCs w:val="24"/>
        </w:rPr>
        <w:t>……………………………………………………</w:t>
      </w:r>
    </w:p>
    <w:p w:rsidR="006014FD" w:rsidRPr="00A26502" w:rsidRDefault="006014FD" w:rsidP="006014FD">
      <w:pPr>
        <w:ind w:left="4536"/>
        <w:jc w:val="both"/>
        <w:rPr>
          <w:sz w:val="24"/>
          <w:szCs w:val="24"/>
        </w:rPr>
      </w:pPr>
      <w:r>
        <w:rPr>
          <w:sz w:val="24"/>
          <w:szCs w:val="24"/>
        </w:rPr>
        <w:t xml:space="preserve">Podpisy osoby/osób </w:t>
      </w:r>
      <w:r w:rsidRPr="00A26502">
        <w:rPr>
          <w:sz w:val="24"/>
          <w:szCs w:val="24"/>
        </w:rPr>
        <w:t>upoważnionych do składania oświadczeń woli w imieniu wykonawcy</w:t>
      </w:r>
    </w:p>
    <w:p w:rsidR="006014FD" w:rsidRPr="00A26502" w:rsidRDefault="006014FD" w:rsidP="006014FD">
      <w:pPr>
        <w:pStyle w:val="Tekstpodstawowywcity"/>
        <w:ind w:left="0"/>
        <w:jc w:val="both"/>
        <w:rPr>
          <w:sz w:val="24"/>
          <w:szCs w:val="24"/>
        </w:rPr>
      </w:pPr>
    </w:p>
    <w:p w:rsidR="006014FD" w:rsidRPr="00A26502" w:rsidRDefault="006014FD" w:rsidP="006014FD">
      <w:pPr>
        <w:jc w:val="both"/>
        <w:rPr>
          <w:sz w:val="24"/>
          <w:szCs w:val="24"/>
        </w:rPr>
      </w:pPr>
    </w:p>
    <w:p w:rsidR="006014FD" w:rsidRPr="00A26502" w:rsidRDefault="006014FD" w:rsidP="006014FD">
      <w:pPr>
        <w:pStyle w:val="Tekstpodstawowywcity"/>
        <w:ind w:left="4956"/>
        <w:jc w:val="both"/>
        <w:rPr>
          <w:sz w:val="24"/>
          <w:szCs w:val="24"/>
        </w:rPr>
      </w:pPr>
    </w:p>
    <w:p w:rsidR="006014FD" w:rsidRPr="00A26502" w:rsidRDefault="006014FD" w:rsidP="006014FD">
      <w:pPr>
        <w:pStyle w:val="Tekstpodstawowywcity"/>
        <w:ind w:left="4956"/>
        <w:jc w:val="both"/>
        <w:rPr>
          <w:sz w:val="24"/>
          <w:szCs w:val="24"/>
        </w:rPr>
      </w:pPr>
    </w:p>
    <w:p w:rsidR="006014FD" w:rsidRDefault="006014FD" w:rsidP="006014FD">
      <w:pPr>
        <w:pStyle w:val="Tekstpodstawowywcity"/>
        <w:ind w:left="4956"/>
        <w:jc w:val="both"/>
        <w:rPr>
          <w:sz w:val="24"/>
          <w:szCs w:val="24"/>
        </w:rPr>
      </w:pPr>
    </w:p>
    <w:p w:rsidR="006014FD" w:rsidRDefault="006014FD" w:rsidP="006014FD">
      <w:pPr>
        <w:pStyle w:val="Tekstpodstawowywcity"/>
        <w:ind w:left="4956"/>
        <w:jc w:val="both"/>
        <w:rPr>
          <w:sz w:val="24"/>
          <w:szCs w:val="24"/>
        </w:rPr>
      </w:pPr>
    </w:p>
    <w:p w:rsidR="006014FD" w:rsidRDefault="006014FD" w:rsidP="006014FD">
      <w:pPr>
        <w:pStyle w:val="Tekstpodstawowywcity"/>
        <w:ind w:left="4956"/>
        <w:jc w:val="both"/>
        <w:rPr>
          <w:sz w:val="24"/>
          <w:szCs w:val="24"/>
        </w:rPr>
      </w:pPr>
    </w:p>
    <w:p w:rsidR="006014FD" w:rsidRPr="00A26502" w:rsidRDefault="006014FD" w:rsidP="006014FD">
      <w:pPr>
        <w:pStyle w:val="Tekstpodstawowywcity"/>
        <w:ind w:left="4956"/>
        <w:jc w:val="both"/>
        <w:rPr>
          <w:sz w:val="24"/>
          <w:szCs w:val="24"/>
        </w:rPr>
      </w:pPr>
    </w:p>
    <w:p w:rsidR="006014FD" w:rsidRPr="00FA1074" w:rsidRDefault="006014FD" w:rsidP="006014FD">
      <w:pPr>
        <w:pStyle w:val="Tekstpodstawowywcity"/>
        <w:ind w:left="4956"/>
        <w:jc w:val="right"/>
        <w:rPr>
          <w:b/>
          <w:sz w:val="24"/>
          <w:szCs w:val="24"/>
        </w:rPr>
      </w:pPr>
    </w:p>
    <w:p w:rsidR="006014FD" w:rsidRPr="00FA1074" w:rsidRDefault="006014FD" w:rsidP="006014FD">
      <w:pPr>
        <w:pStyle w:val="Tekstpodstawowywcity"/>
        <w:ind w:left="4956"/>
        <w:jc w:val="right"/>
        <w:rPr>
          <w:b/>
          <w:sz w:val="24"/>
          <w:szCs w:val="24"/>
        </w:rPr>
      </w:pPr>
      <w:r w:rsidRPr="00FA1074">
        <w:rPr>
          <w:b/>
          <w:sz w:val="24"/>
          <w:szCs w:val="24"/>
        </w:rPr>
        <w:t xml:space="preserve">Załącznik nr </w:t>
      </w:r>
      <w:r>
        <w:rPr>
          <w:b/>
          <w:sz w:val="24"/>
          <w:szCs w:val="24"/>
        </w:rPr>
        <w:t>5</w:t>
      </w:r>
      <w:r w:rsidRPr="00FA1074">
        <w:rPr>
          <w:b/>
          <w:sz w:val="24"/>
          <w:szCs w:val="24"/>
        </w:rPr>
        <w:t xml:space="preserve"> do specyfikacji</w:t>
      </w:r>
    </w:p>
    <w:p w:rsidR="006014FD" w:rsidRPr="00FA1074" w:rsidRDefault="006014FD" w:rsidP="006014FD">
      <w:pPr>
        <w:tabs>
          <w:tab w:val="left" w:pos="5812"/>
        </w:tabs>
        <w:jc w:val="both"/>
        <w:rPr>
          <w:sz w:val="24"/>
          <w:szCs w:val="24"/>
        </w:rPr>
      </w:pPr>
    </w:p>
    <w:p w:rsidR="006014FD" w:rsidRPr="00FA1074" w:rsidRDefault="006014FD" w:rsidP="006014FD">
      <w:pPr>
        <w:pStyle w:val="Tekstpodstawowywcity"/>
        <w:ind w:left="0"/>
        <w:rPr>
          <w:b/>
          <w:sz w:val="24"/>
          <w:szCs w:val="24"/>
        </w:rPr>
      </w:pPr>
      <w:r w:rsidRPr="00FA1074">
        <w:rPr>
          <w:b/>
          <w:sz w:val="24"/>
          <w:szCs w:val="24"/>
        </w:rPr>
        <w:t>--------------------------------------------</w:t>
      </w:r>
    </w:p>
    <w:p w:rsidR="006014FD" w:rsidRPr="00FA1074" w:rsidRDefault="006014FD" w:rsidP="006014FD">
      <w:pPr>
        <w:pStyle w:val="Tekstpodstawowywcity"/>
        <w:ind w:left="0"/>
        <w:rPr>
          <w:b/>
          <w:sz w:val="24"/>
          <w:szCs w:val="24"/>
        </w:rPr>
      </w:pPr>
      <w:r w:rsidRPr="00FA1074">
        <w:rPr>
          <w:b/>
          <w:sz w:val="24"/>
          <w:szCs w:val="24"/>
        </w:rPr>
        <w:t>(pieczęć oferenta)</w:t>
      </w:r>
    </w:p>
    <w:p w:rsidR="006014FD" w:rsidRPr="00FA1074" w:rsidRDefault="006014FD" w:rsidP="006014FD">
      <w:pPr>
        <w:pStyle w:val="Tekstpodstawowywcity"/>
        <w:ind w:left="0"/>
        <w:rPr>
          <w:sz w:val="24"/>
          <w:szCs w:val="24"/>
        </w:rPr>
      </w:pPr>
    </w:p>
    <w:p w:rsidR="006014FD" w:rsidRPr="00FA1074" w:rsidRDefault="006014FD" w:rsidP="006014FD">
      <w:pPr>
        <w:pStyle w:val="Tekstpodstawowywcity"/>
        <w:ind w:left="0"/>
        <w:jc w:val="center"/>
        <w:rPr>
          <w:sz w:val="24"/>
          <w:szCs w:val="24"/>
          <w:u w:val="single"/>
        </w:rPr>
      </w:pPr>
      <w:r w:rsidRPr="00FA1074">
        <w:rPr>
          <w:sz w:val="24"/>
          <w:szCs w:val="24"/>
          <w:u w:val="single"/>
        </w:rPr>
        <w:t xml:space="preserve">OŚWIADCZENIE </w:t>
      </w:r>
    </w:p>
    <w:p w:rsidR="006014FD" w:rsidRPr="00FA1074" w:rsidRDefault="006014FD" w:rsidP="006014FD">
      <w:pPr>
        <w:pStyle w:val="Tekstpodstawowywcity"/>
        <w:ind w:left="0"/>
        <w:rPr>
          <w:sz w:val="24"/>
          <w:szCs w:val="24"/>
        </w:rPr>
      </w:pPr>
    </w:p>
    <w:p w:rsidR="006014FD" w:rsidRPr="00FA1074" w:rsidRDefault="006014FD" w:rsidP="006014FD">
      <w:pPr>
        <w:tabs>
          <w:tab w:val="left" w:pos="5812"/>
        </w:tabs>
        <w:jc w:val="both"/>
        <w:rPr>
          <w:sz w:val="24"/>
          <w:szCs w:val="24"/>
        </w:rPr>
      </w:pPr>
    </w:p>
    <w:p w:rsidR="006014FD" w:rsidRPr="00FA1074" w:rsidRDefault="006014FD" w:rsidP="006014FD">
      <w:pPr>
        <w:tabs>
          <w:tab w:val="left" w:pos="5812"/>
        </w:tabs>
        <w:jc w:val="both"/>
        <w:rPr>
          <w:sz w:val="24"/>
          <w:szCs w:val="24"/>
        </w:rPr>
      </w:pPr>
    </w:p>
    <w:p w:rsidR="006014FD" w:rsidRPr="00FA1074" w:rsidRDefault="006014FD" w:rsidP="006014FD">
      <w:pPr>
        <w:tabs>
          <w:tab w:val="left" w:pos="5812"/>
        </w:tabs>
        <w:jc w:val="both"/>
        <w:rPr>
          <w:sz w:val="24"/>
          <w:szCs w:val="24"/>
        </w:rPr>
      </w:pPr>
      <w:r w:rsidRPr="00FA1074">
        <w:rPr>
          <w:sz w:val="24"/>
          <w:szCs w:val="24"/>
        </w:rPr>
        <w:t xml:space="preserve">Oświadczam, iż wykonanie przedmiotowego zamówienia </w:t>
      </w:r>
      <w:r w:rsidRPr="00FA1074">
        <w:rPr>
          <w:b/>
          <w:sz w:val="24"/>
          <w:szCs w:val="24"/>
        </w:rPr>
        <w:t>powierzę /nie powierzę*</w:t>
      </w:r>
      <w:r w:rsidRPr="00FA1074">
        <w:rPr>
          <w:sz w:val="24"/>
          <w:szCs w:val="24"/>
        </w:rPr>
        <w:t xml:space="preserve"> podwykonawcom.</w:t>
      </w:r>
    </w:p>
    <w:p w:rsidR="006014FD" w:rsidRPr="00FA1074" w:rsidRDefault="006014FD" w:rsidP="006014FD">
      <w:pPr>
        <w:tabs>
          <w:tab w:val="left" w:pos="5812"/>
        </w:tabs>
        <w:jc w:val="both"/>
        <w:rPr>
          <w:sz w:val="24"/>
          <w:szCs w:val="24"/>
        </w:rPr>
      </w:pPr>
    </w:p>
    <w:p w:rsidR="006014FD" w:rsidRPr="00FA1074" w:rsidRDefault="006014FD" w:rsidP="006014FD">
      <w:pPr>
        <w:tabs>
          <w:tab w:val="left" w:pos="5812"/>
        </w:tabs>
        <w:jc w:val="both"/>
        <w:rPr>
          <w:sz w:val="24"/>
          <w:szCs w:val="24"/>
        </w:rPr>
      </w:pPr>
    </w:p>
    <w:p w:rsidR="006014FD" w:rsidRPr="00FA1074" w:rsidRDefault="006014FD" w:rsidP="006014FD">
      <w:pPr>
        <w:tabs>
          <w:tab w:val="left" w:pos="5812"/>
        </w:tabs>
        <w:jc w:val="both"/>
        <w:rPr>
          <w:i/>
          <w:sz w:val="24"/>
          <w:szCs w:val="24"/>
        </w:rPr>
      </w:pPr>
      <w:r w:rsidRPr="00FA1074">
        <w:rPr>
          <w:i/>
          <w:sz w:val="24"/>
          <w:szCs w:val="24"/>
        </w:rPr>
        <w:t>* Niewłaściwe skreślić.</w:t>
      </w:r>
    </w:p>
    <w:p w:rsidR="006014FD" w:rsidRPr="00FA1074" w:rsidRDefault="006014FD" w:rsidP="006014FD">
      <w:pPr>
        <w:tabs>
          <w:tab w:val="left" w:pos="5812"/>
        </w:tabs>
        <w:jc w:val="both"/>
        <w:rPr>
          <w:i/>
          <w:sz w:val="24"/>
          <w:szCs w:val="24"/>
        </w:rPr>
      </w:pPr>
    </w:p>
    <w:p w:rsidR="006014FD" w:rsidRPr="00FA1074" w:rsidRDefault="006014FD" w:rsidP="006014FD">
      <w:pPr>
        <w:tabs>
          <w:tab w:val="left" w:pos="5812"/>
        </w:tabs>
        <w:jc w:val="both"/>
        <w:rPr>
          <w:sz w:val="24"/>
          <w:szCs w:val="24"/>
        </w:rPr>
      </w:pPr>
      <w:r w:rsidRPr="00FA1074">
        <w:rPr>
          <w:sz w:val="24"/>
          <w:szCs w:val="24"/>
        </w:rPr>
        <w:t>W przypadku powierzenia zamówienia podwykonawcom proszę o podanie nazwy podwykonawcy, adresu i zakresu prac jakie obejmuje podwykonawstwo wraz z ich procentowym udziałem w całości realizowanego zamówienia.</w:t>
      </w:r>
    </w:p>
    <w:p w:rsidR="006014FD" w:rsidRPr="00FA1074" w:rsidRDefault="006014FD" w:rsidP="006014FD">
      <w:pPr>
        <w:tabs>
          <w:tab w:val="left" w:pos="5812"/>
        </w:tabs>
        <w:jc w:val="both"/>
        <w:rPr>
          <w:sz w:val="24"/>
          <w:szCs w:val="24"/>
        </w:rPr>
      </w:pPr>
    </w:p>
    <w:p w:rsidR="006014FD" w:rsidRPr="00FA1074" w:rsidRDefault="006014FD" w:rsidP="006014FD">
      <w:pPr>
        <w:tabs>
          <w:tab w:val="left" w:pos="5812"/>
        </w:tabs>
        <w:jc w:val="both"/>
        <w:rPr>
          <w:sz w:val="24"/>
          <w:szCs w:val="24"/>
        </w:rPr>
      </w:pPr>
      <w:r w:rsidRPr="00FA1074">
        <w:rPr>
          <w:sz w:val="24"/>
          <w:szCs w:val="24"/>
        </w:rPr>
        <w:t>Wykaz podwykonawców wraz z wymaganymi informacjami.</w:t>
      </w:r>
    </w:p>
    <w:p w:rsidR="006014FD" w:rsidRPr="00FA1074" w:rsidRDefault="006014FD" w:rsidP="006014FD">
      <w:pPr>
        <w:tabs>
          <w:tab w:val="left" w:pos="5812"/>
        </w:tabs>
        <w:jc w:val="both"/>
        <w:rPr>
          <w:sz w:val="24"/>
          <w:szCs w:val="24"/>
        </w:rPr>
      </w:pPr>
      <w:r w:rsidRPr="00FA1074">
        <w:rPr>
          <w:sz w:val="24"/>
          <w:szCs w:val="24"/>
        </w:rPr>
        <w:t>........................................................................................................................................................................................................................................................................................................................</w:t>
      </w:r>
    </w:p>
    <w:p w:rsidR="006014FD" w:rsidRPr="00FA1074" w:rsidRDefault="006014FD" w:rsidP="006014FD">
      <w:pPr>
        <w:tabs>
          <w:tab w:val="left" w:pos="5812"/>
        </w:tabs>
        <w:jc w:val="both"/>
        <w:rPr>
          <w:sz w:val="24"/>
          <w:szCs w:val="24"/>
        </w:rPr>
      </w:pPr>
      <w:r w:rsidRPr="00FA1074">
        <w:rPr>
          <w:sz w:val="24"/>
          <w:szCs w:val="24"/>
        </w:rPr>
        <w:t>...........................................................................................................................................................</w:t>
      </w:r>
    </w:p>
    <w:p w:rsidR="006014FD" w:rsidRPr="00FA1074" w:rsidRDefault="006014FD" w:rsidP="006014FD">
      <w:pPr>
        <w:tabs>
          <w:tab w:val="left" w:pos="5812"/>
        </w:tabs>
        <w:jc w:val="both"/>
        <w:rPr>
          <w:sz w:val="24"/>
          <w:szCs w:val="24"/>
        </w:rPr>
      </w:pPr>
      <w:r w:rsidRPr="00FA1074">
        <w:rPr>
          <w:sz w:val="24"/>
          <w:szCs w:val="24"/>
        </w:rPr>
        <w:t>........................................................................................................................................................................................................................................................................................................................</w:t>
      </w:r>
    </w:p>
    <w:p w:rsidR="006014FD" w:rsidRPr="00FA1074" w:rsidRDefault="006014FD" w:rsidP="006014FD">
      <w:pPr>
        <w:tabs>
          <w:tab w:val="left" w:pos="5812"/>
        </w:tabs>
        <w:jc w:val="both"/>
        <w:rPr>
          <w:sz w:val="24"/>
          <w:szCs w:val="24"/>
        </w:rPr>
      </w:pPr>
      <w:r w:rsidRPr="00FA1074">
        <w:rPr>
          <w:sz w:val="24"/>
          <w:szCs w:val="24"/>
        </w:rPr>
        <w:t>............................................................................................................................................................</w:t>
      </w:r>
    </w:p>
    <w:p w:rsidR="006014FD" w:rsidRPr="00FA1074" w:rsidRDefault="006014FD" w:rsidP="006014FD">
      <w:pPr>
        <w:tabs>
          <w:tab w:val="left" w:pos="5812"/>
        </w:tabs>
        <w:jc w:val="both"/>
        <w:rPr>
          <w:sz w:val="24"/>
          <w:szCs w:val="24"/>
        </w:rPr>
      </w:pPr>
      <w:r w:rsidRPr="00FA1074">
        <w:rPr>
          <w:sz w:val="24"/>
          <w:szCs w:val="24"/>
        </w:rPr>
        <w:t>........................................................................................................................................................................................................................................................................................................................</w:t>
      </w:r>
    </w:p>
    <w:p w:rsidR="006014FD" w:rsidRPr="00FA1074" w:rsidRDefault="006014FD" w:rsidP="006014FD">
      <w:pPr>
        <w:tabs>
          <w:tab w:val="left" w:pos="5812"/>
        </w:tabs>
        <w:jc w:val="both"/>
        <w:rPr>
          <w:sz w:val="24"/>
          <w:szCs w:val="24"/>
        </w:rPr>
      </w:pPr>
      <w:r w:rsidRPr="00FA1074">
        <w:rPr>
          <w:sz w:val="24"/>
          <w:szCs w:val="24"/>
        </w:rPr>
        <w:t>............................................................................................................................................................</w:t>
      </w:r>
    </w:p>
    <w:p w:rsidR="006014FD" w:rsidRPr="00FA1074" w:rsidRDefault="006014FD" w:rsidP="006014FD">
      <w:pPr>
        <w:tabs>
          <w:tab w:val="left" w:pos="5812"/>
        </w:tabs>
        <w:jc w:val="both"/>
        <w:rPr>
          <w:sz w:val="24"/>
          <w:szCs w:val="24"/>
        </w:rPr>
      </w:pPr>
      <w:r w:rsidRPr="00FA1074">
        <w:rPr>
          <w:sz w:val="24"/>
          <w:szCs w:val="24"/>
        </w:rPr>
        <w:t>........................................................................................................................................................................................................................................................................................................................</w:t>
      </w:r>
    </w:p>
    <w:p w:rsidR="006014FD" w:rsidRPr="00FA1074" w:rsidRDefault="006014FD" w:rsidP="006014FD">
      <w:pPr>
        <w:tabs>
          <w:tab w:val="left" w:pos="5812"/>
        </w:tabs>
        <w:jc w:val="both"/>
        <w:rPr>
          <w:sz w:val="24"/>
          <w:szCs w:val="24"/>
        </w:rPr>
      </w:pPr>
      <w:r w:rsidRPr="00FA1074">
        <w:rPr>
          <w:sz w:val="24"/>
          <w:szCs w:val="24"/>
        </w:rPr>
        <w:t>............................................................................................................................................................</w:t>
      </w:r>
    </w:p>
    <w:p w:rsidR="006014FD" w:rsidRPr="00FA1074" w:rsidRDefault="006014FD" w:rsidP="006014FD">
      <w:pPr>
        <w:tabs>
          <w:tab w:val="left" w:pos="5812"/>
        </w:tabs>
        <w:jc w:val="both"/>
        <w:rPr>
          <w:sz w:val="24"/>
          <w:szCs w:val="24"/>
        </w:rPr>
      </w:pPr>
      <w:r w:rsidRPr="00FA1074">
        <w:rPr>
          <w:sz w:val="24"/>
          <w:szCs w:val="24"/>
        </w:rPr>
        <w:t>.............................................................................................................................................................................................</w:t>
      </w:r>
    </w:p>
    <w:p w:rsidR="006014FD" w:rsidRPr="00FA1074" w:rsidRDefault="006014FD" w:rsidP="006014FD">
      <w:pPr>
        <w:rPr>
          <w:sz w:val="24"/>
          <w:szCs w:val="24"/>
        </w:rPr>
      </w:pPr>
      <w:r w:rsidRPr="00FA1074">
        <w:rPr>
          <w:sz w:val="24"/>
          <w:szCs w:val="24"/>
        </w:rPr>
        <w:t xml:space="preserve">..........................., dn..............................                </w:t>
      </w:r>
      <w:r w:rsidRPr="00FA1074">
        <w:rPr>
          <w:sz w:val="24"/>
          <w:szCs w:val="24"/>
        </w:rPr>
        <w:tab/>
      </w:r>
    </w:p>
    <w:p w:rsidR="006014FD" w:rsidRPr="00FA1074" w:rsidRDefault="006014FD" w:rsidP="006014FD">
      <w:pPr>
        <w:ind w:left="3540" w:firstLine="708"/>
        <w:rPr>
          <w:sz w:val="24"/>
          <w:szCs w:val="24"/>
        </w:rPr>
      </w:pPr>
      <w:r>
        <w:rPr>
          <w:sz w:val="24"/>
          <w:szCs w:val="24"/>
        </w:rPr>
        <w:t>………………………………………………………</w:t>
      </w:r>
    </w:p>
    <w:p w:rsidR="006014FD" w:rsidRPr="00FA1074" w:rsidRDefault="006014FD" w:rsidP="006014FD">
      <w:pPr>
        <w:ind w:left="4536"/>
        <w:rPr>
          <w:sz w:val="24"/>
          <w:szCs w:val="24"/>
        </w:rPr>
      </w:pPr>
      <w:r w:rsidRPr="00FA1074">
        <w:rPr>
          <w:sz w:val="24"/>
          <w:szCs w:val="24"/>
        </w:rPr>
        <w:t>Podpisy  wykonawcy osób upoważnionych do składania oświadczeń woli w imieniu wykonawcy</w:t>
      </w:r>
    </w:p>
    <w:p w:rsidR="006014FD" w:rsidRPr="00FA1074" w:rsidRDefault="006014FD" w:rsidP="006014FD">
      <w:pPr>
        <w:ind w:left="4536"/>
        <w:rPr>
          <w:sz w:val="24"/>
          <w:szCs w:val="24"/>
        </w:rPr>
      </w:pPr>
    </w:p>
    <w:p w:rsidR="006014FD" w:rsidRDefault="006014FD" w:rsidP="006014FD">
      <w:pPr>
        <w:ind w:left="4536"/>
        <w:rPr>
          <w:sz w:val="24"/>
          <w:szCs w:val="24"/>
        </w:rPr>
      </w:pPr>
    </w:p>
    <w:p w:rsidR="006014FD" w:rsidRDefault="006014FD" w:rsidP="006014FD">
      <w:pPr>
        <w:ind w:left="4536"/>
        <w:rPr>
          <w:sz w:val="24"/>
          <w:szCs w:val="24"/>
        </w:rPr>
      </w:pPr>
    </w:p>
    <w:p w:rsidR="006014FD" w:rsidRPr="00FA1074" w:rsidRDefault="006014FD" w:rsidP="006014FD">
      <w:pPr>
        <w:ind w:left="4536"/>
        <w:rPr>
          <w:sz w:val="24"/>
          <w:szCs w:val="24"/>
        </w:rPr>
      </w:pPr>
    </w:p>
    <w:p w:rsidR="006014FD" w:rsidRDefault="006014FD" w:rsidP="006014FD">
      <w:pPr>
        <w:pStyle w:val="Tekstpodstawowywcity"/>
        <w:ind w:left="708"/>
        <w:rPr>
          <w:b/>
          <w:sz w:val="24"/>
          <w:szCs w:val="24"/>
        </w:rPr>
      </w:pPr>
    </w:p>
    <w:p w:rsidR="007952CD" w:rsidRDefault="007952CD" w:rsidP="006014FD">
      <w:pPr>
        <w:pStyle w:val="Tekstpodstawowywcity"/>
        <w:ind w:left="708"/>
        <w:rPr>
          <w:b/>
          <w:sz w:val="24"/>
          <w:szCs w:val="24"/>
        </w:rPr>
      </w:pPr>
    </w:p>
    <w:p w:rsidR="007952CD" w:rsidRDefault="007952CD" w:rsidP="006014FD">
      <w:pPr>
        <w:pStyle w:val="Tekstpodstawowywcity"/>
        <w:ind w:left="708"/>
        <w:rPr>
          <w:b/>
          <w:sz w:val="24"/>
          <w:szCs w:val="24"/>
        </w:rPr>
      </w:pPr>
    </w:p>
    <w:p w:rsidR="007952CD" w:rsidRDefault="007952CD" w:rsidP="006014FD">
      <w:pPr>
        <w:pStyle w:val="Tekstpodstawowywcity"/>
        <w:ind w:left="708"/>
        <w:rPr>
          <w:b/>
          <w:sz w:val="24"/>
          <w:szCs w:val="24"/>
        </w:rPr>
      </w:pPr>
    </w:p>
    <w:p w:rsidR="007952CD" w:rsidRDefault="007952CD" w:rsidP="006014FD">
      <w:pPr>
        <w:pStyle w:val="Tekstpodstawowywcity"/>
        <w:ind w:left="708"/>
        <w:rPr>
          <w:b/>
          <w:sz w:val="24"/>
          <w:szCs w:val="24"/>
        </w:rPr>
      </w:pPr>
    </w:p>
    <w:p w:rsidR="006014FD" w:rsidRDefault="006014FD" w:rsidP="006014FD">
      <w:pPr>
        <w:pStyle w:val="Tekstpodstawowywcity"/>
        <w:ind w:left="708"/>
        <w:rPr>
          <w:b/>
          <w:sz w:val="24"/>
          <w:szCs w:val="24"/>
        </w:rPr>
      </w:pPr>
    </w:p>
    <w:p w:rsidR="006014FD" w:rsidRPr="00FA1074" w:rsidRDefault="006014FD" w:rsidP="006014FD">
      <w:pPr>
        <w:tabs>
          <w:tab w:val="left" w:pos="5812"/>
        </w:tabs>
        <w:jc w:val="right"/>
        <w:rPr>
          <w:b/>
          <w:sz w:val="24"/>
          <w:szCs w:val="24"/>
        </w:rPr>
      </w:pPr>
      <w:r w:rsidRPr="00FA1074">
        <w:rPr>
          <w:b/>
          <w:sz w:val="24"/>
          <w:szCs w:val="24"/>
        </w:rPr>
        <w:t xml:space="preserve">Załącznik nr </w:t>
      </w:r>
      <w:r>
        <w:rPr>
          <w:b/>
          <w:sz w:val="24"/>
          <w:szCs w:val="24"/>
        </w:rPr>
        <w:t>6</w:t>
      </w:r>
      <w:r w:rsidRPr="00FA1074">
        <w:rPr>
          <w:b/>
          <w:sz w:val="24"/>
          <w:szCs w:val="24"/>
        </w:rPr>
        <w:t xml:space="preserve"> do specyfikacji</w:t>
      </w:r>
    </w:p>
    <w:p w:rsidR="006014FD" w:rsidRPr="00FA1074" w:rsidRDefault="006014FD" w:rsidP="006014FD">
      <w:pPr>
        <w:pStyle w:val="Tekstpodstawowywcity"/>
        <w:ind w:left="708"/>
        <w:rPr>
          <w:b/>
          <w:sz w:val="24"/>
          <w:szCs w:val="24"/>
        </w:rPr>
      </w:pPr>
    </w:p>
    <w:p w:rsidR="00E24B2F" w:rsidRDefault="00E24B2F" w:rsidP="00E24B2F">
      <w:pPr>
        <w:spacing w:line="240" w:lineRule="atLeast"/>
        <w:rPr>
          <w:sz w:val="22"/>
          <w:szCs w:val="22"/>
        </w:rPr>
      </w:pPr>
    </w:p>
    <w:p w:rsidR="00984D75" w:rsidRPr="006D1BB4" w:rsidRDefault="00984D75" w:rsidP="00984D75">
      <w:pPr>
        <w:pStyle w:val="Tytu"/>
        <w:widowControl/>
        <w:spacing w:line="240" w:lineRule="atLeast"/>
        <w:rPr>
          <w:sz w:val="22"/>
          <w:szCs w:val="22"/>
          <w:lang w:val="pl-PL"/>
        </w:rPr>
      </w:pPr>
      <w:r w:rsidRPr="006D1BB4">
        <w:rPr>
          <w:sz w:val="22"/>
          <w:szCs w:val="22"/>
          <w:lang w:val="pl-PL"/>
        </w:rPr>
        <w:t xml:space="preserve">UMOWA do przetargu nieograniczonego nr </w:t>
      </w:r>
      <w:r>
        <w:rPr>
          <w:sz w:val="22"/>
          <w:szCs w:val="22"/>
          <w:lang w:val="pl-PL"/>
        </w:rPr>
        <w:t>350/</w:t>
      </w:r>
      <w:r w:rsidR="00E74B2E">
        <w:rPr>
          <w:sz w:val="22"/>
          <w:szCs w:val="22"/>
          <w:lang w:val="pl-PL"/>
        </w:rPr>
        <w:t>127</w:t>
      </w:r>
      <w:r>
        <w:rPr>
          <w:sz w:val="22"/>
          <w:szCs w:val="22"/>
          <w:lang w:val="pl-PL"/>
        </w:rPr>
        <w:t>/2013</w:t>
      </w:r>
    </w:p>
    <w:p w:rsidR="00984D75" w:rsidRPr="006D1BB4" w:rsidRDefault="00984D75" w:rsidP="00984D75">
      <w:pPr>
        <w:pStyle w:val="Tytu"/>
        <w:widowControl/>
        <w:spacing w:line="240" w:lineRule="atLeast"/>
        <w:rPr>
          <w:sz w:val="22"/>
          <w:szCs w:val="22"/>
          <w:lang w:val="pl-PL"/>
        </w:rPr>
      </w:pPr>
    </w:p>
    <w:p w:rsidR="00984D75" w:rsidRPr="006D1BB4" w:rsidRDefault="00984D75" w:rsidP="00984D75">
      <w:pPr>
        <w:spacing w:line="240" w:lineRule="atLeast"/>
        <w:jc w:val="both"/>
        <w:rPr>
          <w:color w:val="000000"/>
        </w:rPr>
      </w:pPr>
      <w:r w:rsidRPr="006D1BB4">
        <w:rPr>
          <w:color w:val="000000"/>
        </w:rPr>
        <w:t>Na podstawie przepisów Ustawy z dnia 29 stycznia 2004 roku – Prawo zamówień publicznych (</w:t>
      </w:r>
      <w:r w:rsidRPr="006D1BB4">
        <w:rPr>
          <w:rFonts w:eastAsia="MS Mincho"/>
          <w:bCs/>
        </w:rPr>
        <w:t>Dz. U. z 201</w:t>
      </w:r>
      <w:r>
        <w:rPr>
          <w:rFonts w:eastAsia="MS Mincho"/>
          <w:bCs/>
        </w:rPr>
        <w:t>3</w:t>
      </w:r>
      <w:r w:rsidRPr="006D1BB4">
        <w:rPr>
          <w:rFonts w:eastAsia="MS Mincho"/>
          <w:bCs/>
        </w:rPr>
        <w:t xml:space="preserve"> r.   poz. </w:t>
      </w:r>
      <w:r>
        <w:rPr>
          <w:rFonts w:eastAsia="MS Mincho"/>
          <w:bCs/>
        </w:rPr>
        <w:t>903 z późn. zm.</w:t>
      </w:r>
      <w:r w:rsidRPr="006D1BB4">
        <w:rPr>
          <w:color w:val="000000"/>
        </w:rPr>
        <w:t>) w dniu ................. pomiędzy Wielkopolskim Centrum Onkologii im. Marii Skłodowskiej-Curie z siedzibą w Poznaniu ul. Garbary 15, 61-866 Poznań), wpisanym do rejestru stowarzyszeń</w:t>
      </w:r>
      <w:r w:rsidRPr="006D1BB4">
        <w:t>, innych organizacji społecznych i zawodowych, fundacji oraz publicznych zakładów opieki zdrowotnej</w:t>
      </w:r>
      <w:r w:rsidRPr="006D1BB4">
        <w:rPr>
          <w:color w:val="000000"/>
        </w:rPr>
        <w:t xml:space="preserve"> Krajowego Rejestru Sądowego pod numerem KRS 8784, posiadającym numer NIP: 778-13-42-057 oraz numer REGON: 000291204;</w:t>
      </w:r>
    </w:p>
    <w:p w:rsidR="00984D75" w:rsidRPr="006D1BB4" w:rsidRDefault="00984D75" w:rsidP="00984D75">
      <w:pPr>
        <w:spacing w:line="240" w:lineRule="atLeast"/>
        <w:jc w:val="both"/>
        <w:rPr>
          <w:color w:val="000000"/>
        </w:rPr>
      </w:pPr>
      <w:r w:rsidRPr="006D1BB4">
        <w:rPr>
          <w:color w:val="000000"/>
        </w:rPr>
        <w:t xml:space="preserve"> reprezentowanym przez:</w:t>
      </w:r>
    </w:p>
    <w:p w:rsidR="00984D75" w:rsidRPr="006D1BB4" w:rsidRDefault="00984D75" w:rsidP="00984D75">
      <w:pPr>
        <w:spacing w:line="240" w:lineRule="atLeast"/>
        <w:jc w:val="both"/>
        <w:rPr>
          <w:color w:val="000000"/>
        </w:rPr>
      </w:pPr>
      <w:r w:rsidRPr="006D1BB4">
        <w:rPr>
          <w:color w:val="000000"/>
        </w:rPr>
        <w:t>inż. Małgorzatę Kołodziej-Sarnę - Z-c</w:t>
      </w:r>
      <w:r>
        <w:rPr>
          <w:color w:val="000000"/>
        </w:rPr>
        <w:t>ę</w:t>
      </w:r>
      <w:r w:rsidRPr="006D1BB4">
        <w:rPr>
          <w:color w:val="000000"/>
        </w:rPr>
        <w:t xml:space="preserve"> Dyrektora ds. ekonomiczno-eksploatacyjnych,</w:t>
      </w:r>
    </w:p>
    <w:p w:rsidR="00984D75" w:rsidRPr="006D1BB4" w:rsidRDefault="00984D75" w:rsidP="00984D75">
      <w:pPr>
        <w:spacing w:line="240" w:lineRule="atLeast"/>
        <w:jc w:val="both"/>
        <w:rPr>
          <w:color w:val="000000"/>
        </w:rPr>
      </w:pPr>
      <w:r w:rsidRPr="006D1BB4">
        <w:rPr>
          <w:color w:val="000000"/>
        </w:rPr>
        <w:t>dr Mirellę Śmigielską - Głównego Księgowego,</w:t>
      </w:r>
    </w:p>
    <w:p w:rsidR="00984D75" w:rsidRPr="006D1BB4" w:rsidRDefault="00984D75" w:rsidP="00984D75">
      <w:pPr>
        <w:spacing w:line="240" w:lineRule="atLeast"/>
        <w:jc w:val="both"/>
        <w:rPr>
          <w:color w:val="000000"/>
        </w:rPr>
      </w:pPr>
      <w:r w:rsidRPr="006D1BB4">
        <w:rPr>
          <w:color w:val="000000"/>
        </w:rPr>
        <w:t xml:space="preserve">zwanym dalej Zamawiającym, </w:t>
      </w:r>
    </w:p>
    <w:p w:rsidR="00984D75" w:rsidRPr="006D1BB4" w:rsidRDefault="00984D75" w:rsidP="00984D75">
      <w:pPr>
        <w:spacing w:line="240" w:lineRule="atLeast"/>
        <w:jc w:val="both"/>
        <w:rPr>
          <w:color w:val="000000"/>
        </w:rPr>
      </w:pPr>
      <w:r w:rsidRPr="006D1BB4">
        <w:rPr>
          <w:color w:val="000000"/>
        </w:rPr>
        <w:t xml:space="preserve">a </w:t>
      </w:r>
      <w:r w:rsidRPr="006D1BB4">
        <w:rPr>
          <w:color w:val="000000"/>
        </w:rPr>
        <w:br/>
        <w:t>spółką pod firmą ___________________________, z siedzibą w ___________________________________________________________, wpisaną do rejestru przedsiębiorców Krajowego Rejestru Sądowego pod numerem KRS: ________________, której akta rejestrowe znajdują się w Sądzie Rejonowym ___________________________________________________________________________</w:t>
      </w:r>
      <w:r w:rsidRPr="006D1BB4">
        <w:rPr>
          <w:color w:val="000000"/>
        </w:rPr>
        <w:br/>
        <w:t>posiadającą numer NIP: ________________ oraz numer REGON: ________________;</w:t>
      </w:r>
      <w:r w:rsidRPr="006D1BB4">
        <w:rPr>
          <w:color w:val="000000"/>
        </w:rPr>
        <w:br/>
        <w:t xml:space="preserve">zwaną dalej Wykonawcą, </w:t>
      </w:r>
    </w:p>
    <w:p w:rsidR="00984D75" w:rsidRPr="006D1BB4" w:rsidRDefault="00984D75" w:rsidP="00984D75">
      <w:pPr>
        <w:spacing w:line="240" w:lineRule="atLeast"/>
        <w:jc w:val="both"/>
        <w:rPr>
          <w:color w:val="000000"/>
        </w:rPr>
      </w:pPr>
      <w:r w:rsidRPr="006D1BB4">
        <w:rPr>
          <w:color w:val="000000"/>
        </w:rPr>
        <w:t>reprezentowaną przez:</w:t>
      </w:r>
    </w:p>
    <w:p w:rsidR="00984D75" w:rsidRPr="006D1BB4" w:rsidRDefault="00984D75" w:rsidP="00984D75">
      <w:pPr>
        <w:spacing w:line="240" w:lineRule="atLeast"/>
        <w:jc w:val="both"/>
        <w:rPr>
          <w:color w:val="000000"/>
        </w:rPr>
      </w:pPr>
      <w:r w:rsidRPr="006D1BB4">
        <w:rPr>
          <w:color w:val="000000"/>
        </w:rPr>
        <w:t>________________________________________________</w:t>
      </w:r>
      <w:r w:rsidRPr="006D1BB4">
        <w:rPr>
          <w:color w:val="000000"/>
        </w:rPr>
        <w:br/>
        <w:t>________________________________________________</w:t>
      </w:r>
      <w:r w:rsidRPr="006D1BB4">
        <w:rPr>
          <w:color w:val="000000"/>
        </w:rPr>
        <w:br/>
        <w:t xml:space="preserve"> </w:t>
      </w:r>
      <w:r w:rsidRPr="006D1BB4">
        <w:rPr>
          <w:color w:val="000000"/>
        </w:rPr>
        <w:br/>
        <w:t>została zawarta umowa o następującej treści:</w:t>
      </w:r>
    </w:p>
    <w:p w:rsidR="00984D75" w:rsidRPr="006D1BB4" w:rsidRDefault="00984D75" w:rsidP="00984D75">
      <w:pPr>
        <w:spacing w:line="240" w:lineRule="atLeast"/>
        <w:jc w:val="both"/>
        <w:rPr>
          <w:color w:val="000000"/>
        </w:rPr>
      </w:pPr>
    </w:p>
    <w:p w:rsidR="00984D75" w:rsidRPr="006D1BB4" w:rsidRDefault="00984D75" w:rsidP="00984D75">
      <w:pPr>
        <w:spacing w:line="240" w:lineRule="atLeast"/>
        <w:jc w:val="both"/>
        <w:rPr>
          <w:color w:val="000000"/>
        </w:rPr>
      </w:pPr>
    </w:p>
    <w:p w:rsidR="00984D75" w:rsidRPr="006D1BB4" w:rsidRDefault="00984D75" w:rsidP="00984D75">
      <w:pPr>
        <w:spacing w:line="240" w:lineRule="atLeast"/>
        <w:jc w:val="center"/>
      </w:pPr>
      <w:r w:rsidRPr="006D1BB4">
        <w:t>§1</w:t>
      </w:r>
    </w:p>
    <w:p w:rsidR="00984D75" w:rsidRPr="006D1BB4" w:rsidRDefault="00984D75" w:rsidP="00984D75">
      <w:pPr>
        <w:spacing w:line="240" w:lineRule="atLeast"/>
      </w:pPr>
    </w:p>
    <w:p w:rsidR="00984D75" w:rsidRPr="00E74B2E" w:rsidRDefault="00984D75" w:rsidP="00984D75">
      <w:pPr>
        <w:numPr>
          <w:ilvl w:val="0"/>
          <w:numId w:val="6"/>
        </w:numPr>
        <w:tabs>
          <w:tab w:val="num" w:pos="360"/>
        </w:tabs>
        <w:spacing w:line="240" w:lineRule="atLeast"/>
        <w:ind w:left="360"/>
        <w:jc w:val="both"/>
        <w:rPr>
          <w:color w:val="000000"/>
        </w:rPr>
      </w:pPr>
      <w:r w:rsidRPr="006D1BB4">
        <w:rPr>
          <w:color w:val="000000"/>
        </w:rPr>
        <w:t xml:space="preserve">Zawarcie niniejszej umowy, zwanej w dalszej jej części „Umową Wiodącą” lub „niniejszą </w:t>
      </w:r>
      <w:r w:rsidRPr="00E74B2E">
        <w:rPr>
          <w:color w:val="000000"/>
        </w:rPr>
        <w:t>umową” zostało poprzedzone postępowaniem o udzielenie zamówienia publicznego w trybie przetargu nieograniczonego nr 350/</w:t>
      </w:r>
      <w:r w:rsidR="00E74B2E" w:rsidRPr="00E74B2E">
        <w:rPr>
          <w:color w:val="000000"/>
        </w:rPr>
        <w:t>127</w:t>
      </w:r>
      <w:r w:rsidRPr="00E74B2E">
        <w:rPr>
          <w:color w:val="000000"/>
        </w:rPr>
        <w:t>/2013 przeprowadzonego na podstawie przepisów Ustawy z dnia 29 stycznia 2004 roku – Prawo zamówień publicznych (</w:t>
      </w:r>
      <w:r w:rsidRPr="00E74B2E">
        <w:rPr>
          <w:rFonts w:eastAsia="MS Mincho"/>
          <w:bCs/>
        </w:rPr>
        <w:t>Dz. U. z 2013 r., poz. 907 z późn. zm.</w:t>
      </w:r>
      <w:r w:rsidRPr="00E74B2E">
        <w:rPr>
          <w:color w:val="000000"/>
        </w:rPr>
        <w:t>).</w:t>
      </w:r>
    </w:p>
    <w:p w:rsidR="00984D75" w:rsidRPr="00E74B2E" w:rsidRDefault="00984D75" w:rsidP="00984D75">
      <w:pPr>
        <w:numPr>
          <w:ilvl w:val="0"/>
          <w:numId w:val="6"/>
        </w:numPr>
        <w:tabs>
          <w:tab w:val="num" w:pos="360"/>
        </w:tabs>
        <w:spacing w:line="240" w:lineRule="atLeast"/>
        <w:ind w:left="360"/>
        <w:jc w:val="both"/>
      </w:pPr>
      <w:r w:rsidRPr="00E74B2E">
        <w:rPr>
          <w:color w:val="000000"/>
        </w:rPr>
        <w:t>Umowa niniejsza zostaje zawarta z chwilą jej podpisania przez obie strony.</w:t>
      </w:r>
    </w:p>
    <w:p w:rsidR="00984D75" w:rsidRPr="006D1BB4" w:rsidRDefault="00984D75" w:rsidP="00984D75">
      <w:pPr>
        <w:spacing w:line="240" w:lineRule="atLeast"/>
      </w:pPr>
    </w:p>
    <w:p w:rsidR="00984D75" w:rsidRPr="006D1BB4" w:rsidRDefault="00984D75" w:rsidP="00984D75">
      <w:pPr>
        <w:spacing w:line="240" w:lineRule="atLeast"/>
        <w:jc w:val="center"/>
      </w:pPr>
      <w:r w:rsidRPr="006D1BB4">
        <w:t>§2</w:t>
      </w:r>
    </w:p>
    <w:p w:rsidR="00984D75" w:rsidRPr="006D1BB4" w:rsidRDefault="00984D75" w:rsidP="00984D75">
      <w:pPr>
        <w:spacing w:line="240" w:lineRule="atLeast"/>
        <w:jc w:val="center"/>
      </w:pPr>
    </w:p>
    <w:p w:rsidR="00984D75" w:rsidRPr="006D1BB4" w:rsidRDefault="00984D75" w:rsidP="00984D75">
      <w:pPr>
        <w:spacing w:line="240" w:lineRule="atLeast"/>
        <w:rPr>
          <w:u w:val="single"/>
        </w:rPr>
      </w:pPr>
      <w:r w:rsidRPr="006D1BB4">
        <w:t>Strony zgodnie oświadczają, iż postępowanie, o którym mowa w § 1 ust. 1 niniejszej umowy nie jest dotknięte wadami, o których mowa w art. 22 i 24 Ustawy – Prawo zamówień publicznych.</w:t>
      </w:r>
    </w:p>
    <w:p w:rsidR="00984D75" w:rsidRPr="006D1BB4" w:rsidRDefault="00984D75" w:rsidP="00984D75">
      <w:pPr>
        <w:spacing w:line="240" w:lineRule="atLeast"/>
      </w:pPr>
    </w:p>
    <w:p w:rsidR="00984D75" w:rsidRPr="006D1BB4" w:rsidRDefault="00984D75" w:rsidP="00984D75">
      <w:pPr>
        <w:spacing w:line="240" w:lineRule="atLeast"/>
        <w:jc w:val="center"/>
      </w:pPr>
      <w:r w:rsidRPr="006D1BB4">
        <w:t>§ 3</w:t>
      </w:r>
    </w:p>
    <w:p w:rsidR="00984D75" w:rsidRPr="006D1BB4" w:rsidRDefault="00984D75" w:rsidP="00984D75">
      <w:pPr>
        <w:spacing w:line="240" w:lineRule="atLeast"/>
      </w:pPr>
    </w:p>
    <w:p w:rsidR="00984D75" w:rsidRPr="006D1BB4" w:rsidRDefault="00984D75" w:rsidP="00984D75">
      <w:pPr>
        <w:numPr>
          <w:ilvl w:val="4"/>
          <w:numId w:val="31"/>
        </w:numPr>
        <w:tabs>
          <w:tab w:val="clear" w:pos="3600"/>
          <w:tab w:val="num" w:pos="360"/>
          <w:tab w:val="num" w:pos="3240"/>
        </w:tabs>
        <w:spacing w:line="240" w:lineRule="atLeast"/>
        <w:ind w:left="360"/>
        <w:jc w:val="both"/>
        <w:rPr>
          <w:color w:val="000000"/>
        </w:rPr>
      </w:pPr>
      <w:r w:rsidRPr="006D1BB4">
        <w:t xml:space="preserve">Przedmiotem Umowy Wiodącej jest świadczenie przez Wykonawcę usług polegających na wynajmie, wymianie, dostawie i czyszczeniu tekstylnych mat wejściowych, zwanych w dalszej części niniejszej umowy „Usługami” </w:t>
      </w:r>
    </w:p>
    <w:p w:rsidR="00984D75" w:rsidRPr="006D1BB4" w:rsidRDefault="00984D75" w:rsidP="00984D75">
      <w:pPr>
        <w:numPr>
          <w:ilvl w:val="4"/>
          <w:numId w:val="31"/>
        </w:numPr>
        <w:tabs>
          <w:tab w:val="clear" w:pos="3600"/>
          <w:tab w:val="num" w:pos="360"/>
          <w:tab w:val="num" w:pos="3240"/>
        </w:tabs>
        <w:spacing w:line="240" w:lineRule="atLeast"/>
        <w:ind w:left="360"/>
        <w:jc w:val="both"/>
        <w:rPr>
          <w:color w:val="000000"/>
        </w:rPr>
      </w:pPr>
      <w:r w:rsidRPr="006D1BB4">
        <w:rPr>
          <w:color w:val="000000"/>
        </w:rPr>
        <w:t>Wykonawca zobowi</w:t>
      </w:r>
      <w:r w:rsidRPr="006D1BB4">
        <w:rPr>
          <w:rFonts w:eastAsia="TimesNewRoman"/>
          <w:color w:val="000000"/>
        </w:rPr>
        <w:t>ą</w:t>
      </w:r>
      <w:r w:rsidRPr="006D1BB4">
        <w:rPr>
          <w:color w:val="000000"/>
        </w:rPr>
        <w:t>zuje si</w:t>
      </w:r>
      <w:r w:rsidRPr="006D1BB4">
        <w:rPr>
          <w:rFonts w:eastAsia="TimesNewRoman"/>
          <w:color w:val="000000"/>
        </w:rPr>
        <w:t xml:space="preserve">ę </w:t>
      </w:r>
      <w:r w:rsidRPr="006D1BB4">
        <w:rPr>
          <w:color w:val="000000"/>
        </w:rPr>
        <w:t>do realizacji Usług, w zakresie i na warunkach określonych obowiązującymi przepisami prawa, postanowieniami Umowy Wiodącej, specyfikacji istotnych warunków zamówienia oraz złożonej przez Wykonawcę ofercie z dnia _________– załączony do złożonej przez Wykonawcę oferty formularz cenowy stanowi integralną część niniejszej umowy.</w:t>
      </w:r>
    </w:p>
    <w:p w:rsidR="00984D75" w:rsidRPr="006D1BB4" w:rsidRDefault="00984D75" w:rsidP="00984D75">
      <w:pPr>
        <w:numPr>
          <w:ilvl w:val="4"/>
          <w:numId w:val="31"/>
        </w:numPr>
        <w:tabs>
          <w:tab w:val="clear" w:pos="3600"/>
          <w:tab w:val="num" w:pos="360"/>
          <w:tab w:val="num" w:pos="3240"/>
        </w:tabs>
        <w:spacing w:line="240" w:lineRule="atLeast"/>
        <w:ind w:left="360"/>
        <w:jc w:val="both"/>
        <w:rPr>
          <w:color w:val="000000"/>
        </w:rPr>
      </w:pPr>
      <w:r w:rsidRPr="006D1BB4">
        <w:rPr>
          <w:color w:val="000000"/>
        </w:rPr>
        <w:t>Wykonawca oświadcza, że</w:t>
      </w:r>
    </w:p>
    <w:p w:rsidR="00984D75" w:rsidRPr="006D1BB4" w:rsidRDefault="00984D75" w:rsidP="00984D75">
      <w:pPr>
        <w:numPr>
          <w:ilvl w:val="0"/>
          <w:numId w:val="34"/>
        </w:numPr>
        <w:spacing w:line="240" w:lineRule="atLeast"/>
        <w:jc w:val="both"/>
      </w:pPr>
      <w:r w:rsidRPr="006D1BB4">
        <w:t>posiada odpowiednie kwalifikacje oraz doświadczenie, a także dysponuje odpowiednim sprzętem, infrastrukturą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984D75" w:rsidRPr="006D1BB4" w:rsidRDefault="00984D75" w:rsidP="00984D75">
      <w:pPr>
        <w:numPr>
          <w:ilvl w:val="0"/>
          <w:numId w:val="34"/>
        </w:numPr>
        <w:tabs>
          <w:tab w:val="left" w:pos="142"/>
          <w:tab w:val="left" w:pos="284"/>
        </w:tabs>
        <w:overflowPunct w:val="0"/>
        <w:autoSpaceDE w:val="0"/>
        <w:autoSpaceDN w:val="0"/>
        <w:adjustRightInd w:val="0"/>
        <w:spacing w:line="240" w:lineRule="atLeast"/>
        <w:jc w:val="both"/>
        <w:textAlignment w:val="baseline"/>
      </w:pPr>
      <w:r w:rsidRPr="006D1BB4">
        <w:t>wszelkie świadczenia wykonywane przezeń na rzecz Zamawiającego na podstawie postanowień niniejszej umowy wykona z należytą starannością, wymaganą od podmiotu profesjonalnie zajmującego się świadczeniem Usług,</w:t>
      </w:r>
    </w:p>
    <w:p w:rsidR="00984D75" w:rsidRPr="006D1BB4" w:rsidRDefault="00984D75" w:rsidP="00984D75">
      <w:pPr>
        <w:numPr>
          <w:ilvl w:val="4"/>
          <w:numId w:val="31"/>
        </w:numPr>
        <w:tabs>
          <w:tab w:val="clear" w:pos="3600"/>
          <w:tab w:val="num" w:pos="360"/>
          <w:tab w:val="num" w:pos="3240"/>
        </w:tabs>
        <w:spacing w:line="240" w:lineRule="atLeast"/>
        <w:ind w:left="360"/>
        <w:jc w:val="both"/>
      </w:pPr>
      <w:r w:rsidRPr="006D1BB4">
        <w:t>W ramach świadczenia Usług Wykonawca zobowiązuje się w szczególności do:</w:t>
      </w:r>
    </w:p>
    <w:p w:rsidR="00984D75" w:rsidRPr="006D1BB4" w:rsidRDefault="00984D75" w:rsidP="00984D75">
      <w:pPr>
        <w:pStyle w:val="Tekstpodstawowy"/>
        <w:numPr>
          <w:ilvl w:val="1"/>
          <w:numId w:val="31"/>
        </w:numPr>
        <w:tabs>
          <w:tab w:val="clear" w:pos="1440"/>
          <w:tab w:val="num" w:pos="1080"/>
        </w:tabs>
        <w:spacing w:line="240" w:lineRule="atLeast"/>
        <w:ind w:left="1080"/>
        <w:rPr>
          <w:rFonts w:ascii="Times New Roman" w:hAnsi="Times New Roman"/>
          <w:sz w:val="22"/>
          <w:szCs w:val="22"/>
        </w:rPr>
      </w:pPr>
      <w:r w:rsidRPr="006D1BB4">
        <w:rPr>
          <w:rFonts w:ascii="Times New Roman" w:hAnsi="Times New Roman"/>
          <w:sz w:val="22"/>
          <w:szCs w:val="22"/>
        </w:rPr>
        <w:t>wynajmu mat - Wyłożenia mat w określonych przez Zamawiającego miejscach na terenie Zamawiającego</w:t>
      </w:r>
    </w:p>
    <w:p w:rsidR="00984D75" w:rsidRPr="006D1BB4" w:rsidRDefault="00984D75" w:rsidP="00984D75">
      <w:pPr>
        <w:pStyle w:val="Tekstpodstawowy"/>
        <w:numPr>
          <w:ilvl w:val="1"/>
          <w:numId w:val="31"/>
        </w:numPr>
        <w:tabs>
          <w:tab w:val="clear" w:pos="1440"/>
          <w:tab w:val="num" w:pos="1080"/>
        </w:tabs>
        <w:spacing w:line="240" w:lineRule="atLeast"/>
        <w:ind w:left="1080"/>
        <w:rPr>
          <w:rFonts w:ascii="Times New Roman" w:hAnsi="Times New Roman"/>
          <w:sz w:val="22"/>
          <w:szCs w:val="22"/>
        </w:rPr>
      </w:pPr>
      <w:r w:rsidRPr="006D1BB4">
        <w:rPr>
          <w:rFonts w:ascii="Times New Roman" w:hAnsi="Times New Roman"/>
          <w:sz w:val="22"/>
          <w:szCs w:val="22"/>
        </w:rPr>
        <w:t>Odbiór brudnych mat i wyłożenie w ich miejsce czystych</w:t>
      </w:r>
    </w:p>
    <w:p w:rsidR="00984D75" w:rsidRPr="006D1BB4" w:rsidRDefault="00984D75" w:rsidP="00984D75">
      <w:pPr>
        <w:pStyle w:val="Tekstpodstawowy"/>
        <w:numPr>
          <w:ilvl w:val="1"/>
          <w:numId w:val="31"/>
        </w:numPr>
        <w:tabs>
          <w:tab w:val="clear" w:pos="1440"/>
          <w:tab w:val="num" w:pos="1080"/>
        </w:tabs>
        <w:spacing w:line="240" w:lineRule="atLeast"/>
        <w:ind w:left="1080"/>
        <w:rPr>
          <w:rFonts w:ascii="Times New Roman" w:hAnsi="Times New Roman"/>
          <w:sz w:val="22"/>
          <w:szCs w:val="22"/>
        </w:rPr>
      </w:pPr>
      <w:r w:rsidRPr="006D1BB4">
        <w:rPr>
          <w:rFonts w:ascii="Times New Roman" w:hAnsi="Times New Roman"/>
          <w:sz w:val="22"/>
          <w:szCs w:val="22"/>
        </w:rPr>
        <w:t>Transport mat</w:t>
      </w:r>
    </w:p>
    <w:p w:rsidR="00984D75" w:rsidRPr="006D1BB4" w:rsidRDefault="00984D75" w:rsidP="00984D75">
      <w:pPr>
        <w:pStyle w:val="Tekstpodstawowy"/>
        <w:numPr>
          <w:ilvl w:val="1"/>
          <w:numId w:val="31"/>
        </w:numPr>
        <w:tabs>
          <w:tab w:val="clear" w:pos="1440"/>
          <w:tab w:val="num" w:pos="1080"/>
        </w:tabs>
        <w:spacing w:line="240" w:lineRule="atLeast"/>
        <w:ind w:left="1080"/>
        <w:rPr>
          <w:rFonts w:ascii="Times New Roman" w:hAnsi="Times New Roman"/>
          <w:sz w:val="22"/>
          <w:szCs w:val="22"/>
        </w:rPr>
      </w:pPr>
      <w:r w:rsidRPr="006D1BB4">
        <w:rPr>
          <w:rFonts w:ascii="Times New Roman" w:hAnsi="Times New Roman"/>
          <w:sz w:val="22"/>
          <w:szCs w:val="22"/>
        </w:rPr>
        <w:t>Pranie brudnych mat</w:t>
      </w:r>
    </w:p>
    <w:p w:rsidR="00984D75" w:rsidRPr="006D1BB4" w:rsidRDefault="00984D75" w:rsidP="00984D75">
      <w:pPr>
        <w:tabs>
          <w:tab w:val="center" w:pos="4896"/>
          <w:tab w:val="right" w:pos="9432"/>
        </w:tabs>
        <w:spacing w:line="240" w:lineRule="atLeast"/>
        <w:ind w:left="360"/>
      </w:pPr>
      <w:r w:rsidRPr="006D1BB4">
        <w:t>Zamawiający użyczy Wykonawcy środki do transportu na terenie szpitala na czas wykonywania usługi.</w:t>
      </w:r>
    </w:p>
    <w:p w:rsidR="00984D75" w:rsidRPr="006D1BB4" w:rsidRDefault="00984D75" w:rsidP="00984D75">
      <w:pPr>
        <w:spacing w:line="240" w:lineRule="atLeast"/>
      </w:pPr>
    </w:p>
    <w:p w:rsidR="00984D75" w:rsidRPr="006D1BB4" w:rsidRDefault="00984D75" w:rsidP="00984D75">
      <w:pPr>
        <w:spacing w:line="240" w:lineRule="atLeast"/>
        <w:ind w:left="360"/>
      </w:pPr>
    </w:p>
    <w:p w:rsidR="00984D75" w:rsidRPr="006D1BB4" w:rsidRDefault="00984D75" w:rsidP="00984D75">
      <w:pPr>
        <w:pStyle w:val="Paragraf"/>
        <w:tabs>
          <w:tab w:val="clear" w:pos="0"/>
          <w:tab w:val="center" w:pos="4896"/>
          <w:tab w:val="right" w:pos="9432"/>
        </w:tabs>
        <w:spacing w:line="240" w:lineRule="atLeast"/>
        <w:rPr>
          <w:rFonts w:ascii="Times New Roman" w:hAnsi="Times New Roman"/>
          <w:b w:val="0"/>
          <w:bCs w:val="0"/>
          <w:sz w:val="22"/>
          <w:szCs w:val="22"/>
        </w:rPr>
      </w:pPr>
      <w:r w:rsidRPr="006D1BB4">
        <w:rPr>
          <w:rFonts w:ascii="Times New Roman" w:hAnsi="Times New Roman"/>
          <w:b w:val="0"/>
          <w:bCs w:val="0"/>
          <w:sz w:val="22"/>
          <w:szCs w:val="22"/>
        </w:rPr>
        <w:t>§ 4</w:t>
      </w:r>
    </w:p>
    <w:p w:rsidR="00984D75" w:rsidRPr="006D1BB4" w:rsidRDefault="00984D75" w:rsidP="00984D75">
      <w:pPr>
        <w:pStyle w:val="Paragraf"/>
        <w:tabs>
          <w:tab w:val="clear" w:pos="0"/>
          <w:tab w:val="center" w:pos="4896"/>
          <w:tab w:val="right" w:pos="9432"/>
        </w:tabs>
        <w:spacing w:line="240" w:lineRule="atLeast"/>
        <w:rPr>
          <w:rFonts w:ascii="Times New Roman" w:hAnsi="Times New Roman"/>
          <w:b w:val="0"/>
          <w:bCs w:val="0"/>
          <w:sz w:val="22"/>
          <w:szCs w:val="22"/>
        </w:rPr>
      </w:pPr>
    </w:p>
    <w:p w:rsidR="00984D75" w:rsidRPr="00A87F10" w:rsidRDefault="00984D75" w:rsidP="00A87F10">
      <w:pPr>
        <w:numPr>
          <w:ilvl w:val="0"/>
          <w:numId w:val="35"/>
        </w:numPr>
        <w:shd w:val="clear" w:color="auto" w:fill="FFFFFF"/>
        <w:tabs>
          <w:tab w:val="clear" w:pos="720"/>
        </w:tabs>
        <w:spacing w:line="240" w:lineRule="atLeast"/>
        <w:ind w:left="284" w:firstLine="142"/>
        <w:jc w:val="both"/>
        <w:rPr>
          <w:sz w:val="22"/>
          <w:szCs w:val="22"/>
        </w:rPr>
      </w:pPr>
      <w:r w:rsidRPr="006D1BB4">
        <w:t>Usługa będąca przedmiot</w:t>
      </w:r>
      <w:r w:rsidR="00A87F10">
        <w:t>em niniejszej umowy p</w:t>
      </w:r>
      <w:r w:rsidR="00E74B2E" w:rsidRPr="00A87F10">
        <w:rPr>
          <w:sz w:val="22"/>
          <w:szCs w:val="22"/>
        </w:rPr>
        <w:t>olega na dzierżawie tekstylnych mat wejściowych, wymianie i ich czyszczeniu</w:t>
      </w:r>
      <w:r w:rsidR="00A87F10">
        <w:rPr>
          <w:sz w:val="22"/>
          <w:szCs w:val="22"/>
        </w:rPr>
        <w:t>. Szczegółowy opis przedmiotu umowy zawarty jest w</w:t>
      </w:r>
      <w:r w:rsidR="00E74B2E" w:rsidRPr="00A87F10">
        <w:rPr>
          <w:sz w:val="22"/>
          <w:szCs w:val="22"/>
        </w:rPr>
        <w:t xml:space="preserve"> </w:t>
      </w:r>
      <w:r w:rsidR="00A87F10">
        <w:rPr>
          <w:sz w:val="22"/>
          <w:szCs w:val="22"/>
        </w:rPr>
        <w:t>załączniku</w:t>
      </w:r>
      <w:r w:rsidR="00E74B2E" w:rsidRPr="00A87F10">
        <w:rPr>
          <w:sz w:val="22"/>
          <w:szCs w:val="22"/>
        </w:rPr>
        <w:t xml:space="preserve"> nr 1 do niniejszej umowy (zał. nr 2 do siwz Formularz cenowy</w:t>
      </w:r>
      <w:r w:rsidR="00A87F10">
        <w:rPr>
          <w:sz w:val="22"/>
          <w:szCs w:val="22"/>
        </w:rPr>
        <w:t>) oraz w załączniku nr 2 (</w:t>
      </w:r>
      <w:r w:rsidR="00E74B2E" w:rsidRPr="00A87F10">
        <w:rPr>
          <w:sz w:val="22"/>
          <w:szCs w:val="22"/>
        </w:rPr>
        <w:t xml:space="preserve"> zał. nr  7 Opis przedmiotu zamówienia)</w:t>
      </w:r>
      <w:r w:rsidR="00A87F10">
        <w:rPr>
          <w:sz w:val="22"/>
          <w:szCs w:val="22"/>
        </w:rPr>
        <w:t xml:space="preserve">. </w:t>
      </w:r>
    </w:p>
    <w:p w:rsidR="00984D75" w:rsidRPr="006D1BB4" w:rsidRDefault="00984D75" w:rsidP="00984D75">
      <w:pPr>
        <w:pStyle w:val="Paragraf"/>
        <w:tabs>
          <w:tab w:val="clear" w:pos="0"/>
          <w:tab w:val="center" w:pos="4896"/>
          <w:tab w:val="right" w:pos="9432"/>
        </w:tabs>
        <w:spacing w:line="240" w:lineRule="atLeast"/>
        <w:rPr>
          <w:rFonts w:ascii="Times New Roman" w:hAnsi="Times New Roman"/>
          <w:b w:val="0"/>
          <w:bCs w:val="0"/>
          <w:sz w:val="22"/>
          <w:szCs w:val="22"/>
        </w:rPr>
      </w:pPr>
      <w:r w:rsidRPr="006D1BB4">
        <w:rPr>
          <w:rFonts w:ascii="Times New Roman" w:hAnsi="Times New Roman"/>
          <w:b w:val="0"/>
          <w:bCs w:val="0"/>
          <w:sz w:val="22"/>
          <w:szCs w:val="22"/>
        </w:rPr>
        <w:t>§ 5</w:t>
      </w:r>
    </w:p>
    <w:p w:rsidR="00984D75" w:rsidRPr="006D1BB4" w:rsidRDefault="00984D75" w:rsidP="00984D75">
      <w:pPr>
        <w:pStyle w:val="Tekstpodstawowy"/>
        <w:tabs>
          <w:tab w:val="left" w:pos="480"/>
          <w:tab w:val="center" w:pos="7176"/>
          <w:tab w:val="right" w:pos="11712"/>
        </w:tabs>
        <w:spacing w:line="240" w:lineRule="atLeast"/>
        <w:ind w:left="120"/>
        <w:rPr>
          <w:rFonts w:ascii="Times New Roman" w:hAnsi="Times New Roman"/>
          <w:bCs/>
          <w:sz w:val="22"/>
          <w:szCs w:val="22"/>
        </w:rPr>
      </w:pPr>
    </w:p>
    <w:p w:rsidR="00984D75" w:rsidRPr="006D1BB4" w:rsidRDefault="00984D75" w:rsidP="00984D75">
      <w:pPr>
        <w:pStyle w:val="Tekstpodstawowy"/>
        <w:numPr>
          <w:ilvl w:val="0"/>
          <w:numId w:val="32"/>
        </w:numPr>
        <w:tabs>
          <w:tab w:val="center" w:pos="6936"/>
          <w:tab w:val="right" w:pos="11472"/>
        </w:tabs>
        <w:suppressAutoHyphens/>
        <w:spacing w:line="240" w:lineRule="atLeast"/>
        <w:rPr>
          <w:rFonts w:ascii="Times New Roman" w:hAnsi="Times New Roman"/>
          <w:sz w:val="22"/>
          <w:szCs w:val="22"/>
        </w:rPr>
      </w:pPr>
      <w:r w:rsidRPr="006D1BB4">
        <w:rPr>
          <w:rFonts w:ascii="Times New Roman" w:hAnsi="Times New Roman"/>
          <w:sz w:val="22"/>
          <w:szCs w:val="22"/>
        </w:rPr>
        <w:t xml:space="preserve">Wykonawca zobowiązuje się do dostawy i wymiany mat w terminach określonych w </w:t>
      </w:r>
      <w:r w:rsidR="00A87F10">
        <w:rPr>
          <w:rFonts w:ascii="Times New Roman" w:hAnsi="Times New Roman"/>
          <w:bCs/>
          <w:sz w:val="22"/>
          <w:szCs w:val="22"/>
        </w:rPr>
        <w:t>załączniku nr 2 ( załącznik nr 7 siwz) zawierającym szczegółowe terminy i lokalizacje poszczególnych mat.</w:t>
      </w:r>
      <w:r w:rsidRPr="006D1BB4">
        <w:rPr>
          <w:rFonts w:ascii="Times New Roman" w:hAnsi="Times New Roman"/>
          <w:bCs/>
          <w:sz w:val="22"/>
          <w:szCs w:val="22"/>
        </w:rPr>
        <w:t xml:space="preserve"> </w:t>
      </w:r>
    </w:p>
    <w:p w:rsidR="00984D75" w:rsidRPr="006D1BB4" w:rsidRDefault="00984D75" w:rsidP="00984D75">
      <w:pPr>
        <w:pStyle w:val="Tekstpodstawowy"/>
        <w:numPr>
          <w:ilvl w:val="0"/>
          <w:numId w:val="32"/>
        </w:numPr>
        <w:tabs>
          <w:tab w:val="center" w:pos="6936"/>
          <w:tab w:val="right" w:pos="11472"/>
        </w:tabs>
        <w:suppressAutoHyphens/>
        <w:spacing w:line="240" w:lineRule="atLeast"/>
        <w:rPr>
          <w:rFonts w:ascii="Times New Roman" w:hAnsi="Times New Roman"/>
          <w:sz w:val="22"/>
          <w:szCs w:val="22"/>
        </w:rPr>
      </w:pPr>
      <w:r w:rsidRPr="006D1BB4">
        <w:rPr>
          <w:rFonts w:ascii="Times New Roman" w:hAnsi="Times New Roman"/>
          <w:sz w:val="22"/>
          <w:szCs w:val="22"/>
        </w:rPr>
        <w:t>Wykonawca w ramach wynagrodzenia, o którym mowa w §  6 ust. 1:</w:t>
      </w:r>
    </w:p>
    <w:p w:rsidR="00984D75" w:rsidRPr="006D1BB4" w:rsidRDefault="00984D75" w:rsidP="00984D75">
      <w:pPr>
        <w:pStyle w:val="Tekstpodstawowy"/>
        <w:numPr>
          <w:ilvl w:val="1"/>
          <w:numId w:val="39"/>
        </w:numPr>
        <w:tabs>
          <w:tab w:val="num" w:pos="800"/>
          <w:tab w:val="center" w:pos="6936"/>
          <w:tab w:val="right" w:pos="11472"/>
        </w:tabs>
        <w:suppressAutoHyphens/>
        <w:spacing w:line="240" w:lineRule="atLeast"/>
        <w:ind w:left="800" w:hanging="400"/>
        <w:rPr>
          <w:rFonts w:ascii="Times New Roman" w:hAnsi="Times New Roman"/>
          <w:sz w:val="22"/>
          <w:szCs w:val="22"/>
        </w:rPr>
      </w:pPr>
      <w:r w:rsidRPr="006D1BB4">
        <w:rPr>
          <w:rFonts w:ascii="Times New Roman" w:hAnsi="Times New Roman"/>
          <w:sz w:val="22"/>
          <w:szCs w:val="22"/>
        </w:rPr>
        <w:t>zabezpiecza we własnym zakresie środki transportu niezbędne do realizacji przedmiotu umowy,</w:t>
      </w:r>
    </w:p>
    <w:p w:rsidR="00984D75" w:rsidRPr="006D1BB4" w:rsidRDefault="00984D75" w:rsidP="00984D75">
      <w:pPr>
        <w:pStyle w:val="Tekstpodstawowy"/>
        <w:numPr>
          <w:ilvl w:val="1"/>
          <w:numId w:val="39"/>
        </w:numPr>
        <w:tabs>
          <w:tab w:val="num" w:pos="800"/>
          <w:tab w:val="center" w:pos="6936"/>
          <w:tab w:val="right" w:pos="11472"/>
        </w:tabs>
        <w:suppressAutoHyphens/>
        <w:spacing w:line="240" w:lineRule="atLeast"/>
        <w:ind w:left="800" w:hanging="400"/>
        <w:rPr>
          <w:rFonts w:ascii="Times New Roman" w:hAnsi="Times New Roman"/>
          <w:sz w:val="22"/>
          <w:szCs w:val="22"/>
        </w:rPr>
      </w:pPr>
      <w:r w:rsidRPr="006D1BB4">
        <w:rPr>
          <w:rFonts w:ascii="Times New Roman" w:hAnsi="Times New Roman"/>
          <w:bCs/>
          <w:sz w:val="22"/>
          <w:szCs w:val="22"/>
        </w:rPr>
        <w:t>dostarcza do siedziby Zamawiającego maty wymagane do realizacji niniejszej umowy.</w:t>
      </w:r>
    </w:p>
    <w:p w:rsidR="00984D75" w:rsidRPr="006D1BB4" w:rsidRDefault="00984D75" w:rsidP="00984D75">
      <w:pPr>
        <w:pStyle w:val="Tekstpodstawowy"/>
        <w:numPr>
          <w:ilvl w:val="0"/>
          <w:numId w:val="32"/>
        </w:numPr>
        <w:tabs>
          <w:tab w:val="center" w:pos="6936"/>
          <w:tab w:val="right" w:pos="11472"/>
        </w:tabs>
        <w:suppressAutoHyphens/>
        <w:spacing w:line="240" w:lineRule="atLeast"/>
        <w:rPr>
          <w:rFonts w:ascii="Times New Roman" w:hAnsi="Times New Roman"/>
          <w:sz w:val="22"/>
          <w:szCs w:val="22"/>
        </w:rPr>
      </w:pPr>
      <w:r w:rsidRPr="006D1BB4">
        <w:rPr>
          <w:rFonts w:ascii="Times New Roman" w:hAnsi="Times New Roman"/>
          <w:sz w:val="22"/>
          <w:szCs w:val="22"/>
        </w:rPr>
        <w:t xml:space="preserve">Wykonawca ponosi odpowiedzialność za wszelkie szkody powstałe w trakcie wykonywania usług będących przedmiotem niniejszej umowy.                       </w:t>
      </w:r>
    </w:p>
    <w:p w:rsidR="00984D75" w:rsidRPr="006D1BB4" w:rsidRDefault="00984D75" w:rsidP="00984D75">
      <w:pPr>
        <w:tabs>
          <w:tab w:val="center" w:pos="4896"/>
          <w:tab w:val="right" w:pos="9432"/>
        </w:tabs>
        <w:spacing w:line="240" w:lineRule="atLeast"/>
      </w:pPr>
      <w:r w:rsidRPr="006D1BB4">
        <w:t xml:space="preserve">                                                                         </w:t>
      </w:r>
    </w:p>
    <w:p w:rsidR="00984D75" w:rsidRPr="006D1BB4" w:rsidRDefault="00984D75" w:rsidP="00984D75">
      <w:pPr>
        <w:pStyle w:val="Paragraf"/>
        <w:tabs>
          <w:tab w:val="clear" w:pos="0"/>
          <w:tab w:val="center" w:pos="4896"/>
          <w:tab w:val="right" w:pos="9432"/>
        </w:tabs>
        <w:spacing w:line="240" w:lineRule="atLeast"/>
        <w:rPr>
          <w:rFonts w:ascii="Times New Roman" w:hAnsi="Times New Roman"/>
          <w:b w:val="0"/>
          <w:sz w:val="22"/>
          <w:szCs w:val="22"/>
        </w:rPr>
      </w:pPr>
      <w:r w:rsidRPr="006D1BB4">
        <w:rPr>
          <w:rFonts w:ascii="Times New Roman" w:hAnsi="Times New Roman"/>
          <w:b w:val="0"/>
          <w:bCs w:val="0"/>
          <w:sz w:val="22"/>
          <w:szCs w:val="22"/>
        </w:rPr>
        <w:t>§ 6.</w:t>
      </w:r>
    </w:p>
    <w:p w:rsidR="00984D75" w:rsidRPr="006D1BB4" w:rsidRDefault="00984D75" w:rsidP="00984D75">
      <w:pPr>
        <w:pStyle w:val="WW-Tekstpodstawowy2"/>
        <w:numPr>
          <w:ilvl w:val="0"/>
          <w:numId w:val="36"/>
        </w:numPr>
        <w:tabs>
          <w:tab w:val="left" w:pos="426"/>
          <w:tab w:val="center" w:pos="5180"/>
          <w:tab w:val="right" w:pos="9716"/>
        </w:tabs>
        <w:spacing w:line="240" w:lineRule="atLeast"/>
        <w:ind w:left="426" w:hanging="426"/>
        <w:rPr>
          <w:sz w:val="22"/>
          <w:szCs w:val="22"/>
        </w:rPr>
      </w:pPr>
      <w:r w:rsidRPr="006D1BB4">
        <w:rPr>
          <w:sz w:val="22"/>
          <w:szCs w:val="22"/>
        </w:rPr>
        <w:t xml:space="preserve">Całkowita wynagrodzenie </w:t>
      </w:r>
      <w:r w:rsidR="00A87F10">
        <w:rPr>
          <w:sz w:val="22"/>
          <w:szCs w:val="22"/>
        </w:rPr>
        <w:t xml:space="preserve">ryczałtowe </w:t>
      </w:r>
      <w:r w:rsidRPr="006D1BB4">
        <w:rPr>
          <w:sz w:val="22"/>
          <w:szCs w:val="22"/>
        </w:rPr>
        <w:t>Wykonawcy z tytułu realizowanych usług, zgodnie z ofertą, będącą integralną częścią niniejszej umowy, wynosi:</w:t>
      </w:r>
    </w:p>
    <w:p w:rsidR="00984D75" w:rsidRPr="006D1BB4" w:rsidRDefault="00984D75" w:rsidP="00984D75">
      <w:pPr>
        <w:spacing w:line="240" w:lineRule="atLeast"/>
        <w:ind w:firstLine="708"/>
      </w:pPr>
      <w:r w:rsidRPr="006D1BB4">
        <w:t>netto:.................................PLN</w:t>
      </w:r>
    </w:p>
    <w:p w:rsidR="00984D75" w:rsidRPr="006D1BB4" w:rsidRDefault="00984D75" w:rsidP="00984D75">
      <w:pPr>
        <w:spacing w:line="240" w:lineRule="atLeast"/>
        <w:ind w:firstLine="708"/>
      </w:pPr>
      <w:r w:rsidRPr="006D1BB4">
        <w:t>(słownie:................................................................................................................),</w:t>
      </w:r>
    </w:p>
    <w:p w:rsidR="00984D75" w:rsidRPr="006D1BB4" w:rsidRDefault="00984D75" w:rsidP="00984D75">
      <w:pPr>
        <w:spacing w:line="240" w:lineRule="atLeast"/>
        <w:ind w:firstLine="708"/>
      </w:pPr>
      <w:r w:rsidRPr="006D1BB4">
        <w:t>brutto:...............................PLN</w:t>
      </w:r>
    </w:p>
    <w:p w:rsidR="00984D75" w:rsidRPr="006D1BB4" w:rsidRDefault="00984D75" w:rsidP="00984D75">
      <w:pPr>
        <w:spacing w:line="240" w:lineRule="atLeast"/>
        <w:ind w:firstLine="708"/>
      </w:pPr>
      <w:r w:rsidRPr="006D1BB4">
        <w:t>słownie...................................................................................................................),</w:t>
      </w:r>
    </w:p>
    <w:p w:rsidR="00984D75" w:rsidRPr="006D1BB4" w:rsidRDefault="00984D75" w:rsidP="00984D75">
      <w:pPr>
        <w:spacing w:line="240" w:lineRule="atLeast"/>
        <w:ind w:firstLine="708"/>
      </w:pPr>
      <w:r w:rsidRPr="006D1BB4">
        <w:t>w tym podatek VAT wg stawki …….% w kwocie …………</w:t>
      </w:r>
    </w:p>
    <w:p w:rsidR="00984D75" w:rsidRPr="006D1BB4" w:rsidRDefault="00984D75" w:rsidP="00984D75">
      <w:pPr>
        <w:pStyle w:val="Nagwek1"/>
        <w:numPr>
          <w:ilvl w:val="0"/>
          <w:numId w:val="36"/>
        </w:numPr>
        <w:tabs>
          <w:tab w:val="left" w:pos="426"/>
          <w:tab w:val="center" w:pos="4896"/>
          <w:tab w:val="right" w:pos="9432"/>
        </w:tabs>
        <w:suppressAutoHyphens/>
        <w:spacing w:before="0" w:after="0" w:line="240" w:lineRule="atLeast"/>
        <w:ind w:left="426" w:hanging="426"/>
        <w:jc w:val="both"/>
        <w:rPr>
          <w:rFonts w:ascii="Times New Roman" w:hAnsi="Times New Roman"/>
          <w:sz w:val="22"/>
          <w:szCs w:val="22"/>
        </w:rPr>
      </w:pPr>
      <w:r w:rsidRPr="006D1BB4">
        <w:rPr>
          <w:rFonts w:ascii="Times New Roman" w:hAnsi="Times New Roman"/>
          <w:sz w:val="22"/>
          <w:szCs w:val="22"/>
        </w:rPr>
        <w:t xml:space="preserve">Zamówienia realizowane będą przez Wykonawcę wg cen zawartych w ofercie          przetargowej. Zamawiający zobowiązuje się zapłacić tylko za zrealizowany przedmiot umowy. </w:t>
      </w:r>
    </w:p>
    <w:p w:rsidR="00984D75" w:rsidRPr="006D1BB4" w:rsidRDefault="00984D75" w:rsidP="00984D75">
      <w:pPr>
        <w:pStyle w:val="Nagwek1"/>
        <w:numPr>
          <w:ilvl w:val="0"/>
          <w:numId w:val="36"/>
        </w:numPr>
        <w:tabs>
          <w:tab w:val="left" w:pos="426"/>
          <w:tab w:val="center" w:pos="4896"/>
          <w:tab w:val="right" w:pos="9432"/>
        </w:tabs>
        <w:suppressAutoHyphens/>
        <w:spacing w:before="0" w:after="0" w:line="240" w:lineRule="atLeast"/>
        <w:ind w:left="426" w:hanging="426"/>
        <w:jc w:val="both"/>
        <w:rPr>
          <w:rFonts w:ascii="Times New Roman" w:hAnsi="Times New Roman"/>
          <w:sz w:val="22"/>
          <w:szCs w:val="22"/>
        </w:rPr>
      </w:pPr>
      <w:r w:rsidRPr="006D1BB4">
        <w:rPr>
          <w:rFonts w:ascii="Times New Roman" w:hAnsi="Times New Roman"/>
          <w:sz w:val="22"/>
          <w:szCs w:val="22"/>
        </w:rPr>
        <w:t>Wynagrodzenie wykonawcy nie podlega zmianie i waloryzacji, chyba iż w trakcie obowiązywania umowy nastąpi zamiana przepisów podatkowych, mających wpływ na wysokość stawki podatku VAT.</w:t>
      </w:r>
      <w:r w:rsidRPr="006D1BB4">
        <w:rPr>
          <w:rFonts w:ascii="Times New Roman" w:hAnsi="Times New Roman"/>
          <w:i/>
          <w:sz w:val="22"/>
          <w:szCs w:val="22"/>
        </w:rPr>
        <w:t xml:space="preserve"> </w:t>
      </w:r>
    </w:p>
    <w:p w:rsidR="00984D75" w:rsidRPr="006D1BB4" w:rsidRDefault="00984D75" w:rsidP="00984D75">
      <w:pPr>
        <w:pStyle w:val="Nagwek1"/>
        <w:numPr>
          <w:ilvl w:val="0"/>
          <w:numId w:val="36"/>
        </w:numPr>
        <w:tabs>
          <w:tab w:val="left" w:pos="426"/>
          <w:tab w:val="center" w:pos="4896"/>
          <w:tab w:val="right" w:pos="9432"/>
        </w:tabs>
        <w:suppressAutoHyphens/>
        <w:spacing w:before="0" w:after="0" w:line="240" w:lineRule="atLeast"/>
        <w:ind w:left="426" w:hanging="426"/>
        <w:jc w:val="both"/>
        <w:rPr>
          <w:rFonts w:ascii="Times New Roman" w:hAnsi="Times New Roman"/>
          <w:sz w:val="22"/>
          <w:szCs w:val="22"/>
        </w:rPr>
      </w:pPr>
      <w:r w:rsidRPr="006D1BB4">
        <w:rPr>
          <w:rFonts w:ascii="Times New Roman" w:hAnsi="Times New Roman"/>
          <w:sz w:val="22"/>
          <w:szCs w:val="22"/>
        </w:rPr>
        <w:t xml:space="preserve">Podstawę miesięcznego rozliczenia z tytułu zrealizowanych usług objętych przedmiotem umowy, stanowić będzie dostarczona przez Wykonawcę karta potwierdzeń odbioru i wymiany mat, zatwierdzona przez upoważnionego pracownika Zamawiającego. </w:t>
      </w:r>
    </w:p>
    <w:p w:rsidR="00984D75" w:rsidRPr="006D1BB4" w:rsidRDefault="00984D75" w:rsidP="00984D75">
      <w:pPr>
        <w:pStyle w:val="Nagwek1"/>
        <w:numPr>
          <w:ilvl w:val="0"/>
          <w:numId w:val="36"/>
        </w:numPr>
        <w:tabs>
          <w:tab w:val="left" w:pos="426"/>
          <w:tab w:val="center" w:pos="4896"/>
          <w:tab w:val="right" w:pos="9432"/>
        </w:tabs>
        <w:suppressAutoHyphens/>
        <w:spacing w:before="0" w:after="0" w:line="240" w:lineRule="atLeast"/>
        <w:ind w:left="426" w:hanging="426"/>
        <w:jc w:val="both"/>
        <w:rPr>
          <w:rFonts w:ascii="Times New Roman" w:hAnsi="Times New Roman"/>
          <w:sz w:val="22"/>
          <w:szCs w:val="22"/>
        </w:rPr>
      </w:pPr>
      <w:r w:rsidRPr="006D1BB4">
        <w:rPr>
          <w:rFonts w:ascii="Times New Roman" w:hAnsi="Times New Roman"/>
          <w:sz w:val="22"/>
          <w:szCs w:val="22"/>
        </w:rPr>
        <w:t>Zapłata za zrealizowany przedmiot umowy nastąpi na podstawie faktury VAT, po spełnieniu warunków, których mowa w § 6 ust. 4 umowy, w terminie 30 dni od dnia otrzymania przedmiotowej faktury przez Zamawiającego, w formie przelewu na konto bankowe Wykonawcy wskazane na fakturze.</w:t>
      </w:r>
    </w:p>
    <w:p w:rsidR="00984D75" w:rsidRPr="006D1BB4" w:rsidRDefault="00984D75" w:rsidP="00984D75">
      <w:pPr>
        <w:pStyle w:val="Nagwek1"/>
        <w:numPr>
          <w:ilvl w:val="0"/>
          <w:numId w:val="36"/>
        </w:numPr>
        <w:tabs>
          <w:tab w:val="left" w:pos="426"/>
          <w:tab w:val="center" w:pos="4896"/>
          <w:tab w:val="right" w:pos="9432"/>
        </w:tabs>
        <w:suppressAutoHyphens/>
        <w:spacing w:before="0" w:after="0" w:line="240" w:lineRule="atLeast"/>
        <w:ind w:left="426" w:hanging="426"/>
        <w:jc w:val="both"/>
        <w:rPr>
          <w:rFonts w:ascii="Times New Roman" w:hAnsi="Times New Roman"/>
          <w:sz w:val="22"/>
          <w:szCs w:val="22"/>
        </w:rPr>
      </w:pPr>
      <w:r w:rsidRPr="006D1BB4">
        <w:rPr>
          <w:rFonts w:ascii="Times New Roman" w:hAnsi="Times New Roman"/>
          <w:sz w:val="22"/>
          <w:szCs w:val="22"/>
        </w:rPr>
        <w:t xml:space="preserve">Strony zgodnie postanawiają, że okresem rozliczeniowym za świadczenie Usług jest 1 miesiąc kalendarzowy. Wynagrodzenie z tytułu świadczonych Usług naliczane będzie od dnia faktycznego rozpoczęcia ich świadczenia. </w:t>
      </w:r>
    </w:p>
    <w:p w:rsidR="00984D75" w:rsidRPr="006D1BB4" w:rsidRDefault="00984D75" w:rsidP="00984D75">
      <w:pPr>
        <w:pStyle w:val="Nagwek1"/>
        <w:numPr>
          <w:ilvl w:val="0"/>
          <w:numId w:val="36"/>
        </w:numPr>
        <w:tabs>
          <w:tab w:val="left" w:pos="426"/>
          <w:tab w:val="center" w:pos="4896"/>
          <w:tab w:val="right" w:pos="9432"/>
        </w:tabs>
        <w:suppressAutoHyphens/>
        <w:spacing w:before="0" w:after="0" w:line="240" w:lineRule="atLeast"/>
        <w:ind w:left="426" w:hanging="426"/>
        <w:jc w:val="both"/>
        <w:rPr>
          <w:rFonts w:ascii="Times New Roman" w:hAnsi="Times New Roman"/>
          <w:sz w:val="22"/>
          <w:szCs w:val="22"/>
        </w:rPr>
      </w:pPr>
      <w:r w:rsidRPr="006D1BB4">
        <w:rPr>
          <w:rFonts w:ascii="Times New Roman" w:hAnsi="Times New Roman"/>
          <w:sz w:val="22"/>
          <w:szCs w:val="22"/>
        </w:rPr>
        <w:t xml:space="preserve">Wykonawca nie może bez pisemnej zgody Zamawiającego przenieść wierzytelności wynikającej z niniejszej umowy na rzecz osób trzecich. </w:t>
      </w:r>
    </w:p>
    <w:p w:rsidR="00984D75" w:rsidRPr="006D1BB4" w:rsidRDefault="00984D75" w:rsidP="00984D75">
      <w:pPr>
        <w:autoSpaceDE w:val="0"/>
        <w:autoSpaceDN w:val="0"/>
        <w:adjustRightInd w:val="0"/>
        <w:spacing w:line="240" w:lineRule="atLeast"/>
      </w:pPr>
    </w:p>
    <w:p w:rsidR="00984D75" w:rsidRPr="006D1BB4" w:rsidRDefault="00984D75" w:rsidP="00984D75">
      <w:pPr>
        <w:autoSpaceDE w:val="0"/>
        <w:autoSpaceDN w:val="0"/>
        <w:adjustRightInd w:val="0"/>
        <w:spacing w:line="240" w:lineRule="atLeast"/>
        <w:jc w:val="center"/>
      </w:pPr>
      <w:r w:rsidRPr="006D1BB4">
        <w:t>§ 7.</w:t>
      </w:r>
    </w:p>
    <w:p w:rsidR="00984D75" w:rsidRPr="006D1BB4" w:rsidRDefault="00984D75" w:rsidP="00984D75">
      <w:pPr>
        <w:autoSpaceDE w:val="0"/>
        <w:autoSpaceDN w:val="0"/>
        <w:adjustRightInd w:val="0"/>
        <w:spacing w:line="240" w:lineRule="atLeast"/>
        <w:jc w:val="center"/>
      </w:pPr>
    </w:p>
    <w:p w:rsidR="00984D75" w:rsidRPr="006D1BB4" w:rsidRDefault="00984D75" w:rsidP="00984D75">
      <w:pPr>
        <w:numPr>
          <w:ilvl w:val="0"/>
          <w:numId w:val="37"/>
        </w:numPr>
        <w:spacing w:line="240" w:lineRule="atLeast"/>
        <w:jc w:val="both"/>
      </w:pPr>
      <w:r w:rsidRPr="006D1BB4">
        <w:t>Osobami odpowiedzialnymi za realizację niniejszej umowy są:</w:t>
      </w:r>
    </w:p>
    <w:p w:rsidR="00984D75" w:rsidRPr="006D1BB4" w:rsidRDefault="00984D75" w:rsidP="00984D75">
      <w:pPr>
        <w:spacing w:line="240" w:lineRule="atLeast"/>
        <w:ind w:firstLine="708"/>
      </w:pPr>
      <w:r w:rsidRPr="006D1BB4">
        <w:t>ze strony Wykonawcy – ............................................................ tel…………….</w:t>
      </w:r>
    </w:p>
    <w:p w:rsidR="00984D75" w:rsidRPr="006D1BB4" w:rsidRDefault="00984D75" w:rsidP="00984D75">
      <w:pPr>
        <w:spacing w:line="240" w:lineRule="atLeast"/>
        <w:ind w:firstLine="708"/>
      </w:pPr>
      <w:r w:rsidRPr="006D1BB4">
        <w:t>oraz</w:t>
      </w:r>
    </w:p>
    <w:p w:rsidR="00984D75" w:rsidRPr="006D1BB4" w:rsidRDefault="00984D75" w:rsidP="00984D75">
      <w:pPr>
        <w:spacing w:line="240" w:lineRule="atLeast"/>
        <w:ind w:firstLine="708"/>
      </w:pPr>
      <w:r w:rsidRPr="006D1BB4">
        <w:t>ze strony Zamawiającego – mgr Katarzyna Pawlak tel. 061 88 50 514.</w:t>
      </w:r>
    </w:p>
    <w:p w:rsidR="00984D75" w:rsidRPr="006D1BB4" w:rsidRDefault="00984D75" w:rsidP="00984D75">
      <w:pPr>
        <w:numPr>
          <w:ilvl w:val="0"/>
          <w:numId w:val="37"/>
        </w:numPr>
        <w:spacing w:line="240" w:lineRule="atLeast"/>
        <w:jc w:val="both"/>
        <w:rPr>
          <w:color w:val="000000"/>
        </w:rPr>
      </w:pPr>
      <w:r w:rsidRPr="006D1BB4">
        <w:rPr>
          <w:color w:val="000000"/>
        </w:rPr>
        <w:t>W razie zmiany danych osób odpowiedzialnych za realizację niniejszej umowy każda ze stron zobowiązuje się powiadomić o tych zmianach drugą stronę na piśmie. Zmiana wywołuje skutek z chwilą poinformowania o niej drugiej strony.</w:t>
      </w:r>
    </w:p>
    <w:p w:rsidR="00984D75" w:rsidRPr="006D1BB4" w:rsidRDefault="00984D75" w:rsidP="00984D75">
      <w:pPr>
        <w:autoSpaceDE w:val="0"/>
        <w:autoSpaceDN w:val="0"/>
        <w:adjustRightInd w:val="0"/>
        <w:spacing w:line="240" w:lineRule="atLeast"/>
        <w:jc w:val="center"/>
      </w:pPr>
    </w:p>
    <w:p w:rsidR="00984D75" w:rsidRPr="006D1BB4" w:rsidRDefault="00984D75" w:rsidP="00984D75">
      <w:pPr>
        <w:autoSpaceDE w:val="0"/>
        <w:autoSpaceDN w:val="0"/>
        <w:adjustRightInd w:val="0"/>
        <w:spacing w:line="240" w:lineRule="atLeast"/>
        <w:jc w:val="center"/>
      </w:pPr>
      <w:r w:rsidRPr="006D1BB4">
        <w:t>§ 8.</w:t>
      </w:r>
    </w:p>
    <w:p w:rsidR="00984D75" w:rsidRPr="006D1BB4" w:rsidRDefault="00984D75" w:rsidP="00984D75">
      <w:pPr>
        <w:autoSpaceDE w:val="0"/>
        <w:autoSpaceDN w:val="0"/>
        <w:adjustRightInd w:val="0"/>
        <w:spacing w:line="240" w:lineRule="atLeast"/>
        <w:jc w:val="center"/>
      </w:pPr>
    </w:p>
    <w:p w:rsidR="00984D75" w:rsidRPr="006D1BB4" w:rsidRDefault="00984D75" w:rsidP="00984D75">
      <w:pPr>
        <w:numPr>
          <w:ilvl w:val="0"/>
          <w:numId w:val="33"/>
        </w:numPr>
        <w:autoSpaceDE w:val="0"/>
        <w:autoSpaceDN w:val="0"/>
        <w:adjustRightInd w:val="0"/>
        <w:spacing w:line="240" w:lineRule="atLeast"/>
        <w:jc w:val="both"/>
      </w:pPr>
      <w:r w:rsidRPr="006D1BB4">
        <w:t>Wykonawca zobowi</w:t>
      </w:r>
      <w:r w:rsidRPr="006D1BB4">
        <w:rPr>
          <w:rFonts w:eastAsia="TimesNewRoman"/>
        </w:rPr>
        <w:t>ą</w:t>
      </w:r>
      <w:r w:rsidRPr="006D1BB4">
        <w:t>zuje si</w:t>
      </w:r>
      <w:r w:rsidRPr="006D1BB4">
        <w:rPr>
          <w:rFonts w:eastAsia="TimesNewRoman"/>
        </w:rPr>
        <w:t xml:space="preserve">ę </w:t>
      </w:r>
      <w:r w:rsidRPr="006D1BB4">
        <w:t>do zapłaty Zamawiaj</w:t>
      </w:r>
      <w:r w:rsidRPr="006D1BB4">
        <w:rPr>
          <w:rFonts w:eastAsia="TimesNewRoman"/>
        </w:rPr>
        <w:t>ą</w:t>
      </w:r>
      <w:r w:rsidRPr="006D1BB4">
        <w:t>cemu kar umownych według następujących zasad, tj. w przypadku:</w:t>
      </w:r>
    </w:p>
    <w:p w:rsidR="00984D75" w:rsidRPr="006D1BB4" w:rsidRDefault="00984D75" w:rsidP="00984D75">
      <w:pPr>
        <w:numPr>
          <w:ilvl w:val="1"/>
          <w:numId w:val="33"/>
        </w:numPr>
        <w:autoSpaceDE w:val="0"/>
        <w:autoSpaceDN w:val="0"/>
        <w:adjustRightInd w:val="0"/>
        <w:spacing w:line="240" w:lineRule="atLeast"/>
        <w:jc w:val="both"/>
        <w:rPr>
          <w:rFonts w:eastAsia="TimesNewRoman"/>
        </w:rPr>
      </w:pPr>
      <w:r w:rsidRPr="006D1BB4">
        <w:t>pierwszego opóźnienia w wymianie mat wysokości kar umownych stanowić będzie  0,5 % niezrealizowanej części zamówienia, za każdy dzień opóźnienia, licz</w:t>
      </w:r>
      <w:r w:rsidRPr="006D1BB4">
        <w:rPr>
          <w:rFonts w:eastAsia="TimesNewRoman"/>
        </w:rPr>
        <w:t>ą</w:t>
      </w:r>
      <w:r w:rsidRPr="006D1BB4">
        <w:t>c od terminów określonych w § 4</w:t>
      </w:r>
      <w:r w:rsidRPr="006D1BB4">
        <w:rPr>
          <w:u w:val="single"/>
        </w:rPr>
        <w:t xml:space="preserve"> </w:t>
      </w:r>
      <w:r w:rsidRPr="006D1BB4">
        <w:t>niniejszej umowy,</w:t>
      </w:r>
    </w:p>
    <w:p w:rsidR="00984D75" w:rsidRPr="006D1BB4" w:rsidRDefault="00984D75" w:rsidP="00984D75">
      <w:pPr>
        <w:numPr>
          <w:ilvl w:val="1"/>
          <w:numId w:val="33"/>
        </w:numPr>
        <w:autoSpaceDE w:val="0"/>
        <w:autoSpaceDN w:val="0"/>
        <w:adjustRightInd w:val="0"/>
        <w:spacing w:line="240" w:lineRule="atLeast"/>
        <w:jc w:val="both"/>
        <w:rPr>
          <w:rFonts w:eastAsia="TimesNewRoman"/>
        </w:rPr>
      </w:pPr>
      <w:r w:rsidRPr="006D1BB4">
        <w:t>drugiego opóźnienia wymiany mat oraz każdego kolejnego opóźnienia wysokości kar umownych stanowić będzie 1% niezrealizowanej części zamówienia, za każdy dzień opó</w:t>
      </w:r>
      <w:r w:rsidRPr="006D1BB4">
        <w:rPr>
          <w:rFonts w:eastAsia="TimesNewRoman"/>
        </w:rPr>
        <w:t>ź</w:t>
      </w:r>
      <w:r w:rsidRPr="006D1BB4">
        <w:t>nienia licz</w:t>
      </w:r>
      <w:r w:rsidRPr="006D1BB4">
        <w:rPr>
          <w:rFonts w:eastAsia="TimesNewRoman"/>
        </w:rPr>
        <w:t>ą</w:t>
      </w:r>
      <w:r w:rsidRPr="006D1BB4">
        <w:t xml:space="preserve">c od terminów określonych </w:t>
      </w:r>
      <w:r w:rsidRPr="006D1BB4">
        <w:br/>
        <w:t>w okre</w:t>
      </w:r>
      <w:r w:rsidRPr="006D1BB4">
        <w:rPr>
          <w:rFonts w:eastAsia="TimesNewRoman"/>
        </w:rPr>
        <w:t>ś</w:t>
      </w:r>
      <w:r w:rsidRPr="006D1BB4">
        <w:t>lonego w § 4</w:t>
      </w:r>
      <w:r w:rsidRPr="006D1BB4">
        <w:rPr>
          <w:u w:val="single"/>
        </w:rPr>
        <w:t xml:space="preserve"> </w:t>
      </w:r>
      <w:r w:rsidRPr="006D1BB4">
        <w:t>niniejszej umowy.</w:t>
      </w:r>
    </w:p>
    <w:p w:rsidR="00984D75" w:rsidRPr="006D1BB4" w:rsidRDefault="00984D75" w:rsidP="00984D75">
      <w:pPr>
        <w:numPr>
          <w:ilvl w:val="1"/>
          <w:numId w:val="33"/>
        </w:numPr>
        <w:spacing w:line="240" w:lineRule="atLeast"/>
        <w:jc w:val="both"/>
        <w:rPr>
          <w:color w:val="000000"/>
        </w:rPr>
      </w:pPr>
      <w:r w:rsidRPr="006D1BB4">
        <w:rPr>
          <w:color w:val="000000"/>
        </w:rPr>
        <w:t>nieuzasadnionego zerwania niniejszej umowy, przez co strony rozumieją w szczególności zaprzestanie przez Wykonawcę świadczenia Usług lub wykonywania innych obowiązków wynikających z postanowień niniejszej umowy, Wykonawca zapłaci na rzecz Zamawiającego karę umowną w wysokości 7.000 zł (siedem tysięcy złotych 00/100),</w:t>
      </w:r>
    </w:p>
    <w:p w:rsidR="00984D75" w:rsidRPr="006D1BB4" w:rsidRDefault="00984D75" w:rsidP="00984D75">
      <w:pPr>
        <w:numPr>
          <w:ilvl w:val="1"/>
          <w:numId w:val="33"/>
        </w:numPr>
        <w:spacing w:line="240" w:lineRule="atLeast"/>
        <w:jc w:val="both"/>
        <w:rPr>
          <w:color w:val="000000"/>
        </w:rPr>
      </w:pPr>
      <w:r w:rsidRPr="006D1BB4">
        <w:rPr>
          <w:color w:val="000000"/>
        </w:rPr>
        <w:t>odstąpienia od umowy przez Zamawiającego od niniejszej umowy w przypadku opisanym w ust. 4 niniejszego paragrafu, Wykonawca zapłaci na rzecz Zamawiającego karę umowną w wysokości wskazanej w pkt. b. niniejszego ustępu,</w:t>
      </w:r>
    </w:p>
    <w:p w:rsidR="00984D75" w:rsidRPr="006D1BB4" w:rsidRDefault="00984D75" w:rsidP="00984D75">
      <w:pPr>
        <w:numPr>
          <w:ilvl w:val="0"/>
          <w:numId w:val="33"/>
        </w:numPr>
        <w:autoSpaceDE w:val="0"/>
        <w:autoSpaceDN w:val="0"/>
        <w:adjustRightInd w:val="0"/>
        <w:spacing w:line="240" w:lineRule="atLeast"/>
        <w:jc w:val="both"/>
      </w:pPr>
      <w:r w:rsidRPr="006D1BB4">
        <w:t>Zamawiaj</w:t>
      </w:r>
      <w:r w:rsidRPr="006D1BB4">
        <w:rPr>
          <w:rFonts w:eastAsia="TimesNewRoman"/>
        </w:rPr>
        <w:t>ą</w:t>
      </w:r>
      <w:r w:rsidRPr="006D1BB4">
        <w:t>cy zastrzega sobie prawo dochodzenia odszkodowania przewyższającego zastrze</w:t>
      </w:r>
      <w:r w:rsidRPr="006D1BB4">
        <w:rPr>
          <w:rFonts w:eastAsia="TimesNewRoman"/>
        </w:rPr>
        <w:t>ż</w:t>
      </w:r>
      <w:r w:rsidRPr="006D1BB4">
        <w:t>one kary umowne w przypadku, gdy nie pokryj</w:t>
      </w:r>
      <w:r w:rsidRPr="006D1BB4">
        <w:rPr>
          <w:rFonts w:eastAsia="TimesNewRoman"/>
        </w:rPr>
        <w:t xml:space="preserve">ą </w:t>
      </w:r>
      <w:r w:rsidRPr="006D1BB4">
        <w:t>warto</w:t>
      </w:r>
      <w:r w:rsidRPr="006D1BB4">
        <w:rPr>
          <w:rFonts w:eastAsia="TimesNewRoman"/>
        </w:rPr>
        <w:t>ś</w:t>
      </w:r>
      <w:r w:rsidRPr="006D1BB4">
        <w:t>ci poniesionych szkód.</w:t>
      </w:r>
    </w:p>
    <w:p w:rsidR="00984D75" w:rsidRPr="006D1BB4" w:rsidRDefault="00984D75" w:rsidP="00984D75">
      <w:pPr>
        <w:numPr>
          <w:ilvl w:val="0"/>
          <w:numId w:val="33"/>
        </w:numPr>
        <w:autoSpaceDE w:val="0"/>
        <w:autoSpaceDN w:val="0"/>
        <w:adjustRightInd w:val="0"/>
        <w:spacing w:line="240" w:lineRule="atLeast"/>
        <w:jc w:val="both"/>
      </w:pPr>
      <w:r w:rsidRPr="006D1BB4">
        <w:t xml:space="preserve"> Zamawiaj</w:t>
      </w:r>
      <w:r w:rsidRPr="006D1BB4">
        <w:rPr>
          <w:rFonts w:eastAsia="TimesNewRoman"/>
        </w:rPr>
        <w:t>ą</w:t>
      </w:r>
      <w:r w:rsidRPr="006D1BB4">
        <w:t>cemu przysługuje prawo potr</w:t>
      </w:r>
      <w:r w:rsidRPr="006D1BB4">
        <w:rPr>
          <w:rFonts w:eastAsia="TimesNewRoman"/>
        </w:rPr>
        <w:t>ą</w:t>
      </w:r>
      <w:r w:rsidRPr="006D1BB4">
        <w:t xml:space="preserve">cenia ewentualnych kar umownych </w:t>
      </w:r>
      <w:r w:rsidRPr="006D1BB4">
        <w:br/>
        <w:t>z wynagrodzenia nale</w:t>
      </w:r>
      <w:r w:rsidRPr="006D1BB4">
        <w:rPr>
          <w:rFonts w:eastAsia="TimesNewRoman"/>
        </w:rPr>
        <w:t>ż</w:t>
      </w:r>
      <w:r w:rsidRPr="006D1BB4">
        <w:t>nego Wykonawcy.</w:t>
      </w:r>
    </w:p>
    <w:p w:rsidR="00984D75" w:rsidRPr="006D1BB4" w:rsidRDefault="00984D75" w:rsidP="00984D75">
      <w:pPr>
        <w:numPr>
          <w:ilvl w:val="0"/>
          <w:numId w:val="33"/>
        </w:numPr>
        <w:spacing w:line="240" w:lineRule="atLeast"/>
        <w:jc w:val="both"/>
        <w:rPr>
          <w:color w:val="000000"/>
        </w:rPr>
      </w:pPr>
      <w:r w:rsidRPr="006D1BB4">
        <w:rPr>
          <w:color w:val="000000"/>
        </w:rPr>
        <w:t>Zamawiający ma prawo odstąpić od niniejszej umowy w przypadku:</w:t>
      </w:r>
    </w:p>
    <w:p w:rsidR="00984D75" w:rsidRPr="006D1BB4" w:rsidRDefault="00984D75" w:rsidP="00984D75">
      <w:pPr>
        <w:numPr>
          <w:ilvl w:val="1"/>
          <w:numId w:val="33"/>
        </w:numPr>
        <w:spacing w:line="240" w:lineRule="atLeast"/>
        <w:jc w:val="both"/>
        <w:rPr>
          <w:color w:val="000000"/>
        </w:rPr>
      </w:pPr>
      <w:r w:rsidRPr="006D1BB4">
        <w:rPr>
          <w:color w:val="000000"/>
        </w:rPr>
        <w:t xml:space="preserve">gdy opóźnienie w rozpoczęciu lub zakończeniu świadczenia Usług będzie przekraczać 10 dni roboczych, </w:t>
      </w:r>
    </w:p>
    <w:p w:rsidR="00984D75" w:rsidRPr="006D1BB4" w:rsidRDefault="00984D75" w:rsidP="00984D75">
      <w:pPr>
        <w:numPr>
          <w:ilvl w:val="1"/>
          <w:numId w:val="33"/>
        </w:numPr>
        <w:spacing w:line="240" w:lineRule="atLeast"/>
        <w:jc w:val="both"/>
        <w:rPr>
          <w:color w:val="000000"/>
        </w:rPr>
      </w:pPr>
      <w:r w:rsidRPr="006D1BB4">
        <w:rPr>
          <w:color w:val="000000"/>
        </w:rPr>
        <w:t>nieuzasadnionego zerwania przez Wykonawcę niniejszej umowy, o którym mowa w ust.1 pkt c. niniejszego paragrafu.</w:t>
      </w:r>
    </w:p>
    <w:p w:rsidR="00984D75" w:rsidRPr="006D1BB4" w:rsidRDefault="00984D75" w:rsidP="00984D75">
      <w:pPr>
        <w:numPr>
          <w:ilvl w:val="1"/>
          <w:numId w:val="33"/>
        </w:numPr>
        <w:spacing w:line="240" w:lineRule="atLeast"/>
        <w:jc w:val="both"/>
        <w:rPr>
          <w:color w:val="000000"/>
        </w:rPr>
      </w:pPr>
      <w:r w:rsidRPr="006D1BB4">
        <w:rPr>
          <w:color w:val="000000"/>
        </w:rPr>
        <w:t>rażącego naruszenia przez Wykonawcę postanowień Umowy Wiodącej lub umów indywidualnych.</w:t>
      </w:r>
    </w:p>
    <w:p w:rsidR="00984D75" w:rsidRPr="006D1BB4" w:rsidRDefault="00984D75" w:rsidP="00984D75">
      <w:pPr>
        <w:numPr>
          <w:ilvl w:val="0"/>
          <w:numId w:val="33"/>
        </w:numPr>
        <w:tabs>
          <w:tab w:val="center" w:pos="4896"/>
          <w:tab w:val="right" w:pos="9432"/>
        </w:tabs>
        <w:spacing w:line="240" w:lineRule="atLeast"/>
        <w:jc w:val="both"/>
      </w:pPr>
      <w:r w:rsidRPr="006D1BB4">
        <w:t>O każdym nienależytym wykonaniu umowy Zamawiający poinformuje Wykonawcę na piśmie.</w:t>
      </w:r>
    </w:p>
    <w:p w:rsidR="00984D75" w:rsidRPr="006D1BB4" w:rsidRDefault="00984D75" w:rsidP="00984D75">
      <w:pPr>
        <w:numPr>
          <w:ilvl w:val="0"/>
          <w:numId w:val="33"/>
        </w:numPr>
        <w:tabs>
          <w:tab w:val="center" w:pos="4896"/>
          <w:tab w:val="right" w:pos="9432"/>
        </w:tabs>
        <w:spacing w:line="240" w:lineRule="atLeast"/>
        <w:jc w:val="both"/>
      </w:pPr>
      <w:r w:rsidRPr="006D1BB4">
        <w:t xml:space="preserve">W przypadku nie zrealizowania przez Wykonawcę zamówienia w terminach określonych w § 4 - Zamawiający ma prawo zakupić przedmiot umowy u innego Wykonawcy. </w:t>
      </w:r>
    </w:p>
    <w:p w:rsidR="00984D75" w:rsidRPr="006D1BB4" w:rsidRDefault="00984D75" w:rsidP="00984D75">
      <w:pPr>
        <w:numPr>
          <w:ilvl w:val="0"/>
          <w:numId w:val="33"/>
        </w:numPr>
        <w:tabs>
          <w:tab w:val="center" w:pos="4896"/>
          <w:tab w:val="right" w:pos="9432"/>
        </w:tabs>
        <w:spacing w:line="240" w:lineRule="atLeast"/>
        <w:jc w:val="both"/>
      </w:pPr>
      <w:r w:rsidRPr="006D1BB4">
        <w:t>Różnicą w cenie usługi obciążony będzie Wykonawca.</w:t>
      </w:r>
      <w:r w:rsidRPr="006D1BB4">
        <w:rPr>
          <w:color w:val="000000"/>
        </w:rPr>
        <w:t xml:space="preserve"> Postanowienie ust. 4 niniejszego paragrafu nie będzie miało zastosowania w przypadku, gdy Zamawiający nie będzie w terminie regulował płatności z tytułu wykonanych przez Wykonawcę Usług.</w:t>
      </w:r>
    </w:p>
    <w:p w:rsidR="00984D75" w:rsidRPr="006D1BB4" w:rsidRDefault="00984D75" w:rsidP="00984D75">
      <w:pPr>
        <w:numPr>
          <w:ilvl w:val="0"/>
          <w:numId w:val="33"/>
        </w:numPr>
        <w:tabs>
          <w:tab w:val="center" w:pos="4896"/>
          <w:tab w:val="right" w:pos="9432"/>
        </w:tabs>
        <w:spacing w:line="240" w:lineRule="atLeast"/>
        <w:jc w:val="both"/>
      </w:pPr>
      <w:r w:rsidRPr="006D1BB4">
        <w:rPr>
          <w:color w:val="000000"/>
        </w:rPr>
        <w:t>Kary umowne wynikające z postanowień niniejszej umowy płatne będą przelewem na rachunek bankowy Zamawiającego w terminie 7 dni od daty wezwania Wykonawcy do ich zapłaty.</w:t>
      </w:r>
    </w:p>
    <w:p w:rsidR="00984D75" w:rsidRPr="006D1BB4" w:rsidRDefault="00984D75" w:rsidP="00984D75">
      <w:pPr>
        <w:tabs>
          <w:tab w:val="center" w:pos="4896"/>
          <w:tab w:val="right" w:pos="9432"/>
        </w:tabs>
        <w:spacing w:line="240" w:lineRule="atLeast"/>
        <w:ind w:left="360"/>
      </w:pPr>
    </w:p>
    <w:p w:rsidR="00984D75" w:rsidRPr="006D1BB4" w:rsidRDefault="00984D75" w:rsidP="00984D75">
      <w:pPr>
        <w:spacing w:line="240" w:lineRule="atLeast"/>
        <w:ind w:firstLine="708"/>
        <w:jc w:val="center"/>
      </w:pPr>
      <w:r w:rsidRPr="006D1BB4">
        <w:t xml:space="preserve">§ 9. </w:t>
      </w:r>
    </w:p>
    <w:p w:rsidR="00984D75" w:rsidRPr="006D1BB4" w:rsidRDefault="00984D75" w:rsidP="00984D75">
      <w:pPr>
        <w:spacing w:line="240" w:lineRule="atLeast"/>
        <w:ind w:firstLine="708"/>
        <w:jc w:val="center"/>
      </w:pPr>
    </w:p>
    <w:p w:rsidR="00984D75" w:rsidRPr="006D1BB4" w:rsidRDefault="00984D75" w:rsidP="00984D75">
      <w:pPr>
        <w:numPr>
          <w:ilvl w:val="0"/>
          <w:numId w:val="38"/>
        </w:numPr>
        <w:spacing w:line="240" w:lineRule="atLeast"/>
        <w:jc w:val="both"/>
      </w:pPr>
      <w:r w:rsidRPr="006D1BB4">
        <w:rPr>
          <w:color w:val="000000"/>
        </w:rPr>
        <w:t>Zmiany i uzupełnienia Umowy Wiodącej mogą mieć miejsce tylko w razie wystąpienia okoliczności mających wpływ na wykonanie zobowiązań stron wynikających z niniejszej umowy, nie dających się przewidzieć w chwili zawarcia niniejszej umowy.</w:t>
      </w:r>
    </w:p>
    <w:p w:rsidR="00984D75" w:rsidRPr="006D1BB4" w:rsidRDefault="00984D75" w:rsidP="00984D75">
      <w:pPr>
        <w:numPr>
          <w:ilvl w:val="0"/>
          <w:numId w:val="38"/>
        </w:numPr>
        <w:spacing w:line="240" w:lineRule="atLeast"/>
        <w:jc w:val="both"/>
      </w:pPr>
      <w:r w:rsidRPr="006D1BB4">
        <w:t xml:space="preserve">Wszelkie zmiany i uzupełnienia Umowy Wiodącej zachowania wymagają formy pisemnej, pod rygorem nieważności. </w:t>
      </w:r>
    </w:p>
    <w:p w:rsidR="00984D75" w:rsidRPr="006D1BB4" w:rsidRDefault="00984D75" w:rsidP="00984D75">
      <w:pPr>
        <w:numPr>
          <w:ilvl w:val="0"/>
          <w:numId w:val="38"/>
        </w:numPr>
        <w:spacing w:line="240" w:lineRule="atLeast"/>
        <w:jc w:val="both"/>
      </w:pPr>
      <w:r w:rsidRPr="006D1BB4">
        <w:t>Zmiany lub uzupełnienia postanowień Umowy Wiodącej dokonane z naruszeniem ust. 1 niniejszego paragrafu oraz przepisów Ustawy – Prawo zamówień publicznych są nieważne.</w:t>
      </w:r>
    </w:p>
    <w:p w:rsidR="00984D75" w:rsidRPr="006D1BB4" w:rsidRDefault="00984D75" w:rsidP="00984D75">
      <w:pPr>
        <w:spacing w:line="240" w:lineRule="atLeast"/>
        <w:ind w:left="720"/>
        <w:jc w:val="center"/>
      </w:pPr>
    </w:p>
    <w:p w:rsidR="00984D75" w:rsidRPr="006D1BB4" w:rsidRDefault="00984D75" w:rsidP="00984D75">
      <w:pPr>
        <w:spacing w:line="240" w:lineRule="atLeast"/>
        <w:ind w:left="720"/>
        <w:jc w:val="center"/>
      </w:pPr>
      <w:r w:rsidRPr="006D1BB4">
        <w:t xml:space="preserve">§ 10. </w:t>
      </w:r>
    </w:p>
    <w:p w:rsidR="00984D75" w:rsidRPr="006D1BB4" w:rsidRDefault="00984D75" w:rsidP="00984D75">
      <w:pPr>
        <w:spacing w:line="240" w:lineRule="atLeast"/>
        <w:ind w:left="720"/>
        <w:jc w:val="center"/>
      </w:pPr>
    </w:p>
    <w:p w:rsidR="00984D75" w:rsidRPr="006D1BB4" w:rsidRDefault="00984D75" w:rsidP="00984D75">
      <w:pPr>
        <w:numPr>
          <w:ilvl w:val="0"/>
          <w:numId w:val="7"/>
        </w:numPr>
        <w:spacing w:line="240" w:lineRule="atLeast"/>
        <w:ind w:left="714" w:hanging="357"/>
        <w:jc w:val="both"/>
      </w:pPr>
      <w:r w:rsidRPr="006D1BB4">
        <w:rPr>
          <w:color w:val="000000"/>
        </w:rPr>
        <w:t>W sprawach nie uregulowanych niniejszą umową mają zastosowanie postanowienia specyfikacji istotnych warunków zamówienia, a także przepisy Kodeksu Cywilnego, jeżeli przepisy Ustawy – Prawo zamówień publicznych nie stanowią inaczej.</w:t>
      </w:r>
    </w:p>
    <w:p w:rsidR="00984D75" w:rsidRPr="006D1BB4" w:rsidRDefault="00984D75" w:rsidP="00984D75">
      <w:pPr>
        <w:numPr>
          <w:ilvl w:val="0"/>
          <w:numId w:val="7"/>
        </w:numPr>
        <w:spacing w:line="240" w:lineRule="atLeast"/>
        <w:ind w:left="714" w:hanging="357"/>
        <w:jc w:val="both"/>
      </w:pPr>
      <w:r w:rsidRPr="006D1BB4">
        <w:rPr>
          <w:color w:val="000000"/>
        </w:rPr>
        <w:t>Wszelkie zmiany i uzupełnienia niniejszej umowy wymagają zachowania formy pisemnej pod rygorem nieważności.</w:t>
      </w:r>
    </w:p>
    <w:p w:rsidR="00984D75" w:rsidRPr="006D1BB4" w:rsidRDefault="00984D75" w:rsidP="00984D75">
      <w:pPr>
        <w:numPr>
          <w:ilvl w:val="0"/>
          <w:numId w:val="7"/>
        </w:numPr>
        <w:spacing w:line="240" w:lineRule="atLeast"/>
        <w:ind w:left="714" w:hanging="357"/>
        <w:jc w:val="both"/>
      </w:pPr>
      <w:r w:rsidRPr="006D1BB4">
        <w:rPr>
          <w:color w:val="000000"/>
        </w:rPr>
        <w:t>Zmiany i uzupełnienia niniejszej umowy mogą mieć miejsce tylko w razie wystąpienia okoliczności mających wpływ na wykonanie zobowiązań stron wynikających z niniejszej umowy, nie dających się przewidzieć w chwili zawarcia niniejszej umowy.</w:t>
      </w:r>
    </w:p>
    <w:p w:rsidR="00984D75" w:rsidRPr="006D1BB4" w:rsidRDefault="00984D75" w:rsidP="00984D75">
      <w:pPr>
        <w:numPr>
          <w:ilvl w:val="0"/>
          <w:numId w:val="7"/>
        </w:numPr>
        <w:spacing w:line="240" w:lineRule="atLeast"/>
        <w:ind w:left="714" w:hanging="357"/>
        <w:jc w:val="both"/>
      </w:pPr>
      <w:r w:rsidRPr="006D1BB4">
        <w:rPr>
          <w:color w:val="000000"/>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984D75" w:rsidRPr="006D1BB4" w:rsidRDefault="00984D75" w:rsidP="00984D75">
      <w:pPr>
        <w:numPr>
          <w:ilvl w:val="0"/>
          <w:numId w:val="7"/>
        </w:numPr>
        <w:spacing w:line="240" w:lineRule="atLeast"/>
        <w:jc w:val="both"/>
      </w:pPr>
      <w:r w:rsidRPr="006D1BB4">
        <w:t>Zamawiający uprawiony jest do skorzystania z prawa odstąpienia od niniejszej umowy bez zapłaty odstępnego, we wszelkich przypadkach przewidzianych postanowieniami niniejszej umowy, w terminie 3 miesięcy od chwili wystąpienia zdarzenia stanowiącego podstawę do skorzystania z prawa odstąpienia od niniejszej umowy.</w:t>
      </w:r>
    </w:p>
    <w:p w:rsidR="00984D75" w:rsidRPr="006D1BB4" w:rsidRDefault="00984D75" w:rsidP="00984D75">
      <w:pPr>
        <w:numPr>
          <w:ilvl w:val="0"/>
          <w:numId w:val="7"/>
        </w:numPr>
        <w:spacing w:line="240" w:lineRule="atLeast"/>
        <w:jc w:val="both"/>
      </w:pPr>
      <w:r w:rsidRPr="006D1BB4">
        <w:t>W przypadku rozwiązania niniejszej umowy, bądź wypowiedzenia niniejszej umowy albo odstąpienia od niniejszej umowy przez którąkolwiek ze Stron, Wykonawcy przysługuje wynagrodzenie wyłącznie za Usługi świadczone do ostatniego dnia obowiązywania umowy.</w:t>
      </w:r>
    </w:p>
    <w:p w:rsidR="00984D75" w:rsidRPr="006D1BB4" w:rsidRDefault="00984D75" w:rsidP="00984D75">
      <w:pPr>
        <w:numPr>
          <w:ilvl w:val="0"/>
          <w:numId w:val="7"/>
        </w:numPr>
        <w:spacing w:line="240" w:lineRule="atLeast"/>
        <w:jc w:val="both"/>
      </w:pPr>
      <w:r w:rsidRPr="006D1BB4">
        <w:rPr>
          <w:color w:val="000000"/>
        </w:rPr>
        <w:t>Umowa niniejsza została sporządzona w dwóch jednobrzmiących egzemplarzach – po jednym egzemplarzu dla każdej ze stron.</w:t>
      </w:r>
    </w:p>
    <w:p w:rsidR="00984D75" w:rsidRPr="006D1BB4" w:rsidRDefault="00984D75" w:rsidP="00984D75">
      <w:pPr>
        <w:tabs>
          <w:tab w:val="left" w:pos="1260"/>
        </w:tabs>
        <w:spacing w:line="240" w:lineRule="atLeast"/>
        <w:ind w:left="360"/>
        <w:jc w:val="both"/>
        <w:rPr>
          <w:highlight w:val="yellow"/>
        </w:rPr>
      </w:pPr>
    </w:p>
    <w:p w:rsidR="00984D75" w:rsidRPr="006D1BB4" w:rsidRDefault="00984D75" w:rsidP="00984D75">
      <w:pPr>
        <w:tabs>
          <w:tab w:val="center" w:pos="4896"/>
          <w:tab w:val="right" w:pos="9432"/>
        </w:tabs>
        <w:spacing w:line="240" w:lineRule="atLeast"/>
      </w:pPr>
    </w:p>
    <w:p w:rsidR="00984D75" w:rsidRPr="006D1BB4" w:rsidRDefault="00984D75" w:rsidP="00984D75">
      <w:pPr>
        <w:spacing w:line="240" w:lineRule="atLeast"/>
      </w:pPr>
      <w:r w:rsidRPr="006D1BB4">
        <w:rPr>
          <w:bCs/>
        </w:rPr>
        <w:t>Wykonawca:                                                                                     Zamawiający:</w:t>
      </w:r>
    </w:p>
    <w:p w:rsidR="00984D75" w:rsidRPr="006D1BB4" w:rsidRDefault="00984D75" w:rsidP="00984D75">
      <w:pPr>
        <w:spacing w:line="240" w:lineRule="atLeast"/>
        <w:rPr>
          <w:bCs/>
        </w:rPr>
      </w:pPr>
    </w:p>
    <w:p w:rsidR="00984D75" w:rsidRPr="006D1BB4" w:rsidRDefault="00984D75" w:rsidP="00984D75">
      <w:pPr>
        <w:tabs>
          <w:tab w:val="left" w:pos="5812"/>
        </w:tabs>
        <w:spacing w:line="240" w:lineRule="atLeast"/>
        <w:jc w:val="right"/>
        <w:rPr>
          <w:bCs/>
        </w:rPr>
      </w:pPr>
    </w:p>
    <w:p w:rsidR="00984D75" w:rsidRPr="006D1BB4" w:rsidRDefault="00984D75" w:rsidP="00984D75">
      <w:pPr>
        <w:tabs>
          <w:tab w:val="left" w:pos="5812"/>
        </w:tabs>
        <w:spacing w:line="240" w:lineRule="atLeast"/>
        <w:jc w:val="right"/>
      </w:pPr>
    </w:p>
    <w:p w:rsidR="00984D75" w:rsidRDefault="00984D75" w:rsidP="00984D75">
      <w:pPr>
        <w:tabs>
          <w:tab w:val="left" w:pos="5812"/>
        </w:tabs>
        <w:spacing w:line="240" w:lineRule="atLeast"/>
        <w:jc w:val="right"/>
      </w:pPr>
    </w:p>
    <w:p w:rsidR="00E74B2E" w:rsidRDefault="00E74B2E" w:rsidP="00984D75">
      <w:pPr>
        <w:tabs>
          <w:tab w:val="left" w:pos="5812"/>
        </w:tabs>
        <w:spacing w:line="240" w:lineRule="atLeast"/>
        <w:jc w:val="right"/>
      </w:pPr>
    </w:p>
    <w:p w:rsidR="00E74B2E" w:rsidRDefault="00E74B2E" w:rsidP="00984D75">
      <w:pPr>
        <w:tabs>
          <w:tab w:val="left" w:pos="5812"/>
        </w:tabs>
        <w:spacing w:line="240" w:lineRule="atLeast"/>
        <w:jc w:val="right"/>
      </w:pPr>
    </w:p>
    <w:p w:rsidR="00E74B2E" w:rsidRDefault="00E74B2E" w:rsidP="00984D75">
      <w:pPr>
        <w:tabs>
          <w:tab w:val="left" w:pos="5812"/>
        </w:tabs>
        <w:spacing w:line="240" w:lineRule="atLeast"/>
        <w:jc w:val="right"/>
      </w:pPr>
    </w:p>
    <w:p w:rsidR="00E74B2E" w:rsidRDefault="00E74B2E" w:rsidP="00984D75">
      <w:pPr>
        <w:tabs>
          <w:tab w:val="left" w:pos="5812"/>
        </w:tabs>
        <w:spacing w:line="240" w:lineRule="atLeast"/>
        <w:jc w:val="right"/>
      </w:pPr>
    </w:p>
    <w:p w:rsidR="00E74B2E" w:rsidRDefault="00E74B2E" w:rsidP="00984D75">
      <w:pPr>
        <w:tabs>
          <w:tab w:val="left" w:pos="5812"/>
        </w:tabs>
        <w:spacing w:line="240" w:lineRule="atLeast"/>
        <w:jc w:val="right"/>
      </w:pPr>
    </w:p>
    <w:p w:rsidR="00E74B2E" w:rsidRDefault="00E74B2E" w:rsidP="00984D75">
      <w:pPr>
        <w:tabs>
          <w:tab w:val="left" w:pos="5812"/>
        </w:tabs>
        <w:spacing w:line="240" w:lineRule="atLeast"/>
        <w:jc w:val="right"/>
      </w:pPr>
    </w:p>
    <w:p w:rsidR="00E74B2E" w:rsidRDefault="00E74B2E" w:rsidP="00984D75">
      <w:pPr>
        <w:tabs>
          <w:tab w:val="left" w:pos="5812"/>
        </w:tabs>
        <w:spacing w:line="240" w:lineRule="atLeast"/>
        <w:jc w:val="right"/>
      </w:pPr>
    </w:p>
    <w:p w:rsidR="00E74B2E" w:rsidRDefault="00E74B2E" w:rsidP="00984D75">
      <w:pPr>
        <w:tabs>
          <w:tab w:val="left" w:pos="5812"/>
        </w:tabs>
        <w:spacing w:line="240" w:lineRule="atLeast"/>
        <w:jc w:val="right"/>
      </w:pPr>
    </w:p>
    <w:p w:rsidR="00E74B2E" w:rsidRDefault="00E74B2E" w:rsidP="00984D75">
      <w:pPr>
        <w:tabs>
          <w:tab w:val="left" w:pos="5812"/>
        </w:tabs>
        <w:spacing w:line="240" w:lineRule="atLeast"/>
        <w:jc w:val="right"/>
      </w:pPr>
    </w:p>
    <w:p w:rsidR="00E74B2E" w:rsidRDefault="00E74B2E" w:rsidP="00984D75">
      <w:pPr>
        <w:tabs>
          <w:tab w:val="left" w:pos="5812"/>
        </w:tabs>
        <w:spacing w:line="240" w:lineRule="atLeast"/>
        <w:jc w:val="right"/>
      </w:pPr>
    </w:p>
    <w:p w:rsidR="00E74B2E" w:rsidRDefault="00E74B2E" w:rsidP="00984D75">
      <w:pPr>
        <w:tabs>
          <w:tab w:val="left" w:pos="5812"/>
        </w:tabs>
        <w:spacing w:line="240" w:lineRule="atLeast"/>
        <w:jc w:val="right"/>
      </w:pPr>
    </w:p>
    <w:p w:rsidR="00E74B2E" w:rsidRDefault="00E74B2E" w:rsidP="00984D75">
      <w:pPr>
        <w:tabs>
          <w:tab w:val="left" w:pos="5812"/>
        </w:tabs>
        <w:spacing w:line="240" w:lineRule="atLeast"/>
        <w:jc w:val="right"/>
      </w:pPr>
    </w:p>
    <w:p w:rsidR="00E74B2E" w:rsidRDefault="00E74B2E" w:rsidP="00984D75">
      <w:pPr>
        <w:tabs>
          <w:tab w:val="left" w:pos="5812"/>
        </w:tabs>
        <w:spacing w:line="240" w:lineRule="atLeast"/>
        <w:jc w:val="right"/>
      </w:pPr>
    </w:p>
    <w:p w:rsidR="00E74B2E" w:rsidRDefault="00E74B2E" w:rsidP="00984D75">
      <w:pPr>
        <w:tabs>
          <w:tab w:val="left" w:pos="5812"/>
        </w:tabs>
        <w:spacing w:line="240" w:lineRule="atLeast"/>
        <w:jc w:val="right"/>
      </w:pPr>
    </w:p>
    <w:p w:rsidR="00E74B2E" w:rsidRDefault="00E74B2E" w:rsidP="00984D75">
      <w:pPr>
        <w:tabs>
          <w:tab w:val="left" w:pos="5812"/>
        </w:tabs>
        <w:spacing w:line="240" w:lineRule="atLeast"/>
        <w:jc w:val="right"/>
      </w:pPr>
    </w:p>
    <w:p w:rsidR="00E74B2E" w:rsidRDefault="00E74B2E" w:rsidP="00984D75">
      <w:pPr>
        <w:tabs>
          <w:tab w:val="left" w:pos="5812"/>
        </w:tabs>
        <w:spacing w:line="240" w:lineRule="atLeast"/>
        <w:jc w:val="right"/>
      </w:pPr>
    </w:p>
    <w:p w:rsidR="00E74B2E" w:rsidRDefault="00E74B2E" w:rsidP="00984D75">
      <w:pPr>
        <w:tabs>
          <w:tab w:val="left" w:pos="5812"/>
        </w:tabs>
        <w:spacing w:line="240" w:lineRule="atLeast"/>
        <w:jc w:val="right"/>
      </w:pPr>
    </w:p>
    <w:p w:rsidR="00E74B2E" w:rsidRDefault="00E74B2E" w:rsidP="00984D75">
      <w:pPr>
        <w:tabs>
          <w:tab w:val="left" w:pos="5812"/>
        </w:tabs>
        <w:spacing w:line="240" w:lineRule="atLeast"/>
        <w:jc w:val="right"/>
      </w:pPr>
    </w:p>
    <w:p w:rsidR="00E74B2E" w:rsidRDefault="00E74B2E" w:rsidP="00984D75">
      <w:pPr>
        <w:tabs>
          <w:tab w:val="left" w:pos="5812"/>
        </w:tabs>
        <w:spacing w:line="240" w:lineRule="atLeast"/>
        <w:jc w:val="right"/>
      </w:pPr>
    </w:p>
    <w:p w:rsidR="00E74B2E" w:rsidRDefault="00E74B2E" w:rsidP="00984D75">
      <w:pPr>
        <w:tabs>
          <w:tab w:val="left" w:pos="5812"/>
        </w:tabs>
        <w:spacing w:line="240" w:lineRule="atLeast"/>
        <w:jc w:val="right"/>
      </w:pPr>
    </w:p>
    <w:p w:rsidR="00E74B2E" w:rsidRDefault="00E74B2E" w:rsidP="00984D75">
      <w:pPr>
        <w:tabs>
          <w:tab w:val="left" w:pos="5812"/>
        </w:tabs>
        <w:spacing w:line="240" w:lineRule="atLeast"/>
        <w:jc w:val="right"/>
      </w:pPr>
    </w:p>
    <w:p w:rsidR="00E74B2E" w:rsidRDefault="00E74B2E" w:rsidP="00984D75">
      <w:pPr>
        <w:tabs>
          <w:tab w:val="left" w:pos="5812"/>
        </w:tabs>
        <w:spacing w:line="240" w:lineRule="atLeast"/>
        <w:jc w:val="right"/>
      </w:pPr>
    </w:p>
    <w:p w:rsidR="00E74B2E" w:rsidRDefault="00E74B2E" w:rsidP="00984D75">
      <w:pPr>
        <w:tabs>
          <w:tab w:val="left" w:pos="5812"/>
        </w:tabs>
        <w:spacing w:line="240" w:lineRule="atLeast"/>
        <w:jc w:val="right"/>
      </w:pPr>
    </w:p>
    <w:p w:rsidR="00E74B2E" w:rsidRDefault="00E74B2E" w:rsidP="00984D75">
      <w:pPr>
        <w:tabs>
          <w:tab w:val="left" w:pos="5812"/>
        </w:tabs>
        <w:spacing w:line="240" w:lineRule="atLeast"/>
        <w:jc w:val="right"/>
      </w:pPr>
    </w:p>
    <w:p w:rsidR="00E74B2E" w:rsidRDefault="00E74B2E" w:rsidP="00984D75">
      <w:pPr>
        <w:tabs>
          <w:tab w:val="left" w:pos="5812"/>
        </w:tabs>
        <w:spacing w:line="240" w:lineRule="atLeast"/>
        <w:jc w:val="right"/>
      </w:pPr>
    </w:p>
    <w:p w:rsidR="00E74B2E" w:rsidRDefault="00E74B2E" w:rsidP="00984D75">
      <w:pPr>
        <w:tabs>
          <w:tab w:val="left" w:pos="5812"/>
        </w:tabs>
        <w:spacing w:line="240" w:lineRule="atLeast"/>
        <w:jc w:val="right"/>
      </w:pPr>
    </w:p>
    <w:p w:rsidR="00E74B2E" w:rsidRDefault="00E74B2E" w:rsidP="00984D75">
      <w:pPr>
        <w:tabs>
          <w:tab w:val="left" w:pos="5812"/>
        </w:tabs>
        <w:spacing w:line="240" w:lineRule="atLeast"/>
        <w:jc w:val="right"/>
      </w:pPr>
    </w:p>
    <w:p w:rsidR="00E74B2E" w:rsidRDefault="00E74B2E" w:rsidP="00984D75">
      <w:pPr>
        <w:tabs>
          <w:tab w:val="left" w:pos="5812"/>
        </w:tabs>
        <w:spacing w:line="240" w:lineRule="atLeast"/>
        <w:jc w:val="right"/>
      </w:pPr>
    </w:p>
    <w:p w:rsidR="00E74B2E" w:rsidRDefault="00E74B2E" w:rsidP="00984D75">
      <w:pPr>
        <w:tabs>
          <w:tab w:val="left" w:pos="5812"/>
        </w:tabs>
        <w:spacing w:line="240" w:lineRule="atLeast"/>
        <w:jc w:val="right"/>
      </w:pPr>
    </w:p>
    <w:p w:rsidR="00E74B2E" w:rsidRDefault="00E74B2E" w:rsidP="00984D75">
      <w:pPr>
        <w:tabs>
          <w:tab w:val="left" w:pos="5812"/>
        </w:tabs>
        <w:spacing w:line="240" w:lineRule="atLeast"/>
        <w:jc w:val="right"/>
      </w:pPr>
    </w:p>
    <w:p w:rsidR="00E74B2E" w:rsidRDefault="00E74B2E" w:rsidP="00984D75">
      <w:pPr>
        <w:tabs>
          <w:tab w:val="left" w:pos="5812"/>
        </w:tabs>
        <w:spacing w:line="240" w:lineRule="atLeast"/>
        <w:jc w:val="right"/>
      </w:pPr>
    </w:p>
    <w:p w:rsidR="00E74B2E" w:rsidRDefault="00E74B2E" w:rsidP="00984D75">
      <w:pPr>
        <w:tabs>
          <w:tab w:val="left" w:pos="5812"/>
        </w:tabs>
        <w:spacing w:line="240" w:lineRule="atLeast"/>
        <w:jc w:val="right"/>
      </w:pPr>
    </w:p>
    <w:p w:rsidR="00E74B2E" w:rsidRDefault="00E74B2E" w:rsidP="00984D75">
      <w:pPr>
        <w:tabs>
          <w:tab w:val="left" w:pos="5812"/>
        </w:tabs>
        <w:spacing w:line="240" w:lineRule="atLeast"/>
        <w:jc w:val="right"/>
        <w:sectPr w:rsidR="00E74B2E" w:rsidSect="007952CD">
          <w:headerReference w:type="even" r:id="rId19"/>
          <w:footerReference w:type="even" r:id="rId20"/>
          <w:footerReference w:type="default" r:id="rId21"/>
          <w:pgSz w:w="11906" w:h="16838"/>
          <w:pgMar w:top="1418" w:right="851" w:bottom="1418" w:left="709" w:header="709" w:footer="709" w:gutter="0"/>
          <w:cols w:space="708"/>
        </w:sectPr>
      </w:pPr>
    </w:p>
    <w:p w:rsidR="00984D75" w:rsidRPr="00FB3C9C" w:rsidRDefault="00FB3C9C" w:rsidP="00984D75">
      <w:pPr>
        <w:tabs>
          <w:tab w:val="left" w:pos="5812"/>
        </w:tabs>
        <w:spacing w:line="240" w:lineRule="atLeast"/>
        <w:jc w:val="right"/>
        <w:rPr>
          <w:b/>
          <w:sz w:val="24"/>
          <w:szCs w:val="24"/>
        </w:rPr>
      </w:pPr>
      <w:r w:rsidRPr="00A87F10">
        <w:rPr>
          <w:b/>
          <w:sz w:val="24"/>
          <w:szCs w:val="24"/>
        </w:rPr>
        <w:t xml:space="preserve">Załącznik nr </w:t>
      </w:r>
      <w:r w:rsidR="00050B40" w:rsidRPr="00A87F10">
        <w:rPr>
          <w:b/>
          <w:sz w:val="24"/>
          <w:szCs w:val="24"/>
        </w:rPr>
        <w:t xml:space="preserve">7 </w:t>
      </w:r>
      <w:r w:rsidRPr="00A87F10">
        <w:rPr>
          <w:b/>
          <w:sz w:val="24"/>
          <w:szCs w:val="24"/>
        </w:rPr>
        <w:t>do siwz</w:t>
      </w:r>
    </w:p>
    <w:p w:rsidR="00FB3C9C" w:rsidRDefault="00FB3C9C" w:rsidP="00984D75">
      <w:pPr>
        <w:tabs>
          <w:tab w:val="left" w:pos="5812"/>
        </w:tabs>
        <w:spacing w:line="240" w:lineRule="atLeast"/>
        <w:jc w:val="right"/>
      </w:pPr>
    </w:p>
    <w:p w:rsidR="00E74B2E" w:rsidRDefault="00E74B2E" w:rsidP="00984D75">
      <w:pPr>
        <w:tabs>
          <w:tab w:val="left" w:pos="5812"/>
        </w:tabs>
        <w:spacing w:line="240" w:lineRule="atLeast"/>
        <w:jc w:val="right"/>
      </w:pPr>
    </w:p>
    <w:p w:rsidR="00E74B2E" w:rsidRPr="00E74B2E" w:rsidRDefault="00E74B2E" w:rsidP="00E74B2E">
      <w:pPr>
        <w:tabs>
          <w:tab w:val="left" w:pos="5812"/>
        </w:tabs>
        <w:spacing w:line="240" w:lineRule="atLeast"/>
        <w:jc w:val="center"/>
        <w:rPr>
          <w:b/>
          <w:sz w:val="28"/>
          <w:szCs w:val="28"/>
        </w:rPr>
      </w:pPr>
      <w:r w:rsidRPr="00E74B2E">
        <w:rPr>
          <w:b/>
          <w:sz w:val="28"/>
          <w:szCs w:val="28"/>
        </w:rPr>
        <w:t>Opis przedmiotu zamówienia</w:t>
      </w:r>
    </w:p>
    <w:p w:rsidR="00E74B2E" w:rsidRDefault="00E74B2E" w:rsidP="00984D75">
      <w:pPr>
        <w:tabs>
          <w:tab w:val="left" w:pos="5812"/>
        </w:tabs>
        <w:spacing w:line="240" w:lineRule="atLeast"/>
        <w:jc w:val="right"/>
      </w:pPr>
    </w:p>
    <w:p w:rsidR="00E74B2E" w:rsidRDefault="00E74B2E" w:rsidP="00984D75">
      <w:pPr>
        <w:tabs>
          <w:tab w:val="left" w:pos="5812"/>
        </w:tabs>
        <w:spacing w:line="240" w:lineRule="atLeast"/>
        <w:jc w:val="right"/>
      </w:pPr>
    </w:p>
    <w:p w:rsidR="00E74B2E" w:rsidRPr="007F5DFA" w:rsidRDefault="00E74B2E" w:rsidP="00E74B2E">
      <w:pPr>
        <w:ind w:firstLine="360"/>
      </w:pPr>
      <w:r w:rsidRPr="007F5DFA">
        <w:rPr>
          <w:b/>
          <w:sz w:val="28"/>
          <w:szCs w:val="28"/>
        </w:rPr>
        <w:t>Usługa wymiany, czyszczenia i dzierżawy tekstylnych mat wejściowych na rok 2014</w:t>
      </w:r>
    </w:p>
    <w:p w:rsidR="00E74B2E" w:rsidRPr="007F5DFA" w:rsidRDefault="00E74B2E" w:rsidP="00E74B2E">
      <w:pPr>
        <w:pStyle w:val="Zwykytekst"/>
        <w:jc w:val="both"/>
        <w:rPr>
          <w:rFonts w:ascii="Humnst777LtPL" w:hAnsi="Humnst777LtPL"/>
          <w:sz w:val="28"/>
          <w:szCs w:val="28"/>
        </w:rPr>
      </w:pPr>
    </w:p>
    <w:p w:rsidR="00E74B2E" w:rsidRDefault="00E74B2E" w:rsidP="00E74B2E"/>
    <w:p w:rsidR="00E74B2E" w:rsidRDefault="00E74B2E" w:rsidP="00E74B2E">
      <w:pPr>
        <w:ind w:left="360"/>
      </w:pPr>
      <w:r>
        <w:t xml:space="preserve">Maty wejściowe wewnętrzne mają zabezpieczać strefy wejściowe do budynków szpitala oraz wejścia do poszczególnych oddziałów przed wnoszeniem błota i brudu na obuwiu. Powierzchnia mat pochłania piasek, błoto, wodę. Rozłożone maty zapewniają czystość podłóg i bezpieczeństwo dla pacjentów. Pozwalają obniżać koszty  sprzątania i zużycia środków myjących. Maty powinny być w kolorze popielatym- szarym Maty nylonowe wykonane z wysokiej jakości włókna nylonowego 100%. Splot włókna o grubości 8- 9 mm i powinien być o strukturze gąbczastej, co zapewni dobre wchłanianie brudu i wody. </w:t>
      </w:r>
    </w:p>
    <w:p w:rsidR="00E74B2E" w:rsidRDefault="00E74B2E" w:rsidP="00E74B2E">
      <w:pPr>
        <w:ind w:left="360"/>
      </w:pPr>
      <w:r>
        <w:t xml:space="preserve">Mata bawełniana – 100% bawełna, mata jest zaimpregnowana olejem roślinnym, który utrzymuje ją lekko wilgotną. Płyn do impregnacji produkowany jest na bazie oleju rzepakowego i w 100% ulega biodegradacji. Mata dobrze wchłania wodę nawet </w:t>
      </w:r>
      <w:r>
        <w:br/>
        <w:t>do pięciokrotności własnej wagi.</w:t>
      </w:r>
    </w:p>
    <w:p w:rsidR="00E74B2E" w:rsidRDefault="00E74B2E" w:rsidP="00E74B2E">
      <w:pPr>
        <w:ind w:left="360"/>
      </w:pPr>
      <w:r>
        <w:t xml:space="preserve">Mata Logo ma zawierać znak firmowy Wielkopolskiego Centrum Onkologii. Mata z logo ma posiadać włókna HTN High Twist Nylon co zagwarantuje łatwość utrzymania jej </w:t>
      </w:r>
      <w:r>
        <w:br/>
        <w:t>w czystości, niższe koszty czyszczenia oraz estetyczny wygląd.</w:t>
      </w:r>
      <w:r w:rsidRPr="007523FC">
        <w:t xml:space="preserve"> </w:t>
      </w:r>
      <w:r>
        <w:t xml:space="preserve">Spód mat wykonany </w:t>
      </w:r>
      <w:r>
        <w:br/>
        <w:t>z antypoślizgowej gumy nitrylowej o grubości 1,5 mm odpornej na ślizganie.</w:t>
      </w:r>
    </w:p>
    <w:p w:rsidR="00E74B2E" w:rsidRDefault="00E74B2E" w:rsidP="00E74B2E">
      <w:pPr>
        <w:ind w:left="360"/>
      </w:pPr>
      <w:r>
        <w:t>Maty zewnętrzne wykonane z gumy nitrylowej wg struktury T, która doskonale zapobiega wnoszeniu do pomieszczeń większych zanieczyszczeń takich jak błoto i drobne kamienie, stosowana jako pierwsza bariera przed wnoszonymi zanieczyszczeniami. Bezpieczna dla osób niepełnosprawnych.</w:t>
      </w:r>
    </w:p>
    <w:p w:rsidR="00E74B2E" w:rsidRDefault="00E74B2E" w:rsidP="00E74B2E">
      <w:pPr>
        <w:ind w:left="360"/>
      </w:pPr>
      <w:r>
        <w:t xml:space="preserve">Zleceniodawca wskaże miejsca rozmieszczenia mat na całym  terenie WCO. </w:t>
      </w:r>
    </w:p>
    <w:p w:rsidR="00E74B2E" w:rsidRDefault="00E74B2E" w:rsidP="00E74B2E">
      <w:pPr>
        <w:ind w:left="360"/>
      </w:pPr>
      <w:r>
        <w:t xml:space="preserve">Zleceniodawca użyczy środki do transportu na terenie szpitala na czas wykonywanej usługi. Zleceniodawca upoważni przedstawiciela firmy usługowej do wjazdu na teren szpitala 2 x w tygodni. Usługodawca jest zobowiązany do zebrania mat z każdego miejsca rozłożenia i wyłożenia czystych mat wg ustalonego harmonogramu. </w:t>
      </w:r>
      <w:r>
        <w:br/>
        <w:t>Zleceniodawca upoważni pracownika firmy usługowej do wejścia do pomieszczeń celem wymiany mat.</w:t>
      </w:r>
    </w:p>
    <w:p w:rsidR="00E74B2E" w:rsidRDefault="00E74B2E" w:rsidP="00E74B2E">
      <w:pPr>
        <w:ind w:left="360"/>
      </w:pPr>
    </w:p>
    <w:p w:rsidR="00E74B2E" w:rsidRPr="00A75430" w:rsidRDefault="00E74B2E" w:rsidP="00E74B2E">
      <w:pPr>
        <w:numPr>
          <w:ilvl w:val="0"/>
          <w:numId w:val="29"/>
        </w:numPr>
        <w:rPr>
          <w:b/>
          <w:u w:val="single"/>
        </w:rPr>
      </w:pPr>
      <w:r w:rsidRPr="00A75430">
        <w:rPr>
          <w:b/>
          <w:u w:val="single"/>
        </w:rPr>
        <w:t xml:space="preserve">Okres jesienno – zimowy ( od </w:t>
      </w:r>
      <w:r>
        <w:rPr>
          <w:b/>
          <w:u w:val="single"/>
        </w:rPr>
        <w:t xml:space="preserve">stycznia </w:t>
      </w:r>
      <w:r w:rsidRPr="00A75430">
        <w:rPr>
          <w:b/>
          <w:u w:val="single"/>
        </w:rPr>
        <w:t xml:space="preserve">do </w:t>
      </w:r>
      <w:r>
        <w:rPr>
          <w:b/>
          <w:u w:val="single"/>
        </w:rPr>
        <w:t xml:space="preserve">końca </w:t>
      </w:r>
      <w:r w:rsidRPr="00A75430">
        <w:rPr>
          <w:b/>
          <w:u w:val="single"/>
        </w:rPr>
        <w:t>marca ):</w:t>
      </w:r>
    </w:p>
    <w:p w:rsidR="00E74B2E" w:rsidRDefault="00E74B2E" w:rsidP="00E74B2E">
      <w:pPr>
        <w:ind w:left="360"/>
        <w:rPr>
          <w:u w:val="single"/>
        </w:rPr>
      </w:pPr>
    </w:p>
    <w:p w:rsidR="00E74B2E" w:rsidRDefault="00E74B2E" w:rsidP="00E74B2E">
      <w:pPr>
        <w:ind w:left="360"/>
      </w:pPr>
      <w:r>
        <w:t>- 2</w:t>
      </w:r>
      <w:r w:rsidRPr="003D2974">
        <w:t xml:space="preserve"> mat</w:t>
      </w:r>
      <w:r>
        <w:t>y</w:t>
      </w:r>
      <w:r w:rsidRPr="003D2974">
        <w:t xml:space="preserve"> </w:t>
      </w:r>
      <w:r>
        <w:t>z LOGO o wymiarach 115 cm x 400 cm lub zbliżone ( + - 10 cm) – wymiana 2x w tygodniu tj. 13 tygodni</w:t>
      </w:r>
    </w:p>
    <w:p w:rsidR="00E74B2E" w:rsidRDefault="00E74B2E" w:rsidP="00E74B2E">
      <w:pPr>
        <w:ind w:left="360"/>
      </w:pPr>
    </w:p>
    <w:p w:rsidR="00E74B2E" w:rsidRDefault="00E74B2E" w:rsidP="00E74B2E">
      <w:pPr>
        <w:ind w:left="360"/>
      </w:pPr>
      <w:r>
        <w:t>- 2</w:t>
      </w:r>
      <w:r w:rsidRPr="003D2974">
        <w:t xml:space="preserve"> mat</w:t>
      </w:r>
      <w:r>
        <w:t>y</w:t>
      </w:r>
      <w:r w:rsidRPr="003D2974">
        <w:t xml:space="preserve"> </w:t>
      </w:r>
      <w:r>
        <w:t xml:space="preserve"> o wymiarach 150 cm x 400 cm lub zbliżone ( + - 10 cm) – wymiana 2 x w tygodniu tj. 13 tygodni</w:t>
      </w:r>
    </w:p>
    <w:p w:rsidR="00E74B2E" w:rsidRDefault="00E74B2E" w:rsidP="00E74B2E">
      <w:pPr>
        <w:ind w:left="360"/>
      </w:pPr>
    </w:p>
    <w:p w:rsidR="00E74B2E" w:rsidRDefault="00E74B2E" w:rsidP="00E74B2E">
      <w:pPr>
        <w:ind w:left="360"/>
      </w:pPr>
      <w:r>
        <w:t xml:space="preserve">-   12 mat o wymiarach 150 cm x 250 cm ( + - 10 cm)  – wymiana 1 x  w tygodniu tj. 13 tygodni </w:t>
      </w:r>
    </w:p>
    <w:p w:rsidR="00E74B2E" w:rsidRPr="003D2974" w:rsidRDefault="00E74B2E" w:rsidP="00E74B2E"/>
    <w:p w:rsidR="00E74B2E" w:rsidRDefault="00E74B2E" w:rsidP="00E74B2E">
      <w:pPr>
        <w:ind w:left="360"/>
      </w:pPr>
      <w:r>
        <w:t xml:space="preserve">-   25 mat o wymiarach 115 cm x 250 cm ( + - 10 cm)  – wymiana 1 x  w tygodniu tj. 13 tygodni </w:t>
      </w:r>
    </w:p>
    <w:p w:rsidR="00E74B2E" w:rsidRDefault="00E74B2E" w:rsidP="00E74B2E">
      <w:pPr>
        <w:ind w:left="360"/>
      </w:pPr>
    </w:p>
    <w:p w:rsidR="00E74B2E" w:rsidRDefault="00E74B2E" w:rsidP="00E74B2E">
      <w:pPr>
        <w:ind w:left="360"/>
      </w:pPr>
      <w:r>
        <w:t>-   18 mat o wymiarach 85cm x 150 cm ( + - 10 cm) – wymiana 1 x w tygodniu tj. 13 tygodni.</w:t>
      </w:r>
    </w:p>
    <w:p w:rsidR="00E74B2E" w:rsidRDefault="00E74B2E" w:rsidP="00E74B2E">
      <w:pPr>
        <w:ind w:left="360"/>
      </w:pPr>
    </w:p>
    <w:p w:rsidR="00E74B2E" w:rsidRDefault="00E74B2E" w:rsidP="00E74B2E"/>
    <w:p w:rsidR="00E74B2E" w:rsidRDefault="00E74B2E" w:rsidP="00E74B2E"/>
    <w:p w:rsidR="00E74B2E" w:rsidRPr="00A75430" w:rsidRDefault="00E74B2E" w:rsidP="00E74B2E">
      <w:pPr>
        <w:numPr>
          <w:ilvl w:val="0"/>
          <w:numId w:val="28"/>
        </w:numPr>
        <w:rPr>
          <w:b/>
          <w:u w:val="single"/>
        </w:rPr>
      </w:pPr>
      <w:r w:rsidRPr="00A75430">
        <w:rPr>
          <w:b/>
          <w:u w:val="single"/>
        </w:rPr>
        <w:t>Okres letni ( od kwietnia do września ):</w:t>
      </w:r>
    </w:p>
    <w:p w:rsidR="00E74B2E" w:rsidRDefault="00E74B2E" w:rsidP="00E74B2E">
      <w:pPr>
        <w:ind w:left="720"/>
        <w:rPr>
          <w:u w:val="single"/>
        </w:rPr>
      </w:pPr>
    </w:p>
    <w:p w:rsidR="00E74B2E" w:rsidRDefault="00E74B2E" w:rsidP="00E74B2E">
      <w:pPr>
        <w:ind w:left="360"/>
      </w:pPr>
      <w:r>
        <w:t>- 2</w:t>
      </w:r>
      <w:r w:rsidRPr="003D2974">
        <w:t xml:space="preserve"> mat</w:t>
      </w:r>
      <w:r>
        <w:t>y</w:t>
      </w:r>
      <w:r w:rsidRPr="003D2974">
        <w:t xml:space="preserve"> </w:t>
      </w:r>
      <w:r>
        <w:t>z LOGO o wymiarach 115 cm x 400 cm lub zbliżone ( + - 10 cm) – wymiana 1x w tygodniu tj. 26 tygodni</w:t>
      </w:r>
    </w:p>
    <w:p w:rsidR="00E74B2E" w:rsidRDefault="00E74B2E" w:rsidP="00E74B2E">
      <w:pPr>
        <w:ind w:left="360"/>
      </w:pPr>
    </w:p>
    <w:p w:rsidR="00E74B2E" w:rsidRDefault="00E74B2E" w:rsidP="00E74B2E">
      <w:pPr>
        <w:ind w:left="360"/>
      </w:pPr>
      <w:r>
        <w:t>- 2</w:t>
      </w:r>
      <w:r w:rsidRPr="003D2974">
        <w:t xml:space="preserve"> mat</w:t>
      </w:r>
      <w:r>
        <w:t>y</w:t>
      </w:r>
      <w:r w:rsidRPr="003D2974">
        <w:t xml:space="preserve"> </w:t>
      </w:r>
      <w:r>
        <w:t xml:space="preserve"> o wymiarach 150 cm x 400 cm lub zbliżone ( + - 10 cm) – wymiana 1x w tygodniu tj. 26 tygodni.</w:t>
      </w:r>
    </w:p>
    <w:p w:rsidR="00E74B2E" w:rsidRDefault="00E74B2E" w:rsidP="00E74B2E">
      <w:pPr>
        <w:ind w:left="360"/>
      </w:pPr>
    </w:p>
    <w:p w:rsidR="00E74B2E" w:rsidRDefault="00E74B2E" w:rsidP="00E74B2E">
      <w:pPr>
        <w:ind w:left="360"/>
      </w:pPr>
      <w:r>
        <w:t xml:space="preserve">-   17 mat o wymiarach 150 cm x 250 cm ( + - 10 cm)  – wymiana 1x  w tygodniu tj. 26 tygodni </w:t>
      </w:r>
    </w:p>
    <w:p w:rsidR="00E74B2E" w:rsidRPr="003D2974" w:rsidRDefault="00E74B2E" w:rsidP="00E74B2E"/>
    <w:p w:rsidR="00E74B2E" w:rsidRDefault="00E74B2E" w:rsidP="00E74B2E">
      <w:pPr>
        <w:ind w:left="360"/>
      </w:pPr>
      <w:r>
        <w:t xml:space="preserve">-   28 mat o wymiarach 115 cm x 250 cm ( + - 10 cm)  – wymiana 1 x w tygodniu tj. 26 tygodni </w:t>
      </w:r>
    </w:p>
    <w:p w:rsidR="00E74B2E" w:rsidRDefault="00E74B2E" w:rsidP="00E74B2E">
      <w:pPr>
        <w:ind w:left="360"/>
      </w:pPr>
    </w:p>
    <w:p w:rsidR="00E74B2E" w:rsidRDefault="00E74B2E" w:rsidP="00E74B2E">
      <w:pPr>
        <w:ind w:left="360"/>
      </w:pPr>
      <w:r>
        <w:t>-    22 mat o wymiarach 85cm x 150 cm ( + - 10 cm) – wymiana1 x w tygodniu tj. 26 tygodni.</w:t>
      </w:r>
    </w:p>
    <w:p w:rsidR="00E74B2E" w:rsidRDefault="00E74B2E" w:rsidP="00E74B2E">
      <w:pPr>
        <w:ind w:left="720"/>
        <w:rPr>
          <w:u w:val="single"/>
        </w:rPr>
      </w:pPr>
    </w:p>
    <w:p w:rsidR="00E74B2E" w:rsidRDefault="00E74B2E" w:rsidP="00E74B2E">
      <w:pPr>
        <w:rPr>
          <w:b/>
        </w:rPr>
      </w:pPr>
    </w:p>
    <w:p w:rsidR="00E74B2E" w:rsidRDefault="00E74B2E" w:rsidP="00E74B2E">
      <w:pPr>
        <w:ind w:left="360"/>
        <w:rPr>
          <w:b/>
        </w:rPr>
      </w:pPr>
    </w:p>
    <w:p w:rsidR="00E74B2E" w:rsidRPr="00A75430" w:rsidRDefault="00E74B2E" w:rsidP="00E74B2E">
      <w:pPr>
        <w:numPr>
          <w:ilvl w:val="0"/>
          <w:numId w:val="28"/>
        </w:numPr>
        <w:rPr>
          <w:b/>
          <w:u w:val="single"/>
        </w:rPr>
      </w:pPr>
      <w:r w:rsidRPr="00A75430">
        <w:rPr>
          <w:b/>
          <w:u w:val="single"/>
        </w:rPr>
        <w:t xml:space="preserve">Okres jesienno – zimowy ( od października do </w:t>
      </w:r>
      <w:r>
        <w:rPr>
          <w:b/>
          <w:u w:val="single"/>
        </w:rPr>
        <w:t>końca grudnia</w:t>
      </w:r>
      <w:r w:rsidRPr="00A75430">
        <w:rPr>
          <w:b/>
          <w:u w:val="single"/>
        </w:rPr>
        <w:t>):</w:t>
      </w:r>
    </w:p>
    <w:p w:rsidR="00E74B2E" w:rsidRDefault="00E74B2E" w:rsidP="00E74B2E">
      <w:pPr>
        <w:ind w:left="360"/>
        <w:rPr>
          <w:u w:val="single"/>
        </w:rPr>
      </w:pPr>
    </w:p>
    <w:p w:rsidR="00E74B2E" w:rsidRDefault="00E74B2E" w:rsidP="00E74B2E">
      <w:pPr>
        <w:ind w:left="360"/>
      </w:pPr>
      <w:r>
        <w:t>- 2</w:t>
      </w:r>
      <w:r w:rsidRPr="003D2974">
        <w:t xml:space="preserve"> mat</w:t>
      </w:r>
      <w:r>
        <w:t>y</w:t>
      </w:r>
      <w:r w:rsidRPr="003D2974">
        <w:t xml:space="preserve"> </w:t>
      </w:r>
      <w:r>
        <w:t>z LOGO o wymiarach 115 cm x 400 cm lub zbliżone ( + - 10 cm) – wymiana 2x w tygodniu tj. 13 tygodni</w:t>
      </w:r>
    </w:p>
    <w:p w:rsidR="00E74B2E" w:rsidRDefault="00E74B2E" w:rsidP="00E74B2E">
      <w:pPr>
        <w:ind w:left="360"/>
      </w:pPr>
    </w:p>
    <w:p w:rsidR="00E74B2E" w:rsidRDefault="00E74B2E" w:rsidP="00E74B2E">
      <w:pPr>
        <w:ind w:left="360"/>
      </w:pPr>
      <w:r>
        <w:t>- 2</w:t>
      </w:r>
      <w:r w:rsidRPr="003D2974">
        <w:t xml:space="preserve"> mat</w:t>
      </w:r>
      <w:r>
        <w:t>y</w:t>
      </w:r>
      <w:r w:rsidRPr="003D2974">
        <w:t xml:space="preserve"> </w:t>
      </w:r>
      <w:r>
        <w:t xml:space="preserve"> o wymiarach 150 cm x 400 cm lub zbliżone ( + - 10 cm) – wymiana 2 x w tygodniu tj. 13 tygodni</w:t>
      </w:r>
    </w:p>
    <w:p w:rsidR="00E74B2E" w:rsidRDefault="00E74B2E" w:rsidP="00E74B2E">
      <w:pPr>
        <w:ind w:left="360"/>
      </w:pPr>
    </w:p>
    <w:p w:rsidR="00E74B2E" w:rsidRDefault="00E74B2E" w:rsidP="00E74B2E">
      <w:pPr>
        <w:ind w:left="360"/>
      </w:pPr>
      <w:r>
        <w:t xml:space="preserve">-   17 mat o wymiarach 150 cm x 250 cm ( + - 10 cm)  – wymiana 1 x  w tygodniu tj. 13 tygodni </w:t>
      </w:r>
    </w:p>
    <w:p w:rsidR="00E74B2E" w:rsidRPr="003D2974" w:rsidRDefault="00E74B2E" w:rsidP="00E74B2E"/>
    <w:p w:rsidR="00E74B2E" w:rsidRDefault="00E74B2E" w:rsidP="00E74B2E">
      <w:pPr>
        <w:ind w:left="360"/>
      </w:pPr>
      <w:r>
        <w:t xml:space="preserve">-   28 mat o wymiarach 115 cm x 250 cm ( + - 10 cm)  – wymiana 1 x  w tygodniu tj. 13 tygodni </w:t>
      </w:r>
    </w:p>
    <w:p w:rsidR="00E74B2E" w:rsidRDefault="00E74B2E" w:rsidP="00E74B2E">
      <w:pPr>
        <w:ind w:left="360"/>
      </w:pPr>
    </w:p>
    <w:p w:rsidR="00E74B2E" w:rsidRDefault="00E74B2E" w:rsidP="00E74B2E">
      <w:pPr>
        <w:ind w:left="360"/>
      </w:pPr>
      <w:r>
        <w:t>-   22 mat o wymiarach 85cm x 150 cm ( + - 10 cm) – wymiana 1 x w tygodniu tj. 13 tygodni.</w:t>
      </w:r>
    </w:p>
    <w:p w:rsidR="00E74B2E" w:rsidRDefault="00E74B2E" w:rsidP="00E74B2E">
      <w:pPr>
        <w:ind w:left="360"/>
      </w:pPr>
    </w:p>
    <w:p w:rsidR="00E74B2E" w:rsidRDefault="00E74B2E" w:rsidP="00E74B2E">
      <w:pPr>
        <w:ind w:left="360"/>
        <w:rPr>
          <w:b/>
        </w:rPr>
      </w:pPr>
    </w:p>
    <w:p w:rsidR="00E74B2E" w:rsidRDefault="00E74B2E" w:rsidP="00E74B2E">
      <w:pPr>
        <w:ind w:left="360"/>
        <w:rPr>
          <w:b/>
        </w:rPr>
      </w:pPr>
    </w:p>
    <w:p w:rsidR="00E74B2E" w:rsidRDefault="00E74B2E" w:rsidP="00E74B2E"/>
    <w:p w:rsidR="00E74B2E" w:rsidRDefault="00E74B2E" w:rsidP="00984D75">
      <w:pPr>
        <w:tabs>
          <w:tab w:val="left" w:pos="5812"/>
        </w:tabs>
        <w:spacing w:line="240" w:lineRule="atLeast"/>
        <w:jc w:val="right"/>
      </w:pPr>
    </w:p>
    <w:p w:rsidR="00E74B2E" w:rsidRDefault="00E74B2E" w:rsidP="00984D75">
      <w:pPr>
        <w:tabs>
          <w:tab w:val="left" w:pos="5812"/>
        </w:tabs>
        <w:spacing w:line="240" w:lineRule="atLeast"/>
        <w:jc w:val="right"/>
      </w:pPr>
    </w:p>
    <w:p w:rsidR="00E74B2E" w:rsidRDefault="00E74B2E" w:rsidP="00984D75">
      <w:pPr>
        <w:tabs>
          <w:tab w:val="left" w:pos="5812"/>
        </w:tabs>
        <w:spacing w:line="240" w:lineRule="atLeast"/>
        <w:jc w:val="right"/>
      </w:pPr>
    </w:p>
    <w:p w:rsidR="00A87F10" w:rsidRDefault="00A87F10" w:rsidP="00984D75">
      <w:pPr>
        <w:tabs>
          <w:tab w:val="left" w:pos="5812"/>
        </w:tabs>
        <w:spacing w:line="240" w:lineRule="atLeast"/>
        <w:jc w:val="right"/>
      </w:pPr>
    </w:p>
    <w:p w:rsidR="00A87F10" w:rsidRDefault="00A87F10" w:rsidP="00984D75">
      <w:pPr>
        <w:tabs>
          <w:tab w:val="left" w:pos="5812"/>
        </w:tabs>
        <w:spacing w:line="240" w:lineRule="atLeast"/>
        <w:jc w:val="right"/>
      </w:pPr>
    </w:p>
    <w:p w:rsidR="00A87F10" w:rsidRDefault="00A87F10" w:rsidP="00984D75">
      <w:pPr>
        <w:tabs>
          <w:tab w:val="left" w:pos="5812"/>
        </w:tabs>
        <w:spacing w:line="240" w:lineRule="atLeast"/>
        <w:jc w:val="right"/>
      </w:pPr>
    </w:p>
    <w:p w:rsidR="00A87F10" w:rsidRDefault="00A87F10" w:rsidP="00984D75">
      <w:pPr>
        <w:tabs>
          <w:tab w:val="left" w:pos="5812"/>
        </w:tabs>
        <w:spacing w:line="240" w:lineRule="atLeast"/>
        <w:jc w:val="right"/>
      </w:pPr>
    </w:p>
    <w:p w:rsidR="00A87F10" w:rsidRDefault="00A87F10" w:rsidP="00984D75">
      <w:pPr>
        <w:tabs>
          <w:tab w:val="left" w:pos="5812"/>
        </w:tabs>
        <w:spacing w:line="240" w:lineRule="atLeast"/>
        <w:jc w:val="right"/>
      </w:pPr>
    </w:p>
    <w:p w:rsidR="00A87F10" w:rsidRDefault="00A87F10" w:rsidP="00984D75">
      <w:pPr>
        <w:tabs>
          <w:tab w:val="left" w:pos="5812"/>
        </w:tabs>
        <w:spacing w:line="240" w:lineRule="atLeast"/>
        <w:jc w:val="right"/>
      </w:pPr>
    </w:p>
    <w:p w:rsidR="00A87F10" w:rsidRDefault="00A87F10" w:rsidP="00984D75">
      <w:pPr>
        <w:tabs>
          <w:tab w:val="left" w:pos="5812"/>
        </w:tabs>
        <w:spacing w:line="240" w:lineRule="atLeast"/>
        <w:jc w:val="right"/>
      </w:pPr>
    </w:p>
    <w:p w:rsidR="00A87F10" w:rsidRDefault="00A87F10" w:rsidP="00984D75">
      <w:pPr>
        <w:tabs>
          <w:tab w:val="left" w:pos="5812"/>
        </w:tabs>
        <w:spacing w:line="240" w:lineRule="atLeast"/>
        <w:jc w:val="right"/>
      </w:pPr>
    </w:p>
    <w:p w:rsidR="00E74B2E" w:rsidRDefault="00E74B2E" w:rsidP="00984D75">
      <w:pPr>
        <w:tabs>
          <w:tab w:val="left" w:pos="5812"/>
        </w:tabs>
        <w:spacing w:line="240" w:lineRule="atLeast"/>
        <w:jc w:val="right"/>
      </w:pPr>
    </w:p>
    <w:p w:rsidR="00E74B2E" w:rsidRDefault="00E74B2E" w:rsidP="00984D75">
      <w:pPr>
        <w:tabs>
          <w:tab w:val="left" w:pos="5812"/>
        </w:tabs>
        <w:spacing w:line="240" w:lineRule="atLeast"/>
        <w:jc w:val="right"/>
      </w:pPr>
    </w:p>
    <w:p w:rsidR="00E74B2E" w:rsidRDefault="00E74B2E" w:rsidP="00984D75">
      <w:pPr>
        <w:tabs>
          <w:tab w:val="left" w:pos="5812"/>
        </w:tabs>
        <w:spacing w:line="240" w:lineRule="atLeast"/>
        <w:jc w:val="right"/>
      </w:pPr>
    </w:p>
    <w:p w:rsidR="00F1413A" w:rsidRDefault="00F1413A" w:rsidP="00F1413A">
      <w:pPr>
        <w:spacing w:line="240" w:lineRule="atLeast"/>
        <w:jc w:val="center"/>
        <w:rPr>
          <w:sz w:val="22"/>
          <w:szCs w:val="22"/>
        </w:rPr>
      </w:pPr>
    </w:p>
    <w:p w:rsidR="006014FD" w:rsidRPr="00050B40" w:rsidRDefault="00050B40" w:rsidP="006014FD">
      <w:pPr>
        <w:rPr>
          <w:sz w:val="32"/>
          <w:szCs w:val="32"/>
          <w:u w:val="single"/>
        </w:rPr>
      </w:pPr>
      <w:r w:rsidRPr="00050B40">
        <w:rPr>
          <w:b/>
          <w:sz w:val="32"/>
          <w:szCs w:val="32"/>
          <w:u w:val="single"/>
        </w:rPr>
        <w:t>Rozmieszczenie mat na terenie Wielkopolskiego Centrum Onkologii – 2014 rok.</w:t>
      </w:r>
    </w:p>
    <w:p w:rsidR="006014FD" w:rsidRDefault="006014FD" w:rsidP="006014FD">
      <w:pPr>
        <w:rPr>
          <w:sz w:val="24"/>
          <w:szCs w:val="24"/>
        </w:rPr>
      </w:pPr>
    </w:p>
    <w:p w:rsidR="00FB3C9C" w:rsidRPr="00CD4349" w:rsidRDefault="00FB3C9C" w:rsidP="00FB3C9C">
      <w:pPr>
        <w:rPr>
          <w:b/>
          <w:sz w:val="32"/>
          <w:szCs w:val="32"/>
        </w:rPr>
      </w:pPr>
    </w:p>
    <w:tbl>
      <w:tblPr>
        <w:tblStyle w:val="Tabela-Siatka"/>
        <w:tblW w:w="13893" w:type="dxa"/>
        <w:tblInd w:w="-176" w:type="dxa"/>
        <w:tblLayout w:type="fixed"/>
        <w:tblLook w:val="04A0" w:firstRow="1" w:lastRow="0" w:firstColumn="1" w:lastColumn="0" w:noHBand="0" w:noVBand="1"/>
      </w:tblPr>
      <w:tblGrid>
        <w:gridCol w:w="991"/>
        <w:gridCol w:w="1845"/>
        <w:gridCol w:w="992"/>
        <w:gridCol w:w="1843"/>
        <w:gridCol w:w="992"/>
        <w:gridCol w:w="1701"/>
        <w:gridCol w:w="851"/>
        <w:gridCol w:w="1559"/>
        <w:gridCol w:w="850"/>
        <w:gridCol w:w="1560"/>
        <w:gridCol w:w="709"/>
      </w:tblGrid>
      <w:tr w:rsidR="00FB3C9C" w:rsidTr="00FB3C9C">
        <w:tc>
          <w:tcPr>
            <w:tcW w:w="991" w:type="dxa"/>
            <w:shd w:val="clear" w:color="auto" w:fill="D9D9D9" w:themeFill="background1" w:themeFillShade="D9"/>
          </w:tcPr>
          <w:p w:rsidR="00FB3C9C" w:rsidRPr="00FB3C9C" w:rsidRDefault="00FB3C9C" w:rsidP="00FB3C9C">
            <w:pPr>
              <w:rPr>
                <w:b/>
              </w:rPr>
            </w:pPr>
          </w:p>
          <w:p w:rsidR="00FB3C9C" w:rsidRPr="00FB3C9C" w:rsidRDefault="00FB3C9C" w:rsidP="00FB3C9C">
            <w:pPr>
              <w:rPr>
                <w:b/>
              </w:rPr>
            </w:pPr>
            <w:r w:rsidRPr="00FB3C9C">
              <w:rPr>
                <w:b/>
              </w:rPr>
              <w:t>Miejsce</w:t>
            </w:r>
          </w:p>
        </w:tc>
        <w:tc>
          <w:tcPr>
            <w:tcW w:w="1845" w:type="dxa"/>
            <w:shd w:val="clear" w:color="auto" w:fill="D9D9D9" w:themeFill="background1" w:themeFillShade="D9"/>
          </w:tcPr>
          <w:p w:rsidR="00FB3C9C" w:rsidRPr="00FB3C9C" w:rsidRDefault="00FB3C9C" w:rsidP="00FB3C9C">
            <w:pPr>
              <w:rPr>
                <w:b/>
              </w:rPr>
            </w:pPr>
          </w:p>
          <w:p w:rsidR="00FB3C9C" w:rsidRPr="00FB3C9C" w:rsidRDefault="00FB3C9C" w:rsidP="00FB3C9C">
            <w:pPr>
              <w:rPr>
                <w:b/>
              </w:rPr>
            </w:pPr>
            <w:r w:rsidRPr="00FB3C9C">
              <w:rPr>
                <w:b/>
              </w:rPr>
              <w:t xml:space="preserve">Maty małe – 85 cm x </w:t>
            </w:r>
          </w:p>
          <w:p w:rsidR="00FB3C9C" w:rsidRPr="00FB3C9C" w:rsidRDefault="00FB3C9C" w:rsidP="00FB3C9C">
            <w:pPr>
              <w:rPr>
                <w:b/>
              </w:rPr>
            </w:pPr>
            <w:r w:rsidRPr="00FB3C9C">
              <w:rPr>
                <w:b/>
              </w:rPr>
              <w:t>150 cm</w:t>
            </w:r>
          </w:p>
        </w:tc>
        <w:tc>
          <w:tcPr>
            <w:tcW w:w="992" w:type="dxa"/>
            <w:shd w:val="clear" w:color="auto" w:fill="D9D9D9" w:themeFill="background1" w:themeFillShade="D9"/>
          </w:tcPr>
          <w:p w:rsidR="00FB3C9C" w:rsidRPr="00FB3C9C" w:rsidRDefault="00FB3C9C" w:rsidP="00FB3C9C">
            <w:pPr>
              <w:rPr>
                <w:b/>
              </w:rPr>
            </w:pPr>
          </w:p>
          <w:p w:rsidR="00FB3C9C" w:rsidRPr="00FB3C9C" w:rsidRDefault="00FB3C9C" w:rsidP="00FB3C9C">
            <w:pPr>
              <w:rPr>
                <w:b/>
              </w:rPr>
            </w:pPr>
            <w:r w:rsidRPr="00FB3C9C">
              <w:rPr>
                <w:b/>
              </w:rPr>
              <w:t>ilość</w:t>
            </w:r>
          </w:p>
        </w:tc>
        <w:tc>
          <w:tcPr>
            <w:tcW w:w="1843" w:type="dxa"/>
            <w:shd w:val="clear" w:color="auto" w:fill="D9D9D9" w:themeFill="background1" w:themeFillShade="D9"/>
          </w:tcPr>
          <w:p w:rsidR="00FB3C9C" w:rsidRPr="00FB3C9C" w:rsidRDefault="00FB3C9C" w:rsidP="00FB3C9C">
            <w:pPr>
              <w:rPr>
                <w:b/>
              </w:rPr>
            </w:pPr>
          </w:p>
          <w:p w:rsidR="00FB3C9C" w:rsidRPr="00FB3C9C" w:rsidRDefault="00FB3C9C" w:rsidP="00FB3C9C">
            <w:pPr>
              <w:rPr>
                <w:b/>
              </w:rPr>
            </w:pPr>
            <w:r w:rsidRPr="00FB3C9C">
              <w:rPr>
                <w:b/>
              </w:rPr>
              <w:t xml:space="preserve">Maty duże nylonowe- 115x </w:t>
            </w:r>
          </w:p>
          <w:p w:rsidR="00FB3C9C" w:rsidRPr="00FB3C9C" w:rsidRDefault="00FB3C9C" w:rsidP="00FB3C9C">
            <w:pPr>
              <w:rPr>
                <w:b/>
              </w:rPr>
            </w:pPr>
            <w:r w:rsidRPr="00FB3C9C">
              <w:rPr>
                <w:b/>
              </w:rPr>
              <w:t>250 cm</w:t>
            </w:r>
          </w:p>
        </w:tc>
        <w:tc>
          <w:tcPr>
            <w:tcW w:w="992" w:type="dxa"/>
            <w:shd w:val="clear" w:color="auto" w:fill="D9D9D9" w:themeFill="background1" w:themeFillShade="D9"/>
          </w:tcPr>
          <w:p w:rsidR="00FB3C9C" w:rsidRPr="00FB3C9C" w:rsidRDefault="00FB3C9C" w:rsidP="00FB3C9C">
            <w:pPr>
              <w:rPr>
                <w:b/>
              </w:rPr>
            </w:pPr>
          </w:p>
          <w:p w:rsidR="00FB3C9C" w:rsidRPr="00FB3C9C" w:rsidRDefault="00FB3C9C" w:rsidP="00FB3C9C">
            <w:pPr>
              <w:rPr>
                <w:b/>
              </w:rPr>
            </w:pPr>
            <w:r w:rsidRPr="00FB3C9C">
              <w:rPr>
                <w:b/>
              </w:rPr>
              <w:t>ilość</w:t>
            </w:r>
          </w:p>
        </w:tc>
        <w:tc>
          <w:tcPr>
            <w:tcW w:w="1701" w:type="dxa"/>
            <w:shd w:val="clear" w:color="auto" w:fill="D9D9D9" w:themeFill="background1" w:themeFillShade="D9"/>
          </w:tcPr>
          <w:p w:rsidR="00FB3C9C" w:rsidRPr="00FB3C9C" w:rsidRDefault="00FB3C9C" w:rsidP="00FB3C9C">
            <w:pPr>
              <w:rPr>
                <w:b/>
              </w:rPr>
            </w:pPr>
          </w:p>
          <w:p w:rsidR="00FB3C9C" w:rsidRPr="00FB3C9C" w:rsidRDefault="00FB3C9C" w:rsidP="00FB3C9C">
            <w:pPr>
              <w:rPr>
                <w:b/>
              </w:rPr>
            </w:pPr>
            <w:r w:rsidRPr="00FB3C9C">
              <w:rPr>
                <w:b/>
              </w:rPr>
              <w:t xml:space="preserve">Maty duże bawełniane- 150cm x </w:t>
            </w:r>
          </w:p>
          <w:p w:rsidR="00FB3C9C" w:rsidRPr="00FB3C9C" w:rsidRDefault="00FB3C9C" w:rsidP="00FB3C9C">
            <w:pPr>
              <w:rPr>
                <w:b/>
              </w:rPr>
            </w:pPr>
            <w:r w:rsidRPr="00FB3C9C">
              <w:rPr>
                <w:b/>
              </w:rPr>
              <w:t>250 cm</w:t>
            </w:r>
          </w:p>
        </w:tc>
        <w:tc>
          <w:tcPr>
            <w:tcW w:w="851" w:type="dxa"/>
            <w:shd w:val="clear" w:color="auto" w:fill="D9D9D9" w:themeFill="background1" w:themeFillShade="D9"/>
          </w:tcPr>
          <w:p w:rsidR="00FB3C9C" w:rsidRPr="00FB3C9C" w:rsidRDefault="00FB3C9C" w:rsidP="00FB3C9C">
            <w:pPr>
              <w:rPr>
                <w:b/>
              </w:rPr>
            </w:pPr>
          </w:p>
          <w:p w:rsidR="00FB3C9C" w:rsidRPr="00FB3C9C" w:rsidRDefault="00FB3C9C" w:rsidP="00FB3C9C">
            <w:pPr>
              <w:rPr>
                <w:b/>
              </w:rPr>
            </w:pPr>
          </w:p>
          <w:p w:rsidR="00FB3C9C" w:rsidRPr="00FB3C9C" w:rsidRDefault="00FB3C9C" w:rsidP="00FB3C9C">
            <w:pPr>
              <w:rPr>
                <w:b/>
              </w:rPr>
            </w:pPr>
            <w:r w:rsidRPr="00FB3C9C">
              <w:rPr>
                <w:b/>
              </w:rPr>
              <w:t>ilość</w:t>
            </w:r>
          </w:p>
        </w:tc>
        <w:tc>
          <w:tcPr>
            <w:tcW w:w="1559" w:type="dxa"/>
            <w:shd w:val="clear" w:color="auto" w:fill="D9D9D9" w:themeFill="background1" w:themeFillShade="D9"/>
          </w:tcPr>
          <w:p w:rsidR="00FB3C9C" w:rsidRPr="00FB3C9C" w:rsidRDefault="00FB3C9C" w:rsidP="00FB3C9C">
            <w:pPr>
              <w:rPr>
                <w:b/>
              </w:rPr>
            </w:pPr>
          </w:p>
          <w:p w:rsidR="00FB3C9C" w:rsidRPr="00FB3C9C" w:rsidRDefault="00FB3C9C" w:rsidP="00FB3C9C">
            <w:pPr>
              <w:rPr>
                <w:b/>
              </w:rPr>
            </w:pPr>
            <w:r w:rsidRPr="00FB3C9C">
              <w:rPr>
                <w:b/>
              </w:rPr>
              <w:t>Maty MAXI-</w:t>
            </w:r>
          </w:p>
          <w:p w:rsidR="00FB3C9C" w:rsidRPr="00FB3C9C" w:rsidRDefault="00FB3C9C" w:rsidP="00FB3C9C">
            <w:pPr>
              <w:rPr>
                <w:b/>
              </w:rPr>
            </w:pPr>
            <w:r w:rsidRPr="00FB3C9C">
              <w:rPr>
                <w:b/>
              </w:rPr>
              <w:t>115cmx 400cm</w:t>
            </w:r>
          </w:p>
          <w:p w:rsidR="00FB3C9C" w:rsidRPr="00FB3C9C" w:rsidRDefault="00FB3C9C" w:rsidP="00FB3C9C">
            <w:pPr>
              <w:rPr>
                <w:b/>
              </w:rPr>
            </w:pPr>
            <w:r w:rsidRPr="00FB3C9C">
              <w:rPr>
                <w:b/>
              </w:rPr>
              <w:t>Z LOGO</w:t>
            </w:r>
          </w:p>
        </w:tc>
        <w:tc>
          <w:tcPr>
            <w:tcW w:w="850" w:type="dxa"/>
            <w:shd w:val="clear" w:color="auto" w:fill="D9D9D9" w:themeFill="background1" w:themeFillShade="D9"/>
          </w:tcPr>
          <w:p w:rsidR="00FB3C9C" w:rsidRPr="00FB3C9C" w:rsidRDefault="00FB3C9C" w:rsidP="00FB3C9C">
            <w:pPr>
              <w:rPr>
                <w:b/>
              </w:rPr>
            </w:pPr>
          </w:p>
          <w:p w:rsidR="00FB3C9C" w:rsidRPr="00FB3C9C" w:rsidRDefault="00FB3C9C" w:rsidP="00FB3C9C">
            <w:pPr>
              <w:rPr>
                <w:b/>
              </w:rPr>
            </w:pPr>
            <w:r w:rsidRPr="00FB3C9C">
              <w:rPr>
                <w:b/>
              </w:rPr>
              <w:t>ilość</w:t>
            </w:r>
          </w:p>
        </w:tc>
        <w:tc>
          <w:tcPr>
            <w:tcW w:w="1560" w:type="dxa"/>
            <w:shd w:val="clear" w:color="auto" w:fill="D9D9D9" w:themeFill="background1" w:themeFillShade="D9"/>
          </w:tcPr>
          <w:p w:rsidR="00FB3C9C" w:rsidRPr="00FB3C9C" w:rsidRDefault="00FB3C9C" w:rsidP="00FB3C9C">
            <w:pPr>
              <w:rPr>
                <w:b/>
              </w:rPr>
            </w:pPr>
          </w:p>
          <w:p w:rsidR="00FB3C9C" w:rsidRPr="00FB3C9C" w:rsidRDefault="00FB3C9C" w:rsidP="00FB3C9C">
            <w:pPr>
              <w:rPr>
                <w:b/>
              </w:rPr>
            </w:pPr>
            <w:r w:rsidRPr="00FB3C9C">
              <w:rPr>
                <w:b/>
              </w:rPr>
              <w:t>Maty MAXI-</w:t>
            </w:r>
          </w:p>
          <w:p w:rsidR="00FB3C9C" w:rsidRPr="00FB3C9C" w:rsidRDefault="00FB3C9C" w:rsidP="00FB3C9C">
            <w:pPr>
              <w:rPr>
                <w:b/>
              </w:rPr>
            </w:pPr>
            <w:r w:rsidRPr="00FB3C9C">
              <w:rPr>
                <w:b/>
              </w:rPr>
              <w:t>150cmx 400cm</w:t>
            </w:r>
          </w:p>
        </w:tc>
        <w:tc>
          <w:tcPr>
            <w:tcW w:w="709" w:type="dxa"/>
            <w:shd w:val="clear" w:color="auto" w:fill="D9D9D9" w:themeFill="background1" w:themeFillShade="D9"/>
          </w:tcPr>
          <w:p w:rsidR="00FB3C9C" w:rsidRPr="00FB3C9C" w:rsidRDefault="00FB3C9C" w:rsidP="00FB3C9C">
            <w:pPr>
              <w:rPr>
                <w:b/>
              </w:rPr>
            </w:pPr>
          </w:p>
          <w:p w:rsidR="00FB3C9C" w:rsidRPr="00FB3C9C" w:rsidRDefault="00FB3C9C" w:rsidP="00FB3C9C">
            <w:pPr>
              <w:rPr>
                <w:b/>
              </w:rPr>
            </w:pPr>
            <w:r w:rsidRPr="00FB3C9C">
              <w:rPr>
                <w:b/>
              </w:rPr>
              <w:t>ilość</w:t>
            </w:r>
          </w:p>
        </w:tc>
      </w:tr>
      <w:tr w:rsidR="00FB3C9C" w:rsidTr="00FB3C9C">
        <w:tc>
          <w:tcPr>
            <w:tcW w:w="991" w:type="dxa"/>
          </w:tcPr>
          <w:p w:rsidR="00FB3C9C" w:rsidRPr="00CD4349" w:rsidRDefault="00FB3C9C" w:rsidP="00FB3C9C">
            <w:pPr>
              <w:jc w:val="center"/>
              <w:rPr>
                <w:b/>
              </w:rPr>
            </w:pPr>
          </w:p>
          <w:p w:rsidR="00FB3C9C" w:rsidRPr="00CD4349" w:rsidRDefault="00FB3C9C" w:rsidP="00FB3C9C">
            <w:pPr>
              <w:jc w:val="center"/>
              <w:rPr>
                <w:b/>
              </w:rPr>
            </w:pPr>
            <w:r w:rsidRPr="00CD4349">
              <w:rPr>
                <w:b/>
              </w:rPr>
              <w:t>VI piętro</w:t>
            </w:r>
          </w:p>
        </w:tc>
        <w:tc>
          <w:tcPr>
            <w:tcW w:w="1845" w:type="dxa"/>
          </w:tcPr>
          <w:p w:rsidR="00FB3C9C" w:rsidRDefault="00FB3C9C" w:rsidP="00FB3C9C">
            <w:pPr>
              <w:jc w:val="center"/>
            </w:pPr>
          </w:p>
          <w:p w:rsidR="00FB3C9C" w:rsidRDefault="00FB3C9C" w:rsidP="00FB3C9C">
            <w:pPr>
              <w:jc w:val="center"/>
            </w:pPr>
          </w:p>
          <w:p w:rsidR="00FB3C9C" w:rsidRDefault="00FB3C9C" w:rsidP="00FB3C9C">
            <w:pPr>
              <w:jc w:val="center"/>
            </w:pPr>
            <w:r>
              <w:t>Laryngologia</w:t>
            </w:r>
          </w:p>
        </w:tc>
        <w:tc>
          <w:tcPr>
            <w:tcW w:w="992" w:type="dxa"/>
          </w:tcPr>
          <w:p w:rsidR="00FB3C9C" w:rsidRDefault="00FB3C9C" w:rsidP="00FB3C9C">
            <w:pPr>
              <w:jc w:val="center"/>
            </w:pPr>
          </w:p>
          <w:p w:rsidR="00FB3C9C" w:rsidRDefault="00FB3C9C" w:rsidP="00FB3C9C">
            <w:pPr>
              <w:jc w:val="center"/>
            </w:pPr>
          </w:p>
          <w:p w:rsidR="00FB3C9C" w:rsidRDefault="00FB3C9C" w:rsidP="00FB3C9C">
            <w:pPr>
              <w:jc w:val="center"/>
            </w:pPr>
            <w:r>
              <w:t>1</w:t>
            </w:r>
          </w:p>
        </w:tc>
        <w:tc>
          <w:tcPr>
            <w:tcW w:w="1843" w:type="dxa"/>
          </w:tcPr>
          <w:p w:rsidR="00FB3C9C" w:rsidRDefault="00FB3C9C" w:rsidP="00FB3C9C">
            <w:pPr>
              <w:jc w:val="center"/>
            </w:pPr>
          </w:p>
          <w:p w:rsidR="00FB3C9C" w:rsidRDefault="00FB3C9C" w:rsidP="00FB3C9C">
            <w:pPr>
              <w:jc w:val="center"/>
            </w:pPr>
            <w:r>
              <w:t>Korytarz przed windami -przed Laboratorium</w:t>
            </w:r>
          </w:p>
          <w:p w:rsidR="00FB3C9C" w:rsidRDefault="00FB3C9C" w:rsidP="00FB3C9C">
            <w:pPr>
              <w:jc w:val="center"/>
            </w:pPr>
            <w:r>
              <w:t xml:space="preserve">Laryngologia </w:t>
            </w:r>
          </w:p>
        </w:tc>
        <w:tc>
          <w:tcPr>
            <w:tcW w:w="992" w:type="dxa"/>
          </w:tcPr>
          <w:p w:rsidR="00FB3C9C" w:rsidRDefault="00FB3C9C" w:rsidP="00FB3C9C">
            <w:pPr>
              <w:jc w:val="center"/>
            </w:pPr>
          </w:p>
          <w:p w:rsidR="00FB3C9C" w:rsidRDefault="00FB3C9C" w:rsidP="00FB3C9C">
            <w:pPr>
              <w:jc w:val="center"/>
            </w:pPr>
            <w:r>
              <w:t>1</w:t>
            </w:r>
          </w:p>
          <w:p w:rsidR="00FB3C9C" w:rsidRDefault="00FB3C9C" w:rsidP="00FB3C9C">
            <w:pPr>
              <w:jc w:val="center"/>
            </w:pPr>
          </w:p>
          <w:p w:rsidR="00FB3C9C" w:rsidRDefault="00FB3C9C" w:rsidP="00FB3C9C">
            <w:pPr>
              <w:jc w:val="center"/>
            </w:pPr>
          </w:p>
          <w:p w:rsidR="00FB3C9C" w:rsidRDefault="00FB3C9C" w:rsidP="00FB3C9C">
            <w:pPr>
              <w:jc w:val="center"/>
            </w:pPr>
            <w:r>
              <w:t>1</w:t>
            </w:r>
          </w:p>
        </w:tc>
        <w:tc>
          <w:tcPr>
            <w:tcW w:w="1701" w:type="dxa"/>
          </w:tcPr>
          <w:p w:rsidR="00FB3C9C" w:rsidRDefault="00FB3C9C" w:rsidP="00FB3C9C">
            <w:pPr>
              <w:jc w:val="center"/>
            </w:pPr>
          </w:p>
          <w:p w:rsidR="00FB3C9C" w:rsidRDefault="00FB3C9C" w:rsidP="00FB3C9C">
            <w:pPr>
              <w:jc w:val="center"/>
            </w:pPr>
            <w:r>
              <w:t>Laboratorium</w:t>
            </w:r>
          </w:p>
        </w:tc>
        <w:tc>
          <w:tcPr>
            <w:tcW w:w="851" w:type="dxa"/>
          </w:tcPr>
          <w:p w:rsidR="00FB3C9C" w:rsidRDefault="00FB3C9C" w:rsidP="00FB3C9C">
            <w:pPr>
              <w:jc w:val="center"/>
            </w:pPr>
          </w:p>
          <w:p w:rsidR="00FB3C9C" w:rsidRDefault="00FB3C9C" w:rsidP="00FB3C9C">
            <w:pPr>
              <w:jc w:val="center"/>
            </w:pPr>
            <w:r>
              <w:t>1</w:t>
            </w:r>
          </w:p>
        </w:tc>
        <w:tc>
          <w:tcPr>
            <w:tcW w:w="1559" w:type="dxa"/>
          </w:tcPr>
          <w:p w:rsidR="00FB3C9C" w:rsidRDefault="00FB3C9C" w:rsidP="00FB3C9C">
            <w:pPr>
              <w:jc w:val="center"/>
            </w:pPr>
          </w:p>
        </w:tc>
        <w:tc>
          <w:tcPr>
            <w:tcW w:w="850" w:type="dxa"/>
          </w:tcPr>
          <w:p w:rsidR="00FB3C9C" w:rsidRDefault="00FB3C9C" w:rsidP="00FB3C9C">
            <w:pPr>
              <w:jc w:val="center"/>
            </w:pPr>
          </w:p>
        </w:tc>
        <w:tc>
          <w:tcPr>
            <w:tcW w:w="1560" w:type="dxa"/>
          </w:tcPr>
          <w:p w:rsidR="00FB3C9C" w:rsidRDefault="00FB3C9C" w:rsidP="00FB3C9C">
            <w:pPr>
              <w:jc w:val="center"/>
            </w:pPr>
          </w:p>
        </w:tc>
        <w:tc>
          <w:tcPr>
            <w:tcW w:w="709" w:type="dxa"/>
          </w:tcPr>
          <w:p w:rsidR="00FB3C9C" w:rsidRDefault="00FB3C9C" w:rsidP="00FB3C9C">
            <w:pPr>
              <w:jc w:val="center"/>
            </w:pPr>
          </w:p>
        </w:tc>
      </w:tr>
      <w:tr w:rsidR="00FB3C9C" w:rsidTr="00FB3C9C">
        <w:tc>
          <w:tcPr>
            <w:tcW w:w="991" w:type="dxa"/>
          </w:tcPr>
          <w:p w:rsidR="00FB3C9C" w:rsidRPr="00CD4349" w:rsidRDefault="00FB3C9C" w:rsidP="00FB3C9C">
            <w:pPr>
              <w:jc w:val="center"/>
              <w:rPr>
                <w:b/>
              </w:rPr>
            </w:pPr>
          </w:p>
          <w:p w:rsidR="00FB3C9C" w:rsidRPr="00CD4349" w:rsidRDefault="00FB3C9C" w:rsidP="00FB3C9C">
            <w:pPr>
              <w:jc w:val="center"/>
              <w:rPr>
                <w:b/>
              </w:rPr>
            </w:pPr>
          </w:p>
          <w:p w:rsidR="00FB3C9C" w:rsidRPr="00CD4349" w:rsidRDefault="00FB3C9C" w:rsidP="00FB3C9C">
            <w:pPr>
              <w:jc w:val="center"/>
              <w:rPr>
                <w:b/>
              </w:rPr>
            </w:pPr>
            <w:r w:rsidRPr="00CD4349">
              <w:rPr>
                <w:b/>
              </w:rPr>
              <w:t>V piętro</w:t>
            </w:r>
          </w:p>
        </w:tc>
        <w:tc>
          <w:tcPr>
            <w:tcW w:w="1845" w:type="dxa"/>
          </w:tcPr>
          <w:p w:rsidR="00FB3C9C" w:rsidRDefault="00FB3C9C" w:rsidP="00FB3C9C">
            <w:pPr>
              <w:jc w:val="center"/>
            </w:pPr>
          </w:p>
        </w:tc>
        <w:tc>
          <w:tcPr>
            <w:tcW w:w="992" w:type="dxa"/>
          </w:tcPr>
          <w:p w:rsidR="00FB3C9C" w:rsidRDefault="00FB3C9C" w:rsidP="00FB3C9C">
            <w:pPr>
              <w:jc w:val="center"/>
            </w:pPr>
          </w:p>
          <w:p w:rsidR="00FB3C9C" w:rsidRDefault="00FB3C9C" w:rsidP="00FB3C9C">
            <w:pPr>
              <w:jc w:val="center"/>
            </w:pPr>
          </w:p>
          <w:p w:rsidR="00FB3C9C" w:rsidRDefault="00FB3C9C" w:rsidP="00FB3C9C">
            <w:pPr>
              <w:jc w:val="center"/>
            </w:pPr>
          </w:p>
        </w:tc>
        <w:tc>
          <w:tcPr>
            <w:tcW w:w="1843" w:type="dxa"/>
          </w:tcPr>
          <w:p w:rsidR="00FB3C9C" w:rsidRDefault="00FB3C9C" w:rsidP="00FB3C9C">
            <w:pPr>
              <w:jc w:val="center"/>
            </w:pPr>
            <w:r>
              <w:t>Zakład Immunologii</w:t>
            </w:r>
          </w:p>
          <w:p w:rsidR="00FB3C9C" w:rsidRDefault="00FB3C9C" w:rsidP="00FB3C9C">
            <w:pPr>
              <w:jc w:val="center"/>
            </w:pPr>
            <w:r>
              <w:t>Zakład Patologii, Korytarz przy gabinetach Poradni Kardiologicznej</w:t>
            </w:r>
          </w:p>
          <w:p w:rsidR="00FB3C9C" w:rsidRDefault="00FB3C9C" w:rsidP="00FB3C9C">
            <w:pPr>
              <w:jc w:val="center"/>
            </w:pPr>
          </w:p>
        </w:tc>
        <w:tc>
          <w:tcPr>
            <w:tcW w:w="992" w:type="dxa"/>
          </w:tcPr>
          <w:p w:rsidR="00FB3C9C" w:rsidRDefault="00FB3C9C" w:rsidP="00FB3C9C">
            <w:pPr>
              <w:jc w:val="center"/>
            </w:pPr>
          </w:p>
          <w:p w:rsidR="00FB3C9C" w:rsidRDefault="00FB3C9C" w:rsidP="00FB3C9C">
            <w:pPr>
              <w:jc w:val="center"/>
            </w:pPr>
            <w:r>
              <w:t>1</w:t>
            </w:r>
          </w:p>
          <w:p w:rsidR="00FB3C9C" w:rsidRDefault="00FB3C9C" w:rsidP="00FB3C9C">
            <w:pPr>
              <w:jc w:val="center"/>
            </w:pPr>
            <w:r>
              <w:t>2</w:t>
            </w:r>
          </w:p>
          <w:p w:rsidR="00FB3C9C" w:rsidRDefault="00FB3C9C" w:rsidP="00FB3C9C">
            <w:pPr>
              <w:jc w:val="center"/>
            </w:pPr>
          </w:p>
          <w:p w:rsidR="00FB3C9C" w:rsidRDefault="00FB3C9C" w:rsidP="00FB3C9C">
            <w:pPr>
              <w:jc w:val="center"/>
            </w:pPr>
            <w:r>
              <w:t>1</w:t>
            </w:r>
          </w:p>
        </w:tc>
        <w:tc>
          <w:tcPr>
            <w:tcW w:w="1701" w:type="dxa"/>
          </w:tcPr>
          <w:p w:rsidR="00FB3C9C" w:rsidRDefault="00FB3C9C" w:rsidP="00FB3C9C">
            <w:pPr>
              <w:jc w:val="center"/>
            </w:pPr>
          </w:p>
          <w:p w:rsidR="00FB3C9C" w:rsidRDefault="00FB3C9C" w:rsidP="00FB3C9C">
            <w:pPr>
              <w:jc w:val="center"/>
            </w:pPr>
            <w:r>
              <w:t>Zakład Patologii</w:t>
            </w:r>
          </w:p>
        </w:tc>
        <w:tc>
          <w:tcPr>
            <w:tcW w:w="851" w:type="dxa"/>
          </w:tcPr>
          <w:p w:rsidR="00FB3C9C" w:rsidRDefault="00FB3C9C" w:rsidP="00FB3C9C">
            <w:pPr>
              <w:jc w:val="center"/>
            </w:pPr>
          </w:p>
          <w:p w:rsidR="00FB3C9C" w:rsidRDefault="00FB3C9C" w:rsidP="00FB3C9C">
            <w:pPr>
              <w:jc w:val="center"/>
            </w:pPr>
            <w:r>
              <w:t>1</w:t>
            </w:r>
          </w:p>
        </w:tc>
        <w:tc>
          <w:tcPr>
            <w:tcW w:w="1559" w:type="dxa"/>
          </w:tcPr>
          <w:p w:rsidR="00FB3C9C" w:rsidRDefault="00FB3C9C" w:rsidP="00FB3C9C">
            <w:pPr>
              <w:jc w:val="center"/>
            </w:pPr>
          </w:p>
        </w:tc>
        <w:tc>
          <w:tcPr>
            <w:tcW w:w="850" w:type="dxa"/>
          </w:tcPr>
          <w:p w:rsidR="00FB3C9C" w:rsidRDefault="00FB3C9C" w:rsidP="00FB3C9C">
            <w:pPr>
              <w:jc w:val="center"/>
            </w:pPr>
          </w:p>
        </w:tc>
        <w:tc>
          <w:tcPr>
            <w:tcW w:w="1560" w:type="dxa"/>
          </w:tcPr>
          <w:p w:rsidR="00FB3C9C" w:rsidRDefault="00FB3C9C" w:rsidP="00FB3C9C">
            <w:pPr>
              <w:jc w:val="center"/>
            </w:pPr>
          </w:p>
        </w:tc>
        <w:tc>
          <w:tcPr>
            <w:tcW w:w="709" w:type="dxa"/>
          </w:tcPr>
          <w:p w:rsidR="00FB3C9C" w:rsidRDefault="00FB3C9C" w:rsidP="00FB3C9C">
            <w:pPr>
              <w:jc w:val="center"/>
            </w:pPr>
          </w:p>
        </w:tc>
      </w:tr>
      <w:tr w:rsidR="00FB3C9C" w:rsidTr="00FB3C9C">
        <w:tc>
          <w:tcPr>
            <w:tcW w:w="991" w:type="dxa"/>
          </w:tcPr>
          <w:p w:rsidR="00FB3C9C" w:rsidRPr="00CD4349" w:rsidRDefault="00FB3C9C" w:rsidP="00FB3C9C">
            <w:pPr>
              <w:jc w:val="center"/>
              <w:rPr>
                <w:b/>
              </w:rPr>
            </w:pPr>
          </w:p>
          <w:p w:rsidR="00FB3C9C" w:rsidRPr="00CD4349" w:rsidRDefault="00FB3C9C" w:rsidP="00FB3C9C">
            <w:pPr>
              <w:jc w:val="center"/>
              <w:rPr>
                <w:b/>
              </w:rPr>
            </w:pPr>
            <w:r w:rsidRPr="00CD4349">
              <w:rPr>
                <w:b/>
              </w:rPr>
              <w:t>IV piętro</w:t>
            </w:r>
          </w:p>
        </w:tc>
        <w:tc>
          <w:tcPr>
            <w:tcW w:w="1845" w:type="dxa"/>
          </w:tcPr>
          <w:p w:rsidR="00FB3C9C" w:rsidRDefault="00FB3C9C" w:rsidP="00FB3C9C">
            <w:pPr>
              <w:jc w:val="center"/>
            </w:pPr>
          </w:p>
          <w:p w:rsidR="00FB3C9C" w:rsidRDefault="00FB3C9C" w:rsidP="00FB3C9C">
            <w:pPr>
              <w:jc w:val="center"/>
            </w:pPr>
          </w:p>
          <w:p w:rsidR="00FB3C9C" w:rsidRDefault="00FB3C9C" w:rsidP="00FB3C9C">
            <w:pPr>
              <w:jc w:val="center"/>
            </w:pPr>
            <w:r>
              <w:t>Apteka</w:t>
            </w:r>
          </w:p>
        </w:tc>
        <w:tc>
          <w:tcPr>
            <w:tcW w:w="992" w:type="dxa"/>
          </w:tcPr>
          <w:p w:rsidR="00FB3C9C" w:rsidRDefault="00FB3C9C" w:rsidP="00FB3C9C">
            <w:pPr>
              <w:jc w:val="center"/>
            </w:pPr>
          </w:p>
          <w:p w:rsidR="00FB3C9C" w:rsidRDefault="00FB3C9C" w:rsidP="00FB3C9C">
            <w:pPr>
              <w:jc w:val="center"/>
            </w:pPr>
          </w:p>
          <w:p w:rsidR="00FB3C9C" w:rsidRDefault="00FB3C9C" w:rsidP="00FB3C9C">
            <w:pPr>
              <w:jc w:val="center"/>
            </w:pPr>
            <w:r>
              <w:t>2</w:t>
            </w:r>
          </w:p>
          <w:p w:rsidR="00FB3C9C" w:rsidRDefault="00FB3C9C" w:rsidP="00FB3C9C">
            <w:pPr>
              <w:jc w:val="center"/>
            </w:pPr>
          </w:p>
        </w:tc>
        <w:tc>
          <w:tcPr>
            <w:tcW w:w="1843" w:type="dxa"/>
          </w:tcPr>
          <w:p w:rsidR="00FB3C9C" w:rsidRDefault="00FB3C9C" w:rsidP="00FB3C9C">
            <w:pPr>
              <w:jc w:val="center"/>
            </w:pPr>
            <w:r>
              <w:t>Oddział Radioterapii III,</w:t>
            </w:r>
          </w:p>
          <w:p w:rsidR="00FB3C9C" w:rsidRDefault="00FB3C9C" w:rsidP="00FB3C9C">
            <w:pPr>
              <w:jc w:val="center"/>
            </w:pPr>
            <w:r>
              <w:t>Oddział Radioterapii II,</w:t>
            </w:r>
          </w:p>
          <w:p w:rsidR="00FB3C9C" w:rsidRDefault="00FB3C9C" w:rsidP="00FB3C9C">
            <w:pPr>
              <w:jc w:val="center"/>
            </w:pPr>
          </w:p>
        </w:tc>
        <w:tc>
          <w:tcPr>
            <w:tcW w:w="992" w:type="dxa"/>
          </w:tcPr>
          <w:p w:rsidR="00FB3C9C" w:rsidRDefault="00FB3C9C" w:rsidP="00FB3C9C">
            <w:pPr>
              <w:jc w:val="center"/>
            </w:pPr>
            <w:r>
              <w:t>1</w:t>
            </w:r>
          </w:p>
          <w:p w:rsidR="00FB3C9C" w:rsidRDefault="00FB3C9C" w:rsidP="00FB3C9C">
            <w:pPr>
              <w:jc w:val="center"/>
            </w:pPr>
          </w:p>
          <w:p w:rsidR="00FB3C9C" w:rsidRDefault="00FB3C9C" w:rsidP="00FB3C9C">
            <w:pPr>
              <w:jc w:val="center"/>
            </w:pPr>
            <w:r>
              <w:t>1</w:t>
            </w:r>
          </w:p>
        </w:tc>
        <w:tc>
          <w:tcPr>
            <w:tcW w:w="1701" w:type="dxa"/>
          </w:tcPr>
          <w:p w:rsidR="00FB3C9C" w:rsidRDefault="00FB3C9C" w:rsidP="00FB3C9C">
            <w:pPr>
              <w:jc w:val="center"/>
            </w:pPr>
          </w:p>
        </w:tc>
        <w:tc>
          <w:tcPr>
            <w:tcW w:w="851" w:type="dxa"/>
          </w:tcPr>
          <w:p w:rsidR="00FB3C9C" w:rsidRDefault="00FB3C9C" w:rsidP="00FB3C9C">
            <w:pPr>
              <w:jc w:val="center"/>
            </w:pPr>
          </w:p>
        </w:tc>
        <w:tc>
          <w:tcPr>
            <w:tcW w:w="1559" w:type="dxa"/>
          </w:tcPr>
          <w:p w:rsidR="00FB3C9C" w:rsidRDefault="00FB3C9C" w:rsidP="00FB3C9C">
            <w:pPr>
              <w:jc w:val="center"/>
            </w:pPr>
          </w:p>
        </w:tc>
        <w:tc>
          <w:tcPr>
            <w:tcW w:w="850" w:type="dxa"/>
          </w:tcPr>
          <w:p w:rsidR="00FB3C9C" w:rsidRDefault="00FB3C9C" w:rsidP="00FB3C9C">
            <w:pPr>
              <w:jc w:val="center"/>
            </w:pPr>
          </w:p>
        </w:tc>
        <w:tc>
          <w:tcPr>
            <w:tcW w:w="1560" w:type="dxa"/>
          </w:tcPr>
          <w:p w:rsidR="00FB3C9C" w:rsidRDefault="00FB3C9C" w:rsidP="00FB3C9C">
            <w:pPr>
              <w:jc w:val="center"/>
            </w:pPr>
          </w:p>
        </w:tc>
        <w:tc>
          <w:tcPr>
            <w:tcW w:w="709" w:type="dxa"/>
          </w:tcPr>
          <w:p w:rsidR="00FB3C9C" w:rsidRDefault="00FB3C9C" w:rsidP="00FB3C9C">
            <w:pPr>
              <w:jc w:val="center"/>
            </w:pPr>
          </w:p>
        </w:tc>
      </w:tr>
      <w:tr w:rsidR="00FB3C9C" w:rsidTr="00FB3C9C">
        <w:trPr>
          <w:trHeight w:val="1975"/>
        </w:trPr>
        <w:tc>
          <w:tcPr>
            <w:tcW w:w="991" w:type="dxa"/>
          </w:tcPr>
          <w:p w:rsidR="00FB3C9C" w:rsidRDefault="00FB3C9C" w:rsidP="00FB3C9C">
            <w:pPr>
              <w:jc w:val="center"/>
              <w:rPr>
                <w:b/>
              </w:rPr>
            </w:pPr>
          </w:p>
          <w:p w:rsidR="00FB3C9C" w:rsidRDefault="00FB3C9C" w:rsidP="00FB3C9C">
            <w:pPr>
              <w:jc w:val="center"/>
              <w:rPr>
                <w:b/>
              </w:rPr>
            </w:pPr>
          </w:p>
          <w:p w:rsidR="00FB3C9C" w:rsidRPr="00CD4349" w:rsidRDefault="00FB3C9C" w:rsidP="00FB3C9C">
            <w:pPr>
              <w:jc w:val="center"/>
              <w:rPr>
                <w:b/>
              </w:rPr>
            </w:pPr>
            <w:r w:rsidRPr="00CD4349">
              <w:rPr>
                <w:b/>
              </w:rPr>
              <w:t>III piętro</w:t>
            </w:r>
          </w:p>
        </w:tc>
        <w:tc>
          <w:tcPr>
            <w:tcW w:w="1845" w:type="dxa"/>
          </w:tcPr>
          <w:p w:rsidR="00FB3C9C" w:rsidRDefault="00FB3C9C" w:rsidP="00FB3C9C">
            <w:pPr>
              <w:jc w:val="center"/>
            </w:pPr>
          </w:p>
          <w:p w:rsidR="00FB3C9C" w:rsidRDefault="00FB3C9C" w:rsidP="00FB3C9C">
            <w:pPr>
              <w:jc w:val="center"/>
            </w:pPr>
            <w:r>
              <w:t>Korytarz przy kadrach</w:t>
            </w:r>
          </w:p>
          <w:p w:rsidR="00FB3C9C" w:rsidRDefault="00FB3C9C" w:rsidP="00FB3C9C">
            <w:pPr>
              <w:jc w:val="center"/>
            </w:pPr>
            <w:r>
              <w:t>Rehabilitacja, Serwerownia,</w:t>
            </w:r>
          </w:p>
          <w:p w:rsidR="00FB3C9C" w:rsidRDefault="00FB3C9C" w:rsidP="00FB3C9C">
            <w:pPr>
              <w:jc w:val="center"/>
            </w:pPr>
            <w:r>
              <w:t>Wejście do Dyrekcji,</w:t>
            </w:r>
          </w:p>
          <w:p w:rsidR="00FB3C9C" w:rsidRDefault="00FB3C9C" w:rsidP="00FB3C9C">
            <w:pPr>
              <w:jc w:val="center"/>
            </w:pPr>
          </w:p>
        </w:tc>
        <w:tc>
          <w:tcPr>
            <w:tcW w:w="992" w:type="dxa"/>
          </w:tcPr>
          <w:p w:rsidR="00FB3C9C" w:rsidRDefault="00FB3C9C" w:rsidP="00FB3C9C">
            <w:pPr>
              <w:jc w:val="center"/>
            </w:pPr>
          </w:p>
          <w:p w:rsidR="00FB3C9C" w:rsidRDefault="00FB3C9C" w:rsidP="00FB3C9C">
            <w:pPr>
              <w:jc w:val="center"/>
            </w:pPr>
            <w:r>
              <w:t>1</w:t>
            </w:r>
          </w:p>
          <w:p w:rsidR="00FB3C9C" w:rsidRDefault="00FB3C9C" w:rsidP="00FB3C9C">
            <w:pPr>
              <w:jc w:val="center"/>
            </w:pPr>
          </w:p>
          <w:p w:rsidR="00FB3C9C" w:rsidRDefault="00FB3C9C" w:rsidP="00FB3C9C">
            <w:pPr>
              <w:jc w:val="center"/>
            </w:pPr>
            <w:r>
              <w:t>1</w:t>
            </w:r>
          </w:p>
          <w:p w:rsidR="00FB3C9C" w:rsidRDefault="00FB3C9C" w:rsidP="00FB3C9C">
            <w:pPr>
              <w:jc w:val="center"/>
            </w:pPr>
            <w:r>
              <w:t>1</w:t>
            </w:r>
          </w:p>
          <w:p w:rsidR="00FB3C9C" w:rsidRDefault="00FB3C9C" w:rsidP="00FB3C9C">
            <w:pPr>
              <w:jc w:val="center"/>
            </w:pPr>
            <w:r>
              <w:t>1</w:t>
            </w:r>
          </w:p>
          <w:p w:rsidR="00FB3C9C" w:rsidRDefault="00FB3C9C" w:rsidP="00FB3C9C">
            <w:pPr>
              <w:jc w:val="center"/>
            </w:pPr>
          </w:p>
          <w:p w:rsidR="00FB3C9C" w:rsidRDefault="00FB3C9C" w:rsidP="00FB3C9C">
            <w:pPr>
              <w:jc w:val="center"/>
            </w:pPr>
          </w:p>
          <w:p w:rsidR="00FB3C9C" w:rsidRDefault="00FB3C9C" w:rsidP="00FB3C9C">
            <w:pPr>
              <w:jc w:val="center"/>
            </w:pPr>
          </w:p>
          <w:p w:rsidR="00050B40" w:rsidRDefault="00050B40" w:rsidP="00FB3C9C">
            <w:pPr>
              <w:jc w:val="center"/>
            </w:pPr>
          </w:p>
        </w:tc>
        <w:tc>
          <w:tcPr>
            <w:tcW w:w="1843" w:type="dxa"/>
          </w:tcPr>
          <w:p w:rsidR="00FB3C9C" w:rsidRDefault="00FB3C9C" w:rsidP="00FB3C9C">
            <w:pPr>
              <w:jc w:val="center"/>
            </w:pPr>
          </w:p>
          <w:p w:rsidR="00FB3C9C" w:rsidRDefault="00FB3C9C" w:rsidP="00FB3C9C">
            <w:pPr>
              <w:jc w:val="center"/>
            </w:pPr>
            <w:r>
              <w:t>Korytarz do Dyrekcji,</w:t>
            </w:r>
          </w:p>
          <w:p w:rsidR="00FB3C9C" w:rsidRDefault="00FB3C9C" w:rsidP="00FB3C9C">
            <w:pPr>
              <w:jc w:val="center"/>
            </w:pPr>
            <w:r>
              <w:t>Oddział Chemioterapii Poradnia Chemioterapii,</w:t>
            </w:r>
          </w:p>
        </w:tc>
        <w:tc>
          <w:tcPr>
            <w:tcW w:w="992" w:type="dxa"/>
          </w:tcPr>
          <w:p w:rsidR="00FB3C9C" w:rsidRDefault="00FB3C9C" w:rsidP="00FB3C9C">
            <w:pPr>
              <w:jc w:val="center"/>
            </w:pPr>
          </w:p>
          <w:p w:rsidR="00FB3C9C" w:rsidRDefault="00FB3C9C" w:rsidP="00FB3C9C">
            <w:pPr>
              <w:jc w:val="center"/>
            </w:pPr>
            <w:r>
              <w:t>1</w:t>
            </w:r>
          </w:p>
          <w:p w:rsidR="00FB3C9C" w:rsidRDefault="00FB3C9C" w:rsidP="00FB3C9C">
            <w:pPr>
              <w:jc w:val="center"/>
            </w:pPr>
          </w:p>
          <w:p w:rsidR="00FB3C9C" w:rsidRDefault="00FB3C9C" w:rsidP="00FB3C9C">
            <w:pPr>
              <w:jc w:val="center"/>
            </w:pPr>
            <w:r>
              <w:t>1</w:t>
            </w:r>
          </w:p>
          <w:p w:rsidR="00FB3C9C" w:rsidRDefault="00FB3C9C" w:rsidP="00FB3C9C">
            <w:pPr>
              <w:jc w:val="center"/>
            </w:pPr>
          </w:p>
          <w:p w:rsidR="00FB3C9C" w:rsidRDefault="00FB3C9C" w:rsidP="00FB3C9C">
            <w:pPr>
              <w:jc w:val="center"/>
            </w:pPr>
            <w:r>
              <w:t>1</w:t>
            </w:r>
          </w:p>
        </w:tc>
        <w:tc>
          <w:tcPr>
            <w:tcW w:w="1701" w:type="dxa"/>
          </w:tcPr>
          <w:p w:rsidR="00FB3C9C" w:rsidRDefault="00FB3C9C" w:rsidP="00FB3C9C">
            <w:pPr>
              <w:jc w:val="center"/>
            </w:pPr>
          </w:p>
        </w:tc>
        <w:tc>
          <w:tcPr>
            <w:tcW w:w="851" w:type="dxa"/>
          </w:tcPr>
          <w:p w:rsidR="00FB3C9C" w:rsidRDefault="00FB3C9C" w:rsidP="00FB3C9C">
            <w:pPr>
              <w:jc w:val="center"/>
            </w:pPr>
          </w:p>
        </w:tc>
        <w:tc>
          <w:tcPr>
            <w:tcW w:w="1559" w:type="dxa"/>
          </w:tcPr>
          <w:p w:rsidR="00FB3C9C" w:rsidRDefault="00FB3C9C" w:rsidP="00FB3C9C">
            <w:pPr>
              <w:jc w:val="center"/>
            </w:pPr>
          </w:p>
        </w:tc>
        <w:tc>
          <w:tcPr>
            <w:tcW w:w="850" w:type="dxa"/>
          </w:tcPr>
          <w:p w:rsidR="00FB3C9C" w:rsidRDefault="00FB3C9C" w:rsidP="00FB3C9C">
            <w:pPr>
              <w:jc w:val="center"/>
            </w:pPr>
          </w:p>
        </w:tc>
        <w:tc>
          <w:tcPr>
            <w:tcW w:w="1560" w:type="dxa"/>
          </w:tcPr>
          <w:p w:rsidR="00FB3C9C" w:rsidRDefault="00FB3C9C" w:rsidP="00FB3C9C">
            <w:pPr>
              <w:jc w:val="center"/>
            </w:pPr>
          </w:p>
        </w:tc>
        <w:tc>
          <w:tcPr>
            <w:tcW w:w="709" w:type="dxa"/>
          </w:tcPr>
          <w:p w:rsidR="00FB3C9C" w:rsidRDefault="00FB3C9C" w:rsidP="00FB3C9C">
            <w:pPr>
              <w:jc w:val="center"/>
            </w:pPr>
          </w:p>
        </w:tc>
      </w:tr>
      <w:tr w:rsidR="00FB3C9C" w:rsidTr="00FB3C9C">
        <w:tc>
          <w:tcPr>
            <w:tcW w:w="991" w:type="dxa"/>
            <w:shd w:val="clear" w:color="auto" w:fill="D9D9D9" w:themeFill="background1" w:themeFillShade="D9"/>
          </w:tcPr>
          <w:p w:rsidR="00FB3C9C" w:rsidRPr="00FB3C9C" w:rsidRDefault="00FB3C9C" w:rsidP="00FB3C9C">
            <w:pPr>
              <w:jc w:val="center"/>
              <w:rPr>
                <w:b/>
              </w:rPr>
            </w:pPr>
          </w:p>
          <w:p w:rsidR="00FB3C9C" w:rsidRPr="00FB3C9C" w:rsidRDefault="00FB3C9C" w:rsidP="00FB3C9C">
            <w:pPr>
              <w:jc w:val="center"/>
              <w:rPr>
                <w:b/>
              </w:rPr>
            </w:pPr>
            <w:r w:rsidRPr="00FB3C9C">
              <w:rPr>
                <w:b/>
              </w:rPr>
              <w:t>Miejsce</w:t>
            </w:r>
          </w:p>
        </w:tc>
        <w:tc>
          <w:tcPr>
            <w:tcW w:w="1845" w:type="dxa"/>
            <w:shd w:val="clear" w:color="auto" w:fill="D9D9D9" w:themeFill="background1" w:themeFillShade="D9"/>
          </w:tcPr>
          <w:p w:rsidR="00FB3C9C" w:rsidRPr="00FB3C9C" w:rsidRDefault="00FB3C9C" w:rsidP="00FB3C9C">
            <w:pPr>
              <w:jc w:val="center"/>
              <w:rPr>
                <w:b/>
              </w:rPr>
            </w:pPr>
          </w:p>
          <w:p w:rsidR="00FB3C9C" w:rsidRDefault="00FB3C9C" w:rsidP="00FB3C9C">
            <w:pPr>
              <w:jc w:val="center"/>
              <w:rPr>
                <w:b/>
              </w:rPr>
            </w:pPr>
            <w:r w:rsidRPr="00FB3C9C">
              <w:rPr>
                <w:b/>
              </w:rPr>
              <w:t xml:space="preserve">Maty małe – </w:t>
            </w:r>
          </w:p>
          <w:p w:rsidR="00FB3C9C" w:rsidRPr="00FB3C9C" w:rsidRDefault="00FB3C9C" w:rsidP="00FB3C9C">
            <w:pPr>
              <w:jc w:val="center"/>
              <w:rPr>
                <w:b/>
              </w:rPr>
            </w:pPr>
            <w:r w:rsidRPr="00FB3C9C">
              <w:rPr>
                <w:b/>
              </w:rPr>
              <w:t>85 cm x150 cm</w:t>
            </w:r>
          </w:p>
        </w:tc>
        <w:tc>
          <w:tcPr>
            <w:tcW w:w="992" w:type="dxa"/>
            <w:shd w:val="clear" w:color="auto" w:fill="D9D9D9" w:themeFill="background1" w:themeFillShade="D9"/>
          </w:tcPr>
          <w:p w:rsidR="00FB3C9C" w:rsidRPr="00FB3C9C" w:rsidRDefault="00FB3C9C" w:rsidP="00FB3C9C">
            <w:pPr>
              <w:jc w:val="center"/>
              <w:rPr>
                <w:b/>
              </w:rPr>
            </w:pPr>
          </w:p>
          <w:p w:rsidR="00FB3C9C" w:rsidRPr="00FB3C9C" w:rsidRDefault="00FB3C9C" w:rsidP="00FB3C9C">
            <w:pPr>
              <w:jc w:val="center"/>
              <w:rPr>
                <w:b/>
              </w:rPr>
            </w:pPr>
            <w:r w:rsidRPr="00FB3C9C">
              <w:rPr>
                <w:b/>
              </w:rPr>
              <w:t>ilość</w:t>
            </w:r>
          </w:p>
        </w:tc>
        <w:tc>
          <w:tcPr>
            <w:tcW w:w="1843" w:type="dxa"/>
            <w:shd w:val="clear" w:color="auto" w:fill="D9D9D9" w:themeFill="background1" w:themeFillShade="D9"/>
          </w:tcPr>
          <w:p w:rsidR="00FB3C9C" w:rsidRPr="00FB3C9C" w:rsidRDefault="00FB3C9C" w:rsidP="00FB3C9C">
            <w:pPr>
              <w:jc w:val="center"/>
              <w:rPr>
                <w:b/>
              </w:rPr>
            </w:pPr>
          </w:p>
          <w:p w:rsidR="00FB3C9C" w:rsidRDefault="00FB3C9C" w:rsidP="00FB3C9C">
            <w:pPr>
              <w:jc w:val="center"/>
              <w:rPr>
                <w:b/>
              </w:rPr>
            </w:pPr>
            <w:r w:rsidRPr="00FB3C9C">
              <w:rPr>
                <w:b/>
              </w:rPr>
              <w:t xml:space="preserve">Maty duże- </w:t>
            </w:r>
          </w:p>
          <w:p w:rsidR="00FB3C9C" w:rsidRPr="00FB3C9C" w:rsidRDefault="00FB3C9C" w:rsidP="00FB3C9C">
            <w:pPr>
              <w:jc w:val="center"/>
              <w:rPr>
                <w:b/>
              </w:rPr>
            </w:pPr>
            <w:r w:rsidRPr="00FB3C9C">
              <w:rPr>
                <w:b/>
              </w:rPr>
              <w:t>115</w:t>
            </w:r>
            <w:r>
              <w:rPr>
                <w:b/>
              </w:rPr>
              <w:t xml:space="preserve"> </w:t>
            </w:r>
            <w:r w:rsidRPr="00FB3C9C">
              <w:rPr>
                <w:b/>
              </w:rPr>
              <w:t>x250 cm</w:t>
            </w:r>
          </w:p>
        </w:tc>
        <w:tc>
          <w:tcPr>
            <w:tcW w:w="992" w:type="dxa"/>
            <w:shd w:val="clear" w:color="auto" w:fill="D9D9D9" w:themeFill="background1" w:themeFillShade="D9"/>
          </w:tcPr>
          <w:p w:rsidR="00FB3C9C" w:rsidRPr="00FB3C9C" w:rsidRDefault="00FB3C9C" w:rsidP="00FB3C9C">
            <w:pPr>
              <w:jc w:val="center"/>
              <w:rPr>
                <w:b/>
              </w:rPr>
            </w:pPr>
          </w:p>
          <w:p w:rsidR="00FB3C9C" w:rsidRPr="00FB3C9C" w:rsidRDefault="00FB3C9C" w:rsidP="00FB3C9C">
            <w:pPr>
              <w:jc w:val="center"/>
              <w:rPr>
                <w:b/>
              </w:rPr>
            </w:pPr>
            <w:r w:rsidRPr="00FB3C9C">
              <w:rPr>
                <w:b/>
              </w:rPr>
              <w:t>ilość</w:t>
            </w:r>
          </w:p>
        </w:tc>
        <w:tc>
          <w:tcPr>
            <w:tcW w:w="1701" w:type="dxa"/>
            <w:shd w:val="clear" w:color="auto" w:fill="D9D9D9" w:themeFill="background1" w:themeFillShade="D9"/>
          </w:tcPr>
          <w:p w:rsidR="00FB3C9C" w:rsidRPr="00FB3C9C" w:rsidRDefault="00FB3C9C" w:rsidP="00FB3C9C">
            <w:pPr>
              <w:rPr>
                <w:b/>
              </w:rPr>
            </w:pPr>
          </w:p>
          <w:p w:rsidR="00FB3C9C" w:rsidRPr="00FB3C9C" w:rsidRDefault="00FB3C9C" w:rsidP="00FB3C9C">
            <w:pPr>
              <w:rPr>
                <w:b/>
              </w:rPr>
            </w:pPr>
            <w:r w:rsidRPr="00FB3C9C">
              <w:rPr>
                <w:b/>
              </w:rPr>
              <w:t>Maty duże bawełniane- 150cm x 250 cm</w:t>
            </w:r>
          </w:p>
        </w:tc>
        <w:tc>
          <w:tcPr>
            <w:tcW w:w="851" w:type="dxa"/>
            <w:shd w:val="clear" w:color="auto" w:fill="D9D9D9" w:themeFill="background1" w:themeFillShade="D9"/>
          </w:tcPr>
          <w:p w:rsidR="00FB3C9C" w:rsidRPr="00FB3C9C" w:rsidRDefault="00FB3C9C" w:rsidP="00FB3C9C">
            <w:pPr>
              <w:jc w:val="center"/>
              <w:rPr>
                <w:b/>
              </w:rPr>
            </w:pPr>
          </w:p>
          <w:p w:rsidR="00FB3C9C" w:rsidRPr="00FB3C9C" w:rsidRDefault="00FB3C9C" w:rsidP="00FB3C9C">
            <w:pPr>
              <w:jc w:val="center"/>
              <w:rPr>
                <w:b/>
              </w:rPr>
            </w:pPr>
            <w:r w:rsidRPr="00FB3C9C">
              <w:rPr>
                <w:b/>
              </w:rPr>
              <w:t>ilość</w:t>
            </w:r>
          </w:p>
        </w:tc>
        <w:tc>
          <w:tcPr>
            <w:tcW w:w="1559" w:type="dxa"/>
            <w:shd w:val="clear" w:color="auto" w:fill="D9D9D9" w:themeFill="background1" w:themeFillShade="D9"/>
          </w:tcPr>
          <w:p w:rsidR="00FB3C9C" w:rsidRPr="00FB3C9C" w:rsidRDefault="00FB3C9C" w:rsidP="00FB3C9C">
            <w:pPr>
              <w:jc w:val="center"/>
              <w:rPr>
                <w:b/>
              </w:rPr>
            </w:pPr>
          </w:p>
          <w:p w:rsidR="00FB3C9C" w:rsidRPr="00FB3C9C" w:rsidRDefault="00FB3C9C" w:rsidP="00FB3C9C">
            <w:pPr>
              <w:jc w:val="center"/>
              <w:rPr>
                <w:b/>
              </w:rPr>
            </w:pPr>
            <w:r w:rsidRPr="00FB3C9C">
              <w:rPr>
                <w:b/>
              </w:rPr>
              <w:t>Maty MAXI-</w:t>
            </w:r>
          </w:p>
          <w:p w:rsidR="00FB3C9C" w:rsidRPr="00FB3C9C" w:rsidRDefault="00FB3C9C" w:rsidP="00FB3C9C">
            <w:pPr>
              <w:jc w:val="center"/>
              <w:rPr>
                <w:b/>
              </w:rPr>
            </w:pPr>
            <w:r w:rsidRPr="00FB3C9C">
              <w:rPr>
                <w:b/>
              </w:rPr>
              <w:t>115cm</w:t>
            </w:r>
            <w:r>
              <w:rPr>
                <w:b/>
              </w:rPr>
              <w:t xml:space="preserve"> </w:t>
            </w:r>
            <w:r w:rsidRPr="00FB3C9C">
              <w:rPr>
                <w:b/>
              </w:rPr>
              <w:t>x 400cm</w:t>
            </w:r>
          </w:p>
          <w:p w:rsidR="00FB3C9C" w:rsidRPr="00FB3C9C" w:rsidRDefault="00FB3C9C" w:rsidP="00FB3C9C">
            <w:pPr>
              <w:jc w:val="center"/>
              <w:rPr>
                <w:b/>
              </w:rPr>
            </w:pPr>
            <w:r w:rsidRPr="00FB3C9C">
              <w:rPr>
                <w:b/>
              </w:rPr>
              <w:t>Z LOGO</w:t>
            </w:r>
          </w:p>
        </w:tc>
        <w:tc>
          <w:tcPr>
            <w:tcW w:w="850" w:type="dxa"/>
            <w:shd w:val="clear" w:color="auto" w:fill="D9D9D9" w:themeFill="background1" w:themeFillShade="D9"/>
          </w:tcPr>
          <w:p w:rsidR="00FB3C9C" w:rsidRPr="00FB3C9C" w:rsidRDefault="00FB3C9C" w:rsidP="00FB3C9C">
            <w:pPr>
              <w:jc w:val="center"/>
              <w:rPr>
                <w:b/>
              </w:rPr>
            </w:pPr>
          </w:p>
          <w:p w:rsidR="00FB3C9C" w:rsidRPr="00FB3C9C" w:rsidRDefault="00FB3C9C" w:rsidP="00FB3C9C">
            <w:pPr>
              <w:jc w:val="center"/>
              <w:rPr>
                <w:b/>
              </w:rPr>
            </w:pPr>
            <w:r w:rsidRPr="00FB3C9C">
              <w:rPr>
                <w:b/>
              </w:rPr>
              <w:t>ilość</w:t>
            </w:r>
          </w:p>
        </w:tc>
        <w:tc>
          <w:tcPr>
            <w:tcW w:w="1560" w:type="dxa"/>
            <w:shd w:val="clear" w:color="auto" w:fill="D9D9D9" w:themeFill="background1" w:themeFillShade="D9"/>
          </w:tcPr>
          <w:p w:rsidR="00FB3C9C" w:rsidRPr="00FB3C9C" w:rsidRDefault="00FB3C9C" w:rsidP="00FB3C9C">
            <w:pPr>
              <w:jc w:val="center"/>
              <w:rPr>
                <w:b/>
              </w:rPr>
            </w:pPr>
          </w:p>
          <w:p w:rsidR="00FB3C9C" w:rsidRPr="00FB3C9C" w:rsidRDefault="00FB3C9C" w:rsidP="00FB3C9C">
            <w:pPr>
              <w:jc w:val="center"/>
              <w:rPr>
                <w:b/>
              </w:rPr>
            </w:pPr>
            <w:r w:rsidRPr="00FB3C9C">
              <w:rPr>
                <w:b/>
              </w:rPr>
              <w:t>Maty MAXI-</w:t>
            </w:r>
          </w:p>
          <w:p w:rsidR="00FB3C9C" w:rsidRPr="00FB3C9C" w:rsidRDefault="00FB3C9C" w:rsidP="00FB3C9C">
            <w:pPr>
              <w:jc w:val="center"/>
              <w:rPr>
                <w:b/>
              </w:rPr>
            </w:pPr>
            <w:r w:rsidRPr="00FB3C9C">
              <w:rPr>
                <w:b/>
              </w:rPr>
              <w:t>150cm</w:t>
            </w:r>
            <w:r>
              <w:rPr>
                <w:b/>
              </w:rPr>
              <w:t xml:space="preserve"> </w:t>
            </w:r>
            <w:r w:rsidRPr="00FB3C9C">
              <w:rPr>
                <w:b/>
              </w:rPr>
              <w:t>x 400cm</w:t>
            </w:r>
          </w:p>
        </w:tc>
        <w:tc>
          <w:tcPr>
            <w:tcW w:w="709" w:type="dxa"/>
            <w:shd w:val="clear" w:color="auto" w:fill="D9D9D9" w:themeFill="background1" w:themeFillShade="D9"/>
          </w:tcPr>
          <w:p w:rsidR="00FB3C9C" w:rsidRPr="00FB3C9C" w:rsidRDefault="00FB3C9C" w:rsidP="00FB3C9C">
            <w:pPr>
              <w:jc w:val="center"/>
              <w:rPr>
                <w:b/>
              </w:rPr>
            </w:pPr>
          </w:p>
          <w:p w:rsidR="00FB3C9C" w:rsidRPr="00FB3C9C" w:rsidRDefault="00FB3C9C" w:rsidP="00FB3C9C">
            <w:pPr>
              <w:jc w:val="center"/>
              <w:rPr>
                <w:b/>
              </w:rPr>
            </w:pPr>
            <w:r w:rsidRPr="00FB3C9C">
              <w:rPr>
                <w:b/>
              </w:rPr>
              <w:t>ilość</w:t>
            </w:r>
          </w:p>
        </w:tc>
      </w:tr>
      <w:tr w:rsidR="00FB3C9C" w:rsidTr="00FB3C9C">
        <w:tc>
          <w:tcPr>
            <w:tcW w:w="991" w:type="dxa"/>
          </w:tcPr>
          <w:p w:rsidR="00FB3C9C" w:rsidRDefault="00FB3C9C" w:rsidP="00FB3C9C">
            <w:pPr>
              <w:jc w:val="center"/>
              <w:rPr>
                <w:b/>
              </w:rPr>
            </w:pPr>
          </w:p>
          <w:p w:rsidR="00FB3C9C" w:rsidRPr="00CD4349" w:rsidRDefault="00FB3C9C" w:rsidP="00FB3C9C">
            <w:pPr>
              <w:jc w:val="center"/>
              <w:rPr>
                <w:b/>
              </w:rPr>
            </w:pPr>
            <w:r w:rsidRPr="00CD4349">
              <w:rPr>
                <w:b/>
              </w:rPr>
              <w:t>II piętro</w:t>
            </w:r>
          </w:p>
        </w:tc>
        <w:tc>
          <w:tcPr>
            <w:tcW w:w="1845" w:type="dxa"/>
          </w:tcPr>
          <w:p w:rsidR="00FB3C9C" w:rsidRDefault="00FB3C9C" w:rsidP="00FB3C9C">
            <w:pPr>
              <w:jc w:val="center"/>
            </w:pPr>
          </w:p>
          <w:p w:rsidR="00FB3C9C" w:rsidRDefault="00FB3C9C" w:rsidP="00FB3C9C">
            <w:pPr>
              <w:jc w:val="center"/>
            </w:pPr>
            <w:r>
              <w:t>Oddział Chirurgii I,</w:t>
            </w:r>
          </w:p>
          <w:p w:rsidR="00FB3C9C" w:rsidRDefault="00FB3C9C" w:rsidP="00FB3C9C">
            <w:pPr>
              <w:jc w:val="center"/>
            </w:pPr>
            <w:r>
              <w:t>Przejście do Bloku Centralnego</w:t>
            </w:r>
          </w:p>
          <w:p w:rsidR="00FB3C9C" w:rsidRDefault="00FB3C9C" w:rsidP="00FB3C9C">
            <w:pPr>
              <w:jc w:val="center"/>
            </w:pPr>
          </w:p>
        </w:tc>
        <w:tc>
          <w:tcPr>
            <w:tcW w:w="992" w:type="dxa"/>
          </w:tcPr>
          <w:p w:rsidR="00FB3C9C" w:rsidRDefault="00FB3C9C" w:rsidP="00FB3C9C">
            <w:pPr>
              <w:jc w:val="center"/>
            </w:pPr>
          </w:p>
          <w:p w:rsidR="00FB3C9C" w:rsidRDefault="00FB3C9C" w:rsidP="00FB3C9C">
            <w:pPr>
              <w:jc w:val="center"/>
            </w:pPr>
            <w:r>
              <w:t>1</w:t>
            </w:r>
          </w:p>
        </w:tc>
        <w:tc>
          <w:tcPr>
            <w:tcW w:w="1843" w:type="dxa"/>
          </w:tcPr>
          <w:p w:rsidR="00FB3C9C" w:rsidRDefault="00FB3C9C" w:rsidP="00FB3C9C">
            <w:pPr>
              <w:jc w:val="center"/>
            </w:pPr>
          </w:p>
          <w:p w:rsidR="00FB3C9C" w:rsidRDefault="00FB3C9C" w:rsidP="00FB3C9C">
            <w:pPr>
              <w:jc w:val="center"/>
            </w:pPr>
            <w:r>
              <w:t>Oddział Chirurgii I,</w:t>
            </w:r>
          </w:p>
          <w:p w:rsidR="00FB3C9C" w:rsidRDefault="00FB3C9C" w:rsidP="00FB3C9C">
            <w:pPr>
              <w:jc w:val="center"/>
            </w:pPr>
            <w:r>
              <w:t>Oddział Chirurgii II Oddział Chirurgii II dziennej</w:t>
            </w:r>
          </w:p>
          <w:p w:rsidR="00FB3C9C" w:rsidRDefault="00FB3C9C" w:rsidP="00FB3C9C">
            <w:pPr>
              <w:jc w:val="center"/>
            </w:pPr>
          </w:p>
        </w:tc>
        <w:tc>
          <w:tcPr>
            <w:tcW w:w="992" w:type="dxa"/>
          </w:tcPr>
          <w:p w:rsidR="00FB3C9C" w:rsidRDefault="00FB3C9C" w:rsidP="00FB3C9C">
            <w:pPr>
              <w:jc w:val="center"/>
            </w:pPr>
          </w:p>
          <w:p w:rsidR="00FB3C9C" w:rsidRDefault="00FB3C9C" w:rsidP="00FB3C9C">
            <w:pPr>
              <w:jc w:val="center"/>
            </w:pPr>
            <w:r>
              <w:t>1</w:t>
            </w:r>
          </w:p>
          <w:p w:rsidR="00FB3C9C" w:rsidRDefault="00FB3C9C" w:rsidP="00FB3C9C">
            <w:pPr>
              <w:jc w:val="center"/>
            </w:pPr>
            <w:r>
              <w:t>1</w:t>
            </w:r>
          </w:p>
          <w:p w:rsidR="00FB3C9C" w:rsidRDefault="00FB3C9C" w:rsidP="00FB3C9C">
            <w:pPr>
              <w:jc w:val="center"/>
            </w:pPr>
          </w:p>
          <w:p w:rsidR="00FB3C9C" w:rsidRDefault="00FB3C9C" w:rsidP="00FB3C9C">
            <w:pPr>
              <w:jc w:val="center"/>
            </w:pPr>
            <w:r>
              <w:t>1</w:t>
            </w:r>
          </w:p>
        </w:tc>
        <w:tc>
          <w:tcPr>
            <w:tcW w:w="1701" w:type="dxa"/>
          </w:tcPr>
          <w:p w:rsidR="00FB3C9C" w:rsidRDefault="00FB3C9C" w:rsidP="00FB3C9C">
            <w:pPr>
              <w:jc w:val="center"/>
            </w:pPr>
          </w:p>
        </w:tc>
        <w:tc>
          <w:tcPr>
            <w:tcW w:w="851" w:type="dxa"/>
          </w:tcPr>
          <w:p w:rsidR="00FB3C9C" w:rsidRDefault="00FB3C9C" w:rsidP="00FB3C9C">
            <w:pPr>
              <w:jc w:val="center"/>
            </w:pPr>
          </w:p>
        </w:tc>
        <w:tc>
          <w:tcPr>
            <w:tcW w:w="1559" w:type="dxa"/>
          </w:tcPr>
          <w:p w:rsidR="00FB3C9C" w:rsidRDefault="00FB3C9C" w:rsidP="00FB3C9C">
            <w:pPr>
              <w:jc w:val="center"/>
            </w:pPr>
          </w:p>
        </w:tc>
        <w:tc>
          <w:tcPr>
            <w:tcW w:w="850" w:type="dxa"/>
          </w:tcPr>
          <w:p w:rsidR="00FB3C9C" w:rsidRDefault="00FB3C9C" w:rsidP="00FB3C9C">
            <w:pPr>
              <w:jc w:val="center"/>
            </w:pPr>
          </w:p>
        </w:tc>
        <w:tc>
          <w:tcPr>
            <w:tcW w:w="1560" w:type="dxa"/>
          </w:tcPr>
          <w:p w:rsidR="00FB3C9C" w:rsidRDefault="00FB3C9C" w:rsidP="00FB3C9C">
            <w:pPr>
              <w:jc w:val="center"/>
            </w:pPr>
          </w:p>
        </w:tc>
        <w:tc>
          <w:tcPr>
            <w:tcW w:w="709" w:type="dxa"/>
          </w:tcPr>
          <w:p w:rsidR="00FB3C9C" w:rsidRDefault="00FB3C9C" w:rsidP="00FB3C9C">
            <w:pPr>
              <w:jc w:val="center"/>
            </w:pPr>
          </w:p>
        </w:tc>
      </w:tr>
      <w:tr w:rsidR="00FB3C9C" w:rsidTr="00FB3C9C">
        <w:tc>
          <w:tcPr>
            <w:tcW w:w="991" w:type="dxa"/>
          </w:tcPr>
          <w:p w:rsidR="00FB3C9C" w:rsidRPr="00CD4349" w:rsidRDefault="00FB3C9C" w:rsidP="00FB3C9C">
            <w:pPr>
              <w:jc w:val="center"/>
              <w:rPr>
                <w:b/>
              </w:rPr>
            </w:pPr>
            <w:r w:rsidRPr="00CD4349">
              <w:rPr>
                <w:b/>
              </w:rPr>
              <w:t>I piętro</w:t>
            </w:r>
          </w:p>
        </w:tc>
        <w:tc>
          <w:tcPr>
            <w:tcW w:w="1845" w:type="dxa"/>
          </w:tcPr>
          <w:p w:rsidR="00FB3C9C" w:rsidRDefault="00FB3C9C" w:rsidP="00FB3C9C">
            <w:pPr>
              <w:jc w:val="center"/>
            </w:pPr>
            <w:r>
              <w:t>Oddział Brachyterapii</w:t>
            </w:r>
          </w:p>
          <w:p w:rsidR="00FB3C9C" w:rsidRDefault="00FB3C9C" w:rsidP="00FB3C9C">
            <w:pPr>
              <w:jc w:val="center"/>
            </w:pPr>
          </w:p>
        </w:tc>
        <w:tc>
          <w:tcPr>
            <w:tcW w:w="992" w:type="dxa"/>
          </w:tcPr>
          <w:p w:rsidR="00FB3C9C" w:rsidRDefault="00FB3C9C" w:rsidP="00FB3C9C">
            <w:pPr>
              <w:jc w:val="center"/>
            </w:pPr>
            <w:r>
              <w:t>2</w:t>
            </w:r>
          </w:p>
          <w:p w:rsidR="00FB3C9C" w:rsidRDefault="00FB3C9C" w:rsidP="00FB3C9C">
            <w:pPr>
              <w:jc w:val="center"/>
            </w:pPr>
          </w:p>
        </w:tc>
        <w:tc>
          <w:tcPr>
            <w:tcW w:w="1843" w:type="dxa"/>
          </w:tcPr>
          <w:p w:rsidR="00FB3C9C" w:rsidRDefault="00FB3C9C" w:rsidP="00FB3C9C">
            <w:pPr>
              <w:jc w:val="center"/>
            </w:pPr>
            <w:r>
              <w:t>Oddział Ginekologii Poradnie I piętro - Oddział IOM,</w:t>
            </w:r>
          </w:p>
          <w:p w:rsidR="00FB3C9C" w:rsidRDefault="00FB3C9C" w:rsidP="00FB3C9C">
            <w:pPr>
              <w:jc w:val="center"/>
            </w:pPr>
          </w:p>
        </w:tc>
        <w:tc>
          <w:tcPr>
            <w:tcW w:w="992" w:type="dxa"/>
          </w:tcPr>
          <w:p w:rsidR="00FB3C9C" w:rsidRDefault="00FB3C9C" w:rsidP="00FB3C9C">
            <w:pPr>
              <w:jc w:val="center"/>
            </w:pPr>
            <w:r>
              <w:t>2</w:t>
            </w:r>
          </w:p>
          <w:p w:rsidR="00FB3C9C" w:rsidRDefault="00FB3C9C" w:rsidP="00FB3C9C">
            <w:pPr>
              <w:jc w:val="center"/>
            </w:pPr>
            <w:r>
              <w:t>1</w:t>
            </w:r>
          </w:p>
          <w:p w:rsidR="00FB3C9C" w:rsidRDefault="00FB3C9C" w:rsidP="00FB3C9C">
            <w:pPr>
              <w:jc w:val="center"/>
            </w:pPr>
            <w:r>
              <w:t>1</w:t>
            </w:r>
          </w:p>
          <w:p w:rsidR="00FB3C9C" w:rsidRDefault="00FB3C9C" w:rsidP="00FB3C9C">
            <w:pPr>
              <w:jc w:val="center"/>
            </w:pPr>
          </w:p>
        </w:tc>
        <w:tc>
          <w:tcPr>
            <w:tcW w:w="1701" w:type="dxa"/>
          </w:tcPr>
          <w:p w:rsidR="00FB3C9C" w:rsidRDefault="00FB3C9C" w:rsidP="00FB3C9C">
            <w:pPr>
              <w:jc w:val="center"/>
            </w:pPr>
          </w:p>
        </w:tc>
        <w:tc>
          <w:tcPr>
            <w:tcW w:w="851" w:type="dxa"/>
          </w:tcPr>
          <w:p w:rsidR="00FB3C9C" w:rsidRDefault="00FB3C9C" w:rsidP="00FB3C9C">
            <w:pPr>
              <w:jc w:val="center"/>
            </w:pPr>
          </w:p>
        </w:tc>
        <w:tc>
          <w:tcPr>
            <w:tcW w:w="1559" w:type="dxa"/>
          </w:tcPr>
          <w:p w:rsidR="00FB3C9C" w:rsidRDefault="00FB3C9C" w:rsidP="00FB3C9C">
            <w:pPr>
              <w:jc w:val="center"/>
            </w:pPr>
          </w:p>
        </w:tc>
        <w:tc>
          <w:tcPr>
            <w:tcW w:w="850" w:type="dxa"/>
          </w:tcPr>
          <w:p w:rsidR="00FB3C9C" w:rsidRDefault="00FB3C9C" w:rsidP="00FB3C9C">
            <w:pPr>
              <w:jc w:val="center"/>
            </w:pPr>
          </w:p>
        </w:tc>
        <w:tc>
          <w:tcPr>
            <w:tcW w:w="1560" w:type="dxa"/>
          </w:tcPr>
          <w:p w:rsidR="00FB3C9C" w:rsidRDefault="00FB3C9C" w:rsidP="00FB3C9C">
            <w:pPr>
              <w:jc w:val="center"/>
            </w:pPr>
          </w:p>
        </w:tc>
        <w:tc>
          <w:tcPr>
            <w:tcW w:w="709" w:type="dxa"/>
          </w:tcPr>
          <w:p w:rsidR="00FB3C9C" w:rsidRDefault="00FB3C9C" w:rsidP="00FB3C9C">
            <w:pPr>
              <w:jc w:val="center"/>
            </w:pPr>
          </w:p>
        </w:tc>
      </w:tr>
      <w:tr w:rsidR="00FB3C9C" w:rsidTr="00FB3C9C">
        <w:tc>
          <w:tcPr>
            <w:tcW w:w="991" w:type="dxa"/>
          </w:tcPr>
          <w:p w:rsidR="00FB3C9C" w:rsidRDefault="00FB3C9C" w:rsidP="00FB3C9C">
            <w:pPr>
              <w:jc w:val="center"/>
              <w:rPr>
                <w:b/>
              </w:rPr>
            </w:pPr>
          </w:p>
          <w:p w:rsidR="00FB3C9C" w:rsidRDefault="00FB3C9C" w:rsidP="00FB3C9C">
            <w:pPr>
              <w:jc w:val="center"/>
              <w:rPr>
                <w:b/>
              </w:rPr>
            </w:pPr>
          </w:p>
          <w:p w:rsidR="00FB3C9C" w:rsidRDefault="00FB3C9C" w:rsidP="00FB3C9C">
            <w:pPr>
              <w:jc w:val="center"/>
              <w:rPr>
                <w:b/>
              </w:rPr>
            </w:pPr>
          </w:p>
          <w:p w:rsidR="00FB3C9C" w:rsidRDefault="00FB3C9C" w:rsidP="00FB3C9C">
            <w:pPr>
              <w:jc w:val="center"/>
              <w:rPr>
                <w:b/>
              </w:rPr>
            </w:pPr>
          </w:p>
          <w:p w:rsidR="00FB3C9C" w:rsidRPr="00CD4349" w:rsidRDefault="00FB3C9C" w:rsidP="00FB3C9C">
            <w:pPr>
              <w:jc w:val="center"/>
              <w:rPr>
                <w:b/>
              </w:rPr>
            </w:pPr>
            <w:r w:rsidRPr="00CD4349">
              <w:rPr>
                <w:b/>
              </w:rPr>
              <w:t>Parter</w:t>
            </w:r>
          </w:p>
        </w:tc>
        <w:tc>
          <w:tcPr>
            <w:tcW w:w="1845" w:type="dxa"/>
          </w:tcPr>
          <w:p w:rsidR="00FB3C9C" w:rsidRDefault="00FB3C9C" w:rsidP="00FB3C9C">
            <w:pPr>
              <w:jc w:val="center"/>
            </w:pPr>
          </w:p>
          <w:p w:rsidR="00FB3C9C" w:rsidRDefault="00FB3C9C" w:rsidP="00FB3C9C">
            <w:pPr>
              <w:jc w:val="center"/>
            </w:pPr>
          </w:p>
          <w:p w:rsidR="00FB3C9C" w:rsidRDefault="00FB3C9C" w:rsidP="00FB3C9C">
            <w:pPr>
              <w:jc w:val="center"/>
            </w:pPr>
            <w:r>
              <w:t>Portiernia</w:t>
            </w:r>
          </w:p>
          <w:p w:rsidR="00FB3C9C" w:rsidRDefault="00FB3C9C" w:rsidP="00FB3C9C">
            <w:pPr>
              <w:jc w:val="center"/>
            </w:pPr>
            <w:r>
              <w:t>Poradnie Chirurgiczne,</w:t>
            </w:r>
          </w:p>
          <w:p w:rsidR="00FB3C9C" w:rsidRDefault="00FB3C9C" w:rsidP="00FB3C9C">
            <w:pPr>
              <w:jc w:val="center"/>
            </w:pPr>
            <w:r>
              <w:t>Oddział Radioterapii I,</w:t>
            </w:r>
          </w:p>
          <w:p w:rsidR="00FB3C9C" w:rsidRDefault="00FB3C9C" w:rsidP="00FB3C9C">
            <w:pPr>
              <w:jc w:val="center"/>
            </w:pPr>
            <w:r>
              <w:t>Kuźnia</w:t>
            </w:r>
          </w:p>
          <w:p w:rsidR="00FB3C9C" w:rsidRDefault="00FB3C9C" w:rsidP="00FB3C9C">
            <w:pPr>
              <w:jc w:val="center"/>
            </w:pPr>
          </w:p>
          <w:p w:rsidR="00FB3C9C" w:rsidRDefault="00FB3C9C" w:rsidP="00FB3C9C">
            <w:pPr>
              <w:jc w:val="center"/>
            </w:pPr>
            <w:r>
              <w:t>Ogród</w:t>
            </w:r>
          </w:p>
          <w:p w:rsidR="00FB3C9C" w:rsidRDefault="00FB3C9C" w:rsidP="00FB3C9C">
            <w:pPr>
              <w:jc w:val="center"/>
            </w:pPr>
          </w:p>
          <w:p w:rsidR="00FB3C9C" w:rsidRDefault="00FB3C9C" w:rsidP="00FB3C9C">
            <w:pPr>
              <w:jc w:val="center"/>
            </w:pPr>
            <w:r>
              <w:t>PET- klatka</w:t>
            </w:r>
          </w:p>
        </w:tc>
        <w:tc>
          <w:tcPr>
            <w:tcW w:w="992" w:type="dxa"/>
          </w:tcPr>
          <w:p w:rsidR="00FB3C9C" w:rsidRDefault="00FB3C9C" w:rsidP="00FB3C9C">
            <w:pPr>
              <w:jc w:val="center"/>
            </w:pPr>
          </w:p>
          <w:p w:rsidR="00FB3C9C" w:rsidRDefault="00FB3C9C" w:rsidP="00FB3C9C">
            <w:pPr>
              <w:jc w:val="center"/>
            </w:pPr>
          </w:p>
          <w:p w:rsidR="00FB3C9C" w:rsidRDefault="00FB3C9C" w:rsidP="00FB3C9C">
            <w:pPr>
              <w:jc w:val="center"/>
            </w:pPr>
            <w:r>
              <w:t>1</w:t>
            </w:r>
          </w:p>
          <w:p w:rsidR="00FB3C9C" w:rsidRDefault="00FB3C9C" w:rsidP="00FB3C9C">
            <w:pPr>
              <w:jc w:val="center"/>
            </w:pPr>
          </w:p>
          <w:p w:rsidR="00FB3C9C" w:rsidRDefault="00FB3C9C" w:rsidP="00FB3C9C">
            <w:pPr>
              <w:jc w:val="center"/>
            </w:pPr>
            <w:r>
              <w:t>1</w:t>
            </w:r>
          </w:p>
          <w:p w:rsidR="00FB3C9C" w:rsidRDefault="00FB3C9C" w:rsidP="00FB3C9C">
            <w:pPr>
              <w:jc w:val="center"/>
            </w:pPr>
            <w:r>
              <w:t>2</w:t>
            </w:r>
          </w:p>
          <w:p w:rsidR="00FB3C9C" w:rsidRDefault="00FB3C9C" w:rsidP="00FB3C9C">
            <w:pPr>
              <w:jc w:val="center"/>
            </w:pPr>
          </w:p>
          <w:p w:rsidR="00FB3C9C" w:rsidRDefault="00FB3C9C" w:rsidP="00FB3C9C">
            <w:pPr>
              <w:jc w:val="center"/>
            </w:pPr>
            <w:r>
              <w:t>1</w:t>
            </w:r>
          </w:p>
          <w:p w:rsidR="00FB3C9C" w:rsidRDefault="00FB3C9C" w:rsidP="00FB3C9C">
            <w:pPr>
              <w:jc w:val="center"/>
            </w:pPr>
          </w:p>
          <w:p w:rsidR="00FB3C9C" w:rsidRDefault="00FB3C9C" w:rsidP="00FB3C9C">
            <w:pPr>
              <w:jc w:val="center"/>
            </w:pPr>
            <w:r>
              <w:t>1</w:t>
            </w:r>
          </w:p>
          <w:p w:rsidR="00FB3C9C" w:rsidRDefault="00FB3C9C" w:rsidP="00FB3C9C">
            <w:pPr>
              <w:jc w:val="center"/>
            </w:pPr>
          </w:p>
          <w:p w:rsidR="00FB3C9C" w:rsidRDefault="00FB3C9C" w:rsidP="00FB3C9C">
            <w:pPr>
              <w:jc w:val="center"/>
            </w:pPr>
            <w:r>
              <w:t>1</w:t>
            </w:r>
          </w:p>
          <w:p w:rsidR="00FB3C9C" w:rsidRDefault="00FB3C9C" w:rsidP="00FB3C9C">
            <w:pPr>
              <w:jc w:val="center"/>
            </w:pPr>
          </w:p>
          <w:p w:rsidR="00FB3C9C" w:rsidRDefault="00FB3C9C" w:rsidP="00FB3C9C">
            <w:pPr>
              <w:jc w:val="center"/>
            </w:pPr>
          </w:p>
          <w:p w:rsidR="00FB3C9C" w:rsidRDefault="00FB3C9C" w:rsidP="00FB3C9C">
            <w:pPr>
              <w:jc w:val="center"/>
            </w:pPr>
          </w:p>
          <w:p w:rsidR="00FB3C9C" w:rsidRDefault="00FB3C9C" w:rsidP="00FB3C9C">
            <w:pPr>
              <w:jc w:val="center"/>
            </w:pPr>
          </w:p>
          <w:p w:rsidR="00FB3C9C" w:rsidRDefault="00FB3C9C" w:rsidP="00FB3C9C">
            <w:pPr>
              <w:jc w:val="center"/>
            </w:pPr>
          </w:p>
          <w:p w:rsidR="00FB3C9C" w:rsidRDefault="00FB3C9C" w:rsidP="00FB3C9C">
            <w:pPr>
              <w:jc w:val="center"/>
            </w:pPr>
          </w:p>
        </w:tc>
        <w:tc>
          <w:tcPr>
            <w:tcW w:w="1843" w:type="dxa"/>
          </w:tcPr>
          <w:p w:rsidR="00FB3C9C" w:rsidRDefault="00FB3C9C" w:rsidP="00FB3C9C">
            <w:pPr>
              <w:jc w:val="center"/>
            </w:pPr>
          </w:p>
          <w:p w:rsidR="00FB3C9C" w:rsidRDefault="00FB3C9C" w:rsidP="00FB3C9C"/>
          <w:p w:rsidR="00FB3C9C" w:rsidRDefault="00FB3C9C" w:rsidP="00FB3C9C">
            <w:r>
              <w:t>Poradnia Laryngologiczna ,</w:t>
            </w:r>
          </w:p>
          <w:p w:rsidR="00FB3C9C" w:rsidRDefault="00FB3C9C" w:rsidP="00FB3C9C">
            <w:pPr>
              <w:jc w:val="center"/>
            </w:pPr>
            <w:r>
              <w:t>Kuźnia</w:t>
            </w:r>
          </w:p>
          <w:p w:rsidR="00FB3C9C" w:rsidRDefault="00FB3C9C" w:rsidP="00FB3C9C">
            <w:pPr>
              <w:jc w:val="center"/>
            </w:pPr>
            <w:r>
              <w:t>Windy</w:t>
            </w:r>
          </w:p>
          <w:p w:rsidR="00FB3C9C" w:rsidRDefault="00FB3C9C" w:rsidP="00FB3C9C">
            <w:pPr>
              <w:jc w:val="center"/>
            </w:pPr>
            <w:r>
              <w:t>PET- korytarz przy Tomoterapii,</w:t>
            </w:r>
          </w:p>
          <w:p w:rsidR="00FB3C9C" w:rsidRDefault="00FB3C9C" w:rsidP="00FB3C9C">
            <w:pPr>
              <w:jc w:val="center"/>
            </w:pPr>
            <w:r>
              <w:t>Winda - PET</w:t>
            </w:r>
          </w:p>
        </w:tc>
        <w:tc>
          <w:tcPr>
            <w:tcW w:w="992" w:type="dxa"/>
          </w:tcPr>
          <w:p w:rsidR="00FB3C9C" w:rsidRDefault="00FB3C9C" w:rsidP="00FB3C9C">
            <w:pPr>
              <w:jc w:val="center"/>
            </w:pPr>
          </w:p>
          <w:p w:rsidR="00FB3C9C" w:rsidRDefault="00FB3C9C" w:rsidP="00FB3C9C"/>
          <w:p w:rsidR="00FB3C9C" w:rsidRDefault="00FB3C9C" w:rsidP="00FB3C9C">
            <w:pPr>
              <w:jc w:val="center"/>
            </w:pPr>
            <w:r>
              <w:t>1</w:t>
            </w:r>
          </w:p>
          <w:p w:rsidR="00FB3C9C" w:rsidRDefault="00FB3C9C" w:rsidP="00FB3C9C">
            <w:pPr>
              <w:jc w:val="center"/>
            </w:pPr>
          </w:p>
          <w:p w:rsidR="00FB3C9C" w:rsidRDefault="00FB3C9C" w:rsidP="00FB3C9C">
            <w:pPr>
              <w:jc w:val="center"/>
            </w:pPr>
            <w:r>
              <w:t>1</w:t>
            </w:r>
          </w:p>
          <w:p w:rsidR="00FB3C9C" w:rsidRDefault="00FB3C9C" w:rsidP="00FB3C9C">
            <w:pPr>
              <w:jc w:val="center"/>
            </w:pPr>
            <w:r>
              <w:t>3</w:t>
            </w:r>
          </w:p>
          <w:p w:rsidR="00FB3C9C" w:rsidRDefault="00FB3C9C" w:rsidP="00FB3C9C">
            <w:pPr>
              <w:jc w:val="center"/>
            </w:pPr>
          </w:p>
          <w:p w:rsidR="00FB3C9C" w:rsidRDefault="00FB3C9C" w:rsidP="00FB3C9C">
            <w:pPr>
              <w:jc w:val="center"/>
            </w:pPr>
            <w:r>
              <w:t>1</w:t>
            </w:r>
          </w:p>
          <w:p w:rsidR="00FB3C9C" w:rsidRDefault="00FB3C9C" w:rsidP="00FB3C9C">
            <w:pPr>
              <w:jc w:val="center"/>
            </w:pPr>
            <w:r>
              <w:t>1</w:t>
            </w:r>
          </w:p>
          <w:p w:rsidR="00FB3C9C" w:rsidRDefault="00FB3C9C" w:rsidP="00FB3C9C">
            <w:pPr>
              <w:jc w:val="center"/>
            </w:pPr>
          </w:p>
        </w:tc>
        <w:tc>
          <w:tcPr>
            <w:tcW w:w="1701" w:type="dxa"/>
          </w:tcPr>
          <w:p w:rsidR="00FB3C9C" w:rsidRDefault="00FB3C9C" w:rsidP="00FB3C9C"/>
          <w:p w:rsidR="00FB3C9C" w:rsidRDefault="00FB3C9C" w:rsidP="00FB3C9C"/>
          <w:p w:rsidR="00FB3C9C" w:rsidRDefault="00FB3C9C" w:rsidP="00FB3C9C">
            <w:r>
              <w:t>Rejestracja Główna</w:t>
            </w:r>
          </w:p>
          <w:p w:rsidR="00FB3C9C" w:rsidRDefault="00FB3C9C" w:rsidP="00FB3C9C">
            <w:pPr>
              <w:jc w:val="center"/>
            </w:pPr>
            <w:r>
              <w:t>Kawiarenka,</w:t>
            </w:r>
          </w:p>
          <w:p w:rsidR="00FB3C9C" w:rsidRDefault="00FB3C9C" w:rsidP="00FB3C9C">
            <w:pPr>
              <w:jc w:val="center"/>
            </w:pPr>
            <w:r>
              <w:t>Poradnie Chirurgiczne,</w:t>
            </w:r>
          </w:p>
          <w:p w:rsidR="00FB3C9C" w:rsidRDefault="00FB3C9C" w:rsidP="00FB3C9C">
            <w:pPr>
              <w:jc w:val="center"/>
            </w:pPr>
            <w:r>
              <w:t>Dojście do Kuźni- przy rejestracji IR,</w:t>
            </w:r>
          </w:p>
          <w:p w:rsidR="00FB3C9C" w:rsidRDefault="00FB3C9C" w:rsidP="00FB3C9C">
            <w:pPr>
              <w:jc w:val="center"/>
            </w:pPr>
            <w:r>
              <w:t>Oddział Radioterapii I,</w:t>
            </w:r>
          </w:p>
          <w:p w:rsidR="00FB3C9C" w:rsidRDefault="00FB3C9C" w:rsidP="00FB3C9C">
            <w:pPr>
              <w:jc w:val="center"/>
            </w:pPr>
            <w:r>
              <w:t>Wejście Boczne,</w:t>
            </w:r>
          </w:p>
          <w:p w:rsidR="00FB3C9C" w:rsidRDefault="00FB3C9C" w:rsidP="00FB3C9C">
            <w:pPr>
              <w:jc w:val="center"/>
            </w:pPr>
            <w:r>
              <w:t>Przejście przy kiosku ,</w:t>
            </w:r>
          </w:p>
          <w:p w:rsidR="00FB3C9C" w:rsidRDefault="00FB3C9C" w:rsidP="00FB3C9C">
            <w:pPr>
              <w:jc w:val="center"/>
            </w:pPr>
            <w:r>
              <w:t>Portiernia od Strzeleckiej,</w:t>
            </w:r>
          </w:p>
          <w:p w:rsidR="00FB3C9C" w:rsidRDefault="00FB3C9C" w:rsidP="00FB3C9C">
            <w:pPr>
              <w:jc w:val="center"/>
            </w:pPr>
            <w:r>
              <w:t>Wejście parter- PET</w:t>
            </w:r>
          </w:p>
          <w:p w:rsidR="00FB3C9C" w:rsidRDefault="00FB3C9C" w:rsidP="00FB3C9C">
            <w:pPr>
              <w:jc w:val="center"/>
            </w:pPr>
          </w:p>
        </w:tc>
        <w:tc>
          <w:tcPr>
            <w:tcW w:w="851" w:type="dxa"/>
          </w:tcPr>
          <w:p w:rsidR="00FB3C9C" w:rsidRDefault="00FB3C9C" w:rsidP="00FB3C9C">
            <w:pPr>
              <w:jc w:val="center"/>
            </w:pPr>
          </w:p>
          <w:p w:rsidR="00FB3C9C" w:rsidRDefault="00FB3C9C" w:rsidP="00FB3C9C">
            <w:pPr>
              <w:jc w:val="center"/>
            </w:pPr>
          </w:p>
          <w:p w:rsidR="00FB3C9C" w:rsidRDefault="00FB3C9C" w:rsidP="00FB3C9C">
            <w:pPr>
              <w:jc w:val="center"/>
            </w:pPr>
            <w:r>
              <w:t>1</w:t>
            </w:r>
          </w:p>
          <w:p w:rsidR="00FB3C9C" w:rsidRDefault="00FB3C9C" w:rsidP="00FB3C9C">
            <w:pPr>
              <w:jc w:val="center"/>
            </w:pPr>
          </w:p>
          <w:p w:rsidR="00FB3C9C" w:rsidRDefault="00FB3C9C" w:rsidP="00FB3C9C">
            <w:pPr>
              <w:jc w:val="center"/>
            </w:pPr>
            <w:r>
              <w:t>1</w:t>
            </w:r>
          </w:p>
          <w:p w:rsidR="00FB3C9C" w:rsidRDefault="00FB3C9C" w:rsidP="00FB3C9C">
            <w:pPr>
              <w:jc w:val="center"/>
            </w:pPr>
            <w:r>
              <w:t>1</w:t>
            </w:r>
          </w:p>
          <w:p w:rsidR="00FB3C9C" w:rsidRDefault="00FB3C9C" w:rsidP="00FB3C9C">
            <w:pPr>
              <w:jc w:val="center"/>
            </w:pPr>
          </w:p>
          <w:p w:rsidR="00FB3C9C" w:rsidRDefault="00FB3C9C" w:rsidP="00FB3C9C">
            <w:pPr>
              <w:jc w:val="center"/>
            </w:pPr>
          </w:p>
          <w:p w:rsidR="00FB3C9C" w:rsidRDefault="00FB3C9C" w:rsidP="00FB3C9C">
            <w:pPr>
              <w:jc w:val="center"/>
            </w:pPr>
            <w:r>
              <w:t>1</w:t>
            </w:r>
          </w:p>
          <w:p w:rsidR="00FB3C9C" w:rsidRDefault="00FB3C9C" w:rsidP="00FB3C9C">
            <w:pPr>
              <w:jc w:val="center"/>
            </w:pPr>
          </w:p>
          <w:p w:rsidR="00FB3C9C" w:rsidRDefault="00FB3C9C" w:rsidP="00FB3C9C">
            <w:pPr>
              <w:jc w:val="center"/>
            </w:pPr>
            <w:r>
              <w:t>1</w:t>
            </w:r>
          </w:p>
          <w:p w:rsidR="00FB3C9C" w:rsidRDefault="00FB3C9C" w:rsidP="00FB3C9C">
            <w:pPr>
              <w:jc w:val="center"/>
            </w:pPr>
            <w:r>
              <w:t>1</w:t>
            </w:r>
          </w:p>
          <w:p w:rsidR="00FB3C9C" w:rsidRDefault="00FB3C9C" w:rsidP="00FB3C9C">
            <w:pPr>
              <w:jc w:val="center"/>
            </w:pPr>
            <w:r>
              <w:t>1</w:t>
            </w:r>
          </w:p>
          <w:p w:rsidR="00FB3C9C" w:rsidRDefault="00FB3C9C" w:rsidP="00FB3C9C">
            <w:pPr>
              <w:jc w:val="center"/>
            </w:pPr>
          </w:p>
          <w:p w:rsidR="00FB3C9C" w:rsidRDefault="00FB3C9C" w:rsidP="00FB3C9C">
            <w:pPr>
              <w:jc w:val="center"/>
            </w:pPr>
            <w:r>
              <w:t>1</w:t>
            </w:r>
          </w:p>
          <w:p w:rsidR="00FB3C9C" w:rsidRDefault="00FB3C9C" w:rsidP="00FB3C9C">
            <w:pPr>
              <w:jc w:val="center"/>
            </w:pPr>
          </w:p>
          <w:p w:rsidR="00FB3C9C" w:rsidRDefault="00FB3C9C" w:rsidP="00FB3C9C">
            <w:pPr>
              <w:jc w:val="center"/>
            </w:pPr>
            <w:r>
              <w:t>2</w:t>
            </w:r>
          </w:p>
          <w:p w:rsidR="00FB3C9C" w:rsidRDefault="00FB3C9C" w:rsidP="00FB3C9C">
            <w:pPr>
              <w:jc w:val="center"/>
            </w:pPr>
          </w:p>
          <w:p w:rsidR="00FB3C9C" w:rsidRDefault="00FB3C9C" w:rsidP="00FB3C9C"/>
        </w:tc>
        <w:tc>
          <w:tcPr>
            <w:tcW w:w="1559" w:type="dxa"/>
          </w:tcPr>
          <w:p w:rsidR="00FB3C9C" w:rsidRDefault="00FB3C9C" w:rsidP="00FB3C9C">
            <w:pPr>
              <w:jc w:val="center"/>
            </w:pPr>
          </w:p>
          <w:p w:rsidR="00FB3C9C" w:rsidRDefault="00FB3C9C" w:rsidP="00FB3C9C">
            <w:pPr>
              <w:jc w:val="center"/>
            </w:pPr>
          </w:p>
          <w:p w:rsidR="00FB3C9C" w:rsidRDefault="00FB3C9C" w:rsidP="00FB3C9C">
            <w:pPr>
              <w:jc w:val="center"/>
            </w:pPr>
            <w:r>
              <w:t>Wejście Główne</w:t>
            </w:r>
          </w:p>
        </w:tc>
        <w:tc>
          <w:tcPr>
            <w:tcW w:w="850" w:type="dxa"/>
          </w:tcPr>
          <w:p w:rsidR="00FB3C9C" w:rsidRDefault="00FB3C9C" w:rsidP="00FB3C9C">
            <w:pPr>
              <w:jc w:val="center"/>
            </w:pPr>
          </w:p>
          <w:p w:rsidR="00FB3C9C" w:rsidRDefault="00FB3C9C" w:rsidP="00FB3C9C">
            <w:pPr>
              <w:jc w:val="center"/>
            </w:pPr>
          </w:p>
          <w:p w:rsidR="00FB3C9C" w:rsidRDefault="00FB3C9C" w:rsidP="00FB3C9C">
            <w:pPr>
              <w:jc w:val="center"/>
            </w:pPr>
            <w:r>
              <w:t>2</w:t>
            </w:r>
          </w:p>
        </w:tc>
        <w:tc>
          <w:tcPr>
            <w:tcW w:w="1560" w:type="dxa"/>
          </w:tcPr>
          <w:p w:rsidR="00FB3C9C" w:rsidRDefault="00FB3C9C" w:rsidP="00FB3C9C">
            <w:pPr>
              <w:jc w:val="center"/>
            </w:pPr>
          </w:p>
          <w:p w:rsidR="00FB3C9C" w:rsidRDefault="00FB3C9C" w:rsidP="00FB3C9C">
            <w:pPr>
              <w:jc w:val="center"/>
            </w:pPr>
          </w:p>
          <w:p w:rsidR="00FB3C9C" w:rsidRDefault="00FB3C9C" w:rsidP="00FB3C9C">
            <w:pPr>
              <w:jc w:val="center"/>
            </w:pPr>
            <w:r>
              <w:t>Wejście Główne</w:t>
            </w:r>
          </w:p>
          <w:p w:rsidR="00FB3C9C" w:rsidRDefault="00FB3C9C" w:rsidP="00FB3C9C">
            <w:pPr>
              <w:jc w:val="center"/>
            </w:pPr>
          </w:p>
        </w:tc>
        <w:tc>
          <w:tcPr>
            <w:tcW w:w="709" w:type="dxa"/>
          </w:tcPr>
          <w:p w:rsidR="00FB3C9C" w:rsidRDefault="00FB3C9C" w:rsidP="00FB3C9C">
            <w:pPr>
              <w:jc w:val="center"/>
            </w:pPr>
          </w:p>
          <w:p w:rsidR="00FB3C9C" w:rsidRDefault="00FB3C9C" w:rsidP="00FB3C9C">
            <w:pPr>
              <w:jc w:val="center"/>
            </w:pPr>
          </w:p>
          <w:p w:rsidR="00FB3C9C" w:rsidRDefault="00FB3C9C" w:rsidP="00FB3C9C">
            <w:pPr>
              <w:jc w:val="center"/>
            </w:pPr>
            <w:r>
              <w:t>2</w:t>
            </w:r>
          </w:p>
        </w:tc>
      </w:tr>
      <w:tr w:rsidR="00FB3C9C" w:rsidTr="00FB3C9C">
        <w:trPr>
          <w:trHeight w:val="552"/>
        </w:trPr>
        <w:tc>
          <w:tcPr>
            <w:tcW w:w="991" w:type="dxa"/>
          </w:tcPr>
          <w:p w:rsidR="00FB3C9C" w:rsidRPr="00CD4349" w:rsidRDefault="00FB3C9C" w:rsidP="00FB3C9C">
            <w:pPr>
              <w:jc w:val="center"/>
              <w:rPr>
                <w:b/>
                <w:highlight w:val="darkGray"/>
              </w:rPr>
            </w:pPr>
          </w:p>
        </w:tc>
        <w:tc>
          <w:tcPr>
            <w:tcW w:w="1845" w:type="dxa"/>
          </w:tcPr>
          <w:p w:rsidR="00FB3C9C" w:rsidRDefault="00FB3C9C" w:rsidP="00FB3C9C">
            <w:pPr>
              <w:jc w:val="center"/>
              <w:rPr>
                <w:b/>
                <w:sz w:val="28"/>
                <w:szCs w:val="28"/>
              </w:rPr>
            </w:pPr>
            <w:r>
              <w:rPr>
                <w:b/>
                <w:sz w:val="28"/>
                <w:szCs w:val="28"/>
              </w:rPr>
              <w:t xml:space="preserve">Razem </w:t>
            </w:r>
          </w:p>
          <w:p w:rsidR="00FB3C9C" w:rsidRDefault="00FB3C9C" w:rsidP="00FB3C9C">
            <w:pPr>
              <w:jc w:val="center"/>
              <w:rPr>
                <w:b/>
                <w:sz w:val="28"/>
                <w:szCs w:val="28"/>
              </w:rPr>
            </w:pPr>
          </w:p>
          <w:p w:rsidR="00FB3C9C" w:rsidRDefault="00FB3C9C" w:rsidP="00FB3C9C">
            <w:pPr>
              <w:jc w:val="center"/>
              <w:rPr>
                <w:b/>
                <w:sz w:val="28"/>
                <w:szCs w:val="28"/>
              </w:rPr>
            </w:pPr>
          </w:p>
          <w:p w:rsidR="00FB3C9C" w:rsidRDefault="00FB3C9C" w:rsidP="00FB3C9C">
            <w:pPr>
              <w:jc w:val="center"/>
              <w:rPr>
                <w:b/>
                <w:highlight w:val="darkGray"/>
              </w:rPr>
            </w:pPr>
          </w:p>
        </w:tc>
        <w:tc>
          <w:tcPr>
            <w:tcW w:w="992" w:type="dxa"/>
          </w:tcPr>
          <w:p w:rsidR="00627F51" w:rsidRPr="00627F51" w:rsidRDefault="00627F51" w:rsidP="00FB3C9C">
            <w:pPr>
              <w:jc w:val="center"/>
              <w:rPr>
                <w:b/>
                <w:sz w:val="28"/>
                <w:szCs w:val="28"/>
              </w:rPr>
            </w:pPr>
            <w:r w:rsidRPr="0083337F">
              <w:rPr>
                <w:b/>
                <w:sz w:val="28"/>
                <w:szCs w:val="28"/>
              </w:rPr>
              <w:t>17</w:t>
            </w:r>
          </w:p>
        </w:tc>
        <w:tc>
          <w:tcPr>
            <w:tcW w:w="1843" w:type="dxa"/>
          </w:tcPr>
          <w:p w:rsidR="00FB3C9C" w:rsidRPr="00FB3C9C" w:rsidRDefault="00FB3C9C" w:rsidP="00FB3C9C">
            <w:pPr>
              <w:jc w:val="center"/>
              <w:rPr>
                <w:b/>
                <w:sz w:val="28"/>
                <w:szCs w:val="28"/>
              </w:rPr>
            </w:pPr>
          </w:p>
        </w:tc>
        <w:tc>
          <w:tcPr>
            <w:tcW w:w="992" w:type="dxa"/>
          </w:tcPr>
          <w:p w:rsidR="00FB3C9C" w:rsidRPr="00FB3C9C" w:rsidRDefault="00FB3C9C" w:rsidP="00FB3C9C">
            <w:pPr>
              <w:jc w:val="center"/>
              <w:rPr>
                <w:b/>
                <w:sz w:val="28"/>
                <w:szCs w:val="28"/>
              </w:rPr>
            </w:pPr>
            <w:r w:rsidRPr="00FB3C9C">
              <w:rPr>
                <w:b/>
                <w:sz w:val="28"/>
                <w:szCs w:val="28"/>
              </w:rPr>
              <w:t>25</w:t>
            </w:r>
          </w:p>
        </w:tc>
        <w:tc>
          <w:tcPr>
            <w:tcW w:w="1701" w:type="dxa"/>
          </w:tcPr>
          <w:p w:rsidR="00FB3C9C" w:rsidRPr="00FB3C9C" w:rsidRDefault="00FB3C9C" w:rsidP="00FB3C9C">
            <w:pPr>
              <w:rPr>
                <w:b/>
                <w:sz w:val="28"/>
                <w:szCs w:val="28"/>
              </w:rPr>
            </w:pPr>
          </w:p>
        </w:tc>
        <w:tc>
          <w:tcPr>
            <w:tcW w:w="851" w:type="dxa"/>
          </w:tcPr>
          <w:p w:rsidR="00FB3C9C" w:rsidRPr="00FB3C9C" w:rsidRDefault="00FB3C9C" w:rsidP="00FB3C9C">
            <w:pPr>
              <w:jc w:val="center"/>
              <w:rPr>
                <w:b/>
                <w:sz w:val="28"/>
                <w:szCs w:val="28"/>
              </w:rPr>
            </w:pPr>
            <w:r w:rsidRPr="00FB3C9C">
              <w:rPr>
                <w:b/>
                <w:sz w:val="28"/>
                <w:szCs w:val="28"/>
              </w:rPr>
              <w:t>12</w:t>
            </w:r>
          </w:p>
        </w:tc>
        <w:tc>
          <w:tcPr>
            <w:tcW w:w="1559" w:type="dxa"/>
          </w:tcPr>
          <w:p w:rsidR="00FB3C9C" w:rsidRPr="00FB3C9C" w:rsidRDefault="00FB3C9C" w:rsidP="00FB3C9C">
            <w:pPr>
              <w:jc w:val="center"/>
              <w:rPr>
                <w:b/>
                <w:sz w:val="28"/>
                <w:szCs w:val="28"/>
              </w:rPr>
            </w:pPr>
          </w:p>
        </w:tc>
        <w:tc>
          <w:tcPr>
            <w:tcW w:w="850" w:type="dxa"/>
          </w:tcPr>
          <w:p w:rsidR="00FB3C9C" w:rsidRPr="00FB3C9C" w:rsidRDefault="00FB3C9C" w:rsidP="00FB3C9C">
            <w:pPr>
              <w:jc w:val="center"/>
              <w:rPr>
                <w:b/>
                <w:sz w:val="28"/>
                <w:szCs w:val="28"/>
              </w:rPr>
            </w:pPr>
            <w:r w:rsidRPr="00FB3C9C">
              <w:rPr>
                <w:b/>
                <w:sz w:val="28"/>
                <w:szCs w:val="28"/>
              </w:rPr>
              <w:t>2</w:t>
            </w:r>
          </w:p>
        </w:tc>
        <w:tc>
          <w:tcPr>
            <w:tcW w:w="1560" w:type="dxa"/>
          </w:tcPr>
          <w:p w:rsidR="00FB3C9C" w:rsidRPr="00FB3C9C" w:rsidRDefault="00FB3C9C" w:rsidP="00FB3C9C">
            <w:pPr>
              <w:jc w:val="center"/>
              <w:rPr>
                <w:b/>
                <w:sz w:val="28"/>
                <w:szCs w:val="28"/>
              </w:rPr>
            </w:pPr>
          </w:p>
        </w:tc>
        <w:tc>
          <w:tcPr>
            <w:tcW w:w="709" w:type="dxa"/>
          </w:tcPr>
          <w:p w:rsidR="00FB3C9C" w:rsidRPr="00FB3C9C" w:rsidRDefault="00FB3C9C" w:rsidP="00FB3C9C">
            <w:pPr>
              <w:jc w:val="center"/>
              <w:rPr>
                <w:b/>
                <w:sz w:val="28"/>
                <w:szCs w:val="28"/>
              </w:rPr>
            </w:pPr>
            <w:r w:rsidRPr="00FB3C9C">
              <w:rPr>
                <w:b/>
                <w:sz w:val="28"/>
                <w:szCs w:val="28"/>
              </w:rPr>
              <w:t>2</w:t>
            </w:r>
          </w:p>
        </w:tc>
      </w:tr>
      <w:tr w:rsidR="00FB3C9C" w:rsidTr="00FB3C9C">
        <w:trPr>
          <w:trHeight w:val="552"/>
        </w:trPr>
        <w:tc>
          <w:tcPr>
            <w:tcW w:w="13893" w:type="dxa"/>
            <w:gridSpan w:val="11"/>
          </w:tcPr>
          <w:p w:rsidR="00FB3C9C" w:rsidRDefault="00FB3C9C" w:rsidP="00627F51">
            <w:pPr>
              <w:rPr>
                <w:b/>
                <w:sz w:val="28"/>
                <w:szCs w:val="28"/>
              </w:rPr>
            </w:pPr>
          </w:p>
          <w:p w:rsidR="00627F51" w:rsidRPr="00FB3C9C" w:rsidRDefault="00627F51" w:rsidP="00627F51">
            <w:pPr>
              <w:rPr>
                <w:b/>
                <w:sz w:val="28"/>
                <w:szCs w:val="28"/>
              </w:rPr>
            </w:pPr>
            <w:r>
              <w:rPr>
                <w:b/>
                <w:sz w:val="28"/>
                <w:szCs w:val="28"/>
              </w:rPr>
              <w:t>Nowy budynek przy ulicy Garbary 15      od kwietnia 2014 roku</w:t>
            </w:r>
          </w:p>
        </w:tc>
      </w:tr>
      <w:tr w:rsidR="00FB3C9C" w:rsidTr="00FB3C9C">
        <w:tc>
          <w:tcPr>
            <w:tcW w:w="991" w:type="dxa"/>
            <w:shd w:val="clear" w:color="auto" w:fill="D9D9D9" w:themeFill="background1" w:themeFillShade="D9"/>
          </w:tcPr>
          <w:p w:rsidR="00FB3C9C" w:rsidRPr="00FB3C9C" w:rsidRDefault="00FB3C9C" w:rsidP="00FB3C9C">
            <w:pPr>
              <w:jc w:val="center"/>
              <w:rPr>
                <w:b/>
              </w:rPr>
            </w:pPr>
          </w:p>
          <w:p w:rsidR="00FB3C9C" w:rsidRPr="00FB3C9C" w:rsidRDefault="00FB3C9C" w:rsidP="00FB3C9C">
            <w:pPr>
              <w:jc w:val="center"/>
              <w:rPr>
                <w:b/>
              </w:rPr>
            </w:pPr>
            <w:r w:rsidRPr="00FB3C9C">
              <w:rPr>
                <w:b/>
              </w:rPr>
              <w:t>Miejsce</w:t>
            </w:r>
          </w:p>
        </w:tc>
        <w:tc>
          <w:tcPr>
            <w:tcW w:w="1845" w:type="dxa"/>
            <w:shd w:val="clear" w:color="auto" w:fill="D9D9D9" w:themeFill="background1" w:themeFillShade="D9"/>
          </w:tcPr>
          <w:p w:rsidR="00FB3C9C" w:rsidRPr="00FB3C9C" w:rsidRDefault="00FB3C9C" w:rsidP="00FB3C9C">
            <w:pPr>
              <w:jc w:val="center"/>
              <w:rPr>
                <w:b/>
              </w:rPr>
            </w:pPr>
          </w:p>
          <w:p w:rsidR="00FB3C9C" w:rsidRPr="00FB3C9C" w:rsidRDefault="00FB3C9C" w:rsidP="00FB3C9C">
            <w:pPr>
              <w:jc w:val="center"/>
              <w:rPr>
                <w:b/>
              </w:rPr>
            </w:pPr>
            <w:r w:rsidRPr="00FB3C9C">
              <w:rPr>
                <w:b/>
              </w:rPr>
              <w:t xml:space="preserve">Maty małe – </w:t>
            </w:r>
          </w:p>
          <w:p w:rsidR="00FB3C9C" w:rsidRPr="00FB3C9C" w:rsidRDefault="00FB3C9C" w:rsidP="00FB3C9C">
            <w:pPr>
              <w:jc w:val="center"/>
              <w:rPr>
                <w:b/>
              </w:rPr>
            </w:pPr>
            <w:r w:rsidRPr="00FB3C9C">
              <w:rPr>
                <w:b/>
              </w:rPr>
              <w:t>85 cm x</w:t>
            </w:r>
          </w:p>
          <w:p w:rsidR="00FB3C9C" w:rsidRPr="00FB3C9C" w:rsidRDefault="00FB3C9C" w:rsidP="00FB3C9C">
            <w:pPr>
              <w:jc w:val="center"/>
              <w:rPr>
                <w:b/>
              </w:rPr>
            </w:pPr>
            <w:r w:rsidRPr="00FB3C9C">
              <w:rPr>
                <w:b/>
              </w:rPr>
              <w:t>150 cm</w:t>
            </w:r>
          </w:p>
        </w:tc>
        <w:tc>
          <w:tcPr>
            <w:tcW w:w="992" w:type="dxa"/>
            <w:shd w:val="clear" w:color="auto" w:fill="D9D9D9" w:themeFill="background1" w:themeFillShade="D9"/>
          </w:tcPr>
          <w:p w:rsidR="00FB3C9C" w:rsidRPr="00FB3C9C" w:rsidRDefault="00FB3C9C" w:rsidP="00FB3C9C">
            <w:pPr>
              <w:jc w:val="center"/>
              <w:rPr>
                <w:b/>
              </w:rPr>
            </w:pPr>
          </w:p>
          <w:p w:rsidR="00FB3C9C" w:rsidRPr="00FB3C9C" w:rsidRDefault="00FB3C9C" w:rsidP="00FB3C9C">
            <w:pPr>
              <w:jc w:val="center"/>
              <w:rPr>
                <w:b/>
              </w:rPr>
            </w:pPr>
            <w:r w:rsidRPr="00FB3C9C">
              <w:rPr>
                <w:b/>
              </w:rPr>
              <w:t>ilość</w:t>
            </w:r>
          </w:p>
        </w:tc>
        <w:tc>
          <w:tcPr>
            <w:tcW w:w="1843" w:type="dxa"/>
            <w:shd w:val="clear" w:color="auto" w:fill="D9D9D9" w:themeFill="background1" w:themeFillShade="D9"/>
          </w:tcPr>
          <w:p w:rsidR="00FB3C9C" w:rsidRPr="00FB3C9C" w:rsidRDefault="00FB3C9C" w:rsidP="00FB3C9C">
            <w:pPr>
              <w:jc w:val="center"/>
              <w:rPr>
                <w:b/>
              </w:rPr>
            </w:pPr>
          </w:p>
          <w:p w:rsidR="00FB3C9C" w:rsidRPr="00FB3C9C" w:rsidRDefault="00FB3C9C" w:rsidP="00FB3C9C">
            <w:pPr>
              <w:jc w:val="center"/>
              <w:rPr>
                <w:b/>
              </w:rPr>
            </w:pPr>
            <w:r w:rsidRPr="00FB3C9C">
              <w:rPr>
                <w:b/>
              </w:rPr>
              <w:t>Maty duże- nylonowe - 115x</w:t>
            </w:r>
          </w:p>
          <w:p w:rsidR="00FB3C9C" w:rsidRPr="00FB3C9C" w:rsidRDefault="00FB3C9C" w:rsidP="00FB3C9C">
            <w:pPr>
              <w:jc w:val="center"/>
              <w:rPr>
                <w:b/>
              </w:rPr>
            </w:pPr>
            <w:r w:rsidRPr="00FB3C9C">
              <w:rPr>
                <w:b/>
              </w:rPr>
              <w:t>250 cm</w:t>
            </w:r>
          </w:p>
        </w:tc>
        <w:tc>
          <w:tcPr>
            <w:tcW w:w="992" w:type="dxa"/>
            <w:shd w:val="clear" w:color="auto" w:fill="D9D9D9" w:themeFill="background1" w:themeFillShade="D9"/>
          </w:tcPr>
          <w:p w:rsidR="00FB3C9C" w:rsidRPr="00FB3C9C" w:rsidRDefault="00FB3C9C" w:rsidP="00FB3C9C">
            <w:pPr>
              <w:jc w:val="center"/>
              <w:rPr>
                <w:b/>
              </w:rPr>
            </w:pPr>
          </w:p>
          <w:p w:rsidR="00FB3C9C" w:rsidRPr="00FB3C9C" w:rsidRDefault="00FB3C9C" w:rsidP="00FB3C9C">
            <w:pPr>
              <w:jc w:val="center"/>
              <w:rPr>
                <w:b/>
              </w:rPr>
            </w:pPr>
            <w:r w:rsidRPr="00FB3C9C">
              <w:rPr>
                <w:b/>
              </w:rPr>
              <w:t>ilość</w:t>
            </w:r>
          </w:p>
        </w:tc>
        <w:tc>
          <w:tcPr>
            <w:tcW w:w="1701" w:type="dxa"/>
            <w:shd w:val="clear" w:color="auto" w:fill="D9D9D9" w:themeFill="background1" w:themeFillShade="D9"/>
          </w:tcPr>
          <w:p w:rsidR="00FB3C9C" w:rsidRPr="00FB3C9C" w:rsidRDefault="00FB3C9C" w:rsidP="00FB3C9C">
            <w:pPr>
              <w:rPr>
                <w:b/>
              </w:rPr>
            </w:pPr>
          </w:p>
          <w:p w:rsidR="00FB3C9C" w:rsidRPr="00FB3C9C" w:rsidRDefault="00FB3C9C" w:rsidP="00FB3C9C">
            <w:pPr>
              <w:rPr>
                <w:b/>
              </w:rPr>
            </w:pPr>
            <w:r w:rsidRPr="00FB3C9C">
              <w:rPr>
                <w:b/>
              </w:rPr>
              <w:t>Maty duże bawełniane- 150cm x 250 cm</w:t>
            </w:r>
          </w:p>
        </w:tc>
        <w:tc>
          <w:tcPr>
            <w:tcW w:w="851" w:type="dxa"/>
            <w:shd w:val="clear" w:color="auto" w:fill="D9D9D9" w:themeFill="background1" w:themeFillShade="D9"/>
          </w:tcPr>
          <w:p w:rsidR="00FB3C9C" w:rsidRPr="00FB3C9C" w:rsidRDefault="00FB3C9C" w:rsidP="00FB3C9C">
            <w:pPr>
              <w:jc w:val="center"/>
              <w:rPr>
                <w:b/>
              </w:rPr>
            </w:pPr>
          </w:p>
          <w:p w:rsidR="00FB3C9C" w:rsidRPr="00FB3C9C" w:rsidRDefault="00FB3C9C" w:rsidP="00FB3C9C">
            <w:pPr>
              <w:jc w:val="center"/>
              <w:rPr>
                <w:b/>
              </w:rPr>
            </w:pPr>
            <w:r w:rsidRPr="00FB3C9C">
              <w:rPr>
                <w:b/>
              </w:rPr>
              <w:t>ilość</w:t>
            </w:r>
          </w:p>
        </w:tc>
        <w:tc>
          <w:tcPr>
            <w:tcW w:w="1559" w:type="dxa"/>
            <w:shd w:val="clear" w:color="auto" w:fill="D9D9D9" w:themeFill="background1" w:themeFillShade="D9"/>
          </w:tcPr>
          <w:p w:rsidR="00FB3C9C" w:rsidRPr="00FB3C9C" w:rsidRDefault="00FB3C9C" w:rsidP="00FB3C9C">
            <w:pPr>
              <w:jc w:val="center"/>
              <w:rPr>
                <w:b/>
              </w:rPr>
            </w:pPr>
          </w:p>
          <w:p w:rsidR="00FB3C9C" w:rsidRPr="00FB3C9C" w:rsidRDefault="00FB3C9C" w:rsidP="00FB3C9C">
            <w:pPr>
              <w:jc w:val="center"/>
              <w:rPr>
                <w:b/>
              </w:rPr>
            </w:pPr>
            <w:r w:rsidRPr="00FB3C9C">
              <w:rPr>
                <w:b/>
              </w:rPr>
              <w:t>Maty MAXI-</w:t>
            </w:r>
          </w:p>
          <w:p w:rsidR="00FB3C9C" w:rsidRPr="00FB3C9C" w:rsidRDefault="00FB3C9C" w:rsidP="00FB3C9C">
            <w:pPr>
              <w:jc w:val="center"/>
              <w:rPr>
                <w:b/>
              </w:rPr>
            </w:pPr>
            <w:r w:rsidRPr="00FB3C9C">
              <w:rPr>
                <w:b/>
              </w:rPr>
              <w:t>115cmx 400cm</w:t>
            </w:r>
          </w:p>
          <w:p w:rsidR="00FB3C9C" w:rsidRPr="00FB3C9C" w:rsidRDefault="00FB3C9C" w:rsidP="00FB3C9C">
            <w:pPr>
              <w:jc w:val="center"/>
              <w:rPr>
                <w:b/>
              </w:rPr>
            </w:pPr>
            <w:r w:rsidRPr="00FB3C9C">
              <w:rPr>
                <w:b/>
              </w:rPr>
              <w:t>Z LOGO</w:t>
            </w:r>
          </w:p>
        </w:tc>
        <w:tc>
          <w:tcPr>
            <w:tcW w:w="850" w:type="dxa"/>
            <w:shd w:val="clear" w:color="auto" w:fill="D9D9D9" w:themeFill="background1" w:themeFillShade="D9"/>
          </w:tcPr>
          <w:p w:rsidR="00FB3C9C" w:rsidRPr="00FB3C9C" w:rsidRDefault="00FB3C9C" w:rsidP="00FB3C9C">
            <w:pPr>
              <w:jc w:val="center"/>
              <w:rPr>
                <w:b/>
              </w:rPr>
            </w:pPr>
          </w:p>
          <w:p w:rsidR="00FB3C9C" w:rsidRPr="00FB3C9C" w:rsidRDefault="00FB3C9C" w:rsidP="00FB3C9C">
            <w:pPr>
              <w:jc w:val="center"/>
              <w:rPr>
                <w:b/>
              </w:rPr>
            </w:pPr>
            <w:r w:rsidRPr="00FB3C9C">
              <w:rPr>
                <w:b/>
              </w:rPr>
              <w:t>ilość</w:t>
            </w:r>
          </w:p>
        </w:tc>
        <w:tc>
          <w:tcPr>
            <w:tcW w:w="1560" w:type="dxa"/>
            <w:shd w:val="clear" w:color="auto" w:fill="D9D9D9" w:themeFill="background1" w:themeFillShade="D9"/>
          </w:tcPr>
          <w:p w:rsidR="00FB3C9C" w:rsidRPr="00FB3C9C" w:rsidRDefault="00FB3C9C" w:rsidP="00FB3C9C">
            <w:pPr>
              <w:jc w:val="center"/>
              <w:rPr>
                <w:b/>
              </w:rPr>
            </w:pPr>
          </w:p>
          <w:p w:rsidR="00FB3C9C" w:rsidRPr="00FB3C9C" w:rsidRDefault="00FB3C9C" w:rsidP="00FB3C9C">
            <w:pPr>
              <w:jc w:val="center"/>
              <w:rPr>
                <w:b/>
              </w:rPr>
            </w:pPr>
            <w:r w:rsidRPr="00FB3C9C">
              <w:rPr>
                <w:b/>
              </w:rPr>
              <w:t>Maty MAXI-</w:t>
            </w:r>
          </w:p>
          <w:p w:rsidR="00FB3C9C" w:rsidRPr="00FB3C9C" w:rsidRDefault="00FB3C9C" w:rsidP="00FB3C9C">
            <w:pPr>
              <w:jc w:val="center"/>
              <w:rPr>
                <w:b/>
              </w:rPr>
            </w:pPr>
            <w:r w:rsidRPr="00FB3C9C">
              <w:rPr>
                <w:b/>
              </w:rPr>
              <w:t>150cmx 400cm</w:t>
            </w:r>
          </w:p>
        </w:tc>
        <w:tc>
          <w:tcPr>
            <w:tcW w:w="709" w:type="dxa"/>
            <w:shd w:val="clear" w:color="auto" w:fill="D9D9D9" w:themeFill="background1" w:themeFillShade="D9"/>
          </w:tcPr>
          <w:p w:rsidR="00FB3C9C" w:rsidRPr="00FB3C9C" w:rsidRDefault="00FB3C9C" w:rsidP="00FB3C9C">
            <w:pPr>
              <w:jc w:val="center"/>
              <w:rPr>
                <w:b/>
              </w:rPr>
            </w:pPr>
          </w:p>
          <w:p w:rsidR="00FB3C9C" w:rsidRPr="00FB3C9C" w:rsidRDefault="00FB3C9C" w:rsidP="00FB3C9C">
            <w:pPr>
              <w:jc w:val="center"/>
              <w:rPr>
                <w:b/>
              </w:rPr>
            </w:pPr>
            <w:r w:rsidRPr="00FB3C9C">
              <w:rPr>
                <w:b/>
              </w:rPr>
              <w:t>ilość</w:t>
            </w:r>
          </w:p>
        </w:tc>
      </w:tr>
      <w:tr w:rsidR="00FB3C9C" w:rsidTr="00FB3C9C">
        <w:tc>
          <w:tcPr>
            <w:tcW w:w="991" w:type="dxa"/>
          </w:tcPr>
          <w:p w:rsidR="00FB3C9C" w:rsidRDefault="00FB3C9C" w:rsidP="00FB3C9C">
            <w:pPr>
              <w:jc w:val="center"/>
              <w:rPr>
                <w:b/>
              </w:rPr>
            </w:pPr>
          </w:p>
          <w:p w:rsidR="00FB3C9C" w:rsidRPr="00CD4349" w:rsidRDefault="00FB3C9C" w:rsidP="00FB3C9C">
            <w:pPr>
              <w:jc w:val="center"/>
              <w:rPr>
                <w:b/>
                <w:highlight w:val="darkGray"/>
              </w:rPr>
            </w:pPr>
            <w:r w:rsidRPr="00CD4349">
              <w:rPr>
                <w:b/>
              </w:rPr>
              <w:t>III piętro</w:t>
            </w:r>
          </w:p>
        </w:tc>
        <w:tc>
          <w:tcPr>
            <w:tcW w:w="1845" w:type="dxa"/>
          </w:tcPr>
          <w:p w:rsidR="00FB3C9C" w:rsidRDefault="00FB3C9C" w:rsidP="00FB3C9C">
            <w:pPr>
              <w:jc w:val="center"/>
            </w:pPr>
          </w:p>
          <w:p w:rsidR="00FB3C9C" w:rsidRPr="004A4A91" w:rsidRDefault="00FB3C9C" w:rsidP="00FB3C9C">
            <w:pPr>
              <w:jc w:val="center"/>
            </w:pPr>
            <w:r>
              <w:t>Oddział Biologii Molekularnej</w:t>
            </w:r>
          </w:p>
        </w:tc>
        <w:tc>
          <w:tcPr>
            <w:tcW w:w="992" w:type="dxa"/>
          </w:tcPr>
          <w:p w:rsidR="00FB3C9C" w:rsidRDefault="00FB3C9C" w:rsidP="00FB3C9C">
            <w:pPr>
              <w:jc w:val="center"/>
            </w:pPr>
          </w:p>
          <w:p w:rsidR="00FB3C9C" w:rsidRPr="004A4A91" w:rsidRDefault="00FB3C9C" w:rsidP="00FB3C9C">
            <w:pPr>
              <w:jc w:val="center"/>
            </w:pPr>
            <w:r>
              <w:t>1</w:t>
            </w:r>
          </w:p>
        </w:tc>
        <w:tc>
          <w:tcPr>
            <w:tcW w:w="1843" w:type="dxa"/>
          </w:tcPr>
          <w:p w:rsidR="00FB3C9C" w:rsidRPr="004A4A91" w:rsidRDefault="00FB3C9C" w:rsidP="00FB3C9C">
            <w:pPr>
              <w:jc w:val="center"/>
            </w:pPr>
          </w:p>
        </w:tc>
        <w:tc>
          <w:tcPr>
            <w:tcW w:w="992" w:type="dxa"/>
          </w:tcPr>
          <w:p w:rsidR="00FB3C9C" w:rsidRPr="004A4A91" w:rsidRDefault="00FB3C9C" w:rsidP="00FB3C9C">
            <w:pPr>
              <w:jc w:val="center"/>
            </w:pPr>
          </w:p>
        </w:tc>
        <w:tc>
          <w:tcPr>
            <w:tcW w:w="1701" w:type="dxa"/>
          </w:tcPr>
          <w:p w:rsidR="00FB3C9C" w:rsidRDefault="00FB3C9C" w:rsidP="00FB3C9C">
            <w:pPr>
              <w:jc w:val="center"/>
            </w:pPr>
          </w:p>
          <w:p w:rsidR="00FB3C9C" w:rsidRPr="004A4A91" w:rsidRDefault="00FB3C9C" w:rsidP="00FB3C9C">
            <w:pPr>
              <w:jc w:val="center"/>
            </w:pPr>
            <w:r>
              <w:t>Oddział Biologii Molekularnej</w:t>
            </w:r>
          </w:p>
        </w:tc>
        <w:tc>
          <w:tcPr>
            <w:tcW w:w="851" w:type="dxa"/>
          </w:tcPr>
          <w:p w:rsidR="00FB3C9C" w:rsidRDefault="00FB3C9C" w:rsidP="00FB3C9C">
            <w:pPr>
              <w:jc w:val="center"/>
            </w:pPr>
          </w:p>
          <w:p w:rsidR="00FB3C9C" w:rsidRPr="004A4A91" w:rsidRDefault="00FB3C9C" w:rsidP="00FB3C9C">
            <w:pPr>
              <w:jc w:val="center"/>
            </w:pPr>
            <w:r>
              <w:t>1</w:t>
            </w:r>
          </w:p>
        </w:tc>
        <w:tc>
          <w:tcPr>
            <w:tcW w:w="1559" w:type="dxa"/>
          </w:tcPr>
          <w:p w:rsidR="00FB3C9C" w:rsidRPr="004A4A91" w:rsidRDefault="00FB3C9C" w:rsidP="00FB3C9C">
            <w:pPr>
              <w:jc w:val="center"/>
            </w:pPr>
          </w:p>
        </w:tc>
        <w:tc>
          <w:tcPr>
            <w:tcW w:w="850" w:type="dxa"/>
          </w:tcPr>
          <w:p w:rsidR="00FB3C9C" w:rsidRPr="004A4A91" w:rsidRDefault="00FB3C9C" w:rsidP="00FB3C9C">
            <w:pPr>
              <w:jc w:val="center"/>
            </w:pPr>
          </w:p>
        </w:tc>
        <w:tc>
          <w:tcPr>
            <w:tcW w:w="1560" w:type="dxa"/>
          </w:tcPr>
          <w:p w:rsidR="00FB3C9C" w:rsidRPr="004A4A91" w:rsidRDefault="00FB3C9C" w:rsidP="00FB3C9C">
            <w:pPr>
              <w:jc w:val="center"/>
            </w:pPr>
          </w:p>
        </w:tc>
        <w:tc>
          <w:tcPr>
            <w:tcW w:w="709" w:type="dxa"/>
          </w:tcPr>
          <w:p w:rsidR="00FB3C9C" w:rsidRDefault="00FB3C9C" w:rsidP="00FB3C9C">
            <w:pPr>
              <w:jc w:val="center"/>
              <w:rPr>
                <w:b/>
                <w:highlight w:val="darkGray"/>
              </w:rPr>
            </w:pPr>
          </w:p>
        </w:tc>
      </w:tr>
      <w:tr w:rsidR="00FB3C9C" w:rsidTr="00FB3C9C">
        <w:tc>
          <w:tcPr>
            <w:tcW w:w="991" w:type="dxa"/>
          </w:tcPr>
          <w:p w:rsidR="00FB3C9C" w:rsidRDefault="00FB3C9C" w:rsidP="00FB3C9C">
            <w:pPr>
              <w:jc w:val="center"/>
              <w:rPr>
                <w:b/>
              </w:rPr>
            </w:pPr>
          </w:p>
          <w:p w:rsidR="00FB3C9C" w:rsidRDefault="00FB3C9C" w:rsidP="00FB3C9C">
            <w:pPr>
              <w:jc w:val="center"/>
              <w:rPr>
                <w:b/>
              </w:rPr>
            </w:pPr>
          </w:p>
          <w:p w:rsidR="00FB3C9C" w:rsidRPr="00CD4349" w:rsidRDefault="00FB3C9C" w:rsidP="00FB3C9C">
            <w:pPr>
              <w:jc w:val="center"/>
              <w:rPr>
                <w:b/>
                <w:highlight w:val="darkGray"/>
              </w:rPr>
            </w:pPr>
            <w:r w:rsidRPr="00CD4349">
              <w:rPr>
                <w:b/>
              </w:rPr>
              <w:t>II piętro</w:t>
            </w:r>
          </w:p>
        </w:tc>
        <w:tc>
          <w:tcPr>
            <w:tcW w:w="1845" w:type="dxa"/>
          </w:tcPr>
          <w:p w:rsidR="00FB3C9C" w:rsidRDefault="00FB3C9C" w:rsidP="00FB3C9C">
            <w:pPr>
              <w:jc w:val="center"/>
            </w:pPr>
          </w:p>
          <w:p w:rsidR="00FB3C9C" w:rsidRPr="004A4A91" w:rsidRDefault="00FB3C9C" w:rsidP="00FB3C9C">
            <w:pPr>
              <w:jc w:val="center"/>
            </w:pPr>
            <w:r>
              <w:t>Oddział Endoskopii</w:t>
            </w:r>
          </w:p>
        </w:tc>
        <w:tc>
          <w:tcPr>
            <w:tcW w:w="992" w:type="dxa"/>
          </w:tcPr>
          <w:p w:rsidR="00FB3C9C" w:rsidRDefault="00FB3C9C" w:rsidP="00FB3C9C">
            <w:pPr>
              <w:jc w:val="center"/>
            </w:pPr>
          </w:p>
          <w:p w:rsidR="00FB3C9C" w:rsidRPr="004A4A91" w:rsidRDefault="00FB3C9C" w:rsidP="00FB3C9C">
            <w:pPr>
              <w:jc w:val="center"/>
            </w:pPr>
            <w:r>
              <w:t>1</w:t>
            </w:r>
          </w:p>
        </w:tc>
        <w:tc>
          <w:tcPr>
            <w:tcW w:w="1843" w:type="dxa"/>
          </w:tcPr>
          <w:p w:rsidR="00FB3C9C" w:rsidRPr="004A4A91" w:rsidRDefault="00FB3C9C" w:rsidP="00FB3C9C">
            <w:pPr>
              <w:jc w:val="center"/>
            </w:pPr>
          </w:p>
        </w:tc>
        <w:tc>
          <w:tcPr>
            <w:tcW w:w="992" w:type="dxa"/>
          </w:tcPr>
          <w:p w:rsidR="00FB3C9C" w:rsidRPr="004A4A91" w:rsidRDefault="00FB3C9C" w:rsidP="00FB3C9C">
            <w:pPr>
              <w:jc w:val="center"/>
            </w:pPr>
          </w:p>
        </w:tc>
        <w:tc>
          <w:tcPr>
            <w:tcW w:w="1701" w:type="dxa"/>
          </w:tcPr>
          <w:p w:rsidR="00FB3C9C" w:rsidRDefault="00FB3C9C" w:rsidP="00FB3C9C">
            <w:pPr>
              <w:jc w:val="center"/>
            </w:pPr>
          </w:p>
          <w:p w:rsidR="00FB3C9C" w:rsidRPr="004A4A91" w:rsidRDefault="00FB3C9C" w:rsidP="00FB3C9C">
            <w:pPr>
              <w:jc w:val="center"/>
            </w:pPr>
            <w:r>
              <w:t>Oddział Endoskopii</w:t>
            </w:r>
          </w:p>
        </w:tc>
        <w:tc>
          <w:tcPr>
            <w:tcW w:w="851" w:type="dxa"/>
          </w:tcPr>
          <w:p w:rsidR="00FB3C9C" w:rsidRDefault="00FB3C9C" w:rsidP="00FB3C9C">
            <w:pPr>
              <w:jc w:val="center"/>
            </w:pPr>
          </w:p>
          <w:p w:rsidR="00FB3C9C" w:rsidRPr="004A4A91" w:rsidRDefault="00FB3C9C" w:rsidP="00FB3C9C">
            <w:pPr>
              <w:jc w:val="center"/>
            </w:pPr>
            <w:r>
              <w:t>1</w:t>
            </w:r>
          </w:p>
        </w:tc>
        <w:tc>
          <w:tcPr>
            <w:tcW w:w="1559" w:type="dxa"/>
          </w:tcPr>
          <w:p w:rsidR="00FB3C9C" w:rsidRPr="004A4A91" w:rsidRDefault="00FB3C9C" w:rsidP="00FB3C9C">
            <w:pPr>
              <w:jc w:val="center"/>
            </w:pPr>
          </w:p>
        </w:tc>
        <w:tc>
          <w:tcPr>
            <w:tcW w:w="850" w:type="dxa"/>
          </w:tcPr>
          <w:p w:rsidR="00FB3C9C" w:rsidRPr="004A4A91" w:rsidRDefault="00FB3C9C" w:rsidP="00FB3C9C">
            <w:pPr>
              <w:jc w:val="center"/>
            </w:pPr>
          </w:p>
        </w:tc>
        <w:tc>
          <w:tcPr>
            <w:tcW w:w="1560" w:type="dxa"/>
          </w:tcPr>
          <w:p w:rsidR="00FB3C9C" w:rsidRPr="004A4A91" w:rsidRDefault="00FB3C9C" w:rsidP="00FB3C9C">
            <w:pPr>
              <w:jc w:val="center"/>
            </w:pPr>
          </w:p>
        </w:tc>
        <w:tc>
          <w:tcPr>
            <w:tcW w:w="709" w:type="dxa"/>
          </w:tcPr>
          <w:p w:rsidR="00FB3C9C" w:rsidRDefault="00FB3C9C" w:rsidP="00FB3C9C">
            <w:pPr>
              <w:jc w:val="center"/>
              <w:rPr>
                <w:b/>
                <w:highlight w:val="darkGray"/>
              </w:rPr>
            </w:pPr>
          </w:p>
        </w:tc>
      </w:tr>
      <w:tr w:rsidR="00FB3C9C" w:rsidTr="00FB3C9C">
        <w:tc>
          <w:tcPr>
            <w:tcW w:w="991" w:type="dxa"/>
          </w:tcPr>
          <w:p w:rsidR="00FB3C9C" w:rsidRDefault="00FB3C9C" w:rsidP="00FB3C9C">
            <w:pPr>
              <w:jc w:val="center"/>
              <w:rPr>
                <w:b/>
              </w:rPr>
            </w:pPr>
          </w:p>
          <w:p w:rsidR="00FB3C9C" w:rsidRDefault="00FB3C9C" w:rsidP="00FB3C9C">
            <w:pPr>
              <w:jc w:val="center"/>
              <w:rPr>
                <w:b/>
              </w:rPr>
            </w:pPr>
          </w:p>
          <w:p w:rsidR="00FB3C9C" w:rsidRDefault="00FB3C9C" w:rsidP="00FB3C9C">
            <w:pPr>
              <w:jc w:val="center"/>
              <w:rPr>
                <w:b/>
              </w:rPr>
            </w:pPr>
            <w:r>
              <w:rPr>
                <w:b/>
              </w:rPr>
              <w:t>I</w:t>
            </w:r>
            <w:r w:rsidRPr="00CD4349">
              <w:rPr>
                <w:b/>
              </w:rPr>
              <w:t xml:space="preserve"> piętro</w:t>
            </w:r>
          </w:p>
        </w:tc>
        <w:tc>
          <w:tcPr>
            <w:tcW w:w="1845" w:type="dxa"/>
          </w:tcPr>
          <w:p w:rsidR="00FB3C9C" w:rsidRDefault="00FB3C9C" w:rsidP="00FB3C9C">
            <w:pPr>
              <w:jc w:val="center"/>
            </w:pPr>
          </w:p>
          <w:p w:rsidR="00FB3C9C" w:rsidRPr="004A4A91" w:rsidRDefault="00FB3C9C" w:rsidP="00FB3C9C">
            <w:pPr>
              <w:jc w:val="center"/>
            </w:pPr>
            <w:r>
              <w:t>Oddział Ginekologii</w:t>
            </w:r>
          </w:p>
        </w:tc>
        <w:tc>
          <w:tcPr>
            <w:tcW w:w="992" w:type="dxa"/>
          </w:tcPr>
          <w:p w:rsidR="00FB3C9C" w:rsidRDefault="00FB3C9C" w:rsidP="00FB3C9C">
            <w:pPr>
              <w:jc w:val="center"/>
            </w:pPr>
          </w:p>
          <w:p w:rsidR="00FB3C9C" w:rsidRPr="004A4A91" w:rsidRDefault="00FB3C9C" w:rsidP="00FB3C9C">
            <w:pPr>
              <w:jc w:val="center"/>
            </w:pPr>
            <w:r>
              <w:t>1</w:t>
            </w:r>
          </w:p>
        </w:tc>
        <w:tc>
          <w:tcPr>
            <w:tcW w:w="1843" w:type="dxa"/>
          </w:tcPr>
          <w:p w:rsidR="00FB3C9C" w:rsidRPr="004A4A91" w:rsidRDefault="00FB3C9C" w:rsidP="00FB3C9C">
            <w:pPr>
              <w:jc w:val="center"/>
            </w:pPr>
          </w:p>
        </w:tc>
        <w:tc>
          <w:tcPr>
            <w:tcW w:w="992" w:type="dxa"/>
          </w:tcPr>
          <w:p w:rsidR="00FB3C9C" w:rsidRPr="004A4A91" w:rsidRDefault="00FB3C9C" w:rsidP="00FB3C9C">
            <w:pPr>
              <w:jc w:val="center"/>
            </w:pPr>
          </w:p>
        </w:tc>
        <w:tc>
          <w:tcPr>
            <w:tcW w:w="1701" w:type="dxa"/>
          </w:tcPr>
          <w:p w:rsidR="00FB3C9C" w:rsidRDefault="00FB3C9C" w:rsidP="00FB3C9C">
            <w:pPr>
              <w:jc w:val="center"/>
            </w:pPr>
          </w:p>
          <w:p w:rsidR="00FB3C9C" w:rsidRPr="004A4A91" w:rsidRDefault="00FB3C9C" w:rsidP="00FB3C9C">
            <w:pPr>
              <w:jc w:val="center"/>
            </w:pPr>
            <w:r>
              <w:t>Oddział Ginekologii</w:t>
            </w:r>
          </w:p>
        </w:tc>
        <w:tc>
          <w:tcPr>
            <w:tcW w:w="851" w:type="dxa"/>
          </w:tcPr>
          <w:p w:rsidR="00FB3C9C" w:rsidRDefault="00FB3C9C" w:rsidP="00FB3C9C">
            <w:pPr>
              <w:jc w:val="center"/>
            </w:pPr>
          </w:p>
          <w:p w:rsidR="00FB3C9C" w:rsidRPr="004A4A91" w:rsidRDefault="00FB3C9C" w:rsidP="00FB3C9C">
            <w:pPr>
              <w:jc w:val="center"/>
            </w:pPr>
            <w:r>
              <w:t>1</w:t>
            </w:r>
          </w:p>
        </w:tc>
        <w:tc>
          <w:tcPr>
            <w:tcW w:w="1559" w:type="dxa"/>
          </w:tcPr>
          <w:p w:rsidR="00FB3C9C" w:rsidRPr="004A4A91" w:rsidRDefault="00FB3C9C" w:rsidP="00FB3C9C">
            <w:pPr>
              <w:jc w:val="center"/>
            </w:pPr>
          </w:p>
        </w:tc>
        <w:tc>
          <w:tcPr>
            <w:tcW w:w="850" w:type="dxa"/>
          </w:tcPr>
          <w:p w:rsidR="00FB3C9C" w:rsidRPr="004A4A91" w:rsidRDefault="00FB3C9C" w:rsidP="00FB3C9C">
            <w:pPr>
              <w:jc w:val="center"/>
            </w:pPr>
          </w:p>
        </w:tc>
        <w:tc>
          <w:tcPr>
            <w:tcW w:w="1560" w:type="dxa"/>
          </w:tcPr>
          <w:p w:rsidR="00FB3C9C" w:rsidRPr="004A4A91" w:rsidRDefault="00FB3C9C" w:rsidP="00FB3C9C">
            <w:pPr>
              <w:jc w:val="center"/>
            </w:pPr>
          </w:p>
        </w:tc>
        <w:tc>
          <w:tcPr>
            <w:tcW w:w="709" w:type="dxa"/>
          </w:tcPr>
          <w:p w:rsidR="00FB3C9C" w:rsidRDefault="00FB3C9C" w:rsidP="00FB3C9C">
            <w:pPr>
              <w:jc w:val="center"/>
              <w:rPr>
                <w:b/>
                <w:highlight w:val="darkGray"/>
              </w:rPr>
            </w:pPr>
          </w:p>
        </w:tc>
      </w:tr>
      <w:tr w:rsidR="00FB3C9C" w:rsidTr="00FB3C9C">
        <w:tc>
          <w:tcPr>
            <w:tcW w:w="991" w:type="dxa"/>
          </w:tcPr>
          <w:p w:rsidR="00FB3C9C" w:rsidRDefault="00FB3C9C" w:rsidP="00FB3C9C">
            <w:pPr>
              <w:jc w:val="center"/>
              <w:rPr>
                <w:b/>
              </w:rPr>
            </w:pPr>
          </w:p>
          <w:p w:rsidR="00FB3C9C" w:rsidRPr="00CD4349" w:rsidRDefault="00FB3C9C" w:rsidP="00FB3C9C">
            <w:pPr>
              <w:jc w:val="center"/>
              <w:rPr>
                <w:b/>
                <w:highlight w:val="darkGray"/>
              </w:rPr>
            </w:pPr>
            <w:r w:rsidRPr="00CD4349">
              <w:rPr>
                <w:b/>
              </w:rPr>
              <w:t>Parter</w:t>
            </w:r>
          </w:p>
        </w:tc>
        <w:tc>
          <w:tcPr>
            <w:tcW w:w="1845" w:type="dxa"/>
          </w:tcPr>
          <w:p w:rsidR="00FB3C9C" w:rsidRPr="004A4A91" w:rsidRDefault="00FB3C9C" w:rsidP="00FB3C9C">
            <w:pPr>
              <w:jc w:val="center"/>
            </w:pPr>
          </w:p>
          <w:p w:rsidR="00FB3C9C" w:rsidRPr="004A4A91" w:rsidRDefault="00FB3C9C" w:rsidP="00FB3C9C">
            <w:pPr>
              <w:jc w:val="center"/>
            </w:pPr>
            <w:r w:rsidRPr="004A4A91">
              <w:t>Portiernia</w:t>
            </w:r>
          </w:p>
          <w:p w:rsidR="00FB3C9C" w:rsidRPr="004A4A91" w:rsidRDefault="00FB3C9C" w:rsidP="00FB3C9C">
            <w:pPr>
              <w:jc w:val="center"/>
              <w:rPr>
                <w:highlight w:val="darkGray"/>
              </w:rPr>
            </w:pPr>
          </w:p>
        </w:tc>
        <w:tc>
          <w:tcPr>
            <w:tcW w:w="992" w:type="dxa"/>
          </w:tcPr>
          <w:p w:rsidR="00FB3C9C" w:rsidRPr="004A4A91" w:rsidRDefault="00FB3C9C" w:rsidP="00FB3C9C">
            <w:pPr>
              <w:jc w:val="center"/>
            </w:pPr>
          </w:p>
          <w:p w:rsidR="00FB3C9C" w:rsidRPr="004A4A91" w:rsidRDefault="00FB3C9C" w:rsidP="00FB3C9C">
            <w:pPr>
              <w:jc w:val="center"/>
              <w:rPr>
                <w:highlight w:val="darkGray"/>
              </w:rPr>
            </w:pPr>
            <w:r w:rsidRPr="004A4A91">
              <w:t>1</w:t>
            </w:r>
          </w:p>
        </w:tc>
        <w:tc>
          <w:tcPr>
            <w:tcW w:w="1843" w:type="dxa"/>
          </w:tcPr>
          <w:p w:rsidR="00FB3C9C" w:rsidRPr="004A4A91" w:rsidRDefault="00FB3C9C" w:rsidP="00FB3C9C">
            <w:pPr>
              <w:jc w:val="center"/>
            </w:pPr>
          </w:p>
          <w:p w:rsidR="00FB3C9C" w:rsidRPr="004A4A91" w:rsidRDefault="00FB3C9C" w:rsidP="00FB3C9C">
            <w:pPr>
              <w:jc w:val="center"/>
            </w:pPr>
            <w:r w:rsidRPr="004A4A91">
              <w:t xml:space="preserve">Windy </w:t>
            </w:r>
          </w:p>
          <w:p w:rsidR="00FB3C9C" w:rsidRPr="004A4A91" w:rsidRDefault="00FB3C9C" w:rsidP="00FB3C9C">
            <w:pPr>
              <w:jc w:val="center"/>
              <w:rPr>
                <w:highlight w:val="darkGray"/>
              </w:rPr>
            </w:pPr>
            <w:r w:rsidRPr="004A4A91">
              <w:t>Wejście Boczne</w:t>
            </w:r>
          </w:p>
        </w:tc>
        <w:tc>
          <w:tcPr>
            <w:tcW w:w="992" w:type="dxa"/>
          </w:tcPr>
          <w:p w:rsidR="00FB3C9C" w:rsidRPr="004A4A91" w:rsidRDefault="00FB3C9C" w:rsidP="00FB3C9C">
            <w:pPr>
              <w:jc w:val="center"/>
            </w:pPr>
          </w:p>
          <w:p w:rsidR="00FB3C9C" w:rsidRPr="004A4A91" w:rsidRDefault="00FB3C9C" w:rsidP="00FB3C9C">
            <w:pPr>
              <w:jc w:val="center"/>
            </w:pPr>
            <w:r w:rsidRPr="004A4A91">
              <w:t>2</w:t>
            </w:r>
          </w:p>
          <w:p w:rsidR="00FB3C9C" w:rsidRPr="004A4A91" w:rsidRDefault="00FB3C9C" w:rsidP="00FB3C9C">
            <w:pPr>
              <w:jc w:val="center"/>
              <w:rPr>
                <w:highlight w:val="darkGray"/>
              </w:rPr>
            </w:pPr>
            <w:r w:rsidRPr="004A4A91">
              <w:t>1</w:t>
            </w:r>
          </w:p>
        </w:tc>
        <w:tc>
          <w:tcPr>
            <w:tcW w:w="1701" w:type="dxa"/>
          </w:tcPr>
          <w:p w:rsidR="00FB3C9C" w:rsidRPr="004A4A91" w:rsidRDefault="00FB3C9C" w:rsidP="00FB3C9C">
            <w:pPr>
              <w:jc w:val="center"/>
            </w:pPr>
          </w:p>
          <w:p w:rsidR="00FB3C9C" w:rsidRPr="004A4A91" w:rsidRDefault="00FB3C9C" w:rsidP="00FB3C9C">
            <w:pPr>
              <w:jc w:val="center"/>
            </w:pPr>
            <w:r w:rsidRPr="004A4A91">
              <w:t>Wejście Główne</w:t>
            </w:r>
          </w:p>
          <w:p w:rsidR="00FB3C9C" w:rsidRPr="004A4A91" w:rsidRDefault="00FB3C9C" w:rsidP="00FB3C9C">
            <w:pPr>
              <w:jc w:val="center"/>
              <w:rPr>
                <w:highlight w:val="darkGray"/>
              </w:rPr>
            </w:pPr>
          </w:p>
        </w:tc>
        <w:tc>
          <w:tcPr>
            <w:tcW w:w="851" w:type="dxa"/>
          </w:tcPr>
          <w:p w:rsidR="00FB3C9C" w:rsidRPr="004A4A91" w:rsidRDefault="00FB3C9C" w:rsidP="00FB3C9C">
            <w:pPr>
              <w:jc w:val="center"/>
            </w:pPr>
          </w:p>
          <w:p w:rsidR="00FB3C9C" w:rsidRPr="004A4A91" w:rsidRDefault="00FB3C9C" w:rsidP="00FB3C9C">
            <w:pPr>
              <w:jc w:val="center"/>
              <w:rPr>
                <w:highlight w:val="darkGray"/>
              </w:rPr>
            </w:pPr>
            <w:r w:rsidRPr="004A4A91">
              <w:t>2</w:t>
            </w:r>
          </w:p>
        </w:tc>
        <w:tc>
          <w:tcPr>
            <w:tcW w:w="1559" w:type="dxa"/>
          </w:tcPr>
          <w:p w:rsidR="00FB3C9C" w:rsidRPr="004A4A91" w:rsidRDefault="00FB3C9C" w:rsidP="00FB3C9C">
            <w:pPr>
              <w:jc w:val="center"/>
              <w:rPr>
                <w:highlight w:val="darkGray"/>
              </w:rPr>
            </w:pPr>
          </w:p>
        </w:tc>
        <w:tc>
          <w:tcPr>
            <w:tcW w:w="850" w:type="dxa"/>
          </w:tcPr>
          <w:p w:rsidR="00FB3C9C" w:rsidRPr="004A4A91" w:rsidRDefault="00FB3C9C" w:rsidP="00FB3C9C">
            <w:pPr>
              <w:jc w:val="center"/>
              <w:rPr>
                <w:highlight w:val="darkGray"/>
              </w:rPr>
            </w:pPr>
          </w:p>
        </w:tc>
        <w:tc>
          <w:tcPr>
            <w:tcW w:w="1560" w:type="dxa"/>
          </w:tcPr>
          <w:p w:rsidR="00FB3C9C" w:rsidRPr="004A4A91" w:rsidRDefault="00FB3C9C" w:rsidP="00FB3C9C">
            <w:pPr>
              <w:jc w:val="center"/>
              <w:rPr>
                <w:highlight w:val="darkGray"/>
              </w:rPr>
            </w:pPr>
          </w:p>
        </w:tc>
        <w:tc>
          <w:tcPr>
            <w:tcW w:w="709" w:type="dxa"/>
          </w:tcPr>
          <w:p w:rsidR="00FB3C9C" w:rsidRDefault="00FB3C9C" w:rsidP="00FB3C9C">
            <w:pPr>
              <w:jc w:val="center"/>
              <w:rPr>
                <w:b/>
                <w:highlight w:val="darkGray"/>
              </w:rPr>
            </w:pPr>
          </w:p>
        </w:tc>
      </w:tr>
      <w:tr w:rsidR="00FB3C9C" w:rsidTr="00FB3C9C">
        <w:tc>
          <w:tcPr>
            <w:tcW w:w="991" w:type="dxa"/>
          </w:tcPr>
          <w:p w:rsidR="00FB3C9C" w:rsidRDefault="00FB3C9C" w:rsidP="00FB3C9C">
            <w:pPr>
              <w:jc w:val="center"/>
              <w:rPr>
                <w:b/>
              </w:rPr>
            </w:pPr>
          </w:p>
        </w:tc>
        <w:tc>
          <w:tcPr>
            <w:tcW w:w="1845" w:type="dxa"/>
          </w:tcPr>
          <w:p w:rsidR="00FB3C9C" w:rsidRDefault="00FB3C9C" w:rsidP="00FB3C9C">
            <w:pPr>
              <w:jc w:val="center"/>
            </w:pPr>
          </w:p>
          <w:p w:rsidR="00FB3C9C" w:rsidRDefault="00627F51" w:rsidP="00627F51">
            <w:pPr>
              <w:jc w:val="center"/>
            </w:pPr>
            <w:r>
              <w:t>Łączna i</w:t>
            </w:r>
            <w:r w:rsidR="00FB3C9C">
              <w:t>lość rozłożonych mat</w:t>
            </w:r>
          </w:p>
        </w:tc>
        <w:tc>
          <w:tcPr>
            <w:tcW w:w="992" w:type="dxa"/>
          </w:tcPr>
          <w:p w:rsidR="00FB3C9C" w:rsidRPr="00541DAC" w:rsidRDefault="00FB3C9C" w:rsidP="00FB3C9C">
            <w:pPr>
              <w:jc w:val="center"/>
              <w:rPr>
                <w:b/>
              </w:rPr>
            </w:pPr>
          </w:p>
          <w:p w:rsidR="00FB3C9C" w:rsidRPr="00541DAC" w:rsidRDefault="00FB3C9C" w:rsidP="00FB3C9C">
            <w:pPr>
              <w:jc w:val="center"/>
              <w:rPr>
                <w:b/>
              </w:rPr>
            </w:pPr>
            <w:r w:rsidRPr="00541DAC">
              <w:rPr>
                <w:b/>
              </w:rPr>
              <w:t>21</w:t>
            </w:r>
          </w:p>
        </w:tc>
        <w:tc>
          <w:tcPr>
            <w:tcW w:w="1843" w:type="dxa"/>
          </w:tcPr>
          <w:p w:rsidR="00FB3C9C" w:rsidRDefault="00FB3C9C" w:rsidP="00FB3C9C">
            <w:pPr>
              <w:jc w:val="center"/>
            </w:pPr>
          </w:p>
        </w:tc>
        <w:tc>
          <w:tcPr>
            <w:tcW w:w="992" w:type="dxa"/>
          </w:tcPr>
          <w:p w:rsidR="00FB3C9C" w:rsidRPr="00541DAC" w:rsidRDefault="00FB3C9C" w:rsidP="00FB3C9C">
            <w:pPr>
              <w:jc w:val="center"/>
              <w:rPr>
                <w:b/>
              </w:rPr>
            </w:pPr>
          </w:p>
          <w:p w:rsidR="00FB3C9C" w:rsidRPr="00541DAC" w:rsidRDefault="00FB3C9C" w:rsidP="00FB3C9C">
            <w:pPr>
              <w:jc w:val="center"/>
              <w:rPr>
                <w:b/>
              </w:rPr>
            </w:pPr>
            <w:r w:rsidRPr="00541DAC">
              <w:rPr>
                <w:b/>
              </w:rPr>
              <w:t>28</w:t>
            </w:r>
          </w:p>
        </w:tc>
        <w:tc>
          <w:tcPr>
            <w:tcW w:w="1701" w:type="dxa"/>
          </w:tcPr>
          <w:p w:rsidR="00FB3C9C" w:rsidRPr="00541DAC" w:rsidRDefault="00FB3C9C" w:rsidP="00FB3C9C">
            <w:pPr>
              <w:jc w:val="center"/>
            </w:pPr>
          </w:p>
        </w:tc>
        <w:tc>
          <w:tcPr>
            <w:tcW w:w="851" w:type="dxa"/>
          </w:tcPr>
          <w:p w:rsidR="00FB3C9C" w:rsidRDefault="00FB3C9C" w:rsidP="00FB3C9C">
            <w:pPr>
              <w:jc w:val="center"/>
              <w:rPr>
                <w:b/>
              </w:rPr>
            </w:pPr>
          </w:p>
          <w:p w:rsidR="00FB3C9C" w:rsidRPr="00541DAC" w:rsidRDefault="00FB3C9C" w:rsidP="00FB3C9C">
            <w:pPr>
              <w:jc w:val="center"/>
              <w:rPr>
                <w:b/>
              </w:rPr>
            </w:pPr>
            <w:r>
              <w:rPr>
                <w:b/>
              </w:rPr>
              <w:t>17</w:t>
            </w:r>
          </w:p>
        </w:tc>
        <w:tc>
          <w:tcPr>
            <w:tcW w:w="1559" w:type="dxa"/>
          </w:tcPr>
          <w:p w:rsidR="00FB3C9C" w:rsidRPr="00541DAC" w:rsidRDefault="00FB3C9C" w:rsidP="00FB3C9C">
            <w:pPr>
              <w:jc w:val="center"/>
              <w:rPr>
                <w:b/>
              </w:rPr>
            </w:pPr>
          </w:p>
        </w:tc>
        <w:tc>
          <w:tcPr>
            <w:tcW w:w="850" w:type="dxa"/>
          </w:tcPr>
          <w:p w:rsidR="00FB3C9C" w:rsidRDefault="00FB3C9C" w:rsidP="00FB3C9C">
            <w:pPr>
              <w:jc w:val="center"/>
              <w:rPr>
                <w:b/>
              </w:rPr>
            </w:pPr>
          </w:p>
          <w:p w:rsidR="00FB3C9C" w:rsidRPr="00541DAC" w:rsidRDefault="00FB3C9C" w:rsidP="00FB3C9C">
            <w:pPr>
              <w:jc w:val="center"/>
              <w:rPr>
                <w:b/>
              </w:rPr>
            </w:pPr>
            <w:r>
              <w:rPr>
                <w:b/>
              </w:rPr>
              <w:t>2</w:t>
            </w:r>
          </w:p>
        </w:tc>
        <w:tc>
          <w:tcPr>
            <w:tcW w:w="1560" w:type="dxa"/>
          </w:tcPr>
          <w:p w:rsidR="00FB3C9C" w:rsidRPr="00541DAC" w:rsidRDefault="00FB3C9C" w:rsidP="00FB3C9C">
            <w:pPr>
              <w:jc w:val="center"/>
              <w:rPr>
                <w:b/>
              </w:rPr>
            </w:pPr>
          </w:p>
        </w:tc>
        <w:tc>
          <w:tcPr>
            <w:tcW w:w="709" w:type="dxa"/>
          </w:tcPr>
          <w:p w:rsidR="00FB3C9C" w:rsidRDefault="00FB3C9C" w:rsidP="00FB3C9C">
            <w:pPr>
              <w:jc w:val="center"/>
              <w:rPr>
                <w:b/>
              </w:rPr>
            </w:pPr>
          </w:p>
          <w:p w:rsidR="00FB3C9C" w:rsidRPr="00541DAC" w:rsidRDefault="00FB3C9C" w:rsidP="00FB3C9C">
            <w:pPr>
              <w:jc w:val="center"/>
              <w:rPr>
                <w:b/>
              </w:rPr>
            </w:pPr>
            <w:r>
              <w:rPr>
                <w:b/>
              </w:rPr>
              <w:t>2</w:t>
            </w:r>
          </w:p>
        </w:tc>
      </w:tr>
      <w:tr w:rsidR="00FB3C9C" w:rsidTr="00FB3C9C">
        <w:tc>
          <w:tcPr>
            <w:tcW w:w="991" w:type="dxa"/>
          </w:tcPr>
          <w:p w:rsidR="00FB3C9C" w:rsidRDefault="00FB3C9C" w:rsidP="00FB3C9C">
            <w:pPr>
              <w:jc w:val="center"/>
              <w:rPr>
                <w:b/>
              </w:rPr>
            </w:pPr>
          </w:p>
        </w:tc>
        <w:tc>
          <w:tcPr>
            <w:tcW w:w="1845" w:type="dxa"/>
          </w:tcPr>
          <w:p w:rsidR="00FB3C9C" w:rsidRDefault="00FB3C9C" w:rsidP="00FB3C9C">
            <w:pPr>
              <w:jc w:val="center"/>
            </w:pPr>
          </w:p>
          <w:p w:rsidR="00FB3C9C" w:rsidRDefault="00FB3C9C" w:rsidP="00FB3C9C">
            <w:pPr>
              <w:jc w:val="center"/>
            </w:pPr>
            <w:r>
              <w:t>Rezerwa</w:t>
            </w:r>
          </w:p>
        </w:tc>
        <w:tc>
          <w:tcPr>
            <w:tcW w:w="992" w:type="dxa"/>
          </w:tcPr>
          <w:p w:rsidR="00FB3C9C" w:rsidRPr="00541DAC" w:rsidRDefault="00FB3C9C" w:rsidP="00FB3C9C">
            <w:pPr>
              <w:jc w:val="center"/>
              <w:rPr>
                <w:b/>
              </w:rPr>
            </w:pPr>
            <w:r w:rsidRPr="00541DAC">
              <w:rPr>
                <w:b/>
              </w:rPr>
              <w:t>1</w:t>
            </w:r>
          </w:p>
        </w:tc>
        <w:tc>
          <w:tcPr>
            <w:tcW w:w="1843" w:type="dxa"/>
          </w:tcPr>
          <w:p w:rsidR="00FB3C9C" w:rsidRDefault="00FB3C9C" w:rsidP="00FB3C9C">
            <w:pPr>
              <w:jc w:val="center"/>
            </w:pPr>
          </w:p>
        </w:tc>
        <w:tc>
          <w:tcPr>
            <w:tcW w:w="992" w:type="dxa"/>
          </w:tcPr>
          <w:p w:rsidR="00FB3C9C" w:rsidRDefault="00FB3C9C" w:rsidP="00FB3C9C">
            <w:pPr>
              <w:jc w:val="center"/>
              <w:rPr>
                <w:b/>
              </w:rPr>
            </w:pPr>
          </w:p>
          <w:p w:rsidR="00FB3C9C" w:rsidRPr="00541DAC" w:rsidRDefault="00FB3C9C" w:rsidP="00FB3C9C">
            <w:pPr>
              <w:jc w:val="center"/>
              <w:rPr>
                <w:b/>
              </w:rPr>
            </w:pPr>
            <w:r>
              <w:rPr>
                <w:b/>
              </w:rPr>
              <w:t>-</w:t>
            </w:r>
          </w:p>
        </w:tc>
        <w:tc>
          <w:tcPr>
            <w:tcW w:w="1701" w:type="dxa"/>
          </w:tcPr>
          <w:p w:rsidR="00FB3C9C" w:rsidRPr="00541DAC" w:rsidRDefault="00FB3C9C" w:rsidP="00FB3C9C">
            <w:pPr>
              <w:jc w:val="center"/>
            </w:pPr>
          </w:p>
        </w:tc>
        <w:tc>
          <w:tcPr>
            <w:tcW w:w="851" w:type="dxa"/>
          </w:tcPr>
          <w:p w:rsidR="00FB3C9C" w:rsidRDefault="00FB3C9C" w:rsidP="00FB3C9C">
            <w:pPr>
              <w:jc w:val="center"/>
              <w:rPr>
                <w:b/>
              </w:rPr>
            </w:pPr>
          </w:p>
          <w:p w:rsidR="00FB3C9C" w:rsidRPr="00541DAC" w:rsidRDefault="00FB3C9C" w:rsidP="00FB3C9C">
            <w:pPr>
              <w:jc w:val="center"/>
              <w:rPr>
                <w:b/>
              </w:rPr>
            </w:pPr>
            <w:r>
              <w:rPr>
                <w:b/>
              </w:rPr>
              <w:t>-</w:t>
            </w:r>
          </w:p>
        </w:tc>
        <w:tc>
          <w:tcPr>
            <w:tcW w:w="1559" w:type="dxa"/>
          </w:tcPr>
          <w:p w:rsidR="00FB3C9C" w:rsidRPr="00541DAC" w:rsidRDefault="00FB3C9C" w:rsidP="00FB3C9C">
            <w:pPr>
              <w:jc w:val="center"/>
              <w:rPr>
                <w:b/>
              </w:rPr>
            </w:pPr>
          </w:p>
        </w:tc>
        <w:tc>
          <w:tcPr>
            <w:tcW w:w="850" w:type="dxa"/>
          </w:tcPr>
          <w:p w:rsidR="00FB3C9C" w:rsidRDefault="00FB3C9C" w:rsidP="00FB3C9C">
            <w:pPr>
              <w:jc w:val="center"/>
              <w:rPr>
                <w:b/>
              </w:rPr>
            </w:pPr>
          </w:p>
          <w:p w:rsidR="00FB3C9C" w:rsidRPr="00541DAC" w:rsidRDefault="00FB3C9C" w:rsidP="00FB3C9C">
            <w:pPr>
              <w:jc w:val="center"/>
              <w:rPr>
                <w:b/>
              </w:rPr>
            </w:pPr>
            <w:r>
              <w:rPr>
                <w:b/>
              </w:rPr>
              <w:t>-</w:t>
            </w:r>
          </w:p>
        </w:tc>
        <w:tc>
          <w:tcPr>
            <w:tcW w:w="1560" w:type="dxa"/>
          </w:tcPr>
          <w:p w:rsidR="00FB3C9C" w:rsidRPr="00541DAC" w:rsidRDefault="00FB3C9C" w:rsidP="00FB3C9C">
            <w:pPr>
              <w:jc w:val="center"/>
              <w:rPr>
                <w:b/>
              </w:rPr>
            </w:pPr>
          </w:p>
        </w:tc>
        <w:tc>
          <w:tcPr>
            <w:tcW w:w="709" w:type="dxa"/>
          </w:tcPr>
          <w:p w:rsidR="00FB3C9C" w:rsidRDefault="00FB3C9C" w:rsidP="00FB3C9C">
            <w:pPr>
              <w:jc w:val="center"/>
              <w:rPr>
                <w:b/>
              </w:rPr>
            </w:pPr>
          </w:p>
          <w:p w:rsidR="00FB3C9C" w:rsidRPr="00541DAC" w:rsidRDefault="00FB3C9C" w:rsidP="00FB3C9C">
            <w:pPr>
              <w:jc w:val="center"/>
              <w:rPr>
                <w:b/>
              </w:rPr>
            </w:pPr>
            <w:r>
              <w:rPr>
                <w:b/>
              </w:rPr>
              <w:t>-</w:t>
            </w:r>
          </w:p>
        </w:tc>
      </w:tr>
      <w:tr w:rsidR="00FB3C9C" w:rsidTr="00FB3C9C">
        <w:tc>
          <w:tcPr>
            <w:tcW w:w="991" w:type="dxa"/>
          </w:tcPr>
          <w:p w:rsidR="00FB3C9C" w:rsidRDefault="00FB3C9C" w:rsidP="00FB3C9C">
            <w:pPr>
              <w:jc w:val="center"/>
              <w:rPr>
                <w:b/>
              </w:rPr>
            </w:pPr>
          </w:p>
        </w:tc>
        <w:tc>
          <w:tcPr>
            <w:tcW w:w="1845" w:type="dxa"/>
          </w:tcPr>
          <w:p w:rsidR="00FB3C9C" w:rsidRPr="00627F51" w:rsidRDefault="00FB3C9C" w:rsidP="00FB3C9C">
            <w:pPr>
              <w:jc w:val="center"/>
              <w:rPr>
                <w:b/>
                <w:sz w:val="28"/>
                <w:szCs w:val="28"/>
              </w:rPr>
            </w:pPr>
          </w:p>
          <w:p w:rsidR="00FB3C9C" w:rsidRPr="00627F51" w:rsidRDefault="00FB3C9C" w:rsidP="00FB3C9C">
            <w:pPr>
              <w:jc w:val="center"/>
              <w:rPr>
                <w:b/>
                <w:sz w:val="28"/>
                <w:szCs w:val="28"/>
              </w:rPr>
            </w:pPr>
            <w:r w:rsidRPr="00627F51">
              <w:rPr>
                <w:b/>
                <w:sz w:val="28"/>
                <w:szCs w:val="28"/>
              </w:rPr>
              <w:t>Razem</w:t>
            </w:r>
          </w:p>
          <w:p w:rsidR="00627F51" w:rsidRPr="00627F51" w:rsidRDefault="00627F51" w:rsidP="00FB3C9C">
            <w:pPr>
              <w:jc w:val="center"/>
              <w:rPr>
                <w:b/>
                <w:sz w:val="28"/>
                <w:szCs w:val="28"/>
              </w:rPr>
            </w:pPr>
          </w:p>
        </w:tc>
        <w:tc>
          <w:tcPr>
            <w:tcW w:w="992" w:type="dxa"/>
          </w:tcPr>
          <w:p w:rsidR="00FB3C9C" w:rsidRPr="00627F51" w:rsidRDefault="00FB3C9C" w:rsidP="00FB3C9C">
            <w:pPr>
              <w:jc w:val="center"/>
              <w:rPr>
                <w:b/>
                <w:sz w:val="28"/>
                <w:szCs w:val="28"/>
              </w:rPr>
            </w:pPr>
          </w:p>
          <w:p w:rsidR="00FB3C9C" w:rsidRPr="00627F51" w:rsidRDefault="00FB3C9C" w:rsidP="00FB3C9C">
            <w:pPr>
              <w:jc w:val="center"/>
              <w:rPr>
                <w:b/>
                <w:sz w:val="28"/>
                <w:szCs w:val="28"/>
              </w:rPr>
            </w:pPr>
            <w:r w:rsidRPr="00627F51">
              <w:rPr>
                <w:b/>
                <w:sz w:val="28"/>
                <w:szCs w:val="28"/>
              </w:rPr>
              <w:t>22</w:t>
            </w:r>
          </w:p>
        </w:tc>
        <w:tc>
          <w:tcPr>
            <w:tcW w:w="1843" w:type="dxa"/>
          </w:tcPr>
          <w:p w:rsidR="00FB3C9C" w:rsidRPr="00627F51" w:rsidRDefault="00FB3C9C" w:rsidP="00FB3C9C">
            <w:pPr>
              <w:jc w:val="center"/>
              <w:rPr>
                <w:sz w:val="28"/>
                <w:szCs w:val="28"/>
              </w:rPr>
            </w:pPr>
          </w:p>
        </w:tc>
        <w:tc>
          <w:tcPr>
            <w:tcW w:w="992" w:type="dxa"/>
          </w:tcPr>
          <w:p w:rsidR="00FB3C9C" w:rsidRPr="00627F51" w:rsidRDefault="00FB3C9C" w:rsidP="00FB3C9C">
            <w:pPr>
              <w:jc w:val="center"/>
              <w:rPr>
                <w:b/>
                <w:sz w:val="28"/>
                <w:szCs w:val="28"/>
              </w:rPr>
            </w:pPr>
          </w:p>
          <w:p w:rsidR="00FB3C9C" w:rsidRPr="00627F51" w:rsidRDefault="00FB3C9C" w:rsidP="00FB3C9C">
            <w:pPr>
              <w:jc w:val="center"/>
              <w:rPr>
                <w:b/>
                <w:sz w:val="28"/>
                <w:szCs w:val="28"/>
              </w:rPr>
            </w:pPr>
            <w:r w:rsidRPr="00627F51">
              <w:rPr>
                <w:b/>
                <w:sz w:val="28"/>
                <w:szCs w:val="28"/>
              </w:rPr>
              <w:t>28</w:t>
            </w:r>
          </w:p>
        </w:tc>
        <w:tc>
          <w:tcPr>
            <w:tcW w:w="1701" w:type="dxa"/>
          </w:tcPr>
          <w:p w:rsidR="00FB3C9C" w:rsidRPr="00627F51" w:rsidRDefault="00FB3C9C" w:rsidP="00FB3C9C">
            <w:pPr>
              <w:jc w:val="center"/>
              <w:rPr>
                <w:sz w:val="28"/>
                <w:szCs w:val="28"/>
              </w:rPr>
            </w:pPr>
          </w:p>
        </w:tc>
        <w:tc>
          <w:tcPr>
            <w:tcW w:w="851" w:type="dxa"/>
          </w:tcPr>
          <w:p w:rsidR="00FB3C9C" w:rsidRPr="00627F51" w:rsidRDefault="00FB3C9C" w:rsidP="00FB3C9C">
            <w:pPr>
              <w:jc w:val="center"/>
              <w:rPr>
                <w:b/>
                <w:sz w:val="28"/>
                <w:szCs w:val="28"/>
              </w:rPr>
            </w:pPr>
          </w:p>
          <w:p w:rsidR="00FB3C9C" w:rsidRPr="00627F51" w:rsidRDefault="00FB3C9C" w:rsidP="00FB3C9C">
            <w:pPr>
              <w:jc w:val="center"/>
              <w:rPr>
                <w:b/>
                <w:sz w:val="28"/>
                <w:szCs w:val="28"/>
              </w:rPr>
            </w:pPr>
            <w:r w:rsidRPr="00627F51">
              <w:rPr>
                <w:b/>
                <w:sz w:val="28"/>
                <w:szCs w:val="28"/>
              </w:rPr>
              <w:t>17</w:t>
            </w:r>
          </w:p>
        </w:tc>
        <w:tc>
          <w:tcPr>
            <w:tcW w:w="1559" w:type="dxa"/>
          </w:tcPr>
          <w:p w:rsidR="00FB3C9C" w:rsidRPr="00627F51" w:rsidRDefault="00FB3C9C" w:rsidP="00FB3C9C">
            <w:pPr>
              <w:jc w:val="center"/>
              <w:rPr>
                <w:b/>
                <w:sz w:val="28"/>
                <w:szCs w:val="28"/>
              </w:rPr>
            </w:pPr>
          </w:p>
        </w:tc>
        <w:tc>
          <w:tcPr>
            <w:tcW w:w="850" w:type="dxa"/>
          </w:tcPr>
          <w:p w:rsidR="00FB3C9C" w:rsidRPr="00627F51" w:rsidRDefault="00FB3C9C" w:rsidP="00FB3C9C">
            <w:pPr>
              <w:jc w:val="center"/>
              <w:rPr>
                <w:b/>
                <w:sz w:val="28"/>
                <w:szCs w:val="28"/>
              </w:rPr>
            </w:pPr>
          </w:p>
          <w:p w:rsidR="00FB3C9C" w:rsidRPr="00627F51" w:rsidRDefault="00FB3C9C" w:rsidP="00FB3C9C">
            <w:pPr>
              <w:jc w:val="center"/>
              <w:rPr>
                <w:b/>
                <w:sz w:val="28"/>
                <w:szCs w:val="28"/>
              </w:rPr>
            </w:pPr>
            <w:r w:rsidRPr="00627F51">
              <w:rPr>
                <w:b/>
                <w:sz w:val="28"/>
                <w:szCs w:val="28"/>
              </w:rPr>
              <w:t>2</w:t>
            </w:r>
          </w:p>
        </w:tc>
        <w:tc>
          <w:tcPr>
            <w:tcW w:w="1560" w:type="dxa"/>
          </w:tcPr>
          <w:p w:rsidR="00FB3C9C" w:rsidRPr="00627F51" w:rsidRDefault="00FB3C9C" w:rsidP="00FB3C9C">
            <w:pPr>
              <w:jc w:val="center"/>
              <w:rPr>
                <w:b/>
                <w:sz w:val="28"/>
                <w:szCs w:val="28"/>
              </w:rPr>
            </w:pPr>
          </w:p>
        </w:tc>
        <w:tc>
          <w:tcPr>
            <w:tcW w:w="709" w:type="dxa"/>
          </w:tcPr>
          <w:p w:rsidR="00FB3C9C" w:rsidRPr="00627F51" w:rsidRDefault="00FB3C9C" w:rsidP="00FB3C9C">
            <w:pPr>
              <w:jc w:val="center"/>
              <w:rPr>
                <w:b/>
                <w:sz w:val="28"/>
                <w:szCs w:val="28"/>
              </w:rPr>
            </w:pPr>
          </w:p>
          <w:p w:rsidR="00FB3C9C" w:rsidRPr="00627F51" w:rsidRDefault="00FB3C9C" w:rsidP="00FB3C9C">
            <w:pPr>
              <w:jc w:val="center"/>
              <w:rPr>
                <w:b/>
                <w:sz w:val="28"/>
                <w:szCs w:val="28"/>
              </w:rPr>
            </w:pPr>
            <w:r w:rsidRPr="00627F51">
              <w:rPr>
                <w:b/>
                <w:sz w:val="28"/>
                <w:szCs w:val="28"/>
              </w:rPr>
              <w:t>2</w:t>
            </w:r>
          </w:p>
        </w:tc>
      </w:tr>
    </w:tbl>
    <w:p w:rsidR="00FB3C9C" w:rsidRDefault="00FB3C9C" w:rsidP="00FB3C9C"/>
    <w:p w:rsidR="00FB3C9C" w:rsidRDefault="00FB3C9C" w:rsidP="00FB3C9C"/>
    <w:p w:rsidR="006014FD" w:rsidRDefault="006014FD" w:rsidP="006014FD">
      <w:pPr>
        <w:rPr>
          <w:sz w:val="24"/>
          <w:szCs w:val="24"/>
        </w:rPr>
      </w:pPr>
    </w:p>
    <w:p w:rsidR="00627F51" w:rsidRDefault="00627F51" w:rsidP="006014FD">
      <w:pPr>
        <w:rPr>
          <w:sz w:val="24"/>
          <w:szCs w:val="24"/>
        </w:rPr>
      </w:pPr>
    </w:p>
    <w:p w:rsidR="00E74B2E" w:rsidRDefault="00E74B2E" w:rsidP="006014FD">
      <w:pPr>
        <w:rPr>
          <w:sz w:val="24"/>
          <w:szCs w:val="24"/>
        </w:rPr>
      </w:pPr>
    </w:p>
    <w:p w:rsidR="00E74B2E" w:rsidRDefault="00E74B2E" w:rsidP="006014FD">
      <w:pPr>
        <w:rPr>
          <w:sz w:val="24"/>
          <w:szCs w:val="24"/>
        </w:rPr>
      </w:pPr>
    </w:p>
    <w:p w:rsidR="00E74B2E" w:rsidRDefault="00E74B2E" w:rsidP="006014FD">
      <w:pPr>
        <w:rPr>
          <w:sz w:val="24"/>
          <w:szCs w:val="24"/>
        </w:rPr>
      </w:pPr>
    </w:p>
    <w:p w:rsidR="00E74B2E" w:rsidRDefault="00E74B2E" w:rsidP="006014FD">
      <w:pPr>
        <w:rPr>
          <w:sz w:val="24"/>
          <w:szCs w:val="24"/>
        </w:rPr>
      </w:pPr>
    </w:p>
    <w:p w:rsidR="00E74B2E" w:rsidRDefault="00E74B2E" w:rsidP="006014FD">
      <w:pPr>
        <w:rPr>
          <w:sz w:val="24"/>
          <w:szCs w:val="24"/>
        </w:rPr>
      </w:pPr>
    </w:p>
    <w:p w:rsidR="00E74B2E" w:rsidRDefault="00E74B2E" w:rsidP="006014FD">
      <w:pPr>
        <w:rPr>
          <w:sz w:val="24"/>
          <w:szCs w:val="24"/>
        </w:rPr>
      </w:pPr>
    </w:p>
    <w:p w:rsidR="00E74B2E" w:rsidRDefault="00E74B2E" w:rsidP="006014FD">
      <w:pPr>
        <w:rPr>
          <w:sz w:val="24"/>
          <w:szCs w:val="24"/>
        </w:rPr>
      </w:pPr>
    </w:p>
    <w:p w:rsidR="00E74B2E" w:rsidRDefault="00E74B2E" w:rsidP="006014FD">
      <w:pPr>
        <w:rPr>
          <w:sz w:val="24"/>
          <w:szCs w:val="24"/>
        </w:rPr>
      </w:pPr>
    </w:p>
    <w:p w:rsidR="00E74B2E" w:rsidRDefault="00E74B2E" w:rsidP="006014FD">
      <w:pPr>
        <w:rPr>
          <w:sz w:val="24"/>
          <w:szCs w:val="24"/>
        </w:rPr>
      </w:pPr>
    </w:p>
    <w:p w:rsidR="00E74B2E" w:rsidRDefault="00E74B2E" w:rsidP="006014FD">
      <w:pPr>
        <w:rPr>
          <w:sz w:val="24"/>
          <w:szCs w:val="24"/>
        </w:rPr>
      </w:pPr>
    </w:p>
    <w:p w:rsidR="00E74B2E" w:rsidRDefault="00E74B2E" w:rsidP="006014FD">
      <w:pPr>
        <w:rPr>
          <w:sz w:val="24"/>
          <w:szCs w:val="24"/>
        </w:rPr>
      </w:pPr>
    </w:p>
    <w:p w:rsidR="00E74B2E" w:rsidRDefault="00E74B2E" w:rsidP="006014FD">
      <w:pPr>
        <w:rPr>
          <w:sz w:val="24"/>
          <w:szCs w:val="24"/>
        </w:rPr>
      </w:pPr>
    </w:p>
    <w:p w:rsidR="00E74B2E" w:rsidRDefault="00E74B2E" w:rsidP="006014FD">
      <w:pPr>
        <w:rPr>
          <w:sz w:val="24"/>
          <w:szCs w:val="24"/>
        </w:rPr>
      </w:pPr>
    </w:p>
    <w:p w:rsidR="00E74B2E" w:rsidRDefault="00E74B2E" w:rsidP="006014FD">
      <w:pPr>
        <w:rPr>
          <w:sz w:val="24"/>
          <w:szCs w:val="24"/>
        </w:rPr>
        <w:sectPr w:rsidR="00E74B2E" w:rsidSect="00E74B2E">
          <w:pgSz w:w="16838" w:h="11906" w:orient="landscape"/>
          <w:pgMar w:top="851" w:right="1418" w:bottom="709" w:left="1418" w:header="709" w:footer="709" w:gutter="0"/>
          <w:cols w:space="708"/>
        </w:sectPr>
      </w:pPr>
    </w:p>
    <w:p w:rsidR="00627F51" w:rsidRDefault="00627F51" w:rsidP="006014FD">
      <w:pPr>
        <w:rPr>
          <w:sz w:val="24"/>
          <w:szCs w:val="24"/>
        </w:rPr>
      </w:pPr>
    </w:p>
    <w:p w:rsidR="00627F51" w:rsidRPr="006D1BB4" w:rsidRDefault="00050B40" w:rsidP="00627F51">
      <w:pPr>
        <w:spacing w:line="240" w:lineRule="atLeast"/>
        <w:jc w:val="right"/>
        <w:rPr>
          <w:b/>
          <w:color w:val="000000"/>
        </w:rPr>
      </w:pPr>
      <w:r>
        <w:rPr>
          <w:b/>
          <w:color w:val="000000"/>
        </w:rPr>
        <w:t>załącznik nr 8</w:t>
      </w:r>
      <w:r w:rsidR="00627F51" w:rsidRPr="006D1BB4">
        <w:rPr>
          <w:b/>
          <w:color w:val="000000"/>
        </w:rPr>
        <w:t xml:space="preserve"> do specyfikacji</w:t>
      </w:r>
    </w:p>
    <w:p w:rsidR="00627F51" w:rsidRPr="006D1BB4" w:rsidRDefault="00627F51" w:rsidP="00627F51">
      <w:pPr>
        <w:spacing w:line="240" w:lineRule="atLeast"/>
        <w:jc w:val="right"/>
        <w:rPr>
          <w:b/>
          <w:i/>
          <w:color w:val="000000"/>
        </w:rPr>
      </w:pPr>
    </w:p>
    <w:tbl>
      <w:tblPr>
        <w:tblpPr w:leftFromText="141" w:rightFromText="141" w:topFromText="100" w:bottomFromText="100" w:vertAnchor="text" w:tblpXSpec="center" w:tblpY="1"/>
        <w:tblOverlap w:val="never"/>
        <w:tblW w:w="9515"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7"/>
        <w:gridCol w:w="160"/>
        <w:gridCol w:w="7851"/>
        <w:gridCol w:w="1327"/>
        <w:gridCol w:w="11"/>
        <w:gridCol w:w="149"/>
      </w:tblGrid>
      <w:tr w:rsidR="00627F51" w:rsidRPr="006D1BB4" w:rsidTr="00627F51">
        <w:trPr>
          <w:gridBefore w:val="1"/>
          <w:gridAfter w:val="1"/>
          <w:wBefore w:w="17" w:type="dxa"/>
          <w:wAfter w:w="149" w:type="dxa"/>
          <w:trHeight w:val="510"/>
        </w:trPr>
        <w:tc>
          <w:tcPr>
            <w:tcW w:w="9349" w:type="dxa"/>
            <w:gridSpan w:val="4"/>
            <w:tcBorders>
              <w:top w:val="double" w:sz="4" w:space="0" w:color="auto"/>
              <w:left w:val="double" w:sz="4" w:space="0" w:color="auto"/>
              <w:bottom w:val="single" w:sz="4" w:space="0" w:color="auto"/>
              <w:right w:val="double" w:sz="4" w:space="0" w:color="auto"/>
            </w:tcBorders>
            <w:shd w:val="clear" w:color="auto" w:fill="CCFFCC"/>
            <w:vAlign w:val="center"/>
          </w:tcPr>
          <w:p w:rsidR="00627F51" w:rsidRPr="006D1BB4" w:rsidRDefault="00627F51" w:rsidP="00627F51">
            <w:pPr>
              <w:spacing w:line="240" w:lineRule="atLeast"/>
              <w:jc w:val="center"/>
              <w:outlineLvl w:val="7"/>
              <w:rPr>
                <w:b/>
                <w:smallCaps/>
                <w:spacing w:val="20"/>
              </w:rPr>
            </w:pPr>
            <w:r w:rsidRPr="006D1BB4">
              <w:rPr>
                <w:b/>
                <w:smallCaps/>
                <w:spacing w:val="20"/>
              </w:rPr>
              <w:t>Wielkopolskie Centrum Onkologii</w:t>
            </w:r>
          </w:p>
        </w:tc>
      </w:tr>
      <w:tr w:rsidR="00627F51" w:rsidRPr="006D1BB4" w:rsidTr="00627F51">
        <w:trPr>
          <w:gridAfter w:val="2"/>
          <w:wAfter w:w="160" w:type="dxa"/>
          <w:cantSplit/>
          <w:trHeight w:val="565"/>
        </w:trPr>
        <w:tc>
          <w:tcPr>
            <w:tcW w:w="8028" w:type="dxa"/>
            <w:gridSpan w:val="3"/>
            <w:vMerge w:val="restart"/>
            <w:tcBorders>
              <w:top w:val="single" w:sz="4" w:space="0" w:color="auto"/>
              <w:left w:val="single" w:sz="4" w:space="0" w:color="auto"/>
              <w:bottom w:val="double" w:sz="4" w:space="0" w:color="auto"/>
              <w:right w:val="single" w:sz="4" w:space="0" w:color="auto"/>
            </w:tcBorders>
            <w:shd w:val="clear" w:color="auto" w:fill="auto"/>
            <w:vAlign w:val="center"/>
          </w:tcPr>
          <w:p w:rsidR="00627F51" w:rsidRPr="006D1BB4" w:rsidRDefault="00627F51" w:rsidP="00627F51">
            <w:pPr>
              <w:spacing w:line="240" w:lineRule="atLeast"/>
              <w:outlineLvl w:val="7"/>
              <w:rPr>
                <w:b/>
                <w:bCs/>
              </w:rPr>
            </w:pPr>
            <w:r w:rsidRPr="006D1BB4">
              <w:rPr>
                <w:b/>
                <w:bCs/>
              </w:rPr>
              <w:t>Protokół koordynacyjny dla wykonawców zewnętrznych wykonujących prace na terenie i na rzecz Wielkopolskiego Centrum Onkologii.</w:t>
            </w:r>
          </w:p>
        </w:tc>
        <w:tc>
          <w:tcPr>
            <w:tcW w:w="1327" w:type="dxa"/>
            <w:tcBorders>
              <w:top w:val="single" w:sz="4" w:space="0" w:color="auto"/>
              <w:left w:val="single" w:sz="4" w:space="0" w:color="auto"/>
              <w:bottom w:val="single" w:sz="4" w:space="0" w:color="auto"/>
              <w:right w:val="double" w:sz="4" w:space="0" w:color="auto"/>
            </w:tcBorders>
            <w:shd w:val="clear" w:color="auto" w:fill="auto"/>
            <w:vAlign w:val="center"/>
          </w:tcPr>
          <w:p w:rsidR="00627F51" w:rsidRPr="006D1BB4" w:rsidRDefault="00627F51" w:rsidP="00627F51">
            <w:pPr>
              <w:spacing w:line="240" w:lineRule="atLeast"/>
              <w:jc w:val="center"/>
              <w:rPr>
                <w:bCs/>
                <w:snapToGrid w:val="0"/>
              </w:rPr>
            </w:pPr>
            <w:r w:rsidRPr="006D1BB4">
              <w:rPr>
                <w:bCs/>
                <w:snapToGrid w:val="0"/>
              </w:rPr>
              <w:t>Edycja</w:t>
            </w:r>
          </w:p>
          <w:p w:rsidR="00627F51" w:rsidRPr="006D1BB4" w:rsidRDefault="00627F51" w:rsidP="00627F51">
            <w:pPr>
              <w:spacing w:line="240" w:lineRule="atLeast"/>
              <w:jc w:val="center"/>
              <w:rPr>
                <w:bCs/>
                <w:snapToGrid w:val="0"/>
              </w:rPr>
            </w:pPr>
            <w:r w:rsidRPr="006D1BB4">
              <w:rPr>
                <w:bCs/>
                <w:snapToGrid w:val="0"/>
              </w:rPr>
              <w:t>1</w:t>
            </w:r>
          </w:p>
        </w:tc>
      </w:tr>
      <w:tr w:rsidR="00627F51" w:rsidRPr="006D1BB4" w:rsidTr="00627F51">
        <w:trPr>
          <w:gridAfter w:val="2"/>
          <w:wAfter w:w="160" w:type="dxa"/>
          <w:cantSplit/>
          <w:trHeight w:val="679"/>
        </w:trPr>
        <w:tc>
          <w:tcPr>
            <w:tcW w:w="8028" w:type="dxa"/>
            <w:gridSpan w:val="3"/>
            <w:vMerge/>
            <w:tcBorders>
              <w:top w:val="single" w:sz="4" w:space="0" w:color="auto"/>
              <w:left w:val="single" w:sz="4" w:space="0" w:color="auto"/>
              <w:bottom w:val="double" w:sz="4" w:space="0" w:color="auto"/>
              <w:right w:val="single" w:sz="4" w:space="0" w:color="auto"/>
            </w:tcBorders>
            <w:shd w:val="clear" w:color="auto" w:fill="auto"/>
            <w:vAlign w:val="center"/>
          </w:tcPr>
          <w:p w:rsidR="00627F51" w:rsidRPr="006D1BB4" w:rsidRDefault="00627F51" w:rsidP="00627F51">
            <w:pPr>
              <w:spacing w:line="240" w:lineRule="atLeast"/>
              <w:rPr>
                <w:bCs/>
              </w:rPr>
            </w:pPr>
          </w:p>
        </w:tc>
        <w:tc>
          <w:tcPr>
            <w:tcW w:w="1327" w:type="dxa"/>
            <w:tcBorders>
              <w:top w:val="single" w:sz="4" w:space="0" w:color="auto"/>
              <w:left w:val="single" w:sz="4" w:space="0" w:color="auto"/>
              <w:bottom w:val="double" w:sz="4" w:space="0" w:color="auto"/>
              <w:right w:val="double" w:sz="4" w:space="0" w:color="auto"/>
            </w:tcBorders>
            <w:shd w:val="clear" w:color="auto" w:fill="auto"/>
            <w:vAlign w:val="center"/>
          </w:tcPr>
          <w:p w:rsidR="00627F51" w:rsidRPr="006D1BB4" w:rsidRDefault="00627F51" w:rsidP="00627F51">
            <w:pPr>
              <w:pStyle w:val="Nagwek5"/>
              <w:spacing w:line="240" w:lineRule="atLeast"/>
              <w:rPr>
                <w:rFonts w:ascii="Times New Roman" w:hAnsi="Times New Roman"/>
                <w:snapToGrid w:val="0"/>
                <w:sz w:val="22"/>
                <w:szCs w:val="22"/>
              </w:rPr>
            </w:pPr>
          </w:p>
        </w:tc>
      </w:tr>
      <w:tr w:rsidR="00627F51" w:rsidRPr="006D1BB4" w:rsidTr="00627F51">
        <w:trPr>
          <w:gridBefore w:val="1"/>
          <w:wBefore w:w="17" w:type="dxa"/>
        </w:trPr>
        <w:tc>
          <w:tcPr>
            <w:tcW w:w="160" w:type="dxa"/>
            <w:tcBorders>
              <w:top w:val="nil"/>
              <w:left w:val="nil"/>
              <w:bottom w:val="nil"/>
              <w:right w:val="nil"/>
            </w:tcBorders>
            <w:shd w:val="clear" w:color="auto" w:fill="auto"/>
            <w:vAlign w:val="center"/>
          </w:tcPr>
          <w:p w:rsidR="00627F51" w:rsidRPr="006D1BB4" w:rsidRDefault="00627F51" w:rsidP="00627F51">
            <w:pPr>
              <w:spacing w:line="240" w:lineRule="atLeast"/>
            </w:pPr>
          </w:p>
        </w:tc>
        <w:tc>
          <w:tcPr>
            <w:tcW w:w="7851" w:type="dxa"/>
            <w:tcBorders>
              <w:top w:val="nil"/>
              <w:left w:val="nil"/>
              <w:bottom w:val="nil"/>
              <w:right w:val="nil"/>
            </w:tcBorders>
            <w:shd w:val="clear" w:color="auto" w:fill="auto"/>
            <w:vAlign w:val="center"/>
          </w:tcPr>
          <w:p w:rsidR="00627F51" w:rsidRPr="006D1BB4" w:rsidRDefault="00627F51" w:rsidP="00627F51">
            <w:pPr>
              <w:spacing w:line="240" w:lineRule="atLeast"/>
            </w:pPr>
          </w:p>
        </w:tc>
        <w:tc>
          <w:tcPr>
            <w:tcW w:w="1327" w:type="dxa"/>
            <w:tcBorders>
              <w:top w:val="nil"/>
              <w:left w:val="nil"/>
              <w:bottom w:val="nil"/>
              <w:right w:val="nil"/>
            </w:tcBorders>
            <w:shd w:val="clear" w:color="auto" w:fill="auto"/>
            <w:vAlign w:val="center"/>
          </w:tcPr>
          <w:p w:rsidR="00627F51" w:rsidRPr="006D1BB4" w:rsidRDefault="00627F51" w:rsidP="00627F51">
            <w:pPr>
              <w:spacing w:line="240" w:lineRule="atLeast"/>
            </w:pPr>
          </w:p>
        </w:tc>
        <w:tc>
          <w:tcPr>
            <w:tcW w:w="160" w:type="dxa"/>
            <w:gridSpan w:val="2"/>
            <w:tcBorders>
              <w:top w:val="nil"/>
              <w:left w:val="nil"/>
              <w:bottom w:val="nil"/>
              <w:right w:val="nil"/>
            </w:tcBorders>
            <w:shd w:val="clear" w:color="auto" w:fill="auto"/>
            <w:vAlign w:val="center"/>
          </w:tcPr>
          <w:p w:rsidR="00627F51" w:rsidRPr="006D1BB4" w:rsidRDefault="00627F51" w:rsidP="00627F51">
            <w:pPr>
              <w:spacing w:line="240" w:lineRule="atLeast"/>
            </w:pPr>
          </w:p>
        </w:tc>
      </w:tr>
    </w:tbl>
    <w:p w:rsidR="00627F51" w:rsidRPr="006D1BB4" w:rsidRDefault="00627F51" w:rsidP="00627F51">
      <w:pPr>
        <w:pStyle w:val="Tekstpodstawowywcity"/>
        <w:pBdr>
          <w:top w:val="single" w:sz="4" w:space="1" w:color="auto"/>
          <w:left w:val="single" w:sz="4" w:space="4" w:color="auto"/>
          <w:bottom w:val="single" w:sz="4" w:space="0" w:color="auto"/>
          <w:right w:val="single" w:sz="4" w:space="4" w:color="auto"/>
        </w:pBdr>
        <w:spacing w:line="240" w:lineRule="atLeast"/>
        <w:ind w:left="0"/>
        <w:rPr>
          <w:b/>
          <w:i/>
          <w:color w:val="000000"/>
          <w:sz w:val="22"/>
          <w:szCs w:val="22"/>
        </w:rPr>
      </w:pPr>
      <w:bookmarkStart w:id="3" w:name="_Toc21181766"/>
      <w:bookmarkStart w:id="4" w:name="_Toc55270558"/>
      <w:r w:rsidRPr="006D1BB4">
        <w:rPr>
          <w:i/>
          <w:color w:val="000000"/>
          <w:sz w:val="22"/>
          <w:szCs w:val="22"/>
        </w:rPr>
        <w:t>W związku z wdrożonym w Wielkopolskim Centrum Onkologii im. Marii Skłodowskiej – Curie w Poznaniu (nazywanym dalej WCO) Systemem Zarządzania Środowiskowego i Systemem Zarządzania Bezpieczeństwem i Higieną Pracy zobowiązuje się wykonawców zewnętrznych wykonujących prace na terenie należącym do WCO do stosowania poniższych zasad:</w:t>
      </w:r>
    </w:p>
    <w:p w:rsidR="00627F51" w:rsidRPr="006D1BB4" w:rsidRDefault="00627F51" w:rsidP="00627F51">
      <w:pPr>
        <w:tabs>
          <w:tab w:val="num" w:pos="360"/>
        </w:tabs>
        <w:spacing w:line="240" w:lineRule="atLeast"/>
        <w:ind w:left="357" w:hanging="357"/>
        <w:jc w:val="both"/>
        <w:rPr>
          <w:i/>
          <w:color w:val="000000"/>
        </w:rPr>
      </w:pPr>
      <w:r w:rsidRPr="006D1BB4">
        <w:rPr>
          <w:rFonts w:eastAsia="Humnst777LtPL"/>
          <w:i/>
          <w:color w:val="000000"/>
        </w:rPr>
        <w:t xml:space="preserve">1.      </w:t>
      </w:r>
      <w:r w:rsidRPr="006D1BB4">
        <w:rPr>
          <w:i/>
          <w:color w:val="000000"/>
        </w:rPr>
        <w:t>Przed przystąpieniem do realizacji zadania wykonawca wyznacza osobę odpowiedzialną za przestrzeganie zobowiązań zawartych w niniejszym dokumencie.</w:t>
      </w:r>
    </w:p>
    <w:p w:rsidR="00627F51" w:rsidRPr="006D1BB4" w:rsidRDefault="00627F51" w:rsidP="00627F51">
      <w:pPr>
        <w:tabs>
          <w:tab w:val="num" w:pos="360"/>
        </w:tabs>
        <w:spacing w:line="240" w:lineRule="atLeast"/>
        <w:ind w:left="357" w:hanging="357"/>
        <w:jc w:val="both"/>
        <w:rPr>
          <w:i/>
          <w:color w:val="000000"/>
        </w:rPr>
      </w:pPr>
      <w:r w:rsidRPr="006D1BB4">
        <w:rPr>
          <w:rFonts w:eastAsia="Humnst777LtPL"/>
          <w:i/>
          <w:color w:val="000000"/>
        </w:rPr>
        <w:t xml:space="preserve">2.      </w:t>
      </w:r>
      <w:r w:rsidRPr="006D1BB4">
        <w:rPr>
          <w:i/>
          <w:color w:val="000000"/>
        </w:rPr>
        <w:t>Wykonawca zobowiązuje się do przestrzegania wymagań funkcjonującego w WCO Systemu Zarządzania Środowiskowego, a w szczególności do:</w:t>
      </w:r>
    </w:p>
    <w:p w:rsidR="00627F51" w:rsidRPr="006D1BB4" w:rsidRDefault="00627F51" w:rsidP="00627F51">
      <w:pPr>
        <w:tabs>
          <w:tab w:val="num" w:pos="360"/>
        </w:tabs>
        <w:spacing w:line="240" w:lineRule="atLeast"/>
        <w:ind w:left="360" w:hanging="360"/>
        <w:jc w:val="both"/>
        <w:rPr>
          <w:i/>
          <w:color w:val="000000"/>
        </w:rPr>
      </w:pPr>
      <w:r w:rsidRPr="006D1BB4">
        <w:rPr>
          <w:rFonts w:eastAsia="Humnst777LtPL"/>
          <w:i/>
          <w:color w:val="000000"/>
        </w:rPr>
        <w:t xml:space="preserve">a.      </w:t>
      </w:r>
      <w:r w:rsidRPr="006D1BB4">
        <w:rPr>
          <w:i/>
          <w:color w:val="000000"/>
        </w:rPr>
        <w:t>Przestrzegania przez podległe osoby ogólnych przepisów oraz zasad BHP i Ppoż.,</w:t>
      </w:r>
    </w:p>
    <w:p w:rsidR="00627F51" w:rsidRPr="006D1BB4" w:rsidRDefault="00627F51" w:rsidP="00627F51">
      <w:pPr>
        <w:tabs>
          <w:tab w:val="num" w:pos="360"/>
        </w:tabs>
        <w:spacing w:line="240" w:lineRule="atLeast"/>
        <w:ind w:left="360" w:hanging="360"/>
        <w:jc w:val="both"/>
        <w:rPr>
          <w:i/>
          <w:color w:val="000000"/>
        </w:rPr>
      </w:pPr>
      <w:r w:rsidRPr="006D1BB4">
        <w:rPr>
          <w:rFonts w:eastAsia="Humnst777LtPL"/>
          <w:i/>
          <w:color w:val="000000"/>
        </w:rPr>
        <w:t xml:space="preserve">b.      </w:t>
      </w:r>
      <w:r w:rsidRPr="006D1BB4">
        <w:rPr>
          <w:i/>
          <w:color w:val="000000"/>
        </w:rPr>
        <w:t>Organizacji stanowisk roboczych – zgodnie z w.w. przepisami,</w:t>
      </w:r>
    </w:p>
    <w:p w:rsidR="00627F51" w:rsidRPr="006D1BB4" w:rsidRDefault="00627F51" w:rsidP="00627F51">
      <w:pPr>
        <w:tabs>
          <w:tab w:val="num" w:pos="360"/>
        </w:tabs>
        <w:spacing w:line="240" w:lineRule="atLeast"/>
        <w:ind w:left="360" w:hanging="360"/>
        <w:jc w:val="both"/>
        <w:rPr>
          <w:i/>
          <w:color w:val="000000"/>
        </w:rPr>
      </w:pPr>
      <w:r w:rsidRPr="006D1BB4">
        <w:rPr>
          <w:rFonts w:eastAsia="Humnst777LtPL"/>
          <w:i/>
          <w:color w:val="000000"/>
        </w:rPr>
        <w:t xml:space="preserve">c.       </w:t>
      </w:r>
      <w:r w:rsidRPr="006D1BB4">
        <w:rPr>
          <w:i/>
          <w:color w:val="000000"/>
        </w:rPr>
        <w:t>Zapoznania się ze szczegółowymi instrukcjami wewnętrznymi BHP i Ppoż. oraz wysłuchanie niezbędnych wyjaśnień osoby nadzorującej,</w:t>
      </w:r>
    </w:p>
    <w:p w:rsidR="00627F51" w:rsidRPr="006D1BB4" w:rsidRDefault="00627F51" w:rsidP="00627F51">
      <w:pPr>
        <w:tabs>
          <w:tab w:val="num" w:pos="360"/>
        </w:tabs>
        <w:spacing w:line="240" w:lineRule="atLeast"/>
        <w:ind w:left="360" w:hanging="360"/>
        <w:jc w:val="both"/>
        <w:rPr>
          <w:i/>
          <w:color w:val="000000"/>
        </w:rPr>
      </w:pPr>
      <w:r w:rsidRPr="006D1BB4">
        <w:rPr>
          <w:rFonts w:eastAsia="Humnst777LtPL"/>
          <w:i/>
          <w:color w:val="000000"/>
        </w:rPr>
        <w:t xml:space="preserve">d.      </w:t>
      </w:r>
      <w:r w:rsidRPr="006D1BB4">
        <w:rPr>
          <w:i/>
          <w:color w:val="000000"/>
        </w:rPr>
        <w:t>Przeprowadzenie uzupełniającego instruktażu stanowiskowego uwzględniającego wymogi instrukcji BHP i Ppoż.,</w:t>
      </w:r>
    </w:p>
    <w:p w:rsidR="00627F51" w:rsidRPr="006D1BB4" w:rsidRDefault="00627F51" w:rsidP="00627F51">
      <w:pPr>
        <w:tabs>
          <w:tab w:val="num" w:pos="360"/>
        </w:tabs>
        <w:spacing w:line="240" w:lineRule="atLeast"/>
        <w:ind w:left="360" w:hanging="360"/>
        <w:jc w:val="both"/>
        <w:rPr>
          <w:i/>
          <w:color w:val="000000"/>
        </w:rPr>
      </w:pPr>
      <w:r w:rsidRPr="006D1BB4">
        <w:rPr>
          <w:rFonts w:eastAsia="Humnst777LtPL"/>
          <w:i/>
          <w:color w:val="000000"/>
        </w:rPr>
        <w:t xml:space="preserve">e.      </w:t>
      </w:r>
      <w:r w:rsidRPr="006D1BB4">
        <w:rPr>
          <w:i/>
          <w:color w:val="000000"/>
        </w:rPr>
        <w:t>Zobowiązanie osób bezpośrednio nadzorujących wykonawstwo do stosowania się do szczegółowych uwag i zaleceń otrzymywanych od osoby zlecającej wykonanie prac oraz od służby BHP,</w:t>
      </w:r>
    </w:p>
    <w:p w:rsidR="00627F51" w:rsidRPr="006D1BB4" w:rsidRDefault="00627F51" w:rsidP="00627F51">
      <w:pPr>
        <w:tabs>
          <w:tab w:val="num" w:pos="360"/>
        </w:tabs>
        <w:spacing w:line="240" w:lineRule="atLeast"/>
        <w:ind w:left="360" w:hanging="360"/>
        <w:jc w:val="both"/>
        <w:rPr>
          <w:i/>
          <w:color w:val="000000"/>
        </w:rPr>
      </w:pPr>
      <w:r w:rsidRPr="006D1BB4">
        <w:rPr>
          <w:rFonts w:eastAsia="Humnst777LtPL"/>
          <w:i/>
          <w:color w:val="000000"/>
        </w:rPr>
        <w:t xml:space="preserve">f.        </w:t>
      </w:r>
      <w:r w:rsidRPr="006D1BB4">
        <w:rPr>
          <w:i/>
          <w:color w:val="000000"/>
        </w:rPr>
        <w:t>Właściwej gospodarki odpadami:</w:t>
      </w:r>
    </w:p>
    <w:p w:rsidR="00627F51" w:rsidRPr="006D1BB4" w:rsidRDefault="00627F51" w:rsidP="00627F51">
      <w:pPr>
        <w:tabs>
          <w:tab w:val="num" w:pos="360"/>
          <w:tab w:val="left" w:pos="1134"/>
        </w:tabs>
        <w:spacing w:line="240" w:lineRule="atLeast"/>
        <w:ind w:left="360" w:hanging="360"/>
        <w:jc w:val="both"/>
        <w:rPr>
          <w:i/>
          <w:color w:val="000000"/>
        </w:rPr>
      </w:pPr>
      <w:r w:rsidRPr="006D1BB4">
        <w:rPr>
          <w:rFonts w:eastAsia="Symbol"/>
          <w:i/>
          <w:color w:val="000000"/>
        </w:rPr>
        <w:t xml:space="preserve">-       </w:t>
      </w:r>
      <w:r w:rsidRPr="006D1BB4">
        <w:rPr>
          <w:i/>
          <w:color w:val="000000"/>
        </w:rPr>
        <w:t>Prowadzenie segregacji odpadów w miejscu ich powstawania,</w:t>
      </w:r>
    </w:p>
    <w:p w:rsidR="00627F51" w:rsidRPr="006D1BB4" w:rsidRDefault="00627F51" w:rsidP="00627F51">
      <w:pPr>
        <w:tabs>
          <w:tab w:val="num" w:pos="360"/>
          <w:tab w:val="left" w:pos="426"/>
        </w:tabs>
        <w:spacing w:line="240" w:lineRule="atLeast"/>
        <w:ind w:left="360" w:hanging="360"/>
        <w:jc w:val="both"/>
        <w:rPr>
          <w:i/>
          <w:color w:val="000000"/>
        </w:rPr>
      </w:pPr>
      <w:r w:rsidRPr="006D1BB4">
        <w:rPr>
          <w:rFonts w:eastAsia="Symbol"/>
          <w:i/>
          <w:color w:val="000000"/>
        </w:rPr>
        <w:t xml:space="preserve">-       </w:t>
      </w:r>
      <w:r w:rsidRPr="006D1BB4">
        <w:rPr>
          <w:i/>
          <w:color w:val="000000"/>
        </w:rPr>
        <w:t xml:space="preserve">Gromadzenie wytworzonych odpadów w wyznaczonych, oznakowanych </w:t>
      </w:r>
      <w:r w:rsidRPr="006D1BB4">
        <w:rPr>
          <w:i/>
          <w:color w:val="000000"/>
        </w:rPr>
        <w:br/>
        <w:t>i zabezpieczonych miejscach,</w:t>
      </w:r>
    </w:p>
    <w:p w:rsidR="00627F51" w:rsidRPr="006D1BB4" w:rsidRDefault="00627F51" w:rsidP="00627F51">
      <w:pPr>
        <w:tabs>
          <w:tab w:val="num" w:pos="360"/>
          <w:tab w:val="left" w:pos="1134"/>
        </w:tabs>
        <w:spacing w:line="240" w:lineRule="atLeast"/>
        <w:ind w:left="360" w:hanging="360"/>
        <w:jc w:val="both"/>
        <w:rPr>
          <w:i/>
          <w:color w:val="000000"/>
        </w:rPr>
      </w:pPr>
      <w:r w:rsidRPr="006D1BB4">
        <w:rPr>
          <w:rFonts w:eastAsia="Symbol"/>
          <w:i/>
          <w:color w:val="000000"/>
        </w:rPr>
        <w:t xml:space="preserve">-       </w:t>
      </w:r>
      <w:r w:rsidRPr="006D1BB4">
        <w:rPr>
          <w:i/>
          <w:color w:val="000000"/>
        </w:rPr>
        <w:t xml:space="preserve">usuwanie odpadów z terenów należących do WCO we własnym zakresie, </w:t>
      </w:r>
    </w:p>
    <w:p w:rsidR="00627F51" w:rsidRPr="006D1BB4" w:rsidRDefault="00627F51" w:rsidP="00627F51">
      <w:pPr>
        <w:tabs>
          <w:tab w:val="num" w:pos="360"/>
          <w:tab w:val="left" w:pos="1134"/>
        </w:tabs>
        <w:spacing w:line="240" w:lineRule="atLeast"/>
        <w:ind w:left="360" w:hanging="360"/>
        <w:jc w:val="both"/>
        <w:rPr>
          <w:i/>
          <w:color w:val="000000"/>
        </w:rPr>
      </w:pPr>
      <w:r w:rsidRPr="006D1BB4">
        <w:rPr>
          <w:rFonts w:eastAsia="Symbol"/>
          <w:i/>
          <w:color w:val="000000"/>
        </w:rPr>
        <w:t xml:space="preserve">-       </w:t>
      </w:r>
      <w:r w:rsidRPr="006D1BB4">
        <w:rPr>
          <w:i/>
          <w:color w:val="000000"/>
        </w:rPr>
        <w:t>uzgodnienie sposobu i miejsca tymczasowego gromadzenia i postępowania z odpadami niebezpiecznymi z Inspektorem ds. BHP WCO,</w:t>
      </w:r>
    </w:p>
    <w:p w:rsidR="00627F51" w:rsidRPr="006D1BB4" w:rsidRDefault="00627F51" w:rsidP="00627F51">
      <w:pPr>
        <w:tabs>
          <w:tab w:val="num" w:pos="360"/>
        </w:tabs>
        <w:spacing w:line="240" w:lineRule="atLeast"/>
        <w:ind w:left="360" w:hanging="360"/>
        <w:jc w:val="both"/>
        <w:rPr>
          <w:i/>
          <w:color w:val="000000"/>
        </w:rPr>
      </w:pPr>
      <w:r w:rsidRPr="006D1BB4">
        <w:rPr>
          <w:rFonts w:eastAsia="Humnst777LtPL"/>
          <w:i/>
          <w:color w:val="000000"/>
        </w:rPr>
        <w:t xml:space="preserve">g.      </w:t>
      </w:r>
      <w:r w:rsidRPr="006D1BB4">
        <w:rPr>
          <w:i/>
          <w:color w:val="000000"/>
        </w:rPr>
        <w:t>Oznakowanie i zabezpieczenie terenu przed skażeniem substancjami niebezpiecznymi,</w:t>
      </w:r>
    </w:p>
    <w:p w:rsidR="00627F51" w:rsidRPr="006D1BB4" w:rsidRDefault="00627F51" w:rsidP="00627F51">
      <w:pPr>
        <w:tabs>
          <w:tab w:val="num" w:pos="360"/>
        </w:tabs>
        <w:spacing w:line="240" w:lineRule="atLeast"/>
        <w:ind w:left="360" w:hanging="360"/>
        <w:jc w:val="both"/>
        <w:rPr>
          <w:i/>
          <w:color w:val="000000"/>
        </w:rPr>
      </w:pPr>
      <w:r w:rsidRPr="006D1BB4">
        <w:rPr>
          <w:rFonts w:eastAsia="Humnst777LtPL"/>
          <w:i/>
          <w:color w:val="000000"/>
        </w:rPr>
        <w:t xml:space="preserve">h.      </w:t>
      </w:r>
      <w:r w:rsidRPr="006D1BB4">
        <w:rPr>
          <w:i/>
          <w:color w:val="000000"/>
        </w:rPr>
        <w:t>Oznakowanie i zabezpieczenie terenu prowadzonych prac remontowo-budowlanych,</w:t>
      </w:r>
    </w:p>
    <w:p w:rsidR="00627F51" w:rsidRPr="006D1BB4" w:rsidRDefault="00627F51" w:rsidP="00627F51">
      <w:pPr>
        <w:tabs>
          <w:tab w:val="num" w:pos="360"/>
        </w:tabs>
        <w:spacing w:line="240" w:lineRule="atLeast"/>
        <w:ind w:left="360" w:hanging="360"/>
        <w:jc w:val="both"/>
        <w:rPr>
          <w:i/>
          <w:color w:val="000000"/>
        </w:rPr>
      </w:pPr>
      <w:r w:rsidRPr="006D1BB4">
        <w:rPr>
          <w:rFonts w:eastAsia="Humnst777LtPL"/>
          <w:i/>
          <w:color w:val="000000"/>
        </w:rPr>
        <w:t xml:space="preserve">i.        </w:t>
      </w:r>
      <w:r w:rsidRPr="006D1BB4">
        <w:rPr>
          <w:i/>
          <w:color w:val="000000"/>
        </w:rPr>
        <w:t>Zabezpieczenia terenu zakładu przed niepożądanymi emisjami pyłów i gazów technicznych,</w:t>
      </w:r>
    </w:p>
    <w:p w:rsidR="00627F51" w:rsidRPr="006D1BB4" w:rsidRDefault="00627F51" w:rsidP="00627F51">
      <w:pPr>
        <w:tabs>
          <w:tab w:val="num" w:pos="360"/>
        </w:tabs>
        <w:spacing w:line="240" w:lineRule="atLeast"/>
        <w:ind w:left="360" w:hanging="360"/>
        <w:jc w:val="both"/>
        <w:rPr>
          <w:i/>
          <w:color w:val="000000"/>
        </w:rPr>
      </w:pPr>
      <w:r w:rsidRPr="006D1BB4">
        <w:rPr>
          <w:rFonts w:eastAsia="Humnst777LtPL"/>
          <w:i/>
          <w:color w:val="000000"/>
        </w:rPr>
        <w:t xml:space="preserve">j.        </w:t>
      </w:r>
      <w:r w:rsidRPr="006D1BB4">
        <w:rPr>
          <w:i/>
          <w:color w:val="000000"/>
        </w:rPr>
        <w:t>Realizacji zadania w sposób najmniej uciążliwy dla środowiska w tym racjonalnego korzystania z wody, energii elektrycznej i innych surowców,</w:t>
      </w:r>
    </w:p>
    <w:p w:rsidR="00627F51" w:rsidRPr="006D1BB4" w:rsidRDefault="00627F51" w:rsidP="00627F51">
      <w:pPr>
        <w:tabs>
          <w:tab w:val="num" w:pos="360"/>
        </w:tabs>
        <w:spacing w:line="240" w:lineRule="atLeast"/>
        <w:ind w:left="360" w:hanging="360"/>
        <w:jc w:val="both"/>
        <w:rPr>
          <w:i/>
          <w:color w:val="000000"/>
        </w:rPr>
      </w:pPr>
      <w:r w:rsidRPr="006D1BB4">
        <w:rPr>
          <w:rFonts w:eastAsia="Humnst777LtPL"/>
          <w:i/>
          <w:color w:val="000000"/>
        </w:rPr>
        <w:t xml:space="preserve">k.       </w:t>
      </w:r>
      <w:r w:rsidRPr="006D1BB4">
        <w:rPr>
          <w:i/>
          <w:color w:val="000000"/>
        </w:rPr>
        <w:t>Stosowania przy realizacji zadań sprzętu sprawnego technicznie, m.in.:</w:t>
      </w:r>
    </w:p>
    <w:p w:rsidR="00627F51" w:rsidRPr="006D1BB4" w:rsidRDefault="00627F51" w:rsidP="00627F51">
      <w:pPr>
        <w:tabs>
          <w:tab w:val="num" w:pos="360"/>
          <w:tab w:val="left" w:pos="1134"/>
        </w:tabs>
        <w:spacing w:line="240" w:lineRule="atLeast"/>
        <w:ind w:left="360" w:hanging="360"/>
        <w:jc w:val="both"/>
        <w:rPr>
          <w:i/>
          <w:color w:val="000000"/>
        </w:rPr>
      </w:pPr>
      <w:r w:rsidRPr="006D1BB4">
        <w:rPr>
          <w:rFonts w:eastAsia="Symbol"/>
          <w:i/>
          <w:color w:val="000000"/>
        </w:rPr>
        <w:t xml:space="preserve">-       </w:t>
      </w:r>
      <w:r w:rsidRPr="006D1BB4">
        <w:rPr>
          <w:i/>
          <w:color w:val="000000"/>
        </w:rPr>
        <w:t>bez wycieków oleju,</w:t>
      </w:r>
    </w:p>
    <w:p w:rsidR="00627F51" w:rsidRPr="006D1BB4" w:rsidRDefault="00627F51" w:rsidP="00627F51">
      <w:pPr>
        <w:tabs>
          <w:tab w:val="num" w:pos="360"/>
          <w:tab w:val="left" w:pos="1134"/>
        </w:tabs>
        <w:spacing w:line="240" w:lineRule="atLeast"/>
        <w:ind w:left="360" w:hanging="360"/>
        <w:jc w:val="both"/>
        <w:rPr>
          <w:i/>
          <w:color w:val="000000"/>
        </w:rPr>
      </w:pPr>
      <w:r w:rsidRPr="006D1BB4">
        <w:rPr>
          <w:rFonts w:eastAsia="Symbol"/>
          <w:i/>
          <w:color w:val="000000"/>
        </w:rPr>
        <w:t xml:space="preserve">-       </w:t>
      </w:r>
      <w:r w:rsidRPr="006D1BB4">
        <w:rPr>
          <w:i/>
          <w:color w:val="000000"/>
        </w:rPr>
        <w:t>spełniającego wymogi BHP i prawa o ruchu drogowym,</w:t>
      </w:r>
    </w:p>
    <w:p w:rsidR="00627F51" w:rsidRPr="006D1BB4" w:rsidRDefault="00627F51" w:rsidP="00627F51">
      <w:pPr>
        <w:tabs>
          <w:tab w:val="num" w:pos="360"/>
        </w:tabs>
        <w:spacing w:line="240" w:lineRule="atLeast"/>
        <w:ind w:left="360" w:hanging="360"/>
        <w:jc w:val="both"/>
        <w:rPr>
          <w:i/>
          <w:color w:val="000000"/>
        </w:rPr>
      </w:pPr>
      <w:r w:rsidRPr="006D1BB4">
        <w:rPr>
          <w:rFonts w:eastAsia="Humnst777LtPL"/>
          <w:i/>
          <w:color w:val="000000"/>
        </w:rPr>
        <w:t xml:space="preserve">l.        </w:t>
      </w:r>
      <w:r w:rsidRPr="006D1BB4">
        <w:rPr>
          <w:i/>
          <w:color w:val="000000"/>
        </w:rPr>
        <w:t>W przypadku zaistniałej awarii natychmiast powiadomić Inspektora ds. BHP / Z-cę Dyrektora ds. Ekonomiczno-Eksploatacyjnych, w celu podjęcia wspólnych działań naprawczych – jeżeli nastąpi niekontrolowany wyciek oleju należy zastosować skuteczny sorbent, zebrać warstwę skażoną i przetransportować do utylizacji,</w:t>
      </w:r>
    </w:p>
    <w:p w:rsidR="00627F51" w:rsidRPr="006D1BB4" w:rsidRDefault="00627F51" w:rsidP="00627F51">
      <w:pPr>
        <w:tabs>
          <w:tab w:val="num" w:pos="360"/>
        </w:tabs>
        <w:spacing w:line="240" w:lineRule="atLeast"/>
        <w:ind w:left="360" w:hanging="360"/>
        <w:jc w:val="both"/>
        <w:rPr>
          <w:i/>
          <w:color w:val="000000"/>
        </w:rPr>
      </w:pPr>
      <w:r w:rsidRPr="006D1BB4">
        <w:rPr>
          <w:rFonts w:eastAsia="Humnst777LtPL"/>
          <w:i/>
          <w:color w:val="000000"/>
        </w:rPr>
        <w:t xml:space="preserve">m.    </w:t>
      </w:r>
      <w:r w:rsidRPr="006D1BB4">
        <w:rPr>
          <w:i/>
          <w:color w:val="000000"/>
        </w:rPr>
        <w:t>Utrzymania porządku w obszarze swojej działalności,</w:t>
      </w:r>
    </w:p>
    <w:p w:rsidR="00627F51" w:rsidRPr="006D1BB4" w:rsidRDefault="00627F51" w:rsidP="00627F51">
      <w:pPr>
        <w:tabs>
          <w:tab w:val="num" w:pos="360"/>
        </w:tabs>
        <w:spacing w:line="240" w:lineRule="atLeast"/>
        <w:ind w:left="360" w:hanging="360"/>
        <w:jc w:val="both"/>
        <w:rPr>
          <w:i/>
          <w:color w:val="000000"/>
        </w:rPr>
      </w:pPr>
      <w:r w:rsidRPr="006D1BB4">
        <w:rPr>
          <w:rFonts w:eastAsia="Humnst777LtPL"/>
          <w:i/>
          <w:color w:val="000000"/>
        </w:rPr>
        <w:t xml:space="preserve">n.      </w:t>
      </w:r>
      <w:r w:rsidRPr="006D1BB4">
        <w:rPr>
          <w:i/>
          <w:color w:val="000000"/>
        </w:rPr>
        <w:t>Uporządkowania terenu po zakończeniu przedsięwzięcia,</w:t>
      </w:r>
    </w:p>
    <w:p w:rsidR="00627F51" w:rsidRPr="006D1BB4" w:rsidRDefault="00627F51" w:rsidP="00627F51">
      <w:pPr>
        <w:tabs>
          <w:tab w:val="num" w:pos="360"/>
        </w:tabs>
        <w:spacing w:line="240" w:lineRule="atLeast"/>
        <w:ind w:left="357" w:hanging="357"/>
        <w:jc w:val="both"/>
        <w:rPr>
          <w:i/>
          <w:color w:val="000000"/>
        </w:rPr>
      </w:pPr>
      <w:r w:rsidRPr="006D1BB4">
        <w:rPr>
          <w:rFonts w:eastAsia="Humnst777LtPL"/>
          <w:i/>
          <w:color w:val="000000"/>
        </w:rPr>
        <w:t xml:space="preserve">3.      </w:t>
      </w:r>
      <w:r w:rsidRPr="006D1BB4">
        <w:rPr>
          <w:i/>
          <w:color w:val="000000"/>
        </w:rPr>
        <w:t>Wykonawca odpowiada za negatywne wpływy na środowisko naturalne wynikające z postępowania niezgodnego z w.w. zasadami.</w:t>
      </w:r>
    </w:p>
    <w:p w:rsidR="00627F51" w:rsidRPr="006D1BB4" w:rsidRDefault="00627F51" w:rsidP="00627F51">
      <w:pPr>
        <w:tabs>
          <w:tab w:val="num" w:pos="360"/>
        </w:tabs>
        <w:spacing w:line="240" w:lineRule="atLeast"/>
        <w:ind w:left="357" w:hanging="357"/>
        <w:jc w:val="both"/>
        <w:rPr>
          <w:i/>
          <w:color w:val="000000"/>
        </w:rPr>
      </w:pPr>
      <w:r w:rsidRPr="006D1BB4">
        <w:rPr>
          <w:rFonts w:eastAsia="Humnst777LtPL"/>
          <w:i/>
          <w:color w:val="000000"/>
        </w:rPr>
        <w:t xml:space="preserve">4.      </w:t>
      </w:r>
      <w:r w:rsidRPr="006D1BB4">
        <w:rPr>
          <w:i/>
          <w:color w:val="000000"/>
        </w:rPr>
        <w:t>Wykonawca odpowiada w całości za prewencję BHP i Ppoż., postępowania powypadkowe dotyczące swoich pracowników.</w:t>
      </w:r>
    </w:p>
    <w:p w:rsidR="00627F51" w:rsidRPr="006D1BB4" w:rsidRDefault="00627F51" w:rsidP="00627F51">
      <w:pPr>
        <w:tabs>
          <w:tab w:val="num" w:pos="360"/>
        </w:tabs>
        <w:spacing w:line="240" w:lineRule="atLeast"/>
        <w:ind w:left="357" w:hanging="357"/>
        <w:jc w:val="both"/>
        <w:rPr>
          <w:i/>
          <w:color w:val="000000"/>
        </w:rPr>
      </w:pPr>
      <w:r w:rsidRPr="006D1BB4">
        <w:rPr>
          <w:rFonts w:eastAsia="Humnst777LtPL"/>
          <w:i/>
          <w:color w:val="000000"/>
        </w:rPr>
        <w:t xml:space="preserve">5.      </w:t>
      </w:r>
      <w:r w:rsidRPr="006D1BB4">
        <w:rPr>
          <w:i/>
          <w:color w:val="000000"/>
        </w:rPr>
        <w:t>Wykonawca zewnętrzny zobowiązuje się do niezwłocznego poinformowania również służb BHP WCO o zaistniałym wypadku / pożarze z udziałem swoich pracowników.</w:t>
      </w:r>
    </w:p>
    <w:p w:rsidR="00627F51" w:rsidRPr="006D1BB4" w:rsidRDefault="00627F51" w:rsidP="00627F51">
      <w:pPr>
        <w:tabs>
          <w:tab w:val="num" w:pos="360"/>
        </w:tabs>
        <w:spacing w:line="240" w:lineRule="atLeast"/>
        <w:ind w:left="357" w:hanging="357"/>
        <w:jc w:val="both"/>
        <w:rPr>
          <w:i/>
          <w:color w:val="000000"/>
        </w:rPr>
      </w:pPr>
      <w:r w:rsidRPr="006D1BB4">
        <w:rPr>
          <w:rFonts w:eastAsia="Humnst777LtPL"/>
          <w:i/>
          <w:color w:val="000000"/>
        </w:rPr>
        <w:t xml:space="preserve">6.      </w:t>
      </w:r>
      <w:r w:rsidRPr="006D1BB4">
        <w:rPr>
          <w:i/>
          <w:color w:val="000000"/>
        </w:rPr>
        <w:t>Osoby, które przebywają na terenie należącym do WCO przez określony krótki czas wymagany dla wykonania prac, jak np.: kierowcy taboru samochodowego, zobowiązani są do przestrzegania wszelkich znaków i opisów zakazu i nakazu. Osoby te nie mogą przebywać w rejonach innych niż wyznaczone dla np. załadunku lub rozładunku.</w:t>
      </w:r>
    </w:p>
    <w:p w:rsidR="00627F51" w:rsidRPr="006D1BB4" w:rsidRDefault="00627F51" w:rsidP="00627F51">
      <w:pPr>
        <w:tabs>
          <w:tab w:val="num" w:pos="360"/>
        </w:tabs>
        <w:spacing w:line="240" w:lineRule="atLeast"/>
        <w:ind w:left="357" w:hanging="357"/>
        <w:jc w:val="both"/>
        <w:rPr>
          <w:i/>
          <w:color w:val="000000"/>
        </w:rPr>
      </w:pPr>
      <w:r w:rsidRPr="006D1BB4">
        <w:rPr>
          <w:rFonts w:eastAsia="Humnst777LtPL"/>
          <w:i/>
          <w:color w:val="000000"/>
        </w:rPr>
        <w:t xml:space="preserve">7.      </w:t>
      </w:r>
      <w:r w:rsidRPr="006D1BB4">
        <w:rPr>
          <w:i/>
          <w:color w:val="000000"/>
        </w:rPr>
        <w:t>WCO zastrzega sobie prawo kontroli realizacji powyższych zobowiązań przez swoich przedstawicieli.</w:t>
      </w:r>
    </w:p>
    <w:p w:rsidR="00627F51" w:rsidRPr="006D1BB4" w:rsidRDefault="00627F51" w:rsidP="00627F51">
      <w:pPr>
        <w:tabs>
          <w:tab w:val="num" w:pos="360"/>
        </w:tabs>
        <w:spacing w:line="240" w:lineRule="atLeast"/>
        <w:ind w:left="357" w:hanging="357"/>
        <w:jc w:val="both"/>
        <w:rPr>
          <w:i/>
          <w:color w:val="000000"/>
        </w:rPr>
      </w:pPr>
      <w:r w:rsidRPr="006D1BB4">
        <w:rPr>
          <w:rFonts w:eastAsia="Humnst777LtPL"/>
          <w:i/>
          <w:color w:val="000000"/>
        </w:rPr>
        <w:t xml:space="preserve">8.      </w:t>
      </w:r>
      <w:r w:rsidRPr="006D1BB4">
        <w:rPr>
          <w:i/>
          <w:color w:val="000000"/>
        </w:rPr>
        <w:t xml:space="preserve">Wykonawcy prac zobowiązują się do natychmiastowego usunięcia z terenu WCO osób, wskazanych przez przedstawicieli WCO, które nie stosują się do w.w. zasad oraz ogólnych i szczegółowych (obowiązujących w WCO) zasad BHP i Ppoż. </w:t>
      </w:r>
    </w:p>
    <w:p w:rsidR="00627F51" w:rsidRPr="006D1BB4" w:rsidRDefault="00627F51" w:rsidP="00627F51">
      <w:pPr>
        <w:tabs>
          <w:tab w:val="num" w:pos="360"/>
        </w:tabs>
        <w:spacing w:line="240" w:lineRule="atLeast"/>
        <w:ind w:left="357" w:hanging="357"/>
        <w:jc w:val="both"/>
        <w:rPr>
          <w:b/>
          <w:i/>
          <w:color w:val="000000"/>
        </w:rPr>
      </w:pPr>
      <w:r w:rsidRPr="006D1BB4">
        <w:rPr>
          <w:b/>
          <w:i/>
          <w:color w:val="000000"/>
          <w:highlight w:val="lightGray"/>
        </w:rPr>
        <w:t>Oświadczam, że przyjmuję zasady ustalone w niniejszym protokole</w:t>
      </w:r>
    </w:p>
    <w:tbl>
      <w:tblPr>
        <w:tblpPr w:leftFromText="141" w:rightFromText="141" w:vertAnchor="text" w:horzAnchor="margin" w:tblpY="565"/>
        <w:tblW w:w="96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71"/>
        <w:gridCol w:w="3119"/>
        <w:gridCol w:w="1719"/>
        <w:gridCol w:w="3045"/>
      </w:tblGrid>
      <w:tr w:rsidR="00627F51" w:rsidRPr="006D1BB4" w:rsidTr="00627F51">
        <w:trPr>
          <w:trHeight w:val="1706"/>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627F51" w:rsidRPr="006D1BB4" w:rsidRDefault="00627F51" w:rsidP="00627F51">
            <w:pPr>
              <w:pStyle w:val="Nagwek3"/>
              <w:spacing w:before="0" w:line="240" w:lineRule="atLeast"/>
              <w:jc w:val="center"/>
              <w:rPr>
                <w:rFonts w:ascii="Times New Roman" w:eastAsia="Arial Unicode MS" w:hAnsi="Times New Roman" w:cs="Times New Roman"/>
                <w:b w:val="0"/>
                <w:sz w:val="22"/>
                <w:szCs w:val="22"/>
              </w:rPr>
            </w:pPr>
            <w:r w:rsidRPr="006D1BB4">
              <w:rPr>
                <w:rFonts w:ascii="Times New Roman" w:hAnsi="Times New Roman" w:cs="Times New Roman"/>
                <w:b w:val="0"/>
                <w:bCs w:val="0"/>
                <w:sz w:val="22"/>
                <w:szCs w:val="22"/>
              </w:rPr>
              <w:t>WYKONAWCA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27F51" w:rsidRPr="006D1BB4" w:rsidRDefault="00627F51" w:rsidP="00627F51">
            <w:pPr>
              <w:tabs>
                <w:tab w:val="left" w:pos="945"/>
              </w:tabs>
              <w:spacing w:line="240" w:lineRule="atLeast"/>
            </w:pPr>
            <w:r w:rsidRPr="006D1BB4">
              <w:t>……………………………..</w:t>
            </w:r>
          </w:p>
          <w:p w:rsidR="00627F51" w:rsidRPr="006D1BB4" w:rsidRDefault="00627F51" w:rsidP="00627F51">
            <w:pPr>
              <w:tabs>
                <w:tab w:val="left" w:pos="945"/>
              </w:tabs>
              <w:spacing w:line="240" w:lineRule="atLeast"/>
            </w:pPr>
          </w:p>
          <w:p w:rsidR="00627F51" w:rsidRPr="006D1BB4" w:rsidRDefault="00627F51" w:rsidP="00627F51">
            <w:pPr>
              <w:tabs>
                <w:tab w:val="left" w:pos="945"/>
              </w:tabs>
              <w:spacing w:line="240" w:lineRule="atLeast"/>
            </w:pPr>
            <w:r w:rsidRPr="006D1BB4">
              <w:t>……………………………..</w:t>
            </w:r>
          </w:p>
          <w:p w:rsidR="00627F51" w:rsidRPr="006D1BB4" w:rsidRDefault="00627F51" w:rsidP="00627F51">
            <w:pPr>
              <w:tabs>
                <w:tab w:val="left" w:pos="945"/>
              </w:tabs>
              <w:spacing w:line="240" w:lineRule="atLeast"/>
            </w:pPr>
          </w:p>
          <w:p w:rsidR="00627F51" w:rsidRPr="006D1BB4" w:rsidRDefault="00627F51" w:rsidP="00627F51">
            <w:pPr>
              <w:tabs>
                <w:tab w:val="left" w:pos="945"/>
              </w:tabs>
              <w:spacing w:line="240" w:lineRule="atLeast"/>
            </w:pPr>
            <w:r w:rsidRPr="006D1BB4">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627F51" w:rsidRPr="006D1BB4" w:rsidRDefault="00627F51" w:rsidP="00627F51">
            <w:pPr>
              <w:pStyle w:val="Nagwek3"/>
              <w:spacing w:before="0" w:line="240" w:lineRule="atLeast"/>
              <w:jc w:val="center"/>
              <w:rPr>
                <w:rFonts w:ascii="Times New Roman" w:hAnsi="Times New Roman" w:cs="Times New Roman"/>
                <w:sz w:val="22"/>
                <w:szCs w:val="22"/>
              </w:rPr>
            </w:pPr>
            <w:r w:rsidRPr="006D1BB4">
              <w:rPr>
                <w:rFonts w:ascii="Times New Roman" w:hAnsi="Times New Roman" w:cs="Times New Roman"/>
                <w:b w:val="0"/>
                <w:bCs w:val="0"/>
                <w:sz w:val="22"/>
                <w:szCs w:val="22"/>
              </w:rPr>
              <w:t>ZLECAJĄCY</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627F51" w:rsidRPr="006D1BB4" w:rsidRDefault="00627F51" w:rsidP="00627F51">
            <w:pPr>
              <w:pStyle w:val="Nagwek3"/>
              <w:spacing w:before="0" w:line="240" w:lineRule="atLeast"/>
              <w:jc w:val="center"/>
              <w:rPr>
                <w:rFonts w:ascii="Times New Roman" w:hAnsi="Times New Roman" w:cs="Times New Roman"/>
                <w:i/>
                <w:iCs/>
                <w:sz w:val="22"/>
                <w:szCs w:val="22"/>
              </w:rPr>
            </w:pPr>
            <w:r w:rsidRPr="006D1BB4">
              <w:rPr>
                <w:rFonts w:ascii="Times New Roman" w:hAnsi="Times New Roman" w:cs="Times New Roman"/>
                <w:b w:val="0"/>
                <w:bCs w:val="0"/>
                <w:i/>
                <w:iCs/>
                <w:sz w:val="22"/>
                <w:szCs w:val="22"/>
              </w:rPr>
              <w:t>Wielkopolskie Centrum Onkologii im. Marii Skłodowskiej – Curie w Poznaniu</w:t>
            </w:r>
          </w:p>
        </w:tc>
      </w:tr>
      <w:tr w:rsidR="00627F51" w:rsidRPr="006D1BB4" w:rsidTr="00627F51">
        <w:trPr>
          <w:trHeight w:val="851"/>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627F51" w:rsidRPr="006D1BB4" w:rsidRDefault="00627F51" w:rsidP="00627F51">
            <w:pPr>
              <w:tabs>
                <w:tab w:val="left" w:pos="945"/>
              </w:tabs>
              <w:spacing w:line="240" w:lineRule="atLeast"/>
              <w:jc w:val="center"/>
            </w:pPr>
            <w:r w:rsidRPr="006D1BB4">
              <w:t>Przedstawiciel Wykonawcy:</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27F51" w:rsidRPr="006D1BB4" w:rsidRDefault="00627F51" w:rsidP="00627F51">
            <w:pPr>
              <w:tabs>
                <w:tab w:val="left" w:pos="945"/>
              </w:tabs>
              <w:spacing w:line="240" w:lineRule="atLeast"/>
            </w:pPr>
            <w:r w:rsidRPr="006D1BB4">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627F51" w:rsidRPr="006D1BB4" w:rsidRDefault="00627F51" w:rsidP="00627F51">
            <w:pPr>
              <w:tabs>
                <w:tab w:val="left" w:pos="945"/>
              </w:tabs>
              <w:spacing w:line="240" w:lineRule="atLeast"/>
              <w:jc w:val="center"/>
            </w:pPr>
            <w:r w:rsidRPr="006D1BB4">
              <w:t>Przedstawiciel Zlecającego:</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627F51" w:rsidRPr="006D1BB4" w:rsidRDefault="00627F51" w:rsidP="00627F51">
            <w:pPr>
              <w:tabs>
                <w:tab w:val="left" w:pos="945"/>
              </w:tabs>
              <w:spacing w:line="240" w:lineRule="atLeast"/>
              <w:jc w:val="center"/>
            </w:pPr>
            <w:r w:rsidRPr="006D1BB4">
              <w:t>……………………………..</w:t>
            </w:r>
          </w:p>
        </w:tc>
      </w:tr>
      <w:tr w:rsidR="00627F51" w:rsidRPr="006D1BB4" w:rsidTr="00627F51">
        <w:trPr>
          <w:trHeight w:val="596"/>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627F51" w:rsidRPr="006D1BB4" w:rsidRDefault="00627F51" w:rsidP="00627F51">
            <w:pPr>
              <w:tabs>
                <w:tab w:val="left" w:pos="945"/>
              </w:tabs>
              <w:spacing w:line="240" w:lineRule="atLeast"/>
              <w:jc w:val="center"/>
            </w:pPr>
            <w:r w:rsidRPr="006D1BB4">
              <w:t>Data: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27F51" w:rsidRPr="006D1BB4" w:rsidRDefault="00627F51" w:rsidP="00627F51">
            <w:pPr>
              <w:tabs>
                <w:tab w:val="left" w:pos="945"/>
              </w:tabs>
              <w:spacing w:line="240" w:lineRule="atLeast"/>
            </w:pPr>
            <w:r w:rsidRPr="006D1BB4">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627F51" w:rsidRPr="006D1BB4" w:rsidRDefault="00627F51" w:rsidP="00627F51">
            <w:pPr>
              <w:tabs>
                <w:tab w:val="left" w:pos="945"/>
              </w:tabs>
              <w:spacing w:line="240" w:lineRule="atLeast"/>
              <w:jc w:val="center"/>
            </w:pPr>
            <w:r w:rsidRPr="006D1BB4">
              <w:t>Data:</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627F51" w:rsidRPr="006D1BB4" w:rsidRDefault="00627F51" w:rsidP="00627F51">
            <w:pPr>
              <w:tabs>
                <w:tab w:val="left" w:pos="945"/>
              </w:tabs>
              <w:spacing w:line="240" w:lineRule="atLeast"/>
              <w:jc w:val="center"/>
            </w:pPr>
            <w:r w:rsidRPr="006D1BB4">
              <w:t>……………………………..</w:t>
            </w:r>
          </w:p>
        </w:tc>
      </w:tr>
      <w:tr w:rsidR="00627F51" w:rsidRPr="006D1BB4" w:rsidTr="00627F51">
        <w:trPr>
          <w:trHeight w:val="1079"/>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627F51" w:rsidRPr="006D1BB4" w:rsidRDefault="00627F51" w:rsidP="00627F51">
            <w:pPr>
              <w:tabs>
                <w:tab w:val="left" w:pos="945"/>
              </w:tabs>
              <w:spacing w:line="240" w:lineRule="atLeast"/>
              <w:jc w:val="center"/>
            </w:pPr>
            <w:r w:rsidRPr="006D1BB4">
              <w:t>Podpis: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27F51" w:rsidRPr="006D1BB4" w:rsidRDefault="00627F51" w:rsidP="00627F51">
            <w:pPr>
              <w:tabs>
                <w:tab w:val="left" w:pos="945"/>
              </w:tabs>
              <w:spacing w:line="240" w:lineRule="atLeast"/>
            </w:pPr>
          </w:p>
          <w:p w:rsidR="00627F51" w:rsidRPr="006D1BB4" w:rsidRDefault="00627F51" w:rsidP="00627F51">
            <w:pPr>
              <w:tabs>
                <w:tab w:val="left" w:pos="945"/>
              </w:tabs>
              <w:spacing w:line="240" w:lineRule="atLeast"/>
            </w:pPr>
          </w:p>
          <w:p w:rsidR="00627F51" w:rsidRPr="006D1BB4" w:rsidRDefault="00627F51" w:rsidP="00627F51">
            <w:pPr>
              <w:tabs>
                <w:tab w:val="left" w:pos="945"/>
              </w:tabs>
              <w:spacing w:line="240" w:lineRule="atLeast"/>
            </w:pPr>
          </w:p>
          <w:p w:rsidR="00627F51" w:rsidRPr="006D1BB4" w:rsidRDefault="00627F51" w:rsidP="00627F51">
            <w:pPr>
              <w:tabs>
                <w:tab w:val="left" w:pos="945"/>
              </w:tabs>
              <w:spacing w:line="240" w:lineRule="atLeast"/>
            </w:pPr>
            <w:r w:rsidRPr="006D1BB4">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627F51" w:rsidRPr="006D1BB4" w:rsidRDefault="00627F51" w:rsidP="00627F51">
            <w:pPr>
              <w:tabs>
                <w:tab w:val="left" w:pos="945"/>
              </w:tabs>
              <w:spacing w:line="240" w:lineRule="atLeast"/>
              <w:jc w:val="center"/>
            </w:pPr>
            <w:r w:rsidRPr="006D1BB4">
              <w:t>Podpis:</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627F51" w:rsidRPr="006D1BB4" w:rsidRDefault="00627F51" w:rsidP="00627F51">
            <w:pPr>
              <w:tabs>
                <w:tab w:val="left" w:pos="945"/>
              </w:tabs>
              <w:spacing w:line="240" w:lineRule="atLeast"/>
              <w:jc w:val="center"/>
            </w:pPr>
          </w:p>
        </w:tc>
      </w:tr>
      <w:bookmarkEnd w:id="3"/>
      <w:bookmarkEnd w:id="4"/>
    </w:tbl>
    <w:p w:rsidR="00627F51" w:rsidRPr="006D1BB4" w:rsidRDefault="00627F51" w:rsidP="00627F51">
      <w:pPr>
        <w:spacing w:line="240" w:lineRule="atLeast"/>
      </w:pPr>
    </w:p>
    <w:p w:rsidR="00627F51" w:rsidRPr="006D1BB4" w:rsidRDefault="00627F51" w:rsidP="00627F51">
      <w:pPr>
        <w:spacing w:line="240" w:lineRule="atLeast"/>
      </w:pPr>
    </w:p>
    <w:p w:rsidR="00627F51" w:rsidRPr="006D1BB4" w:rsidRDefault="00627F51" w:rsidP="00627F51">
      <w:pPr>
        <w:spacing w:line="240" w:lineRule="atLeast"/>
      </w:pPr>
    </w:p>
    <w:p w:rsidR="00627F51" w:rsidRPr="006D1BB4" w:rsidRDefault="00627F51" w:rsidP="00627F51">
      <w:pPr>
        <w:spacing w:line="240" w:lineRule="atLeast"/>
      </w:pPr>
    </w:p>
    <w:p w:rsidR="00627F51" w:rsidRPr="006D1BB4" w:rsidRDefault="00627F51" w:rsidP="00627F51">
      <w:pPr>
        <w:spacing w:line="240" w:lineRule="atLeast"/>
      </w:pPr>
    </w:p>
    <w:p w:rsidR="00627F51" w:rsidRPr="006D1BB4" w:rsidRDefault="00627F51" w:rsidP="00627F51">
      <w:pPr>
        <w:spacing w:line="240" w:lineRule="atLeast"/>
      </w:pPr>
    </w:p>
    <w:p w:rsidR="00627F51" w:rsidRPr="006D1BB4" w:rsidRDefault="00627F51" w:rsidP="00627F51">
      <w:pPr>
        <w:spacing w:line="240" w:lineRule="atLeast"/>
      </w:pPr>
    </w:p>
    <w:p w:rsidR="00627F51" w:rsidRPr="006D1BB4" w:rsidRDefault="00627F51" w:rsidP="00627F51">
      <w:pPr>
        <w:spacing w:line="240" w:lineRule="atLeast"/>
      </w:pPr>
    </w:p>
    <w:p w:rsidR="00627F51" w:rsidRPr="006D1BB4" w:rsidRDefault="00627F51" w:rsidP="00627F51">
      <w:pPr>
        <w:spacing w:line="240" w:lineRule="atLeast"/>
      </w:pPr>
    </w:p>
    <w:p w:rsidR="00627F51" w:rsidRPr="006D1BB4" w:rsidRDefault="00627F51" w:rsidP="00627F51">
      <w:pPr>
        <w:spacing w:line="240" w:lineRule="atLeast"/>
      </w:pPr>
    </w:p>
    <w:p w:rsidR="00627F51" w:rsidRPr="006D1BB4" w:rsidRDefault="00627F51" w:rsidP="00627F51">
      <w:pPr>
        <w:spacing w:line="240" w:lineRule="atLeast"/>
      </w:pPr>
    </w:p>
    <w:p w:rsidR="00627F51" w:rsidRPr="006D1BB4" w:rsidRDefault="00627F51" w:rsidP="00627F51">
      <w:pPr>
        <w:spacing w:line="240" w:lineRule="atLeast"/>
      </w:pPr>
    </w:p>
    <w:p w:rsidR="00627F51" w:rsidRPr="006D1BB4" w:rsidRDefault="00627F51" w:rsidP="00627F51">
      <w:pPr>
        <w:spacing w:line="240" w:lineRule="atLeast"/>
      </w:pPr>
    </w:p>
    <w:p w:rsidR="00627F51" w:rsidRDefault="00627F51" w:rsidP="00627F51">
      <w:pPr>
        <w:spacing w:line="240" w:lineRule="atLeast"/>
      </w:pPr>
    </w:p>
    <w:p w:rsidR="00627F51" w:rsidRDefault="00627F51" w:rsidP="006014FD">
      <w:pPr>
        <w:rPr>
          <w:sz w:val="24"/>
          <w:szCs w:val="24"/>
        </w:rPr>
      </w:pPr>
    </w:p>
    <w:p w:rsidR="00627F51" w:rsidRDefault="00627F51" w:rsidP="006014FD">
      <w:pPr>
        <w:rPr>
          <w:sz w:val="24"/>
          <w:szCs w:val="24"/>
        </w:rPr>
      </w:pPr>
    </w:p>
    <w:p w:rsidR="00627F51" w:rsidRDefault="00627F51" w:rsidP="006014FD">
      <w:pPr>
        <w:rPr>
          <w:sz w:val="24"/>
          <w:szCs w:val="24"/>
        </w:rPr>
      </w:pPr>
    </w:p>
    <w:p w:rsidR="00627F51" w:rsidRDefault="00627F51" w:rsidP="006014FD">
      <w:pPr>
        <w:rPr>
          <w:sz w:val="24"/>
          <w:szCs w:val="24"/>
        </w:rPr>
      </w:pPr>
    </w:p>
    <w:p w:rsidR="00627F51" w:rsidRDefault="00627F51" w:rsidP="006014FD">
      <w:pPr>
        <w:rPr>
          <w:sz w:val="24"/>
          <w:szCs w:val="24"/>
        </w:rPr>
      </w:pPr>
    </w:p>
    <w:p w:rsidR="00627F51" w:rsidRDefault="00627F51" w:rsidP="006014FD">
      <w:pPr>
        <w:rPr>
          <w:sz w:val="24"/>
          <w:szCs w:val="24"/>
        </w:rPr>
      </w:pPr>
    </w:p>
    <w:p w:rsidR="006014FD" w:rsidRDefault="006014FD" w:rsidP="006014FD">
      <w:pPr>
        <w:rPr>
          <w:sz w:val="24"/>
          <w:szCs w:val="24"/>
        </w:rPr>
      </w:pPr>
    </w:p>
    <w:p w:rsidR="006014FD" w:rsidRDefault="006014FD" w:rsidP="006014FD">
      <w:pPr>
        <w:rPr>
          <w:sz w:val="24"/>
          <w:szCs w:val="24"/>
        </w:rPr>
      </w:pPr>
    </w:p>
    <w:p w:rsidR="006014FD" w:rsidRDefault="006014FD" w:rsidP="006014FD">
      <w:pPr>
        <w:rPr>
          <w:sz w:val="24"/>
          <w:szCs w:val="24"/>
        </w:rPr>
      </w:pPr>
    </w:p>
    <w:p w:rsidR="006014FD" w:rsidRDefault="006014FD" w:rsidP="006014FD">
      <w:pPr>
        <w:rPr>
          <w:sz w:val="24"/>
          <w:szCs w:val="24"/>
        </w:rPr>
      </w:pPr>
    </w:p>
    <w:p w:rsidR="006014FD" w:rsidRDefault="006014FD" w:rsidP="006014FD">
      <w:pPr>
        <w:rPr>
          <w:sz w:val="24"/>
          <w:szCs w:val="24"/>
        </w:rPr>
      </w:pPr>
    </w:p>
    <w:sectPr w:rsidR="006014FD" w:rsidSect="00E74B2E">
      <w:pgSz w:w="11906" w:h="16838"/>
      <w:pgMar w:top="1418" w:right="851" w:bottom="1418" w:left="709"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B2E" w:rsidRDefault="00E74B2E" w:rsidP="00A63F1F">
      <w:r>
        <w:separator/>
      </w:r>
    </w:p>
  </w:endnote>
  <w:endnote w:type="continuationSeparator" w:id="0">
    <w:p w:rsidR="00E74B2E" w:rsidRDefault="00E74B2E" w:rsidP="00A6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Humnst777LtPL">
    <w:altName w:val="Courier New"/>
    <w:panose1 w:val="00000400000000000000"/>
    <w:charset w:val="EE"/>
    <w:family w:val="auto"/>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B2E" w:rsidRDefault="00E74B2E">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E74B2E" w:rsidRDefault="00E74B2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B2E" w:rsidRDefault="00EF3F9F">
    <w:pPr>
      <w:pStyle w:val="Stopka"/>
      <w:ind w:right="360"/>
      <w:jc w:val="center"/>
    </w:pPr>
    <w:r>
      <w:rPr>
        <w:rStyle w:val="Numerstrony"/>
      </w:rPr>
      <w:fldChar w:fldCharType="begin"/>
    </w:r>
    <w:r w:rsidR="00E74B2E">
      <w:rPr>
        <w:rStyle w:val="Numerstrony"/>
      </w:rPr>
      <w:instrText xml:space="preserve"> PAGE </w:instrText>
    </w:r>
    <w:r>
      <w:rPr>
        <w:rStyle w:val="Numerstrony"/>
      </w:rPr>
      <w:fldChar w:fldCharType="separate"/>
    </w:r>
    <w:r w:rsidR="00293B76">
      <w:rPr>
        <w:rStyle w:val="Numerstrony"/>
        <w:noProof/>
      </w:rPr>
      <w:t>1</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B2E" w:rsidRDefault="00E74B2E">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E74B2E" w:rsidRDefault="00E74B2E">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B2E" w:rsidRDefault="00EF3F9F">
    <w:pPr>
      <w:pStyle w:val="Stopka"/>
      <w:ind w:right="360"/>
      <w:jc w:val="center"/>
    </w:pPr>
    <w:r>
      <w:rPr>
        <w:rStyle w:val="Numerstrony"/>
      </w:rPr>
      <w:fldChar w:fldCharType="begin"/>
    </w:r>
    <w:r w:rsidR="00E74B2E">
      <w:rPr>
        <w:rStyle w:val="Numerstrony"/>
      </w:rPr>
      <w:instrText xml:space="preserve"> PAGE </w:instrText>
    </w:r>
    <w:r>
      <w:rPr>
        <w:rStyle w:val="Numerstrony"/>
      </w:rPr>
      <w:fldChar w:fldCharType="separate"/>
    </w:r>
    <w:r w:rsidR="00293B76">
      <w:rPr>
        <w:rStyle w:val="Numerstrony"/>
        <w:noProof/>
      </w:rPr>
      <w:t>21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B2E" w:rsidRDefault="00E74B2E" w:rsidP="00A63F1F">
      <w:r>
        <w:separator/>
      </w:r>
    </w:p>
  </w:footnote>
  <w:footnote w:type="continuationSeparator" w:id="0">
    <w:p w:rsidR="00E74B2E" w:rsidRDefault="00E74B2E" w:rsidP="00A63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B2E" w:rsidRDefault="00E74B2E">
    <w:pPr>
      <w:pStyle w:val="Nagwek"/>
      <w:framePr w:wrap="around" w:vAnchor="text" w:hAnchor="margin" w:xAlign="center" w:y="1"/>
      <w:rPr>
        <w:rStyle w:val="Numerstrony"/>
      </w:rPr>
    </w:pPr>
    <w:r>
      <w:rPr>
        <w:rStyle w:val="Numerstrony"/>
      </w:rPr>
      <w:t xml:space="preserve">PAGE  </w:t>
    </w:r>
  </w:p>
  <w:p w:rsidR="00E74B2E" w:rsidRDefault="00E74B2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B2E" w:rsidRDefault="00E74B2E">
    <w:pPr>
      <w:pStyle w:val="Nagwek"/>
      <w:framePr w:wrap="around" w:vAnchor="text" w:hAnchor="margin" w:xAlign="center" w:y="1"/>
      <w:rPr>
        <w:rStyle w:val="Numerstrony"/>
      </w:rPr>
    </w:pPr>
    <w:r>
      <w:rPr>
        <w:rStyle w:val="Numerstrony"/>
      </w:rPr>
      <w:t xml:space="preserve">PAGE  </w:t>
    </w:r>
  </w:p>
  <w:p w:rsidR="00E74B2E" w:rsidRDefault="00E74B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1">
    <w:nsid w:val="07AA42C9"/>
    <w:multiLevelType w:val="hybridMultilevel"/>
    <w:tmpl w:val="D0446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C87659"/>
    <w:multiLevelType w:val="hybridMultilevel"/>
    <w:tmpl w:val="3D9CE64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54367AD"/>
    <w:multiLevelType w:val="hybridMultilevel"/>
    <w:tmpl w:val="A738C06E"/>
    <w:lvl w:ilvl="0" w:tplc="F7FE6D1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nsid w:val="16643A18"/>
    <w:multiLevelType w:val="hybridMultilevel"/>
    <w:tmpl w:val="0C4AD15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8134C0B"/>
    <w:multiLevelType w:val="hybridMultilevel"/>
    <w:tmpl w:val="51B4BE5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FE30DAC"/>
    <w:multiLevelType w:val="multilevel"/>
    <w:tmpl w:val="E3C8F6B8"/>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0">
    <w:nsid w:val="26DA266D"/>
    <w:multiLevelType w:val="hybridMultilevel"/>
    <w:tmpl w:val="0BD6642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1C46B9D"/>
    <w:multiLevelType w:val="hybridMultilevel"/>
    <w:tmpl w:val="572A81EC"/>
    <w:lvl w:ilvl="0" w:tplc="04150017">
      <w:start w:val="1"/>
      <w:numFmt w:val="lowerLetter"/>
      <w:lvlText w:val="%1)"/>
      <w:lvlJc w:val="left"/>
      <w:pPr>
        <w:tabs>
          <w:tab w:val="num" w:pos="1134"/>
        </w:tabs>
        <w:ind w:left="1134" w:hanging="567"/>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3AC16D0"/>
    <w:multiLevelType w:val="hybridMultilevel"/>
    <w:tmpl w:val="2F1839E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3BE1783E"/>
    <w:multiLevelType w:val="hybridMultilevel"/>
    <w:tmpl w:val="BDD2ADBA"/>
    <w:lvl w:ilvl="0" w:tplc="0415000F">
      <w:start w:val="1"/>
      <w:numFmt w:val="decimal"/>
      <w:lvlText w:val="%1."/>
      <w:lvlJc w:val="left"/>
      <w:pPr>
        <w:tabs>
          <w:tab w:val="num" w:pos="720"/>
        </w:tabs>
        <w:ind w:left="720" w:hanging="360"/>
      </w:pPr>
      <w:rPr>
        <w:sz w:val="2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C9A18F1"/>
    <w:multiLevelType w:val="hybridMultilevel"/>
    <w:tmpl w:val="E550E5DE"/>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08A2270"/>
    <w:multiLevelType w:val="singleLevel"/>
    <w:tmpl w:val="A2483E62"/>
    <w:lvl w:ilvl="0">
      <w:start w:val="1"/>
      <w:numFmt w:val="decimal"/>
      <w:lvlText w:val="%1."/>
      <w:lvlJc w:val="left"/>
      <w:pPr>
        <w:tabs>
          <w:tab w:val="num" w:pos="360"/>
        </w:tabs>
        <w:ind w:left="360" w:hanging="360"/>
      </w:pPr>
    </w:lvl>
  </w:abstractNum>
  <w:abstractNum w:abstractNumId="19">
    <w:nsid w:val="467C50AA"/>
    <w:multiLevelType w:val="hybridMultilevel"/>
    <w:tmpl w:val="718CA86C"/>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EEC7E16"/>
    <w:multiLevelType w:val="hybridMultilevel"/>
    <w:tmpl w:val="E9D2BCC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360"/>
        </w:tabs>
        <w:ind w:left="1360" w:hanging="360"/>
      </w:pPr>
    </w:lvl>
    <w:lvl w:ilvl="2" w:tplc="D680A426">
      <w:start w:val="1"/>
      <w:numFmt w:val="bullet"/>
      <w:lvlText w:val="-"/>
      <w:lvlJc w:val="left"/>
      <w:pPr>
        <w:tabs>
          <w:tab w:val="num" w:pos="2340"/>
        </w:tabs>
        <w:ind w:left="2340" w:hanging="360"/>
      </w:pPr>
      <w:rPr>
        <w:rFonts w:ascii="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19F1394"/>
    <w:multiLevelType w:val="hybridMultilevel"/>
    <w:tmpl w:val="472A9540"/>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6D91BA0"/>
    <w:multiLevelType w:val="hybridMultilevel"/>
    <w:tmpl w:val="00CC0248"/>
    <w:lvl w:ilvl="0" w:tplc="3AC29F1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8AE499F"/>
    <w:multiLevelType w:val="hybridMultilevel"/>
    <w:tmpl w:val="17708FB0"/>
    <w:lvl w:ilvl="0" w:tplc="04150017">
      <w:start w:val="1"/>
      <w:numFmt w:val="lowerLetter"/>
      <w:lvlText w:val="%1)"/>
      <w:lvlJc w:val="left"/>
      <w:pPr>
        <w:tabs>
          <w:tab w:val="num" w:pos="1776"/>
        </w:tabs>
        <w:ind w:left="177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E937CEA"/>
    <w:multiLevelType w:val="hybridMultilevel"/>
    <w:tmpl w:val="DAB60C08"/>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F">
      <w:start w:val="1"/>
      <w:numFmt w:val="decimal"/>
      <w:lvlText w:val="%5."/>
      <w:lvlJc w:val="left"/>
      <w:pPr>
        <w:tabs>
          <w:tab w:val="num" w:pos="3600"/>
        </w:tabs>
        <w:ind w:left="3600" w:hanging="360"/>
      </w:pPr>
      <w:rPr>
        <w:rFont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6096261F"/>
    <w:multiLevelType w:val="hybridMultilevel"/>
    <w:tmpl w:val="57BE696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60B374B2"/>
    <w:multiLevelType w:val="hybridMultilevel"/>
    <w:tmpl w:val="84B2273E"/>
    <w:lvl w:ilvl="0" w:tplc="0415000F">
      <w:start w:val="1"/>
      <w:numFmt w:val="decimal"/>
      <w:lvlText w:val="%1."/>
      <w:lvlJc w:val="left"/>
      <w:pPr>
        <w:tabs>
          <w:tab w:val="num" w:pos="720"/>
        </w:tabs>
        <w:ind w:left="720" w:hanging="360"/>
      </w:pPr>
      <w:rPr>
        <w:rFonts w:ascii="Times New Roman" w:hAnsi="Times New Roman" w:cs="Times New Roman"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92A3B2F"/>
    <w:multiLevelType w:val="hybridMultilevel"/>
    <w:tmpl w:val="787EEA8C"/>
    <w:lvl w:ilvl="0" w:tplc="3AC29F1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2D93759"/>
    <w:multiLevelType w:val="hybridMultilevel"/>
    <w:tmpl w:val="29AE4F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7B6B134F"/>
    <w:multiLevelType w:val="hybridMultilevel"/>
    <w:tmpl w:val="0030986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B7B024C"/>
    <w:multiLevelType w:val="hybridMultilevel"/>
    <w:tmpl w:val="7B9EED9C"/>
    <w:lvl w:ilvl="0" w:tplc="5FA011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DA74DC7"/>
    <w:multiLevelType w:val="hybridMultilevel"/>
    <w:tmpl w:val="2EBE8B26"/>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7F26390A"/>
    <w:multiLevelType w:val="hybridMultilevel"/>
    <w:tmpl w:val="F10A8FBA"/>
    <w:lvl w:ilvl="0" w:tplc="11B21EF8">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FB05EB3"/>
    <w:multiLevelType w:val="hybridMultilevel"/>
    <w:tmpl w:val="F892952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9"/>
  </w:num>
  <w:num w:numId="3">
    <w:abstractNumId w:val="0"/>
  </w:num>
  <w:num w:numId="4">
    <w:abstractNumId w:val="8"/>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1"/>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7"/>
  </w:num>
  <w:num w:numId="14">
    <w:abstractNumId w:val="2"/>
  </w:num>
  <w:num w:numId="15">
    <w:abstractNumId w:val="36"/>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7"/>
  </w:num>
  <w:num w:numId="20">
    <w:abstractNumId w:val="35"/>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4"/>
  </w:num>
  <w:num w:numId="29">
    <w:abstractNumId w:val="30"/>
  </w:num>
  <w:num w:numId="30">
    <w:abstractNumId w:val="11"/>
  </w:num>
  <w:num w:numId="31">
    <w:abstractNumId w:val="23"/>
  </w:num>
  <w:num w:numId="32">
    <w:abstractNumId w:val="18"/>
    <w:lvlOverride w:ilvl="0">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014FD"/>
    <w:rsid w:val="00014E25"/>
    <w:rsid w:val="00030375"/>
    <w:rsid w:val="00050B40"/>
    <w:rsid w:val="000844E6"/>
    <w:rsid w:val="001539FC"/>
    <w:rsid w:val="002041FD"/>
    <w:rsid w:val="00263356"/>
    <w:rsid w:val="00293B76"/>
    <w:rsid w:val="003217CB"/>
    <w:rsid w:val="0039765C"/>
    <w:rsid w:val="0044741B"/>
    <w:rsid w:val="00582E27"/>
    <w:rsid w:val="00592329"/>
    <w:rsid w:val="005B4764"/>
    <w:rsid w:val="005C2117"/>
    <w:rsid w:val="006014FD"/>
    <w:rsid w:val="00627F51"/>
    <w:rsid w:val="00654B35"/>
    <w:rsid w:val="0066240E"/>
    <w:rsid w:val="00707E7B"/>
    <w:rsid w:val="00714996"/>
    <w:rsid w:val="007706A0"/>
    <w:rsid w:val="007952CD"/>
    <w:rsid w:val="007E264A"/>
    <w:rsid w:val="0083337F"/>
    <w:rsid w:val="00857138"/>
    <w:rsid w:val="00881563"/>
    <w:rsid w:val="008D391A"/>
    <w:rsid w:val="00967392"/>
    <w:rsid w:val="00984D75"/>
    <w:rsid w:val="0099444E"/>
    <w:rsid w:val="00A63F1F"/>
    <w:rsid w:val="00A87F10"/>
    <w:rsid w:val="00B057BC"/>
    <w:rsid w:val="00B32624"/>
    <w:rsid w:val="00C756CA"/>
    <w:rsid w:val="00D44A73"/>
    <w:rsid w:val="00D451FC"/>
    <w:rsid w:val="00E24B2F"/>
    <w:rsid w:val="00E60549"/>
    <w:rsid w:val="00E66481"/>
    <w:rsid w:val="00E74B2E"/>
    <w:rsid w:val="00E80B73"/>
    <w:rsid w:val="00EF3F9F"/>
    <w:rsid w:val="00F1413A"/>
    <w:rsid w:val="00F6602D"/>
    <w:rsid w:val="00FA03B9"/>
    <w:rsid w:val="00FB3C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ABBF5-714A-4195-ADC7-3DF74A71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14F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014F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6014F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semiHidden/>
    <w:unhideWhenUsed/>
    <w:qFormat/>
    <w:rsid w:val="00627F51"/>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627F51"/>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14F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6014FD"/>
    <w:rPr>
      <w:rFonts w:ascii="Arial" w:eastAsia="Times New Roman" w:hAnsi="Arial" w:cs="Arial"/>
      <w:b/>
      <w:bCs/>
      <w:i/>
      <w:iCs/>
      <w:sz w:val="28"/>
      <w:szCs w:val="28"/>
      <w:lang w:eastAsia="pl-PL"/>
    </w:rPr>
  </w:style>
  <w:style w:type="paragraph" w:customStyle="1" w:styleId="Default">
    <w:name w:val="Default"/>
    <w:rsid w:val="006014F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basedOn w:val="Domylnaczcionkaakapitu"/>
    <w:uiPriority w:val="99"/>
    <w:rsid w:val="006014FD"/>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6014FD"/>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6014FD"/>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6014FD"/>
    <w:pPr>
      <w:spacing w:after="120"/>
      <w:ind w:left="283"/>
    </w:pPr>
  </w:style>
  <w:style w:type="character" w:customStyle="1" w:styleId="TekstpodstawowywcityZnak">
    <w:name w:val="Tekst podstawowy wcięty Znak"/>
    <w:basedOn w:val="Domylnaczcionkaakapitu"/>
    <w:link w:val="Tekstpodstawowywcity"/>
    <w:rsid w:val="006014FD"/>
    <w:rPr>
      <w:rFonts w:ascii="Times New Roman" w:eastAsia="Times New Roman" w:hAnsi="Times New Roman" w:cs="Times New Roman"/>
      <w:sz w:val="20"/>
      <w:szCs w:val="20"/>
      <w:lang w:eastAsia="pl-PL"/>
    </w:rPr>
  </w:style>
  <w:style w:type="paragraph" w:customStyle="1" w:styleId="ust">
    <w:name w:val="ust"/>
    <w:rsid w:val="006014F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6014FD"/>
    <w:pPr>
      <w:spacing w:before="60" w:after="60"/>
      <w:ind w:left="851" w:hanging="295"/>
      <w:jc w:val="both"/>
    </w:pPr>
    <w:rPr>
      <w:sz w:val="24"/>
      <w:szCs w:val="24"/>
    </w:rPr>
  </w:style>
  <w:style w:type="paragraph" w:customStyle="1" w:styleId="Adres">
    <w:name w:val="Adres"/>
    <w:basedOn w:val="Tekstpodstawowy"/>
    <w:rsid w:val="006014FD"/>
    <w:pPr>
      <w:keepLines/>
      <w:suppressAutoHyphens/>
      <w:jc w:val="left"/>
    </w:pPr>
    <w:rPr>
      <w:sz w:val="20"/>
      <w:lang w:eastAsia="ar-SA"/>
    </w:rPr>
  </w:style>
  <w:style w:type="paragraph" w:styleId="Stopka">
    <w:name w:val="footer"/>
    <w:basedOn w:val="Normalny"/>
    <w:link w:val="StopkaZnak"/>
    <w:rsid w:val="006014FD"/>
    <w:pPr>
      <w:tabs>
        <w:tab w:val="center" w:pos="4536"/>
        <w:tab w:val="right" w:pos="9072"/>
      </w:tabs>
    </w:pPr>
  </w:style>
  <w:style w:type="character" w:customStyle="1" w:styleId="StopkaZnak">
    <w:name w:val="Stopka Znak"/>
    <w:basedOn w:val="Domylnaczcionkaakapitu"/>
    <w:link w:val="Stopka"/>
    <w:rsid w:val="006014FD"/>
    <w:rPr>
      <w:rFonts w:ascii="Times New Roman" w:eastAsia="Times New Roman" w:hAnsi="Times New Roman" w:cs="Times New Roman"/>
      <w:sz w:val="20"/>
      <w:szCs w:val="20"/>
      <w:lang w:eastAsia="pl-PL"/>
    </w:rPr>
  </w:style>
  <w:style w:type="character" w:styleId="Numerstrony">
    <w:name w:val="page number"/>
    <w:basedOn w:val="Domylnaczcionkaakapitu"/>
    <w:rsid w:val="006014FD"/>
  </w:style>
  <w:style w:type="paragraph" w:styleId="Nagwek">
    <w:name w:val="header"/>
    <w:aliases w:val="Nagłówek strony"/>
    <w:basedOn w:val="Normalny"/>
    <w:link w:val="NagwekZnak"/>
    <w:rsid w:val="006014FD"/>
    <w:pPr>
      <w:tabs>
        <w:tab w:val="center" w:pos="4536"/>
        <w:tab w:val="right" w:pos="9072"/>
      </w:tabs>
    </w:pPr>
  </w:style>
  <w:style w:type="character" w:customStyle="1" w:styleId="NagwekZnak">
    <w:name w:val="Nagłówek Znak"/>
    <w:aliases w:val="Nagłówek strony Znak"/>
    <w:basedOn w:val="Domylnaczcionkaakapitu"/>
    <w:link w:val="Nagwek"/>
    <w:rsid w:val="006014FD"/>
    <w:rPr>
      <w:rFonts w:ascii="Times New Roman" w:eastAsia="Times New Roman" w:hAnsi="Times New Roman" w:cs="Times New Roman"/>
      <w:sz w:val="20"/>
      <w:szCs w:val="20"/>
      <w:lang w:eastAsia="pl-PL"/>
    </w:rPr>
  </w:style>
  <w:style w:type="paragraph" w:styleId="Tytu">
    <w:name w:val="Title"/>
    <w:aliases w:val="Title Char"/>
    <w:basedOn w:val="Normalny"/>
    <w:link w:val="TytuZnak"/>
    <w:qFormat/>
    <w:rsid w:val="006014FD"/>
    <w:pPr>
      <w:widowControl w:val="0"/>
      <w:jc w:val="center"/>
    </w:pPr>
    <w:rPr>
      <w:b/>
      <w:sz w:val="28"/>
      <w:lang w:val="en-GB"/>
    </w:rPr>
  </w:style>
  <w:style w:type="character" w:customStyle="1" w:styleId="TytuZnak">
    <w:name w:val="Tytuł Znak"/>
    <w:aliases w:val="Title Char Znak"/>
    <w:basedOn w:val="Domylnaczcionkaakapitu"/>
    <w:link w:val="Tytu"/>
    <w:rsid w:val="006014FD"/>
    <w:rPr>
      <w:rFonts w:ascii="Times New Roman" w:eastAsia="Times New Roman" w:hAnsi="Times New Roman" w:cs="Times New Roman"/>
      <w:b/>
      <w:sz w:val="28"/>
      <w:szCs w:val="20"/>
      <w:lang w:val="en-GB" w:eastAsia="pl-PL"/>
    </w:rPr>
  </w:style>
  <w:style w:type="paragraph" w:styleId="Zwykytekst">
    <w:name w:val="Plain Text"/>
    <w:basedOn w:val="Normalny"/>
    <w:link w:val="ZwykytekstZnak"/>
    <w:rsid w:val="006014FD"/>
    <w:rPr>
      <w:rFonts w:ascii="Courier New" w:hAnsi="Courier New" w:cs="Courier New"/>
    </w:rPr>
  </w:style>
  <w:style w:type="character" w:customStyle="1" w:styleId="ZwykytekstZnak">
    <w:name w:val="Zwykły tekst Znak"/>
    <w:basedOn w:val="Domylnaczcionkaakapitu"/>
    <w:link w:val="Zwykytekst"/>
    <w:rsid w:val="006014FD"/>
    <w:rPr>
      <w:rFonts w:ascii="Courier New" w:eastAsia="Times New Roman" w:hAnsi="Courier New" w:cs="Courier New"/>
      <w:sz w:val="20"/>
      <w:szCs w:val="20"/>
      <w:lang w:eastAsia="pl-PL"/>
    </w:rPr>
  </w:style>
  <w:style w:type="paragraph" w:styleId="Akapitzlist">
    <w:name w:val="List Paragraph"/>
    <w:basedOn w:val="Normalny"/>
    <w:uiPriority w:val="34"/>
    <w:qFormat/>
    <w:rsid w:val="006014FD"/>
    <w:pPr>
      <w:spacing w:after="200" w:line="276" w:lineRule="auto"/>
      <w:ind w:left="720"/>
      <w:contextualSpacing/>
    </w:pPr>
    <w:rPr>
      <w:rFonts w:ascii="Calibri" w:eastAsia="Calibri" w:hAnsi="Calibri"/>
      <w:sz w:val="22"/>
      <w:szCs w:val="22"/>
      <w:lang w:eastAsia="en-US"/>
    </w:rPr>
  </w:style>
  <w:style w:type="character" w:customStyle="1" w:styleId="dane1">
    <w:name w:val="dane1"/>
    <w:basedOn w:val="Domylnaczcionkaakapitu"/>
    <w:rsid w:val="006014FD"/>
    <w:rPr>
      <w:color w:val="0000CD"/>
    </w:rPr>
  </w:style>
  <w:style w:type="paragraph" w:customStyle="1" w:styleId="Akapitzlist1">
    <w:name w:val="Akapit z listą1"/>
    <w:basedOn w:val="Normalny"/>
    <w:uiPriority w:val="99"/>
    <w:rsid w:val="00E24B2F"/>
    <w:pPr>
      <w:spacing w:before="120"/>
      <w:ind w:left="708"/>
    </w:pPr>
    <w:rPr>
      <w:rFonts w:eastAsia="Calibri"/>
    </w:rPr>
  </w:style>
  <w:style w:type="paragraph" w:customStyle="1" w:styleId="ListParagraph1">
    <w:name w:val="List Paragraph1"/>
    <w:basedOn w:val="Normalny"/>
    <w:rsid w:val="00E24B2F"/>
    <w:pPr>
      <w:spacing w:after="200" w:line="276" w:lineRule="auto"/>
      <w:ind w:left="720"/>
    </w:pPr>
    <w:rPr>
      <w:rFonts w:ascii="Calibri" w:eastAsia="Calibri" w:hAnsi="Calibri" w:cs="Calibri"/>
      <w:sz w:val="22"/>
      <w:szCs w:val="22"/>
      <w:lang w:eastAsia="en-US"/>
    </w:rPr>
  </w:style>
  <w:style w:type="paragraph" w:styleId="Tekstdymka">
    <w:name w:val="Balloon Text"/>
    <w:basedOn w:val="Normalny"/>
    <w:link w:val="TekstdymkaZnak"/>
    <w:uiPriority w:val="99"/>
    <w:semiHidden/>
    <w:unhideWhenUsed/>
    <w:rsid w:val="000844E6"/>
    <w:rPr>
      <w:rFonts w:ascii="Tahoma" w:hAnsi="Tahoma" w:cs="Tahoma"/>
      <w:sz w:val="16"/>
      <w:szCs w:val="16"/>
    </w:rPr>
  </w:style>
  <w:style w:type="character" w:customStyle="1" w:styleId="TekstdymkaZnak">
    <w:name w:val="Tekst dymka Znak"/>
    <w:basedOn w:val="Domylnaczcionkaakapitu"/>
    <w:link w:val="Tekstdymka"/>
    <w:uiPriority w:val="99"/>
    <w:semiHidden/>
    <w:rsid w:val="000844E6"/>
    <w:rPr>
      <w:rFonts w:ascii="Tahoma" w:eastAsia="Times New Roman" w:hAnsi="Tahoma" w:cs="Tahoma"/>
      <w:sz w:val="16"/>
      <w:szCs w:val="16"/>
      <w:lang w:eastAsia="pl-PL"/>
    </w:rPr>
  </w:style>
  <w:style w:type="paragraph" w:customStyle="1" w:styleId="WW-Tekstpodstawowy2">
    <w:name w:val="WW-Tekst podstawowy 2"/>
    <w:basedOn w:val="Normalny"/>
    <w:rsid w:val="00984D75"/>
    <w:pPr>
      <w:tabs>
        <w:tab w:val="left" w:pos="0"/>
      </w:tabs>
      <w:suppressAutoHyphens/>
      <w:jc w:val="both"/>
    </w:pPr>
    <w:rPr>
      <w:sz w:val="24"/>
      <w:lang w:eastAsia="ar-SA"/>
    </w:rPr>
  </w:style>
  <w:style w:type="paragraph" w:customStyle="1" w:styleId="Paragraf">
    <w:name w:val="Paragraf"/>
    <w:basedOn w:val="Normalny"/>
    <w:rsid w:val="00984D75"/>
    <w:pPr>
      <w:tabs>
        <w:tab w:val="left" w:pos="0"/>
      </w:tabs>
      <w:suppressAutoHyphens/>
      <w:jc w:val="center"/>
    </w:pPr>
    <w:rPr>
      <w:rFonts w:ascii="Verdana" w:hAnsi="Verdana"/>
      <w:b/>
      <w:bCs/>
      <w:lang w:eastAsia="ar-SA"/>
    </w:rPr>
  </w:style>
  <w:style w:type="table" w:styleId="Tabela-Siatka">
    <w:name w:val="Table Grid"/>
    <w:basedOn w:val="Standardowy"/>
    <w:uiPriority w:val="59"/>
    <w:rsid w:val="00FB3C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3Znak">
    <w:name w:val="Nagłówek 3 Znak"/>
    <w:basedOn w:val="Domylnaczcionkaakapitu"/>
    <w:link w:val="Nagwek3"/>
    <w:uiPriority w:val="9"/>
    <w:semiHidden/>
    <w:rsid w:val="00627F51"/>
    <w:rPr>
      <w:rFonts w:asciiTheme="majorHAnsi" w:eastAsiaTheme="majorEastAsia" w:hAnsiTheme="majorHAnsi" w:cstheme="majorBidi"/>
      <w:b/>
      <w:bCs/>
      <w:color w:val="4F81BD" w:themeColor="accent1"/>
      <w:sz w:val="20"/>
      <w:szCs w:val="20"/>
      <w:lang w:eastAsia="pl-PL"/>
    </w:rPr>
  </w:style>
  <w:style w:type="character" w:customStyle="1" w:styleId="Nagwek5Znak">
    <w:name w:val="Nagłówek 5 Znak"/>
    <w:basedOn w:val="Domylnaczcionkaakapitu"/>
    <w:link w:val="Nagwek5"/>
    <w:uiPriority w:val="9"/>
    <w:semiHidden/>
    <w:rsid w:val="00627F51"/>
    <w:rPr>
      <w:rFonts w:asciiTheme="majorHAnsi" w:eastAsiaTheme="majorEastAsia" w:hAnsiTheme="majorHAnsi" w:cstheme="majorBidi"/>
      <w:color w:val="243F60" w:themeColor="accent1" w:themeShade="7F"/>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9556">
      <w:bodyDiv w:val="1"/>
      <w:marLeft w:val="0"/>
      <w:marRight w:val="0"/>
      <w:marTop w:val="0"/>
      <w:marBottom w:val="0"/>
      <w:divBdr>
        <w:top w:val="none" w:sz="0" w:space="0" w:color="auto"/>
        <w:left w:val="none" w:sz="0" w:space="0" w:color="auto"/>
        <w:bottom w:val="none" w:sz="0" w:space="0" w:color="auto"/>
        <w:right w:val="none" w:sz="0" w:space="0" w:color="auto"/>
      </w:divBdr>
    </w:div>
    <w:div w:id="91535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hyperlink" Target="http://lex.online.wolterskluwer.pl/WKPLOnline/index.rpc"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lex.online.wolterskluwer.pl/WKPLOnline/index.rpc" TargetMode="Externa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5" Type="http://schemas.openxmlformats.org/officeDocument/2006/relationships/webSettings" Target="webSettings.xml"/><Relationship Id="rId15" Type="http://schemas.openxmlformats.org/officeDocument/2006/relationships/hyperlink" Target="http://lex.online.wolterskluwer.pl/WKPLOnline/index.rpc" TargetMode="External"/><Relationship Id="rId23" Type="http://schemas.openxmlformats.org/officeDocument/2006/relationships/theme" Target="theme/theme1.xml"/><Relationship Id="rId10" Type="http://schemas.openxmlformats.org/officeDocument/2006/relationships/hyperlink" Target="mailto:"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0A11D-781E-4ADB-BFAE-A4B1E853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34</Pages>
  <Words>10542</Words>
  <Characters>63257</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Wielkopolskie Centrum Onkologii</Company>
  <LinksUpToDate>false</LinksUpToDate>
  <CharactersWithSpaces>73652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krzywiak.s</cp:lastModifiedBy>
  <cp:revision>18</cp:revision>
  <cp:lastPrinted>2014-01-10T12:45:00Z</cp:lastPrinted>
  <dcterms:created xsi:type="dcterms:W3CDTF">2013-10-23T10:18:00Z</dcterms:created>
  <dcterms:modified xsi:type="dcterms:W3CDTF">2014-01-10T12:45:00Z</dcterms:modified>
</cp:coreProperties>
</file>