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FD" w:rsidRPr="00FA1074" w:rsidRDefault="006014FD" w:rsidP="006014FD">
      <w:pPr>
        <w:jc w:val="center"/>
        <w:rPr>
          <w:b/>
          <w:sz w:val="24"/>
          <w:szCs w:val="24"/>
        </w:rPr>
      </w:pPr>
    </w:p>
    <w:p w:rsidR="006014FD"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r w:rsidRPr="00FA1074">
        <w:rPr>
          <w:b/>
          <w:sz w:val="24"/>
          <w:szCs w:val="24"/>
        </w:rPr>
        <w:t>SPECYFIKACJA ISTOTNYCH WARUNKÓW ZAMÓWIENIA</w:t>
      </w:r>
    </w:p>
    <w:p w:rsidR="006014FD" w:rsidRPr="00FA1074" w:rsidRDefault="006014FD" w:rsidP="006014FD">
      <w:pPr>
        <w:rPr>
          <w:sz w:val="24"/>
          <w:szCs w:val="24"/>
        </w:rPr>
      </w:pPr>
    </w:p>
    <w:p w:rsidR="006014FD" w:rsidRPr="00FA1074" w:rsidRDefault="006014FD" w:rsidP="006014FD">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Postępowanie prowadzone jest zgodnie z Ustawą Prawo zamówień publicznych z dnia 29 stycznia 2004 r. (</w:t>
      </w:r>
      <w:r w:rsidRPr="00B62669">
        <w:rPr>
          <w:b/>
          <w:bCs/>
          <w:sz w:val="24"/>
          <w:szCs w:val="24"/>
        </w:rPr>
        <w:t xml:space="preserve">tekst jedn. </w:t>
      </w:r>
      <w:r w:rsidRPr="00B62669">
        <w:rPr>
          <w:rFonts w:eastAsia="MS Mincho"/>
          <w:b/>
          <w:bCs/>
          <w:sz w:val="24"/>
          <w:szCs w:val="24"/>
        </w:rPr>
        <w:t>Dz. U. z 2013 r., poz. 907 z późn. zm</w:t>
      </w:r>
      <w:r w:rsidRPr="00FA1074">
        <w:rPr>
          <w:rFonts w:eastAsia="MS Mincho"/>
          <w:b/>
          <w:bCs/>
          <w:sz w:val="24"/>
          <w:szCs w:val="24"/>
        </w:rPr>
        <w:t>.</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6014FD" w:rsidRPr="00FA1074" w:rsidRDefault="006014FD" w:rsidP="006014FD">
      <w:pPr>
        <w:rPr>
          <w:sz w:val="24"/>
          <w:szCs w:val="24"/>
        </w:rPr>
      </w:pPr>
    </w:p>
    <w:p w:rsidR="006014FD" w:rsidRPr="00FA1074" w:rsidRDefault="006014FD" w:rsidP="006014FD">
      <w:pPr>
        <w:jc w:val="center"/>
        <w:rPr>
          <w:b/>
          <w:sz w:val="24"/>
          <w:szCs w:val="24"/>
          <w:u w:val="single"/>
        </w:rPr>
      </w:pPr>
      <w:r w:rsidRPr="00FA1074">
        <w:rPr>
          <w:b/>
          <w:sz w:val="24"/>
          <w:szCs w:val="24"/>
          <w:u w:val="single"/>
        </w:rPr>
        <w:t>DOTYCZY PRZETARGU NIEOGRANICZONEGO nr EZ/350</w:t>
      </w:r>
      <w:r w:rsidR="00881563">
        <w:rPr>
          <w:b/>
          <w:sz w:val="24"/>
          <w:szCs w:val="24"/>
          <w:u w:val="single"/>
        </w:rPr>
        <w:t>/116/</w:t>
      </w:r>
      <w:r>
        <w:rPr>
          <w:b/>
          <w:sz w:val="24"/>
          <w:szCs w:val="24"/>
          <w:u w:val="single"/>
        </w:rPr>
        <w:t>2013</w:t>
      </w:r>
      <w:r w:rsidRPr="00FA1074">
        <w:rPr>
          <w:b/>
          <w:sz w:val="24"/>
          <w:szCs w:val="24"/>
          <w:u w:val="single"/>
        </w:rPr>
        <w:t>.</w:t>
      </w:r>
    </w:p>
    <w:p w:rsidR="006014FD" w:rsidRPr="00FA1074" w:rsidRDefault="006014FD" w:rsidP="006014FD">
      <w:pPr>
        <w:jc w:val="center"/>
        <w:rPr>
          <w:b/>
          <w:sz w:val="24"/>
          <w:szCs w:val="24"/>
          <w:u w:val="single"/>
        </w:rPr>
      </w:pPr>
    </w:p>
    <w:p w:rsidR="006014FD" w:rsidRPr="00091015" w:rsidRDefault="006014FD" w:rsidP="006014FD">
      <w:pPr>
        <w:jc w:val="center"/>
        <w:rPr>
          <w:b/>
          <w:sz w:val="32"/>
          <w:szCs w:val="32"/>
        </w:rPr>
      </w:pPr>
      <w:r w:rsidRPr="00091015">
        <w:rPr>
          <w:b/>
          <w:sz w:val="32"/>
          <w:szCs w:val="32"/>
        </w:rPr>
        <w:t xml:space="preserve">Zakup i dostawa </w:t>
      </w:r>
      <w:r w:rsidR="00857138">
        <w:rPr>
          <w:b/>
          <w:sz w:val="32"/>
          <w:szCs w:val="32"/>
        </w:rPr>
        <w:t xml:space="preserve">zestawów kubełków </w:t>
      </w:r>
      <w:r w:rsidR="007E264A">
        <w:rPr>
          <w:b/>
          <w:sz w:val="32"/>
          <w:szCs w:val="32"/>
        </w:rPr>
        <w:t xml:space="preserve">tytanowych </w:t>
      </w:r>
      <w:r w:rsidR="00857138">
        <w:rPr>
          <w:b/>
          <w:sz w:val="32"/>
          <w:szCs w:val="32"/>
        </w:rPr>
        <w:t xml:space="preserve">do rotora do ultrawirówki SureSpin 630 SORVAL o pojemności 36ml wraz z wyposażeniem. </w:t>
      </w:r>
    </w:p>
    <w:p w:rsidR="006014FD" w:rsidRPr="002C1F1B" w:rsidRDefault="006014FD" w:rsidP="006014FD">
      <w:pPr>
        <w:ind w:left="180"/>
        <w:rPr>
          <w:b/>
          <w:sz w:val="24"/>
          <w:szCs w:val="24"/>
        </w:rPr>
      </w:pPr>
    </w:p>
    <w:p w:rsidR="006014FD" w:rsidRPr="00FA1074" w:rsidRDefault="006014FD" w:rsidP="006014FD">
      <w:pPr>
        <w:numPr>
          <w:ilvl w:val="0"/>
          <w:numId w:val="1"/>
        </w:numPr>
        <w:rPr>
          <w:b/>
          <w:sz w:val="24"/>
          <w:szCs w:val="24"/>
        </w:rPr>
      </w:pPr>
      <w:r w:rsidRPr="00FA1074">
        <w:rPr>
          <w:b/>
          <w:bCs/>
          <w:sz w:val="24"/>
          <w:szCs w:val="24"/>
        </w:rPr>
        <w:t>Nazwa oraz adres zamawiającego</w:t>
      </w:r>
    </w:p>
    <w:p w:rsidR="006014FD" w:rsidRPr="00FA1074" w:rsidRDefault="006014FD" w:rsidP="006014FD">
      <w:pPr>
        <w:ind w:firstLine="1980"/>
        <w:jc w:val="both"/>
        <w:rPr>
          <w:sz w:val="24"/>
          <w:szCs w:val="24"/>
        </w:rPr>
      </w:pPr>
      <w:r w:rsidRPr="00FA1074">
        <w:rPr>
          <w:sz w:val="24"/>
          <w:szCs w:val="24"/>
        </w:rPr>
        <w:t>Wielkopolskie Centrum Onkologii</w:t>
      </w:r>
      <w:r w:rsidRPr="00FA1074">
        <w:rPr>
          <w:sz w:val="24"/>
          <w:szCs w:val="24"/>
        </w:rPr>
        <w:tab/>
      </w:r>
    </w:p>
    <w:p w:rsidR="006014FD" w:rsidRPr="00FA1074" w:rsidRDefault="006014FD" w:rsidP="006014FD">
      <w:pPr>
        <w:ind w:firstLine="1980"/>
        <w:jc w:val="both"/>
        <w:rPr>
          <w:sz w:val="24"/>
          <w:szCs w:val="24"/>
        </w:rPr>
      </w:pPr>
      <w:r w:rsidRPr="00FA1074">
        <w:rPr>
          <w:sz w:val="24"/>
          <w:szCs w:val="24"/>
        </w:rPr>
        <w:t xml:space="preserve"> ul. Garbary 15</w:t>
      </w:r>
    </w:p>
    <w:p w:rsidR="006014FD" w:rsidRPr="00FA1074" w:rsidRDefault="006014FD" w:rsidP="006014FD">
      <w:pPr>
        <w:ind w:firstLine="1980"/>
        <w:jc w:val="both"/>
        <w:rPr>
          <w:sz w:val="24"/>
          <w:szCs w:val="24"/>
        </w:rPr>
      </w:pPr>
      <w:r w:rsidRPr="00FA1074">
        <w:rPr>
          <w:sz w:val="24"/>
          <w:szCs w:val="24"/>
        </w:rPr>
        <w:t xml:space="preserve"> 61-866 Poznań</w:t>
      </w:r>
    </w:p>
    <w:p w:rsidR="006014FD" w:rsidRPr="00FA1074" w:rsidRDefault="006014FD" w:rsidP="006014FD">
      <w:pPr>
        <w:ind w:firstLine="1980"/>
        <w:jc w:val="both"/>
        <w:rPr>
          <w:sz w:val="24"/>
          <w:szCs w:val="24"/>
        </w:rPr>
      </w:pPr>
      <w:r w:rsidRPr="00FA1074">
        <w:rPr>
          <w:sz w:val="24"/>
          <w:szCs w:val="24"/>
        </w:rPr>
        <w:t xml:space="preserve"> tel. 61/88 50 500</w:t>
      </w:r>
    </w:p>
    <w:p w:rsidR="006014FD" w:rsidRPr="00FA1074" w:rsidRDefault="006014FD" w:rsidP="006014FD">
      <w:pPr>
        <w:ind w:firstLine="1980"/>
        <w:jc w:val="both"/>
        <w:rPr>
          <w:sz w:val="24"/>
          <w:szCs w:val="24"/>
        </w:rPr>
      </w:pPr>
      <w:r w:rsidRPr="00FA1074">
        <w:rPr>
          <w:sz w:val="24"/>
          <w:szCs w:val="24"/>
        </w:rPr>
        <w:t xml:space="preserve"> fax. 61/8 52 19 48</w:t>
      </w:r>
    </w:p>
    <w:p w:rsidR="006014FD" w:rsidRPr="00FA1074" w:rsidRDefault="006014FD" w:rsidP="006014FD">
      <w:pPr>
        <w:autoSpaceDE w:val="0"/>
        <w:autoSpaceDN w:val="0"/>
        <w:adjustRightInd w:val="0"/>
        <w:ind w:left="1272" w:firstLine="708"/>
        <w:rPr>
          <w:sz w:val="24"/>
          <w:szCs w:val="24"/>
        </w:rPr>
      </w:pPr>
      <w:r w:rsidRPr="00FA1074">
        <w:rPr>
          <w:sz w:val="24"/>
          <w:szCs w:val="24"/>
        </w:rPr>
        <w:t xml:space="preserve">Dział zamówień publicznych i zaopatrzenia </w:t>
      </w:r>
    </w:p>
    <w:p w:rsidR="006014FD" w:rsidRPr="00FA1074" w:rsidRDefault="006014FD" w:rsidP="006014FD">
      <w:pPr>
        <w:autoSpaceDE w:val="0"/>
        <w:autoSpaceDN w:val="0"/>
        <w:adjustRightInd w:val="0"/>
        <w:ind w:left="1272" w:firstLine="708"/>
        <w:rPr>
          <w:sz w:val="24"/>
          <w:szCs w:val="24"/>
        </w:rPr>
      </w:pPr>
      <w:r w:rsidRPr="00FA1074">
        <w:rPr>
          <w:sz w:val="24"/>
          <w:szCs w:val="24"/>
        </w:rPr>
        <w:t>tel 61/88 50 643[644] fax 61/ 88 50 698</w:t>
      </w:r>
    </w:p>
    <w:p w:rsidR="006014FD" w:rsidRPr="00FA1074" w:rsidRDefault="006014FD" w:rsidP="006014FD">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6014FD" w:rsidRPr="008A4618" w:rsidRDefault="008A4618" w:rsidP="006014FD">
      <w:pPr>
        <w:autoSpaceDE w:val="0"/>
        <w:autoSpaceDN w:val="0"/>
        <w:adjustRightInd w:val="0"/>
        <w:ind w:left="1272" w:firstLine="708"/>
        <w:rPr>
          <w:i/>
          <w:sz w:val="24"/>
          <w:szCs w:val="24"/>
          <w:lang w:val="en-US"/>
        </w:rPr>
      </w:pPr>
      <w:hyperlink r:id="rId7" w:history="1">
        <w:r w:rsidR="006014FD" w:rsidRPr="008A4618">
          <w:rPr>
            <w:rStyle w:val="Hipercze"/>
            <w:i/>
            <w:sz w:val="24"/>
            <w:szCs w:val="24"/>
            <w:lang w:val="en-US"/>
          </w:rPr>
          <w:t>www.wco.pl</w:t>
        </w:r>
      </w:hyperlink>
      <w:r w:rsidR="006014FD" w:rsidRPr="008A4618">
        <w:rPr>
          <w:i/>
          <w:sz w:val="24"/>
          <w:szCs w:val="24"/>
          <w:lang w:val="en-US"/>
        </w:rPr>
        <w:t xml:space="preserve">      mailto:  </w:t>
      </w:r>
      <w:hyperlink r:id="rId8" w:history="1">
        <w:r w:rsidR="006014FD" w:rsidRPr="008A4618">
          <w:rPr>
            <w:rStyle w:val="Hipercze"/>
            <w:i/>
            <w:sz w:val="24"/>
            <w:szCs w:val="24"/>
            <w:lang w:val="en-US"/>
          </w:rPr>
          <w:t>zaopatrzenie@wco.pl</w:t>
        </w:r>
      </w:hyperlink>
      <w:r w:rsidR="006014FD" w:rsidRPr="008A4618">
        <w:rPr>
          <w:i/>
          <w:sz w:val="24"/>
          <w:szCs w:val="24"/>
          <w:lang w:val="en-US"/>
        </w:rPr>
        <w:t xml:space="preserve"> </w:t>
      </w:r>
    </w:p>
    <w:p w:rsidR="006014FD" w:rsidRPr="008A4618" w:rsidRDefault="006014FD" w:rsidP="006014FD">
      <w:pPr>
        <w:ind w:left="540"/>
        <w:rPr>
          <w:b/>
          <w:sz w:val="24"/>
          <w:szCs w:val="24"/>
          <w:lang w:val="en-US"/>
        </w:rPr>
      </w:pPr>
    </w:p>
    <w:p w:rsidR="006014FD" w:rsidRPr="00FA1074" w:rsidRDefault="006014FD" w:rsidP="006014FD">
      <w:pPr>
        <w:numPr>
          <w:ilvl w:val="0"/>
          <w:numId w:val="1"/>
        </w:numPr>
        <w:rPr>
          <w:b/>
          <w:sz w:val="24"/>
          <w:szCs w:val="24"/>
        </w:rPr>
      </w:pPr>
      <w:r w:rsidRPr="00FA1074">
        <w:rPr>
          <w:b/>
          <w:bCs/>
          <w:sz w:val="24"/>
          <w:szCs w:val="24"/>
        </w:rPr>
        <w:t>Tryb udzielenia zamówienia.</w:t>
      </w:r>
    </w:p>
    <w:p w:rsidR="006014FD" w:rsidRPr="00C80A21" w:rsidRDefault="006014FD" w:rsidP="006014FD">
      <w:pPr>
        <w:shd w:val="clear" w:color="auto" w:fill="FFFFFF"/>
        <w:spacing w:before="120"/>
        <w:ind w:left="180"/>
        <w:jc w:val="both"/>
        <w:rPr>
          <w:spacing w:val="4"/>
          <w:sz w:val="24"/>
          <w:szCs w:val="24"/>
        </w:rPr>
      </w:pPr>
      <w:r w:rsidRPr="00C80A21">
        <w:rPr>
          <w:spacing w:val="4"/>
          <w:sz w:val="24"/>
          <w:szCs w:val="24"/>
        </w:rPr>
        <w:t>Postępowanie o udzielenie niniejszego zamówienia prowadzone jest w trybie przetargu nieograniczonego – procedura, jak dla zamówienia publicznego po</w:t>
      </w:r>
      <w:r>
        <w:rPr>
          <w:spacing w:val="4"/>
          <w:sz w:val="24"/>
          <w:szCs w:val="24"/>
        </w:rPr>
        <w:t>ni</w:t>
      </w:r>
      <w:r w:rsidRPr="00C80A21">
        <w:rPr>
          <w:spacing w:val="4"/>
          <w:sz w:val="24"/>
          <w:szCs w:val="24"/>
        </w:rPr>
        <w:t>żej 200.000 EURO, zgodnie z przepisami ustawy z dnia 29 stycznia 2004 r. Prawo zamówień publiczn</w:t>
      </w:r>
      <w:r>
        <w:rPr>
          <w:spacing w:val="4"/>
          <w:sz w:val="24"/>
          <w:szCs w:val="24"/>
        </w:rPr>
        <w:t>ych</w:t>
      </w:r>
      <w:r w:rsidRPr="00C80A21">
        <w:rPr>
          <w:spacing w:val="4"/>
          <w:sz w:val="24"/>
          <w:szCs w:val="24"/>
        </w:rPr>
        <w:t xml:space="preserve"> </w:t>
      </w:r>
      <w:r w:rsidRPr="00C80A21">
        <w:rPr>
          <w:sz w:val="24"/>
          <w:szCs w:val="24"/>
        </w:rPr>
        <w:t>(</w:t>
      </w:r>
      <w:r w:rsidRPr="001058D7">
        <w:rPr>
          <w:rFonts w:eastAsia="MS Mincho"/>
          <w:bCs/>
          <w:sz w:val="24"/>
          <w:szCs w:val="24"/>
        </w:rPr>
        <w:t>Dz. U. z 2013 r., poz. 907 z późn. zm</w:t>
      </w:r>
      <w:r w:rsidRPr="00FA1074">
        <w:rPr>
          <w:rFonts w:eastAsia="MS Mincho"/>
          <w:b/>
          <w:bCs/>
          <w:sz w:val="24"/>
          <w:szCs w:val="24"/>
        </w:rPr>
        <w:t>.</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przepisami aktów wykonawczych wydanych podstawie ww. ustaw.</w:t>
      </w:r>
    </w:p>
    <w:p w:rsidR="006014FD" w:rsidRPr="00FA1074" w:rsidRDefault="006014FD" w:rsidP="006014FD">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 xml:space="preserve">Zamawiający </w:t>
      </w:r>
      <w:r>
        <w:rPr>
          <w:sz w:val="24"/>
          <w:szCs w:val="24"/>
        </w:rPr>
        <w:t xml:space="preserve">nie </w:t>
      </w:r>
      <w:r w:rsidRPr="00FA1074">
        <w:rPr>
          <w:sz w:val="24"/>
          <w:szCs w:val="24"/>
        </w:rPr>
        <w:t>dopuszcza składani</w:t>
      </w:r>
      <w:r>
        <w:rPr>
          <w:sz w:val="24"/>
          <w:szCs w:val="24"/>
        </w:rPr>
        <w:t>a</w:t>
      </w:r>
      <w:r w:rsidRPr="00FA1074">
        <w:rPr>
          <w:sz w:val="24"/>
          <w:szCs w:val="24"/>
        </w:rPr>
        <w:t xml:space="preserve"> ofert częściowych. </w:t>
      </w:r>
    </w:p>
    <w:p w:rsidR="006014FD" w:rsidRPr="00FA1074" w:rsidRDefault="006014FD" w:rsidP="006014FD">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6014FD" w:rsidRPr="00FA1074" w:rsidRDefault="006014FD" w:rsidP="006014FD">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6014FD" w:rsidRPr="00FA1074" w:rsidRDefault="006014FD" w:rsidP="006014FD">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6014FD" w:rsidRPr="000844E6" w:rsidRDefault="006014FD" w:rsidP="006014FD">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0844E6" w:rsidRPr="00FA1074" w:rsidRDefault="000844E6" w:rsidP="000844E6">
      <w:pPr>
        <w:shd w:val="clear" w:color="auto" w:fill="FFFFFF"/>
        <w:spacing w:before="120"/>
        <w:ind w:left="360"/>
        <w:jc w:val="both"/>
        <w:rPr>
          <w:b/>
          <w:bCs/>
          <w:sz w:val="24"/>
          <w:szCs w:val="24"/>
        </w:rPr>
      </w:pPr>
    </w:p>
    <w:p w:rsidR="006014FD" w:rsidRPr="000844E6" w:rsidRDefault="006014FD" w:rsidP="006014FD">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0844E6" w:rsidRDefault="000844E6" w:rsidP="000844E6">
      <w:pPr>
        <w:pStyle w:val="Akapitzlist"/>
        <w:rPr>
          <w:b/>
          <w:bCs/>
          <w:sz w:val="24"/>
          <w:szCs w:val="24"/>
        </w:rPr>
      </w:pPr>
    </w:p>
    <w:p w:rsidR="006014FD" w:rsidRPr="000844E6" w:rsidRDefault="006014FD" w:rsidP="006014FD">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0844E6" w:rsidRPr="00FA1074" w:rsidRDefault="000844E6" w:rsidP="000844E6">
      <w:pPr>
        <w:shd w:val="clear" w:color="auto" w:fill="FFFFFF"/>
        <w:spacing w:before="120"/>
        <w:ind w:left="360"/>
        <w:jc w:val="both"/>
        <w:rPr>
          <w:b/>
          <w:bCs/>
          <w:sz w:val="24"/>
          <w:szCs w:val="24"/>
        </w:rPr>
      </w:pPr>
    </w:p>
    <w:p w:rsidR="006014FD" w:rsidRPr="00FA1074" w:rsidRDefault="006014FD" w:rsidP="006014FD">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6014FD" w:rsidRPr="00FA1074" w:rsidRDefault="006014FD" w:rsidP="006014FD">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6014FD" w:rsidRPr="00FA1074" w:rsidRDefault="006014FD" w:rsidP="006014FD">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6014FD" w:rsidRPr="00FA1074" w:rsidRDefault="006014FD" w:rsidP="006014FD">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6014FD" w:rsidRPr="00FA1074" w:rsidRDefault="006014FD" w:rsidP="006014FD">
      <w:pPr>
        <w:shd w:val="clear" w:color="auto" w:fill="FFFFFF"/>
        <w:spacing w:before="120"/>
        <w:ind w:left="720"/>
        <w:jc w:val="both"/>
        <w:rPr>
          <w:b/>
          <w:sz w:val="24"/>
          <w:szCs w:val="24"/>
        </w:rPr>
      </w:pPr>
    </w:p>
    <w:p w:rsidR="006014FD" w:rsidRPr="00FA1074" w:rsidRDefault="006014FD" w:rsidP="006014FD">
      <w:pPr>
        <w:numPr>
          <w:ilvl w:val="0"/>
          <w:numId w:val="1"/>
        </w:numPr>
        <w:rPr>
          <w:b/>
          <w:sz w:val="24"/>
          <w:szCs w:val="24"/>
        </w:rPr>
      </w:pPr>
      <w:r w:rsidRPr="00FA1074">
        <w:rPr>
          <w:b/>
          <w:bCs/>
          <w:sz w:val="24"/>
          <w:szCs w:val="24"/>
        </w:rPr>
        <w:t>Opis przedmiotu zamówienia</w:t>
      </w:r>
    </w:p>
    <w:p w:rsidR="006014FD" w:rsidRDefault="006014FD" w:rsidP="006014FD">
      <w:pPr>
        <w:pStyle w:val="Zwykytekst"/>
        <w:jc w:val="center"/>
        <w:rPr>
          <w:rFonts w:ascii="Times New Roman" w:hAnsi="Times New Roman" w:cs="Times New Roman"/>
          <w:b/>
          <w:sz w:val="24"/>
          <w:szCs w:val="24"/>
        </w:rPr>
      </w:pPr>
    </w:p>
    <w:p w:rsidR="00857138" w:rsidRPr="00091015" w:rsidRDefault="00857138" w:rsidP="00857138">
      <w:pPr>
        <w:jc w:val="center"/>
        <w:rPr>
          <w:b/>
          <w:sz w:val="32"/>
          <w:szCs w:val="32"/>
        </w:rPr>
      </w:pPr>
      <w:r w:rsidRPr="00091015">
        <w:rPr>
          <w:b/>
          <w:sz w:val="32"/>
          <w:szCs w:val="32"/>
        </w:rPr>
        <w:t xml:space="preserve">Zakup i dostawa </w:t>
      </w:r>
      <w:r>
        <w:rPr>
          <w:b/>
          <w:sz w:val="32"/>
          <w:szCs w:val="32"/>
        </w:rPr>
        <w:t xml:space="preserve">zestawów kubełków </w:t>
      </w:r>
      <w:r w:rsidR="007E264A">
        <w:rPr>
          <w:b/>
          <w:sz w:val="32"/>
          <w:szCs w:val="32"/>
        </w:rPr>
        <w:t xml:space="preserve">tytanowych </w:t>
      </w:r>
      <w:r>
        <w:rPr>
          <w:b/>
          <w:sz w:val="32"/>
          <w:szCs w:val="32"/>
        </w:rPr>
        <w:t xml:space="preserve">do rotora do ultrawirówki SureSpin 630 SORVAL o pojemności 36ml wraz z wyposażeniem. </w:t>
      </w:r>
    </w:p>
    <w:p w:rsidR="006014FD" w:rsidRPr="00FA1074" w:rsidRDefault="006014FD" w:rsidP="006014FD">
      <w:pPr>
        <w:jc w:val="center"/>
        <w:rPr>
          <w:sz w:val="24"/>
          <w:szCs w:val="24"/>
        </w:rPr>
      </w:pPr>
    </w:p>
    <w:p w:rsidR="006014FD" w:rsidRPr="00FA1074" w:rsidRDefault="006014FD" w:rsidP="001539FC">
      <w:pPr>
        <w:pStyle w:val="Default"/>
        <w:numPr>
          <w:ilvl w:val="0"/>
          <w:numId w:val="5"/>
        </w:numPr>
        <w:rPr>
          <w:b/>
        </w:rPr>
      </w:pPr>
      <w:r w:rsidRPr="00FA1074">
        <w:t xml:space="preserve">Nomenklatura wg Wspólnego Słownika Zamówień (CPV):  </w:t>
      </w:r>
    </w:p>
    <w:p w:rsidR="006014FD" w:rsidRPr="003B0B17" w:rsidRDefault="006014FD" w:rsidP="006014FD">
      <w:pPr>
        <w:autoSpaceDE w:val="0"/>
        <w:autoSpaceDN w:val="0"/>
        <w:adjustRightInd w:val="0"/>
        <w:ind w:left="644"/>
        <w:rPr>
          <w:color w:val="000000"/>
          <w:sz w:val="24"/>
          <w:szCs w:val="24"/>
        </w:rPr>
      </w:pPr>
    </w:p>
    <w:p w:rsidR="006014FD" w:rsidRDefault="00263356" w:rsidP="006014FD">
      <w:pPr>
        <w:ind w:left="720"/>
        <w:jc w:val="both"/>
        <w:rPr>
          <w:sz w:val="24"/>
          <w:szCs w:val="24"/>
        </w:rPr>
      </w:pPr>
      <w:r>
        <w:rPr>
          <w:sz w:val="24"/>
          <w:szCs w:val="24"/>
        </w:rPr>
        <w:t xml:space="preserve">38.00.00.00-5 sprzęt laboratoryjny  </w:t>
      </w:r>
    </w:p>
    <w:p w:rsidR="006014FD" w:rsidRPr="003B0B17" w:rsidRDefault="006014FD" w:rsidP="006014FD">
      <w:pPr>
        <w:ind w:left="720"/>
        <w:jc w:val="both"/>
        <w:rPr>
          <w:sz w:val="24"/>
          <w:szCs w:val="24"/>
        </w:rPr>
      </w:pPr>
    </w:p>
    <w:p w:rsidR="006014FD" w:rsidRPr="00FA1074" w:rsidRDefault="006014FD" w:rsidP="001539FC">
      <w:pPr>
        <w:numPr>
          <w:ilvl w:val="0"/>
          <w:numId w:val="5"/>
        </w:numPr>
        <w:jc w:val="both"/>
        <w:rPr>
          <w:b/>
          <w:sz w:val="24"/>
          <w:szCs w:val="24"/>
        </w:rPr>
      </w:pPr>
      <w:r w:rsidRPr="00FA1074">
        <w:rPr>
          <w:b/>
          <w:sz w:val="24"/>
          <w:szCs w:val="24"/>
        </w:rPr>
        <w:t>Ogólne założenia wyjściowe.</w:t>
      </w:r>
    </w:p>
    <w:p w:rsidR="006014FD" w:rsidRDefault="006014FD" w:rsidP="006014FD">
      <w:pPr>
        <w:pStyle w:val="Zwykytekst"/>
        <w:jc w:val="center"/>
        <w:rPr>
          <w:rFonts w:ascii="Times New Roman" w:hAnsi="Times New Roman" w:cs="Times New Roman"/>
          <w:sz w:val="24"/>
          <w:szCs w:val="24"/>
        </w:rPr>
      </w:pPr>
      <w:r w:rsidRPr="00FA1074">
        <w:rPr>
          <w:rFonts w:ascii="Times New Roman" w:hAnsi="Times New Roman" w:cs="Times New Roman"/>
          <w:sz w:val="24"/>
          <w:szCs w:val="24"/>
        </w:rPr>
        <w:t xml:space="preserve"> </w:t>
      </w:r>
    </w:p>
    <w:p w:rsidR="00857138" w:rsidRPr="00857138" w:rsidRDefault="006014FD" w:rsidP="00857138">
      <w:pPr>
        <w:jc w:val="center"/>
        <w:rPr>
          <w:b/>
          <w:sz w:val="22"/>
          <w:szCs w:val="22"/>
        </w:rPr>
      </w:pPr>
      <w:r w:rsidRPr="00FA1074">
        <w:rPr>
          <w:sz w:val="24"/>
          <w:szCs w:val="24"/>
        </w:rPr>
        <w:t xml:space="preserve">           </w:t>
      </w:r>
      <w:r w:rsidRPr="002F7778">
        <w:rPr>
          <w:sz w:val="24"/>
          <w:szCs w:val="24"/>
        </w:rPr>
        <w:t>Przedmiotem zamówienia jest</w:t>
      </w:r>
      <w:r w:rsidRPr="00A1178E">
        <w:rPr>
          <w:b/>
          <w:sz w:val="28"/>
          <w:szCs w:val="28"/>
        </w:rPr>
        <w:t xml:space="preserve"> </w:t>
      </w:r>
      <w:r w:rsidR="00857138" w:rsidRPr="007E264A">
        <w:rPr>
          <w:b/>
          <w:sz w:val="24"/>
          <w:szCs w:val="24"/>
          <w:u w:val="single"/>
        </w:rPr>
        <w:t xml:space="preserve">Zakup i dostawa zestawów kubełków </w:t>
      </w:r>
      <w:r w:rsidR="007E264A">
        <w:rPr>
          <w:b/>
          <w:sz w:val="24"/>
          <w:szCs w:val="24"/>
          <w:u w:val="single"/>
        </w:rPr>
        <w:t xml:space="preserve">tytanowych </w:t>
      </w:r>
      <w:r w:rsidR="00857138" w:rsidRPr="007E264A">
        <w:rPr>
          <w:b/>
          <w:sz w:val="24"/>
          <w:szCs w:val="24"/>
          <w:u w:val="single"/>
        </w:rPr>
        <w:t>do rotora do ultrawirówki SureSpin 630 SORVAL o pojemności 36ml wraz z wyposażeniem.</w:t>
      </w:r>
      <w:r w:rsidR="00857138" w:rsidRPr="00857138">
        <w:rPr>
          <w:b/>
          <w:sz w:val="22"/>
          <w:szCs w:val="22"/>
        </w:rPr>
        <w:t xml:space="preserve"> </w:t>
      </w:r>
    </w:p>
    <w:p w:rsidR="006014FD" w:rsidRPr="002F7778" w:rsidRDefault="006014FD" w:rsidP="006014FD">
      <w:pPr>
        <w:pStyle w:val="Zwykytekst"/>
        <w:jc w:val="center"/>
        <w:rPr>
          <w:rFonts w:ascii="Times New Roman" w:hAnsi="Times New Roman" w:cs="Times New Roman"/>
          <w:sz w:val="24"/>
          <w:szCs w:val="24"/>
        </w:rPr>
      </w:pPr>
    </w:p>
    <w:p w:rsidR="006014FD" w:rsidRDefault="00857138" w:rsidP="00857138">
      <w:pPr>
        <w:ind w:left="1428" w:hanging="1428"/>
        <w:jc w:val="both"/>
        <w:rPr>
          <w:sz w:val="24"/>
          <w:szCs w:val="24"/>
        </w:rPr>
      </w:pPr>
      <w:r>
        <w:rPr>
          <w:sz w:val="24"/>
          <w:szCs w:val="24"/>
        </w:rPr>
        <w:t>Zestaw składający się z poniższych elementów:</w:t>
      </w:r>
    </w:p>
    <w:p w:rsidR="00857138" w:rsidRPr="00881563" w:rsidRDefault="00857138" w:rsidP="00881563">
      <w:pPr>
        <w:pStyle w:val="Akapitzlist"/>
        <w:numPr>
          <w:ilvl w:val="6"/>
          <w:numId w:val="1"/>
        </w:numPr>
        <w:tabs>
          <w:tab w:val="clear" w:pos="5040"/>
        </w:tabs>
        <w:spacing w:after="0" w:line="240" w:lineRule="atLeast"/>
        <w:ind w:left="425" w:hanging="425"/>
        <w:jc w:val="both"/>
        <w:rPr>
          <w:rFonts w:ascii="Times New Roman" w:hAnsi="Times New Roman"/>
          <w:sz w:val="24"/>
          <w:szCs w:val="24"/>
        </w:rPr>
      </w:pPr>
      <w:r w:rsidRPr="00881563">
        <w:rPr>
          <w:rFonts w:ascii="Times New Roman" w:hAnsi="Times New Roman"/>
          <w:sz w:val="24"/>
          <w:szCs w:val="24"/>
        </w:rPr>
        <w:t xml:space="preserve">Zestaw kubełków tytanowych 36 ml w ilości 6sztuk </w:t>
      </w:r>
      <w:r w:rsidR="00592329" w:rsidRPr="00881563">
        <w:rPr>
          <w:rFonts w:ascii="Times New Roman" w:hAnsi="Times New Roman"/>
          <w:sz w:val="24"/>
          <w:szCs w:val="24"/>
        </w:rPr>
        <w:t xml:space="preserve">- </w:t>
      </w:r>
      <w:r w:rsidRPr="00881563">
        <w:rPr>
          <w:rFonts w:ascii="Times New Roman" w:hAnsi="Times New Roman"/>
          <w:sz w:val="24"/>
          <w:szCs w:val="24"/>
        </w:rPr>
        <w:t>(1kpl.)</w:t>
      </w:r>
      <w:r w:rsidR="007E264A" w:rsidRPr="00881563">
        <w:rPr>
          <w:rFonts w:ascii="Times New Roman" w:hAnsi="Times New Roman"/>
          <w:sz w:val="24"/>
          <w:szCs w:val="24"/>
        </w:rPr>
        <w:t xml:space="preserve"> wraz z niezbędnymi materiałami tj. smar próżniowy i smar do zawieszek, </w:t>
      </w:r>
    </w:p>
    <w:p w:rsidR="00857138" w:rsidRPr="00881563" w:rsidRDefault="00857138" w:rsidP="00881563">
      <w:pPr>
        <w:pStyle w:val="Akapitzlist"/>
        <w:numPr>
          <w:ilvl w:val="6"/>
          <w:numId w:val="1"/>
        </w:numPr>
        <w:tabs>
          <w:tab w:val="clear" w:pos="5040"/>
        </w:tabs>
        <w:spacing w:after="0" w:line="240" w:lineRule="atLeast"/>
        <w:ind w:left="425" w:hanging="425"/>
        <w:jc w:val="both"/>
        <w:rPr>
          <w:rFonts w:ascii="Times New Roman" w:hAnsi="Times New Roman"/>
          <w:sz w:val="24"/>
          <w:szCs w:val="24"/>
        </w:rPr>
      </w:pPr>
      <w:r w:rsidRPr="00881563">
        <w:rPr>
          <w:rFonts w:ascii="Times New Roman" w:hAnsi="Times New Roman"/>
          <w:sz w:val="24"/>
          <w:szCs w:val="24"/>
        </w:rPr>
        <w:t>Adapter do probówek stożkowych</w:t>
      </w:r>
      <w:r w:rsidR="00592329" w:rsidRPr="00881563">
        <w:rPr>
          <w:rFonts w:ascii="Times New Roman" w:hAnsi="Times New Roman"/>
          <w:sz w:val="24"/>
          <w:szCs w:val="24"/>
        </w:rPr>
        <w:t>– 6 szt.</w:t>
      </w:r>
    </w:p>
    <w:p w:rsidR="00857138" w:rsidRPr="00881563" w:rsidRDefault="00857138" w:rsidP="00881563">
      <w:pPr>
        <w:pStyle w:val="Akapitzlist"/>
        <w:numPr>
          <w:ilvl w:val="6"/>
          <w:numId w:val="1"/>
        </w:numPr>
        <w:tabs>
          <w:tab w:val="clear" w:pos="5040"/>
        </w:tabs>
        <w:spacing w:after="0" w:line="240" w:lineRule="atLeast"/>
        <w:ind w:left="425" w:hanging="425"/>
        <w:jc w:val="both"/>
        <w:rPr>
          <w:rFonts w:ascii="Times New Roman" w:hAnsi="Times New Roman"/>
          <w:sz w:val="24"/>
          <w:szCs w:val="24"/>
        </w:rPr>
      </w:pPr>
      <w:r w:rsidRPr="00881563">
        <w:rPr>
          <w:rFonts w:ascii="Times New Roman" w:hAnsi="Times New Roman"/>
          <w:sz w:val="24"/>
          <w:szCs w:val="24"/>
        </w:rPr>
        <w:t>Stojak do kubków</w:t>
      </w:r>
      <w:r w:rsidR="00592329" w:rsidRPr="00881563">
        <w:rPr>
          <w:rFonts w:ascii="Times New Roman" w:hAnsi="Times New Roman"/>
          <w:sz w:val="24"/>
          <w:szCs w:val="24"/>
        </w:rPr>
        <w:t xml:space="preserve"> – 1 szt.</w:t>
      </w:r>
    </w:p>
    <w:p w:rsidR="00857138" w:rsidRPr="00881563" w:rsidRDefault="00857138" w:rsidP="00881563">
      <w:pPr>
        <w:pStyle w:val="Akapitzlist"/>
        <w:numPr>
          <w:ilvl w:val="6"/>
          <w:numId w:val="1"/>
        </w:numPr>
        <w:tabs>
          <w:tab w:val="clear" w:pos="5040"/>
        </w:tabs>
        <w:spacing w:after="0" w:line="240" w:lineRule="atLeast"/>
        <w:ind w:left="425" w:hanging="425"/>
        <w:jc w:val="both"/>
        <w:rPr>
          <w:rFonts w:ascii="Times New Roman" w:hAnsi="Times New Roman"/>
          <w:sz w:val="24"/>
          <w:szCs w:val="24"/>
        </w:rPr>
      </w:pPr>
      <w:r w:rsidRPr="00881563">
        <w:rPr>
          <w:rFonts w:ascii="Times New Roman" w:hAnsi="Times New Roman"/>
          <w:sz w:val="24"/>
          <w:szCs w:val="24"/>
        </w:rPr>
        <w:t>Podstawka rotora</w:t>
      </w:r>
      <w:r w:rsidR="00592329" w:rsidRPr="00881563">
        <w:rPr>
          <w:rFonts w:ascii="Times New Roman" w:hAnsi="Times New Roman"/>
          <w:sz w:val="24"/>
          <w:szCs w:val="24"/>
        </w:rPr>
        <w:t xml:space="preserve"> – 1 szt.</w:t>
      </w:r>
    </w:p>
    <w:p w:rsidR="00857138" w:rsidRDefault="00857138" w:rsidP="006014FD">
      <w:pPr>
        <w:ind w:left="1428"/>
        <w:jc w:val="both"/>
        <w:rPr>
          <w:sz w:val="24"/>
          <w:szCs w:val="24"/>
        </w:rPr>
      </w:pPr>
    </w:p>
    <w:p w:rsidR="00857138" w:rsidRDefault="00857138" w:rsidP="006014FD">
      <w:pPr>
        <w:ind w:left="1428"/>
        <w:jc w:val="both"/>
        <w:rPr>
          <w:sz w:val="24"/>
          <w:szCs w:val="24"/>
        </w:rPr>
      </w:pPr>
    </w:p>
    <w:p w:rsidR="000844E6" w:rsidRDefault="000844E6" w:rsidP="006014FD">
      <w:pPr>
        <w:ind w:left="1428"/>
        <w:jc w:val="both"/>
        <w:rPr>
          <w:sz w:val="24"/>
          <w:szCs w:val="24"/>
        </w:rPr>
      </w:pPr>
    </w:p>
    <w:p w:rsidR="000844E6" w:rsidRPr="00FA1074" w:rsidRDefault="000844E6" w:rsidP="006014FD">
      <w:pPr>
        <w:ind w:left="1428"/>
        <w:jc w:val="both"/>
        <w:rPr>
          <w:sz w:val="24"/>
          <w:szCs w:val="24"/>
        </w:rPr>
      </w:pPr>
    </w:p>
    <w:p w:rsidR="006014FD" w:rsidRDefault="006014FD" w:rsidP="006014FD">
      <w:pPr>
        <w:numPr>
          <w:ilvl w:val="0"/>
          <w:numId w:val="1"/>
        </w:numPr>
        <w:rPr>
          <w:b/>
          <w:sz w:val="24"/>
          <w:szCs w:val="24"/>
        </w:rPr>
      </w:pPr>
      <w:r w:rsidRPr="00FA1074">
        <w:rPr>
          <w:b/>
          <w:sz w:val="24"/>
          <w:szCs w:val="24"/>
        </w:rPr>
        <w:t>Termin wykonania zamówienia</w:t>
      </w:r>
    </w:p>
    <w:p w:rsidR="006014FD" w:rsidRPr="00FA1074" w:rsidRDefault="006014FD" w:rsidP="006014FD">
      <w:pPr>
        <w:ind w:left="180"/>
        <w:rPr>
          <w:b/>
          <w:sz w:val="24"/>
          <w:szCs w:val="24"/>
        </w:rPr>
      </w:pPr>
    </w:p>
    <w:p w:rsidR="006014FD" w:rsidRPr="00244283" w:rsidRDefault="00967392" w:rsidP="001539FC">
      <w:pPr>
        <w:numPr>
          <w:ilvl w:val="0"/>
          <w:numId w:val="18"/>
        </w:numPr>
        <w:shd w:val="clear" w:color="auto" w:fill="FFFFFF"/>
        <w:spacing w:before="120"/>
        <w:jc w:val="both"/>
        <w:rPr>
          <w:sz w:val="24"/>
          <w:szCs w:val="24"/>
        </w:rPr>
      </w:pPr>
      <w:r>
        <w:rPr>
          <w:sz w:val="24"/>
          <w:szCs w:val="24"/>
        </w:rPr>
        <w:t>Dostawa jednorazowa w terminie do 8 tygodni licząc od daty podpisania umowy</w:t>
      </w:r>
    </w:p>
    <w:p w:rsidR="006014FD" w:rsidRPr="00D620C0" w:rsidRDefault="006014FD" w:rsidP="001539FC">
      <w:pPr>
        <w:numPr>
          <w:ilvl w:val="0"/>
          <w:numId w:val="18"/>
        </w:numPr>
        <w:shd w:val="clear" w:color="auto" w:fill="FFFFFF"/>
        <w:spacing w:before="120"/>
        <w:jc w:val="both"/>
        <w:rPr>
          <w:sz w:val="24"/>
          <w:szCs w:val="24"/>
        </w:rPr>
      </w:pPr>
      <w:r w:rsidRPr="00D620C0">
        <w:rPr>
          <w:sz w:val="24"/>
          <w:szCs w:val="24"/>
        </w:rPr>
        <w:t xml:space="preserve">dostawy do </w:t>
      </w:r>
      <w:r w:rsidR="00967392">
        <w:rPr>
          <w:sz w:val="24"/>
          <w:szCs w:val="24"/>
        </w:rPr>
        <w:t xml:space="preserve">Pracowni Terapii Genowej Zakładu Immunologii Nowotworów </w:t>
      </w:r>
      <w:r w:rsidRPr="00D620C0">
        <w:rPr>
          <w:sz w:val="24"/>
          <w:szCs w:val="24"/>
        </w:rPr>
        <w:t>WCO.</w:t>
      </w:r>
    </w:p>
    <w:p w:rsidR="006014FD" w:rsidRPr="00FA1074" w:rsidRDefault="006014FD" w:rsidP="006014FD">
      <w:pPr>
        <w:ind w:left="720"/>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6014FD" w:rsidRPr="00FA1074" w:rsidRDefault="006014FD" w:rsidP="006014FD">
      <w:pPr>
        <w:jc w:val="both"/>
        <w:rPr>
          <w:color w:val="303030"/>
          <w:sz w:val="24"/>
          <w:szCs w:val="24"/>
        </w:rPr>
      </w:pPr>
    </w:p>
    <w:p w:rsidR="006014FD" w:rsidRPr="00C80A21" w:rsidRDefault="006014FD" w:rsidP="001539FC">
      <w:pPr>
        <w:pStyle w:val="Nagwek2"/>
        <w:keepNext w:val="0"/>
        <w:numPr>
          <w:ilvl w:val="0"/>
          <w:numId w:val="12"/>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Dz. U. z 2013 r., poz. 907 z późn. zm</w:t>
      </w:r>
      <w:r w:rsidRPr="00C80A21">
        <w:rPr>
          <w:rFonts w:ascii="Times New Roman" w:hAnsi="Times New Roman" w:cs="Times New Roman"/>
          <w:b w:val="0"/>
          <w:i w:val="0"/>
          <w:sz w:val="24"/>
          <w:szCs w:val="24"/>
        </w:rPr>
        <w:t>.),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Dz. U. z 2013 r., poz. 907 z późn. zm</w:t>
      </w:r>
      <w:r w:rsidRPr="00C80A21">
        <w:rPr>
          <w:rFonts w:ascii="Times New Roman" w:hAnsi="Times New Roman" w:cs="Times New Roman"/>
          <w:b w:val="0"/>
          <w:i w:val="0"/>
          <w:sz w:val="24"/>
          <w:szCs w:val="24"/>
        </w:rPr>
        <w:t>.).</w:t>
      </w:r>
    </w:p>
    <w:p w:rsidR="006014FD" w:rsidRDefault="006014FD" w:rsidP="001539FC">
      <w:pPr>
        <w:pStyle w:val="Nagwek2"/>
        <w:keepNext w:val="0"/>
        <w:numPr>
          <w:ilvl w:val="0"/>
          <w:numId w:val="12"/>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6014FD" w:rsidRPr="00982545" w:rsidRDefault="006014FD" w:rsidP="006014FD"/>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6014FD" w:rsidRPr="00C80A21" w:rsidTr="00857138">
        <w:tc>
          <w:tcPr>
            <w:tcW w:w="720" w:type="dxa"/>
            <w:vAlign w:val="center"/>
          </w:tcPr>
          <w:p w:rsidR="006014FD" w:rsidRPr="00C80A21" w:rsidRDefault="006014FD" w:rsidP="00857138">
            <w:pPr>
              <w:spacing w:before="60" w:after="120"/>
              <w:jc w:val="both"/>
              <w:rPr>
                <w:sz w:val="24"/>
                <w:szCs w:val="24"/>
              </w:rPr>
            </w:pPr>
            <w:r w:rsidRPr="00C80A21">
              <w:rPr>
                <w:sz w:val="24"/>
                <w:szCs w:val="24"/>
              </w:rPr>
              <w:t>Lp.</w:t>
            </w:r>
          </w:p>
        </w:tc>
        <w:tc>
          <w:tcPr>
            <w:tcW w:w="8625" w:type="dxa"/>
            <w:vAlign w:val="center"/>
          </w:tcPr>
          <w:p w:rsidR="006014FD" w:rsidRPr="00C80A21" w:rsidRDefault="006014FD" w:rsidP="00857138">
            <w:pPr>
              <w:spacing w:before="60" w:after="120"/>
              <w:jc w:val="both"/>
              <w:rPr>
                <w:sz w:val="24"/>
                <w:szCs w:val="24"/>
              </w:rPr>
            </w:pPr>
            <w:r w:rsidRPr="00C80A21">
              <w:rPr>
                <w:sz w:val="24"/>
                <w:szCs w:val="24"/>
              </w:rPr>
              <w:t>Warunki oraz opis sposobu dokonywania oceny spełniania tych warunków</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1</w:t>
            </w:r>
          </w:p>
        </w:tc>
        <w:tc>
          <w:tcPr>
            <w:tcW w:w="8625" w:type="dxa"/>
          </w:tcPr>
          <w:p w:rsidR="006014FD" w:rsidRPr="00C80A21" w:rsidRDefault="006014FD" w:rsidP="00857138">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6014FD" w:rsidRPr="00C80A21" w:rsidRDefault="006014FD" w:rsidP="00857138">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6014FD" w:rsidRPr="00C80A21" w:rsidRDefault="006014FD" w:rsidP="00857138">
            <w:pPr>
              <w:spacing w:before="60" w:after="120"/>
              <w:jc w:val="both"/>
              <w:rPr>
                <w:sz w:val="24"/>
                <w:szCs w:val="24"/>
              </w:rPr>
            </w:pPr>
            <w:r w:rsidRPr="00C80A21">
              <w:rPr>
                <w:sz w:val="24"/>
                <w:szCs w:val="24"/>
              </w:rPr>
              <w:t>W celu wykazania spełnienia w/w warunku należy złożyć:</w:t>
            </w:r>
          </w:p>
          <w:p w:rsidR="006014FD" w:rsidRPr="00C80A21" w:rsidRDefault="006014FD" w:rsidP="001539FC">
            <w:pPr>
              <w:numPr>
                <w:ilvl w:val="0"/>
                <w:numId w:val="10"/>
              </w:numPr>
              <w:spacing w:before="60" w:after="120"/>
              <w:jc w:val="both"/>
              <w:rPr>
                <w:color w:val="000000"/>
                <w:sz w:val="24"/>
                <w:szCs w:val="24"/>
              </w:rPr>
            </w:pPr>
            <w:r w:rsidRPr="00C80A21">
              <w:rPr>
                <w:color w:val="000000"/>
                <w:sz w:val="24"/>
                <w:szCs w:val="24"/>
              </w:rPr>
              <w:t xml:space="preserve">Oświadczenie o spełnieniu warunku </w:t>
            </w:r>
          </w:p>
          <w:p w:rsidR="006014FD" w:rsidRPr="00C80A21" w:rsidRDefault="006014FD" w:rsidP="00857138">
            <w:pPr>
              <w:spacing w:before="60" w:after="120"/>
              <w:jc w:val="both"/>
              <w:rPr>
                <w:sz w:val="24"/>
                <w:szCs w:val="24"/>
              </w:rPr>
            </w:pPr>
            <w:r w:rsidRPr="00C80A21">
              <w:rPr>
                <w:sz w:val="24"/>
                <w:szCs w:val="24"/>
              </w:rPr>
              <w:t>Ocena spełniania warunków udziału w postępowaniu będzie dokonana na zasadzie spełnia/nie spełnia.</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2</w:t>
            </w:r>
          </w:p>
        </w:tc>
        <w:tc>
          <w:tcPr>
            <w:tcW w:w="8625" w:type="dxa"/>
          </w:tcPr>
          <w:p w:rsidR="006014FD" w:rsidRPr="00C80A21" w:rsidRDefault="006014FD" w:rsidP="00857138">
            <w:pPr>
              <w:spacing w:before="60" w:after="120"/>
              <w:jc w:val="both"/>
              <w:rPr>
                <w:b/>
                <w:bCs/>
                <w:sz w:val="24"/>
                <w:szCs w:val="24"/>
              </w:rPr>
            </w:pPr>
            <w:r w:rsidRPr="00C80A21">
              <w:rPr>
                <w:b/>
                <w:bCs/>
                <w:sz w:val="24"/>
                <w:szCs w:val="24"/>
              </w:rPr>
              <w:t>Wiedza i doświadczenie</w:t>
            </w:r>
          </w:p>
          <w:p w:rsidR="006014FD" w:rsidRPr="00B62669" w:rsidRDefault="006014FD" w:rsidP="00857138">
            <w:pPr>
              <w:jc w:val="both"/>
              <w:rPr>
                <w:sz w:val="24"/>
                <w:szCs w:val="24"/>
              </w:rPr>
            </w:pPr>
            <w:r w:rsidRPr="00B62669">
              <w:rPr>
                <w:sz w:val="24"/>
                <w:szCs w:val="24"/>
              </w:rPr>
              <w:t>W celu wykazania spełnienia w/w warunku należy złożyć:</w:t>
            </w:r>
          </w:p>
          <w:p w:rsidR="006014FD" w:rsidRPr="00B62669" w:rsidRDefault="006014FD" w:rsidP="001539FC">
            <w:pPr>
              <w:numPr>
                <w:ilvl w:val="0"/>
                <w:numId w:val="17"/>
              </w:numPr>
              <w:jc w:val="both"/>
              <w:rPr>
                <w:color w:val="000000"/>
                <w:sz w:val="24"/>
                <w:szCs w:val="24"/>
              </w:rPr>
            </w:pPr>
            <w:r w:rsidRPr="00B62669">
              <w:rPr>
                <w:color w:val="000000"/>
                <w:sz w:val="24"/>
                <w:szCs w:val="24"/>
              </w:rPr>
              <w:t xml:space="preserve">Oświadczenie o spełnieniu warunku </w:t>
            </w:r>
          </w:p>
          <w:p w:rsidR="006014FD" w:rsidRPr="00B62669" w:rsidRDefault="006014FD" w:rsidP="00857138">
            <w:pPr>
              <w:jc w:val="both"/>
              <w:rPr>
                <w:color w:val="000000"/>
                <w:sz w:val="24"/>
                <w:szCs w:val="24"/>
              </w:rPr>
            </w:pPr>
            <w:r w:rsidRPr="00B62669">
              <w:rPr>
                <w:color w:val="000000"/>
                <w:sz w:val="24"/>
                <w:szCs w:val="24"/>
              </w:rPr>
              <w:t xml:space="preserve">Ocena spełnienia warunku udziału w postępowaniu będzie dokonana na zasadzie </w:t>
            </w:r>
          </w:p>
          <w:p w:rsidR="006014FD" w:rsidRPr="00C80A21" w:rsidRDefault="006014FD" w:rsidP="00857138">
            <w:pPr>
              <w:spacing w:before="60" w:after="120"/>
              <w:jc w:val="both"/>
              <w:rPr>
                <w:sz w:val="24"/>
                <w:szCs w:val="24"/>
              </w:rPr>
            </w:pPr>
            <w:r w:rsidRPr="00B62669">
              <w:rPr>
                <w:color w:val="000000"/>
                <w:sz w:val="24"/>
                <w:szCs w:val="24"/>
              </w:rPr>
              <w:t>spełnia/ nie spełnia.</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3</w:t>
            </w:r>
          </w:p>
        </w:tc>
        <w:tc>
          <w:tcPr>
            <w:tcW w:w="8625" w:type="dxa"/>
          </w:tcPr>
          <w:p w:rsidR="006014FD" w:rsidRPr="00C80A21" w:rsidRDefault="006014FD" w:rsidP="00857138">
            <w:pPr>
              <w:spacing w:before="60" w:after="120"/>
              <w:jc w:val="both"/>
              <w:rPr>
                <w:bCs/>
                <w:sz w:val="24"/>
                <w:szCs w:val="24"/>
              </w:rPr>
            </w:pPr>
            <w:r w:rsidRPr="00C80A21">
              <w:rPr>
                <w:bCs/>
                <w:sz w:val="24"/>
                <w:szCs w:val="24"/>
              </w:rPr>
              <w:t>Potencjał techniczny</w:t>
            </w:r>
          </w:p>
          <w:p w:rsidR="006014FD" w:rsidRPr="00C80A21" w:rsidRDefault="006014FD" w:rsidP="00857138">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6014FD" w:rsidRPr="00C80A21" w:rsidRDefault="006014FD" w:rsidP="00857138">
            <w:pPr>
              <w:spacing w:before="60" w:after="60"/>
              <w:jc w:val="both"/>
              <w:rPr>
                <w:sz w:val="24"/>
                <w:szCs w:val="24"/>
              </w:rPr>
            </w:pPr>
            <w:r w:rsidRPr="00C80A21">
              <w:rPr>
                <w:sz w:val="24"/>
                <w:szCs w:val="24"/>
              </w:rPr>
              <w:t xml:space="preserve">W celu wykazania spełnienia ww. warunku należy złożyć: </w:t>
            </w:r>
          </w:p>
          <w:p w:rsidR="006014FD" w:rsidRPr="00C80A21" w:rsidRDefault="006014FD" w:rsidP="001539FC">
            <w:pPr>
              <w:numPr>
                <w:ilvl w:val="0"/>
                <w:numId w:val="11"/>
              </w:numPr>
              <w:spacing w:before="60" w:after="60"/>
              <w:jc w:val="both"/>
              <w:rPr>
                <w:sz w:val="24"/>
                <w:szCs w:val="24"/>
              </w:rPr>
            </w:pPr>
            <w:r w:rsidRPr="00C80A21">
              <w:rPr>
                <w:sz w:val="24"/>
                <w:szCs w:val="24"/>
              </w:rPr>
              <w:t>Oświadczenie o spełnieniu warunków</w:t>
            </w:r>
            <w:r w:rsidRPr="00C80A21">
              <w:rPr>
                <w:i/>
                <w:sz w:val="24"/>
                <w:szCs w:val="24"/>
              </w:rPr>
              <w:t>.</w:t>
            </w:r>
          </w:p>
          <w:p w:rsidR="006014FD" w:rsidRPr="00C80A21" w:rsidRDefault="006014FD" w:rsidP="0085713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lastRenderedPageBreak/>
              <w:t>4</w:t>
            </w:r>
          </w:p>
        </w:tc>
        <w:tc>
          <w:tcPr>
            <w:tcW w:w="8625" w:type="dxa"/>
          </w:tcPr>
          <w:p w:rsidR="006014FD" w:rsidRPr="00C80A21" w:rsidRDefault="006014FD" w:rsidP="00857138">
            <w:pPr>
              <w:spacing w:before="60" w:after="120"/>
              <w:jc w:val="both"/>
              <w:rPr>
                <w:bCs/>
                <w:sz w:val="24"/>
                <w:szCs w:val="24"/>
              </w:rPr>
            </w:pPr>
            <w:r w:rsidRPr="00C80A21">
              <w:rPr>
                <w:bCs/>
                <w:sz w:val="24"/>
                <w:szCs w:val="24"/>
              </w:rPr>
              <w:t>Osoby zdolne do wykonania zamówienia</w:t>
            </w:r>
          </w:p>
          <w:p w:rsidR="006014FD" w:rsidRPr="00C80A21" w:rsidRDefault="006014FD" w:rsidP="00857138">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6014FD" w:rsidRPr="00C80A21" w:rsidRDefault="006014FD" w:rsidP="00857138">
            <w:pPr>
              <w:spacing w:before="60" w:after="60"/>
              <w:jc w:val="both"/>
              <w:rPr>
                <w:sz w:val="24"/>
                <w:szCs w:val="24"/>
              </w:rPr>
            </w:pPr>
            <w:r w:rsidRPr="00C80A21">
              <w:rPr>
                <w:sz w:val="24"/>
                <w:szCs w:val="24"/>
              </w:rPr>
              <w:t xml:space="preserve">W celu wykazania spełnienia ww. warunku należy złożyć: </w:t>
            </w:r>
          </w:p>
          <w:p w:rsidR="006014FD" w:rsidRPr="00C80A21" w:rsidRDefault="006014FD" w:rsidP="001539FC">
            <w:pPr>
              <w:numPr>
                <w:ilvl w:val="0"/>
                <w:numId w:val="11"/>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6014FD" w:rsidRPr="00C80A21" w:rsidRDefault="006014FD" w:rsidP="0085713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5</w:t>
            </w:r>
          </w:p>
        </w:tc>
        <w:tc>
          <w:tcPr>
            <w:tcW w:w="8625" w:type="dxa"/>
          </w:tcPr>
          <w:p w:rsidR="006014FD" w:rsidRPr="00C80A21" w:rsidRDefault="006014FD" w:rsidP="00857138">
            <w:pPr>
              <w:spacing w:before="60" w:after="120"/>
              <w:jc w:val="both"/>
              <w:rPr>
                <w:bCs/>
                <w:sz w:val="24"/>
                <w:szCs w:val="24"/>
              </w:rPr>
            </w:pPr>
            <w:r w:rsidRPr="00C80A21">
              <w:rPr>
                <w:bCs/>
                <w:sz w:val="24"/>
                <w:szCs w:val="24"/>
              </w:rPr>
              <w:t>Sytuacja ekonomiczna i finansowa</w:t>
            </w:r>
          </w:p>
          <w:p w:rsidR="006014FD" w:rsidRPr="00C80A21" w:rsidRDefault="006014FD" w:rsidP="00857138">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6014FD" w:rsidRPr="00C80A21" w:rsidRDefault="006014FD" w:rsidP="00857138">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6014FD" w:rsidRPr="00C80A21" w:rsidRDefault="006014FD" w:rsidP="001539FC">
            <w:pPr>
              <w:numPr>
                <w:ilvl w:val="0"/>
                <w:numId w:val="10"/>
              </w:numPr>
              <w:spacing w:before="60" w:after="120"/>
              <w:jc w:val="both"/>
              <w:rPr>
                <w:color w:val="000000"/>
                <w:sz w:val="24"/>
                <w:szCs w:val="24"/>
              </w:rPr>
            </w:pPr>
            <w:r w:rsidRPr="00C80A21">
              <w:rPr>
                <w:color w:val="000000"/>
                <w:sz w:val="24"/>
                <w:szCs w:val="24"/>
              </w:rPr>
              <w:t xml:space="preserve">Oświadczenie o spełnieniu warunku </w:t>
            </w:r>
          </w:p>
          <w:p w:rsidR="006014FD" w:rsidRPr="00C80A21" w:rsidRDefault="006014FD" w:rsidP="00857138">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6014FD" w:rsidRPr="0027655F"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014FD"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6014FD" w:rsidRPr="00292B47"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292B47">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w:t>
      </w:r>
      <w:r w:rsidRPr="001058D7">
        <w:rPr>
          <w:rFonts w:ascii="Times New Roman" w:eastAsia="MS Mincho" w:hAnsi="Times New Roman"/>
          <w:b w:val="0"/>
          <w:bCs w:val="0"/>
          <w:i w:val="0"/>
          <w:sz w:val="24"/>
          <w:szCs w:val="24"/>
        </w:rPr>
        <w:t>Dz. U. z 2013 r., poz. 907 z późn. zm</w:t>
      </w:r>
      <w:r w:rsidRPr="00292B47">
        <w:rPr>
          <w:rFonts w:ascii="Times New Roman" w:hAnsi="Times New Roman" w:cs="Times New Roman"/>
          <w:b w:val="0"/>
          <w:i w:val="0"/>
          <w:sz w:val="24"/>
          <w:szCs w:val="24"/>
        </w:rPr>
        <w:t>.).</w:t>
      </w:r>
    </w:p>
    <w:p w:rsidR="006014FD" w:rsidRPr="00C80A21"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6014FD" w:rsidRPr="00FA1074" w:rsidRDefault="006014FD" w:rsidP="006014FD">
      <w:pPr>
        <w:tabs>
          <w:tab w:val="left" w:pos="1440"/>
        </w:tabs>
        <w:spacing w:before="20" w:after="20"/>
        <w:ind w:left="720" w:hanging="720"/>
        <w:jc w:val="both"/>
        <w:rPr>
          <w:i/>
          <w:sz w:val="24"/>
          <w:szCs w:val="24"/>
          <w:u w:val="single"/>
        </w:rPr>
      </w:pPr>
    </w:p>
    <w:p w:rsidR="006014FD" w:rsidRPr="00FA1074" w:rsidRDefault="006014FD" w:rsidP="006014FD">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jakie maja dostarczyć wykonawcy w celu potwierdzenia spełniania warunków udziału w postępowaniu</w:t>
      </w:r>
    </w:p>
    <w:p w:rsidR="006014FD" w:rsidRDefault="006014FD" w:rsidP="006014FD">
      <w:pPr>
        <w:pStyle w:val="Tekstpodstawowywcity"/>
        <w:tabs>
          <w:tab w:val="left" w:pos="1108"/>
        </w:tabs>
        <w:jc w:val="both"/>
        <w:rPr>
          <w:bCs/>
          <w:sz w:val="24"/>
          <w:szCs w:val="24"/>
        </w:rPr>
      </w:pPr>
    </w:p>
    <w:p w:rsidR="006014FD" w:rsidRDefault="006014FD" w:rsidP="001539FC">
      <w:pPr>
        <w:pStyle w:val="Nagwek2"/>
        <w:keepNext w:val="0"/>
        <w:widowControl w:val="0"/>
        <w:numPr>
          <w:ilvl w:val="1"/>
          <w:numId w:val="10"/>
        </w:numPr>
        <w:spacing w:line="276" w:lineRule="auto"/>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w:t>
      </w:r>
      <w:r w:rsidRPr="001058D7">
        <w:rPr>
          <w:rFonts w:ascii="Times New Roman" w:eastAsia="MS Mincho" w:hAnsi="Times New Roman"/>
          <w:bCs w:val="0"/>
          <w:sz w:val="24"/>
          <w:szCs w:val="24"/>
        </w:rPr>
        <w:t>Dz. U. z 2013 r., poz. 907 z późn. zm</w:t>
      </w:r>
      <w:r w:rsidRPr="00C80A21">
        <w:rPr>
          <w:rFonts w:ascii="Times New Roman" w:hAnsi="Times New Roman" w:cs="Times New Roman"/>
          <w:sz w:val="24"/>
          <w:szCs w:val="24"/>
        </w:rPr>
        <w:t>.), należy przedłożyć:</w:t>
      </w:r>
    </w:p>
    <w:p w:rsidR="006014FD" w:rsidRPr="00982545" w:rsidRDefault="006014FD" w:rsidP="006014F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014FD" w:rsidRPr="00C80A21" w:rsidTr="00857138">
        <w:tc>
          <w:tcPr>
            <w:tcW w:w="720" w:type="dxa"/>
          </w:tcPr>
          <w:p w:rsidR="006014FD" w:rsidRPr="00C80A21" w:rsidRDefault="006014FD" w:rsidP="00857138">
            <w:pPr>
              <w:jc w:val="both"/>
              <w:rPr>
                <w:sz w:val="24"/>
                <w:szCs w:val="24"/>
              </w:rPr>
            </w:pPr>
            <w:r w:rsidRPr="00C80A21">
              <w:rPr>
                <w:b/>
                <w:sz w:val="24"/>
                <w:szCs w:val="24"/>
              </w:rPr>
              <w:t>Lp.</w:t>
            </w:r>
          </w:p>
        </w:tc>
        <w:tc>
          <w:tcPr>
            <w:tcW w:w="8483" w:type="dxa"/>
          </w:tcPr>
          <w:p w:rsidR="006014FD" w:rsidRPr="00C80A21" w:rsidRDefault="006014FD" w:rsidP="00857138">
            <w:pPr>
              <w:jc w:val="both"/>
              <w:rPr>
                <w:sz w:val="24"/>
                <w:szCs w:val="24"/>
              </w:rPr>
            </w:pPr>
            <w:r w:rsidRPr="00C80A21">
              <w:rPr>
                <w:b/>
                <w:sz w:val="24"/>
                <w:szCs w:val="24"/>
              </w:rPr>
              <w:t>Wymagany dokument</w:t>
            </w:r>
          </w:p>
        </w:tc>
      </w:tr>
      <w:tr w:rsidR="006014FD" w:rsidRPr="00C80A21" w:rsidTr="00857138">
        <w:tc>
          <w:tcPr>
            <w:tcW w:w="720" w:type="dxa"/>
          </w:tcPr>
          <w:p w:rsidR="006014FD" w:rsidRPr="00C80A21" w:rsidRDefault="006014FD" w:rsidP="00857138">
            <w:pPr>
              <w:jc w:val="both"/>
              <w:rPr>
                <w:sz w:val="24"/>
                <w:szCs w:val="24"/>
              </w:rPr>
            </w:pPr>
            <w:r w:rsidRPr="00C80A21">
              <w:rPr>
                <w:sz w:val="24"/>
                <w:szCs w:val="24"/>
              </w:rPr>
              <w:t>1</w:t>
            </w:r>
          </w:p>
        </w:tc>
        <w:tc>
          <w:tcPr>
            <w:tcW w:w="8483" w:type="dxa"/>
          </w:tcPr>
          <w:p w:rsidR="006014FD" w:rsidRPr="00C80A21" w:rsidRDefault="006014FD" w:rsidP="00857138">
            <w:pPr>
              <w:jc w:val="both"/>
              <w:rPr>
                <w:b/>
                <w:bCs/>
                <w:sz w:val="24"/>
                <w:szCs w:val="24"/>
              </w:rPr>
            </w:pPr>
            <w:r w:rsidRPr="00C80A21">
              <w:rPr>
                <w:b/>
                <w:bCs/>
                <w:sz w:val="24"/>
                <w:szCs w:val="24"/>
              </w:rPr>
              <w:t>Oświadczenie o spełnianiu warunków</w:t>
            </w:r>
          </w:p>
          <w:p w:rsidR="006014FD" w:rsidRPr="00C80A21" w:rsidRDefault="006014FD" w:rsidP="00857138">
            <w:pPr>
              <w:jc w:val="both"/>
              <w:rPr>
                <w:sz w:val="24"/>
                <w:szCs w:val="24"/>
              </w:rPr>
            </w:pPr>
            <w:r w:rsidRPr="00C80A21">
              <w:rPr>
                <w:sz w:val="24"/>
                <w:szCs w:val="24"/>
              </w:rPr>
              <w:t>Oświadczenie o spełnianiu warunków</w:t>
            </w:r>
          </w:p>
        </w:tc>
      </w:tr>
    </w:tbl>
    <w:p w:rsidR="006014FD" w:rsidRDefault="006014FD" w:rsidP="006014FD">
      <w:pPr>
        <w:pStyle w:val="Nagwek2"/>
        <w:keepNext w:val="0"/>
        <w:widowControl w:val="0"/>
        <w:spacing w:before="0" w:after="0"/>
        <w:ind w:left="1440"/>
        <w:rPr>
          <w:rFonts w:ascii="Times New Roman" w:hAnsi="Times New Roman" w:cs="Times New Roman"/>
          <w:sz w:val="24"/>
          <w:szCs w:val="24"/>
        </w:rPr>
      </w:pPr>
    </w:p>
    <w:p w:rsidR="006014FD" w:rsidRPr="00C80A21" w:rsidRDefault="006014FD" w:rsidP="001539FC">
      <w:pPr>
        <w:pStyle w:val="Nagwek2"/>
        <w:keepNext w:val="0"/>
        <w:widowControl w:val="0"/>
        <w:numPr>
          <w:ilvl w:val="1"/>
          <w:numId w:val="10"/>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6014FD" w:rsidRDefault="006014FD" w:rsidP="001539FC">
      <w:pPr>
        <w:pStyle w:val="Nagwek2"/>
        <w:keepNext w:val="0"/>
        <w:widowControl w:val="0"/>
        <w:numPr>
          <w:ilvl w:val="1"/>
          <w:numId w:val="10"/>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w:t>
      </w:r>
      <w:r w:rsidRPr="001058D7">
        <w:rPr>
          <w:rFonts w:ascii="Times New Roman" w:eastAsia="MS Mincho" w:hAnsi="Times New Roman"/>
          <w:bCs w:val="0"/>
          <w:sz w:val="24"/>
          <w:szCs w:val="24"/>
        </w:rPr>
        <w:t>Dz. U. z 2013 r., poz. 907 z późn. zm</w:t>
      </w:r>
      <w:r w:rsidRPr="00C80A21">
        <w:rPr>
          <w:rFonts w:ascii="Times New Roman" w:hAnsi="Times New Roman" w:cs="Times New Roman"/>
          <w:sz w:val="24"/>
          <w:szCs w:val="24"/>
        </w:rPr>
        <w:t>.), należy przedłożyć:</w:t>
      </w:r>
    </w:p>
    <w:p w:rsidR="006014FD" w:rsidRPr="00982545" w:rsidRDefault="006014FD" w:rsidP="006014F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014FD" w:rsidRPr="00C80A21" w:rsidTr="00857138">
        <w:tc>
          <w:tcPr>
            <w:tcW w:w="720" w:type="dxa"/>
          </w:tcPr>
          <w:p w:rsidR="006014FD" w:rsidRPr="00C80A21" w:rsidRDefault="006014FD" w:rsidP="00857138">
            <w:pPr>
              <w:jc w:val="both"/>
              <w:rPr>
                <w:sz w:val="24"/>
                <w:szCs w:val="24"/>
              </w:rPr>
            </w:pPr>
            <w:r w:rsidRPr="00C80A21">
              <w:rPr>
                <w:b/>
                <w:sz w:val="24"/>
                <w:szCs w:val="24"/>
              </w:rPr>
              <w:t>Lp.</w:t>
            </w:r>
          </w:p>
        </w:tc>
        <w:tc>
          <w:tcPr>
            <w:tcW w:w="8483" w:type="dxa"/>
          </w:tcPr>
          <w:p w:rsidR="006014FD" w:rsidRPr="00C80A21" w:rsidRDefault="006014FD" w:rsidP="00857138">
            <w:pPr>
              <w:jc w:val="both"/>
              <w:rPr>
                <w:sz w:val="24"/>
                <w:szCs w:val="24"/>
              </w:rPr>
            </w:pPr>
            <w:r w:rsidRPr="00C80A21">
              <w:rPr>
                <w:b/>
                <w:sz w:val="24"/>
                <w:szCs w:val="24"/>
              </w:rPr>
              <w:t>Wymagany dokument</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1</w:t>
            </w:r>
          </w:p>
        </w:tc>
        <w:tc>
          <w:tcPr>
            <w:tcW w:w="8483" w:type="dxa"/>
          </w:tcPr>
          <w:p w:rsidR="006014FD" w:rsidRPr="00C80A21" w:rsidRDefault="006014FD" w:rsidP="00857138">
            <w:pPr>
              <w:spacing w:before="60" w:after="120"/>
              <w:jc w:val="both"/>
              <w:rPr>
                <w:b/>
                <w:bCs/>
                <w:sz w:val="24"/>
                <w:szCs w:val="24"/>
              </w:rPr>
            </w:pPr>
            <w:r w:rsidRPr="00C80A21">
              <w:rPr>
                <w:b/>
                <w:bCs/>
                <w:sz w:val="24"/>
                <w:szCs w:val="24"/>
              </w:rPr>
              <w:t>Oświadczenie o braku podstaw do wykluczenia</w:t>
            </w:r>
          </w:p>
          <w:p w:rsidR="006014FD" w:rsidRPr="00C80A21" w:rsidRDefault="006014FD" w:rsidP="00857138">
            <w:pPr>
              <w:spacing w:before="60" w:after="120"/>
              <w:jc w:val="both"/>
              <w:rPr>
                <w:sz w:val="24"/>
                <w:szCs w:val="24"/>
              </w:rPr>
            </w:pPr>
            <w:r w:rsidRPr="00C80A21">
              <w:rPr>
                <w:sz w:val="24"/>
                <w:szCs w:val="24"/>
              </w:rPr>
              <w:t>Oświadczenie o braku podstaw do wykluczenia</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2</w:t>
            </w:r>
          </w:p>
        </w:tc>
        <w:tc>
          <w:tcPr>
            <w:tcW w:w="8483" w:type="dxa"/>
          </w:tcPr>
          <w:p w:rsidR="006014FD" w:rsidRPr="00C80A21" w:rsidRDefault="006014FD" w:rsidP="00857138">
            <w:pPr>
              <w:spacing w:before="60" w:after="120"/>
              <w:jc w:val="both"/>
              <w:rPr>
                <w:b/>
                <w:bCs/>
                <w:sz w:val="24"/>
                <w:szCs w:val="24"/>
              </w:rPr>
            </w:pPr>
            <w:r w:rsidRPr="00C80A21">
              <w:rPr>
                <w:b/>
                <w:bCs/>
                <w:sz w:val="24"/>
                <w:szCs w:val="24"/>
              </w:rPr>
              <w:t>Aktualny odpis lub oświadczenie</w:t>
            </w:r>
          </w:p>
          <w:p w:rsidR="006014FD" w:rsidRPr="00C80A21" w:rsidRDefault="006014FD" w:rsidP="00857138">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t>
            </w:r>
            <w:r w:rsidRPr="00C80A21">
              <w:rPr>
                <w:sz w:val="24"/>
                <w:szCs w:val="24"/>
              </w:rPr>
              <w:t>wystawion</w:t>
            </w:r>
            <w:r>
              <w:rPr>
                <w:sz w:val="24"/>
                <w:szCs w:val="24"/>
              </w:rPr>
              <w:t>e</w:t>
            </w:r>
            <w:r w:rsidRPr="00C80A21">
              <w:rPr>
                <w:sz w:val="24"/>
                <w:szCs w:val="24"/>
              </w:rPr>
              <w:t xml:space="preserve"> nie wcześniej niż 6 miesięcy p</w:t>
            </w:r>
            <w:r>
              <w:rPr>
                <w:sz w:val="24"/>
                <w:szCs w:val="24"/>
              </w:rPr>
              <w:t>rzed upływem terminu składania</w:t>
            </w:r>
            <w:r w:rsidRPr="00C80A21">
              <w:rPr>
                <w:sz w:val="24"/>
                <w:szCs w:val="24"/>
              </w:rPr>
              <w:t xml:space="preserve"> ofert</w:t>
            </w:r>
            <w:r w:rsidRPr="00B62669">
              <w:rPr>
                <w:sz w:val="24"/>
                <w:szCs w:val="24"/>
              </w:rPr>
              <w:t>.</w:t>
            </w:r>
          </w:p>
        </w:tc>
      </w:tr>
      <w:tr w:rsidR="006014FD" w:rsidRPr="00C80A21" w:rsidTr="00857138">
        <w:tc>
          <w:tcPr>
            <w:tcW w:w="720" w:type="dxa"/>
          </w:tcPr>
          <w:p w:rsidR="006014FD" w:rsidRPr="00C80A21" w:rsidRDefault="006014FD" w:rsidP="00857138">
            <w:pPr>
              <w:jc w:val="both"/>
              <w:rPr>
                <w:sz w:val="24"/>
                <w:szCs w:val="24"/>
              </w:rPr>
            </w:pPr>
            <w:r>
              <w:rPr>
                <w:sz w:val="24"/>
                <w:szCs w:val="24"/>
              </w:rPr>
              <w:t>8</w:t>
            </w:r>
          </w:p>
        </w:tc>
        <w:tc>
          <w:tcPr>
            <w:tcW w:w="8483" w:type="dxa"/>
          </w:tcPr>
          <w:p w:rsidR="006014FD" w:rsidRPr="00C02BF7" w:rsidRDefault="006014FD" w:rsidP="00857138">
            <w:pPr>
              <w:jc w:val="both"/>
              <w:rPr>
                <w:b/>
                <w:sz w:val="24"/>
                <w:szCs w:val="24"/>
              </w:rPr>
            </w:pPr>
            <w:r w:rsidRPr="00C02BF7">
              <w:rPr>
                <w:b/>
                <w:sz w:val="24"/>
                <w:szCs w:val="24"/>
              </w:rPr>
              <w:t>Dokumenty dotyczące przynależności do grupy kapitałowej</w:t>
            </w:r>
          </w:p>
          <w:p w:rsidR="006014FD" w:rsidRPr="00C80A21" w:rsidRDefault="006014FD" w:rsidP="00857138">
            <w:pPr>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6014FD" w:rsidRDefault="006014FD" w:rsidP="006014FD">
      <w:pPr>
        <w:pStyle w:val="Nagwek2"/>
        <w:keepNext w:val="0"/>
        <w:widowControl w:val="0"/>
        <w:spacing w:before="0" w:after="0"/>
        <w:ind w:left="1434"/>
        <w:rPr>
          <w:rFonts w:ascii="Times New Roman" w:hAnsi="Times New Roman" w:cs="Times New Roman"/>
          <w:sz w:val="24"/>
          <w:szCs w:val="24"/>
        </w:rPr>
      </w:pPr>
    </w:p>
    <w:p w:rsidR="006014FD" w:rsidRPr="00677D26" w:rsidRDefault="006014FD" w:rsidP="006014FD">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014FD" w:rsidRPr="003E70F0" w:rsidRDefault="006014FD" w:rsidP="006014FD">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014FD" w:rsidRPr="00982545" w:rsidRDefault="006014FD" w:rsidP="006014FD"/>
    <w:p w:rsidR="006014FD" w:rsidRDefault="006014FD" w:rsidP="001539FC">
      <w:pPr>
        <w:pStyle w:val="Nagwek2"/>
        <w:keepNext w:val="0"/>
        <w:widowControl w:val="0"/>
        <w:numPr>
          <w:ilvl w:val="1"/>
          <w:numId w:val="10"/>
        </w:numPr>
        <w:spacing w:line="276" w:lineRule="auto"/>
        <w:ind w:left="1434" w:hanging="357"/>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6014FD" w:rsidRPr="00982545" w:rsidRDefault="006014FD" w:rsidP="006014F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014FD" w:rsidRPr="00C80A21" w:rsidTr="00857138">
        <w:tc>
          <w:tcPr>
            <w:tcW w:w="720" w:type="dxa"/>
          </w:tcPr>
          <w:p w:rsidR="006014FD" w:rsidRPr="00C80A21" w:rsidRDefault="006014FD" w:rsidP="00857138">
            <w:pPr>
              <w:spacing w:before="60" w:after="120"/>
              <w:jc w:val="both"/>
              <w:rPr>
                <w:sz w:val="24"/>
                <w:szCs w:val="24"/>
              </w:rPr>
            </w:pPr>
            <w:r w:rsidRPr="00C80A21">
              <w:rPr>
                <w:b/>
                <w:sz w:val="24"/>
                <w:szCs w:val="24"/>
              </w:rPr>
              <w:t>Lp.</w:t>
            </w:r>
          </w:p>
        </w:tc>
        <w:tc>
          <w:tcPr>
            <w:tcW w:w="8483" w:type="dxa"/>
          </w:tcPr>
          <w:p w:rsidR="006014FD" w:rsidRPr="00C80A21" w:rsidRDefault="006014FD" w:rsidP="00857138">
            <w:pPr>
              <w:spacing w:before="60" w:after="120"/>
              <w:jc w:val="both"/>
              <w:rPr>
                <w:sz w:val="24"/>
                <w:szCs w:val="24"/>
              </w:rPr>
            </w:pPr>
            <w:r w:rsidRPr="00C80A21">
              <w:rPr>
                <w:b/>
                <w:sz w:val="24"/>
                <w:szCs w:val="24"/>
              </w:rPr>
              <w:t>Wymagany dokument</w:t>
            </w:r>
          </w:p>
        </w:tc>
      </w:tr>
      <w:tr w:rsidR="006014FD" w:rsidRPr="00C80A21" w:rsidTr="00857138">
        <w:tc>
          <w:tcPr>
            <w:tcW w:w="720" w:type="dxa"/>
          </w:tcPr>
          <w:p w:rsidR="006014FD" w:rsidRPr="00C80A21" w:rsidRDefault="006014FD" w:rsidP="00857138">
            <w:pPr>
              <w:spacing w:before="60" w:after="120"/>
              <w:jc w:val="center"/>
              <w:rPr>
                <w:b/>
                <w:sz w:val="24"/>
                <w:szCs w:val="24"/>
              </w:rPr>
            </w:pPr>
            <w:r w:rsidRPr="00C80A21">
              <w:rPr>
                <w:b/>
                <w:sz w:val="24"/>
                <w:szCs w:val="24"/>
              </w:rPr>
              <w:t xml:space="preserve">1. </w:t>
            </w:r>
          </w:p>
        </w:tc>
        <w:tc>
          <w:tcPr>
            <w:tcW w:w="8483" w:type="dxa"/>
          </w:tcPr>
          <w:p w:rsidR="006014FD" w:rsidRPr="00C80A21" w:rsidRDefault="006014FD" w:rsidP="00857138">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014FD" w:rsidRPr="00C80A21" w:rsidTr="00857138">
        <w:tc>
          <w:tcPr>
            <w:tcW w:w="720" w:type="dxa"/>
          </w:tcPr>
          <w:p w:rsidR="006014FD" w:rsidRPr="00C80A21" w:rsidRDefault="006014FD" w:rsidP="00857138">
            <w:pPr>
              <w:spacing w:before="60" w:after="120"/>
              <w:jc w:val="center"/>
              <w:rPr>
                <w:b/>
                <w:sz w:val="24"/>
                <w:szCs w:val="24"/>
              </w:rPr>
            </w:pPr>
            <w:r w:rsidRPr="00C80A21">
              <w:rPr>
                <w:b/>
                <w:sz w:val="24"/>
                <w:szCs w:val="24"/>
              </w:rPr>
              <w:t xml:space="preserve">2. </w:t>
            </w:r>
          </w:p>
        </w:tc>
        <w:tc>
          <w:tcPr>
            <w:tcW w:w="8483" w:type="dxa"/>
          </w:tcPr>
          <w:p w:rsidR="006014FD" w:rsidRPr="00C80A21" w:rsidRDefault="006014FD" w:rsidP="00857138">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6014FD" w:rsidRPr="00C80A21" w:rsidTr="00857138">
        <w:tc>
          <w:tcPr>
            <w:tcW w:w="720" w:type="dxa"/>
          </w:tcPr>
          <w:p w:rsidR="006014FD" w:rsidRPr="00C80A21" w:rsidRDefault="006014FD" w:rsidP="00857138">
            <w:pPr>
              <w:spacing w:before="60" w:after="120"/>
              <w:jc w:val="center"/>
              <w:rPr>
                <w:b/>
                <w:sz w:val="24"/>
                <w:szCs w:val="24"/>
              </w:rPr>
            </w:pPr>
            <w:r w:rsidRPr="00C80A21">
              <w:rPr>
                <w:b/>
                <w:sz w:val="24"/>
                <w:szCs w:val="24"/>
              </w:rPr>
              <w:t xml:space="preserve">3. </w:t>
            </w:r>
          </w:p>
        </w:tc>
        <w:tc>
          <w:tcPr>
            <w:tcW w:w="8483" w:type="dxa"/>
          </w:tcPr>
          <w:p w:rsidR="006014FD" w:rsidRPr="00C80A21" w:rsidRDefault="006014FD" w:rsidP="00857138">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6014FD" w:rsidRPr="00C80A21" w:rsidTr="00857138">
        <w:tc>
          <w:tcPr>
            <w:tcW w:w="720" w:type="dxa"/>
          </w:tcPr>
          <w:p w:rsidR="006014FD" w:rsidRPr="00C80A21" w:rsidRDefault="006014FD" w:rsidP="00857138">
            <w:pPr>
              <w:spacing w:before="60" w:after="120"/>
              <w:jc w:val="center"/>
              <w:rPr>
                <w:sz w:val="24"/>
                <w:szCs w:val="24"/>
              </w:rPr>
            </w:pPr>
            <w:r w:rsidRPr="00C80A21">
              <w:rPr>
                <w:sz w:val="24"/>
                <w:szCs w:val="24"/>
              </w:rPr>
              <w:t>4</w:t>
            </w:r>
          </w:p>
        </w:tc>
        <w:tc>
          <w:tcPr>
            <w:tcW w:w="8483" w:type="dxa"/>
          </w:tcPr>
          <w:p w:rsidR="006014FD" w:rsidRPr="00C80A21" w:rsidRDefault="006014FD" w:rsidP="00857138">
            <w:pPr>
              <w:spacing w:before="60" w:after="120"/>
              <w:jc w:val="both"/>
              <w:rPr>
                <w:b/>
                <w:bCs/>
                <w:sz w:val="24"/>
                <w:szCs w:val="24"/>
              </w:rPr>
            </w:pPr>
            <w:r w:rsidRPr="00C80A21">
              <w:rPr>
                <w:b/>
                <w:bCs/>
                <w:sz w:val="24"/>
                <w:szCs w:val="24"/>
              </w:rPr>
              <w:t>Pełnomocnictwo</w:t>
            </w:r>
          </w:p>
          <w:p w:rsidR="006014FD" w:rsidRPr="00C80A21" w:rsidRDefault="006014FD" w:rsidP="00857138">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bl>
    <w:p w:rsidR="006014FD" w:rsidRDefault="006014FD" w:rsidP="006014FD">
      <w:pPr>
        <w:spacing w:before="60" w:after="120"/>
        <w:ind w:left="426"/>
        <w:jc w:val="both"/>
        <w:rPr>
          <w:sz w:val="24"/>
          <w:szCs w:val="24"/>
        </w:rPr>
      </w:pPr>
    </w:p>
    <w:p w:rsidR="006014FD" w:rsidRPr="00C80A21" w:rsidRDefault="006014FD" w:rsidP="006014FD">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014FD" w:rsidRPr="00C80A21" w:rsidRDefault="006014FD" w:rsidP="006014FD">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014FD" w:rsidRPr="00297850" w:rsidRDefault="006014FD" w:rsidP="006014FD">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6014FD" w:rsidRPr="00FA1074" w:rsidRDefault="006014FD" w:rsidP="006014FD">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6014FD" w:rsidRPr="00FA1074" w:rsidRDefault="006014FD" w:rsidP="006014FD">
      <w:pPr>
        <w:jc w:val="both"/>
        <w:rPr>
          <w:b/>
          <w:sz w:val="24"/>
          <w:szCs w:val="24"/>
          <w:u w:val="single"/>
        </w:rPr>
      </w:pPr>
    </w:p>
    <w:p w:rsidR="006014FD" w:rsidRPr="00FA1074" w:rsidRDefault="006014FD" w:rsidP="006014FD">
      <w:pPr>
        <w:jc w:val="both"/>
        <w:rPr>
          <w:b/>
          <w:sz w:val="24"/>
          <w:szCs w:val="24"/>
          <w:u w:val="single"/>
        </w:rPr>
      </w:pPr>
      <w:r w:rsidRPr="00FA1074">
        <w:rPr>
          <w:b/>
          <w:sz w:val="24"/>
          <w:szCs w:val="24"/>
          <w:u w:val="single"/>
        </w:rPr>
        <w:t>Godziny pracy WCO – 7.25 - 15.00</w:t>
      </w:r>
      <w:r w:rsidRPr="00FA1074">
        <w:rPr>
          <w:sz w:val="24"/>
          <w:szCs w:val="24"/>
          <w:u w:val="single"/>
        </w:rPr>
        <w:t>.</w:t>
      </w:r>
    </w:p>
    <w:p w:rsidR="006014FD" w:rsidRPr="00FA1074" w:rsidRDefault="006014FD" w:rsidP="006014FD">
      <w:pPr>
        <w:jc w:val="both"/>
        <w:rPr>
          <w:sz w:val="24"/>
          <w:szCs w:val="24"/>
        </w:rPr>
      </w:pPr>
    </w:p>
    <w:p w:rsidR="006014FD" w:rsidRPr="00C80A21" w:rsidRDefault="006014FD" w:rsidP="006014FD">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6014FD" w:rsidRPr="00C80A21" w:rsidRDefault="006014FD" w:rsidP="006014FD">
      <w:pPr>
        <w:jc w:val="both"/>
        <w:rPr>
          <w:sz w:val="24"/>
          <w:szCs w:val="24"/>
        </w:rPr>
      </w:pPr>
      <w:r w:rsidRPr="00C80A21">
        <w:rPr>
          <w:sz w:val="24"/>
          <w:szCs w:val="24"/>
        </w:rPr>
        <w:t>Na podstawie art. 27 ustawy Prawo zamówień publicznych –  Zamawiający ustala  następujące sposoby porozumiewania się z Wykonawcami.</w:t>
      </w:r>
    </w:p>
    <w:p w:rsidR="006014FD" w:rsidRPr="00C80A21" w:rsidRDefault="006014FD" w:rsidP="006014FD">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6014FD" w:rsidRPr="00C80A21" w:rsidRDefault="006014FD" w:rsidP="006014FD">
      <w:pPr>
        <w:numPr>
          <w:ilvl w:val="0"/>
          <w:numId w:val="4"/>
        </w:numPr>
        <w:jc w:val="both"/>
        <w:rPr>
          <w:sz w:val="24"/>
          <w:szCs w:val="24"/>
        </w:rPr>
      </w:pPr>
      <w:r w:rsidRPr="00C80A21">
        <w:rPr>
          <w:sz w:val="24"/>
          <w:szCs w:val="24"/>
        </w:rPr>
        <w:t>Oferta musi być złożona na piśmie w terminie składania ofert.</w:t>
      </w:r>
    </w:p>
    <w:p w:rsidR="006014FD" w:rsidRPr="00C80A21" w:rsidRDefault="006014FD" w:rsidP="006014FD">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faxem. </w:t>
      </w:r>
    </w:p>
    <w:p w:rsidR="006014FD" w:rsidRPr="00C80A21" w:rsidRDefault="006014FD" w:rsidP="006014FD">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6014FD" w:rsidRPr="00C80A21" w:rsidRDefault="006014FD" w:rsidP="006014FD">
      <w:pPr>
        <w:numPr>
          <w:ilvl w:val="0"/>
          <w:numId w:val="4"/>
        </w:numPr>
        <w:jc w:val="both"/>
        <w:rPr>
          <w:sz w:val="24"/>
          <w:szCs w:val="24"/>
        </w:rPr>
      </w:pPr>
      <w:r w:rsidRPr="00C80A21">
        <w:rPr>
          <w:sz w:val="24"/>
          <w:szCs w:val="24"/>
        </w:rPr>
        <w:t xml:space="preserve">W przypadku złożenia dokumentów faxem, uważa się je za złożone w terminie, jeżeli ich treść dotarła do adresata przed upływem wymaganego terminu. Fax nie jest wymagany w przypadku złożenia dokumentu pisemnie w terminie. </w:t>
      </w:r>
    </w:p>
    <w:p w:rsidR="006014FD" w:rsidRPr="00C80A21" w:rsidRDefault="006014FD" w:rsidP="006014FD">
      <w:pPr>
        <w:numPr>
          <w:ilvl w:val="0"/>
          <w:numId w:val="4"/>
        </w:numPr>
        <w:jc w:val="both"/>
        <w:rPr>
          <w:sz w:val="24"/>
          <w:szCs w:val="24"/>
        </w:rPr>
      </w:pPr>
      <w:r w:rsidRPr="00C80A21">
        <w:rPr>
          <w:sz w:val="24"/>
          <w:szCs w:val="24"/>
        </w:rPr>
        <w:t xml:space="preserve">W przypadku wniesienia pytań o wyjaśnienie treści SIWZ (faxem lub pisemnie) Zamawiający prosi o przesłanie treści tych dokumentów e-mailem na adres: </w:t>
      </w:r>
      <w:hyperlink r:id="rId9" w:history="1"/>
      <w:hyperlink r:id="rId10"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6014FD" w:rsidRPr="00C80A21" w:rsidRDefault="006014FD" w:rsidP="006014FD">
      <w:pPr>
        <w:numPr>
          <w:ilvl w:val="0"/>
          <w:numId w:val="4"/>
        </w:numPr>
        <w:jc w:val="both"/>
        <w:rPr>
          <w:sz w:val="24"/>
          <w:szCs w:val="24"/>
        </w:rPr>
      </w:pPr>
      <w:r w:rsidRPr="00C80A21">
        <w:rPr>
          <w:sz w:val="24"/>
          <w:szCs w:val="24"/>
        </w:rPr>
        <w:t xml:space="preserve">SIWZ udostępniona jest na stronie internetowej od dnia publikacji ogłoszenia w </w:t>
      </w:r>
      <w:r w:rsidR="008A4618">
        <w:rPr>
          <w:sz w:val="24"/>
          <w:szCs w:val="24"/>
        </w:rPr>
        <w:t>Biuletynie Zamówień Publicznych</w:t>
      </w:r>
      <w:bookmarkStart w:id="0" w:name="_GoBack"/>
      <w:bookmarkEnd w:id="0"/>
      <w:r w:rsidRPr="00C80A21">
        <w:rPr>
          <w:sz w:val="24"/>
          <w:szCs w:val="24"/>
        </w:rPr>
        <w:t xml:space="preserve"> do upływu terminu składania ofert.</w:t>
      </w:r>
    </w:p>
    <w:p w:rsidR="006014FD" w:rsidRPr="00C80A21" w:rsidRDefault="006014FD" w:rsidP="006014FD">
      <w:pPr>
        <w:numPr>
          <w:ilvl w:val="0"/>
          <w:numId w:val="4"/>
        </w:numPr>
        <w:jc w:val="both"/>
        <w:rPr>
          <w:sz w:val="24"/>
          <w:szCs w:val="24"/>
        </w:rPr>
      </w:pPr>
      <w:r w:rsidRPr="00C80A21">
        <w:rPr>
          <w:iCs/>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wniosku,o którym mowa powyżej.</w:t>
      </w:r>
    </w:p>
    <w:p w:rsidR="006014FD" w:rsidRPr="00C80A21" w:rsidRDefault="006014FD" w:rsidP="006014FD">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6014FD" w:rsidRPr="00C80A21" w:rsidRDefault="006014FD" w:rsidP="006014FD">
      <w:pPr>
        <w:ind w:left="360"/>
        <w:jc w:val="both"/>
        <w:rPr>
          <w:sz w:val="24"/>
          <w:szCs w:val="24"/>
        </w:rPr>
      </w:pPr>
    </w:p>
    <w:p w:rsidR="006014FD" w:rsidRPr="00C80A21" w:rsidRDefault="006014FD" w:rsidP="006014FD">
      <w:pPr>
        <w:ind w:left="720"/>
        <w:jc w:val="both"/>
        <w:rPr>
          <w:b/>
          <w:sz w:val="24"/>
          <w:szCs w:val="24"/>
        </w:rPr>
      </w:pPr>
      <w:r w:rsidRPr="00C80A21">
        <w:rPr>
          <w:b/>
          <w:sz w:val="24"/>
          <w:szCs w:val="24"/>
        </w:rPr>
        <w:t>Osoby uprawnione do porozumiewania się z wykonawcami:</w:t>
      </w:r>
    </w:p>
    <w:p w:rsidR="006014FD" w:rsidRPr="00C80A21" w:rsidRDefault="006014FD" w:rsidP="006014FD">
      <w:pPr>
        <w:ind w:left="720"/>
        <w:jc w:val="both"/>
        <w:rPr>
          <w:sz w:val="24"/>
          <w:szCs w:val="24"/>
        </w:rPr>
      </w:pPr>
    </w:p>
    <w:p w:rsidR="006014FD" w:rsidRPr="00C80A21" w:rsidRDefault="007E264A" w:rsidP="001539FC">
      <w:pPr>
        <w:pStyle w:val="Tekstpodstawowy"/>
        <w:numPr>
          <w:ilvl w:val="0"/>
          <w:numId w:val="13"/>
        </w:numPr>
        <w:ind w:left="714" w:hanging="357"/>
        <w:rPr>
          <w:rFonts w:ascii="Times New Roman" w:hAnsi="Times New Roman"/>
          <w:szCs w:val="24"/>
        </w:rPr>
      </w:pPr>
      <w:r>
        <w:rPr>
          <w:rFonts w:ascii="Times New Roman" w:hAnsi="Times New Roman"/>
          <w:szCs w:val="24"/>
        </w:rPr>
        <w:t xml:space="preserve">Dr hab. n. med. Maciej Wiznerowicz </w:t>
      </w:r>
      <w:r w:rsidR="006014FD">
        <w:rPr>
          <w:rFonts w:ascii="Times New Roman" w:hAnsi="Times New Roman"/>
          <w:szCs w:val="24"/>
        </w:rPr>
        <w:t xml:space="preserve">  tel. 61/88 50</w:t>
      </w:r>
      <w:r>
        <w:rPr>
          <w:rFonts w:ascii="Times New Roman" w:hAnsi="Times New Roman"/>
          <w:szCs w:val="24"/>
        </w:rPr>
        <w:t> 559; maciej.wiznerowicz@wco.pl</w:t>
      </w:r>
    </w:p>
    <w:p w:rsidR="006014FD" w:rsidRDefault="006014FD" w:rsidP="001539FC">
      <w:pPr>
        <w:pStyle w:val="Tekstpodstawowy"/>
        <w:numPr>
          <w:ilvl w:val="0"/>
          <w:numId w:val="13"/>
        </w:numPr>
        <w:ind w:left="714" w:hanging="357"/>
        <w:rPr>
          <w:rFonts w:ascii="Times New Roman" w:hAnsi="Times New Roman"/>
          <w:szCs w:val="24"/>
        </w:rPr>
      </w:pPr>
      <w:r w:rsidRPr="00C80A21">
        <w:rPr>
          <w:rFonts w:ascii="Times New Roman" w:hAnsi="Times New Roman"/>
          <w:szCs w:val="24"/>
        </w:rPr>
        <w:t>Dział zamówień publicznych i zaopatrzenia - Sylwia Krzywiak, Maria Wielgus, Katarzyna Witkowska, tel. 61/88 50 644, tel 61/88 50 643, fax 061 8850 698</w:t>
      </w:r>
    </w:p>
    <w:p w:rsidR="006014FD" w:rsidRPr="00400B00" w:rsidRDefault="006014FD" w:rsidP="006014FD">
      <w:pPr>
        <w:pStyle w:val="Tekstpodstawowy"/>
        <w:ind w:left="714"/>
        <w:rPr>
          <w:rFonts w:ascii="Times New Roman" w:hAnsi="Times New Roman"/>
          <w:szCs w:val="24"/>
        </w:rPr>
      </w:pPr>
    </w:p>
    <w:p w:rsidR="006014FD" w:rsidRPr="006851DD" w:rsidRDefault="006014FD" w:rsidP="006014FD">
      <w:pPr>
        <w:numPr>
          <w:ilvl w:val="0"/>
          <w:numId w:val="1"/>
        </w:numPr>
        <w:ind w:left="540"/>
        <w:jc w:val="both"/>
        <w:rPr>
          <w:sz w:val="24"/>
          <w:szCs w:val="24"/>
        </w:rPr>
      </w:pPr>
      <w:r w:rsidRPr="00FA1074">
        <w:rPr>
          <w:b/>
          <w:sz w:val="24"/>
          <w:szCs w:val="24"/>
        </w:rPr>
        <w:t xml:space="preserve">Wymagania dotyczące wadium.  </w:t>
      </w:r>
    </w:p>
    <w:p w:rsidR="006014FD" w:rsidRPr="006851DD" w:rsidRDefault="006014FD" w:rsidP="006014FD">
      <w:pPr>
        <w:ind w:left="540"/>
        <w:jc w:val="both"/>
        <w:rPr>
          <w:sz w:val="24"/>
          <w:szCs w:val="24"/>
        </w:rPr>
      </w:pPr>
    </w:p>
    <w:p w:rsidR="006014FD" w:rsidRDefault="006014FD" w:rsidP="006014FD">
      <w:pPr>
        <w:pStyle w:val="pkt"/>
        <w:spacing w:line="288" w:lineRule="auto"/>
        <w:ind w:left="360" w:firstLine="0"/>
      </w:pPr>
      <w:r>
        <w:t>Zamawiający nie wymaga wnoszenia wadium.</w:t>
      </w:r>
    </w:p>
    <w:p w:rsidR="006014FD" w:rsidRPr="00FA1074" w:rsidRDefault="006014FD" w:rsidP="006014FD">
      <w:pPr>
        <w:pStyle w:val="pkt"/>
        <w:spacing w:line="288" w:lineRule="auto"/>
        <w:ind w:left="360" w:firstLine="0"/>
      </w:pPr>
    </w:p>
    <w:p w:rsidR="006014FD" w:rsidRPr="005F2612" w:rsidRDefault="006014FD" w:rsidP="006014FD">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6014FD" w:rsidRPr="009F3B66" w:rsidRDefault="006014FD" w:rsidP="006014FD">
      <w:pPr>
        <w:ind w:left="180"/>
        <w:jc w:val="both"/>
        <w:rPr>
          <w:b/>
          <w:sz w:val="24"/>
          <w:szCs w:val="24"/>
        </w:rPr>
      </w:pPr>
    </w:p>
    <w:p w:rsidR="006014FD" w:rsidRPr="00FA1074" w:rsidRDefault="006014FD" w:rsidP="006014FD">
      <w:pPr>
        <w:numPr>
          <w:ilvl w:val="0"/>
          <w:numId w:val="1"/>
        </w:numPr>
        <w:jc w:val="both"/>
        <w:rPr>
          <w:b/>
          <w:sz w:val="24"/>
          <w:szCs w:val="24"/>
        </w:rPr>
      </w:pPr>
      <w:r w:rsidRPr="00FA1074">
        <w:rPr>
          <w:b/>
          <w:sz w:val="24"/>
          <w:szCs w:val="24"/>
        </w:rPr>
        <w:t>Opis sposobu przygotowywania ofert.</w:t>
      </w:r>
    </w:p>
    <w:p w:rsidR="006014FD" w:rsidRPr="00FA1074" w:rsidRDefault="006014FD" w:rsidP="006014FD">
      <w:pPr>
        <w:jc w:val="both"/>
        <w:rPr>
          <w:sz w:val="24"/>
          <w:szCs w:val="24"/>
        </w:rPr>
      </w:pP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Wykonawca ponosi wszelkie koszty związane z przygotowaniem oferty. Zamawiający nie przewiduje zwrotu kosztów udziału w postępowaniu – art. 36 ust. 2 pkt 8 cytowanej ustawy.</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014FD" w:rsidRPr="006B1221" w:rsidRDefault="006014FD" w:rsidP="006014FD">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014FD" w:rsidRPr="0027655F" w:rsidRDefault="006014FD" w:rsidP="006014FD">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014FD" w:rsidRPr="00C80A21" w:rsidRDefault="006014FD" w:rsidP="006014FD">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6014FD" w:rsidRPr="00C80A21" w:rsidRDefault="006014FD" w:rsidP="006014FD">
      <w:pPr>
        <w:ind w:left="360"/>
        <w:jc w:val="both"/>
        <w:rPr>
          <w:sz w:val="24"/>
          <w:szCs w:val="24"/>
        </w:rPr>
      </w:pPr>
    </w:p>
    <w:p w:rsidR="006014FD" w:rsidRPr="00C80A21" w:rsidRDefault="006014FD" w:rsidP="006014FD">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sidR="007E264A">
        <w:rPr>
          <w:rFonts w:ascii="Times New Roman" w:hAnsi="Times New Roman"/>
          <w:szCs w:val="24"/>
        </w:rPr>
        <w:t xml:space="preserve">zestaw kubełków tytanowych do rotora </w:t>
      </w:r>
      <w:r w:rsidRPr="00C80A21">
        <w:rPr>
          <w:rFonts w:ascii="Times New Roman" w:hAnsi="Times New Roman"/>
          <w:szCs w:val="24"/>
        </w:rPr>
        <w:t xml:space="preserve"> ( nr </w:t>
      </w:r>
      <w:r w:rsidR="007E264A" w:rsidRPr="00881563">
        <w:rPr>
          <w:rFonts w:ascii="Times New Roman" w:hAnsi="Times New Roman"/>
          <w:szCs w:val="24"/>
        </w:rPr>
        <w:t>350/</w:t>
      </w:r>
      <w:r w:rsidR="00881563" w:rsidRPr="00881563">
        <w:rPr>
          <w:rFonts w:ascii="Times New Roman" w:hAnsi="Times New Roman"/>
          <w:szCs w:val="24"/>
        </w:rPr>
        <w:t>116</w:t>
      </w:r>
      <w:r w:rsidRPr="00881563">
        <w:rPr>
          <w:rFonts w:ascii="Times New Roman" w:hAnsi="Times New Roman"/>
          <w:szCs w:val="24"/>
        </w:rPr>
        <w:t>/2013</w:t>
      </w:r>
      <w:r w:rsidRPr="00C80A21">
        <w:rPr>
          <w:rFonts w:ascii="Times New Roman" w:hAnsi="Times New Roman"/>
          <w:szCs w:val="24"/>
        </w:rPr>
        <w:t>)</w:t>
      </w:r>
    </w:p>
    <w:p w:rsidR="006014FD" w:rsidRPr="00C80A21" w:rsidRDefault="006014FD" w:rsidP="006014FD">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6014FD" w:rsidRDefault="006014FD" w:rsidP="006014FD">
      <w:pPr>
        <w:jc w:val="both"/>
        <w:rPr>
          <w:sz w:val="24"/>
          <w:szCs w:val="24"/>
        </w:rPr>
      </w:pPr>
    </w:p>
    <w:p w:rsidR="006014FD" w:rsidRPr="00C80A21" w:rsidRDefault="006014FD" w:rsidP="006014FD">
      <w:pPr>
        <w:jc w:val="both"/>
        <w:rPr>
          <w:sz w:val="24"/>
          <w:szCs w:val="24"/>
        </w:rPr>
      </w:pPr>
      <w:r w:rsidRPr="00C80A21">
        <w:rPr>
          <w:sz w:val="24"/>
          <w:szCs w:val="24"/>
        </w:rPr>
        <w:t>Każda Oferta opatrzona zostanie numerem wpływu odnotowanym na kopercie oferty.</w:t>
      </w:r>
    </w:p>
    <w:p w:rsidR="006014FD" w:rsidRDefault="006014FD" w:rsidP="006014FD">
      <w:pPr>
        <w:numPr>
          <w:ilvl w:val="3"/>
          <w:numId w:val="1"/>
        </w:numPr>
        <w:tabs>
          <w:tab w:val="clear" w:pos="2880"/>
          <w:tab w:val="num" w:pos="720"/>
        </w:tabs>
        <w:ind w:left="720"/>
        <w:jc w:val="both"/>
        <w:rPr>
          <w:sz w:val="24"/>
          <w:szCs w:val="24"/>
        </w:rPr>
      </w:pPr>
      <w:r w:rsidRPr="00C80A21">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6014FD" w:rsidRPr="00C80A21" w:rsidRDefault="006014FD" w:rsidP="006014FD">
      <w:pPr>
        <w:ind w:left="720"/>
        <w:jc w:val="both"/>
        <w:rPr>
          <w:sz w:val="24"/>
          <w:szCs w:val="24"/>
        </w:rPr>
      </w:pPr>
    </w:p>
    <w:p w:rsidR="006014FD" w:rsidRPr="00C80A21" w:rsidRDefault="006014FD" w:rsidP="006014F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6014FD" w:rsidRPr="00C80A21" w:rsidRDefault="006014FD" w:rsidP="006014F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6014FD" w:rsidRPr="00C80A21" w:rsidRDefault="006014FD" w:rsidP="001539FC">
      <w:pPr>
        <w:pStyle w:val="Tekstpodstawowy"/>
        <w:numPr>
          <w:ilvl w:val="1"/>
          <w:numId w:val="14"/>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6014FD" w:rsidRPr="003E4995" w:rsidRDefault="006014FD" w:rsidP="006014F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sidR="007E264A">
        <w:rPr>
          <w:rFonts w:ascii="Times New Roman" w:hAnsi="Times New Roman"/>
          <w:b/>
          <w:szCs w:val="24"/>
        </w:rPr>
        <w:t>zestaw kubełków tytanowych do rotora</w:t>
      </w:r>
      <w:r>
        <w:rPr>
          <w:rFonts w:ascii="Times New Roman" w:hAnsi="Times New Roman"/>
          <w:b/>
          <w:szCs w:val="24"/>
        </w:rPr>
        <w:t xml:space="preserve"> ( nr </w:t>
      </w:r>
      <w:r w:rsidR="007E264A">
        <w:rPr>
          <w:rFonts w:ascii="Times New Roman" w:hAnsi="Times New Roman"/>
          <w:b/>
          <w:szCs w:val="24"/>
        </w:rPr>
        <w:t>350</w:t>
      </w:r>
      <w:r w:rsidR="00881563">
        <w:rPr>
          <w:rFonts w:ascii="Times New Roman" w:hAnsi="Times New Roman"/>
          <w:b/>
          <w:szCs w:val="24"/>
        </w:rPr>
        <w:t>/116/</w:t>
      </w:r>
      <w:r>
        <w:rPr>
          <w:rFonts w:ascii="Times New Roman" w:hAnsi="Times New Roman"/>
          <w:b/>
          <w:szCs w:val="24"/>
        </w:rPr>
        <w:t>2013</w:t>
      </w:r>
      <w:r w:rsidRPr="00C80A21">
        <w:rPr>
          <w:rFonts w:ascii="Times New Roman" w:hAnsi="Times New Roman"/>
          <w:b/>
          <w:szCs w:val="24"/>
        </w:rPr>
        <w:t>)</w:t>
      </w:r>
    </w:p>
    <w:p w:rsidR="006014FD" w:rsidRDefault="006014FD" w:rsidP="006014FD">
      <w:pPr>
        <w:ind w:left="720"/>
        <w:jc w:val="both"/>
        <w:rPr>
          <w:b/>
          <w:sz w:val="24"/>
          <w:szCs w:val="24"/>
        </w:rPr>
      </w:pPr>
    </w:p>
    <w:p w:rsidR="006014FD" w:rsidRPr="00C80A21" w:rsidRDefault="006014FD" w:rsidP="006014FD">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6014FD" w:rsidRPr="00C80A21" w:rsidRDefault="006014FD" w:rsidP="006014FD">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6014FD" w:rsidRPr="00C80A21" w:rsidRDefault="006014FD" w:rsidP="006014FD">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sidR="007E264A" w:rsidRPr="007E264A">
        <w:rPr>
          <w:rFonts w:ascii="Times New Roman" w:hAnsi="Times New Roman"/>
          <w:b/>
          <w:szCs w:val="24"/>
        </w:rPr>
        <w:t>0</w:t>
      </w:r>
      <w:r w:rsidR="00FA03B9">
        <w:rPr>
          <w:rFonts w:ascii="Times New Roman" w:hAnsi="Times New Roman"/>
          <w:b/>
          <w:szCs w:val="24"/>
        </w:rPr>
        <w:t>4</w:t>
      </w:r>
      <w:r w:rsidRPr="007E264A">
        <w:rPr>
          <w:rFonts w:ascii="Times New Roman" w:hAnsi="Times New Roman"/>
          <w:b/>
          <w:szCs w:val="24"/>
        </w:rPr>
        <w:t>.</w:t>
      </w:r>
      <w:r w:rsidRPr="003B0B17">
        <w:rPr>
          <w:rFonts w:ascii="Times New Roman" w:hAnsi="Times New Roman"/>
          <w:b/>
          <w:szCs w:val="24"/>
        </w:rPr>
        <w:t>1</w:t>
      </w:r>
      <w:r w:rsidR="007E264A">
        <w:rPr>
          <w:rFonts w:ascii="Times New Roman" w:hAnsi="Times New Roman"/>
          <w:b/>
          <w:szCs w:val="24"/>
        </w:rPr>
        <w:t>1</w:t>
      </w:r>
      <w:r w:rsidRPr="003B0B17">
        <w:rPr>
          <w:rFonts w:ascii="Times New Roman" w:hAnsi="Times New Roman"/>
          <w:b/>
          <w:szCs w:val="24"/>
        </w:rPr>
        <w:t>.2013</w:t>
      </w:r>
      <w:r>
        <w:rPr>
          <w:rFonts w:ascii="Times New Roman" w:hAnsi="Times New Roman"/>
          <w:b/>
          <w:szCs w:val="24"/>
        </w:rPr>
        <w:t xml:space="preserve"> do godz. 09</w:t>
      </w:r>
      <w:r w:rsidRPr="00B12E91">
        <w:rPr>
          <w:rFonts w:ascii="Times New Roman" w:hAnsi="Times New Roman"/>
          <w:b/>
          <w:szCs w:val="24"/>
        </w:rPr>
        <w:t>.</w:t>
      </w:r>
      <w:r w:rsidRPr="00C80A21">
        <w:rPr>
          <w:rFonts w:ascii="Times New Roman" w:hAnsi="Times New Roman"/>
          <w:b/>
          <w:szCs w:val="24"/>
        </w:rPr>
        <w:t>00</w:t>
      </w:r>
    </w:p>
    <w:p w:rsidR="006014FD" w:rsidRPr="00C80A21" w:rsidRDefault="006014FD" w:rsidP="006014FD">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6014FD" w:rsidRPr="00C80A21" w:rsidRDefault="006014FD" w:rsidP="001539FC">
      <w:pPr>
        <w:numPr>
          <w:ilvl w:val="0"/>
          <w:numId w:val="15"/>
        </w:numPr>
        <w:spacing w:before="120"/>
        <w:jc w:val="both"/>
        <w:rPr>
          <w:sz w:val="24"/>
          <w:szCs w:val="24"/>
        </w:rPr>
      </w:pPr>
      <w:r w:rsidRPr="00C80A21">
        <w:rPr>
          <w:sz w:val="24"/>
          <w:szCs w:val="24"/>
        </w:rPr>
        <w:t xml:space="preserve">Otwarcie ofert nastąpi </w:t>
      </w:r>
      <w:r w:rsidRPr="00C80A21">
        <w:rPr>
          <w:b/>
          <w:sz w:val="24"/>
          <w:szCs w:val="24"/>
        </w:rPr>
        <w:t xml:space="preserve">w dniu </w:t>
      </w:r>
      <w:r w:rsidR="007E264A">
        <w:rPr>
          <w:b/>
          <w:sz w:val="24"/>
          <w:szCs w:val="24"/>
        </w:rPr>
        <w:t>0</w:t>
      </w:r>
      <w:r w:rsidR="00FA03B9">
        <w:rPr>
          <w:b/>
          <w:sz w:val="24"/>
          <w:szCs w:val="24"/>
        </w:rPr>
        <w:t>4</w:t>
      </w:r>
      <w:r w:rsidRPr="003B0B17">
        <w:rPr>
          <w:b/>
          <w:sz w:val="24"/>
          <w:szCs w:val="24"/>
        </w:rPr>
        <w:t>.1</w:t>
      </w:r>
      <w:r w:rsidR="007E264A">
        <w:rPr>
          <w:b/>
          <w:sz w:val="24"/>
          <w:szCs w:val="24"/>
        </w:rPr>
        <w:t>1</w:t>
      </w:r>
      <w:r w:rsidRPr="003B0B17">
        <w:rPr>
          <w:b/>
          <w:sz w:val="24"/>
          <w:szCs w:val="24"/>
        </w:rPr>
        <w:t>.2013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6014FD" w:rsidRPr="00C80A21" w:rsidRDefault="006014FD" w:rsidP="001539FC">
      <w:pPr>
        <w:pStyle w:val="Tekstpodstawowy"/>
        <w:numPr>
          <w:ilvl w:val="0"/>
          <w:numId w:val="15"/>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014FD" w:rsidRPr="00C80A21" w:rsidRDefault="006014FD" w:rsidP="001539FC">
      <w:pPr>
        <w:pStyle w:val="Tekstpodstawowy"/>
        <w:numPr>
          <w:ilvl w:val="0"/>
          <w:numId w:val="15"/>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014FD" w:rsidRPr="00C80A21" w:rsidRDefault="006014FD" w:rsidP="001539FC">
      <w:pPr>
        <w:numPr>
          <w:ilvl w:val="0"/>
          <w:numId w:val="15"/>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6014FD" w:rsidRPr="00C80A21" w:rsidRDefault="006014FD" w:rsidP="001539FC">
      <w:pPr>
        <w:numPr>
          <w:ilvl w:val="0"/>
          <w:numId w:val="15"/>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6014FD" w:rsidRPr="00C80A21" w:rsidRDefault="006014FD" w:rsidP="001539FC">
      <w:pPr>
        <w:numPr>
          <w:ilvl w:val="4"/>
          <w:numId w:val="19"/>
        </w:numPr>
        <w:tabs>
          <w:tab w:val="clear" w:pos="3600"/>
        </w:tabs>
        <w:autoSpaceDE w:val="0"/>
        <w:autoSpaceDN w:val="0"/>
        <w:adjustRightInd w:val="0"/>
        <w:ind w:left="1560" w:hanging="426"/>
        <w:rPr>
          <w:sz w:val="24"/>
          <w:szCs w:val="24"/>
        </w:rPr>
      </w:pPr>
      <w:r w:rsidRPr="00C80A21">
        <w:rPr>
          <w:sz w:val="24"/>
          <w:szCs w:val="24"/>
        </w:rPr>
        <w:t>oczywiste omyłki pisarskie,</w:t>
      </w:r>
    </w:p>
    <w:p w:rsidR="006014FD" w:rsidRPr="00C80A21" w:rsidRDefault="006014FD" w:rsidP="001539FC">
      <w:pPr>
        <w:numPr>
          <w:ilvl w:val="4"/>
          <w:numId w:val="19"/>
        </w:numPr>
        <w:tabs>
          <w:tab w:val="clear" w:pos="3600"/>
        </w:tabs>
        <w:autoSpaceDE w:val="0"/>
        <w:autoSpaceDN w:val="0"/>
        <w:adjustRightInd w:val="0"/>
        <w:ind w:left="1560" w:hanging="426"/>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6014FD" w:rsidRPr="00C80A21" w:rsidRDefault="006014FD" w:rsidP="001539FC">
      <w:pPr>
        <w:numPr>
          <w:ilvl w:val="4"/>
          <w:numId w:val="19"/>
        </w:numPr>
        <w:tabs>
          <w:tab w:val="clear" w:pos="3600"/>
        </w:tabs>
        <w:autoSpaceDE w:val="0"/>
        <w:autoSpaceDN w:val="0"/>
        <w:adjustRightInd w:val="0"/>
        <w:ind w:left="1560" w:hanging="426"/>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6014FD" w:rsidRPr="00C80A21" w:rsidRDefault="006014FD" w:rsidP="006014FD">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6014FD" w:rsidRDefault="006014FD" w:rsidP="006014FD">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014FD" w:rsidRPr="00FA1074" w:rsidRDefault="006014FD" w:rsidP="006014FD">
      <w:pPr>
        <w:spacing w:line="240" w:lineRule="atLeast"/>
        <w:rPr>
          <w:b/>
          <w:sz w:val="24"/>
          <w:szCs w:val="24"/>
        </w:rPr>
      </w:pPr>
    </w:p>
    <w:p w:rsidR="006014FD" w:rsidRPr="00FA1074" w:rsidRDefault="006014FD" w:rsidP="006014FD">
      <w:pPr>
        <w:numPr>
          <w:ilvl w:val="0"/>
          <w:numId w:val="1"/>
        </w:numPr>
        <w:jc w:val="both"/>
        <w:rPr>
          <w:b/>
          <w:sz w:val="24"/>
          <w:szCs w:val="24"/>
        </w:rPr>
      </w:pPr>
      <w:r w:rsidRPr="00FA1074">
        <w:rPr>
          <w:b/>
          <w:sz w:val="24"/>
          <w:szCs w:val="24"/>
        </w:rPr>
        <w:t xml:space="preserve"> Opis sposobu obliczenia ceny</w:t>
      </w:r>
    </w:p>
    <w:p w:rsidR="006014FD" w:rsidRDefault="006014FD" w:rsidP="006014FD">
      <w:pPr>
        <w:tabs>
          <w:tab w:val="left" w:pos="1440"/>
        </w:tabs>
        <w:ind w:left="180"/>
        <w:jc w:val="both"/>
        <w:rPr>
          <w:sz w:val="24"/>
          <w:szCs w:val="24"/>
        </w:rPr>
      </w:pPr>
    </w:p>
    <w:p w:rsidR="006014FD" w:rsidRPr="00C80A21" w:rsidRDefault="006014FD" w:rsidP="006014FD">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6014FD" w:rsidRPr="00C80A21" w:rsidRDefault="006014FD" w:rsidP="006014FD">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6014FD" w:rsidRPr="00C80A21" w:rsidRDefault="006014FD" w:rsidP="006014FD">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014FD" w:rsidRPr="00C80A21" w:rsidRDefault="006014FD" w:rsidP="006014FD">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014FD" w:rsidRPr="00C80A21" w:rsidRDefault="006014FD" w:rsidP="006014FD">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6014FD" w:rsidRPr="00C80A21" w:rsidRDefault="006014FD" w:rsidP="006014FD">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6014FD" w:rsidRPr="00C80A21" w:rsidRDefault="006014FD" w:rsidP="006014FD">
      <w:pPr>
        <w:tabs>
          <w:tab w:val="left" w:pos="1440"/>
        </w:tabs>
        <w:ind w:left="180"/>
        <w:jc w:val="both"/>
        <w:rPr>
          <w:sz w:val="24"/>
          <w:szCs w:val="24"/>
        </w:rPr>
      </w:pPr>
      <w:r w:rsidRPr="00C80A21">
        <w:rPr>
          <w:sz w:val="24"/>
          <w:szCs w:val="24"/>
        </w:rPr>
        <w:t>Za oczywistą omyłkę rachunkową zamawiający uzna w szczególności:</w:t>
      </w:r>
    </w:p>
    <w:p w:rsidR="006014FD" w:rsidRPr="00C80A21" w:rsidRDefault="006014FD" w:rsidP="006014FD">
      <w:pPr>
        <w:ind w:left="426"/>
        <w:jc w:val="both"/>
        <w:rPr>
          <w:sz w:val="24"/>
          <w:szCs w:val="24"/>
        </w:rPr>
      </w:pPr>
      <w:r w:rsidRPr="00C80A21">
        <w:rPr>
          <w:sz w:val="24"/>
          <w:szCs w:val="24"/>
        </w:rPr>
        <w:t xml:space="preserve">1) błędny wynik mnożenia ceny jednostkowej oraz ilości zamawianych sztuk, </w:t>
      </w:r>
    </w:p>
    <w:p w:rsidR="006014FD" w:rsidRPr="00C80A21" w:rsidRDefault="006014FD" w:rsidP="006014FD">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6014FD" w:rsidRPr="00C80A21" w:rsidRDefault="006014FD" w:rsidP="006014FD">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6014FD" w:rsidRPr="00C80A21" w:rsidRDefault="006014FD" w:rsidP="006014FD">
      <w:pPr>
        <w:ind w:left="426"/>
        <w:jc w:val="both"/>
        <w:rPr>
          <w:sz w:val="24"/>
          <w:szCs w:val="24"/>
        </w:rPr>
      </w:pPr>
      <w:r w:rsidRPr="00C80A21">
        <w:rPr>
          <w:sz w:val="24"/>
          <w:szCs w:val="24"/>
        </w:rPr>
        <w:t>Poprawiając omyłki rachunkowe, zamawiający uwzględni konsekwencje rachunkowe wynikające z ich poprawienia.</w:t>
      </w:r>
    </w:p>
    <w:p w:rsidR="006014FD" w:rsidRPr="00C80A21" w:rsidRDefault="006014FD" w:rsidP="006014FD">
      <w:pPr>
        <w:ind w:left="426"/>
        <w:jc w:val="both"/>
        <w:rPr>
          <w:sz w:val="24"/>
          <w:szCs w:val="24"/>
        </w:rPr>
      </w:pPr>
    </w:p>
    <w:p w:rsidR="006014FD" w:rsidRPr="00C80A21" w:rsidRDefault="006014FD" w:rsidP="006014FD">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014FD" w:rsidRPr="00FA1074" w:rsidRDefault="006014FD" w:rsidP="006014FD">
      <w:pPr>
        <w:tabs>
          <w:tab w:val="left" w:pos="1440"/>
        </w:tabs>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6014FD" w:rsidRPr="00C80A21" w:rsidRDefault="006014FD" w:rsidP="006014FD">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6014FD" w:rsidRPr="00C80A21" w:rsidRDefault="006014FD" w:rsidP="006014FD">
      <w:pPr>
        <w:ind w:left="180"/>
        <w:jc w:val="both"/>
        <w:rPr>
          <w:b/>
          <w:sz w:val="24"/>
          <w:szCs w:val="24"/>
        </w:rPr>
      </w:pPr>
    </w:p>
    <w:p w:rsidR="006014FD" w:rsidRPr="00C80A21" w:rsidRDefault="006014FD" w:rsidP="006014FD">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6014FD" w:rsidRPr="00C80A21" w:rsidRDefault="006014FD" w:rsidP="006014FD">
      <w:pPr>
        <w:pStyle w:val="Tekstpodstawowy"/>
        <w:ind w:left="180"/>
        <w:rPr>
          <w:rFonts w:ascii="Times New Roman" w:hAnsi="Times New Roman"/>
          <w:b/>
          <w:szCs w:val="24"/>
        </w:rPr>
      </w:pPr>
    </w:p>
    <w:p w:rsidR="006014FD" w:rsidRPr="00C80A21" w:rsidRDefault="006014FD" w:rsidP="006014FD">
      <w:pPr>
        <w:ind w:left="180"/>
        <w:jc w:val="both"/>
        <w:rPr>
          <w:sz w:val="24"/>
          <w:szCs w:val="24"/>
        </w:rPr>
      </w:pPr>
      <w:r w:rsidRPr="00C80A21">
        <w:rPr>
          <w:sz w:val="24"/>
          <w:szCs w:val="24"/>
        </w:rPr>
        <w:t>Cena</w:t>
      </w:r>
      <w:r w:rsidRPr="00C80A21">
        <w:rPr>
          <w:sz w:val="24"/>
          <w:szCs w:val="24"/>
        </w:rPr>
        <w:tab/>
        <w:t xml:space="preserve">                                     </w:t>
      </w:r>
      <w:r w:rsidR="00F6602D">
        <w:rPr>
          <w:sz w:val="24"/>
          <w:szCs w:val="24"/>
        </w:rPr>
        <w:t xml:space="preserve">                      </w:t>
      </w:r>
      <w:r w:rsidRPr="00C80A21">
        <w:rPr>
          <w:sz w:val="24"/>
          <w:szCs w:val="24"/>
        </w:rPr>
        <w:t xml:space="preserve">    100%</w:t>
      </w:r>
    </w:p>
    <w:p w:rsidR="006014FD" w:rsidRPr="00C80A21" w:rsidRDefault="006014FD" w:rsidP="006014FD">
      <w:pPr>
        <w:ind w:left="180"/>
        <w:jc w:val="both"/>
        <w:rPr>
          <w:sz w:val="24"/>
          <w:szCs w:val="24"/>
        </w:rPr>
      </w:pPr>
      <w:r w:rsidRPr="00C80A21">
        <w:rPr>
          <w:sz w:val="24"/>
          <w:szCs w:val="24"/>
        </w:rPr>
        <w:t xml:space="preserve">                                                --------------------------</w:t>
      </w:r>
    </w:p>
    <w:p w:rsidR="006014FD" w:rsidRPr="00C80A21" w:rsidRDefault="006014FD" w:rsidP="006014FD">
      <w:pPr>
        <w:ind w:left="180"/>
        <w:jc w:val="both"/>
        <w:rPr>
          <w:sz w:val="24"/>
          <w:szCs w:val="24"/>
        </w:rPr>
      </w:pPr>
      <w:r w:rsidRPr="00C80A21">
        <w:rPr>
          <w:sz w:val="24"/>
          <w:szCs w:val="24"/>
        </w:rPr>
        <w:t xml:space="preserve">                                             </w:t>
      </w:r>
      <w:r w:rsidRPr="00C80A21">
        <w:rPr>
          <w:sz w:val="24"/>
          <w:szCs w:val="24"/>
        </w:rPr>
        <w:tab/>
        <w:t xml:space="preserve">  Razem  100%</w:t>
      </w:r>
    </w:p>
    <w:p w:rsidR="006014FD" w:rsidRPr="00C80A21" w:rsidRDefault="006014FD" w:rsidP="006014FD">
      <w:pPr>
        <w:spacing w:before="120"/>
        <w:ind w:left="180"/>
        <w:rPr>
          <w:b/>
          <w:sz w:val="24"/>
          <w:szCs w:val="24"/>
          <w:u w:val="single"/>
        </w:rPr>
      </w:pPr>
      <w:r w:rsidRPr="00C80A21">
        <w:rPr>
          <w:b/>
          <w:sz w:val="24"/>
          <w:szCs w:val="24"/>
          <w:u w:val="single"/>
        </w:rPr>
        <w:t>Ocena oferty będzie obliczona wg wzoru:</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 xml:space="preserve">             Najniższa cena </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C = ---------------------------------------------   x   waga x 100</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 xml:space="preserve">             Cena badanej oferty </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C – ilość punktów przyznana w kryterium cena</w:t>
      </w:r>
    </w:p>
    <w:p w:rsidR="006014FD" w:rsidRPr="00C80A21" w:rsidRDefault="006014FD" w:rsidP="006014FD">
      <w:pPr>
        <w:pStyle w:val="Tekstpodstawowy"/>
        <w:ind w:left="180"/>
        <w:rPr>
          <w:rFonts w:ascii="Times New Roman" w:hAnsi="Times New Roman"/>
          <w:i/>
          <w:iCs/>
          <w:szCs w:val="24"/>
          <w:highlight w:val="cyan"/>
        </w:rPr>
      </w:pPr>
    </w:p>
    <w:p w:rsidR="006014FD" w:rsidRPr="00C80A21" w:rsidRDefault="006014FD" w:rsidP="006014FD">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6014FD" w:rsidRDefault="006014FD" w:rsidP="006014FD">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014FD" w:rsidRPr="00FA1074" w:rsidRDefault="006014FD" w:rsidP="006014FD">
      <w:pPr>
        <w:rPr>
          <w:b/>
          <w:sz w:val="24"/>
          <w:szCs w:val="24"/>
        </w:rPr>
      </w:pPr>
    </w:p>
    <w:p w:rsidR="006014FD" w:rsidRPr="00FA1074" w:rsidRDefault="006014FD" w:rsidP="006014FD">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6014FD" w:rsidRPr="00FA1074" w:rsidRDefault="006014FD" w:rsidP="006014FD">
      <w:pPr>
        <w:jc w:val="both"/>
        <w:rPr>
          <w:sz w:val="24"/>
          <w:szCs w:val="24"/>
        </w:rPr>
      </w:pPr>
    </w:p>
    <w:p w:rsidR="006014FD" w:rsidRPr="00FA1074" w:rsidRDefault="006014FD" w:rsidP="006014FD">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w:t>
      </w:r>
      <w:r w:rsidRPr="00FA1074">
        <w:rPr>
          <w:sz w:val="24"/>
          <w:szCs w:val="24"/>
        </w:rPr>
        <w:t>do specyfikacji oraz na warunkach podanych w swojej ofercie, tożsamych ze specyfikacją istotnych warunków zamówienia, w terminie określonym przez Zamawiającego.</w:t>
      </w:r>
    </w:p>
    <w:p w:rsidR="006014FD" w:rsidRPr="00FA1074" w:rsidRDefault="006014FD" w:rsidP="006014FD">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6014FD" w:rsidRPr="004B538F" w:rsidRDefault="006014FD" w:rsidP="006014FD">
      <w:pPr>
        <w:jc w:val="both"/>
        <w:rPr>
          <w:sz w:val="24"/>
          <w:szCs w:val="24"/>
        </w:rPr>
      </w:pPr>
      <w:r w:rsidRPr="004B538F">
        <w:rPr>
          <w:sz w:val="24"/>
          <w:szCs w:val="24"/>
        </w:rPr>
        <w:t>Wyniki postępowania:</w:t>
      </w:r>
    </w:p>
    <w:p w:rsidR="006014FD" w:rsidRPr="00FA1074" w:rsidRDefault="006014FD" w:rsidP="006014FD">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6014FD" w:rsidRPr="00FA1074" w:rsidRDefault="006014FD" w:rsidP="006014FD">
      <w:pPr>
        <w:jc w:val="both"/>
        <w:rPr>
          <w:b/>
          <w:sz w:val="24"/>
          <w:szCs w:val="24"/>
        </w:rPr>
      </w:pPr>
    </w:p>
    <w:p w:rsidR="006014FD" w:rsidRPr="00FA1074" w:rsidRDefault="006014FD" w:rsidP="006014FD">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6014FD" w:rsidRDefault="006014FD" w:rsidP="006014FD">
      <w:pPr>
        <w:ind w:firstLine="540"/>
        <w:jc w:val="both"/>
        <w:rPr>
          <w:sz w:val="24"/>
          <w:szCs w:val="24"/>
        </w:rPr>
      </w:pPr>
    </w:p>
    <w:p w:rsidR="006014FD" w:rsidRPr="00FA1074" w:rsidRDefault="006014FD" w:rsidP="006014FD">
      <w:pPr>
        <w:ind w:firstLine="540"/>
        <w:jc w:val="both"/>
        <w:rPr>
          <w:sz w:val="24"/>
          <w:szCs w:val="24"/>
        </w:rPr>
      </w:pPr>
      <w:r w:rsidRPr="00FA1074">
        <w:rPr>
          <w:sz w:val="24"/>
          <w:szCs w:val="24"/>
        </w:rPr>
        <w:t>Zamawiający nie wymaga wnoszenia zabezpieczenia należytego wykonania umowy</w:t>
      </w:r>
    </w:p>
    <w:p w:rsidR="006014FD" w:rsidRPr="00FA1074" w:rsidRDefault="006014FD" w:rsidP="006014FD">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014FD" w:rsidRDefault="006014FD" w:rsidP="006014FD">
      <w:pPr>
        <w:ind w:left="180"/>
        <w:jc w:val="both"/>
        <w:rPr>
          <w:sz w:val="24"/>
          <w:szCs w:val="24"/>
        </w:rPr>
      </w:pPr>
      <w:r>
        <w:rPr>
          <w:sz w:val="24"/>
          <w:szCs w:val="24"/>
        </w:rPr>
        <w:t>1. Umowa zostanie zawarta na warunkach określonych we wzorze umowy stanowiącym załącznik do niniejszej specyfikacji.</w:t>
      </w:r>
    </w:p>
    <w:p w:rsidR="006014FD" w:rsidRDefault="006014FD" w:rsidP="006014FD">
      <w:pPr>
        <w:ind w:left="180"/>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6014FD" w:rsidRPr="00FA1074" w:rsidRDefault="006014FD" w:rsidP="006014FD">
      <w:pPr>
        <w:ind w:left="180"/>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6014FD" w:rsidRDefault="006014FD" w:rsidP="006014FD">
      <w:pPr>
        <w:pStyle w:val="Adres"/>
        <w:keepLines w:val="0"/>
        <w:spacing w:before="40" w:after="40"/>
        <w:ind w:left="180"/>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6014FD" w:rsidRDefault="006014FD" w:rsidP="006014FD">
      <w:pPr>
        <w:pStyle w:val="Adres"/>
        <w:keepLines w:val="0"/>
        <w:spacing w:before="40" w:after="40"/>
        <w:ind w:left="180"/>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6014FD" w:rsidRDefault="006014FD" w:rsidP="006014FD">
      <w:pPr>
        <w:pStyle w:val="Adres"/>
        <w:keepLines w:val="0"/>
        <w:spacing w:before="40" w:after="40"/>
        <w:ind w:left="180"/>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6014FD" w:rsidRPr="00FA1074" w:rsidRDefault="006014FD" w:rsidP="006014FD">
      <w:pPr>
        <w:jc w:val="both"/>
        <w:rPr>
          <w:b/>
          <w:sz w:val="24"/>
          <w:szCs w:val="24"/>
        </w:rPr>
      </w:pPr>
    </w:p>
    <w:p w:rsidR="006014FD" w:rsidRPr="00FA1074" w:rsidRDefault="006014FD" w:rsidP="006014FD">
      <w:pPr>
        <w:numPr>
          <w:ilvl w:val="0"/>
          <w:numId w:val="1"/>
        </w:numPr>
        <w:jc w:val="both"/>
        <w:rPr>
          <w:sz w:val="24"/>
          <w:szCs w:val="24"/>
        </w:rPr>
      </w:pPr>
      <w:r w:rsidRPr="00FA1074">
        <w:rPr>
          <w:b/>
          <w:sz w:val="24"/>
          <w:szCs w:val="24"/>
        </w:rPr>
        <w:t>Opis części zamówienia, jeżeli zamawiający dopuszcza składanie ofert częściowych.</w:t>
      </w:r>
    </w:p>
    <w:p w:rsidR="006014FD" w:rsidRDefault="006014FD" w:rsidP="006014FD">
      <w:pPr>
        <w:ind w:left="180"/>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6014FD" w:rsidRPr="009F3B66" w:rsidRDefault="006014FD" w:rsidP="006014FD">
      <w:pPr>
        <w:ind w:left="180"/>
        <w:jc w:val="both"/>
        <w:rPr>
          <w:sz w:val="24"/>
          <w:szCs w:val="24"/>
        </w:rPr>
      </w:pPr>
    </w:p>
    <w:p w:rsidR="006014FD" w:rsidRPr="009606B3" w:rsidRDefault="006014FD" w:rsidP="006014FD">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6014FD" w:rsidRPr="00FA1074" w:rsidRDefault="006014FD" w:rsidP="006014FD">
      <w:pPr>
        <w:jc w:val="both"/>
        <w:rPr>
          <w:sz w:val="24"/>
          <w:szCs w:val="24"/>
        </w:rPr>
      </w:pPr>
      <w:r w:rsidRPr="00FA1074">
        <w:rPr>
          <w:sz w:val="24"/>
          <w:szCs w:val="24"/>
        </w:rPr>
        <w:t xml:space="preserve">  Zamawiający nie przewiduje zawarcia umowy ramowej.</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6014FD" w:rsidRDefault="006014FD" w:rsidP="006014FD">
      <w:pPr>
        <w:jc w:val="both"/>
        <w:rPr>
          <w:sz w:val="24"/>
          <w:szCs w:val="24"/>
        </w:rPr>
      </w:pPr>
    </w:p>
    <w:p w:rsidR="006014FD" w:rsidRPr="00FA1074" w:rsidRDefault="006014FD" w:rsidP="006014FD">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w:t>
      </w:r>
      <w:r>
        <w:rPr>
          <w:sz w:val="24"/>
          <w:szCs w:val="24"/>
        </w:rPr>
        <w:t xml:space="preserve">. </w:t>
      </w:r>
    </w:p>
    <w:p w:rsidR="006014FD" w:rsidRPr="00FA1074" w:rsidRDefault="006014FD" w:rsidP="006014FD">
      <w:pPr>
        <w:jc w:val="both"/>
        <w:rPr>
          <w:sz w:val="24"/>
          <w:szCs w:val="24"/>
        </w:rPr>
      </w:pPr>
    </w:p>
    <w:p w:rsidR="006014FD" w:rsidRPr="00FA1074" w:rsidRDefault="006014FD" w:rsidP="006014FD">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6014FD" w:rsidRDefault="006014FD" w:rsidP="006014FD">
      <w:pPr>
        <w:jc w:val="both"/>
        <w:rPr>
          <w:sz w:val="24"/>
          <w:szCs w:val="24"/>
        </w:rPr>
      </w:pPr>
    </w:p>
    <w:p w:rsidR="006014FD" w:rsidRDefault="006014FD" w:rsidP="006014FD">
      <w:pPr>
        <w:jc w:val="both"/>
        <w:rPr>
          <w:sz w:val="24"/>
          <w:szCs w:val="24"/>
        </w:rPr>
      </w:pPr>
      <w:r w:rsidRPr="00FA1074">
        <w:rPr>
          <w:sz w:val="24"/>
          <w:szCs w:val="24"/>
        </w:rPr>
        <w:t>Zamawiający nie dopuszcza składania ofert wariantowych.</w:t>
      </w:r>
    </w:p>
    <w:p w:rsidR="00F6602D" w:rsidRPr="00B64E6B" w:rsidRDefault="00F6602D" w:rsidP="006014FD">
      <w:pPr>
        <w:jc w:val="both"/>
        <w:rPr>
          <w:sz w:val="24"/>
          <w:szCs w:val="24"/>
        </w:rPr>
      </w:pPr>
    </w:p>
    <w:p w:rsidR="006014FD" w:rsidRPr="00FA1074" w:rsidRDefault="006014FD" w:rsidP="006014FD">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6014FD" w:rsidRDefault="006014FD" w:rsidP="006014FD">
      <w:pPr>
        <w:jc w:val="both"/>
        <w:rPr>
          <w:sz w:val="24"/>
          <w:szCs w:val="24"/>
        </w:rPr>
      </w:pPr>
    </w:p>
    <w:p w:rsidR="006014FD" w:rsidRPr="00FA1074" w:rsidRDefault="006014FD" w:rsidP="006014FD">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6014FD" w:rsidRDefault="006014FD" w:rsidP="006014FD">
      <w:pPr>
        <w:jc w:val="both"/>
        <w:rPr>
          <w:sz w:val="24"/>
          <w:szCs w:val="24"/>
        </w:rPr>
      </w:pPr>
      <w:r w:rsidRPr="00FA1074">
        <w:rPr>
          <w:sz w:val="24"/>
          <w:szCs w:val="24"/>
        </w:rPr>
        <w:t>Zasady porozumiewania z Wykonawcami zostały określone w pkt. VII niniejszej specyfikacji.</w:t>
      </w:r>
    </w:p>
    <w:p w:rsidR="00F6602D" w:rsidRPr="00FA1074" w:rsidRDefault="00F6602D" w:rsidP="006014FD">
      <w:pPr>
        <w:jc w:val="both"/>
        <w:rPr>
          <w:sz w:val="24"/>
          <w:szCs w:val="24"/>
        </w:rPr>
      </w:pPr>
    </w:p>
    <w:p w:rsidR="006014FD" w:rsidRPr="00FA1074" w:rsidRDefault="006014FD" w:rsidP="006014FD">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6014FD" w:rsidRPr="00FA1074" w:rsidRDefault="006014FD" w:rsidP="001539FC">
      <w:pPr>
        <w:pStyle w:val="Tekstpodstawowy"/>
        <w:numPr>
          <w:ilvl w:val="0"/>
          <w:numId w:val="20"/>
        </w:numPr>
        <w:spacing w:before="20" w:after="20"/>
        <w:ind w:left="426" w:hanging="284"/>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6014FD" w:rsidRDefault="006014FD" w:rsidP="001539FC">
      <w:pPr>
        <w:pStyle w:val="Tekstpodstawowy"/>
        <w:numPr>
          <w:ilvl w:val="0"/>
          <w:numId w:val="20"/>
        </w:numPr>
        <w:spacing w:before="20" w:after="20"/>
        <w:ind w:left="426" w:hanging="284"/>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F6602D" w:rsidRPr="00FA1074" w:rsidRDefault="00F6602D" w:rsidP="00F6602D">
      <w:pPr>
        <w:pStyle w:val="Tekstpodstawowy"/>
        <w:spacing w:before="20" w:after="20"/>
        <w:ind w:left="426"/>
        <w:rPr>
          <w:rFonts w:ascii="Times New Roman" w:hAnsi="Times New Roman"/>
          <w:szCs w:val="24"/>
        </w:rPr>
      </w:pPr>
    </w:p>
    <w:p w:rsidR="006014FD" w:rsidRPr="00FA1074" w:rsidRDefault="006014FD" w:rsidP="006014FD">
      <w:pPr>
        <w:numPr>
          <w:ilvl w:val="0"/>
          <w:numId w:val="1"/>
        </w:numPr>
        <w:jc w:val="both"/>
        <w:rPr>
          <w:b/>
          <w:sz w:val="24"/>
          <w:szCs w:val="24"/>
        </w:rPr>
      </w:pPr>
      <w:r w:rsidRPr="00FA1074">
        <w:rPr>
          <w:b/>
          <w:sz w:val="24"/>
          <w:szCs w:val="24"/>
        </w:rPr>
        <w:t>Informacje o przewidywanym wyborze najkorzystniejszej oferty z zastosowaniem aukcji elektronicznej.</w:t>
      </w:r>
    </w:p>
    <w:p w:rsidR="006014FD" w:rsidRPr="00FA1074" w:rsidRDefault="006014FD" w:rsidP="006014FD">
      <w:pPr>
        <w:jc w:val="both"/>
        <w:rPr>
          <w:sz w:val="24"/>
          <w:szCs w:val="24"/>
        </w:rPr>
      </w:pPr>
      <w:r w:rsidRPr="00FA1074">
        <w:rPr>
          <w:sz w:val="24"/>
          <w:szCs w:val="24"/>
        </w:rPr>
        <w:t xml:space="preserve">   Zamawiający nie przewiduje wyboru oferty najkorzystniejszej z stasowaniem aukcji elektronicznej.</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6014FD" w:rsidRPr="00FA1074" w:rsidRDefault="006014FD" w:rsidP="006014FD">
      <w:pPr>
        <w:jc w:val="both"/>
        <w:rPr>
          <w:sz w:val="24"/>
          <w:szCs w:val="24"/>
        </w:rPr>
      </w:pPr>
      <w:r w:rsidRPr="00FA1074">
        <w:rPr>
          <w:sz w:val="24"/>
          <w:szCs w:val="24"/>
        </w:rPr>
        <w:t>Zamawiający nie przewiduje zwrotu kosztów udziału w postępowaniu</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Pozostałe informacje.</w:t>
      </w:r>
    </w:p>
    <w:p w:rsidR="006014FD" w:rsidRPr="00FA1074" w:rsidRDefault="006014FD" w:rsidP="006014FD">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r. Prawo zamówień publicznych </w:t>
      </w:r>
      <w:r w:rsidRPr="00FA1074">
        <w:rPr>
          <w:sz w:val="24"/>
          <w:szCs w:val="24"/>
        </w:rPr>
        <w:t>(</w:t>
      </w:r>
      <w:r w:rsidRPr="001058D7">
        <w:rPr>
          <w:rFonts w:eastAsia="MS Mincho"/>
          <w:bCs/>
          <w:sz w:val="24"/>
          <w:szCs w:val="24"/>
        </w:rPr>
        <w:t>Dz. U. z 2013 r., poz. 907 z późn.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6014FD" w:rsidRDefault="006014FD" w:rsidP="006014FD">
      <w:pPr>
        <w:ind w:left="4956"/>
        <w:rPr>
          <w:sz w:val="24"/>
          <w:szCs w:val="24"/>
        </w:rPr>
      </w:pPr>
    </w:p>
    <w:p w:rsidR="006014FD" w:rsidRPr="00FA1074" w:rsidRDefault="006014FD" w:rsidP="006014FD">
      <w:pPr>
        <w:ind w:left="4956"/>
        <w:rPr>
          <w:sz w:val="24"/>
          <w:szCs w:val="24"/>
        </w:rPr>
      </w:pPr>
    </w:p>
    <w:p w:rsidR="006014FD" w:rsidRPr="00FA1074" w:rsidRDefault="006014FD" w:rsidP="006014FD">
      <w:pPr>
        <w:ind w:left="4956"/>
        <w:rPr>
          <w:sz w:val="24"/>
          <w:szCs w:val="24"/>
        </w:rPr>
      </w:pPr>
      <w:r w:rsidRPr="00FA1074">
        <w:rPr>
          <w:sz w:val="24"/>
          <w:szCs w:val="24"/>
        </w:rPr>
        <w:t>Zatwierdzam treść niniejszej specyfikacji:</w:t>
      </w:r>
    </w:p>
    <w:p w:rsidR="006014FD" w:rsidRPr="00FA1074" w:rsidRDefault="006014FD" w:rsidP="006014FD">
      <w:pPr>
        <w:ind w:left="4956"/>
        <w:rPr>
          <w:sz w:val="24"/>
          <w:szCs w:val="24"/>
        </w:rPr>
      </w:pPr>
    </w:p>
    <w:p w:rsidR="006014FD" w:rsidRPr="00FA1074" w:rsidRDefault="006014FD" w:rsidP="006014FD">
      <w:pPr>
        <w:rPr>
          <w:sz w:val="24"/>
          <w:szCs w:val="24"/>
        </w:rPr>
      </w:pPr>
      <w:r w:rsidRPr="00FA1074">
        <w:rPr>
          <w:sz w:val="24"/>
          <w:szCs w:val="24"/>
        </w:rPr>
        <w:t xml:space="preserve">Poznań, dnia </w:t>
      </w:r>
      <w:r w:rsidR="00FA03B9">
        <w:rPr>
          <w:sz w:val="24"/>
          <w:szCs w:val="24"/>
        </w:rPr>
        <w:t>24.10.2013r</w:t>
      </w:r>
      <w:r w:rsidRPr="00FA1074">
        <w:rPr>
          <w:sz w:val="24"/>
          <w:szCs w:val="24"/>
        </w:rPr>
        <w:t xml:space="preserve">                                             </w:t>
      </w:r>
    </w:p>
    <w:p w:rsidR="006014FD" w:rsidRDefault="006014FD" w:rsidP="006014FD">
      <w:pPr>
        <w:rPr>
          <w:sz w:val="24"/>
          <w:szCs w:val="24"/>
        </w:rPr>
      </w:pPr>
    </w:p>
    <w:p w:rsidR="006014FD" w:rsidRDefault="006014FD" w:rsidP="006014FD">
      <w:pPr>
        <w:rPr>
          <w:sz w:val="24"/>
          <w:szCs w:val="24"/>
        </w:rPr>
      </w:pPr>
    </w:p>
    <w:p w:rsidR="00FA03B9" w:rsidRPr="00A92920" w:rsidRDefault="00FA03B9" w:rsidP="00FA03B9">
      <w:pPr>
        <w:pStyle w:val="Tekstpodstawowy"/>
        <w:ind w:left="4956"/>
        <w:rPr>
          <w:b/>
        </w:rPr>
      </w:pPr>
      <w:r w:rsidRPr="00A92920">
        <w:rPr>
          <w:b/>
        </w:rPr>
        <w:t>Z-ca Dyrektora ds. Lecznictwa</w:t>
      </w:r>
    </w:p>
    <w:p w:rsidR="00FA03B9" w:rsidRPr="00A92920" w:rsidRDefault="00FA03B9" w:rsidP="00FA03B9">
      <w:pPr>
        <w:pStyle w:val="Tekstpodstawowy"/>
        <w:rPr>
          <w:b/>
        </w:rPr>
      </w:pPr>
    </w:p>
    <w:p w:rsidR="00FA03B9" w:rsidRPr="00A92920" w:rsidRDefault="00FA03B9" w:rsidP="00FA03B9">
      <w:pPr>
        <w:pStyle w:val="Tekstpodstawowy"/>
        <w:rPr>
          <w:b/>
        </w:rPr>
      </w:pPr>
    </w:p>
    <w:p w:rsidR="00FA03B9" w:rsidRPr="00A92920" w:rsidRDefault="00FA03B9" w:rsidP="00FA03B9">
      <w:pPr>
        <w:pStyle w:val="Tekstpodstawowy"/>
        <w:rPr>
          <w:b/>
        </w:rPr>
      </w:pPr>
      <w:r w:rsidRPr="00A92920">
        <w:rPr>
          <w:b/>
        </w:rPr>
        <w:t xml:space="preserve">                                                </w:t>
      </w:r>
      <w:r>
        <w:rPr>
          <w:b/>
        </w:rPr>
        <w:t xml:space="preserve">                    </w:t>
      </w:r>
      <w:r w:rsidRPr="00A92920">
        <w:rPr>
          <w:b/>
        </w:rPr>
        <w:t>dr n. med. J. Jerzy Mazurek</w:t>
      </w:r>
    </w:p>
    <w:p w:rsidR="006014FD" w:rsidRPr="00FA1074" w:rsidRDefault="006014FD" w:rsidP="006014FD">
      <w:pPr>
        <w:rPr>
          <w:sz w:val="24"/>
          <w:szCs w:val="24"/>
        </w:rPr>
      </w:pPr>
    </w:p>
    <w:p w:rsidR="006014FD" w:rsidRDefault="006014FD" w:rsidP="00FA03B9">
      <w:pPr>
        <w:rPr>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Cs w:val="24"/>
        </w:rPr>
        <w:t xml:space="preserve"> </w:t>
      </w: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881563" w:rsidRDefault="00881563" w:rsidP="006014FD">
      <w:pPr>
        <w:pStyle w:val="Tekstpodstawowy"/>
        <w:jc w:val="right"/>
        <w:rPr>
          <w:rFonts w:ascii="Times New Roman" w:hAnsi="Times New Roman"/>
          <w:b/>
          <w:szCs w:val="24"/>
        </w:rPr>
      </w:pPr>
    </w:p>
    <w:p w:rsidR="00881563" w:rsidRDefault="00881563" w:rsidP="006014FD">
      <w:pPr>
        <w:pStyle w:val="Tekstpodstawowy"/>
        <w:jc w:val="right"/>
        <w:rPr>
          <w:rFonts w:ascii="Times New Roman" w:hAnsi="Times New Roman"/>
          <w:b/>
          <w:szCs w:val="24"/>
        </w:rPr>
      </w:pPr>
    </w:p>
    <w:p w:rsidR="00881563" w:rsidRDefault="00881563" w:rsidP="006014FD">
      <w:pPr>
        <w:pStyle w:val="Tekstpodstawowy"/>
        <w:jc w:val="right"/>
        <w:rPr>
          <w:rFonts w:ascii="Times New Roman" w:hAnsi="Times New Roman"/>
          <w:b/>
          <w:szCs w:val="24"/>
        </w:rPr>
      </w:pPr>
    </w:p>
    <w:p w:rsidR="00881563" w:rsidRDefault="00881563" w:rsidP="006014FD">
      <w:pPr>
        <w:pStyle w:val="Tekstpodstawowy"/>
        <w:jc w:val="right"/>
        <w:rPr>
          <w:rFonts w:ascii="Times New Roman" w:hAnsi="Times New Roman"/>
          <w:b/>
          <w:szCs w:val="24"/>
        </w:rPr>
      </w:pPr>
    </w:p>
    <w:p w:rsidR="00881563" w:rsidRDefault="00881563"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Pr="00B64E6B" w:rsidRDefault="006014FD" w:rsidP="006014FD">
      <w:pPr>
        <w:pStyle w:val="Tekstpodstawowy"/>
        <w:jc w:val="right"/>
        <w:rPr>
          <w:rFonts w:ascii="Times New Roman" w:hAnsi="Times New Roman"/>
          <w:i/>
          <w:szCs w:val="24"/>
        </w:rPr>
      </w:pPr>
      <w:r w:rsidRPr="00FA1074">
        <w:rPr>
          <w:rFonts w:ascii="Times New Roman" w:hAnsi="Times New Roman"/>
          <w:b/>
          <w:szCs w:val="24"/>
        </w:rPr>
        <w:t>Załącznik nr 1 do specyfikacji</w:t>
      </w:r>
    </w:p>
    <w:p w:rsidR="006014FD" w:rsidRPr="00FA1074" w:rsidRDefault="006014FD" w:rsidP="006014FD">
      <w:pPr>
        <w:ind w:left="142" w:hanging="142"/>
        <w:jc w:val="both"/>
        <w:rPr>
          <w:i/>
          <w:sz w:val="24"/>
          <w:szCs w:val="24"/>
        </w:rPr>
      </w:pPr>
    </w:p>
    <w:p w:rsidR="006014FD" w:rsidRPr="00FA1074" w:rsidRDefault="006014FD" w:rsidP="006014FD">
      <w:pPr>
        <w:ind w:left="142" w:hanging="142"/>
        <w:jc w:val="both"/>
        <w:rPr>
          <w:i/>
          <w:sz w:val="24"/>
          <w:szCs w:val="24"/>
        </w:rPr>
      </w:pPr>
      <w:r w:rsidRPr="00FA1074">
        <w:rPr>
          <w:i/>
          <w:sz w:val="24"/>
          <w:szCs w:val="24"/>
        </w:rPr>
        <w:t>................................................................</w:t>
      </w:r>
    </w:p>
    <w:p w:rsidR="006014FD" w:rsidRPr="00FA1074" w:rsidRDefault="006014FD" w:rsidP="006014FD">
      <w:pPr>
        <w:ind w:left="142" w:hanging="142"/>
        <w:jc w:val="both"/>
        <w:rPr>
          <w:i/>
          <w:sz w:val="24"/>
          <w:szCs w:val="24"/>
        </w:rPr>
      </w:pPr>
      <w:r w:rsidRPr="00FA1074">
        <w:rPr>
          <w:i/>
          <w:sz w:val="24"/>
          <w:szCs w:val="24"/>
        </w:rPr>
        <w:t>(Pieczęć wykonawcy)</w:t>
      </w:r>
    </w:p>
    <w:p w:rsidR="006014FD" w:rsidRPr="00FA1074" w:rsidRDefault="006014FD" w:rsidP="006014FD">
      <w:pPr>
        <w:ind w:left="142" w:hanging="142"/>
        <w:jc w:val="center"/>
        <w:rPr>
          <w:b/>
          <w:sz w:val="24"/>
          <w:szCs w:val="24"/>
        </w:rPr>
      </w:pPr>
      <w:r w:rsidRPr="00FA1074">
        <w:rPr>
          <w:b/>
          <w:sz w:val="24"/>
          <w:szCs w:val="24"/>
        </w:rPr>
        <w:t>FORMULARZ OFERTOWY</w:t>
      </w:r>
    </w:p>
    <w:p w:rsidR="006014FD" w:rsidRPr="00FA1074" w:rsidRDefault="006014FD" w:rsidP="006014FD">
      <w:pPr>
        <w:ind w:left="142" w:hanging="142"/>
        <w:jc w:val="center"/>
        <w:rPr>
          <w:b/>
          <w:sz w:val="24"/>
          <w:szCs w:val="24"/>
        </w:rPr>
      </w:pPr>
    </w:p>
    <w:p w:rsidR="006014FD" w:rsidRPr="00FA1074" w:rsidRDefault="006014FD" w:rsidP="006014FD">
      <w:pPr>
        <w:numPr>
          <w:ilvl w:val="0"/>
          <w:numId w:val="3"/>
        </w:numPr>
        <w:jc w:val="both"/>
        <w:rPr>
          <w:b/>
          <w:sz w:val="24"/>
          <w:szCs w:val="24"/>
        </w:rPr>
      </w:pPr>
      <w:r w:rsidRPr="00FA1074">
        <w:rPr>
          <w:b/>
          <w:sz w:val="24"/>
          <w:szCs w:val="24"/>
        </w:rPr>
        <w:t>Dane wykonawcy:</w:t>
      </w:r>
    </w:p>
    <w:p w:rsidR="006014FD" w:rsidRPr="00FA1074" w:rsidRDefault="006014FD" w:rsidP="006014FD">
      <w:pPr>
        <w:ind w:left="360"/>
        <w:rPr>
          <w:sz w:val="24"/>
          <w:szCs w:val="24"/>
        </w:rPr>
      </w:pPr>
      <w:r w:rsidRPr="00FA1074">
        <w:rPr>
          <w:sz w:val="24"/>
          <w:szCs w:val="24"/>
        </w:rPr>
        <w:t>Pełna nazwa oferenta, adres, telefon, fax ...............................................................................................................................</w:t>
      </w:r>
    </w:p>
    <w:p w:rsidR="006014FD" w:rsidRPr="00FA1074" w:rsidRDefault="006014FD" w:rsidP="006014FD">
      <w:pPr>
        <w:ind w:left="360"/>
        <w:rPr>
          <w:sz w:val="24"/>
          <w:szCs w:val="24"/>
        </w:rPr>
      </w:pPr>
      <w:r w:rsidRPr="00FA1074">
        <w:rPr>
          <w:sz w:val="24"/>
          <w:szCs w:val="24"/>
        </w:rPr>
        <w:t>adres ul...........................................................................................................................</w:t>
      </w:r>
    </w:p>
    <w:p w:rsidR="006014FD" w:rsidRPr="00FA1074" w:rsidRDefault="006014FD" w:rsidP="006014FD">
      <w:pPr>
        <w:ind w:left="360"/>
        <w:rPr>
          <w:sz w:val="24"/>
          <w:szCs w:val="24"/>
        </w:rPr>
      </w:pPr>
      <w:r w:rsidRPr="00FA1074">
        <w:rPr>
          <w:sz w:val="24"/>
          <w:szCs w:val="24"/>
        </w:rPr>
        <w:t>miejscowość, kod…………………………………województwo…………………….</w:t>
      </w:r>
    </w:p>
    <w:p w:rsidR="006014FD" w:rsidRPr="00FA1074" w:rsidRDefault="006014FD" w:rsidP="006014FD">
      <w:pPr>
        <w:ind w:left="360"/>
        <w:rPr>
          <w:sz w:val="24"/>
          <w:szCs w:val="24"/>
        </w:rPr>
      </w:pPr>
      <w:r w:rsidRPr="00FA1074">
        <w:rPr>
          <w:sz w:val="24"/>
          <w:szCs w:val="24"/>
        </w:rPr>
        <w:t xml:space="preserve">telefon.............................................               </w:t>
      </w:r>
    </w:p>
    <w:p w:rsidR="006014FD" w:rsidRPr="00FA1074" w:rsidRDefault="006014FD" w:rsidP="006014FD">
      <w:pPr>
        <w:ind w:left="360"/>
        <w:rPr>
          <w:sz w:val="24"/>
          <w:szCs w:val="24"/>
        </w:rPr>
      </w:pPr>
      <w:r w:rsidRPr="00FA1074">
        <w:rPr>
          <w:sz w:val="24"/>
          <w:szCs w:val="24"/>
        </w:rPr>
        <w:t>fax.....................................................................</w:t>
      </w:r>
    </w:p>
    <w:p w:rsidR="006014FD" w:rsidRPr="00FA1074" w:rsidRDefault="006014FD" w:rsidP="006014FD">
      <w:pPr>
        <w:ind w:left="360"/>
        <w:rPr>
          <w:sz w:val="24"/>
          <w:szCs w:val="24"/>
        </w:rPr>
      </w:pPr>
      <w:r w:rsidRPr="00FA1074">
        <w:rPr>
          <w:sz w:val="24"/>
          <w:szCs w:val="24"/>
        </w:rPr>
        <w:t xml:space="preserve">mailto:................................................ </w:t>
      </w:r>
    </w:p>
    <w:p w:rsidR="006014FD" w:rsidRPr="00FA1074" w:rsidRDefault="006014FD" w:rsidP="006014FD">
      <w:pPr>
        <w:ind w:left="360"/>
        <w:rPr>
          <w:sz w:val="24"/>
          <w:szCs w:val="24"/>
        </w:rPr>
      </w:pPr>
      <w:r w:rsidRPr="00FA1074">
        <w:rPr>
          <w:sz w:val="24"/>
          <w:szCs w:val="24"/>
        </w:rPr>
        <w:t>NIP................................................</w:t>
      </w:r>
    </w:p>
    <w:p w:rsidR="006014FD" w:rsidRPr="00FA1074" w:rsidRDefault="006014FD" w:rsidP="006014FD">
      <w:pPr>
        <w:ind w:left="360"/>
        <w:rPr>
          <w:sz w:val="24"/>
          <w:szCs w:val="24"/>
        </w:rPr>
      </w:pPr>
      <w:r w:rsidRPr="00FA1074">
        <w:rPr>
          <w:sz w:val="24"/>
          <w:szCs w:val="24"/>
        </w:rPr>
        <w:t>REGON.........................................</w:t>
      </w:r>
    </w:p>
    <w:p w:rsidR="006014FD" w:rsidRPr="00FA1074" w:rsidRDefault="006014FD" w:rsidP="006014FD">
      <w:pPr>
        <w:ind w:left="360"/>
        <w:rPr>
          <w:sz w:val="24"/>
          <w:szCs w:val="24"/>
        </w:rPr>
      </w:pPr>
    </w:p>
    <w:p w:rsidR="006014FD" w:rsidRPr="00FA1074" w:rsidRDefault="006014FD" w:rsidP="006014FD">
      <w:pPr>
        <w:rPr>
          <w:sz w:val="24"/>
          <w:szCs w:val="24"/>
        </w:rPr>
      </w:pPr>
      <w:r w:rsidRPr="00FA1074">
        <w:rPr>
          <w:sz w:val="24"/>
          <w:szCs w:val="24"/>
        </w:rPr>
        <w:t>Osoba uprawniona do kontaktów w sprawie prowadzonego postępowania .......................................</w:t>
      </w:r>
    </w:p>
    <w:p w:rsidR="006014FD" w:rsidRPr="00FA1074" w:rsidRDefault="006014FD" w:rsidP="006014FD">
      <w:pPr>
        <w:rPr>
          <w:sz w:val="24"/>
          <w:szCs w:val="24"/>
        </w:rPr>
      </w:pPr>
      <w:r w:rsidRPr="00FA1074">
        <w:rPr>
          <w:sz w:val="24"/>
          <w:szCs w:val="24"/>
        </w:rPr>
        <w:t>tel. ........................mailto: ………………..............................</w:t>
      </w:r>
    </w:p>
    <w:p w:rsidR="006014FD" w:rsidRPr="00091015" w:rsidRDefault="006014FD" w:rsidP="006014FD">
      <w:pPr>
        <w:jc w:val="center"/>
        <w:rPr>
          <w:b/>
          <w:sz w:val="32"/>
          <w:szCs w:val="32"/>
        </w:rPr>
      </w:pPr>
      <w:r w:rsidRPr="00FA1074">
        <w:rPr>
          <w:b/>
          <w:sz w:val="24"/>
          <w:szCs w:val="24"/>
        </w:rPr>
        <w:t>Przedmiot oferty</w:t>
      </w:r>
      <w:r w:rsidRPr="00813AD8">
        <w:rPr>
          <w:b/>
          <w:sz w:val="24"/>
          <w:szCs w:val="24"/>
        </w:rPr>
        <w:t xml:space="preserve">: </w:t>
      </w:r>
      <w:r w:rsidRPr="00091015">
        <w:rPr>
          <w:b/>
          <w:sz w:val="32"/>
          <w:szCs w:val="32"/>
        </w:rPr>
        <w:t xml:space="preserve">Zakup i dostawa </w:t>
      </w:r>
      <w:r w:rsidR="00F6602D">
        <w:rPr>
          <w:b/>
          <w:sz w:val="32"/>
          <w:szCs w:val="32"/>
        </w:rPr>
        <w:t xml:space="preserve">zestawu </w:t>
      </w:r>
      <w:r w:rsidR="00881563">
        <w:rPr>
          <w:b/>
          <w:sz w:val="32"/>
          <w:szCs w:val="32"/>
        </w:rPr>
        <w:t>kubełków tytanowych do rotora do ultrawirówki SureSpin 630 SORVAL o pojemności 36 ml wraz z wyposażeniem</w:t>
      </w:r>
    </w:p>
    <w:p w:rsidR="006014FD" w:rsidRPr="00CC077B" w:rsidRDefault="006014FD" w:rsidP="006014FD">
      <w:pPr>
        <w:pStyle w:val="Zwykytekst"/>
        <w:jc w:val="center"/>
        <w:rPr>
          <w:rFonts w:ascii="Times New Roman" w:hAnsi="Times New Roman" w:cs="Times New Roman"/>
          <w:b/>
          <w:sz w:val="24"/>
          <w:szCs w:val="24"/>
        </w:rPr>
      </w:pPr>
    </w:p>
    <w:p w:rsidR="006014FD" w:rsidRPr="00FA1074" w:rsidRDefault="006014FD" w:rsidP="006014FD">
      <w:pPr>
        <w:jc w:val="both"/>
        <w:rPr>
          <w:b/>
          <w:sz w:val="24"/>
          <w:szCs w:val="24"/>
        </w:rPr>
      </w:pPr>
      <w:r w:rsidRPr="00FA1074">
        <w:rPr>
          <w:b/>
          <w:sz w:val="24"/>
          <w:szCs w:val="24"/>
        </w:rPr>
        <w:t>My niżej podpisani</w:t>
      </w:r>
    </w:p>
    <w:p w:rsidR="006014FD" w:rsidRPr="00FA1074" w:rsidRDefault="006014FD" w:rsidP="006014FD">
      <w:pPr>
        <w:jc w:val="both"/>
        <w:rPr>
          <w:sz w:val="24"/>
          <w:szCs w:val="24"/>
        </w:rPr>
      </w:pPr>
      <w:r w:rsidRPr="00FA1074">
        <w:rPr>
          <w:sz w:val="24"/>
          <w:szCs w:val="24"/>
        </w:rPr>
        <w:t>………………………………………………………………………………………………………………………………………………………………………………………………………………………………</w:t>
      </w:r>
    </w:p>
    <w:p w:rsidR="006014FD" w:rsidRPr="00FA1074" w:rsidRDefault="006014FD" w:rsidP="006014FD">
      <w:pPr>
        <w:jc w:val="both"/>
        <w:rPr>
          <w:sz w:val="24"/>
          <w:szCs w:val="24"/>
        </w:rPr>
      </w:pPr>
      <w:r w:rsidRPr="00FA1074">
        <w:rPr>
          <w:sz w:val="24"/>
          <w:szCs w:val="24"/>
        </w:rPr>
        <w:t>Działając w imieniu i na rzecz</w:t>
      </w:r>
    </w:p>
    <w:p w:rsidR="006014FD" w:rsidRPr="00FA1074" w:rsidRDefault="006014FD" w:rsidP="006014FD">
      <w:pPr>
        <w:jc w:val="both"/>
        <w:rPr>
          <w:sz w:val="24"/>
          <w:szCs w:val="24"/>
        </w:rPr>
      </w:pPr>
      <w:r w:rsidRPr="00FA1074">
        <w:rPr>
          <w:sz w:val="24"/>
          <w:szCs w:val="24"/>
        </w:rPr>
        <w:t>………………………………………………………………………………………………………………………………………………………………………………………………………………</w:t>
      </w:r>
    </w:p>
    <w:p w:rsidR="006014FD" w:rsidRPr="00881563" w:rsidRDefault="006014FD" w:rsidP="006014FD">
      <w:pPr>
        <w:spacing w:line="240" w:lineRule="atLeast"/>
        <w:rPr>
          <w:sz w:val="22"/>
          <w:szCs w:val="22"/>
        </w:rPr>
      </w:pPr>
      <w:r w:rsidRPr="00FA1074">
        <w:rPr>
          <w:sz w:val="24"/>
          <w:szCs w:val="24"/>
        </w:rPr>
        <w:t xml:space="preserve">Składamy ofertę na wykonanie przedmiotu zamówienia w zakresie określonym w specyfikacji istotnych warunków zamówienia w postępowaniu na: </w:t>
      </w:r>
      <w:r w:rsidR="00881563" w:rsidRPr="00881563">
        <w:rPr>
          <w:b/>
          <w:sz w:val="22"/>
          <w:szCs w:val="22"/>
        </w:rPr>
        <w:t>Zakup i dostawa zestawu kubełków tytanowych do rotora do ultrawirówki SureSpin 630 SORVAL o pojemności 36 ml wraz z wyposażeniem</w:t>
      </w:r>
    </w:p>
    <w:p w:rsidR="006014FD" w:rsidRPr="00FA1074" w:rsidRDefault="006014FD" w:rsidP="006014FD">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6014FD" w:rsidRPr="00FA1074" w:rsidRDefault="006014FD" w:rsidP="001539FC">
      <w:pPr>
        <w:numPr>
          <w:ilvl w:val="0"/>
          <w:numId w:val="9"/>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6014FD" w:rsidRPr="00FA1074" w:rsidRDefault="006014FD" w:rsidP="006014FD">
      <w:pPr>
        <w:numPr>
          <w:ilvl w:val="0"/>
          <w:numId w:val="3"/>
        </w:numPr>
        <w:rPr>
          <w:b/>
          <w:sz w:val="24"/>
          <w:szCs w:val="24"/>
        </w:rPr>
      </w:pPr>
      <w:r w:rsidRPr="00FA1074">
        <w:rPr>
          <w:b/>
          <w:sz w:val="24"/>
          <w:szCs w:val="24"/>
        </w:rPr>
        <w:t>Cena oferty:</w:t>
      </w:r>
    </w:p>
    <w:p w:rsidR="006014FD" w:rsidRPr="00FA1074" w:rsidRDefault="006014FD" w:rsidP="006014FD">
      <w:pPr>
        <w:rPr>
          <w:sz w:val="24"/>
          <w:szCs w:val="24"/>
        </w:rPr>
      </w:pPr>
      <w:r w:rsidRPr="00FA1074">
        <w:rPr>
          <w:sz w:val="24"/>
          <w:szCs w:val="24"/>
        </w:rPr>
        <w:t>Szczegółowy wykaz cen jednostkowych i sposób wyliczenia łącznej ceny ofertowej stanowi załącznik do oferty.</w:t>
      </w:r>
    </w:p>
    <w:p w:rsidR="006014FD" w:rsidRDefault="006014FD" w:rsidP="006014FD">
      <w:pPr>
        <w:rPr>
          <w:sz w:val="24"/>
          <w:szCs w:val="24"/>
        </w:rPr>
      </w:pPr>
      <w:r w:rsidRPr="00FA1074">
        <w:rPr>
          <w:sz w:val="24"/>
          <w:szCs w:val="24"/>
        </w:rPr>
        <w:t xml:space="preserve">Oferujemy wykonanie zamówienia zgodnie z wypełnionym formularzem cenowym za kwotę w sumie : </w:t>
      </w:r>
    </w:p>
    <w:p w:rsidR="006014FD" w:rsidRDefault="006014FD" w:rsidP="006014FD">
      <w:pPr>
        <w:rPr>
          <w:sz w:val="24"/>
          <w:szCs w:val="24"/>
        </w:rPr>
      </w:pPr>
    </w:p>
    <w:p w:rsidR="00881563" w:rsidRDefault="00881563" w:rsidP="006014FD">
      <w:pPr>
        <w:rPr>
          <w:sz w:val="24"/>
          <w:szCs w:val="24"/>
        </w:rPr>
      </w:pPr>
    </w:p>
    <w:p w:rsidR="00881563" w:rsidRDefault="00881563" w:rsidP="006014FD">
      <w:pPr>
        <w:rPr>
          <w:sz w:val="24"/>
          <w:szCs w:val="24"/>
        </w:rPr>
      </w:pPr>
    </w:p>
    <w:p w:rsidR="00881563" w:rsidRDefault="00881563" w:rsidP="006014FD">
      <w:pPr>
        <w:rPr>
          <w:sz w:val="24"/>
          <w:szCs w:val="24"/>
        </w:rPr>
      </w:pPr>
    </w:p>
    <w:p w:rsidR="00881563" w:rsidRDefault="00881563" w:rsidP="006014FD">
      <w:pPr>
        <w:rPr>
          <w:sz w:val="24"/>
          <w:szCs w:val="24"/>
        </w:rPr>
      </w:pPr>
    </w:p>
    <w:p w:rsidR="00881563" w:rsidRPr="00FA1074" w:rsidRDefault="00881563" w:rsidP="006014FD">
      <w:pPr>
        <w:rPr>
          <w:sz w:val="24"/>
          <w:szCs w:val="24"/>
        </w:rPr>
      </w:pPr>
    </w:p>
    <w:p w:rsidR="006014FD" w:rsidRPr="00FA1074" w:rsidRDefault="006014FD" w:rsidP="006014F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6014FD" w:rsidRPr="00FA1074" w:rsidRDefault="006014FD" w:rsidP="006014F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6014FD" w:rsidRPr="00FA1074" w:rsidRDefault="006014FD" w:rsidP="006014F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6014FD" w:rsidRPr="00FA1074" w:rsidRDefault="006014FD" w:rsidP="006014F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6014FD" w:rsidRPr="00FA1074" w:rsidRDefault="006014FD" w:rsidP="006014F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6014FD" w:rsidRDefault="006014FD" w:rsidP="006014FD">
      <w:pPr>
        <w:rPr>
          <w:b/>
          <w:sz w:val="24"/>
          <w:szCs w:val="24"/>
        </w:rPr>
      </w:pPr>
    </w:p>
    <w:p w:rsidR="006014FD" w:rsidRPr="00FA1074" w:rsidRDefault="006014FD" w:rsidP="006014FD">
      <w:pPr>
        <w:numPr>
          <w:ilvl w:val="0"/>
          <w:numId w:val="3"/>
        </w:numPr>
        <w:rPr>
          <w:b/>
          <w:sz w:val="24"/>
          <w:szCs w:val="24"/>
        </w:rPr>
      </w:pPr>
      <w:r w:rsidRPr="00FA1074">
        <w:rPr>
          <w:b/>
          <w:sz w:val="24"/>
          <w:szCs w:val="24"/>
        </w:rPr>
        <w:t>Wymagane oświadczenia i dokumenty wymienione w SIWZ.</w:t>
      </w:r>
    </w:p>
    <w:p w:rsidR="006014FD" w:rsidRPr="00FA1074" w:rsidRDefault="006014FD" w:rsidP="006014FD">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6014FD" w:rsidRPr="00FA1074" w:rsidRDefault="006014FD" w:rsidP="006014FD">
      <w:pPr>
        <w:jc w:val="both"/>
        <w:rPr>
          <w:b/>
          <w:sz w:val="24"/>
          <w:szCs w:val="24"/>
        </w:rPr>
      </w:pPr>
      <w:r w:rsidRPr="00FA1074">
        <w:rPr>
          <w:b/>
          <w:sz w:val="24"/>
          <w:szCs w:val="24"/>
        </w:rPr>
        <w:t>Potwierdzenie spełnienia wymogów dotyczących przedmiotu zamówienia.</w:t>
      </w:r>
    </w:p>
    <w:p w:rsidR="006014FD" w:rsidRPr="004B538F" w:rsidRDefault="006014FD" w:rsidP="006014FD">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6014FD" w:rsidRPr="00321F1E" w:rsidRDefault="006014FD" w:rsidP="006014FD">
      <w:pPr>
        <w:numPr>
          <w:ilvl w:val="0"/>
          <w:numId w:val="3"/>
        </w:numPr>
        <w:ind w:left="0" w:firstLine="0"/>
        <w:jc w:val="both"/>
        <w:rPr>
          <w:sz w:val="24"/>
          <w:szCs w:val="24"/>
        </w:rPr>
      </w:pPr>
      <w:r w:rsidRPr="00321F1E">
        <w:rPr>
          <w:sz w:val="24"/>
          <w:szCs w:val="24"/>
        </w:rPr>
        <w:t>Dostaw</w:t>
      </w:r>
      <w:r w:rsidR="00881563">
        <w:rPr>
          <w:sz w:val="24"/>
          <w:szCs w:val="24"/>
        </w:rPr>
        <w:t>a</w:t>
      </w:r>
      <w:r w:rsidRPr="00321F1E">
        <w:rPr>
          <w:sz w:val="24"/>
          <w:szCs w:val="24"/>
        </w:rPr>
        <w:t xml:space="preserve"> w terminie</w:t>
      </w:r>
      <w:r>
        <w:rPr>
          <w:sz w:val="24"/>
          <w:szCs w:val="24"/>
        </w:rPr>
        <w:t xml:space="preserve"> ……………… </w:t>
      </w:r>
      <w:r w:rsidR="00881563">
        <w:rPr>
          <w:sz w:val="24"/>
          <w:szCs w:val="24"/>
        </w:rPr>
        <w:t>( nie dłużej niż 8 tygodni) licząc od daty podpisania umowy.</w:t>
      </w:r>
    </w:p>
    <w:p w:rsidR="006014FD" w:rsidRPr="00321F1E" w:rsidRDefault="006014FD" w:rsidP="006014FD">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6014FD" w:rsidRPr="00321F1E" w:rsidRDefault="006014FD" w:rsidP="006014FD">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6014FD" w:rsidRPr="00321F1E" w:rsidRDefault="006014FD" w:rsidP="006014FD">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6014FD" w:rsidRPr="00321F1E" w:rsidRDefault="006014FD" w:rsidP="006014FD">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Utrzymanie stałości cen. Zobowiązujemy się ut</w:t>
      </w:r>
      <w:r>
        <w:rPr>
          <w:rFonts w:ascii="Times New Roman" w:hAnsi="Times New Roman" w:cs="Times New Roman"/>
          <w:b w:val="0"/>
          <w:sz w:val="24"/>
          <w:szCs w:val="24"/>
        </w:rPr>
        <w:t>rzymać stałość cen przez okres 6</w:t>
      </w:r>
      <w:r w:rsidRPr="00321F1E">
        <w:rPr>
          <w:rFonts w:ascii="Times New Roman" w:hAnsi="Times New Roman" w:cs="Times New Roman"/>
          <w:b w:val="0"/>
          <w:sz w:val="24"/>
          <w:szCs w:val="24"/>
        </w:rPr>
        <w:t xml:space="preserve"> miesięcy. </w:t>
      </w:r>
    </w:p>
    <w:p w:rsidR="006014FD" w:rsidRPr="00321F1E" w:rsidRDefault="006014FD" w:rsidP="006014FD">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6014FD" w:rsidRPr="00321F1E" w:rsidRDefault="006014FD" w:rsidP="006014FD">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6014FD" w:rsidRPr="00FA1074" w:rsidRDefault="006014FD" w:rsidP="006014FD">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6014FD" w:rsidRPr="00FA1074" w:rsidRDefault="006014FD" w:rsidP="001539FC">
      <w:pPr>
        <w:numPr>
          <w:ilvl w:val="0"/>
          <w:numId w:val="8"/>
        </w:numPr>
        <w:jc w:val="both"/>
        <w:rPr>
          <w:sz w:val="24"/>
          <w:szCs w:val="24"/>
        </w:rPr>
      </w:pPr>
      <w:r w:rsidRPr="00FA1074">
        <w:rPr>
          <w:sz w:val="24"/>
          <w:szCs w:val="24"/>
        </w:rPr>
        <w:t>………………………………………………………………………………………………</w:t>
      </w:r>
    </w:p>
    <w:p w:rsidR="006014FD" w:rsidRPr="00FA1074" w:rsidRDefault="006014FD" w:rsidP="001539FC">
      <w:pPr>
        <w:numPr>
          <w:ilvl w:val="0"/>
          <w:numId w:val="8"/>
        </w:numPr>
        <w:jc w:val="both"/>
        <w:rPr>
          <w:sz w:val="24"/>
          <w:szCs w:val="24"/>
        </w:rPr>
      </w:pPr>
      <w:r w:rsidRPr="00FA1074">
        <w:rPr>
          <w:sz w:val="24"/>
          <w:szCs w:val="24"/>
        </w:rPr>
        <w:t>………………………………………………………………………………………………</w:t>
      </w:r>
    </w:p>
    <w:p w:rsidR="006014FD" w:rsidRPr="00FA1074" w:rsidRDefault="006014FD" w:rsidP="001539FC">
      <w:pPr>
        <w:numPr>
          <w:ilvl w:val="0"/>
          <w:numId w:val="8"/>
        </w:numPr>
        <w:jc w:val="both"/>
        <w:rPr>
          <w:sz w:val="24"/>
          <w:szCs w:val="24"/>
        </w:rPr>
      </w:pPr>
      <w:r w:rsidRPr="00FA1074">
        <w:rPr>
          <w:sz w:val="24"/>
          <w:szCs w:val="24"/>
        </w:rPr>
        <w:t>………………………………………………………………………………………………</w:t>
      </w:r>
    </w:p>
    <w:p w:rsidR="006014FD" w:rsidRPr="00FA1074" w:rsidRDefault="006014FD" w:rsidP="006014FD">
      <w:pPr>
        <w:ind w:left="360"/>
        <w:jc w:val="both"/>
        <w:rPr>
          <w:sz w:val="24"/>
          <w:szCs w:val="24"/>
        </w:rPr>
      </w:pPr>
      <w:r w:rsidRPr="00FA1074">
        <w:rPr>
          <w:sz w:val="24"/>
          <w:szCs w:val="24"/>
        </w:rPr>
        <w:t>itd.</w:t>
      </w:r>
    </w:p>
    <w:p w:rsidR="006014FD" w:rsidRPr="00FA1074" w:rsidRDefault="006014FD" w:rsidP="006014FD">
      <w:pPr>
        <w:rPr>
          <w:sz w:val="24"/>
          <w:szCs w:val="24"/>
        </w:rPr>
      </w:pPr>
    </w:p>
    <w:p w:rsidR="006014FD" w:rsidRPr="00FA1074" w:rsidRDefault="006014FD" w:rsidP="006014FD">
      <w:pPr>
        <w:jc w:val="both"/>
        <w:rPr>
          <w:sz w:val="24"/>
          <w:szCs w:val="24"/>
        </w:rPr>
      </w:pPr>
      <w:r w:rsidRPr="00FA1074">
        <w:rPr>
          <w:sz w:val="24"/>
          <w:szCs w:val="24"/>
        </w:rPr>
        <w:t xml:space="preserve">Wszystkie strony naszej oferty wraz z załącznikami są ponumerowane i cała oferta składa się z ….................... stron.                                                                                     </w:t>
      </w:r>
    </w:p>
    <w:p w:rsidR="006014FD" w:rsidRPr="00FA1074" w:rsidRDefault="006014FD" w:rsidP="006014FD">
      <w:pPr>
        <w:rPr>
          <w:sz w:val="24"/>
          <w:szCs w:val="24"/>
        </w:rPr>
      </w:pPr>
    </w:p>
    <w:p w:rsidR="006014FD" w:rsidRPr="00FA1074" w:rsidRDefault="006014FD" w:rsidP="006014FD">
      <w:pPr>
        <w:rPr>
          <w:sz w:val="24"/>
          <w:szCs w:val="24"/>
        </w:rPr>
      </w:pPr>
      <w:r w:rsidRPr="00FA1074">
        <w:rPr>
          <w:sz w:val="24"/>
          <w:szCs w:val="24"/>
        </w:rPr>
        <w:t>…………………, dn. ……</w:t>
      </w:r>
      <w:r>
        <w:rPr>
          <w:sz w:val="24"/>
          <w:szCs w:val="24"/>
        </w:rPr>
        <w:t xml:space="preserve">                                   </w:t>
      </w:r>
      <w:r w:rsidRPr="00FA1074">
        <w:rPr>
          <w:sz w:val="24"/>
          <w:szCs w:val="24"/>
        </w:rPr>
        <w:t>…………………………………………</w:t>
      </w:r>
    </w:p>
    <w:p w:rsidR="006014FD" w:rsidRPr="00FA1074" w:rsidRDefault="006014FD" w:rsidP="006014FD">
      <w:pPr>
        <w:ind w:left="4536"/>
        <w:rPr>
          <w:sz w:val="24"/>
          <w:szCs w:val="24"/>
        </w:rPr>
      </w:pPr>
      <w:r w:rsidRPr="00FA1074">
        <w:rPr>
          <w:sz w:val="24"/>
          <w:szCs w:val="24"/>
        </w:rPr>
        <w:t xml:space="preserve">Podpisy  wykonawcy osób upoważnionych </w:t>
      </w:r>
    </w:p>
    <w:p w:rsidR="006014FD" w:rsidRPr="00FA1074" w:rsidRDefault="006014FD" w:rsidP="006014FD">
      <w:pPr>
        <w:ind w:left="4536"/>
        <w:rPr>
          <w:sz w:val="24"/>
          <w:szCs w:val="24"/>
        </w:rPr>
        <w:sectPr w:rsidR="006014FD" w:rsidRPr="00FA1074" w:rsidSect="00857138">
          <w:headerReference w:type="even" r:id="rId11"/>
          <w:footerReference w:type="even" r:id="rId12"/>
          <w:footerReference w:type="default" r:id="rId13"/>
          <w:pgSz w:w="12240" w:h="15840" w:code="1"/>
          <w:pgMar w:top="1418" w:right="720" w:bottom="1418" w:left="1418" w:header="709" w:footer="709" w:gutter="0"/>
          <w:cols w:space="708"/>
        </w:sectPr>
      </w:pPr>
      <w:r w:rsidRPr="00FA1074">
        <w:rPr>
          <w:sz w:val="24"/>
          <w:szCs w:val="24"/>
        </w:rPr>
        <w:t>do składania oświadczeń woli w imieniu wykonawcy</w:t>
      </w:r>
    </w:p>
    <w:p w:rsidR="006014FD" w:rsidRPr="00FA1074" w:rsidRDefault="006014FD" w:rsidP="006014FD">
      <w:pPr>
        <w:pStyle w:val="Tekstpodstawowywcity"/>
        <w:ind w:left="0"/>
        <w:jc w:val="right"/>
        <w:rPr>
          <w:sz w:val="24"/>
          <w:szCs w:val="24"/>
        </w:rPr>
      </w:pPr>
      <w:r w:rsidRPr="00FA1074">
        <w:rPr>
          <w:sz w:val="24"/>
          <w:szCs w:val="24"/>
        </w:rPr>
        <w:t>Załącznik nr  2 do specyfikacji</w:t>
      </w:r>
    </w:p>
    <w:p w:rsidR="006014FD" w:rsidRPr="00FA1074" w:rsidRDefault="006014FD" w:rsidP="006014FD">
      <w:pPr>
        <w:pStyle w:val="Tekstpodstawowywcity"/>
        <w:ind w:left="0"/>
        <w:rPr>
          <w:sz w:val="24"/>
          <w:szCs w:val="24"/>
        </w:rPr>
      </w:pPr>
      <w:r w:rsidRPr="00FA1074">
        <w:rPr>
          <w:sz w:val="24"/>
          <w:szCs w:val="24"/>
        </w:rPr>
        <w:t>…………………………………………….</w:t>
      </w:r>
    </w:p>
    <w:p w:rsidR="006014FD" w:rsidRPr="00FA1074" w:rsidRDefault="006014FD" w:rsidP="006014FD">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6014FD" w:rsidRPr="00FA1074" w:rsidRDefault="006014FD" w:rsidP="006014FD">
      <w:pPr>
        <w:pStyle w:val="Tekstpodstawowywcity"/>
        <w:ind w:left="0"/>
        <w:jc w:val="center"/>
        <w:rPr>
          <w:sz w:val="24"/>
          <w:szCs w:val="24"/>
          <w:u w:val="single"/>
        </w:rPr>
      </w:pPr>
    </w:p>
    <w:p w:rsidR="006014FD" w:rsidRPr="00FA1074" w:rsidRDefault="006014FD" w:rsidP="006014FD">
      <w:pPr>
        <w:pStyle w:val="Tekstpodstawowywcity"/>
        <w:ind w:left="0"/>
        <w:jc w:val="center"/>
        <w:rPr>
          <w:sz w:val="24"/>
          <w:szCs w:val="24"/>
          <w:u w:val="single"/>
        </w:rPr>
      </w:pPr>
    </w:p>
    <w:p w:rsidR="006014FD" w:rsidRPr="00802155" w:rsidRDefault="006014FD" w:rsidP="006014FD">
      <w:pPr>
        <w:pStyle w:val="Tekstpodstawowywcity"/>
        <w:ind w:left="0"/>
        <w:jc w:val="center"/>
        <w:rPr>
          <w:sz w:val="28"/>
          <w:u w:val="single"/>
        </w:rPr>
      </w:pPr>
      <w:r w:rsidRPr="00802155">
        <w:rPr>
          <w:sz w:val="28"/>
          <w:u w:val="single"/>
        </w:rPr>
        <w:t>Formularz cenowy /wzór/</w:t>
      </w:r>
    </w:p>
    <w:p w:rsidR="006014FD" w:rsidRDefault="006014FD" w:rsidP="006014FD">
      <w:pPr>
        <w:pStyle w:val="Tekstpodstawowywcity"/>
        <w:ind w:left="0"/>
        <w:jc w:val="center"/>
        <w:rPr>
          <w:sz w:val="24"/>
          <w:szCs w:val="24"/>
          <w:u w:val="single"/>
        </w:rPr>
      </w:pPr>
    </w:p>
    <w:p w:rsidR="00881563" w:rsidRPr="00323B04" w:rsidRDefault="00881563" w:rsidP="00881563">
      <w:pPr>
        <w:rPr>
          <w:b/>
        </w:rPr>
      </w:pPr>
    </w:p>
    <w:tbl>
      <w:tblPr>
        <w:tblW w:w="13858" w:type="dxa"/>
        <w:tblInd w:w="50" w:type="dxa"/>
        <w:tblLayout w:type="fixed"/>
        <w:tblCellMar>
          <w:left w:w="70" w:type="dxa"/>
          <w:right w:w="70" w:type="dxa"/>
        </w:tblCellMar>
        <w:tblLook w:val="0000" w:firstRow="0" w:lastRow="0" w:firstColumn="0" w:lastColumn="0" w:noHBand="0" w:noVBand="0"/>
      </w:tblPr>
      <w:tblGrid>
        <w:gridCol w:w="440"/>
        <w:gridCol w:w="2198"/>
        <w:gridCol w:w="1122"/>
        <w:gridCol w:w="1122"/>
        <w:gridCol w:w="1683"/>
        <w:gridCol w:w="1683"/>
        <w:gridCol w:w="1128"/>
        <w:gridCol w:w="1417"/>
        <w:gridCol w:w="1569"/>
        <w:gridCol w:w="1496"/>
      </w:tblGrid>
      <w:tr w:rsidR="00881563" w:rsidRPr="00323B04" w:rsidTr="00F1413A">
        <w:trPr>
          <w:trHeight w:val="385"/>
        </w:trPr>
        <w:tc>
          <w:tcPr>
            <w:tcW w:w="440" w:type="dxa"/>
            <w:vMerge w:val="restart"/>
            <w:tcBorders>
              <w:top w:val="single" w:sz="4" w:space="0" w:color="auto"/>
              <w:left w:val="single" w:sz="4" w:space="0" w:color="auto"/>
              <w:right w:val="single" w:sz="4" w:space="0" w:color="auto"/>
            </w:tcBorders>
            <w:vAlign w:val="bottom"/>
          </w:tcPr>
          <w:p w:rsidR="00881563" w:rsidRPr="00323B04" w:rsidRDefault="00881563" w:rsidP="00F1413A">
            <w:r w:rsidRPr="00323B04">
              <w:t>L.p</w:t>
            </w:r>
          </w:p>
        </w:tc>
        <w:tc>
          <w:tcPr>
            <w:tcW w:w="2198" w:type="dxa"/>
            <w:vMerge w:val="restart"/>
            <w:tcBorders>
              <w:top w:val="single" w:sz="4" w:space="0" w:color="auto"/>
              <w:left w:val="nil"/>
              <w:right w:val="single" w:sz="4" w:space="0" w:color="auto"/>
            </w:tcBorders>
            <w:vAlign w:val="bottom"/>
          </w:tcPr>
          <w:p w:rsidR="00881563" w:rsidRPr="00323B04" w:rsidRDefault="00881563" w:rsidP="00F1413A">
            <w:r w:rsidRPr="00323B04">
              <w:t>Nazwa przedmiotu</w:t>
            </w:r>
          </w:p>
        </w:tc>
        <w:tc>
          <w:tcPr>
            <w:tcW w:w="1122" w:type="dxa"/>
            <w:vMerge w:val="restart"/>
            <w:tcBorders>
              <w:top w:val="single" w:sz="4" w:space="0" w:color="auto"/>
              <w:left w:val="nil"/>
              <w:right w:val="single" w:sz="4" w:space="0" w:color="auto"/>
            </w:tcBorders>
            <w:vAlign w:val="bottom"/>
          </w:tcPr>
          <w:p w:rsidR="00881563" w:rsidRPr="00323B04" w:rsidRDefault="00881563" w:rsidP="00F1413A">
            <w:r w:rsidRPr="00323B04">
              <w:t>J. m.</w:t>
            </w:r>
          </w:p>
        </w:tc>
        <w:tc>
          <w:tcPr>
            <w:tcW w:w="1122" w:type="dxa"/>
            <w:vMerge w:val="restart"/>
            <w:tcBorders>
              <w:top w:val="single" w:sz="4" w:space="0" w:color="auto"/>
              <w:left w:val="nil"/>
              <w:right w:val="single" w:sz="4" w:space="0" w:color="auto"/>
            </w:tcBorders>
            <w:vAlign w:val="bottom"/>
          </w:tcPr>
          <w:p w:rsidR="00881563" w:rsidRPr="00323B04" w:rsidRDefault="00881563" w:rsidP="00F1413A">
            <w:r w:rsidRPr="00323B04">
              <w:t xml:space="preserve">ilość </w:t>
            </w:r>
          </w:p>
        </w:tc>
        <w:tc>
          <w:tcPr>
            <w:tcW w:w="1683" w:type="dxa"/>
            <w:tcBorders>
              <w:top w:val="single" w:sz="4" w:space="0" w:color="auto"/>
              <w:left w:val="single" w:sz="4" w:space="0" w:color="auto"/>
              <w:bottom w:val="single" w:sz="4" w:space="0" w:color="auto"/>
              <w:right w:val="single" w:sz="4" w:space="0" w:color="auto"/>
            </w:tcBorders>
          </w:tcPr>
          <w:p w:rsidR="00881563" w:rsidRPr="00323B04" w:rsidRDefault="00881563" w:rsidP="00F1413A">
            <w:r w:rsidRPr="00323B04">
              <w:t>Kod wyrobu</w:t>
            </w:r>
          </w:p>
        </w:tc>
        <w:tc>
          <w:tcPr>
            <w:tcW w:w="1683" w:type="dxa"/>
            <w:vMerge w:val="restart"/>
            <w:tcBorders>
              <w:top w:val="single" w:sz="4" w:space="0" w:color="auto"/>
              <w:left w:val="single" w:sz="4" w:space="0" w:color="auto"/>
              <w:right w:val="single" w:sz="4" w:space="0" w:color="auto"/>
            </w:tcBorders>
            <w:vAlign w:val="bottom"/>
          </w:tcPr>
          <w:p w:rsidR="00881563" w:rsidRPr="00323B04" w:rsidRDefault="00881563" w:rsidP="00F1413A">
            <w:r w:rsidRPr="00323B04">
              <w:t>Cena jednostkowa netto</w:t>
            </w:r>
          </w:p>
        </w:tc>
        <w:tc>
          <w:tcPr>
            <w:tcW w:w="1128" w:type="dxa"/>
            <w:vMerge w:val="restart"/>
            <w:tcBorders>
              <w:top w:val="single" w:sz="4" w:space="0" w:color="auto"/>
              <w:left w:val="single" w:sz="4" w:space="0" w:color="auto"/>
              <w:right w:val="single" w:sz="4" w:space="0" w:color="auto"/>
            </w:tcBorders>
            <w:vAlign w:val="bottom"/>
          </w:tcPr>
          <w:p w:rsidR="00881563" w:rsidRPr="00323B04" w:rsidRDefault="00881563" w:rsidP="00F1413A">
            <w:r w:rsidRPr="00323B04">
              <w:t>Stawka VAT w %</w:t>
            </w:r>
          </w:p>
        </w:tc>
        <w:tc>
          <w:tcPr>
            <w:tcW w:w="1417" w:type="dxa"/>
            <w:vMerge w:val="restart"/>
            <w:tcBorders>
              <w:top w:val="single" w:sz="4" w:space="0" w:color="auto"/>
              <w:left w:val="single" w:sz="4" w:space="0" w:color="auto"/>
              <w:right w:val="single" w:sz="4" w:space="0" w:color="auto"/>
            </w:tcBorders>
            <w:vAlign w:val="bottom"/>
          </w:tcPr>
          <w:p w:rsidR="00881563" w:rsidRPr="00323B04" w:rsidRDefault="00881563" w:rsidP="00F1413A">
            <w:r w:rsidRPr="00323B04">
              <w:t>Cena jednostkowa brutto</w:t>
            </w:r>
          </w:p>
        </w:tc>
        <w:tc>
          <w:tcPr>
            <w:tcW w:w="1569" w:type="dxa"/>
            <w:vMerge w:val="restart"/>
            <w:tcBorders>
              <w:top w:val="single" w:sz="4" w:space="0" w:color="auto"/>
              <w:left w:val="nil"/>
              <w:right w:val="single" w:sz="4" w:space="0" w:color="auto"/>
            </w:tcBorders>
            <w:vAlign w:val="bottom"/>
          </w:tcPr>
          <w:p w:rsidR="00881563" w:rsidRPr="00323B04" w:rsidRDefault="00881563" w:rsidP="00F1413A">
            <w:pPr>
              <w:ind w:left="138" w:hanging="138"/>
            </w:pPr>
            <w:r w:rsidRPr="00323B04">
              <w:t>Wartość netto</w:t>
            </w:r>
          </w:p>
        </w:tc>
        <w:tc>
          <w:tcPr>
            <w:tcW w:w="1496" w:type="dxa"/>
            <w:vMerge w:val="restart"/>
            <w:tcBorders>
              <w:top w:val="single" w:sz="4" w:space="0" w:color="auto"/>
              <w:left w:val="nil"/>
              <w:right w:val="single" w:sz="4" w:space="0" w:color="auto"/>
            </w:tcBorders>
            <w:vAlign w:val="bottom"/>
          </w:tcPr>
          <w:p w:rsidR="00881563" w:rsidRPr="00323B04" w:rsidRDefault="00881563" w:rsidP="00F1413A">
            <w:r w:rsidRPr="00323B04">
              <w:t>Wartość brutto</w:t>
            </w:r>
          </w:p>
        </w:tc>
      </w:tr>
      <w:tr w:rsidR="00881563" w:rsidRPr="00323B04" w:rsidTr="00F1413A">
        <w:trPr>
          <w:trHeight w:val="855"/>
        </w:trPr>
        <w:tc>
          <w:tcPr>
            <w:tcW w:w="440" w:type="dxa"/>
            <w:vMerge/>
            <w:tcBorders>
              <w:left w:val="single" w:sz="4" w:space="0" w:color="auto"/>
              <w:right w:val="single" w:sz="4" w:space="0" w:color="auto"/>
            </w:tcBorders>
            <w:vAlign w:val="bottom"/>
          </w:tcPr>
          <w:p w:rsidR="00881563" w:rsidRPr="00323B04" w:rsidRDefault="00881563" w:rsidP="00F1413A"/>
        </w:tc>
        <w:tc>
          <w:tcPr>
            <w:tcW w:w="2198" w:type="dxa"/>
            <w:vMerge/>
            <w:tcBorders>
              <w:left w:val="nil"/>
              <w:right w:val="single" w:sz="4" w:space="0" w:color="auto"/>
            </w:tcBorders>
            <w:vAlign w:val="bottom"/>
          </w:tcPr>
          <w:p w:rsidR="00881563" w:rsidRPr="00323B04" w:rsidRDefault="00881563" w:rsidP="00F1413A"/>
        </w:tc>
        <w:tc>
          <w:tcPr>
            <w:tcW w:w="1122" w:type="dxa"/>
            <w:vMerge/>
            <w:tcBorders>
              <w:left w:val="nil"/>
              <w:right w:val="single" w:sz="4" w:space="0" w:color="auto"/>
            </w:tcBorders>
            <w:vAlign w:val="bottom"/>
          </w:tcPr>
          <w:p w:rsidR="00881563" w:rsidRPr="00323B04" w:rsidRDefault="00881563" w:rsidP="00F1413A"/>
        </w:tc>
        <w:tc>
          <w:tcPr>
            <w:tcW w:w="1122" w:type="dxa"/>
            <w:vMerge/>
            <w:tcBorders>
              <w:left w:val="nil"/>
              <w:right w:val="single" w:sz="4" w:space="0" w:color="auto"/>
            </w:tcBorders>
            <w:vAlign w:val="bottom"/>
          </w:tcPr>
          <w:p w:rsidR="00881563" w:rsidRPr="00323B04" w:rsidRDefault="00881563" w:rsidP="00F1413A"/>
        </w:tc>
        <w:tc>
          <w:tcPr>
            <w:tcW w:w="1683" w:type="dxa"/>
            <w:tcBorders>
              <w:top w:val="single" w:sz="4" w:space="0" w:color="auto"/>
              <w:left w:val="single" w:sz="4" w:space="0" w:color="auto"/>
              <w:right w:val="single" w:sz="4" w:space="0" w:color="auto"/>
            </w:tcBorders>
          </w:tcPr>
          <w:p w:rsidR="00881563" w:rsidRPr="00323B04" w:rsidRDefault="00881563" w:rsidP="00F1413A">
            <w:r w:rsidRPr="00323B04">
              <w:t>Nazwa producenta i kraj pochodzenia,</w:t>
            </w:r>
          </w:p>
        </w:tc>
        <w:tc>
          <w:tcPr>
            <w:tcW w:w="1683" w:type="dxa"/>
            <w:vMerge/>
            <w:tcBorders>
              <w:left w:val="single" w:sz="4" w:space="0" w:color="auto"/>
              <w:right w:val="single" w:sz="4" w:space="0" w:color="auto"/>
            </w:tcBorders>
            <w:vAlign w:val="bottom"/>
          </w:tcPr>
          <w:p w:rsidR="00881563" w:rsidRPr="00323B04" w:rsidRDefault="00881563" w:rsidP="00F1413A"/>
        </w:tc>
        <w:tc>
          <w:tcPr>
            <w:tcW w:w="1128" w:type="dxa"/>
            <w:vMerge/>
            <w:tcBorders>
              <w:left w:val="single" w:sz="4" w:space="0" w:color="auto"/>
              <w:right w:val="single" w:sz="4" w:space="0" w:color="auto"/>
            </w:tcBorders>
            <w:vAlign w:val="bottom"/>
          </w:tcPr>
          <w:p w:rsidR="00881563" w:rsidRPr="00323B04" w:rsidRDefault="00881563" w:rsidP="00F1413A"/>
        </w:tc>
        <w:tc>
          <w:tcPr>
            <w:tcW w:w="1417" w:type="dxa"/>
            <w:vMerge/>
            <w:tcBorders>
              <w:left w:val="single" w:sz="4" w:space="0" w:color="auto"/>
              <w:right w:val="single" w:sz="4" w:space="0" w:color="auto"/>
            </w:tcBorders>
            <w:vAlign w:val="bottom"/>
          </w:tcPr>
          <w:p w:rsidR="00881563" w:rsidRPr="00323B04" w:rsidRDefault="00881563" w:rsidP="00F1413A"/>
        </w:tc>
        <w:tc>
          <w:tcPr>
            <w:tcW w:w="1569" w:type="dxa"/>
            <w:vMerge/>
            <w:tcBorders>
              <w:left w:val="nil"/>
              <w:right w:val="single" w:sz="4" w:space="0" w:color="auto"/>
            </w:tcBorders>
            <w:vAlign w:val="bottom"/>
          </w:tcPr>
          <w:p w:rsidR="00881563" w:rsidRPr="00323B04" w:rsidRDefault="00881563" w:rsidP="00F1413A">
            <w:pPr>
              <w:ind w:left="138" w:hanging="138"/>
            </w:pPr>
          </w:p>
        </w:tc>
        <w:tc>
          <w:tcPr>
            <w:tcW w:w="1496" w:type="dxa"/>
            <w:vMerge/>
            <w:tcBorders>
              <w:left w:val="nil"/>
              <w:right w:val="single" w:sz="4" w:space="0" w:color="auto"/>
            </w:tcBorders>
            <w:vAlign w:val="bottom"/>
          </w:tcPr>
          <w:p w:rsidR="00881563" w:rsidRPr="00323B04" w:rsidRDefault="00881563" w:rsidP="00F1413A"/>
        </w:tc>
      </w:tr>
      <w:tr w:rsidR="00881563" w:rsidRPr="00323B04" w:rsidTr="00F1413A">
        <w:trPr>
          <w:trHeight w:val="658"/>
        </w:trPr>
        <w:tc>
          <w:tcPr>
            <w:tcW w:w="440" w:type="dxa"/>
            <w:tcBorders>
              <w:top w:val="single" w:sz="4" w:space="0" w:color="auto"/>
              <w:left w:val="single" w:sz="4" w:space="0" w:color="auto"/>
              <w:right w:val="single" w:sz="4" w:space="0" w:color="auto"/>
            </w:tcBorders>
            <w:vAlign w:val="bottom"/>
          </w:tcPr>
          <w:p w:rsidR="00881563" w:rsidRPr="00323B04" w:rsidRDefault="00881563" w:rsidP="00F1413A">
            <w:pPr>
              <w:jc w:val="center"/>
            </w:pPr>
            <w:r>
              <w:t>1</w:t>
            </w:r>
          </w:p>
        </w:tc>
        <w:tc>
          <w:tcPr>
            <w:tcW w:w="2198" w:type="dxa"/>
            <w:tcBorders>
              <w:top w:val="single" w:sz="4" w:space="0" w:color="auto"/>
              <w:left w:val="nil"/>
              <w:right w:val="single" w:sz="4" w:space="0" w:color="auto"/>
            </w:tcBorders>
            <w:vAlign w:val="bottom"/>
          </w:tcPr>
          <w:p w:rsidR="00881563" w:rsidRPr="00323B04" w:rsidRDefault="00881563" w:rsidP="00F1413A">
            <w:pPr>
              <w:jc w:val="both"/>
            </w:pPr>
          </w:p>
        </w:tc>
        <w:tc>
          <w:tcPr>
            <w:tcW w:w="1122" w:type="dxa"/>
            <w:tcBorders>
              <w:top w:val="single" w:sz="4" w:space="0" w:color="auto"/>
              <w:left w:val="nil"/>
              <w:right w:val="single" w:sz="4" w:space="0" w:color="auto"/>
            </w:tcBorders>
            <w:vAlign w:val="bottom"/>
          </w:tcPr>
          <w:p w:rsidR="00881563" w:rsidRPr="00323B04" w:rsidRDefault="00881563" w:rsidP="00F1413A"/>
        </w:tc>
        <w:tc>
          <w:tcPr>
            <w:tcW w:w="1122" w:type="dxa"/>
            <w:tcBorders>
              <w:top w:val="single" w:sz="4" w:space="0" w:color="auto"/>
              <w:left w:val="nil"/>
              <w:right w:val="single" w:sz="4" w:space="0" w:color="auto"/>
            </w:tcBorders>
            <w:vAlign w:val="bottom"/>
          </w:tcPr>
          <w:p w:rsidR="00881563" w:rsidRPr="00323B04" w:rsidRDefault="00881563" w:rsidP="00F1413A">
            <w:pPr>
              <w:jc w:val="right"/>
            </w:pPr>
          </w:p>
        </w:tc>
        <w:tc>
          <w:tcPr>
            <w:tcW w:w="1683" w:type="dxa"/>
            <w:tcBorders>
              <w:top w:val="single" w:sz="4" w:space="0" w:color="auto"/>
              <w:left w:val="single" w:sz="4" w:space="0" w:color="auto"/>
              <w:right w:val="single" w:sz="4" w:space="0" w:color="auto"/>
            </w:tcBorders>
          </w:tcPr>
          <w:p w:rsidR="00881563" w:rsidRPr="00323B04" w:rsidRDefault="00881563" w:rsidP="00F1413A"/>
        </w:tc>
        <w:tc>
          <w:tcPr>
            <w:tcW w:w="1683" w:type="dxa"/>
            <w:tcBorders>
              <w:top w:val="single" w:sz="4" w:space="0" w:color="auto"/>
              <w:left w:val="single" w:sz="4" w:space="0" w:color="auto"/>
              <w:right w:val="single" w:sz="4" w:space="0" w:color="auto"/>
            </w:tcBorders>
            <w:vAlign w:val="bottom"/>
          </w:tcPr>
          <w:p w:rsidR="00881563" w:rsidRPr="00323B04" w:rsidRDefault="00881563" w:rsidP="00F1413A">
            <w:r w:rsidRPr="00323B04">
              <w:t> </w:t>
            </w:r>
          </w:p>
        </w:tc>
        <w:tc>
          <w:tcPr>
            <w:tcW w:w="1128" w:type="dxa"/>
            <w:tcBorders>
              <w:top w:val="single" w:sz="4" w:space="0" w:color="auto"/>
              <w:left w:val="single" w:sz="4" w:space="0" w:color="auto"/>
              <w:right w:val="single" w:sz="4" w:space="0" w:color="auto"/>
            </w:tcBorders>
            <w:vAlign w:val="bottom"/>
          </w:tcPr>
          <w:p w:rsidR="00881563" w:rsidRPr="00323B04" w:rsidRDefault="00881563" w:rsidP="00F1413A">
            <w:r w:rsidRPr="00323B04">
              <w:t> </w:t>
            </w:r>
          </w:p>
        </w:tc>
        <w:tc>
          <w:tcPr>
            <w:tcW w:w="1417" w:type="dxa"/>
            <w:tcBorders>
              <w:top w:val="single" w:sz="4" w:space="0" w:color="auto"/>
              <w:left w:val="single" w:sz="4" w:space="0" w:color="auto"/>
              <w:right w:val="single" w:sz="4" w:space="0" w:color="auto"/>
            </w:tcBorders>
            <w:vAlign w:val="bottom"/>
          </w:tcPr>
          <w:p w:rsidR="00881563" w:rsidRPr="00323B04" w:rsidRDefault="00881563" w:rsidP="00F1413A">
            <w:r w:rsidRPr="00323B04">
              <w:t> </w:t>
            </w:r>
          </w:p>
        </w:tc>
        <w:tc>
          <w:tcPr>
            <w:tcW w:w="1569" w:type="dxa"/>
            <w:tcBorders>
              <w:top w:val="single" w:sz="4" w:space="0" w:color="auto"/>
              <w:left w:val="nil"/>
              <w:right w:val="single" w:sz="4" w:space="0" w:color="auto"/>
            </w:tcBorders>
            <w:vAlign w:val="bottom"/>
          </w:tcPr>
          <w:p w:rsidR="00881563" w:rsidRPr="00323B04" w:rsidRDefault="00881563" w:rsidP="00F1413A">
            <w:r w:rsidRPr="00323B04">
              <w:t> </w:t>
            </w:r>
          </w:p>
        </w:tc>
        <w:tc>
          <w:tcPr>
            <w:tcW w:w="1496" w:type="dxa"/>
            <w:tcBorders>
              <w:top w:val="single" w:sz="4" w:space="0" w:color="auto"/>
              <w:left w:val="nil"/>
              <w:right w:val="single" w:sz="4" w:space="0" w:color="auto"/>
            </w:tcBorders>
            <w:vAlign w:val="bottom"/>
          </w:tcPr>
          <w:p w:rsidR="00881563" w:rsidRPr="00323B04" w:rsidRDefault="00881563" w:rsidP="00F1413A"/>
        </w:tc>
      </w:tr>
      <w:tr w:rsidR="00881563" w:rsidRPr="00323B04" w:rsidTr="00F1413A">
        <w:trPr>
          <w:trHeight w:val="658"/>
        </w:trPr>
        <w:tc>
          <w:tcPr>
            <w:tcW w:w="440" w:type="dxa"/>
            <w:tcBorders>
              <w:top w:val="single" w:sz="4" w:space="0" w:color="auto"/>
              <w:left w:val="single" w:sz="4" w:space="0" w:color="auto"/>
              <w:right w:val="single" w:sz="4" w:space="0" w:color="auto"/>
            </w:tcBorders>
            <w:vAlign w:val="bottom"/>
          </w:tcPr>
          <w:p w:rsidR="00881563" w:rsidRPr="00323B04" w:rsidRDefault="00881563" w:rsidP="00F1413A">
            <w:pPr>
              <w:jc w:val="center"/>
            </w:pPr>
            <w:r>
              <w:t>2</w:t>
            </w:r>
          </w:p>
        </w:tc>
        <w:tc>
          <w:tcPr>
            <w:tcW w:w="2198" w:type="dxa"/>
            <w:tcBorders>
              <w:top w:val="single" w:sz="4" w:space="0" w:color="auto"/>
              <w:left w:val="nil"/>
              <w:right w:val="single" w:sz="4" w:space="0" w:color="auto"/>
            </w:tcBorders>
            <w:vAlign w:val="bottom"/>
          </w:tcPr>
          <w:p w:rsidR="00881563" w:rsidRPr="00323B04" w:rsidRDefault="00881563" w:rsidP="00F1413A">
            <w:pPr>
              <w:jc w:val="both"/>
            </w:pPr>
          </w:p>
        </w:tc>
        <w:tc>
          <w:tcPr>
            <w:tcW w:w="1122" w:type="dxa"/>
            <w:tcBorders>
              <w:top w:val="single" w:sz="4" w:space="0" w:color="auto"/>
              <w:left w:val="nil"/>
              <w:right w:val="single" w:sz="4" w:space="0" w:color="auto"/>
            </w:tcBorders>
            <w:vAlign w:val="bottom"/>
          </w:tcPr>
          <w:p w:rsidR="00881563" w:rsidRPr="00323B04" w:rsidRDefault="00881563" w:rsidP="00F1413A"/>
        </w:tc>
        <w:tc>
          <w:tcPr>
            <w:tcW w:w="1122" w:type="dxa"/>
            <w:tcBorders>
              <w:top w:val="single" w:sz="4" w:space="0" w:color="auto"/>
              <w:left w:val="nil"/>
              <w:right w:val="single" w:sz="4" w:space="0" w:color="auto"/>
            </w:tcBorders>
            <w:vAlign w:val="bottom"/>
          </w:tcPr>
          <w:p w:rsidR="00881563" w:rsidRPr="00323B04" w:rsidRDefault="00881563" w:rsidP="00F1413A">
            <w:pPr>
              <w:jc w:val="right"/>
            </w:pPr>
          </w:p>
        </w:tc>
        <w:tc>
          <w:tcPr>
            <w:tcW w:w="1683" w:type="dxa"/>
            <w:tcBorders>
              <w:top w:val="single" w:sz="4" w:space="0" w:color="auto"/>
              <w:left w:val="single" w:sz="4" w:space="0" w:color="auto"/>
              <w:right w:val="single" w:sz="4" w:space="0" w:color="auto"/>
            </w:tcBorders>
          </w:tcPr>
          <w:p w:rsidR="00881563" w:rsidRPr="00323B04" w:rsidRDefault="00881563" w:rsidP="00F1413A"/>
        </w:tc>
        <w:tc>
          <w:tcPr>
            <w:tcW w:w="1683" w:type="dxa"/>
            <w:tcBorders>
              <w:top w:val="single" w:sz="4" w:space="0" w:color="auto"/>
              <w:left w:val="single" w:sz="4" w:space="0" w:color="auto"/>
              <w:right w:val="single" w:sz="4" w:space="0" w:color="auto"/>
            </w:tcBorders>
            <w:vAlign w:val="bottom"/>
          </w:tcPr>
          <w:p w:rsidR="00881563" w:rsidRPr="00323B04" w:rsidRDefault="00881563" w:rsidP="00F1413A"/>
        </w:tc>
        <w:tc>
          <w:tcPr>
            <w:tcW w:w="1128" w:type="dxa"/>
            <w:tcBorders>
              <w:top w:val="single" w:sz="4" w:space="0" w:color="auto"/>
              <w:left w:val="single" w:sz="4" w:space="0" w:color="auto"/>
              <w:right w:val="single" w:sz="4" w:space="0" w:color="auto"/>
            </w:tcBorders>
            <w:vAlign w:val="bottom"/>
          </w:tcPr>
          <w:p w:rsidR="00881563" w:rsidRPr="00323B04" w:rsidRDefault="00881563" w:rsidP="00F1413A"/>
        </w:tc>
        <w:tc>
          <w:tcPr>
            <w:tcW w:w="1417" w:type="dxa"/>
            <w:tcBorders>
              <w:top w:val="single" w:sz="4" w:space="0" w:color="auto"/>
              <w:left w:val="single" w:sz="4" w:space="0" w:color="auto"/>
              <w:right w:val="single" w:sz="4" w:space="0" w:color="auto"/>
            </w:tcBorders>
            <w:vAlign w:val="bottom"/>
          </w:tcPr>
          <w:p w:rsidR="00881563" w:rsidRPr="00323B04" w:rsidRDefault="00881563" w:rsidP="00F1413A"/>
        </w:tc>
        <w:tc>
          <w:tcPr>
            <w:tcW w:w="1569" w:type="dxa"/>
            <w:tcBorders>
              <w:top w:val="single" w:sz="4" w:space="0" w:color="auto"/>
              <w:left w:val="nil"/>
              <w:right w:val="single" w:sz="4" w:space="0" w:color="auto"/>
            </w:tcBorders>
            <w:vAlign w:val="bottom"/>
          </w:tcPr>
          <w:p w:rsidR="00881563" w:rsidRPr="00323B04" w:rsidRDefault="00881563" w:rsidP="00F1413A"/>
        </w:tc>
        <w:tc>
          <w:tcPr>
            <w:tcW w:w="1496" w:type="dxa"/>
            <w:tcBorders>
              <w:top w:val="single" w:sz="4" w:space="0" w:color="auto"/>
              <w:left w:val="nil"/>
              <w:right w:val="single" w:sz="4" w:space="0" w:color="auto"/>
            </w:tcBorders>
            <w:vAlign w:val="bottom"/>
          </w:tcPr>
          <w:p w:rsidR="00881563" w:rsidRPr="00323B04" w:rsidRDefault="00881563" w:rsidP="00F1413A"/>
        </w:tc>
      </w:tr>
      <w:tr w:rsidR="00881563" w:rsidRPr="00323B04" w:rsidTr="00F1413A">
        <w:trPr>
          <w:trHeight w:val="658"/>
        </w:trPr>
        <w:tc>
          <w:tcPr>
            <w:tcW w:w="440" w:type="dxa"/>
            <w:tcBorders>
              <w:top w:val="single" w:sz="4" w:space="0" w:color="auto"/>
              <w:left w:val="single" w:sz="4" w:space="0" w:color="auto"/>
              <w:right w:val="single" w:sz="4" w:space="0" w:color="auto"/>
            </w:tcBorders>
            <w:vAlign w:val="bottom"/>
          </w:tcPr>
          <w:p w:rsidR="00881563" w:rsidRDefault="00881563" w:rsidP="00F1413A">
            <w:pPr>
              <w:jc w:val="center"/>
            </w:pPr>
            <w:r>
              <w:t>Itd.</w:t>
            </w:r>
          </w:p>
        </w:tc>
        <w:tc>
          <w:tcPr>
            <w:tcW w:w="2198" w:type="dxa"/>
            <w:tcBorders>
              <w:top w:val="single" w:sz="4" w:space="0" w:color="auto"/>
              <w:left w:val="nil"/>
              <w:right w:val="single" w:sz="4" w:space="0" w:color="auto"/>
            </w:tcBorders>
            <w:vAlign w:val="bottom"/>
          </w:tcPr>
          <w:p w:rsidR="00881563" w:rsidRPr="00323B04" w:rsidRDefault="00881563" w:rsidP="00F1413A">
            <w:pPr>
              <w:jc w:val="both"/>
            </w:pPr>
          </w:p>
        </w:tc>
        <w:tc>
          <w:tcPr>
            <w:tcW w:w="1122" w:type="dxa"/>
            <w:tcBorders>
              <w:top w:val="single" w:sz="4" w:space="0" w:color="auto"/>
              <w:left w:val="nil"/>
              <w:right w:val="single" w:sz="4" w:space="0" w:color="auto"/>
            </w:tcBorders>
            <w:vAlign w:val="bottom"/>
          </w:tcPr>
          <w:p w:rsidR="00881563" w:rsidRPr="00323B04" w:rsidRDefault="00881563" w:rsidP="00F1413A"/>
        </w:tc>
        <w:tc>
          <w:tcPr>
            <w:tcW w:w="1122" w:type="dxa"/>
            <w:tcBorders>
              <w:top w:val="single" w:sz="4" w:space="0" w:color="auto"/>
              <w:left w:val="nil"/>
              <w:right w:val="single" w:sz="4" w:space="0" w:color="auto"/>
            </w:tcBorders>
            <w:vAlign w:val="bottom"/>
          </w:tcPr>
          <w:p w:rsidR="00881563" w:rsidRPr="00323B04" w:rsidRDefault="00881563" w:rsidP="00F1413A">
            <w:pPr>
              <w:jc w:val="right"/>
            </w:pPr>
          </w:p>
        </w:tc>
        <w:tc>
          <w:tcPr>
            <w:tcW w:w="1683" w:type="dxa"/>
            <w:tcBorders>
              <w:top w:val="single" w:sz="4" w:space="0" w:color="auto"/>
              <w:left w:val="single" w:sz="4" w:space="0" w:color="auto"/>
              <w:right w:val="single" w:sz="4" w:space="0" w:color="auto"/>
            </w:tcBorders>
          </w:tcPr>
          <w:p w:rsidR="00881563" w:rsidRPr="00323B04" w:rsidRDefault="00881563" w:rsidP="00F1413A"/>
        </w:tc>
        <w:tc>
          <w:tcPr>
            <w:tcW w:w="1683" w:type="dxa"/>
            <w:tcBorders>
              <w:top w:val="single" w:sz="4" w:space="0" w:color="auto"/>
              <w:left w:val="single" w:sz="4" w:space="0" w:color="auto"/>
              <w:right w:val="single" w:sz="4" w:space="0" w:color="auto"/>
            </w:tcBorders>
            <w:vAlign w:val="bottom"/>
          </w:tcPr>
          <w:p w:rsidR="00881563" w:rsidRPr="00323B04" w:rsidRDefault="00881563" w:rsidP="00F1413A"/>
        </w:tc>
        <w:tc>
          <w:tcPr>
            <w:tcW w:w="1128" w:type="dxa"/>
            <w:tcBorders>
              <w:top w:val="single" w:sz="4" w:space="0" w:color="auto"/>
              <w:left w:val="single" w:sz="4" w:space="0" w:color="auto"/>
              <w:right w:val="single" w:sz="4" w:space="0" w:color="auto"/>
            </w:tcBorders>
            <w:vAlign w:val="bottom"/>
          </w:tcPr>
          <w:p w:rsidR="00881563" w:rsidRPr="00323B04" w:rsidRDefault="00881563" w:rsidP="00F1413A"/>
        </w:tc>
        <w:tc>
          <w:tcPr>
            <w:tcW w:w="1417" w:type="dxa"/>
            <w:tcBorders>
              <w:top w:val="single" w:sz="4" w:space="0" w:color="auto"/>
              <w:left w:val="single" w:sz="4" w:space="0" w:color="auto"/>
              <w:right w:val="single" w:sz="4" w:space="0" w:color="auto"/>
            </w:tcBorders>
            <w:vAlign w:val="bottom"/>
          </w:tcPr>
          <w:p w:rsidR="00881563" w:rsidRPr="00323B04" w:rsidRDefault="00881563" w:rsidP="00F1413A"/>
        </w:tc>
        <w:tc>
          <w:tcPr>
            <w:tcW w:w="1569" w:type="dxa"/>
            <w:tcBorders>
              <w:top w:val="single" w:sz="4" w:space="0" w:color="auto"/>
              <w:left w:val="nil"/>
              <w:right w:val="single" w:sz="4" w:space="0" w:color="auto"/>
            </w:tcBorders>
            <w:vAlign w:val="bottom"/>
          </w:tcPr>
          <w:p w:rsidR="00881563" w:rsidRPr="00323B04" w:rsidRDefault="00881563" w:rsidP="00F1413A"/>
        </w:tc>
        <w:tc>
          <w:tcPr>
            <w:tcW w:w="1496" w:type="dxa"/>
            <w:tcBorders>
              <w:top w:val="single" w:sz="4" w:space="0" w:color="auto"/>
              <w:left w:val="nil"/>
              <w:right w:val="single" w:sz="4" w:space="0" w:color="auto"/>
            </w:tcBorders>
            <w:vAlign w:val="bottom"/>
          </w:tcPr>
          <w:p w:rsidR="00881563" w:rsidRPr="00323B04" w:rsidRDefault="00881563" w:rsidP="00F1413A"/>
        </w:tc>
      </w:tr>
      <w:tr w:rsidR="00881563" w:rsidRPr="00323B04" w:rsidTr="00F1413A">
        <w:trPr>
          <w:trHeight w:val="405"/>
        </w:trPr>
        <w:tc>
          <w:tcPr>
            <w:tcW w:w="10793" w:type="dxa"/>
            <w:gridSpan w:val="8"/>
            <w:tcBorders>
              <w:top w:val="single" w:sz="4" w:space="0" w:color="auto"/>
              <w:left w:val="single" w:sz="4" w:space="0" w:color="auto"/>
              <w:bottom w:val="single" w:sz="4" w:space="0" w:color="auto"/>
              <w:right w:val="single" w:sz="4" w:space="0" w:color="auto"/>
            </w:tcBorders>
            <w:vAlign w:val="bottom"/>
          </w:tcPr>
          <w:p w:rsidR="00881563" w:rsidRPr="00323B04" w:rsidRDefault="00881563" w:rsidP="00F1413A">
            <w:r w:rsidRPr="00323B04">
              <w:t>RAZEM</w:t>
            </w:r>
          </w:p>
        </w:tc>
        <w:tc>
          <w:tcPr>
            <w:tcW w:w="1569" w:type="dxa"/>
            <w:tcBorders>
              <w:top w:val="single" w:sz="4" w:space="0" w:color="auto"/>
              <w:left w:val="nil"/>
              <w:bottom w:val="single" w:sz="4" w:space="0" w:color="auto"/>
              <w:right w:val="single" w:sz="4" w:space="0" w:color="auto"/>
            </w:tcBorders>
            <w:vAlign w:val="bottom"/>
          </w:tcPr>
          <w:p w:rsidR="00881563" w:rsidRPr="00323B04" w:rsidRDefault="00881563" w:rsidP="00F1413A">
            <w:r w:rsidRPr="00323B04">
              <w:t> </w:t>
            </w:r>
          </w:p>
        </w:tc>
        <w:tc>
          <w:tcPr>
            <w:tcW w:w="1496" w:type="dxa"/>
            <w:tcBorders>
              <w:top w:val="single" w:sz="4" w:space="0" w:color="auto"/>
              <w:left w:val="nil"/>
              <w:bottom w:val="single" w:sz="4" w:space="0" w:color="auto"/>
              <w:right w:val="single" w:sz="4" w:space="0" w:color="auto"/>
            </w:tcBorders>
            <w:vAlign w:val="bottom"/>
          </w:tcPr>
          <w:p w:rsidR="00881563" w:rsidRPr="00323B04" w:rsidRDefault="00881563" w:rsidP="00F1413A"/>
        </w:tc>
      </w:tr>
    </w:tbl>
    <w:p w:rsidR="00881563" w:rsidRPr="00323B04" w:rsidRDefault="00881563" w:rsidP="00881563">
      <w:pPr>
        <w:pStyle w:val="Tytu"/>
        <w:widowControl/>
        <w:jc w:val="both"/>
        <w:rPr>
          <w:sz w:val="22"/>
          <w:szCs w:val="22"/>
        </w:rPr>
      </w:pPr>
    </w:p>
    <w:p w:rsidR="00881563" w:rsidRPr="00323B04" w:rsidRDefault="00881563" w:rsidP="00881563">
      <w:pPr>
        <w:pStyle w:val="Tekstpodstawowywcity"/>
        <w:ind w:left="0"/>
        <w:rPr>
          <w:sz w:val="22"/>
          <w:szCs w:val="22"/>
          <w:u w:val="single"/>
        </w:rPr>
      </w:pPr>
    </w:p>
    <w:p w:rsidR="00881563" w:rsidRPr="00323B04" w:rsidRDefault="00881563" w:rsidP="00881563">
      <w:pPr>
        <w:pStyle w:val="Tekstpodstawowywcity"/>
        <w:ind w:left="0"/>
        <w:rPr>
          <w:sz w:val="22"/>
          <w:szCs w:val="22"/>
          <w:u w:val="single"/>
        </w:rPr>
      </w:pPr>
    </w:p>
    <w:p w:rsidR="00881563" w:rsidRPr="00323B04" w:rsidRDefault="00881563" w:rsidP="00881563">
      <w:pPr>
        <w:pStyle w:val="Tekstpodstawowywcity"/>
        <w:ind w:left="0"/>
        <w:rPr>
          <w:sz w:val="22"/>
          <w:szCs w:val="22"/>
          <w:u w:val="single"/>
        </w:rPr>
      </w:pPr>
      <w:r w:rsidRPr="00323B04">
        <w:rPr>
          <w:sz w:val="22"/>
          <w:szCs w:val="22"/>
          <w:u w:val="single"/>
        </w:rPr>
        <w:t>…………., dn. ………………………</w:t>
      </w:r>
    </w:p>
    <w:p w:rsidR="00881563" w:rsidRPr="00323B04" w:rsidRDefault="00881563" w:rsidP="00881563">
      <w:pPr>
        <w:ind w:left="4536"/>
      </w:pPr>
      <w:r w:rsidRPr="00323B04">
        <w:t xml:space="preserve">                                       ……………………………………………………………</w:t>
      </w:r>
    </w:p>
    <w:p w:rsidR="00881563" w:rsidRPr="00323B04" w:rsidRDefault="00881563" w:rsidP="00881563">
      <w:pPr>
        <w:ind w:left="4536"/>
      </w:pPr>
      <w:r w:rsidRPr="00323B04">
        <w:t xml:space="preserve">                                     </w:t>
      </w:r>
      <w:r>
        <w:t xml:space="preserve">      </w:t>
      </w:r>
      <w:r w:rsidRPr="00323B04">
        <w:t>Podpisy  wykonawcy osób upoważnionych do składania</w:t>
      </w:r>
    </w:p>
    <w:p w:rsidR="00881563" w:rsidRPr="005722FB" w:rsidRDefault="00881563" w:rsidP="00881563">
      <w:pPr>
        <w:ind w:left="4536"/>
      </w:pPr>
      <w:r w:rsidRPr="00323B04">
        <w:t xml:space="preserve">                                                        oświadczeń woli w imieniu wykonawcy</w:t>
      </w:r>
    </w:p>
    <w:p w:rsidR="006014FD" w:rsidRPr="00DD5E5C" w:rsidRDefault="006014FD" w:rsidP="006014FD">
      <w:pPr>
        <w:ind w:left="4536"/>
        <w:rPr>
          <w:sz w:val="24"/>
          <w:szCs w:val="24"/>
        </w:rPr>
      </w:pPr>
    </w:p>
    <w:p w:rsidR="006014FD" w:rsidRPr="00DD5E5C" w:rsidRDefault="006014FD" w:rsidP="006014FD">
      <w:pPr>
        <w:pStyle w:val="Tekstpodstawowywcity"/>
        <w:ind w:left="0"/>
        <w:rPr>
          <w:sz w:val="24"/>
          <w:szCs w:val="24"/>
        </w:rPr>
      </w:pPr>
    </w:p>
    <w:p w:rsidR="006014FD" w:rsidRPr="00FA1074" w:rsidRDefault="006014FD" w:rsidP="006014FD">
      <w:pPr>
        <w:pStyle w:val="Tekstpodstawowywcity"/>
        <w:ind w:left="0"/>
        <w:jc w:val="right"/>
        <w:rPr>
          <w:b/>
          <w:sz w:val="24"/>
          <w:szCs w:val="24"/>
        </w:rPr>
        <w:sectPr w:rsidR="006014FD" w:rsidRPr="00FA1074" w:rsidSect="00857138">
          <w:pgSz w:w="15840" w:h="12240" w:orient="landscape" w:code="1"/>
          <w:pgMar w:top="1418" w:right="1418" w:bottom="1418" w:left="1418" w:header="709" w:footer="709" w:gutter="0"/>
          <w:cols w:space="708"/>
        </w:sectPr>
      </w:pPr>
    </w:p>
    <w:p w:rsidR="006014FD" w:rsidRPr="00FA1074" w:rsidRDefault="006014FD" w:rsidP="006014FD">
      <w:pPr>
        <w:pStyle w:val="Tekstpodstawowywcity"/>
        <w:ind w:left="0"/>
        <w:jc w:val="right"/>
        <w:rPr>
          <w:b/>
          <w:sz w:val="24"/>
          <w:szCs w:val="24"/>
        </w:rPr>
      </w:pPr>
      <w:r w:rsidRPr="00FA1074">
        <w:rPr>
          <w:b/>
          <w:sz w:val="24"/>
          <w:szCs w:val="24"/>
        </w:rPr>
        <w:t>Załącznik nr 3 do specyfikacji</w:t>
      </w:r>
    </w:p>
    <w:p w:rsidR="006014FD" w:rsidRPr="00FA1074" w:rsidRDefault="006014FD" w:rsidP="006014FD">
      <w:pPr>
        <w:pStyle w:val="Tekstpodstawowywcity"/>
        <w:ind w:left="0"/>
        <w:rPr>
          <w:sz w:val="24"/>
          <w:szCs w:val="24"/>
        </w:rPr>
      </w:pPr>
      <w:r w:rsidRPr="00FA1074">
        <w:rPr>
          <w:sz w:val="24"/>
          <w:szCs w:val="24"/>
        </w:rPr>
        <w:t>…………………………………………….</w:t>
      </w:r>
    </w:p>
    <w:p w:rsidR="006014FD" w:rsidRPr="00FA1074" w:rsidRDefault="006014FD" w:rsidP="006014FD">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6014FD" w:rsidRPr="00FA1074" w:rsidRDefault="006014FD" w:rsidP="006014FD">
      <w:pPr>
        <w:pStyle w:val="Tekstpodstawowywcity"/>
        <w:ind w:left="0"/>
        <w:jc w:val="center"/>
        <w:rPr>
          <w:b/>
          <w:sz w:val="24"/>
          <w:szCs w:val="24"/>
          <w:u w:val="single"/>
        </w:rPr>
      </w:pPr>
      <w:r w:rsidRPr="00FA1074">
        <w:rPr>
          <w:b/>
          <w:sz w:val="24"/>
          <w:szCs w:val="24"/>
          <w:u w:val="single"/>
        </w:rPr>
        <w:t>OŚWIADCZENIE o braku podstaw do wykluczenia</w:t>
      </w:r>
    </w:p>
    <w:p w:rsidR="006014FD" w:rsidRPr="00FA1074" w:rsidRDefault="006014FD" w:rsidP="006014FD">
      <w:pPr>
        <w:pStyle w:val="Tekstpodstawowywcity"/>
        <w:ind w:left="0"/>
        <w:rPr>
          <w:b/>
          <w:sz w:val="24"/>
          <w:szCs w:val="24"/>
        </w:rPr>
      </w:pPr>
    </w:p>
    <w:p w:rsidR="006014FD" w:rsidRPr="00354C00" w:rsidRDefault="006014FD" w:rsidP="006014FD">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6014FD" w:rsidRPr="00702BF3" w:rsidRDefault="006014FD" w:rsidP="006014FD">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w:t>
      </w:r>
      <w:r w:rsidRPr="00720C82">
        <w:rPr>
          <w:rFonts w:eastAsia="MS Mincho"/>
          <w:b/>
          <w:bCs/>
          <w:sz w:val="24"/>
          <w:szCs w:val="24"/>
        </w:rPr>
        <w:t>Dz. U. z 2013 r., poz. 907 z późn. zm</w:t>
      </w:r>
      <w:r w:rsidRPr="00702BF3">
        <w:rPr>
          <w:b/>
          <w:sz w:val="24"/>
          <w:szCs w:val="24"/>
        </w:rPr>
        <w:t xml:space="preserve">.), zgodnie z którym z postępowania o udzielenie zamówienia wyklucza się:  </w:t>
      </w:r>
    </w:p>
    <w:p w:rsidR="006014FD" w:rsidRPr="00A26502" w:rsidRDefault="006014FD" w:rsidP="006014FD">
      <w:pPr>
        <w:pStyle w:val="ust"/>
        <w:spacing w:before="0" w:after="0"/>
      </w:pPr>
      <w:r w:rsidRPr="00A26502">
        <w:t>Z postępowania o udzielenie zamówienia wyklucza się:</w:t>
      </w:r>
    </w:p>
    <w:p w:rsidR="006014FD" w:rsidRPr="00321F1E"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6014FD" w:rsidRPr="00A26502" w:rsidRDefault="006014FD" w:rsidP="006014FD">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6014FD" w:rsidRPr="00A26502" w:rsidRDefault="006014FD" w:rsidP="001539FC">
      <w:pPr>
        <w:numPr>
          <w:ilvl w:val="0"/>
          <w:numId w:val="16"/>
        </w:numPr>
        <w:jc w:val="both"/>
        <w:rPr>
          <w:sz w:val="24"/>
          <w:szCs w:val="24"/>
        </w:rPr>
      </w:pPr>
      <w:r w:rsidRPr="00A26502">
        <w:rPr>
          <w:sz w:val="24"/>
          <w:szCs w:val="24"/>
        </w:rPr>
        <w:t xml:space="preserve">wykonawców będących osobami fizycznymi, które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r. o skutkach powierzania wykonywania pracy cudzoziemcom przebywającym wbrew przepisom na terytorium Rzeczypospolitej Polskiej (Dz. U. poz. 769) - przez okres 1 roku od dnia uprawomocnienia się wyroku;</w:t>
      </w:r>
    </w:p>
    <w:p w:rsidR="006014FD" w:rsidRPr="00A26502" w:rsidRDefault="006014FD" w:rsidP="001539FC">
      <w:pPr>
        <w:numPr>
          <w:ilvl w:val="0"/>
          <w:numId w:val="16"/>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7"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r. o skutkach powierzania wykonywania pracy cudzoziemcom przebywającym wbrew przepisom na terytorium Rzeczypospolitej Polskiej - przez okres 1 roku od dnia uprawomocnienia się wyroku.</w:t>
      </w:r>
    </w:p>
    <w:p w:rsidR="006014FD" w:rsidRPr="00A26502" w:rsidRDefault="006014FD" w:rsidP="006014FD">
      <w:pPr>
        <w:pStyle w:val="Tekstpodstawowywcity"/>
        <w:spacing w:before="120"/>
        <w:ind w:left="0"/>
        <w:rPr>
          <w:sz w:val="24"/>
          <w:szCs w:val="24"/>
        </w:rPr>
      </w:pPr>
      <w:r w:rsidRPr="00A26502">
        <w:rPr>
          <w:sz w:val="24"/>
          <w:szCs w:val="24"/>
        </w:rPr>
        <w:t xml:space="preserve">..........................,dn....................    </w:t>
      </w:r>
    </w:p>
    <w:p w:rsidR="006014FD" w:rsidRPr="00A26502" w:rsidRDefault="006014FD" w:rsidP="006014FD">
      <w:pPr>
        <w:ind w:left="4536"/>
        <w:rPr>
          <w:sz w:val="24"/>
          <w:szCs w:val="24"/>
        </w:rPr>
      </w:pPr>
      <w:r w:rsidRPr="00A26502">
        <w:rPr>
          <w:sz w:val="24"/>
          <w:szCs w:val="24"/>
        </w:rPr>
        <w:t xml:space="preserve"> ……………………………………………………</w:t>
      </w:r>
    </w:p>
    <w:p w:rsidR="006014FD" w:rsidRPr="00A26502" w:rsidRDefault="006014FD" w:rsidP="006014FD">
      <w:pPr>
        <w:ind w:left="4536"/>
        <w:rPr>
          <w:sz w:val="24"/>
          <w:szCs w:val="24"/>
        </w:rPr>
      </w:pPr>
      <w:r w:rsidRPr="00A26502">
        <w:rPr>
          <w:sz w:val="24"/>
          <w:szCs w:val="24"/>
        </w:rPr>
        <w:t>Podpisy  wykonawcy lub osób upoważnionych do składania oświadczeń woli w imieniu wykonawcy</w:t>
      </w:r>
    </w:p>
    <w:p w:rsidR="006014FD" w:rsidRDefault="006014FD" w:rsidP="006014FD">
      <w:pPr>
        <w:autoSpaceDE w:val="0"/>
        <w:autoSpaceDN w:val="0"/>
        <w:adjustRightInd w:val="0"/>
        <w:jc w:val="both"/>
        <w:rPr>
          <w:b/>
          <w:sz w:val="24"/>
          <w:szCs w:val="24"/>
        </w:rPr>
      </w:pPr>
    </w:p>
    <w:p w:rsidR="006014FD" w:rsidRPr="00A26502" w:rsidRDefault="006014FD" w:rsidP="006014FD">
      <w:pPr>
        <w:pStyle w:val="Tekstpodstawowywcity"/>
        <w:ind w:left="6372" w:hanging="135"/>
        <w:jc w:val="both"/>
        <w:rPr>
          <w:b/>
          <w:sz w:val="24"/>
          <w:szCs w:val="24"/>
        </w:rPr>
      </w:pPr>
      <w:r w:rsidRPr="00A26502">
        <w:rPr>
          <w:b/>
          <w:sz w:val="24"/>
          <w:szCs w:val="24"/>
        </w:rPr>
        <w:t>Załącznik nr 4 do specyfikacji</w:t>
      </w:r>
    </w:p>
    <w:p w:rsidR="006014FD" w:rsidRDefault="006014FD" w:rsidP="006014FD">
      <w:pPr>
        <w:pStyle w:val="Tekstpodstawowywcity"/>
        <w:ind w:left="0"/>
        <w:jc w:val="both"/>
        <w:rPr>
          <w:b/>
          <w:sz w:val="24"/>
          <w:szCs w:val="24"/>
        </w:rPr>
      </w:pPr>
    </w:p>
    <w:p w:rsidR="006014FD" w:rsidRPr="00A26502" w:rsidRDefault="006014FD" w:rsidP="006014FD">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6014FD" w:rsidRPr="00A26502" w:rsidRDefault="006014FD" w:rsidP="006014FD">
      <w:pPr>
        <w:pStyle w:val="Tekstpodstawowywcity"/>
        <w:ind w:left="0"/>
        <w:jc w:val="both"/>
        <w:rPr>
          <w:sz w:val="24"/>
          <w:szCs w:val="24"/>
          <w:u w:val="single"/>
        </w:rPr>
      </w:pPr>
    </w:p>
    <w:p w:rsidR="006014FD" w:rsidRPr="00A26502" w:rsidRDefault="006014FD" w:rsidP="006014FD">
      <w:pPr>
        <w:pStyle w:val="Tekstpodstawowywcity"/>
        <w:ind w:left="0"/>
        <w:jc w:val="both"/>
        <w:rPr>
          <w:b/>
          <w:sz w:val="24"/>
          <w:szCs w:val="24"/>
          <w:u w:val="single"/>
        </w:rPr>
      </w:pPr>
      <w:r w:rsidRPr="00A26502">
        <w:rPr>
          <w:b/>
          <w:sz w:val="24"/>
          <w:szCs w:val="24"/>
          <w:u w:val="single"/>
        </w:rPr>
        <w:t>OŚWIADCZENIE o spełnieniu warunków udziału w postępowaniu.</w:t>
      </w:r>
    </w:p>
    <w:p w:rsidR="006014FD" w:rsidRPr="00A26502" w:rsidRDefault="006014FD" w:rsidP="006014FD">
      <w:pPr>
        <w:pStyle w:val="Tekstpodstawowywcity"/>
        <w:ind w:left="0"/>
        <w:jc w:val="both"/>
        <w:rPr>
          <w:b/>
          <w:sz w:val="24"/>
          <w:szCs w:val="24"/>
        </w:rPr>
      </w:pPr>
    </w:p>
    <w:p w:rsidR="006014FD" w:rsidRPr="00A26502" w:rsidRDefault="006014FD" w:rsidP="006014FD">
      <w:pPr>
        <w:pStyle w:val="Tekstpodstawowywcity"/>
        <w:ind w:left="0"/>
        <w:jc w:val="both"/>
        <w:rPr>
          <w:sz w:val="24"/>
          <w:szCs w:val="24"/>
        </w:rPr>
      </w:pPr>
      <w:r w:rsidRPr="00A26502">
        <w:rPr>
          <w:sz w:val="24"/>
          <w:szCs w:val="24"/>
        </w:rPr>
        <w:t xml:space="preserve">Przystępując do udziału w postępowaniu o zamówienie publiczne na: </w:t>
      </w:r>
    </w:p>
    <w:p w:rsidR="006014FD" w:rsidRPr="00A26502" w:rsidRDefault="006014FD" w:rsidP="006014FD">
      <w:pPr>
        <w:jc w:val="both"/>
        <w:rPr>
          <w:b/>
          <w:sz w:val="24"/>
          <w:szCs w:val="24"/>
        </w:rPr>
      </w:pPr>
      <w:r>
        <w:rPr>
          <w:b/>
          <w:shadow/>
          <w:sz w:val="24"/>
          <w:szCs w:val="24"/>
        </w:rPr>
        <w:t>……………………………………………………………………………………………………..</w:t>
      </w:r>
    </w:p>
    <w:p w:rsidR="006014FD" w:rsidRPr="00A26502" w:rsidRDefault="006014FD" w:rsidP="006014FD">
      <w:pPr>
        <w:jc w:val="both"/>
        <w:rPr>
          <w:b/>
          <w:sz w:val="24"/>
          <w:szCs w:val="24"/>
        </w:rPr>
      </w:pPr>
    </w:p>
    <w:p w:rsidR="006014FD" w:rsidRDefault="006014FD" w:rsidP="006014FD">
      <w:pPr>
        <w:pStyle w:val="Tekstpodstawowywcity"/>
        <w:ind w:left="0"/>
        <w:jc w:val="both"/>
        <w:rPr>
          <w:sz w:val="24"/>
          <w:szCs w:val="24"/>
        </w:rPr>
      </w:pPr>
      <w:r w:rsidRPr="00A26502">
        <w:rPr>
          <w:sz w:val="24"/>
          <w:szCs w:val="24"/>
        </w:rPr>
        <w:t>Składam/my w imieniu firmy:</w:t>
      </w:r>
    </w:p>
    <w:p w:rsidR="006014FD" w:rsidRDefault="006014FD" w:rsidP="006014FD">
      <w:pPr>
        <w:pStyle w:val="Tekstpodstawowywcity"/>
        <w:ind w:left="0"/>
        <w:jc w:val="both"/>
        <w:rPr>
          <w:sz w:val="24"/>
          <w:szCs w:val="24"/>
        </w:rPr>
      </w:pPr>
    </w:p>
    <w:p w:rsidR="006014FD" w:rsidRPr="00A26502" w:rsidRDefault="006014FD" w:rsidP="006014FD">
      <w:pPr>
        <w:pStyle w:val="Tekstpodstawowywcity"/>
        <w:ind w:left="0"/>
        <w:jc w:val="both"/>
        <w:rPr>
          <w:sz w:val="24"/>
          <w:szCs w:val="24"/>
        </w:rPr>
      </w:pPr>
    </w:p>
    <w:p w:rsidR="006014FD" w:rsidRPr="00A26502" w:rsidRDefault="006014FD" w:rsidP="006014FD">
      <w:pPr>
        <w:pStyle w:val="Tekstpodstawowywcity"/>
        <w:ind w:left="0"/>
        <w:jc w:val="both"/>
        <w:rPr>
          <w:sz w:val="24"/>
          <w:szCs w:val="24"/>
        </w:rPr>
      </w:pPr>
      <w:r w:rsidRPr="00A26502">
        <w:rPr>
          <w:sz w:val="24"/>
          <w:szCs w:val="24"/>
        </w:rPr>
        <w:t xml:space="preserve">……………………………………………………………………………………………………… </w:t>
      </w:r>
    </w:p>
    <w:p w:rsidR="006014FD" w:rsidRPr="00A26502" w:rsidRDefault="006014FD" w:rsidP="006014FD">
      <w:pPr>
        <w:pStyle w:val="Tekstpodstawowywcity"/>
        <w:ind w:left="0"/>
        <w:jc w:val="both"/>
        <w:rPr>
          <w:b/>
          <w:sz w:val="24"/>
          <w:szCs w:val="24"/>
        </w:rPr>
      </w:pPr>
    </w:p>
    <w:p w:rsidR="006014FD" w:rsidRPr="00A26502" w:rsidRDefault="006014FD" w:rsidP="006014FD">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6014FD" w:rsidRPr="00A26502" w:rsidRDefault="006014FD" w:rsidP="006014FD">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6014FD" w:rsidRPr="00A26502" w:rsidRDefault="006014FD" w:rsidP="006014FD">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6014FD" w:rsidRPr="00A26502" w:rsidRDefault="006014FD" w:rsidP="006014FD">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6014FD" w:rsidRPr="00A26502" w:rsidRDefault="006014FD" w:rsidP="006014FD">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6014FD" w:rsidRPr="00A26502" w:rsidRDefault="006014FD" w:rsidP="006014FD">
      <w:pPr>
        <w:pStyle w:val="Tekstpodstawowywcity"/>
        <w:spacing w:before="120"/>
        <w:ind w:left="0"/>
        <w:jc w:val="both"/>
        <w:rPr>
          <w:sz w:val="24"/>
          <w:szCs w:val="24"/>
        </w:rPr>
      </w:pPr>
    </w:p>
    <w:p w:rsidR="006014FD" w:rsidRPr="00A26502" w:rsidRDefault="006014FD" w:rsidP="006014FD">
      <w:pPr>
        <w:pStyle w:val="Tekstpodstawowywcity"/>
        <w:spacing w:before="120"/>
        <w:ind w:left="0"/>
        <w:jc w:val="both"/>
        <w:rPr>
          <w:sz w:val="24"/>
          <w:szCs w:val="24"/>
        </w:rPr>
      </w:pPr>
      <w:r w:rsidRPr="00A26502">
        <w:rPr>
          <w:sz w:val="24"/>
          <w:szCs w:val="24"/>
        </w:rPr>
        <w:t xml:space="preserve">..........................,dn....................    </w:t>
      </w:r>
    </w:p>
    <w:p w:rsidR="006014FD" w:rsidRPr="00A26502" w:rsidRDefault="006014FD" w:rsidP="006014FD">
      <w:pPr>
        <w:ind w:left="4536"/>
        <w:jc w:val="both"/>
        <w:rPr>
          <w:sz w:val="24"/>
          <w:szCs w:val="24"/>
        </w:rPr>
      </w:pPr>
      <w:r w:rsidRPr="00A26502">
        <w:rPr>
          <w:sz w:val="24"/>
          <w:szCs w:val="24"/>
        </w:rPr>
        <w:t xml:space="preserve"> </w:t>
      </w:r>
      <w:r>
        <w:rPr>
          <w:sz w:val="24"/>
          <w:szCs w:val="24"/>
        </w:rPr>
        <w:t>……………………………………………………</w:t>
      </w:r>
    </w:p>
    <w:p w:rsidR="006014FD" w:rsidRPr="00A26502" w:rsidRDefault="006014FD" w:rsidP="006014FD">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6014FD" w:rsidRPr="00A26502" w:rsidRDefault="006014FD" w:rsidP="006014FD">
      <w:pPr>
        <w:pStyle w:val="Tekstpodstawowywcity"/>
        <w:ind w:left="0"/>
        <w:jc w:val="both"/>
        <w:rPr>
          <w:sz w:val="24"/>
          <w:szCs w:val="24"/>
        </w:rPr>
      </w:pPr>
    </w:p>
    <w:p w:rsidR="006014FD" w:rsidRPr="00A26502" w:rsidRDefault="006014FD" w:rsidP="006014FD">
      <w:pPr>
        <w:jc w:val="both"/>
        <w:rPr>
          <w:sz w:val="24"/>
          <w:szCs w:val="24"/>
        </w:rPr>
      </w:pPr>
    </w:p>
    <w:p w:rsidR="006014FD" w:rsidRPr="00A26502" w:rsidRDefault="006014FD" w:rsidP="006014FD">
      <w:pPr>
        <w:pStyle w:val="Tekstpodstawowywcity"/>
        <w:ind w:left="4956"/>
        <w:jc w:val="both"/>
        <w:rPr>
          <w:sz w:val="24"/>
          <w:szCs w:val="24"/>
        </w:rPr>
      </w:pPr>
    </w:p>
    <w:p w:rsidR="006014FD" w:rsidRPr="00A26502" w:rsidRDefault="006014FD" w:rsidP="006014FD">
      <w:pPr>
        <w:pStyle w:val="Tekstpodstawowywcity"/>
        <w:ind w:left="4956"/>
        <w:jc w:val="both"/>
        <w:rPr>
          <w:sz w:val="24"/>
          <w:szCs w:val="24"/>
        </w:rPr>
      </w:pPr>
    </w:p>
    <w:p w:rsidR="006014FD" w:rsidRDefault="006014FD" w:rsidP="006014FD">
      <w:pPr>
        <w:pStyle w:val="Tekstpodstawowywcity"/>
        <w:ind w:left="4956"/>
        <w:jc w:val="both"/>
        <w:rPr>
          <w:sz w:val="24"/>
          <w:szCs w:val="24"/>
        </w:rPr>
      </w:pPr>
    </w:p>
    <w:p w:rsidR="006014FD" w:rsidRDefault="006014FD" w:rsidP="006014FD">
      <w:pPr>
        <w:pStyle w:val="Tekstpodstawowywcity"/>
        <w:ind w:left="4956"/>
        <w:jc w:val="both"/>
        <w:rPr>
          <w:sz w:val="24"/>
          <w:szCs w:val="24"/>
        </w:rPr>
      </w:pPr>
    </w:p>
    <w:p w:rsidR="006014FD" w:rsidRDefault="006014FD" w:rsidP="006014FD">
      <w:pPr>
        <w:pStyle w:val="Tekstpodstawowywcity"/>
        <w:ind w:left="4956"/>
        <w:jc w:val="both"/>
        <w:rPr>
          <w:sz w:val="24"/>
          <w:szCs w:val="24"/>
        </w:rPr>
      </w:pPr>
    </w:p>
    <w:p w:rsidR="006014FD" w:rsidRPr="00A26502" w:rsidRDefault="006014FD" w:rsidP="006014FD">
      <w:pPr>
        <w:pStyle w:val="Tekstpodstawowywcity"/>
        <w:ind w:left="4956"/>
        <w:jc w:val="both"/>
        <w:rPr>
          <w:sz w:val="24"/>
          <w:szCs w:val="24"/>
        </w:rPr>
      </w:pPr>
    </w:p>
    <w:p w:rsidR="006014FD" w:rsidRPr="00FA1074" w:rsidRDefault="006014FD" w:rsidP="006014FD">
      <w:pPr>
        <w:pStyle w:val="Tekstpodstawowywcity"/>
        <w:ind w:left="4956"/>
        <w:jc w:val="right"/>
        <w:rPr>
          <w:b/>
          <w:sz w:val="24"/>
          <w:szCs w:val="24"/>
        </w:rPr>
      </w:pPr>
    </w:p>
    <w:p w:rsidR="006014FD" w:rsidRPr="00FA1074" w:rsidRDefault="006014FD" w:rsidP="006014FD">
      <w:pPr>
        <w:pStyle w:val="Tekstpodstawowywcity"/>
        <w:ind w:left="4956"/>
        <w:jc w:val="right"/>
        <w:rPr>
          <w:b/>
          <w:sz w:val="24"/>
          <w:szCs w:val="24"/>
        </w:rPr>
      </w:pPr>
      <w:r w:rsidRPr="00FA1074">
        <w:rPr>
          <w:b/>
          <w:sz w:val="24"/>
          <w:szCs w:val="24"/>
        </w:rPr>
        <w:t xml:space="preserve">Załącznik nr </w:t>
      </w:r>
      <w:r>
        <w:rPr>
          <w:b/>
          <w:sz w:val="24"/>
          <w:szCs w:val="24"/>
        </w:rPr>
        <w:t>5</w:t>
      </w:r>
      <w:r w:rsidRPr="00FA1074">
        <w:rPr>
          <w:b/>
          <w:sz w:val="24"/>
          <w:szCs w:val="24"/>
        </w:rPr>
        <w:t xml:space="preserve"> do specyfikacji</w:t>
      </w:r>
    </w:p>
    <w:p w:rsidR="006014FD" w:rsidRPr="00FA1074" w:rsidRDefault="006014FD" w:rsidP="006014FD">
      <w:pPr>
        <w:tabs>
          <w:tab w:val="left" w:pos="5812"/>
        </w:tabs>
        <w:jc w:val="both"/>
        <w:rPr>
          <w:sz w:val="24"/>
          <w:szCs w:val="24"/>
        </w:rPr>
      </w:pPr>
    </w:p>
    <w:p w:rsidR="006014FD" w:rsidRPr="00FA1074" w:rsidRDefault="006014FD" w:rsidP="006014FD">
      <w:pPr>
        <w:pStyle w:val="Tekstpodstawowywcity"/>
        <w:ind w:left="0"/>
        <w:rPr>
          <w:b/>
          <w:sz w:val="24"/>
          <w:szCs w:val="24"/>
        </w:rPr>
      </w:pPr>
      <w:r w:rsidRPr="00FA1074">
        <w:rPr>
          <w:b/>
          <w:sz w:val="24"/>
          <w:szCs w:val="24"/>
        </w:rPr>
        <w:t>--------------------------------------------</w:t>
      </w:r>
    </w:p>
    <w:p w:rsidR="006014FD" w:rsidRPr="00FA1074" w:rsidRDefault="006014FD" w:rsidP="006014FD">
      <w:pPr>
        <w:pStyle w:val="Tekstpodstawowywcity"/>
        <w:ind w:left="0"/>
        <w:rPr>
          <w:b/>
          <w:sz w:val="24"/>
          <w:szCs w:val="24"/>
        </w:rPr>
      </w:pPr>
      <w:r w:rsidRPr="00FA1074">
        <w:rPr>
          <w:b/>
          <w:sz w:val="24"/>
          <w:szCs w:val="24"/>
        </w:rPr>
        <w:t>(pieczęć oferenta)</w:t>
      </w:r>
    </w:p>
    <w:p w:rsidR="006014FD" w:rsidRPr="00FA1074" w:rsidRDefault="006014FD" w:rsidP="006014FD">
      <w:pPr>
        <w:pStyle w:val="Tekstpodstawowywcity"/>
        <w:ind w:left="0"/>
        <w:rPr>
          <w:sz w:val="24"/>
          <w:szCs w:val="24"/>
        </w:rPr>
      </w:pPr>
    </w:p>
    <w:p w:rsidR="006014FD" w:rsidRPr="00FA1074" w:rsidRDefault="006014FD" w:rsidP="006014FD">
      <w:pPr>
        <w:pStyle w:val="Tekstpodstawowywcity"/>
        <w:ind w:left="0"/>
        <w:jc w:val="center"/>
        <w:rPr>
          <w:sz w:val="24"/>
          <w:szCs w:val="24"/>
          <w:u w:val="single"/>
        </w:rPr>
      </w:pPr>
      <w:r w:rsidRPr="00FA1074">
        <w:rPr>
          <w:sz w:val="24"/>
          <w:szCs w:val="24"/>
          <w:u w:val="single"/>
        </w:rPr>
        <w:t xml:space="preserve">OŚWIADCZENIE </w:t>
      </w:r>
    </w:p>
    <w:p w:rsidR="006014FD" w:rsidRPr="00FA1074" w:rsidRDefault="006014FD" w:rsidP="006014FD">
      <w:pPr>
        <w:pStyle w:val="Tekstpodstawowywcity"/>
        <w:ind w:left="0"/>
        <w:rPr>
          <w:sz w:val="24"/>
          <w:szCs w:val="24"/>
        </w:rPr>
      </w:pP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i/>
          <w:sz w:val="24"/>
          <w:szCs w:val="24"/>
        </w:rPr>
      </w:pPr>
      <w:r w:rsidRPr="00FA1074">
        <w:rPr>
          <w:i/>
          <w:sz w:val="24"/>
          <w:szCs w:val="24"/>
        </w:rPr>
        <w:t>* Niewłaściwe skreślić.</w:t>
      </w:r>
    </w:p>
    <w:p w:rsidR="006014FD" w:rsidRPr="00FA1074" w:rsidRDefault="006014FD" w:rsidP="006014FD">
      <w:pPr>
        <w:tabs>
          <w:tab w:val="left" w:pos="5812"/>
        </w:tabs>
        <w:jc w:val="both"/>
        <w:rPr>
          <w:i/>
          <w:sz w:val="24"/>
          <w:szCs w:val="24"/>
        </w:rPr>
      </w:pPr>
    </w:p>
    <w:p w:rsidR="006014FD" w:rsidRPr="00FA1074" w:rsidRDefault="006014FD" w:rsidP="006014FD">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r w:rsidRPr="00FA1074">
        <w:rPr>
          <w:sz w:val="24"/>
          <w:szCs w:val="24"/>
        </w:rPr>
        <w:t>Wykaz podwykonawców wraz z wymaganymi informacjami.</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rPr>
          <w:sz w:val="24"/>
          <w:szCs w:val="24"/>
        </w:rPr>
      </w:pPr>
      <w:r w:rsidRPr="00FA1074">
        <w:rPr>
          <w:sz w:val="24"/>
          <w:szCs w:val="24"/>
        </w:rPr>
        <w:t xml:space="preserve">..........................., dn..............................                </w:t>
      </w:r>
      <w:r w:rsidRPr="00FA1074">
        <w:rPr>
          <w:sz w:val="24"/>
          <w:szCs w:val="24"/>
        </w:rPr>
        <w:tab/>
      </w:r>
    </w:p>
    <w:p w:rsidR="006014FD" w:rsidRPr="00FA1074" w:rsidRDefault="006014FD" w:rsidP="006014FD">
      <w:pPr>
        <w:ind w:left="3540" w:firstLine="708"/>
        <w:rPr>
          <w:sz w:val="24"/>
          <w:szCs w:val="24"/>
        </w:rPr>
      </w:pPr>
      <w:r>
        <w:rPr>
          <w:sz w:val="24"/>
          <w:szCs w:val="24"/>
        </w:rPr>
        <w:t>………………………………………………………</w:t>
      </w:r>
    </w:p>
    <w:p w:rsidR="006014FD" w:rsidRPr="00FA1074" w:rsidRDefault="006014FD" w:rsidP="006014FD">
      <w:pPr>
        <w:ind w:left="4536"/>
        <w:rPr>
          <w:sz w:val="24"/>
          <w:szCs w:val="24"/>
        </w:rPr>
      </w:pPr>
      <w:r w:rsidRPr="00FA1074">
        <w:rPr>
          <w:sz w:val="24"/>
          <w:szCs w:val="24"/>
        </w:rPr>
        <w:t>Podpisy  wykonawcy osób upoważnionych do składania oświadczeń woli w imieniu wykonawcy</w:t>
      </w:r>
    </w:p>
    <w:p w:rsidR="006014FD" w:rsidRPr="00FA1074" w:rsidRDefault="006014FD" w:rsidP="006014FD">
      <w:pPr>
        <w:ind w:left="4536"/>
        <w:rPr>
          <w:sz w:val="24"/>
          <w:szCs w:val="24"/>
        </w:rPr>
      </w:pPr>
    </w:p>
    <w:p w:rsidR="006014FD" w:rsidRDefault="006014FD" w:rsidP="006014FD">
      <w:pPr>
        <w:ind w:left="4536"/>
        <w:rPr>
          <w:sz w:val="24"/>
          <w:szCs w:val="24"/>
        </w:rPr>
      </w:pPr>
    </w:p>
    <w:p w:rsidR="006014FD" w:rsidRDefault="006014FD" w:rsidP="006014FD">
      <w:pPr>
        <w:ind w:left="4536"/>
        <w:rPr>
          <w:sz w:val="24"/>
          <w:szCs w:val="24"/>
        </w:rPr>
      </w:pPr>
    </w:p>
    <w:p w:rsidR="006014FD" w:rsidRPr="00FA1074" w:rsidRDefault="006014FD" w:rsidP="006014FD">
      <w:pPr>
        <w:ind w:left="4536"/>
        <w:rPr>
          <w:sz w:val="24"/>
          <w:szCs w:val="24"/>
        </w:rPr>
      </w:pPr>
    </w:p>
    <w:p w:rsidR="006014FD" w:rsidRDefault="006014FD" w:rsidP="006014FD">
      <w:pPr>
        <w:pStyle w:val="Tekstpodstawowywcity"/>
        <w:ind w:left="708"/>
        <w:rPr>
          <w:b/>
          <w:sz w:val="24"/>
          <w:szCs w:val="24"/>
        </w:rPr>
      </w:pPr>
    </w:p>
    <w:p w:rsidR="006014FD" w:rsidRDefault="006014FD" w:rsidP="006014FD">
      <w:pPr>
        <w:pStyle w:val="Tekstpodstawowywcity"/>
        <w:ind w:left="708"/>
        <w:rPr>
          <w:b/>
          <w:sz w:val="24"/>
          <w:szCs w:val="24"/>
        </w:rPr>
      </w:pPr>
    </w:p>
    <w:p w:rsidR="006014FD" w:rsidRPr="00FA1074" w:rsidRDefault="006014FD" w:rsidP="006014FD">
      <w:pPr>
        <w:tabs>
          <w:tab w:val="left" w:pos="5812"/>
        </w:tabs>
        <w:jc w:val="right"/>
        <w:rPr>
          <w:b/>
          <w:sz w:val="24"/>
          <w:szCs w:val="24"/>
        </w:rPr>
      </w:pPr>
      <w:r w:rsidRPr="00FA1074">
        <w:rPr>
          <w:b/>
          <w:sz w:val="24"/>
          <w:szCs w:val="24"/>
        </w:rPr>
        <w:t xml:space="preserve">Załącznik nr </w:t>
      </w:r>
      <w:r>
        <w:rPr>
          <w:b/>
          <w:sz w:val="24"/>
          <w:szCs w:val="24"/>
        </w:rPr>
        <w:t>6</w:t>
      </w:r>
      <w:r w:rsidRPr="00FA1074">
        <w:rPr>
          <w:b/>
          <w:sz w:val="24"/>
          <w:szCs w:val="24"/>
        </w:rPr>
        <w:t xml:space="preserve"> do specyfikacji</w:t>
      </w:r>
    </w:p>
    <w:p w:rsidR="006014FD" w:rsidRPr="00FA1074" w:rsidRDefault="006014FD" w:rsidP="006014FD">
      <w:pPr>
        <w:pStyle w:val="Tekstpodstawowywcity"/>
        <w:ind w:left="708"/>
        <w:rPr>
          <w:b/>
          <w:sz w:val="24"/>
          <w:szCs w:val="24"/>
        </w:rPr>
      </w:pPr>
    </w:p>
    <w:p w:rsidR="00E24B2F" w:rsidRDefault="00E24B2F" w:rsidP="00E24B2F">
      <w:pPr>
        <w:spacing w:line="240" w:lineRule="atLeast"/>
        <w:rPr>
          <w:sz w:val="22"/>
          <w:szCs w:val="22"/>
        </w:rPr>
      </w:pPr>
    </w:p>
    <w:p w:rsidR="00F1413A" w:rsidRDefault="00F1413A" w:rsidP="00F1413A">
      <w:pPr>
        <w:pStyle w:val="Tytu"/>
        <w:widowControl/>
        <w:spacing w:after="120" w:line="276" w:lineRule="auto"/>
        <w:rPr>
          <w:sz w:val="22"/>
          <w:szCs w:val="22"/>
          <w:u w:val="single"/>
          <w:lang w:val="pl-PL"/>
        </w:rPr>
      </w:pPr>
      <w:r>
        <w:rPr>
          <w:sz w:val="22"/>
          <w:szCs w:val="22"/>
          <w:u w:val="single"/>
          <w:lang w:val="pl-PL"/>
        </w:rPr>
        <w:t>UMOWA do postępowania „z wolnej ręki” nr 350/116/2013</w:t>
      </w:r>
    </w:p>
    <w:p w:rsidR="00F1413A" w:rsidRDefault="00F1413A" w:rsidP="00F1413A">
      <w:pPr>
        <w:pStyle w:val="Tytu"/>
        <w:widowControl/>
        <w:spacing w:after="120" w:line="276" w:lineRule="auto"/>
        <w:rPr>
          <w:sz w:val="22"/>
          <w:szCs w:val="22"/>
          <w:u w:val="single"/>
          <w:lang w:val="pl-PL"/>
        </w:rPr>
      </w:pPr>
      <w:r w:rsidRPr="008A4618">
        <w:rPr>
          <w:sz w:val="22"/>
          <w:szCs w:val="22"/>
          <w:lang w:val="pl-PL"/>
        </w:rPr>
        <w:t xml:space="preserve">                        [projekt]</w:t>
      </w:r>
      <w:r w:rsidRPr="008A4618">
        <w:rPr>
          <w:sz w:val="22"/>
          <w:szCs w:val="22"/>
          <w:lang w:val="pl-PL"/>
        </w:rPr>
        <w:tab/>
      </w:r>
    </w:p>
    <w:p w:rsidR="00F1413A" w:rsidRDefault="00F1413A" w:rsidP="00F1413A">
      <w:pPr>
        <w:spacing w:after="120" w:line="276" w:lineRule="auto"/>
        <w:jc w:val="both"/>
        <w:rPr>
          <w:color w:val="000000"/>
          <w:sz w:val="22"/>
          <w:szCs w:val="22"/>
        </w:rPr>
      </w:pPr>
      <w:r>
        <w:rPr>
          <w:color w:val="000000"/>
          <w:sz w:val="22"/>
          <w:szCs w:val="22"/>
        </w:rPr>
        <w:t>zawarta na podstawie przepisów Ustawy z dnia 29 stycznia 2004 roku – Prawo zamówień publicznych (</w:t>
      </w:r>
      <w:r>
        <w:rPr>
          <w:bCs/>
          <w:color w:val="000000"/>
          <w:sz w:val="22"/>
          <w:szCs w:val="22"/>
        </w:rPr>
        <w:t>tj. j. Dziennik Ustaw z 2013 r., poz. 907 z późn. zm.</w:t>
      </w:r>
      <w:r>
        <w:rPr>
          <w:color w:val="000000"/>
          <w:sz w:val="22"/>
          <w:szCs w:val="22"/>
        </w:rPr>
        <w:t>) w dniu ___________ pomiędzy:</w:t>
      </w:r>
    </w:p>
    <w:p w:rsidR="00F1413A" w:rsidRDefault="00F1413A" w:rsidP="00F1413A">
      <w:pPr>
        <w:spacing w:after="120" w:line="276" w:lineRule="auto"/>
        <w:jc w:val="both"/>
        <w:rPr>
          <w:color w:val="000000"/>
          <w:sz w:val="22"/>
          <w:szCs w:val="22"/>
        </w:rPr>
      </w:pPr>
    </w:p>
    <w:p w:rsidR="00F1413A" w:rsidRDefault="00F1413A" w:rsidP="00F1413A">
      <w:pPr>
        <w:spacing w:after="120" w:line="276" w:lineRule="auto"/>
        <w:jc w:val="both"/>
        <w:rPr>
          <w:color w:val="000000"/>
          <w:sz w:val="22"/>
          <w:szCs w:val="22"/>
        </w:rPr>
      </w:pPr>
      <w:r>
        <w:rPr>
          <w:b/>
          <w:color w:val="000000"/>
          <w:sz w:val="22"/>
          <w:szCs w:val="22"/>
        </w:rPr>
        <w:t>Wielkopolskim Centrum Onkologii im. Marii Skłodowskiej-Curie z siedzibą w Poznaniu</w:t>
      </w:r>
      <w:r>
        <w:rPr>
          <w:color w:val="000000"/>
          <w:sz w:val="22"/>
          <w:szCs w:val="22"/>
        </w:rPr>
        <w:t xml:space="preserve"> ul. Garbary 15, 61-866 Poznań), wpisanym do rejestru stowarzyszeń</w:t>
      </w:r>
      <w:r>
        <w:rPr>
          <w:sz w:val="22"/>
          <w:szCs w:val="22"/>
        </w:rPr>
        <w:t>, innych organizacji społecznych i zawodowych, fundacji oraz publicznych zakładów opieki zdrowotnej</w:t>
      </w:r>
      <w:r>
        <w:rPr>
          <w:color w:val="000000"/>
          <w:sz w:val="22"/>
          <w:szCs w:val="22"/>
        </w:rPr>
        <w:t xml:space="preserve"> Krajowego Rejestru Sądowego pod numerem KRS 8784, posiadającym numer NIP: 778-13-42-057 oraz numer REGON: 000291204;</w:t>
      </w:r>
    </w:p>
    <w:p w:rsidR="00F1413A" w:rsidRDefault="00F1413A" w:rsidP="00F1413A">
      <w:pPr>
        <w:spacing w:line="276" w:lineRule="auto"/>
        <w:jc w:val="both"/>
        <w:rPr>
          <w:color w:val="000000"/>
          <w:sz w:val="22"/>
          <w:szCs w:val="22"/>
        </w:rPr>
      </w:pPr>
      <w:r>
        <w:rPr>
          <w:color w:val="000000"/>
          <w:sz w:val="22"/>
          <w:szCs w:val="22"/>
        </w:rPr>
        <w:t>reprezentowanym przez:</w:t>
      </w:r>
    </w:p>
    <w:p w:rsidR="00F1413A" w:rsidRDefault="00F1413A" w:rsidP="00F1413A">
      <w:pPr>
        <w:spacing w:line="276" w:lineRule="auto"/>
        <w:jc w:val="both"/>
        <w:rPr>
          <w:color w:val="000000"/>
          <w:sz w:val="22"/>
          <w:szCs w:val="22"/>
        </w:rPr>
      </w:pPr>
      <w:r>
        <w:rPr>
          <w:color w:val="000000"/>
          <w:sz w:val="22"/>
          <w:szCs w:val="22"/>
        </w:rPr>
        <w:t>inż. Małgorzatę Kołodziej-Sarnę - Z-cę Dyrektora ds. ekonomiczno-eksploatacyjnych,</w:t>
      </w:r>
    </w:p>
    <w:p w:rsidR="00F1413A" w:rsidRDefault="00F1413A" w:rsidP="00F1413A">
      <w:pPr>
        <w:spacing w:after="120" w:line="276" w:lineRule="auto"/>
        <w:jc w:val="both"/>
        <w:rPr>
          <w:color w:val="000000"/>
          <w:sz w:val="22"/>
          <w:szCs w:val="22"/>
        </w:rPr>
      </w:pPr>
      <w:r>
        <w:rPr>
          <w:color w:val="000000"/>
          <w:sz w:val="22"/>
          <w:szCs w:val="22"/>
        </w:rPr>
        <w:t>dr Mirellę Śmigielską - Głównego Księgowego,</w:t>
      </w:r>
    </w:p>
    <w:p w:rsidR="00F1413A" w:rsidRDefault="00F1413A" w:rsidP="00F1413A">
      <w:pPr>
        <w:spacing w:after="120" w:line="276" w:lineRule="auto"/>
        <w:jc w:val="both"/>
        <w:rPr>
          <w:color w:val="000000"/>
          <w:sz w:val="22"/>
          <w:szCs w:val="22"/>
        </w:rPr>
      </w:pPr>
      <w:r>
        <w:rPr>
          <w:color w:val="000000"/>
          <w:sz w:val="22"/>
          <w:szCs w:val="22"/>
        </w:rPr>
        <w:t xml:space="preserve">zwanym dalej </w:t>
      </w:r>
      <w:r>
        <w:rPr>
          <w:b/>
          <w:color w:val="000000"/>
          <w:sz w:val="22"/>
          <w:szCs w:val="22"/>
        </w:rPr>
        <w:t>Zamawiającym</w:t>
      </w:r>
      <w:r>
        <w:rPr>
          <w:color w:val="000000"/>
          <w:sz w:val="22"/>
          <w:szCs w:val="22"/>
        </w:rPr>
        <w:t xml:space="preserve">, </w:t>
      </w:r>
    </w:p>
    <w:p w:rsidR="00F1413A" w:rsidRDefault="00F1413A" w:rsidP="00F1413A">
      <w:pPr>
        <w:spacing w:after="120" w:line="276" w:lineRule="auto"/>
        <w:jc w:val="both"/>
        <w:rPr>
          <w:color w:val="000000"/>
          <w:sz w:val="22"/>
          <w:szCs w:val="22"/>
        </w:rPr>
      </w:pPr>
      <w:r>
        <w:rPr>
          <w:color w:val="000000"/>
          <w:sz w:val="22"/>
          <w:szCs w:val="22"/>
        </w:rPr>
        <w:t xml:space="preserve">a </w:t>
      </w:r>
      <w:r>
        <w:rPr>
          <w:color w:val="000000"/>
          <w:sz w:val="22"/>
          <w:szCs w:val="22"/>
        </w:rPr>
        <w:br/>
      </w:r>
    </w:p>
    <w:p w:rsidR="00F1413A" w:rsidRDefault="00F1413A" w:rsidP="00F1413A">
      <w:pPr>
        <w:spacing w:after="120" w:line="276" w:lineRule="auto"/>
        <w:jc w:val="both"/>
        <w:rPr>
          <w:color w:val="000000"/>
          <w:sz w:val="22"/>
          <w:szCs w:val="22"/>
        </w:rPr>
      </w:pPr>
      <w:r>
        <w:rPr>
          <w:color w:val="000000"/>
          <w:sz w:val="22"/>
          <w:szCs w:val="22"/>
        </w:rPr>
        <w:t>_________________________ z siedzibą w ______________ (__-___), ul. ______________ wpisanym do rejestru przedsiębiorców Krajowego Rejestru Sądowego pod numerem KRS: ________________, posiadającym numer NIP: ______________, REGON: ____________; kapitał zakładowy w wysokości  _________________ wpłacony w całości.</w:t>
      </w:r>
    </w:p>
    <w:p w:rsidR="00F1413A" w:rsidRDefault="00F1413A" w:rsidP="00F1413A">
      <w:pPr>
        <w:spacing w:line="276" w:lineRule="auto"/>
        <w:jc w:val="both"/>
        <w:rPr>
          <w:color w:val="000000"/>
          <w:sz w:val="22"/>
          <w:szCs w:val="22"/>
        </w:rPr>
      </w:pPr>
      <w:r>
        <w:rPr>
          <w:color w:val="000000"/>
          <w:sz w:val="22"/>
          <w:szCs w:val="22"/>
        </w:rPr>
        <w:t>reprezentowanym przez:</w:t>
      </w:r>
    </w:p>
    <w:p w:rsidR="00F1413A" w:rsidRDefault="00F1413A" w:rsidP="00F1413A">
      <w:pPr>
        <w:spacing w:line="276" w:lineRule="auto"/>
        <w:jc w:val="both"/>
        <w:rPr>
          <w:color w:val="000000"/>
          <w:sz w:val="22"/>
          <w:szCs w:val="22"/>
        </w:rPr>
      </w:pPr>
      <w:r>
        <w:rPr>
          <w:color w:val="000000"/>
          <w:sz w:val="22"/>
          <w:szCs w:val="22"/>
        </w:rPr>
        <w:t>_____________-_____________</w:t>
      </w:r>
    </w:p>
    <w:p w:rsidR="00F1413A" w:rsidRDefault="00F1413A" w:rsidP="00F1413A">
      <w:pPr>
        <w:spacing w:after="120" w:line="276" w:lineRule="auto"/>
        <w:jc w:val="both"/>
        <w:rPr>
          <w:color w:val="000000"/>
          <w:sz w:val="22"/>
          <w:szCs w:val="22"/>
        </w:rPr>
      </w:pPr>
      <w:r>
        <w:rPr>
          <w:color w:val="000000"/>
          <w:sz w:val="22"/>
          <w:szCs w:val="22"/>
        </w:rPr>
        <w:t>_____________-_____________</w:t>
      </w:r>
    </w:p>
    <w:p w:rsidR="00F1413A" w:rsidRDefault="00F1413A" w:rsidP="00F1413A">
      <w:pPr>
        <w:spacing w:after="120" w:line="276" w:lineRule="auto"/>
        <w:jc w:val="both"/>
        <w:rPr>
          <w:color w:val="000000"/>
          <w:sz w:val="22"/>
          <w:szCs w:val="22"/>
        </w:rPr>
      </w:pPr>
      <w:r>
        <w:rPr>
          <w:color w:val="000000"/>
          <w:sz w:val="22"/>
          <w:szCs w:val="22"/>
        </w:rPr>
        <w:t xml:space="preserve">zwanym dalej </w:t>
      </w:r>
      <w:r>
        <w:rPr>
          <w:b/>
          <w:color w:val="000000"/>
          <w:sz w:val="22"/>
          <w:szCs w:val="22"/>
        </w:rPr>
        <w:t>Wykonawcą</w:t>
      </w:r>
      <w:r>
        <w:rPr>
          <w:color w:val="000000"/>
          <w:sz w:val="22"/>
          <w:szCs w:val="22"/>
        </w:rPr>
        <w:t xml:space="preserve">, </w:t>
      </w:r>
    </w:p>
    <w:p w:rsidR="00F1413A" w:rsidRDefault="00F1413A" w:rsidP="00F1413A">
      <w:pPr>
        <w:spacing w:after="120" w:line="276" w:lineRule="auto"/>
        <w:jc w:val="both"/>
        <w:rPr>
          <w:color w:val="000000"/>
          <w:sz w:val="22"/>
          <w:szCs w:val="22"/>
        </w:rPr>
      </w:pPr>
      <w:r>
        <w:rPr>
          <w:color w:val="000000"/>
          <w:sz w:val="22"/>
          <w:szCs w:val="22"/>
        </w:rPr>
        <w:br/>
        <w:t xml:space="preserve">zwani wspólnie </w:t>
      </w:r>
      <w:r>
        <w:rPr>
          <w:b/>
          <w:color w:val="000000"/>
          <w:sz w:val="22"/>
          <w:szCs w:val="22"/>
        </w:rPr>
        <w:t>Stronami.</w:t>
      </w:r>
    </w:p>
    <w:p w:rsidR="00F1413A" w:rsidRDefault="00F1413A" w:rsidP="00F1413A">
      <w:pPr>
        <w:spacing w:after="120" w:line="276" w:lineRule="auto"/>
        <w:jc w:val="center"/>
        <w:rPr>
          <w:b/>
          <w:sz w:val="22"/>
          <w:szCs w:val="22"/>
        </w:rPr>
      </w:pPr>
      <w:r>
        <w:rPr>
          <w:b/>
          <w:sz w:val="22"/>
          <w:szCs w:val="22"/>
        </w:rPr>
        <w:t>§ 1</w:t>
      </w:r>
    </w:p>
    <w:p w:rsidR="00F1413A" w:rsidRPr="0077046F" w:rsidRDefault="00F1413A" w:rsidP="001539FC">
      <w:pPr>
        <w:numPr>
          <w:ilvl w:val="0"/>
          <w:numId w:val="6"/>
        </w:numPr>
        <w:spacing w:line="240" w:lineRule="atLeast"/>
        <w:jc w:val="both"/>
        <w:rPr>
          <w:color w:val="000000"/>
          <w:sz w:val="22"/>
          <w:szCs w:val="22"/>
        </w:rPr>
      </w:pPr>
      <w:r w:rsidRPr="0077046F">
        <w:rPr>
          <w:color w:val="000000"/>
          <w:sz w:val="22"/>
          <w:szCs w:val="22"/>
        </w:rPr>
        <w:t xml:space="preserve">Zawarcie niniejszej umowy zostało poprzedzone postępowaniem o udzielenie zamówienia publicznego w trybie </w:t>
      </w:r>
      <w:r w:rsidRPr="0077046F">
        <w:rPr>
          <w:b/>
          <w:color w:val="000000"/>
          <w:sz w:val="22"/>
          <w:szCs w:val="22"/>
        </w:rPr>
        <w:t>przetargu nieograniczonego nr 350</w:t>
      </w:r>
      <w:r>
        <w:rPr>
          <w:b/>
          <w:color w:val="000000"/>
          <w:sz w:val="22"/>
          <w:szCs w:val="22"/>
        </w:rPr>
        <w:t>/116/</w:t>
      </w:r>
      <w:r w:rsidRPr="0077046F">
        <w:rPr>
          <w:b/>
          <w:color w:val="000000"/>
          <w:sz w:val="22"/>
          <w:szCs w:val="22"/>
        </w:rPr>
        <w:t>201</w:t>
      </w:r>
      <w:r>
        <w:rPr>
          <w:b/>
          <w:color w:val="000000"/>
          <w:sz w:val="22"/>
          <w:szCs w:val="22"/>
        </w:rPr>
        <w:t>3</w:t>
      </w:r>
      <w:r w:rsidRPr="0077046F">
        <w:rPr>
          <w:color w:val="000000"/>
          <w:sz w:val="22"/>
          <w:szCs w:val="22"/>
        </w:rPr>
        <w:t xml:space="preserve"> przeprowadzonego na podstawie przepisów Ustawy z dnia 29 stycznia 2004 roku – Prawo zam</w:t>
      </w:r>
      <w:r>
        <w:rPr>
          <w:color w:val="000000"/>
          <w:sz w:val="22"/>
          <w:szCs w:val="22"/>
        </w:rPr>
        <w:t>ówień publicznych (Dz. U. z 2010</w:t>
      </w:r>
      <w:r w:rsidRPr="0077046F">
        <w:rPr>
          <w:color w:val="000000"/>
          <w:sz w:val="22"/>
          <w:szCs w:val="22"/>
        </w:rPr>
        <w:t xml:space="preserve"> r. Nr </w:t>
      </w:r>
      <w:r>
        <w:rPr>
          <w:color w:val="000000"/>
          <w:sz w:val="22"/>
          <w:szCs w:val="22"/>
        </w:rPr>
        <w:t>11</w:t>
      </w:r>
      <w:r w:rsidRPr="0077046F">
        <w:rPr>
          <w:color w:val="000000"/>
          <w:sz w:val="22"/>
          <w:szCs w:val="22"/>
        </w:rPr>
        <w:t xml:space="preserve">3, poz. </w:t>
      </w:r>
      <w:r>
        <w:rPr>
          <w:color w:val="000000"/>
          <w:sz w:val="22"/>
          <w:szCs w:val="22"/>
        </w:rPr>
        <w:t>759</w:t>
      </w:r>
      <w:r w:rsidRPr="0077046F">
        <w:rPr>
          <w:color w:val="000000"/>
          <w:sz w:val="22"/>
          <w:szCs w:val="22"/>
        </w:rPr>
        <w:t xml:space="preserve"> z póź. zm.).</w:t>
      </w:r>
    </w:p>
    <w:p w:rsidR="00F1413A" w:rsidRPr="0077046F" w:rsidRDefault="00F1413A" w:rsidP="001539FC">
      <w:pPr>
        <w:numPr>
          <w:ilvl w:val="0"/>
          <w:numId w:val="6"/>
        </w:numPr>
        <w:spacing w:line="240" w:lineRule="atLeast"/>
        <w:jc w:val="both"/>
        <w:rPr>
          <w:sz w:val="22"/>
          <w:szCs w:val="22"/>
        </w:rPr>
      </w:pPr>
      <w:r w:rsidRPr="0077046F">
        <w:rPr>
          <w:color w:val="000000"/>
          <w:sz w:val="22"/>
          <w:szCs w:val="22"/>
        </w:rPr>
        <w:t>Chwilą zawarcia niniejszej Umowy jest moment jej podpisania przez ostatnią ze stron.</w:t>
      </w:r>
    </w:p>
    <w:p w:rsidR="00F1413A" w:rsidRPr="0077046F" w:rsidRDefault="00F1413A" w:rsidP="001539FC">
      <w:pPr>
        <w:numPr>
          <w:ilvl w:val="0"/>
          <w:numId w:val="6"/>
        </w:numPr>
        <w:tabs>
          <w:tab w:val="left" w:pos="284"/>
        </w:tabs>
        <w:spacing w:line="240" w:lineRule="atLeast"/>
        <w:jc w:val="both"/>
        <w:rPr>
          <w:sz w:val="22"/>
          <w:szCs w:val="22"/>
          <w:u w:val="single"/>
        </w:rPr>
      </w:pPr>
      <w:r w:rsidRPr="0077046F">
        <w:rPr>
          <w:sz w:val="22"/>
          <w:szCs w:val="22"/>
        </w:rPr>
        <w:t>Wykonawca, oświadcza, że:</w:t>
      </w:r>
    </w:p>
    <w:p w:rsidR="00F1413A" w:rsidRPr="0077046F" w:rsidRDefault="00F1413A" w:rsidP="001539FC">
      <w:pPr>
        <w:numPr>
          <w:ilvl w:val="0"/>
          <w:numId w:val="21"/>
        </w:numPr>
        <w:spacing w:line="240" w:lineRule="atLeast"/>
        <w:jc w:val="both"/>
        <w:rPr>
          <w:sz w:val="22"/>
          <w:szCs w:val="22"/>
        </w:rPr>
      </w:pPr>
      <w:r w:rsidRPr="0077046F">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1413A" w:rsidRPr="0077046F" w:rsidRDefault="00F1413A" w:rsidP="001539FC">
      <w:pPr>
        <w:numPr>
          <w:ilvl w:val="0"/>
          <w:numId w:val="21"/>
        </w:numPr>
        <w:tabs>
          <w:tab w:val="left" w:pos="142"/>
          <w:tab w:val="left" w:pos="284"/>
        </w:tabs>
        <w:overflowPunct w:val="0"/>
        <w:autoSpaceDE w:val="0"/>
        <w:autoSpaceDN w:val="0"/>
        <w:adjustRightInd w:val="0"/>
        <w:spacing w:line="240" w:lineRule="atLeast"/>
        <w:jc w:val="both"/>
        <w:textAlignment w:val="baseline"/>
        <w:rPr>
          <w:sz w:val="22"/>
          <w:szCs w:val="22"/>
        </w:rPr>
      </w:pPr>
      <w:r w:rsidRPr="0077046F">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1413A" w:rsidRPr="0077046F" w:rsidRDefault="00F1413A" w:rsidP="001539FC">
      <w:pPr>
        <w:numPr>
          <w:ilvl w:val="0"/>
          <w:numId w:val="21"/>
        </w:numPr>
        <w:spacing w:line="240" w:lineRule="atLeast"/>
        <w:jc w:val="both"/>
        <w:rPr>
          <w:color w:val="000000"/>
          <w:sz w:val="22"/>
          <w:szCs w:val="22"/>
        </w:rPr>
      </w:pPr>
      <w:r w:rsidRPr="0077046F">
        <w:rPr>
          <w:color w:val="000000"/>
          <w:sz w:val="22"/>
          <w:szCs w:val="22"/>
        </w:rPr>
        <w:t>zobowiązuje się do zapewnienia, aby wszelkie wymieniane na podstawie postanowień niniejszej umowy, części zamienne Urządzenia będą fabrycznie nowe, oryginalne i dobrej jakości,</w:t>
      </w:r>
    </w:p>
    <w:p w:rsidR="00F1413A" w:rsidRPr="0077046F" w:rsidRDefault="00F1413A" w:rsidP="001539FC">
      <w:pPr>
        <w:numPr>
          <w:ilvl w:val="0"/>
          <w:numId w:val="21"/>
        </w:numPr>
        <w:spacing w:line="240" w:lineRule="atLeast"/>
        <w:jc w:val="both"/>
        <w:rPr>
          <w:color w:val="000000"/>
          <w:sz w:val="22"/>
          <w:szCs w:val="22"/>
        </w:rPr>
      </w:pPr>
      <w:r w:rsidRPr="0077046F">
        <w:rPr>
          <w:color w:val="000000"/>
          <w:sz w:val="22"/>
          <w:szCs w:val="22"/>
        </w:rPr>
        <w:t>Urządzenie jest</w:t>
      </w:r>
      <w:r w:rsidRPr="0077046F">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77046F">
        <w:rPr>
          <w:color w:val="000000"/>
          <w:sz w:val="22"/>
          <w:szCs w:val="22"/>
        </w:rPr>
        <w:t xml:space="preserve">oraz że wykonanie niniejszej umowy przez Wykonawcę nie będzie naruszać jakichkolwiek praw osób trzecich. </w:t>
      </w:r>
    </w:p>
    <w:p w:rsidR="00F1413A" w:rsidRPr="0077046F" w:rsidRDefault="00F1413A" w:rsidP="00F1413A">
      <w:pPr>
        <w:autoSpaceDE w:val="0"/>
        <w:autoSpaceDN w:val="0"/>
        <w:adjustRightInd w:val="0"/>
        <w:spacing w:line="240" w:lineRule="atLeast"/>
        <w:jc w:val="both"/>
        <w:outlineLvl w:val="0"/>
        <w:rPr>
          <w:color w:val="000000"/>
          <w:sz w:val="22"/>
          <w:szCs w:val="22"/>
        </w:rPr>
      </w:pPr>
    </w:p>
    <w:p w:rsidR="00F1413A" w:rsidRPr="0077046F" w:rsidRDefault="00F1413A" w:rsidP="00F1413A">
      <w:pPr>
        <w:autoSpaceDE w:val="0"/>
        <w:autoSpaceDN w:val="0"/>
        <w:adjustRightInd w:val="0"/>
        <w:spacing w:line="240" w:lineRule="atLeast"/>
        <w:jc w:val="center"/>
        <w:outlineLvl w:val="0"/>
        <w:rPr>
          <w:color w:val="000000"/>
          <w:sz w:val="22"/>
          <w:szCs w:val="22"/>
        </w:rPr>
      </w:pPr>
      <w:r w:rsidRPr="0077046F">
        <w:rPr>
          <w:color w:val="000000"/>
          <w:sz w:val="22"/>
          <w:szCs w:val="22"/>
        </w:rPr>
        <w:t>§ 2</w:t>
      </w:r>
    </w:p>
    <w:p w:rsidR="00F1413A" w:rsidRPr="0077046F" w:rsidRDefault="00F1413A" w:rsidP="00F1413A">
      <w:pPr>
        <w:spacing w:line="240" w:lineRule="atLeast"/>
        <w:ind w:left="360"/>
        <w:jc w:val="both"/>
        <w:rPr>
          <w:sz w:val="22"/>
          <w:szCs w:val="22"/>
        </w:rPr>
      </w:pPr>
      <w:r w:rsidRPr="0077046F">
        <w:rPr>
          <w:sz w:val="22"/>
          <w:szCs w:val="22"/>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F1413A" w:rsidRPr="0077046F" w:rsidRDefault="00F1413A" w:rsidP="00F1413A">
      <w:pPr>
        <w:autoSpaceDE w:val="0"/>
        <w:autoSpaceDN w:val="0"/>
        <w:adjustRightInd w:val="0"/>
        <w:spacing w:line="240" w:lineRule="atLeast"/>
        <w:jc w:val="center"/>
        <w:outlineLvl w:val="0"/>
        <w:rPr>
          <w:color w:val="000000"/>
          <w:sz w:val="22"/>
          <w:szCs w:val="22"/>
        </w:rPr>
      </w:pPr>
    </w:p>
    <w:p w:rsidR="00F1413A" w:rsidRDefault="00F1413A" w:rsidP="00F1413A">
      <w:pPr>
        <w:spacing w:line="240" w:lineRule="atLeast"/>
        <w:jc w:val="center"/>
        <w:rPr>
          <w:b/>
          <w:sz w:val="22"/>
          <w:szCs w:val="22"/>
        </w:rPr>
      </w:pPr>
    </w:p>
    <w:p w:rsidR="00F1413A" w:rsidRDefault="00F1413A" w:rsidP="00F1413A">
      <w:pPr>
        <w:spacing w:line="240" w:lineRule="atLeast"/>
        <w:jc w:val="center"/>
        <w:rPr>
          <w:b/>
          <w:sz w:val="22"/>
          <w:szCs w:val="22"/>
        </w:rPr>
      </w:pPr>
      <w:r>
        <w:rPr>
          <w:b/>
          <w:sz w:val="22"/>
          <w:szCs w:val="22"/>
        </w:rPr>
        <w:t>§ 3</w:t>
      </w:r>
    </w:p>
    <w:p w:rsidR="00F1413A" w:rsidRDefault="00F1413A" w:rsidP="001539FC">
      <w:pPr>
        <w:numPr>
          <w:ilvl w:val="0"/>
          <w:numId w:val="22"/>
        </w:numPr>
        <w:spacing w:line="240" w:lineRule="atLeast"/>
        <w:jc w:val="both"/>
        <w:rPr>
          <w:sz w:val="22"/>
          <w:szCs w:val="22"/>
        </w:rPr>
      </w:pPr>
      <w:r>
        <w:rPr>
          <w:sz w:val="22"/>
          <w:szCs w:val="22"/>
        </w:rPr>
        <w:t xml:space="preserve">Przedmiotem niniejszej umowy jest dostawa przez Wykonawcę na rzecz Zamawiającego </w:t>
      </w:r>
      <w:r>
        <w:rPr>
          <w:b/>
          <w:sz w:val="22"/>
          <w:szCs w:val="22"/>
        </w:rPr>
        <w:t>...................................................</w:t>
      </w:r>
      <w:r>
        <w:rPr>
          <w:sz w:val="22"/>
          <w:szCs w:val="22"/>
        </w:rPr>
        <w:t xml:space="preserve"> zgodnie ze złożoną przez Wykonawcę ofertą z dnia ______________ (dalej jako </w:t>
      </w:r>
      <w:r>
        <w:rPr>
          <w:b/>
          <w:sz w:val="22"/>
          <w:szCs w:val="22"/>
        </w:rPr>
        <w:t>Przedmiot umowy</w:t>
      </w:r>
      <w:r>
        <w:rPr>
          <w:sz w:val="22"/>
          <w:szCs w:val="22"/>
        </w:rPr>
        <w:t>).</w:t>
      </w:r>
    </w:p>
    <w:p w:rsidR="00F1413A" w:rsidRDefault="00F1413A" w:rsidP="001539FC">
      <w:pPr>
        <w:numPr>
          <w:ilvl w:val="0"/>
          <w:numId w:val="22"/>
        </w:numPr>
        <w:spacing w:line="240" w:lineRule="atLeast"/>
        <w:jc w:val="both"/>
        <w:rPr>
          <w:sz w:val="22"/>
          <w:szCs w:val="22"/>
        </w:rPr>
      </w:pPr>
      <w:r>
        <w:rPr>
          <w:sz w:val="22"/>
          <w:szCs w:val="22"/>
        </w:rPr>
        <w:t xml:space="preserve">Szczegółowy zakres </w:t>
      </w:r>
      <w:r w:rsidR="000844E6">
        <w:rPr>
          <w:sz w:val="22"/>
          <w:szCs w:val="22"/>
        </w:rPr>
        <w:t xml:space="preserve">a w szczególności rodzaj i ilość </w:t>
      </w:r>
      <w:r>
        <w:rPr>
          <w:sz w:val="22"/>
          <w:szCs w:val="22"/>
        </w:rPr>
        <w:t xml:space="preserve">Przedmiotu umowy, o którym mowa w §3 ust. 1 niniejszej umowy, </w:t>
      </w:r>
      <w:r w:rsidR="000844E6">
        <w:rPr>
          <w:sz w:val="22"/>
          <w:szCs w:val="22"/>
        </w:rPr>
        <w:t>zgodny jest ze</w:t>
      </w:r>
      <w:r>
        <w:rPr>
          <w:sz w:val="22"/>
          <w:szCs w:val="22"/>
        </w:rPr>
        <w:t xml:space="preserve"> </w:t>
      </w:r>
      <w:r w:rsidR="00582E27">
        <w:rPr>
          <w:sz w:val="22"/>
          <w:szCs w:val="22"/>
        </w:rPr>
        <w:t>specyfikacj</w:t>
      </w:r>
      <w:r w:rsidR="000844E6">
        <w:rPr>
          <w:sz w:val="22"/>
          <w:szCs w:val="22"/>
        </w:rPr>
        <w:t>ą</w:t>
      </w:r>
      <w:r w:rsidR="00582E27">
        <w:rPr>
          <w:sz w:val="22"/>
          <w:szCs w:val="22"/>
        </w:rPr>
        <w:t xml:space="preserve"> istotnych </w:t>
      </w:r>
      <w:r>
        <w:rPr>
          <w:sz w:val="22"/>
          <w:szCs w:val="22"/>
        </w:rPr>
        <w:t xml:space="preserve"> </w:t>
      </w:r>
      <w:r w:rsidR="00582E27">
        <w:rPr>
          <w:sz w:val="22"/>
          <w:szCs w:val="22"/>
        </w:rPr>
        <w:t xml:space="preserve">warunków zamówienia </w:t>
      </w:r>
      <w:r>
        <w:rPr>
          <w:sz w:val="22"/>
          <w:szCs w:val="22"/>
        </w:rPr>
        <w:t>i ofer</w:t>
      </w:r>
      <w:r w:rsidR="000844E6">
        <w:rPr>
          <w:sz w:val="22"/>
          <w:szCs w:val="22"/>
        </w:rPr>
        <w:t>tą</w:t>
      </w:r>
      <w:r>
        <w:rPr>
          <w:sz w:val="22"/>
          <w:szCs w:val="22"/>
        </w:rPr>
        <w:t xml:space="preserve"> Wykonawcy</w:t>
      </w:r>
      <w:r w:rsidR="000844E6">
        <w:rPr>
          <w:sz w:val="22"/>
          <w:szCs w:val="22"/>
        </w:rPr>
        <w:t xml:space="preserve">. </w:t>
      </w:r>
      <w:r>
        <w:rPr>
          <w:sz w:val="22"/>
          <w:szCs w:val="22"/>
        </w:rPr>
        <w:t xml:space="preserve"> </w:t>
      </w:r>
    </w:p>
    <w:p w:rsidR="00F1413A" w:rsidRDefault="00F1413A" w:rsidP="001539FC">
      <w:pPr>
        <w:numPr>
          <w:ilvl w:val="0"/>
          <w:numId w:val="22"/>
        </w:numPr>
        <w:spacing w:line="240" w:lineRule="atLeast"/>
        <w:jc w:val="both"/>
        <w:rPr>
          <w:sz w:val="22"/>
          <w:szCs w:val="22"/>
        </w:rPr>
      </w:pPr>
      <w:r>
        <w:rPr>
          <w:sz w:val="22"/>
          <w:szCs w:val="22"/>
        </w:rPr>
        <w:t xml:space="preserve">Parametry techniczne i jakościowe zamawianego  przedmiotu umowy nie mogą,  być gorsze niż określone w ofercie. </w:t>
      </w:r>
    </w:p>
    <w:p w:rsidR="001539FC" w:rsidRPr="000844E6" w:rsidRDefault="001539FC" w:rsidP="001539FC">
      <w:pPr>
        <w:numPr>
          <w:ilvl w:val="0"/>
          <w:numId w:val="22"/>
        </w:numPr>
        <w:spacing w:line="240" w:lineRule="atLeast"/>
        <w:jc w:val="both"/>
        <w:rPr>
          <w:sz w:val="22"/>
          <w:szCs w:val="22"/>
        </w:rPr>
      </w:pPr>
      <w:r w:rsidRPr="0077046F">
        <w:rPr>
          <w:sz w:val="22"/>
          <w:szCs w:val="22"/>
        </w:rPr>
        <w:t xml:space="preserve">Wykonawca zobowiązuje się do dostarczenia </w:t>
      </w:r>
      <w:r>
        <w:rPr>
          <w:sz w:val="22"/>
          <w:szCs w:val="22"/>
        </w:rPr>
        <w:t>przedmiotu umowy</w:t>
      </w:r>
      <w:r w:rsidRPr="0077046F">
        <w:rPr>
          <w:sz w:val="22"/>
          <w:szCs w:val="22"/>
        </w:rPr>
        <w:t xml:space="preserve"> własnym transportem i na własny koszt i </w:t>
      </w:r>
      <w:r w:rsidRPr="000844E6">
        <w:rPr>
          <w:sz w:val="22"/>
          <w:szCs w:val="22"/>
        </w:rPr>
        <w:t>ryzyko w miejsce wskazane przez Zamawiającego.</w:t>
      </w:r>
    </w:p>
    <w:p w:rsidR="001539FC" w:rsidRPr="000844E6" w:rsidRDefault="001539FC" w:rsidP="001539FC">
      <w:pPr>
        <w:numPr>
          <w:ilvl w:val="0"/>
          <w:numId w:val="22"/>
        </w:numPr>
        <w:spacing w:line="240" w:lineRule="atLeast"/>
        <w:jc w:val="both"/>
        <w:rPr>
          <w:sz w:val="22"/>
          <w:szCs w:val="22"/>
        </w:rPr>
      </w:pPr>
      <w:r w:rsidRPr="000844E6">
        <w:rPr>
          <w:sz w:val="22"/>
          <w:szCs w:val="22"/>
        </w:rPr>
        <w:t>Wykonawca zobowiązuje się do zapewnienia, że dostarczony Zamawiającemu przedmiot umowy będzie fabrycznie nowy i wolny od wad fizycznych i prawnych.</w:t>
      </w:r>
    </w:p>
    <w:p w:rsidR="001539FC" w:rsidRPr="000844E6" w:rsidRDefault="001539FC" w:rsidP="001539FC">
      <w:pPr>
        <w:numPr>
          <w:ilvl w:val="0"/>
          <w:numId w:val="22"/>
        </w:numPr>
        <w:spacing w:line="240" w:lineRule="atLeast"/>
        <w:jc w:val="both"/>
        <w:rPr>
          <w:sz w:val="22"/>
          <w:szCs w:val="22"/>
        </w:rPr>
      </w:pPr>
      <w:r w:rsidRPr="000844E6">
        <w:rPr>
          <w:sz w:val="22"/>
          <w:szCs w:val="22"/>
        </w:rPr>
        <w:t>Koszt ubezpieczenia przedmiotu umowy na czas transportu oraz od momentu dostawy przedmiotu umowy do siedziby Zamawiającego do chwili podpisania protokołu odbioru, o którym mowa w ust. 7 niniejszego paragrafu ponosi Wykonawca.</w:t>
      </w:r>
    </w:p>
    <w:p w:rsidR="001539FC" w:rsidRPr="000844E6" w:rsidRDefault="001539FC" w:rsidP="001539FC">
      <w:pPr>
        <w:numPr>
          <w:ilvl w:val="0"/>
          <w:numId w:val="22"/>
        </w:numPr>
        <w:spacing w:line="240" w:lineRule="atLeast"/>
        <w:jc w:val="both"/>
        <w:rPr>
          <w:sz w:val="22"/>
          <w:szCs w:val="22"/>
        </w:rPr>
      </w:pPr>
      <w:r w:rsidRPr="000844E6">
        <w:rPr>
          <w:sz w:val="22"/>
          <w:szCs w:val="22"/>
        </w:rPr>
        <w:t>Po dokonaniu prawidłowej dostawy przedmiotu umowy strony podpiszą protokół odbioru przedmiotu umowy. W razie zgłoszenia przez Zamawiającego uwag lub zastrzeżeń odnośnie dostawy lub funkcjonowania przedmiotu umowy, Wykonawca zobowiązuje się, niezwłocznie, nie później jednakże niż w terminie 7 dni, do usunięcia wszelkich nieprawidłowości – w takim przypadku protokół odbioru przedmiotu umowy zostanie podpisany po usunięciu wszelkich nieprawidłowości.</w:t>
      </w:r>
    </w:p>
    <w:p w:rsidR="00F1413A" w:rsidRPr="00582E27" w:rsidRDefault="00F1413A" w:rsidP="001539FC">
      <w:pPr>
        <w:numPr>
          <w:ilvl w:val="0"/>
          <w:numId w:val="22"/>
        </w:numPr>
        <w:spacing w:line="240" w:lineRule="atLeast"/>
        <w:jc w:val="both"/>
        <w:rPr>
          <w:sz w:val="22"/>
          <w:szCs w:val="22"/>
        </w:rPr>
      </w:pPr>
      <w:r w:rsidRPr="000844E6">
        <w:rPr>
          <w:iCs/>
          <w:sz w:val="22"/>
          <w:szCs w:val="22"/>
        </w:rPr>
        <w:t>Zamawiaj</w:t>
      </w:r>
      <w:r w:rsidRPr="000844E6">
        <w:rPr>
          <w:rFonts w:eastAsia="TimesNewRoman"/>
          <w:sz w:val="22"/>
          <w:szCs w:val="22"/>
        </w:rPr>
        <w:t>ą</w:t>
      </w:r>
      <w:r w:rsidRPr="000844E6">
        <w:rPr>
          <w:iCs/>
          <w:sz w:val="22"/>
          <w:szCs w:val="22"/>
        </w:rPr>
        <w:t>cy zastrzega prawo zgłaszania Wykonawcy pisemnych reklamacji w odniesieniu</w:t>
      </w:r>
      <w:r w:rsidRPr="000844E6">
        <w:rPr>
          <w:sz w:val="22"/>
          <w:szCs w:val="22"/>
        </w:rPr>
        <w:t xml:space="preserve"> </w:t>
      </w:r>
      <w:r w:rsidRPr="000844E6">
        <w:rPr>
          <w:iCs/>
          <w:sz w:val="22"/>
          <w:szCs w:val="22"/>
        </w:rPr>
        <w:t>do przedmiotu umowy. Wykonawca</w:t>
      </w:r>
      <w:r w:rsidRPr="00582E27">
        <w:rPr>
          <w:iCs/>
          <w:sz w:val="22"/>
          <w:szCs w:val="22"/>
        </w:rPr>
        <w:t xml:space="preserve"> dokona czynno</w:t>
      </w:r>
      <w:r w:rsidRPr="00582E27">
        <w:rPr>
          <w:rFonts w:eastAsia="TimesNewRoman"/>
          <w:sz w:val="22"/>
          <w:szCs w:val="22"/>
        </w:rPr>
        <w:t>ś</w:t>
      </w:r>
      <w:r w:rsidRPr="00582E27">
        <w:rPr>
          <w:iCs/>
          <w:sz w:val="22"/>
          <w:szCs w:val="22"/>
        </w:rPr>
        <w:t>ci wynikaj</w:t>
      </w:r>
      <w:r w:rsidRPr="00582E27">
        <w:rPr>
          <w:rFonts w:eastAsia="TimesNewRoman"/>
          <w:sz w:val="22"/>
          <w:szCs w:val="22"/>
        </w:rPr>
        <w:t>ą</w:t>
      </w:r>
      <w:r w:rsidRPr="00582E27">
        <w:rPr>
          <w:iCs/>
          <w:sz w:val="22"/>
          <w:szCs w:val="22"/>
        </w:rPr>
        <w:t>cych z</w:t>
      </w:r>
      <w:r w:rsidRPr="00582E27">
        <w:rPr>
          <w:sz w:val="22"/>
          <w:szCs w:val="22"/>
        </w:rPr>
        <w:t xml:space="preserve"> </w:t>
      </w:r>
      <w:r w:rsidRPr="00582E27">
        <w:rPr>
          <w:iCs/>
          <w:sz w:val="22"/>
          <w:szCs w:val="22"/>
        </w:rPr>
        <w:t>reklamacji w terminie 7 dni od dnia przekazania pisemnej reklamacji.</w:t>
      </w:r>
    </w:p>
    <w:p w:rsidR="00F1413A" w:rsidRDefault="00F1413A" w:rsidP="001539FC">
      <w:pPr>
        <w:numPr>
          <w:ilvl w:val="0"/>
          <w:numId w:val="22"/>
        </w:numPr>
        <w:autoSpaceDE w:val="0"/>
        <w:autoSpaceDN w:val="0"/>
        <w:adjustRightInd w:val="0"/>
        <w:spacing w:line="240" w:lineRule="atLeast"/>
        <w:jc w:val="both"/>
        <w:rPr>
          <w:sz w:val="22"/>
          <w:szCs w:val="22"/>
        </w:rPr>
      </w:pPr>
      <w:r>
        <w:rPr>
          <w:sz w:val="22"/>
          <w:szCs w:val="22"/>
        </w:rPr>
        <w:t>Zamawiaj</w:t>
      </w:r>
      <w:r>
        <w:rPr>
          <w:rFonts w:eastAsia="TimesNewRoman"/>
          <w:sz w:val="22"/>
          <w:szCs w:val="22"/>
        </w:rPr>
        <w:t>ą</w:t>
      </w:r>
      <w:r>
        <w:rPr>
          <w:sz w:val="22"/>
          <w:szCs w:val="22"/>
        </w:rPr>
        <w:t>cemu przysługuje prawo odmowy przyj</w:t>
      </w:r>
      <w:r>
        <w:rPr>
          <w:rFonts w:eastAsia="TimesNewRoman"/>
          <w:sz w:val="22"/>
          <w:szCs w:val="22"/>
        </w:rPr>
        <w:t>ę</w:t>
      </w:r>
      <w:r>
        <w:rPr>
          <w:sz w:val="22"/>
          <w:szCs w:val="22"/>
        </w:rPr>
        <w:t xml:space="preserve">cia dostarczonego przedmiotu umowy i </w:t>
      </w:r>
      <w:r>
        <w:rPr>
          <w:rFonts w:eastAsia="TimesNewRoman"/>
          <w:sz w:val="22"/>
          <w:szCs w:val="22"/>
        </w:rPr>
        <w:t xml:space="preserve">żądania </w:t>
      </w:r>
      <w:r>
        <w:rPr>
          <w:sz w:val="22"/>
          <w:szCs w:val="22"/>
        </w:rPr>
        <w:t>wymiany na wolny od wad w przypadku:</w:t>
      </w:r>
    </w:p>
    <w:p w:rsidR="00F1413A" w:rsidRDefault="00F1413A" w:rsidP="001539FC">
      <w:pPr>
        <w:numPr>
          <w:ilvl w:val="1"/>
          <w:numId w:val="22"/>
        </w:numPr>
        <w:autoSpaceDE w:val="0"/>
        <w:autoSpaceDN w:val="0"/>
        <w:adjustRightInd w:val="0"/>
        <w:spacing w:line="240" w:lineRule="atLeast"/>
        <w:jc w:val="both"/>
        <w:rPr>
          <w:sz w:val="22"/>
          <w:szCs w:val="22"/>
        </w:rPr>
      </w:pPr>
      <w:r>
        <w:rPr>
          <w:sz w:val="22"/>
          <w:szCs w:val="22"/>
        </w:rPr>
        <w:t>dostarczenia przedmiotu umowy niewła</w:t>
      </w:r>
      <w:r>
        <w:rPr>
          <w:rFonts w:eastAsia="TimesNewRoman"/>
          <w:sz w:val="22"/>
          <w:szCs w:val="22"/>
        </w:rPr>
        <w:t>ś</w:t>
      </w:r>
      <w:r>
        <w:rPr>
          <w:sz w:val="22"/>
          <w:szCs w:val="22"/>
        </w:rPr>
        <w:t>ciwej jako</w:t>
      </w:r>
      <w:r>
        <w:rPr>
          <w:rFonts w:eastAsia="TimesNewRoman"/>
          <w:sz w:val="22"/>
          <w:szCs w:val="22"/>
        </w:rPr>
        <w:t>ś</w:t>
      </w:r>
      <w:r>
        <w:rPr>
          <w:sz w:val="22"/>
          <w:szCs w:val="22"/>
        </w:rPr>
        <w:t>ci,</w:t>
      </w:r>
    </w:p>
    <w:p w:rsidR="00F1413A" w:rsidRDefault="00F1413A" w:rsidP="001539FC">
      <w:pPr>
        <w:numPr>
          <w:ilvl w:val="1"/>
          <w:numId w:val="22"/>
        </w:numPr>
        <w:autoSpaceDE w:val="0"/>
        <w:autoSpaceDN w:val="0"/>
        <w:adjustRightInd w:val="0"/>
        <w:spacing w:line="240" w:lineRule="atLeast"/>
        <w:jc w:val="both"/>
        <w:rPr>
          <w:sz w:val="22"/>
          <w:szCs w:val="22"/>
        </w:rPr>
      </w:pPr>
      <w:r>
        <w:rPr>
          <w:sz w:val="22"/>
          <w:szCs w:val="22"/>
        </w:rPr>
        <w:t>dostarczenia przedmiotu umowy niezgodnego z zapotrzebowaniem lub z zamówieniem.</w:t>
      </w:r>
    </w:p>
    <w:p w:rsidR="00F1413A" w:rsidRDefault="00F1413A" w:rsidP="001539FC">
      <w:pPr>
        <w:numPr>
          <w:ilvl w:val="0"/>
          <w:numId w:val="22"/>
        </w:numPr>
        <w:spacing w:line="240" w:lineRule="atLeast"/>
        <w:jc w:val="both"/>
        <w:rPr>
          <w:sz w:val="22"/>
          <w:szCs w:val="22"/>
        </w:rPr>
      </w:pPr>
      <w:r>
        <w:rPr>
          <w:sz w:val="22"/>
          <w:szCs w:val="22"/>
        </w:rPr>
        <w:t>Zamawiający zastrzega sobie prawo odstąpienia od niniejszej umowy ze względu na wadę przedmiotu umowy, po uprzednim wykorzystaniu postępowania reklamacyjnego, o którym mowa w  ust. 5 niniejszego paragrafu.</w:t>
      </w:r>
    </w:p>
    <w:p w:rsidR="00263356" w:rsidRDefault="00263356" w:rsidP="001539FC">
      <w:pPr>
        <w:numPr>
          <w:ilvl w:val="0"/>
          <w:numId w:val="22"/>
        </w:numPr>
        <w:spacing w:line="240" w:lineRule="atLeast"/>
        <w:jc w:val="both"/>
        <w:rPr>
          <w:sz w:val="22"/>
          <w:szCs w:val="22"/>
        </w:rPr>
      </w:pPr>
      <w:r>
        <w:rPr>
          <w:sz w:val="22"/>
          <w:szCs w:val="22"/>
        </w:rPr>
        <w:t>Wykonawca udziela gwarancji jakości na przedmiot umowy na okres ......................... m-cy licząc od daty podpisania protokołu odbioru, o którym mowa w ust. 7 niniejszego paragrafu.</w:t>
      </w:r>
    </w:p>
    <w:p w:rsidR="00F1413A" w:rsidRDefault="00F1413A" w:rsidP="001539FC">
      <w:pPr>
        <w:numPr>
          <w:ilvl w:val="0"/>
          <w:numId w:val="22"/>
        </w:numPr>
        <w:spacing w:line="240" w:lineRule="atLeast"/>
        <w:jc w:val="both"/>
        <w:rPr>
          <w:sz w:val="22"/>
          <w:szCs w:val="22"/>
        </w:rPr>
      </w:pPr>
      <w:r>
        <w:rPr>
          <w:sz w:val="22"/>
          <w:szCs w:val="22"/>
        </w:rPr>
        <w:t>Wykonawca ponosi odpowiedzialność z tytułu rękojmi za wady, w zakresie objętym przedmiotem zamówienia, na zasadach określonych w Kodeksie cywilnym.</w:t>
      </w:r>
    </w:p>
    <w:p w:rsidR="00F1413A" w:rsidRDefault="00F1413A" w:rsidP="001539FC">
      <w:pPr>
        <w:numPr>
          <w:ilvl w:val="0"/>
          <w:numId w:val="22"/>
        </w:numPr>
        <w:spacing w:line="240" w:lineRule="atLeast"/>
        <w:rPr>
          <w:color w:val="000000"/>
          <w:sz w:val="22"/>
          <w:szCs w:val="22"/>
        </w:rPr>
      </w:pPr>
      <w:r>
        <w:rPr>
          <w:color w:val="000000"/>
          <w:sz w:val="22"/>
          <w:szCs w:val="22"/>
        </w:rPr>
        <w:t>Osobami odpowiedzialnymi za realizację niniejszej umowy są:</w:t>
      </w:r>
      <w:r>
        <w:rPr>
          <w:color w:val="000000"/>
          <w:sz w:val="22"/>
          <w:szCs w:val="22"/>
        </w:rPr>
        <w:br/>
        <w:t>ze strony Wykonawcy – ____________________, tel. ______________</w:t>
      </w:r>
      <w:r>
        <w:rPr>
          <w:color w:val="000000"/>
          <w:sz w:val="22"/>
          <w:szCs w:val="22"/>
        </w:rPr>
        <w:br/>
        <w:t>oraz</w:t>
      </w:r>
      <w:r>
        <w:rPr>
          <w:color w:val="000000"/>
          <w:sz w:val="22"/>
          <w:szCs w:val="22"/>
        </w:rPr>
        <w:br/>
        <w:t xml:space="preserve">ze strony Zamawiającego – </w:t>
      </w:r>
    </w:p>
    <w:p w:rsidR="00F1413A" w:rsidRDefault="00F1413A" w:rsidP="00F1413A">
      <w:pPr>
        <w:spacing w:line="240" w:lineRule="atLeast"/>
        <w:ind w:left="720"/>
        <w:rPr>
          <w:color w:val="000000"/>
          <w:sz w:val="22"/>
          <w:szCs w:val="22"/>
        </w:rPr>
      </w:pPr>
      <w:r>
        <w:rPr>
          <w:color w:val="000000"/>
          <w:sz w:val="22"/>
          <w:szCs w:val="22"/>
        </w:rPr>
        <w:t xml:space="preserve">dr med. </w:t>
      </w:r>
      <w:r w:rsidR="00582E27">
        <w:rPr>
          <w:color w:val="000000"/>
          <w:sz w:val="22"/>
          <w:szCs w:val="22"/>
        </w:rPr>
        <w:t>Maciej Wiznerowicz</w:t>
      </w:r>
      <w:r>
        <w:rPr>
          <w:color w:val="000000"/>
          <w:sz w:val="22"/>
          <w:szCs w:val="22"/>
        </w:rPr>
        <w:t>, tel. 61/88 50 </w:t>
      </w:r>
      <w:r w:rsidR="00582E27">
        <w:rPr>
          <w:color w:val="000000"/>
          <w:sz w:val="22"/>
          <w:szCs w:val="22"/>
        </w:rPr>
        <w:t>559</w:t>
      </w:r>
      <w:r>
        <w:rPr>
          <w:color w:val="000000"/>
          <w:sz w:val="22"/>
          <w:szCs w:val="22"/>
        </w:rPr>
        <w:t xml:space="preserve">; e-mail: </w:t>
      </w:r>
      <w:r w:rsidR="00582E27">
        <w:rPr>
          <w:color w:val="000000"/>
          <w:sz w:val="22"/>
          <w:szCs w:val="22"/>
        </w:rPr>
        <w:t>maciej.wiznerowicz</w:t>
      </w:r>
      <w:r>
        <w:rPr>
          <w:color w:val="000000"/>
          <w:sz w:val="22"/>
          <w:szCs w:val="22"/>
        </w:rPr>
        <w:t xml:space="preserve">@wco.pl </w:t>
      </w:r>
    </w:p>
    <w:p w:rsidR="00F1413A" w:rsidRDefault="00F1413A" w:rsidP="00F1413A">
      <w:pPr>
        <w:spacing w:line="240" w:lineRule="atLeast"/>
        <w:ind w:left="709"/>
        <w:rPr>
          <w:sz w:val="22"/>
          <w:szCs w:val="22"/>
        </w:rPr>
      </w:pPr>
      <w:r>
        <w:rPr>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sz w:val="22"/>
          <w:szCs w:val="22"/>
        </w:rPr>
        <w:br/>
      </w:r>
    </w:p>
    <w:p w:rsidR="001539FC" w:rsidRDefault="001539FC" w:rsidP="00F1413A">
      <w:pPr>
        <w:spacing w:line="240" w:lineRule="atLeast"/>
        <w:jc w:val="center"/>
        <w:rPr>
          <w:b/>
          <w:sz w:val="22"/>
          <w:szCs w:val="22"/>
        </w:rPr>
      </w:pPr>
    </w:p>
    <w:p w:rsidR="00F1413A" w:rsidRDefault="00F1413A" w:rsidP="00F1413A">
      <w:pPr>
        <w:spacing w:line="240" w:lineRule="atLeast"/>
        <w:jc w:val="center"/>
        <w:rPr>
          <w:b/>
          <w:sz w:val="22"/>
          <w:szCs w:val="22"/>
        </w:rPr>
      </w:pPr>
      <w:r>
        <w:rPr>
          <w:b/>
          <w:sz w:val="22"/>
          <w:szCs w:val="22"/>
        </w:rPr>
        <w:t>§ 4</w:t>
      </w:r>
    </w:p>
    <w:p w:rsidR="00F1413A" w:rsidRDefault="00F1413A" w:rsidP="001539FC">
      <w:pPr>
        <w:numPr>
          <w:ilvl w:val="0"/>
          <w:numId w:val="23"/>
        </w:numPr>
        <w:spacing w:line="240" w:lineRule="atLeast"/>
        <w:rPr>
          <w:color w:val="000000"/>
          <w:sz w:val="22"/>
          <w:szCs w:val="22"/>
        </w:rPr>
      </w:pPr>
      <w:r>
        <w:rPr>
          <w:color w:val="000000"/>
          <w:sz w:val="22"/>
          <w:szCs w:val="22"/>
        </w:rPr>
        <w:t>Całkowita wartość umowy wynosi:</w:t>
      </w:r>
      <w:r>
        <w:rPr>
          <w:color w:val="000000"/>
          <w:sz w:val="22"/>
          <w:szCs w:val="22"/>
        </w:rPr>
        <w:br/>
        <w:t>netto:.................................PLN</w:t>
      </w:r>
      <w:r>
        <w:rPr>
          <w:color w:val="000000"/>
          <w:sz w:val="22"/>
          <w:szCs w:val="22"/>
        </w:rPr>
        <w:br/>
        <w:t>(słownie:..................................................................................................................),</w:t>
      </w:r>
      <w:r>
        <w:rPr>
          <w:color w:val="000000"/>
          <w:sz w:val="22"/>
          <w:szCs w:val="22"/>
        </w:rPr>
        <w:br/>
        <w:t>brutto:...............................PLN</w:t>
      </w:r>
      <w:r>
        <w:rPr>
          <w:color w:val="000000"/>
          <w:sz w:val="22"/>
          <w:szCs w:val="22"/>
        </w:rPr>
        <w:br/>
        <w:t>(słownie...................................................................................................................),</w:t>
      </w:r>
      <w:r>
        <w:rPr>
          <w:color w:val="000000"/>
          <w:sz w:val="22"/>
          <w:szCs w:val="22"/>
        </w:rPr>
        <w:br/>
        <w:t>w tym podatek od towarów i usług VAT wg stawki .....% w kwocie ...... PLN.</w:t>
      </w:r>
    </w:p>
    <w:p w:rsidR="00F1413A" w:rsidRDefault="00F1413A" w:rsidP="001539FC">
      <w:pPr>
        <w:numPr>
          <w:ilvl w:val="0"/>
          <w:numId w:val="23"/>
        </w:numPr>
        <w:spacing w:line="240" w:lineRule="atLeast"/>
        <w:rPr>
          <w:b/>
          <w:sz w:val="22"/>
          <w:szCs w:val="22"/>
        </w:rPr>
      </w:pPr>
      <w:r>
        <w:rPr>
          <w:sz w:val="22"/>
          <w:szCs w:val="22"/>
        </w:rPr>
        <w:t xml:space="preserve">Wynagrodzenie zostanie wypłacone Wykonawcy w terminie 30 dni od dnia doręczenia Zamawiającemu prawidłowo wystawionej faktury VAT. </w:t>
      </w:r>
    </w:p>
    <w:p w:rsidR="00F1413A" w:rsidRDefault="00F1413A" w:rsidP="001539FC">
      <w:pPr>
        <w:numPr>
          <w:ilvl w:val="0"/>
          <w:numId w:val="23"/>
        </w:numPr>
        <w:spacing w:line="240" w:lineRule="atLeast"/>
        <w:rPr>
          <w:sz w:val="22"/>
          <w:szCs w:val="22"/>
        </w:rPr>
      </w:pPr>
      <w:r>
        <w:rPr>
          <w:sz w:val="22"/>
          <w:szCs w:val="22"/>
        </w:rPr>
        <w:t>Wykonawca zapewnia stałość cen przez cały okres obowiązywania niniejszej umowy.</w:t>
      </w:r>
    </w:p>
    <w:p w:rsidR="00F1413A" w:rsidRDefault="00F1413A" w:rsidP="001539FC">
      <w:pPr>
        <w:numPr>
          <w:ilvl w:val="0"/>
          <w:numId w:val="23"/>
        </w:numPr>
        <w:spacing w:after="120" w:line="276" w:lineRule="auto"/>
        <w:jc w:val="both"/>
        <w:rPr>
          <w:sz w:val="22"/>
          <w:szCs w:val="22"/>
        </w:rPr>
      </w:pPr>
      <w:r>
        <w:rPr>
          <w:sz w:val="22"/>
          <w:szCs w:val="22"/>
        </w:rPr>
        <w:t xml:space="preserve">Wynagrodzenie, o którym mowa w §4 ust. 1  zostanie wypłacone Wykonawcy w terminie 30 dni od dnia doręczenia Zamawiającemu prawidłowo wystawionej faktury VAT po  potwierdzeniu przez Zamawiającego prawidłowej realizacji dostawy.    </w:t>
      </w:r>
    </w:p>
    <w:p w:rsidR="00F1413A" w:rsidRDefault="00F1413A" w:rsidP="00F1413A">
      <w:pPr>
        <w:spacing w:line="240" w:lineRule="atLeast"/>
        <w:ind w:left="720"/>
        <w:jc w:val="center"/>
        <w:rPr>
          <w:b/>
          <w:sz w:val="22"/>
          <w:szCs w:val="22"/>
        </w:rPr>
      </w:pPr>
    </w:p>
    <w:p w:rsidR="00F1413A" w:rsidRDefault="00F1413A" w:rsidP="00F1413A">
      <w:pPr>
        <w:spacing w:line="240" w:lineRule="atLeast"/>
        <w:ind w:left="720"/>
        <w:jc w:val="center"/>
        <w:rPr>
          <w:b/>
          <w:sz w:val="22"/>
          <w:szCs w:val="22"/>
        </w:rPr>
      </w:pPr>
    </w:p>
    <w:p w:rsidR="00F1413A" w:rsidRDefault="00F1413A" w:rsidP="00F1413A">
      <w:pPr>
        <w:spacing w:line="240" w:lineRule="atLeast"/>
        <w:ind w:left="720"/>
        <w:jc w:val="center"/>
        <w:rPr>
          <w:b/>
          <w:sz w:val="22"/>
          <w:szCs w:val="22"/>
        </w:rPr>
      </w:pPr>
      <w:r>
        <w:rPr>
          <w:b/>
          <w:sz w:val="22"/>
          <w:szCs w:val="22"/>
        </w:rPr>
        <w:t>§ 5</w:t>
      </w:r>
    </w:p>
    <w:p w:rsidR="00F1413A" w:rsidRDefault="00F1413A" w:rsidP="001539FC">
      <w:pPr>
        <w:numPr>
          <w:ilvl w:val="0"/>
          <w:numId w:val="24"/>
        </w:numPr>
        <w:spacing w:line="240" w:lineRule="atLeast"/>
        <w:ind w:hanging="425"/>
        <w:jc w:val="both"/>
        <w:rPr>
          <w:sz w:val="22"/>
          <w:szCs w:val="22"/>
        </w:rPr>
      </w:pPr>
      <w:r>
        <w:rPr>
          <w:sz w:val="22"/>
          <w:szCs w:val="22"/>
        </w:rPr>
        <w:t xml:space="preserve">W przypadku opóźnienia w realizacji Przedmiotu zamówienia przez Wykonawcę, Wykonawca zobowiązuje się do zapłaty na rzecz Zamawiającego kary umownej w wysokości </w:t>
      </w:r>
      <w:r>
        <w:rPr>
          <w:color w:val="000000"/>
          <w:sz w:val="22"/>
          <w:szCs w:val="22"/>
        </w:rPr>
        <w:t>0,1 % niezrealizowanej części zamówienia oraz nie dotrzymania terminów, o których mowa w §3 ust.3 niniejszej umowy, za każdy dzień opóźnienia.</w:t>
      </w:r>
    </w:p>
    <w:p w:rsidR="00F1413A" w:rsidRDefault="00F1413A" w:rsidP="001539FC">
      <w:pPr>
        <w:numPr>
          <w:ilvl w:val="0"/>
          <w:numId w:val="24"/>
        </w:numPr>
        <w:spacing w:line="240" w:lineRule="atLeast"/>
        <w:jc w:val="both"/>
        <w:rPr>
          <w:sz w:val="22"/>
          <w:szCs w:val="22"/>
        </w:rPr>
      </w:pPr>
      <w:r>
        <w:rPr>
          <w:sz w:val="22"/>
          <w:szCs w:val="22"/>
        </w:rPr>
        <w:t>W przypadku odstąpienia od umowy lub jej wypowiedzenia przez Zamawiającego z przyczyn leżących po stronie Wykonawcy, Wykonawca zapłaci Zamawiającemu karę umowną w wysokości 10 % wynagrodzenia wskazanego w § 4 ust. 1.</w:t>
      </w:r>
    </w:p>
    <w:p w:rsidR="00F1413A" w:rsidRDefault="00F1413A" w:rsidP="001539FC">
      <w:pPr>
        <w:numPr>
          <w:ilvl w:val="0"/>
          <w:numId w:val="24"/>
        </w:numPr>
        <w:spacing w:line="240" w:lineRule="atLeast"/>
        <w:jc w:val="both"/>
        <w:rPr>
          <w:sz w:val="22"/>
          <w:szCs w:val="22"/>
        </w:rPr>
      </w:pPr>
      <w:r>
        <w:rPr>
          <w:sz w:val="22"/>
          <w:szCs w:val="22"/>
        </w:rPr>
        <w:t>Zastrzeżone kary umowne nie wyłączają możliwości dochodzenia przez Zamawiającego odszkodowania przenoszącego wartość zastrzeżonych kar umownych lub odstąpienia lub wypowiedzenia niniejszej umowy.</w:t>
      </w:r>
    </w:p>
    <w:p w:rsidR="00F1413A" w:rsidRDefault="00F1413A" w:rsidP="00F1413A">
      <w:pPr>
        <w:spacing w:line="240" w:lineRule="atLeast"/>
        <w:jc w:val="center"/>
        <w:rPr>
          <w:b/>
          <w:sz w:val="22"/>
          <w:szCs w:val="22"/>
        </w:rPr>
      </w:pPr>
      <w:r>
        <w:rPr>
          <w:b/>
          <w:sz w:val="22"/>
          <w:szCs w:val="22"/>
        </w:rPr>
        <w:t xml:space="preserve">           § 6</w:t>
      </w:r>
    </w:p>
    <w:p w:rsidR="00F1413A" w:rsidRDefault="00F1413A" w:rsidP="001539FC">
      <w:pPr>
        <w:numPr>
          <w:ilvl w:val="0"/>
          <w:numId w:val="25"/>
        </w:numPr>
        <w:spacing w:line="240" w:lineRule="atLeast"/>
        <w:jc w:val="both"/>
        <w:rPr>
          <w:sz w:val="22"/>
          <w:szCs w:val="22"/>
        </w:rPr>
      </w:pPr>
      <w:r>
        <w:rPr>
          <w:sz w:val="22"/>
          <w:szCs w:val="22"/>
        </w:rPr>
        <w:t>Zamawiający może wypowiedzieć niniejsza umowę ze skutkiem natychmiastowym w przypadku niewłaściwej, a w szczególności nieterminowej realizacji przez Wykonawcę  obowiązków wynikających z niniejszej umowy.</w:t>
      </w:r>
    </w:p>
    <w:p w:rsidR="00F1413A" w:rsidRDefault="00F1413A" w:rsidP="001539FC">
      <w:pPr>
        <w:numPr>
          <w:ilvl w:val="0"/>
          <w:numId w:val="25"/>
        </w:numPr>
        <w:spacing w:line="240" w:lineRule="atLeast"/>
        <w:jc w:val="both"/>
        <w:rPr>
          <w:sz w:val="22"/>
          <w:szCs w:val="22"/>
        </w:rPr>
      </w:pPr>
      <w:r>
        <w:rPr>
          <w:sz w:val="22"/>
          <w:szCs w:val="22"/>
        </w:rPr>
        <w:t>Wykonawca może wypowiedzieć niniejszą umowę w przypadku przekroczenia przez Zamawiającego terminu płatności o co najmniej 30 dni.</w:t>
      </w:r>
    </w:p>
    <w:p w:rsidR="00F1413A" w:rsidRDefault="00F1413A" w:rsidP="001539FC">
      <w:pPr>
        <w:numPr>
          <w:ilvl w:val="0"/>
          <w:numId w:val="25"/>
        </w:numPr>
        <w:spacing w:line="240" w:lineRule="atLeast"/>
        <w:jc w:val="both"/>
        <w:rPr>
          <w:sz w:val="22"/>
          <w:szCs w:val="22"/>
        </w:rPr>
      </w:pPr>
      <w:r>
        <w:rPr>
          <w:sz w:val="22"/>
          <w:szCs w:val="22"/>
        </w:rPr>
        <w:t>Zamawiający może odstąpić od niniejszej umowy w następujących przypadkach:</w:t>
      </w:r>
    </w:p>
    <w:p w:rsidR="00F1413A" w:rsidRDefault="00F1413A" w:rsidP="001539FC">
      <w:pPr>
        <w:numPr>
          <w:ilvl w:val="1"/>
          <w:numId w:val="25"/>
        </w:numPr>
        <w:spacing w:line="240" w:lineRule="atLeast"/>
        <w:jc w:val="both"/>
        <w:rPr>
          <w:sz w:val="22"/>
          <w:szCs w:val="22"/>
        </w:rPr>
      </w:pPr>
      <w:r>
        <w:rPr>
          <w:sz w:val="22"/>
          <w:szCs w:val="22"/>
        </w:rPr>
        <w:t>opóźnienia w rozpoczęciu przez Wykonawcę świadczeń wynikających z niniejszej umowy, przekraczających 10 dni od dnia zawarcia niniejszej umowy,</w:t>
      </w:r>
    </w:p>
    <w:p w:rsidR="00F1413A" w:rsidRDefault="00F1413A" w:rsidP="001539FC">
      <w:pPr>
        <w:numPr>
          <w:ilvl w:val="1"/>
          <w:numId w:val="25"/>
        </w:numPr>
        <w:spacing w:line="240" w:lineRule="atLeast"/>
        <w:jc w:val="both"/>
        <w:rPr>
          <w:sz w:val="22"/>
          <w:szCs w:val="22"/>
        </w:rPr>
      </w:pPr>
      <w:r>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1413A" w:rsidRDefault="00F1413A" w:rsidP="001539FC">
      <w:pPr>
        <w:numPr>
          <w:ilvl w:val="0"/>
          <w:numId w:val="25"/>
        </w:numPr>
        <w:spacing w:line="240" w:lineRule="atLeast"/>
        <w:jc w:val="both"/>
        <w:rPr>
          <w:sz w:val="22"/>
          <w:szCs w:val="22"/>
        </w:rPr>
      </w:pPr>
      <w:r>
        <w:rPr>
          <w:sz w:val="22"/>
          <w:szCs w:val="22"/>
        </w:rPr>
        <w:t>Wypowiedzenie niniejszej umowy lub odstąpienie od niej przez Zamawiającego na podstawie ust. 2 lub 4 lit. a stanowi okoliczność uzasadniającą naliczenie przez Zamawiającego kar umownych, o których mowa w § 5 ust. 2.</w:t>
      </w:r>
    </w:p>
    <w:p w:rsidR="00F1413A" w:rsidRDefault="00F1413A" w:rsidP="00F1413A">
      <w:pPr>
        <w:spacing w:line="240" w:lineRule="atLeast"/>
        <w:jc w:val="both"/>
        <w:rPr>
          <w:sz w:val="22"/>
          <w:szCs w:val="22"/>
        </w:rPr>
      </w:pPr>
    </w:p>
    <w:p w:rsidR="00F1413A" w:rsidRDefault="00F1413A" w:rsidP="00F1413A">
      <w:pPr>
        <w:spacing w:line="240" w:lineRule="atLeast"/>
        <w:jc w:val="center"/>
        <w:rPr>
          <w:b/>
          <w:sz w:val="22"/>
          <w:szCs w:val="22"/>
        </w:rPr>
      </w:pPr>
      <w:r>
        <w:rPr>
          <w:b/>
          <w:sz w:val="22"/>
          <w:szCs w:val="22"/>
        </w:rPr>
        <w:t xml:space="preserve">         § 7</w:t>
      </w:r>
    </w:p>
    <w:p w:rsidR="00F1413A" w:rsidRDefault="00F1413A" w:rsidP="001539FC">
      <w:pPr>
        <w:numPr>
          <w:ilvl w:val="0"/>
          <w:numId w:val="26"/>
        </w:numPr>
        <w:spacing w:line="240" w:lineRule="atLeast"/>
        <w:ind w:hanging="357"/>
        <w:jc w:val="both"/>
        <w:rPr>
          <w:sz w:val="22"/>
          <w:szCs w:val="22"/>
        </w:rPr>
      </w:pPr>
      <w:r>
        <w:rPr>
          <w:sz w:val="22"/>
          <w:szCs w:val="22"/>
        </w:rPr>
        <w:t xml:space="preserve">Niniejsza umowa zawarta jest na czas oznaczony – tj. </w:t>
      </w:r>
      <w:r w:rsidR="00582E27">
        <w:rPr>
          <w:sz w:val="22"/>
          <w:szCs w:val="22"/>
        </w:rPr>
        <w:t>..................</w:t>
      </w:r>
      <w:r>
        <w:rPr>
          <w:sz w:val="22"/>
          <w:szCs w:val="22"/>
        </w:rPr>
        <w:t xml:space="preserve">  od dnia podpisania umowy..</w:t>
      </w:r>
    </w:p>
    <w:p w:rsidR="00F1413A" w:rsidRDefault="00F1413A" w:rsidP="00F1413A">
      <w:pPr>
        <w:spacing w:line="240" w:lineRule="atLeast"/>
        <w:jc w:val="both"/>
        <w:rPr>
          <w:sz w:val="22"/>
          <w:szCs w:val="22"/>
        </w:rPr>
      </w:pPr>
      <w:r>
        <w:rPr>
          <w:sz w:val="22"/>
          <w:szCs w:val="22"/>
        </w:rPr>
        <w:t xml:space="preserve">  </w:t>
      </w:r>
    </w:p>
    <w:p w:rsidR="00582E27" w:rsidRDefault="00F1413A" w:rsidP="00F1413A">
      <w:pPr>
        <w:spacing w:line="240" w:lineRule="atLeast"/>
        <w:jc w:val="center"/>
        <w:rPr>
          <w:b/>
          <w:sz w:val="22"/>
          <w:szCs w:val="22"/>
        </w:rPr>
      </w:pPr>
      <w:r>
        <w:rPr>
          <w:b/>
          <w:sz w:val="22"/>
          <w:szCs w:val="22"/>
        </w:rPr>
        <w:t xml:space="preserve">      </w:t>
      </w:r>
    </w:p>
    <w:p w:rsidR="00F1413A" w:rsidRDefault="001539FC" w:rsidP="00F1413A">
      <w:pPr>
        <w:spacing w:line="240" w:lineRule="atLeast"/>
        <w:jc w:val="center"/>
        <w:rPr>
          <w:b/>
          <w:sz w:val="22"/>
          <w:szCs w:val="22"/>
        </w:rPr>
      </w:pPr>
      <w:r>
        <w:rPr>
          <w:b/>
          <w:sz w:val="22"/>
          <w:szCs w:val="22"/>
        </w:rPr>
        <w:t xml:space="preserve">    </w:t>
      </w:r>
      <w:r w:rsidR="00F1413A">
        <w:rPr>
          <w:b/>
          <w:sz w:val="22"/>
          <w:szCs w:val="22"/>
        </w:rPr>
        <w:t xml:space="preserve">    § 8</w:t>
      </w:r>
    </w:p>
    <w:p w:rsidR="00F1413A" w:rsidRDefault="00F1413A" w:rsidP="001539FC">
      <w:pPr>
        <w:numPr>
          <w:ilvl w:val="0"/>
          <w:numId w:val="7"/>
        </w:numPr>
        <w:spacing w:line="240" w:lineRule="atLeast"/>
        <w:ind w:left="714" w:hanging="357"/>
        <w:jc w:val="both"/>
        <w:rPr>
          <w:sz w:val="22"/>
          <w:szCs w:val="22"/>
        </w:rPr>
      </w:pPr>
      <w:r>
        <w:rPr>
          <w:color w:val="000000"/>
          <w:sz w:val="22"/>
          <w:szCs w:val="22"/>
        </w:rPr>
        <w:t>W sprawach nie uregulowanych niniejszą umową mają zastosowanie przepisy Kodeksu Cywilnego oraz Ustawy o wyrobach medycznych, jeżeli przepisy Ustawy – Prawo zamówień publicznych nie stanowią inaczej.</w:t>
      </w:r>
    </w:p>
    <w:p w:rsidR="00F1413A" w:rsidRDefault="00F1413A" w:rsidP="001539FC">
      <w:pPr>
        <w:numPr>
          <w:ilvl w:val="0"/>
          <w:numId w:val="7"/>
        </w:numPr>
        <w:spacing w:line="240" w:lineRule="atLeast"/>
        <w:ind w:left="714" w:hanging="357"/>
        <w:jc w:val="both"/>
        <w:rPr>
          <w:sz w:val="22"/>
          <w:szCs w:val="22"/>
        </w:rPr>
      </w:pPr>
      <w:r>
        <w:rPr>
          <w:color w:val="000000"/>
          <w:sz w:val="22"/>
          <w:szCs w:val="22"/>
        </w:rPr>
        <w:t>Wszelkie zmiany i uzupełnienia niniejszej umowy wymagają zachowania formy pisemnej pod rygorem nieważności.</w:t>
      </w:r>
    </w:p>
    <w:p w:rsidR="00F1413A" w:rsidRDefault="00F1413A" w:rsidP="001539FC">
      <w:pPr>
        <w:numPr>
          <w:ilvl w:val="0"/>
          <w:numId w:val="7"/>
        </w:numPr>
        <w:spacing w:line="240" w:lineRule="atLeast"/>
        <w:ind w:left="714" w:hanging="357"/>
        <w:jc w:val="both"/>
        <w:rPr>
          <w:sz w:val="22"/>
          <w:szCs w:val="22"/>
        </w:rPr>
      </w:pPr>
      <w:r>
        <w:rPr>
          <w:color w:val="000000"/>
          <w:sz w:val="22"/>
          <w:szCs w:val="22"/>
        </w:rPr>
        <w:t xml:space="preserve">Zmiany niniejszej umowy mogą mieć miejsce, tylko w zakresie przewidzianym dyspozycją art. 144 ust. 1 Ustawy – Prawo zamówień publicznych. </w:t>
      </w:r>
    </w:p>
    <w:p w:rsidR="00F1413A" w:rsidRDefault="00F1413A" w:rsidP="001539FC">
      <w:pPr>
        <w:numPr>
          <w:ilvl w:val="0"/>
          <w:numId w:val="7"/>
        </w:numPr>
        <w:spacing w:line="240" w:lineRule="atLeast"/>
        <w:ind w:left="714" w:hanging="357"/>
        <w:jc w:val="both"/>
        <w:rPr>
          <w:sz w:val="22"/>
          <w:szCs w:val="22"/>
        </w:rPr>
      </w:pPr>
      <w:r>
        <w:rPr>
          <w:color w:val="000000"/>
          <w:sz w:val="22"/>
          <w:szCs w:val="22"/>
        </w:rPr>
        <w:t>Strony będą dążyć do rozstrzygnięcia sporów mogących wyniknąć przy realizacji niniejszej umowy na drodze ugodowej.</w:t>
      </w:r>
    </w:p>
    <w:p w:rsidR="00F1413A" w:rsidRDefault="00F1413A" w:rsidP="001539FC">
      <w:pPr>
        <w:numPr>
          <w:ilvl w:val="0"/>
          <w:numId w:val="7"/>
        </w:numPr>
        <w:spacing w:line="240" w:lineRule="atLeast"/>
        <w:ind w:left="714" w:hanging="357"/>
        <w:jc w:val="both"/>
        <w:rPr>
          <w:sz w:val="22"/>
          <w:szCs w:val="22"/>
        </w:rPr>
      </w:pPr>
      <w:r>
        <w:rPr>
          <w:color w:val="000000"/>
          <w:sz w:val="22"/>
          <w:szCs w:val="22"/>
        </w:rPr>
        <w:t>Jeżeli strony nie osiągną kompromisu wówczas sporne sprawy rozstrzygane będą przez Sąd powszechny właściwy dla siedziby Zamawiającego.</w:t>
      </w:r>
    </w:p>
    <w:p w:rsidR="00F1413A" w:rsidRDefault="00F1413A" w:rsidP="001539FC">
      <w:pPr>
        <w:numPr>
          <w:ilvl w:val="0"/>
          <w:numId w:val="7"/>
        </w:numPr>
        <w:spacing w:line="240" w:lineRule="atLeast"/>
        <w:ind w:left="714" w:hanging="357"/>
        <w:jc w:val="both"/>
        <w:rPr>
          <w:sz w:val="22"/>
          <w:szCs w:val="22"/>
        </w:rPr>
      </w:pPr>
      <w:r>
        <w:rPr>
          <w:color w:val="000000"/>
          <w:sz w:val="22"/>
          <w:szCs w:val="22"/>
        </w:rPr>
        <w:t>Umowa niniejsza została sporządzona w dwóch jednobrzmiących egzemplarzach – po jednym egzemplarzu dla każdej ze stron.</w:t>
      </w:r>
    </w:p>
    <w:p w:rsidR="00F1413A" w:rsidRDefault="00F1413A" w:rsidP="00F1413A">
      <w:pPr>
        <w:spacing w:line="240" w:lineRule="atLeast"/>
        <w:jc w:val="both"/>
        <w:rPr>
          <w:sz w:val="22"/>
          <w:szCs w:val="22"/>
        </w:rPr>
      </w:pPr>
    </w:p>
    <w:p w:rsidR="00F1413A" w:rsidRDefault="00F1413A" w:rsidP="00F1413A">
      <w:pPr>
        <w:spacing w:line="240" w:lineRule="atLeast"/>
        <w:jc w:val="center"/>
        <w:rPr>
          <w:sz w:val="22"/>
          <w:szCs w:val="22"/>
        </w:rPr>
      </w:pPr>
      <w:r>
        <w:rPr>
          <w:sz w:val="22"/>
          <w:szCs w:val="22"/>
        </w:rPr>
        <w:t>Zamawiający: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Wykonawca:</w:t>
      </w:r>
    </w:p>
    <w:p w:rsidR="00F1413A" w:rsidRDefault="00F1413A" w:rsidP="00F1413A">
      <w:pPr>
        <w:spacing w:line="240" w:lineRule="atLeast"/>
        <w:jc w:val="center"/>
        <w:rPr>
          <w:sz w:val="22"/>
          <w:szCs w:val="22"/>
        </w:rPr>
      </w:pPr>
    </w:p>
    <w:p w:rsidR="00F1413A" w:rsidRDefault="00F1413A" w:rsidP="00F1413A">
      <w:pPr>
        <w:spacing w:line="240" w:lineRule="atLeast"/>
        <w:jc w:val="center"/>
        <w:rPr>
          <w:sz w:val="22"/>
          <w:szCs w:val="22"/>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sectPr w:rsidR="006014FD" w:rsidSect="00857138">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27" w:rsidRDefault="00582E27" w:rsidP="00A63F1F">
      <w:r>
        <w:separator/>
      </w:r>
    </w:p>
  </w:endnote>
  <w:endnote w:type="continuationSeparator" w:id="0">
    <w:p w:rsidR="00582E27" w:rsidRDefault="00582E27" w:rsidP="00A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27" w:rsidRDefault="00582E27">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582E27" w:rsidRDefault="00582E2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27" w:rsidRDefault="00654B35">
    <w:pPr>
      <w:pStyle w:val="Stopka"/>
      <w:ind w:right="360"/>
      <w:jc w:val="center"/>
    </w:pPr>
    <w:r>
      <w:rPr>
        <w:rStyle w:val="Numerstrony"/>
      </w:rPr>
      <w:fldChar w:fldCharType="begin"/>
    </w:r>
    <w:r w:rsidR="00582E27">
      <w:rPr>
        <w:rStyle w:val="Numerstrony"/>
      </w:rPr>
      <w:instrText xml:space="preserve"> PAGE </w:instrText>
    </w:r>
    <w:r>
      <w:rPr>
        <w:rStyle w:val="Numerstrony"/>
      </w:rPr>
      <w:fldChar w:fldCharType="separate"/>
    </w:r>
    <w:r w:rsidR="008A4618">
      <w:rPr>
        <w:rStyle w:val="Numerstrony"/>
        <w:noProof/>
      </w:rPr>
      <w:t>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27" w:rsidRDefault="00582E27" w:rsidP="00A63F1F">
      <w:r>
        <w:separator/>
      </w:r>
    </w:p>
  </w:footnote>
  <w:footnote w:type="continuationSeparator" w:id="0">
    <w:p w:rsidR="00582E27" w:rsidRDefault="00582E27" w:rsidP="00A6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27" w:rsidRDefault="00582E27">
    <w:pPr>
      <w:pStyle w:val="Nagwek"/>
      <w:framePr w:wrap="around" w:vAnchor="text" w:hAnchor="margin" w:xAlign="center" w:y="1"/>
      <w:rPr>
        <w:rStyle w:val="Numerstrony"/>
      </w:rPr>
    </w:pPr>
    <w:r>
      <w:rPr>
        <w:rStyle w:val="Numerstrony"/>
      </w:rPr>
      <w:t xml:space="preserve">PAGE  </w:t>
    </w:r>
  </w:p>
  <w:p w:rsidR="00582E27" w:rsidRDefault="00582E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
    <w:nsid w:val="07AA42C9"/>
    <w:multiLevelType w:val="hybridMultilevel"/>
    <w:tmpl w:val="D044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8134C0B"/>
    <w:multiLevelType w:val="hybridMultilevel"/>
    <w:tmpl w:val="51B4BE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nsid w:val="26DA266D"/>
    <w:multiLevelType w:val="hybridMultilevel"/>
    <w:tmpl w:val="0BD664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BE1783E"/>
    <w:multiLevelType w:val="hybridMultilevel"/>
    <w:tmpl w:val="BDD2ADBA"/>
    <w:lvl w:ilvl="0" w:tplc="0415000F">
      <w:start w:val="1"/>
      <w:numFmt w:val="decimal"/>
      <w:lvlText w:val="%1."/>
      <w:lvlJc w:val="left"/>
      <w:pPr>
        <w:tabs>
          <w:tab w:val="num" w:pos="720"/>
        </w:tabs>
        <w:ind w:left="72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8AE499F"/>
    <w:multiLevelType w:val="hybridMultilevel"/>
    <w:tmpl w:val="17708FB0"/>
    <w:lvl w:ilvl="0" w:tplc="04150017">
      <w:start w:val="1"/>
      <w:numFmt w:val="lowerLetter"/>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E937CEA"/>
    <w:multiLevelType w:val="hybridMultilevel"/>
    <w:tmpl w:val="DAB60C08"/>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F">
      <w:start w:val="1"/>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096261F"/>
    <w:multiLevelType w:val="hybridMultilevel"/>
    <w:tmpl w:val="57BE69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0B374B2"/>
    <w:multiLevelType w:val="hybridMultilevel"/>
    <w:tmpl w:val="84B2273E"/>
    <w:lvl w:ilvl="0" w:tplc="0415000F">
      <w:start w:val="1"/>
      <w:numFmt w:val="decimal"/>
      <w:lvlText w:val="%1."/>
      <w:lvlJc w:val="left"/>
      <w:pPr>
        <w:tabs>
          <w:tab w:val="num" w:pos="720"/>
        </w:tabs>
        <w:ind w:left="72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A74DC7"/>
    <w:multiLevelType w:val="hybridMultilevel"/>
    <w:tmpl w:val="2EBE8B2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0"/>
  </w:num>
  <w:num w:numId="4">
    <w:abstractNumId w:val="7"/>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2"/>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2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4FD"/>
    <w:rsid w:val="000844E6"/>
    <w:rsid w:val="001539FC"/>
    <w:rsid w:val="00263356"/>
    <w:rsid w:val="003217CB"/>
    <w:rsid w:val="0039765C"/>
    <w:rsid w:val="00582E27"/>
    <w:rsid w:val="00592329"/>
    <w:rsid w:val="006014FD"/>
    <w:rsid w:val="00654B35"/>
    <w:rsid w:val="007E264A"/>
    <w:rsid w:val="00857138"/>
    <w:rsid w:val="00881563"/>
    <w:rsid w:val="008A4618"/>
    <w:rsid w:val="008D391A"/>
    <w:rsid w:val="00967392"/>
    <w:rsid w:val="0099444E"/>
    <w:rsid w:val="00A63F1F"/>
    <w:rsid w:val="00C756CA"/>
    <w:rsid w:val="00E24B2F"/>
    <w:rsid w:val="00F1413A"/>
    <w:rsid w:val="00F6602D"/>
    <w:rsid w:val="00FA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7762A-082B-4D56-BB54-3564CBF7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4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14F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014F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14F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014FD"/>
    <w:rPr>
      <w:rFonts w:ascii="Arial" w:eastAsia="Times New Roman" w:hAnsi="Arial" w:cs="Arial"/>
      <w:b/>
      <w:bCs/>
      <w:i/>
      <w:iCs/>
      <w:sz w:val="28"/>
      <w:szCs w:val="28"/>
      <w:lang w:eastAsia="pl-PL"/>
    </w:rPr>
  </w:style>
  <w:style w:type="paragraph" w:customStyle="1" w:styleId="Default">
    <w:name w:val="Default"/>
    <w:rsid w:val="006014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6014F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014F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014F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014FD"/>
    <w:pPr>
      <w:spacing w:after="120"/>
      <w:ind w:left="283"/>
    </w:pPr>
  </w:style>
  <w:style w:type="character" w:customStyle="1" w:styleId="TekstpodstawowywcityZnak">
    <w:name w:val="Tekst podstawowy wcięty Znak"/>
    <w:basedOn w:val="Domylnaczcionkaakapitu"/>
    <w:link w:val="Tekstpodstawowywcity"/>
    <w:rsid w:val="006014FD"/>
    <w:rPr>
      <w:rFonts w:ascii="Times New Roman" w:eastAsia="Times New Roman" w:hAnsi="Times New Roman" w:cs="Times New Roman"/>
      <w:sz w:val="20"/>
      <w:szCs w:val="20"/>
      <w:lang w:eastAsia="pl-PL"/>
    </w:rPr>
  </w:style>
  <w:style w:type="paragraph" w:customStyle="1" w:styleId="ust">
    <w:name w:val="ust"/>
    <w:rsid w:val="006014F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014FD"/>
    <w:pPr>
      <w:spacing w:before="60" w:after="60"/>
      <w:ind w:left="851" w:hanging="295"/>
      <w:jc w:val="both"/>
    </w:pPr>
    <w:rPr>
      <w:sz w:val="24"/>
      <w:szCs w:val="24"/>
    </w:rPr>
  </w:style>
  <w:style w:type="paragraph" w:customStyle="1" w:styleId="Adres">
    <w:name w:val="Adres"/>
    <w:basedOn w:val="Tekstpodstawowy"/>
    <w:rsid w:val="006014FD"/>
    <w:pPr>
      <w:keepLines/>
      <w:suppressAutoHyphens/>
      <w:jc w:val="left"/>
    </w:pPr>
    <w:rPr>
      <w:sz w:val="20"/>
      <w:lang w:eastAsia="ar-SA"/>
    </w:rPr>
  </w:style>
  <w:style w:type="paragraph" w:styleId="Stopka">
    <w:name w:val="footer"/>
    <w:basedOn w:val="Normalny"/>
    <w:link w:val="StopkaZnak"/>
    <w:rsid w:val="006014FD"/>
    <w:pPr>
      <w:tabs>
        <w:tab w:val="center" w:pos="4536"/>
        <w:tab w:val="right" w:pos="9072"/>
      </w:tabs>
    </w:pPr>
  </w:style>
  <w:style w:type="character" w:customStyle="1" w:styleId="StopkaZnak">
    <w:name w:val="Stopka Znak"/>
    <w:basedOn w:val="Domylnaczcionkaakapitu"/>
    <w:link w:val="Stopka"/>
    <w:rsid w:val="006014FD"/>
    <w:rPr>
      <w:rFonts w:ascii="Times New Roman" w:eastAsia="Times New Roman" w:hAnsi="Times New Roman" w:cs="Times New Roman"/>
      <w:sz w:val="20"/>
      <w:szCs w:val="20"/>
      <w:lang w:eastAsia="pl-PL"/>
    </w:rPr>
  </w:style>
  <w:style w:type="character" w:styleId="Numerstrony">
    <w:name w:val="page number"/>
    <w:basedOn w:val="Domylnaczcionkaakapitu"/>
    <w:rsid w:val="006014FD"/>
  </w:style>
  <w:style w:type="paragraph" w:styleId="Nagwek">
    <w:name w:val="header"/>
    <w:basedOn w:val="Normalny"/>
    <w:link w:val="NagwekZnak"/>
    <w:uiPriority w:val="99"/>
    <w:rsid w:val="006014FD"/>
    <w:pPr>
      <w:tabs>
        <w:tab w:val="center" w:pos="4536"/>
        <w:tab w:val="right" w:pos="9072"/>
      </w:tabs>
    </w:pPr>
  </w:style>
  <w:style w:type="character" w:customStyle="1" w:styleId="NagwekZnak">
    <w:name w:val="Nagłówek Znak"/>
    <w:basedOn w:val="Domylnaczcionkaakapitu"/>
    <w:link w:val="Nagwek"/>
    <w:uiPriority w:val="99"/>
    <w:rsid w:val="006014FD"/>
    <w:rPr>
      <w:rFonts w:ascii="Times New Roman" w:eastAsia="Times New Roman" w:hAnsi="Times New Roman" w:cs="Times New Roman"/>
      <w:sz w:val="20"/>
      <w:szCs w:val="20"/>
      <w:lang w:eastAsia="pl-PL"/>
    </w:rPr>
  </w:style>
  <w:style w:type="paragraph" w:styleId="Tytu">
    <w:name w:val="Title"/>
    <w:aliases w:val="Title Char"/>
    <w:basedOn w:val="Normalny"/>
    <w:link w:val="TytuZnak"/>
    <w:qFormat/>
    <w:rsid w:val="006014FD"/>
    <w:pPr>
      <w:widowControl w:val="0"/>
      <w:jc w:val="center"/>
    </w:pPr>
    <w:rPr>
      <w:b/>
      <w:sz w:val="28"/>
      <w:lang w:val="en-GB"/>
    </w:rPr>
  </w:style>
  <w:style w:type="character" w:customStyle="1" w:styleId="TytuZnak">
    <w:name w:val="Tytuł Znak"/>
    <w:aliases w:val="Title Char Znak"/>
    <w:basedOn w:val="Domylnaczcionkaakapitu"/>
    <w:link w:val="Tytu"/>
    <w:rsid w:val="006014FD"/>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rsid w:val="006014FD"/>
    <w:rPr>
      <w:rFonts w:ascii="Courier New" w:hAnsi="Courier New" w:cs="Courier New"/>
    </w:rPr>
  </w:style>
  <w:style w:type="character" w:customStyle="1" w:styleId="ZwykytekstZnak">
    <w:name w:val="Zwykły tekst Znak"/>
    <w:basedOn w:val="Domylnaczcionkaakapitu"/>
    <w:link w:val="Zwykytekst"/>
    <w:rsid w:val="006014FD"/>
    <w:rPr>
      <w:rFonts w:ascii="Courier New" w:eastAsia="Times New Roman" w:hAnsi="Courier New" w:cs="Courier New"/>
      <w:sz w:val="20"/>
      <w:szCs w:val="20"/>
      <w:lang w:eastAsia="pl-PL"/>
    </w:rPr>
  </w:style>
  <w:style w:type="paragraph" w:styleId="Akapitzlist">
    <w:name w:val="List Paragraph"/>
    <w:basedOn w:val="Normalny"/>
    <w:uiPriority w:val="34"/>
    <w:qFormat/>
    <w:rsid w:val="006014FD"/>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6014FD"/>
    <w:rPr>
      <w:color w:val="0000CD"/>
    </w:rPr>
  </w:style>
  <w:style w:type="paragraph" w:customStyle="1" w:styleId="Akapitzlist1">
    <w:name w:val="Akapit z listą1"/>
    <w:basedOn w:val="Normalny"/>
    <w:uiPriority w:val="99"/>
    <w:rsid w:val="00E24B2F"/>
    <w:pPr>
      <w:spacing w:before="120"/>
      <w:ind w:left="708"/>
    </w:pPr>
    <w:rPr>
      <w:rFonts w:eastAsia="Calibri"/>
    </w:rPr>
  </w:style>
  <w:style w:type="paragraph" w:customStyle="1" w:styleId="ListParagraph1">
    <w:name w:val="List Paragraph1"/>
    <w:basedOn w:val="Normalny"/>
    <w:rsid w:val="00E24B2F"/>
    <w:pPr>
      <w:spacing w:after="200" w:line="276" w:lineRule="auto"/>
      <w:ind w:left="720"/>
    </w:pPr>
    <w:rPr>
      <w:rFonts w:ascii="Calibri" w:eastAsia="Calibri" w:hAnsi="Calibri" w:cs="Calibri"/>
      <w:sz w:val="22"/>
      <w:szCs w:val="22"/>
      <w:lang w:eastAsia="en-US"/>
    </w:rPr>
  </w:style>
  <w:style w:type="paragraph" w:styleId="Tekstdymka">
    <w:name w:val="Balloon Text"/>
    <w:basedOn w:val="Normalny"/>
    <w:link w:val="TekstdymkaZnak"/>
    <w:uiPriority w:val="99"/>
    <w:semiHidden/>
    <w:unhideWhenUsed/>
    <w:rsid w:val="000844E6"/>
    <w:rPr>
      <w:rFonts w:ascii="Tahoma" w:hAnsi="Tahoma" w:cs="Tahoma"/>
      <w:sz w:val="16"/>
      <w:szCs w:val="16"/>
    </w:rPr>
  </w:style>
  <w:style w:type="character" w:customStyle="1" w:styleId="TekstdymkaZnak">
    <w:name w:val="Tekst dymka Znak"/>
    <w:basedOn w:val="Domylnaczcionkaakapitu"/>
    <w:link w:val="Tekstdymka"/>
    <w:uiPriority w:val="99"/>
    <w:semiHidden/>
    <w:rsid w:val="000844E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9556">
      <w:bodyDiv w:val="1"/>
      <w:marLeft w:val="0"/>
      <w:marRight w:val="0"/>
      <w:marTop w:val="0"/>
      <w:marBottom w:val="0"/>
      <w:divBdr>
        <w:top w:val="none" w:sz="0" w:space="0" w:color="auto"/>
        <w:left w:val="none" w:sz="0" w:space="0" w:color="auto"/>
        <w:bottom w:val="none" w:sz="0" w:space="0" w:color="auto"/>
        <w:right w:val="none" w:sz="0" w:space="0" w:color="auto"/>
      </w:divBdr>
    </w:div>
    <w:div w:id="9153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oter" Target="footer1.xml"/><Relationship Id="rId17"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online.wolterskluwer.pl/WKPLOnline/index.rpc" TargetMode="Externa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24</Pages>
  <Words>8035</Words>
  <Characters>48215</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56138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krzywiak.s</cp:lastModifiedBy>
  <cp:revision>10</cp:revision>
  <cp:lastPrinted>2014-01-09T14:12:00Z</cp:lastPrinted>
  <dcterms:created xsi:type="dcterms:W3CDTF">2013-10-23T10:18:00Z</dcterms:created>
  <dcterms:modified xsi:type="dcterms:W3CDTF">2014-01-09T14:12:00Z</dcterms:modified>
</cp:coreProperties>
</file>