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E5" w:rsidRPr="00FA1074" w:rsidRDefault="009C13E5" w:rsidP="009C13E5">
      <w:pPr>
        <w:jc w:val="center"/>
        <w:rPr>
          <w:b/>
          <w:sz w:val="24"/>
          <w:szCs w:val="24"/>
        </w:rPr>
      </w:pPr>
    </w:p>
    <w:p w:rsidR="009C13E5" w:rsidRDefault="009C13E5" w:rsidP="009C13E5">
      <w:pPr>
        <w:jc w:val="center"/>
        <w:rPr>
          <w:b/>
          <w:sz w:val="24"/>
          <w:szCs w:val="24"/>
        </w:rPr>
      </w:pPr>
    </w:p>
    <w:p w:rsidR="009C13E5"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p>
    <w:p w:rsidR="009C13E5" w:rsidRPr="00FA1074" w:rsidRDefault="009C13E5" w:rsidP="009C13E5">
      <w:pPr>
        <w:jc w:val="center"/>
        <w:rPr>
          <w:b/>
          <w:sz w:val="24"/>
          <w:szCs w:val="24"/>
        </w:rPr>
      </w:pPr>
      <w:r w:rsidRPr="00FA1074">
        <w:rPr>
          <w:b/>
          <w:sz w:val="24"/>
          <w:szCs w:val="24"/>
        </w:rPr>
        <w:t>SPECYFIKACJA ISTOTNYCH WARUNKÓW ZAMÓWIENIA</w:t>
      </w:r>
    </w:p>
    <w:p w:rsidR="009C13E5" w:rsidRPr="00FA1074" w:rsidRDefault="009C13E5" w:rsidP="009C13E5">
      <w:pPr>
        <w:rPr>
          <w:sz w:val="24"/>
          <w:szCs w:val="24"/>
        </w:rPr>
      </w:pPr>
    </w:p>
    <w:p w:rsidR="009C13E5" w:rsidRPr="00FA1074" w:rsidRDefault="009C13E5" w:rsidP="009C13E5">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B62669">
        <w:rPr>
          <w:b/>
          <w:bCs/>
          <w:sz w:val="24"/>
          <w:szCs w:val="24"/>
        </w:rPr>
        <w:t xml:space="preserve">tekst jedn. </w:t>
      </w:r>
      <w:r w:rsidRPr="00B62669">
        <w:rPr>
          <w:rFonts w:eastAsia="MS Mincho"/>
          <w:b/>
          <w:bCs/>
          <w:sz w:val="24"/>
          <w:szCs w:val="24"/>
        </w:rPr>
        <w:t xml:space="preserve">Dz. U. z 2013 </w:t>
      </w:r>
      <w:proofErr w:type="spellStart"/>
      <w:r w:rsidRPr="00B62669">
        <w:rPr>
          <w:rFonts w:eastAsia="MS Mincho"/>
          <w:b/>
          <w:bCs/>
          <w:sz w:val="24"/>
          <w:szCs w:val="24"/>
        </w:rPr>
        <w:t>r</w:t>
      </w:r>
      <w:proofErr w:type="spellEnd"/>
      <w:r w:rsidRPr="00B62669">
        <w:rPr>
          <w:rFonts w:eastAsia="MS Mincho"/>
          <w:b/>
          <w:bCs/>
          <w:sz w:val="24"/>
          <w:szCs w:val="24"/>
        </w:rPr>
        <w:t>., poz. 907 z późn. zm</w:t>
      </w:r>
      <w:r w:rsidRPr="00FA1074">
        <w:rPr>
          <w:rFonts w:eastAsia="MS Mincho"/>
          <w:b/>
          <w:bCs/>
          <w:sz w:val="24"/>
          <w:szCs w:val="24"/>
        </w:rPr>
        <w:t>.</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9C13E5" w:rsidRPr="00FA1074" w:rsidRDefault="009C13E5" w:rsidP="009C13E5">
      <w:pPr>
        <w:rPr>
          <w:sz w:val="24"/>
          <w:szCs w:val="24"/>
        </w:rPr>
      </w:pPr>
    </w:p>
    <w:p w:rsidR="009C13E5" w:rsidRPr="00FA1074" w:rsidRDefault="009C13E5" w:rsidP="009C13E5">
      <w:pPr>
        <w:jc w:val="center"/>
        <w:rPr>
          <w:b/>
          <w:sz w:val="24"/>
          <w:szCs w:val="24"/>
          <w:u w:val="single"/>
        </w:rPr>
      </w:pPr>
      <w:r w:rsidRPr="00FA1074">
        <w:rPr>
          <w:b/>
          <w:sz w:val="24"/>
          <w:szCs w:val="24"/>
          <w:u w:val="single"/>
        </w:rPr>
        <w:t>DOTYCZY PRZETARGU NIEOGRANICZONEGO nr EZ/350/</w:t>
      </w:r>
      <w:r>
        <w:rPr>
          <w:b/>
          <w:sz w:val="24"/>
          <w:szCs w:val="24"/>
          <w:u w:val="single"/>
        </w:rPr>
        <w:t>100/2013</w:t>
      </w:r>
      <w:r w:rsidRPr="00FA1074">
        <w:rPr>
          <w:b/>
          <w:sz w:val="24"/>
          <w:szCs w:val="24"/>
          <w:u w:val="single"/>
        </w:rPr>
        <w:t>.</w:t>
      </w:r>
    </w:p>
    <w:p w:rsidR="009C13E5" w:rsidRPr="00FA1074" w:rsidRDefault="009C13E5" w:rsidP="009C13E5">
      <w:pPr>
        <w:jc w:val="center"/>
        <w:rPr>
          <w:b/>
          <w:sz w:val="24"/>
          <w:szCs w:val="24"/>
          <w:u w:val="single"/>
        </w:rPr>
      </w:pPr>
    </w:p>
    <w:p w:rsidR="009C13E5" w:rsidRPr="00091015" w:rsidRDefault="009C13E5" w:rsidP="009C13E5">
      <w:pPr>
        <w:jc w:val="center"/>
        <w:rPr>
          <w:b/>
          <w:sz w:val="32"/>
          <w:szCs w:val="32"/>
        </w:rPr>
      </w:pPr>
      <w:r w:rsidRPr="00091015">
        <w:rPr>
          <w:b/>
          <w:sz w:val="32"/>
          <w:szCs w:val="32"/>
        </w:rPr>
        <w:t xml:space="preserve">Zakup i dostawa </w:t>
      </w:r>
      <w:r>
        <w:rPr>
          <w:b/>
          <w:sz w:val="32"/>
          <w:szCs w:val="32"/>
        </w:rPr>
        <w:t>świeżych warzyw i owoców</w:t>
      </w:r>
    </w:p>
    <w:p w:rsidR="009C13E5" w:rsidRPr="002C1F1B" w:rsidRDefault="009C13E5" w:rsidP="009C13E5">
      <w:pPr>
        <w:ind w:left="180"/>
        <w:rPr>
          <w:b/>
          <w:sz w:val="24"/>
          <w:szCs w:val="24"/>
        </w:rPr>
      </w:pPr>
    </w:p>
    <w:p w:rsidR="009C13E5" w:rsidRPr="00FA1074" w:rsidRDefault="009C13E5" w:rsidP="009C13E5">
      <w:pPr>
        <w:numPr>
          <w:ilvl w:val="0"/>
          <w:numId w:val="1"/>
        </w:numPr>
        <w:rPr>
          <w:b/>
          <w:sz w:val="24"/>
          <w:szCs w:val="24"/>
        </w:rPr>
      </w:pPr>
      <w:r w:rsidRPr="00FA1074">
        <w:rPr>
          <w:b/>
          <w:bCs/>
          <w:sz w:val="24"/>
          <w:szCs w:val="24"/>
        </w:rPr>
        <w:t>Nazwa oraz adres zamawiającego</w:t>
      </w:r>
    </w:p>
    <w:p w:rsidR="009C13E5" w:rsidRPr="00FA1074" w:rsidRDefault="009C13E5" w:rsidP="009C13E5">
      <w:pPr>
        <w:ind w:firstLine="1980"/>
        <w:jc w:val="both"/>
        <w:rPr>
          <w:sz w:val="24"/>
          <w:szCs w:val="24"/>
        </w:rPr>
      </w:pPr>
      <w:r w:rsidRPr="00FA1074">
        <w:rPr>
          <w:sz w:val="24"/>
          <w:szCs w:val="24"/>
        </w:rPr>
        <w:t>Wielkopolskie Centrum Onkologii</w:t>
      </w:r>
      <w:r w:rsidRPr="00FA1074">
        <w:rPr>
          <w:sz w:val="24"/>
          <w:szCs w:val="24"/>
        </w:rPr>
        <w:tab/>
      </w:r>
    </w:p>
    <w:p w:rsidR="009C13E5" w:rsidRPr="00FA1074" w:rsidRDefault="009C13E5" w:rsidP="009C13E5">
      <w:pPr>
        <w:ind w:firstLine="1980"/>
        <w:jc w:val="both"/>
        <w:rPr>
          <w:sz w:val="24"/>
          <w:szCs w:val="24"/>
        </w:rPr>
      </w:pPr>
      <w:r w:rsidRPr="00FA1074">
        <w:rPr>
          <w:sz w:val="24"/>
          <w:szCs w:val="24"/>
        </w:rPr>
        <w:t xml:space="preserve"> ul. Garbary 15</w:t>
      </w:r>
    </w:p>
    <w:p w:rsidR="009C13E5" w:rsidRPr="00FA1074" w:rsidRDefault="009C13E5" w:rsidP="009C13E5">
      <w:pPr>
        <w:ind w:firstLine="1980"/>
        <w:jc w:val="both"/>
        <w:rPr>
          <w:sz w:val="24"/>
          <w:szCs w:val="24"/>
        </w:rPr>
      </w:pPr>
      <w:r w:rsidRPr="00FA1074">
        <w:rPr>
          <w:sz w:val="24"/>
          <w:szCs w:val="24"/>
        </w:rPr>
        <w:t xml:space="preserve"> 61-866 Poznań</w:t>
      </w:r>
    </w:p>
    <w:p w:rsidR="009C13E5" w:rsidRPr="00FA1074" w:rsidRDefault="009C13E5" w:rsidP="009C13E5">
      <w:pPr>
        <w:ind w:firstLine="1980"/>
        <w:jc w:val="both"/>
        <w:rPr>
          <w:sz w:val="24"/>
          <w:szCs w:val="24"/>
        </w:rPr>
      </w:pPr>
      <w:r w:rsidRPr="00FA1074">
        <w:rPr>
          <w:sz w:val="24"/>
          <w:szCs w:val="24"/>
        </w:rPr>
        <w:t xml:space="preserve"> tel. 61/88 50 500</w:t>
      </w:r>
    </w:p>
    <w:p w:rsidR="009C13E5" w:rsidRPr="00FA1074" w:rsidRDefault="009C13E5" w:rsidP="009C13E5">
      <w:pPr>
        <w:ind w:firstLine="1980"/>
        <w:jc w:val="both"/>
        <w:rPr>
          <w:sz w:val="24"/>
          <w:szCs w:val="24"/>
        </w:rPr>
      </w:pPr>
      <w:r w:rsidRPr="00FA1074">
        <w:rPr>
          <w:sz w:val="24"/>
          <w:szCs w:val="24"/>
        </w:rPr>
        <w:t xml:space="preserve"> fax. 61/8 52 19 48</w:t>
      </w:r>
    </w:p>
    <w:p w:rsidR="009C13E5" w:rsidRPr="00FA1074" w:rsidRDefault="009C13E5" w:rsidP="009C13E5">
      <w:pPr>
        <w:autoSpaceDE w:val="0"/>
        <w:autoSpaceDN w:val="0"/>
        <w:adjustRightInd w:val="0"/>
        <w:ind w:left="1272" w:firstLine="708"/>
        <w:rPr>
          <w:sz w:val="24"/>
          <w:szCs w:val="24"/>
        </w:rPr>
      </w:pPr>
      <w:r w:rsidRPr="00FA1074">
        <w:rPr>
          <w:sz w:val="24"/>
          <w:szCs w:val="24"/>
        </w:rPr>
        <w:t xml:space="preserve">Dział zamówień publicznych i zaopatrzenia </w:t>
      </w:r>
    </w:p>
    <w:p w:rsidR="009C13E5" w:rsidRPr="00FA1074" w:rsidRDefault="009C13E5" w:rsidP="009C13E5">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9C13E5" w:rsidRPr="00FA1074" w:rsidRDefault="009C13E5" w:rsidP="009C13E5">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9C13E5" w:rsidRPr="00FA1074" w:rsidRDefault="009C13E5" w:rsidP="009C13E5">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9C13E5" w:rsidRPr="00FA1074" w:rsidRDefault="009C13E5" w:rsidP="009C13E5">
      <w:pPr>
        <w:ind w:left="540"/>
        <w:rPr>
          <w:b/>
          <w:sz w:val="24"/>
          <w:szCs w:val="24"/>
        </w:rPr>
      </w:pPr>
    </w:p>
    <w:p w:rsidR="009C13E5" w:rsidRPr="00FA1074" w:rsidRDefault="009C13E5" w:rsidP="009C13E5">
      <w:pPr>
        <w:numPr>
          <w:ilvl w:val="0"/>
          <w:numId w:val="1"/>
        </w:numPr>
        <w:rPr>
          <w:b/>
          <w:sz w:val="24"/>
          <w:szCs w:val="24"/>
        </w:rPr>
      </w:pPr>
      <w:r w:rsidRPr="00FA1074">
        <w:rPr>
          <w:b/>
          <w:bCs/>
          <w:sz w:val="24"/>
          <w:szCs w:val="24"/>
        </w:rPr>
        <w:t>Tryb udzielenia zamówienia.</w:t>
      </w:r>
    </w:p>
    <w:p w:rsidR="009C13E5" w:rsidRPr="00C80A21" w:rsidRDefault="009C13E5" w:rsidP="009C13E5">
      <w:pPr>
        <w:shd w:val="clear" w:color="auto" w:fill="FFFFFF"/>
        <w:spacing w:before="120"/>
        <w:ind w:left="180"/>
        <w:jc w:val="both"/>
        <w:rPr>
          <w:spacing w:val="4"/>
          <w:sz w:val="24"/>
          <w:szCs w:val="24"/>
        </w:rPr>
      </w:pPr>
      <w:r w:rsidRPr="00C80A21">
        <w:rPr>
          <w:spacing w:val="4"/>
          <w:sz w:val="24"/>
          <w:szCs w:val="24"/>
        </w:rPr>
        <w:t>Postępowanie o udzielenie niniejszego zamówienia prowadzone jest w trybie przetargu nieograniczonego – procedura, jak dla zamówienia publicznego po</w:t>
      </w:r>
      <w:r>
        <w:rPr>
          <w:spacing w:val="4"/>
          <w:sz w:val="24"/>
          <w:szCs w:val="24"/>
        </w:rPr>
        <w:t>ni</w:t>
      </w:r>
      <w:r w:rsidRPr="00C80A21">
        <w:rPr>
          <w:spacing w:val="4"/>
          <w:sz w:val="24"/>
          <w:szCs w:val="24"/>
        </w:rPr>
        <w:t xml:space="preserve">żej 200.000 EURO, zgodnie z przepisami ustawy z dnia 29 stycznia 2004 </w:t>
      </w:r>
      <w:proofErr w:type="spellStart"/>
      <w:r w:rsidRPr="00C80A21">
        <w:rPr>
          <w:spacing w:val="4"/>
          <w:sz w:val="24"/>
          <w:szCs w:val="24"/>
        </w:rPr>
        <w:t>r</w:t>
      </w:r>
      <w:proofErr w:type="spellEnd"/>
      <w:r w:rsidRPr="00C80A21">
        <w:rPr>
          <w:spacing w:val="4"/>
          <w:sz w:val="24"/>
          <w:szCs w:val="24"/>
        </w:rPr>
        <w:t>. Prawo zamówień publiczn</w:t>
      </w:r>
      <w:r>
        <w:rPr>
          <w:spacing w:val="4"/>
          <w:sz w:val="24"/>
          <w:szCs w:val="24"/>
        </w:rPr>
        <w:t>ych</w:t>
      </w:r>
      <w:r w:rsidRPr="00C80A21">
        <w:rPr>
          <w:spacing w:val="4"/>
          <w:sz w:val="24"/>
          <w:szCs w:val="24"/>
        </w:rPr>
        <w:t xml:space="preserve"> </w:t>
      </w:r>
      <w:r w:rsidRPr="00C80A21">
        <w:rPr>
          <w:sz w:val="24"/>
          <w:szCs w:val="24"/>
        </w:rPr>
        <w:t>(</w:t>
      </w:r>
      <w:r w:rsidRPr="001058D7">
        <w:rPr>
          <w:rFonts w:eastAsia="MS Mincho"/>
          <w:bCs/>
          <w:sz w:val="24"/>
          <w:szCs w:val="24"/>
        </w:rPr>
        <w:t xml:space="preserve">Dz. U. z 2013 </w:t>
      </w:r>
      <w:proofErr w:type="spellStart"/>
      <w:r w:rsidRPr="001058D7">
        <w:rPr>
          <w:rFonts w:eastAsia="MS Mincho"/>
          <w:bCs/>
          <w:sz w:val="24"/>
          <w:szCs w:val="24"/>
        </w:rPr>
        <w:t>r</w:t>
      </w:r>
      <w:proofErr w:type="spellEnd"/>
      <w:r w:rsidRPr="001058D7">
        <w:rPr>
          <w:rFonts w:eastAsia="MS Mincho"/>
          <w:bCs/>
          <w:sz w:val="24"/>
          <w:szCs w:val="24"/>
        </w:rPr>
        <w:t>., poz. 907 z późn. zm</w:t>
      </w:r>
      <w:r w:rsidRPr="00FA1074">
        <w:rPr>
          <w:rFonts w:eastAsia="MS Mincho"/>
          <w:b/>
          <w:bCs/>
          <w:sz w:val="24"/>
          <w:szCs w:val="24"/>
        </w:rPr>
        <w:t>.</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9C13E5" w:rsidRPr="00FA1074" w:rsidRDefault="009C13E5" w:rsidP="009C13E5">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9C13E5" w:rsidRPr="00FA1074" w:rsidRDefault="009C13E5" w:rsidP="009C13E5">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9C13E5" w:rsidRPr="00FA1074" w:rsidRDefault="009C13E5" w:rsidP="009C13E5">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9C13E5" w:rsidRPr="00FA1074" w:rsidRDefault="009C13E5" w:rsidP="009C13E5">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9C13E5" w:rsidRPr="00FA1074" w:rsidRDefault="009C13E5" w:rsidP="009C13E5">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9C13E5" w:rsidRPr="00FA1074" w:rsidRDefault="009C13E5" w:rsidP="009C13E5">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9C13E5" w:rsidRPr="00FA1074" w:rsidRDefault="009C13E5" w:rsidP="009C13E5">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9C13E5" w:rsidRPr="00FA1074" w:rsidRDefault="009C13E5" w:rsidP="009C13E5">
      <w:pPr>
        <w:shd w:val="clear" w:color="auto" w:fill="FFFFFF"/>
        <w:spacing w:before="120"/>
        <w:ind w:left="720"/>
        <w:jc w:val="both"/>
        <w:rPr>
          <w:b/>
          <w:sz w:val="24"/>
          <w:szCs w:val="24"/>
        </w:rPr>
      </w:pPr>
    </w:p>
    <w:p w:rsidR="009C13E5" w:rsidRPr="00FA1074" w:rsidRDefault="009C13E5" w:rsidP="009C13E5">
      <w:pPr>
        <w:numPr>
          <w:ilvl w:val="0"/>
          <w:numId w:val="1"/>
        </w:numPr>
        <w:rPr>
          <w:b/>
          <w:sz w:val="24"/>
          <w:szCs w:val="24"/>
        </w:rPr>
      </w:pPr>
      <w:r w:rsidRPr="00FA1074">
        <w:rPr>
          <w:b/>
          <w:bCs/>
          <w:sz w:val="24"/>
          <w:szCs w:val="24"/>
        </w:rPr>
        <w:t>Opis przedmiotu zamówienia</w:t>
      </w:r>
    </w:p>
    <w:p w:rsidR="009C13E5" w:rsidRDefault="009C13E5" w:rsidP="009C13E5">
      <w:pPr>
        <w:pStyle w:val="Zwykytekst"/>
        <w:jc w:val="center"/>
        <w:rPr>
          <w:rFonts w:ascii="Times New Roman" w:hAnsi="Times New Roman" w:cs="Times New Roman"/>
          <w:b/>
          <w:sz w:val="24"/>
          <w:szCs w:val="24"/>
        </w:rPr>
      </w:pPr>
    </w:p>
    <w:p w:rsidR="009C13E5" w:rsidRPr="00091015" w:rsidRDefault="009C13E5" w:rsidP="009C13E5">
      <w:pPr>
        <w:jc w:val="center"/>
        <w:rPr>
          <w:b/>
          <w:sz w:val="32"/>
          <w:szCs w:val="32"/>
        </w:rPr>
      </w:pPr>
      <w:r w:rsidRPr="00091015">
        <w:rPr>
          <w:b/>
          <w:sz w:val="32"/>
          <w:szCs w:val="32"/>
        </w:rPr>
        <w:t xml:space="preserve">Zakup i dostawa </w:t>
      </w:r>
      <w:r>
        <w:rPr>
          <w:b/>
          <w:sz w:val="32"/>
          <w:szCs w:val="32"/>
        </w:rPr>
        <w:t>świeżych warzyw i owoców</w:t>
      </w:r>
    </w:p>
    <w:p w:rsidR="009C13E5" w:rsidRPr="00FA1074" w:rsidRDefault="009C13E5" w:rsidP="009C13E5">
      <w:pPr>
        <w:jc w:val="center"/>
        <w:rPr>
          <w:sz w:val="24"/>
          <w:szCs w:val="24"/>
        </w:rPr>
      </w:pPr>
    </w:p>
    <w:p w:rsidR="009C13E5" w:rsidRPr="00FA1074" w:rsidRDefault="009C13E5" w:rsidP="009C13E5">
      <w:pPr>
        <w:pStyle w:val="Default"/>
        <w:numPr>
          <w:ilvl w:val="0"/>
          <w:numId w:val="8"/>
        </w:numPr>
        <w:rPr>
          <w:b/>
        </w:rPr>
      </w:pPr>
      <w:r w:rsidRPr="00FA1074">
        <w:t xml:space="preserve">Nomenklatura wg Wspólnego Słownika Zamówień (CPV):  </w:t>
      </w:r>
    </w:p>
    <w:p w:rsidR="009C13E5" w:rsidRDefault="009C13E5" w:rsidP="009C13E5">
      <w:pPr>
        <w:autoSpaceDE w:val="0"/>
        <w:autoSpaceDN w:val="0"/>
        <w:adjustRightInd w:val="0"/>
        <w:ind w:left="644"/>
        <w:rPr>
          <w:color w:val="000000"/>
          <w:sz w:val="24"/>
          <w:szCs w:val="24"/>
        </w:rPr>
      </w:pPr>
    </w:p>
    <w:p w:rsidR="009C13E5" w:rsidRPr="009A682A" w:rsidRDefault="009C13E5" w:rsidP="009C13E5">
      <w:pPr>
        <w:ind w:left="720"/>
        <w:jc w:val="both"/>
        <w:rPr>
          <w:sz w:val="24"/>
          <w:szCs w:val="24"/>
        </w:rPr>
      </w:pPr>
      <w:r w:rsidRPr="009A682A">
        <w:rPr>
          <w:sz w:val="24"/>
          <w:szCs w:val="24"/>
        </w:rPr>
        <w:t>03200000-3</w:t>
      </w:r>
    </w:p>
    <w:p w:rsidR="009C13E5" w:rsidRPr="00FA1074" w:rsidRDefault="009C13E5" w:rsidP="009C13E5">
      <w:pPr>
        <w:ind w:left="720"/>
        <w:jc w:val="both"/>
        <w:rPr>
          <w:sz w:val="24"/>
          <w:szCs w:val="24"/>
        </w:rPr>
      </w:pPr>
    </w:p>
    <w:p w:rsidR="009C13E5" w:rsidRPr="00FA1074" w:rsidRDefault="009C13E5" w:rsidP="009C13E5">
      <w:pPr>
        <w:numPr>
          <w:ilvl w:val="0"/>
          <w:numId w:val="8"/>
        </w:numPr>
        <w:jc w:val="both"/>
        <w:rPr>
          <w:b/>
          <w:sz w:val="24"/>
          <w:szCs w:val="24"/>
        </w:rPr>
      </w:pPr>
      <w:r w:rsidRPr="00FA1074">
        <w:rPr>
          <w:b/>
          <w:sz w:val="24"/>
          <w:szCs w:val="24"/>
        </w:rPr>
        <w:t>Ogólne założenia wyjściowe.</w:t>
      </w:r>
    </w:p>
    <w:p w:rsidR="009C13E5" w:rsidRDefault="009C13E5" w:rsidP="009C13E5">
      <w:pPr>
        <w:pStyle w:val="Zwykytekst"/>
        <w:jc w:val="center"/>
        <w:rPr>
          <w:rFonts w:ascii="Times New Roman" w:hAnsi="Times New Roman" w:cs="Times New Roman"/>
          <w:sz w:val="24"/>
          <w:szCs w:val="24"/>
        </w:rPr>
      </w:pPr>
      <w:r w:rsidRPr="00FA1074">
        <w:rPr>
          <w:rFonts w:ascii="Times New Roman" w:hAnsi="Times New Roman" w:cs="Times New Roman"/>
          <w:sz w:val="24"/>
          <w:szCs w:val="24"/>
        </w:rPr>
        <w:t xml:space="preserve"> </w:t>
      </w:r>
    </w:p>
    <w:p w:rsidR="009C13E5" w:rsidRPr="00CC077B" w:rsidRDefault="009C13E5" w:rsidP="009C13E5">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AA706D">
        <w:rPr>
          <w:rFonts w:ascii="Times New Roman" w:hAnsi="Times New Roman" w:cs="Times New Roman"/>
          <w:b/>
          <w:sz w:val="24"/>
          <w:szCs w:val="24"/>
        </w:rPr>
        <w:t>Zakup i dostawa świeżych warzyw i owoców</w:t>
      </w:r>
    </w:p>
    <w:p w:rsidR="009C13E5" w:rsidRPr="002F7778" w:rsidRDefault="009C13E5" w:rsidP="009C13E5">
      <w:pPr>
        <w:pStyle w:val="Zwykytekst"/>
        <w:jc w:val="center"/>
        <w:rPr>
          <w:rFonts w:ascii="Times New Roman" w:hAnsi="Times New Roman" w:cs="Times New Roman"/>
          <w:sz w:val="24"/>
          <w:szCs w:val="24"/>
        </w:rPr>
      </w:pPr>
    </w:p>
    <w:p w:rsidR="009C13E5" w:rsidRPr="00E71166" w:rsidRDefault="009C13E5" w:rsidP="009C13E5">
      <w:pPr>
        <w:pStyle w:val="Zwykytekst"/>
        <w:ind w:left="709"/>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E71166">
        <w:rPr>
          <w:rFonts w:ascii="Times New Roman" w:hAnsi="Times New Roman" w:cs="Times New Roman"/>
          <w:sz w:val="24"/>
          <w:szCs w:val="24"/>
        </w:rPr>
        <w:t>w załączniku nr 2</w:t>
      </w:r>
      <w:r w:rsidRPr="00FA1074">
        <w:rPr>
          <w:rFonts w:ascii="Times New Roman" w:hAnsi="Times New Roman" w:cs="Times New Roman"/>
          <w:sz w:val="24"/>
          <w:szCs w:val="24"/>
        </w:rPr>
        <w:t xml:space="preserve"> do Specyfikacji</w:t>
      </w:r>
    </w:p>
    <w:p w:rsidR="009C13E5" w:rsidRPr="00FA1074" w:rsidRDefault="009C13E5" w:rsidP="009C13E5">
      <w:pPr>
        <w:ind w:left="1428"/>
        <w:jc w:val="both"/>
        <w:rPr>
          <w:sz w:val="24"/>
          <w:szCs w:val="24"/>
        </w:rPr>
      </w:pPr>
    </w:p>
    <w:p w:rsidR="009C13E5" w:rsidRDefault="009C13E5" w:rsidP="009C13E5">
      <w:pPr>
        <w:numPr>
          <w:ilvl w:val="0"/>
          <w:numId w:val="1"/>
        </w:numPr>
        <w:rPr>
          <w:b/>
          <w:sz w:val="24"/>
          <w:szCs w:val="24"/>
        </w:rPr>
      </w:pPr>
      <w:r w:rsidRPr="00FA1074">
        <w:rPr>
          <w:b/>
          <w:sz w:val="24"/>
          <w:szCs w:val="24"/>
        </w:rPr>
        <w:t>Termin wykonania zamówienia</w:t>
      </w:r>
    </w:p>
    <w:p w:rsidR="009C13E5" w:rsidRPr="00FA1074" w:rsidRDefault="009C13E5" w:rsidP="009C13E5">
      <w:pPr>
        <w:ind w:left="180"/>
        <w:rPr>
          <w:b/>
          <w:sz w:val="24"/>
          <w:szCs w:val="24"/>
        </w:rPr>
      </w:pPr>
    </w:p>
    <w:p w:rsidR="009C13E5" w:rsidRPr="00244283" w:rsidRDefault="009C13E5" w:rsidP="009C13E5">
      <w:pPr>
        <w:numPr>
          <w:ilvl w:val="0"/>
          <w:numId w:val="50"/>
        </w:numPr>
        <w:shd w:val="clear" w:color="auto" w:fill="FFFFFF"/>
        <w:spacing w:before="120"/>
        <w:jc w:val="both"/>
        <w:rPr>
          <w:sz w:val="24"/>
          <w:szCs w:val="24"/>
        </w:rPr>
      </w:pPr>
      <w:r>
        <w:rPr>
          <w:sz w:val="24"/>
          <w:szCs w:val="24"/>
        </w:rPr>
        <w:t>umowa na okres 9 miesięcy.</w:t>
      </w:r>
    </w:p>
    <w:p w:rsidR="009C13E5" w:rsidRPr="00E06E0F" w:rsidRDefault="009C13E5" w:rsidP="009C13E5">
      <w:pPr>
        <w:numPr>
          <w:ilvl w:val="0"/>
          <w:numId w:val="50"/>
        </w:numPr>
        <w:shd w:val="clear" w:color="auto" w:fill="FFFFFF"/>
        <w:spacing w:before="120"/>
        <w:jc w:val="both"/>
        <w:rPr>
          <w:sz w:val="24"/>
          <w:szCs w:val="24"/>
        </w:rPr>
      </w:pPr>
      <w:r w:rsidRPr="00E06E0F">
        <w:rPr>
          <w:sz w:val="24"/>
          <w:szCs w:val="24"/>
        </w:rPr>
        <w:t xml:space="preserve">dostawy sukcesywne zgodnie z zamówieniami częściowymi składanymi telefonicznie lub </w:t>
      </w:r>
      <w:proofErr w:type="spellStart"/>
      <w:r w:rsidRPr="00E06E0F">
        <w:rPr>
          <w:sz w:val="24"/>
          <w:szCs w:val="24"/>
        </w:rPr>
        <w:t>faxem</w:t>
      </w:r>
      <w:proofErr w:type="spellEnd"/>
      <w:r w:rsidRPr="00E06E0F">
        <w:rPr>
          <w:sz w:val="24"/>
          <w:szCs w:val="24"/>
        </w:rPr>
        <w:t xml:space="preserve"> </w:t>
      </w:r>
    </w:p>
    <w:p w:rsidR="009C13E5" w:rsidRDefault="009C13E5" w:rsidP="009C13E5">
      <w:pPr>
        <w:numPr>
          <w:ilvl w:val="0"/>
          <w:numId w:val="50"/>
        </w:numPr>
        <w:shd w:val="clear" w:color="auto" w:fill="FFFFFF"/>
        <w:spacing w:before="120"/>
        <w:jc w:val="both"/>
        <w:rPr>
          <w:sz w:val="24"/>
          <w:szCs w:val="24"/>
        </w:rPr>
      </w:pPr>
      <w:r w:rsidRPr="00E06E0F">
        <w:rPr>
          <w:sz w:val="24"/>
          <w:szCs w:val="24"/>
        </w:rPr>
        <w:t xml:space="preserve">termin dostawy </w:t>
      </w:r>
      <w:r>
        <w:rPr>
          <w:sz w:val="24"/>
          <w:szCs w:val="24"/>
        </w:rPr>
        <w:t>1 dzień od złożenia zamówienia.</w:t>
      </w:r>
    </w:p>
    <w:p w:rsidR="009C13E5" w:rsidRPr="00D620C0" w:rsidRDefault="009C13E5" w:rsidP="009C13E5">
      <w:pPr>
        <w:numPr>
          <w:ilvl w:val="0"/>
          <w:numId w:val="50"/>
        </w:numPr>
        <w:shd w:val="clear" w:color="auto" w:fill="FFFFFF"/>
        <w:spacing w:before="120"/>
        <w:jc w:val="both"/>
        <w:rPr>
          <w:sz w:val="24"/>
          <w:szCs w:val="24"/>
        </w:rPr>
      </w:pPr>
      <w:r w:rsidRPr="00D620C0">
        <w:rPr>
          <w:sz w:val="24"/>
          <w:szCs w:val="24"/>
        </w:rPr>
        <w:t>dostawy do magazynu WCO.</w:t>
      </w:r>
    </w:p>
    <w:p w:rsidR="009C13E5" w:rsidRPr="00FA1074" w:rsidRDefault="009C13E5" w:rsidP="009C13E5">
      <w:pPr>
        <w:ind w:left="720"/>
        <w:jc w:val="both"/>
        <w:rPr>
          <w:sz w:val="24"/>
          <w:szCs w:val="24"/>
        </w:rPr>
      </w:pPr>
    </w:p>
    <w:p w:rsidR="009C13E5" w:rsidRPr="00FA1074" w:rsidRDefault="009C13E5" w:rsidP="009C13E5">
      <w:pPr>
        <w:numPr>
          <w:ilvl w:val="0"/>
          <w:numId w:val="1"/>
        </w:numPr>
        <w:jc w:val="both"/>
        <w:rPr>
          <w:b/>
          <w:sz w:val="24"/>
          <w:szCs w:val="24"/>
        </w:rPr>
      </w:pPr>
      <w:r w:rsidRPr="00FA1074">
        <w:rPr>
          <w:b/>
          <w:sz w:val="24"/>
          <w:szCs w:val="24"/>
        </w:rPr>
        <w:lastRenderedPageBreak/>
        <w:t>Opis warunków udziału w postępowaniu oraz opis sposobu dokonywania oceny spełniania tych warunków</w:t>
      </w:r>
      <w:r w:rsidRPr="00FA1074">
        <w:rPr>
          <w:sz w:val="24"/>
          <w:szCs w:val="24"/>
        </w:rPr>
        <w:t>;</w:t>
      </w:r>
    </w:p>
    <w:p w:rsidR="009C13E5" w:rsidRPr="00FA1074" w:rsidRDefault="009C13E5" w:rsidP="009C13E5">
      <w:pPr>
        <w:jc w:val="both"/>
        <w:rPr>
          <w:color w:val="303030"/>
          <w:sz w:val="24"/>
          <w:szCs w:val="24"/>
        </w:rPr>
      </w:pPr>
    </w:p>
    <w:p w:rsidR="009C13E5" w:rsidRPr="00C80A21" w:rsidRDefault="009C13E5" w:rsidP="009C13E5">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 xml:space="preserve">Dz. U. z 2013 </w:t>
      </w:r>
      <w:proofErr w:type="spellStart"/>
      <w:r w:rsidRPr="00297850">
        <w:rPr>
          <w:rFonts w:ascii="Times New Roman" w:eastAsia="MS Mincho" w:hAnsi="Times New Roman"/>
          <w:b w:val="0"/>
          <w:bCs w:val="0"/>
          <w:i w:val="0"/>
          <w:sz w:val="24"/>
          <w:szCs w:val="24"/>
        </w:rPr>
        <w:t>r</w:t>
      </w:r>
      <w:proofErr w:type="spellEnd"/>
      <w:r w:rsidRPr="00297850">
        <w:rPr>
          <w:rFonts w:ascii="Times New Roman" w:eastAsia="MS Mincho" w:hAnsi="Times New Roman"/>
          <w:b w:val="0"/>
          <w:bCs w:val="0"/>
          <w:i w:val="0"/>
          <w:sz w:val="24"/>
          <w:szCs w:val="24"/>
        </w:rPr>
        <w:t>., poz. 907 z późn. zm</w:t>
      </w:r>
      <w:r w:rsidRPr="00C80A21">
        <w:rPr>
          <w:rFonts w:ascii="Times New Roman" w:hAnsi="Times New Roman" w:cs="Times New Roman"/>
          <w:b w:val="0"/>
          <w:i w:val="0"/>
          <w:sz w:val="24"/>
          <w:szCs w:val="24"/>
        </w:rPr>
        <w:t>.),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 xml:space="preserve">Dz. U. z 2013 </w:t>
      </w:r>
      <w:proofErr w:type="spellStart"/>
      <w:r w:rsidRPr="00297850">
        <w:rPr>
          <w:rFonts w:ascii="Times New Roman" w:eastAsia="MS Mincho" w:hAnsi="Times New Roman"/>
          <w:b w:val="0"/>
          <w:bCs w:val="0"/>
          <w:i w:val="0"/>
          <w:sz w:val="24"/>
          <w:szCs w:val="24"/>
        </w:rPr>
        <w:t>r</w:t>
      </w:r>
      <w:proofErr w:type="spellEnd"/>
      <w:r w:rsidRPr="00297850">
        <w:rPr>
          <w:rFonts w:ascii="Times New Roman" w:eastAsia="MS Mincho" w:hAnsi="Times New Roman"/>
          <w:b w:val="0"/>
          <w:bCs w:val="0"/>
          <w:i w:val="0"/>
          <w:sz w:val="24"/>
          <w:szCs w:val="24"/>
        </w:rPr>
        <w:t>., poz. 907 z późn. zm</w:t>
      </w:r>
      <w:r w:rsidRPr="00C80A21">
        <w:rPr>
          <w:rFonts w:ascii="Times New Roman" w:hAnsi="Times New Roman" w:cs="Times New Roman"/>
          <w:b w:val="0"/>
          <w:i w:val="0"/>
          <w:sz w:val="24"/>
          <w:szCs w:val="24"/>
        </w:rPr>
        <w:t>.).</w:t>
      </w:r>
    </w:p>
    <w:p w:rsidR="009C13E5" w:rsidRDefault="009C13E5" w:rsidP="009C13E5">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9C13E5" w:rsidRPr="00982545" w:rsidRDefault="009C13E5" w:rsidP="009C13E5"/>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C13E5" w:rsidRPr="00C80A21" w:rsidTr="006C3BE2">
        <w:tc>
          <w:tcPr>
            <w:tcW w:w="720" w:type="dxa"/>
            <w:vAlign w:val="center"/>
          </w:tcPr>
          <w:p w:rsidR="009C13E5" w:rsidRPr="00C80A21" w:rsidRDefault="009C13E5" w:rsidP="006C3BE2">
            <w:pPr>
              <w:spacing w:before="60" w:after="120"/>
              <w:jc w:val="both"/>
              <w:rPr>
                <w:sz w:val="24"/>
                <w:szCs w:val="24"/>
              </w:rPr>
            </w:pPr>
            <w:r w:rsidRPr="00C80A21">
              <w:rPr>
                <w:sz w:val="24"/>
                <w:szCs w:val="24"/>
              </w:rPr>
              <w:t>Lp.</w:t>
            </w:r>
          </w:p>
        </w:tc>
        <w:tc>
          <w:tcPr>
            <w:tcW w:w="8625" w:type="dxa"/>
            <w:vAlign w:val="center"/>
          </w:tcPr>
          <w:p w:rsidR="009C13E5" w:rsidRPr="00C80A21" w:rsidRDefault="009C13E5" w:rsidP="006C3BE2">
            <w:pPr>
              <w:spacing w:before="60" w:after="120"/>
              <w:jc w:val="both"/>
              <w:rPr>
                <w:sz w:val="24"/>
                <w:szCs w:val="24"/>
              </w:rPr>
            </w:pPr>
            <w:r w:rsidRPr="00C80A21">
              <w:rPr>
                <w:sz w:val="24"/>
                <w:szCs w:val="24"/>
              </w:rPr>
              <w:t>Warunki oraz opis sposobu dokonywania oceny spełniania tych warunków</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1</w:t>
            </w:r>
          </w:p>
        </w:tc>
        <w:tc>
          <w:tcPr>
            <w:tcW w:w="8625" w:type="dxa"/>
          </w:tcPr>
          <w:p w:rsidR="009C13E5" w:rsidRPr="00C80A21" w:rsidRDefault="009C13E5" w:rsidP="006C3BE2">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9C13E5" w:rsidRPr="00C80A21" w:rsidRDefault="009C13E5" w:rsidP="006C3BE2">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9C13E5" w:rsidRPr="00C80A21" w:rsidRDefault="009C13E5" w:rsidP="006C3BE2">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9C13E5" w:rsidRPr="00C80A21" w:rsidRDefault="009C13E5" w:rsidP="006C3BE2">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9C13E5" w:rsidRPr="00C80A21" w:rsidRDefault="009C13E5" w:rsidP="006C3BE2">
            <w:pPr>
              <w:spacing w:before="60" w:after="120"/>
              <w:jc w:val="both"/>
              <w:rPr>
                <w:sz w:val="24"/>
                <w:szCs w:val="24"/>
              </w:rPr>
            </w:pPr>
            <w:r w:rsidRPr="00C80A21">
              <w:rPr>
                <w:sz w:val="24"/>
                <w:szCs w:val="24"/>
              </w:rPr>
              <w:t>Ocena spełniania warunków udziału w postępowaniu będzie dokonana na zasadzie spełnia/nie spełnia.</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2</w:t>
            </w:r>
          </w:p>
        </w:tc>
        <w:tc>
          <w:tcPr>
            <w:tcW w:w="8625" w:type="dxa"/>
          </w:tcPr>
          <w:p w:rsidR="009C13E5" w:rsidRPr="00C80A21" w:rsidRDefault="009C13E5" w:rsidP="006C3BE2">
            <w:pPr>
              <w:spacing w:before="60" w:after="120"/>
              <w:jc w:val="both"/>
              <w:rPr>
                <w:b/>
                <w:bCs/>
                <w:sz w:val="24"/>
                <w:szCs w:val="24"/>
              </w:rPr>
            </w:pPr>
            <w:r w:rsidRPr="00C80A21">
              <w:rPr>
                <w:b/>
                <w:bCs/>
                <w:sz w:val="24"/>
                <w:szCs w:val="24"/>
              </w:rPr>
              <w:t>Wiedza i doświadczenie</w:t>
            </w:r>
          </w:p>
          <w:p w:rsidR="009C13E5" w:rsidRPr="00B62669" w:rsidRDefault="009C13E5" w:rsidP="006C3BE2">
            <w:pPr>
              <w:jc w:val="both"/>
              <w:rPr>
                <w:sz w:val="24"/>
                <w:szCs w:val="24"/>
              </w:rPr>
            </w:pPr>
            <w:r w:rsidRPr="00B62669">
              <w:rPr>
                <w:sz w:val="24"/>
                <w:szCs w:val="24"/>
              </w:rPr>
              <w:t>W celu wykazania spełnienia w/</w:t>
            </w:r>
            <w:proofErr w:type="spellStart"/>
            <w:r w:rsidRPr="00B62669">
              <w:rPr>
                <w:sz w:val="24"/>
                <w:szCs w:val="24"/>
              </w:rPr>
              <w:t>w</w:t>
            </w:r>
            <w:proofErr w:type="spellEnd"/>
            <w:r w:rsidRPr="00B62669">
              <w:rPr>
                <w:sz w:val="24"/>
                <w:szCs w:val="24"/>
              </w:rPr>
              <w:t xml:space="preserve"> warunku należy złożyć:</w:t>
            </w:r>
          </w:p>
          <w:p w:rsidR="009C13E5" w:rsidRPr="00B62669" w:rsidRDefault="009C13E5" w:rsidP="006C3BE2">
            <w:pPr>
              <w:numPr>
                <w:ilvl w:val="0"/>
                <w:numId w:val="48"/>
              </w:numPr>
              <w:jc w:val="both"/>
              <w:rPr>
                <w:color w:val="000000"/>
                <w:sz w:val="24"/>
                <w:szCs w:val="24"/>
              </w:rPr>
            </w:pPr>
            <w:r w:rsidRPr="00B62669">
              <w:rPr>
                <w:color w:val="000000"/>
                <w:sz w:val="24"/>
                <w:szCs w:val="24"/>
              </w:rPr>
              <w:t xml:space="preserve">Oświadczenie o spełnieniu warunku </w:t>
            </w:r>
          </w:p>
          <w:p w:rsidR="009C13E5" w:rsidRPr="00B62669" w:rsidRDefault="009C13E5" w:rsidP="006C3BE2">
            <w:pPr>
              <w:jc w:val="both"/>
              <w:rPr>
                <w:color w:val="000000"/>
                <w:sz w:val="24"/>
                <w:szCs w:val="24"/>
              </w:rPr>
            </w:pPr>
            <w:r w:rsidRPr="00B62669">
              <w:rPr>
                <w:color w:val="000000"/>
                <w:sz w:val="24"/>
                <w:szCs w:val="24"/>
              </w:rPr>
              <w:t xml:space="preserve">Ocena spełnienia warunku udziału w postępowaniu będzie dokonana na zasadzie </w:t>
            </w:r>
          </w:p>
          <w:p w:rsidR="009C13E5" w:rsidRPr="00C80A21" w:rsidRDefault="009C13E5" w:rsidP="006C3BE2">
            <w:pPr>
              <w:spacing w:before="60" w:after="120"/>
              <w:jc w:val="both"/>
              <w:rPr>
                <w:sz w:val="24"/>
                <w:szCs w:val="24"/>
              </w:rPr>
            </w:pPr>
            <w:r w:rsidRPr="00B62669">
              <w:rPr>
                <w:color w:val="000000"/>
                <w:sz w:val="24"/>
                <w:szCs w:val="24"/>
              </w:rPr>
              <w:t>spełnia/ nie spełnia.</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3</w:t>
            </w:r>
          </w:p>
        </w:tc>
        <w:tc>
          <w:tcPr>
            <w:tcW w:w="8625" w:type="dxa"/>
          </w:tcPr>
          <w:p w:rsidR="009C13E5" w:rsidRPr="00C80A21" w:rsidRDefault="009C13E5" w:rsidP="006C3BE2">
            <w:pPr>
              <w:spacing w:before="60" w:after="120"/>
              <w:jc w:val="both"/>
              <w:rPr>
                <w:bCs/>
                <w:sz w:val="24"/>
                <w:szCs w:val="24"/>
              </w:rPr>
            </w:pPr>
            <w:r w:rsidRPr="00C80A21">
              <w:rPr>
                <w:bCs/>
                <w:sz w:val="24"/>
                <w:szCs w:val="24"/>
              </w:rPr>
              <w:t>Potencjał techniczny</w:t>
            </w:r>
          </w:p>
          <w:p w:rsidR="009C13E5" w:rsidRPr="00C80A21" w:rsidRDefault="009C13E5" w:rsidP="006C3BE2">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9C13E5" w:rsidRPr="00C80A21" w:rsidRDefault="009C13E5" w:rsidP="006C3BE2">
            <w:pPr>
              <w:spacing w:before="60" w:after="60"/>
              <w:jc w:val="both"/>
              <w:rPr>
                <w:sz w:val="24"/>
                <w:szCs w:val="24"/>
              </w:rPr>
            </w:pPr>
            <w:r w:rsidRPr="00C80A21">
              <w:rPr>
                <w:sz w:val="24"/>
                <w:szCs w:val="24"/>
              </w:rPr>
              <w:t xml:space="preserve">W celu wykazania spełnienia ww. warunku należy złożyć: </w:t>
            </w:r>
          </w:p>
          <w:p w:rsidR="009C13E5" w:rsidRPr="00C80A21" w:rsidRDefault="009C13E5" w:rsidP="006C3BE2">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9C13E5" w:rsidRPr="00C80A21" w:rsidRDefault="009C13E5" w:rsidP="006C3BE2">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4</w:t>
            </w:r>
          </w:p>
        </w:tc>
        <w:tc>
          <w:tcPr>
            <w:tcW w:w="8625" w:type="dxa"/>
          </w:tcPr>
          <w:p w:rsidR="009C13E5" w:rsidRPr="00C80A21" w:rsidRDefault="009C13E5" w:rsidP="006C3BE2">
            <w:pPr>
              <w:spacing w:before="60" w:after="120"/>
              <w:jc w:val="both"/>
              <w:rPr>
                <w:bCs/>
                <w:sz w:val="24"/>
                <w:szCs w:val="24"/>
              </w:rPr>
            </w:pPr>
            <w:r w:rsidRPr="00C80A21">
              <w:rPr>
                <w:bCs/>
                <w:sz w:val="24"/>
                <w:szCs w:val="24"/>
              </w:rPr>
              <w:t>Osoby zdolne do wykonania zamówienia</w:t>
            </w:r>
          </w:p>
          <w:p w:rsidR="009C13E5" w:rsidRPr="00C80A21" w:rsidRDefault="009C13E5" w:rsidP="006C3BE2">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9C13E5" w:rsidRPr="00C80A21" w:rsidRDefault="009C13E5" w:rsidP="006C3BE2">
            <w:pPr>
              <w:spacing w:before="60" w:after="60"/>
              <w:jc w:val="both"/>
              <w:rPr>
                <w:sz w:val="24"/>
                <w:szCs w:val="24"/>
              </w:rPr>
            </w:pPr>
            <w:r w:rsidRPr="00C80A21">
              <w:rPr>
                <w:sz w:val="24"/>
                <w:szCs w:val="24"/>
              </w:rPr>
              <w:t xml:space="preserve">W celu wykazania spełnienia ww. warunku należy złożyć: </w:t>
            </w:r>
          </w:p>
          <w:p w:rsidR="009C13E5" w:rsidRPr="00C80A21" w:rsidRDefault="009C13E5" w:rsidP="006C3BE2">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9C13E5" w:rsidRPr="00C80A21" w:rsidRDefault="009C13E5" w:rsidP="006C3BE2">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lastRenderedPageBreak/>
              <w:t>spełnia/nie spełnia</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lastRenderedPageBreak/>
              <w:t>5</w:t>
            </w:r>
          </w:p>
        </w:tc>
        <w:tc>
          <w:tcPr>
            <w:tcW w:w="8625" w:type="dxa"/>
          </w:tcPr>
          <w:p w:rsidR="009C13E5" w:rsidRPr="00C80A21" w:rsidRDefault="009C13E5" w:rsidP="006C3BE2">
            <w:pPr>
              <w:spacing w:before="60" w:after="120"/>
              <w:jc w:val="both"/>
              <w:rPr>
                <w:bCs/>
                <w:sz w:val="24"/>
                <w:szCs w:val="24"/>
              </w:rPr>
            </w:pPr>
            <w:r w:rsidRPr="00C80A21">
              <w:rPr>
                <w:bCs/>
                <w:sz w:val="24"/>
                <w:szCs w:val="24"/>
              </w:rPr>
              <w:t>Sytuacja ekonomiczna i finansowa</w:t>
            </w:r>
          </w:p>
          <w:p w:rsidR="009C13E5" w:rsidRPr="00C80A21" w:rsidRDefault="009C13E5" w:rsidP="006C3BE2">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9C13E5" w:rsidRPr="00C80A21" w:rsidRDefault="009C13E5" w:rsidP="006C3BE2">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9C13E5" w:rsidRPr="00C80A21" w:rsidRDefault="009C13E5" w:rsidP="006C3BE2">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9C13E5" w:rsidRPr="00C80A21" w:rsidRDefault="009C13E5" w:rsidP="006C3BE2">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9C13E5" w:rsidRPr="0027655F" w:rsidRDefault="009C13E5" w:rsidP="009C13E5">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C13E5" w:rsidRDefault="009C13E5" w:rsidP="009C13E5">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9C13E5" w:rsidRPr="00292B47" w:rsidRDefault="009C13E5" w:rsidP="009C13E5">
      <w:pPr>
        <w:pStyle w:val="Nagwek2"/>
        <w:keepNext w:val="0"/>
        <w:numPr>
          <w:ilvl w:val="0"/>
          <w:numId w:val="18"/>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1058D7">
        <w:rPr>
          <w:rFonts w:ascii="Times New Roman" w:eastAsia="MS Mincho" w:hAnsi="Times New Roman"/>
          <w:b w:val="0"/>
          <w:bCs w:val="0"/>
          <w:i w:val="0"/>
          <w:sz w:val="24"/>
          <w:szCs w:val="24"/>
        </w:rPr>
        <w:t xml:space="preserve">Dz. U. z 2013 </w:t>
      </w:r>
      <w:proofErr w:type="spellStart"/>
      <w:r w:rsidRPr="001058D7">
        <w:rPr>
          <w:rFonts w:ascii="Times New Roman" w:eastAsia="MS Mincho" w:hAnsi="Times New Roman"/>
          <w:b w:val="0"/>
          <w:bCs w:val="0"/>
          <w:i w:val="0"/>
          <w:sz w:val="24"/>
          <w:szCs w:val="24"/>
        </w:rPr>
        <w:t>r</w:t>
      </w:r>
      <w:proofErr w:type="spellEnd"/>
      <w:r w:rsidRPr="001058D7">
        <w:rPr>
          <w:rFonts w:ascii="Times New Roman" w:eastAsia="MS Mincho" w:hAnsi="Times New Roman"/>
          <w:b w:val="0"/>
          <w:bCs w:val="0"/>
          <w:i w:val="0"/>
          <w:sz w:val="24"/>
          <w:szCs w:val="24"/>
        </w:rPr>
        <w:t>., poz. 907 z późn. zm</w:t>
      </w:r>
      <w:r w:rsidRPr="00292B47">
        <w:rPr>
          <w:rFonts w:ascii="Times New Roman" w:hAnsi="Times New Roman" w:cs="Times New Roman"/>
          <w:b w:val="0"/>
          <w:i w:val="0"/>
          <w:sz w:val="24"/>
          <w:szCs w:val="24"/>
        </w:rPr>
        <w:t>.).</w:t>
      </w:r>
    </w:p>
    <w:p w:rsidR="009C13E5" w:rsidRPr="00C80A21" w:rsidRDefault="009C13E5" w:rsidP="009C13E5">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9C13E5" w:rsidRPr="00FA1074" w:rsidRDefault="009C13E5" w:rsidP="009C13E5">
      <w:pPr>
        <w:tabs>
          <w:tab w:val="left" w:pos="1440"/>
        </w:tabs>
        <w:spacing w:before="20" w:after="20"/>
        <w:ind w:left="720" w:hanging="720"/>
        <w:jc w:val="both"/>
        <w:rPr>
          <w:i/>
          <w:sz w:val="24"/>
          <w:szCs w:val="24"/>
          <w:u w:val="single"/>
        </w:rPr>
      </w:pPr>
    </w:p>
    <w:p w:rsidR="009C13E5" w:rsidRPr="00FA1074" w:rsidRDefault="009C13E5" w:rsidP="009C13E5">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9C13E5" w:rsidRDefault="009C13E5" w:rsidP="009C13E5">
      <w:pPr>
        <w:pStyle w:val="Tekstpodstawowywcity"/>
        <w:tabs>
          <w:tab w:val="left" w:pos="1108"/>
        </w:tabs>
        <w:jc w:val="both"/>
        <w:rPr>
          <w:bCs/>
          <w:sz w:val="24"/>
          <w:szCs w:val="24"/>
        </w:rPr>
      </w:pPr>
    </w:p>
    <w:p w:rsidR="009C13E5" w:rsidRDefault="009C13E5" w:rsidP="009C13E5">
      <w:pPr>
        <w:pStyle w:val="Nagwek2"/>
        <w:keepNext w:val="0"/>
        <w:widowControl w:val="0"/>
        <w:numPr>
          <w:ilvl w:val="1"/>
          <w:numId w:val="16"/>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w:t>
      </w:r>
      <w:r w:rsidRPr="001058D7">
        <w:rPr>
          <w:rFonts w:ascii="Times New Roman" w:eastAsia="MS Mincho" w:hAnsi="Times New Roman"/>
          <w:bCs w:val="0"/>
          <w:sz w:val="24"/>
          <w:szCs w:val="24"/>
        </w:rPr>
        <w:t xml:space="preserve">Dz. U. z 2013 </w:t>
      </w:r>
      <w:proofErr w:type="spellStart"/>
      <w:r w:rsidRPr="001058D7">
        <w:rPr>
          <w:rFonts w:ascii="Times New Roman" w:eastAsia="MS Mincho" w:hAnsi="Times New Roman"/>
          <w:bCs w:val="0"/>
          <w:sz w:val="24"/>
          <w:szCs w:val="24"/>
        </w:rPr>
        <w:t>r</w:t>
      </w:r>
      <w:proofErr w:type="spellEnd"/>
      <w:r w:rsidRPr="001058D7">
        <w:rPr>
          <w:rFonts w:ascii="Times New Roman" w:eastAsia="MS Mincho" w:hAnsi="Times New Roman"/>
          <w:bCs w:val="0"/>
          <w:sz w:val="24"/>
          <w:szCs w:val="24"/>
        </w:rPr>
        <w:t>., poz. 907 z późn. zm</w:t>
      </w:r>
      <w:r w:rsidRPr="00C80A21">
        <w:rPr>
          <w:rFonts w:ascii="Times New Roman" w:hAnsi="Times New Roman" w:cs="Times New Roman"/>
          <w:sz w:val="24"/>
          <w:szCs w:val="24"/>
        </w:rPr>
        <w:t>.), należy przedłożyć:</w:t>
      </w:r>
    </w:p>
    <w:p w:rsidR="009C13E5" w:rsidRPr="00982545" w:rsidRDefault="009C13E5" w:rsidP="009C13E5"/>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C13E5" w:rsidRPr="00C80A21" w:rsidTr="006C3BE2">
        <w:tc>
          <w:tcPr>
            <w:tcW w:w="720" w:type="dxa"/>
          </w:tcPr>
          <w:p w:rsidR="009C13E5" w:rsidRPr="00C80A21" w:rsidRDefault="009C13E5" w:rsidP="006C3BE2">
            <w:pPr>
              <w:jc w:val="both"/>
              <w:rPr>
                <w:sz w:val="24"/>
                <w:szCs w:val="24"/>
              </w:rPr>
            </w:pPr>
            <w:r w:rsidRPr="00C80A21">
              <w:rPr>
                <w:b/>
                <w:sz w:val="24"/>
                <w:szCs w:val="24"/>
              </w:rPr>
              <w:t>Lp.</w:t>
            </w:r>
          </w:p>
        </w:tc>
        <w:tc>
          <w:tcPr>
            <w:tcW w:w="8483" w:type="dxa"/>
          </w:tcPr>
          <w:p w:rsidR="009C13E5" w:rsidRPr="00C80A21" w:rsidRDefault="009C13E5" w:rsidP="006C3BE2">
            <w:pPr>
              <w:jc w:val="both"/>
              <w:rPr>
                <w:sz w:val="24"/>
                <w:szCs w:val="24"/>
              </w:rPr>
            </w:pPr>
            <w:r w:rsidRPr="00C80A21">
              <w:rPr>
                <w:b/>
                <w:sz w:val="24"/>
                <w:szCs w:val="24"/>
              </w:rPr>
              <w:t>Wymagany dokument</w:t>
            </w:r>
          </w:p>
        </w:tc>
      </w:tr>
      <w:tr w:rsidR="009C13E5" w:rsidRPr="00C80A21" w:rsidTr="006C3BE2">
        <w:tc>
          <w:tcPr>
            <w:tcW w:w="720" w:type="dxa"/>
          </w:tcPr>
          <w:p w:rsidR="009C13E5" w:rsidRPr="00C80A21" w:rsidRDefault="009C13E5" w:rsidP="006C3BE2">
            <w:pPr>
              <w:jc w:val="both"/>
              <w:rPr>
                <w:sz w:val="24"/>
                <w:szCs w:val="24"/>
              </w:rPr>
            </w:pPr>
            <w:r w:rsidRPr="00C80A21">
              <w:rPr>
                <w:sz w:val="24"/>
                <w:szCs w:val="24"/>
              </w:rPr>
              <w:t>1</w:t>
            </w:r>
          </w:p>
        </w:tc>
        <w:tc>
          <w:tcPr>
            <w:tcW w:w="8483" w:type="dxa"/>
          </w:tcPr>
          <w:p w:rsidR="009C13E5" w:rsidRPr="00C80A21" w:rsidRDefault="009C13E5" w:rsidP="006C3BE2">
            <w:pPr>
              <w:jc w:val="both"/>
              <w:rPr>
                <w:b/>
                <w:bCs/>
                <w:sz w:val="24"/>
                <w:szCs w:val="24"/>
              </w:rPr>
            </w:pPr>
            <w:r w:rsidRPr="00C80A21">
              <w:rPr>
                <w:b/>
                <w:bCs/>
                <w:sz w:val="24"/>
                <w:szCs w:val="24"/>
              </w:rPr>
              <w:t>Oświadczenie o spełnianiu warunków</w:t>
            </w:r>
          </w:p>
          <w:p w:rsidR="009C13E5" w:rsidRPr="00C80A21" w:rsidRDefault="009C13E5" w:rsidP="006C3BE2">
            <w:pPr>
              <w:jc w:val="both"/>
              <w:rPr>
                <w:sz w:val="24"/>
                <w:szCs w:val="24"/>
              </w:rPr>
            </w:pPr>
            <w:r w:rsidRPr="00C80A21">
              <w:rPr>
                <w:sz w:val="24"/>
                <w:szCs w:val="24"/>
              </w:rPr>
              <w:t>Oświadczenie o spełnianiu warunków</w:t>
            </w:r>
          </w:p>
        </w:tc>
      </w:tr>
    </w:tbl>
    <w:p w:rsidR="009C13E5" w:rsidRDefault="009C13E5" w:rsidP="009C13E5">
      <w:pPr>
        <w:pStyle w:val="Nagwek2"/>
        <w:keepNext w:val="0"/>
        <w:widowControl w:val="0"/>
        <w:spacing w:before="0" w:after="0"/>
        <w:ind w:left="1440"/>
        <w:rPr>
          <w:rFonts w:ascii="Times New Roman" w:hAnsi="Times New Roman" w:cs="Times New Roman"/>
          <w:sz w:val="24"/>
          <w:szCs w:val="24"/>
        </w:rPr>
      </w:pPr>
    </w:p>
    <w:p w:rsidR="009C13E5" w:rsidRPr="00C80A21" w:rsidRDefault="009C13E5" w:rsidP="009C13E5">
      <w:pPr>
        <w:pStyle w:val="Nagwek2"/>
        <w:keepNext w:val="0"/>
        <w:widowControl w:val="0"/>
        <w:numPr>
          <w:ilvl w:val="1"/>
          <w:numId w:val="16"/>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9C13E5" w:rsidRDefault="009C13E5" w:rsidP="009C13E5">
      <w:pPr>
        <w:pStyle w:val="Nagwek2"/>
        <w:keepNext w:val="0"/>
        <w:widowControl w:val="0"/>
        <w:numPr>
          <w:ilvl w:val="1"/>
          <w:numId w:val="16"/>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w:t>
      </w:r>
      <w:r w:rsidRPr="001058D7">
        <w:rPr>
          <w:rFonts w:ascii="Times New Roman" w:eastAsia="MS Mincho" w:hAnsi="Times New Roman"/>
          <w:bCs w:val="0"/>
          <w:sz w:val="24"/>
          <w:szCs w:val="24"/>
        </w:rPr>
        <w:t xml:space="preserve">Dz. U. z 2013 </w:t>
      </w:r>
      <w:proofErr w:type="spellStart"/>
      <w:r w:rsidRPr="001058D7">
        <w:rPr>
          <w:rFonts w:ascii="Times New Roman" w:eastAsia="MS Mincho" w:hAnsi="Times New Roman"/>
          <w:bCs w:val="0"/>
          <w:sz w:val="24"/>
          <w:szCs w:val="24"/>
        </w:rPr>
        <w:t>r</w:t>
      </w:r>
      <w:proofErr w:type="spellEnd"/>
      <w:r w:rsidRPr="001058D7">
        <w:rPr>
          <w:rFonts w:ascii="Times New Roman" w:eastAsia="MS Mincho" w:hAnsi="Times New Roman"/>
          <w:bCs w:val="0"/>
          <w:sz w:val="24"/>
          <w:szCs w:val="24"/>
        </w:rPr>
        <w:t>., poz. 907 z późn. zm</w:t>
      </w:r>
      <w:r w:rsidRPr="00C80A21">
        <w:rPr>
          <w:rFonts w:ascii="Times New Roman" w:hAnsi="Times New Roman" w:cs="Times New Roman"/>
          <w:sz w:val="24"/>
          <w:szCs w:val="24"/>
        </w:rPr>
        <w:t>.), należy przedłożyć:</w:t>
      </w:r>
    </w:p>
    <w:p w:rsidR="009C13E5" w:rsidRPr="00982545" w:rsidRDefault="009C13E5" w:rsidP="009C13E5"/>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C13E5" w:rsidRPr="00C80A21" w:rsidTr="006C3BE2">
        <w:tc>
          <w:tcPr>
            <w:tcW w:w="720" w:type="dxa"/>
          </w:tcPr>
          <w:p w:rsidR="009C13E5" w:rsidRPr="00C80A21" w:rsidRDefault="009C13E5" w:rsidP="006C3BE2">
            <w:pPr>
              <w:jc w:val="both"/>
              <w:rPr>
                <w:sz w:val="24"/>
                <w:szCs w:val="24"/>
              </w:rPr>
            </w:pPr>
            <w:r w:rsidRPr="00C80A21">
              <w:rPr>
                <w:b/>
                <w:sz w:val="24"/>
                <w:szCs w:val="24"/>
              </w:rPr>
              <w:lastRenderedPageBreak/>
              <w:t>Lp.</w:t>
            </w:r>
          </w:p>
        </w:tc>
        <w:tc>
          <w:tcPr>
            <w:tcW w:w="8483" w:type="dxa"/>
          </w:tcPr>
          <w:p w:rsidR="009C13E5" w:rsidRPr="00C80A21" w:rsidRDefault="009C13E5" w:rsidP="006C3BE2">
            <w:pPr>
              <w:jc w:val="both"/>
              <w:rPr>
                <w:sz w:val="24"/>
                <w:szCs w:val="24"/>
              </w:rPr>
            </w:pPr>
            <w:r w:rsidRPr="00C80A21">
              <w:rPr>
                <w:b/>
                <w:sz w:val="24"/>
                <w:szCs w:val="24"/>
              </w:rPr>
              <w:t>Wymagany dokument</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1</w:t>
            </w:r>
          </w:p>
        </w:tc>
        <w:tc>
          <w:tcPr>
            <w:tcW w:w="8483" w:type="dxa"/>
          </w:tcPr>
          <w:p w:rsidR="009C13E5" w:rsidRPr="00C80A21" w:rsidRDefault="009C13E5" w:rsidP="006C3BE2">
            <w:pPr>
              <w:spacing w:before="60" w:after="120"/>
              <w:jc w:val="both"/>
              <w:rPr>
                <w:b/>
                <w:bCs/>
                <w:sz w:val="24"/>
                <w:szCs w:val="24"/>
              </w:rPr>
            </w:pPr>
            <w:r w:rsidRPr="00C80A21">
              <w:rPr>
                <w:b/>
                <w:bCs/>
                <w:sz w:val="24"/>
                <w:szCs w:val="24"/>
              </w:rPr>
              <w:t>Oświadczenie o braku podstaw do wykluczenia</w:t>
            </w:r>
          </w:p>
          <w:p w:rsidR="009C13E5" w:rsidRPr="00C80A21" w:rsidRDefault="009C13E5" w:rsidP="006C3BE2">
            <w:pPr>
              <w:spacing w:before="60" w:after="120"/>
              <w:jc w:val="both"/>
              <w:rPr>
                <w:sz w:val="24"/>
                <w:szCs w:val="24"/>
              </w:rPr>
            </w:pPr>
            <w:r w:rsidRPr="00C80A21">
              <w:rPr>
                <w:sz w:val="24"/>
                <w:szCs w:val="24"/>
              </w:rPr>
              <w:t>Oświadczenie o braku podstaw do wykluczenia</w:t>
            </w:r>
          </w:p>
        </w:tc>
      </w:tr>
      <w:tr w:rsidR="009C13E5" w:rsidRPr="00C80A21" w:rsidTr="006C3BE2">
        <w:tc>
          <w:tcPr>
            <w:tcW w:w="720" w:type="dxa"/>
          </w:tcPr>
          <w:p w:rsidR="009C13E5" w:rsidRPr="00C80A21" w:rsidRDefault="009C13E5" w:rsidP="006C3BE2">
            <w:pPr>
              <w:spacing w:before="60" w:after="120"/>
              <w:jc w:val="both"/>
              <w:rPr>
                <w:sz w:val="24"/>
                <w:szCs w:val="24"/>
              </w:rPr>
            </w:pPr>
            <w:r w:rsidRPr="00C80A21">
              <w:rPr>
                <w:sz w:val="24"/>
                <w:szCs w:val="24"/>
              </w:rPr>
              <w:t>2</w:t>
            </w:r>
          </w:p>
        </w:tc>
        <w:tc>
          <w:tcPr>
            <w:tcW w:w="8483" w:type="dxa"/>
          </w:tcPr>
          <w:p w:rsidR="009C13E5" w:rsidRPr="00C80A21" w:rsidRDefault="009C13E5" w:rsidP="006C3BE2">
            <w:pPr>
              <w:spacing w:before="60" w:after="120"/>
              <w:jc w:val="both"/>
              <w:rPr>
                <w:b/>
                <w:bCs/>
                <w:sz w:val="24"/>
                <w:szCs w:val="24"/>
              </w:rPr>
            </w:pPr>
            <w:r w:rsidRPr="00C80A21">
              <w:rPr>
                <w:b/>
                <w:bCs/>
                <w:sz w:val="24"/>
                <w:szCs w:val="24"/>
              </w:rPr>
              <w:t>Aktualny odpis lub oświadczenie</w:t>
            </w:r>
          </w:p>
          <w:p w:rsidR="009C13E5" w:rsidRPr="00C80A21" w:rsidRDefault="009C13E5" w:rsidP="006C3BE2">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r w:rsidRPr="00B62669">
              <w:rPr>
                <w:sz w:val="24"/>
                <w:szCs w:val="24"/>
              </w:rPr>
              <w:t>.</w:t>
            </w:r>
          </w:p>
        </w:tc>
      </w:tr>
      <w:tr w:rsidR="009C13E5" w:rsidRPr="00C80A21" w:rsidTr="006C3BE2">
        <w:tc>
          <w:tcPr>
            <w:tcW w:w="720" w:type="dxa"/>
          </w:tcPr>
          <w:p w:rsidR="009C13E5" w:rsidRPr="00C80A21" w:rsidRDefault="009C13E5" w:rsidP="006C3BE2">
            <w:pPr>
              <w:jc w:val="both"/>
              <w:rPr>
                <w:sz w:val="24"/>
                <w:szCs w:val="24"/>
              </w:rPr>
            </w:pPr>
            <w:r>
              <w:rPr>
                <w:sz w:val="24"/>
                <w:szCs w:val="24"/>
              </w:rPr>
              <w:t>8</w:t>
            </w:r>
          </w:p>
        </w:tc>
        <w:tc>
          <w:tcPr>
            <w:tcW w:w="8483" w:type="dxa"/>
          </w:tcPr>
          <w:p w:rsidR="009C13E5" w:rsidRPr="00C02BF7" w:rsidRDefault="009C13E5" w:rsidP="006C3BE2">
            <w:pPr>
              <w:jc w:val="both"/>
              <w:rPr>
                <w:b/>
                <w:sz w:val="24"/>
                <w:szCs w:val="24"/>
              </w:rPr>
            </w:pPr>
            <w:r w:rsidRPr="00C02BF7">
              <w:rPr>
                <w:b/>
                <w:sz w:val="24"/>
                <w:szCs w:val="24"/>
              </w:rPr>
              <w:t>Dokumenty dotyczące przynależności do grupy kapitałowej</w:t>
            </w:r>
          </w:p>
          <w:p w:rsidR="009C13E5" w:rsidRPr="00C80A21" w:rsidRDefault="009C13E5" w:rsidP="006C3BE2">
            <w:pPr>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9C13E5" w:rsidRDefault="009C13E5" w:rsidP="009C13E5">
      <w:pPr>
        <w:pStyle w:val="Nagwek2"/>
        <w:keepNext w:val="0"/>
        <w:widowControl w:val="0"/>
        <w:spacing w:before="0" w:after="0"/>
        <w:ind w:left="1434"/>
        <w:rPr>
          <w:rFonts w:ascii="Times New Roman" w:hAnsi="Times New Roman" w:cs="Times New Roman"/>
          <w:sz w:val="24"/>
          <w:szCs w:val="24"/>
        </w:rPr>
      </w:pPr>
    </w:p>
    <w:p w:rsidR="009C13E5" w:rsidRPr="00677D26" w:rsidRDefault="009C13E5" w:rsidP="009C13E5">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9C13E5" w:rsidRPr="003E70F0" w:rsidRDefault="009C13E5" w:rsidP="009C13E5">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C13E5" w:rsidRPr="00982545" w:rsidRDefault="009C13E5" w:rsidP="009C13E5"/>
    <w:p w:rsidR="009C13E5" w:rsidRDefault="009C13E5" w:rsidP="009C13E5">
      <w:pPr>
        <w:pStyle w:val="Nagwek2"/>
        <w:keepNext w:val="0"/>
        <w:widowControl w:val="0"/>
        <w:numPr>
          <w:ilvl w:val="1"/>
          <w:numId w:val="16"/>
        </w:numPr>
        <w:spacing w:line="276" w:lineRule="auto"/>
        <w:ind w:left="1434"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9C13E5" w:rsidRPr="00982545" w:rsidRDefault="009C13E5" w:rsidP="009C13E5"/>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C13E5" w:rsidRPr="00C80A21" w:rsidTr="006C3BE2">
        <w:tc>
          <w:tcPr>
            <w:tcW w:w="720" w:type="dxa"/>
          </w:tcPr>
          <w:p w:rsidR="009C13E5" w:rsidRPr="00C80A21" w:rsidRDefault="009C13E5" w:rsidP="006C3BE2">
            <w:pPr>
              <w:spacing w:before="60" w:after="120"/>
              <w:jc w:val="both"/>
              <w:rPr>
                <w:sz w:val="24"/>
                <w:szCs w:val="24"/>
              </w:rPr>
            </w:pPr>
            <w:r w:rsidRPr="00C80A21">
              <w:rPr>
                <w:b/>
                <w:sz w:val="24"/>
                <w:szCs w:val="24"/>
              </w:rPr>
              <w:t>Lp.</w:t>
            </w:r>
          </w:p>
        </w:tc>
        <w:tc>
          <w:tcPr>
            <w:tcW w:w="8483" w:type="dxa"/>
          </w:tcPr>
          <w:p w:rsidR="009C13E5" w:rsidRPr="00C80A21" w:rsidRDefault="009C13E5" w:rsidP="006C3BE2">
            <w:pPr>
              <w:spacing w:before="60" w:after="120"/>
              <w:jc w:val="both"/>
              <w:rPr>
                <w:sz w:val="24"/>
                <w:szCs w:val="24"/>
              </w:rPr>
            </w:pPr>
            <w:r w:rsidRPr="00C80A21">
              <w:rPr>
                <w:b/>
                <w:sz w:val="24"/>
                <w:szCs w:val="24"/>
              </w:rPr>
              <w:t>Wymagany dokument</w:t>
            </w:r>
          </w:p>
        </w:tc>
      </w:tr>
      <w:tr w:rsidR="009C13E5" w:rsidRPr="00C80A21" w:rsidTr="006C3BE2">
        <w:tc>
          <w:tcPr>
            <w:tcW w:w="720" w:type="dxa"/>
          </w:tcPr>
          <w:p w:rsidR="009C13E5" w:rsidRPr="00C80A21" w:rsidRDefault="009C13E5" w:rsidP="006C3BE2">
            <w:pPr>
              <w:spacing w:before="60" w:after="120"/>
              <w:jc w:val="center"/>
              <w:rPr>
                <w:b/>
                <w:sz w:val="24"/>
                <w:szCs w:val="24"/>
              </w:rPr>
            </w:pPr>
            <w:r w:rsidRPr="00C80A21">
              <w:rPr>
                <w:b/>
                <w:sz w:val="24"/>
                <w:szCs w:val="24"/>
              </w:rPr>
              <w:t xml:space="preserve">1. </w:t>
            </w:r>
          </w:p>
        </w:tc>
        <w:tc>
          <w:tcPr>
            <w:tcW w:w="8483" w:type="dxa"/>
          </w:tcPr>
          <w:p w:rsidR="009C13E5" w:rsidRPr="00C80A21" w:rsidRDefault="009C13E5" w:rsidP="006C3BE2">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9C13E5" w:rsidRPr="00C80A21" w:rsidTr="006C3BE2">
        <w:tc>
          <w:tcPr>
            <w:tcW w:w="720" w:type="dxa"/>
          </w:tcPr>
          <w:p w:rsidR="009C13E5" w:rsidRPr="00C80A21" w:rsidRDefault="009C13E5" w:rsidP="006C3BE2">
            <w:pPr>
              <w:spacing w:before="60" w:after="120"/>
              <w:jc w:val="center"/>
              <w:rPr>
                <w:b/>
                <w:sz w:val="24"/>
                <w:szCs w:val="24"/>
              </w:rPr>
            </w:pPr>
            <w:r w:rsidRPr="00C80A21">
              <w:rPr>
                <w:b/>
                <w:sz w:val="24"/>
                <w:szCs w:val="24"/>
              </w:rPr>
              <w:lastRenderedPageBreak/>
              <w:t xml:space="preserve">2. </w:t>
            </w:r>
          </w:p>
        </w:tc>
        <w:tc>
          <w:tcPr>
            <w:tcW w:w="8483" w:type="dxa"/>
          </w:tcPr>
          <w:p w:rsidR="009C13E5" w:rsidRPr="00C80A21" w:rsidRDefault="009C13E5" w:rsidP="006C3BE2">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9C13E5" w:rsidRPr="00C80A21" w:rsidTr="006C3BE2">
        <w:tc>
          <w:tcPr>
            <w:tcW w:w="720" w:type="dxa"/>
          </w:tcPr>
          <w:p w:rsidR="009C13E5" w:rsidRPr="00C80A21" w:rsidRDefault="009C13E5" w:rsidP="006C3BE2">
            <w:pPr>
              <w:spacing w:before="60" w:after="120"/>
              <w:jc w:val="center"/>
              <w:rPr>
                <w:b/>
                <w:sz w:val="24"/>
                <w:szCs w:val="24"/>
              </w:rPr>
            </w:pPr>
            <w:r w:rsidRPr="00C80A21">
              <w:rPr>
                <w:b/>
                <w:sz w:val="24"/>
                <w:szCs w:val="24"/>
              </w:rPr>
              <w:t xml:space="preserve">3. </w:t>
            </w:r>
          </w:p>
        </w:tc>
        <w:tc>
          <w:tcPr>
            <w:tcW w:w="8483" w:type="dxa"/>
          </w:tcPr>
          <w:p w:rsidR="009C13E5" w:rsidRPr="00C80A21" w:rsidRDefault="009C13E5" w:rsidP="006C3BE2">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9C13E5" w:rsidRPr="00C80A21" w:rsidTr="006C3BE2">
        <w:tc>
          <w:tcPr>
            <w:tcW w:w="720" w:type="dxa"/>
          </w:tcPr>
          <w:p w:rsidR="009C13E5" w:rsidRPr="00C80A21" w:rsidRDefault="009C13E5" w:rsidP="006C3BE2">
            <w:pPr>
              <w:spacing w:before="60" w:after="120"/>
              <w:jc w:val="center"/>
              <w:rPr>
                <w:sz w:val="24"/>
                <w:szCs w:val="24"/>
              </w:rPr>
            </w:pPr>
            <w:r w:rsidRPr="00C80A21">
              <w:rPr>
                <w:sz w:val="24"/>
                <w:szCs w:val="24"/>
              </w:rPr>
              <w:t>4</w:t>
            </w:r>
          </w:p>
        </w:tc>
        <w:tc>
          <w:tcPr>
            <w:tcW w:w="8483" w:type="dxa"/>
          </w:tcPr>
          <w:p w:rsidR="009C13E5" w:rsidRPr="00C80A21" w:rsidRDefault="009C13E5" w:rsidP="006C3BE2">
            <w:pPr>
              <w:spacing w:before="60" w:after="120"/>
              <w:jc w:val="both"/>
              <w:rPr>
                <w:b/>
                <w:bCs/>
                <w:sz w:val="24"/>
                <w:szCs w:val="24"/>
              </w:rPr>
            </w:pPr>
            <w:r w:rsidRPr="00C80A21">
              <w:rPr>
                <w:b/>
                <w:bCs/>
                <w:sz w:val="24"/>
                <w:szCs w:val="24"/>
              </w:rPr>
              <w:t>Pełnomocnictwo</w:t>
            </w:r>
          </w:p>
          <w:p w:rsidR="009C13E5" w:rsidRPr="00C80A21" w:rsidRDefault="009C13E5" w:rsidP="006C3BE2">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9C13E5" w:rsidRPr="00C80A21" w:rsidTr="006C3BE2">
        <w:tc>
          <w:tcPr>
            <w:tcW w:w="720" w:type="dxa"/>
          </w:tcPr>
          <w:p w:rsidR="009C13E5" w:rsidRDefault="009C13E5" w:rsidP="006C3BE2">
            <w:pPr>
              <w:spacing w:before="60" w:after="120"/>
              <w:jc w:val="center"/>
              <w:rPr>
                <w:sz w:val="24"/>
                <w:szCs w:val="24"/>
              </w:rPr>
            </w:pPr>
            <w:r>
              <w:rPr>
                <w:sz w:val="24"/>
                <w:szCs w:val="24"/>
              </w:rPr>
              <w:t>5</w:t>
            </w:r>
          </w:p>
        </w:tc>
        <w:tc>
          <w:tcPr>
            <w:tcW w:w="8483" w:type="dxa"/>
          </w:tcPr>
          <w:p w:rsidR="009C13E5" w:rsidRPr="00B106AF" w:rsidRDefault="009C13E5" w:rsidP="006C3BE2">
            <w:pPr>
              <w:spacing w:before="60" w:after="120"/>
              <w:jc w:val="both"/>
              <w:rPr>
                <w:bCs/>
                <w:sz w:val="24"/>
                <w:szCs w:val="24"/>
              </w:rPr>
            </w:pPr>
            <w:r w:rsidRPr="009A4B5E">
              <w:rPr>
                <w:sz w:val="24"/>
                <w:szCs w:val="24"/>
              </w:rPr>
              <w:t>Certyfikat HACCP lub PN-EN ISO 22000:2006, lub oświadczenie o wdrożeniu systemu HACCP</w:t>
            </w:r>
          </w:p>
        </w:tc>
      </w:tr>
      <w:tr w:rsidR="009C13E5" w:rsidRPr="00C80A21" w:rsidTr="006C3BE2">
        <w:tc>
          <w:tcPr>
            <w:tcW w:w="720" w:type="dxa"/>
          </w:tcPr>
          <w:p w:rsidR="009C13E5" w:rsidRDefault="009C13E5" w:rsidP="006C3BE2">
            <w:pPr>
              <w:spacing w:before="60" w:after="120"/>
              <w:jc w:val="center"/>
              <w:rPr>
                <w:sz w:val="24"/>
                <w:szCs w:val="24"/>
              </w:rPr>
            </w:pPr>
            <w:r>
              <w:rPr>
                <w:sz w:val="24"/>
                <w:szCs w:val="24"/>
              </w:rPr>
              <w:t>6</w:t>
            </w:r>
          </w:p>
        </w:tc>
        <w:tc>
          <w:tcPr>
            <w:tcW w:w="8483" w:type="dxa"/>
          </w:tcPr>
          <w:p w:rsidR="009C13E5" w:rsidRPr="00392C64" w:rsidRDefault="009C13E5" w:rsidP="006C3BE2">
            <w:pPr>
              <w:rPr>
                <w:sz w:val="24"/>
                <w:szCs w:val="24"/>
              </w:rPr>
            </w:pPr>
            <w:r w:rsidRPr="00DD5E5C">
              <w:rPr>
                <w:sz w:val="24"/>
                <w:szCs w:val="24"/>
              </w:rPr>
              <w:t>Oświadczenie o posiadaniu atestów lub orzeczeń o dopuszczeniu do obrotu /. Dotyczy pakietu nr 10.</w:t>
            </w:r>
            <w:r>
              <w:rPr>
                <w:sz w:val="24"/>
                <w:szCs w:val="24"/>
              </w:rPr>
              <w:t xml:space="preserve"> Zamawiający zastrzega sobie okazanie przedmiotowego atest na żądanie.</w:t>
            </w:r>
          </w:p>
        </w:tc>
      </w:tr>
    </w:tbl>
    <w:p w:rsidR="009C13E5" w:rsidRDefault="009C13E5" w:rsidP="009C13E5">
      <w:pPr>
        <w:spacing w:before="60" w:after="120"/>
        <w:ind w:left="426"/>
        <w:jc w:val="both"/>
        <w:rPr>
          <w:sz w:val="24"/>
          <w:szCs w:val="24"/>
        </w:rPr>
      </w:pPr>
    </w:p>
    <w:p w:rsidR="009C13E5" w:rsidRPr="00C80A21" w:rsidRDefault="009C13E5" w:rsidP="009C13E5">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C13E5" w:rsidRPr="00C80A21" w:rsidRDefault="009C13E5" w:rsidP="009C13E5">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C13E5" w:rsidRPr="00297850" w:rsidRDefault="009C13E5" w:rsidP="009C13E5">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9C13E5" w:rsidRPr="00FA1074" w:rsidRDefault="009C13E5" w:rsidP="009C13E5">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9C13E5" w:rsidRPr="00FA1074" w:rsidRDefault="009C13E5" w:rsidP="009C13E5">
      <w:pPr>
        <w:jc w:val="both"/>
        <w:rPr>
          <w:b/>
          <w:sz w:val="24"/>
          <w:szCs w:val="24"/>
          <w:u w:val="single"/>
        </w:rPr>
      </w:pPr>
    </w:p>
    <w:p w:rsidR="009C13E5" w:rsidRPr="00FA1074" w:rsidRDefault="009C13E5" w:rsidP="009C13E5">
      <w:pPr>
        <w:jc w:val="both"/>
        <w:rPr>
          <w:b/>
          <w:sz w:val="24"/>
          <w:szCs w:val="24"/>
          <w:u w:val="single"/>
        </w:rPr>
      </w:pPr>
      <w:r w:rsidRPr="00FA1074">
        <w:rPr>
          <w:b/>
          <w:sz w:val="24"/>
          <w:szCs w:val="24"/>
          <w:u w:val="single"/>
        </w:rPr>
        <w:t>Godziny pracy WCO – 7.25 - 15.00</w:t>
      </w:r>
      <w:r w:rsidRPr="00FA1074">
        <w:rPr>
          <w:sz w:val="24"/>
          <w:szCs w:val="24"/>
          <w:u w:val="single"/>
        </w:rPr>
        <w:t>.</w:t>
      </w:r>
    </w:p>
    <w:p w:rsidR="009C13E5" w:rsidRPr="00FA1074" w:rsidRDefault="009C13E5" w:rsidP="009C13E5">
      <w:pPr>
        <w:jc w:val="both"/>
        <w:rPr>
          <w:sz w:val="24"/>
          <w:szCs w:val="24"/>
        </w:rPr>
      </w:pPr>
    </w:p>
    <w:p w:rsidR="009C13E5" w:rsidRPr="00C80A21" w:rsidRDefault="009C13E5" w:rsidP="009C13E5">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9C13E5" w:rsidRPr="00C80A21" w:rsidRDefault="009C13E5" w:rsidP="009C13E5">
      <w:pPr>
        <w:jc w:val="both"/>
        <w:rPr>
          <w:sz w:val="24"/>
          <w:szCs w:val="24"/>
        </w:rPr>
      </w:pPr>
      <w:r w:rsidRPr="00C80A21">
        <w:rPr>
          <w:sz w:val="24"/>
          <w:szCs w:val="24"/>
        </w:rPr>
        <w:lastRenderedPageBreak/>
        <w:t>Na podstawie art. 27 ustawy Prawo zamówień publicznych –  Zamawiający ustala  następujące sposoby porozumiewania się z Wykonawcami.</w:t>
      </w:r>
    </w:p>
    <w:p w:rsidR="009C13E5" w:rsidRPr="00C80A21" w:rsidRDefault="009C13E5" w:rsidP="009C13E5">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9C13E5" w:rsidRPr="00C80A21" w:rsidRDefault="009C13E5" w:rsidP="009C13E5">
      <w:pPr>
        <w:numPr>
          <w:ilvl w:val="0"/>
          <w:numId w:val="4"/>
        </w:numPr>
        <w:jc w:val="both"/>
        <w:rPr>
          <w:sz w:val="24"/>
          <w:szCs w:val="24"/>
        </w:rPr>
      </w:pPr>
      <w:r w:rsidRPr="00C80A21">
        <w:rPr>
          <w:sz w:val="24"/>
          <w:szCs w:val="24"/>
        </w:rPr>
        <w:t>Oferta musi być złożona na piśmie w terminie składania ofert.</w:t>
      </w:r>
    </w:p>
    <w:p w:rsidR="009C13E5" w:rsidRPr="00C80A21" w:rsidRDefault="009C13E5" w:rsidP="009C13E5">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9C13E5" w:rsidRPr="00C80A21" w:rsidRDefault="009C13E5" w:rsidP="009C13E5">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9C13E5" w:rsidRPr="00C80A21" w:rsidRDefault="009C13E5" w:rsidP="009C13E5">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9C13E5" w:rsidRPr="00C80A21" w:rsidRDefault="009C13E5" w:rsidP="009C13E5">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9C13E5" w:rsidRPr="00C80A21" w:rsidRDefault="009C13E5" w:rsidP="009C13E5">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9C13E5" w:rsidRPr="00C80A21" w:rsidRDefault="009C13E5" w:rsidP="009C13E5">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9C13E5" w:rsidRPr="00C80A21" w:rsidRDefault="009C13E5" w:rsidP="009C13E5">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C13E5" w:rsidRPr="00C80A21" w:rsidRDefault="009C13E5" w:rsidP="009C13E5">
      <w:pPr>
        <w:ind w:left="360"/>
        <w:jc w:val="both"/>
        <w:rPr>
          <w:sz w:val="24"/>
          <w:szCs w:val="24"/>
        </w:rPr>
      </w:pPr>
    </w:p>
    <w:p w:rsidR="009C13E5" w:rsidRPr="00C80A21" w:rsidRDefault="009C13E5" w:rsidP="009C13E5">
      <w:pPr>
        <w:ind w:left="720"/>
        <w:jc w:val="both"/>
        <w:rPr>
          <w:b/>
          <w:sz w:val="24"/>
          <w:szCs w:val="24"/>
        </w:rPr>
      </w:pPr>
      <w:r w:rsidRPr="00C80A21">
        <w:rPr>
          <w:b/>
          <w:sz w:val="24"/>
          <w:szCs w:val="24"/>
        </w:rPr>
        <w:t>Osoby uprawnione do porozumiewania się z wykonawcami:</w:t>
      </w:r>
    </w:p>
    <w:p w:rsidR="009C13E5" w:rsidRPr="00C80A21" w:rsidRDefault="009C13E5" w:rsidP="009C13E5">
      <w:pPr>
        <w:ind w:left="720"/>
        <w:jc w:val="both"/>
        <w:rPr>
          <w:sz w:val="24"/>
          <w:szCs w:val="24"/>
        </w:rPr>
      </w:pPr>
    </w:p>
    <w:p w:rsidR="009C13E5" w:rsidRPr="00C80A21" w:rsidRDefault="009C13E5" w:rsidP="009C13E5">
      <w:pPr>
        <w:pStyle w:val="Tekstpodstawowy"/>
        <w:numPr>
          <w:ilvl w:val="0"/>
          <w:numId w:val="20"/>
        </w:numPr>
        <w:ind w:left="714" w:hanging="357"/>
        <w:rPr>
          <w:rFonts w:ascii="Times New Roman" w:hAnsi="Times New Roman"/>
          <w:szCs w:val="24"/>
        </w:rPr>
      </w:pPr>
      <w:r>
        <w:rPr>
          <w:rFonts w:ascii="Times New Roman" w:hAnsi="Times New Roman"/>
          <w:szCs w:val="24"/>
        </w:rPr>
        <w:t xml:space="preserve">Małgorzata Czaja- Bielak </w:t>
      </w:r>
      <w:r w:rsidRPr="00C80A21">
        <w:rPr>
          <w:rFonts w:ascii="Times New Roman" w:hAnsi="Times New Roman"/>
          <w:szCs w:val="24"/>
        </w:rPr>
        <w:t xml:space="preserve"> tel. 61/88 50 </w:t>
      </w:r>
      <w:r>
        <w:rPr>
          <w:rFonts w:ascii="Times New Roman" w:hAnsi="Times New Roman"/>
          <w:szCs w:val="24"/>
        </w:rPr>
        <w:t>949</w:t>
      </w:r>
      <w:r w:rsidRPr="00C80A21">
        <w:rPr>
          <w:rFonts w:ascii="Times New Roman" w:hAnsi="Times New Roman"/>
          <w:szCs w:val="24"/>
        </w:rPr>
        <w:t>,</w:t>
      </w:r>
    </w:p>
    <w:p w:rsidR="009C13E5" w:rsidRPr="00400B00" w:rsidRDefault="009C13E5" w:rsidP="009C13E5">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9C13E5" w:rsidRPr="006851DD" w:rsidRDefault="009C13E5" w:rsidP="009C13E5">
      <w:pPr>
        <w:numPr>
          <w:ilvl w:val="0"/>
          <w:numId w:val="1"/>
        </w:numPr>
        <w:ind w:left="540"/>
        <w:jc w:val="both"/>
        <w:rPr>
          <w:sz w:val="24"/>
          <w:szCs w:val="24"/>
        </w:rPr>
      </w:pPr>
      <w:r w:rsidRPr="00FA1074">
        <w:rPr>
          <w:b/>
          <w:sz w:val="24"/>
          <w:szCs w:val="24"/>
        </w:rPr>
        <w:t xml:space="preserve">Wymagania dotyczące wadium.  </w:t>
      </w:r>
    </w:p>
    <w:p w:rsidR="009C13E5" w:rsidRPr="006851DD" w:rsidRDefault="009C13E5" w:rsidP="009C13E5">
      <w:pPr>
        <w:ind w:left="540"/>
        <w:jc w:val="both"/>
        <w:rPr>
          <w:sz w:val="24"/>
          <w:szCs w:val="24"/>
        </w:rPr>
      </w:pPr>
    </w:p>
    <w:p w:rsidR="009C13E5" w:rsidRDefault="009C13E5" w:rsidP="009C13E5">
      <w:pPr>
        <w:pStyle w:val="pkt"/>
        <w:spacing w:line="288" w:lineRule="auto"/>
        <w:ind w:left="360" w:firstLine="0"/>
      </w:pPr>
      <w:r>
        <w:t>Zamawiający nie wymaga wnoszenia wadium.</w:t>
      </w:r>
    </w:p>
    <w:p w:rsidR="009C13E5" w:rsidRPr="00FA1074" w:rsidRDefault="009C13E5" w:rsidP="009C13E5">
      <w:pPr>
        <w:pStyle w:val="pkt"/>
        <w:spacing w:line="288" w:lineRule="auto"/>
        <w:ind w:left="360" w:firstLine="0"/>
      </w:pPr>
    </w:p>
    <w:p w:rsidR="009C13E5" w:rsidRPr="005F2612" w:rsidRDefault="009C13E5" w:rsidP="009C13E5">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9C13E5" w:rsidRPr="009F3B66" w:rsidRDefault="009C13E5" w:rsidP="009C13E5">
      <w:pPr>
        <w:ind w:left="180"/>
        <w:jc w:val="both"/>
        <w:rPr>
          <w:b/>
          <w:sz w:val="24"/>
          <w:szCs w:val="24"/>
        </w:rPr>
      </w:pPr>
    </w:p>
    <w:p w:rsidR="009C13E5" w:rsidRPr="00FA1074" w:rsidRDefault="009C13E5" w:rsidP="009C13E5">
      <w:pPr>
        <w:numPr>
          <w:ilvl w:val="0"/>
          <w:numId w:val="1"/>
        </w:numPr>
        <w:jc w:val="both"/>
        <w:rPr>
          <w:b/>
          <w:sz w:val="24"/>
          <w:szCs w:val="24"/>
        </w:rPr>
      </w:pPr>
      <w:r w:rsidRPr="00FA1074">
        <w:rPr>
          <w:b/>
          <w:sz w:val="24"/>
          <w:szCs w:val="24"/>
        </w:rPr>
        <w:lastRenderedPageBreak/>
        <w:t>Opis sposobu przygotowywania ofert.</w:t>
      </w:r>
    </w:p>
    <w:p w:rsidR="009C13E5" w:rsidRPr="00FA1074" w:rsidRDefault="009C13E5" w:rsidP="009C13E5">
      <w:pPr>
        <w:jc w:val="both"/>
        <w:rPr>
          <w:sz w:val="24"/>
          <w:szCs w:val="24"/>
        </w:rPr>
      </w:pP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C13E5" w:rsidRPr="006B1221" w:rsidRDefault="009C13E5" w:rsidP="009C13E5">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9C13E5" w:rsidRPr="00C80A21" w:rsidRDefault="009C13E5" w:rsidP="009C13E5">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C13E5" w:rsidRPr="0027655F" w:rsidRDefault="009C13E5" w:rsidP="009C13E5">
      <w:pPr>
        <w:numPr>
          <w:ilvl w:val="2"/>
          <w:numId w:val="1"/>
        </w:numPr>
        <w:tabs>
          <w:tab w:val="clear" w:pos="2340"/>
          <w:tab w:val="num" w:pos="360"/>
        </w:tabs>
        <w:ind w:left="360"/>
        <w:jc w:val="both"/>
        <w:rPr>
          <w:sz w:val="24"/>
          <w:szCs w:val="24"/>
        </w:rPr>
      </w:pPr>
      <w:r w:rsidRPr="00C80A21">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w:t>
      </w:r>
      <w:r w:rsidRPr="00C80A21">
        <w:rPr>
          <w:sz w:val="24"/>
          <w:szCs w:val="24"/>
        </w:rPr>
        <w:lastRenderedPageBreak/>
        <w:t>klauzulą „TAJNE”. Wykonawca nie może zastrzec informacji, o których mowa w art. 86 ust. 4 cytowanej ustawy.</w:t>
      </w:r>
    </w:p>
    <w:p w:rsidR="009C13E5" w:rsidRPr="00C80A21" w:rsidRDefault="009C13E5" w:rsidP="009C13E5">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9C13E5" w:rsidRPr="00C80A21" w:rsidRDefault="009C13E5" w:rsidP="009C13E5">
      <w:pPr>
        <w:ind w:left="360"/>
        <w:jc w:val="both"/>
        <w:rPr>
          <w:sz w:val="24"/>
          <w:szCs w:val="24"/>
        </w:rPr>
      </w:pPr>
    </w:p>
    <w:p w:rsidR="009C13E5" w:rsidRPr="00C80A21" w:rsidRDefault="009C13E5" w:rsidP="009C13E5">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warzywa i owoce</w:t>
      </w:r>
      <w:r w:rsidRPr="00C80A21">
        <w:rPr>
          <w:rFonts w:ascii="Times New Roman" w:hAnsi="Times New Roman"/>
          <w:szCs w:val="24"/>
        </w:rPr>
        <w:t xml:space="preserve"> ( nr </w:t>
      </w:r>
      <w:r>
        <w:rPr>
          <w:rFonts w:ascii="Times New Roman" w:hAnsi="Times New Roman"/>
          <w:szCs w:val="24"/>
        </w:rPr>
        <w:t>100/2013</w:t>
      </w:r>
      <w:r w:rsidRPr="00C80A21">
        <w:rPr>
          <w:rFonts w:ascii="Times New Roman" w:hAnsi="Times New Roman"/>
          <w:szCs w:val="24"/>
        </w:rPr>
        <w:t>)</w:t>
      </w:r>
    </w:p>
    <w:p w:rsidR="009C13E5" w:rsidRPr="00C80A21" w:rsidRDefault="009C13E5" w:rsidP="009C13E5">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9C13E5" w:rsidRDefault="009C13E5" w:rsidP="009C13E5">
      <w:pPr>
        <w:jc w:val="both"/>
        <w:rPr>
          <w:sz w:val="24"/>
          <w:szCs w:val="24"/>
        </w:rPr>
      </w:pPr>
    </w:p>
    <w:p w:rsidR="009C13E5" w:rsidRPr="00C80A21" w:rsidRDefault="009C13E5" w:rsidP="009C13E5">
      <w:pPr>
        <w:jc w:val="both"/>
        <w:rPr>
          <w:sz w:val="24"/>
          <w:szCs w:val="24"/>
        </w:rPr>
      </w:pPr>
      <w:r w:rsidRPr="00C80A21">
        <w:rPr>
          <w:sz w:val="24"/>
          <w:szCs w:val="24"/>
        </w:rPr>
        <w:t>Każda Oferta opatrzona zostanie numerem wpływu odnotowanym na kopercie oferty.</w:t>
      </w:r>
    </w:p>
    <w:p w:rsidR="009C13E5" w:rsidRDefault="009C13E5" w:rsidP="009C13E5">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9C13E5" w:rsidRPr="00C80A21" w:rsidRDefault="009C13E5" w:rsidP="009C13E5">
      <w:pPr>
        <w:ind w:left="720"/>
        <w:jc w:val="both"/>
        <w:rPr>
          <w:sz w:val="24"/>
          <w:szCs w:val="24"/>
        </w:rPr>
      </w:pPr>
    </w:p>
    <w:p w:rsidR="009C13E5" w:rsidRPr="00C80A21" w:rsidRDefault="009C13E5" w:rsidP="009C13E5">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9C13E5" w:rsidRPr="00C80A21" w:rsidRDefault="009C13E5" w:rsidP="009C13E5">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9C13E5" w:rsidRPr="00C80A21" w:rsidRDefault="009C13E5" w:rsidP="009C13E5">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9C13E5" w:rsidRPr="003E4995" w:rsidRDefault="009C13E5" w:rsidP="009C13E5">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warzywa i owoce ( nr 100/2013</w:t>
      </w:r>
      <w:r w:rsidRPr="00C80A21">
        <w:rPr>
          <w:rFonts w:ascii="Times New Roman" w:hAnsi="Times New Roman"/>
          <w:b/>
          <w:szCs w:val="24"/>
        </w:rPr>
        <w:t>)</w:t>
      </w:r>
    </w:p>
    <w:p w:rsidR="009C13E5" w:rsidRDefault="009C13E5" w:rsidP="009C13E5">
      <w:pPr>
        <w:ind w:left="720"/>
        <w:jc w:val="both"/>
        <w:rPr>
          <w:b/>
          <w:sz w:val="24"/>
          <w:szCs w:val="24"/>
        </w:rPr>
      </w:pPr>
    </w:p>
    <w:p w:rsidR="009C13E5" w:rsidRPr="00C80A21" w:rsidRDefault="009C13E5" w:rsidP="009C13E5">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9C13E5" w:rsidRPr="00C80A21" w:rsidRDefault="009C13E5" w:rsidP="009C13E5">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9C13E5" w:rsidRPr="00C80A21" w:rsidRDefault="009C13E5" w:rsidP="009C13E5">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Pr="00DD5E5C">
        <w:rPr>
          <w:rFonts w:ascii="Times New Roman" w:hAnsi="Times New Roman"/>
          <w:b/>
          <w:szCs w:val="24"/>
        </w:rPr>
        <w:t>16.09.2013</w:t>
      </w:r>
      <w:r>
        <w:rPr>
          <w:rFonts w:ascii="Times New Roman" w:hAnsi="Times New Roman"/>
          <w:b/>
          <w:szCs w:val="24"/>
        </w:rPr>
        <w:t xml:space="preserve"> do godz. 09</w:t>
      </w:r>
      <w:r w:rsidRPr="00B12E91">
        <w:rPr>
          <w:rFonts w:ascii="Times New Roman" w:hAnsi="Times New Roman"/>
          <w:b/>
          <w:szCs w:val="24"/>
        </w:rPr>
        <w:t>.</w:t>
      </w:r>
      <w:r w:rsidRPr="00C80A21">
        <w:rPr>
          <w:rFonts w:ascii="Times New Roman" w:hAnsi="Times New Roman"/>
          <w:b/>
          <w:szCs w:val="24"/>
        </w:rPr>
        <w:t>00</w:t>
      </w:r>
    </w:p>
    <w:p w:rsidR="009C13E5" w:rsidRPr="00C80A21" w:rsidRDefault="009C13E5" w:rsidP="009C13E5">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9C13E5" w:rsidRPr="00C80A21" w:rsidRDefault="009C13E5" w:rsidP="009C13E5">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sidRPr="00DD5E5C">
        <w:rPr>
          <w:b/>
          <w:sz w:val="24"/>
          <w:szCs w:val="24"/>
        </w:rPr>
        <w:t>16.09.2013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9C13E5" w:rsidRPr="00C80A21" w:rsidRDefault="009C13E5" w:rsidP="009C13E5">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C13E5" w:rsidRPr="00C80A21" w:rsidRDefault="009C13E5" w:rsidP="009C13E5">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9C13E5" w:rsidRPr="00C80A21" w:rsidRDefault="009C13E5" w:rsidP="009C13E5">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9C13E5" w:rsidRPr="00C80A21" w:rsidRDefault="009C13E5" w:rsidP="009C13E5">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9C13E5" w:rsidRPr="00C80A21" w:rsidRDefault="009C13E5" w:rsidP="009C13E5">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9C13E5" w:rsidRPr="00C80A21" w:rsidRDefault="009C13E5" w:rsidP="009C13E5">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9C13E5" w:rsidRPr="00C80A21" w:rsidRDefault="009C13E5" w:rsidP="009C13E5">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9C13E5" w:rsidRPr="00C80A21" w:rsidRDefault="009C13E5" w:rsidP="009C13E5">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9C13E5" w:rsidRDefault="009C13E5" w:rsidP="009C13E5">
      <w:pPr>
        <w:spacing w:line="240" w:lineRule="atLeast"/>
        <w:rPr>
          <w:sz w:val="24"/>
          <w:szCs w:val="24"/>
        </w:rPr>
      </w:pPr>
      <w:r w:rsidRPr="00C80A21">
        <w:rPr>
          <w:sz w:val="24"/>
          <w:szCs w:val="24"/>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C13E5" w:rsidRPr="00FA1074" w:rsidRDefault="009C13E5" w:rsidP="009C13E5">
      <w:pPr>
        <w:spacing w:line="240" w:lineRule="atLeast"/>
        <w:rPr>
          <w:b/>
          <w:sz w:val="24"/>
          <w:szCs w:val="24"/>
        </w:rPr>
      </w:pPr>
    </w:p>
    <w:p w:rsidR="009C13E5" w:rsidRPr="00FA1074" w:rsidRDefault="009C13E5" w:rsidP="009C13E5">
      <w:pPr>
        <w:numPr>
          <w:ilvl w:val="0"/>
          <w:numId w:val="1"/>
        </w:numPr>
        <w:jc w:val="both"/>
        <w:rPr>
          <w:b/>
          <w:sz w:val="24"/>
          <w:szCs w:val="24"/>
        </w:rPr>
      </w:pPr>
      <w:r w:rsidRPr="00FA1074">
        <w:rPr>
          <w:b/>
          <w:sz w:val="24"/>
          <w:szCs w:val="24"/>
        </w:rPr>
        <w:t xml:space="preserve"> Opis sposobu obliczenia ceny</w:t>
      </w:r>
    </w:p>
    <w:p w:rsidR="009C13E5" w:rsidRDefault="009C13E5" w:rsidP="009C13E5">
      <w:pPr>
        <w:tabs>
          <w:tab w:val="left" w:pos="1440"/>
        </w:tabs>
        <w:ind w:left="180"/>
        <w:jc w:val="both"/>
        <w:rPr>
          <w:sz w:val="24"/>
          <w:szCs w:val="24"/>
        </w:rPr>
      </w:pPr>
    </w:p>
    <w:p w:rsidR="009C13E5" w:rsidRPr="00C80A21" w:rsidRDefault="009C13E5" w:rsidP="009C13E5">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9C13E5" w:rsidRPr="00C80A21" w:rsidRDefault="009C13E5" w:rsidP="009C13E5">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9C13E5" w:rsidRPr="00C80A21" w:rsidRDefault="009C13E5" w:rsidP="009C13E5">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9C13E5" w:rsidRPr="00C80A21" w:rsidRDefault="009C13E5" w:rsidP="009C13E5">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C13E5" w:rsidRPr="00C80A21" w:rsidRDefault="009C13E5" w:rsidP="009C13E5">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9C13E5" w:rsidRPr="00C80A21" w:rsidRDefault="009C13E5" w:rsidP="009C13E5">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9C13E5" w:rsidRPr="00C80A21" w:rsidRDefault="009C13E5" w:rsidP="009C13E5">
      <w:pPr>
        <w:tabs>
          <w:tab w:val="left" w:pos="1440"/>
        </w:tabs>
        <w:ind w:left="180"/>
        <w:jc w:val="both"/>
        <w:rPr>
          <w:sz w:val="24"/>
          <w:szCs w:val="24"/>
        </w:rPr>
      </w:pPr>
      <w:r w:rsidRPr="00C80A21">
        <w:rPr>
          <w:sz w:val="24"/>
          <w:szCs w:val="24"/>
        </w:rPr>
        <w:t>Za oczywistą omyłkę rachunkową zamawiający uzna w szczególności:</w:t>
      </w:r>
    </w:p>
    <w:p w:rsidR="009C13E5" w:rsidRPr="00C80A21" w:rsidRDefault="009C13E5" w:rsidP="009C13E5">
      <w:pPr>
        <w:ind w:left="426"/>
        <w:jc w:val="both"/>
        <w:rPr>
          <w:sz w:val="24"/>
          <w:szCs w:val="24"/>
        </w:rPr>
      </w:pPr>
      <w:r w:rsidRPr="00C80A21">
        <w:rPr>
          <w:sz w:val="24"/>
          <w:szCs w:val="24"/>
        </w:rPr>
        <w:t xml:space="preserve">1) błędny wynik mnożenia ceny jednostkowej oraz ilości zamawianych sztuk, </w:t>
      </w:r>
    </w:p>
    <w:p w:rsidR="009C13E5" w:rsidRPr="00C80A21" w:rsidRDefault="009C13E5" w:rsidP="009C13E5">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9C13E5" w:rsidRPr="00C80A21" w:rsidRDefault="009C13E5" w:rsidP="009C13E5">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9C13E5" w:rsidRPr="00C80A21" w:rsidRDefault="009C13E5" w:rsidP="009C13E5">
      <w:pPr>
        <w:ind w:left="426"/>
        <w:jc w:val="both"/>
        <w:rPr>
          <w:sz w:val="24"/>
          <w:szCs w:val="24"/>
        </w:rPr>
      </w:pPr>
      <w:r w:rsidRPr="00C80A21">
        <w:rPr>
          <w:sz w:val="24"/>
          <w:szCs w:val="24"/>
        </w:rPr>
        <w:t>Poprawiając omyłki rachunkowe, zamawiający uwzględni konsekwencje rachunkowe wynikające z ich poprawienia.</w:t>
      </w:r>
    </w:p>
    <w:p w:rsidR="009C13E5" w:rsidRPr="00C80A21" w:rsidRDefault="009C13E5" w:rsidP="009C13E5">
      <w:pPr>
        <w:ind w:left="426"/>
        <w:jc w:val="both"/>
        <w:rPr>
          <w:sz w:val="24"/>
          <w:szCs w:val="24"/>
        </w:rPr>
      </w:pPr>
    </w:p>
    <w:p w:rsidR="009C13E5" w:rsidRPr="00C80A21" w:rsidRDefault="009C13E5" w:rsidP="009C13E5">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9C13E5" w:rsidRPr="00FA1074" w:rsidRDefault="009C13E5" w:rsidP="009C13E5">
      <w:pPr>
        <w:tabs>
          <w:tab w:val="left" w:pos="1440"/>
        </w:tabs>
        <w:jc w:val="both"/>
        <w:rPr>
          <w:sz w:val="24"/>
          <w:szCs w:val="24"/>
        </w:rPr>
      </w:pPr>
    </w:p>
    <w:p w:rsidR="009C13E5" w:rsidRPr="00FA1074" w:rsidRDefault="009C13E5" w:rsidP="009C13E5">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9C13E5" w:rsidRPr="00C80A21" w:rsidRDefault="009C13E5" w:rsidP="009C13E5">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9C13E5" w:rsidRPr="00C80A21" w:rsidRDefault="009C13E5" w:rsidP="009C13E5">
      <w:pPr>
        <w:ind w:left="180"/>
        <w:jc w:val="both"/>
        <w:rPr>
          <w:b/>
          <w:sz w:val="24"/>
          <w:szCs w:val="24"/>
        </w:rPr>
      </w:pPr>
    </w:p>
    <w:p w:rsidR="009C13E5" w:rsidRPr="00C80A21" w:rsidRDefault="009C13E5" w:rsidP="009C13E5">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9C13E5" w:rsidRPr="00C80A21" w:rsidRDefault="009C13E5" w:rsidP="009C13E5">
      <w:pPr>
        <w:pStyle w:val="Tekstpodstawowy"/>
        <w:ind w:left="180"/>
        <w:rPr>
          <w:rFonts w:ascii="Times New Roman" w:hAnsi="Times New Roman"/>
          <w:b/>
          <w:szCs w:val="24"/>
        </w:rPr>
      </w:pPr>
    </w:p>
    <w:p w:rsidR="009C13E5" w:rsidRPr="00C80A21" w:rsidRDefault="009C13E5" w:rsidP="009C13E5">
      <w:pPr>
        <w:ind w:left="180"/>
        <w:jc w:val="both"/>
        <w:rPr>
          <w:sz w:val="24"/>
          <w:szCs w:val="24"/>
        </w:rPr>
      </w:pPr>
      <w:r w:rsidRPr="00C80A21">
        <w:rPr>
          <w:sz w:val="24"/>
          <w:szCs w:val="24"/>
        </w:rPr>
        <w:lastRenderedPageBreak/>
        <w:t>Cena</w:t>
      </w:r>
      <w:r w:rsidRPr="00C80A21">
        <w:rPr>
          <w:sz w:val="24"/>
          <w:szCs w:val="24"/>
        </w:rPr>
        <w:tab/>
        <w:t xml:space="preserve">                                         100%</w:t>
      </w:r>
    </w:p>
    <w:p w:rsidR="009C13E5" w:rsidRPr="00C80A21" w:rsidRDefault="009C13E5" w:rsidP="009C13E5">
      <w:pPr>
        <w:ind w:left="180"/>
        <w:jc w:val="both"/>
        <w:rPr>
          <w:sz w:val="24"/>
          <w:szCs w:val="24"/>
        </w:rPr>
      </w:pPr>
      <w:r w:rsidRPr="00C80A21">
        <w:rPr>
          <w:sz w:val="24"/>
          <w:szCs w:val="24"/>
        </w:rPr>
        <w:t xml:space="preserve">                                                --------------------------</w:t>
      </w:r>
    </w:p>
    <w:p w:rsidR="009C13E5" w:rsidRPr="00C80A21" w:rsidRDefault="009C13E5" w:rsidP="009C13E5">
      <w:pPr>
        <w:ind w:left="180"/>
        <w:jc w:val="both"/>
        <w:rPr>
          <w:sz w:val="24"/>
          <w:szCs w:val="24"/>
        </w:rPr>
      </w:pPr>
      <w:r w:rsidRPr="00C80A21">
        <w:rPr>
          <w:sz w:val="24"/>
          <w:szCs w:val="24"/>
        </w:rPr>
        <w:t xml:space="preserve">                                             </w:t>
      </w:r>
      <w:r w:rsidRPr="00C80A21">
        <w:rPr>
          <w:sz w:val="24"/>
          <w:szCs w:val="24"/>
        </w:rPr>
        <w:tab/>
        <w:t xml:space="preserve">  Razem  100%</w:t>
      </w:r>
    </w:p>
    <w:p w:rsidR="009C13E5" w:rsidRPr="00C80A21" w:rsidRDefault="009C13E5" w:rsidP="009C13E5">
      <w:pPr>
        <w:spacing w:before="120"/>
        <w:ind w:left="180"/>
        <w:rPr>
          <w:b/>
          <w:sz w:val="24"/>
          <w:szCs w:val="24"/>
          <w:u w:val="single"/>
        </w:rPr>
      </w:pPr>
      <w:r w:rsidRPr="00C80A21">
        <w:rPr>
          <w:b/>
          <w:sz w:val="24"/>
          <w:szCs w:val="24"/>
          <w:u w:val="single"/>
        </w:rPr>
        <w:t>Ocena oferty będzie obliczona wg wzoru:</w:t>
      </w:r>
    </w:p>
    <w:p w:rsidR="009C13E5" w:rsidRPr="00C80A21" w:rsidRDefault="009C13E5" w:rsidP="009C13E5">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9C13E5" w:rsidRPr="00C80A21" w:rsidRDefault="009C13E5" w:rsidP="009C13E5">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9C13E5" w:rsidRPr="00C80A21" w:rsidRDefault="009C13E5" w:rsidP="009C13E5">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9C13E5" w:rsidRPr="00C80A21" w:rsidRDefault="009C13E5" w:rsidP="009C13E5">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9C13E5" w:rsidRPr="00C80A21" w:rsidRDefault="009C13E5" w:rsidP="009C13E5">
      <w:pPr>
        <w:pStyle w:val="Tekstpodstawowy"/>
        <w:ind w:left="180"/>
        <w:rPr>
          <w:rFonts w:ascii="Times New Roman" w:hAnsi="Times New Roman"/>
          <w:i/>
          <w:iCs/>
          <w:szCs w:val="24"/>
          <w:highlight w:val="cyan"/>
        </w:rPr>
      </w:pPr>
    </w:p>
    <w:p w:rsidR="009C13E5" w:rsidRPr="00C80A21" w:rsidRDefault="009C13E5" w:rsidP="009C13E5">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9C13E5" w:rsidRDefault="009C13E5" w:rsidP="009C13E5">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9C13E5" w:rsidRPr="002C1F1B" w:rsidRDefault="009C13E5" w:rsidP="009C13E5">
      <w:pPr>
        <w:pStyle w:val="Tekstpodstawowy"/>
        <w:ind w:left="180"/>
        <w:rPr>
          <w:rFonts w:ascii="Times New Roman" w:hAnsi="Times New Roman"/>
          <w:iCs/>
          <w:szCs w:val="24"/>
        </w:rPr>
      </w:pPr>
      <w:r w:rsidRPr="002C1F1B">
        <w:rPr>
          <w:rFonts w:ascii="Times New Roman" w:hAnsi="Times New Roman"/>
          <w:szCs w:val="24"/>
        </w:rPr>
        <w:t xml:space="preserve">Zgodnie z art. 9 </w:t>
      </w:r>
      <w:r w:rsidRPr="002C1F1B">
        <w:rPr>
          <w:rFonts w:ascii="Times New Roman" w:hAnsi="Times New Roman"/>
          <w:bCs/>
          <w:szCs w:val="24"/>
        </w:rPr>
        <w:t xml:space="preserve">ustawy </w:t>
      </w:r>
      <w:r w:rsidRPr="002C1F1B">
        <w:rPr>
          <w:rFonts w:ascii="Times New Roman" w:hAnsi="Times New Roman"/>
          <w:szCs w:val="24"/>
        </w:rPr>
        <w:t xml:space="preserve">z dnia 12 </w:t>
      </w:r>
      <w:proofErr w:type="spellStart"/>
      <w:r w:rsidRPr="002C1F1B">
        <w:rPr>
          <w:rFonts w:ascii="Times New Roman" w:hAnsi="Times New Roman"/>
          <w:szCs w:val="24"/>
        </w:rPr>
        <w:t>maja</w:t>
      </w:r>
      <w:proofErr w:type="spellEnd"/>
      <w:r w:rsidRPr="002C1F1B">
        <w:rPr>
          <w:rFonts w:ascii="Times New Roman" w:hAnsi="Times New Roman"/>
          <w:szCs w:val="24"/>
        </w:rPr>
        <w:t xml:space="preserve"> 2011 </w:t>
      </w:r>
      <w:proofErr w:type="spellStart"/>
      <w:r w:rsidRPr="002C1F1B">
        <w:rPr>
          <w:rFonts w:ascii="Times New Roman" w:hAnsi="Times New Roman"/>
          <w:szCs w:val="24"/>
        </w:rPr>
        <w:t>r</w:t>
      </w:r>
      <w:proofErr w:type="spellEnd"/>
      <w:r w:rsidRPr="002C1F1B">
        <w:rPr>
          <w:rFonts w:ascii="Times New Roman" w:hAnsi="Times New Roman"/>
          <w:szCs w:val="24"/>
        </w:rPr>
        <w:t xml:space="preserve">. </w:t>
      </w:r>
      <w:r w:rsidRPr="002C1F1B">
        <w:rPr>
          <w:rFonts w:ascii="Times New Roman" w:hAnsi="Times New Roman"/>
          <w:bCs/>
          <w:szCs w:val="24"/>
        </w:rPr>
        <w:t xml:space="preserve">o refundacji leków, środków spożywczych specjalnego przeznaczenia żywieniowego oraz wyrobów medycznych (Dz. U. z 2011 </w:t>
      </w:r>
      <w:proofErr w:type="spellStart"/>
      <w:r w:rsidRPr="002C1F1B">
        <w:rPr>
          <w:rFonts w:ascii="Times New Roman" w:hAnsi="Times New Roman"/>
          <w:bCs/>
          <w:szCs w:val="24"/>
        </w:rPr>
        <w:t>r</w:t>
      </w:r>
      <w:proofErr w:type="spellEnd"/>
      <w:r w:rsidRPr="002C1F1B">
        <w:rPr>
          <w:rFonts w:ascii="Times New Roman" w:hAnsi="Times New Roman"/>
          <w:bCs/>
          <w:szCs w:val="24"/>
        </w:rPr>
        <w:t xml:space="preserve">. Nr 122 </w:t>
      </w:r>
      <w:proofErr w:type="spellStart"/>
      <w:r w:rsidRPr="002C1F1B">
        <w:rPr>
          <w:rFonts w:ascii="Times New Roman" w:hAnsi="Times New Roman"/>
          <w:bCs/>
          <w:szCs w:val="24"/>
        </w:rPr>
        <w:t>poz</w:t>
      </w:r>
      <w:proofErr w:type="spellEnd"/>
      <w:r w:rsidRPr="002C1F1B">
        <w:rPr>
          <w:rFonts w:ascii="Times New Roman" w:hAnsi="Times New Roman"/>
          <w:bCs/>
          <w:szCs w:val="24"/>
        </w:rPr>
        <w:t xml:space="preserve"> 696 z póz. zm.) Zamawiający będzie nabywał leki</w:t>
      </w:r>
      <w:r w:rsidRPr="002C1F1B">
        <w:rPr>
          <w:rFonts w:ascii="Times New Roman" w:hAnsi="Times New Roman"/>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2C1F1B">
        <w:rPr>
          <w:rFonts w:ascii="Times New Roman" w:hAnsi="Times New Roman"/>
          <w:szCs w:val="24"/>
        </w:rPr>
        <w:t>r</w:t>
      </w:r>
      <w:proofErr w:type="spellEnd"/>
      <w:r w:rsidRPr="002C1F1B">
        <w:rPr>
          <w:rFonts w:ascii="Times New Roman" w:hAnsi="Times New Roman"/>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9C13E5" w:rsidRPr="00FA1074" w:rsidRDefault="009C13E5" w:rsidP="009C13E5">
      <w:pPr>
        <w:rPr>
          <w:b/>
          <w:sz w:val="24"/>
          <w:szCs w:val="24"/>
        </w:rPr>
      </w:pPr>
    </w:p>
    <w:p w:rsidR="009C13E5" w:rsidRPr="00FA1074" w:rsidRDefault="009C13E5" w:rsidP="009C13E5">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9C13E5" w:rsidRPr="00FA1074" w:rsidRDefault="009C13E5" w:rsidP="009C13E5">
      <w:pPr>
        <w:jc w:val="both"/>
        <w:rPr>
          <w:sz w:val="24"/>
          <w:szCs w:val="24"/>
        </w:rPr>
      </w:pPr>
    </w:p>
    <w:p w:rsidR="009C13E5" w:rsidRPr="00FA1074" w:rsidRDefault="009C13E5" w:rsidP="009C13E5">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9C13E5" w:rsidRPr="00FA1074" w:rsidRDefault="009C13E5" w:rsidP="009C13E5">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9C13E5" w:rsidRPr="004B538F" w:rsidRDefault="009C13E5" w:rsidP="009C13E5">
      <w:pPr>
        <w:jc w:val="both"/>
        <w:rPr>
          <w:sz w:val="24"/>
          <w:szCs w:val="24"/>
        </w:rPr>
      </w:pPr>
      <w:r w:rsidRPr="004B538F">
        <w:rPr>
          <w:sz w:val="24"/>
          <w:szCs w:val="24"/>
        </w:rPr>
        <w:t>Wyniki postępowania:</w:t>
      </w:r>
    </w:p>
    <w:p w:rsidR="009C13E5" w:rsidRPr="00FA1074" w:rsidRDefault="009C13E5" w:rsidP="009C13E5">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9C13E5" w:rsidRPr="00FA1074" w:rsidRDefault="009C13E5" w:rsidP="009C13E5">
      <w:pPr>
        <w:jc w:val="both"/>
        <w:rPr>
          <w:b/>
          <w:sz w:val="24"/>
          <w:szCs w:val="24"/>
        </w:rPr>
      </w:pPr>
    </w:p>
    <w:p w:rsidR="009C13E5" w:rsidRPr="00FA1074" w:rsidRDefault="009C13E5" w:rsidP="009C13E5">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9C13E5" w:rsidRDefault="009C13E5" w:rsidP="009C13E5">
      <w:pPr>
        <w:ind w:firstLine="540"/>
        <w:jc w:val="both"/>
        <w:rPr>
          <w:sz w:val="24"/>
          <w:szCs w:val="24"/>
        </w:rPr>
      </w:pPr>
    </w:p>
    <w:p w:rsidR="009C13E5" w:rsidRPr="00FA1074" w:rsidRDefault="009C13E5" w:rsidP="009C13E5">
      <w:pPr>
        <w:ind w:firstLine="540"/>
        <w:jc w:val="both"/>
        <w:rPr>
          <w:sz w:val="24"/>
          <w:szCs w:val="24"/>
        </w:rPr>
      </w:pPr>
      <w:r w:rsidRPr="00FA1074">
        <w:rPr>
          <w:sz w:val="24"/>
          <w:szCs w:val="24"/>
        </w:rPr>
        <w:t>Zamawiający nie wymaga wnoszenia zabezpieczenia należytego wykonania umowy</w:t>
      </w:r>
    </w:p>
    <w:p w:rsidR="009C13E5" w:rsidRPr="00FA1074" w:rsidRDefault="009C13E5" w:rsidP="009C13E5">
      <w:pPr>
        <w:numPr>
          <w:ilvl w:val="0"/>
          <w:numId w:val="1"/>
        </w:numPr>
        <w:jc w:val="both"/>
        <w:rPr>
          <w:b/>
          <w:sz w:val="24"/>
          <w:szCs w:val="24"/>
        </w:rPr>
      </w:pPr>
      <w:r w:rsidRPr="00FA1074">
        <w:rPr>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9C13E5" w:rsidRDefault="009C13E5" w:rsidP="009C13E5">
      <w:pPr>
        <w:ind w:left="180"/>
        <w:jc w:val="both"/>
        <w:rPr>
          <w:sz w:val="24"/>
          <w:szCs w:val="24"/>
        </w:rPr>
      </w:pPr>
      <w:r>
        <w:rPr>
          <w:sz w:val="24"/>
          <w:szCs w:val="24"/>
        </w:rPr>
        <w:t>1. Umowa zostanie zawarta na warunkach określonych we wzorze umowy stanowiącym załącznik do niniejszej specyfikacji.</w:t>
      </w:r>
    </w:p>
    <w:p w:rsidR="009C13E5" w:rsidRDefault="009C13E5" w:rsidP="009C13E5">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9C13E5" w:rsidRPr="00FA1074" w:rsidRDefault="009C13E5" w:rsidP="009C13E5">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9C13E5" w:rsidRPr="00FA1074" w:rsidRDefault="009C13E5" w:rsidP="009C13E5">
      <w:pPr>
        <w:jc w:val="both"/>
        <w:rPr>
          <w:sz w:val="24"/>
          <w:szCs w:val="24"/>
        </w:rPr>
      </w:pPr>
    </w:p>
    <w:p w:rsidR="009C13E5" w:rsidRPr="00FA1074" w:rsidRDefault="009C13E5" w:rsidP="009C13E5">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9C13E5" w:rsidRDefault="009C13E5" w:rsidP="009C13E5">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9C13E5" w:rsidRDefault="009C13E5" w:rsidP="009C13E5">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9C13E5" w:rsidRDefault="009C13E5" w:rsidP="009C13E5">
      <w:pPr>
        <w:pStyle w:val="Adres"/>
        <w:keepLines w:val="0"/>
        <w:spacing w:before="40" w:after="40"/>
        <w:ind w:left="180"/>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9C13E5" w:rsidRPr="00FA1074" w:rsidRDefault="009C13E5" w:rsidP="009C13E5">
      <w:pPr>
        <w:jc w:val="both"/>
        <w:rPr>
          <w:b/>
          <w:sz w:val="24"/>
          <w:szCs w:val="24"/>
        </w:rPr>
      </w:pPr>
    </w:p>
    <w:p w:rsidR="009C13E5" w:rsidRPr="00FA1074" w:rsidRDefault="009C13E5" w:rsidP="009C13E5">
      <w:pPr>
        <w:numPr>
          <w:ilvl w:val="0"/>
          <w:numId w:val="1"/>
        </w:numPr>
        <w:jc w:val="both"/>
        <w:rPr>
          <w:sz w:val="24"/>
          <w:szCs w:val="24"/>
        </w:rPr>
      </w:pPr>
      <w:r w:rsidRPr="00FA1074">
        <w:rPr>
          <w:b/>
          <w:sz w:val="24"/>
          <w:szCs w:val="24"/>
        </w:rPr>
        <w:t>Opis części zamówienia, jeżeli zamawiający dopuszcza składanie ofert częściowych.</w:t>
      </w:r>
    </w:p>
    <w:p w:rsidR="009C13E5" w:rsidRDefault="009C13E5" w:rsidP="009C13E5">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9C13E5" w:rsidRPr="009F3B66" w:rsidRDefault="009C13E5" w:rsidP="009C13E5">
      <w:pPr>
        <w:ind w:left="180"/>
        <w:jc w:val="both"/>
        <w:rPr>
          <w:sz w:val="24"/>
          <w:szCs w:val="24"/>
        </w:rPr>
      </w:pPr>
    </w:p>
    <w:p w:rsidR="009C13E5" w:rsidRPr="009606B3" w:rsidRDefault="009C13E5" w:rsidP="009C13E5">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9C13E5" w:rsidRPr="00FA1074" w:rsidRDefault="009C13E5" w:rsidP="009C13E5">
      <w:pPr>
        <w:jc w:val="both"/>
        <w:rPr>
          <w:sz w:val="24"/>
          <w:szCs w:val="24"/>
        </w:rPr>
      </w:pPr>
      <w:r w:rsidRPr="00FA1074">
        <w:rPr>
          <w:sz w:val="24"/>
          <w:szCs w:val="24"/>
        </w:rPr>
        <w:t xml:space="preserve">  Zamawiający nie przewiduje zawarcia umowy ramowej.</w:t>
      </w:r>
    </w:p>
    <w:p w:rsidR="009C13E5" w:rsidRPr="00FA1074" w:rsidRDefault="009C13E5" w:rsidP="009C13E5">
      <w:pPr>
        <w:jc w:val="both"/>
        <w:rPr>
          <w:sz w:val="24"/>
          <w:szCs w:val="24"/>
        </w:rPr>
      </w:pPr>
    </w:p>
    <w:p w:rsidR="009C13E5" w:rsidRPr="00FA1074" w:rsidRDefault="009C13E5" w:rsidP="009C13E5">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9C13E5" w:rsidRDefault="009C13E5" w:rsidP="009C13E5">
      <w:pPr>
        <w:jc w:val="both"/>
        <w:rPr>
          <w:sz w:val="24"/>
          <w:szCs w:val="24"/>
        </w:rPr>
      </w:pPr>
    </w:p>
    <w:p w:rsidR="009C13E5" w:rsidRPr="00FA1074" w:rsidRDefault="009C13E5" w:rsidP="009C13E5">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w:t>
      </w:r>
      <w:r>
        <w:rPr>
          <w:sz w:val="24"/>
          <w:szCs w:val="24"/>
        </w:rPr>
        <w:t xml:space="preserve">. </w:t>
      </w:r>
    </w:p>
    <w:p w:rsidR="009C13E5" w:rsidRPr="00FA1074" w:rsidRDefault="009C13E5" w:rsidP="009C13E5">
      <w:pPr>
        <w:jc w:val="both"/>
        <w:rPr>
          <w:sz w:val="24"/>
          <w:szCs w:val="24"/>
        </w:rPr>
      </w:pPr>
    </w:p>
    <w:p w:rsidR="009C13E5" w:rsidRPr="00FA1074" w:rsidRDefault="009C13E5" w:rsidP="009C13E5">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9C13E5" w:rsidRDefault="009C13E5" w:rsidP="009C13E5">
      <w:pPr>
        <w:jc w:val="both"/>
        <w:rPr>
          <w:sz w:val="24"/>
          <w:szCs w:val="24"/>
        </w:rPr>
      </w:pPr>
    </w:p>
    <w:p w:rsidR="009C13E5" w:rsidRPr="00B64E6B" w:rsidRDefault="009C13E5" w:rsidP="009C13E5">
      <w:pPr>
        <w:jc w:val="both"/>
        <w:rPr>
          <w:sz w:val="24"/>
          <w:szCs w:val="24"/>
        </w:rPr>
      </w:pPr>
      <w:r w:rsidRPr="00FA1074">
        <w:rPr>
          <w:sz w:val="24"/>
          <w:szCs w:val="24"/>
        </w:rPr>
        <w:t>Zamawiający nie dopuszcza składania ofert wariantowych.</w:t>
      </w:r>
    </w:p>
    <w:p w:rsidR="009C13E5" w:rsidRPr="00FA1074" w:rsidRDefault="009C13E5" w:rsidP="009C13E5">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9C13E5" w:rsidRDefault="009C13E5" w:rsidP="009C13E5">
      <w:pPr>
        <w:jc w:val="both"/>
        <w:rPr>
          <w:sz w:val="24"/>
          <w:szCs w:val="24"/>
        </w:rPr>
      </w:pPr>
    </w:p>
    <w:p w:rsidR="009C13E5" w:rsidRPr="00FA1074" w:rsidRDefault="009C13E5" w:rsidP="009C13E5">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9C13E5" w:rsidRPr="00FA1074" w:rsidRDefault="009C13E5" w:rsidP="009C13E5">
      <w:pPr>
        <w:jc w:val="both"/>
        <w:rPr>
          <w:sz w:val="24"/>
          <w:szCs w:val="24"/>
        </w:rPr>
      </w:pPr>
      <w:r w:rsidRPr="00FA1074">
        <w:rPr>
          <w:sz w:val="24"/>
          <w:szCs w:val="24"/>
        </w:rPr>
        <w:t>Zasady porozumiewania z Wykonawcami zostały określone w pkt. VII niniejszej specyfikacji.</w:t>
      </w:r>
    </w:p>
    <w:p w:rsidR="009C13E5" w:rsidRPr="00FA1074" w:rsidRDefault="009C13E5" w:rsidP="009C13E5">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9C13E5" w:rsidRPr="00FA1074" w:rsidRDefault="009C13E5" w:rsidP="009C13E5">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9C13E5" w:rsidRPr="00FA1074" w:rsidRDefault="009C13E5" w:rsidP="009C13E5">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lastRenderedPageBreak/>
        <w:t xml:space="preserve">Zamawiający nie przewiduje rozliczenia z wykonania zamówienia publicznego w obcej walucie. </w:t>
      </w:r>
    </w:p>
    <w:p w:rsidR="009C13E5" w:rsidRPr="00FA1074" w:rsidRDefault="009C13E5" w:rsidP="009C13E5">
      <w:pPr>
        <w:numPr>
          <w:ilvl w:val="0"/>
          <w:numId w:val="1"/>
        </w:numPr>
        <w:jc w:val="both"/>
        <w:rPr>
          <w:b/>
          <w:sz w:val="24"/>
          <w:szCs w:val="24"/>
        </w:rPr>
      </w:pPr>
      <w:r w:rsidRPr="00FA1074">
        <w:rPr>
          <w:b/>
          <w:sz w:val="24"/>
          <w:szCs w:val="24"/>
        </w:rPr>
        <w:t>Informacje o przewidywanym wyborze najkorzystniejszej oferty z zastosowaniem aukcji elektronicznej.</w:t>
      </w:r>
    </w:p>
    <w:p w:rsidR="009C13E5" w:rsidRPr="00FA1074" w:rsidRDefault="009C13E5" w:rsidP="009C13E5">
      <w:pPr>
        <w:jc w:val="both"/>
        <w:rPr>
          <w:sz w:val="24"/>
          <w:szCs w:val="24"/>
        </w:rPr>
      </w:pPr>
      <w:r w:rsidRPr="00FA1074">
        <w:rPr>
          <w:sz w:val="24"/>
          <w:szCs w:val="24"/>
        </w:rPr>
        <w:t xml:space="preserve">   Zamawiający nie przewiduje wyboru oferty najkorzystniejszej z stasowaniem aukcji elektronicznej.</w:t>
      </w:r>
    </w:p>
    <w:p w:rsidR="009C13E5" w:rsidRPr="00FA1074" w:rsidRDefault="009C13E5" w:rsidP="009C13E5">
      <w:pPr>
        <w:jc w:val="both"/>
        <w:rPr>
          <w:sz w:val="24"/>
          <w:szCs w:val="24"/>
        </w:rPr>
      </w:pPr>
    </w:p>
    <w:p w:rsidR="009C13E5" w:rsidRPr="00FA1074" w:rsidRDefault="009C13E5" w:rsidP="009C13E5">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9C13E5" w:rsidRPr="00FA1074" w:rsidRDefault="009C13E5" w:rsidP="009C13E5">
      <w:pPr>
        <w:jc w:val="both"/>
        <w:rPr>
          <w:sz w:val="24"/>
          <w:szCs w:val="24"/>
        </w:rPr>
      </w:pPr>
      <w:r w:rsidRPr="00FA1074">
        <w:rPr>
          <w:sz w:val="24"/>
          <w:szCs w:val="24"/>
        </w:rPr>
        <w:t>Zamawiający nie przewiduje zwrotu kosztów udziału w postępowaniu</w:t>
      </w:r>
    </w:p>
    <w:p w:rsidR="009C13E5" w:rsidRPr="00FA1074" w:rsidRDefault="009C13E5" w:rsidP="009C13E5">
      <w:pPr>
        <w:jc w:val="both"/>
        <w:rPr>
          <w:sz w:val="24"/>
          <w:szCs w:val="24"/>
        </w:rPr>
      </w:pPr>
    </w:p>
    <w:p w:rsidR="009C13E5" w:rsidRPr="00FA1074" w:rsidRDefault="009C13E5" w:rsidP="009C13E5">
      <w:pPr>
        <w:numPr>
          <w:ilvl w:val="0"/>
          <w:numId w:val="1"/>
        </w:numPr>
        <w:jc w:val="both"/>
        <w:rPr>
          <w:b/>
          <w:sz w:val="24"/>
          <w:szCs w:val="24"/>
        </w:rPr>
      </w:pPr>
      <w:r w:rsidRPr="00FA1074">
        <w:rPr>
          <w:b/>
          <w:sz w:val="24"/>
          <w:szCs w:val="24"/>
        </w:rPr>
        <w:t>Pozostałe informacje.</w:t>
      </w:r>
    </w:p>
    <w:p w:rsidR="009C13E5" w:rsidRPr="00FA1074" w:rsidRDefault="009C13E5" w:rsidP="009C13E5">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1058D7">
        <w:rPr>
          <w:rFonts w:eastAsia="MS Mincho"/>
          <w:bCs/>
          <w:sz w:val="24"/>
          <w:szCs w:val="24"/>
        </w:rPr>
        <w:t xml:space="preserve">Dz. U. z 2013 </w:t>
      </w:r>
      <w:proofErr w:type="spellStart"/>
      <w:r w:rsidRPr="001058D7">
        <w:rPr>
          <w:rFonts w:eastAsia="MS Mincho"/>
          <w:bCs/>
          <w:sz w:val="24"/>
          <w:szCs w:val="24"/>
        </w:rPr>
        <w:t>r</w:t>
      </w:r>
      <w:proofErr w:type="spellEnd"/>
      <w:r w:rsidRPr="001058D7">
        <w:rPr>
          <w:rFonts w:eastAsia="MS Mincho"/>
          <w:bCs/>
          <w:sz w:val="24"/>
          <w:szCs w:val="24"/>
        </w:rPr>
        <w:t>., poz. 907 z późn.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9C13E5" w:rsidRDefault="009C13E5" w:rsidP="009C13E5">
      <w:pPr>
        <w:ind w:left="4956"/>
        <w:rPr>
          <w:sz w:val="24"/>
          <w:szCs w:val="24"/>
        </w:rPr>
      </w:pPr>
    </w:p>
    <w:p w:rsidR="009C13E5" w:rsidRPr="00FA1074" w:rsidRDefault="009C13E5" w:rsidP="009C13E5">
      <w:pPr>
        <w:ind w:left="4956"/>
        <w:rPr>
          <w:sz w:val="24"/>
          <w:szCs w:val="24"/>
        </w:rPr>
      </w:pPr>
    </w:p>
    <w:p w:rsidR="009C13E5" w:rsidRPr="00FA1074" w:rsidRDefault="009C13E5" w:rsidP="009C13E5">
      <w:pPr>
        <w:ind w:left="4956"/>
        <w:rPr>
          <w:sz w:val="24"/>
          <w:szCs w:val="24"/>
        </w:rPr>
      </w:pPr>
      <w:r w:rsidRPr="00FA1074">
        <w:rPr>
          <w:sz w:val="24"/>
          <w:szCs w:val="24"/>
        </w:rPr>
        <w:t>Zatwierdzam treść niniejszej specyfikacji:</w:t>
      </w:r>
    </w:p>
    <w:p w:rsidR="009C13E5" w:rsidRPr="00FA1074" w:rsidRDefault="009C13E5" w:rsidP="009C13E5">
      <w:pPr>
        <w:ind w:left="4956"/>
        <w:rPr>
          <w:sz w:val="24"/>
          <w:szCs w:val="24"/>
        </w:rPr>
      </w:pPr>
    </w:p>
    <w:p w:rsidR="009C13E5" w:rsidRPr="00FA1074" w:rsidRDefault="009C13E5" w:rsidP="009C13E5">
      <w:pPr>
        <w:rPr>
          <w:sz w:val="24"/>
          <w:szCs w:val="24"/>
        </w:rPr>
      </w:pPr>
      <w:r w:rsidRPr="00FA1074">
        <w:rPr>
          <w:sz w:val="24"/>
          <w:szCs w:val="24"/>
        </w:rPr>
        <w:t xml:space="preserve">Poznań, dnia …………………..                                             </w:t>
      </w:r>
    </w:p>
    <w:p w:rsidR="009C13E5" w:rsidRDefault="009C13E5" w:rsidP="009C13E5">
      <w:pPr>
        <w:rPr>
          <w:sz w:val="24"/>
          <w:szCs w:val="24"/>
        </w:rPr>
      </w:pPr>
    </w:p>
    <w:p w:rsidR="009C13E5" w:rsidRDefault="009C13E5" w:rsidP="009C13E5">
      <w:pPr>
        <w:rPr>
          <w:sz w:val="24"/>
          <w:szCs w:val="24"/>
        </w:rPr>
      </w:pPr>
    </w:p>
    <w:p w:rsidR="009C13E5" w:rsidRPr="00FA1074" w:rsidRDefault="009C13E5" w:rsidP="009C13E5">
      <w:pPr>
        <w:rPr>
          <w:sz w:val="24"/>
          <w:szCs w:val="24"/>
        </w:rPr>
      </w:pPr>
    </w:p>
    <w:p w:rsidR="009C13E5" w:rsidRPr="00FA1074" w:rsidRDefault="009C13E5" w:rsidP="009C13E5">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9C13E5" w:rsidRDefault="009C13E5" w:rsidP="009C13E5">
      <w:pPr>
        <w:pStyle w:val="Tekstpodstawowy"/>
        <w:jc w:val="left"/>
        <w:rPr>
          <w:rFonts w:ascii="Times New Roman" w:hAnsi="Times New Roman"/>
          <w:szCs w:val="24"/>
        </w:rPr>
      </w:pPr>
      <w:r w:rsidRPr="00FA1074">
        <w:rPr>
          <w:rFonts w:ascii="Times New Roman" w:hAnsi="Times New Roman"/>
          <w:szCs w:val="24"/>
        </w:rPr>
        <w:tab/>
        <w:t xml:space="preserve">                                                                                                /podpis/ </w:t>
      </w: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Default="009C13E5" w:rsidP="009C13E5">
      <w:pPr>
        <w:pStyle w:val="Tekstpodstawowy"/>
        <w:jc w:val="right"/>
        <w:rPr>
          <w:rFonts w:ascii="Times New Roman" w:hAnsi="Times New Roman"/>
          <w:b/>
          <w:szCs w:val="24"/>
        </w:rPr>
      </w:pPr>
    </w:p>
    <w:p w:rsidR="009C13E5" w:rsidRPr="00B64E6B" w:rsidRDefault="009C13E5" w:rsidP="009C13E5">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9C13E5" w:rsidRPr="00FA1074" w:rsidRDefault="009C13E5" w:rsidP="009C13E5">
      <w:pPr>
        <w:ind w:left="142" w:hanging="142"/>
        <w:jc w:val="both"/>
        <w:rPr>
          <w:i/>
          <w:sz w:val="24"/>
          <w:szCs w:val="24"/>
        </w:rPr>
      </w:pPr>
    </w:p>
    <w:p w:rsidR="009C13E5" w:rsidRPr="00FA1074" w:rsidRDefault="009C13E5" w:rsidP="009C13E5">
      <w:pPr>
        <w:ind w:left="142" w:hanging="142"/>
        <w:jc w:val="both"/>
        <w:rPr>
          <w:i/>
          <w:sz w:val="24"/>
          <w:szCs w:val="24"/>
        </w:rPr>
      </w:pPr>
      <w:r w:rsidRPr="00FA1074">
        <w:rPr>
          <w:i/>
          <w:sz w:val="24"/>
          <w:szCs w:val="24"/>
        </w:rPr>
        <w:t>................................................................</w:t>
      </w:r>
    </w:p>
    <w:p w:rsidR="009C13E5" w:rsidRPr="00FA1074" w:rsidRDefault="009C13E5" w:rsidP="009C13E5">
      <w:pPr>
        <w:ind w:left="142" w:hanging="142"/>
        <w:jc w:val="both"/>
        <w:rPr>
          <w:i/>
          <w:sz w:val="24"/>
          <w:szCs w:val="24"/>
        </w:rPr>
      </w:pPr>
      <w:r w:rsidRPr="00FA1074">
        <w:rPr>
          <w:i/>
          <w:sz w:val="24"/>
          <w:szCs w:val="24"/>
        </w:rPr>
        <w:t>(Pieczęć wykonawcy)</w:t>
      </w:r>
    </w:p>
    <w:p w:rsidR="009C13E5" w:rsidRPr="00FA1074" w:rsidRDefault="009C13E5" w:rsidP="009C13E5">
      <w:pPr>
        <w:ind w:left="142" w:hanging="142"/>
        <w:jc w:val="center"/>
        <w:rPr>
          <w:b/>
          <w:sz w:val="24"/>
          <w:szCs w:val="24"/>
        </w:rPr>
      </w:pPr>
      <w:r w:rsidRPr="00FA1074">
        <w:rPr>
          <w:b/>
          <w:sz w:val="24"/>
          <w:szCs w:val="24"/>
        </w:rPr>
        <w:t>FORMULARZ OFERTOWY</w:t>
      </w:r>
    </w:p>
    <w:p w:rsidR="009C13E5" w:rsidRPr="00FA1074" w:rsidRDefault="009C13E5" w:rsidP="009C13E5">
      <w:pPr>
        <w:ind w:left="142" w:hanging="142"/>
        <w:jc w:val="center"/>
        <w:rPr>
          <w:b/>
          <w:sz w:val="24"/>
          <w:szCs w:val="24"/>
        </w:rPr>
      </w:pPr>
    </w:p>
    <w:p w:rsidR="009C13E5" w:rsidRPr="00FA1074" w:rsidRDefault="009C13E5" w:rsidP="009C13E5">
      <w:pPr>
        <w:numPr>
          <w:ilvl w:val="0"/>
          <w:numId w:val="3"/>
        </w:numPr>
        <w:jc w:val="both"/>
        <w:rPr>
          <w:b/>
          <w:sz w:val="24"/>
          <w:szCs w:val="24"/>
        </w:rPr>
      </w:pPr>
      <w:r w:rsidRPr="00FA1074">
        <w:rPr>
          <w:b/>
          <w:sz w:val="24"/>
          <w:szCs w:val="24"/>
        </w:rPr>
        <w:t>Dane wykonawcy:</w:t>
      </w:r>
    </w:p>
    <w:p w:rsidR="009C13E5" w:rsidRPr="00FA1074" w:rsidRDefault="009C13E5" w:rsidP="009C13E5">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9C13E5" w:rsidRPr="00FA1074" w:rsidRDefault="009C13E5" w:rsidP="009C13E5">
      <w:pPr>
        <w:ind w:left="360"/>
        <w:rPr>
          <w:sz w:val="24"/>
          <w:szCs w:val="24"/>
        </w:rPr>
      </w:pPr>
      <w:r w:rsidRPr="00FA1074">
        <w:rPr>
          <w:sz w:val="24"/>
          <w:szCs w:val="24"/>
        </w:rPr>
        <w:t>adres ul...........................................................................................................................</w:t>
      </w:r>
    </w:p>
    <w:p w:rsidR="009C13E5" w:rsidRPr="00FA1074" w:rsidRDefault="009C13E5" w:rsidP="009C13E5">
      <w:pPr>
        <w:ind w:left="360"/>
        <w:rPr>
          <w:sz w:val="24"/>
          <w:szCs w:val="24"/>
        </w:rPr>
      </w:pPr>
      <w:r w:rsidRPr="00FA1074">
        <w:rPr>
          <w:sz w:val="24"/>
          <w:szCs w:val="24"/>
        </w:rPr>
        <w:t>miejscowość, kod…………………………………województwo…………………….</w:t>
      </w:r>
    </w:p>
    <w:p w:rsidR="009C13E5" w:rsidRPr="00FA1074" w:rsidRDefault="009C13E5" w:rsidP="009C13E5">
      <w:pPr>
        <w:ind w:left="360"/>
        <w:rPr>
          <w:sz w:val="24"/>
          <w:szCs w:val="24"/>
        </w:rPr>
      </w:pPr>
      <w:r w:rsidRPr="00FA1074">
        <w:rPr>
          <w:sz w:val="24"/>
          <w:szCs w:val="24"/>
        </w:rPr>
        <w:t xml:space="preserve">telefon.............................................               </w:t>
      </w:r>
    </w:p>
    <w:p w:rsidR="009C13E5" w:rsidRPr="00FA1074" w:rsidRDefault="009C13E5" w:rsidP="009C13E5">
      <w:pPr>
        <w:ind w:left="360"/>
        <w:rPr>
          <w:sz w:val="24"/>
          <w:szCs w:val="24"/>
        </w:rPr>
      </w:pPr>
      <w:proofErr w:type="spellStart"/>
      <w:r w:rsidRPr="00FA1074">
        <w:rPr>
          <w:sz w:val="24"/>
          <w:szCs w:val="24"/>
        </w:rPr>
        <w:t>fax</w:t>
      </w:r>
      <w:proofErr w:type="spellEnd"/>
      <w:r w:rsidRPr="00FA1074">
        <w:rPr>
          <w:sz w:val="24"/>
          <w:szCs w:val="24"/>
        </w:rPr>
        <w:t>.....................................................................</w:t>
      </w:r>
    </w:p>
    <w:p w:rsidR="009C13E5" w:rsidRPr="00FA1074" w:rsidRDefault="009C13E5" w:rsidP="009C13E5">
      <w:pPr>
        <w:ind w:left="360"/>
        <w:rPr>
          <w:sz w:val="24"/>
          <w:szCs w:val="24"/>
        </w:rPr>
      </w:pPr>
      <w:r w:rsidRPr="00FA1074">
        <w:rPr>
          <w:sz w:val="24"/>
          <w:szCs w:val="24"/>
        </w:rPr>
        <w:t xml:space="preserve">mailto:................................................ </w:t>
      </w:r>
    </w:p>
    <w:p w:rsidR="009C13E5" w:rsidRPr="00FA1074" w:rsidRDefault="009C13E5" w:rsidP="009C13E5">
      <w:pPr>
        <w:ind w:left="360"/>
        <w:rPr>
          <w:sz w:val="24"/>
          <w:szCs w:val="24"/>
        </w:rPr>
      </w:pPr>
      <w:r w:rsidRPr="00FA1074">
        <w:rPr>
          <w:sz w:val="24"/>
          <w:szCs w:val="24"/>
        </w:rPr>
        <w:t>NIP................................................</w:t>
      </w:r>
    </w:p>
    <w:p w:rsidR="009C13E5" w:rsidRPr="00FA1074" w:rsidRDefault="009C13E5" w:rsidP="009C13E5">
      <w:pPr>
        <w:ind w:left="360"/>
        <w:rPr>
          <w:sz w:val="24"/>
          <w:szCs w:val="24"/>
        </w:rPr>
      </w:pPr>
      <w:r w:rsidRPr="00FA1074">
        <w:rPr>
          <w:sz w:val="24"/>
          <w:szCs w:val="24"/>
        </w:rPr>
        <w:t>REGON.........................................</w:t>
      </w:r>
    </w:p>
    <w:p w:rsidR="009C13E5" w:rsidRPr="00FA1074" w:rsidRDefault="009C13E5" w:rsidP="009C13E5">
      <w:pPr>
        <w:ind w:left="360"/>
        <w:rPr>
          <w:sz w:val="24"/>
          <w:szCs w:val="24"/>
        </w:rPr>
      </w:pPr>
    </w:p>
    <w:p w:rsidR="009C13E5" w:rsidRPr="00FA1074" w:rsidRDefault="009C13E5" w:rsidP="009C13E5">
      <w:pPr>
        <w:rPr>
          <w:sz w:val="24"/>
          <w:szCs w:val="24"/>
        </w:rPr>
      </w:pPr>
      <w:r w:rsidRPr="00FA1074">
        <w:rPr>
          <w:sz w:val="24"/>
          <w:szCs w:val="24"/>
        </w:rPr>
        <w:t>Osoba uprawniona do kontaktów w sprawie prowadzonego postępowania .......................................</w:t>
      </w:r>
    </w:p>
    <w:p w:rsidR="009C13E5" w:rsidRPr="00FA1074" w:rsidRDefault="009C13E5" w:rsidP="009C13E5">
      <w:pPr>
        <w:rPr>
          <w:sz w:val="24"/>
          <w:szCs w:val="24"/>
        </w:rPr>
      </w:pPr>
      <w:r w:rsidRPr="00FA1074">
        <w:rPr>
          <w:sz w:val="24"/>
          <w:szCs w:val="24"/>
        </w:rPr>
        <w:t>tel. ........................mailto: ………………..............................</w:t>
      </w:r>
    </w:p>
    <w:p w:rsidR="009C13E5" w:rsidRPr="00091015" w:rsidRDefault="009C13E5" w:rsidP="009C13E5">
      <w:pPr>
        <w:jc w:val="center"/>
        <w:rPr>
          <w:b/>
          <w:sz w:val="32"/>
          <w:szCs w:val="32"/>
        </w:rPr>
      </w:pPr>
      <w:r w:rsidRPr="00FA1074">
        <w:rPr>
          <w:b/>
          <w:sz w:val="24"/>
          <w:szCs w:val="24"/>
        </w:rPr>
        <w:t>Przedmiot oferty</w:t>
      </w:r>
      <w:r w:rsidRPr="00813AD8">
        <w:rPr>
          <w:b/>
          <w:sz w:val="24"/>
          <w:szCs w:val="24"/>
        </w:rPr>
        <w:t xml:space="preserve">: </w:t>
      </w:r>
      <w:r w:rsidRPr="00091015">
        <w:rPr>
          <w:b/>
          <w:sz w:val="32"/>
          <w:szCs w:val="32"/>
        </w:rPr>
        <w:t xml:space="preserve">Zakup i dostawa </w:t>
      </w:r>
      <w:r>
        <w:rPr>
          <w:b/>
          <w:sz w:val="32"/>
          <w:szCs w:val="32"/>
        </w:rPr>
        <w:t>świeżych warzyw i owoców</w:t>
      </w:r>
    </w:p>
    <w:p w:rsidR="009C13E5" w:rsidRPr="00CC077B" w:rsidRDefault="009C13E5" w:rsidP="009C13E5">
      <w:pPr>
        <w:pStyle w:val="Zwykytekst"/>
        <w:jc w:val="center"/>
        <w:rPr>
          <w:rFonts w:ascii="Times New Roman" w:hAnsi="Times New Roman" w:cs="Times New Roman"/>
          <w:b/>
          <w:sz w:val="24"/>
          <w:szCs w:val="24"/>
        </w:rPr>
      </w:pPr>
    </w:p>
    <w:p w:rsidR="009C13E5" w:rsidRPr="00FA1074" w:rsidRDefault="009C13E5" w:rsidP="009C13E5">
      <w:pPr>
        <w:jc w:val="both"/>
        <w:rPr>
          <w:b/>
          <w:sz w:val="24"/>
          <w:szCs w:val="24"/>
        </w:rPr>
      </w:pPr>
      <w:r w:rsidRPr="00FA1074">
        <w:rPr>
          <w:b/>
          <w:sz w:val="24"/>
          <w:szCs w:val="24"/>
        </w:rPr>
        <w:t>My niżej podpisani</w:t>
      </w:r>
    </w:p>
    <w:p w:rsidR="009C13E5" w:rsidRPr="00FA1074" w:rsidRDefault="009C13E5" w:rsidP="009C13E5">
      <w:pPr>
        <w:jc w:val="both"/>
        <w:rPr>
          <w:sz w:val="24"/>
          <w:szCs w:val="24"/>
        </w:rPr>
      </w:pPr>
      <w:r w:rsidRPr="00FA1074">
        <w:rPr>
          <w:sz w:val="24"/>
          <w:szCs w:val="24"/>
        </w:rPr>
        <w:t>………………………………………………………………………………………………………………………………………………………………………………………………………………………………</w:t>
      </w:r>
    </w:p>
    <w:p w:rsidR="009C13E5" w:rsidRPr="00FA1074" w:rsidRDefault="009C13E5" w:rsidP="009C13E5">
      <w:pPr>
        <w:jc w:val="both"/>
        <w:rPr>
          <w:sz w:val="24"/>
          <w:szCs w:val="24"/>
        </w:rPr>
      </w:pPr>
      <w:r w:rsidRPr="00FA1074">
        <w:rPr>
          <w:sz w:val="24"/>
          <w:szCs w:val="24"/>
        </w:rPr>
        <w:t>Działając w imieniu i na rzecz</w:t>
      </w:r>
    </w:p>
    <w:p w:rsidR="009C13E5" w:rsidRPr="00FA1074" w:rsidRDefault="009C13E5" w:rsidP="009C13E5">
      <w:pPr>
        <w:jc w:val="both"/>
        <w:rPr>
          <w:sz w:val="24"/>
          <w:szCs w:val="24"/>
        </w:rPr>
      </w:pPr>
      <w:r w:rsidRPr="00FA1074">
        <w:rPr>
          <w:sz w:val="24"/>
          <w:szCs w:val="24"/>
        </w:rPr>
        <w:t>………………………………………………………………………………………………………………………………………………………………………………………………………………</w:t>
      </w:r>
    </w:p>
    <w:p w:rsidR="009C13E5" w:rsidRDefault="009C13E5" w:rsidP="009C13E5">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sidRPr="001C5ACC">
        <w:rPr>
          <w:b/>
          <w:sz w:val="24"/>
          <w:szCs w:val="24"/>
        </w:rPr>
        <w:t>świeżych warzyw i owoców</w:t>
      </w:r>
    </w:p>
    <w:p w:rsidR="009C13E5" w:rsidRPr="00FA1074" w:rsidRDefault="009C13E5" w:rsidP="009C13E5">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9C13E5" w:rsidRPr="00FA1074" w:rsidRDefault="009C13E5" w:rsidP="009C13E5">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9C13E5" w:rsidRPr="00FA1074" w:rsidRDefault="009C13E5" w:rsidP="009C13E5">
      <w:pPr>
        <w:numPr>
          <w:ilvl w:val="0"/>
          <w:numId w:val="3"/>
        </w:numPr>
        <w:rPr>
          <w:b/>
          <w:sz w:val="24"/>
          <w:szCs w:val="24"/>
        </w:rPr>
      </w:pPr>
      <w:r w:rsidRPr="00FA1074">
        <w:rPr>
          <w:b/>
          <w:sz w:val="24"/>
          <w:szCs w:val="24"/>
        </w:rPr>
        <w:t>Cena oferty:</w:t>
      </w:r>
    </w:p>
    <w:p w:rsidR="009C13E5" w:rsidRPr="00FA1074" w:rsidRDefault="009C13E5" w:rsidP="009C13E5">
      <w:pPr>
        <w:rPr>
          <w:sz w:val="24"/>
          <w:szCs w:val="24"/>
        </w:rPr>
      </w:pPr>
      <w:r w:rsidRPr="00FA1074">
        <w:rPr>
          <w:sz w:val="24"/>
          <w:szCs w:val="24"/>
        </w:rPr>
        <w:t>Szczegółowy wykaz cen jednostkowych i sposób wyliczenia łącznej ceny ofertowej stanowi załącznik do oferty.</w:t>
      </w:r>
    </w:p>
    <w:p w:rsidR="009C13E5" w:rsidRDefault="009C13E5" w:rsidP="009C13E5">
      <w:pPr>
        <w:rPr>
          <w:sz w:val="24"/>
          <w:szCs w:val="24"/>
        </w:rPr>
      </w:pPr>
      <w:r w:rsidRPr="00FA1074">
        <w:rPr>
          <w:sz w:val="24"/>
          <w:szCs w:val="24"/>
        </w:rPr>
        <w:t xml:space="preserve">Oferujemy wykonanie zamówienia zgodnie z wypełnionym formularzem cenowym za kwotę w sumie : </w:t>
      </w:r>
    </w:p>
    <w:p w:rsidR="009C13E5" w:rsidRPr="00FA1074" w:rsidRDefault="009C13E5" w:rsidP="009C13E5">
      <w:pPr>
        <w:rPr>
          <w:sz w:val="24"/>
          <w:szCs w:val="24"/>
        </w:rPr>
      </w:pPr>
    </w:p>
    <w:p w:rsidR="009C13E5" w:rsidRPr="00FA1074" w:rsidRDefault="009C13E5" w:rsidP="009C13E5">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9C13E5" w:rsidRPr="00FA1074" w:rsidRDefault="009C13E5" w:rsidP="009C13E5">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9C13E5" w:rsidRPr="00FA1074" w:rsidRDefault="009C13E5" w:rsidP="009C13E5">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9C13E5" w:rsidRPr="00FA1074" w:rsidRDefault="009C13E5" w:rsidP="009C13E5">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9C13E5" w:rsidRPr="00FA1074" w:rsidRDefault="009C13E5" w:rsidP="009C13E5">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9C13E5" w:rsidRDefault="009C13E5" w:rsidP="009C13E5">
      <w:pPr>
        <w:rPr>
          <w:b/>
          <w:sz w:val="24"/>
          <w:szCs w:val="24"/>
        </w:rPr>
      </w:pPr>
    </w:p>
    <w:p w:rsidR="009C13E5" w:rsidRPr="00C80A21" w:rsidRDefault="009C13E5" w:rsidP="009C13E5">
      <w:pPr>
        <w:spacing w:line="240" w:lineRule="atLeast"/>
        <w:rPr>
          <w:b/>
          <w:sz w:val="24"/>
          <w:szCs w:val="24"/>
        </w:rPr>
      </w:pPr>
      <w:r w:rsidRPr="00C80A21">
        <w:rPr>
          <w:b/>
          <w:sz w:val="24"/>
          <w:szCs w:val="24"/>
        </w:rPr>
        <w:t>Pakiet nr …… ( powielić tyle razy, ilu pakietów oferta dotyczy)</w:t>
      </w:r>
    </w:p>
    <w:p w:rsidR="009C13E5" w:rsidRPr="00C80A21" w:rsidRDefault="009C13E5" w:rsidP="009C13E5">
      <w:pPr>
        <w:spacing w:line="240" w:lineRule="atLeast"/>
        <w:rPr>
          <w:b/>
          <w:sz w:val="24"/>
          <w:szCs w:val="24"/>
        </w:rPr>
      </w:pPr>
    </w:p>
    <w:p w:rsidR="009C13E5" w:rsidRPr="00C80A21" w:rsidRDefault="009C13E5" w:rsidP="009C13E5">
      <w:pPr>
        <w:spacing w:line="240" w:lineRule="atLeast"/>
        <w:rPr>
          <w:sz w:val="24"/>
          <w:szCs w:val="24"/>
        </w:rPr>
      </w:pPr>
      <w:r w:rsidRPr="00C80A21">
        <w:rPr>
          <w:sz w:val="24"/>
          <w:szCs w:val="24"/>
        </w:rPr>
        <w:t xml:space="preserve">............................. zł. netto, </w:t>
      </w:r>
    </w:p>
    <w:p w:rsidR="009C13E5" w:rsidRPr="00C80A21" w:rsidRDefault="009C13E5" w:rsidP="009C13E5">
      <w:pPr>
        <w:spacing w:line="240" w:lineRule="atLeast"/>
        <w:rPr>
          <w:sz w:val="24"/>
          <w:szCs w:val="24"/>
        </w:rPr>
      </w:pPr>
      <w:r w:rsidRPr="00C80A21">
        <w:rPr>
          <w:sz w:val="24"/>
          <w:szCs w:val="24"/>
        </w:rPr>
        <w:t>słownie:.......................................................................................................................</w:t>
      </w:r>
    </w:p>
    <w:p w:rsidR="009C13E5" w:rsidRPr="00C80A21" w:rsidRDefault="009C13E5" w:rsidP="009C13E5">
      <w:pPr>
        <w:spacing w:line="240" w:lineRule="atLeast"/>
        <w:rPr>
          <w:sz w:val="24"/>
          <w:szCs w:val="24"/>
        </w:rPr>
      </w:pPr>
      <w:r w:rsidRPr="00C80A21">
        <w:rPr>
          <w:sz w:val="24"/>
          <w:szCs w:val="24"/>
        </w:rPr>
        <w:t xml:space="preserve">............................ zł.  brutto, </w:t>
      </w:r>
    </w:p>
    <w:p w:rsidR="009C13E5" w:rsidRPr="00C80A21" w:rsidRDefault="009C13E5" w:rsidP="009C13E5">
      <w:pPr>
        <w:rPr>
          <w:b/>
          <w:sz w:val="24"/>
          <w:szCs w:val="24"/>
        </w:rPr>
      </w:pPr>
      <w:r w:rsidRPr="00C80A21">
        <w:rPr>
          <w:sz w:val="24"/>
          <w:szCs w:val="24"/>
        </w:rPr>
        <w:t>słownie……………………………............................................................................</w:t>
      </w:r>
    </w:p>
    <w:p w:rsidR="009C13E5" w:rsidRPr="00FA1074" w:rsidRDefault="009C13E5" w:rsidP="009C13E5">
      <w:pPr>
        <w:rPr>
          <w:b/>
          <w:sz w:val="24"/>
          <w:szCs w:val="24"/>
        </w:rPr>
      </w:pPr>
    </w:p>
    <w:p w:rsidR="009C13E5" w:rsidRPr="00FA1074" w:rsidRDefault="009C13E5" w:rsidP="009C13E5">
      <w:pPr>
        <w:numPr>
          <w:ilvl w:val="0"/>
          <w:numId w:val="3"/>
        </w:numPr>
        <w:rPr>
          <w:b/>
          <w:sz w:val="24"/>
          <w:szCs w:val="24"/>
        </w:rPr>
      </w:pPr>
      <w:r w:rsidRPr="00FA1074">
        <w:rPr>
          <w:b/>
          <w:sz w:val="24"/>
          <w:szCs w:val="24"/>
        </w:rPr>
        <w:t>Wymagane oświadczenia i dokumenty wymienione w SIWZ.</w:t>
      </w:r>
    </w:p>
    <w:p w:rsidR="009C13E5" w:rsidRPr="00FA1074" w:rsidRDefault="009C13E5" w:rsidP="009C13E5">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9C13E5" w:rsidRPr="00FA1074" w:rsidRDefault="009C13E5" w:rsidP="009C13E5">
      <w:pPr>
        <w:jc w:val="both"/>
        <w:rPr>
          <w:b/>
          <w:sz w:val="24"/>
          <w:szCs w:val="24"/>
        </w:rPr>
      </w:pPr>
      <w:r w:rsidRPr="00FA1074">
        <w:rPr>
          <w:b/>
          <w:sz w:val="24"/>
          <w:szCs w:val="24"/>
        </w:rPr>
        <w:t>Potwierdzenie spełnienia wymogów dotyczących przedmiotu zamówienia.</w:t>
      </w:r>
    </w:p>
    <w:p w:rsidR="009C13E5" w:rsidRPr="004B538F" w:rsidRDefault="009C13E5" w:rsidP="009C13E5">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9C13E5" w:rsidRPr="00321F1E" w:rsidRDefault="009C13E5" w:rsidP="009C13E5">
      <w:pPr>
        <w:numPr>
          <w:ilvl w:val="0"/>
          <w:numId w:val="3"/>
        </w:numPr>
        <w:ind w:left="0" w:firstLine="0"/>
        <w:jc w:val="both"/>
        <w:rPr>
          <w:sz w:val="24"/>
          <w:szCs w:val="24"/>
        </w:rPr>
      </w:pPr>
      <w:r w:rsidRPr="00321F1E">
        <w:rPr>
          <w:sz w:val="24"/>
          <w:szCs w:val="24"/>
        </w:rPr>
        <w:t>Dostawy sukcesywne w terminie</w:t>
      </w:r>
      <w:r>
        <w:rPr>
          <w:sz w:val="24"/>
          <w:szCs w:val="24"/>
        </w:rPr>
        <w:t xml:space="preserve"> 1 </w:t>
      </w:r>
      <w:r w:rsidRPr="00321F1E">
        <w:rPr>
          <w:sz w:val="24"/>
          <w:szCs w:val="24"/>
        </w:rPr>
        <w:t xml:space="preserve">dni, od złożenia zamówienia telefonicznie lub za pomocą fax-u, przez okres </w:t>
      </w:r>
      <w:r>
        <w:rPr>
          <w:sz w:val="24"/>
          <w:szCs w:val="24"/>
        </w:rPr>
        <w:t>9</w:t>
      </w:r>
      <w:r w:rsidRPr="00321F1E">
        <w:rPr>
          <w:sz w:val="24"/>
          <w:szCs w:val="24"/>
        </w:rPr>
        <w:t xml:space="preserve"> miesięcy </w:t>
      </w:r>
    </w:p>
    <w:p w:rsidR="009C13E5" w:rsidRPr="00321F1E" w:rsidRDefault="009C13E5" w:rsidP="009C13E5">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9C13E5" w:rsidRPr="00321F1E" w:rsidRDefault="009C13E5" w:rsidP="009C13E5">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9C13E5" w:rsidRPr="00321F1E" w:rsidRDefault="009C13E5" w:rsidP="009C13E5">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9C13E5" w:rsidRPr="00321F1E" w:rsidRDefault="009C13E5" w:rsidP="009C13E5">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Utrzymanie stałości cen. Zobowiązujemy się ut</w:t>
      </w:r>
      <w:r>
        <w:rPr>
          <w:rFonts w:ascii="Times New Roman" w:hAnsi="Times New Roman" w:cs="Times New Roman"/>
          <w:b w:val="0"/>
          <w:sz w:val="24"/>
          <w:szCs w:val="24"/>
        </w:rPr>
        <w:t>rzymać stałość cen przez okres 9</w:t>
      </w:r>
      <w:r w:rsidRPr="00321F1E">
        <w:rPr>
          <w:rFonts w:ascii="Times New Roman" w:hAnsi="Times New Roman" w:cs="Times New Roman"/>
          <w:b w:val="0"/>
          <w:sz w:val="24"/>
          <w:szCs w:val="24"/>
        </w:rPr>
        <w:t xml:space="preserve"> miesięcy. </w:t>
      </w:r>
    </w:p>
    <w:p w:rsidR="009C13E5" w:rsidRPr="00321F1E" w:rsidRDefault="009C13E5" w:rsidP="009C13E5">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9C13E5" w:rsidRPr="00321F1E" w:rsidRDefault="009C13E5" w:rsidP="009C13E5">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9C13E5" w:rsidRPr="00FA1074" w:rsidRDefault="009C13E5" w:rsidP="009C13E5">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9C13E5" w:rsidRPr="00FA1074" w:rsidRDefault="009C13E5" w:rsidP="009C13E5">
      <w:pPr>
        <w:numPr>
          <w:ilvl w:val="0"/>
          <w:numId w:val="13"/>
        </w:numPr>
        <w:jc w:val="both"/>
        <w:rPr>
          <w:sz w:val="24"/>
          <w:szCs w:val="24"/>
        </w:rPr>
      </w:pPr>
      <w:r w:rsidRPr="00FA1074">
        <w:rPr>
          <w:sz w:val="24"/>
          <w:szCs w:val="24"/>
        </w:rPr>
        <w:t>………………………………………………………………………………………………</w:t>
      </w:r>
    </w:p>
    <w:p w:rsidR="009C13E5" w:rsidRPr="00FA1074" w:rsidRDefault="009C13E5" w:rsidP="009C13E5">
      <w:pPr>
        <w:numPr>
          <w:ilvl w:val="0"/>
          <w:numId w:val="13"/>
        </w:numPr>
        <w:jc w:val="both"/>
        <w:rPr>
          <w:sz w:val="24"/>
          <w:szCs w:val="24"/>
        </w:rPr>
      </w:pPr>
      <w:r w:rsidRPr="00FA1074">
        <w:rPr>
          <w:sz w:val="24"/>
          <w:szCs w:val="24"/>
        </w:rPr>
        <w:t>………………………………………………………………………………………………</w:t>
      </w:r>
    </w:p>
    <w:p w:rsidR="009C13E5" w:rsidRPr="00FA1074" w:rsidRDefault="009C13E5" w:rsidP="009C13E5">
      <w:pPr>
        <w:numPr>
          <w:ilvl w:val="0"/>
          <w:numId w:val="13"/>
        </w:numPr>
        <w:jc w:val="both"/>
        <w:rPr>
          <w:sz w:val="24"/>
          <w:szCs w:val="24"/>
        </w:rPr>
      </w:pPr>
      <w:r w:rsidRPr="00FA1074">
        <w:rPr>
          <w:sz w:val="24"/>
          <w:szCs w:val="24"/>
        </w:rPr>
        <w:t>………………………………………………………………………………………………</w:t>
      </w:r>
    </w:p>
    <w:p w:rsidR="009C13E5" w:rsidRPr="00FA1074" w:rsidRDefault="009C13E5" w:rsidP="009C13E5">
      <w:pPr>
        <w:ind w:left="360"/>
        <w:jc w:val="both"/>
        <w:rPr>
          <w:sz w:val="24"/>
          <w:szCs w:val="24"/>
        </w:rPr>
      </w:pPr>
      <w:r w:rsidRPr="00FA1074">
        <w:rPr>
          <w:sz w:val="24"/>
          <w:szCs w:val="24"/>
        </w:rPr>
        <w:t>itd.</w:t>
      </w:r>
    </w:p>
    <w:p w:rsidR="009C13E5" w:rsidRPr="00FA1074" w:rsidRDefault="009C13E5" w:rsidP="009C13E5">
      <w:pPr>
        <w:rPr>
          <w:sz w:val="24"/>
          <w:szCs w:val="24"/>
        </w:rPr>
      </w:pPr>
    </w:p>
    <w:p w:rsidR="009C13E5" w:rsidRPr="00FA1074" w:rsidRDefault="009C13E5" w:rsidP="009C13E5">
      <w:pPr>
        <w:jc w:val="both"/>
        <w:rPr>
          <w:sz w:val="24"/>
          <w:szCs w:val="24"/>
        </w:rPr>
      </w:pPr>
      <w:r w:rsidRPr="00FA1074">
        <w:rPr>
          <w:sz w:val="24"/>
          <w:szCs w:val="24"/>
        </w:rPr>
        <w:t xml:space="preserve">Wszystkie strony naszej oferty wraz z załącznikami są ponumerowane i cała oferta składa się z ….................... stron.                                                                                     </w:t>
      </w:r>
    </w:p>
    <w:p w:rsidR="009C13E5" w:rsidRPr="00FA1074" w:rsidRDefault="009C13E5" w:rsidP="009C13E5">
      <w:pPr>
        <w:rPr>
          <w:sz w:val="24"/>
          <w:szCs w:val="24"/>
        </w:rPr>
      </w:pPr>
    </w:p>
    <w:p w:rsidR="009C13E5" w:rsidRPr="00FA1074" w:rsidRDefault="009C13E5" w:rsidP="009C13E5">
      <w:pPr>
        <w:rPr>
          <w:sz w:val="24"/>
          <w:szCs w:val="24"/>
        </w:rPr>
      </w:pPr>
      <w:r w:rsidRPr="00FA1074">
        <w:rPr>
          <w:sz w:val="24"/>
          <w:szCs w:val="24"/>
        </w:rPr>
        <w:t>…………………, dn. ……</w:t>
      </w:r>
      <w:r>
        <w:rPr>
          <w:sz w:val="24"/>
          <w:szCs w:val="24"/>
        </w:rPr>
        <w:t xml:space="preserve">                                   </w:t>
      </w:r>
      <w:r w:rsidRPr="00FA1074">
        <w:rPr>
          <w:sz w:val="24"/>
          <w:szCs w:val="24"/>
        </w:rPr>
        <w:t>…………………………………………</w:t>
      </w:r>
    </w:p>
    <w:p w:rsidR="009C13E5" w:rsidRPr="00FA1074" w:rsidRDefault="009C13E5" w:rsidP="009C13E5">
      <w:pPr>
        <w:ind w:left="4536"/>
        <w:rPr>
          <w:sz w:val="24"/>
          <w:szCs w:val="24"/>
        </w:rPr>
      </w:pPr>
      <w:r w:rsidRPr="00FA1074">
        <w:rPr>
          <w:sz w:val="24"/>
          <w:szCs w:val="24"/>
        </w:rPr>
        <w:t xml:space="preserve">Podpisy  wykonawcy osób upoważnionych </w:t>
      </w:r>
    </w:p>
    <w:p w:rsidR="009C13E5" w:rsidRPr="00FA1074" w:rsidRDefault="009C13E5" w:rsidP="009C13E5">
      <w:pPr>
        <w:ind w:left="4536"/>
        <w:rPr>
          <w:sz w:val="24"/>
          <w:szCs w:val="24"/>
        </w:rPr>
        <w:sectPr w:rsidR="009C13E5"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9C13E5" w:rsidRPr="00FA1074" w:rsidRDefault="009C13E5" w:rsidP="009C13E5">
      <w:pPr>
        <w:pStyle w:val="Tekstpodstawowywcity"/>
        <w:ind w:left="0"/>
        <w:jc w:val="right"/>
        <w:rPr>
          <w:sz w:val="24"/>
          <w:szCs w:val="24"/>
        </w:rPr>
      </w:pPr>
      <w:r w:rsidRPr="00FA1074">
        <w:rPr>
          <w:sz w:val="24"/>
          <w:szCs w:val="24"/>
        </w:rPr>
        <w:lastRenderedPageBreak/>
        <w:t>Załącznik nr  2 do specyfikacji</w:t>
      </w:r>
    </w:p>
    <w:p w:rsidR="009C13E5" w:rsidRPr="00FA1074" w:rsidRDefault="009C13E5" w:rsidP="009C13E5">
      <w:pPr>
        <w:pStyle w:val="Tekstpodstawowywcity"/>
        <w:ind w:left="0"/>
        <w:rPr>
          <w:sz w:val="24"/>
          <w:szCs w:val="24"/>
        </w:rPr>
      </w:pPr>
      <w:r w:rsidRPr="00FA1074">
        <w:rPr>
          <w:sz w:val="24"/>
          <w:szCs w:val="24"/>
        </w:rPr>
        <w:t>…………………………………………….</w:t>
      </w:r>
    </w:p>
    <w:p w:rsidR="009C13E5" w:rsidRPr="00FA1074" w:rsidRDefault="009C13E5" w:rsidP="009C13E5">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9C13E5" w:rsidRPr="00FA1074" w:rsidRDefault="009C13E5" w:rsidP="009C13E5">
      <w:pPr>
        <w:pStyle w:val="Tekstpodstawowywcity"/>
        <w:ind w:left="0"/>
        <w:jc w:val="center"/>
        <w:rPr>
          <w:sz w:val="24"/>
          <w:szCs w:val="24"/>
          <w:u w:val="single"/>
        </w:rPr>
      </w:pPr>
    </w:p>
    <w:p w:rsidR="009C13E5" w:rsidRPr="00FA1074" w:rsidRDefault="009C13E5" w:rsidP="009C13E5">
      <w:pPr>
        <w:pStyle w:val="Tekstpodstawowywcity"/>
        <w:ind w:left="0"/>
        <w:jc w:val="center"/>
        <w:rPr>
          <w:sz w:val="24"/>
          <w:szCs w:val="24"/>
          <w:u w:val="single"/>
        </w:rPr>
      </w:pPr>
    </w:p>
    <w:p w:rsidR="009C13E5" w:rsidRPr="00802155" w:rsidRDefault="009C13E5" w:rsidP="009C13E5">
      <w:pPr>
        <w:pStyle w:val="Tekstpodstawowywcity"/>
        <w:ind w:left="0"/>
        <w:jc w:val="center"/>
        <w:rPr>
          <w:sz w:val="28"/>
          <w:u w:val="single"/>
        </w:rPr>
      </w:pPr>
      <w:r w:rsidRPr="00802155">
        <w:rPr>
          <w:sz w:val="28"/>
          <w:u w:val="single"/>
        </w:rPr>
        <w:t>Formularz cenowy /wzór/</w:t>
      </w:r>
    </w:p>
    <w:p w:rsidR="009C13E5" w:rsidRPr="00B51357" w:rsidRDefault="009C13E5" w:rsidP="009C13E5">
      <w:pPr>
        <w:pStyle w:val="Tekstpodstawowywcity"/>
        <w:ind w:left="-374"/>
        <w:jc w:val="right"/>
        <w:rPr>
          <w:sz w:val="24"/>
          <w:szCs w:val="24"/>
        </w:rPr>
      </w:pPr>
      <w:r w:rsidRPr="00B51357">
        <w:rPr>
          <w:sz w:val="24"/>
          <w:szCs w:val="24"/>
        </w:rPr>
        <w:t xml:space="preserve">  Załącznik nr 2 do specyfikacji</w:t>
      </w:r>
    </w:p>
    <w:p w:rsidR="009C13E5" w:rsidRPr="00B51357" w:rsidRDefault="009C13E5" w:rsidP="009C13E5">
      <w:pPr>
        <w:pStyle w:val="Tekstpodstawowywcity"/>
        <w:ind w:left="0"/>
        <w:rPr>
          <w:sz w:val="24"/>
          <w:szCs w:val="24"/>
          <w:u w:val="single"/>
        </w:rPr>
      </w:pPr>
      <w:r w:rsidRPr="00B51357">
        <w:rPr>
          <w:sz w:val="24"/>
          <w:szCs w:val="24"/>
          <w:u w:val="single"/>
        </w:rPr>
        <w:t>Formularz cenowy /wzór/</w:t>
      </w:r>
    </w:p>
    <w:p w:rsidR="009C13E5" w:rsidRDefault="009C13E5" w:rsidP="009C13E5">
      <w:pPr>
        <w:rPr>
          <w:sz w:val="24"/>
          <w:szCs w:val="24"/>
        </w:rPr>
      </w:pPr>
    </w:p>
    <w:tbl>
      <w:tblPr>
        <w:tblW w:w="140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496"/>
        <w:gridCol w:w="141"/>
        <w:gridCol w:w="5387"/>
        <w:gridCol w:w="284"/>
        <w:gridCol w:w="850"/>
        <w:gridCol w:w="284"/>
        <w:gridCol w:w="1134"/>
        <w:gridCol w:w="160"/>
        <w:gridCol w:w="123"/>
        <w:gridCol w:w="1134"/>
        <w:gridCol w:w="142"/>
        <w:gridCol w:w="1418"/>
        <w:gridCol w:w="850"/>
        <w:gridCol w:w="1531"/>
        <w:gridCol w:w="28"/>
      </w:tblGrid>
      <w:tr w:rsidR="009C13E5" w:rsidRPr="00DD5E5C" w:rsidTr="006C3BE2">
        <w:trPr>
          <w:gridBefore w:val="1"/>
          <w:wBefore w:w="38" w:type="dxa"/>
        </w:trPr>
        <w:tc>
          <w:tcPr>
            <w:tcW w:w="13962" w:type="dxa"/>
            <w:gridSpan w:val="15"/>
            <w:tcBorders>
              <w:top w:val="nil"/>
              <w:left w:val="nil"/>
              <w:right w:val="nil"/>
            </w:tcBorders>
          </w:tcPr>
          <w:p w:rsidR="009C13E5" w:rsidRPr="00DD5E5C" w:rsidRDefault="009C13E5" w:rsidP="006C3BE2">
            <w:pPr>
              <w:pStyle w:val="Nagwek3"/>
              <w:keepNext w:val="0"/>
              <w:widowControl w:val="0"/>
              <w:rPr>
                <w:rFonts w:ascii="Times New Roman" w:hAnsi="Times New Roman" w:cs="Times New Roman"/>
                <w:b w:val="0"/>
                <w:sz w:val="24"/>
                <w:szCs w:val="24"/>
              </w:rPr>
            </w:pPr>
            <w:r w:rsidRPr="00DD5E5C">
              <w:rPr>
                <w:rFonts w:ascii="Times New Roman" w:hAnsi="Times New Roman" w:cs="Times New Roman"/>
                <w:b w:val="0"/>
                <w:sz w:val="24"/>
                <w:szCs w:val="24"/>
              </w:rPr>
              <w:t xml:space="preserve">Pakiet </w:t>
            </w:r>
            <w:r>
              <w:rPr>
                <w:rFonts w:ascii="Times New Roman" w:hAnsi="Times New Roman" w:cs="Times New Roman"/>
                <w:b w:val="0"/>
                <w:sz w:val="24"/>
                <w:szCs w:val="24"/>
              </w:rPr>
              <w:t>1</w:t>
            </w:r>
            <w:r w:rsidRPr="00DD5E5C">
              <w:rPr>
                <w:rFonts w:ascii="Times New Roman" w:hAnsi="Times New Roman" w:cs="Times New Roman"/>
                <w:b w:val="0"/>
                <w:sz w:val="24"/>
                <w:szCs w:val="24"/>
              </w:rPr>
              <w:t xml:space="preserve"> </w:t>
            </w:r>
          </w:p>
          <w:p w:rsidR="009C13E5" w:rsidRPr="00DD5E5C" w:rsidRDefault="009C13E5" w:rsidP="006C3BE2">
            <w:pPr>
              <w:widowControl w:val="0"/>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417" w:type="dxa"/>
            <w:gridSpan w:val="3"/>
          </w:tcPr>
          <w:p w:rsidR="009C13E5" w:rsidRPr="00DD5E5C" w:rsidRDefault="009C13E5" w:rsidP="006C3BE2">
            <w:pPr>
              <w:rPr>
                <w:sz w:val="24"/>
                <w:szCs w:val="24"/>
              </w:rPr>
            </w:pPr>
            <w:r>
              <w:rPr>
                <w:sz w:val="24"/>
                <w:szCs w:val="24"/>
              </w:rPr>
              <w:t>Ilość szacunkowa na 9 miesię</w:t>
            </w:r>
            <w:r w:rsidRPr="00DD5E5C">
              <w:rPr>
                <w:sz w:val="24"/>
                <w:szCs w:val="24"/>
              </w:rPr>
              <w:t>c</w:t>
            </w:r>
            <w:r>
              <w:rPr>
                <w:sz w:val="24"/>
                <w:szCs w:val="24"/>
              </w:rPr>
              <w:t>y</w:t>
            </w:r>
          </w:p>
        </w:tc>
        <w:tc>
          <w:tcPr>
            <w:tcW w:w="1276" w:type="dxa"/>
            <w:gridSpan w:val="2"/>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31" w:type="dxa"/>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Buraki</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2.100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2</w:t>
            </w:r>
          </w:p>
        </w:tc>
        <w:tc>
          <w:tcPr>
            <w:tcW w:w="5812" w:type="dxa"/>
            <w:gridSpan w:val="3"/>
          </w:tcPr>
          <w:p w:rsidR="009C13E5" w:rsidRPr="00DD5E5C" w:rsidRDefault="009C13E5" w:rsidP="006C3BE2">
            <w:pPr>
              <w:rPr>
                <w:sz w:val="24"/>
                <w:szCs w:val="24"/>
              </w:rPr>
            </w:pPr>
            <w:r w:rsidRPr="00DD5E5C">
              <w:rPr>
                <w:sz w:val="24"/>
                <w:szCs w:val="24"/>
              </w:rPr>
              <w:t>Cebula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600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3</w:t>
            </w:r>
          </w:p>
        </w:tc>
        <w:tc>
          <w:tcPr>
            <w:tcW w:w="5812" w:type="dxa"/>
            <w:gridSpan w:val="3"/>
          </w:tcPr>
          <w:p w:rsidR="009C13E5" w:rsidRPr="00DD5E5C" w:rsidRDefault="009C13E5" w:rsidP="006C3BE2">
            <w:pPr>
              <w:rPr>
                <w:sz w:val="24"/>
                <w:szCs w:val="24"/>
              </w:rPr>
            </w:pPr>
            <w:r w:rsidRPr="00DD5E5C">
              <w:rPr>
                <w:sz w:val="24"/>
                <w:szCs w:val="24"/>
              </w:rPr>
              <w:t>Marchew</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 xml:space="preserve">3.500     </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4</w:t>
            </w:r>
          </w:p>
        </w:tc>
        <w:tc>
          <w:tcPr>
            <w:tcW w:w="5812" w:type="dxa"/>
            <w:gridSpan w:val="3"/>
          </w:tcPr>
          <w:p w:rsidR="009C13E5" w:rsidRPr="00DD5E5C" w:rsidRDefault="009C13E5" w:rsidP="006C3BE2">
            <w:pPr>
              <w:rPr>
                <w:sz w:val="24"/>
                <w:szCs w:val="24"/>
              </w:rPr>
            </w:pPr>
            <w:r w:rsidRPr="00DD5E5C">
              <w:rPr>
                <w:sz w:val="24"/>
                <w:szCs w:val="24"/>
              </w:rPr>
              <w:t>Pietruszka korzeń</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1.800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5</w:t>
            </w:r>
          </w:p>
        </w:tc>
        <w:tc>
          <w:tcPr>
            <w:tcW w:w="5812" w:type="dxa"/>
            <w:gridSpan w:val="3"/>
          </w:tcPr>
          <w:p w:rsidR="009C13E5" w:rsidRPr="00DD5E5C" w:rsidRDefault="009C13E5" w:rsidP="006C3BE2">
            <w:pPr>
              <w:rPr>
                <w:sz w:val="24"/>
                <w:szCs w:val="24"/>
              </w:rPr>
            </w:pPr>
            <w:r w:rsidRPr="00DD5E5C">
              <w:rPr>
                <w:sz w:val="24"/>
                <w:szCs w:val="24"/>
              </w:rPr>
              <w:t>Seler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2.800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6</w:t>
            </w:r>
          </w:p>
        </w:tc>
        <w:tc>
          <w:tcPr>
            <w:tcW w:w="5812" w:type="dxa"/>
            <w:gridSpan w:val="3"/>
          </w:tcPr>
          <w:p w:rsidR="009C13E5" w:rsidRPr="00DD5E5C" w:rsidRDefault="009C13E5" w:rsidP="006C3BE2">
            <w:pPr>
              <w:rPr>
                <w:sz w:val="24"/>
                <w:szCs w:val="24"/>
              </w:rPr>
            </w:pPr>
            <w:r w:rsidRPr="00DD5E5C">
              <w:rPr>
                <w:sz w:val="24"/>
                <w:szCs w:val="24"/>
              </w:rPr>
              <w:t>Por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 xml:space="preserve">150       </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7</w:t>
            </w:r>
          </w:p>
        </w:tc>
        <w:tc>
          <w:tcPr>
            <w:tcW w:w="5812" w:type="dxa"/>
            <w:gridSpan w:val="3"/>
          </w:tcPr>
          <w:p w:rsidR="009C13E5" w:rsidRPr="00DD5E5C" w:rsidRDefault="009C13E5" w:rsidP="006C3BE2">
            <w:pPr>
              <w:rPr>
                <w:sz w:val="24"/>
                <w:szCs w:val="24"/>
              </w:rPr>
            </w:pPr>
            <w:r w:rsidRPr="00DD5E5C">
              <w:rPr>
                <w:sz w:val="24"/>
                <w:szCs w:val="24"/>
              </w:rPr>
              <w:t>Sałata</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r w:rsidRPr="00DD5E5C">
              <w:rPr>
                <w:sz w:val="24"/>
                <w:szCs w:val="24"/>
              </w:rPr>
              <w:t>/</w:t>
            </w:r>
            <w:proofErr w:type="spellStart"/>
            <w:r w:rsidRPr="00DD5E5C">
              <w:rPr>
                <w:sz w:val="24"/>
                <w:szCs w:val="24"/>
              </w:rPr>
              <w:t>gł</w:t>
            </w:r>
            <w:proofErr w:type="spellEnd"/>
          </w:p>
        </w:tc>
        <w:tc>
          <w:tcPr>
            <w:tcW w:w="1417" w:type="dxa"/>
            <w:gridSpan w:val="3"/>
          </w:tcPr>
          <w:p w:rsidR="009C13E5" w:rsidRPr="00DD5E5C" w:rsidRDefault="009C13E5" w:rsidP="006C3BE2">
            <w:pPr>
              <w:jc w:val="right"/>
              <w:rPr>
                <w:sz w:val="24"/>
                <w:szCs w:val="24"/>
              </w:rPr>
            </w:pPr>
            <w:r w:rsidRPr="00DD5E5C">
              <w:rPr>
                <w:sz w:val="24"/>
                <w:szCs w:val="24"/>
              </w:rPr>
              <w:t xml:space="preserve">2.300     </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8</w:t>
            </w:r>
          </w:p>
        </w:tc>
        <w:tc>
          <w:tcPr>
            <w:tcW w:w="5812" w:type="dxa"/>
            <w:gridSpan w:val="3"/>
          </w:tcPr>
          <w:p w:rsidR="009C13E5" w:rsidRPr="00DD5E5C" w:rsidRDefault="009C13E5" w:rsidP="006C3BE2">
            <w:pPr>
              <w:rPr>
                <w:sz w:val="24"/>
                <w:szCs w:val="24"/>
              </w:rPr>
            </w:pPr>
            <w:r w:rsidRPr="00DD5E5C">
              <w:rPr>
                <w:sz w:val="24"/>
                <w:szCs w:val="24"/>
              </w:rPr>
              <w:t xml:space="preserve">Sałata dekoracyjna – karbowana - w miesiącu grudniu 2013r.  </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r w:rsidRPr="00DD5E5C">
              <w:rPr>
                <w:sz w:val="24"/>
                <w:szCs w:val="24"/>
              </w:rPr>
              <w:t>/</w:t>
            </w:r>
            <w:proofErr w:type="spellStart"/>
            <w:r w:rsidRPr="00DD5E5C">
              <w:rPr>
                <w:sz w:val="24"/>
                <w:szCs w:val="24"/>
              </w:rPr>
              <w:t>gł</w:t>
            </w:r>
            <w:proofErr w:type="spellEnd"/>
          </w:p>
        </w:tc>
        <w:tc>
          <w:tcPr>
            <w:tcW w:w="1417" w:type="dxa"/>
            <w:gridSpan w:val="3"/>
          </w:tcPr>
          <w:p w:rsidR="009C13E5" w:rsidRPr="00DD5E5C" w:rsidRDefault="009C13E5" w:rsidP="006C3BE2">
            <w:pPr>
              <w:jc w:val="right"/>
              <w:rPr>
                <w:sz w:val="24"/>
                <w:szCs w:val="24"/>
              </w:rPr>
            </w:pPr>
            <w:r w:rsidRPr="00DD5E5C">
              <w:rPr>
                <w:sz w:val="24"/>
                <w:szCs w:val="24"/>
              </w:rPr>
              <w:t>20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9</w:t>
            </w:r>
          </w:p>
        </w:tc>
        <w:tc>
          <w:tcPr>
            <w:tcW w:w="5812" w:type="dxa"/>
            <w:gridSpan w:val="3"/>
          </w:tcPr>
          <w:p w:rsidR="009C13E5" w:rsidRPr="00DD5E5C" w:rsidRDefault="009C13E5" w:rsidP="006C3BE2">
            <w:pPr>
              <w:rPr>
                <w:sz w:val="24"/>
                <w:szCs w:val="24"/>
              </w:rPr>
            </w:pPr>
            <w:r w:rsidRPr="00DD5E5C">
              <w:rPr>
                <w:sz w:val="24"/>
                <w:szCs w:val="24"/>
              </w:rPr>
              <w:t>Sałata lodowa</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r w:rsidRPr="00DD5E5C">
              <w:rPr>
                <w:sz w:val="24"/>
                <w:szCs w:val="24"/>
              </w:rPr>
              <w:t>/</w:t>
            </w:r>
            <w:proofErr w:type="spellStart"/>
            <w:r w:rsidRPr="00DD5E5C">
              <w:rPr>
                <w:sz w:val="24"/>
                <w:szCs w:val="24"/>
              </w:rPr>
              <w:t>gł</w:t>
            </w:r>
            <w:proofErr w:type="spellEnd"/>
          </w:p>
        </w:tc>
        <w:tc>
          <w:tcPr>
            <w:tcW w:w="1417" w:type="dxa"/>
            <w:gridSpan w:val="3"/>
          </w:tcPr>
          <w:p w:rsidR="009C13E5" w:rsidRPr="00DD5E5C" w:rsidRDefault="009C13E5" w:rsidP="006C3BE2">
            <w:pPr>
              <w:jc w:val="right"/>
              <w:rPr>
                <w:sz w:val="24"/>
                <w:szCs w:val="24"/>
              </w:rPr>
            </w:pPr>
            <w:r w:rsidRPr="00DD5E5C">
              <w:rPr>
                <w:sz w:val="24"/>
                <w:szCs w:val="24"/>
              </w:rPr>
              <w:t xml:space="preserve">100        </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10</w:t>
            </w:r>
          </w:p>
        </w:tc>
        <w:tc>
          <w:tcPr>
            <w:tcW w:w="5812" w:type="dxa"/>
            <w:gridSpan w:val="3"/>
          </w:tcPr>
          <w:p w:rsidR="009C13E5" w:rsidRPr="00DD5E5C" w:rsidRDefault="009C13E5" w:rsidP="006C3BE2">
            <w:pPr>
              <w:rPr>
                <w:sz w:val="24"/>
                <w:szCs w:val="24"/>
              </w:rPr>
            </w:pPr>
            <w:r w:rsidRPr="00DD5E5C">
              <w:rPr>
                <w:sz w:val="24"/>
                <w:szCs w:val="24"/>
              </w:rPr>
              <w:t>Kapusta biała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 xml:space="preserve">700       </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11</w:t>
            </w:r>
          </w:p>
        </w:tc>
        <w:tc>
          <w:tcPr>
            <w:tcW w:w="5812" w:type="dxa"/>
            <w:gridSpan w:val="3"/>
          </w:tcPr>
          <w:p w:rsidR="009C13E5" w:rsidRPr="00DD5E5C" w:rsidRDefault="009C13E5" w:rsidP="006C3BE2">
            <w:pPr>
              <w:rPr>
                <w:sz w:val="24"/>
                <w:szCs w:val="24"/>
              </w:rPr>
            </w:pPr>
            <w:r w:rsidRPr="00DD5E5C">
              <w:rPr>
                <w:sz w:val="24"/>
                <w:szCs w:val="24"/>
              </w:rPr>
              <w:t>Kapusta czerwona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12</w:t>
            </w:r>
          </w:p>
        </w:tc>
        <w:tc>
          <w:tcPr>
            <w:tcW w:w="5812" w:type="dxa"/>
            <w:gridSpan w:val="3"/>
          </w:tcPr>
          <w:p w:rsidR="009C13E5" w:rsidRPr="00DD5E5C" w:rsidRDefault="009C13E5" w:rsidP="006C3BE2">
            <w:pPr>
              <w:rPr>
                <w:sz w:val="24"/>
                <w:szCs w:val="24"/>
              </w:rPr>
            </w:pPr>
            <w:r w:rsidRPr="00DD5E5C">
              <w:rPr>
                <w:sz w:val="24"/>
                <w:szCs w:val="24"/>
              </w:rPr>
              <w:t xml:space="preserve">Kapusta pekińska </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1.000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lastRenderedPageBreak/>
              <w:t>13</w:t>
            </w:r>
          </w:p>
        </w:tc>
        <w:tc>
          <w:tcPr>
            <w:tcW w:w="5812" w:type="dxa"/>
            <w:gridSpan w:val="3"/>
          </w:tcPr>
          <w:p w:rsidR="009C13E5" w:rsidRPr="00DD5E5C" w:rsidRDefault="009C13E5" w:rsidP="006C3BE2">
            <w:pPr>
              <w:rPr>
                <w:sz w:val="24"/>
                <w:szCs w:val="24"/>
              </w:rPr>
            </w:pPr>
            <w:r w:rsidRPr="00DD5E5C">
              <w:rPr>
                <w:sz w:val="24"/>
                <w:szCs w:val="24"/>
              </w:rPr>
              <w:t>Kapusta włoska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14</w:t>
            </w:r>
          </w:p>
        </w:tc>
        <w:tc>
          <w:tcPr>
            <w:tcW w:w="5812" w:type="dxa"/>
            <w:gridSpan w:val="3"/>
          </w:tcPr>
          <w:p w:rsidR="009C13E5" w:rsidRPr="00DD5E5C" w:rsidRDefault="009C13E5" w:rsidP="006C3BE2">
            <w:pPr>
              <w:rPr>
                <w:sz w:val="24"/>
                <w:szCs w:val="24"/>
              </w:rPr>
            </w:pPr>
            <w:r w:rsidRPr="00DD5E5C">
              <w:rPr>
                <w:sz w:val="24"/>
                <w:szCs w:val="24"/>
              </w:rPr>
              <w:t>Fasola sucha średnia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100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15</w:t>
            </w:r>
          </w:p>
        </w:tc>
        <w:tc>
          <w:tcPr>
            <w:tcW w:w="5812" w:type="dxa"/>
            <w:gridSpan w:val="3"/>
          </w:tcPr>
          <w:p w:rsidR="009C13E5" w:rsidRPr="00DD5E5C" w:rsidRDefault="009C13E5" w:rsidP="006C3BE2">
            <w:pPr>
              <w:rPr>
                <w:sz w:val="24"/>
                <w:szCs w:val="24"/>
              </w:rPr>
            </w:pPr>
            <w:r w:rsidRPr="00DD5E5C">
              <w:rPr>
                <w:sz w:val="24"/>
                <w:szCs w:val="24"/>
              </w:rPr>
              <w:t>Groch łuskany</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50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16</w:t>
            </w:r>
          </w:p>
        </w:tc>
        <w:tc>
          <w:tcPr>
            <w:tcW w:w="5812" w:type="dxa"/>
            <w:gridSpan w:val="3"/>
          </w:tcPr>
          <w:p w:rsidR="009C13E5" w:rsidRPr="00DD5E5C" w:rsidRDefault="009C13E5" w:rsidP="006C3BE2">
            <w:pPr>
              <w:rPr>
                <w:sz w:val="24"/>
                <w:szCs w:val="24"/>
              </w:rPr>
            </w:pPr>
            <w:r w:rsidRPr="00DD5E5C">
              <w:rPr>
                <w:sz w:val="24"/>
                <w:szCs w:val="24"/>
              </w:rPr>
              <w:t>Kapusta kiszona</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600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17</w:t>
            </w:r>
          </w:p>
        </w:tc>
        <w:tc>
          <w:tcPr>
            <w:tcW w:w="5812" w:type="dxa"/>
            <w:gridSpan w:val="3"/>
          </w:tcPr>
          <w:p w:rsidR="009C13E5" w:rsidRPr="00DD5E5C" w:rsidRDefault="009C13E5" w:rsidP="006C3BE2">
            <w:pPr>
              <w:rPr>
                <w:sz w:val="24"/>
                <w:szCs w:val="24"/>
              </w:rPr>
            </w:pPr>
            <w:r w:rsidRPr="00DD5E5C">
              <w:rPr>
                <w:sz w:val="24"/>
                <w:szCs w:val="24"/>
              </w:rPr>
              <w:t xml:space="preserve">Ogórki kiszone </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600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18</w:t>
            </w:r>
          </w:p>
        </w:tc>
        <w:tc>
          <w:tcPr>
            <w:tcW w:w="5812" w:type="dxa"/>
            <w:gridSpan w:val="3"/>
          </w:tcPr>
          <w:p w:rsidR="009C13E5" w:rsidRPr="00DD5E5C" w:rsidRDefault="009C13E5" w:rsidP="006C3BE2">
            <w:pPr>
              <w:rPr>
                <w:sz w:val="24"/>
                <w:szCs w:val="24"/>
              </w:rPr>
            </w:pPr>
            <w:r w:rsidRPr="00DD5E5C">
              <w:rPr>
                <w:sz w:val="24"/>
                <w:szCs w:val="24"/>
              </w:rPr>
              <w:t xml:space="preserve">Pietruszka zielona </w:t>
            </w:r>
            <w:proofErr w:type="spellStart"/>
            <w:r w:rsidRPr="00DD5E5C">
              <w:rPr>
                <w:sz w:val="24"/>
                <w:szCs w:val="24"/>
              </w:rPr>
              <w:t>pęczek</w:t>
            </w:r>
            <w:proofErr w:type="spellEnd"/>
            <w:r w:rsidRPr="00DD5E5C">
              <w:rPr>
                <w:sz w:val="24"/>
                <w:szCs w:val="24"/>
              </w:rPr>
              <w:t xml:space="preserve"> 25g</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417" w:type="dxa"/>
            <w:gridSpan w:val="3"/>
          </w:tcPr>
          <w:p w:rsidR="009C13E5" w:rsidRPr="00DD5E5C" w:rsidRDefault="009C13E5" w:rsidP="006C3BE2">
            <w:pPr>
              <w:jc w:val="right"/>
              <w:rPr>
                <w:sz w:val="24"/>
                <w:szCs w:val="24"/>
              </w:rPr>
            </w:pPr>
            <w:r w:rsidRPr="00DD5E5C">
              <w:rPr>
                <w:sz w:val="24"/>
                <w:szCs w:val="24"/>
              </w:rPr>
              <w:t>6.000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19</w:t>
            </w:r>
          </w:p>
        </w:tc>
        <w:tc>
          <w:tcPr>
            <w:tcW w:w="5812" w:type="dxa"/>
            <w:gridSpan w:val="3"/>
          </w:tcPr>
          <w:p w:rsidR="009C13E5" w:rsidRPr="00DD5E5C" w:rsidRDefault="009C13E5" w:rsidP="006C3BE2">
            <w:pPr>
              <w:rPr>
                <w:sz w:val="24"/>
                <w:szCs w:val="24"/>
              </w:rPr>
            </w:pPr>
            <w:r w:rsidRPr="00DD5E5C">
              <w:rPr>
                <w:sz w:val="24"/>
                <w:szCs w:val="24"/>
              </w:rPr>
              <w:t xml:space="preserve">Pietruszka dekoracyjna 25g - w miesiącu grudniu 2013r.  </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417" w:type="dxa"/>
            <w:gridSpan w:val="3"/>
          </w:tcPr>
          <w:p w:rsidR="009C13E5" w:rsidRPr="00DD5E5C" w:rsidRDefault="009C13E5" w:rsidP="006C3BE2">
            <w:pPr>
              <w:jc w:val="right"/>
              <w:rPr>
                <w:sz w:val="24"/>
                <w:szCs w:val="24"/>
              </w:rPr>
            </w:pPr>
            <w:r w:rsidRPr="00DD5E5C">
              <w:rPr>
                <w:sz w:val="24"/>
                <w:szCs w:val="24"/>
              </w:rPr>
              <w:t>20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20</w:t>
            </w:r>
          </w:p>
        </w:tc>
        <w:tc>
          <w:tcPr>
            <w:tcW w:w="5812" w:type="dxa"/>
            <w:gridSpan w:val="3"/>
          </w:tcPr>
          <w:p w:rsidR="009C13E5" w:rsidRPr="00DD5E5C" w:rsidRDefault="009C13E5" w:rsidP="006C3BE2">
            <w:pPr>
              <w:rPr>
                <w:sz w:val="24"/>
                <w:szCs w:val="24"/>
              </w:rPr>
            </w:pPr>
            <w:r w:rsidRPr="00DD5E5C">
              <w:rPr>
                <w:sz w:val="24"/>
                <w:szCs w:val="24"/>
              </w:rPr>
              <w:t xml:space="preserve">Koperek </w:t>
            </w:r>
            <w:proofErr w:type="spellStart"/>
            <w:r w:rsidRPr="00DD5E5C">
              <w:rPr>
                <w:sz w:val="24"/>
                <w:szCs w:val="24"/>
              </w:rPr>
              <w:t>pęczek</w:t>
            </w:r>
            <w:proofErr w:type="spellEnd"/>
            <w:r w:rsidRPr="00DD5E5C">
              <w:rPr>
                <w:sz w:val="24"/>
                <w:szCs w:val="24"/>
              </w:rPr>
              <w:t xml:space="preserve"> 25 g</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417" w:type="dxa"/>
            <w:gridSpan w:val="3"/>
          </w:tcPr>
          <w:p w:rsidR="009C13E5" w:rsidRPr="00DD5E5C" w:rsidRDefault="009C13E5" w:rsidP="006C3BE2">
            <w:pPr>
              <w:jc w:val="right"/>
              <w:rPr>
                <w:sz w:val="24"/>
                <w:szCs w:val="24"/>
              </w:rPr>
            </w:pPr>
            <w:r w:rsidRPr="00DD5E5C">
              <w:rPr>
                <w:sz w:val="24"/>
                <w:szCs w:val="24"/>
              </w:rPr>
              <w:t>3.500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r w:rsidRPr="00DD5E5C">
              <w:rPr>
                <w:sz w:val="24"/>
                <w:szCs w:val="24"/>
              </w:rPr>
              <w:t>21</w:t>
            </w:r>
          </w:p>
        </w:tc>
        <w:tc>
          <w:tcPr>
            <w:tcW w:w="5812" w:type="dxa"/>
            <w:gridSpan w:val="3"/>
          </w:tcPr>
          <w:p w:rsidR="009C13E5" w:rsidRPr="00DD5E5C" w:rsidRDefault="009C13E5" w:rsidP="006C3BE2">
            <w:pPr>
              <w:rPr>
                <w:sz w:val="24"/>
                <w:szCs w:val="24"/>
              </w:rPr>
            </w:pPr>
            <w:r w:rsidRPr="00DD5E5C">
              <w:rPr>
                <w:sz w:val="24"/>
                <w:szCs w:val="24"/>
              </w:rPr>
              <w:t xml:space="preserve">Szczypiorek </w:t>
            </w:r>
            <w:proofErr w:type="spellStart"/>
            <w:r w:rsidRPr="00DD5E5C">
              <w:rPr>
                <w:sz w:val="24"/>
                <w:szCs w:val="24"/>
              </w:rPr>
              <w:t>pęczek</w:t>
            </w:r>
            <w:proofErr w:type="spellEnd"/>
            <w:r w:rsidRPr="00DD5E5C">
              <w:rPr>
                <w:sz w:val="24"/>
                <w:szCs w:val="24"/>
              </w:rPr>
              <w:t xml:space="preserve"> 25g</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417" w:type="dxa"/>
            <w:gridSpan w:val="3"/>
          </w:tcPr>
          <w:p w:rsidR="009C13E5" w:rsidRPr="00DD5E5C" w:rsidRDefault="009C13E5" w:rsidP="006C3BE2">
            <w:pPr>
              <w:jc w:val="right"/>
              <w:rPr>
                <w:sz w:val="24"/>
                <w:szCs w:val="24"/>
              </w:rPr>
            </w:pPr>
            <w:r w:rsidRPr="00DD5E5C">
              <w:rPr>
                <w:sz w:val="24"/>
                <w:szCs w:val="24"/>
              </w:rPr>
              <w:t>250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gridAfter w:val="1"/>
          <w:wBefore w:w="38" w:type="dxa"/>
          <w:wAfter w:w="28" w:type="dxa"/>
        </w:trPr>
        <w:tc>
          <w:tcPr>
            <w:tcW w:w="496" w:type="dxa"/>
          </w:tcPr>
          <w:p w:rsidR="009C13E5" w:rsidRPr="00DD5E5C" w:rsidRDefault="009C13E5" w:rsidP="006C3BE2">
            <w:pPr>
              <w:jc w:val="right"/>
              <w:rPr>
                <w:sz w:val="24"/>
                <w:szCs w:val="24"/>
              </w:rPr>
            </w:pPr>
          </w:p>
        </w:tc>
        <w:tc>
          <w:tcPr>
            <w:tcW w:w="5812" w:type="dxa"/>
            <w:gridSpan w:val="3"/>
          </w:tcPr>
          <w:p w:rsidR="009C13E5" w:rsidRPr="00DD5E5C" w:rsidRDefault="009C13E5" w:rsidP="006C3BE2">
            <w:pPr>
              <w:rPr>
                <w:sz w:val="24"/>
                <w:szCs w:val="24"/>
              </w:rPr>
            </w:pPr>
            <w:r w:rsidRPr="00DD5E5C">
              <w:rPr>
                <w:sz w:val="24"/>
                <w:szCs w:val="24"/>
              </w:rPr>
              <w:t>RAZEM</w:t>
            </w:r>
          </w:p>
        </w:tc>
        <w:tc>
          <w:tcPr>
            <w:tcW w:w="1134" w:type="dxa"/>
            <w:gridSpan w:val="2"/>
          </w:tcPr>
          <w:p w:rsidR="009C13E5" w:rsidRPr="00DD5E5C" w:rsidRDefault="009C13E5" w:rsidP="006C3BE2">
            <w:pPr>
              <w:rPr>
                <w:sz w:val="24"/>
                <w:szCs w:val="24"/>
              </w:rPr>
            </w:pPr>
          </w:p>
        </w:tc>
        <w:tc>
          <w:tcPr>
            <w:tcW w:w="1417" w:type="dxa"/>
            <w:gridSpan w:val="3"/>
          </w:tcPr>
          <w:p w:rsidR="009C13E5" w:rsidRPr="00DD5E5C" w:rsidRDefault="009C13E5" w:rsidP="006C3BE2">
            <w:pPr>
              <w:jc w:val="right"/>
              <w:rPr>
                <w:sz w:val="24"/>
                <w:szCs w:val="24"/>
              </w:rPr>
            </w:pP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31" w:type="dxa"/>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Pr>
                <w:sz w:val="24"/>
                <w:szCs w:val="24"/>
              </w:rPr>
              <w:t>Pakiet 2</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417" w:type="dxa"/>
            <w:gridSpan w:val="3"/>
          </w:tcPr>
          <w:p w:rsidR="009C13E5" w:rsidRPr="00DD5E5C" w:rsidRDefault="009C13E5" w:rsidP="006C3BE2">
            <w:pPr>
              <w:rPr>
                <w:sz w:val="24"/>
                <w:szCs w:val="24"/>
              </w:rPr>
            </w:pPr>
            <w:r>
              <w:rPr>
                <w:sz w:val="24"/>
                <w:szCs w:val="24"/>
              </w:rPr>
              <w:t>Ilość szacunkowa na 9 miesię</w:t>
            </w:r>
            <w:r w:rsidRPr="00DD5E5C">
              <w:rPr>
                <w:sz w:val="24"/>
                <w:szCs w:val="24"/>
              </w:rPr>
              <w:t>c</w:t>
            </w:r>
            <w:r>
              <w:rPr>
                <w:sz w:val="24"/>
                <w:szCs w:val="24"/>
              </w:rPr>
              <w:t>y</w:t>
            </w:r>
          </w:p>
        </w:tc>
        <w:tc>
          <w:tcPr>
            <w:tcW w:w="1276" w:type="dxa"/>
            <w:gridSpan w:val="2"/>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Ziemniaki - 01.10.2013r.-31.06.2014r.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22.000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2</w:t>
            </w:r>
          </w:p>
        </w:tc>
        <w:tc>
          <w:tcPr>
            <w:tcW w:w="5812" w:type="dxa"/>
            <w:gridSpan w:val="3"/>
          </w:tcPr>
          <w:p w:rsidR="009C13E5" w:rsidRPr="00DD5E5C" w:rsidRDefault="009C13E5" w:rsidP="006C3BE2">
            <w:pPr>
              <w:rPr>
                <w:sz w:val="24"/>
                <w:szCs w:val="24"/>
              </w:rPr>
            </w:pPr>
            <w:r w:rsidRPr="00DD5E5C">
              <w:rPr>
                <w:sz w:val="24"/>
                <w:szCs w:val="24"/>
              </w:rPr>
              <w:t>Ziemniaki młode - 01.05.2014r.-30.06.2014r.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2.000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Borders>
              <w:bottom w:val="single" w:sz="4" w:space="0" w:color="auto"/>
            </w:tcBorders>
          </w:tcPr>
          <w:p w:rsidR="009C13E5" w:rsidRPr="00DD5E5C" w:rsidRDefault="009C13E5" w:rsidP="006C3BE2">
            <w:pPr>
              <w:jc w:val="right"/>
              <w:rPr>
                <w:sz w:val="24"/>
                <w:szCs w:val="24"/>
              </w:rPr>
            </w:pPr>
          </w:p>
        </w:tc>
        <w:tc>
          <w:tcPr>
            <w:tcW w:w="5812" w:type="dxa"/>
            <w:gridSpan w:val="3"/>
            <w:tcBorders>
              <w:bottom w:val="single" w:sz="4" w:space="0" w:color="auto"/>
            </w:tcBorders>
          </w:tcPr>
          <w:p w:rsidR="009C13E5" w:rsidRPr="00DD5E5C" w:rsidRDefault="009C13E5" w:rsidP="006C3BE2">
            <w:pPr>
              <w:rPr>
                <w:sz w:val="24"/>
                <w:szCs w:val="24"/>
              </w:rPr>
            </w:pPr>
            <w:r w:rsidRPr="00DD5E5C">
              <w:rPr>
                <w:sz w:val="24"/>
                <w:szCs w:val="24"/>
              </w:rPr>
              <w:t>RAZEM</w:t>
            </w:r>
          </w:p>
        </w:tc>
        <w:tc>
          <w:tcPr>
            <w:tcW w:w="1134" w:type="dxa"/>
            <w:gridSpan w:val="2"/>
            <w:tcBorders>
              <w:bottom w:val="single" w:sz="4" w:space="0" w:color="auto"/>
            </w:tcBorders>
          </w:tcPr>
          <w:p w:rsidR="009C13E5" w:rsidRPr="00DD5E5C" w:rsidRDefault="009C13E5" w:rsidP="006C3BE2">
            <w:pPr>
              <w:rPr>
                <w:sz w:val="24"/>
                <w:szCs w:val="24"/>
              </w:rPr>
            </w:pPr>
          </w:p>
        </w:tc>
        <w:tc>
          <w:tcPr>
            <w:tcW w:w="1417" w:type="dxa"/>
            <w:gridSpan w:val="3"/>
            <w:tcBorders>
              <w:bottom w:val="single" w:sz="4" w:space="0" w:color="auto"/>
            </w:tcBorders>
          </w:tcPr>
          <w:p w:rsidR="009C13E5" w:rsidRPr="00DD5E5C" w:rsidRDefault="009C13E5" w:rsidP="006C3BE2">
            <w:pPr>
              <w:jc w:val="right"/>
              <w:rPr>
                <w:sz w:val="24"/>
                <w:szCs w:val="24"/>
              </w:rPr>
            </w:pPr>
          </w:p>
        </w:tc>
        <w:tc>
          <w:tcPr>
            <w:tcW w:w="1276" w:type="dxa"/>
            <w:gridSpan w:val="2"/>
            <w:tcBorders>
              <w:bottom w:val="single" w:sz="4" w:space="0" w:color="auto"/>
            </w:tcBorders>
          </w:tcPr>
          <w:p w:rsidR="009C13E5" w:rsidRPr="00DD5E5C" w:rsidRDefault="009C13E5" w:rsidP="006C3BE2">
            <w:pPr>
              <w:rPr>
                <w:sz w:val="24"/>
                <w:szCs w:val="24"/>
              </w:rPr>
            </w:pPr>
          </w:p>
        </w:tc>
        <w:tc>
          <w:tcPr>
            <w:tcW w:w="1418" w:type="dxa"/>
            <w:tcBorders>
              <w:bottom w:val="single" w:sz="4" w:space="0" w:color="auto"/>
            </w:tcBorders>
          </w:tcPr>
          <w:p w:rsidR="009C13E5" w:rsidRPr="00DD5E5C" w:rsidRDefault="009C13E5" w:rsidP="006C3BE2">
            <w:pPr>
              <w:rPr>
                <w:sz w:val="24"/>
                <w:szCs w:val="24"/>
              </w:rPr>
            </w:pPr>
          </w:p>
        </w:tc>
        <w:tc>
          <w:tcPr>
            <w:tcW w:w="850" w:type="dxa"/>
            <w:tcBorders>
              <w:bottom w:val="single" w:sz="4" w:space="0" w:color="auto"/>
            </w:tcBorders>
          </w:tcPr>
          <w:p w:rsidR="009C13E5" w:rsidRPr="00DD5E5C" w:rsidRDefault="009C13E5" w:rsidP="006C3BE2">
            <w:pPr>
              <w:rPr>
                <w:sz w:val="24"/>
                <w:szCs w:val="24"/>
              </w:rPr>
            </w:pPr>
          </w:p>
        </w:tc>
        <w:tc>
          <w:tcPr>
            <w:tcW w:w="1559" w:type="dxa"/>
            <w:gridSpan w:val="2"/>
            <w:tcBorders>
              <w:bottom w:val="single" w:sz="4" w:space="0" w:color="auto"/>
            </w:tcBorders>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 xml:space="preserve">Pakiet </w:t>
            </w:r>
            <w:r>
              <w:rPr>
                <w:sz w:val="24"/>
                <w:szCs w:val="24"/>
              </w:rPr>
              <w:t>3</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417" w:type="dxa"/>
            <w:gridSpan w:val="3"/>
          </w:tcPr>
          <w:p w:rsidR="009C13E5" w:rsidRPr="00DD5E5C" w:rsidRDefault="009C13E5" w:rsidP="006C3BE2">
            <w:pPr>
              <w:rPr>
                <w:sz w:val="24"/>
                <w:szCs w:val="24"/>
              </w:rPr>
            </w:pPr>
            <w:r w:rsidRPr="00DD5E5C">
              <w:rPr>
                <w:sz w:val="24"/>
                <w:szCs w:val="24"/>
              </w:rPr>
              <w:t>Ilość sz</w:t>
            </w:r>
            <w:r>
              <w:rPr>
                <w:sz w:val="24"/>
                <w:szCs w:val="24"/>
              </w:rPr>
              <w:t>acunkowa na 9 miesię</w:t>
            </w:r>
            <w:r w:rsidRPr="00DD5E5C">
              <w:rPr>
                <w:sz w:val="24"/>
                <w:szCs w:val="24"/>
              </w:rPr>
              <w:t>c</w:t>
            </w:r>
            <w:r>
              <w:rPr>
                <w:sz w:val="24"/>
                <w:szCs w:val="24"/>
              </w:rPr>
              <w:t>y</w:t>
            </w:r>
          </w:p>
        </w:tc>
        <w:tc>
          <w:tcPr>
            <w:tcW w:w="1276" w:type="dxa"/>
            <w:gridSpan w:val="2"/>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Jabłka do surówek - 01.10.2013r.-31.03.2014r.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720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2</w:t>
            </w:r>
          </w:p>
        </w:tc>
        <w:tc>
          <w:tcPr>
            <w:tcW w:w="5812" w:type="dxa"/>
            <w:gridSpan w:val="3"/>
          </w:tcPr>
          <w:p w:rsidR="009C13E5" w:rsidRPr="00DD5E5C" w:rsidRDefault="009C13E5" w:rsidP="006C3BE2">
            <w:pPr>
              <w:rPr>
                <w:sz w:val="24"/>
                <w:szCs w:val="24"/>
              </w:rPr>
            </w:pPr>
            <w:r w:rsidRPr="00DD5E5C">
              <w:rPr>
                <w:sz w:val="24"/>
                <w:szCs w:val="24"/>
              </w:rPr>
              <w:t>Jabłka do surówek - 01.04.2014r.-31.06.2014r.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360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3</w:t>
            </w:r>
          </w:p>
        </w:tc>
        <w:tc>
          <w:tcPr>
            <w:tcW w:w="5812" w:type="dxa"/>
            <w:gridSpan w:val="3"/>
          </w:tcPr>
          <w:p w:rsidR="009C13E5" w:rsidRPr="00DD5E5C" w:rsidRDefault="009C13E5" w:rsidP="006C3BE2">
            <w:pPr>
              <w:rPr>
                <w:sz w:val="24"/>
                <w:szCs w:val="24"/>
              </w:rPr>
            </w:pPr>
            <w:r w:rsidRPr="00DD5E5C">
              <w:rPr>
                <w:sz w:val="24"/>
                <w:szCs w:val="24"/>
              </w:rPr>
              <w:t>Jabłka deserowe do bezpośredniego spożycia, w miarę równe - 01.10.2013r.-31.03.2014r.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1.800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4</w:t>
            </w:r>
          </w:p>
        </w:tc>
        <w:tc>
          <w:tcPr>
            <w:tcW w:w="5812" w:type="dxa"/>
            <w:gridSpan w:val="3"/>
          </w:tcPr>
          <w:p w:rsidR="009C13E5" w:rsidRPr="00DD5E5C" w:rsidRDefault="009C13E5" w:rsidP="006C3BE2">
            <w:pPr>
              <w:rPr>
                <w:sz w:val="24"/>
                <w:szCs w:val="24"/>
              </w:rPr>
            </w:pPr>
            <w:r w:rsidRPr="00DD5E5C">
              <w:rPr>
                <w:sz w:val="24"/>
                <w:szCs w:val="24"/>
              </w:rPr>
              <w:t>Jabłka deserowe do bezpośredniego spożycia, w miarę równe - 01.04.2014r.-31.06.2014r.</w:t>
            </w:r>
          </w:p>
        </w:tc>
        <w:tc>
          <w:tcPr>
            <w:tcW w:w="1134" w:type="dxa"/>
            <w:gridSpan w:val="2"/>
          </w:tcPr>
          <w:p w:rsidR="009C13E5" w:rsidRPr="00DD5E5C" w:rsidRDefault="009C13E5" w:rsidP="006C3BE2">
            <w:pPr>
              <w:rPr>
                <w:sz w:val="24"/>
                <w:szCs w:val="24"/>
              </w:rPr>
            </w:pPr>
            <w:r w:rsidRPr="00DD5E5C">
              <w:rPr>
                <w:sz w:val="24"/>
                <w:szCs w:val="24"/>
              </w:rPr>
              <w:t>kg</w:t>
            </w:r>
          </w:p>
        </w:tc>
        <w:tc>
          <w:tcPr>
            <w:tcW w:w="1417" w:type="dxa"/>
            <w:gridSpan w:val="3"/>
          </w:tcPr>
          <w:p w:rsidR="009C13E5" w:rsidRPr="00DD5E5C" w:rsidRDefault="009C13E5" w:rsidP="006C3BE2">
            <w:pPr>
              <w:jc w:val="right"/>
              <w:rPr>
                <w:sz w:val="24"/>
                <w:szCs w:val="24"/>
              </w:rPr>
            </w:pPr>
            <w:r w:rsidRPr="00DD5E5C">
              <w:rPr>
                <w:sz w:val="24"/>
                <w:szCs w:val="24"/>
              </w:rPr>
              <w:t>900</w:t>
            </w:r>
          </w:p>
        </w:tc>
        <w:tc>
          <w:tcPr>
            <w:tcW w:w="1276" w:type="dxa"/>
            <w:gridSpan w:val="2"/>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Borders>
              <w:bottom w:val="single" w:sz="4" w:space="0" w:color="auto"/>
            </w:tcBorders>
          </w:tcPr>
          <w:p w:rsidR="009C13E5" w:rsidRPr="00DD5E5C" w:rsidRDefault="009C13E5" w:rsidP="006C3BE2">
            <w:pPr>
              <w:jc w:val="right"/>
              <w:rPr>
                <w:sz w:val="24"/>
                <w:szCs w:val="24"/>
              </w:rPr>
            </w:pPr>
          </w:p>
        </w:tc>
        <w:tc>
          <w:tcPr>
            <w:tcW w:w="5812" w:type="dxa"/>
            <w:gridSpan w:val="3"/>
            <w:tcBorders>
              <w:bottom w:val="single" w:sz="4" w:space="0" w:color="auto"/>
            </w:tcBorders>
          </w:tcPr>
          <w:p w:rsidR="009C13E5" w:rsidRPr="00DD5E5C" w:rsidRDefault="009C13E5" w:rsidP="006C3BE2">
            <w:pPr>
              <w:rPr>
                <w:sz w:val="24"/>
                <w:szCs w:val="24"/>
              </w:rPr>
            </w:pPr>
            <w:r w:rsidRPr="00DD5E5C">
              <w:rPr>
                <w:sz w:val="24"/>
                <w:szCs w:val="24"/>
              </w:rPr>
              <w:t>RAZEM</w:t>
            </w:r>
          </w:p>
        </w:tc>
        <w:tc>
          <w:tcPr>
            <w:tcW w:w="1134" w:type="dxa"/>
            <w:gridSpan w:val="2"/>
            <w:tcBorders>
              <w:bottom w:val="single" w:sz="4" w:space="0" w:color="auto"/>
            </w:tcBorders>
          </w:tcPr>
          <w:p w:rsidR="009C13E5" w:rsidRPr="00DD5E5C" w:rsidRDefault="009C13E5" w:rsidP="006C3BE2">
            <w:pPr>
              <w:rPr>
                <w:sz w:val="24"/>
                <w:szCs w:val="24"/>
              </w:rPr>
            </w:pPr>
          </w:p>
        </w:tc>
        <w:tc>
          <w:tcPr>
            <w:tcW w:w="1417" w:type="dxa"/>
            <w:gridSpan w:val="3"/>
            <w:tcBorders>
              <w:bottom w:val="single" w:sz="4" w:space="0" w:color="auto"/>
            </w:tcBorders>
          </w:tcPr>
          <w:p w:rsidR="009C13E5" w:rsidRPr="00DD5E5C" w:rsidRDefault="009C13E5" w:rsidP="006C3BE2">
            <w:pPr>
              <w:jc w:val="right"/>
              <w:rPr>
                <w:sz w:val="24"/>
                <w:szCs w:val="24"/>
              </w:rPr>
            </w:pPr>
          </w:p>
        </w:tc>
        <w:tc>
          <w:tcPr>
            <w:tcW w:w="1276" w:type="dxa"/>
            <w:gridSpan w:val="2"/>
            <w:tcBorders>
              <w:bottom w:val="single" w:sz="4" w:space="0" w:color="auto"/>
            </w:tcBorders>
          </w:tcPr>
          <w:p w:rsidR="009C13E5" w:rsidRPr="00DD5E5C" w:rsidRDefault="009C13E5" w:rsidP="006C3BE2">
            <w:pPr>
              <w:rPr>
                <w:sz w:val="24"/>
                <w:szCs w:val="24"/>
              </w:rPr>
            </w:pPr>
          </w:p>
        </w:tc>
        <w:tc>
          <w:tcPr>
            <w:tcW w:w="1418" w:type="dxa"/>
            <w:tcBorders>
              <w:bottom w:val="single" w:sz="4" w:space="0" w:color="auto"/>
            </w:tcBorders>
          </w:tcPr>
          <w:p w:rsidR="009C13E5" w:rsidRPr="00DD5E5C" w:rsidRDefault="009C13E5" w:rsidP="006C3BE2">
            <w:pPr>
              <w:rPr>
                <w:sz w:val="24"/>
                <w:szCs w:val="24"/>
              </w:rPr>
            </w:pPr>
          </w:p>
        </w:tc>
        <w:tc>
          <w:tcPr>
            <w:tcW w:w="850" w:type="dxa"/>
            <w:tcBorders>
              <w:bottom w:val="single" w:sz="4" w:space="0" w:color="auto"/>
            </w:tcBorders>
          </w:tcPr>
          <w:p w:rsidR="009C13E5" w:rsidRPr="00DD5E5C" w:rsidRDefault="009C13E5" w:rsidP="006C3BE2">
            <w:pPr>
              <w:rPr>
                <w:sz w:val="24"/>
                <w:szCs w:val="24"/>
              </w:rPr>
            </w:pPr>
          </w:p>
        </w:tc>
        <w:tc>
          <w:tcPr>
            <w:tcW w:w="1559" w:type="dxa"/>
            <w:gridSpan w:val="2"/>
            <w:tcBorders>
              <w:bottom w:val="single" w:sz="4" w:space="0" w:color="auto"/>
            </w:tcBorders>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 xml:space="preserve">Pakiet </w:t>
            </w:r>
            <w:r>
              <w:rPr>
                <w:sz w:val="24"/>
                <w:szCs w:val="24"/>
              </w:rPr>
              <w:t>4</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294" w:type="dxa"/>
            <w:gridSpan w:val="2"/>
          </w:tcPr>
          <w:p w:rsidR="009C13E5" w:rsidRPr="00DD5E5C" w:rsidRDefault="009C13E5" w:rsidP="006C3BE2">
            <w:pPr>
              <w:rPr>
                <w:sz w:val="24"/>
                <w:szCs w:val="24"/>
              </w:rPr>
            </w:pPr>
            <w:r>
              <w:rPr>
                <w:sz w:val="24"/>
                <w:szCs w:val="24"/>
              </w:rPr>
              <w:t>Ilość szacunkowa na 9 miesię</w:t>
            </w:r>
            <w:r w:rsidRPr="00DD5E5C">
              <w:rPr>
                <w:sz w:val="24"/>
                <w:szCs w:val="24"/>
              </w:rPr>
              <w:t>c</w:t>
            </w:r>
            <w:r>
              <w:rPr>
                <w:sz w:val="24"/>
                <w:szCs w:val="24"/>
              </w:rPr>
              <w:t>y</w:t>
            </w:r>
          </w:p>
        </w:tc>
        <w:tc>
          <w:tcPr>
            <w:tcW w:w="1399" w:type="dxa"/>
            <w:gridSpan w:val="3"/>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Rzodkiewka</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294" w:type="dxa"/>
            <w:gridSpan w:val="2"/>
          </w:tcPr>
          <w:p w:rsidR="009C13E5" w:rsidRPr="00DD5E5C" w:rsidRDefault="009C13E5" w:rsidP="006C3BE2">
            <w:pPr>
              <w:jc w:val="right"/>
              <w:rPr>
                <w:sz w:val="24"/>
                <w:szCs w:val="24"/>
              </w:rPr>
            </w:pPr>
            <w:r w:rsidRPr="00DD5E5C">
              <w:rPr>
                <w:sz w:val="24"/>
                <w:szCs w:val="24"/>
              </w:rPr>
              <w:t>500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2</w:t>
            </w:r>
          </w:p>
        </w:tc>
        <w:tc>
          <w:tcPr>
            <w:tcW w:w="5812" w:type="dxa"/>
            <w:gridSpan w:val="3"/>
          </w:tcPr>
          <w:p w:rsidR="009C13E5" w:rsidRPr="00DD5E5C" w:rsidRDefault="009C13E5" w:rsidP="006C3BE2">
            <w:pPr>
              <w:rPr>
                <w:sz w:val="24"/>
                <w:szCs w:val="24"/>
              </w:rPr>
            </w:pPr>
            <w:r w:rsidRPr="00DD5E5C">
              <w:rPr>
                <w:sz w:val="24"/>
                <w:szCs w:val="24"/>
              </w:rPr>
              <w:t>Biała rzodkiew</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3</w:t>
            </w:r>
          </w:p>
        </w:tc>
        <w:tc>
          <w:tcPr>
            <w:tcW w:w="5812" w:type="dxa"/>
            <w:gridSpan w:val="3"/>
          </w:tcPr>
          <w:p w:rsidR="009C13E5" w:rsidRPr="00DD5E5C" w:rsidRDefault="009C13E5" w:rsidP="006C3BE2">
            <w:pPr>
              <w:rPr>
                <w:sz w:val="24"/>
                <w:szCs w:val="24"/>
              </w:rPr>
            </w:pPr>
            <w:r w:rsidRPr="00DD5E5C">
              <w:rPr>
                <w:sz w:val="24"/>
                <w:szCs w:val="24"/>
              </w:rPr>
              <w:t>Botwinka - 01.05.2014r.-30.06.2014r.</w:t>
            </w:r>
          </w:p>
        </w:tc>
        <w:tc>
          <w:tcPr>
            <w:tcW w:w="1134" w:type="dxa"/>
            <w:gridSpan w:val="2"/>
          </w:tcPr>
          <w:p w:rsidR="009C13E5" w:rsidRPr="00DD5E5C" w:rsidRDefault="009C13E5" w:rsidP="006C3BE2">
            <w:pPr>
              <w:rPr>
                <w:sz w:val="24"/>
                <w:szCs w:val="24"/>
              </w:rPr>
            </w:pPr>
            <w:proofErr w:type="spellStart"/>
            <w:r w:rsidRPr="00DD5E5C">
              <w:rPr>
                <w:sz w:val="24"/>
                <w:szCs w:val="24"/>
              </w:rPr>
              <w:t>pęczek</w:t>
            </w:r>
            <w:proofErr w:type="spellEnd"/>
          </w:p>
        </w:tc>
        <w:tc>
          <w:tcPr>
            <w:tcW w:w="1294" w:type="dxa"/>
            <w:gridSpan w:val="2"/>
          </w:tcPr>
          <w:p w:rsidR="009C13E5" w:rsidRPr="00DD5E5C" w:rsidRDefault="009C13E5" w:rsidP="006C3BE2">
            <w:pPr>
              <w:jc w:val="right"/>
              <w:rPr>
                <w:sz w:val="24"/>
                <w:szCs w:val="24"/>
              </w:rPr>
            </w:pPr>
            <w:r w:rsidRPr="00DD5E5C">
              <w:rPr>
                <w:sz w:val="24"/>
                <w:szCs w:val="24"/>
              </w:rPr>
              <w:t xml:space="preserve">100         </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4</w:t>
            </w:r>
          </w:p>
        </w:tc>
        <w:tc>
          <w:tcPr>
            <w:tcW w:w="5812" w:type="dxa"/>
            <w:gridSpan w:val="3"/>
          </w:tcPr>
          <w:p w:rsidR="009C13E5" w:rsidRPr="00DD5E5C" w:rsidRDefault="009C13E5" w:rsidP="006C3BE2">
            <w:pPr>
              <w:rPr>
                <w:sz w:val="24"/>
                <w:szCs w:val="24"/>
              </w:rPr>
            </w:pPr>
            <w:r w:rsidRPr="00DD5E5C">
              <w:rPr>
                <w:sz w:val="24"/>
                <w:szCs w:val="24"/>
              </w:rPr>
              <w:t>Kalafior minimum 500g</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p>
        </w:tc>
        <w:tc>
          <w:tcPr>
            <w:tcW w:w="1294" w:type="dxa"/>
            <w:gridSpan w:val="2"/>
          </w:tcPr>
          <w:p w:rsidR="009C13E5" w:rsidRPr="00DD5E5C" w:rsidRDefault="009C13E5" w:rsidP="006C3BE2">
            <w:pPr>
              <w:jc w:val="right"/>
              <w:rPr>
                <w:sz w:val="24"/>
                <w:szCs w:val="24"/>
              </w:rPr>
            </w:pPr>
            <w:r w:rsidRPr="00DD5E5C">
              <w:rPr>
                <w:sz w:val="24"/>
                <w:szCs w:val="24"/>
              </w:rPr>
              <w:t>200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5</w:t>
            </w:r>
          </w:p>
        </w:tc>
        <w:tc>
          <w:tcPr>
            <w:tcW w:w="5812" w:type="dxa"/>
            <w:gridSpan w:val="3"/>
          </w:tcPr>
          <w:p w:rsidR="009C13E5" w:rsidRPr="00DD5E5C" w:rsidRDefault="009C13E5" w:rsidP="006C3BE2">
            <w:pPr>
              <w:rPr>
                <w:sz w:val="24"/>
                <w:szCs w:val="24"/>
              </w:rPr>
            </w:pPr>
            <w:r w:rsidRPr="00DD5E5C">
              <w:rPr>
                <w:sz w:val="24"/>
                <w:szCs w:val="24"/>
              </w:rPr>
              <w:t>Kalarepa minimum 200g</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p>
        </w:tc>
        <w:tc>
          <w:tcPr>
            <w:tcW w:w="1294" w:type="dxa"/>
            <w:gridSpan w:val="2"/>
          </w:tcPr>
          <w:p w:rsidR="009C13E5" w:rsidRPr="00DD5E5C" w:rsidRDefault="009C13E5" w:rsidP="006C3BE2">
            <w:pPr>
              <w:jc w:val="right"/>
              <w:rPr>
                <w:sz w:val="24"/>
                <w:szCs w:val="24"/>
              </w:rPr>
            </w:pPr>
            <w:r w:rsidRPr="00DD5E5C">
              <w:rPr>
                <w:sz w:val="24"/>
                <w:szCs w:val="24"/>
              </w:rPr>
              <w:t>300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6</w:t>
            </w:r>
          </w:p>
        </w:tc>
        <w:tc>
          <w:tcPr>
            <w:tcW w:w="5812" w:type="dxa"/>
            <w:gridSpan w:val="3"/>
          </w:tcPr>
          <w:p w:rsidR="009C13E5" w:rsidRPr="00DD5E5C" w:rsidRDefault="009C13E5" w:rsidP="006C3BE2">
            <w:pPr>
              <w:rPr>
                <w:sz w:val="24"/>
                <w:szCs w:val="24"/>
              </w:rPr>
            </w:pPr>
            <w:r w:rsidRPr="00DD5E5C">
              <w:rPr>
                <w:sz w:val="24"/>
                <w:szCs w:val="24"/>
              </w:rPr>
              <w:t>Brokuły minimum 250g</w:t>
            </w:r>
          </w:p>
        </w:tc>
        <w:tc>
          <w:tcPr>
            <w:tcW w:w="1134" w:type="dxa"/>
            <w:gridSpan w:val="2"/>
          </w:tcPr>
          <w:p w:rsidR="009C13E5" w:rsidRPr="00DD5E5C" w:rsidRDefault="009C13E5" w:rsidP="006C3BE2">
            <w:pPr>
              <w:rPr>
                <w:sz w:val="24"/>
                <w:szCs w:val="24"/>
              </w:rPr>
            </w:pPr>
            <w:proofErr w:type="spellStart"/>
            <w:r w:rsidRPr="00DD5E5C">
              <w:rPr>
                <w:sz w:val="24"/>
                <w:szCs w:val="24"/>
              </w:rPr>
              <w:t>szt</w:t>
            </w:r>
            <w:proofErr w:type="spellEnd"/>
          </w:p>
        </w:tc>
        <w:tc>
          <w:tcPr>
            <w:tcW w:w="1294" w:type="dxa"/>
            <w:gridSpan w:val="2"/>
          </w:tcPr>
          <w:p w:rsidR="009C13E5" w:rsidRPr="00DD5E5C" w:rsidRDefault="009C13E5" w:rsidP="006C3BE2">
            <w:pPr>
              <w:jc w:val="right"/>
              <w:rPr>
                <w:sz w:val="24"/>
                <w:szCs w:val="24"/>
              </w:rPr>
            </w:pPr>
            <w:r w:rsidRPr="00DD5E5C">
              <w:rPr>
                <w:sz w:val="24"/>
                <w:szCs w:val="24"/>
              </w:rPr>
              <w:t>100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7</w:t>
            </w:r>
          </w:p>
        </w:tc>
        <w:tc>
          <w:tcPr>
            <w:tcW w:w="5812" w:type="dxa"/>
            <w:gridSpan w:val="3"/>
          </w:tcPr>
          <w:p w:rsidR="009C13E5" w:rsidRPr="00DD5E5C" w:rsidRDefault="009C13E5" w:rsidP="006C3BE2">
            <w:pPr>
              <w:rPr>
                <w:sz w:val="24"/>
                <w:szCs w:val="24"/>
              </w:rPr>
            </w:pPr>
            <w:r w:rsidRPr="00DD5E5C">
              <w:rPr>
                <w:sz w:val="24"/>
                <w:szCs w:val="24"/>
              </w:rPr>
              <w:t>Pomidory  - 01.10.2013r.-30.11.2013r.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300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8</w:t>
            </w:r>
          </w:p>
        </w:tc>
        <w:tc>
          <w:tcPr>
            <w:tcW w:w="5812" w:type="dxa"/>
            <w:gridSpan w:val="3"/>
          </w:tcPr>
          <w:p w:rsidR="009C13E5" w:rsidRPr="00DD5E5C" w:rsidRDefault="009C13E5" w:rsidP="006C3BE2">
            <w:pPr>
              <w:rPr>
                <w:sz w:val="24"/>
                <w:szCs w:val="24"/>
              </w:rPr>
            </w:pPr>
            <w:r w:rsidRPr="00DD5E5C">
              <w:rPr>
                <w:sz w:val="24"/>
                <w:szCs w:val="24"/>
              </w:rPr>
              <w:t>Pomidory - 01.12.2013r.-30.04.2014r.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300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9</w:t>
            </w:r>
          </w:p>
        </w:tc>
        <w:tc>
          <w:tcPr>
            <w:tcW w:w="5812" w:type="dxa"/>
            <w:gridSpan w:val="3"/>
          </w:tcPr>
          <w:p w:rsidR="009C13E5" w:rsidRPr="00DD5E5C" w:rsidRDefault="009C13E5" w:rsidP="006C3BE2">
            <w:pPr>
              <w:rPr>
                <w:sz w:val="24"/>
                <w:szCs w:val="24"/>
              </w:rPr>
            </w:pPr>
            <w:r w:rsidRPr="00DD5E5C">
              <w:rPr>
                <w:sz w:val="24"/>
                <w:szCs w:val="24"/>
              </w:rPr>
              <w:t>Pomidory  - 01.05.2014r.-30.06.2014r.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300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10</w:t>
            </w:r>
          </w:p>
        </w:tc>
        <w:tc>
          <w:tcPr>
            <w:tcW w:w="5812" w:type="dxa"/>
            <w:gridSpan w:val="3"/>
          </w:tcPr>
          <w:p w:rsidR="009C13E5" w:rsidRPr="00DD5E5C" w:rsidRDefault="009C13E5" w:rsidP="006C3BE2">
            <w:pPr>
              <w:rPr>
                <w:sz w:val="24"/>
                <w:szCs w:val="24"/>
              </w:rPr>
            </w:pPr>
            <w:r w:rsidRPr="00DD5E5C">
              <w:rPr>
                <w:sz w:val="24"/>
                <w:szCs w:val="24"/>
              </w:rPr>
              <w:t>Ogórki zielone</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70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11</w:t>
            </w:r>
          </w:p>
        </w:tc>
        <w:tc>
          <w:tcPr>
            <w:tcW w:w="5812" w:type="dxa"/>
            <w:gridSpan w:val="3"/>
          </w:tcPr>
          <w:p w:rsidR="009C13E5" w:rsidRPr="00DD5E5C" w:rsidRDefault="009C13E5" w:rsidP="006C3BE2">
            <w:pPr>
              <w:rPr>
                <w:sz w:val="24"/>
                <w:szCs w:val="24"/>
              </w:rPr>
            </w:pPr>
            <w:r w:rsidRPr="00DD5E5C">
              <w:rPr>
                <w:sz w:val="24"/>
                <w:szCs w:val="24"/>
              </w:rPr>
              <w:t>Fasolka szparagowa - 01.06.2014r.-30.06.2014r.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12</w:t>
            </w:r>
          </w:p>
        </w:tc>
        <w:tc>
          <w:tcPr>
            <w:tcW w:w="5812" w:type="dxa"/>
            <w:gridSpan w:val="3"/>
          </w:tcPr>
          <w:p w:rsidR="009C13E5" w:rsidRPr="00DD5E5C" w:rsidRDefault="009C13E5" w:rsidP="006C3BE2">
            <w:pPr>
              <w:rPr>
                <w:sz w:val="24"/>
                <w:szCs w:val="24"/>
              </w:rPr>
            </w:pPr>
            <w:r w:rsidRPr="00DD5E5C">
              <w:rPr>
                <w:sz w:val="24"/>
                <w:szCs w:val="24"/>
              </w:rPr>
              <w:t>Szparagi - 01.05.2014r. – 30.06.2014r.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13</w:t>
            </w:r>
          </w:p>
        </w:tc>
        <w:tc>
          <w:tcPr>
            <w:tcW w:w="5812" w:type="dxa"/>
            <w:gridSpan w:val="3"/>
          </w:tcPr>
          <w:p w:rsidR="009C13E5" w:rsidRPr="00DD5E5C" w:rsidRDefault="009C13E5" w:rsidP="006C3BE2">
            <w:pPr>
              <w:rPr>
                <w:sz w:val="24"/>
                <w:szCs w:val="24"/>
              </w:rPr>
            </w:pPr>
            <w:r w:rsidRPr="00DD5E5C">
              <w:rPr>
                <w:sz w:val="24"/>
                <w:szCs w:val="24"/>
              </w:rPr>
              <w:t>Cukinia</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400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14</w:t>
            </w:r>
          </w:p>
        </w:tc>
        <w:tc>
          <w:tcPr>
            <w:tcW w:w="5812" w:type="dxa"/>
            <w:gridSpan w:val="3"/>
          </w:tcPr>
          <w:p w:rsidR="009C13E5" w:rsidRPr="00DD5E5C" w:rsidRDefault="009C13E5" w:rsidP="006C3BE2">
            <w:pPr>
              <w:rPr>
                <w:sz w:val="24"/>
                <w:szCs w:val="24"/>
              </w:rPr>
            </w:pPr>
            <w:r w:rsidRPr="00DD5E5C">
              <w:rPr>
                <w:sz w:val="24"/>
                <w:szCs w:val="24"/>
              </w:rPr>
              <w:t>Kabaczek</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15</w:t>
            </w:r>
          </w:p>
        </w:tc>
        <w:tc>
          <w:tcPr>
            <w:tcW w:w="5812" w:type="dxa"/>
            <w:gridSpan w:val="3"/>
          </w:tcPr>
          <w:p w:rsidR="009C13E5" w:rsidRPr="00DD5E5C" w:rsidRDefault="009C13E5" w:rsidP="006C3BE2">
            <w:pPr>
              <w:rPr>
                <w:sz w:val="24"/>
                <w:szCs w:val="24"/>
              </w:rPr>
            </w:pPr>
            <w:r w:rsidRPr="00DD5E5C">
              <w:rPr>
                <w:sz w:val="24"/>
                <w:szCs w:val="24"/>
              </w:rPr>
              <w:t>Papryka czerwona</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 xml:space="preserve">50          </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16</w:t>
            </w:r>
          </w:p>
        </w:tc>
        <w:tc>
          <w:tcPr>
            <w:tcW w:w="5812" w:type="dxa"/>
            <w:gridSpan w:val="3"/>
          </w:tcPr>
          <w:p w:rsidR="009C13E5" w:rsidRPr="00DD5E5C" w:rsidRDefault="009C13E5" w:rsidP="006C3BE2">
            <w:pPr>
              <w:rPr>
                <w:sz w:val="24"/>
                <w:szCs w:val="24"/>
              </w:rPr>
            </w:pPr>
            <w:r w:rsidRPr="00DD5E5C">
              <w:rPr>
                <w:sz w:val="24"/>
                <w:szCs w:val="24"/>
              </w:rPr>
              <w:t>Papryka żółta</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50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17</w:t>
            </w:r>
          </w:p>
        </w:tc>
        <w:tc>
          <w:tcPr>
            <w:tcW w:w="5812" w:type="dxa"/>
            <w:gridSpan w:val="3"/>
          </w:tcPr>
          <w:p w:rsidR="009C13E5" w:rsidRPr="00DD5E5C" w:rsidRDefault="009C13E5" w:rsidP="006C3BE2">
            <w:pPr>
              <w:rPr>
                <w:sz w:val="24"/>
                <w:szCs w:val="24"/>
              </w:rPr>
            </w:pPr>
            <w:r w:rsidRPr="00DD5E5C">
              <w:rPr>
                <w:sz w:val="24"/>
                <w:szCs w:val="24"/>
              </w:rPr>
              <w:t>Papryka zielona</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50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Borders>
              <w:bottom w:val="single" w:sz="4" w:space="0" w:color="auto"/>
            </w:tcBorders>
          </w:tcPr>
          <w:p w:rsidR="009C13E5" w:rsidRPr="00DD5E5C" w:rsidRDefault="009C13E5" w:rsidP="006C3BE2">
            <w:pPr>
              <w:jc w:val="right"/>
              <w:rPr>
                <w:sz w:val="24"/>
                <w:szCs w:val="24"/>
              </w:rPr>
            </w:pPr>
          </w:p>
        </w:tc>
        <w:tc>
          <w:tcPr>
            <w:tcW w:w="5812" w:type="dxa"/>
            <w:gridSpan w:val="3"/>
            <w:tcBorders>
              <w:bottom w:val="single" w:sz="4" w:space="0" w:color="auto"/>
            </w:tcBorders>
          </w:tcPr>
          <w:p w:rsidR="009C13E5" w:rsidRPr="00DD5E5C" w:rsidRDefault="009C13E5" w:rsidP="006C3BE2">
            <w:pPr>
              <w:rPr>
                <w:sz w:val="24"/>
                <w:szCs w:val="24"/>
              </w:rPr>
            </w:pPr>
            <w:r w:rsidRPr="00DD5E5C">
              <w:rPr>
                <w:sz w:val="24"/>
                <w:szCs w:val="24"/>
              </w:rPr>
              <w:t>RAZEM</w:t>
            </w:r>
          </w:p>
        </w:tc>
        <w:tc>
          <w:tcPr>
            <w:tcW w:w="1134" w:type="dxa"/>
            <w:gridSpan w:val="2"/>
            <w:tcBorders>
              <w:bottom w:val="single" w:sz="4" w:space="0" w:color="auto"/>
            </w:tcBorders>
          </w:tcPr>
          <w:p w:rsidR="009C13E5" w:rsidRPr="00DD5E5C" w:rsidRDefault="009C13E5" w:rsidP="006C3BE2">
            <w:pPr>
              <w:rPr>
                <w:sz w:val="24"/>
                <w:szCs w:val="24"/>
              </w:rPr>
            </w:pPr>
          </w:p>
        </w:tc>
        <w:tc>
          <w:tcPr>
            <w:tcW w:w="1294" w:type="dxa"/>
            <w:gridSpan w:val="2"/>
            <w:tcBorders>
              <w:bottom w:val="single" w:sz="4" w:space="0" w:color="auto"/>
            </w:tcBorders>
          </w:tcPr>
          <w:p w:rsidR="009C13E5" w:rsidRPr="00DD5E5C" w:rsidRDefault="009C13E5" w:rsidP="006C3BE2">
            <w:pPr>
              <w:jc w:val="right"/>
              <w:rPr>
                <w:sz w:val="24"/>
                <w:szCs w:val="24"/>
              </w:rPr>
            </w:pPr>
          </w:p>
        </w:tc>
        <w:tc>
          <w:tcPr>
            <w:tcW w:w="1399" w:type="dxa"/>
            <w:gridSpan w:val="3"/>
            <w:tcBorders>
              <w:bottom w:val="single" w:sz="4" w:space="0" w:color="auto"/>
            </w:tcBorders>
          </w:tcPr>
          <w:p w:rsidR="009C13E5" w:rsidRPr="00DD5E5C" w:rsidRDefault="009C13E5" w:rsidP="006C3BE2">
            <w:pPr>
              <w:rPr>
                <w:sz w:val="24"/>
                <w:szCs w:val="24"/>
              </w:rPr>
            </w:pPr>
          </w:p>
        </w:tc>
        <w:tc>
          <w:tcPr>
            <w:tcW w:w="1418" w:type="dxa"/>
            <w:tcBorders>
              <w:bottom w:val="single" w:sz="4" w:space="0" w:color="auto"/>
            </w:tcBorders>
          </w:tcPr>
          <w:p w:rsidR="009C13E5" w:rsidRPr="00DD5E5C" w:rsidRDefault="009C13E5" w:rsidP="006C3BE2">
            <w:pPr>
              <w:rPr>
                <w:sz w:val="24"/>
                <w:szCs w:val="24"/>
              </w:rPr>
            </w:pPr>
          </w:p>
        </w:tc>
        <w:tc>
          <w:tcPr>
            <w:tcW w:w="850" w:type="dxa"/>
            <w:tcBorders>
              <w:bottom w:val="single" w:sz="4" w:space="0" w:color="auto"/>
            </w:tcBorders>
          </w:tcPr>
          <w:p w:rsidR="009C13E5" w:rsidRPr="00DD5E5C" w:rsidRDefault="009C13E5" w:rsidP="006C3BE2">
            <w:pPr>
              <w:rPr>
                <w:sz w:val="24"/>
                <w:szCs w:val="24"/>
              </w:rPr>
            </w:pPr>
          </w:p>
        </w:tc>
        <w:tc>
          <w:tcPr>
            <w:tcW w:w="1559" w:type="dxa"/>
            <w:gridSpan w:val="2"/>
            <w:tcBorders>
              <w:bottom w:val="single" w:sz="4" w:space="0" w:color="auto"/>
            </w:tcBorders>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 xml:space="preserve">Pakiet </w:t>
            </w:r>
            <w:r>
              <w:rPr>
                <w:sz w:val="24"/>
                <w:szCs w:val="24"/>
              </w:rPr>
              <w:t>5</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rPr>
                <w:sz w:val="24"/>
                <w:szCs w:val="24"/>
              </w:rPr>
            </w:pPr>
          </w:p>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lastRenderedPageBreak/>
              <w:t>Nazwa produktu</w:t>
            </w:r>
          </w:p>
        </w:tc>
        <w:tc>
          <w:tcPr>
            <w:tcW w:w="1134" w:type="dxa"/>
            <w:gridSpan w:val="2"/>
          </w:tcPr>
          <w:p w:rsidR="009C13E5" w:rsidRPr="00DD5E5C" w:rsidRDefault="009C13E5" w:rsidP="006C3BE2">
            <w:pPr>
              <w:rPr>
                <w:sz w:val="24"/>
                <w:szCs w:val="24"/>
              </w:rPr>
            </w:pPr>
            <w:r w:rsidRPr="00DD5E5C">
              <w:rPr>
                <w:sz w:val="24"/>
                <w:szCs w:val="24"/>
              </w:rPr>
              <w:lastRenderedPageBreak/>
              <w:t>Jednostka miary</w:t>
            </w:r>
          </w:p>
        </w:tc>
        <w:tc>
          <w:tcPr>
            <w:tcW w:w="1294" w:type="dxa"/>
            <w:gridSpan w:val="2"/>
          </w:tcPr>
          <w:p w:rsidR="009C13E5" w:rsidRPr="00DD5E5C" w:rsidRDefault="009C13E5" w:rsidP="006C3BE2">
            <w:pPr>
              <w:rPr>
                <w:sz w:val="24"/>
                <w:szCs w:val="24"/>
              </w:rPr>
            </w:pPr>
            <w:r w:rsidRPr="00DD5E5C">
              <w:rPr>
                <w:sz w:val="24"/>
                <w:szCs w:val="24"/>
              </w:rPr>
              <w:t>Ilość szacunkowa na 9 miesiące</w:t>
            </w:r>
          </w:p>
        </w:tc>
        <w:tc>
          <w:tcPr>
            <w:tcW w:w="1399" w:type="dxa"/>
            <w:gridSpan w:val="3"/>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lastRenderedPageBreak/>
              <w:t>1</w:t>
            </w:r>
          </w:p>
        </w:tc>
        <w:tc>
          <w:tcPr>
            <w:tcW w:w="5812" w:type="dxa"/>
            <w:gridSpan w:val="3"/>
          </w:tcPr>
          <w:p w:rsidR="009C13E5" w:rsidRPr="00DD5E5C" w:rsidRDefault="009C13E5" w:rsidP="006C3BE2">
            <w:pPr>
              <w:rPr>
                <w:sz w:val="24"/>
                <w:szCs w:val="24"/>
              </w:rPr>
            </w:pPr>
            <w:r w:rsidRPr="00DD5E5C">
              <w:rPr>
                <w:sz w:val="24"/>
                <w:szCs w:val="24"/>
              </w:rPr>
              <w:t>Truskawki - 01.05.2014r. -30.06.2014r.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 xml:space="preserve">100       </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Borders>
              <w:bottom w:val="single" w:sz="4" w:space="0" w:color="auto"/>
            </w:tcBorders>
          </w:tcPr>
          <w:p w:rsidR="009C13E5" w:rsidRPr="00DD5E5C" w:rsidRDefault="009C13E5" w:rsidP="006C3BE2">
            <w:pPr>
              <w:jc w:val="right"/>
              <w:rPr>
                <w:sz w:val="24"/>
                <w:szCs w:val="24"/>
              </w:rPr>
            </w:pPr>
          </w:p>
        </w:tc>
        <w:tc>
          <w:tcPr>
            <w:tcW w:w="5812" w:type="dxa"/>
            <w:gridSpan w:val="3"/>
            <w:tcBorders>
              <w:bottom w:val="single" w:sz="4" w:space="0" w:color="auto"/>
            </w:tcBorders>
          </w:tcPr>
          <w:p w:rsidR="009C13E5" w:rsidRPr="00DD5E5C" w:rsidRDefault="009C13E5" w:rsidP="006C3BE2">
            <w:pPr>
              <w:rPr>
                <w:sz w:val="24"/>
                <w:szCs w:val="24"/>
              </w:rPr>
            </w:pPr>
            <w:r w:rsidRPr="00DD5E5C">
              <w:rPr>
                <w:sz w:val="24"/>
                <w:szCs w:val="24"/>
              </w:rPr>
              <w:t>RAZEM</w:t>
            </w:r>
          </w:p>
        </w:tc>
        <w:tc>
          <w:tcPr>
            <w:tcW w:w="1134" w:type="dxa"/>
            <w:gridSpan w:val="2"/>
            <w:tcBorders>
              <w:bottom w:val="single" w:sz="4" w:space="0" w:color="auto"/>
            </w:tcBorders>
          </w:tcPr>
          <w:p w:rsidR="009C13E5" w:rsidRPr="00DD5E5C" w:rsidRDefault="009C13E5" w:rsidP="006C3BE2">
            <w:pPr>
              <w:rPr>
                <w:sz w:val="24"/>
                <w:szCs w:val="24"/>
              </w:rPr>
            </w:pPr>
          </w:p>
        </w:tc>
        <w:tc>
          <w:tcPr>
            <w:tcW w:w="1294" w:type="dxa"/>
            <w:gridSpan w:val="2"/>
            <w:tcBorders>
              <w:bottom w:val="single" w:sz="4" w:space="0" w:color="auto"/>
            </w:tcBorders>
          </w:tcPr>
          <w:p w:rsidR="009C13E5" w:rsidRPr="00DD5E5C" w:rsidRDefault="009C13E5" w:rsidP="006C3BE2">
            <w:pPr>
              <w:jc w:val="right"/>
              <w:rPr>
                <w:sz w:val="24"/>
                <w:szCs w:val="24"/>
              </w:rPr>
            </w:pPr>
          </w:p>
        </w:tc>
        <w:tc>
          <w:tcPr>
            <w:tcW w:w="1399" w:type="dxa"/>
            <w:gridSpan w:val="3"/>
            <w:tcBorders>
              <w:bottom w:val="single" w:sz="4" w:space="0" w:color="auto"/>
            </w:tcBorders>
          </w:tcPr>
          <w:p w:rsidR="009C13E5" w:rsidRPr="00DD5E5C" w:rsidRDefault="009C13E5" w:rsidP="006C3BE2">
            <w:pPr>
              <w:rPr>
                <w:sz w:val="24"/>
                <w:szCs w:val="24"/>
              </w:rPr>
            </w:pPr>
          </w:p>
        </w:tc>
        <w:tc>
          <w:tcPr>
            <w:tcW w:w="1418" w:type="dxa"/>
            <w:tcBorders>
              <w:bottom w:val="single" w:sz="4" w:space="0" w:color="auto"/>
            </w:tcBorders>
          </w:tcPr>
          <w:p w:rsidR="009C13E5" w:rsidRPr="00DD5E5C" w:rsidRDefault="009C13E5" w:rsidP="006C3BE2">
            <w:pPr>
              <w:rPr>
                <w:sz w:val="24"/>
                <w:szCs w:val="24"/>
              </w:rPr>
            </w:pPr>
          </w:p>
        </w:tc>
        <w:tc>
          <w:tcPr>
            <w:tcW w:w="850" w:type="dxa"/>
            <w:tcBorders>
              <w:bottom w:val="single" w:sz="4" w:space="0" w:color="auto"/>
            </w:tcBorders>
          </w:tcPr>
          <w:p w:rsidR="009C13E5" w:rsidRPr="00DD5E5C" w:rsidRDefault="009C13E5" w:rsidP="006C3BE2">
            <w:pPr>
              <w:rPr>
                <w:sz w:val="24"/>
                <w:szCs w:val="24"/>
              </w:rPr>
            </w:pPr>
          </w:p>
        </w:tc>
        <w:tc>
          <w:tcPr>
            <w:tcW w:w="1559" w:type="dxa"/>
            <w:gridSpan w:val="2"/>
            <w:tcBorders>
              <w:bottom w:val="single" w:sz="4" w:space="0" w:color="auto"/>
            </w:tcBorders>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 xml:space="preserve">Pakiet </w:t>
            </w:r>
            <w:r>
              <w:rPr>
                <w:sz w:val="24"/>
                <w:szCs w:val="24"/>
              </w:rPr>
              <w:t>6</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294" w:type="dxa"/>
            <w:gridSpan w:val="2"/>
          </w:tcPr>
          <w:p w:rsidR="009C13E5" w:rsidRPr="00DD5E5C" w:rsidRDefault="009C13E5" w:rsidP="006C3BE2">
            <w:pPr>
              <w:rPr>
                <w:sz w:val="24"/>
                <w:szCs w:val="24"/>
              </w:rPr>
            </w:pPr>
            <w:r w:rsidRPr="00DD5E5C">
              <w:rPr>
                <w:sz w:val="24"/>
                <w:szCs w:val="24"/>
              </w:rPr>
              <w:t>Ilość szacunkowa na 9 miesi</w:t>
            </w:r>
            <w:r>
              <w:rPr>
                <w:sz w:val="24"/>
                <w:szCs w:val="24"/>
              </w:rPr>
              <w:t>ęcy</w:t>
            </w:r>
          </w:p>
        </w:tc>
        <w:tc>
          <w:tcPr>
            <w:tcW w:w="1399" w:type="dxa"/>
            <w:gridSpan w:val="3"/>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Mandarynki - w miesiącu grudzień 2013r. i kwiecień 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30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2</w:t>
            </w:r>
          </w:p>
        </w:tc>
        <w:tc>
          <w:tcPr>
            <w:tcW w:w="5812" w:type="dxa"/>
            <w:gridSpan w:val="3"/>
          </w:tcPr>
          <w:p w:rsidR="009C13E5" w:rsidRPr="00DD5E5C" w:rsidRDefault="009C13E5" w:rsidP="006C3BE2">
            <w:pPr>
              <w:rPr>
                <w:sz w:val="24"/>
                <w:szCs w:val="24"/>
              </w:rPr>
            </w:pPr>
            <w:r w:rsidRPr="00DD5E5C">
              <w:rPr>
                <w:sz w:val="24"/>
                <w:szCs w:val="24"/>
              </w:rPr>
              <w:t xml:space="preserve">Pomarańcze - w miesiącu grudzień 2013r. </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3</w:t>
            </w:r>
          </w:p>
        </w:tc>
        <w:tc>
          <w:tcPr>
            <w:tcW w:w="5812" w:type="dxa"/>
            <w:gridSpan w:val="3"/>
          </w:tcPr>
          <w:p w:rsidR="009C13E5" w:rsidRPr="00DD5E5C" w:rsidRDefault="009C13E5" w:rsidP="006C3BE2">
            <w:pPr>
              <w:rPr>
                <w:sz w:val="24"/>
                <w:szCs w:val="24"/>
              </w:rPr>
            </w:pPr>
            <w:r w:rsidRPr="00DD5E5C">
              <w:rPr>
                <w:sz w:val="24"/>
                <w:szCs w:val="24"/>
              </w:rPr>
              <w:t>Cytryny - w miesiącu grudzień 2013r. i kwiecień 2014r.</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30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4</w:t>
            </w:r>
          </w:p>
        </w:tc>
        <w:tc>
          <w:tcPr>
            <w:tcW w:w="5812" w:type="dxa"/>
            <w:gridSpan w:val="3"/>
          </w:tcPr>
          <w:p w:rsidR="009C13E5" w:rsidRPr="00DD5E5C" w:rsidRDefault="009C13E5" w:rsidP="006C3BE2">
            <w:pPr>
              <w:rPr>
                <w:sz w:val="24"/>
                <w:szCs w:val="24"/>
              </w:rPr>
            </w:pPr>
            <w:r w:rsidRPr="00DD5E5C">
              <w:rPr>
                <w:sz w:val="24"/>
                <w:szCs w:val="24"/>
              </w:rPr>
              <w:t xml:space="preserve">Banany - w miesiącu grudzień 2013r. </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18</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5</w:t>
            </w:r>
          </w:p>
        </w:tc>
        <w:tc>
          <w:tcPr>
            <w:tcW w:w="5812" w:type="dxa"/>
            <w:gridSpan w:val="3"/>
          </w:tcPr>
          <w:p w:rsidR="009C13E5" w:rsidRPr="00DD5E5C" w:rsidRDefault="009C13E5" w:rsidP="006C3BE2">
            <w:pPr>
              <w:rPr>
                <w:sz w:val="24"/>
                <w:szCs w:val="24"/>
              </w:rPr>
            </w:pPr>
            <w:r w:rsidRPr="00DD5E5C">
              <w:rPr>
                <w:sz w:val="24"/>
                <w:szCs w:val="24"/>
              </w:rPr>
              <w:t xml:space="preserve">Winogrona białe - w miesiącu grudzień 2013r. </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5</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6</w:t>
            </w:r>
          </w:p>
        </w:tc>
        <w:tc>
          <w:tcPr>
            <w:tcW w:w="5812" w:type="dxa"/>
            <w:gridSpan w:val="3"/>
          </w:tcPr>
          <w:p w:rsidR="009C13E5" w:rsidRPr="00DD5E5C" w:rsidRDefault="009C13E5" w:rsidP="006C3BE2">
            <w:pPr>
              <w:rPr>
                <w:sz w:val="24"/>
                <w:szCs w:val="24"/>
              </w:rPr>
            </w:pPr>
            <w:r w:rsidRPr="00DD5E5C">
              <w:rPr>
                <w:sz w:val="24"/>
                <w:szCs w:val="24"/>
              </w:rPr>
              <w:t xml:space="preserve">Winogrona czerwone - w miesiącu grudzień 2013r. </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5</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7</w:t>
            </w:r>
          </w:p>
        </w:tc>
        <w:tc>
          <w:tcPr>
            <w:tcW w:w="5812" w:type="dxa"/>
            <w:gridSpan w:val="3"/>
          </w:tcPr>
          <w:p w:rsidR="009C13E5" w:rsidRPr="00DD5E5C" w:rsidRDefault="009C13E5" w:rsidP="006C3BE2">
            <w:pPr>
              <w:rPr>
                <w:sz w:val="24"/>
                <w:szCs w:val="24"/>
              </w:rPr>
            </w:pPr>
            <w:r w:rsidRPr="00DD5E5C">
              <w:rPr>
                <w:sz w:val="24"/>
                <w:szCs w:val="24"/>
              </w:rPr>
              <w:t xml:space="preserve">Arbuzy - w miesiącu grudzień 2013r. </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20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Borders>
              <w:bottom w:val="single" w:sz="4" w:space="0" w:color="auto"/>
            </w:tcBorders>
          </w:tcPr>
          <w:p w:rsidR="009C13E5" w:rsidRPr="00DD5E5C" w:rsidRDefault="009C13E5" w:rsidP="006C3BE2">
            <w:pPr>
              <w:jc w:val="right"/>
              <w:rPr>
                <w:sz w:val="24"/>
                <w:szCs w:val="24"/>
              </w:rPr>
            </w:pPr>
          </w:p>
        </w:tc>
        <w:tc>
          <w:tcPr>
            <w:tcW w:w="5812" w:type="dxa"/>
            <w:gridSpan w:val="3"/>
            <w:tcBorders>
              <w:bottom w:val="single" w:sz="4" w:space="0" w:color="auto"/>
            </w:tcBorders>
          </w:tcPr>
          <w:p w:rsidR="009C13E5" w:rsidRPr="00DD5E5C" w:rsidRDefault="009C13E5" w:rsidP="006C3BE2">
            <w:pPr>
              <w:rPr>
                <w:sz w:val="24"/>
                <w:szCs w:val="24"/>
              </w:rPr>
            </w:pPr>
            <w:r w:rsidRPr="00DD5E5C">
              <w:rPr>
                <w:sz w:val="24"/>
                <w:szCs w:val="24"/>
              </w:rPr>
              <w:t>RAZEM</w:t>
            </w:r>
          </w:p>
        </w:tc>
        <w:tc>
          <w:tcPr>
            <w:tcW w:w="1134" w:type="dxa"/>
            <w:gridSpan w:val="2"/>
            <w:tcBorders>
              <w:bottom w:val="single" w:sz="4" w:space="0" w:color="auto"/>
            </w:tcBorders>
          </w:tcPr>
          <w:p w:rsidR="009C13E5" w:rsidRPr="00DD5E5C" w:rsidRDefault="009C13E5" w:rsidP="006C3BE2">
            <w:pPr>
              <w:rPr>
                <w:sz w:val="24"/>
                <w:szCs w:val="24"/>
              </w:rPr>
            </w:pPr>
          </w:p>
        </w:tc>
        <w:tc>
          <w:tcPr>
            <w:tcW w:w="1294" w:type="dxa"/>
            <w:gridSpan w:val="2"/>
            <w:tcBorders>
              <w:bottom w:val="single" w:sz="4" w:space="0" w:color="auto"/>
            </w:tcBorders>
          </w:tcPr>
          <w:p w:rsidR="009C13E5" w:rsidRPr="00DD5E5C" w:rsidRDefault="009C13E5" w:rsidP="006C3BE2">
            <w:pPr>
              <w:jc w:val="right"/>
              <w:rPr>
                <w:sz w:val="24"/>
                <w:szCs w:val="24"/>
              </w:rPr>
            </w:pPr>
          </w:p>
        </w:tc>
        <w:tc>
          <w:tcPr>
            <w:tcW w:w="1399" w:type="dxa"/>
            <w:gridSpan w:val="3"/>
            <w:tcBorders>
              <w:bottom w:val="single" w:sz="4" w:space="0" w:color="auto"/>
            </w:tcBorders>
          </w:tcPr>
          <w:p w:rsidR="009C13E5" w:rsidRPr="00DD5E5C" w:rsidRDefault="009C13E5" w:rsidP="006C3BE2">
            <w:pPr>
              <w:rPr>
                <w:sz w:val="24"/>
                <w:szCs w:val="24"/>
              </w:rPr>
            </w:pPr>
          </w:p>
        </w:tc>
        <w:tc>
          <w:tcPr>
            <w:tcW w:w="1418" w:type="dxa"/>
            <w:tcBorders>
              <w:bottom w:val="single" w:sz="4" w:space="0" w:color="auto"/>
            </w:tcBorders>
          </w:tcPr>
          <w:p w:rsidR="009C13E5" w:rsidRPr="00DD5E5C" w:rsidRDefault="009C13E5" w:rsidP="006C3BE2">
            <w:pPr>
              <w:rPr>
                <w:sz w:val="24"/>
                <w:szCs w:val="24"/>
              </w:rPr>
            </w:pPr>
          </w:p>
        </w:tc>
        <w:tc>
          <w:tcPr>
            <w:tcW w:w="850" w:type="dxa"/>
            <w:tcBorders>
              <w:bottom w:val="single" w:sz="4" w:space="0" w:color="auto"/>
            </w:tcBorders>
          </w:tcPr>
          <w:p w:rsidR="009C13E5" w:rsidRPr="00DD5E5C" w:rsidRDefault="009C13E5" w:rsidP="006C3BE2">
            <w:pPr>
              <w:rPr>
                <w:sz w:val="24"/>
                <w:szCs w:val="24"/>
              </w:rPr>
            </w:pPr>
          </w:p>
        </w:tc>
        <w:tc>
          <w:tcPr>
            <w:tcW w:w="1559" w:type="dxa"/>
            <w:gridSpan w:val="2"/>
            <w:tcBorders>
              <w:bottom w:val="single" w:sz="4" w:space="0" w:color="auto"/>
            </w:tcBorders>
          </w:tcPr>
          <w:p w:rsidR="009C13E5" w:rsidRPr="00DD5E5C" w:rsidRDefault="009C13E5" w:rsidP="006C3BE2">
            <w:pPr>
              <w:rPr>
                <w:sz w:val="24"/>
                <w:szCs w:val="24"/>
              </w:rPr>
            </w:pPr>
          </w:p>
        </w:tc>
      </w:tr>
      <w:tr w:rsidR="009C13E5" w:rsidRPr="00DD5E5C" w:rsidTr="006C3BE2">
        <w:trPr>
          <w:gridBefore w:val="1"/>
          <w:wBefore w:w="38" w:type="dxa"/>
        </w:trPr>
        <w:tc>
          <w:tcPr>
            <w:tcW w:w="13962" w:type="dxa"/>
            <w:gridSpan w:val="15"/>
            <w:tcBorders>
              <w:left w:val="nil"/>
              <w:right w:val="nil"/>
            </w:tcBorders>
          </w:tcPr>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 xml:space="preserve">Pakiet </w:t>
            </w:r>
            <w:r>
              <w:rPr>
                <w:sz w:val="24"/>
                <w:szCs w:val="24"/>
              </w:rPr>
              <w:t>7</w:t>
            </w:r>
          </w:p>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p w:rsidR="009C13E5" w:rsidRPr="00DD5E5C" w:rsidRDefault="009C13E5" w:rsidP="006C3BE2">
            <w:pPr>
              <w:rPr>
                <w:sz w:val="24"/>
                <w:szCs w:val="24"/>
              </w:rPr>
            </w:pPr>
          </w:p>
          <w:p w:rsidR="009C13E5" w:rsidRPr="00DD5E5C" w:rsidRDefault="009C13E5" w:rsidP="006C3BE2">
            <w:pPr>
              <w:rPr>
                <w:sz w:val="24"/>
                <w:szCs w:val="24"/>
              </w:rPr>
            </w:pPr>
            <w:r w:rsidRPr="00DD5E5C">
              <w:rPr>
                <w:sz w:val="24"/>
                <w:szCs w:val="24"/>
              </w:rPr>
              <w:t>l.p.</w:t>
            </w:r>
          </w:p>
        </w:tc>
        <w:tc>
          <w:tcPr>
            <w:tcW w:w="5812" w:type="dxa"/>
            <w:gridSpan w:val="3"/>
          </w:tcPr>
          <w:p w:rsidR="009C13E5" w:rsidRPr="00DD5E5C" w:rsidRDefault="009C13E5" w:rsidP="006C3BE2">
            <w:pPr>
              <w:pStyle w:val="Nagwek2"/>
              <w:rPr>
                <w:rFonts w:ascii="Times New Roman" w:hAnsi="Times New Roman" w:cs="Times New Roman"/>
                <w:b w:val="0"/>
                <w:sz w:val="24"/>
                <w:szCs w:val="24"/>
              </w:rPr>
            </w:pPr>
          </w:p>
          <w:p w:rsidR="009C13E5" w:rsidRPr="00DD5E5C" w:rsidRDefault="009C13E5" w:rsidP="006C3BE2">
            <w:pPr>
              <w:pStyle w:val="Nagwek2"/>
              <w:rPr>
                <w:rFonts w:ascii="Times New Roman" w:hAnsi="Times New Roman" w:cs="Times New Roman"/>
                <w:b w:val="0"/>
                <w:sz w:val="24"/>
                <w:szCs w:val="24"/>
              </w:rPr>
            </w:pPr>
            <w:r w:rsidRPr="00DD5E5C">
              <w:rPr>
                <w:rFonts w:ascii="Times New Roman" w:hAnsi="Times New Roman" w:cs="Times New Roman"/>
                <w:b w:val="0"/>
                <w:sz w:val="24"/>
                <w:szCs w:val="24"/>
              </w:rPr>
              <w:t>Nazwa produktu</w:t>
            </w:r>
          </w:p>
        </w:tc>
        <w:tc>
          <w:tcPr>
            <w:tcW w:w="1134" w:type="dxa"/>
            <w:gridSpan w:val="2"/>
          </w:tcPr>
          <w:p w:rsidR="009C13E5" w:rsidRPr="00DD5E5C" w:rsidRDefault="009C13E5" w:rsidP="006C3BE2">
            <w:pPr>
              <w:rPr>
                <w:sz w:val="24"/>
                <w:szCs w:val="24"/>
              </w:rPr>
            </w:pPr>
            <w:r w:rsidRPr="00DD5E5C">
              <w:rPr>
                <w:sz w:val="24"/>
                <w:szCs w:val="24"/>
              </w:rPr>
              <w:t>Jednostka miary</w:t>
            </w:r>
          </w:p>
        </w:tc>
        <w:tc>
          <w:tcPr>
            <w:tcW w:w="1294" w:type="dxa"/>
            <w:gridSpan w:val="2"/>
          </w:tcPr>
          <w:p w:rsidR="009C13E5" w:rsidRPr="00DD5E5C" w:rsidRDefault="009C13E5" w:rsidP="006C3BE2">
            <w:pPr>
              <w:rPr>
                <w:sz w:val="24"/>
                <w:szCs w:val="24"/>
              </w:rPr>
            </w:pPr>
            <w:r w:rsidRPr="00DD5E5C">
              <w:rPr>
                <w:sz w:val="24"/>
                <w:szCs w:val="24"/>
              </w:rPr>
              <w:t>Ilość szacunkowa na 9 miesi</w:t>
            </w:r>
            <w:r>
              <w:rPr>
                <w:sz w:val="24"/>
                <w:szCs w:val="24"/>
              </w:rPr>
              <w:t>ęcy</w:t>
            </w:r>
          </w:p>
        </w:tc>
        <w:tc>
          <w:tcPr>
            <w:tcW w:w="1399" w:type="dxa"/>
            <w:gridSpan w:val="3"/>
          </w:tcPr>
          <w:p w:rsidR="009C13E5" w:rsidRPr="00DD5E5C" w:rsidRDefault="009C13E5" w:rsidP="006C3BE2">
            <w:pPr>
              <w:rPr>
                <w:sz w:val="24"/>
                <w:szCs w:val="24"/>
              </w:rPr>
            </w:pPr>
            <w:r w:rsidRPr="00DD5E5C">
              <w:rPr>
                <w:sz w:val="24"/>
                <w:szCs w:val="24"/>
              </w:rPr>
              <w:t>Cena jednostkowa netto</w:t>
            </w:r>
          </w:p>
        </w:tc>
        <w:tc>
          <w:tcPr>
            <w:tcW w:w="1418" w:type="dxa"/>
          </w:tcPr>
          <w:p w:rsidR="009C13E5" w:rsidRPr="00DD5E5C" w:rsidRDefault="009C13E5" w:rsidP="006C3BE2">
            <w:pPr>
              <w:rPr>
                <w:sz w:val="24"/>
                <w:szCs w:val="24"/>
              </w:rPr>
            </w:pPr>
            <w:r w:rsidRPr="00DD5E5C">
              <w:rPr>
                <w:sz w:val="24"/>
                <w:szCs w:val="24"/>
              </w:rPr>
              <w:t>Wartość netto</w:t>
            </w:r>
          </w:p>
        </w:tc>
        <w:tc>
          <w:tcPr>
            <w:tcW w:w="850" w:type="dxa"/>
          </w:tcPr>
          <w:p w:rsidR="009C13E5" w:rsidRPr="00DD5E5C" w:rsidRDefault="009C13E5" w:rsidP="006C3BE2">
            <w:pPr>
              <w:rPr>
                <w:sz w:val="24"/>
                <w:szCs w:val="24"/>
              </w:rPr>
            </w:pPr>
            <w:r w:rsidRPr="00DD5E5C">
              <w:rPr>
                <w:sz w:val="24"/>
                <w:szCs w:val="24"/>
              </w:rPr>
              <w:t>Stawka VAT</w:t>
            </w:r>
          </w:p>
        </w:tc>
        <w:tc>
          <w:tcPr>
            <w:tcW w:w="1559" w:type="dxa"/>
            <w:gridSpan w:val="2"/>
          </w:tcPr>
          <w:p w:rsidR="009C13E5" w:rsidRPr="00DD5E5C" w:rsidRDefault="009C13E5" w:rsidP="006C3BE2">
            <w:pPr>
              <w:rPr>
                <w:sz w:val="24"/>
                <w:szCs w:val="24"/>
              </w:rPr>
            </w:pPr>
            <w:r w:rsidRPr="00DD5E5C">
              <w:rPr>
                <w:sz w:val="24"/>
                <w:szCs w:val="24"/>
              </w:rPr>
              <w:t>Wartość brutto</w:t>
            </w:r>
          </w:p>
        </w:tc>
      </w:tr>
      <w:tr w:rsidR="009C13E5" w:rsidRPr="00DD5E5C" w:rsidTr="006C3BE2">
        <w:trPr>
          <w:gridBefore w:val="1"/>
          <w:wBefore w:w="38" w:type="dxa"/>
        </w:trPr>
        <w:tc>
          <w:tcPr>
            <w:tcW w:w="496" w:type="dxa"/>
          </w:tcPr>
          <w:p w:rsidR="009C13E5" w:rsidRPr="00DD5E5C" w:rsidRDefault="009C13E5" w:rsidP="006C3BE2">
            <w:pPr>
              <w:jc w:val="right"/>
              <w:rPr>
                <w:sz w:val="24"/>
                <w:szCs w:val="24"/>
              </w:rPr>
            </w:pPr>
            <w:r w:rsidRPr="00DD5E5C">
              <w:rPr>
                <w:sz w:val="24"/>
                <w:szCs w:val="24"/>
              </w:rPr>
              <w:t>1</w:t>
            </w:r>
          </w:p>
        </w:tc>
        <w:tc>
          <w:tcPr>
            <w:tcW w:w="5812" w:type="dxa"/>
            <w:gridSpan w:val="3"/>
          </w:tcPr>
          <w:p w:rsidR="009C13E5" w:rsidRPr="00DD5E5C" w:rsidRDefault="009C13E5" w:rsidP="006C3BE2">
            <w:pPr>
              <w:rPr>
                <w:sz w:val="24"/>
                <w:szCs w:val="24"/>
              </w:rPr>
            </w:pPr>
            <w:r w:rsidRPr="00DD5E5C">
              <w:rPr>
                <w:sz w:val="24"/>
                <w:szCs w:val="24"/>
              </w:rPr>
              <w:t>Pieczarki</w:t>
            </w:r>
          </w:p>
        </w:tc>
        <w:tc>
          <w:tcPr>
            <w:tcW w:w="1134" w:type="dxa"/>
            <w:gridSpan w:val="2"/>
          </w:tcPr>
          <w:p w:rsidR="009C13E5" w:rsidRPr="00DD5E5C" w:rsidRDefault="009C13E5" w:rsidP="006C3BE2">
            <w:pPr>
              <w:rPr>
                <w:sz w:val="24"/>
                <w:szCs w:val="24"/>
              </w:rPr>
            </w:pPr>
            <w:r w:rsidRPr="00DD5E5C">
              <w:rPr>
                <w:sz w:val="24"/>
                <w:szCs w:val="24"/>
              </w:rPr>
              <w:t>kg</w:t>
            </w:r>
          </w:p>
        </w:tc>
        <w:tc>
          <w:tcPr>
            <w:tcW w:w="1294" w:type="dxa"/>
            <w:gridSpan w:val="2"/>
          </w:tcPr>
          <w:p w:rsidR="009C13E5" w:rsidRPr="00DD5E5C" w:rsidRDefault="009C13E5" w:rsidP="006C3BE2">
            <w:pPr>
              <w:jc w:val="right"/>
              <w:rPr>
                <w:sz w:val="24"/>
                <w:szCs w:val="24"/>
              </w:rPr>
            </w:pPr>
            <w:r w:rsidRPr="00DD5E5C">
              <w:rPr>
                <w:sz w:val="24"/>
                <w:szCs w:val="24"/>
              </w:rPr>
              <w:t>200</w:t>
            </w: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rPr>
          <w:gridBefore w:val="1"/>
          <w:wBefore w:w="38" w:type="dxa"/>
        </w:trPr>
        <w:tc>
          <w:tcPr>
            <w:tcW w:w="496" w:type="dxa"/>
          </w:tcPr>
          <w:p w:rsidR="009C13E5" w:rsidRPr="00DD5E5C" w:rsidRDefault="009C13E5" w:rsidP="006C3BE2">
            <w:pPr>
              <w:rPr>
                <w:sz w:val="24"/>
                <w:szCs w:val="24"/>
              </w:rPr>
            </w:pPr>
          </w:p>
        </w:tc>
        <w:tc>
          <w:tcPr>
            <w:tcW w:w="5812" w:type="dxa"/>
            <w:gridSpan w:val="3"/>
          </w:tcPr>
          <w:p w:rsidR="009C13E5" w:rsidRPr="00DD5E5C" w:rsidRDefault="009C13E5" w:rsidP="006C3BE2">
            <w:pPr>
              <w:rPr>
                <w:sz w:val="24"/>
                <w:szCs w:val="24"/>
              </w:rPr>
            </w:pPr>
            <w:r w:rsidRPr="00DD5E5C">
              <w:rPr>
                <w:sz w:val="24"/>
                <w:szCs w:val="24"/>
              </w:rPr>
              <w:t>RAZEM</w:t>
            </w:r>
          </w:p>
        </w:tc>
        <w:tc>
          <w:tcPr>
            <w:tcW w:w="1134" w:type="dxa"/>
            <w:gridSpan w:val="2"/>
          </w:tcPr>
          <w:p w:rsidR="009C13E5" w:rsidRPr="00DD5E5C" w:rsidRDefault="009C13E5" w:rsidP="006C3BE2">
            <w:pPr>
              <w:rPr>
                <w:sz w:val="24"/>
                <w:szCs w:val="24"/>
              </w:rPr>
            </w:pPr>
          </w:p>
        </w:tc>
        <w:tc>
          <w:tcPr>
            <w:tcW w:w="1294" w:type="dxa"/>
            <w:gridSpan w:val="2"/>
          </w:tcPr>
          <w:p w:rsidR="009C13E5" w:rsidRPr="00DD5E5C" w:rsidRDefault="009C13E5" w:rsidP="006C3BE2">
            <w:pPr>
              <w:jc w:val="right"/>
              <w:rPr>
                <w:sz w:val="24"/>
                <w:szCs w:val="24"/>
              </w:rPr>
            </w:pPr>
          </w:p>
        </w:tc>
        <w:tc>
          <w:tcPr>
            <w:tcW w:w="1399" w:type="dxa"/>
            <w:gridSpan w:val="3"/>
          </w:tcPr>
          <w:p w:rsidR="009C13E5" w:rsidRPr="00DD5E5C" w:rsidRDefault="009C13E5" w:rsidP="006C3BE2">
            <w:pPr>
              <w:rPr>
                <w:sz w:val="24"/>
                <w:szCs w:val="24"/>
              </w:rPr>
            </w:pPr>
          </w:p>
        </w:tc>
        <w:tc>
          <w:tcPr>
            <w:tcW w:w="1418" w:type="dxa"/>
          </w:tcPr>
          <w:p w:rsidR="009C13E5" w:rsidRPr="00DD5E5C" w:rsidRDefault="009C13E5" w:rsidP="006C3BE2">
            <w:pPr>
              <w:rPr>
                <w:sz w:val="24"/>
                <w:szCs w:val="24"/>
              </w:rPr>
            </w:pPr>
          </w:p>
        </w:tc>
        <w:tc>
          <w:tcPr>
            <w:tcW w:w="850" w:type="dxa"/>
          </w:tcPr>
          <w:p w:rsidR="009C13E5" w:rsidRPr="00DD5E5C" w:rsidRDefault="009C13E5" w:rsidP="006C3BE2">
            <w:pPr>
              <w:rPr>
                <w:sz w:val="24"/>
                <w:szCs w:val="24"/>
              </w:rPr>
            </w:pPr>
          </w:p>
        </w:tc>
        <w:tc>
          <w:tcPr>
            <w:tcW w:w="1559" w:type="dxa"/>
            <w:gridSpan w:val="2"/>
          </w:tcPr>
          <w:p w:rsidR="009C13E5" w:rsidRPr="00DD5E5C" w:rsidRDefault="009C13E5" w:rsidP="006C3BE2">
            <w:pPr>
              <w:rPr>
                <w:sz w:val="24"/>
                <w:szCs w:val="24"/>
              </w:rPr>
            </w:pPr>
          </w:p>
        </w:tc>
      </w:tr>
      <w:tr w:rsidR="009C13E5" w:rsidRPr="00DD5E5C" w:rsidTr="006C3BE2">
        <w:tblPrEx>
          <w:tblCellMar>
            <w:left w:w="108" w:type="dxa"/>
            <w:right w:w="108" w:type="dxa"/>
          </w:tblCellMar>
          <w:tblLook w:val="04A0"/>
        </w:tblPrEx>
        <w:trPr>
          <w:trHeight w:val="372"/>
        </w:trPr>
        <w:tc>
          <w:tcPr>
            <w:tcW w:w="14000" w:type="dxa"/>
            <w:gridSpan w:val="16"/>
            <w:tcBorders>
              <w:top w:val="nil"/>
              <w:left w:val="nil"/>
              <w:bottom w:val="nil"/>
              <w:right w:val="nil"/>
            </w:tcBorders>
            <w:noWrap/>
            <w:hideMark/>
          </w:tcPr>
          <w:p w:rsidR="009C13E5" w:rsidRDefault="009C13E5" w:rsidP="006C3BE2">
            <w:pPr>
              <w:rPr>
                <w:color w:val="000000"/>
                <w:sz w:val="24"/>
                <w:szCs w:val="24"/>
              </w:rPr>
            </w:pPr>
          </w:p>
          <w:p w:rsidR="009C13E5" w:rsidRPr="00DD5E5C" w:rsidRDefault="009C13E5" w:rsidP="006C3BE2">
            <w:pPr>
              <w:rPr>
                <w:color w:val="000000"/>
                <w:sz w:val="24"/>
                <w:szCs w:val="24"/>
              </w:rPr>
            </w:pPr>
            <w:r w:rsidRPr="00DD5E5C">
              <w:rPr>
                <w:color w:val="000000"/>
                <w:sz w:val="24"/>
                <w:szCs w:val="24"/>
              </w:rPr>
              <w:t xml:space="preserve">Pakiet nr </w:t>
            </w:r>
            <w:r>
              <w:rPr>
                <w:color w:val="000000"/>
                <w:sz w:val="24"/>
                <w:szCs w:val="24"/>
              </w:rPr>
              <w:t>8</w:t>
            </w:r>
          </w:p>
          <w:p w:rsidR="009C13E5" w:rsidRPr="00DD5E5C" w:rsidRDefault="009C13E5" w:rsidP="006C3BE2">
            <w:pPr>
              <w:rPr>
                <w:color w:val="000000"/>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L.p.</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Nazwa towaru</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Jednostk</w:t>
            </w:r>
            <w:r w:rsidRPr="006061CF">
              <w:rPr>
                <w:rFonts w:ascii="Times New Roman" w:hAnsi="Times New Roman"/>
                <w:sz w:val="24"/>
                <w:szCs w:val="24"/>
              </w:rPr>
              <w:lastRenderedPageBreak/>
              <w:t>a miary</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lastRenderedPageBreak/>
              <w:t>Szacunkow</w:t>
            </w:r>
            <w:r w:rsidRPr="006061CF">
              <w:rPr>
                <w:rFonts w:ascii="Times New Roman" w:hAnsi="Times New Roman"/>
                <w:sz w:val="24"/>
                <w:szCs w:val="24"/>
              </w:rPr>
              <w:lastRenderedPageBreak/>
              <w:t>a ilość na 9 miesięcy</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lastRenderedPageBreak/>
              <w:t xml:space="preserve">Cena </w:t>
            </w:r>
            <w:r w:rsidRPr="006061CF">
              <w:rPr>
                <w:rFonts w:ascii="Times New Roman" w:hAnsi="Times New Roman"/>
                <w:sz w:val="24"/>
                <w:szCs w:val="24"/>
              </w:rPr>
              <w:lastRenderedPageBreak/>
              <w:t>jednostkowa netto</w:t>
            </w: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lastRenderedPageBreak/>
              <w:t>Wartość netto</w:t>
            </w: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Stawk</w:t>
            </w:r>
            <w:r w:rsidRPr="006061CF">
              <w:rPr>
                <w:rFonts w:ascii="Times New Roman" w:hAnsi="Times New Roman"/>
                <w:sz w:val="24"/>
                <w:szCs w:val="24"/>
              </w:rPr>
              <w:lastRenderedPageBreak/>
              <w:t>a VAT</w:t>
            </w: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lastRenderedPageBreak/>
              <w:t xml:space="preserve">Wartość </w:t>
            </w:r>
            <w:r w:rsidRPr="006061CF">
              <w:rPr>
                <w:rFonts w:ascii="Times New Roman" w:hAnsi="Times New Roman"/>
                <w:sz w:val="24"/>
                <w:szCs w:val="24"/>
              </w:rPr>
              <w:lastRenderedPageBreak/>
              <w:t>brutto</w:t>
            </w: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lastRenderedPageBreak/>
              <w:t>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Buraki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Botwinka - 01.05.2014r.-30-06.2014r.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proofErr w:type="spellStart"/>
            <w:r w:rsidRPr="006061CF">
              <w:rPr>
                <w:rFonts w:ascii="Times New Roman" w:hAnsi="Times New Roman"/>
                <w:sz w:val="24"/>
                <w:szCs w:val="24"/>
              </w:rPr>
              <w:t>pęczek</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Czosnek główki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główka</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Cebula biała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180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Cebula czerwona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Papryka świeża czerwona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90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Por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Seler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Marchew</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60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Pietruszka korzeń</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 xml:space="preserve">Koperek </w:t>
            </w:r>
            <w:proofErr w:type="spellStart"/>
            <w:r w:rsidRPr="006061CF">
              <w:rPr>
                <w:rFonts w:ascii="Times New Roman" w:hAnsi="Times New Roman"/>
                <w:sz w:val="24"/>
                <w:szCs w:val="24"/>
              </w:rPr>
              <w:t>pęczek</w:t>
            </w:r>
            <w:proofErr w:type="spellEnd"/>
            <w:r w:rsidRPr="006061CF">
              <w:rPr>
                <w:rFonts w:ascii="Times New Roman" w:hAnsi="Times New Roman"/>
                <w:sz w:val="24"/>
                <w:szCs w:val="24"/>
              </w:rPr>
              <w:t xml:space="preserve"> 25g</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pęczki</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75</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 xml:space="preserve">Pietruszka zielona </w:t>
            </w:r>
            <w:proofErr w:type="spellStart"/>
            <w:r w:rsidRPr="006061CF">
              <w:rPr>
                <w:rFonts w:ascii="Times New Roman" w:hAnsi="Times New Roman"/>
                <w:sz w:val="24"/>
                <w:szCs w:val="24"/>
              </w:rPr>
              <w:t>pęczek</w:t>
            </w:r>
            <w:proofErr w:type="spellEnd"/>
            <w:r w:rsidRPr="006061CF">
              <w:rPr>
                <w:rFonts w:ascii="Times New Roman" w:hAnsi="Times New Roman"/>
                <w:sz w:val="24"/>
                <w:szCs w:val="24"/>
              </w:rPr>
              <w:t xml:space="preserve"> 25g</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pęczki</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 xml:space="preserve">Szczypiorek </w:t>
            </w:r>
            <w:proofErr w:type="spellStart"/>
            <w:r w:rsidRPr="006061CF">
              <w:rPr>
                <w:rFonts w:ascii="Times New Roman" w:hAnsi="Times New Roman"/>
                <w:sz w:val="24"/>
                <w:szCs w:val="24"/>
              </w:rPr>
              <w:t>pęczek</w:t>
            </w:r>
            <w:proofErr w:type="spellEnd"/>
            <w:r w:rsidRPr="006061CF">
              <w:rPr>
                <w:rFonts w:ascii="Times New Roman" w:hAnsi="Times New Roman"/>
                <w:sz w:val="24"/>
                <w:szCs w:val="24"/>
              </w:rPr>
              <w:t xml:space="preserve"> 25g</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pęczki</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Rzodkiewka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pęczki</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Ogórki zielony - 01.10.2013r.-30.11.2013r.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70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Ogórki zielony - 01.12.2013r.-30.04.2014r.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175</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Ogórki zielony - 01.05.2014r.-30.06.2014r.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70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18</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Ogórek kiszony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19</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Pomidory - 01.10.2013r.-30.11.2013r.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90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Pomidory - 01.12.2013r.-30.04.2014r.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225</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Pomidory - 01.05.2014r.-30.06.2014r.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90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 xml:space="preserve">Sałata dekoracyjna - karbowana </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szt.</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750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Sałata lodowa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szt.</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60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Sałata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szt.</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Bakłażany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Cukinia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Kabaczki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40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Kapusta pekińska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80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29</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Kapusta biała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25"/>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lastRenderedPageBreak/>
              <w:t>30</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Kapusta kiszona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Kapusta czerwona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Fasola sucha średnia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Fasola sucha „Jaś”</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Groch łuskany połówki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Ziemniaki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80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88"/>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 xml:space="preserve">Ziemniaki </w:t>
            </w:r>
            <w:proofErr w:type="spellStart"/>
            <w:r w:rsidRPr="006061CF">
              <w:rPr>
                <w:rFonts w:ascii="Times New Roman" w:hAnsi="Times New Roman"/>
                <w:sz w:val="24"/>
                <w:szCs w:val="24"/>
              </w:rPr>
              <w:t>mlode</w:t>
            </w:r>
            <w:proofErr w:type="spellEnd"/>
            <w:r w:rsidRPr="006061CF">
              <w:rPr>
                <w:rFonts w:ascii="Times New Roman" w:hAnsi="Times New Roman"/>
                <w:sz w:val="24"/>
                <w:szCs w:val="24"/>
              </w:rPr>
              <w:t xml:space="preserve"> - 01.05.2014r.-30-06.2014r.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39"/>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Pieczarki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180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rPr>
                <w:sz w:val="24"/>
                <w:szCs w:val="24"/>
              </w:rPr>
            </w:pP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RAZEM</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rPr>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14000" w:type="dxa"/>
            <w:gridSpan w:val="16"/>
            <w:tcBorders>
              <w:top w:val="single" w:sz="4" w:space="0" w:color="000000"/>
              <w:left w:val="nil"/>
              <w:bottom w:val="single" w:sz="4" w:space="0" w:color="000000"/>
              <w:right w:val="nil"/>
            </w:tcBorders>
            <w:noWrap/>
            <w:hideMark/>
          </w:tcPr>
          <w:p w:rsidR="009C13E5" w:rsidRPr="00DD5E5C" w:rsidRDefault="009C13E5" w:rsidP="006C3BE2">
            <w:pPr>
              <w:rPr>
                <w:color w:val="000000"/>
                <w:sz w:val="24"/>
                <w:szCs w:val="24"/>
              </w:rPr>
            </w:pPr>
          </w:p>
          <w:p w:rsidR="009C13E5" w:rsidRPr="00DD5E5C" w:rsidRDefault="009C13E5" w:rsidP="006C3BE2">
            <w:pPr>
              <w:rPr>
                <w:color w:val="000000"/>
                <w:sz w:val="24"/>
                <w:szCs w:val="24"/>
              </w:rPr>
            </w:pPr>
            <w:r w:rsidRPr="00DD5E5C">
              <w:rPr>
                <w:color w:val="000000"/>
                <w:sz w:val="24"/>
                <w:szCs w:val="24"/>
              </w:rPr>
              <w:t xml:space="preserve">Pakiet nr </w:t>
            </w:r>
            <w:r>
              <w:rPr>
                <w:color w:val="000000"/>
                <w:sz w:val="24"/>
                <w:szCs w:val="24"/>
              </w:rPr>
              <w:t>9</w:t>
            </w:r>
            <w:r w:rsidRPr="00DD5E5C">
              <w:rPr>
                <w:color w:val="000000"/>
                <w:sz w:val="24"/>
                <w:szCs w:val="24"/>
              </w:rPr>
              <w:t xml:space="preserve"> </w:t>
            </w:r>
          </w:p>
          <w:p w:rsidR="009C13E5" w:rsidRPr="00DD5E5C" w:rsidRDefault="009C13E5" w:rsidP="006C3BE2">
            <w:pPr>
              <w:rPr>
                <w:color w:val="000000"/>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L.p.</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Nazwa towaru</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Jednostka miary</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Szacunkowa ilość na 9 miesięcy</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Cena jednostkowa netto</w:t>
            </w: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Wartość netto</w:t>
            </w: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Stawka VAT</w:t>
            </w: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Wartość brutto</w:t>
            </w: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Banany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Brzoskwinie</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Nektaryny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Cytryny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Grapefruit</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Gruszka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Kiwi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szt.</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Jabłka - 01.10.2013r.-30.04.2014r.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30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Jabłka - 01.05.2014r.-30.06.2014r.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tcPr>
          <w:p w:rsidR="009C13E5" w:rsidRPr="006061CF" w:rsidRDefault="009C13E5" w:rsidP="006C3BE2">
            <w:pPr>
              <w:pStyle w:val="Bezodstpw"/>
              <w:jc w:val="right"/>
              <w:rPr>
                <w:rFonts w:ascii="Times New Roman" w:hAnsi="Times New Roman"/>
                <w:sz w:val="24"/>
                <w:szCs w:val="24"/>
              </w:rPr>
            </w:pPr>
          </w:p>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Jabłka deserowe do bezpośredniego spożycia w miarę równe wielkością -01.10.2013r.-30.04.2014r.</w:t>
            </w:r>
          </w:p>
        </w:tc>
        <w:tc>
          <w:tcPr>
            <w:tcW w:w="1134" w:type="dxa"/>
            <w:gridSpan w:val="2"/>
            <w:tcBorders>
              <w:top w:val="single" w:sz="4" w:space="0" w:color="000000"/>
              <w:left w:val="single" w:sz="4" w:space="0" w:color="000000"/>
              <w:bottom w:val="single" w:sz="4" w:space="0" w:color="000000"/>
              <w:right w:val="single" w:sz="4" w:space="0" w:color="000000"/>
            </w:tcBorders>
            <w:noWrap/>
          </w:tcPr>
          <w:p w:rsidR="009C13E5" w:rsidRPr="006061CF" w:rsidRDefault="009C13E5" w:rsidP="006C3BE2">
            <w:pPr>
              <w:pStyle w:val="Bezodstpw"/>
              <w:rPr>
                <w:rFonts w:ascii="Times New Roman" w:hAnsi="Times New Roman"/>
                <w:sz w:val="24"/>
                <w:szCs w:val="24"/>
              </w:rPr>
            </w:pPr>
          </w:p>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p w:rsidR="009C13E5" w:rsidRPr="00DD5E5C" w:rsidRDefault="009C13E5" w:rsidP="006C3BE2">
            <w:pPr>
              <w:jc w:val="right"/>
              <w:rPr>
                <w:sz w:val="24"/>
                <w:szCs w:val="24"/>
              </w:rPr>
            </w:pPr>
            <w:r w:rsidRPr="00DD5E5C">
              <w:rPr>
                <w:sz w:val="24"/>
                <w:szCs w:val="24"/>
              </w:rPr>
              <w:t>140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tcPr>
          <w:p w:rsidR="009C13E5" w:rsidRPr="006061CF" w:rsidRDefault="009C13E5" w:rsidP="006C3BE2">
            <w:pPr>
              <w:pStyle w:val="Bezodstpw"/>
              <w:jc w:val="right"/>
              <w:rPr>
                <w:rFonts w:ascii="Times New Roman" w:hAnsi="Times New Roman"/>
                <w:sz w:val="24"/>
                <w:szCs w:val="24"/>
              </w:rPr>
            </w:pPr>
          </w:p>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Jabłka deserowe do bezpośredniego spożycia w miarę równe wielkością -01.05.2014r.-30.06.2014r.</w:t>
            </w:r>
          </w:p>
        </w:tc>
        <w:tc>
          <w:tcPr>
            <w:tcW w:w="1134" w:type="dxa"/>
            <w:gridSpan w:val="2"/>
            <w:tcBorders>
              <w:top w:val="single" w:sz="4" w:space="0" w:color="000000"/>
              <w:left w:val="single" w:sz="4" w:space="0" w:color="000000"/>
              <w:bottom w:val="single" w:sz="4" w:space="0" w:color="000000"/>
              <w:right w:val="single" w:sz="4" w:space="0" w:color="000000"/>
            </w:tcBorders>
            <w:noWrap/>
          </w:tcPr>
          <w:p w:rsidR="009C13E5" w:rsidRPr="006061CF" w:rsidRDefault="009C13E5" w:rsidP="006C3BE2">
            <w:pPr>
              <w:pStyle w:val="Bezodstpw"/>
              <w:rPr>
                <w:rFonts w:ascii="Times New Roman" w:hAnsi="Times New Roman"/>
                <w:sz w:val="24"/>
                <w:szCs w:val="24"/>
              </w:rPr>
            </w:pPr>
          </w:p>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p w:rsidR="009C13E5" w:rsidRPr="00DD5E5C" w:rsidRDefault="009C13E5" w:rsidP="006C3BE2">
            <w:pPr>
              <w:jc w:val="right"/>
              <w:rPr>
                <w:sz w:val="24"/>
                <w:szCs w:val="24"/>
              </w:rPr>
            </w:pPr>
            <w:r w:rsidRPr="00DD5E5C">
              <w:rPr>
                <w:sz w:val="24"/>
                <w:szCs w:val="24"/>
              </w:rPr>
              <w:t>70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Mandarynki</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Morele</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20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Pomarańcza</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Winogrona białe</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50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lastRenderedPageBreak/>
              <w:t>16</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Winogrona czerwone</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120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jc w:val="right"/>
              <w:rPr>
                <w:rFonts w:ascii="Times New Roman" w:hAnsi="Times New Roman"/>
                <w:sz w:val="24"/>
                <w:szCs w:val="24"/>
              </w:rPr>
            </w:pPr>
            <w:r w:rsidRPr="006061CF">
              <w:rPr>
                <w:rFonts w:ascii="Times New Roman" w:hAnsi="Times New Roman"/>
                <w:sz w:val="24"/>
                <w:szCs w:val="24"/>
              </w:rPr>
              <w:t>17</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Arbuzy</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r w:rsidRPr="00DD5E5C">
              <w:rPr>
                <w:sz w:val="24"/>
                <w:szCs w:val="24"/>
              </w:rPr>
              <w:t>10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rPr>
                <w:sz w:val="24"/>
                <w:szCs w:val="24"/>
              </w:rPr>
            </w:pPr>
          </w:p>
        </w:tc>
        <w:tc>
          <w:tcPr>
            <w:tcW w:w="5387" w:type="dxa"/>
            <w:tcBorders>
              <w:top w:val="single" w:sz="4" w:space="0" w:color="000000"/>
              <w:left w:val="single" w:sz="4" w:space="0" w:color="000000"/>
              <w:bottom w:val="single" w:sz="4" w:space="0" w:color="auto"/>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RAZEM</w:t>
            </w:r>
          </w:p>
        </w:tc>
        <w:tc>
          <w:tcPr>
            <w:tcW w:w="1134" w:type="dxa"/>
            <w:gridSpan w:val="2"/>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rPr>
                <w:sz w:val="24"/>
                <w:szCs w:val="24"/>
              </w:rPr>
            </w:pPr>
          </w:p>
        </w:tc>
        <w:tc>
          <w:tcPr>
            <w:tcW w:w="1418" w:type="dxa"/>
            <w:gridSpan w:val="2"/>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jc w:val="right"/>
              <w:rPr>
                <w:sz w:val="24"/>
                <w:szCs w:val="24"/>
              </w:rPr>
            </w:pPr>
          </w:p>
        </w:tc>
        <w:tc>
          <w:tcPr>
            <w:tcW w:w="1417" w:type="dxa"/>
            <w:gridSpan w:val="3"/>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auto"/>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14000" w:type="dxa"/>
            <w:gridSpan w:val="16"/>
            <w:tcBorders>
              <w:top w:val="single" w:sz="4" w:space="0" w:color="auto"/>
              <w:left w:val="nil"/>
              <w:bottom w:val="single" w:sz="4" w:space="0" w:color="auto"/>
              <w:right w:val="nil"/>
            </w:tcBorders>
            <w:noWrap/>
            <w:hideMark/>
          </w:tcPr>
          <w:p w:rsidR="009C13E5" w:rsidRPr="00DD5E5C" w:rsidRDefault="009C13E5" w:rsidP="006C3BE2">
            <w:pPr>
              <w:rPr>
                <w:color w:val="000000"/>
                <w:sz w:val="24"/>
                <w:szCs w:val="24"/>
              </w:rPr>
            </w:pPr>
          </w:p>
          <w:p w:rsidR="009C13E5" w:rsidRPr="00DD5E5C" w:rsidRDefault="009C13E5" w:rsidP="006C3BE2">
            <w:pPr>
              <w:rPr>
                <w:color w:val="000000"/>
                <w:sz w:val="24"/>
                <w:szCs w:val="24"/>
              </w:rPr>
            </w:pPr>
            <w:r w:rsidRPr="00DD5E5C">
              <w:rPr>
                <w:color w:val="000000"/>
                <w:sz w:val="24"/>
                <w:szCs w:val="24"/>
              </w:rPr>
              <w:t xml:space="preserve">Pakiet nr </w:t>
            </w:r>
            <w:r>
              <w:rPr>
                <w:color w:val="000000"/>
                <w:sz w:val="24"/>
                <w:szCs w:val="24"/>
              </w:rPr>
              <w:t>10</w:t>
            </w:r>
          </w:p>
          <w:p w:rsidR="009C13E5" w:rsidRPr="00DD5E5C" w:rsidRDefault="009C13E5" w:rsidP="006C3BE2">
            <w:pPr>
              <w:rPr>
                <w:color w:val="000000"/>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L.p.</w:t>
            </w:r>
          </w:p>
        </w:tc>
        <w:tc>
          <w:tcPr>
            <w:tcW w:w="5387" w:type="dxa"/>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Nazwa towaru</w:t>
            </w:r>
          </w:p>
        </w:tc>
        <w:tc>
          <w:tcPr>
            <w:tcW w:w="1134" w:type="dxa"/>
            <w:gridSpan w:val="2"/>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Jednostka miary</w:t>
            </w:r>
          </w:p>
        </w:tc>
        <w:tc>
          <w:tcPr>
            <w:tcW w:w="1418" w:type="dxa"/>
            <w:gridSpan w:val="2"/>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Szacunkowa ilość na 9 miesięcy</w:t>
            </w:r>
          </w:p>
        </w:tc>
        <w:tc>
          <w:tcPr>
            <w:tcW w:w="1417" w:type="dxa"/>
            <w:gridSpan w:val="3"/>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Cena jednostkowa netto</w:t>
            </w:r>
          </w:p>
        </w:tc>
        <w:tc>
          <w:tcPr>
            <w:tcW w:w="1560" w:type="dxa"/>
            <w:gridSpan w:val="2"/>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Wartość netto</w:t>
            </w:r>
          </w:p>
        </w:tc>
        <w:tc>
          <w:tcPr>
            <w:tcW w:w="850" w:type="dxa"/>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Stawka VAT</w:t>
            </w:r>
          </w:p>
        </w:tc>
        <w:tc>
          <w:tcPr>
            <w:tcW w:w="1559" w:type="dxa"/>
            <w:gridSpan w:val="2"/>
            <w:tcBorders>
              <w:top w:val="single" w:sz="4" w:space="0" w:color="auto"/>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Wartość brutto</w:t>
            </w: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p w:rsidR="009C13E5" w:rsidRPr="00DD5E5C" w:rsidRDefault="009C13E5" w:rsidP="006C3BE2">
            <w:pPr>
              <w:jc w:val="right"/>
              <w:rPr>
                <w:sz w:val="24"/>
                <w:szCs w:val="24"/>
              </w:rPr>
            </w:pPr>
            <w:r w:rsidRPr="00DD5E5C">
              <w:rPr>
                <w:sz w:val="24"/>
                <w:szCs w:val="24"/>
              </w:rPr>
              <w:t>1</w:t>
            </w: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TOPOTATO -  ziemniaki delikatesowe gotowane na parze – wielkość ziemniaków małe</w:t>
            </w:r>
          </w:p>
        </w:tc>
        <w:tc>
          <w:tcPr>
            <w:tcW w:w="1134" w:type="dxa"/>
            <w:gridSpan w:val="2"/>
            <w:tcBorders>
              <w:top w:val="single" w:sz="4" w:space="0" w:color="000000"/>
              <w:left w:val="single" w:sz="4" w:space="0" w:color="000000"/>
              <w:bottom w:val="single" w:sz="4" w:space="0" w:color="000000"/>
              <w:right w:val="single" w:sz="4" w:space="0" w:color="000000"/>
            </w:tcBorders>
            <w:noWrap/>
          </w:tcPr>
          <w:p w:rsidR="009C13E5" w:rsidRPr="006061CF" w:rsidRDefault="009C13E5" w:rsidP="006C3BE2">
            <w:pPr>
              <w:pStyle w:val="Bezodstpw"/>
              <w:rPr>
                <w:rFonts w:ascii="Times New Roman" w:hAnsi="Times New Roman"/>
                <w:sz w:val="24"/>
                <w:szCs w:val="24"/>
              </w:rPr>
            </w:pPr>
          </w:p>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kg</w:t>
            </w: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p w:rsidR="009C13E5" w:rsidRPr="00DD5E5C" w:rsidRDefault="009C13E5" w:rsidP="006C3BE2">
            <w:pPr>
              <w:jc w:val="right"/>
              <w:rPr>
                <w:sz w:val="24"/>
                <w:szCs w:val="24"/>
              </w:rPr>
            </w:pPr>
            <w:r w:rsidRPr="00DD5E5C">
              <w:rPr>
                <w:sz w:val="24"/>
                <w:szCs w:val="24"/>
              </w:rPr>
              <w:t>800</w:t>
            </w: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r w:rsidR="009C13E5" w:rsidRPr="00DD5E5C" w:rsidTr="006C3BE2">
        <w:tblPrEx>
          <w:tblCellMar>
            <w:left w:w="108" w:type="dxa"/>
            <w:right w:w="108" w:type="dxa"/>
          </w:tblCellMar>
          <w:tblLook w:val="04A0"/>
        </w:tblPrEx>
        <w:trPr>
          <w:trHeight w:val="292"/>
        </w:trPr>
        <w:tc>
          <w:tcPr>
            <w:tcW w:w="675"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rPr>
                <w:sz w:val="24"/>
                <w:szCs w:val="24"/>
              </w:rPr>
            </w:pPr>
          </w:p>
        </w:tc>
        <w:tc>
          <w:tcPr>
            <w:tcW w:w="5387" w:type="dxa"/>
            <w:tcBorders>
              <w:top w:val="single" w:sz="4" w:space="0" w:color="000000"/>
              <w:left w:val="single" w:sz="4" w:space="0" w:color="000000"/>
              <w:bottom w:val="single" w:sz="4" w:space="0" w:color="000000"/>
              <w:right w:val="single" w:sz="4" w:space="0" w:color="000000"/>
            </w:tcBorders>
            <w:noWrap/>
            <w:hideMark/>
          </w:tcPr>
          <w:p w:rsidR="009C13E5" w:rsidRPr="006061CF" w:rsidRDefault="009C13E5" w:rsidP="006C3BE2">
            <w:pPr>
              <w:pStyle w:val="Bezodstpw"/>
              <w:rPr>
                <w:rFonts w:ascii="Times New Roman" w:hAnsi="Times New Roman"/>
                <w:sz w:val="24"/>
                <w:szCs w:val="24"/>
              </w:rPr>
            </w:pPr>
            <w:r w:rsidRPr="006061CF">
              <w:rPr>
                <w:rFonts w:ascii="Times New Roman" w:hAnsi="Times New Roman"/>
                <w:sz w:val="24"/>
                <w:szCs w:val="24"/>
              </w:rPr>
              <w:t>RAZEM</w:t>
            </w:r>
          </w:p>
        </w:tc>
        <w:tc>
          <w:tcPr>
            <w:tcW w:w="1134"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rPr>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850" w:type="dxa"/>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noWrap/>
            <w:hideMark/>
          </w:tcPr>
          <w:p w:rsidR="009C13E5" w:rsidRPr="00DD5E5C" w:rsidRDefault="009C13E5" w:rsidP="006C3BE2">
            <w:pPr>
              <w:jc w:val="right"/>
              <w:rPr>
                <w:sz w:val="24"/>
                <w:szCs w:val="24"/>
              </w:rPr>
            </w:pPr>
          </w:p>
        </w:tc>
      </w:tr>
    </w:tbl>
    <w:p w:rsidR="009C13E5" w:rsidRDefault="009C13E5" w:rsidP="009C13E5">
      <w:pPr>
        <w:rPr>
          <w:sz w:val="24"/>
          <w:szCs w:val="24"/>
        </w:rPr>
      </w:pPr>
    </w:p>
    <w:p w:rsidR="009C13E5" w:rsidRDefault="009C13E5" w:rsidP="009C13E5">
      <w:pPr>
        <w:rPr>
          <w:sz w:val="24"/>
          <w:szCs w:val="24"/>
        </w:rPr>
      </w:pPr>
    </w:p>
    <w:p w:rsidR="009C13E5" w:rsidRPr="00DD5E5C" w:rsidRDefault="009C13E5" w:rsidP="009C13E5">
      <w:pPr>
        <w:rPr>
          <w:sz w:val="24"/>
          <w:szCs w:val="24"/>
        </w:rPr>
      </w:pPr>
      <w:r w:rsidRPr="00DD5E5C">
        <w:rPr>
          <w:sz w:val="24"/>
          <w:szCs w:val="24"/>
        </w:rPr>
        <w:t>Dostawa transportem dostawcy przystosowanym do przewożenia produktów spożywczych, co najmniej dwa razy w tygodniu do godziny 10</w:t>
      </w:r>
      <w:r w:rsidRPr="00DD5E5C">
        <w:rPr>
          <w:sz w:val="24"/>
          <w:szCs w:val="24"/>
          <w:vertAlign w:val="superscript"/>
        </w:rPr>
        <w:t>00</w:t>
      </w:r>
    </w:p>
    <w:p w:rsidR="009C13E5" w:rsidRPr="00DD5E5C" w:rsidRDefault="009C13E5" w:rsidP="009C13E5">
      <w:pPr>
        <w:rPr>
          <w:sz w:val="24"/>
          <w:szCs w:val="24"/>
        </w:rPr>
      </w:pPr>
      <w:r w:rsidRPr="00DD5E5C">
        <w:rPr>
          <w:sz w:val="24"/>
          <w:szCs w:val="24"/>
        </w:rPr>
        <w:t xml:space="preserve">Towar dobrej jakości, świeżości, nie może być nadpsuty lub </w:t>
      </w:r>
      <w:proofErr w:type="spellStart"/>
      <w:r w:rsidRPr="00DD5E5C">
        <w:rPr>
          <w:sz w:val="24"/>
          <w:szCs w:val="24"/>
        </w:rPr>
        <w:t>opiaszczony</w:t>
      </w:r>
      <w:proofErr w:type="spellEnd"/>
    </w:p>
    <w:p w:rsidR="009C13E5" w:rsidRPr="00DD5E5C" w:rsidRDefault="009C13E5" w:rsidP="009C13E5">
      <w:pPr>
        <w:rPr>
          <w:sz w:val="24"/>
          <w:szCs w:val="24"/>
        </w:rPr>
      </w:pPr>
      <w:r w:rsidRPr="00DD5E5C">
        <w:rPr>
          <w:sz w:val="24"/>
          <w:szCs w:val="24"/>
        </w:rPr>
        <w:t>Certyfikat HACCP lub PN-EN ISO 22000:2006, lub oświadczenie o wdrożeniu systemu HACCP.</w:t>
      </w:r>
    </w:p>
    <w:p w:rsidR="009C13E5" w:rsidRPr="00DD5E5C" w:rsidRDefault="009C13E5" w:rsidP="009C13E5">
      <w:pPr>
        <w:rPr>
          <w:sz w:val="24"/>
          <w:szCs w:val="24"/>
        </w:rPr>
      </w:pPr>
      <w:r w:rsidRPr="00DD5E5C">
        <w:rPr>
          <w:sz w:val="24"/>
          <w:szCs w:val="24"/>
        </w:rPr>
        <w:t>Zamówienie towaru telefonicznie lub faksem dzień przed dostawą.</w:t>
      </w:r>
    </w:p>
    <w:p w:rsidR="009C13E5" w:rsidRPr="00DD5E5C" w:rsidRDefault="009C13E5" w:rsidP="009C13E5">
      <w:pPr>
        <w:rPr>
          <w:sz w:val="24"/>
          <w:szCs w:val="24"/>
        </w:rPr>
      </w:pPr>
      <w:r w:rsidRPr="00DD5E5C">
        <w:rPr>
          <w:sz w:val="24"/>
          <w:szCs w:val="24"/>
        </w:rPr>
        <w:t>Opakowania nieuszkodzone. Na opakowaniu etykieta z nazwą towaru, producentem, masą netto, datą przydatności do spożycia. Dotyczy pakiety nr 10.</w:t>
      </w:r>
    </w:p>
    <w:p w:rsidR="009C13E5" w:rsidRPr="00DD5E5C" w:rsidRDefault="009C13E5" w:rsidP="009C13E5">
      <w:pPr>
        <w:rPr>
          <w:sz w:val="24"/>
          <w:szCs w:val="24"/>
        </w:rPr>
      </w:pPr>
      <w:r w:rsidRPr="00DD5E5C">
        <w:rPr>
          <w:sz w:val="24"/>
          <w:szCs w:val="24"/>
        </w:rPr>
        <w:t>Oświadczenie o posiadaniu atestów lub orzeczeń o dopuszczeniu do obrotu /okazywane na żądanie kupującego/. Dotyczy pakietu nr 10.</w:t>
      </w:r>
    </w:p>
    <w:p w:rsidR="009C13E5" w:rsidRPr="00DD5E5C" w:rsidRDefault="009C13E5" w:rsidP="009C13E5">
      <w:pPr>
        <w:rPr>
          <w:sz w:val="24"/>
          <w:szCs w:val="24"/>
        </w:rPr>
      </w:pPr>
    </w:p>
    <w:p w:rsidR="009C13E5" w:rsidRPr="00DD5E5C" w:rsidRDefault="009C13E5" w:rsidP="009C13E5">
      <w:pPr>
        <w:pStyle w:val="Tekstpodstawowywcity"/>
        <w:spacing w:before="120"/>
        <w:ind w:left="0"/>
        <w:rPr>
          <w:sz w:val="24"/>
          <w:szCs w:val="24"/>
        </w:rPr>
      </w:pPr>
      <w:r w:rsidRPr="00DD5E5C">
        <w:rPr>
          <w:sz w:val="24"/>
          <w:szCs w:val="24"/>
        </w:rPr>
        <w:t>..........................,</w:t>
      </w:r>
      <w:proofErr w:type="spellStart"/>
      <w:r w:rsidRPr="00DD5E5C">
        <w:rPr>
          <w:sz w:val="24"/>
          <w:szCs w:val="24"/>
        </w:rPr>
        <w:t>dn</w:t>
      </w:r>
      <w:proofErr w:type="spellEnd"/>
      <w:r w:rsidRPr="00DD5E5C">
        <w:rPr>
          <w:sz w:val="24"/>
          <w:szCs w:val="24"/>
        </w:rPr>
        <w:t xml:space="preserve">....................    </w:t>
      </w:r>
    </w:p>
    <w:p w:rsidR="009C13E5" w:rsidRPr="00DD5E5C" w:rsidRDefault="009C13E5" w:rsidP="009C13E5">
      <w:pPr>
        <w:ind w:left="4536"/>
        <w:rPr>
          <w:sz w:val="24"/>
          <w:szCs w:val="24"/>
        </w:rPr>
      </w:pPr>
      <w:r w:rsidRPr="00DD5E5C">
        <w:rPr>
          <w:sz w:val="24"/>
          <w:szCs w:val="24"/>
        </w:rPr>
        <w:t xml:space="preserve"> _________________________________________________</w:t>
      </w:r>
    </w:p>
    <w:p w:rsidR="009C13E5" w:rsidRPr="00DD5E5C" w:rsidRDefault="009C13E5" w:rsidP="009C13E5">
      <w:pPr>
        <w:ind w:left="4536"/>
        <w:rPr>
          <w:sz w:val="24"/>
          <w:szCs w:val="24"/>
        </w:rPr>
      </w:pPr>
      <w:r w:rsidRPr="00DD5E5C">
        <w:rPr>
          <w:sz w:val="24"/>
          <w:szCs w:val="24"/>
        </w:rPr>
        <w:t>Podpisy  wykonawcy lub osób upoważnionych do składania oświadczeń woli w imieniu wykonawcy</w:t>
      </w:r>
    </w:p>
    <w:p w:rsidR="009C13E5" w:rsidRDefault="009C13E5" w:rsidP="009C13E5">
      <w:pPr>
        <w:ind w:left="4536"/>
        <w:rPr>
          <w:sz w:val="24"/>
          <w:szCs w:val="24"/>
        </w:rPr>
      </w:pPr>
    </w:p>
    <w:p w:rsidR="009C13E5" w:rsidRDefault="009C13E5" w:rsidP="009C13E5">
      <w:pPr>
        <w:ind w:left="4536"/>
        <w:rPr>
          <w:sz w:val="24"/>
          <w:szCs w:val="24"/>
        </w:rPr>
      </w:pPr>
    </w:p>
    <w:p w:rsidR="009C13E5" w:rsidRPr="00DD5E5C" w:rsidRDefault="009C13E5" w:rsidP="009C13E5">
      <w:pPr>
        <w:ind w:left="4536"/>
        <w:rPr>
          <w:sz w:val="24"/>
          <w:szCs w:val="24"/>
        </w:rPr>
      </w:pPr>
    </w:p>
    <w:p w:rsidR="009C13E5" w:rsidRPr="00DD5E5C" w:rsidRDefault="009C13E5" w:rsidP="009C13E5">
      <w:pPr>
        <w:rPr>
          <w:sz w:val="24"/>
          <w:szCs w:val="24"/>
        </w:rPr>
      </w:pPr>
      <w:r w:rsidRPr="00DD5E5C">
        <w:rPr>
          <w:sz w:val="24"/>
          <w:szCs w:val="24"/>
        </w:rPr>
        <w:lastRenderedPageBreak/>
        <w:t>Zamawiający zastrzega, że szacunek ilościowy przedmiotu zamówienia został określony wyłącznie w celu oszacowania łącznej ceny za realizację zamówienia w całym okresie objętym umową.</w:t>
      </w:r>
    </w:p>
    <w:p w:rsidR="009C13E5" w:rsidRPr="00DD5E5C" w:rsidRDefault="009C13E5" w:rsidP="009C13E5">
      <w:pPr>
        <w:rPr>
          <w:sz w:val="24"/>
          <w:szCs w:val="24"/>
        </w:rPr>
      </w:pPr>
      <w:r w:rsidRPr="00DD5E5C">
        <w:rPr>
          <w:sz w:val="24"/>
          <w:szCs w:val="24"/>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9C13E5" w:rsidRPr="00DD5E5C" w:rsidRDefault="009C13E5" w:rsidP="009C13E5">
      <w:pPr>
        <w:pStyle w:val="Tekstpodstawowywcity"/>
        <w:ind w:left="0"/>
        <w:rPr>
          <w:sz w:val="24"/>
          <w:szCs w:val="24"/>
        </w:rPr>
      </w:pPr>
    </w:p>
    <w:p w:rsidR="009C13E5" w:rsidRPr="00FA1074" w:rsidRDefault="009C13E5" w:rsidP="009C13E5">
      <w:pPr>
        <w:pStyle w:val="Tekstpodstawowywcity"/>
        <w:ind w:left="0"/>
        <w:jc w:val="right"/>
        <w:rPr>
          <w:b/>
          <w:sz w:val="24"/>
          <w:szCs w:val="24"/>
        </w:rPr>
        <w:sectPr w:rsidR="009C13E5" w:rsidRPr="00FA1074" w:rsidSect="008E3FFB">
          <w:pgSz w:w="15840" w:h="12240" w:orient="landscape" w:code="1"/>
          <w:pgMar w:top="1418" w:right="1418" w:bottom="1418" w:left="1418" w:header="709" w:footer="709" w:gutter="0"/>
          <w:cols w:space="708"/>
        </w:sectPr>
      </w:pPr>
    </w:p>
    <w:p w:rsidR="009C13E5" w:rsidRPr="00FA1074" w:rsidRDefault="009C13E5" w:rsidP="009C13E5">
      <w:pPr>
        <w:pStyle w:val="Tekstpodstawowywcity"/>
        <w:ind w:left="0"/>
        <w:jc w:val="right"/>
        <w:rPr>
          <w:b/>
          <w:sz w:val="24"/>
          <w:szCs w:val="24"/>
        </w:rPr>
      </w:pPr>
      <w:r w:rsidRPr="00FA1074">
        <w:rPr>
          <w:b/>
          <w:sz w:val="24"/>
          <w:szCs w:val="24"/>
        </w:rPr>
        <w:lastRenderedPageBreak/>
        <w:t>Załącznik nr 3 do specyfikacji</w:t>
      </w:r>
    </w:p>
    <w:p w:rsidR="009C13E5" w:rsidRPr="00FA1074" w:rsidRDefault="009C13E5" w:rsidP="009C13E5">
      <w:pPr>
        <w:pStyle w:val="Tekstpodstawowywcity"/>
        <w:ind w:left="0"/>
        <w:rPr>
          <w:sz w:val="24"/>
          <w:szCs w:val="24"/>
        </w:rPr>
      </w:pPr>
      <w:r w:rsidRPr="00FA1074">
        <w:rPr>
          <w:sz w:val="24"/>
          <w:szCs w:val="24"/>
        </w:rPr>
        <w:t>…………………………………………….</w:t>
      </w:r>
    </w:p>
    <w:p w:rsidR="009C13E5" w:rsidRPr="00FA1074" w:rsidRDefault="009C13E5" w:rsidP="009C13E5">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9C13E5" w:rsidRPr="00FA1074" w:rsidRDefault="009C13E5" w:rsidP="009C13E5">
      <w:pPr>
        <w:pStyle w:val="Tekstpodstawowywcity"/>
        <w:ind w:left="0"/>
        <w:jc w:val="center"/>
        <w:rPr>
          <w:b/>
          <w:sz w:val="24"/>
          <w:szCs w:val="24"/>
          <w:u w:val="single"/>
        </w:rPr>
      </w:pPr>
      <w:r w:rsidRPr="00FA1074">
        <w:rPr>
          <w:b/>
          <w:sz w:val="24"/>
          <w:szCs w:val="24"/>
          <w:u w:val="single"/>
        </w:rPr>
        <w:t>OŚWIADCZENIE o braku podstaw do wykluczenia</w:t>
      </w:r>
    </w:p>
    <w:p w:rsidR="009C13E5" w:rsidRPr="00FA1074" w:rsidRDefault="009C13E5" w:rsidP="009C13E5">
      <w:pPr>
        <w:pStyle w:val="Tekstpodstawowywcity"/>
        <w:ind w:left="0"/>
        <w:rPr>
          <w:b/>
          <w:sz w:val="24"/>
          <w:szCs w:val="24"/>
        </w:rPr>
      </w:pPr>
    </w:p>
    <w:p w:rsidR="009C13E5" w:rsidRPr="00354C00" w:rsidRDefault="009C13E5" w:rsidP="009C13E5">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9C13E5" w:rsidRPr="00702BF3" w:rsidRDefault="009C13E5" w:rsidP="009C13E5">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w:t>
      </w:r>
      <w:r w:rsidRPr="00720C82">
        <w:rPr>
          <w:rFonts w:eastAsia="MS Mincho"/>
          <w:b/>
          <w:bCs/>
          <w:sz w:val="24"/>
          <w:szCs w:val="24"/>
        </w:rPr>
        <w:t xml:space="preserve">Dz. U. z 2013 </w:t>
      </w:r>
      <w:proofErr w:type="spellStart"/>
      <w:r w:rsidRPr="00720C82">
        <w:rPr>
          <w:rFonts w:eastAsia="MS Mincho"/>
          <w:b/>
          <w:bCs/>
          <w:sz w:val="24"/>
          <w:szCs w:val="24"/>
        </w:rPr>
        <w:t>r</w:t>
      </w:r>
      <w:proofErr w:type="spellEnd"/>
      <w:r w:rsidRPr="00720C82">
        <w:rPr>
          <w:rFonts w:eastAsia="MS Mincho"/>
          <w:b/>
          <w:bCs/>
          <w:sz w:val="24"/>
          <w:szCs w:val="24"/>
        </w:rPr>
        <w:t>., poz. 907 z późn. zm</w:t>
      </w:r>
      <w:r w:rsidRPr="00702BF3">
        <w:rPr>
          <w:b/>
          <w:sz w:val="24"/>
          <w:szCs w:val="24"/>
        </w:rPr>
        <w:t xml:space="preserve">.), zgodnie z którym z postępowania o udzielenie zamówienia wyklucza się:  </w:t>
      </w:r>
    </w:p>
    <w:p w:rsidR="009C13E5" w:rsidRPr="00A26502" w:rsidRDefault="009C13E5" w:rsidP="009C13E5">
      <w:pPr>
        <w:pStyle w:val="ust"/>
        <w:spacing w:before="0" w:after="0"/>
      </w:pPr>
      <w:r w:rsidRPr="00A26502">
        <w:t>Z postępowania o udzielenie zamówienia wyklucza się:</w:t>
      </w:r>
    </w:p>
    <w:p w:rsidR="009C13E5" w:rsidRPr="00321F1E"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9C13E5" w:rsidRPr="00A26502" w:rsidRDefault="009C13E5" w:rsidP="009C13E5">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C13E5" w:rsidRPr="00A26502" w:rsidRDefault="009C13E5" w:rsidP="009C13E5">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9C13E5" w:rsidRPr="00A26502" w:rsidRDefault="009C13E5" w:rsidP="009C13E5">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9C13E5" w:rsidRPr="00A26502" w:rsidRDefault="009C13E5" w:rsidP="009C13E5">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9C13E5" w:rsidRPr="00A26502" w:rsidRDefault="009C13E5" w:rsidP="009C13E5">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9C13E5" w:rsidRPr="00A26502" w:rsidRDefault="009C13E5" w:rsidP="009C13E5">
      <w:pPr>
        <w:ind w:left="4536"/>
        <w:rPr>
          <w:sz w:val="24"/>
          <w:szCs w:val="24"/>
        </w:rPr>
      </w:pPr>
      <w:r w:rsidRPr="00A26502">
        <w:rPr>
          <w:sz w:val="24"/>
          <w:szCs w:val="24"/>
        </w:rPr>
        <w:t xml:space="preserve"> ……………………………………………………</w:t>
      </w:r>
    </w:p>
    <w:p w:rsidR="009C13E5" w:rsidRPr="00A26502" w:rsidRDefault="009C13E5" w:rsidP="009C13E5">
      <w:pPr>
        <w:ind w:left="4536"/>
        <w:rPr>
          <w:sz w:val="24"/>
          <w:szCs w:val="24"/>
        </w:rPr>
      </w:pPr>
      <w:r w:rsidRPr="00A26502">
        <w:rPr>
          <w:sz w:val="24"/>
          <w:szCs w:val="24"/>
        </w:rPr>
        <w:t>Podpisy  wykonawcy lub osób upoważnionych do składania oświadczeń woli w imieniu wykonawcy</w:t>
      </w:r>
    </w:p>
    <w:p w:rsidR="009C13E5" w:rsidRDefault="009C13E5" w:rsidP="009C13E5">
      <w:pPr>
        <w:autoSpaceDE w:val="0"/>
        <w:autoSpaceDN w:val="0"/>
        <w:adjustRightInd w:val="0"/>
        <w:jc w:val="both"/>
        <w:rPr>
          <w:b/>
          <w:sz w:val="24"/>
          <w:szCs w:val="24"/>
        </w:rPr>
      </w:pPr>
    </w:p>
    <w:p w:rsidR="009C13E5" w:rsidRPr="00A26502" w:rsidRDefault="009C13E5" w:rsidP="009C13E5">
      <w:pPr>
        <w:pStyle w:val="Tekstpodstawowywcity"/>
        <w:ind w:left="6372" w:hanging="135"/>
        <w:jc w:val="both"/>
        <w:rPr>
          <w:b/>
          <w:sz w:val="24"/>
          <w:szCs w:val="24"/>
        </w:rPr>
      </w:pPr>
      <w:r w:rsidRPr="00A26502">
        <w:rPr>
          <w:b/>
          <w:sz w:val="24"/>
          <w:szCs w:val="24"/>
        </w:rPr>
        <w:lastRenderedPageBreak/>
        <w:t>Załącznik nr 4 do specyfikacji</w:t>
      </w:r>
    </w:p>
    <w:p w:rsidR="009C13E5" w:rsidRDefault="009C13E5" w:rsidP="009C13E5">
      <w:pPr>
        <w:pStyle w:val="Tekstpodstawowywcity"/>
        <w:ind w:left="0"/>
        <w:jc w:val="both"/>
        <w:rPr>
          <w:b/>
          <w:sz w:val="24"/>
          <w:szCs w:val="24"/>
        </w:rPr>
      </w:pPr>
    </w:p>
    <w:p w:rsidR="009C13E5" w:rsidRPr="00A26502" w:rsidRDefault="009C13E5" w:rsidP="009C13E5">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9C13E5" w:rsidRPr="00A26502" w:rsidRDefault="009C13E5" w:rsidP="009C13E5">
      <w:pPr>
        <w:pStyle w:val="Tekstpodstawowywcity"/>
        <w:ind w:left="0"/>
        <w:jc w:val="both"/>
        <w:rPr>
          <w:sz w:val="24"/>
          <w:szCs w:val="24"/>
          <w:u w:val="single"/>
        </w:rPr>
      </w:pPr>
    </w:p>
    <w:p w:rsidR="009C13E5" w:rsidRPr="00A26502" w:rsidRDefault="009C13E5" w:rsidP="009C13E5">
      <w:pPr>
        <w:pStyle w:val="Tekstpodstawowywcity"/>
        <w:ind w:left="0"/>
        <w:jc w:val="both"/>
        <w:rPr>
          <w:b/>
          <w:sz w:val="24"/>
          <w:szCs w:val="24"/>
          <w:u w:val="single"/>
        </w:rPr>
      </w:pPr>
      <w:r w:rsidRPr="00A26502">
        <w:rPr>
          <w:b/>
          <w:sz w:val="24"/>
          <w:szCs w:val="24"/>
          <w:u w:val="single"/>
        </w:rPr>
        <w:t>OŚWIADCZENIE o spełnieniu warunków udziału w postępowaniu.</w:t>
      </w:r>
    </w:p>
    <w:p w:rsidR="009C13E5" w:rsidRPr="00A26502" w:rsidRDefault="009C13E5" w:rsidP="009C13E5">
      <w:pPr>
        <w:pStyle w:val="Tekstpodstawowywcity"/>
        <w:ind w:left="0"/>
        <w:jc w:val="both"/>
        <w:rPr>
          <w:b/>
          <w:sz w:val="24"/>
          <w:szCs w:val="24"/>
        </w:rPr>
      </w:pPr>
    </w:p>
    <w:p w:rsidR="009C13E5" w:rsidRPr="00A26502" w:rsidRDefault="009C13E5" w:rsidP="009C13E5">
      <w:pPr>
        <w:pStyle w:val="Tekstpodstawowywcity"/>
        <w:ind w:left="0"/>
        <w:jc w:val="both"/>
        <w:rPr>
          <w:sz w:val="24"/>
          <w:szCs w:val="24"/>
        </w:rPr>
      </w:pPr>
      <w:r w:rsidRPr="00A26502">
        <w:rPr>
          <w:sz w:val="24"/>
          <w:szCs w:val="24"/>
        </w:rPr>
        <w:t xml:space="preserve">Przystępując do udziału w postępowaniu o zamówienie publiczne na: </w:t>
      </w:r>
    </w:p>
    <w:p w:rsidR="009C13E5" w:rsidRPr="00A26502" w:rsidRDefault="009C13E5" w:rsidP="009C13E5">
      <w:pPr>
        <w:jc w:val="both"/>
        <w:rPr>
          <w:b/>
          <w:sz w:val="24"/>
          <w:szCs w:val="24"/>
        </w:rPr>
      </w:pPr>
      <w:r>
        <w:rPr>
          <w:b/>
          <w:shadow/>
          <w:sz w:val="24"/>
          <w:szCs w:val="24"/>
        </w:rPr>
        <w:t>……………………………………………………………………………………………………..</w:t>
      </w:r>
    </w:p>
    <w:p w:rsidR="009C13E5" w:rsidRPr="00A26502" w:rsidRDefault="009C13E5" w:rsidP="009C13E5">
      <w:pPr>
        <w:jc w:val="both"/>
        <w:rPr>
          <w:b/>
          <w:sz w:val="24"/>
          <w:szCs w:val="24"/>
        </w:rPr>
      </w:pPr>
    </w:p>
    <w:p w:rsidR="009C13E5" w:rsidRDefault="009C13E5" w:rsidP="009C13E5">
      <w:pPr>
        <w:pStyle w:val="Tekstpodstawowywcity"/>
        <w:ind w:left="0"/>
        <w:jc w:val="both"/>
        <w:rPr>
          <w:sz w:val="24"/>
          <w:szCs w:val="24"/>
        </w:rPr>
      </w:pPr>
      <w:r w:rsidRPr="00A26502">
        <w:rPr>
          <w:sz w:val="24"/>
          <w:szCs w:val="24"/>
        </w:rPr>
        <w:t>Składam/my w imieniu firmy:</w:t>
      </w:r>
    </w:p>
    <w:p w:rsidR="009C13E5" w:rsidRDefault="009C13E5" w:rsidP="009C13E5">
      <w:pPr>
        <w:pStyle w:val="Tekstpodstawowywcity"/>
        <w:ind w:left="0"/>
        <w:jc w:val="both"/>
        <w:rPr>
          <w:sz w:val="24"/>
          <w:szCs w:val="24"/>
        </w:rPr>
      </w:pPr>
    </w:p>
    <w:p w:rsidR="009C13E5" w:rsidRPr="00A26502" w:rsidRDefault="009C13E5" w:rsidP="009C13E5">
      <w:pPr>
        <w:pStyle w:val="Tekstpodstawowywcity"/>
        <w:ind w:left="0"/>
        <w:jc w:val="both"/>
        <w:rPr>
          <w:sz w:val="24"/>
          <w:szCs w:val="24"/>
        </w:rPr>
      </w:pPr>
    </w:p>
    <w:p w:rsidR="009C13E5" w:rsidRPr="00A26502" w:rsidRDefault="009C13E5" w:rsidP="009C13E5">
      <w:pPr>
        <w:pStyle w:val="Tekstpodstawowywcity"/>
        <w:ind w:left="0"/>
        <w:jc w:val="both"/>
        <w:rPr>
          <w:sz w:val="24"/>
          <w:szCs w:val="24"/>
        </w:rPr>
      </w:pPr>
      <w:r w:rsidRPr="00A26502">
        <w:rPr>
          <w:sz w:val="24"/>
          <w:szCs w:val="24"/>
        </w:rPr>
        <w:t xml:space="preserve">……………………………………………………………………………………………………… </w:t>
      </w:r>
    </w:p>
    <w:p w:rsidR="009C13E5" w:rsidRPr="00A26502" w:rsidRDefault="009C13E5" w:rsidP="009C13E5">
      <w:pPr>
        <w:pStyle w:val="Tekstpodstawowywcity"/>
        <w:ind w:left="0"/>
        <w:jc w:val="both"/>
        <w:rPr>
          <w:b/>
          <w:sz w:val="24"/>
          <w:szCs w:val="24"/>
        </w:rPr>
      </w:pPr>
    </w:p>
    <w:p w:rsidR="009C13E5" w:rsidRPr="00A26502" w:rsidRDefault="009C13E5" w:rsidP="009C13E5">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9C13E5" w:rsidRPr="00A26502" w:rsidRDefault="009C13E5" w:rsidP="009C13E5">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9C13E5" w:rsidRPr="00A26502" w:rsidRDefault="009C13E5" w:rsidP="009C13E5">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9C13E5" w:rsidRPr="00A26502" w:rsidRDefault="009C13E5" w:rsidP="009C13E5">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9C13E5" w:rsidRPr="00A26502" w:rsidRDefault="009C13E5" w:rsidP="009C13E5">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9C13E5" w:rsidRPr="00A26502" w:rsidRDefault="009C13E5" w:rsidP="009C13E5">
      <w:pPr>
        <w:pStyle w:val="Tekstpodstawowywcity"/>
        <w:spacing w:before="120"/>
        <w:ind w:left="0"/>
        <w:jc w:val="both"/>
        <w:rPr>
          <w:sz w:val="24"/>
          <w:szCs w:val="24"/>
        </w:rPr>
      </w:pPr>
    </w:p>
    <w:p w:rsidR="009C13E5" w:rsidRPr="00A26502" w:rsidRDefault="009C13E5" w:rsidP="009C13E5">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9C13E5" w:rsidRPr="00A26502" w:rsidRDefault="009C13E5" w:rsidP="009C13E5">
      <w:pPr>
        <w:ind w:left="4536"/>
        <w:jc w:val="both"/>
        <w:rPr>
          <w:sz w:val="24"/>
          <w:szCs w:val="24"/>
        </w:rPr>
      </w:pPr>
      <w:r w:rsidRPr="00A26502">
        <w:rPr>
          <w:sz w:val="24"/>
          <w:szCs w:val="24"/>
        </w:rPr>
        <w:t xml:space="preserve"> </w:t>
      </w:r>
      <w:r>
        <w:rPr>
          <w:sz w:val="24"/>
          <w:szCs w:val="24"/>
        </w:rPr>
        <w:t>……………………………………………………</w:t>
      </w:r>
    </w:p>
    <w:p w:rsidR="009C13E5" w:rsidRPr="00A26502" w:rsidRDefault="009C13E5" w:rsidP="009C13E5">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9C13E5" w:rsidRPr="00A26502" w:rsidRDefault="009C13E5" w:rsidP="009C13E5">
      <w:pPr>
        <w:pStyle w:val="Tekstpodstawowywcity"/>
        <w:ind w:left="0"/>
        <w:jc w:val="both"/>
        <w:rPr>
          <w:sz w:val="24"/>
          <w:szCs w:val="24"/>
        </w:rPr>
      </w:pPr>
    </w:p>
    <w:p w:rsidR="009C13E5" w:rsidRPr="00A26502" w:rsidRDefault="009C13E5" w:rsidP="009C13E5">
      <w:pPr>
        <w:jc w:val="both"/>
        <w:rPr>
          <w:sz w:val="24"/>
          <w:szCs w:val="24"/>
        </w:rPr>
      </w:pPr>
    </w:p>
    <w:p w:rsidR="009C13E5" w:rsidRPr="00A26502" w:rsidRDefault="009C13E5" w:rsidP="009C13E5">
      <w:pPr>
        <w:pStyle w:val="Tekstpodstawowywcity"/>
        <w:ind w:left="4956"/>
        <w:jc w:val="both"/>
        <w:rPr>
          <w:sz w:val="24"/>
          <w:szCs w:val="24"/>
        </w:rPr>
      </w:pPr>
    </w:p>
    <w:p w:rsidR="009C13E5" w:rsidRPr="00A26502" w:rsidRDefault="009C13E5" w:rsidP="009C13E5">
      <w:pPr>
        <w:pStyle w:val="Tekstpodstawowywcity"/>
        <w:ind w:left="4956"/>
        <w:jc w:val="both"/>
        <w:rPr>
          <w:sz w:val="24"/>
          <w:szCs w:val="24"/>
        </w:rPr>
      </w:pPr>
    </w:p>
    <w:p w:rsidR="009C13E5" w:rsidRDefault="009C13E5" w:rsidP="009C13E5">
      <w:pPr>
        <w:pStyle w:val="Tekstpodstawowywcity"/>
        <w:ind w:left="4956"/>
        <w:jc w:val="both"/>
        <w:rPr>
          <w:sz w:val="24"/>
          <w:szCs w:val="24"/>
        </w:rPr>
      </w:pPr>
    </w:p>
    <w:p w:rsidR="009C13E5" w:rsidRDefault="009C13E5" w:rsidP="009C13E5">
      <w:pPr>
        <w:pStyle w:val="Tekstpodstawowywcity"/>
        <w:ind w:left="4956"/>
        <w:jc w:val="both"/>
        <w:rPr>
          <w:sz w:val="24"/>
          <w:szCs w:val="24"/>
        </w:rPr>
      </w:pPr>
    </w:p>
    <w:p w:rsidR="009C13E5" w:rsidRDefault="009C13E5" w:rsidP="009C13E5">
      <w:pPr>
        <w:pStyle w:val="Tekstpodstawowywcity"/>
        <w:ind w:left="4956"/>
        <w:jc w:val="both"/>
        <w:rPr>
          <w:sz w:val="24"/>
          <w:szCs w:val="24"/>
        </w:rPr>
      </w:pPr>
    </w:p>
    <w:p w:rsidR="009C13E5" w:rsidRPr="00A26502" w:rsidRDefault="009C13E5" w:rsidP="009C13E5">
      <w:pPr>
        <w:pStyle w:val="Tekstpodstawowywcity"/>
        <w:ind w:left="4956"/>
        <w:jc w:val="both"/>
        <w:rPr>
          <w:sz w:val="24"/>
          <w:szCs w:val="24"/>
        </w:rPr>
      </w:pPr>
    </w:p>
    <w:p w:rsidR="009C13E5" w:rsidRPr="00FA1074" w:rsidRDefault="009C13E5" w:rsidP="009C13E5">
      <w:pPr>
        <w:pStyle w:val="Tekstpodstawowywcity"/>
        <w:ind w:left="4956"/>
        <w:jc w:val="right"/>
        <w:rPr>
          <w:b/>
          <w:sz w:val="24"/>
          <w:szCs w:val="24"/>
        </w:rPr>
      </w:pPr>
    </w:p>
    <w:p w:rsidR="009C13E5" w:rsidRPr="00FA1074" w:rsidRDefault="009C13E5" w:rsidP="009C13E5">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9C13E5" w:rsidRPr="00FA1074" w:rsidRDefault="009C13E5" w:rsidP="009C13E5">
      <w:pPr>
        <w:tabs>
          <w:tab w:val="left" w:pos="5812"/>
        </w:tabs>
        <w:jc w:val="both"/>
        <w:rPr>
          <w:sz w:val="24"/>
          <w:szCs w:val="24"/>
        </w:rPr>
      </w:pPr>
    </w:p>
    <w:p w:rsidR="009C13E5" w:rsidRPr="00FA1074" w:rsidRDefault="009C13E5" w:rsidP="009C13E5">
      <w:pPr>
        <w:pStyle w:val="Tekstpodstawowywcity"/>
        <w:ind w:left="0"/>
        <w:rPr>
          <w:b/>
          <w:sz w:val="24"/>
          <w:szCs w:val="24"/>
        </w:rPr>
      </w:pPr>
      <w:r w:rsidRPr="00FA1074">
        <w:rPr>
          <w:b/>
          <w:sz w:val="24"/>
          <w:szCs w:val="24"/>
        </w:rPr>
        <w:t>--------------------------------------------</w:t>
      </w:r>
    </w:p>
    <w:p w:rsidR="009C13E5" w:rsidRPr="00FA1074" w:rsidRDefault="009C13E5" w:rsidP="009C13E5">
      <w:pPr>
        <w:pStyle w:val="Tekstpodstawowywcity"/>
        <w:ind w:left="0"/>
        <w:rPr>
          <w:b/>
          <w:sz w:val="24"/>
          <w:szCs w:val="24"/>
        </w:rPr>
      </w:pPr>
      <w:r w:rsidRPr="00FA1074">
        <w:rPr>
          <w:b/>
          <w:sz w:val="24"/>
          <w:szCs w:val="24"/>
        </w:rPr>
        <w:t>(pieczęć oferenta)</w:t>
      </w:r>
    </w:p>
    <w:p w:rsidR="009C13E5" w:rsidRPr="00FA1074" w:rsidRDefault="009C13E5" w:rsidP="009C13E5">
      <w:pPr>
        <w:pStyle w:val="Tekstpodstawowywcity"/>
        <w:ind w:left="0"/>
        <w:rPr>
          <w:sz w:val="24"/>
          <w:szCs w:val="24"/>
        </w:rPr>
      </w:pPr>
    </w:p>
    <w:p w:rsidR="009C13E5" w:rsidRPr="00FA1074" w:rsidRDefault="009C13E5" w:rsidP="009C13E5">
      <w:pPr>
        <w:pStyle w:val="Tekstpodstawowywcity"/>
        <w:ind w:left="0"/>
        <w:jc w:val="center"/>
        <w:rPr>
          <w:sz w:val="24"/>
          <w:szCs w:val="24"/>
          <w:u w:val="single"/>
        </w:rPr>
      </w:pPr>
      <w:r w:rsidRPr="00FA1074">
        <w:rPr>
          <w:sz w:val="24"/>
          <w:szCs w:val="24"/>
          <w:u w:val="single"/>
        </w:rPr>
        <w:t xml:space="preserve">OŚWIADCZENIE </w:t>
      </w:r>
    </w:p>
    <w:p w:rsidR="009C13E5" w:rsidRPr="00FA1074" w:rsidRDefault="009C13E5" w:rsidP="009C13E5">
      <w:pPr>
        <w:pStyle w:val="Tekstpodstawowywcity"/>
        <w:ind w:left="0"/>
        <w:rPr>
          <w:sz w:val="24"/>
          <w:szCs w:val="24"/>
        </w:rPr>
      </w:pPr>
    </w:p>
    <w:p w:rsidR="009C13E5" w:rsidRPr="00FA1074" w:rsidRDefault="009C13E5" w:rsidP="009C13E5">
      <w:pPr>
        <w:tabs>
          <w:tab w:val="left" w:pos="5812"/>
        </w:tabs>
        <w:jc w:val="both"/>
        <w:rPr>
          <w:sz w:val="24"/>
          <w:szCs w:val="24"/>
        </w:rPr>
      </w:pPr>
    </w:p>
    <w:p w:rsidR="009C13E5" w:rsidRPr="00FA1074" w:rsidRDefault="009C13E5" w:rsidP="009C13E5">
      <w:pPr>
        <w:tabs>
          <w:tab w:val="left" w:pos="5812"/>
        </w:tabs>
        <w:jc w:val="both"/>
        <w:rPr>
          <w:sz w:val="24"/>
          <w:szCs w:val="24"/>
        </w:rPr>
      </w:pPr>
    </w:p>
    <w:p w:rsidR="009C13E5" w:rsidRPr="00FA1074" w:rsidRDefault="009C13E5" w:rsidP="009C13E5">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9C13E5" w:rsidRPr="00FA1074" w:rsidRDefault="009C13E5" w:rsidP="009C13E5">
      <w:pPr>
        <w:tabs>
          <w:tab w:val="left" w:pos="5812"/>
        </w:tabs>
        <w:jc w:val="both"/>
        <w:rPr>
          <w:sz w:val="24"/>
          <w:szCs w:val="24"/>
        </w:rPr>
      </w:pPr>
    </w:p>
    <w:p w:rsidR="009C13E5" w:rsidRPr="00FA1074" w:rsidRDefault="009C13E5" w:rsidP="009C13E5">
      <w:pPr>
        <w:tabs>
          <w:tab w:val="left" w:pos="5812"/>
        </w:tabs>
        <w:jc w:val="both"/>
        <w:rPr>
          <w:sz w:val="24"/>
          <w:szCs w:val="24"/>
        </w:rPr>
      </w:pPr>
    </w:p>
    <w:p w:rsidR="009C13E5" w:rsidRPr="00FA1074" w:rsidRDefault="009C13E5" w:rsidP="009C13E5">
      <w:pPr>
        <w:tabs>
          <w:tab w:val="left" w:pos="5812"/>
        </w:tabs>
        <w:jc w:val="both"/>
        <w:rPr>
          <w:i/>
          <w:sz w:val="24"/>
          <w:szCs w:val="24"/>
        </w:rPr>
      </w:pPr>
      <w:r w:rsidRPr="00FA1074">
        <w:rPr>
          <w:i/>
          <w:sz w:val="24"/>
          <w:szCs w:val="24"/>
        </w:rPr>
        <w:t>* Niewłaściwe skreślić.</w:t>
      </w:r>
    </w:p>
    <w:p w:rsidR="009C13E5" w:rsidRPr="00FA1074" w:rsidRDefault="009C13E5" w:rsidP="009C13E5">
      <w:pPr>
        <w:tabs>
          <w:tab w:val="left" w:pos="5812"/>
        </w:tabs>
        <w:jc w:val="both"/>
        <w:rPr>
          <w:i/>
          <w:sz w:val="24"/>
          <w:szCs w:val="24"/>
        </w:rPr>
      </w:pPr>
    </w:p>
    <w:p w:rsidR="009C13E5" w:rsidRPr="00FA1074" w:rsidRDefault="009C13E5" w:rsidP="009C13E5">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9C13E5" w:rsidRPr="00FA1074" w:rsidRDefault="009C13E5" w:rsidP="009C13E5">
      <w:pPr>
        <w:tabs>
          <w:tab w:val="left" w:pos="5812"/>
        </w:tabs>
        <w:jc w:val="both"/>
        <w:rPr>
          <w:sz w:val="24"/>
          <w:szCs w:val="24"/>
        </w:rPr>
      </w:pPr>
    </w:p>
    <w:p w:rsidR="009C13E5" w:rsidRPr="00FA1074" w:rsidRDefault="009C13E5" w:rsidP="009C13E5">
      <w:pPr>
        <w:tabs>
          <w:tab w:val="left" w:pos="5812"/>
        </w:tabs>
        <w:jc w:val="both"/>
        <w:rPr>
          <w:sz w:val="24"/>
          <w:szCs w:val="24"/>
        </w:rPr>
      </w:pPr>
      <w:r w:rsidRPr="00FA1074">
        <w:rPr>
          <w:sz w:val="24"/>
          <w:szCs w:val="24"/>
        </w:rPr>
        <w:t>Wykaz podwykonawców wraz z wymaganymi informacjami.</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tabs>
          <w:tab w:val="left" w:pos="5812"/>
        </w:tabs>
        <w:jc w:val="both"/>
        <w:rPr>
          <w:sz w:val="24"/>
          <w:szCs w:val="24"/>
        </w:rPr>
      </w:pPr>
      <w:r w:rsidRPr="00FA1074">
        <w:rPr>
          <w:sz w:val="24"/>
          <w:szCs w:val="24"/>
        </w:rPr>
        <w:t>.............................................................................................................................................................................................</w:t>
      </w:r>
    </w:p>
    <w:p w:rsidR="009C13E5" w:rsidRPr="00FA1074" w:rsidRDefault="009C13E5" w:rsidP="009C13E5">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9C13E5" w:rsidRPr="00FA1074" w:rsidRDefault="009C13E5" w:rsidP="009C13E5">
      <w:pPr>
        <w:ind w:left="3540" w:firstLine="708"/>
        <w:rPr>
          <w:sz w:val="24"/>
          <w:szCs w:val="24"/>
        </w:rPr>
      </w:pPr>
      <w:r>
        <w:rPr>
          <w:sz w:val="24"/>
          <w:szCs w:val="24"/>
        </w:rPr>
        <w:t>………………………………………………………</w:t>
      </w:r>
    </w:p>
    <w:p w:rsidR="009C13E5" w:rsidRPr="00FA1074" w:rsidRDefault="009C13E5" w:rsidP="009C13E5">
      <w:pPr>
        <w:ind w:left="4536"/>
        <w:rPr>
          <w:sz w:val="24"/>
          <w:szCs w:val="24"/>
        </w:rPr>
      </w:pPr>
      <w:r w:rsidRPr="00FA1074">
        <w:rPr>
          <w:sz w:val="24"/>
          <w:szCs w:val="24"/>
        </w:rPr>
        <w:t>Podpisy  wykonawcy osób upoważnionych do składania oświadczeń woli w imieniu wykonawcy</w:t>
      </w:r>
    </w:p>
    <w:p w:rsidR="009C13E5" w:rsidRPr="00FA1074" w:rsidRDefault="009C13E5" w:rsidP="009C13E5">
      <w:pPr>
        <w:ind w:left="4536"/>
        <w:rPr>
          <w:sz w:val="24"/>
          <w:szCs w:val="24"/>
        </w:rPr>
      </w:pPr>
    </w:p>
    <w:p w:rsidR="009C13E5" w:rsidRDefault="009C13E5" w:rsidP="009C13E5">
      <w:pPr>
        <w:ind w:left="4536"/>
        <w:rPr>
          <w:sz w:val="24"/>
          <w:szCs w:val="24"/>
        </w:rPr>
      </w:pPr>
    </w:p>
    <w:p w:rsidR="009C13E5" w:rsidRDefault="009C13E5" w:rsidP="009C13E5">
      <w:pPr>
        <w:ind w:left="4536"/>
        <w:rPr>
          <w:sz w:val="24"/>
          <w:szCs w:val="24"/>
        </w:rPr>
      </w:pPr>
    </w:p>
    <w:p w:rsidR="009C13E5" w:rsidRPr="00FA1074" w:rsidRDefault="009C13E5" w:rsidP="009C13E5">
      <w:pPr>
        <w:ind w:left="4536"/>
        <w:rPr>
          <w:sz w:val="24"/>
          <w:szCs w:val="24"/>
        </w:rPr>
      </w:pPr>
    </w:p>
    <w:p w:rsidR="009C13E5" w:rsidRDefault="009C13E5" w:rsidP="009C13E5">
      <w:pPr>
        <w:pStyle w:val="Tekstpodstawowywcity"/>
        <w:ind w:left="708"/>
        <w:rPr>
          <w:b/>
          <w:sz w:val="24"/>
          <w:szCs w:val="24"/>
        </w:rPr>
      </w:pPr>
    </w:p>
    <w:p w:rsidR="009C13E5" w:rsidRDefault="009C13E5" w:rsidP="009C13E5">
      <w:pPr>
        <w:pStyle w:val="Tekstpodstawowywcity"/>
        <w:ind w:left="708"/>
        <w:rPr>
          <w:b/>
          <w:sz w:val="24"/>
          <w:szCs w:val="24"/>
        </w:rPr>
      </w:pPr>
    </w:p>
    <w:p w:rsidR="009C13E5" w:rsidRPr="00FA1074" w:rsidRDefault="009C13E5" w:rsidP="009C13E5">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9C13E5" w:rsidRPr="00FA1074" w:rsidRDefault="009C13E5" w:rsidP="009C13E5">
      <w:pPr>
        <w:pStyle w:val="Tekstpodstawowywcity"/>
        <w:ind w:left="708"/>
        <w:rPr>
          <w:b/>
          <w:sz w:val="24"/>
          <w:szCs w:val="24"/>
        </w:rPr>
      </w:pPr>
    </w:p>
    <w:p w:rsidR="009C13E5" w:rsidRPr="005B1D77" w:rsidRDefault="009C13E5" w:rsidP="009C13E5">
      <w:pPr>
        <w:pStyle w:val="Tytu"/>
        <w:widowControl/>
        <w:spacing w:after="120" w:line="276" w:lineRule="auto"/>
        <w:rPr>
          <w:sz w:val="24"/>
          <w:szCs w:val="24"/>
          <w:lang w:val="pl-PL"/>
        </w:rPr>
      </w:pPr>
      <w:r w:rsidRPr="005B1D77">
        <w:rPr>
          <w:sz w:val="24"/>
          <w:szCs w:val="24"/>
          <w:lang w:val="pl-PL"/>
        </w:rPr>
        <w:t xml:space="preserve">UMOWA do przetargu nieograniczonego nr </w:t>
      </w:r>
      <w:r>
        <w:rPr>
          <w:sz w:val="24"/>
          <w:szCs w:val="24"/>
          <w:lang w:val="pl-PL"/>
        </w:rPr>
        <w:t>350/100/2013</w:t>
      </w:r>
    </w:p>
    <w:p w:rsidR="009C13E5" w:rsidRPr="005B1D77" w:rsidRDefault="009C13E5" w:rsidP="009C13E5">
      <w:pPr>
        <w:spacing w:after="120" w:line="276" w:lineRule="auto"/>
        <w:rPr>
          <w:color w:val="000000"/>
          <w:sz w:val="24"/>
          <w:szCs w:val="24"/>
        </w:rPr>
      </w:pPr>
      <w:r w:rsidRPr="005B1D77">
        <w:rPr>
          <w:color w:val="000000"/>
          <w:sz w:val="24"/>
          <w:szCs w:val="24"/>
        </w:rPr>
        <w:t>zawarta w Poznaniu na podstawie przepisów Ustawy z dnia 29 stycznia 2004 roku – Prawo zamówień publicznych (</w:t>
      </w:r>
      <w:r w:rsidRPr="005B1D77">
        <w:rPr>
          <w:bCs/>
          <w:color w:val="000000"/>
          <w:sz w:val="24"/>
          <w:szCs w:val="24"/>
        </w:rPr>
        <w:t>tj. j. Dziennik Ustaw z 201</w:t>
      </w:r>
      <w:r>
        <w:rPr>
          <w:bCs/>
          <w:color w:val="000000"/>
          <w:sz w:val="24"/>
          <w:szCs w:val="24"/>
        </w:rPr>
        <w:t>3</w:t>
      </w:r>
      <w:r w:rsidRPr="005B1D77">
        <w:rPr>
          <w:bCs/>
          <w:color w:val="000000"/>
          <w:sz w:val="24"/>
          <w:szCs w:val="24"/>
        </w:rPr>
        <w:t xml:space="preserve"> </w:t>
      </w:r>
      <w:proofErr w:type="spellStart"/>
      <w:r w:rsidRPr="005B1D77">
        <w:rPr>
          <w:bCs/>
          <w:color w:val="000000"/>
          <w:sz w:val="24"/>
          <w:szCs w:val="24"/>
        </w:rPr>
        <w:t>r</w:t>
      </w:r>
      <w:proofErr w:type="spellEnd"/>
      <w:r w:rsidRPr="005B1D77">
        <w:rPr>
          <w:bCs/>
          <w:color w:val="000000"/>
          <w:sz w:val="24"/>
          <w:szCs w:val="24"/>
        </w:rPr>
        <w:t>. poz. 9</w:t>
      </w:r>
      <w:r>
        <w:rPr>
          <w:bCs/>
          <w:color w:val="000000"/>
          <w:sz w:val="24"/>
          <w:szCs w:val="24"/>
        </w:rPr>
        <w:t>07</w:t>
      </w:r>
      <w:r w:rsidRPr="005B1D77">
        <w:rPr>
          <w:bCs/>
          <w:color w:val="000000"/>
          <w:sz w:val="24"/>
          <w:szCs w:val="24"/>
        </w:rPr>
        <w:t xml:space="preserve"> z </w:t>
      </w:r>
      <w:proofErr w:type="spellStart"/>
      <w:r w:rsidRPr="005B1D77">
        <w:rPr>
          <w:bCs/>
          <w:color w:val="000000"/>
          <w:sz w:val="24"/>
          <w:szCs w:val="24"/>
        </w:rPr>
        <w:t>póż</w:t>
      </w:r>
      <w:proofErr w:type="spellEnd"/>
      <w:r w:rsidRPr="005B1D77">
        <w:rPr>
          <w:bCs/>
          <w:color w:val="000000"/>
          <w:sz w:val="24"/>
          <w:szCs w:val="24"/>
        </w:rPr>
        <w:t>. zm.</w:t>
      </w:r>
      <w:r w:rsidRPr="005B1D77">
        <w:rPr>
          <w:color w:val="000000"/>
          <w:sz w:val="24"/>
          <w:szCs w:val="24"/>
        </w:rPr>
        <w:t>) w dniu ___________ pomiędzy:</w:t>
      </w:r>
    </w:p>
    <w:p w:rsidR="009C13E5" w:rsidRPr="005B1D77" w:rsidRDefault="009C13E5" w:rsidP="009C13E5">
      <w:pPr>
        <w:spacing w:after="120" w:line="276" w:lineRule="auto"/>
        <w:rPr>
          <w:color w:val="000000"/>
          <w:sz w:val="24"/>
          <w:szCs w:val="24"/>
        </w:rPr>
      </w:pPr>
    </w:p>
    <w:p w:rsidR="009C13E5" w:rsidRPr="00A26502" w:rsidRDefault="009C13E5" w:rsidP="009C13E5">
      <w:pPr>
        <w:spacing w:after="120" w:line="276" w:lineRule="auto"/>
        <w:rPr>
          <w:color w:val="000000"/>
          <w:sz w:val="24"/>
          <w:szCs w:val="24"/>
        </w:rPr>
      </w:pPr>
      <w:r w:rsidRPr="005B1D77">
        <w:rPr>
          <w:b/>
          <w:color w:val="000000"/>
          <w:sz w:val="24"/>
          <w:szCs w:val="24"/>
        </w:rPr>
        <w:t>Wielkopolskim Centrum Onkologii im. Marii Skłodowskiej-Curie z siedzibą w Poznaniu</w:t>
      </w:r>
      <w:r w:rsidRPr="005B1D77">
        <w:rPr>
          <w:color w:val="000000"/>
          <w:sz w:val="24"/>
          <w:szCs w:val="24"/>
        </w:rPr>
        <w:t xml:space="preserve"> ul. Garbary 15, 61-866 Poznań), wpisanym do rejestru stowarzyszeń</w:t>
      </w:r>
      <w:r w:rsidRPr="005B1D77">
        <w:rPr>
          <w:sz w:val="24"/>
          <w:szCs w:val="24"/>
        </w:rPr>
        <w:t>, innych organizacji społecznych i zawodowych, fundacji oraz publicznych zakładów opieki zdrowotnej</w:t>
      </w:r>
      <w:r w:rsidRPr="005B1D77">
        <w:rPr>
          <w:color w:val="000000"/>
          <w:sz w:val="24"/>
          <w:szCs w:val="24"/>
        </w:rPr>
        <w:t xml:space="preserve"> Krajowego Rejestru Sądowego pod numerem KRS 8784, posiadającym numer NIP: 778-13-42-057 oraz</w:t>
      </w:r>
      <w:r w:rsidRPr="00A26502">
        <w:rPr>
          <w:color w:val="000000"/>
          <w:sz w:val="24"/>
          <w:szCs w:val="24"/>
        </w:rPr>
        <w:t xml:space="preserve"> numer REGON: 000291204;</w:t>
      </w:r>
    </w:p>
    <w:p w:rsidR="009C13E5" w:rsidRPr="00A26502" w:rsidRDefault="009C13E5" w:rsidP="009C13E5">
      <w:pPr>
        <w:spacing w:line="276" w:lineRule="auto"/>
        <w:rPr>
          <w:color w:val="000000"/>
          <w:sz w:val="24"/>
          <w:szCs w:val="24"/>
        </w:rPr>
      </w:pPr>
      <w:r w:rsidRPr="00A26502">
        <w:rPr>
          <w:color w:val="000000"/>
          <w:sz w:val="24"/>
          <w:szCs w:val="24"/>
        </w:rPr>
        <w:t>reprezentowanym przez:</w:t>
      </w:r>
    </w:p>
    <w:p w:rsidR="009C13E5" w:rsidRPr="00A26502" w:rsidRDefault="009C13E5" w:rsidP="009C13E5">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9C13E5" w:rsidRPr="00A26502" w:rsidRDefault="009C13E5" w:rsidP="009C13E5">
      <w:pPr>
        <w:spacing w:after="120" w:line="276" w:lineRule="auto"/>
        <w:rPr>
          <w:color w:val="000000"/>
          <w:sz w:val="24"/>
          <w:szCs w:val="24"/>
        </w:rPr>
      </w:pPr>
      <w:r w:rsidRPr="00A26502">
        <w:rPr>
          <w:color w:val="000000"/>
          <w:sz w:val="24"/>
          <w:szCs w:val="24"/>
        </w:rPr>
        <w:t>dr Mirellę Śmigielską - Głównego Księgowego,</w:t>
      </w:r>
    </w:p>
    <w:p w:rsidR="009C13E5" w:rsidRPr="00A26502" w:rsidRDefault="009C13E5" w:rsidP="009C13E5">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9C13E5" w:rsidRPr="00A26502" w:rsidRDefault="009C13E5" w:rsidP="009C13E5">
      <w:pPr>
        <w:spacing w:after="120" w:line="276" w:lineRule="auto"/>
        <w:rPr>
          <w:color w:val="000000"/>
          <w:sz w:val="24"/>
          <w:szCs w:val="24"/>
        </w:rPr>
      </w:pPr>
    </w:p>
    <w:p w:rsidR="009C13E5" w:rsidRPr="00A26502" w:rsidRDefault="009C13E5" w:rsidP="009C13E5">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9C13E5" w:rsidRPr="00A26502" w:rsidRDefault="009C13E5" w:rsidP="009C13E5">
      <w:pPr>
        <w:spacing w:after="120" w:line="276" w:lineRule="auto"/>
        <w:rPr>
          <w:color w:val="000000"/>
          <w:sz w:val="24"/>
          <w:szCs w:val="24"/>
        </w:rPr>
      </w:pPr>
      <w:r w:rsidRPr="00A26502">
        <w:rPr>
          <w:color w:val="000000"/>
          <w:sz w:val="24"/>
          <w:szCs w:val="24"/>
        </w:rPr>
        <w:t>reprezentowanym przez:_____________-_____________</w:t>
      </w:r>
    </w:p>
    <w:p w:rsidR="009C13E5" w:rsidRPr="00A26502" w:rsidRDefault="009C13E5" w:rsidP="009C13E5">
      <w:pPr>
        <w:spacing w:after="120" w:line="276" w:lineRule="auto"/>
        <w:rPr>
          <w:color w:val="000000"/>
          <w:sz w:val="24"/>
          <w:szCs w:val="24"/>
        </w:rPr>
      </w:pPr>
    </w:p>
    <w:p w:rsidR="009C13E5" w:rsidRPr="00A26502" w:rsidRDefault="009C13E5" w:rsidP="009C13E5">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9C13E5" w:rsidRPr="00A26502" w:rsidRDefault="009C13E5" w:rsidP="009C13E5">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9C13E5" w:rsidRPr="00A26502" w:rsidRDefault="009C13E5" w:rsidP="009C13E5">
      <w:pPr>
        <w:spacing w:after="120" w:line="276" w:lineRule="auto"/>
        <w:rPr>
          <w:color w:val="000000"/>
          <w:sz w:val="24"/>
          <w:szCs w:val="24"/>
        </w:rPr>
      </w:pPr>
    </w:p>
    <w:p w:rsidR="009C13E5" w:rsidRPr="00A26502" w:rsidRDefault="009C13E5" w:rsidP="009C13E5">
      <w:pPr>
        <w:spacing w:after="120" w:line="276" w:lineRule="auto"/>
        <w:jc w:val="center"/>
        <w:rPr>
          <w:b/>
          <w:color w:val="000000"/>
          <w:sz w:val="24"/>
          <w:szCs w:val="24"/>
        </w:rPr>
      </w:pPr>
      <w:r w:rsidRPr="00A26502">
        <w:rPr>
          <w:b/>
          <w:color w:val="000000"/>
          <w:sz w:val="24"/>
          <w:szCs w:val="24"/>
        </w:rPr>
        <w:t>§ 1.</w:t>
      </w:r>
    </w:p>
    <w:p w:rsidR="009C13E5" w:rsidRPr="00A26502" w:rsidRDefault="009C13E5" w:rsidP="009C13E5">
      <w:pPr>
        <w:numPr>
          <w:ilvl w:val="0"/>
          <w:numId w:val="9"/>
        </w:numPr>
        <w:spacing w:after="120" w:line="276" w:lineRule="auto"/>
        <w:jc w:val="both"/>
        <w:rPr>
          <w:color w:val="000000"/>
          <w:sz w:val="24"/>
          <w:szCs w:val="24"/>
        </w:rPr>
      </w:pPr>
      <w:r w:rsidRPr="00A26502">
        <w:rPr>
          <w:color w:val="000000"/>
          <w:sz w:val="24"/>
          <w:szCs w:val="24"/>
        </w:rPr>
        <w:t xml:space="preserve">Zawarcie niniejszej umowy zostało poprzedzone postępowaniem o udzielenie zamówienia publicznego w trybie przetargu nieograniczonego nr </w:t>
      </w:r>
      <w:r>
        <w:rPr>
          <w:color w:val="000000"/>
          <w:sz w:val="24"/>
          <w:szCs w:val="24"/>
        </w:rPr>
        <w:t>350/100/2013</w:t>
      </w:r>
      <w:r w:rsidRPr="00A26502">
        <w:rPr>
          <w:color w:val="000000"/>
          <w:sz w:val="24"/>
          <w:szCs w:val="24"/>
        </w:rPr>
        <w:t xml:space="preserve"> przeprowadzonego na podstawie przepisów Ustawy z dnia 29 stycznia 2004 roku – Prawo zamówień publicznych (</w:t>
      </w:r>
      <w:r w:rsidRPr="00A26502">
        <w:rPr>
          <w:rFonts w:eastAsia="MS Mincho"/>
          <w:bCs/>
          <w:sz w:val="24"/>
          <w:szCs w:val="24"/>
        </w:rPr>
        <w:t>Dz. U. z 201</w:t>
      </w:r>
      <w:r>
        <w:rPr>
          <w:rFonts w:eastAsia="MS Mincho"/>
          <w:bCs/>
          <w:sz w:val="24"/>
          <w:szCs w:val="24"/>
        </w:rPr>
        <w:t>3</w:t>
      </w:r>
      <w:r w:rsidRPr="00A26502">
        <w:rPr>
          <w:rFonts w:eastAsia="MS Mincho"/>
          <w:bCs/>
          <w:sz w:val="24"/>
          <w:szCs w:val="24"/>
        </w:rPr>
        <w:t xml:space="preserve"> </w:t>
      </w:r>
      <w:proofErr w:type="spellStart"/>
      <w:r w:rsidRPr="00A26502">
        <w:rPr>
          <w:rFonts w:eastAsia="MS Mincho"/>
          <w:bCs/>
          <w:sz w:val="24"/>
          <w:szCs w:val="24"/>
        </w:rPr>
        <w:t>r</w:t>
      </w:r>
      <w:proofErr w:type="spellEnd"/>
      <w:r w:rsidRPr="00A26502">
        <w:rPr>
          <w:rFonts w:eastAsia="MS Mincho"/>
          <w:bCs/>
          <w:sz w:val="24"/>
          <w:szCs w:val="24"/>
        </w:rPr>
        <w:t>. poz. 9</w:t>
      </w:r>
      <w:r>
        <w:rPr>
          <w:rFonts w:eastAsia="MS Mincho"/>
          <w:bCs/>
          <w:sz w:val="24"/>
          <w:szCs w:val="24"/>
        </w:rPr>
        <w:t>07</w:t>
      </w:r>
      <w:r w:rsidRPr="00A26502">
        <w:rPr>
          <w:color w:val="000000"/>
          <w:sz w:val="24"/>
          <w:szCs w:val="24"/>
        </w:rPr>
        <w:t>).</w:t>
      </w:r>
    </w:p>
    <w:p w:rsidR="009C13E5" w:rsidRPr="00775BEC" w:rsidRDefault="009C13E5" w:rsidP="009C13E5">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9C13E5" w:rsidRPr="00A26502" w:rsidRDefault="009C13E5" w:rsidP="009C13E5">
      <w:pPr>
        <w:spacing w:after="120" w:line="276" w:lineRule="auto"/>
        <w:jc w:val="center"/>
        <w:rPr>
          <w:b/>
          <w:color w:val="000000"/>
          <w:sz w:val="24"/>
          <w:szCs w:val="24"/>
        </w:rPr>
      </w:pPr>
      <w:r w:rsidRPr="00A26502">
        <w:rPr>
          <w:b/>
          <w:color w:val="000000"/>
          <w:sz w:val="24"/>
          <w:szCs w:val="24"/>
        </w:rPr>
        <w:t>§ 2.</w:t>
      </w:r>
    </w:p>
    <w:p w:rsidR="009C13E5" w:rsidRPr="00A26502" w:rsidRDefault="009C13E5" w:rsidP="009C13E5">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w:t>
      </w:r>
      <w:r>
        <w:rPr>
          <w:sz w:val="24"/>
          <w:szCs w:val="24"/>
        </w:rPr>
        <w:t>, pakiet nr .........</w:t>
      </w:r>
      <w:r w:rsidRPr="00A26502">
        <w:rPr>
          <w:sz w:val="24"/>
          <w:szCs w:val="24"/>
        </w:rPr>
        <w:t xml:space="preserve">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9C13E5" w:rsidRPr="00A26502" w:rsidRDefault="009C13E5" w:rsidP="009C13E5">
      <w:pPr>
        <w:numPr>
          <w:ilvl w:val="0"/>
          <w:numId w:val="31"/>
        </w:numPr>
        <w:spacing w:after="120" w:line="276" w:lineRule="auto"/>
        <w:jc w:val="both"/>
        <w:rPr>
          <w:sz w:val="24"/>
          <w:szCs w:val="24"/>
        </w:rPr>
      </w:pPr>
      <w:r w:rsidRPr="00A26502">
        <w:rPr>
          <w:sz w:val="24"/>
          <w:szCs w:val="24"/>
        </w:rPr>
        <w:t>Dostawy Przedmiotu umowy będą realizowane w okresie</w:t>
      </w:r>
      <w:r>
        <w:rPr>
          <w:sz w:val="24"/>
          <w:szCs w:val="24"/>
        </w:rPr>
        <w:t xml:space="preserve"> 9 miesięcy</w:t>
      </w:r>
      <w:r w:rsidRPr="00A26502">
        <w:rPr>
          <w:sz w:val="24"/>
          <w:szCs w:val="24"/>
        </w:rPr>
        <w:t xml:space="preserve"> od dnia ______________ do dnia ___________ lub do osiągnięcia kwoty </w:t>
      </w:r>
      <w:r>
        <w:rPr>
          <w:sz w:val="24"/>
          <w:szCs w:val="24"/>
        </w:rPr>
        <w:t>c</w:t>
      </w:r>
      <w:r w:rsidRPr="00A26502">
        <w:rPr>
          <w:sz w:val="24"/>
          <w:szCs w:val="24"/>
        </w:rPr>
        <w:t>ałkowitej wartości Przedmiotu umowy wskazanej w § 5 ust. 1</w:t>
      </w:r>
      <w:r>
        <w:rPr>
          <w:sz w:val="24"/>
          <w:szCs w:val="24"/>
        </w:rPr>
        <w:t xml:space="preserve">. </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9C13E5" w:rsidRPr="001C5ACC" w:rsidRDefault="009C13E5" w:rsidP="009C13E5">
      <w:pPr>
        <w:numPr>
          <w:ilvl w:val="1"/>
          <w:numId w:val="31"/>
        </w:numPr>
        <w:spacing w:after="120" w:line="276" w:lineRule="auto"/>
        <w:jc w:val="both"/>
        <w:rPr>
          <w:color w:val="000000"/>
          <w:sz w:val="24"/>
          <w:szCs w:val="24"/>
        </w:rPr>
      </w:pPr>
      <w:r w:rsidRPr="00A26502">
        <w:rPr>
          <w:color w:val="000000"/>
          <w:sz w:val="24"/>
          <w:szCs w:val="24"/>
        </w:rPr>
        <w:t xml:space="preserve">sukcesywnie w terminie </w:t>
      </w:r>
      <w:r>
        <w:rPr>
          <w:color w:val="000000"/>
          <w:sz w:val="24"/>
          <w:szCs w:val="24"/>
        </w:rPr>
        <w:t>1</w:t>
      </w:r>
      <w:r w:rsidRPr="00A26502">
        <w:rPr>
          <w:color w:val="000000"/>
          <w:sz w:val="24"/>
          <w:szCs w:val="24"/>
        </w:rPr>
        <w:t xml:space="preserve"> dni roboczych od dnia złożenia przez Zamawiającego zamówienia.</w:t>
      </w:r>
    </w:p>
    <w:p w:rsidR="009C13E5" w:rsidRPr="00A26502" w:rsidRDefault="009C13E5" w:rsidP="009C13E5">
      <w:pPr>
        <w:numPr>
          <w:ilvl w:val="1"/>
          <w:numId w:val="31"/>
        </w:numPr>
        <w:spacing w:after="120" w:line="276" w:lineRule="auto"/>
        <w:jc w:val="both"/>
        <w:rPr>
          <w:color w:val="000000"/>
          <w:sz w:val="24"/>
          <w:szCs w:val="24"/>
        </w:rPr>
      </w:pPr>
      <w:r w:rsidRPr="00A26502">
        <w:rPr>
          <w:color w:val="000000"/>
          <w:sz w:val="24"/>
          <w:szCs w:val="24"/>
        </w:rPr>
        <w:t xml:space="preserve">w dni robocze </w:t>
      </w:r>
      <w:r>
        <w:rPr>
          <w:color w:val="000000"/>
          <w:sz w:val="24"/>
          <w:szCs w:val="24"/>
        </w:rPr>
        <w:t>co najmniej dwa razy w tygodniu do godziny 10.00</w:t>
      </w:r>
      <w:r w:rsidRPr="00A26502">
        <w:rPr>
          <w:color w:val="000000"/>
          <w:sz w:val="24"/>
          <w:szCs w:val="24"/>
        </w:rPr>
        <w:t xml:space="preserve">. Jeżeli termin planowanej dostawy, określony zgodnie z postanowieniem pkt. a) niniejszego ustępu przypada w dniu wolnym od pracy, dostawa może nastąpić w pierwszym dniu roboczym po wyznaczonym terminie. </w:t>
      </w:r>
    </w:p>
    <w:p w:rsidR="009C13E5" w:rsidRPr="003C41C7" w:rsidRDefault="009C13E5" w:rsidP="009C13E5">
      <w:pPr>
        <w:numPr>
          <w:ilvl w:val="0"/>
          <w:numId w:val="31"/>
        </w:numPr>
        <w:spacing w:after="120" w:line="276" w:lineRule="auto"/>
        <w:jc w:val="both"/>
        <w:rPr>
          <w:sz w:val="24"/>
          <w:szCs w:val="24"/>
        </w:rPr>
      </w:pPr>
      <w:r>
        <w:rPr>
          <w:sz w:val="24"/>
          <w:szCs w:val="24"/>
        </w:rPr>
        <w:t>Szacowana ilość przedmiotu zamówienia ma charakter jedynie orientacyjny - wynikający z planowanego zużycia w trakcie obowiązywania umowy, w żadnym wypadku nie stanowi zobowiązania Zamawiającego do zakupu podanej ilości.</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3 miesiące</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 xml:space="preserve">12 m-cy </w:t>
      </w:r>
      <w:r w:rsidRPr="00A26502">
        <w:rPr>
          <w:color w:val="000000"/>
          <w:sz w:val="24"/>
          <w:szCs w:val="24"/>
        </w:rPr>
        <w:t>od dnia jej zawarcia.</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lastRenderedPageBreak/>
        <w:t>Wykonawca zobowiązuje się do dostarczania Przedmiotów umowy na własny koszt i ryzyko do miejsca wskazanego przez Zamawiającego.</w:t>
      </w:r>
    </w:p>
    <w:p w:rsidR="009C13E5" w:rsidRPr="00A26502" w:rsidRDefault="009C13E5" w:rsidP="009C13E5">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9C13E5" w:rsidRDefault="009C13E5" w:rsidP="009C13E5">
      <w:pPr>
        <w:spacing w:after="120" w:line="276" w:lineRule="auto"/>
        <w:ind w:left="360"/>
        <w:jc w:val="center"/>
        <w:rPr>
          <w:b/>
          <w:color w:val="000000"/>
          <w:sz w:val="24"/>
          <w:szCs w:val="24"/>
        </w:rPr>
      </w:pPr>
    </w:p>
    <w:p w:rsidR="009C13E5" w:rsidRPr="00A26502" w:rsidRDefault="009C13E5" w:rsidP="009C13E5">
      <w:pPr>
        <w:spacing w:after="120" w:line="276" w:lineRule="auto"/>
        <w:ind w:left="360"/>
        <w:jc w:val="center"/>
        <w:rPr>
          <w:b/>
          <w:color w:val="000000"/>
          <w:sz w:val="24"/>
          <w:szCs w:val="24"/>
        </w:rPr>
      </w:pPr>
      <w:r w:rsidRPr="00A26502">
        <w:rPr>
          <w:b/>
          <w:color w:val="000000"/>
          <w:sz w:val="24"/>
          <w:szCs w:val="24"/>
        </w:rPr>
        <w:t>§ 3.</w:t>
      </w:r>
    </w:p>
    <w:p w:rsidR="009C13E5" w:rsidRPr="00A26502" w:rsidRDefault="009C13E5" w:rsidP="009C13E5">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9C13E5" w:rsidRDefault="009C13E5" w:rsidP="009C13E5">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9C13E5" w:rsidRDefault="009C13E5" w:rsidP="009C13E5">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9C13E5" w:rsidRPr="00A26502" w:rsidRDefault="009C13E5" w:rsidP="009C13E5">
      <w:pPr>
        <w:spacing w:after="120" w:line="276" w:lineRule="auto"/>
        <w:ind w:left="360"/>
        <w:jc w:val="center"/>
        <w:rPr>
          <w:b/>
          <w:color w:val="000000"/>
          <w:sz w:val="24"/>
          <w:szCs w:val="24"/>
        </w:rPr>
      </w:pPr>
      <w:r w:rsidRPr="00A26502">
        <w:rPr>
          <w:b/>
          <w:color w:val="000000"/>
          <w:sz w:val="24"/>
          <w:szCs w:val="24"/>
        </w:rPr>
        <w:t>§ 4.</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9C13E5" w:rsidRPr="00A26502" w:rsidRDefault="009C13E5" w:rsidP="009C13E5">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9C13E5" w:rsidRPr="00A26502" w:rsidRDefault="009C13E5" w:rsidP="009C13E5">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9C13E5" w:rsidRPr="00A26502" w:rsidRDefault="009C13E5" w:rsidP="009C13E5">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9C13E5" w:rsidRDefault="009C13E5" w:rsidP="009C13E5">
      <w:pPr>
        <w:spacing w:after="120" w:line="276" w:lineRule="auto"/>
        <w:jc w:val="center"/>
        <w:rPr>
          <w:b/>
          <w:color w:val="000000"/>
          <w:sz w:val="24"/>
          <w:szCs w:val="24"/>
        </w:rPr>
      </w:pPr>
    </w:p>
    <w:p w:rsidR="009C13E5" w:rsidRPr="00A26502" w:rsidRDefault="009C13E5" w:rsidP="009C13E5">
      <w:pPr>
        <w:spacing w:after="120" w:line="276" w:lineRule="auto"/>
        <w:jc w:val="center"/>
        <w:rPr>
          <w:b/>
          <w:color w:val="000000"/>
          <w:sz w:val="24"/>
          <w:szCs w:val="24"/>
        </w:rPr>
      </w:pPr>
      <w:r w:rsidRPr="00A26502">
        <w:rPr>
          <w:b/>
          <w:color w:val="000000"/>
          <w:sz w:val="24"/>
          <w:szCs w:val="24"/>
        </w:rPr>
        <w:lastRenderedPageBreak/>
        <w:t>§ 5.</w:t>
      </w:r>
    </w:p>
    <w:p w:rsidR="009C13E5" w:rsidRPr="00A26502" w:rsidRDefault="009C13E5" w:rsidP="009C13E5">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9C13E5" w:rsidRPr="00A26502" w:rsidRDefault="009C13E5" w:rsidP="009C13E5">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9C13E5" w:rsidRPr="00A26502" w:rsidRDefault="009C13E5" w:rsidP="009C13E5">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9C13E5" w:rsidRPr="00A26502" w:rsidRDefault="009C13E5" w:rsidP="009C13E5">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9C13E5" w:rsidRPr="00A26502" w:rsidRDefault="009C13E5" w:rsidP="009C13E5">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9C13E5" w:rsidRPr="00A26502" w:rsidRDefault="009C13E5" w:rsidP="009C13E5">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9C13E5" w:rsidRPr="00A26502" w:rsidRDefault="009C13E5" w:rsidP="009C13E5">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9C13E5" w:rsidRPr="00A26502" w:rsidRDefault="009C13E5" w:rsidP="009C13E5">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9C13E5" w:rsidRDefault="009C13E5" w:rsidP="009C13E5">
      <w:pPr>
        <w:numPr>
          <w:ilvl w:val="0"/>
          <w:numId w:val="25"/>
        </w:numPr>
        <w:spacing w:after="120" w:line="276" w:lineRule="auto"/>
        <w:jc w:val="both"/>
        <w:rPr>
          <w:color w:val="000000"/>
          <w:sz w:val="24"/>
          <w:szCs w:val="24"/>
        </w:rPr>
      </w:pPr>
      <w:r w:rsidRPr="00A26502">
        <w:rPr>
          <w:color w:val="000000"/>
          <w:sz w:val="24"/>
          <w:szCs w:val="24"/>
        </w:rPr>
        <w:lastRenderedPageBreak/>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9C13E5" w:rsidRPr="00A26502" w:rsidRDefault="009C13E5" w:rsidP="009C13E5">
      <w:pPr>
        <w:spacing w:after="120" w:line="276" w:lineRule="auto"/>
        <w:jc w:val="center"/>
        <w:rPr>
          <w:b/>
          <w:color w:val="000000"/>
          <w:sz w:val="24"/>
          <w:szCs w:val="24"/>
        </w:rPr>
      </w:pPr>
      <w:r w:rsidRPr="00A26502">
        <w:rPr>
          <w:b/>
          <w:color w:val="000000"/>
          <w:sz w:val="24"/>
          <w:szCs w:val="24"/>
        </w:rPr>
        <w:t>§ 6.</w:t>
      </w:r>
    </w:p>
    <w:p w:rsidR="009C13E5" w:rsidRPr="00A26502" w:rsidRDefault="009C13E5" w:rsidP="009C13E5">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9C13E5" w:rsidRPr="00A26502" w:rsidRDefault="009C13E5" w:rsidP="009C13E5">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9C13E5" w:rsidRPr="00A26502" w:rsidRDefault="009C13E5" w:rsidP="009C13E5">
      <w:pPr>
        <w:spacing w:after="120" w:line="276" w:lineRule="auto"/>
        <w:jc w:val="center"/>
        <w:rPr>
          <w:b/>
          <w:color w:val="000000"/>
          <w:sz w:val="24"/>
          <w:szCs w:val="24"/>
        </w:rPr>
      </w:pPr>
      <w:r w:rsidRPr="00A26502">
        <w:rPr>
          <w:b/>
          <w:color w:val="000000"/>
          <w:sz w:val="24"/>
          <w:szCs w:val="24"/>
        </w:rPr>
        <w:t>§ 7.</w:t>
      </w:r>
    </w:p>
    <w:p w:rsidR="009C13E5" w:rsidRPr="00A26502" w:rsidRDefault="009C13E5" w:rsidP="009C13E5">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9C13E5" w:rsidRPr="00A26502" w:rsidRDefault="009C13E5" w:rsidP="009C13E5">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9C13E5" w:rsidRPr="00A26502" w:rsidRDefault="009C13E5" w:rsidP="009C13E5">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9C13E5" w:rsidRPr="00A26502" w:rsidRDefault="009C13E5" w:rsidP="009C13E5">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9C13E5" w:rsidRPr="00A26502" w:rsidRDefault="009C13E5" w:rsidP="009C13E5">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9C13E5" w:rsidRPr="00A26502" w:rsidRDefault="009C13E5" w:rsidP="009C13E5">
      <w:pPr>
        <w:numPr>
          <w:ilvl w:val="1"/>
          <w:numId w:val="33"/>
        </w:numPr>
        <w:spacing w:after="120" w:line="276" w:lineRule="auto"/>
        <w:jc w:val="both"/>
        <w:rPr>
          <w:color w:val="000000"/>
          <w:sz w:val="24"/>
          <w:szCs w:val="24"/>
        </w:rPr>
      </w:pPr>
      <w:r w:rsidRPr="00A26502">
        <w:rPr>
          <w:color w:val="000000"/>
          <w:sz w:val="24"/>
          <w:szCs w:val="24"/>
        </w:rPr>
        <w:t xml:space="preserve">odstąpienia od umowy przez Zamawiającego lub wypowiedzenia jej przez Zamawiającego ze skutkiem natychmiastowym w przypadku opisanym w ust. 2 </w:t>
      </w:r>
      <w:r w:rsidRPr="00A26502">
        <w:rPr>
          <w:color w:val="000000"/>
          <w:sz w:val="24"/>
          <w:szCs w:val="24"/>
        </w:rPr>
        <w:lastRenderedPageBreak/>
        <w:t>niniejszego paragrafu, Wykonawca zapłaci na rzecz Zamawiającego karę umowną w wysokości wskazanej w lit. b) niniejszego ustępu</w:t>
      </w:r>
    </w:p>
    <w:p w:rsidR="009C13E5" w:rsidRPr="00A26502" w:rsidRDefault="009C13E5" w:rsidP="009C13E5">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9C13E5" w:rsidRPr="00A26502" w:rsidRDefault="009C13E5" w:rsidP="009C13E5">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9C13E5" w:rsidRPr="00A26502" w:rsidRDefault="009C13E5" w:rsidP="009C13E5">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9C13E5" w:rsidRPr="00A26502" w:rsidRDefault="009C13E5" w:rsidP="009C13E5">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9C13E5" w:rsidRPr="00A26502" w:rsidRDefault="009C13E5" w:rsidP="009C13E5">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9C13E5" w:rsidRPr="00A26502" w:rsidRDefault="009C13E5" w:rsidP="009C13E5">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9C13E5" w:rsidRPr="00A26502" w:rsidRDefault="009C13E5" w:rsidP="009C13E5">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9C13E5" w:rsidRPr="00A26502" w:rsidRDefault="009C13E5" w:rsidP="009C13E5">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9C13E5" w:rsidRPr="00A26502" w:rsidRDefault="009C13E5" w:rsidP="009C13E5">
      <w:pPr>
        <w:numPr>
          <w:ilvl w:val="0"/>
          <w:numId w:val="33"/>
        </w:numPr>
        <w:spacing w:after="120" w:line="276" w:lineRule="auto"/>
        <w:jc w:val="both"/>
        <w:rPr>
          <w:color w:val="000000"/>
          <w:sz w:val="24"/>
          <w:szCs w:val="24"/>
        </w:rPr>
      </w:pPr>
      <w:r w:rsidRPr="00A26502">
        <w:rPr>
          <w:color w:val="000000"/>
          <w:sz w:val="24"/>
          <w:szCs w:val="24"/>
        </w:rPr>
        <w:lastRenderedPageBreak/>
        <w:t>Kary umowne wynikające z postanowień niniejszej umowy płatne będą przelewem na rachunek bankowy Zamawiającego w terminie 7 dni od daty wezwania Wykonawcy do ich zapłaty.</w:t>
      </w:r>
    </w:p>
    <w:p w:rsidR="009C13E5" w:rsidRPr="00A26502" w:rsidRDefault="009C13E5" w:rsidP="009C13E5">
      <w:pPr>
        <w:spacing w:after="120" w:line="276" w:lineRule="auto"/>
        <w:jc w:val="center"/>
        <w:rPr>
          <w:b/>
          <w:color w:val="000000"/>
          <w:sz w:val="24"/>
          <w:szCs w:val="24"/>
        </w:rPr>
      </w:pPr>
      <w:r w:rsidRPr="00A26502">
        <w:rPr>
          <w:b/>
          <w:color w:val="000000"/>
          <w:sz w:val="24"/>
          <w:szCs w:val="24"/>
        </w:rPr>
        <w:t>§ 8.</w:t>
      </w:r>
    </w:p>
    <w:p w:rsidR="009C13E5" w:rsidRPr="00A26502" w:rsidRDefault="009C13E5" w:rsidP="009C13E5">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9C13E5" w:rsidRPr="00A26502" w:rsidRDefault="009C13E5" w:rsidP="009C13E5">
      <w:pPr>
        <w:numPr>
          <w:ilvl w:val="0"/>
          <w:numId w:val="28"/>
        </w:numPr>
        <w:spacing w:after="120" w:line="276" w:lineRule="auto"/>
        <w:jc w:val="both"/>
        <w:rPr>
          <w:color w:val="000000"/>
          <w:sz w:val="24"/>
          <w:szCs w:val="24"/>
        </w:rPr>
      </w:pPr>
      <w:r w:rsidRPr="00A26502">
        <w:rPr>
          <w:color w:val="000000"/>
          <w:sz w:val="24"/>
          <w:szCs w:val="24"/>
        </w:rPr>
        <w:t>ze strony Wykonawcy:</w:t>
      </w:r>
    </w:p>
    <w:p w:rsidR="009C13E5" w:rsidRPr="00A26502" w:rsidRDefault="009C13E5" w:rsidP="009C13E5">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9C13E5" w:rsidRPr="00A26502" w:rsidRDefault="009C13E5" w:rsidP="009C13E5">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9C13E5" w:rsidRPr="00A26502" w:rsidRDefault="009C13E5" w:rsidP="009C13E5">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9C13E5" w:rsidRPr="00A26502" w:rsidRDefault="009C13E5" w:rsidP="009C13E5">
      <w:pPr>
        <w:numPr>
          <w:ilvl w:val="0"/>
          <w:numId w:val="28"/>
        </w:numPr>
        <w:spacing w:after="120" w:line="276" w:lineRule="auto"/>
        <w:jc w:val="both"/>
        <w:rPr>
          <w:color w:val="000000"/>
          <w:sz w:val="24"/>
          <w:szCs w:val="24"/>
        </w:rPr>
      </w:pPr>
      <w:r w:rsidRPr="00A26502">
        <w:rPr>
          <w:color w:val="000000"/>
          <w:sz w:val="24"/>
          <w:szCs w:val="24"/>
        </w:rPr>
        <w:t>ze strony Zamawiającego:</w:t>
      </w:r>
    </w:p>
    <w:p w:rsidR="009C13E5" w:rsidRPr="00A26502" w:rsidRDefault="009C13E5" w:rsidP="009C13E5">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9C13E5" w:rsidRPr="00A26502" w:rsidRDefault="009C13E5" w:rsidP="009C13E5">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9C13E5" w:rsidRPr="00A26502" w:rsidRDefault="009C13E5" w:rsidP="009C13E5">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9C13E5" w:rsidRPr="00A26502" w:rsidRDefault="009C13E5" w:rsidP="009C13E5">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9C13E5" w:rsidRPr="00A26502" w:rsidRDefault="009C13E5" w:rsidP="009C13E5">
      <w:pPr>
        <w:spacing w:after="120" w:line="276" w:lineRule="auto"/>
        <w:ind w:left="360"/>
        <w:jc w:val="center"/>
        <w:rPr>
          <w:b/>
          <w:color w:val="000000"/>
          <w:sz w:val="24"/>
          <w:szCs w:val="24"/>
        </w:rPr>
      </w:pPr>
      <w:r w:rsidRPr="00A26502">
        <w:rPr>
          <w:b/>
          <w:color w:val="000000"/>
          <w:sz w:val="24"/>
          <w:szCs w:val="24"/>
        </w:rPr>
        <w:t>§ 9.</w:t>
      </w:r>
    </w:p>
    <w:p w:rsidR="009C13E5" w:rsidRPr="00A26502" w:rsidRDefault="009C13E5" w:rsidP="009C13E5">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9C13E5" w:rsidRPr="00A26502" w:rsidRDefault="009C13E5" w:rsidP="009C13E5">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9C13E5" w:rsidRPr="00A26502" w:rsidRDefault="009C13E5" w:rsidP="009C13E5">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9C13E5" w:rsidRPr="00A26502" w:rsidRDefault="009C13E5" w:rsidP="009C13E5">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9C13E5" w:rsidRPr="00A26502" w:rsidRDefault="009C13E5" w:rsidP="009C13E5">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9C13E5" w:rsidRPr="00A26502" w:rsidRDefault="009C13E5" w:rsidP="009C13E5">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9C13E5" w:rsidRPr="00A26502" w:rsidRDefault="009C13E5" w:rsidP="009C13E5">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 xml:space="preserve">Jeżeli strony nie osiągną kompromisu wówczas </w:t>
      </w:r>
      <w:r w:rsidRPr="00A26502">
        <w:rPr>
          <w:color w:val="000000"/>
          <w:sz w:val="24"/>
          <w:szCs w:val="24"/>
        </w:rPr>
        <w:lastRenderedPageBreak/>
        <w:t>sporne sprawy rozstrzygane będą przez Sąd powszechny właściwy dla siedziby Zamawiającego.</w:t>
      </w:r>
    </w:p>
    <w:p w:rsidR="009C13E5" w:rsidRPr="00A26502" w:rsidRDefault="009C13E5" w:rsidP="009C13E5">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9C13E5" w:rsidRPr="00A26502" w:rsidRDefault="009C13E5" w:rsidP="009C13E5">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9C13E5" w:rsidRPr="00C27C8E" w:rsidRDefault="009C13E5" w:rsidP="009C13E5">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9C13E5" w:rsidRDefault="009C13E5" w:rsidP="009C13E5"/>
    <w:p w:rsidR="009C13E5" w:rsidRPr="00C27C8E" w:rsidRDefault="009C13E5" w:rsidP="009C13E5">
      <w:pPr>
        <w:spacing w:after="120" w:line="276" w:lineRule="auto"/>
        <w:ind w:left="708"/>
        <w:rPr>
          <w:b/>
          <w:sz w:val="24"/>
          <w:szCs w:val="24"/>
        </w:rPr>
      </w:pPr>
      <w:r w:rsidRPr="00A26502">
        <w:rPr>
          <w:b/>
          <w:color w:val="000000"/>
          <w:sz w:val="24"/>
          <w:szCs w:val="24"/>
        </w:rPr>
        <w:br/>
      </w:r>
    </w:p>
    <w:p w:rsidR="009C13E5" w:rsidRPr="008D5474" w:rsidRDefault="009C13E5" w:rsidP="009C13E5">
      <w:pPr>
        <w:rPr>
          <w:sz w:val="24"/>
          <w:szCs w:val="24"/>
        </w:rPr>
      </w:pPr>
    </w:p>
    <w:p w:rsidR="00ED7200" w:rsidRDefault="00ED7200"/>
    <w:sectPr w:rsidR="00ED7200" w:rsidSect="00E66AA1">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1C" w:rsidRDefault="009C13E5">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D1401C" w:rsidRDefault="009C13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1C" w:rsidRDefault="009C13E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1C" w:rsidRDefault="009C13E5">
    <w:pPr>
      <w:pStyle w:val="Nagwek"/>
      <w:framePr w:wrap="around" w:vAnchor="text" w:hAnchor="margin" w:xAlign="center" w:y="1"/>
      <w:rPr>
        <w:rStyle w:val="Numerstrony"/>
      </w:rPr>
    </w:pPr>
    <w:r>
      <w:rPr>
        <w:rStyle w:val="Numerstrony"/>
      </w:rPr>
      <w:t xml:space="preserve">PAGE  </w:t>
    </w:r>
  </w:p>
  <w:p w:rsidR="00D1401C" w:rsidRDefault="009C13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8">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nsid w:val="26776D94"/>
    <w:multiLevelType w:val="hybridMultilevel"/>
    <w:tmpl w:val="17149F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8885793"/>
    <w:multiLevelType w:val="hybridMultilevel"/>
    <w:tmpl w:val="F15867DE"/>
    <w:lvl w:ilvl="0" w:tplc="283CE0C2">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2"/>
  </w:num>
  <w:num w:numId="4">
    <w:abstractNumId w:val="15"/>
  </w:num>
  <w:num w:numId="5">
    <w:abstractNumId w:val="13"/>
  </w:num>
  <w:num w:numId="6">
    <w:abstractNumId w:val="18"/>
  </w:num>
  <w:num w:numId="7">
    <w:abstractNumId w:val="3"/>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8"/>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25"/>
  </w:num>
  <w:num w:numId="21">
    <w:abstractNumId w:val="8"/>
  </w:num>
  <w:num w:numId="22">
    <w:abstractNumId w:val="4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36"/>
  </w:num>
  <w:num w:numId="27">
    <w:abstractNumId w:val="42"/>
  </w:num>
  <w:num w:numId="28">
    <w:abstractNumId w:val="22"/>
  </w:num>
  <w:num w:numId="29">
    <w:abstractNumId w:val="7"/>
  </w:num>
  <w:num w:numId="30">
    <w:abstractNumId w:val="41"/>
  </w:num>
  <w:num w:numId="31">
    <w:abstractNumId w:val="39"/>
  </w:num>
  <w:num w:numId="32">
    <w:abstractNumId w:val="37"/>
  </w:num>
  <w:num w:numId="3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
  </w:num>
  <w:num w:numId="40">
    <w:abstractNumId w:val="44"/>
  </w:num>
  <w:num w:numId="41">
    <w:abstractNumId w:val="19"/>
  </w:num>
  <w:num w:numId="42">
    <w:abstractNumId w:val="10"/>
  </w:num>
  <w:num w:numId="43">
    <w:abstractNumId w:val="2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6"/>
  </w:num>
  <w:num w:numId="47">
    <w:abstractNumId w:val="40"/>
  </w:num>
  <w:num w:numId="4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9C13E5"/>
    <w:rsid w:val="009C13E5"/>
    <w:rsid w:val="00ED72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3E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C13E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C13E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C13E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C13E5"/>
    <w:pPr>
      <w:keepNext/>
      <w:outlineLvl w:val="3"/>
    </w:pPr>
    <w:rPr>
      <w:b/>
      <w:sz w:val="24"/>
    </w:rPr>
  </w:style>
  <w:style w:type="paragraph" w:styleId="Nagwek5">
    <w:name w:val="heading 5"/>
    <w:basedOn w:val="Normalny"/>
    <w:next w:val="Normalny"/>
    <w:link w:val="Nagwek5Znak"/>
    <w:qFormat/>
    <w:rsid w:val="009C13E5"/>
    <w:pPr>
      <w:keepNext/>
      <w:jc w:val="both"/>
      <w:outlineLvl w:val="4"/>
    </w:pPr>
    <w:rPr>
      <w:rFonts w:ascii="Arial" w:hAnsi="Arial"/>
      <w:sz w:val="24"/>
    </w:rPr>
  </w:style>
  <w:style w:type="paragraph" w:styleId="Nagwek6">
    <w:name w:val="heading 6"/>
    <w:basedOn w:val="Normalny"/>
    <w:next w:val="Normalny"/>
    <w:link w:val="Nagwek6Znak"/>
    <w:qFormat/>
    <w:rsid w:val="009C13E5"/>
    <w:pPr>
      <w:keepNext/>
      <w:jc w:val="center"/>
      <w:outlineLvl w:val="5"/>
    </w:pPr>
    <w:rPr>
      <w:b/>
      <w:sz w:val="28"/>
    </w:rPr>
  </w:style>
  <w:style w:type="paragraph" w:styleId="Nagwek7">
    <w:name w:val="heading 7"/>
    <w:basedOn w:val="Normalny"/>
    <w:next w:val="Normalny"/>
    <w:link w:val="Nagwek7Znak"/>
    <w:qFormat/>
    <w:rsid w:val="009C13E5"/>
    <w:pPr>
      <w:keepNext/>
      <w:jc w:val="center"/>
      <w:outlineLvl w:val="6"/>
    </w:pPr>
    <w:rPr>
      <w:rFonts w:ascii="Arial" w:hAnsi="Arial"/>
      <w:b/>
      <w:sz w:val="28"/>
    </w:rPr>
  </w:style>
  <w:style w:type="paragraph" w:styleId="Nagwek8">
    <w:name w:val="heading 8"/>
    <w:basedOn w:val="Normalny"/>
    <w:next w:val="Normalny"/>
    <w:link w:val="Nagwek8Znak"/>
    <w:qFormat/>
    <w:rsid w:val="009C13E5"/>
    <w:pPr>
      <w:keepNext/>
      <w:outlineLvl w:val="7"/>
    </w:pPr>
    <w:rPr>
      <w:rFonts w:ascii="Arial" w:hAnsi="Arial"/>
      <w:sz w:val="28"/>
    </w:rPr>
  </w:style>
  <w:style w:type="paragraph" w:styleId="Nagwek9">
    <w:name w:val="heading 9"/>
    <w:basedOn w:val="Normalny"/>
    <w:next w:val="Normalny"/>
    <w:link w:val="Nagwek9Znak"/>
    <w:qFormat/>
    <w:rsid w:val="009C13E5"/>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13E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13E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13E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13E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9C13E5"/>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9C13E5"/>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9C13E5"/>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9C13E5"/>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9C13E5"/>
    <w:rPr>
      <w:rFonts w:ascii="Arial" w:eastAsia="Times New Roman" w:hAnsi="Arial" w:cs="Times New Roman"/>
      <w:b/>
      <w:sz w:val="24"/>
      <w:szCs w:val="20"/>
      <w:lang w:eastAsia="pl-PL"/>
    </w:rPr>
  </w:style>
  <w:style w:type="paragraph" w:customStyle="1" w:styleId="Default">
    <w:name w:val="Default"/>
    <w:rsid w:val="009C1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9C13E5"/>
    <w:pPr>
      <w:autoSpaceDE w:val="0"/>
      <w:autoSpaceDN w:val="0"/>
      <w:spacing w:before="100" w:after="100"/>
    </w:pPr>
    <w:rPr>
      <w:sz w:val="24"/>
      <w:szCs w:val="24"/>
    </w:rPr>
  </w:style>
  <w:style w:type="character" w:styleId="Hipercze">
    <w:name w:val="Hyperlink"/>
    <w:basedOn w:val="Domylnaczcionkaakapitu"/>
    <w:uiPriority w:val="99"/>
    <w:rsid w:val="009C13E5"/>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9C13E5"/>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9C13E5"/>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C13E5"/>
    <w:pPr>
      <w:spacing w:after="120"/>
      <w:ind w:left="283"/>
    </w:pPr>
  </w:style>
  <w:style w:type="character" w:customStyle="1" w:styleId="TekstpodstawowywcityZnak">
    <w:name w:val="Tekst podstawowy wcięty Znak"/>
    <w:basedOn w:val="Domylnaczcionkaakapitu"/>
    <w:link w:val="Tekstpodstawowywcity"/>
    <w:rsid w:val="009C13E5"/>
    <w:rPr>
      <w:rFonts w:ascii="Times New Roman" w:eastAsia="Times New Roman" w:hAnsi="Times New Roman" w:cs="Times New Roman"/>
      <w:sz w:val="20"/>
      <w:szCs w:val="20"/>
      <w:lang w:eastAsia="pl-PL"/>
    </w:rPr>
  </w:style>
  <w:style w:type="paragraph" w:customStyle="1" w:styleId="ust">
    <w:name w:val="ust"/>
    <w:rsid w:val="009C13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C13E5"/>
    <w:pPr>
      <w:spacing w:before="60" w:after="60"/>
      <w:ind w:left="851" w:hanging="295"/>
      <w:jc w:val="both"/>
    </w:pPr>
    <w:rPr>
      <w:sz w:val="24"/>
      <w:szCs w:val="24"/>
    </w:rPr>
  </w:style>
  <w:style w:type="paragraph" w:customStyle="1" w:styleId="Adres">
    <w:name w:val="Adres"/>
    <w:basedOn w:val="Tekstpodstawowy"/>
    <w:rsid w:val="009C13E5"/>
    <w:pPr>
      <w:keepLines/>
      <w:suppressAutoHyphens/>
      <w:jc w:val="left"/>
    </w:pPr>
    <w:rPr>
      <w:sz w:val="20"/>
      <w:lang w:eastAsia="ar-SA"/>
    </w:rPr>
  </w:style>
  <w:style w:type="paragraph" w:customStyle="1" w:styleId="Tekstpodstawowywcity21">
    <w:name w:val="Tekst podstawowy wcięty 21"/>
    <w:basedOn w:val="Normalny"/>
    <w:rsid w:val="009C13E5"/>
    <w:pPr>
      <w:tabs>
        <w:tab w:val="left" w:pos="360"/>
      </w:tabs>
      <w:ind w:left="360" w:hanging="360"/>
    </w:pPr>
    <w:rPr>
      <w:rFonts w:ascii="Arial" w:hAnsi="Arial"/>
      <w:sz w:val="24"/>
    </w:rPr>
  </w:style>
  <w:style w:type="paragraph" w:styleId="Stopka">
    <w:name w:val="footer"/>
    <w:basedOn w:val="Normalny"/>
    <w:link w:val="StopkaZnak"/>
    <w:rsid w:val="009C13E5"/>
    <w:pPr>
      <w:tabs>
        <w:tab w:val="center" w:pos="4536"/>
        <w:tab w:val="right" w:pos="9072"/>
      </w:tabs>
    </w:pPr>
  </w:style>
  <w:style w:type="character" w:customStyle="1" w:styleId="StopkaZnak">
    <w:name w:val="Stopka Znak"/>
    <w:basedOn w:val="Domylnaczcionkaakapitu"/>
    <w:link w:val="Stopka"/>
    <w:rsid w:val="009C13E5"/>
    <w:rPr>
      <w:rFonts w:ascii="Times New Roman" w:eastAsia="Times New Roman" w:hAnsi="Times New Roman" w:cs="Times New Roman"/>
      <w:sz w:val="20"/>
      <w:szCs w:val="20"/>
      <w:lang w:eastAsia="pl-PL"/>
    </w:rPr>
  </w:style>
  <w:style w:type="character" w:styleId="Numerstrony">
    <w:name w:val="page number"/>
    <w:basedOn w:val="Domylnaczcionkaakapitu"/>
    <w:rsid w:val="009C13E5"/>
  </w:style>
  <w:style w:type="paragraph" w:styleId="Nagwek">
    <w:name w:val="header"/>
    <w:basedOn w:val="Normalny"/>
    <w:link w:val="NagwekZnak"/>
    <w:uiPriority w:val="99"/>
    <w:rsid w:val="009C13E5"/>
    <w:pPr>
      <w:tabs>
        <w:tab w:val="center" w:pos="4536"/>
        <w:tab w:val="right" w:pos="9072"/>
      </w:tabs>
    </w:pPr>
  </w:style>
  <w:style w:type="character" w:customStyle="1" w:styleId="NagwekZnak">
    <w:name w:val="Nagłówek Znak"/>
    <w:basedOn w:val="Domylnaczcionkaakapitu"/>
    <w:link w:val="Nagwek"/>
    <w:uiPriority w:val="99"/>
    <w:rsid w:val="009C13E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C13E5"/>
    <w:rPr>
      <w:b/>
      <w:sz w:val="28"/>
    </w:rPr>
  </w:style>
  <w:style w:type="character" w:customStyle="1" w:styleId="Tekstpodstawowy2Znak">
    <w:name w:val="Tekst podstawowy 2 Znak"/>
    <w:basedOn w:val="Domylnaczcionkaakapitu"/>
    <w:link w:val="Tekstpodstawowy2"/>
    <w:rsid w:val="009C13E5"/>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9C13E5"/>
    <w:pPr>
      <w:widowControl w:val="0"/>
      <w:jc w:val="center"/>
    </w:pPr>
    <w:rPr>
      <w:b/>
      <w:sz w:val="28"/>
      <w:lang w:val="en-GB"/>
    </w:rPr>
  </w:style>
  <w:style w:type="character" w:customStyle="1" w:styleId="TytuZnak">
    <w:name w:val="Tytuł Znak"/>
    <w:basedOn w:val="Domylnaczcionkaakapitu"/>
    <w:link w:val="Tytu"/>
    <w:uiPriority w:val="99"/>
    <w:rsid w:val="009C13E5"/>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9C13E5"/>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9C13E5"/>
    <w:rPr>
      <w:rFonts w:ascii="Arial" w:eastAsia="Times New Roman" w:hAnsi="Arial" w:cs="Times New Roman"/>
      <w:sz w:val="24"/>
      <w:szCs w:val="20"/>
      <w:lang w:eastAsia="pl-PL"/>
    </w:rPr>
  </w:style>
  <w:style w:type="paragraph" w:customStyle="1" w:styleId="pkt1">
    <w:name w:val="pkt1"/>
    <w:basedOn w:val="pkt"/>
    <w:rsid w:val="009C13E5"/>
    <w:pPr>
      <w:ind w:left="850" w:hanging="425"/>
    </w:pPr>
  </w:style>
  <w:style w:type="paragraph" w:styleId="Zwykytekst">
    <w:name w:val="Plain Text"/>
    <w:basedOn w:val="Normalny"/>
    <w:link w:val="ZwykytekstZnak"/>
    <w:rsid w:val="009C13E5"/>
    <w:rPr>
      <w:rFonts w:ascii="Courier New" w:hAnsi="Courier New" w:cs="Courier New"/>
    </w:rPr>
  </w:style>
  <w:style w:type="character" w:customStyle="1" w:styleId="ZwykytekstZnak">
    <w:name w:val="Zwykły tekst Znak"/>
    <w:basedOn w:val="Domylnaczcionkaakapitu"/>
    <w:link w:val="Zwykytekst"/>
    <w:rsid w:val="009C13E5"/>
    <w:rPr>
      <w:rFonts w:ascii="Courier New" w:eastAsia="Times New Roman" w:hAnsi="Courier New" w:cs="Courier New"/>
      <w:sz w:val="20"/>
      <w:szCs w:val="20"/>
      <w:lang w:eastAsia="pl-PL"/>
    </w:rPr>
  </w:style>
  <w:style w:type="character" w:styleId="Pogrubienie">
    <w:name w:val="Strong"/>
    <w:basedOn w:val="Domylnaczcionkaakapitu"/>
    <w:qFormat/>
    <w:rsid w:val="009C13E5"/>
    <w:rPr>
      <w:b/>
      <w:bCs/>
    </w:rPr>
  </w:style>
  <w:style w:type="paragraph" w:styleId="Akapitzlist">
    <w:name w:val="List Paragraph"/>
    <w:basedOn w:val="Normalny"/>
    <w:uiPriority w:val="34"/>
    <w:qFormat/>
    <w:rsid w:val="009C13E5"/>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9C13E5"/>
    <w:rPr>
      <w:b/>
      <w:sz w:val="28"/>
    </w:rPr>
  </w:style>
  <w:style w:type="character" w:customStyle="1" w:styleId="Tekstpodstawowy3Znak">
    <w:name w:val="Tekst podstawowy 3 Znak"/>
    <w:basedOn w:val="Domylnaczcionkaakapitu"/>
    <w:link w:val="Tekstpodstawowy3"/>
    <w:rsid w:val="009C13E5"/>
    <w:rPr>
      <w:rFonts w:ascii="Times New Roman" w:eastAsia="Times New Roman" w:hAnsi="Times New Roman" w:cs="Times New Roman"/>
      <w:b/>
      <w:sz w:val="28"/>
      <w:szCs w:val="20"/>
      <w:lang w:eastAsia="pl-PL"/>
    </w:rPr>
  </w:style>
  <w:style w:type="table" w:styleId="Tabela-Siatka">
    <w:name w:val="Table Grid"/>
    <w:basedOn w:val="Standardowy"/>
    <w:uiPriority w:val="59"/>
    <w:rsid w:val="009C13E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9C13E5"/>
    <w:rPr>
      <w:color w:val="0000CD"/>
    </w:rPr>
  </w:style>
  <w:style w:type="paragraph" w:styleId="Tekstdymka">
    <w:name w:val="Balloon Text"/>
    <w:basedOn w:val="Normalny"/>
    <w:link w:val="TekstdymkaZnak"/>
    <w:semiHidden/>
    <w:rsid w:val="009C13E5"/>
    <w:rPr>
      <w:rFonts w:ascii="Tahoma" w:hAnsi="Tahoma" w:cs="Tahoma"/>
      <w:sz w:val="16"/>
      <w:szCs w:val="16"/>
    </w:rPr>
  </w:style>
  <w:style w:type="character" w:customStyle="1" w:styleId="TekstdymkaZnak">
    <w:name w:val="Tekst dymka Znak"/>
    <w:basedOn w:val="Domylnaczcionkaakapitu"/>
    <w:link w:val="Tekstdymka"/>
    <w:semiHidden/>
    <w:rsid w:val="009C13E5"/>
    <w:rPr>
      <w:rFonts w:ascii="Tahoma" w:eastAsia="Times New Roman" w:hAnsi="Tahoma" w:cs="Tahoma"/>
      <w:sz w:val="16"/>
      <w:szCs w:val="16"/>
      <w:lang w:eastAsia="pl-PL"/>
    </w:rPr>
  </w:style>
  <w:style w:type="character" w:customStyle="1" w:styleId="tw4winTerm">
    <w:name w:val="tw4winTerm"/>
    <w:rsid w:val="009C13E5"/>
    <w:rPr>
      <w:color w:val="0000FF"/>
    </w:rPr>
  </w:style>
  <w:style w:type="paragraph" w:styleId="Lista">
    <w:name w:val="List"/>
    <w:basedOn w:val="Normalny"/>
    <w:rsid w:val="009C13E5"/>
    <w:pPr>
      <w:ind w:left="283" w:hanging="283"/>
      <w:contextualSpacing/>
    </w:pPr>
    <w:rPr>
      <w:sz w:val="24"/>
      <w:szCs w:val="24"/>
    </w:rPr>
  </w:style>
  <w:style w:type="paragraph" w:styleId="Lista2">
    <w:name w:val="List 2"/>
    <w:basedOn w:val="Normalny"/>
    <w:rsid w:val="009C13E5"/>
    <w:pPr>
      <w:ind w:left="566" w:hanging="283"/>
      <w:contextualSpacing/>
    </w:pPr>
    <w:rPr>
      <w:sz w:val="24"/>
      <w:szCs w:val="24"/>
    </w:rPr>
  </w:style>
  <w:style w:type="character" w:customStyle="1" w:styleId="FontStyle13">
    <w:name w:val="Font Style13"/>
    <w:basedOn w:val="Domylnaczcionkaakapitu"/>
    <w:rsid w:val="009C13E5"/>
    <w:rPr>
      <w:rFonts w:ascii="Times New Roman" w:hAnsi="Times New Roman" w:cs="Times New Roman"/>
      <w:sz w:val="22"/>
      <w:szCs w:val="22"/>
    </w:rPr>
  </w:style>
  <w:style w:type="paragraph" w:customStyle="1" w:styleId="Tekstpodstawowy21">
    <w:name w:val="Tekst podstawowy 21"/>
    <w:basedOn w:val="Normalny"/>
    <w:rsid w:val="009C13E5"/>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9C13E5"/>
    <w:pPr>
      <w:widowControl w:val="0"/>
      <w:suppressAutoHyphens/>
      <w:autoSpaceDE w:val="0"/>
    </w:pPr>
    <w:rPr>
      <w:sz w:val="24"/>
    </w:rPr>
  </w:style>
  <w:style w:type="paragraph" w:styleId="Tekstprzypisudolnego">
    <w:name w:val="footnote text"/>
    <w:basedOn w:val="Normalny"/>
    <w:link w:val="TekstprzypisudolnegoZnak"/>
    <w:unhideWhenUsed/>
    <w:rsid w:val="009C13E5"/>
  </w:style>
  <w:style w:type="character" w:customStyle="1" w:styleId="TekstprzypisudolnegoZnak">
    <w:name w:val="Tekst przypisu dolnego Znak"/>
    <w:basedOn w:val="Domylnaczcionkaakapitu"/>
    <w:link w:val="Tekstprzypisudolnego"/>
    <w:rsid w:val="009C13E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C13E5"/>
    <w:rPr>
      <w:vertAlign w:val="superscript"/>
    </w:rPr>
  </w:style>
  <w:style w:type="paragraph" w:customStyle="1" w:styleId="ListParagraph">
    <w:name w:val="List Paragraph"/>
    <w:basedOn w:val="Normalny"/>
    <w:rsid w:val="009C13E5"/>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9C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C13E5"/>
    <w:rPr>
      <w:rFonts w:ascii="Courier New" w:eastAsia="Times New Roman" w:hAnsi="Courier New" w:cs="Courier New"/>
      <w:sz w:val="20"/>
      <w:szCs w:val="20"/>
      <w:lang w:eastAsia="pl-PL"/>
    </w:rPr>
  </w:style>
  <w:style w:type="paragraph" w:customStyle="1" w:styleId="p1">
    <w:name w:val="p1"/>
    <w:basedOn w:val="Normalny"/>
    <w:rsid w:val="009C13E5"/>
    <w:pPr>
      <w:spacing w:before="100" w:beforeAutospacing="1" w:after="100" w:afterAutospacing="1"/>
    </w:pPr>
    <w:rPr>
      <w:sz w:val="24"/>
      <w:szCs w:val="24"/>
    </w:rPr>
  </w:style>
  <w:style w:type="character" w:styleId="Uwydatnienie">
    <w:name w:val="Emphasis"/>
    <w:basedOn w:val="Domylnaczcionkaakapitu"/>
    <w:qFormat/>
    <w:rsid w:val="009C13E5"/>
    <w:rPr>
      <w:i/>
      <w:iCs/>
    </w:rPr>
  </w:style>
  <w:style w:type="paragraph" w:customStyle="1" w:styleId="NormalnyWeb8">
    <w:name w:val="Normalny (Web)8"/>
    <w:basedOn w:val="Normalny"/>
    <w:rsid w:val="009C13E5"/>
    <w:pPr>
      <w:spacing w:line="270" w:lineRule="atLeast"/>
    </w:pPr>
    <w:rPr>
      <w:sz w:val="17"/>
      <w:szCs w:val="17"/>
    </w:rPr>
  </w:style>
  <w:style w:type="paragraph" w:styleId="Tekstprzypisukocowego">
    <w:name w:val="endnote text"/>
    <w:basedOn w:val="Normalny"/>
    <w:link w:val="TekstprzypisukocowegoZnak"/>
    <w:rsid w:val="009C13E5"/>
  </w:style>
  <w:style w:type="character" w:customStyle="1" w:styleId="TekstprzypisukocowegoZnak">
    <w:name w:val="Tekst przypisu końcowego Znak"/>
    <w:basedOn w:val="Domylnaczcionkaakapitu"/>
    <w:link w:val="Tekstprzypisukocowego"/>
    <w:rsid w:val="009C13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9C13E5"/>
    <w:rPr>
      <w:vertAlign w:val="superscript"/>
    </w:rPr>
  </w:style>
  <w:style w:type="paragraph" w:styleId="Bezodstpw">
    <w:name w:val="No Spacing"/>
    <w:uiPriority w:val="1"/>
    <w:qFormat/>
    <w:rsid w:val="009C13E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10356</Words>
  <Characters>62140</Characters>
  <Application>Microsoft Office Word</Application>
  <DocSecurity>0</DocSecurity>
  <Lines>517</Lines>
  <Paragraphs>144</Paragraphs>
  <ScaleCrop>false</ScaleCrop>
  <Company>Wielkopolskie Centrum Onkologii</Company>
  <LinksUpToDate>false</LinksUpToDate>
  <CharactersWithSpaces>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2014-01-10T13:26:00Z</cp:lastPrinted>
  <dcterms:created xsi:type="dcterms:W3CDTF">2014-01-10T13:25:00Z</dcterms:created>
  <dcterms:modified xsi:type="dcterms:W3CDTF">2014-01-10T13:27:00Z</dcterms:modified>
</cp:coreProperties>
</file>