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68" w:rsidRPr="00FA1074" w:rsidRDefault="00586A68" w:rsidP="00586A68">
      <w:pPr>
        <w:jc w:val="center"/>
        <w:rPr>
          <w:b/>
          <w:sz w:val="24"/>
          <w:szCs w:val="24"/>
        </w:rPr>
      </w:pPr>
    </w:p>
    <w:p w:rsidR="00586A68" w:rsidRDefault="00586A68" w:rsidP="00586A68">
      <w:pPr>
        <w:jc w:val="center"/>
        <w:rPr>
          <w:b/>
          <w:sz w:val="24"/>
          <w:szCs w:val="24"/>
        </w:rPr>
      </w:pPr>
    </w:p>
    <w:p w:rsidR="00586A68"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p>
    <w:p w:rsidR="00586A68" w:rsidRPr="00FA1074" w:rsidRDefault="00586A68" w:rsidP="00586A68">
      <w:pPr>
        <w:jc w:val="center"/>
        <w:rPr>
          <w:b/>
          <w:sz w:val="24"/>
          <w:szCs w:val="24"/>
        </w:rPr>
      </w:pPr>
      <w:r w:rsidRPr="00FA1074">
        <w:rPr>
          <w:b/>
          <w:sz w:val="24"/>
          <w:szCs w:val="24"/>
        </w:rPr>
        <w:t>SPECYFIKACJA ISTOTNYCH WARUNKÓW ZAMÓWIENIA</w:t>
      </w:r>
    </w:p>
    <w:p w:rsidR="00586A68" w:rsidRPr="00FA1074" w:rsidRDefault="00586A68" w:rsidP="00586A68">
      <w:pPr>
        <w:rPr>
          <w:sz w:val="24"/>
          <w:szCs w:val="24"/>
        </w:rPr>
      </w:pPr>
    </w:p>
    <w:p w:rsidR="00586A68" w:rsidRPr="00FA1074" w:rsidRDefault="00586A68" w:rsidP="00586A68">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B62669">
        <w:rPr>
          <w:b/>
          <w:bCs/>
          <w:sz w:val="24"/>
          <w:szCs w:val="24"/>
        </w:rPr>
        <w:t xml:space="preserve">tekst jedn. </w:t>
      </w:r>
      <w:r w:rsidRPr="00B62669">
        <w:rPr>
          <w:rFonts w:eastAsia="MS Mincho"/>
          <w:b/>
          <w:bCs/>
          <w:sz w:val="24"/>
          <w:szCs w:val="24"/>
        </w:rPr>
        <w:t xml:space="preserve">Dz. U. z 2013 </w:t>
      </w:r>
      <w:proofErr w:type="spellStart"/>
      <w:r w:rsidRPr="00B62669">
        <w:rPr>
          <w:rFonts w:eastAsia="MS Mincho"/>
          <w:b/>
          <w:bCs/>
          <w:sz w:val="24"/>
          <w:szCs w:val="24"/>
        </w:rPr>
        <w:t>r</w:t>
      </w:r>
      <w:proofErr w:type="spellEnd"/>
      <w:r w:rsidRPr="00B62669">
        <w:rPr>
          <w:rFonts w:eastAsia="MS Mincho"/>
          <w:b/>
          <w:bCs/>
          <w:sz w:val="24"/>
          <w:szCs w:val="24"/>
        </w:rPr>
        <w:t>., poz. 907 z późn. zm</w:t>
      </w:r>
      <w:r w:rsidRPr="00FA1074">
        <w:rPr>
          <w:rFonts w:eastAsia="MS Mincho"/>
          <w:b/>
          <w:bCs/>
          <w:sz w:val="24"/>
          <w:szCs w:val="24"/>
        </w:rPr>
        <w:t>.</w:t>
      </w:r>
      <w:r w:rsidRPr="00FA1074">
        <w:rPr>
          <w:b/>
          <w:bCs/>
          <w:sz w:val="24"/>
          <w:szCs w:val="24"/>
        </w:rPr>
        <w:t>)– procedura jak dla zamówienia publicznego o wartości po</w:t>
      </w:r>
      <w:r>
        <w:rPr>
          <w:b/>
          <w:bCs/>
          <w:sz w:val="24"/>
          <w:szCs w:val="24"/>
        </w:rPr>
        <w:t>wy</w:t>
      </w:r>
      <w:r w:rsidRPr="00FA1074">
        <w:rPr>
          <w:b/>
          <w:bCs/>
          <w:sz w:val="24"/>
          <w:szCs w:val="24"/>
        </w:rPr>
        <w:t>żej 200 000 EURO.</w:t>
      </w:r>
    </w:p>
    <w:p w:rsidR="00586A68" w:rsidRPr="00FA1074" w:rsidRDefault="00586A68" w:rsidP="00586A68">
      <w:pPr>
        <w:rPr>
          <w:sz w:val="24"/>
          <w:szCs w:val="24"/>
        </w:rPr>
      </w:pPr>
    </w:p>
    <w:p w:rsidR="00586A68" w:rsidRPr="00FA1074" w:rsidRDefault="00586A68" w:rsidP="00586A68">
      <w:pPr>
        <w:jc w:val="center"/>
        <w:rPr>
          <w:b/>
          <w:sz w:val="24"/>
          <w:szCs w:val="24"/>
          <w:u w:val="single"/>
        </w:rPr>
      </w:pPr>
      <w:r w:rsidRPr="00FA1074">
        <w:rPr>
          <w:b/>
          <w:sz w:val="24"/>
          <w:szCs w:val="24"/>
          <w:u w:val="single"/>
        </w:rPr>
        <w:t>DOTYCZY PRZETARGU NIEOGRANICZONEGO nr EZ/350/</w:t>
      </w:r>
      <w:r>
        <w:rPr>
          <w:b/>
          <w:sz w:val="24"/>
          <w:szCs w:val="24"/>
          <w:u w:val="single"/>
        </w:rPr>
        <w:t>99/2013</w:t>
      </w:r>
      <w:r w:rsidRPr="00FA1074">
        <w:rPr>
          <w:b/>
          <w:sz w:val="24"/>
          <w:szCs w:val="24"/>
          <w:u w:val="single"/>
        </w:rPr>
        <w:t>.</w:t>
      </w:r>
    </w:p>
    <w:p w:rsidR="00586A68" w:rsidRPr="00FA1074" w:rsidRDefault="00586A68" w:rsidP="00586A68">
      <w:pPr>
        <w:jc w:val="center"/>
        <w:rPr>
          <w:b/>
          <w:sz w:val="24"/>
          <w:szCs w:val="24"/>
          <w:u w:val="single"/>
        </w:rPr>
      </w:pPr>
    </w:p>
    <w:p w:rsidR="00586A68" w:rsidRPr="002C1F1B" w:rsidRDefault="00586A68" w:rsidP="00586A68">
      <w:pPr>
        <w:ind w:left="180"/>
        <w:jc w:val="center"/>
        <w:rPr>
          <w:b/>
          <w:bCs/>
          <w:sz w:val="32"/>
          <w:szCs w:val="32"/>
        </w:rPr>
      </w:pPr>
      <w:r w:rsidRPr="002C1F1B">
        <w:rPr>
          <w:b/>
          <w:sz w:val="32"/>
          <w:szCs w:val="32"/>
        </w:rPr>
        <w:t>Zakup i dostawa leków</w:t>
      </w:r>
    </w:p>
    <w:p w:rsidR="00586A68" w:rsidRPr="002C1F1B" w:rsidRDefault="00586A68" w:rsidP="00586A68">
      <w:pPr>
        <w:ind w:left="180"/>
        <w:rPr>
          <w:b/>
          <w:sz w:val="24"/>
          <w:szCs w:val="24"/>
        </w:rPr>
      </w:pPr>
    </w:p>
    <w:p w:rsidR="00586A68" w:rsidRPr="00FA1074" w:rsidRDefault="00586A68" w:rsidP="00586A68">
      <w:pPr>
        <w:numPr>
          <w:ilvl w:val="0"/>
          <w:numId w:val="1"/>
        </w:numPr>
        <w:rPr>
          <w:b/>
          <w:sz w:val="24"/>
          <w:szCs w:val="24"/>
        </w:rPr>
      </w:pPr>
      <w:r w:rsidRPr="00FA1074">
        <w:rPr>
          <w:b/>
          <w:bCs/>
          <w:sz w:val="24"/>
          <w:szCs w:val="24"/>
        </w:rPr>
        <w:t>Nazwa oraz adres zamawiającego</w:t>
      </w:r>
    </w:p>
    <w:p w:rsidR="00586A68" w:rsidRPr="00FA1074" w:rsidRDefault="00586A68" w:rsidP="00586A68">
      <w:pPr>
        <w:ind w:firstLine="1980"/>
        <w:jc w:val="both"/>
        <w:rPr>
          <w:sz w:val="24"/>
          <w:szCs w:val="24"/>
        </w:rPr>
      </w:pPr>
      <w:r w:rsidRPr="00FA1074">
        <w:rPr>
          <w:sz w:val="24"/>
          <w:szCs w:val="24"/>
        </w:rPr>
        <w:t>Wielkopolskie Centrum Onkologii</w:t>
      </w:r>
      <w:r w:rsidRPr="00FA1074">
        <w:rPr>
          <w:sz w:val="24"/>
          <w:szCs w:val="24"/>
        </w:rPr>
        <w:tab/>
      </w:r>
    </w:p>
    <w:p w:rsidR="00586A68" w:rsidRPr="00FA1074" w:rsidRDefault="00586A68" w:rsidP="00586A68">
      <w:pPr>
        <w:ind w:firstLine="1980"/>
        <w:jc w:val="both"/>
        <w:rPr>
          <w:sz w:val="24"/>
          <w:szCs w:val="24"/>
        </w:rPr>
      </w:pPr>
      <w:r w:rsidRPr="00FA1074">
        <w:rPr>
          <w:sz w:val="24"/>
          <w:szCs w:val="24"/>
        </w:rPr>
        <w:t xml:space="preserve"> ul. Garbary 15</w:t>
      </w:r>
    </w:p>
    <w:p w:rsidR="00586A68" w:rsidRPr="00FA1074" w:rsidRDefault="00586A68" w:rsidP="00586A68">
      <w:pPr>
        <w:ind w:firstLine="1980"/>
        <w:jc w:val="both"/>
        <w:rPr>
          <w:sz w:val="24"/>
          <w:szCs w:val="24"/>
        </w:rPr>
      </w:pPr>
      <w:r w:rsidRPr="00FA1074">
        <w:rPr>
          <w:sz w:val="24"/>
          <w:szCs w:val="24"/>
        </w:rPr>
        <w:t xml:space="preserve"> 61-866 Poznań</w:t>
      </w:r>
    </w:p>
    <w:p w:rsidR="00586A68" w:rsidRPr="00FA1074" w:rsidRDefault="00586A68" w:rsidP="00586A68">
      <w:pPr>
        <w:ind w:firstLine="1980"/>
        <w:jc w:val="both"/>
        <w:rPr>
          <w:sz w:val="24"/>
          <w:szCs w:val="24"/>
        </w:rPr>
      </w:pPr>
      <w:r w:rsidRPr="00FA1074">
        <w:rPr>
          <w:sz w:val="24"/>
          <w:szCs w:val="24"/>
        </w:rPr>
        <w:t xml:space="preserve"> tel. 61/88 50 500</w:t>
      </w:r>
    </w:p>
    <w:p w:rsidR="00586A68" w:rsidRPr="00FA1074" w:rsidRDefault="00586A68" w:rsidP="00586A68">
      <w:pPr>
        <w:ind w:firstLine="1980"/>
        <w:jc w:val="both"/>
        <w:rPr>
          <w:sz w:val="24"/>
          <w:szCs w:val="24"/>
        </w:rPr>
      </w:pPr>
      <w:r w:rsidRPr="00FA1074">
        <w:rPr>
          <w:sz w:val="24"/>
          <w:szCs w:val="24"/>
        </w:rPr>
        <w:t xml:space="preserve"> fax. 61/8 52 19 48</w:t>
      </w:r>
    </w:p>
    <w:p w:rsidR="00586A68" w:rsidRPr="00FA1074" w:rsidRDefault="00586A68" w:rsidP="00586A68">
      <w:pPr>
        <w:autoSpaceDE w:val="0"/>
        <w:autoSpaceDN w:val="0"/>
        <w:adjustRightInd w:val="0"/>
        <w:ind w:left="1272" w:firstLine="708"/>
        <w:rPr>
          <w:sz w:val="24"/>
          <w:szCs w:val="24"/>
        </w:rPr>
      </w:pPr>
      <w:r w:rsidRPr="00FA1074">
        <w:rPr>
          <w:sz w:val="24"/>
          <w:szCs w:val="24"/>
        </w:rPr>
        <w:t xml:space="preserve">Dział zamówień publicznych i zaopatrzenia </w:t>
      </w:r>
    </w:p>
    <w:p w:rsidR="00586A68" w:rsidRPr="00FA1074" w:rsidRDefault="00586A68" w:rsidP="00586A68">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586A68" w:rsidRPr="00FA1074" w:rsidRDefault="00586A68" w:rsidP="00586A68">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586A68" w:rsidRPr="00FA1074" w:rsidRDefault="00586A68" w:rsidP="00586A68">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586A68" w:rsidRPr="00FA1074" w:rsidRDefault="00586A68" w:rsidP="00586A68">
      <w:pPr>
        <w:ind w:left="540"/>
        <w:rPr>
          <w:b/>
          <w:sz w:val="24"/>
          <w:szCs w:val="24"/>
        </w:rPr>
      </w:pPr>
    </w:p>
    <w:p w:rsidR="00586A68" w:rsidRPr="00FA1074" w:rsidRDefault="00586A68" w:rsidP="00586A68">
      <w:pPr>
        <w:numPr>
          <w:ilvl w:val="0"/>
          <w:numId w:val="1"/>
        </w:numPr>
        <w:rPr>
          <w:b/>
          <w:sz w:val="24"/>
          <w:szCs w:val="24"/>
        </w:rPr>
      </w:pPr>
      <w:r w:rsidRPr="00FA1074">
        <w:rPr>
          <w:b/>
          <w:bCs/>
          <w:sz w:val="24"/>
          <w:szCs w:val="24"/>
        </w:rPr>
        <w:t>Tryb udzielenia zamówienia.</w:t>
      </w:r>
    </w:p>
    <w:p w:rsidR="00586A68" w:rsidRPr="00C80A21" w:rsidRDefault="00586A68" w:rsidP="00586A68">
      <w:pPr>
        <w:shd w:val="clear" w:color="auto" w:fill="FFFFFF"/>
        <w:spacing w:before="120"/>
        <w:ind w:left="18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Prawo zamówień publiczn</w:t>
      </w:r>
      <w:r>
        <w:rPr>
          <w:spacing w:val="4"/>
          <w:sz w:val="24"/>
          <w:szCs w:val="24"/>
        </w:rPr>
        <w:t>ych</w:t>
      </w:r>
      <w:r w:rsidRPr="00C80A21">
        <w:rPr>
          <w:spacing w:val="4"/>
          <w:sz w:val="24"/>
          <w:szCs w:val="24"/>
        </w:rPr>
        <w:t xml:space="preserve"> </w:t>
      </w:r>
      <w:r w:rsidRPr="00C80A21">
        <w:rPr>
          <w:sz w:val="24"/>
          <w:szCs w:val="24"/>
        </w:rPr>
        <w:t>(</w:t>
      </w:r>
      <w:r w:rsidRPr="001058D7">
        <w:rPr>
          <w:rFonts w:eastAsia="MS Mincho"/>
          <w:bCs/>
          <w:sz w:val="24"/>
          <w:szCs w:val="24"/>
        </w:rPr>
        <w:t xml:space="preserve">Dz. U. z 2013 </w:t>
      </w:r>
      <w:proofErr w:type="spellStart"/>
      <w:r w:rsidRPr="001058D7">
        <w:rPr>
          <w:rFonts w:eastAsia="MS Mincho"/>
          <w:bCs/>
          <w:sz w:val="24"/>
          <w:szCs w:val="24"/>
        </w:rPr>
        <w:t>r</w:t>
      </w:r>
      <w:proofErr w:type="spellEnd"/>
      <w:r w:rsidRPr="001058D7">
        <w:rPr>
          <w:rFonts w:eastAsia="MS Mincho"/>
          <w:bCs/>
          <w:sz w:val="24"/>
          <w:szCs w:val="24"/>
        </w:rPr>
        <w:t>., poz. 907 z późn. zm</w:t>
      </w:r>
      <w:r w:rsidRPr="00FA1074">
        <w:rPr>
          <w:rFonts w:eastAsia="MS Mincho"/>
          <w:b/>
          <w:bCs/>
          <w:sz w:val="24"/>
          <w:szCs w:val="24"/>
        </w:rPr>
        <w:t>.</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m.in. w oparciu o przepisy </w:t>
      </w:r>
      <w:r w:rsidRPr="00C80A21">
        <w:rPr>
          <w:bCs/>
          <w:sz w:val="24"/>
          <w:szCs w:val="24"/>
        </w:rPr>
        <w:t xml:space="preserve">Ustawy z dnia 6 września 2001 </w:t>
      </w:r>
      <w:proofErr w:type="spellStart"/>
      <w:r w:rsidRPr="00C80A21">
        <w:rPr>
          <w:bCs/>
          <w:sz w:val="24"/>
          <w:szCs w:val="24"/>
        </w:rPr>
        <w:t>r</w:t>
      </w:r>
      <w:proofErr w:type="spellEnd"/>
      <w:r w:rsidRPr="00C80A21">
        <w:rPr>
          <w:bCs/>
          <w:sz w:val="24"/>
          <w:szCs w:val="24"/>
        </w:rPr>
        <w:t>. Prawo farmaceutyczne (Dz.U.2008.45.271 j.</w:t>
      </w:r>
      <w:r>
        <w:rPr>
          <w:bCs/>
          <w:sz w:val="24"/>
          <w:szCs w:val="24"/>
        </w:rPr>
        <w:t xml:space="preserve"> </w:t>
      </w:r>
      <w:r w:rsidRPr="00C80A21">
        <w:rPr>
          <w:bCs/>
          <w:sz w:val="24"/>
          <w:szCs w:val="24"/>
        </w:rPr>
        <w:t>t. ze zm</w:t>
      </w:r>
      <w:r w:rsidRPr="00C80A21">
        <w:rPr>
          <w:spacing w:val="4"/>
          <w:sz w:val="24"/>
          <w:szCs w:val="24"/>
        </w:rPr>
        <w:t>) oraz przepisami aktów wykonawczych wydanych podstawie ww. ustaw.</w:t>
      </w:r>
    </w:p>
    <w:p w:rsidR="00586A68" w:rsidRPr="00FA1074" w:rsidRDefault="00586A68" w:rsidP="00586A68">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586A68" w:rsidRPr="00FA1074" w:rsidRDefault="00586A68" w:rsidP="00586A68">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586A68" w:rsidRPr="00FA1074" w:rsidRDefault="00586A68" w:rsidP="00586A68">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586A68" w:rsidRPr="00FA1074" w:rsidRDefault="00586A68" w:rsidP="00586A68">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586A68" w:rsidRPr="00FA1074" w:rsidRDefault="00586A68" w:rsidP="00586A68">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586A68" w:rsidRPr="00FA1074" w:rsidRDefault="00586A68" w:rsidP="00586A68">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586A68" w:rsidRPr="00FA1074" w:rsidRDefault="00586A68" w:rsidP="00586A68">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586A68" w:rsidRPr="00FA1074" w:rsidRDefault="00586A68" w:rsidP="00586A68">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586A68" w:rsidRPr="00FA1074" w:rsidRDefault="00586A68" w:rsidP="00586A68">
      <w:pPr>
        <w:shd w:val="clear" w:color="auto" w:fill="FFFFFF"/>
        <w:spacing w:before="120"/>
        <w:ind w:left="720"/>
        <w:jc w:val="both"/>
        <w:rPr>
          <w:b/>
          <w:sz w:val="24"/>
          <w:szCs w:val="24"/>
        </w:rPr>
      </w:pPr>
    </w:p>
    <w:p w:rsidR="00586A68" w:rsidRPr="00FA1074" w:rsidRDefault="00586A68" w:rsidP="00586A68">
      <w:pPr>
        <w:numPr>
          <w:ilvl w:val="0"/>
          <w:numId w:val="1"/>
        </w:numPr>
        <w:rPr>
          <w:b/>
          <w:sz w:val="24"/>
          <w:szCs w:val="24"/>
        </w:rPr>
      </w:pPr>
      <w:r w:rsidRPr="00FA1074">
        <w:rPr>
          <w:b/>
          <w:bCs/>
          <w:sz w:val="24"/>
          <w:szCs w:val="24"/>
        </w:rPr>
        <w:t>Opis przedmiotu zamówienia</w:t>
      </w:r>
    </w:p>
    <w:p w:rsidR="00586A68" w:rsidRDefault="00586A68" w:rsidP="00586A68">
      <w:pPr>
        <w:pStyle w:val="Zwykytekst"/>
        <w:jc w:val="center"/>
        <w:rPr>
          <w:rFonts w:ascii="Times New Roman" w:hAnsi="Times New Roman" w:cs="Times New Roman"/>
          <w:b/>
          <w:sz w:val="24"/>
          <w:szCs w:val="24"/>
        </w:rPr>
      </w:pPr>
    </w:p>
    <w:p w:rsidR="00586A68" w:rsidRDefault="00586A68" w:rsidP="00586A68">
      <w:pPr>
        <w:jc w:val="center"/>
        <w:rPr>
          <w:b/>
          <w:sz w:val="32"/>
          <w:szCs w:val="32"/>
        </w:rPr>
      </w:pPr>
      <w:r w:rsidRPr="005F2612">
        <w:rPr>
          <w:b/>
          <w:sz w:val="32"/>
          <w:szCs w:val="32"/>
        </w:rPr>
        <w:t xml:space="preserve">Zakup i dostawa </w:t>
      </w:r>
      <w:r>
        <w:rPr>
          <w:b/>
          <w:sz w:val="32"/>
          <w:szCs w:val="32"/>
        </w:rPr>
        <w:t>leków</w:t>
      </w:r>
    </w:p>
    <w:p w:rsidR="00586A68" w:rsidRPr="00FA1074" w:rsidRDefault="00586A68" w:rsidP="00586A68">
      <w:pPr>
        <w:jc w:val="center"/>
        <w:rPr>
          <w:sz w:val="24"/>
          <w:szCs w:val="24"/>
        </w:rPr>
      </w:pPr>
    </w:p>
    <w:p w:rsidR="00586A68" w:rsidRPr="00FA1074" w:rsidRDefault="00586A68" w:rsidP="00586A68">
      <w:pPr>
        <w:pStyle w:val="Default"/>
        <w:numPr>
          <w:ilvl w:val="0"/>
          <w:numId w:val="8"/>
        </w:numPr>
        <w:rPr>
          <w:b/>
        </w:rPr>
      </w:pPr>
      <w:r w:rsidRPr="00FA1074">
        <w:t xml:space="preserve">Nomenklatura wg Wspólnego Słownika Zamówień (CPV):  </w:t>
      </w:r>
    </w:p>
    <w:p w:rsidR="00586A68" w:rsidRDefault="00586A68" w:rsidP="00586A68">
      <w:pPr>
        <w:autoSpaceDE w:val="0"/>
        <w:autoSpaceDN w:val="0"/>
        <w:adjustRightInd w:val="0"/>
        <w:ind w:left="644"/>
        <w:rPr>
          <w:color w:val="000000"/>
          <w:sz w:val="24"/>
          <w:szCs w:val="24"/>
        </w:rPr>
      </w:pPr>
    </w:p>
    <w:p w:rsidR="00586A68" w:rsidRPr="00FA1074" w:rsidRDefault="00586A68" w:rsidP="00586A68">
      <w:pPr>
        <w:ind w:left="720"/>
        <w:jc w:val="both"/>
        <w:rPr>
          <w:sz w:val="24"/>
          <w:szCs w:val="24"/>
        </w:rPr>
      </w:pPr>
      <w:r w:rsidRPr="00400B00">
        <w:rPr>
          <w:sz w:val="24"/>
          <w:szCs w:val="24"/>
        </w:rPr>
        <w:t xml:space="preserve">33652100-6; </w:t>
      </w:r>
      <w:r>
        <w:rPr>
          <w:sz w:val="24"/>
          <w:szCs w:val="24"/>
        </w:rPr>
        <w:t xml:space="preserve">33613000-0; 33600000-6; 33141540-7;33621100-0; 33651100-9; 33680000-0; 33661100-2; 33692500-2; 33612000-3; </w:t>
      </w:r>
    </w:p>
    <w:p w:rsidR="00586A68" w:rsidRPr="00FA1074" w:rsidRDefault="00586A68" w:rsidP="00586A68">
      <w:pPr>
        <w:ind w:left="720"/>
        <w:jc w:val="both"/>
        <w:rPr>
          <w:sz w:val="24"/>
          <w:szCs w:val="24"/>
        </w:rPr>
      </w:pPr>
    </w:p>
    <w:p w:rsidR="00586A68" w:rsidRPr="00FA1074" w:rsidRDefault="00586A68" w:rsidP="00586A68">
      <w:pPr>
        <w:numPr>
          <w:ilvl w:val="0"/>
          <w:numId w:val="8"/>
        </w:numPr>
        <w:jc w:val="both"/>
        <w:rPr>
          <w:b/>
          <w:sz w:val="24"/>
          <w:szCs w:val="24"/>
        </w:rPr>
      </w:pPr>
      <w:r w:rsidRPr="00FA1074">
        <w:rPr>
          <w:b/>
          <w:sz w:val="24"/>
          <w:szCs w:val="24"/>
        </w:rPr>
        <w:t>Ogólne założenia wyjściowe.</w:t>
      </w:r>
    </w:p>
    <w:p w:rsidR="00586A68" w:rsidRDefault="00586A68" w:rsidP="00586A68">
      <w:pPr>
        <w:pStyle w:val="Zwykytekst"/>
        <w:jc w:val="center"/>
        <w:rPr>
          <w:rFonts w:ascii="Times New Roman" w:hAnsi="Times New Roman" w:cs="Times New Roman"/>
          <w:sz w:val="24"/>
          <w:szCs w:val="24"/>
        </w:rPr>
      </w:pPr>
      <w:r w:rsidRPr="00FA1074">
        <w:rPr>
          <w:rFonts w:ascii="Times New Roman" w:hAnsi="Times New Roman" w:cs="Times New Roman"/>
          <w:sz w:val="24"/>
          <w:szCs w:val="24"/>
        </w:rPr>
        <w:t xml:space="preserve"> </w:t>
      </w:r>
    </w:p>
    <w:p w:rsidR="00586A68" w:rsidRPr="00CC077B" w:rsidRDefault="00586A68" w:rsidP="00586A68">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Pr>
          <w:rFonts w:ascii="Times New Roman" w:hAnsi="Times New Roman" w:cs="Times New Roman"/>
          <w:b/>
          <w:sz w:val="24"/>
          <w:szCs w:val="24"/>
        </w:rPr>
        <w:t>leków</w:t>
      </w:r>
    </w:p>
    <w:p w:rsidR="00586A68" w:rsidRPr="002F7778" w:rsidRDefault="00586A68" w:rsidP="00586A68">
      <w:pPr>
        <w:pStyle w:val="Zwykytekst"/>
        <w:jc w:val="center"/>
        <w:rPr>
          <w:rFonts w:ascii="Times New Roman" w:hAnsi="Times New Roman" w:cs="Times New Roman"/>
          <w:sz w:val="24"/>
          <w:szCs w:val="24"/>
        </w:rPr>
      </w:pPr>
    </w:p>
    <w:p w:rsidR="00586A68" w:rsidRPr="00C80A21" w:rsidRDefault="00586A68" w:rsidP="00586A68">
      <w:pPr>
        <w:numPr>
          <w:ilvl w:val="0"/>
          <w:numId w:val="40"/>
        </w:numPr>
        <w:ind w:left="709"/>
        <w:jc w:val="both"/>
        <w:rPr>
          <w:sz w:val="24"/>
          <w:szCs w:val="24"/>
        </w:rPr>
      </w:pPr>
      <w:r w:rsidRPr="00C80A21">
        <w:rPr>
          <w:sz w:val="24"/>
          <w:szCs w:val="24"/>
        </w:rPr>
        <w:t xml:space="preserve">Zamawiający wymaga 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Brak spełnienia powyższego warunku skutkować będzie odrzuceniem oferty.</w:t>
      </w:r>
    </w:p>
    <w:p w:rsidR="00586A68" w:rsidRPr="00C80A21" w:rsidRDefault="00586A68" w:rsidP="00586A68">
      <w:pPr>
        <w:numPr>
          <w:ilvl w:val="0"/>
          <w:numId w:val="40"/>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586A68" w:rsidRPr="00FA1074" w:rsidRDefault="00586A68" w:rsidP="00586A68">
      <w:pPr>
        <w:ind w:left="1428"/>
        <w:jc w:val="both"/>
        <w:rPr>
          <w:sz w:val="24"/>
          <w:szCs w:val="24"/>
        </w:rPr>
      </w:pPr>
    </w:p>
    <w:p w:rsidR="00586A68" w:rsidRDefault="00586A68" w:rsidP="00586A68">
      <w:pPr>
        <w:numPr>
          <w:ilvl w:val="0"/>
          <w:numId w:val="1"/>
        </w:numPr>
        <w:rPr>
          <w:b/>
          <w:sz w:val="24"/>
          <w:szCs w:val="24"/>
        </w:rPr>
      </w:pPr>
      <w:r w:rsidRPr="00FA1074">
        <w:rPr>
          <w:b/>
          <w:sz w:val="24"/>
          <w:szCs w:val="24"/>
        </w:rPr>
        <w:lastRenderedPageBreak/>
        <w:t>Termin wykonania zamówienia</w:t>
      </w:r>
    </w:p>
    <w:p w:rsidR="00586A68" w:rsidRPr="00FA1074" w:rsidRDefault="00586A68" w:rsidP="00586A68">
      <w:pPr>
        <w:ind w:left="180"/>
        <w:rPr>
          <w:b/>
          <w:sz w:val="24"/>
          <w:szCs w:val="24"/>
        </w:rPr>
      </w:pPr>
    </w:p>
    <w:p w:rsidR="00586A68" w:rsidRPr="00C80A21" w:rsidRDefault="00586A68" w:rsidP="00586A68">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586A68" w:rsidRPr="00FA1074" w:rsidRDefault="00586A68" w:rsidP="00586A68">
      <w:pPr>
        <w:ind w:left="720"/>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586A68" w:rsidRPr="00FA1074" w:rsidRDefault="00586A68" w:rsidP="00586A68">
      <w:pPr>
        <w:jc w:val="both"/>
        <w:rPr>
          <w:color w:val="303030"/>
          <w:sz w:val="24"/>
          <w:szCs w:val="24"/>
        </w:rPr>
      </w:pPr>
    </w:p>
    <w:p w:rsidR="00586A68" w:rsidRPr="00C80A21" w:rsidRDefault="00586A68" w:rsidP="00586A68">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 xml:space="preserve">Dz. U. z 2013 </w:t>
      </w:r>
      <w:proofErr w:type="spellStart"/>
      <w:r w:rsidRPr="00297850">
        <w:rPr>
          <w:rFonts w:ascii="Times New Roman" w:eastAsia="MS Mincho" w:hAnsi="Times New Roman"/>
          <w:b w:val="0"/>
          <w:bCs w:val="0"/>
          <w:i w:val="0"/>
          <w:sz w:val="24"/>
          <w:szCs w:val="24"/>
        </w:rPr>
        <w:t>r</w:t>
      </w:r>
      <w:proofErr w:type="spellEnd"/>
      <w:r w:rsidRPr="00297850">
        <w:rPr>
          <w:rFonts w:ascii="Times New Roman" w:eastAsia="MS Mincho" w:hAnsi="Times New Roman"/>
          <w:b w:val="0"/>
          <w:bCs w:val="0"/>
          <w:i w:val="0"/>
          <w:sz w:val="24"/>
          <w:szCs w:val="24"/>
        </w:rPr>
        <w:t>., poz. 907 z późn. zm</w:t>
      </w:r>
      <w:r w:rsidRPr="00C80A21">
        <w:rPr>
          <w:rFonts w:ascii="Times New Roman" w:hAnsi="Times New Roman" w:cs="Times New Roman"/>
          <w:b w:val="0"/>
          <w:i w:val="0"/>
          <w:sz w:val="24"/>
          <w:szCs w:val="24"/>
        </w:rPr>
        <w:t>.),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 xml:space="preserve">Dz. U. z 2013 </w:t>
      </w:r>
      <w:proofErr w:type="spellStart"/>
      <w:r w:rsidRPr="00297850">
        <w:rPr>
          <w:rFonts w:ascii="Times New Roman" w:eastAsia="MS Mincho" w:hAnsi="Times New Roman"/>
          <w:b w:val="0"/>
          <w:bCs w:val="0"/>
          <w:i w:val="0"/>
          <w:sz w:val="24"/>
          <w:szCs w:val="24"/>
        </w:rPr>
        <w:t>r</w:t>
      </w:r>
      <w:proofErr w:type="spellEnd"/>
      <w:r w:rsidRPr="00297850">
        <w:rPr>
          <w:rFonts w:ascii="Times New Roman" w:eastAsia="MS Mincho" w:hAnsi="Times New Roman"/>
          <w:b w:val="0"/>
          <w:bCs w:val="0"/>
          <w:i w:val="0"/>
          <w:sz w:val="24"/>
          <w:szCs w:val="24"/>
        </w:rPr>
        <w:t>., poz. 907 z późn. zm</w:t>
      </w:r>
      <w:r w:rsidRPr="00C80A21">
        <w:rPr>
          <w:rFonts w:ascii="Times New Roman" w:hAnsi="Times New Roman" w:cs="Times New Roman"/>
          <w:b w:val="0"/>
          <w:i w:val="0"/>
          <w:sz w:val="24"/>
          <w:szCs w:val="24"/>
        </w:rPr>
        <w:t>.).</w:t>
      </w:r>
    </w:p>
    <w:p w:rsidR="00586A68" w:rsidRDefault="00586A68" w:rsidP="00586A68">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586A68" w:rsidRPr="00982545" w:rsidRDefault="00586A68" w:rsidP="00586A68"/>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86A68" w:rsidRPr="00C80A21" w:rsidTr="00963899">
        <w:tc>
          <w:tcPr>
            <w:tcW w:w="720" w:type="dxa"/>
            <w:vAlign w:val="center"/>
          </w:tcPr>
          <w:p w:rsidR="00586A68" w:rsidRPr="00C80A21" w:rsidRDefault="00586A68" w:rsidP="00963899">
            <w:pPr>
              <w:spacing w:before="60" w:after="120"/>
              <w:jc w:val="both"/>
              <w:rPr>
                <w:sz w:val="24"/>
                <w:szCs w:val="24"/>
              </w:rPr>
            </w:pPr>
            <w:r w:rsidRPr="00C80A21">
              <w:rPr>
                <w:sz w:val="24"/>
                <w:szCs w:val="24"/>
              </w:rPr>
              <w:t>Lp.</w:t>
            </w:r>
          </w:p>
        </w:tc>
        <w:tc>
          <w:tcPr>
            <w:tcW w:w="8625" w:type="dxa"/>
            <w:vAlign w:val="center"/>
          </w:tcPr>
          <w:p w:rsidR="00586A68" w:rsidRPr="00C80A21" w:rsidRDefault="00586A68" w:rsidP="00963899">
            <w:pPr>
              <w:spacing w:before="60" w:after="120"/>
              <w:jc w:val="both"/>
              <w:rPr>
                <w:sz w:val="24"/>
                <w:szCs w:val="24"/>
              </w:rPr>
            </w:pPr>
            <w:r w:rsidRPr="00C80A21">
              <w:rPr>
                <w:sz w:val="24"/>
                <w:szCs w:val="24"/>
              </w:rPr>
              <w:t>Warunki oraz opis sposobu dokonywania oceny spełniania tych warunków</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1</w:t>
            </w:r>
          </w:p>
        </w:tc>
        <w:tc>
          <w:tcPr>
            <w:tcW w:w="8625" w:type="dxa"/>
          </w:tcPr>
          <w:p w:rsidR="00586A68" w:rsidRPr="00C80A21" w:rsidRDefault="00586A68" w:rsidP="00963899">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586A68" w:rsidRPr="00C80A21" w:rsidRDefault="00586A68" w:rsidP="00963899">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586A68" w:rsidRPr="00C80A21" w:rsidRDefault="00586A68" w:rsidP="00963899">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586A68" w:rsidRDefault="00586A68" w:rsidP="00963899">
            <w:pPr>
              <w:numPr>
                <w:ilvl w:val="0"/>
                <w:numId w:val="16"/>
              </w:numPr>
              <w:spacing w:before="60" w:after="120"/>
              <w:jc w:val="both"/>
              <w:rPr>
                <w:color w:val="000000"/>
                <w:sz w:val="24"/>
                <w:szCs w:val="24"/>
              </w:rPr>
            </w:pPr>
            <w:r>
              <w:rPr>
                <w:color w:val="000000"/>
                <w:sz w:val="24"/>
                <w:szCs w:val="24"/>
              </w:rPr>
              <w:t>Koncesja na prowadzenie hurtowni farmaceutycznej</w:t>
            </w:r>
          </w:p>
          <w:p w:rsidR="00586A68" w:rsidRPr="00C80A21" w:rsidRDefault="00586A68" w:rsidP="00963899">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586A68" w:rsidRPr="00C80A21" w:rsidRDefault="00586A68" w:rsidP="00963899">
            <w:pPr>
              <w:spacing w:before="60" w:after="120"/>
              <w:jc w:val="both"/>
              <w:rPr>
                <w:sz w:val="24"/>
                <w:szCs w:val="24"/>
              </w:rPr>
            </w:pPr>
            <w:r w:rsidRPr="00C80A21">
              <w:rPr>
                <w:sz w:val="24"/>
                <w:szCs w:val="24"/>
              </w:rPr>
              <w:t>Ocena spełniania warunków udziału w postępowaniu będzie dokonana na zasadzie spełnia/nie spełnia.</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2</w:t>
            </w:r>
          </w:p>
        </w:tc>
        <w:tc>
          <w:tcPr>
            <w:tcW w:w="8625" w:type="dxa"/>
          </w:tcPr>
          <w:p w:rsidR="00586A68" w:rsidRPr="00C80A21" w:rsidRDefault="00586A68" w:rsidP="00963899">
            <w:pPr>
              <w:spacing w:before="60" w:after="120"/>
              <w:jc w:val="both"/>
              <w:rPr>
                <w:b/>
                <w:bCs/>
                <w:sz w:val="24"/>
                <w:szCs w:val="24"/>
              </w:rPr>
            </w:pPr>
            <w:r w:rsidRPr="00C80A21">
              <w:rPr>
                <w:b/>
                <w:bCs/>
                <w:sz w:val="24"/>
                <w:szCs w:val="24"/>
              </w:rPr>
              <w:t>Wiedza i doświadczenie</w:t>
            </w:r>
          </w:p>
          <w:p w:rsidR="00586A68" w:rsidRPr="00B62669" w:rsidRDefault="00586A68" w:rsidP="00963899">
            <w:pPr>
              <w:jc w:val="both"/>
              <w:rPr>
                <w:sz w:val="24"/>
                <w:szCs w:val="24"/>
              </w:rPr>
            </w:pPr>
            <w:r w:rsidRPr="00B62669">
              <w:rPr>
                <w:sz w:val="24"/>
                <w:szCs w:val="24"/>
              </w:rPr>
              <w:t>W celu wykazania spełnienia w/</w:t>
            </w:r>
            <w:proofErr w:type="spellStart"/>
            <w:r w:rsidRPr="00B62669">
              <w:rPr>
                <w:sz w:val="24"/>
                <w:szCs w:val="24"/>
              </w:rPr>
              <w:t>w</w:t>
            </w:r>
            <w:proofErr w:type="spellEnd"/>
            <w:r w:rsidRPr="00B62669">
              <w:rPr>
                <w:sz w:val="24"/>
                <w:szCs w:val="24"/>
              </w:rPr>
              <w:t xml:space="preserve"> warunku należy złożyć:</w:t>
            </w:r>
          </w:p>
          <w:p w:rsidR="00586A68" w:rsidRPr="00B62669" w:rsidRDefault="00586A68" w:rsidP="00963899">
            <w:pPr>
              <w:autoSpaceDE w:val="0"/>
              <w:autoSpaceDN w:val="0"/>
              <w:adjustRightInd w:val="0"/>
              <w:jc w:val="both"/>
              <w:rPr>
                <w:color w:val="000000"/>
                <w:sz w:val="24"/>
                <w:szCs w:val="24"/>
              </w:rPr>
            </w:pPr>
            <w:r w:rsidRPr="00B62669">
              <w:rPr>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586A68" w:rsidRPr="00B62669" w:rsidRDefault="00586A68" w:rsidP="00963899">
            <w:pPr>
              <w:autoSpaceDE w:val="0"/>
              <w:autoSpaceDN w:val="0"/>
              <w:adjustRightInd w:val="0"/>
              <w:jc w:val="both"/>
              <w:rPr>
                <w:sz w:val="24"/>
                <w:szCs w:val="24"/>
              </w:rPr>
            </w:pPr>
            <w:r w:rsidRPr="00B62669">
              <w:rPr>
                <w:color w:val="000000"/>
                <w:sz w:val="24"/>
                <w:szCs w:val="24"/>
              </w:rPr>
              <w:t xml:space="preserve">   </w:t>
            </w:r>
            <w:r w:rsidRPr="00B62669">
              <w:rPr>
                <w:sz w:val="24"/>
                <w:szCs w:val="24"/>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586A68" w:rsidRPr="00B62669" w:rsidRDefault="00586A68" w:rsidP="00963899">
            <w:pPr>
              <w:autoSpaceDE w:val="0"/>
              <w:autoSpaceDN w:val="0"/>
              <w:adjustRightInd w:val="0"/>
              <w:jc w:val="both"/>
              <w:rPr>
                <w:sz w:val="24"/>
                <w:szCs w:val="24"/>
              </w:rPr>
            </w:pPr>
            <w:r w:rsidRPr="00B62669">
              <w:rPr>
                <w:sz w:val="24"/>
                <w:szCs w:val="24"/>
              </w:rPr>
              <w:t xml:space="preserve"> pkt. rozdz.V</w:t>
            </w:r>
            <w:r>
              <w:rPr>
                <w:sz w:val="24"/>
                <w:szCs w:val="24"/>
              </w:rPr>
              <w:t>I</w:t>
            </w:r>
            <w:r w:rsidRPr="00B62669">
              <w:rPr>
                <w:sz w:val="24"/>
                <w:szCs w:val="24"/>
              </w:rPr>
              <w:t>.1.2</w:t>
            </w:r>
          </w:p>
          <w:p w:rsidR="00586A68" w:rsidRPr="00B62669" w:rsidRDefault="00586A68" w:rsidP="00963899">
            <w:pPr>
              <w:autoSpaceDE w:val="0"/>
              <w:autoSpaceDN w:val="0"/>
              <w:adjustRightInd w:val="0"/>
              <w:jc w:val="both"/>
              <w:rPr>
                <w:sz w:val="24"/>
                <w:szCs w:val="24"/>
              </w:rPr>
            </w:pPr>
          </w:p>
          <w:p w:rsidR="00586A68" w:rsidRPr="00B62669" w:rsidRDefault="00586A68" w:rsidP="00963899">
            <w:pPr>
              <w:autoSpaceDE w:val="0"/>
              <w:autoSpaceDN w:val="0"/>
              <w:adjustRightInd w:val="0"/>
              <w:jc w:val="both"/>
              <w:rPr>
                <w:sz w:val="24"/>
                <w:szCs w:val="24"/>
              </w:rPr>
            </w:pPr>
            <w:r w:rsidRPr="00B62669">
              <w:rPr>
                <w:sz w:val="24"/>
                <w:szCs w:val="24"/>
              </w:rPr>
              <w:t xml:space="preserve">Wykonawca na potwierdzenie przedmiotowego warunku przedłoży wykaz wykonanych bądź wykonywanych dostaw wraz z dokumentem potwierdzającym, że te dostawy zostały wykonane lub są wykonywane należycie. </w:t>
            </w:r>
          </w:p>
          <w:p w:rsidR="00586A68" w:rsidRPr="00B62669" w:rsidRDefault="00586A68" w:rsidP="00963899">
            <w:pPr>
              <w:numPr>
                <w:ilvl w:val="0"/>
                <w:numId w:val="48"/>
              </w:numPr>
              <w:jc w:val="both"/>
              <w:rPr>
                <w:color w:val="000000"/>
                <w:sz w:val="24"/>
                <w:szCs w:val="24"/>
              </w:rPr>
            </w:pPr>
            <w:r w:rsidRPr="00B62669">
              <w:rPr>
                <w:color w:val="000000"/>
                <w:sz w:val="24"/>
                <w:szCs w:val="24"/>
              </w:rPr>
              <w:t xml:space="preserve">Oświadczenie o spełnieniu warunku </w:t>
            </w:r>
          </w:p>
          <w:p w:rsidR="00586A68" w:rsidRPr="00B62669" w:rsidRDefault="00586A68" w:rsidP="00963899">
            <w:pPr>
              <w:jc w:val="both"/>
              <w:rPr>
                <w:color w:val="000000"/>
                <w:sz w:val="24"/>
                <w:szCs w:val="24"/>
              </w:rPr>
            </w:pPr>
            <w:r w:rsidRPr="00B62669">
              <w:rPr>
                <w:color w:val="000000"/>
                <w:sz w:val="24"/>
                <w:szCs w:val="24"/>
              </w:rPr>
              <w:t xml:space="preserve">Ocena spełnienia warunku udziału w postępowaniu będzie dokonana na zasadzie </w:t>
            </w:r>
          </w:p>
          <w:p w:rsidR="00586A68" w:rsidRPr="00C80A21" w:rsidRDefault="00586A68" w:rsidP="00963899">
            <w:pPr>
              <w:spacing w:before="60" w:after="120"/>
              <w:jc w:val="both"/>
              <w:rPr>
                <w:sz w:val="24"/>
                <w:szCs w:val="24"/>
              </w:rPr>
            </w:pPr>
            <w:r w:rsidRPr="00B62669">
              <w:rPr>
                <w:color w:val="000000"/>
                <w:sz w:val="24"/>
                <w:szCs w:val="24"/>
              </w:rPr>
              <w:t>spełnia/ nie spełnia.</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lastRenderedPageBreak/>
              <w:t>3</w:t>
            </w:r>
          </w:p>
        </w:tc>
        <w:tc>
          <w:tcPr>
            <w:tcW w:w="8625" w:type="dxa"/>
          </w:tcPr>
          <w:p w:rsidR="00586A68" w:rsidRPr="00C80A21" w:rsidRDefault="00586A68" w:rsidP="00963899">
            <w:pPr>
              <w:spacing w:before="60" w:after="120"/>
              <w:jc w:val="both"/>
              <w:rPr>
                <w:bCs/>
                <w:sz w:val="24"/>
                <w:szCs w:val="24"/>
              </w:rPr>
            </w:pPr>
            <w:r w:rsidRPr="00C80A21">
              <w:rPr>
                <w:bCs/>
                <w:sz w:val="24"/>
                <w:szCs w:val="24"/>
              </w:rPr>
              <w:t>Potencjał techniczny</w:t>
            </w:r>
          </w:p>
          <w:p w:rsidR="00586A68" w:rsidRPr="00C80A21" w:rsidRDefault="00586A68" w:rsidP="00963899">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586A68" w:rsidRPr="00C80A21" w:rsidRDefault="00586A68" w:rsidP="00963899">
            <w:pPr>
              <w:spacing w:before="60" w:after="60"/>
              <w:jc w:val="both"/>
              <w:rPr>
                <w:sz w:val="24"/>
                <w:szCs w:val="24"/>
              </w:rPr>
            </w:pPr>
            <w:r w:rsidRPr="00C80A21">
              <w:rPr>
                <w:sz w:val="24"/>
                <w:szCs w:val="24"/>
              </w:rPr>
              <w:t xml:space="preserve">W celu wykazania spełnienia ww. warunku należy złożyć: </w:t>
            </w:r>
          </w:p>
          <w:p w:rsidR="00586A68" w:rsidRPr="00C80A21" w:rsidRDefault="00586A68" w:rsidP="00963899">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586A68" w:rsidRPr="00C80A21" w:rsidRDefault="00586A68" w:rsidP="00963899">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4</w:t>
            </w:r>
          </w:p>
        </w:tc>
        <w:tc>
          <w:tcPr>
            <w:tcW w:w="8625" w:type="dxa"/>
          </w:tcPr>
          <w:p w:rsidR="00586A68" w:rsidRPr="00C80A21" w:rsidRDefault="00586A68" w:rsidP="00963899">
            <w:pPr>
              <w:spacing w:before="60" w:after="120"/>
              <w:jc w:val="both"/>
              <w:rPr>
                <w:bCs/>
                <w:sz w:val="24"/>
                <w:szCs w:val="24"/>
              </w:rPr>
            </w:pPr>
            <w:r w:rsidRPr="00C80A21">
              <w:rPr>
                <w:bCs/>
                <w:sz w:val="24"/>
                <w:szCs w:val="24"/>
              </w:rPr>
              <w:t>Osoby zdolne do wykonania zamówienia</w:t>
            </w:r>
          </w:p>
          <w:p w:rsidR="00586A68" w:rsidRPr="00C80A21" w:rsidRDefault="00586A68" w:rsidP="00963899">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586A68" w:rsidRPr="00C80A21" w:rsidRDefault="00586A68" w:rsidP="00963899">
            <w:pPr>
              <w:spacing w:before="60" w:after="60"/>
              <w:jc w:val="both"/>
              <w:rPr>
                <w:sz w:val="24"/>
                <w:szCs w:val="24"/>
              </w:rPr>
            </w:pPr>
            <w:r w:rsidRPr="00C80A21">
              <w:rPr>
                <w:sz w:val="24"/>
                <w:szCs w:val="24"/>
              </w:rPr>
              <w:t xml:space="preserve">W celu wykazania spełnienia ww. warunku należy złożyć: </w:t>
            </w:r>
          </w:p>
          <w:p w:rsidR="00586A68" w:rsidRPr="00C80A21" w:rsidRDefault="00586A68" w:rsidP="00963899">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586A68" w:rsidRPr="00C80A21" w:rsidRDefault="00586A68" w:rsidP="00963899">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5</w:t>
            </w:r>
          </w:p>
        </w:tc>
        <w:tc>
          <w:tcPr>
            <w:tcW w:w="8625" w:type="dxa"/>
          </w:tcPr>
          <w:p w:rsidR="00586A68" w:rsidRPr="00C80A21" w:rsidRDefault="00586A68" w:rsidP="00963899">
            <w:pPr>
              <w:spacing w:before="60" w:after="120"/>
              <w:jc w:val="both"/>
              <w:rPr>
                <w:bCs/>
                <w:sz w:val="24"/>
                <w:szCs w:val="24"/>
              </w:rPr>
            </w:pPr>
            <w:r w:rsidRPr="00C80A21">
              <w:rPr>
                <w:bCs/>
                <w:sz w:val="24"/>
                <w:szCs w:val="24"/>
              </w:rPr>
              <w:t>Sytuacja ekonomiczna i finansowa</w:t>
            </w:r>
          </w:p>
          <w:p w:rsidR="00586A68" w:rsidRPr="00C80A21" w:rsidRDefault="00586A68" w:rsidP="00963899">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586A68" w:rsidRDefault="00586A68" w:rsidP="00963899">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586A68" w:rsidRPr="00C80A21" w:rsidRDefault="00586A68" w:rsidP="00963899">
            <w:pPr>
              <w:autoSpaceDE w:val="0"/>
              <w:autoSpaceDN w:val="0"/>
              <w:adjustRightInd w:val="0"/>
              <w:jc w:val="both"/>
              <w:rPr>
                <w:color w:val="000000"/>
                <w:sz w:val="24"/>
                <w:szCs w:val="24"/>
              </w:rPr>
            </w:pPr>
          </w:p>
          <w:p w:rsidR="00586A68" w:rsidRPr="00B7439E" w:rsidRDefault="00586A68" w:rsidP="00963899">
            <w:pPr>
              <w:numPr>
                <w:ilvl w:val="0"/>
                <w:numId w:val="37"/>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586A68" w:rsidRPr="00B62669" w:rsidRDefault="00586A68" w:rsidP="00963899">
            <w:pPr>
              <w:autoSpaceDE w:val="0"/>
              <w:autoSpaceDN w:val="0"/>
              <w:adjustRightInd w:val="0"/>
              <w:jc w:val="both"/>
              <w:rPr>
                <w:color w:val="000000"/>
                <w:sz w:val="24"/>
                <w:szCs w:val="24"/>
              </w:rPr>
            </w:pPr>
            <w:r w:rsidRPr="00B62669">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w:t>
            </w:r>
            <w:r>
              <w:rPr>
                <w:color w:val="000000"/>
                <w:sz w:val="24"/>
                <w:szCs w:val="24"/>
              </w:rPr>
              <w:t>I</w:t>
            </w:r>
            <w:r w:rsidRPr="00B62669">
              <w:rPr>
                <w:color w:val="000000"/>
                <w:sz w:val="24"/>
                <w:szCs w:val="24"/>
              </w:rPr>
              <w:t xml:space="preserve">. 1. 4. </w:t>
            </w:r>
          </w:p>
          <w:p w:rsidR="00586A68" w:rsidRPr="00B62669" w:rsidRDefault="00586A68" w:rsidP="00963899">
            <w:pPr>
              <w:autoSpaceDE w:val="0"/>
              <w:autoSpaceDN w:val="0"/>
              <w:adjustRightInd w:val="0"/>
              <w:ind w:left="437"/>
              <w:jc w:val="both"/>
              <w:rPr>
                <w:b/>
                <w:color w:val="000000"/>
                <w:sz w:val="24"/>
                <w:szCs w:val="24"/>
                <w:highlight w:val="yellow"/>
                <w:u w:val="single"/>
              </w:rPr>
            </w:pPr>
          </w:p>
          <w:p w:rsidR="00586A68" w:rsidRPr="00B62669" w:rsidRDefault="00586A68" w:rsidP="00963899">
            <w:pPr>
              <w:autoSpaceDE w:val="0"/>
              <w:autoSpaceDN w:val="0"/>
              <w:adjustRightInd w:val="0"/>
              <w:ind w:left="437"/>
              <w:jc w:val="both"/>
              <w:rPr>
                <w:sz w:val="24"/>
                <w:szCs w:val="24"/>
              </w:rPr>
            </w:pPr>
            <w:r w:rsidRPr="00B62669">
              <w:rPr>
                <w:sz w:val="24"/>
                <w:szCs w:val="24"/>
              </w:rPr>
              <w:t>W przypadku składania oferty na więcej niż jeden pakiet Wykonawca może złożyć jedną polisę na wartość stanowiącą sumę wartość wymaganą we wszystkich złożonych pakietach.</w:t>
            </w:r>
          </w:p>
          <w:p w:rsidR="00586A68" w:rsidRDefault="00586A68" w:rsidP="00963899">
            <w:pPr>
              <w:ind w:firstLine="708"/>
              <w:jc w:val="both"/>
              <w:rPr>
                <w:sz w:val="24"/>
                <w:szCs w:val="24"/>
              </w:rPr>
            </w:pPr>
          </w:p>
          <w:p w:rsidR="00586A68" w:rsidRPr="00C80A21" w:rsidRDefault="00586A68" w:rsidP="00963899">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586A68" w:rsidRPr="00C80A21" w:rsidRDefault="00586A68" w:rsidP="00963899">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 xml:space="preserve">zasadzie </w:t>
            </w:r>
            <w:r w:rsidRPr="00C80A21">
              <w:rPr>
                <w:color w:val="000000"/>
                <w:sz w:val="24"/>
                <w:szCs w:val="24"/>
              </w:rPr>
              <w:lastRenderedPageBreak/>
              <w:t>spełnia/nie spełnia.</w:t>
            </w:r>
          </w:p>
        </w:tc>
      </w:tr>
    </w:tbl>
    <w:p w:rsidR="00586A68" w:rsidRPr="0027655F" w:rsidRDefault="00586A68" w:rsidP="00586A68">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86A68" w:rsidRDefault="00586A68" w:rsidP="00586A68">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586A68" w:rsidRPr="00292B47" w:rsidRDefault="00586A68" w:rsidP="00586A68">
      <w:pPr>
        <w:pStyle w:val="Nagwek2"/>
        <w:keepNext w:val="0"/>
        <w:numPr>
          <w:ilvl w:val="0"/>
          <w:numId w:val="18"/>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1058D7">
        <w:rPr>
          <w:rFonts w:ascii="Times New Roman" w:eastAsia="MS Mincho" w:hAnsi="Times New Roman"/>
          <w:b w:val="0"/>
          <w:bCs w:val="0"/>
          <w:i w:val="0"/>
          <w:sz w:val="24"/>
          <w:szCs w:val="24"/>
        </w:rPr>
        <w:t xml:space="preserve">Dz. U. z 2013 </w:t>
      </w:r>
      <w:proofErr w:type="spellStart"/>
      <w:r w:rsidRPr="001058D7">
        <w:rPr>
          <w:rFonts w:ascii="Times New Roman" w:eastAsia="MS Mincho" w:hAnsi="Times New Roman"/>
          <w:b w:val="0"/>
          <w:bCs w:val="0"/>
          <w:i w:val="0"/>
          <w:sz w:val="24"/>
          <w:szCs w:val="24"/>
        </w:rPr>
        <w:t>r</w:t>
      </w:r>
      <w:proofErr w:type="spellEnd"/>
      <w:r w:rsidRPr="001058D7">
        <w:rPr>
          <w:rFonts w:ascii="Times New Roman" w:eastAsia="MS Mincho" w:hAnsi="Times New Roman"/>
          <w:b w:val="0"/>
          <w:bCs w:val="0"/>
          <w:i w:val="0"/>
          <w:sz w:val="24"/>
          <w:szCs w:val="24"/>
        </w:rPr>
        <w:t>., poz. 907 z późn. zm</w:t>
      </w:r>
      <w:r w:rsidRPr="00292B47">
        <w:rPr>
          <w:rFonts w:ascii="Times New Roman" w:hAnsi="Times New Roman" w:cs="Times New Roman"/>
          <w:b w:val="0"/>
          <w:i w:val="0"/>
          <w:sz w:val="24"/>
          <w:szCs w:val="24"/>
        </w:rPr>
        <w:t>.).</w:t>
      </w:r>
    </w:p>
    <w:p w:rsidR="00586A68" w:rsidRPr="00C80A21" w:rsidRDefault="00586A68" w:rsidP="00586A68">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586A68" w:rsidRPr="00FA1074" w:rsidRDefault="00586A68" w:rsidP="00586A68">
      <w:pPr>
        <w:tabs>
          <w:tab w:val="left" w:pos="1440"/>
        </w:tabs>
        <w:spacing w:before="20" w:after="20"/>
        <w:ind w:left="720" w:hanging="720"/>
        <w:jc w:val="both"/>
        <w:rPr>
          <w:i/>
          <w:sz w:val="24"/>
          <w:szCs w:val="24"/>
          <w:u w:val="single"/>
        </w:rPr>
      </w:pPr>
    </w:p>
    <w:p w:rsidR="00586A68" w:rsidRPr="00FA1074" w:rsidRDefault="00586A68" w:rsidP="00586A68">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586A68" w:rsidRDefault="00586A68" w:rsidP="00586A68">
      <w:pPr>
        <w:pStyle w:val="Tekstpodstawowywcity"/>
        <w:tabs>
          <w:tab w:val="left" w:pos="1108"/>
        </w:tabs>
        <w:jc w:val="both"/>
        <w:rPr>
          <w:bCs/>
          <w:sz w:val="24"/>
          <w:szCs w:val="24"/>
        </w:rPr>
      </w:pPr>
    </w:p>
    <w:p w:rsidR="00586A68" w:rsidRDefault="00586A68" w:rsidP="00586A68">
      <w:pPr>
        <w:pStyle w:val="Nagwek2"/>
        <w:keepNext w:val="0"/>
        <w:widowControl w:val="0"/>
        <w:numPr>
          <w:ilvl w:val="1"/>
          <w:numId w:val="16"/>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w:t>
      </w:r>
      <w:r w:rsidRPr="001058D7">
        <w:rPr>
          <w:rFonts w:ascii="Times New Roman" w:eastAsia="MS Mincho" w:hAnsi="Times New Roman"/>
          <w:bCs w:val="0"/>
          <w:sz w:val="24"/>
          <w:szCs w:val="24"/>
        </w:rPr>
        <w:t xml:space="preserve">Dz. U. z 2013 </w:t>
      </w:r>
      <w:proofErr w:type="spellStart"/>
      <w:r w:rsidRPr="001058D7">
        <w:rPr>
          <w:rFonts w:ascii="Times New Roman" w:eastAsia="MS Mincho" w:hAnsi="Times New Roman"/>
          <w:bCs w:val="0"/>
          <w:sz w:val="24"/>
          <w:szCs w:val="24"/>
        </w:rPr>
        <w:t>r</w:t>
      </w:r>
      <w:proofErr w:type="spellEnd"/>
      <w:r w:rsidRPr="001058D7">
        <w:rPr>
          <w:rFonts w:ascii="Times New Roman" w:eastAsia="MS Mincho" w:hAnsi="Times New Roman"/>
          <w:bCs w:val="0"/>
          <w:sz w:val="24"/>
          <w:szCs w:val="24"/>
        </w:rPr>
        <w:t>., poz. 907 z późn. zm</w:t>
      </w:r>
      <w:r w:rsidRPr="00C80A21">
        <w:rPr>
          <w:rFonts w:ascii="Times New Roman" w:hAnsi="Times New Roman" w:cs="Times New Roman"/>
          <w:sz w:val="24"/>
          <w:szCs w:val="24"/>
        </w:rPr>
        <w:t>.), należy przedłożyć:</w:t>
      </w:r>
    </w:p>
    <w:p w:rsidR="00586A68" w:rsidRPr="00982545" w:rsidRDefault="00586A68" w:rsidP="00586A6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86A68" w:rsidRPr="00C80A21" w:rsidTr="00963899">
        <w:tc>
          <w:tcPr>
            <w:tcW w:w="720" w:type="dxa"/>
          </w:tcPr>
          <w:p w:rsidR="00586A68" w:rsidRPr="00C80A21" w:rsidRDefault="00586A68" w:rsidP="00963899">
            <w:pPr>
              <w:jc w:val="both"/>
              <w:rPr>
                <w:sz w:val="24"/>
                <w:szCs w:val="24"/>
              </w:rPr>
            </w:pPr>
            <w:r w:rsidRPr="00C80A21">
              <w:rPr>
                <w:b/>
                <w:sz w:val="24"/>
                <w:szCs w:val="24"/>
              </w:rPr>
              <w:t>Lp.</w:t>
            </w:r>
          </w:p>
        </w:tc>
        <w:tc>
          <w:tcPr>
            <w:tcW w:w="8483" w:type="dxa"/>
          </w:tcPr>
          <w:p w:rsidR="00586A68" w:rsidRPr="00C80A21" w:rsidRDefault="00586A68" w:rsidP="00963899">
            <w:pPr>
              <w:jc w:val="both"/>
              <w:rPr>
                <w:sz w:val="24"/>
                <w:szCs w:val="24"/>
              </w:rPr>
            </w:pPr>
            <w:r w:rsidRPr="00C80A21">
              <w:rPr>
                <w:b/>
                <w:sz w:val="24"/>
                <w:szCs w:val="24"/>
              </w:rPr>
              <w:t>Wymagany dokument</w:t>
            </w:r>
          </w:p>
        </w:tc>
      </w:tr>
      <w:tr w:rsidR="00586A68" w:rsidRPr="00C80A21" w:rsidTr="00963899">
        <w:tc>
          <w:tcPr>
            <w:tcW w:w="720" w:type="dxa"/>
          </w:tcPr>
          <w:p w:rsidR="00586A68" w:rsidRPr="00C80A21" w:rsidRDefault="00586A68" w:rsidP="00963899">
            <w:pPr>
              <w:jc w:val="both"/>
              <w:rPr>
                <w:sz w:val="24"/>
                <w:szCs w:val="24"/>
              </w:rPr>
            </w:pPr>
            <w:r w:rsidRPr="00C80A21">
              <w:rPr>
                <w:sz w:val="24"/>
                <w:szCs w:val="24"/>
              </w:rPr>
              <w:t>1</w:t>
            </w:r>
          </w:p>
        </w:tc>
        <w:tc>
          <w:tcPr>
            <w:tcW w:w="8483" w:type="dxa"/>
          </w:tcPr>
          <w:p w:rsidR="00586A68" w:rsidRPr="00C80A21" w:rsidRDefault="00586A68" w:rsidP="00963899">
            <w:pPr>
              <w:jc w:val="both"/>
              <w:rPr>
                <w:b/>
                <w:bCs/>
                <w:sz w:val="24"/>
                <w:szCs w:val="24"/>
              </w:rPr>
            </w:pPr>
            <w:r w:rsidRPr="00C80A21">
              <w:rPr>
                <w:b/>
                <w:bCs/>
                <w:sz w:val="24"/>
                <w:szCs w:val="24"/>
              </w:rPr>
              <w:t>Oświadczenie o spełnianiu warunków</w:t>
            </w:r>
          </w:p>
          <w:p w:rsidR="00586A68" w:rsidRPr="00C80A21" w:rsidRDefault="00586A68" w:rsidP="00963899">
            <w:pPr>
              <w:jc w:val="both"/>
              <w:rPr>
                <w:sz w:val="24"/>
                <w:szCs w:val="24"/>
              </w:rPr>
            </w:pPr>
            <w:r w:rsidRPr="00C80A21">
              <w:rPr>
                <w:sz w:val="24"/>
                <w:szCs w:val="24"/>
              </w:rPr>
              <w:t>Oświadczenie o spełnianiu warunków</w:t>
            </w:r>
          </w:p>
        </w:tc>
      </w:tr>
      <w:tr w:rsidR="00586A68" w:rsidRPr="00B106AF" w:rsidTr="00963899">
        <w:tc>
          <w:tcPr>
            <w:tcW w:w="720" w:type="dxa"/>
            <w:tcBorders>
              <w:top w:val="single" w:sz="4" w:space="0" w:color="auto"/>
              <w:left w:val="single" w:sz="4" w:space="0" w:color="auto"/>
              <w:bottom w:val="single" w:sz="4" w:space="0" w:color="auto"/>
              <w:right w:val="single" w:sz="4" w:space="0" w:color="auto"/>
            </w:tcBorders>
          </w:tcPr>
          <w:p w:rsidR="00586A68" w:rsidRDefault="00586A68" w:rsidP="00963899">
            <w:pPr>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586A68" w:rsidRPr="0027655F" w:rsidRDefault="00586A68" w:rsidP="00963899">
            <w:pPr>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586A68" w:rsidRPr="00480067" w:rsidRDefault="00586A68" w:rsidP="00963899">
            <w:pPr>
              <w:ind w:left="720"/>
              <w:jc w:val="both"/>
              <w:rPr>
                <w:sz w:val="24"/>
                <w:szCs w:val="24"/>
              </w:rPr>
            </w:pPr>
            <w:r w:rsidRPr="00480067">
              <w:rPr>
                <w:sz w:val="24"/>
                <w:szCs w:val="24"/>
              </w:rPr>
              <w:t>Pakiet nr 1- 1.221.000,00PLN</w:t>
            </w:r>
          </w:p>
          <w:p w:rsidR="00586A68" w:rsidRPr="00480067" w:rsidRDefault="00586A68" w:rsidP="00963899">
            <w:pPr>
              <w:ind w:left="720"/>
              <w:jc w:val="both"/>
              <w:rPr>
                <w:sz w:val="24"/>
                <w:szCs w:val="24"/>
              </w:rPr>
            </w:pPr>
            <w:r w:rsidRPr="00480067">
              <w:rPr>
                <w:sz w:val="24"/>
                <w:szCs w:val="24"/>
              </w:rPr>
              <w:t>Pakiet nr 2- 6.000,00PLN</w:t>
            </w:r>
          </w:p>
          <w:p w:rsidR="00586A68" w:rsidRPr="00480067" w:rsidRDefault="00586A68" w:rsidP="00963899">
            <w:pPr>
              <w:ind w:left="720"/>
              <w:jc w:val="both"/>
              <w:rPr>
                <w:sz w:val="24"/>
                <w:szCs w:val="24"/>
              </w:rPr>
            </w:pPr>
            <w:r w:rsidRPr="00480067">
              <w:rPr>
                <w:sz w:val="24"/>
                <w:szCs w:val="24"/>
              </w:rPr>
              <w:t>Pakiet nr 3- 19.000,00PLN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4- 590.000,00PLN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5- 120.000,00PLN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6- 112.000,00PLN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7- 15.000,00PLN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8- 490.000,00PLN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9- 100.000,00PLN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10- 13.000,00PLN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11- 130.000,00PLN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12- 2.000,00PLN</w:t>
            </w:r>
          </w:p>
          <w:p w:rsidR="00586A68" w:rsidRPr="00480067" w:rsidRDefault="00586A68" w:rsidP="00963899">
            <w:pPr>
              <w:autoSpaceDE w:val="0"/>
              <w:autoSpaceDN w:val="0"/>
              <w:adjustRightInd w:val="0"/>
              <w:ind w:left="720"/>
              <w:jc w:val="both"/>
              <w:rPr>
                <w:sz w:val="24"/>
                <w:szCs w:val="24"/>
              </w:rPr>
            </w:pPr>
            <w:r w:rsidRPr="00480067">
              <w:rPr>
                <w:sz w:val="24"/>
                <w:szCs w:val="24"/>
              </w:rPr>
              <w:lastRenderedPageBreak/>
              <w:t>Pakiet nr 13- 6.600,00PLN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14-180.000,00PLN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15-305.000,00PLN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16- 3.300,00PLN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17- 5.500,00PLN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18- 95.000,00PLN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19- 15.000,00PLN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20- 104.000,00PLN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21- 2.200,00PLN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22- 3.000,00PLN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23- 6.600,00PLN</w:t>
            </w:r>
          </w:p>
          <w:p w:rsidR="00586A68" w:rsidRPr="00480067" w:rsidRDefault="00586A68" w:rsidP="00963899">
            <w:pPr>
              <w:autoSpaceDE w:val="0"/>
              <w:autoSpaceDN w:val="0"/>
              <w:adjustRightInd w:val="0"/>
              <w:ind w:left="720"/>
              <w:jc w:val="both"/>
              <w:rPr>
                <w:sz w:val="24"/>
                <w:szCs w:val="24"/>
              </w:rPr>
            </w:pPr>
            <w:r w:rsidRPr="00480067">
              <w:rPr>
                <w:sz w:val="24"/>
                <w:szCs w:val="24"/>
              </w:rPr>
              <w:t>Pakiet nr 24- 207.000,00PLN</w:t>
            </w:r>
          </w:p>
          <w:p w:rsidR="00586A68" w:rsidRPr="00785332" w:rsidRDefault="00586A68" w:rsidP="00963899">
            <w:pPr>
              <w:ind w:firstLine="12"/>
              <w:jc w:val="both"/>
              <w:rPr>
                <w:sz w:val="24"/>
                <w:szCs w:val="24"/>
              </w:rPr>
            </w:pPr>
            <w:r>
              <w:rPr>
                <w:sz w:val="24"/>
                <w:szCs w:val="24"/>
              </w:rPr>
              <w:t xml:space="preserve">W przypadku składania ofert na więcej niż 1 pakiet Wykonawca na potwierdzenie warunku spełniania wiedzy i doświadczenia może złożyć 1 dokument potwierdzający, że </w:t>
            </w:r>
            <w:r w:rsidRPr="0027655F">
              <w:rPr>
                <w:bCs/>
                <w:sz w:val="24"/>
                <w:szCs w:val="24"/>
              </w:rPr>
              <w:t>dostawy zostały wykonane lub są wykonywane należycie</w:t>
            </w:r>
            <w:r>
              <w:rPr>
                <w:bCs/>
                <w:sz w:val="24"/>
                <w:szCs w:val="24"/>
              </w:rPr>
              <w:t xml:space="preserve"> na sumę wszystkich zaoferowanych pakietów łącznie lub wskazać, jeśli dokumentów potwierdzających jest więcej którego pakietu dotyczą.</w:t>
            </w:r>
          </w:p>
        </w:tc>
      </w:tr>
      <w:tr w:rsidR="00586A68" w:rsidRPr="00DC7AF3" w:rsidTr="00963899">
        <w:tc>
          <w:tcPr>
            <w:tcW w:w="720" w:type="dxa"/>
            <w:tcBorders>
              <w:top w:val="single" w:sz="4" w:space="0" w:color="auto"/>
              <w:left w:val="single" w:sz="4" w:space="0" w:color="auto"/>
              <w:bottom w:val="single" w:sz="4" w:space="0" w:color="auto"/>
              <w:right w:val="single" w:sz="4" w:space="0" w:color="auto"/>
            </w:tcBorders>
          </w:tcPr>
          <w:p w:rsidR="00586A68" w:rsidRDefault="00586A68" w:rsidP="00963899">
            <w:pPr>
              <w:spacing w:before="60" w:after="120"/>
              <w:jc w:val="both"/>
              <w:rPr>
                <w:sz w:val="24"/>
                <w:szCs w:val="24"/>
              </w:rPr>
            </w:pPr>
            <w:r>
              <w:rPr>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tcPr>
          <w:p w:rsidR="00586A68" w:rsidRPr="0027655F" w:rsidRDefault="00586A68" w:rsidP="00963899">
            <w:pPr>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586A68" w:rsidRDefault="00586A68" w:rsidP="00963899">
            <w:pPr>
              <w:ind w:firstLine="708"/>
              <w:jc w:val="both"/>
              <w:rPr>
                <w:sz w:val="24"/>
                <w:szCs w:val="24"/>
              </w:rPr>
            </w:pPr>
            <w:r>
              <w:rPr>
                <w:sz w:val="24"/>
                <w:szCs w:val="24"/>
              </w:rPr>
              <w:t>Pakiet nr 1- 2.100.000,00PLN</w:t>
            </w:r>
          </w:p>
          <w:p w:rsidR="00586A68" w:rsidRDefault="00586A68" w:rsidP="00963899">
            <w:pPr>
              <w:ind w:firstLine="708"/>
              <w:jc w:val="both"/>
              <w:rPr>
                <w:sz w:val="24"/>
                <w:szCs w:val="24"/>
              </w:rPr>
            </w:pPr>
            <w:r>
              <w:rPr>
                <w:sz w:val="24"/>
                <w:szCs w:val="24"/>
              </w:rPr>
              <w:t>Pakiet nr 2—11.000,00PLN</w:t>
            </w:r>
          </w:p>
          <w:p w:rsidR="00586A68" w:rsidRDefault="00586A68" w:rsidP="00963899">
            <w:pPr>
              <w:ind w:firstLine="708"/>
              <w:jc w:val="both"/>
              <w:rPr>
                <w:sz w:val="24"/>
                <w:szCs w:val="24"/>
              </w:rPr>
            </w:pPr>
            <w:r>
              <w:rPr>
                <w:sz w:val="24"/>
                <w:szCs w:val="24"/>
              </w:rPr>
              <w:t>Pakiet nr 3- 33.000,00PLN</w:t>
            </w:r>
          </w:p>
          <w:p w:rsidR="00586A68" w:rsidRDefault="00586A68" w:rsidP="00963899">
            <w:pPr>
              <w:ind w:firstLine="708"/>
              <w:jc w:val="both"/>
              <w:rPr>
                <w:sz w:val="24"/>
                <w:szCs w:val="24"/>
              </w:rPr>
            </w:pPr>
            <w:r>
              <w:rPr>
                <w:sz w:val="24"/>
                <w:szCs w:val="24"/>
              </w:rPr>
              <w:t>Pakiet nr 4- 1.000.000PLN</w:t>
            </w:r>
          </w:p>
          <w:p w:rsidR="00586A68" w:rsidRDefault="00586A68" w:rsidP="00963899">
            <w:pPr>
              <w:ind w:firstLine="708"/>
              <w:jc w:val="both"/>
              <w:rPr>
                <w:sz w:val="24"/>
                <w:szCs w:val="24"/>
              </w:rPr>
            </w:pPr>
            <w:r>
              <w:rPr>
                <w:sz w:val="24"/>
                <w:szCs w:val="24"/>
              </w:rPr>
              <w:t>Pakiet nr 5- 230.000,00PLN</w:t>
            </w:r>
          </w:p>
          <w:p w:rsidR="00586A68" w:rsidRDefault="00586A68" w:rsidP="00963899">
            <w:pPr>
              <w:ind w:firstLine="708"/>
              <w:jc w:val="both"/>
              <w:rPr>
                <w:sz w:val="24"/>
                <w:szCs w:val="24"/>
              </w:rPr>
            </w:pPr>
            <w:r>
              <w:rPr>
                <w:sz w:val="24"/>
                <w:szCs w:val="24"/>
              </w:rPr>
              <w:t>Pakiet nr 6- 200.000,00PLN</w:t>
            </w:r>
          </w:p>
          <w:p w:rsidR="00586A68" w:rsidRDefault="00586A68" w:rsidP="00963899">
            <w:pPr>
              <w:ind w:firstLine="708"/>
              <w:jc w:val="both"/>
              <w:rPr>
                <w:sz w:val="24"/>
                <w:szCs w:val="24"/>
              </w:rPr>
            </w:pPr>
            <w:r>
              <w:rPr>
                <w:sz w:val="24"/>
                <w:szCs w:val="24"/>
              </w:rPr>
              <w:t>Pakiet nr 7- 27.000,00PLN</w:t>
            </w:r>
          </w:p>
          <w:p w:rsidR="00586A68" w:rsidRDefault="00586A68" w:rsidP="00963899">
            <w:pPr>
              <w:ind w:firstLine="708"/>
              <w:jc w:val="both"/>
              <w:rPr>
                <w:sz w:val="24"/>
                <w:szCs w:val="24"/>
              </w:rPr>
            </w:pPr>
            <w:r>
              <w:rPr>
                <w:sz w:val="24"/>
                <w:szCs w:val="24"/>
              </w:rPr>
              <w:t>Pakiet nr 8- 880.000,00PLN</w:t>
            </w:r>
          </w:p>
          <w:p w:rsidR="00586A68" w:rsidRDefault="00586A68" w:rsidP="00963899">
            <w:pPr>
              <w:ind w:firstLine="708"/>
              <w:jc w:val="both"/>
              <w:rPr>
                <w:sz w:val="24"/>
                <w:szCs w:val="24"/>
              </w:rPr>
            </w:pPr>
            <w:r>
              <w:rPr>
                <w:sz w:val="24"/>
                <w:szCs w:val="24"/>
              </w:rPr>
              <w:t>Pakiet nr 9- 190.000,00PLN</w:t>
            </w:r>
          </w:p>
          <w:p w:rsidR="00586A68" w:rsidRDefault="00586A68" w:rsidP="00963899">
            <w:pPr>
              <w:ind w:firstLine="708"/>
              <w:jc w:val="both"/>
              <w:rPr>
                <w:sz w:val="24"/>
                <w:szCs w:val="24"/>
              </w:rPr>
            </w:pPr>
            <w:r>
              <w:rPr>
                <w:sz w:val="24"/>
                <w:szCs w:val="24"/>
              </w:rPr>
              <w:t>Pakiet nr 10- 25.000,00PLN</w:t>
            </w:r>
          </w:p>
          <w:p w:rsidR="00586A68" w:rsidRDefault="00586A68" w:rsidP="00963899">
            <w:pPr>
              <w:ind w:firstLine="708"/>
              <w:jc w:val="both"/>
              <w:rPr>
                <w:sz w:val="24"/>
                <w:szCs w:val="24"/>
              </w:rPr>
            </w:pPr>
            <w:r>
              <w:rPr>
                <w:sz w:val="24"/>
                <w:szCs w:val="24"/>
              </w:rPr>
              <w:t>Pakiet nr 11- 240.000,00PLN</w:t>
            </w:r>
          </w:p>
          <w:p w:rsidR="00586A68" w:rsidRDefault="00586A68" w:rsidP="00963899">
            <w:pPr>
              <w:ind w:firstLine="708"/>
              <w:jc w:val="both"/>
              <w:rPr>
                <w:sz w:val="24"/>
                <w:szCs w:val="24"/>
              </w:rPr>
            </w:pPr>
            <w:r>
              <w:rPr>
                <w:sz w:val="24"/>
                <w:szCs w:val="24"/>
              </w:rPr>
              <w:t>Pakiet Rn 12- 4.200,00PLN</w:t>
            </w:r>
          </w:p>
          <w:p w:rsidR="00586A68" w:rsidRDefault="00586A68" w:rsidP="00963899">
            <w:pPr>
              <w:ind w:firstLine="708"/>
              <w:jc w:val="both"/>
              <w:rPr>
                <w:sz w:val="24"/>
                <w:szCs w:val="24"/>
              </w:rPr>
            </w:pPr>
            <w:r>
              <w:rPr>
                <w:sz w:val="24"/>
                <w:szCs w:val="24"/>
              </w:rPr>
              <w:t>Pakiet nr 13- 11.000,00PLN</w:t>
            </w:r>
          </w:p>
          <w:p w:rsidR="00586A68" w:rsidRDefault="00586A68" w:rsidP="00963899">
            <w:pPr>
              <w:ind w:firstLine="708"/>
              <w:jc w:val="both"/>
              <w:rPr>
                <w:sz w:val="24"/>
                <w:szCs w:val="24"/>
              </w:rPr>
            </w:pPr>
            <w:r>
              <w:rPr>
                <w:sz w:val="24"/>
                <w:szCs w:val="24"/>
              </w:rPr>
              <w:t>Pakiet nr 14- 330.000,00PLN</w:t>
            </w:r>
          </w:p>
          <w:p w:rsidR="00586A68" w:rsidRDefault="00586A68" w:rsidP="00963899">
            <w:pPr>
              <w:ind w:firstLine="708"/>
              <w:jc w:val="both"/>
              <w:rPr>
                <w:sz w:val="24"/>
                <w:szCs w:val="24"/>
              </w:rPr>
            </w:pPr>
            <w:r>
              <w:rPr>
                <w:sz w:val="24"/>
                <w:szCs w:val="24"/>
              </w:rPr>
              <w:t>Pakiet nr 15- 550.000,00PLN</w:t>
            </w:r>
          </w:p>
          <w:p w:rsidR="00586A68" w:rsidRDefault="00586A68" w:rsidP="00963899">
            <w:pPr>
              <w:ind w:firstLine="708"/>
              <w:jc w:val="both"/>
              <w:rPr>
                <w:sz w:val="24"/>
                <w:szCs w:val="24"/>
              </w:rPr>
            </w:pPr>
            <w:r>
              <w:rPr>
                <w:sz w:val="24"/>
                <w:szCs w:val="24"/>
              </w:rPr>
              <w:t>Pakiet nr 16- 60.000,00PLN</w:t>
            </w:r>
          </w:p>
          <w:p w:rsidR="00586A68" w:rsidRDefault="00586A68" w:rsidP="00963899">
            <w:pPr>
              <w:ind w:firstLine="708"/>
              <w:jc w:val="both"/>
              <w:rPr>
                <w:sz w:val="24"/>
                <w:szCs w:val="24"/>
              </w:rPr>
            </w:pPr>
            <w:r>
              <w:rPr>
                <w:sz w:val="24"/>
                <w:szCs w:val="24"/>
              </w:rPr>
              <w:t>Pakiet nr 17- 10.000,00PLN</w:t>
            </w:r>
          </w:p>
          <w:p w:rsidR="00586A68" w:rsidRDefault="00586A68" w:rsidP="00963899">
            <w:pPr>
              <w:ind w:firstLine="708"/>
              <w:jc w:val="both"/>
              <w:rPr>
                <w:sz w:val="24"/>
                <w:szCs w:val="24"/>
              </w:rPr>
            </w:pPr>
            <w:r>
              <w:rPr>
                <w:sz w:val="24"/>
                <w:szCs w:val="24"/>
              </w:rPr>
              <w:t>Pakiet nr 18- 170.000,00PLN</w:t>
            </w:r>
          </w:p>
          <w:p w:rsidR="00586A68" w:rsidRDefault="00586A68" w:rsidP="00963899">
            <w:pPr>
              <w:ind w:firstLine="708"/>
              <w:jc w:val="both"/>
              <w:rPr>
                <w:sz w:val="24"/>
                <w:szCs w:val="24"/>
              </w:rPr>
            </w:pPr>
            <w:r>
              <w:rPr>
                <w:sz w:val="24"/>
                <w:szCs w:val="24"/>
              </w:rPr>
              <w:t>Pakiet nr 19- 27.000,00PLN</w:t>
            </w:r>
          </w:p>
          <w:p w:rsidR="00586A68" w:rsidRDefault="00586A68" w:rsidP="00963899">
            <w:pPr>
              <w:ind w:firstLine="708"/>
              <w:jc w:val="both"/>
              <w:rPr>
                <w:sz w:val="24"/>
                <w:szCs w:val="24"/>
              </w:rPr>
            </w:pPr>
            <w:r>
              <w:rPr>
                <w:sz w:val="24"/>
                <w:szCs w:val="24"/>
              </w:rPr>
              <w:t>Pakiet nr 20- 180.000,00PLN</w:t>
            </w:r>
          </w:p>
          <w:p w:rsidR="00586A68" w:rsidRDefault="00586A68" w:rsidP="00963899">
            <w:pPr>
              <w:ind w:firstLine="708"/>
              <w:jc w:val="both"/>
              <w:rPr>
                <w:sz w:val="24"/>
                <w:szCs w:val="24"/>
              </w:rPr>
            </w:pPr>
            <w:r>
              <w:rPr>
                <w:sz w:val="24"/>
                <w:szCs w:val="24"/>
              </w:rPr>
              <w:t>Pakiet nr 21- 4.000,00PLN</w:t>
            </w:r>
          </w:p>
          <w:p w:rsidR="00586A68" w:rsidRDefault="00586A68" w:rsidP="00963899">
            <w:pPr>
              <w:ind w:firstLine="708"/>
              <w:jc w:val="both"/>
              <w:rPr>
                <w:sz w:val="24"/>
                <w:szCs w:val="24"/>
              </w:rPr>
            </w:pPr>
            <w:r>
              <w:rPr>
                <w:sz w:val="24"/>
                <w:szCs w:val="24"/>
              </w:rPr>
              <w:t>Pakiet nr 22- 5.000,00PLN</w:t>
            </w:r>
          </w:p>
          <w:p w:rsidR="00586A68" w:rsidRDefault="00586A68" w:rsidP="00963899">
            <w:pPr>
              <w:ind w:firstLine="708"/>
              <w:jc w:val="both"/>
              <w:rPr>
                <w:sz w:val="24"/>
                <w:szCs w:val="24"/>
              </w:rPr>
            </w:pPr>
            <w:r>
              <w:rPr>
                <w:sz w:val="24"/>
                <w:szCs w:val="24"/>
              </w:rPr>
              <w:t>Pakiet nr 23- 11.900,00PLN</w:t>
            </w:r>
          </w:p>
          <w:p w:rsidR="00586A68" w:rsidRDefault="00586A68" w:rsidP="00963899">
            <w:pPr>
              <w:ind w:firstLine="708"/>
              <w:jc w:val="both"/>
              <w:rPr>
                <w:sz w:val="24"/>
                <w:szCs w:val="24"/>
              </w:rPr>
            </w:pPr>
            <w:r>
              <w:rPr>
                <w:sz w:val="24"/>
                <w:szCs w:val="24"/>
              </w:rPr>
              <w:t>Pakiet nr 24- 370.000,00PLN</w:t>
            </w:r>
          </w:p>
          <w:p w:rsidR="00586A68" w:rsidRPr="00785332" w:rsidRDefault="00586A68" w:rsidP="00963899">
            <w:pPr>
              <w:ind w:firstLine="708"/>
              <w:jc w:val="both"/>
              <w:rPr>
                <w:sz w:val="24"/>
                <w:szCs w:val="24"/>
              </w:rPr>
            </w:pPr>
            <w:r>
              <w:rPr>
                <w:sz w:val="24"/>
                <w:szCs w:val="24"/>
              </w:rPr>
              <w:t xml:space="preserve">W przypadku składania oferty na więcej niż jeden pakiet Wykonawca może złożyć jedną polisę na wartość stanowiącą sumę wartość wymaganą we wszystkich </w:t>
            </w:r>
            <w:r>
              <w:rPr>
                <w:sz w:val="24"/>
                <w:szCs w:val="24"/>
              </w:rPr>
              <w:lastRenderedPageBreak/>
              <w:t>złożonych pakietach</w:t>
            </w:r>
          </w:p>
        </w:tc>
      </w:tr>
      <w:tr w:rsidR="00586A68" w:rsidRPr="00DC7AF3" w:rsidTr="00963899">
        <w:tc>
          <w:tcPr>
            <w:tcW w:w="720" w:type="dxa"/>
            <w:tcBorders>
              <w:top w:val="single" w:sz="4" w:space="0" w:color="auto"/>
              <w:left w:val="single" w:sz="4" w:space="0" w:color="auto"/>
              <w:bottom w:val="single" w:sz="4" w:space="0" w:color="auto"/>
              <w:right w:val="single" w:sz="4" w:space="0" w:color="auto"/>
            </w:tcBorders>
          </w:tcPr>
          <w:p w:rsidR="00586A68" w:rsidRDefault="00586A68" w:rsidP="00963899">
            <w:pPr>
              <w:jc w:val="both"/>
              <w:rPr>
                <w:sz w:val="24"/>
                <w:szCs w:val="24"/>
              </w:rPr>
            </w:pPr>
            <w:r>
              <w:rPr>
                <w:sz w:val="24"/>
                <w:szCs w:val="24"/>
              </w:rPr>
              <w:lastRenderedPageBreak/>
              <w:t>4</w:t>
            </w:r>
          </w:p>
        </w:tc>
        <w:tc>
          <w:tcPr>
            <w:tcW w:w="8483" w:type="dxa"/>
            <w:tcBorders>
              <w:top w:val="single" w:sz="4" w:space="0" w:color="auto"/>
              <w:left w:val="single" w:sz="4" w:space="0" w:color="auto"/>
              <w:bottom w:val="single" w:sz="4" w:space="0" w:color="auto"/>
              <w:right w:val="single" w:sz="4" w:space="0" w:color="auto"/>
            </w:tcBorders>
          </w:tcPr>
          <w:p w:rsidR="00586A68" w:rsidRPr="0027655F" w:rsidRDefault="00586A68" w:rsidP="00963899">
            <w:pPr>
              <w:jc w:val="both"/>
              <w:rPr>
                <w:bCs/>
                <w:sz w:val="24"/>
                <w:szCs w:val="24"/>
              </w:rPr>
            </w:pPr>
            <w:r w:rsidRPr="0027655F">
              <w:rPr>
                <w:bCs/>
                <w:sz w:val="24"/>
                <w:szCs w:val="24"/>
              </w:rPr>
              <w:t>Koncesja na prowadzenie hurtowni farmaceutycznej</w:t>
            </w:r>
          </w:p>
        </w:tc>
      </w:tr>
    </w:tbl>
    <w:p w:rsidR="00586A68" w:rsidRDefault="00586A68" w:rsidP="00586A68">
      <w:pPr>
        <w:pStyle w:val="Nagwek2"/>
        <w:keepNext w:val="0"/>
        <w:widowControl w:val="0"/>
        <w:spacing w:before="0" w:after="0"/>
        <w:ind w:left="1440"/>
        <w:rPr>
          <w:rFonts w:ascii="Times New Roman" w:hAnsi="Times New Roman" w:cs="Times New Roman"/>
          <w:sz w:val="24"/>
          <w:szCs w:val="24"/>
        </w:rPr>
      </w:pPr>
    </w:p>
    <w:p w:rsidR="00586A68" w:rsidRPr="00C80A21" w:rsidRDefault="00586A68" w:rsidP="00586A68">
      <w:pPr>
        <w:pStyle w:val="Nagwek2"/>
        <w:keepNext w:val="0"/>
        <w:widowControl w:val="0"/>
        <w:numPr>
          <w:ilvl w:val="1"/>
          <w:numId w:val="16"/>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586A68" w:rsidRDefault="00586A68" w:rsidP="00586A68">
      <w:pPr>
        <w:pStyle w:val="Nagwek2"/>
        <w:keepNext w:val="0"/>
        <w:widowControl w:val="0"/>
        <w:numPr>
          <w:ilvl w:val="1"/>
          <w:numId w:val="16"/>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w:t>
      </w:r>
      <w:r w:rsidRPr="001058D7">
        <w:rPr>
          <w:rFonts w:ascii="Times New Roman" w:eastAsia="MS Mincho" w:hAnsi="Times New Roman"/>
          <w:bCs w:val="0"/>
          <w:sz w:val="24"/>
          <w:szCs w:val="24"/>
        </w:rPr>
        <w:t xml:space="preserve">Dz. U. z 2013 </w:t>
      </w:r>
      <w:proofErr w:type="spellStart"/>
      <w:r w:rsidRPr="001058D7">
        <w:rPr>
          <w:rFonts w:ascii="Times New Roman" w:eastAsia="MS Mincho" w:hAnsi="Times New Roman"/>
          <w:bCs w:val="0"/>
          <w:sz w:val="24"/>
          <w:szCs w:val="24"/>
        </w:rPr>
        <w:t>r</w:t>
      </w:r>
      <w:proofErr w:type="spellEnd"/>
      <w:r w:rsidRPr="001058D7">
        <w:rPr>
          <w:rFonts w:ascii="Times New Roman" w:eastAsia="MS Mincho" w:hAnsi="Times New Roman"/>
          <w:bCs w:val="0"/>
          <w:sz w:val="24"/>
          <w:szCs w:val="24"/>
        </w:rPr>
        <w:t>., poz. 907 z późn. zm</w:t>
      </w:r>
      <w:r w:rsidRPr="00C80A21">
        <w:rPr>
          <w:rFonts w:ascii="Times New Roman" w:hAnsi="Times New Roman" w:cs="Times New Roman"/>
          <w:sz w:val="24"/>
          <w:szCs w:val="24"/>
        </w:rPr>
        <w:t>.), należy przedłożyć:</w:t>
      </w:r>
    </w:p>
    <w:p w:rsidR="00586A68" w:rsidRPr="00982545" w:rsidRDefault="00586A68" w:rsidP="00586A6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86A68" w:rsidRPr="00C80A21" w:rsidTr="00963899">
        <w:tc>
          <w:tcPr>
            <w:tcW w:w="720" w:type="dxa"/>
          </w:tcPr>
          <w:p w:rsidR="00586A68" w:rsidRPr="00C80A21" w:rsidRDefault="00586A68" w:rsidP="00963899">
            <w:pPr>
              <w:jc w:val="both"/>
              <w:rPr>
                <w:sz w:val="24"/>
                <w:szCs w:val="24"/>
              </w:rPr>
            </w:pPr>
            <w:r w:rsidRPr="00C80A21">
              <w:rPr>
                <w:b/>
                <w:sz w:val="24"/>
                <w:szCs w:val="24"/>
              </w:rPr>
              <w:t>Lp.</w:t>
            </w:r>
          </w:p>
        </w:tc>
        <w:tc>
          <w:tcPr>
            <w:tcW w:w="8483" w:type="dxa"/>
          </w:tcPr>
          <w:p w:rsidR="00586A68" w:rsidRPr="00C80A21" w:rsidRDefault="00586A68" w:rsidP="00963899">
            <w:pPr>
              <w:jc w:val="both"/>
              <w:rPr>
                <w:sz w:val="24"/>
                <w:szCs w:val="24"/>
              </w:rPr>
            </w:pPr>
            <w:r w:rsidRPr="00C80A21">
              <w:rPr>
                <w:b/>
                <w:sz w:val="24"/>
                <w:szCs w:val="24"/>
              </w:rPr>
              <w:t>Wymagany dokument</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1</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Oświadczenie o braku podstaw do wykluczenia</w:t>
            </w:r>
          </w:p>
          <w:p w:rsidR="00586A68" w:rsidRPr="00C80A21" w:rsidRDefault="00586A68" w:rsidP="00963899">
            <w:pPr>
              <w:spacing w:before="60" w:after="120"/>
              <w:jc w:val="both"/>
              <w:rPr>
                <w:sz w:val="24"/>
                <w:szCs w:val="24"/>
              </w:rPr>
            </w:pPr>
            <w:r w:rsidRPr="00C80A21">
              <w:rPr>
                <w:sz w:val="24"/>
                <w:szCs w:val="24"/>
              </w:rPr>
              <w:t>Oświadczenie o braku podstaw do wykluczenia</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2</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Aktualny odpis lub oświadczenie</w:t>
            </w:r>
          </w:p>
          <w:p w:rsidR="00586A68" w:rsidRPr="00C80A21" w:rsidRDefault="00586A68" w:rsidP="00963899">
            <w:pPr>
              <w:spacing w:before="60" w:after="120"/>
              <w:jc w:val="both"/>
              <w:rPr>
                <w:sz w:val="24"/>
                <w:szCs w:val="24"/>
              </w:rPr>
            </w:pPr>
            <w:r w:rsidRPr="00B62669">
              <w:rPr>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B62669">
              <w:rPr>
                <w:sz w:val="24"/>
                <w:szCs w:val="24"/>
              </w:rPr>
              <w:t>pkt</w:t>
            </w:r>
            <w:proofErr w:type="spellEnd"/>
            <w:r w:rsidRPr="00B62669">
              <w:rPr>
                <w:sz w:val="24"/>
                <w:szCs w:val="24"/>
              </w:rPr>
              <w:t xml:space="preserve"> 2 ustawy, wystawiony nie wcześniej niż 6 miesięcy przed upływem terminu składania wniosków o dopuszczenie do udziału w postępowaniu o udzielenie zamówienia albo składania ofert.</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3</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Aktualne zaświadczenie właściwego naczelnika urzędu skarbowego</w:t>
            </w:r>
          </w:p>
          <w:p w:rsidR="00586A68" w:rsidRPr="00C80A21" w:rsidRDefault="00586A68" w:rsidP="00963899">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4</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Aktualne zaświadczenie właściwego oddziału ZUS lub KRUS</w:t>
            </w:r>
          </w:p>
          <w:p w:rsidR="00586A68" w:rsidRPr="00C80A21" w:rsidRDefault="00586A68" w:rsidP="00963899">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t>5</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586A68" w:rsidRPr="00C80A21" w:rsidRDefault="00586A68" w:rsidP="00963899">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w:t>
            </w:r>
            <w:r w:rsidRPr="00C80A21">
              <w:rPr>
                <w:sz w:val="24"/>
                <w:szCs w:val="24"/>
              </w:rPr>
              <w:lastRenderedPageBreak/>
              <w:t>zamówienia albo składania ofert</w:t>
            </w:r>
          </w:p>
        </w:tc>
      </w:tr>
      <w:tr w:rsidR="00586A68" w:rsidRPr="00C80A21" w:rsidTr="00963899">
        <w:tc>
          <w:tcPr>
            <w:tcW w:w="720" w:type="dxa"/>
          </w:tcPr>
          <w:p w:rsidR="00586A68" w:rsidRPr="00C80A21" w:rsidRDefault="00586A68" w:rsidP="00963899">
            <w:pPr>
              <w:spacing w:before="60" w:after="120"/>
              <w:jc w:val="both"/>
              <w:rPr>
                <w:sz w:val="24"/>
                <w:szCs w:val="24"/>
              </w:rPr>
            </w:pPr>
            <w:r w:rsidRPr="00C80A21">
              <w:rPr>
                <w:sz w:val="24"/>
                <w:szCs w:val="24"/>
              </w:rPr>
              <w:lastRenderedPageBreak/>
              <w:t>6</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586A68" w:rsidRPr="00C80A21" w:rsidRDefault="00586A68" w:rsidP="00963899">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r w:rsidR="00586A68" w:rsidRPr="00C80A21" w:rsidTr="00963899">
        <w:tc>
          <w:tcPr>
            <w:tcW w:w="720" w:type="dxa"/>
          </w:tcPr>
          <w:p w:rsidR="00586A68" w:rsidRPr="00C80A21" w:rsidRDefault="00586A68" w:rsidP="00963899">
            <w:pPr>
              <w:spacing w:before="60" w:after="120"/>
              <w:jc w:val="both"/>
              <w:rPr>
                <w:sz w:val="24"/>
                <w:szCs w:val="24"/>
              </w:rPr>
            </w:pPr>
            <w:r>
              <w:rPr>
                <w:sz w:val="24"/>
                <w:szCs w:val="24"/>
              </w:rPr>
              <w:t>7</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w:t>
            </w:r>
            <w:r>
              <w:rPr>
                <w:b/>
                <w:bCs/>
                <w:sz w:val="24"/>
                <w:szCs w:val="24"/>
              </w:rPr>
              <w:t>10 i 11</w:t>
            </w:r>
            <w:r w:rsidRPr="00C80A21">
              <w:rPr>
                <w:b/>
                <w:bCs/>
                <w:sz w:val="24"/>
                <w:szCs w:val="24"/>
              </w:rPr>
              <w:t xml:space="preserve"> ustawy</w:t>
            </w:r>
          </w:p>
          <w:p w:rsidR="00586A68" w:rsidRPr="00C80A21" w:rsidRDefault="00586A68" w:rsidP="00963899">
            <w:pPr>
              <w:spacing w:before="60" w:after="120"/>
              <w:jc w:val="both"/>
              <w:rPr>
                <w:b/>
                <w:bCs/>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w:t>
            </w:r>
            <w:r>
              <w:rPr>
                <w:sz w:val="24"/>
                <w:szCs w:val="24"/>
              </w:rPr>
              <w:t>10 i 11</w:t>
            </w:r>
            <w:r w:rsidRPr="00C80A21">
              <w:rPr>
                <w:sz w:val="24"/>
                <w:szCs w:val="24"/>
              </w:rPr>
              <w:t xml:space="preserve"> ustawy, wystawiona nie wcześniej niż 6 miesięcy przed upływem terminu składania wniosków o dopuszczenie do udziału w postępowaniu o udzielenie zamówienia albo składania ofert</w:t>
            </w:r>
          </w:p>
        </w:tc>
      </w:tr>
      <w:tr w:rsidR="00586A68" w:rsidRPr="00C80A21" w:rsidTr="00963899">
        <w:tc>
          <w:tcPr>
            <w:tcW w:w="720" w:type="dxa"/>
          </w:tcPr>
          <w:p w:rsidR="00586A68" w:rsidRPr="00C80A21" w:rsidRDefault="00586A68" w:rsidP="00963899">
            <w:pPr>
              <w:jc w:val="both"/>
              <w:rPr>
                <w:sz w:val="24"/>
                <w:szCs w:val="24"/>
              </w:rPr>
            </w:pPr>
            <w:r>
              <w:rPr>
                <w:sz w:val="24"/>
                <w:szCs w:val="24"/>
              </w:rPr>
              <w:t>8</w:t>
            </w:r>
          </w:p>
        </w:tc>
        <w:tc>
          <w:tcPr>
            <w:tcW w:w="8483" w:type="dxa"/>
          </w:tcPr>
          <w:p w:rsidR="00586A68" w:rsidRPr="00C02BF7" w:rsidRDefault="00586A68" w:rsidP="00963899">
            <w:pPr>
              <w:jc w:val="both"/>
              <w:rPr>
                <w:b/>
                <w:sz w:val="24"/>
                <w:szCs w:val="24"/>
              </w:rPr>
            </w:pPr>
            <w:r w:rsidRPr="00C02BF7">
              <w:rPr>
                <w:b/>
                <w:sz w:val="24"/>
                <w:szCs w:val="24"/>
              </w:rPr>
              <w:t>Dokumenty dotyczące przynależności do grupy kapitałowej</w:t>
            </w:r>
          </w:p>
          <w:p w:rsidR="00586A68" w:rsidRPr="00C80A21" w:rsidRDefault="00586A68" w:rsidP="00963899">
            <w:pPr>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586A68" w:rsidRDefault="00586A68" w:rsidP="00586A68">
      <w:pPr>
        <w:pStyle w:val="Nagwek2"/>
        <w:keepNext w:val="0"/>
        <w:widowControl w:val="0"/>
        <w:spacing w:before="0" w:after="0"/>
        <w:ind w:left="1434"/>
        <w:rPr>
          <w:rFonts w:ascii="Times New Roman" w:hAnsi="Times New Roman" w:cs="Times New Roman"/>
          <w:sz w:val="24"/>
          <w:szCs w:val="24"/>
        </w:rPr>
      </w:pPr>
    </w:p>
    <w:p w:rsidR="00586A68" w:rsidRPr="006D6219" w:rsidRDefault="00586A68" w:rsidP="00586A68">
      <w:pPr>
        <w:rPr>
          <w:sz w:val="24"/>
          <w:szCs w:val="24"/>
        </w:rPr>
      </w:pPr>
      <w:r w:rsidRPr="006D6219">
        <w:rPr>
          <w:sz w:val="24"/>
          <w:szCs w:val="24"/>
        </w:rPr>
        <w:t xml:space="preserve">Jeżeli w przypadku Wykonawcy mającego siedzibę na terytorium Rzeczypospolitej Polskiej, osoby, o których mowa w art. 24 ust. 1 </w:t>
      </w:r>
      <w:proofErr w:type="spellStart"/>
      <w:r w:rsidRPr="006D6219">
        <w:rPr>
          <w:sz w:val="24"/>
          <w:szCs w:val="24"/>
        </w:rPr>
        <w:t>pkt</w:t>
      </w:r>
      <w:proofErr w:type="spellEnd"/>
      <w:r w:rsidRPr="006D6219">
        <w:rPr>
          <w:sz w:val="24"/>
          <w:szCs w:val="24"/>
        </w:rPr>
        <w:t xml:space="preserve">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w:t>
      </w:r>
      <w:proofErr w:type="spellStart"/>
      <w:r w:rsidRPr="006D6219">
        <w:rPr>
          <w:sz w:val="24"/>
          <w:szCs w:val="24"/>
        </w:rPr>
        <w:t>pkt</w:t>
      </w:r>
      <w:proofErr w:type="spellEnd"/>
      <w:r w:rsidRPr="006D6219">
        <w:rPr>
          <w:sz w:val="24"/>
          <w:szCs w:val="24"/>
        </w:rPr>
        <w:t xml:space="preserve">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586A68" w:rsidRPr="006D6219" w:rsidRDefault="00586A68" w:rsidP="00586A68"/>
    <w:p w:rsidR="00586A68" w:rsidRDefault="00586A68" w:rsidP="00586A68">
      <w:pPr>
        <w:pStyle w:val="Nagwek2"/>
        <w:keepNext w:val="0"/>
        <w:widowControl w:val="0"/>
        <w:numPr>
          <w:ilvl w:val="1"/>
          <w:numId w:val="16"/>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586A68" w:rsidRDefault="00586A68" w:rsidP="00586A68">
      <w:pPr>
        <w:ind w:left="720"/>
        <w:rPr>
          <w:b/>
          <w:sz w:val="24"/>
          <w:szCs w:val="24"/>
        </w:rPr>
      </w:pPr>
      <w:r w:rsidRPr="00B62669">
        <w:rPr>
          <w:sz w:val="24"/>
          <w:szCs w:val="24"/>
        </w:rPr>
        <w:t xml:space="preserve">A. </w:t>
      </w:r>
      <w:r w:rsidRPr="00B62669">
        <w:rPr>
          <w:b/>
          <w:sz w:val="24"/>
          <w:szCs w:val="24"/>
        </w:rPr>
        <w:t xml:space="preserve">Wymagany dokument odpowiadający pkt. części VI pkt. 3 </w:t>
      </w:r>
      <w:proofErr w:type="spellStart"/>
      <w:r w:rsidRPr="00B62669">
        <w:rPr>
          <w:b/>
          <w:sz w:val="24"/>
          <w:szCs w:val="24"/>
        </w:rPr>
        <w:t>ppkt</w:t>
      </w:r>
      <w:proofErr w:type="spellEnd"/>
      <w:r w:rsidRPr="00B62669">
        <w:rPr>
          <w:b/>
          <w:sz w:val="24"/>
          <w:szCs w:val="24"/>
        </w:rPr>
        <w:t>. 1-4 i 6</w:t>
      </w:r>
    </w:p>
    <w:p w:rsidR="00586A68" w:rsidRPr="00B62669" w:rsidRDefault="00586A68" w:rsidP="00586A68">
      <w:pPr>
        <w:ind w:left="720"/>
        <w:rPr>
          <w:b/>
          <w:sz w:val="24"/>
          <w:szCs w:val="24"/>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tabs>
                <w:tab w:val="left" w:pos="7704"/>
              </w:tabs>
              <w:jc w:val="both"/>
              <w:rPr>
                <w:sz w:val="24"/>
                <w:szCs w:val="24"/>
              </w:rPr>
            </w:pPr>
            <w:r w:rsidRPr="00B62669">
              <w:rPr>
                <w:b/>
                <w:sz w:val="24"/>
                <w:szCs w:val="24"/>
              </w:rPr>
              <w:t xml:space="preserve">Wymagany dokument odpowiadający pkt. części VI pkt. 3 </w:t>
            </w:r>
            <w:proofErr w:type="spellStart"/>
            <w:r w:rsidRPr="00B62669">
              <w:rPr>
                <w:b/>
                <w:sz w:val="24"/>
                <w:szCs w:val="24"/>
              </w:rPr>
              <w:t>ppkt</w:t>
            </w:r>
            <w:proofErr w:type="spellEnd"/>
            <w:r w:rsidRPr="00B62669">
              <w:rPr>
                <w:b/>
                <w:sz w:val="24"/>
                <w:szCs w:val="24"/>
              </w:rPr>
              <w:t>. 1-4 i 6</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Oświadczenie o braku podstaw do wykluczenia</w:t>
            </w:r>
          </w:p>
          <w:p w:rsidR="00586A68" w:rsidRPr="00B62669" w:rsidRDefault="00586A68" w:rsidP="00963899">
            <w:pPr>
              <w:jc w:val="both"/>
              <w:rPr>
                <w:b/>
                <w:bCs/>
                <w:sz w:val="24"/>
                <w:szCs w:val="24"/>
              </w:rPr>
            </w:pPr>
            <w:r w:rsidRPr="00B62669">
              <w:rPr>
                <w:sz w:val="24"/>
                <w:szCs w:val="24"/>
              </w:rPr>
              <w:t>Oświadczenie o braku podstaw do wykluczenia</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Dokument potwierdzający, że nie otwarto jego likwidacji ani nie ogłoszono upadłości</w:t>
            </w:r>
          </w:p>
          <w:p w:rsidR="00586A68" w:rsidRPr="00B62669" w:rsidRDefault="00586A68" w:rsidP="00963899">
            <w:pPr>
              <w:jc w:val="both"/>
              <w:rPr>
                <w:sz w:val="24"/>
                <w:szCs w:val="24"/>
              </w:rPr>
            </w:pPr>
            <w:r w:rsidRPr="00B62669">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Dokument potwierdzający, że nie zalega z uiszczaniem podatków, opłat, składek na ubezpieczenie społeczne i zdrowotne</w:t>
            </w:r>
          </w:p>
          <w:p w:rsidR="00586A68" w:rsidRPr="00B62669" w:rsidRDefault="00586A68" w:rsidP="00963899">
            <w:pPr>
              <w:jc w:val="both"/>
              <w:rPr>
                <w:sz w:val="24"/>
                <w:szCs w:val="24"/>
              </w:rPr>
            </w:pPr>
            <w:r w:rsidRPr="00B62669">
              <w:rPr>
                <w:sz w:val="24"/>
                <w:szCs w:val="24"/>
              </w:rPr>
              <w:t xml:space="preserve">Jeżeli wykonawca ma siedzibę lub miejsce zamieszkania poza terytorium </w:t>
            </w:r>
            <w:r w:rsidRPr="00B62669">
              <w:rPr>
                <w:sz w:val="24"/>
                <w:szCs w:val="24"/>
              </w:rPr>
              <w:lastRenderedPageBreak/>
              <w:t>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sz w:val="24"/>
                <w:szCs w:val="24"/>
              </w:rPr>
              <w:lastRenderedPageBreak/>
              <w:t>4</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Dokument potwierdzający, że nie orzeczono wobec niego zakazu ubiegania się o zamówienie</w:t>
            </w:r>
          </w:p>
          <w:p w:rsidR="00586A68" w:rsidRPr="00B62669" w:rsidRDefault="00586A68" w:rsidP="00963899">
            <w:pPr>
              <w:jc w:val="both"/>
              <w:rPr>
                <w:sz w:val="24"/>
                <w:szCs w:val="24"/>
              </w:rPr>
            </w:pPr>
            <w:r w:rsidRPr="00B62669">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86A68" w:rsidRPr="00B62669" w:rsidRDefault="00586A68" w:rsidP="00586A68">
      <w:pPr>
        <w:pStyle w:val="Nagwek2"/>
        <w:keepNext w:val="0"/>
        <w:widowControl w:val="0"/>
        <w:spacing w:before="0" w:after="0"/>
        <w:ind w:left="720"/>
        <w:rPr>
          <w:rFonts w:ascii="Times New Roman" w:hAnsi="Times New Roman"/>
          <w:b w:val="0"/>
          <w:i w:val="0"/>
          <w:sz w:val="24"/>
          <w:szCs w:val="24"/>
        </w:rPr>
      </w:pPr>
    </w:p>
    <w:p w:rsidR="00586A68" w:rsidRDefault="00586A68" w:rsidP="00586A68">
      <w:pPr>
        <w:ind w:left="720"/>
        <w:rPr>
          <w:b/>
          <w:sz w:val="24"/>
          <w:szCs w:val="24"/>
        </w:rPr>
      </w:pPr>
      <w:r w:rsidRPr="00B62669">
        <w:rPr>
          <w:sz w:val="24"/>
          <w:szCs w:val="24"/>
        </w:rPr>
        <w:t xml:space="preserve">B. </w:t>
      </w:r>
      <w:r w:rsidRPr="00B62669">
        <w:rPr>
          <w:b/>
          <w:sz w:val="24"/>
          <w:szCs w:val="24"/>
        </w:rPr>
        <w:t xml:space="preserve">Wymagany dokument odpowiadający pkt. części VI pkt. 3 </w:t>
      </w:r>
      <w:proofErr w:type="spellStart"/>
      <w:r w:rsidRPr="00B62669">
        <w:rPr>
          <w:b/>
          <w:sz w:val="24"/>
          <w:szCs w:val="24"/>
        </w:rPr>
        <w:t>ppkt</w:t>
      </w:r>
      <w:proofErr w:type="spellEnd"/>
      <w:r w:rsidRPr="00B62669">
        <w:rPr>
          <w:b/>
          <w:sz w:val="24"/>
          <w:szCs w:val="24"/>
        </w:rPr>
        <w:t>. 5, 7, 8</w:t>
      </w:r>
    </w:p>
    <w:p w:rsidR="00586A68" w:rsidRPr="00B62669" w:rsidRDefault="00586A68" w:rsidP="00586A68">
      <w:pPr>
        <w:ind w:left="720"/>
        <w:rPr>
          <w:b/>
          <w:sz w:val="24"/>
          <w:szCs w:val="24"/>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tabs>
                <w:tab w:val="left" w:pos="7704"/>
              </w:tabs>
              <w:jc w:val="both"/>
              <w:rPr>
                <w:sz w:val="24"/>
                <w:szCs w:val="24"/>
              </w:rPr>
            </w:pPr>
            <w:r w:rsidRPr="00B62669">
              <w:rPr>
                <w:b/>
                <w:sz w:val="24"/>
                <w:szCs w:val="24"/>
              </w:rPr>
              <w:t xml:space="preserve">Wymagany dokument odpowiadający pkt. części VI pkt. 3 </w:t>
            </w:r>
            <w:proofErr w:type="spellStart"/>
            <w:r w:rsidRPr="00B62669">
              <w:rPr>
                <w:b/>
                <w:sz w:val="24"/>
                <w:szCs w:val="24"/>
              </w:rPr>
              <w:t>ppkt</w:t>
            </w:r>
            <w:proofErr w:type="spellEnd"/>
            <w:r w:rsidRPr="00B62669">
              <w:rPr>
                <w:b/>
                <w:sz w:val="24"/>
                <w:szCs w:val="24"/>
              </w:rPr>
              <w:t>. 5, 7, 8</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sidRPr="00B62669">
              <w:rPr>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 xml:space="preserve">Zaświadczenie w zakresie określonym w art. 24 ust. 1 </w:t>
            </w:r>
            <w:proofErr w:type="spellStart"/>
            <w:r w:rsidRPr="00B62669">
              <w:rPr>
                <w:b/>
                <w:bCs/>
                <w:sz w:val="24"/>
                <w:szCs w:val="24"/>
              </w:rPr>
              <w:t>pkt</w:t>
            </w:r>
            <w:proofErr w:type="spellEnd"/>
            <w:r w:rsidRPr="00B62669">
              <w:rPr>
                <w:b/>
                <w:bCs/>
                <w:sz w:val="24"/>
                <w:szCs w:val="24"/>
              </w:rPr>
              <w:t xml:space="preserve"> 4-8 ustawy</w:t>
            </w:r>
          </w:p>
          <w:p w:rsidR="00586A68" w:rsidRPr="00B62669" w:rsidRDefault="00586A68" w:rsidP="00963899">
            <w:pPr>
              <w:jc w:val="both"/>
              <w:rPr>
                <w:sz w:val="24"/>
                <w:szCs w:val="24"/>
              </w:rPr>
            </w:pPr>
            <w:r w:rsidRPr="00B62669">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B62669">
              <w:rPr>
                <w:sz w:val="24"/>
                <w:szCs w:val="24"/>
              </w:rPr>
              <w:t>pkt</w:t>
            </w:r>
            <w:proofErr w:type="spellEnd"/>
            <w:r w:rsidRPr="00B62669">
              <w:rPr>
                <w:sz w:val="24"/>
                <w:szCs w:val="24"/>
              </w:rPr>
              <w:t xml:space="preserve"> 4-8 ustawy – wystawione nie wcześniej niż 6 miesięcy przed upływem terminu składania wniosków o dopuszczenie do udziału w postępowaniu o udzielenie zamówienia albo składania ofert </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Pr>
                <w:sz w:val="24"/>
                <w:szCs w:val="24"/>
              </w:rPr>
              <w:t>6</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 xml:space="preserve">Zaświadczenie w zakresie określonym w art. 24 ust. 1 </w:t>
            </w:r>
            <w:proofErr w:type="spellStart"/>
            <w:r w:rsidRPr="00B62669">
              <w:rPr>
                <w:b/>
                <w:bCs/>
                <w:sz w:val="24"/>
                <w:szCs w:val="24"/>
              </w:rPr>
              <w:t>pkt</w:t>
            </w:r>
            <w:proofErr w:type="spellEnd"/>
            <w:r w:rsidRPr="00B62669">
              <w:rPr>
                <w:b/>
                <w:bCs/>
                <w:sz w:val="24"/>
                <w:szCs w:val="24"/>
              </w:rPr>
              <w:t xml:space="preserve"> 10 i 11 ustawy</w:t>
            </w:r>
          </w:p>
          <w:p w:rsidR="00586A68" w:rsidRPr="00B62669" w:rsidRDefault="00586A68" w:rsidP="00963899">
            <w:pPr>
              <w:jc w:val="both"/>
              <w:rPr>
                <w:b/>
                <w:bCs/>
                <w:sz w:val="24"/>
                <w:szCs w:val="24"/>
              </w:rPr>
            </w:pPr>
            <w:r w:rsidRPr="00B62669">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B62669">
              <w:rPr>
                <w:sz w:val="24"/>
                <w:szCs w:val="24"/>
              </w:rPr>
              <w:t>pkt</w:t>
            </w:r>
            <w:proofErr w:type="spellEnd"/>
            <w:r w:rsidRPr="00B62669">
              <w:rPr>
                <w:sz w:val="24"/>
                <w:szCs w:val="24"/>
              </w:rPr>
              <w:t xml:space="preserve"> 10 i 11 ustawy – wystawione nie wcześniej niż 6 miesięcy przed upływem terminu składania wniosków o dopuszczenie do udziału w postępowaniu o udzielenie zamówienia albo składania ofert </w:t>
            </w:r>
          </w:p>
        </w:tc>
      </w:tr>
      <w:tr w:rsidR="00586A68" w:rsidRPr="00B62669" w:rsidTr="00963899">
        <w:tc>
          <w:tcPr>
            <w:tcW w:w="720"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sz w:val="24"/>
                <w:szCs w:val="24"/>
              </w:rPr>
            </w:pPr>
            <w:r>
              <w:rPr>
                <w:sz w:val="24"/>
                <w:szCs w:val="24"/>
              </w:rPr>
              <w:t>7</w:t>
            </w:r>
          </w:p>
        </w:tc>
        <w:tc>
          <w:tcPr>
            <w:tcW w:w="8625" w:type="dxa"/>
            <w:tcBorders>
              <w:top w:val="single" w:sz="4" w:space="0" w:color="auto"/>
              <w:left w:val="single" w:sz="4" w:space="0" w:color="auto"/>
              <w:bottom w:val="single" w:sz="4" w:space="0" w:color="auto"/>
              <w:right w:val="single" w:sz="4" w:space="0" w:color="auto"/>
            </w:tcBorders>
            <w:hideMark/>
          </w:tcPr>
          <w:p w:rsidR="00586A68" w:rsidRPr="00B62669" w:rsidRDefault="00586A68" w:rsidP="00963899">
            <w:pPr>
              <w:jc w:val="both"/>
              <w:rPr>
                <w:b/>
                <w:bCs/>
                <w:sz w:val="24"/>
                <w:szCs w:val="24"/>
              </w:rPr>
            </w:pPr>
            <w:r w:rsidRPr="00B62669">
              <w:rPr>
                <w:b/>
                <w:bCs/>
                <w:sz w:val="24"/>
                <w:szCs w:val="24"/>
              </w:rPr>
              <w:t>Dokumenty dotyczące przynależności do grupy kapitałowej</w:t>
            </w:r>
          </w:p>
          <w:p w:rsidR="00586A68" w:rsidRPr="00B62669" w:rsidRDefault="00586A68" w:rsidP="00963899">
            <w:pPr>
              <w:jc w:val="both"/>
              <w:rPr>
                <w:b/>
                <w:bCs/>
                <w:sz w:val="24"/>
                <w:szCs w:val="24"/>
              </w:rPr>
            </w:pPr>
            <w:r w:rsidRPr="00B62669">
              <w:rPr>
                <w:bCs/>
                <w:sz w:val="24"/>
                <w:szCs w:val="24"/>
              </w:rPr>
              <w:t>Lista podmiotów należących do tej samej grupy kapitałowej w rozumieniu ustawy z dnia 16 lutego 2007 o ochronie konkurencji i konsumentów albo informację o tym, że Wykonawca nie należy do grupy kapitałowej</w:t>
            </w:r>
            <w:r w:rsidRPr="00B62669">
              <w:rPr>
                <w:b/>
                <w:bCs/>
                <w:sz w:val="24"/>
                <w:szCs w:val="24"/>
              </w:rPr>
              <w:t>.</w:t>
            </w:r>
          </w:p>
        </w:tc>
      </w:tr>
    </w:tbl>
    <w:p w:rsidR="00586A68" w:rsidRPr="00B62669" w:rsidRDefault="00586A68" w:rsidP="00586A68">
      <w:pPr>
        <w:pStyle w:val="Nagwek2"/>
        <w:keepNext w:val="0"/>
        <w:widowControl w:val="0"/>
        <w:spacing w:before="0" w:after="0"/>
        <w:ind w:left="720"/>
        <w:rPr>
          <w:rFonts w:ascii="Times New Roman" w:hAnsi="Times New Roman"/>
          <w:b w:val="0"/>
          <w:i w:val="0"/>
          <w:sz w:val="24"/>
          <w:szCs w:val="24"/>
        </w:rPr>
      </w:pPr>
    </w:p>
    <w:p w:rsidR="00586A68" w:rsidRDefault="00586A68" w:rsidP="00586A68">
      <w:pPr>
        <w:pStyle w:val="Nagwek2"/>
        <w:keepNext w:val="0"/>
        <w:widowControl w:val="0"/>
        <w:spacing w:before="0" w:after="0"/>
        <w:ind w:left="720"/>
        <w:rPr>
          <w:rFonts w:ascii="Times New Roman" w:hAnsi="Times New Roman"/>
          <w:b w:val="0"/>
          <w:i w:val="0"/>
          <w:sz w:val="24"/>
          <w:szCs w:val="24"/>
        </w:rPr>
      </w:pPr>
      <w:r w:rsidRPr="00B62669">
        <w:rPr>
          <w:rFonts w:ascii="Times New Roman" w:hAnsi="Times New Roman"/>
          <w:b w:val="0"/>
          <w:i w:val="0"/>
          <w:sz w:val="24"/>
          <w:szCs w:val="24"/>
        </w:rPr>
        <w:t xml:space="preserve">a) </w:t>
      </w:r>
      <w:r>
        <w:rPr>
          <w:rFonts w:ascii="Times New Roman" w:hAnsi="Times New Roman"/>
          <w:b w:val="0"/>
          <w:i w:val="0"/>
          <w:sz w:val="24"/>
          <w:szCs w:val="24"/>
        </w:rPr>
        <w:t xml:space="preserve">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w:t>
      </w:r>
      <w:r>
        <w:rPr>
          <w:rFonts w:ascii="Times New Roman" w:hAnsi="Times New Roman"/>
          <w:b w:val="0"/>
          <w:i w:val="0"/>
          <w:sz w:val="24"/>
          <w:szCs w:val="24"/>
        </w:rPr>
        <w:lastRenderedPageBreak/>
        <w:t>osoby lub kraju wykonawca ma siedzibę lub miejsce zamieszkania, lub przed notariuszem.</w:t>
      </w:r>
    </w:p>
    <w:p w:rsidR="00586A68" w:rsidRDefault="00586A68" w:rsidP="00586A68">
      <w:pPr>
        <w:pStyle w:val="Nagwek2"/>
        <w:keepNext w:val="0"/>
        <w:widowControl w:val="0"/>
        <w:spacing w:before="0" w:after="0"/>
        <w:ind w:left="720"/>
        <w:rPr>
          <w:rFonts w:ascii="Times New Roman" w:hAnsi="Times New Roman"/>
          <w:b w:val="0"/>
          <w:i w:val="0"/>
          <w:sz w:val="24"/>
          <w:szCs w:val="24"/>
        </w:rPr>
      </w:pPr>
      <w:r w:rsidRPr="00B62669">
        <w:rPr>
          <w:rFonts w:ascii="Times New Roman" w:hAnsi="Times New Roman"/>
          <w:b w:val="0"/>
          <w:i w:val="0"/>
          <w:sz w:val="24"/>
          <w:szCs w:val="24"/>
        </w:rPr>
        <w:t xml:space="preserve">b) </w:t>
      </w:r>
      <w:r>
        <w:rPr>
          <w:rFonts w:ascii="Times New Roman" w:hAnsi="Times New Roman"/>
          <w:b w:val="0"/>
          <w:i w:val="0"/>
          <w:sz w:val="24"/>
          <w:szCs w:val="24"/>
        </w:rPr>
        <w:t xml:space="preserv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6A68" w:rsidRPr="00B62669" w:rsidRDefault="00586A68" w:rsidP="00586A68">
      <w:pPr>
        <w:pStyle w:val="Nagwek2"/>
        <w:keepNext w:val="0"/>
        <w:widowControl w:val="0"/>
        <w:spacing w:before="0" w:after="0"/>
        <w:ind w:left="720"/>
        <w:rPr>
          <w:rFonts w:ascii="Times New Roman" w:hAnsi="Times New Roman"/>
          <w:b w:val="0"/>
          <w:i w:val="0"/>
          <w:sz w:val="24"/>
          <w:szCs w:val="24"/>
        </w:rPr>
      </w:pPr>
      <w:r>
        <w:rPr>
          <w:rFonts w:ascii="Times New Roman" w:hAnsi="Times New Roman"/>
          <w:b w:val="0"/>
          <w:i w:val="0"/>
          <w:sz w:val="24"/>
          <w:szCs w:val="24"/>
        </w:rPr>
        <w:t>c)</w:t>
      </w:r>
      <w:r w:rsidRPr="00B62669">
        <w:rPr>
          <w:rFonts w:ascii="Times New Roman" w:hAnsi="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86A68" w:rsidRPr="00982545" w:rsidRDefault="00586A68" w:rsidP="00586A68"/>
    <w:p w:rsidR="00586A68" w:rsidRDefault="00586A68" w:rsidP="00586A68">
      <w:pPr>
        <w:pStyle w:val="Nagwek2"/>
        <w:keepNext w:val="0"/>
        <w:widowControl w:val="0"/>
        <w:numPr>
          <w:ilvl w:val="1"/>
          <w:numId w:val="16"/>
        </w:numPr>
        <w:spacing w:line="276" w:lineRule="auto"/>
        <w:ind w:left="1434"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586A68" w:rsidRPr="00982545" w:rsidRDefault="00586A68" w:rsidP="00586A68"/>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86A68" w:rsidRPr="00C80A21" w:rsidTr="00963899">
        <w:tc>
          <w:tcPr>
            <w:tcW w:w="720" w:type="dxa"/>
          </w:tcPr>
          <w:p w:rsidR="00586A68" w:rsidRPr="00C80A21" w:rsidRDefault="00586A68" w:rsidP="00963899">
            <w:pPr>
              <w:spacing w:before="60" w:after="120"/>
              <w:jc w:val="both"/>
              <w:rPr>
                <w:sz w:val="24"/>
                <w:szCs w:val="24"/>
              </w:rPr>
            </w:pPr>
            <w:r w:rsidRPr="00C80A21">
              <w:rPr>
                <w:b/>
                <w:sz w:val="24"/>
                <w:szCs w:val="24"/>
              </w:rPr>
              <w:t>Lp.</w:t>
            </w:r>
          </w:p>
        </w:tc>
        <w:tc>
          <w:tcPr>
            <w:tcW w:w="8483" w:type="dxa"/>
          </w:tcPr>
          <w:p w:rsidR="00586A68" w:rsidRPr="00C80A21" w:rsidRDefault="00586A68" w:rsidP="00963899">
            <w:pPr>
              <w:spacing w:before="60" w:after="120"/>
              <w:jc w:val="both"/>
              <w:rPr>
                <w:sz w:val="24"/>
                <w:szCs w:val="24"/>
              </w:rPr>
            </w:pPr>
            <w:r w:rsidRPr="00C80A21">
              <w:rPr>
                <w:b/>
                <w:sz w:val="24"/>
                <w:szCs w:val="24"/>
              </w:rPr>
              <w:t>Wymagany dokument</w:t>
            </w:r>
          </w:p>
        </w:tc>
      </w:tr>
      <w:tr w:rsidR="00586A68" w:rsidRPr="00C80A21" w:rsidTr="00963899">
        <w:tc>
          <w:tcPr>
            <w:tcW w:w="720" w:type="dxa"/>
          </w:tcPr>
          <w:p w:rsidR="00586A68" w:rsidRPr="00C80A21" w:rsidRDefault="00586A68" w:rsidP="00963899">
            <w:pPr>
              <w:spacing w:before="60" w:after="120"/>
              <w:jc w:val="center"/>
              <w:rPr>
                <w:b/>
                <w:sz w:val="24"/>
                <w:szCs w:val="24"/>
              </w:rPr>
            </w:pPr>
            <w:r w:rsidRPr="00C80A21">
              <w:rPr>
                <w:b/>
                <w:sz w:val="24"/>
                <w:szCs w:val="24"/>
              </w:rPr>
              <w:t xml:space="preserve">1. </w:t>
            </w:r>
          </w:p>
        </w:tc>
        <w:tc>
          <w:tcPr>
            <w:tcW w:w="8483" w:type="dxa"/>
          </w:tcPr>
          <w:p w:rsidR="00586A68" w:rsidRPr="00C80A21" w:rsidRDefault="00586A68" w:rsidP="00963899">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586A68" w:rsidRPr="00C80A21" w:rsidTr="00963899">
        <w:tc>
          <w:tcPr>
            <w:tcW w:w="720" w:type="dxa"/>
          </w:tcPr>
          <w:p w:rsidR="00586A68" w:rsidRPr="00C80A21" w:rsidRDefault="00586A68" w:rsidP="00963899">
            <w:pPr>
              <w:spacing w:before="60" w:after="120"/>
              <w:jc w:val="center"/>
              <w:rPr>
                <w:b/>
                <w:sz w:val="24"/>
                <w:szCs w:val="24"/>
              </w:rPr>
            </w:pPr>
            <w:r w:rsidRPr="00C80A21">
              <w:rPr>
                <w:b/>
                <w:sz w:val="24"/>
                <w:szCs w:val="24"/>
              </w:rPr>
              <w:t xml:space="preserve">2. </w:t>
            </w:r>
          </w:p>
        </w:tc>
        <w:tc>
          <w:tcPr>
            <w:tcW w:w="8483" w:type="dxa"/>
          </w:tcPr>
          <w:p w:rsidR="00586A68" w:rsidRPr="00C80A21" w:rsidRDefault="00586A68" w:rsidP="00963899">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586A68" w:rsidRPr="00C80A21" w:rsidTr="00963899">
        <w:tc>
          <w:tcPr>
            <w:tcW w:w="720" w:type="dxa"/>
          </w:tcPr>
          <w:p w:rsidR="00586A68" w:rsidRPr="00C80A21" w:rsidRDefault="00586A68" w:rsidP="00963899">
            <w:pPr>
              <w:spacing w:before="60" w:after="120"/>
              <w:jc w:val="center"/>
              <w:rPr>
                <w:b/>
                <w:sz w:val="24"/>
                <w:szCs w:val="24"/>
              </w:rPr>
            </w:pPr>
            <w:r w:rsidRPr="00C80A21">
              <w:rPr>
                <w:b/>
                <w:sz w:val="24"/>
                <w:szCs w:val="24"/>
              </w:rPr>
              <w:t xml:space="preserve">3. </w:t>
            </w:r>
          </w:p>
        </w:tc>
        <w:tc>
          <w:tcPr>
            <w:tcW w:w="8483" w:type="dxa"/>
          </w:tcPr>
          <w:p w:rsidR="00586A68" w:rsidRPr="00C80A21" w:rsidRDefault="00586A68" w:rsidP="00963899">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586A68" w:rsidRPr="00C80A21" w:rsidTr="00963899">
        <w:tc>
          <w:tcPr>
            <w:tcW w:w="720" w:type="dxa"/>
          </w:tcPr>
          <w:p w:rsidR="00586A68" w:rsidRPr="00C80A21" w:rsidRDefault="00586A68" w:rsidP="00963899">
            <w:pPr>
              <w:spacing w:before="60" w:after="120"/>
              <w:jc w:val="center"/>
              <w:rPr>
                <w:sz w:val="24"/>
                <w:szCs w:val="24"/>
              </w:rPr>
            </w:pPr>
            <w:r w:rsidRPr="00C80A21">
              <w:rPr>
                <w:sz w:val="24"/>
                <w:szCs w:val="24"/>
              </w:rPr>
              <w:t>4</w:t>
            </w:r>
          </w:p>
        </w:tc>
        <w:tc>
          <w:tcPr>
            <w:tcW w:w="8483" w:type="dxa"/>
          </w:tcPr>
          <w:p w:rsidR="00586A68" w:rsidRPr="00C80A21" w:rsidRDefault="00586A68" w:rsidP="00963899">
            <w:pPr>
              <w:spacing w:before="60" w:after="120"/>
              <w:jc w:val="both"/>
              <w:rPr>
                <w:b/>
                <w:bCs/>
                <w:sz w:val="24"/>
                <w:szCs w:val="24"/>
              </w:rPr>
            </w:pPr>
            <w:r w:rsidRPr="00C80A21">
              <w:rPr>
                <w:b/>
                <w:bCs/>
                <w:sz w:val="24"/>
                <w:szCs w:val="24"/>
              </w:rPr>
              <w:t>Pełnomocnictwo</w:t>
            </w:r>
          </w:p>
          <w:p w:rsidR="00586A68" w:rsidRPr="00C80A21" w:rsidRDefault="00586A68" w:rsidP="00963899">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86A68" w:rsidRPr="00C80A21" w:rsidTr="00963899">
        <w:tc>
          <w:tcPr>
            <w:tcW w:w="720" w:type="dxa"/>
          </w:tcPr>
          <w:p w:rsidR="00586A68" w:rsidRDefault="00586A68" w:rsidP="00963899">
            <w:pPr>
              <w:spacing w:before="60" w:after="120"/>
              <w:jc w:val="center"/>
              <w:rPr>
                <w:sz w:val="24"/>
                <w:szCs w:val="24"/>
              </w:rPr>
            </w:pPr>
            <w:r>
              <w:rPr>
                <w:sz w:val="24"/>
                <w:szCs w:val="24"/>
              </w:rPr>
              <w:t>5</w:t>
            </w:r>
          </w:p>
        </w:tc>
        <w:tc>
          <w:tcPr>
            <w:tcW w:w="8483" w:type="dxa"/>
          </w:tcPr>
          <w:p w:rsidR="00586A68" w:rsidRPr="00B106AF" w:rsidRDefault="00586A68" w:rsidP="00963899">
            <w:pPr>
              <w:spacing w:before="60" w:after="120"/>
              <w:jc w:val="both"/>
              <w:rPr>
                <w:bCs/>
                <w:sz w:val="24"/>
                <w:szCs w:val="24"/>
              </w:rPr>
            </w:pPr>
            <w:r w:rsidRPr="00B106AF">
              <w:rPr>
                <w:sz w:val="24"/>
                <w:szCs w:val="24"/>
              </w:rPr>
              <w:t>Kopię dowodu wniesienia wadium.</w:t>
            </w:r>
          </w:p>
        </w:tc>
      </w:tr>
      <w:tr w:rsidR="00586A68" w:rsidRPr="00C80A21" w:rsidTr="00963899">
        <w:tc>
          <w:tcPr>
            <w:tcW w:w="720" w:type="dxa"/>
          </w:tcPr>
          <w:p w:rsidR="00586A68" w:rsidRDefault="00586A68" w:rsidP="00963899">
            <w:pPr>
              <w:spacing w:before="60" w:after="120"/>
              <w:jc w:val="center"/>
              <w:rPr>
                <w:sz w:val="24"/>
                <w:szCs w:val="24"/>
              </w:rPr>
            </w:pPr>
            <w:r>
              <w:rPr>
                <w:sz w:val="24"/>
                <w:szCs w:val="24"/>
              </w:rPr>
              <w:t>6</w:t>
            </w:r>
          </w:p>
        </w:tc>
        <w:tc>
          <w:tcPr>
            <w:tcW w:w="8483" w:type="dxa"/>
          </w:tcPr>
          <w:p w:rsidR="00586A68" w:rsidRPr="00392C64" w:rsidRDefault="00586A68" w:rsidP="00963899">
            <w:pPr>
              <w:spacing w:before="60" w:after="120"/>
              <w:jc w:val="both"/>
              <w:rPr>
                <w:sz w:val="24"/>
                <w:szCs w:val="24"/>
              </w:rPr>
            </w:pPr>
            <w:r w:rsidRPr="00272F20">
              <w:rPr>
                <w:bCs/>
                <w:sz w:val="24"/>
                <w:szCs w:val="24"/>
              </w:rPr>
              <w:t>Oświadczenie o lekach stanowiące załącznik do SIWZ</w:t>
            </w:r>
            <w:r>
              <w:rPr>
                <w:sz w:val="24"/>
                <w:szCs w:val="24"/>
              </w:rPr>
              <w:t>.</w:t>
            </w:r>
          </w:p>
        </w:tc>
      </w:tr>
    </w:tbl>
    <w:p w:rsidR="00586A68" w:rsidRPr="00C80A21" w:rsidRDefault="00586A68" w:rsidP="00586A68">
      <w:pPr>
        <w:spacing w:before="60" w:after="120"/>
        <w:ind w:left="426"/>
        <w:jc w:val="both"/>
        <w:rPr>
          <w:sz w:val="24"/>
          <w:szCs w:val="24"/>
        </w:rPr>
      </w:pPr>
      <w:r w:rsidRPr="00C80A21">
        <w:rPr>
          <w:sz w:val="24"/>
          <w:szCs w:val="24"/>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586A68" w:rsidRPr="00C80A21" w:rsidRDefault="00586A68" w:rsidP="00586A68">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86A68" w:rsidRPr="00297850" w:rsidRDefault="00586A68" w:rsidP="00586A68">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586A68" w:rsidRPr="00FA1074" w:rsidRDefault="00586A68" w:rsidP="00586A68">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586A68" w:rsidRPr="00FA1074" w:rsidRDefault="00586A68" w:rsidP="00586A68">
      <w:pPr>
        <w:jc w:val="both"/>
        <w:rPr>
          <w:b/>
          <w:sz w:val="24"/>
          <w:szCs w:val="24"/>
          <w:u w:val="single"/>
        </w:rPr>
      </w:pPr>
    </w:p>
    <w:p w:rsidR="00586A68" w:rsidRPr="00FA1074" w:rsidRDefault="00586A68" w:rsidP="00586A68">
      <w:pPr>
        <w:jc w:val="both"/>
        <w:rPr>
          <w:b/>
          <w:sz w:val="24"/>
          <w:szCs w:val="24"/>
          <w:u w:val="single"/>
        </w:rPr>
      </w:pPr>
      <w:r w:rsidRPr="00FA1074">
        <w:rPr>
          <w:b/>
          <w:sz w:val="24"/>
          <w:szCs w:val="24"/>
          <w:u w:val="single"/>
        </w:rPr>
        <w:t>Godziny pracy WCO – 7.25 - 15.00</w:t>
      </w:r>
      <w:r w:rsidRPr="00FA1074">
        <w:rPr>
          <w:sz w:val="24"/>
          <w:szCs w:val="24"/>
          <w:u w:val="single"/>
        </w:rPr>
        <w:t>.</w:t>
      </w:r>
    </w:p>
    <w:p w:rsidR="00586A68" w:rsidRPr="00FA1074" w:rsidRDefault="00586A68" w:rsidP="00586A68">
      <w:pPr>
        <w:jc w:val="both"/>
        <w:rPr>
          <w:sz w:val="24"/>
          <w:szCs w:val="24"/>
        </w:rPr>
      </w:pPr>
    </w:p>
    <w:p w:rsidR="00586A68" w:rsidRPr="00C80A21" w:rsidRDefault="00586A68" w:rsidP="00586A68">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586A68" w:rsidRPr="00C80A21" w:rsidRDefault="00586A68" w:rsidP="00586A68">
      <w:pPr>
        <w:jc w:val="both"/>
        <w:rPr>
          <w:sz w:val="24"/>
          <w:szCs w:val="24"/>
        </w:rPr>
      </w:pPr>
      <w:r w:rsidRPr="00C80A21">
        <w:rPr>
          <w:sz w:val="24"/>
          <w:szCs w:val="24"/>
        </w:rPr>
        <w:t>Na podstawie art. 27 ustawy Prawo zamówień publicznych –  Zamawiający ustala  następujące sposoby porozumiewania się z Wykonawcami.</w:t>
      </w:r>
    </w:p>
    <w:p w:rsidR="00586A68" w:rsidRPr="00C80A21" w:rsidRDefault="00586A68" w:rsidP="00586A68">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586A68" w:rsidRPr="00C80A21" w:rsidRDefault="00586A68" w:rsidP="00586A68">
      <w:pPr>
        <w:numPr>
          <w:ilvl w:val="0"/>
          <w:numId w:val="4"/>
        </w:numPr>
        <w:jc w:val="both"/>
        <w:rPr>
          <w:sz w:val="24"/>
          <w:szCs w:val="24"/>
        </w:rPr>
      </w:pPr>
      <w:r w:rsidRPr="00C80A21">
        <w:rPr>
          <w:sz w:val="24"/>
          <w:szCs w:val="24"/>
        </w:rPr>
        <w:t>Oferta musi być złożona na piśmie w terminie składania ofert.</w:t>
      </w:r>
    </w:p>
    <w:p w:rsidR="00586A68" w:rsidRPr="00C80A21" w:rsidRDefault="00586A68" w:rsidP="00586A68">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586A68" w:rsidRPr="00C80A21" w:rsidRDefault="00586A68" w:rsidP="00586A68">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586A68" w:rsidRPr="00C80A21" w:rsidRDefault="00586A68" w:rsidP="00586A68">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586A68" w:rsidRPr="00C80A21" w:rsidRDefault="00586A68" w:rsidP="00586A68">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586A68" w:rsidRPr="00C80A21" w:rsidRDefault="00586A68" w:rsidP="00586A68">
      <w:pPr>
        <w:numPr>
          <w:ilvl w:val="0"/>
          <w:numId w:val="4"/>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586A68" w:rsidRPr="00C80A21" w:rsidRDefault="00586A68" w:rsidP="00586A68">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586A68" w:rsidRPr="00C80A21" w:rsidRDefault="00586A68" w:rsidP="00586A68">
      <w:pPr>
        <w:numPr>
          <w:ilvl w:val="0"/>
          <w:numId w:val="4"/>
        </w:numPr>
        <w:jc w:val="both"/>
        <w:rPr>
          <w:sz w:val="24"/>
          <w:szCs w:val="24"/>
        </w:rPr>
      </w:pPr>
      <w:r w:rsidRPr="00C80A21">
        <w:rPr>
          <w:sz w:val="24"/>
          <w:szCs w:val="24"/>
        </w:rPr>
        <w:lastRenderedPageBreak/>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586A68" w:rsidRPr="00C80A21" w:rsidRDefault="00586A68" w:rsidP="00586A68">
      <w:pPr>
        <w:ind w:left="360"/>
        <w:jc w:val="both"/>
        <w:rPr>
          <w:sz w:val="24"/>
          <w:szCs w:val="24"/>
        </w:rPr>
      </w:pPr>
    </w:p>
    <w:p w:rsidR="00586A68" w:rsidRPr="00C80A21" w:rsidRDefault="00586A68" w:rsidP="00586A68">
      <w:pPr>
        <w:ind w:left="720"/>
        <w:jc w:val="both"/>
        <w:rPr>
          <w:b/>
          <w:sz w:val="24"/>
          <w:szCs w:val="24"/>
        </w:rPr>
      </w:pPr>
      <w:r w:rsidRPr="00C80A21">
        <w:rPr>
          <w:b/>
          <w:sz w:val="24"/>
          <w:szCs w:val="24"/>
        </w:rPr>
        <w:t>Osoby uprawnione do porozumiewania się z wykonawcami:</w:t>
      </w:r>
    </w:p>
    <w:p w:rsidR="00586A68" w:rsidRPr="00C80A21" w:rsidRDefault="00586A68" w:rsidP="00586A68">
      <w:pPr>
        <w:ind w:left="720"/>
        <w:jc w:val="both"/>
        <w:rPr>
          <w:sz w:val="24"/>
          <w:szCs w:val="24"/>
        </w:rPr>
      </w:pPr>
    </w:p>
    <w:p w:rsidR="00586A68" w:rsidRPr="00C80A21" w:rsidRDefault="00586A68" w:rsidP="00586A68">
      <w:pPr>
        <w:pStyle w:val="Tekstpodstawowy"/>
        <w:numPr>
          <w:ilvl w:val="0"/>
          <w:numId w:val="20"/>
        </w:numPr>
        <w:ind w:left="714" w:hanging="357"/>
        <w:rPr>
          <w:rFonts w:ascii="Times New Roman" w:hAnsi="Times New Roman"/>
          <w:szCs w:val="24"/>
        </w:rPr>
      </w:pPr>
      <w:r>
        <w:rPr>
          <w:rFonts w:ascii="Times New Roman" w:hAnsi="Times New Roman"/>
          <w:szCs w:val="24"/>
        </w:rPr>
        <w:t xml:space="preserve">Elżbieta Chojecka </w:t>
      </w:r>
      <w:r w:rsidRPr="00C80A21">
        <w:rPr>
          <w:rFonts w:ascii="Times New Roman" w:hAnsi="Times New Roman"/>
          <w:szCs w:val="24"/>
        </w:rPr>
        <w:t xml:space="preserve"> tel. 61/88 50 </w:t>
      </w:r>
      <w:r>
        <w:rPr>
          <w:rFonts w:ascii="Times New Roman" w:hAnsi="Times New Roman"/>
          <w:szCs w:val="24"/>
        </w:rPr>
        <w:t>646</w:t>
      </w:r>
      <w:r w:rsidRPr="00C80A21">
        <w:rPr>
          <w:rFonts w:ascii="Times New Roman" w:hAnsi="Times New Roman"/>
          <w:szCs w:val="24"/>
        </w:rPr>
        <w:t>,</w:t>
      </w:r>
    </w:p>
    <w:p w:rsidR="00586A68" w:rsidRPr="00400B00" w:rsidRDefault="00586A68" w:rsidP="00586A68">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586A68" w:rsidRPr="006851DD" w:rsidRDefault="00586A68" w:rsidP="00586A68">
      <w:pPr>
        <w:numPr>
          <w:ilvl w:val="0"/>
          <w:numId w:val="1"/>
        </w:numPr>
        <w:ind w:left="540"/>
        <w:jc w:val="both"/>
        <w:rPr>
          <w:sz w:val="24"/>
          <w:szCs w:val="24"/>
        </w:rPr>
      </w:pPr>
      <w:r w:rsidRPr="00FA1074">
        <w:rPr>
          <w:b/>
          <w:sz w:val="24"/>
          <w:szCs w:val="24"/>
        </w:rPr>
        <w:t xml:space="preserve">Wymagania dotyczące wadium.  </w:t>
      </w:r>
    </w:p>
    <w:p w:rsidR="00586A68" w:rsidRPr="006851DD" w:rsidRDefault="00586A68" w:rsidP="00586A68">
      <w:pPr>
        <w:ind w:left="540"/>
        <w:jc w:val="both"/>
        <w:rPr>
          <w:sz w:val="24"/>
          <w:szCs w:val="24"/>
        </w:rPr>
      </w:pP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1- 40.000,00PLN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2- 200,00PLN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3- 600,00PLN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4- 19.000,00PLN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5- 4.200,00PLN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6- 3.700,00PLN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7- 500,00PLN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8- 16.400,00PLN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9- 3.600,00PLN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10- 400,00PLN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11- 4.500,00PLN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12- 70,00PLN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13- 220,00PLN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14- 6200,00PLN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15- 10.100,00PLN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16- 1.100,00PLN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17- 180,00PLN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18- 3.100,00PLN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19- 500,00PLN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20- 3.400,00PLN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21- 70,00PLN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22- 100,00PLN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23- 220,00PLN</w:t>
      </w:r>
    </w:p>
    <w:p w:rsidR="00586A68" w:rsidRDefault="00586A68" w:rsidP="00586A68">
      <w:pPr>
        <w:pStyle w:val="Tekstpodstawowy"/>
        <w:spacing w:line="288" w:lineRule="auto"/>
        <w:ind w:left="709"/>
        <w:rPr>
          <w:rFonts w:ascii="Times New Roman" w:hAnsi="Times New Roman"/>
          <w:bCs/>
          <w:szCs w:val="24"/>
        </w:rPr>
      </w:pPr>
      <w:r>
        <w:rPr>
          <w:rFonts w:ascii="Times New Roman" w:hAnsi="Times New Roman"/>
          <w:bCs/>
          <w:szCs w:val="24"/>
        </w:rPr>
        <w:t>Pakiet nr 24- 6.900,00PLN</w:t>
      </w:r>
    </w:p>
    <w:p w:rsidR="00586A68" w:rsidRDefault="00586A68" w:rsidP="00586A68">
      <w:pPr>
        <w:pStyle w:val="Tekstpodstawowy"/>
        <w:spacing w:line="288" w:lineRule="auto"/>
        <w:ind w:left="709"/>
        <w:rPr>
          <w:rFonts w:ascii="Times New Roman" w:hAnsi="Times New Roman"/>
          <w:bCs/>
          <w:szCs w:val="24"/>
        </w:rPr>
      </w:pPr>
    </w:p>
    <w:p w:rsidR="00586A68" w:rsidRPr="00C80A21" w:rsidRDefault="00586A68" w:rsidP="00586A68">
      <w:pPr>
        <w:pStyle w:val="Tekstpodstawowy"/>
        <w:numPr>
          <w:ilvl w:val="0"/>
          <w:numId w:val="38"/>
        </w:numPr>
        <w:spacing w:line="288" w:lineRule="auto"/>
        <w:ind w:left="540" w:hanging="180"/>
        <w:rPr>
          <w:rFonts w:ascii="Times New Roman" w:hAnsi="Times New Roman"/>
          <w:szCs w:val="24"/>
        </w:rPr>
      </w:pPr>
      <w:r w:rsidRPr="00C80A21">
        <w:rPr>
          <w:rFonts w:ascii="Times New Roman" w:hAnsi="Times New Roman"/>
          <w:szCs w:val="24"/>
        </w:rPr>
        <w:lastRenderedPageBreak/>
        <w:t>Wadium może być wniesione w jednej lub kilku formach, określonych w art. 45 ust. 6 ustawy Prawo zamówień publicznych, tj. w:</w:t>
      </w:r>
    </w:p>
    <w:p w:rsidR="00586A68" w:rsidRPr="00C80A21" w:rsidRDefault="00586A68" w:rsidP="00586A68">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pieniądzu;</w:t>
      </w:r>
    </w:p>
    <w:p w:rsidR="00586A68" w:rsidRPr="00C80A21" w:rsidRDefault="00586A68" w:rsidP="00586A68">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586A68" w:rsidRPr="00C80A21" w:rsidRDefault="00586A68" w:rsidP="00586A68">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bankowych;</w:t>
      </w:r>
    </w:p>
    <w:p w:rsidR="00586A68" w:rsidRPr="00C80A21" w:rsidRDefault="00586A68" w:rsidP="00586A68">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ubezpieczeniowych;</w:t>
      </w:r>
    </w:p>
    <w:p w:rsidR="00586A68" w:rsidRPr="00C80A21" w:rsidRDefault="00586A68" w:rsidP="00586A68">
      <w:pPr>
        <w:pStyle w:val="Tekstpodstawowy"/>
        <w:numPr>
          <w:ilvl w:val="1"/>
          <w:numId w:val="39"/>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586A68" w:rsidRPr="00C80A21" w:rsidRDefault="00586A68" w:rsidP="00586A68">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586A68" w:rsidRPr="00C80A21" w:rsidRDefault="00586A68" w:rsidP="00586A68">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586A68" w:rsidRDefault="00586A68" w:rsidP="00586A68">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586A68" w:rsidRPr="00C80A21" w:rsidRDefault="00586A68" w:rsidP="00586A68">
      <w:pPr>
        <w:autoSpaceDE w:val="0"/>
        <w:autoSpaceDN w:val="0"/>
        <w:adjustRightInd w:val="0"/>
        <w:spacing w:line="288" w:lineRule="auto"/>
        <w:ind w:left="540" w:hanging="284"/>
        <w:jc w:val="center"/>
        <w:rPr>
          <w:b/>
          <w:sz w:val="24"/>
          <w:szCs w:val="24"/>
          <w:u w:val="single"/>
        </w:rPr>
      </w:pPr>
    </w:p>
    <w:p w:rsidR="00586A68" w:rsidRPr="00C80A21" w:rsidRDefault="00586A68" w:rsidP="00586A68">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leki EZ/350/99/2013</w:t>
      </w:r>
      <w:r w:rsidRPr="00C80A21">
        <w:rPr>
          <w:rFonts w:ascii="Times New Roman" w:hAnsi="Times New Roman"/>
          <w:b/>
          <w:szCs w:val="24"/>
        </w:rPr>
        <w:t>”</w:t>
      </w:r>
    </w:p>
    <w:p w:rsidR="00586A68" w:rsidRPr="00C80A21" w:rsidRDefault="00586A68" w:rsidP="00586A68">
      <w:pPr>
        <w:pStyle w:val="Tekstpodstawowy"/>
        <w:spacing w:line="288" w:lineRule="auto"/>
        <w:ind w:left="540" w:hanging="284"/>
        <w:jc w:val="center"/>
        <w:rPr>
          <w:rFonts w:ascii="Times New Roman" w:hAnsi="Times New Roman"/>
          <w:b/>
          <w:bCs/>
          <w:szCs w:val="24"/>
        </w:rPr>
      </w:pPr>
    </w:p>
    <w:p w:rsidR="00586A68" w:rsidRPr="00C80A21" w:rsidRDefault="00586A68" w:rsidP="00586A68">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586A68" w:rsidRPr="00C80A21" w:rsidRDefault="00586A68" w:rsidP="00586A68">
      <w:pPr>
        <w:pStyle w:val="Tekstpodstawowy"/>
        <w:spacing w:line="288" w:lineRule="auto"/>
        <w:ind w:left="360"/>
        <w:rPr>
          <w:rFonts w:ascii="Times New Roman" w:hAnsi="Times New Roman"/>
          <w:bCs/>
          <w:szCs w:val="24"/>
          <w:u w:val="single"/>
        </w:rPr>
      </w:pPr>
    </w:p>
    <w:p w:rsidR="00586A68" w:rsidRPr="00C80A21" w:rsidRDefault="00586A68" w:rsidP="00586A68">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lastRenderedPageBreak/>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86A68" w:rsidRPr="00C80A21" w:rsidRDefault="00586A68" w:rsidP="00586A68">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586A68" w:rsidRPr="00C80A21" w:rsidRDefault="00586A68" w:rsidP="00586A68">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586A68" w:rsidRPr="00C80A21" w:rsidRDefault="00586A68" w:rsidP="00586A68">
      <w:pPr>
        <w:pStyle w:val="pkt"/>
        <w:spacing w:line="288" w:lineRule="auto"/>
        <w:ind w:left="360" w:firstLine="0"/>
      </w:pPr>
      <w:r w:rsidRPr="00C80A21">
        <w:rPr>
          <w:b/>
        </w:rPr>
        <w:t>13.2.</w:t>
      </w:r>
      <w:r w:rsidRPr="00C80A21">
        <w:t xml:space="preserve"> Nie wniósł wymaganego zabezpieczenia należytego wykonania umowy;</w:t>
      </w:r>
    </w:p>
    <w:p w:rsidR="00586A68" w:rsidRPr="00FA1074" w:rsidRDefault="00586A68" w:rsidP="00586A68">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586A68" w:rsidRPr="005F2612" w:rsidRDefault="00586A68" w:rsidP="00586A68">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6</w:t>
      </w:r>
      <w:r w:rsidRPr="00FA1074">
        <w:rPr>
          <w:sz w:val="24"/>
          <w:szCs w:val="24"/>
        </w:rPr>
        <w:t>0 dni. Bieg terminu rozpoczyna się wraz z upływem terminu składania ofert.</w:t>
      </w:r>
    </w:p>
    <w:p w:rsidR="00586A68" w:rsidRPr="009F3B66" w:rsidRDefault="00586A68" w:rsidP="00586A68">
      <w:pPr>
        <w:ind w:left="180"/>
        <w:jc w:val="both"/>
        <w:rPr>
          <w:b/>
          <w:sz w:val="24"/>
          <w:szCs w:val="24"/>
        </w:rPr>
      </w:pPr>
    </w:p>
    <w:p w:rsidR="00586A68" w:rsidRPr="00FA1074" w:rsidRDefault="00586A68" w:rsidP="00586A68">
      <w:pPr>
        <w:numPr>
          <w:ilvl w:val="0"/>
          <w:numId w:val="1"/>
        </w:numPr>
        <w:jc w:val="both"/>
        <w:rPr>
          <w:b/>
          <w:sz w:val="24"/>
          <w:szCs w:val="24"/>
        </w:rPr>
      </w:pPr>
      <w:r w:rsidRPr="00FA1074">
        <w:rPr>
          <w:b/>
          <w:sz w:val="24"/>
          <w:szCs w:val="24"/>
        </w:rPr>
        <w:t>Opis sposobu przygotowywania ofert.</w:t>
      </w:r>
    </w:p>
    <w:p w:rsidR="00586A68" w:rsidRPr="00FA1074" w:rsidRDefault="00586A68" w:rsidP="00586A68">
      <w:pPr>
        <w:jc w:val="both"/>
        <w:rPr>
          <w:sz w:val="24"/>
          <w:szCs w:val="24"/>
        </w:rPr>
      </w:pP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586A68" w:rsidRPr="006B1221" w:rsidRDefault="00586A68" w:rsidP="00586A68">
      <w:pPr>
        <w:numPr>
          <w:ilvl w:val="2"/>
          <w:numId w:val="1"/>
        </w:numPr>
        <w:tabs>
          <w:tab w:val="clear" w:pos="2340"/>
          <w:tab w:val="num" w:pos="360"/>
        </w:tabs>
        <w:ind w:left="360"/>
        <w:jc w:val="both"/>
        <w:rPr>
          <w:rStyle w:val="dane1"/>
          <w:sz w:val="24"/>
          <w:szCs w:val="24"/>
        </w:rPr>
      </w:pPr>
      <w:r w:rsidRPr="006B1221">
        <w:rPr>
          <w:rStyle w:val="dane1"/>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w:t>
      </w:r>
      <w:r w:rsidRPr="006B1221">
        <w:rPr>
          <w:rStyle w:val="dane1"/>
          <w:sz w:val="24"/>
          <w:szCs w:val="24"/>
        </w:rPr>
        <w:lastRenderedPageBreak/>
        <w:t>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586A68" w:rsidRPr="00C80A21" w:rsidRDefault="00586A68" w:rsidP="00586A68">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586A68" w:rsidRPr="0027655F" w:rsidRDefault="00586A68" w:rsidP="00586A68">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586A68" w:rsidRPr="00C80A21" w:rsidRDefault="00586A68" w:rsidP="00586A68">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586A68" w:rsidRPr="00C80A21" w:rsidRDefault="00586A68" w:rsidP="00586A68">
      <w:pPr>
        <w:ind w:left="360"/>
        <w:jc w:val="both"/>
        <w:rPr>
          <w:sz w:val="24"/>
          <w:szCs w:val="24"/>
        </w:rPr>
      </w:pPr>
    </w:p>
    <w:p w:rsidR="00586A68" w:rsidRPr="00C80A21" w:rsidRDefault="00586A68" w:rsidP="00586A68">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leki</w:t>
      </w:r>
      <w:r w:rsidRPr="00C80A21">
        <w:rPr>
          <w:rFonts w:ascii="Times New Roman" w:hAnsi="Times New Roman"/>
          <w:szCs w:val="24"/>
        </w:rPr>
        <w:t xml:space="preserve"> ( nr </w:t>
      </w:r>
      <w:r>
        <w:rPr>
          <w:rFonts w:ascii="Times New Roman" w:hAnsi="Times New Roman"/>
          <w:szCs w:val="24"/>
        </w:rPr>
        <w:t>99/2013</w:t>
      </w:r>
      <w:r w:rsidRPr="00C80A21">
        <w:rPr>
          <w:rFonts w:ascii="Times New Roman" w:hAnsi="Times New Roman"/>
          <w:szCs w:val="24"/>
        </w:rPr>
        <w:t>)</w:t>
      </w:r>
    </w:p>
    <w:p w:rsidR="00586A68" w:rsidRPr="00C80A21" w:rsidRDefault="00586A68" w:rsidP="00586A68">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586A68" w:rsidRDefault="00586A68" w:rsidP="00586A68">
      <w:pPr>
        <w:jc w:val="both"/>
        <w:rPr>
          <w:sz w:val="24"/>
          <w:szCs w:val="24"/>
        </w:rPr>
      </w:pPr>
    </w:p>
    <w:p w:rsidR="00586A68" w:rsidRPr="00C80A21" w:rsidRDefault="00586A68" w:rsidP="00586A68">
      <w:pPr>
        <w:jc w:val="both"/>
        <w:rPr>
          <w:sz w:val="24"/>
          <w:szCs w:val="24"/>
        </w:rPr>
      </w:pPr>
      <w:r w:rsidRPr="00C80A21">
        <w:rPr>
          <w:sz w:val="24"/>
          <w:szCs w:val="24"/>
        </w:rPr>
        <w:t>Każda Oferta opatrzona zostanie numerem wpływu odnotowanym na kopercie oferty.</w:t>
      </w:r>
    </w:p>
    <w:p w:rsidR="00586A68" w:rsidRDefault="00586A68" w:rsidP="00586A68">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586A68" w:rsidRPr="00C80A21" w:rsidRDefault="00586A68" w:rsidP="00586A68">
      <w:pPr>
        <w:ind w:left="720"/>
        <w:jc w:val="both"/>
        <w:rPr>
          <w:sz w:val="24"/>
          <w:szCs w:val="24"/>
        </w:rPr>
      </w:pPr>
    </w:p>
    <w:p w:rsidR="00586A68" w:rsidRPr="00C80A21" w:rsidRDefault="00586A68" w:rsidP="00586A6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586A68" w:rsidRPr="00C80A21" w:rsidRDefault="00586A68" w:rsidP="00586A6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586A68" w:rsidRPr="00C80A21" w:rsidRDefault="00586A68" w:rsidP="00586A68">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586A68" w:rsidRPr="003E4995" w:rsidRDefault="00586A68" w:rsidP="00586A68">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leki </w:t>
      </w:r>
      <w:r w:rsidRPr="00C80A21">
        <w:rPr>
          <w:rFonts w:ascii="Times New Roman" w:hAnsi="Times New Roman"/>
          <w:b/>
          <w:szCs w:val="24"/>
        </w:rPr>
        <w:t xml:space="preserve">( nr </w:t>
      </w:r>
      <w:r>
        <w:rPr>
          <w:rFonts w:ascii="Times New Roman" w:hAnsi="Times New Roman"/>
          <w:b/>
          <w:szCs w:val="24"/>
        </w:rPr>
        <w:t>99/2013</w:t>
      </w:r>
      <w:r w:rsidRPr="00C80A21">
        <w:rPr>
          <w:rFonts w:ascii="Times New Roman" w:hAnsi="Times New Roman"/>
          <w:b/>
          <w:szCs w:val="24"/>
        </w:rPr>
        <w:t>)</w:t>
      </w:r>
    </w:p>
    <w:p w:rsidR="00586A68" w:rsidRDefault="00586A68" w:rsidP="00586A68">
      <w:pPr>
        <w:ind w:left="720"/>
        <w:jc w:val="both"/>
        <w:rPr>
          <w:b/>
          <w:sz w:val="24"/>
          <w:szCs w:val="24"/>
        </w:rPr>
      </w:pPr>
    </w:p>
    <w:p w:rsidR="00586A68" w:rsidRPr="00C80A21" w:rsidRDefault="00586A68" w:rsidP="00586A68">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586A68" w:rsidRPr="00C80A21" w:rsidRDefault="00586A68" w:rsidP="00586A68">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586A68" w:rsidRPr="00C80A21" w:rsidRDefault="00586A68" w:rsidP="00586A68">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15.10.2013 do godz. 09</w:t>
      </w:r>
      <w:r w:rsidRPr="00B12E91">
        <w:rPr>
          <w:rFonts w:ascii="Times New Roman" w:hAnsi="Times New Roman"/>
          <w:b/>
          <w:szCs w:val="24"/>
        </w:rPr>
        <w:t>.</w:t>
      </w:r>
      <w:r w:rsidRPr="00C80A21">
        <w:rPr>
          <w:rFonts w:ascii="Times New Roman" w:hAnsi="Times New Roman"/>
          <w:b/>
          <w:szCs w:val="24"/>
        </w:rPr>
        <w:t>00</w:t>
      </w:r>
    </w:p>
    <w:p w:rsidR="00586A68" w:rsidRPr="00C80A21" w:rsidRDefault="00586A68" w:rsidP="00586A68">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lastRenderedPageBreak/>
        <w:t>Miejsce oraz termin otwarcia ofert</w:t>
      </w:r>
      <w:r w:rsidRPr="00C80A21">
        <w:rPr>
          <w:rFonts w:ascii="Times New Roman" w:hAnsi="Times New Roman"/>
          <w:b/>
          <w:szCs w:val="24"/>
        </w:rPr>
        <w:t>:</w:t>
      </w:r>
    </w:p>
    <w:p w:rsidR="00586A68" w:rsidRPr="00C80A21" w:rsidRDefault="00586A68" w:rsidP="00586A68">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15.10.2013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586A68" w:rsidRPr="00C80A21" w:rsidRDefault="00586A68" w:rsidP="00586A68">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586A68" w:rsidRPr="00C80A21" w:rsidRDefault="00586A68" w:rsidP="00586A68">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586A68" w:rsidRPr="00C80A21" w:rsidRDefault="00586A68" w:rsidP="00586A68">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586A68" w:rsidRPr="00C80A21" w:rsidRDefault="00586A68" w:rsidP="00586A68">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586A68" w:rsidRPr="00C80A21" w:rsidRDefault="00586A68" w:rsidP="00586A68">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586A68" w:rsidRPr="00C80A21" w:rsidRDefault="00586A68" w:rsidP="00586A68">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586A68" w:rsidRPr="00C80A21" w:rsidRDefault="00586A68" w:rsidP="00586A68">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586A68" w:rsidRPr="00C80A21" w:rsidRDefault="00586A68" w:rsidP="00586A68">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586A68" w:rsidRDefault="00586A68" w:rsidP="00586A68">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86A68" w:rsidRPr="00FA1074" w:rsidRDefault="00586A68" w:rsidP="00586A68">
      <w:pPr>
        <w:spacing w:line="240" w:lineRule="atLeast"/>
        <w:rPr>
          <w:b/>
          <w:sz w:val="24"/>
          <w:szCs w:val="24"/>
        </w:rPr>
      </w:pPr>
    </w:p>
    <w:p w:rsidR="00586A68" w:rsidRPr="00FA1074" w:rsidRDefault="00586A68" w:rsidP="00586A68">
      <w:pPr>
        <w:numPr>
          <w:ilvl w:val="0"/>
          <w:numId w:val="1"/>
        </w:numPr>
        <w:jc w:val="both"/>
        <w:rPr>
          <w:b/>
          <w:sz w:val="24"/>
          <w:szCs w:val="24"/>
        </w:rPr>
      </w:pPr>
      <w:r w:rsidRPr="00FA1074">
        <w:rPr>
          <w:b/>
          <w:sz w:val="24"/>
          <w:szCs w:val="24"/>
        </w:rPr>
        <w:t xml:space="preserve"> Opis sposobu obliczenia ceny</w:t>
      </w:r>
    </w:p>
    <w:p w:rsidR="00586A68" w:rsidRDefault="00586A68" w:rsidP="00586A68">
      <w:pPr>
        <w:tabs>
          <w:tab w:val="left" w:pos="1440"/>
        </w:tabs>
        <w:ind w:left="180"/>
        <w:jc w:val="both"/>
        <w:rPr>
          <w:sz w:val="24"/>
          <w:szCs w:val="24"/>
        </w:rPr>
      </w:pPr>
    </w:p>
    <w:p w:rsidR="00586A68" w:rsidRPr="00C80A21" w:rsidRDefault="00586A68" w:rsidP="00586A68">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586A68" w:rsidRPr="00C80A21" w:rsidRDefault="00586A68" w:rsidP="00586A68">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586A68" w:rsidRPr="00C80A21" w:rsidRDefault="00586A68" w:rsidP="00586A68">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586A68" w:rsidRPr="00C80A21" w:rsidRDefault="00586A68" w:rsidP="00586A68">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586A68" w:rsidRPr="00C80A21" w:rsidRDefault="00586A68" w:rsidP="00586A68">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586A68" w:rsidRPr="00C80A21" w:rsidRDefault="00586A68" w:rsidP="00586A68">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586A68" w:rsidRPr="00C80A21" w:rsidRDefault="00586A68" w:rsidP="00586A68">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586A68" w:rsidRPr="00C80A21" w:rsidRDefault="00586A68" w:rsidP="00586A68">
      <w:pPr>
        <w:tabs>
          <w:tab w:val="left" w:pos="1440"/>
        </w:tabs>
        <w:ind w:left="180"/>
        <w:jc w:val="both"/>
        <w:rPr>
          <w:sz w:val="24"/>
          <w:szCs w:val="24"/>
        </w:rPr>
      </w:pPr>
      <w:r w:rsidRPr="00C80A21">
        <w:rPr>
          <w:sz w:val="24"/>
          <w:szCs w:val="24"/>
        </w:rPr>
        <w:lastRenderedPageBreak/>
        <w:t>Za oczywistą omyłkę rachunkową zamawiający uzna w szczególności:</w:t>
      </w:r>
    </w:p>
    <w:p w:rsidR="00586A68" w:rsidRPr="00C80A21" w:rsidRDefault="00586A68" w:rsidP="00586A68">
      <w:pPr>
        <w:ind w:left="426"/>
        <w:jc w:val="both"/>
        <w:rPr>
          <w:sz w:val="24"/>
          <w:szCs w:val="24"/>
        </w:rPr>
      </w:pPr>
      <w:r w:rsidRPr="00C80A21">
        <w:rPr>
          <w:sz w:val="24"/>
          <w:szCs w:val="24"/>
        </w:rPr>
        <w:t xml:space="preserve">1) błędny wynik mnożenia ceny jednostkowej oraz ilości zamawianych sztuk, </w:t>
      </w:r>
    </w:p>
    <w:p w:rsidR="00586A68" w:rsidRPr="00C80A21" w:rsidRDefault="00586A68" w:rsidP="00586A68">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586A68" w:rsidRPr="00C80A21" w:rsidRDefault="00586A68" w:rsidP="00586A68">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586A68" w:rsidRPr="00C80A21" w:rsidRDefault="00586A68" w:rsidP="00586A68">
      <w:pPr>
        <w:ind w:left="426"/>
        <w:jc w:val="both"/>
        <w:rPr>
          <w:sz w:val="24"/>
          <w:szCs w:val="24"/>
        </w:rPr>
      </w:pPr>
      <w:r w:rsidRPr="00C80A21">
        <w:rPr>
          <w:sz w:val="24"/>
          <w:szCs w:val="24"/>
        </w:rPr>
        <w:t>Poprawiając omyłki rachunkowe, zamawiający uwzględni konsekwencje rachunkowe wynikające z ich poprawienia.</w:t>
      </w:r>
    </w:p>
    <w:p w:rsidR="00586A68" w:rsidRPr="00C80A21" w:rsidRDefault="00586A68" w:rsidP="00586A68">
      <w:pPr>
        <w:ind w:left="426"/>
        <w:jc w:val="both"/>
        <w:rPr>
          <w:sz w:val="24"/>
          <w:szCs w:val="24"/>
        </w:rPr>
      </w:pPr>
    </w:p>
    <w:p w:rsidR="00586A68" w:rsidRPr="00C80A21" w:rsidRDefault="00586A68" w:rsidP="00586A68">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586A68" w:rsidRPr="00FA1074" w:rsidRDefault="00586A68" w:rsidP="00586A68">
      <w:pPr>
        <w:tabs>
          <w:tab w:val="left" w:pos="1440"/>
        </w:tabs>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586A68" w:rsidRPr="00C80A21" w:rsidRDefault="00586A68" w:rsidP="00586A68">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586A68" w:rsidRPr="00C80A21" w:rsidRDefault="00586A68" w:rsidP="00586A68">
      <w:pPr>
        <w:ind w:left="180"/>
        <w:jc w:val="both"/>
        <w:rPr>
          <w:b/>
          <w:sz w:val="24"/>
          <w:szCs w:val="24"/>
        </w:rPr>
      </w:pPr>
    </w:p>
    <w:p w:rsidR="00586A68" w:rsidRPr="00C80A21" w:rsidRDefault="00586A68" w:rsidP="00586A68">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586A68" w:rsidRPr="00C80A21" w:rsidRDefault="00586A68" w:rsidP="00586A68">
      <w:pPr>
        <w:pStyle w:val="Tekstpodstawowy"/>
        <w:ind w:left="180"/>
        <w:rPr>
          <w:rFonts w:ascii="Times New Roman" w:hAnsi="Times New Roman"/>
          <w:b/>
          <w:szCs w:val="24"/>
        </w:rPr>
      </w:pPr>
    </w:p>
    <w:p w:rsidR="00586A68" w:rsidRPr="00C80A21" w:rsidRDefault="00586A68" w:rsidP="00586A68">
      <w:pPr>
        <w:ind w:left="180"/>
        <w:jc w:val="both"/>
        <w:rPr>
          <w:sz w:val="24"/>
          <w:szCs w:val="24"/>
        </w:rPr>
      </w:pPr>
      <w:r w:rsidRPr="00C80A21">
        <w:rPr>
          <w:sz w:val="24"/>
          <w:szCs w:val="24"/>
        </w:rPr>
        <w:t>Cena</w:t>
      </w:r>
      <w:r w:rsidRPr="00C80A21">
        <w:rPr>
          <w:sz w:val="24"/>
          <w:szCs w:val="24"/>
        </w:rPr>
        <w:tab/>
        <w:t xml:space="preserve">                                         100%</w:t>
      </w:r>
    </w:p>
    <w:p w:rsidR="00586A68" w:rsidRPr="00C80A21" w:rsidRDefault="00586A68" w:rsidP="00586A68">
      <w:pPr>
        <w:ind w:left="180"/>
        <w:jc w:val="both"/>
        <w:rPr>
          <w:sz w:val="24"/>
          <w:szCs w:val="24"/>
        </w:rPr>
      </w:pPr>
      <w:r w:rsidRPr="00C80A21">
        <w:rPr>
          <w:sz w:val="24"/>
          <w:szCs w:val="24"/>
        </w:rPr>
        <w:t xml:space="preserve">                                                --------------------------</w:t>
      </w:r>
    </w:p>
    <w:p w:rsidR="00586A68" w:rsidRPr="00C80A21" w:rsidRDefault="00586A68" w:rsidP="00586A68">
      <w:pPr>
        <w:ind w:left="180"/>
        <w:jc w:val="both"/>
        <w:rPr>
          <w:sz w:val="24"/>
          <w:szCs w:val="24"/>
        </w:rPr>
      </w:pPr>
      <w:r w:rsidRPr="00C80A21">
        <w:rPr>
          <w:sz w:val="24"/>
          <w:szCs w:val="24"/>
        </w:rPr>
        <w:t xml:space="preserve">                                             </w:t>
      </w:r>
      <w:r w:rsidRPr="00C80A21">
        <w:rPr>
          <w:sz w:val="24"/>
          <w:szCs w:val="24"/>
        </w:rPr>
        <w:tab/>
        <w:t xml:space="preserve">  Razem  100%</w:t>
      </w:r>
    </w:p>
    <w:p w:rsidR="00586A68" w:rsidRPr="00C80A21" w:rsidRDefault="00586A68" w:rsidP="00586A68">
      <w:pPr>
        <w:spacing w:before="120"/>
        <w:ind w:left="180"/>
        <w:rPr>
          <w:b/>
          <w:sz w:val="24"/>
          <w:szCs w:val="24"/>
          <w:u w:val="single"/>
        </w:rPr>
      </w:pPr>
      <w:r w:rsidRPr="00C80A21">
        <w:rPr>
          <w:b/>
          <w:sz w:val="24"/>
          <w:szCs w:val="24"/>
          <w:u w:val="single"/>
        </w:rPr>
        <w:t>Ocena oferty będzie obliczona wg wzoru:</w:t>
      </w:r>
    </w:p>
    <w:p w:rsidR="00586A68" w:rsidRPr="00C80A21" w:rsidRDefault="00586A68" w:rsidP="00586A6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586A68" w:rsidRPr="00C80A21" w:rsidRDefault="00586A68" w:rsidP="00586A6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586A68" w:rsidRPr="00C80A21" w:rsidRDefault="00586A68" w:rsidP="00586A6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586A68" w:rsidRPr="00C80A21" w:rsidRDefault="00586A68" w:rsidP="00586A68">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586A68" w:rsidRPr="00C80A21" w:rsidRDefault="00586A68" w:rsidP="00586A68">
      <w:pPr>
        <w:pStyle w:val="Tekstpodstawowy"/>
        <w:ind w:left="180"/>
        <w:rPr>
          <w:rFonts w:ascii="Times New Roman" w:hAnsi="Times New Roman"/>
          <w:i/>
          <w:iCs/>
          <w:szCs w:val="24"/>
          <w:highlight w:val="cyan"/>
        </w:rPr>
      </w:pPr>
    </w:p>
    <w:p w:rsidR="00586A68" w:rsidRPr="00C80A21" w:rsidRDefault="00586A68" w:rsidP="00586A68">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586A68" w:rsidRDefault="00586A68" w:rsidP="00586A68">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586A68" w:rsidRPr="002C1F1B" w:rsidRDefault="00586A68" w:rsidP="00586A68">
      <w:pPr>
        <w:pStyle w:val="Tekstpodstawowy"/>
        <w:ind w:left="180"/>
        <w:rPr>
          <w:rFonts w:ascii="Times New Roman" w:hAnsi="Times New Roman"/>
          <w:iCs/>
          <w:szCs w:val="24"/>
        </w:rPr>
      </w:pPr>
      <w:r w:rsidRPr="002C1F1B">
        <w:rPr>
          <w:rFonts w:ascii="Times New Roman" w:hAnsi="Times New Roman"/>
          <w:szCs w:val="24"/>
        </w:rPr>
        <w:t xml:space="preserve">Zgodnie z art. 9 </w:t>
      </w:r>
      <w:r w:rsidRPr="002C1F1B">
        <w:rPr>
          <w:rFonts w:ascii="Times New Roman" w:hAnsi="Times New Roman"/>
          <w:bCs/>
          <w:szCs w:val="24"/>
        </w:rPr>
        <w:t xml:space="preserve">ustawy </w:t>
      </w:r>
      <w:r w:rsidRPr="002C1F1B">
        <w:rPr>
          <w:rFonts w:ascii="Times New Roman" w:hAnsi="Times New Roman"/>
          <w:szCs w:val="24"/>
        </w:rPr>
        <w:t xml:space="preserve">z dnia 12 </w:t>
      </w:r>
      <w:proofErr w:type="spellStart"/>
      <w:r w:rsidRPr="002C1F1B">
        <w:rPr>
          <w:rFonts w:ascii="Times New Roman" w:hAnsi="Times New Roman"/>
          <w:szCs w:val="24"/>
        </w:rPr>
        <w:t>maja</w:t>
      </w:r>
      <w:proofErr w:type="spellEnd"/>
      <w:r w:rsidRPr="002C1F1B">
        <w:rPr>
          <w:rFonts w:ascii="Times New Roman" w:hAnsi="Times New Roman"/>
          <w:szCs w:val="24"/>
        </w:rPr>
        <w:t xml:space="preserve"> 2011 </w:t>
      </w:r>
      <w:proofErr w:type="spellStart"/>
      <w:r w:rsidRPr="002C1F1B">
        <w:rPr>
          <w:rFonts w:ascii="Times New Roman" w:hAnsi="Times New Roman"/>
          <w:szCs w:val="24"/>
        </w:rPr>
        <w:t>r</w:t>
      </w:r>
      <w:proofErr w:type="spellEnd"/>
      <w:r w:rsidRPr="002C1F1B">
        <w:rPr>
          <w:rFonts w:ascii="Times New Roman" w:hAnsi="Times New Roman"/>
          <w:szCs w:val="24"/>
        </w:rPr>
        <w:t xml:space="preserve">. </w:t>
      </w:r>
      <w:r w:rsidRPr="002C1F1B">
        <w:rPr>
          <w:rFonts w:ascii="Times New Roman" w:hAnsi="Times New Roman"/>
          <w:bCs/>
          <w:szCs w:val="24"/>
        </w:rPr>
        <w:t xml:space="preserve">o refundacji leków, środków spożywczych specjalnego przeznaczenia żywieniowego oraz wyrobów medycznych (Dz. U. z 2011 </w:t>
      </w:r>
      <w:proofErr w:type="spellStart"/>
      <w:r w:rsidRPr="002C1F1B">
        <w:rPr>
          <w:rFonts w:ascii="Times New Roman" w:hAnsi="Times New Roman"/>
          <w:bCs/>
          <w:szCs w:val="24"/>
        </w:rPr>
        <w:t>r</w:t>
      </w:r>
      <w:proofErr w:type="spellEnd"/>
      <w:r w:rsidRPr="002C1F1B">
        <w:rPr>
          <w:rFonts w:ascii="Times New Roman" w:hAnsi="Times New Roman"/>
          <w:bCs/>
          <w:szCs w:val="24"/>
        </w:rPr>
        <w:t xml:space="preserve">. Nr 122 </w:t>
      </w:r>
      <w:proofErr w:type="spellStart"/>
      <w:r w:rsidRPr="002C1F1B">
        <w:rPr>
          <w:rFonts w:ascii="Times New Roman" w:hAnsi="Times New Roman"/>
          <w:bCs/>
          <w:szCs w:val="24"/>
        </w:rPr>
        <w:t>poz</w:t>
      </w:r>
      <w:proofErr w:type="spellEnd"/>
      <w:r w:rsidRPr="002C1F1B">
        <w:rPr>
          <w:rFonts w:ascii="Times New Roman" w:hAnsi="Times New Roman"/>
          <w:bCs/>
          <w:szCs w:val="24"/>
        </w:rPr>
        <w:t xml:space="preserve"> 696 z póz. zm.) Zamawiający będzie nabywał leki</w:t>
      </w:r>
      <w:r w:rsidRPr="002C1F1B">
        <w:rPr>
          <w:rFonts w:ascii="Times New Roman" w:hAnsi="Times New Roman"/>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w:t>
      </w:r>
      <w:r w:rsidRPr="002C1F1B">
        <w:rPr>
          <w:rFonts w:ascii="Times New Roman" w:hAnsi="Times New Roman"/>
          <w:szCs w:val="24"/>
        </w:rPr>
        <w:lastRenderedPageBreak/>
        <w:t xml:space="preserve">prowadzący obrót hurtowy w rozumieniu ustawy z dnia 6 września 2001 </w:t>
      </w:r>
      <w:proofErr w:type="spellStart"/>
      <w:r w:rsidRPr="002C1F1B">
        <w:rPr>
          <w:rFonts w:ascii="Times New Roman" w:hAnsi="Times New Roman"/>
          <w:szCs w:val="24"/>
        </w:rPr>
        <w:t>r</w:t>
      </w:r>
      <w:proofErr w:type="spellEnd"/>
      <w:r w:rsidRPr="002C1F1B">
        <w:rPr>
          <w:rFonts w:ascii="Times New Roman" w:hAnsi="Times New Roman"/>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586A68" w:rsidRPr="00FA1074" w:rsidRDefault="00586A68" w:rsidP="00586A68">
      <w:pPr>
        <w:rPr>
          <w:b/>
          <w:sz w:val="24"/>
          <w:szCs w:val="24"/>
        </w:rPr>
      </w:pPr>
    </w:p>
    <w:p w:rsidR="00586A68" w:rsidRPr="00FA1074" w:rsidRDefault="00586A68" w:rsidP="00586A68">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586A68" w:rsidRPr="00FA1074" w:rsidRDefault="00586A68" w:rsidP="00586A68">
      <w:pPr>
        <w:jc w:val="both"/>
        <w:rPr>
          <w:sz w:val="24"/>
          <w:szCs w:val="24"/>
        </w:rPr>
      </w:pPr>
    </w:p>
    <w:p w:rsidR="00586A68" w:rsidRPr="00FA1074" w:rsidRDefault="00586A68" w:rsidP="00586A68">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586A68" w:rsidRPr="00FA1074" w:rsidRDefault="00586A68" w:rsidP="00586A68">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586A68" w:rsidRPr="004B538F" w:rsidRDefault="00586A68" w:rsidP="00586A68">
      <w:pPr>
        <w:jc w:val="both"/>
        <w:rPr>
          <w:sz w:val="24"/>
          <w:szCs w:val="24"/>
        </w:rPr>
      </w:pPr>
      <w:r w:rsidRPr="004B538F">
        <w:rPr>
          <w:sz w:val="24"/>
          <w:szCs w:val="24"/>
        </w:rPr>
        <w:t>Wyniki postępowania:</w:t>
      </w:r>
    </w:p>
    <w:p w:rsidR="00586A68" w:rsidRPr="00FA1074" w:rsidRDefault="00586A68" w:rsidP="00586A68">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586A68" w:rsidRPr="00FA1074" w:rsidRDefault="00586A68" w:rsidP="00586A68">
      <w:pPr>
        <w:jc w:val="both"/>
        <w:rPr>
          <w:b/>
          <w:sz w:val="24"/>
          <w:szCs w:val="24"/>
        </w:rPr>
      </w:pPr>
    </w:p>
    <w:p w:rsidR="00586A68" w:rsidRPr="00FA1074" w:rsidRDefault="00586A68" w:rsidP="00586A68">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586A68" w:rsidRPr="00FA1074" w:rsidRDefault="00586A68" w:rsidP="00586A68">
      <w:pPr>
        <w:ind w:firstLine="540"/>
        <w:jc w:val="both"/>
        <w:rPr>
          <w:sz w:val="24"/>
          <w:szCs w:val="24"/>
        </w:rPr>
      </w:pPr>
      <w:r w:rsidRPr="00FA1074">
        <w:rPr>
          <w:sz w:val="24"/>
          <w:szCs w:val="24"/>
        </w:rPr>
        <w:t>Zamawiający nie wymaga wnoszenia zabezpieczenia należytego wykonania umowy</w:t>
      </w:r>
    </w:p>
    <w:p w:rsidR="00586A68" w:rsidRPr="00FA1074" w:rsidRDefault="00586A68" w:rsidP="00586A68">
      <w:pPr>
        <w:ind w:firstLine="540"/>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586A68" w:rsidRDefault="00586A68" w:rsidP="00586A68">
      <w:pPr>
        <w:ind w:left="180"/>
        <w:jc w:val="both"/>
        <w:rPr>
          <w:sz w:val="24"/>
          <w:szCs w:val="24"/>
        </w:rPr>
      </w:pPr>
      <w:r>
        <w:rPr>
          <w:sz w:val="24"/>
          <w:szCs w:val="24"/>
        </w:rPr>
        <w:t>1. Umowa zostanie zawarta na warunkach określonych we wzorze umowy stanowiącym załącznik do niniejszej specyfikacji.</w:t>
      </w:r>
    </w:p>
    <w:p w:rsidR="00586A68" w:rsidRDefault="00586A68" w:rsidP="00586A68">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586A68" w:rsidRPr="00FA1074" w:rsidRDefault="00586A68" w:rsidP="00586A68">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586A68" w:rsidRPr="00FA1074" w:rsidRDefault="00586A68" w:rsidP="00586A68">
      <w:pPr>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586A68" w:rsidRDefault="00586A68" w:rsidP="00586A68">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86A68" w:rsidRDefault="00586A68" w:rsidP="00586A68">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586A68" w:rsidRDefault="00586A68" w:rsidP="00586A68">
      <w:pPr>
        <w:pStyle w:val="Adres"/>
        <w:keepLines w:val="0"/>
        <w:spacing w:before="40" w:after="40"/>
        <w:ind w:left="180"/>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586A68" w:rsidRPr="00FA1074" w:rsidRDefault="00586A68" w:rsidP="00586A68">
      <w:pPr>
        <w:jc w:val="both"/>
        <w:rPr>
          <w:b/>
          <w:sz w:val="24"/>
          <w:szCs w:val="24"/>
        </w:rPr>
      </w:pPr>
    </w:p>
    <w:p w:rsidR="00586A68" w:rsidRPr="00FA1074" w:rsidRDefault="00586A68" w:rsidP="00586A68">
      <w:pPr>
        <w:numPr>
          <w:ilvl w:val="0"/>
          <w:numId w:val="1"/>
        </w:numPr>
        <w:jc w:val="both"/>
        <w:rPr>
          <w:sz w:val="24"/>
          <w:szCs w:val="24"/>
        </w:rPr>
      </w:pPr>
      <w:r w:rsidRPr="00FA1074">
        <w:rPr>
          <w:b/>
          <w:sz w:val="24"/>
          <w:szCs w:val="24"/>
        </w:rPr>
        <w:t>Opis części zamówienia, jeżeli zamawiający dopuszcza składanie ofert częściowych.</w:t>
      </w:r>
    </w:p>
    <w:p w:rsidR="00586A68" w:rsidRDefault="00586A68" w:rsidP="00586A68">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586A68" w:rsidRPr="009F3B66" w:rsidRDefault="00586A68" w:rsidP="00586A68">
      <w:pPr>
        <w:ind w:left="180"/>
        <w:jc w:val="both"/>
        <w:rPr>
          <w:sz w:val="24"/>
          <w:szCs w:val="24"/>
        </w:rPr>
      </w:pPr>
    </w:p>
    <w:p w:rsidR="00586A68" w:rsidRPr="009606B3" w:rsidRDefault="00586A68" w:rsidP="00586A68">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586A68" w:rsidRPr="00FA1074" w:rsidRDefault="00586A68" w:rsidP="00586A68">
      <w:pPr>
        <w:jc w:val="both"/>
        <w:rPr>
          <w:sz w:val="24"/>
          <w:szCs w:val="24"/>
        </w:rPr>
      </w:pPr>
      <w:r w:rsidRPr="00FA1074">
        <w:rPr>
          <w:sz w:val="24"/>
          <w:szCs w:val="24"/>
        </w:rPr>
        <w:lastRenderedPageBreak/>
        <w:t xml:space="preserve">  Zamawiający nie przewiduje zawarcia umowy ramowej.</w:t>
      </w:r>
    </w:p>
    <w:p w:rsidR="00586A68" w:rsidRPr="00FA1074" w:rsidRDefault="00586A68" w:rsidP="00586A68">
      <w:pPr>
        <w:jc w:val="both"/>
        <w:rPr>
          <w:sz w:val="24"/>
          <w:szCs w:val="24"/>
        </w:rPr>
      </w:pPr>
    </w:p>
    <w:p w:rsidR="00586A68" w:rsidRPr="00FA1074" w:rsidRDefault="00586A68" w:rsidP="00586A68">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586A68" w:rsidRDefault="00586A68" w:rsidP="00586A68">
      <w:pPr>
        <w:jc w:val="both"/>
        <w:rPr>
          <w:sz w:val="24"/>
          <w:szCs w:val="24"/>
        </w:rPr>
      </w:pPr>
    </w:p>
    <w:p w:rsidR="00586A68" w:rsidRPr="00FA1074" w:rsidRDefault="00586A68" w:rsidP="00586A68">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w:t>
      </w:r>
      <w:r>
        <w:rPr>
          <w:sz w:val="24"/>
          <w:szCs w:val="24"/>
        </w:rPr>
        <w:t xml:space="preserve">. </w:t>
      </w:r>
    </w:p>
    <w:p w:rsidR="00586A68" w:rsidRPr="00FA1074" w:rsidRDefault="00586A68" w:rsidP="00586A68">
      <w:pPr>
        <w:jc w:val="both"/>
        <w:rPr>
          <w:sz w:val="24"/>
          <w:szCs w:val="24"/>
        </w:rPr>
      </w:pPr>
    </w:p>
    <w:p w:rsidR="00586A68" w:rsidRPr="00FA1074" w:rsidRDefault="00586A68" w:rsidP="00586A68">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586A68" w:rsidRDefault="00586A68" w:rsidP="00586A68">
      <w:pPr>
        <w:jc w:val="both"/>
        <w:rPr>
          <w:sz w:val="24"/>
          <w:szCs w:val="24"/>
        </w:rPr>
      </w:pPr>
    </w:p>
    <w:p w:rsidR="00586A68" w:rsidRPr="00B64E6B" w:rsidRDefault="00586A68" w:rsidP="00586A68">
      <w:pPr>
        <w:jc w:val="both"/>
        <w:rPr>
          <w:sz w:val="24"/>
          <w:szCs w:val="24"/>
        </w:rPr>
      </w:pPr>
      <w:r w:rsidRPr="00FA1074">
        <w:rPr>
          <w:sz w:val="24"/>
          <w:szCs w:val="24"/>
        </w:rPr>
        <w:t>Zamawiający nie dopuszcza składania ofert wariantowych.</w:t>
      </w:r>
    </w:p>
    <w:p w:rsidR="00586A68" w:rsidRPr="00FA1074" w:rsidRDefault="00586A68" w:rsidP="00586A68">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586A68" w:rsidRDefault="00586A68" w:rsidP="00586A68">
      <w:pPr>
        <w:jc w:val="both"/>
        <w:rPr>
          <w:sz w:val="24"/>
          <w:szCs w:val="24"/>
        </w:rPr>
      </w:pPr>
    </w:p>
    <w:p w:rsidR="00586A68" w:rsidRPr="00FA1074" w:rsidRDefault="00586A68" w:rsidP="00586A68">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586A68" w:rsidRPr="00FA1074" w:rsidRDefault="00586A68" w:rsidP="00586A68">
      <w:pPr>
        <w:jc w:val="both"/>
        <w:rPr>
          <w:sz w:val="24"/>
          <w:szCs w:val="24"/>
        </w:rPr>
      </w:pPr>
      <w:r w:rsidRPr="00FA1074">
        <w:rPr>
          <w:sz w:val="24"/>
          <w:szCs w:val="24"/>
        </w:rPr>
        <w:t>Zasady porozumiewania z Wykonawcami zostały określone w pkt. VII niniejszej specyfikacji.</w:t>
      </w:r>
    </w:p>
    <w:p w:rsidR="00586A68" w:rsidRPr="00FA1074" w:rsidRDefault="00586A68" w:rsidP="00586A68">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586A68" w:rsidRPr="00FA1074" w:rsidRDefault="00586A68" w:rsidP="00586A68">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586A68" w:rsidRPr="00FA1074" w:rsidRDefault="00586A68" w:rsidP="00586A68">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586A68" w:rsidRPr="00FA1074" w:rsidRDefault="00586A68" w:rsidP="00586A68">
      <w:pPr>
        <w:numPr>
          <w:ilvl w:val="0"/>
          <w:numId w:val="1"/>
        </w:numPr>
        <w:jc w:val="both"/>
        <w:rPr>
          <w:b/>
          <w:sz w:val="24"/>
          <w:szCs w:val="24"/>
        </w:rPr>
      </w:pPr>
      <w:r w:rsidRPr="00FA1074">
        <w:rPr>
          <w:b/>
          <w:sz w:val="24"/>
          <w:szCs w:val="24"/>
        </w:rPr>
        <w:t>Informacje o przewidywanym wyborze najkorzystniejszej oferty z zastosowaniem aukcji elektronicznej.</w:t>
      </w:r>
    </w:p>
    <w:p w:rsidR="00586A68" w:rsidRPr="00FA1074" w:rsidRDefault="00586A68" w:rsidP="00586A68">
      <w:pPr>
        <w:jc w:val="both"/>
        <w:rPr>
          <w:sz w:val="24"/>
          <w:szCs w:val="24"/>
        </w:rPr>
      </w:pPr>
      <w:r w:rsidRPr="00FA1074">
        <w:rPr>
          <w:sz w:val="24"/>
          <w:szCs w:val="24"/>
        </w:rPr>
        <w:t xml:space="preserve">   Zamawiający nie przewiduje wyboru oferty najkorzystniejszej z stasowaniem aukcji elektronicznej.</w:t>
      </w:r>
    </w:p>
    <w:p w:rsidR="00586A68" w:rsidRPr="00FA1074" w:rsidRDefault="00586A68" w:rsidP="00586A68">
      <w:pPr>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586A68" w:rsidRPr="00FA1074" w:rsidRDefault="00586A68" w:rsidP="00586A68">
      <w:pPr>
        <w:jc w:val="both"/>
        <w:rPr>
          <w:sz w:val="24"/>
          <w:szCs w:val="24"/>
        </w:rPr>
      </w:pPr>
      <w:r w:rsidRPr="00FA1074">
        <w:rPr>
          <w:sz w:val="24"/>
          <w:szCs w:val="24"/>
        </w:rPr>
        <w:t>Zamawiający nie przewiduje zwrotu kosztów udziału w postępowaniu</w:t>
      </w:r>
    </w:p>
    <w:p w:rsidR="00586A68" w:rsidRPr="00FA1074" w:rsidRDefault="00586A68" w:rsidP="00586A68">
      <w:pPr>
        <w:jc w:val="both"/>
        <w:rPr>
          <w:sz w:val="24"/>
          <w:szCs w:val="24"/>
        </w:rPr>
      </w:pPr>
    </w:p>
    <w:p w:rsidR="00586A68" w:rsidRPr="00FA1074" w:rsidRDefault="00586A68" w:rsidP="00586A68">
      <w:pPr>
        <w:numPr>
          <w:ilvl w:val="0"/>
          <w:numId w:val="1"/>
        </w:numPr>
        <w:jc w:val="both"/>
        <w:rPr>
          <w:b/>
          <w:sz w:val="24"/>
          <w:szCs w:val="24"/>
        </w:rPr>
      </w:pPr>
      <w:r w:rsidRPr="00FA1074">
        <w:rPr>
          <w:b/>
          <w:sz w:val="24"/>
          <w:szCs w:val="24"/>
        </w:rPr>
        <w:t>Pozostałe informacje.</w:t>
      </w:r>
    </w:p>
    <w:p w:rsidR="00586A68" w:rsidRPr="00FA1074" w:rsidRDefault="00586A68" w:rsidP="00586A68">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1058D7">
        <w:rPr>
          <w:rFonts w:eastAsia="MS Mincho"/>
          <w:bCs/>
          <w:sz w:val="24"/>
          <w:szCs w:val="24"/>
        </w:rPr>
        <w:t xml:space="preserve">Dz. U. z 2013 </w:t>
      </w:r>
      <w:proofErr w:type="spellStart"/>
      <w:r w:rsidRPr="001058D7">
        <w:rPr>
          <w:rFonts w:eastAsia="MS Mincho"/>
          <w:bCs/>
          <w:sz w:val="24"/>
          <w:szCs w:val="24"/>
        </w:rPr>
        <w:t>r</w:t>
      </w:r>
      <w:proofErr w:type="spellEnd"/>
      <w:r w:rsidRPr="001058D7">
        <w:rPr>
          <w:rFonts w:eastAsia="MS Mincho"/>
          <w:bCs/>
          <w:sz w:val="24"/>
          <w:szCs w:val="24"/>
        </w:rPr>
        <w:t>., poz. 907 z późn.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586A68" w:rsidRDefault="00586A68" w:rsidP="00586A68">
      <w:pPr>
        <w:ind w:left="4956"/>
        <w:rPr>
          <w:sz w:val="24"/>
          <w:szCs w:val="24"/>
        </w:rPr>
      </w:pPr>
    </w:p>
    <w:p w:rsidR="00586A68" w:rsidRPr="00FA1074" w:rsidRDefault="00586A68" w:rsidP="00586A68">
      <w:pPr>
        <w:ind w:left="4956"/>
        <w:rPr>
          <w:sz w:val="24"/>
          <w:szCs w:val="24"/>
        </w:rPr>
      </w:pPr>
    </w:p>
    <w:p w:rsidR="00586A68" w:rsidRPr="00FA1074" w:rsidRDefault="00586A68" w:rsidP="00586A68">
      <w:pPr>
        <w:ind w:left="4956"/>
        <w:rPr>
          <w:sz w:val="24"/>
          <w:szCs w:val="24"/>
        </w:rPr>
      </w:pPr>
      <w:r w:rsidRPr="00FA1074">
        <w:rPr>
          <w:sz w:val="24"/>
          <w:szCs w:val="24"/>
        </w:rPr>
        <w:t>Zatwierdzam treść niniejszej specyfikacji:</w:t>
      </w:r>
    </w:p>
    <w:p w:rsidR="00586A68" w:rsidRPr="00FA1074" w:rsidRDefault="00586A68" w:rsidP="00586A68">
      <w:pPr>
        <w:ind w:left="4956"/>
        <w:rPr>
          <w:sz w:val="24"/>
          <w:szCs w:val="24"/>
        </w:rPr>
      </w:pPr>
    </w:p>
    <w:p w:rsidR="00586A68" w:rsidRPr="00FA1074" w:rsidRDefault="00586A68" w:rsidP="00586A68">
      <w:pPr>
        <w:rPr>
          <w:sz w:val="24"/>
          <w:szCs w:val="24"/>
        </w:rPr>
      </w:pPr>
      <w:r w:rsidRPr="00FA1074">
        <w:rPr>
          <w:sz w:val="24"/>
          <w:szCs w:val="24"/>
        </w:rPr>
        <w:t xml:space="preserve">Poznań, dnia …………………..                                             </w:t>
      </w:r>
    </w:p>
    <w:p w:rsidR="00586A68" w:rsidRDefault="00586A68" w:rsidP="00586A68">
      <w:pPr>
        <w:rPr>
          <w:sz w:val="24"/>
          <w:szCs w:val="24"/>
        </w:rPr>
      </w:pPr>
    </w:p>
    <w:p w:rsidR="00586A68" w:rsidRDefault="00586A68" w:rsidP="00586A68">
      <w:pPr>
        <w:rPr>
          <w:sz w:val="24"/>
          <w:szCs w:val="24"/>
        </w:rPr>
      </w:pPr>
    </w:p>
    <w:p w:rsidR="00586A68" w:rsidRPr="00FA1074" w:rsidRDefault="00586A68" w:rsidP="00586A68">
      <w:pPr>
        <w:rPr>
          <w:sz w:val="24"/>
          <w:szCs w:val="24"/>
        </w:rPr>
      </w:pPr>
    </w:p>
    <w:p w:rsidR="00586A68" w:rsidRPr="00FA1074" w:rsidRDefault="00586A68" w:rsidP="00586A68">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586A68" w:rsidRDefault="00586A68" w:rsidP="00586A68">
      <w:pPr>
        <w:pStyle w:val="Tekstpodstawowy"/>
        <w:jc w:val="left"/>
        <w:rPr>
          <w:rFonts w:ascii="Times New Roman" w:hAnsi="Times New Roman"/>
          <w:szCs w:val="24"/>
        </w:rPr>
      </w:pPr>
      <w:r w:rsidRPr="00FA1074">
        <w:rPr>
          <w:rFonts w:ascii="Times New Roman" w:hAnsi="Times New Roman"/>
          <w:szCs w:val="24"/>
        </w:rPr>
        <w:tab/>
        <w:t xml:space="preserve">                                                                                                /podpis/ </w:t>
      </w:r>
    </w:p>
    <w:p w:rsidR="00586A68" w:rsidRPr="00B64E6B" w:rsidRDefault="00586A68" w:rsidP="00586A68">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586A68" w:rsidRPr="00FA1074" w:rsidRDefault="00586A68" w:rsidP="00586A68">
      <w:pPr>
        <w:ind w:left="142" w:hanging="142"/>
        <w:jc w:val="both"/>
        <w:rPr>
          <w:i/>
          <w:sz w:val="24"/>
          <w:szCs w:val="24"/>
        </w:rPr>
      </w:pPr>
    </w:p>
    <w:p w:rsidR="00586A68" w:rsidRPr="00FA1074" w:rsidRDefault="00586A68" w:rsidP="00586A68">
      <w:pPr>
        <w:ind w:left="142" w:hanging="142"/>
        <w:jc w:val="both"/>
        <w:rPr>
          <w:i/>
          <w:sz w:val="24"/>
          <w:szCs w:val="24"/>
        </w:rPr>
      </w:pPr>
      <w:r w:rsidRPr="00FA1074">
        <w:rPr>
          <w:i/>
          <w:sz w:val="24"/>
          <w:szCs w:val="24"/>
        </w:rPr>
        <w:t>................................................................</w:t>
      </w:r>
    </w:p>
    <w:p w:rsidR="00586A68" w:rsidRPr="00FA1074" w:rsidRDefault="00586A68" w:rsidP="00586A68">
      <w:pPr>
        <w:ind w:left="142" w:hanging="142"/>
        <w:jc w:val="both"/>
        <w:rPr>
          <w:i/>
          <w:sz w:val="24"/>
          <w:szCs w:val="24"/>
        </w:rPr>
      </w:pPr>
      <w:r w:rsidRPr="00FA1074">
        <w:rPr>
          <w:i/>
          <w:sz w:val="24"/>
          <w:szCs w:val="24"/>
        </w:rPr>
        <w:t>(Pieczęć wykonawcy)</w:t>
      </w:r>
    </w:p>
    <w:p w:rsidR="00586A68" w:rsidRPr="00FA1074" w:rsidRDefault="00586A68" w:rsidP="00586A68">
      <w:pPr>
        <w:ind w:left="142" w:hanging="142"/>
        <w:jc w:val="center"/>
        <w:rPr>
          <w:b/>
          <w:sz w:val="24"/>
          <w:szCs w:val="24"/>
        </w:rPr>
      </w:pPr>
      <w:r w:rsidRPr="00FA1074">
        <w:rPr>
          <w:b/>
          <w:sz w:val="24"/>
          <w:szCs w:val="24"/>
        </w:rPr>
        <w:t>FORMULARZ OFERTOWY</w:t>
      </w:r>
    </w:p>
    <w:p w:rsidR="00586A68" w:rsidRPr="00FA1074" w:rsidRDefault="00586A68" w:rsidP="00586A68">
      <w:pPr>
        <w:ind w:left="142" w:hanging="142"/>
        <w:jc w:val="center"/>
        <w:rPr>
          <w:b/>
          <w:sz w:val="24"/>
          <w:szCs w:val="24"/>
        </w:rPr>
      </w:pPr>
    </w:p>
    <w:p w:rsidR="00586A68" w:rsidRPr="00FA1074" w:rsidRDefault="00586A68" w:rsidP="00586A68">
      <w:pPr>
        <w:numPr>
          <w:ilvl w:val="0"/>
          <w:numId w:val="3"/>
        </w:numPr>
        <w:jc w:val="both"/>
        <w:rPr>
          <w:b/>
          <w:sz w:val="24"/>
          <w:szCs w:val="24"/>
        </w:rPr>
      </w:pPr>
      <w:r w:rsidRPr="00FA1074">
        <w:rPr>
          <w:b/>
          <w:sz w:val="24"/>
          <w:szCs w:val="24"/>
        </w:rPr>
        <w:t>Dane wykonawcy:</w:t>
      </w:r>
    </w:p>
    <w:p w:rsidR="00586A68" w:rsidRPr="00FA1074" w:rsidRDefault="00586A68" w:rsidP="00586A68">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586A68" w:rsidRPr="00FA1074" w:rsidRDefault="00586A68" w:rsidP="00586A68">
      <w:pPr>
        <w:ind w:left="360"/>
        <w:rPr>
          <w:sz w:val="24"/>
          <w:szCs w:val="24"/>
        </w:rPr>
      </w:pPr>
      <w:r w:rsidRPr="00FA1074">
        <w:rPr>
          <w:sz w:val="24"/>
          <w:szCs w:val="24"/>
        </w:rPr>
        <w:t>adres ul...........................................................................................................................</w:t>
      </w:r>
    </w:p>
    <w:p w:rsidR="00586A68" w:rsidRPr="00FA1074" w:rsidRDefault="00586A68" w:rsidP="00586A68">
      <w:pPr>
        <w:ind w:left="360"/>
        <w:rPr>
          <w:sz w:val="24"/>
          <w:szCs w:val="24"/>
        </w:rPr>
      </w:pPr>
      <w:r w:rsidRPr="00FA1074">
        <w:rPr>
          <w:sz w:val="24"/>
          <w:szCs w:val="24"/>
        </w:rPr>
        <w:t>miejscowość, kod…………………………………województwo…………………….</w:t>
      </w:r>
    </w:p>
    <w:p w:rsidR="00586A68" w:rsidRPr="00FA1074" w:rsidRDefault="00586A68" w:rsidP="00586A68">
      <w:pPr>
        <w:ind w:left="360"/>
        <w:rPr>
          <w:sz w:val="24"/>
          <w:szCs w:val="24"/>
        </w:rPr>
      </w:pPr>
      <w:r w:rsidRPr="00FA1074">
        <w:rPr>
          <w:sz w:val="24"/>
          <w:szCs w:val="24"/>
        </w:rPr>
        <w:t xml:space="preserve">telefon.............................................               </w:t>
      </w:r>
    </w:p>
    <w:p w:rsidR="00586A68" w:rsidRPr="00FA1074" w:rsidRDefault="00586A68" w:rsidP="00586A68">
      <w:pPr>
        <w:ind w:left="360"/>
        <w:rPr>
          <w:sz w:val="24"/>
          <w:szCs w:val="24"/>
        </w:rPr>
      </w:pPr>
      <w:proofErr w:type="spellStart"/>
      <w:r w:rsidRPr="00FA1074">
        <w:rPr>
          <w:sz w:val="24"/>
          <w:szCs w:val="24"/>
        </w:rPr>
        <w:t>fax</w:t>
      </w:r>
      <w:proofErr w:type="spellEnd"/>
      <w:r w:rsidRPr="00FA1074">
        <w:rPr>
          <w:sz w:val="24"/>
          <w:szCs w:val="24"/>
        </w:rPr>
        <w:t>.....................................................................</w:t>
      </w:r>
    </w:p>
    <w:p w:rsidR="00586A68" w:rsidRPr="00FA1074" w:rsidRDefault="00586A68" w:rsidP="00586A68">
      <w:pPr>
        <w:ind w:left="360"/>
        <w:rPr>
          <w:sz w:val="24"/>
          <w:szCs w:val="24"/>
        </w:rPr>
      </w:pPr>
      <w:r w:rsidRPr="00FA1074">
        <w:rPr>
          <w:sz w:val="24"/>
          <w:szCs w:val="24"/>
        </w:rPr>
        <w:t xml:space="preserve">mailto:................................................ </w:t>
      </w:r>
    </w:p>
    <w:p w:rsidR="00586A68" w:rsidRPr="00FA1074" w:rsidRDefault="00586A68" w:rsidP="00586A68">
      <w:pPr>
        <w:ind w:left="360"/>
        <w:rPr>
          <w:sz w:val="24"/>
          <w:szCs w:val="24"/>
        </w:rPr>
      </w:pPr>
      <w:r w:rsidRPr="00FA1074">
        <w:rPr>
          <w:sz w:val="24"/>
          <w:szCs w:val="24"/>
        </w:rPr>
        <w:t>NIP................................................</w:t>
      </w:r>
    </w:p>
    <w:p w:rsidR="00586A68" w:rsidRPr="00FA1074" w:rsidRDefault="00586A68" w:rsidP="00586A68">
      <w:pPr>
        <w:ind w:left="360"/>
        <w:rPr>
          <w:sz w:val="24"/>
          <w:szCs w:val="24"/>
        </w:rPr>
      </w:pPr>
      <w:r w:rsidRPr="00FA1074">
        <w:rPr>
          <w:sz w:val="24"/>
          <w:szCs w:val="24"/>
        </w:rPr>
        <w:t>REGON.........................................</w:t>
      </w:r>
    </w:p>
    <w:p w:rsidR="00586A68" w:rsidRPr="00FA1074" w:rsidRDefault="00586A68" w:rsidP="00586A68">
      <w:pPr>
        <w:ind w:left="360"/>
        <w:rPr>
          <w:sz w:val="24"/>
          <w:szCs w:val="24"/>
        </w:rPr>
      </w:pPr>
    </w:p>
    <w:p w:rsidR="00586A68" w:rsidRPr="00FA1074" w:rsidRDefault="00586A68" w:rsidP="00586A68">
      <w:pPr>
        <w:rPr>
          <w:sz w:val="24"/>
          <w:szCs w:val="24"/>
        </w:rPr>
      </w:pPr>
      <w:r w:rsidRPr="00FA1074">
        <w:rPr>
          <w:sz w:val="24"/>
          <w:szCs w:val="24"/>
        </w:rPr>
        <w:t>Osoba uprawniona do kontaktów w sprawie prowadzonego postępowania .......................................</w:t>
      </w:r>
    </w:p>
    <w:p w:rsidR="00586A68" w:rsidRPr="00FA1074" w:rsidRDefault="00586A68" w:rsidP="00586A68">
      <w:pPr>
        <w:rPr>
          <w:sz w:val="24"/>
          <w:szCs w:val="24"/>
        </w:rPr>
      </w:pPr>
      <w:r w:rsidRPr="00FA1074">
        <w:rPr>
          <w:sz w:val="24"/>
          <w:szCs w:val="24"/>
        </w:rPr>
        <w:t>tel. ........................mailto: ………………..............................</w:t>
      </w:r>
    </w:p>
    <w:p w:rsidR="00586A68" w:rsidRPr="00CC077B" w:rsidRDefault="00586A68" w:rsidP="00586A68">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Zakup i </w:t>
      </w:r>
      <w:r w:rsidRPr="00CC077B">
        <w:rPr>
          <w:rFonts w:ascii="Times New Roman" w:hAnsi="Times New Roman" w:cs="Times New Roman"/>
          <w:b/>
          <w:sz w:val="24"/>
          <w:szCs w:val="24"/>
        </w:rPr>
        <w:t xml:space="preserve">dostawa </w:t>
      </w:r>
      <w:r>
        <w:rPr>
          <w:rFonts w:ascii="Times New Roman" w:hAnsi="Times New Roman" w:cs="Times New Roman"/>
          <w:b/>
          <w:sz w:val="24"/>
          <w:szCs w:val="24"/>
        </w:rPr>
        <w:t>leków</w:t>
      </w:r>
    </w:p>
    <w:p w:rsidR="00586A68" w:rsidRPr="00FA1074" w:rsidRDefault="00586A68" w:rsidP="00586A68">
      <w:pPr>
        <w:jc w:val="both"/>
        <w:rPr>
          <w:b/>
          <w:sz w:val="24"/>
          <w:szCs w:val="24"/>
        </w:rPr>
      </w:pPr>
      <w:r w:rsidRPr="00FA1074">
        <w:rPr>
          <w:b/>
          <w:sz w:val="24"/>
          <w:szCs w:val="24"/>
        </w:rPr>
        <w:t>My niżej podpisani</w:t>
      </w:r>
    </w:p>
    <w:p w:rsidR="00586A68" w:rsidRPr="00FA1074" w:rsidRDefault="00586A68" w:rsidP="00586A68">
      <w:pPr>
        <w:jc w:val="both"/>
        <w:rPr>
          <w:sz w:val="24"/>
          <w:szCs w:val="24"/>
        </w:rPr>
      </w:pPr>
      <w:r w:rsidRPr="00FA1074">
        <w:rPr>
          <w:sz w:val="24"/>
          <w:szCs w:val="24"/>
        </w:rPr>
        <w:t>………………………………………………………………………………………………………………………………………………………………………………………………………………………………</w:t>
      </w:r>
    </w:p>
    <w:p w:rsidR="00586A68" w:rsidRPr="00FA1074" w:rsidRDefault="00586A68" w:rsidP="00586A68">
      <w:pPr>
        <w:jc w:val="both"/>
        <w:rPr>
          <w:sz w:val="24"/>
          <w:szCs w:val="24"/>
        </w:rPr>
      </w:pPr>
      <w:r w:rsidRPr="00FA1074">
        <w:rPr>
          <w:sz w:val="24"/>
          <w:szCs w:val="24"/>
        </w:rPr>
        <w:t>Działając w imieniu i na rzecz</w:t>
      </w:r>
    </w:p>
    <w:p w:rsidR="00586A68" w:rsidRPr="00FA1074" w:rsidRDefault="00586A68" w:rsidP="00586A68">
      <w:pPr>
        <w:jc w:val="both"/>
        <w:rPr>
          <w:sz w:val="24"/>
          <w:szCs w:val="24"/>
        </w:rPr>
      </w:pPr>
      <w:r w:rsidRPr="00FA1074">
        <w:rPr>
          <w:sz w:val="24"/>
          <w:szCs w:val="24"/>
        </w:rPr>
        <w:t>………………………………………………………………………………………………………………………………………………………………………………………………………………</w:t>
      </w:r>
    </w:p>
    <w:p w:rsidR="00586A68" w:rsidRDefault="00586A68" w:rsidP="00586A68">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Pr>
          <w:b/>
          <w:sz w:val="24"/>
          <w:szCs w:val="24"/>
        </w:rPr>
        <w:t>leków</w:t>
      </w:r>
    </w:p>
    <w:p w:rsidR="00586A68" w:rsidRPr="00FA1074" w:rsidRDefault="00586A68" w:rsidP="00586A68">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586A68" w:rsidRPr="00FA1074" w:rsidRDefault="00586A68" w:rsidP="00586A68">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586A68" w:rsidRPr="00FA1074" w:rsidRDefault="00586A68" w:rsidP="00586A68">
      <w:pPr>
        <w:numPr>
          <w:ilvl w:val="0"/>
          <w:numId w:val="3"/>
        </w:numPr>
        <w:rPr>
          <w:b/>
          <w:sz w:val="24"/>
          <w:szCs w:val="24"/>
        </w:rPr>
      </w:pPr>
      <w:r w:rsidRPr="00FA1074">
        <w:rPr>
          <w:b/>
          <w:sz w:val="24"/>
          <w:szCs w:val="24"/>
        </w:rPr>
        <w:t>Cena oferty:</w:t>
      </w:r>
    </w:p>
    <w:p w:rsidR="00586A68" w:rsidRPr="00FA1074" w:rsidRDefault="00586A68" w:rsidP="00586A68">
      <w:pPr>
        <w:rPr>
          <w:sz w:val="24"/>
          <w:szCs w:val="24"/>
        </w:rPr>
      </w:pPr>
      <w:r w:rsidRPr="00FA1074">
        <w:rPr>
          <w:sz w:val="24"/>
          <w:szCs w:val="24"/>
        </w:rPr>
        <w:t>Szczegółowy wykaz cen jednostkowych i sposób wyliczenia łącznej ceny ofertowej stanowi załącznik do oferty.</w:t>
      </w:r>
    </w:p>
    <w:p w:rsidR="00586A68" w:rsidRDefault="00586A68" w:rsidP="00586A68">
      <w:pPr>
        <w:rPr>
          <w:sz w:val="24"/>
          <w:szCs w:val="24"/>
        </w:rPr>
      </w:pPr>
      <w:r w:rsidRPr="00FA1074">
        <w:rPr>
          <w:sz w:val="24"/>
          <w:szCs w:val="24"/>
        </w:rPr>
        <w:t xml:space="preserve">Oferujemy wykonanie zamówienia zgodnie z wypełnionym formularzem cenowym za kwotę w sumie : </w:t>
      </w:r>
    </w:p>
    <w:p w:rsidR="00586A68" w:rsidRPr="00FA1074" w:rsidRDefault="00586A68" w:rsidP="00586A68">
      <w:pPr>
        <w:rPr>
          <w:sz w:val="24"/>
          <w:szCs w:val="24"/>
        </w:rPr>
      </w:pPr>
    </w:p>
    <w:p w:rsidR="00586A68" w:rsidRPr="00FA1074" w:rsidRDefault="00586A68" w:rsidP="00586A6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586A68" w:rsidRPr="00FA1074" w:rsidRDefault="00586A68" w:rsidP="00586A6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586A68" w:rsidRPr="00FA1074" w:rsidRDefault="00586A68" w:rsidP="00586A6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586A68" w:rsidRPr="00FA1074" w:rsidRDefault="00586A68" w:rsidP="00586A6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586A68" w:rsidRPr="00FA1074" w:rsidRDefault="00586A68" w:rsidP="00586A68">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586A68" w:rsidRDefault="00586A68" w:rsidP="00586A68">
      <w:pPr>
        <w:rPr>
          <w:b/>
          <w:sz w:val="24"/>
          <w:szCs w:val="24"/>
        </w:rPr>
      </w:pPr>
    </w:p>
    <w:p w:rsidR="00586A68" w:rsidRPr="00C80A21" w:rsidRDefault="00586A68" w:rsidP="00586A68">
      <w:pPr>
        <w:spacing w:line="240" w:lineRule="atLeast"/>
        <w:rPr>
          <w:b/>
          <w:sz w:val="24"/>
          <w:szCs w:val="24"/>
        </w:rPr>
      </w:pPr>
      <w:r w:rsidRPr="00C80A21">
        <w:rPr>
          <w:b/>
          <w:sz w:val="24"/>
          <w:szCs w:val="24"/>
        </w:rPr>
        <w:t>Pakiet nr …… ( powielić tyle razy, ilu pakietów oferta dotyczy)</w:t>
      </w:r>
    </w:p>
    <w:p w:rsidR="00586A68" w:rsidRPr="00C80A21" w:rsidRDefault="00586A68" w:rsidP="00586A68">
      <w:pPr>
        <w:spacing w:line="240" w:lineRule="atLeast"/>
        <w:rPr>
          <w:b/>
          <w:sz w:val="24"/>
          <w:szCs w:val="24"/>
        </w:rPr>
      </w:pPr>
    </w:p>
    <w:p w:rsidR="00586A68" w:rsidRPr="00C80A21" w:rsidRDefault="00586A68" w:rsidP="00586A68">
      <w:pPr>
        <w:spacing w:line="240" w:lineRule="atLeast"/>
        <w:rPr>
          <w:sz w:val="24"/>
          <w:szCs w:val="24"/>
        </w:rPr>
      </w:pPr>
      <w:r w:rsidRPr="00C80A21">
        <w:rPr>
          <w:sz w:val="24"/>
          <w:szCs w:val="24"/>
        </w:rPr>
        <w:lastRenderedPageBreak/>
        <w:t xml:space="preserve">............................. zł. netto, </w:t>
      </w:r>
    </w:p>
    <w:p w:rsidR="00586A68" w:rsidRPr="00C80A21" w:rsidRDefault="00586A68" w:rsidP="00586A68">
      <w:pPr>
        <w:spacing w:line="240" w:lineRule="atLeast"/>
        <w:rPr>
          <w:sz w:val="24"/>
          <w:szCs w:val="24"/>
        </w:rPr>
      </w:pPr>
      <w:r w:rsidRPr="00C80A21">
        <w:rPr>
          <w:sz w:val="24"/>
          <w:szCs w:val="24"/>
        </w:rPr>
        <w:t>słownie:.......................................................................................................................</w:t>
      </w:r>
    </w:p>
    <w:p w:rsidR="00586A68" w:rsidRPr="00C80A21" w:rsidRDefault="00586A68" w:rsidP="00586A68">
      <w:pPr>
        <w:spacing w:line="240" w:lineRule="atLeast"/>
        <w:rPr>
          <w:sz w:val="24"/>
          <w:szCs w:val="24"/>
        </w:rPr>
      </w:pPr>
      <w:r w:rsidRPr="00C80A21">
        <w:rPr>
          <w:sz w:val="24"/>
          <w:szCs w:val="24"/>
        </w:rPr>
        <w:t xml:space="preserve">............................ zł.  brutto, </w:t>
      </w:r>
    </w:p>
    <w:p w:rsidR="00586A68" w:rsidRPr="00C80A21" w:rsidRDefault="00586A68" w:rsidP="00586A68">
      <w:pPr>
        <w:rPr>
          <w:b/>
          <w:sz w:val="24"/>
          <w:szCs w:val="24"/>
        </w:rPr>
      </w:pPr>
      <w:r w:rsidRPr="00C80A21">
        <w:rPr>
          <w:sz w:val="24"/>
          <w:szCs w:val="24"/>
        </w:rPr>
        <w:t>słownie……………………………............................................................................</w:t>
      </w:r>
    </w:p>
    <w:p w:rsidR="00586A68" w:rsidRPr="00FA1074" w:rsidRDefault="00586A68" w:rsidP="00586A68">
      <w:pPr>
        <w:rPr>
          <w:b/>
          <w:sz w:val="24"/>
          <w:szCs w:val="24"/>
        </w:rPr>
      </w:pPr>
    </w:p>
    <w:p w:rsidR="00586A68" w:rsidRPr="00FA1074" w:rsidRDefault="00586A68" w:rsidP="00586A68">
      <w:pPr>
        <w:numPr>
          <w:ilvl w:val="0"/>
          <w:numId w:val="3"/>
        </w:numPr>
        <w:rPr>
          <w:b/>
          <w:sz w:val="24"/>
          <w:szCs w:val="24"/>
        </w:rPr>
      </w:pPr>
      <w:r w:rsidRPr="00FA1074">
        <w:rPr>
          <w:b/>
          <w:sz w:val="24"/>
          <w:szCs w:val="24"/>
        </w:rPr>
        <w:t>Wymagane oświadczenia i dokumenty wymienione w SIWZ.</w:t>
      </w:r>
    </w:p>
    <w:p w:rsidR="00586A68" w:rsidRPr="00FA1074" w:rsidRDefault="00586A68" w:rsidP="00586A68">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586A68" w:rsidRPr="00FA1074" w:rsidRDefault="00586A68" w:rsidP="00586A68">
      <w:pPr>
        <w:jc w:val="both"/>
        <w:rPr>
          <w:b/>
          <w:sz w:val="24"/>
          <w:szCs w:val="24"/>
        </w:rPr>
      </w:pPr>
      <w:r w:rsidRPr="00FA1074">
        <w:rPr>
          <w:b/>
          <w:sz w:val="24"/>
          <w:szCs w:val="24"/>
        </w:rPr>
        <w:t>Potwierdzenie spełnienia wymogów dotyczących przedmiotu zamówienia.</w:t>
      </w:r>
    </w:p>
    <w:p w:rsidR="00586A68" w:rsidRPr="004B538F" w:rsidRDefault="00586A68" w:rsidP="00586A68">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586A68" w:rsidRPr="00321F1E" w:rsidRDefault="00586A68" w:rsidP="00586A68">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586A68" w:rsidRPr="00321F1E" w:rsidRDefault="00586A68" w:rsidP="00586A68">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586A68" w:rsidRPr="00321F1E" w:rsidRDefault="00586A68" w:rsidP="00586A68">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586A68" w:rsidRPr="00321F1E" w:rsidRDefault="00586A68" w:rsidP="00586A68">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586A68" w:rsidRPr="00321F1E" w:rsidRDefault="00586A68" w:rsidP="00586A68">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586A68" w:rsidRPr="00321F1E" w:rsidRDefault="00586A68" w:rsidP="00586A68">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586A68" w:rsidRPr="00321F1E" w:rsidRDefault="00586A68" w:rsidP="00586A68">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586A68" w:rsidRPr="00FA1074" w:rsidRDefault="00586A68" w:rsidP="00586A68">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586A68" w:rsidRPr="00FA1074" w:rsidRDefault="00586A68" w:rsidP="00586A68">
      <w:pPr>
        <w:numPr>
          <w:ilvl w:val="0"/>
          <w:numId w:val="13"/>
        </w:numPr>
        <w:jc w:val="both"/>
        <w:rPr>
          <w:sz w:val="24"/>
          <w:szCs w:val="24"/>
        </w:rPr>
      </w:pPr>
      <w:r w:rsidRPr="00FA1074">
        <w:rPr>
          <w:sz w:val="24"/>
          <w:szCs w:val="24"/>
        </w:rPr>
        <w:t>………………………………………………………………………………………………</w:t>
      </w:r>
    </w:p>
    <w:p w:rsidR="00586A68" w:rsidRPr="00FA1074" w:rsidRDefault="00586A68" w:rsidP="00586A68">
      <w:pPr>
        <w:numPr>
          <w:ilvl w:val="0"/>
          <w:numId w:val="13"/>
        </w:numPr>
        <w:jc w:val="both"/>
        <w:rPr>
          <w:sz w:val="24"/>
          <w:szCs w:val="24"/>
        </w:rPr>
      </w:pPr>
      <w:r w:rsidRPr="00FA1074">
        <w:rPr>
          <w:sz w:val="24"/>
          <w:szCs w:val="24"/>
        </w:rPr>
        <w:t>………………………………………………………………………………………………</w:t>
      </w:r>
    </w:p>
    <w:p w:rsidR="00586A68" w:rsidRPr="00FA1074" w:rsidRDefault="00586A68" w:rsidP="00586A68">
      <w:pPr>
        <w:numPr>
          <w:ilvl w:val="0"/>
          <w:numId w:val="13"/>
        </w:numPr>
        <w:jc w:val="both"/>
        <w:rPr>
          <w:sz w:val="24"/>
          <w:szCs w:val="24"/>
        </w:rPr>
      </w:pPr>
      <w:r w:rsidRPr="00FA1074">
        <w:rPr>
          <w:sz w:val="24"/>
          <w:szCs w:val="24"/>
        </w:rPr>
        <w:t>………………………………………………………………………………………………</w:t>
      </w:r>
    </w:p>
    <w:p w:rsidR="00586A68" w:rsidRPr="00FA1074" w:rsidRDefault="00586A68" w:rsidP="00586A68">
      <w:pPr>
        <w:ind w:left="360"/>
        <w:jc w:val="both"/>
        <w:rPr>
          <w:sz w:val="24"/>
          <w:szCs w:val="24"/>
        </w:rPr>
      </w:pPr>
      <w:r w:rsidRPr="00FA1074">
        <w:rPr>
          <w:sz w:val="24"/>
          <w:szCs w:val="24"/>
        </w:rPr>
        <w:t>itd.</w:t>
      </w:r>
    </w:p>
    <w:p w:rsidR="00586A68" w:rsidRPr="00FA1074" w:rsidRDefault="00586A68" w:rsidP="00586A68">
      <w:pPr>
        <w:rPr>
          <w:sz w:val="24"/>
          <w:szCs w:val="24"/>
        </w:rPr>
      </w:pPr>
    </w:p>
    <w:p w:rsidR="00586A68" w:rsidRPr="00FA1074" w:rsidRDefault="00586A68" w:rsidP="00586A68">
      <w:pPr>
        <w:jc w:val="both"/>
        <w:rPr>
          <w:sz w:val="24"/>
          <w:szCs w:val="24"/>
        </w:rPr>
      </w:pPr>
      <w:r w:rsidRPr="00FA1074">
        <w:rPr>
          <w:sz w:val="24"/>
          <w:szCs w:val="24"/>
        </w:rPr>
        <w:t xml:space="preserve">Wszystkie strony naszej oferty wraz z załącznikami są ponumerowane i cała oferta składa się z ….................... stron.                                                                                     </w:t>
      </w:r>
    </w:p>
    <w:p w:rsidR="00586A68" w:rsidRPr="00FA1074" w:rsidRDefault="00586A68" w:rsidP="00586A68">
      <w:pPr>
        <w:rPr>
          <w:sz w:val="24"/>
          <w:szCs w:val="24"/>
        </w:rPr>
      </w:pPr>
    </w:p>
    <w:p w:rsidR="00586A68" w:rsidRPr="00FA1074" w:rsidRDefault="00586A68" w:rsidP="00586A68">
      <w:pPr>
        <w:rPr>
          <w:sz w:val="24"/>
          <w:szCs w:val="24"/>
        </w:rPr>
      </w:pPr>
      <w:r w:rsidRPr="00FA1074">
        <w:rPr>
          <w:sz w:val="24"/>
          <w:szCs w:val="24"/>
        </w:rPr>
        <w:t>…………………, dn. ……</w:t>
      </w:r>
      <w:r>
        <w:rPr>
          <w:sz w:val="24"/>
          <w:szCs w:val="24"/>
        </w:rPr>
        <w:t xml:space="preserve">                                   </w:t>
      </w:r>
      <w:r w:rsidRPr="00FA1074">
        <w:rPr>
          <w:sz w:val="24"/>
          <w:szCs w:val="24"/>
        </w:rPr>
        <w:t>…………………………………………</w:t>
      </w:r>
    </w:p>
    <w:p w:rsidR="00586A68" w:rsidRPr="00FA1074" w:rsidRDefault="00586A68" w:rsidP="00586A68">
      <w:pPr>
        <w:ind w:left="4536"/>
        <w:rPr>
          <w:sz w:val="24"/>
          <w:szCs w:val="24"/>
        </w:rPr>
      </w:pPr>
      <w:r w:rsidRPr="00FA1074">
        <w:rPr>
          <w:sz w:val="24"/>
          <w:szCs w:val="24"/>
        </w:rPr>
        <w:t xml:space="preserve">Podpisy  wykonawcy osób upoważnionych </w:t>
      </w:r>
    </w:p>
    <w:p w:rsidR="00586A68" w:rsidRPr="00FA1074" w:rsidRDefault="00586A68" w:rsidP="00586A68">
      <w:pPr>
        <w:ind w:left="4536"/>
        <w:rPr>
          <w:sz w:val="24"/>
          <w:szCs w:val="24"/>
        </w:rPr>
        <w:sectPr w:rsidR="00586A68"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586A68" w:rsidRPr="00FA1074" w:rsidRDefault="00586A68" w:rsidP="00586A68">
      <w:pPr>
        <w:pStyle w:val="Tekstpodstawowywcity"/>
        <w:ind w:left="0"/>
        <w:jc w:val="right"/>
        <w:rPr>
          <w:sz w:val="24"/>
          <w:szCs w:val="24"/>
        </w:rPr>
      </w:pPr>
      <w:r w:rsidRPr="00FA1074">
        <w:rPr>
          <w:sz w:val="24"/>
          <w:szCs w:val="24"/>
        </w:rPr>
        <w:lastRenderedPageBreak/>
        <w:t>Załącznik nr  2 do specyfikacji</w:t>
      </w:r>
    </w:p>
    <w:p w:rsidR="00586A68" w:rsidRPr="00FA1074" w:rsidRDefault="00586A68" w:rsidP="00586A68">
      <w:pPr>
        <w:pStyle w:val="Tekstpodstawowywcity"/>
        <w:ind w:left="0"/>
        <w:rPr>
          <w:sz w:val="24"/>
          <w:szCs w:val="24"/>
        </w:rPr>
      </w:pPr>
      <w:r w:rsidRPr="00FA1074">
        <w:rPr>
          <w:sz w:val="24"/>
          <w:szCs w:val="24"/>
        </w:rPr>
        <w:t>…………………………………………….</w:t>
      </w:r>
    </w:p>
    <w:p w:rsidR="00586A68" w:rsidRPr="00FA1074" w:rsidRDefault="00586A68" w:rsidP="00586A68">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586A68" w:rsidRPr="00FA1074" w:rsidRDefault="00586A68" w:rsidP="00586A68">
      <w:pPr>
        <w:pStyle w:val="Tekstpodstawowywcity"/>
        <w:ind w:left="0"/>
        <w:jc w:val="center"/>
        <w:rPr>
          <w:sz w:val="24"/>
          <w:szCs w:val="24"/>
          <w:u w:val="single"/>
        </w:rPr>
      </w:pPr>
    </w:p>
    <w:p w:rsidR="00586A68" w:rsidRPr="00FA1074" w:rsidRDefault="00586A68" w:rsidP="00586A68">
      <w:pPr>
        <w:pStyle w:val="Tekstpodstawowywcity"/>
        <w:ind w:left="0"/>
        <w:jc w:val="center"/>
        <w:rPr>
          <w:sz w:val="24"/>
          <w:szCs w:val="24"/>
          <w:u w:val="single"/>
        </w:rPr>
      </w:pPr>
    </w:p>
    <w:p w:rsidR="00586A68" w:rsidRPr="00802155" w:rsidRDefault="00586A68" w:rsidP="00586A68">
      <w:pPr>
        <w:pStyle w:val="Tekstpodstawowywcity"/>
        <w:ind w:left="0"/>
        <w:jc w:val="center"/>
        <w:rPr>
          <w:sz w:val="28"/>
          <w:u w:val="single"/>
        </w:rPr>
      </w:pPr>
      <w:r w:rsidRPr="00802155">
        <w:rPr>
          <w:sz w:val="28"/>
          <w:u w:val="single"/>
        </w:rPr>
        <w:t>Formularz cenowy /wzór/</w:t>
      </w:r>
    </w:p>
    <w:p w:rsidR="00586A68" w:rsidRPr="00B51357" w:rsidRDefault="00586A68" w:rsidP="00586A68">
      <w:pPr>
        <w:pStyle w:val="Tekstpodstawowywcity"/>
        <w:ind w:left="-374"/>
        <w:jc w:val="right"/>
        <w:rPr>
          <w:sz w:val="24"/>
          <w:szCs w:val="24"/>
        </w:rPr>
      </w:pPr>
      <w:r w:rsidRPr="00B51357">
        <w:rPr>
          <w:sz w:val="24"/>
          <w:szCs w:val="24"/>
        </w:rPr>
        <w:t xml:space="preserve">  Załącznik nr 2 do specyfikacji</w:t>
      </w:r>
    </w:p>
    <w:p w:rsidR="00586A68" w:rsidRPr="00B51357" w:rsidRDefault="00586A68" w:rsidP="00586A68">
      <w:pPr>
        <w:pStyle w:val="Tekstpodstawowywcity"/>
        <w:ind w:left="0"/>
        <w:rPr>
          <w:sz w:val="24"/>
          <w:szCs w:val="24"/>
          <w:u w:val="single"/>
        </w:rPr>
      </w:pPr>
      <w:r w:rsidRPr="00B51357">
        <w:rPr>
          <w:sz w:val="24"/>
          <w:szCs w:val="24"/>
          <w:u w:val="single"/>
        </w:rPr>
        <w:t>Formularz cenowy /wzór/</w:t>
      </w:r>
    </w:p>
    <w:p w:rsidR="00586A68" w:rsidRDefault="00586A68" w:rsidP="00586A68">
      <w:pPr>
        <w:rPr>
          <w:sz w:val="24"/>
          <w:szCs w:val="24"/>
        </w:rPr>
      </w:pP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981"/>
        <w:gridCol w:w="166"/>
        <w:gridCol w:w="1022"/>
        <w:gridCol w:w="14"/>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p>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95"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8"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995"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188"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1"/>
          <w:wAfter w:w="14" w:type="dxa"/>
          <w:trHeight w:val="895"/>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995"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188"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VECTIBIX 100mg/5ml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995"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88"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VECTIBIX 400mg/20ml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995"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88"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81" w:type="dxa"/>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02"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198"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METHOTREXAT </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w:t>
            </w:r>
            <w:proofErr w:type="spellStart"/>
            <w:r w:rsidRPr="00D523EE">
              <w:rPr>
                <w:color w:val="000000"/>
                <w:sz w:val="24"/>
                <w:szCs w:val="24"/>
              </w:rPr>
              <w:t>inj</w:t>
            </w:r>
            <w:proofErr w:type="spellEnd"/>
            <w:r w:rsidRPr="00D523EE">
              <w:rPr>
                <w:color w:val="000000"/>
                <w:sz w:val="24"/>
                <w:szCs w:val="24"/>
              </w:rPr>
              <w:t>. 1000mg/10ml</w:t>
            </w:r>
          </w:p>
          <w:p w:rsidR="00586A68" w:rsidRPr="00D523EE" w:rsidRDefault="00586A68" w:rsidP="00963899">
            <w:pPr>
              <w:autoSpaceDE w:val="0"/>
              <w:autoSpaceDN w:val="0"/>
              <w:adjustRightInd w:val="0"/>
              <w:rPr>
                <w:color w:val="000000"/>
                <w:sz w:val="24"/>
                <w:szCs w:val="24"/>
              </w:rPr>
            </w:pP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 </w:t>
            </w:r>
            <w:proofErr w:type="spellStart"/>
            <w:r w:rsidRPr="00D523EE">
              <w:rPr>
                <w:color w:val="000000"/>
                <w:sz w:val="24"/>
                <w:szCs w:val="24"/>
              </w:rPr>
              <w:t>amp</w:t>
            </w:r>
            <w:proofErr w:type="spellEnd"/>
            <w:r w:rsidRPr="00D523EE">
              <w:rPr>
                <w:color w:val="000000"/>
                <w:sz w:val="24"/>
                <w:szCs w:val="24"/>
              </w:rPr>
              <w:t xml:space="preserve"> 10ml.</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38"/>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ind w:left="4536"/>
        <w:rPr>
          <w:sz w:val="24"/>
          <w:szCs w:val="24"/>
        </w:rPr>
      </w:pP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586A68" w:rsidRPr="00D523EE" w:rsidTr="00963899">
        <w:trPr>
          <w:trHeight w:val="84"/>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3</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1"/>
          <w:wAfter w:w="14" w:type="dxa"/>
          <w:trHeight w:val="841"/>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FORTRANS proszek do przygotowania płynu doustnego</w:t>
            </w:r>
          </w:p>
          <w:p w:rsidR="00586A68" w:rsidRPr="00D523EE" w:rsidRDefault="00586A68" w:rsidP="00963899">
            <w:pPr>
              <w:autoSpaceDE w:val="0"/>
              <w:autoSpaceDN w:val="0"/>
              <w:adjustRightInd w:val="0"/>
              <w:rPr>
                <w:color w:val="000000"/>
                <w:sz w:val="24"/>
                <w:szCs w:val="24"/>
              </w:rPr>
            </w:pPr>
            <w:r w:rsidRPr="00D523EE">
              <w:rPr>
                <w:color w:val="000000"/>
                <w:sz w:val="24"/>
                <w:szCs w:val="24"/>
              </w:rPr>
              <w:t>Op=50torebek po 74g</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Op=50torebek po 74g</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100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ind w:left="4536"/>
        <w:rPr>
          <w:sz w:val="24"/>
          <w:szCs w:val="24"/>
        </w:rPr>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4</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198"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15"/>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handlowa leku oferowane</w:t>
            </w:r>
            <w:r w:rsidRPr="00D523EE">
              <w:rPr>
                <w:color w:val="000000"/>
                <w:sz w:val="24"/>
                <w:szCs w:val="24"/>
              </w:rPr>
              <w:lastRenderedPageBreak/>
              <w:t xml:space="preserv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TEMODAL 100mg </w:t>
            </w:r>
            <w:proofErr w:type="spellStart"/>
            <w:r w:rsidRPr="00D523EE">
              <w:rPr>
                <w:color w:val="000000"/>
                <w:sz w:val="24"/>
                <w:szCs w:val="24"/>
                <w:lang w:val="en-US"/>
              </w:rPr>
              <w:t>kaps</w:t>
            </w:r>
            <w:proofErr w:type="spellEnd"/>
            <w:r w:rsidRPr="00D523EE">
              <w:rPr>
                <w:color w:val="000000"/>
                <w:sz w:val="24"/>
                <w:szCs w:val="24"/>
                <w:lang w:val="en-US"/>
              </w:rPr>
              <w:t xml:space="preserve"> </w:t>
            </w:r>
            <w:proofErr w:type="spellStart"/>
            <w:r w:rsidRPr="00D523EE">
              <w:rPr>
                <w:color w:val="000000"/>
                <w:sz w:val="24"/>
                <w:szCs w:val="24"/>
                <w:lang w:val="en-US"/>
              </w:rPr>
              <w:t>twarde</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800op.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75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TEMODAL 250mg </w:t>
            </w:r>
            <w:proofErr w:type="spellStart"/>
            <w:r w:rsidRPr="00D523EE">
              <w:rPr>
                <w:color w:val="000000"/>
                <w:sz w:val="24"/>
                <w:szCs w:val="24"/>
                <w:lang w:val="en-US"/>
              </w:rPr>
              <w:t>kaps</w:t>
            </w:r>
            <w:proofErr w:type="spellEnd"/>
            <w:r w:rsidRPr="00D523EE">
              <w:rPr>
                <w:color w:val="000000"/>
                <w:sz w:val="24"/>
                <w:szCs w:val="24"/>
                <w:lang w:val="en-US"/>
              </w:rPr>
              <w:t xml:space="preserve"> </w:t>
            </w:r>
            <w:proofErr w:type="spellStart"/>
            <w:r w:rsidRPr="00D523EE">
              <w:rPr>
                <w:color w:val="000000"/>
                <w:sz w:val="24"/>
                <w:szCs w:val="24"/>
                <w:lang w:val="en-US"/>
              </w:rPr>
              <w:t>twarde</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200op.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TEMODAL 20 mg  </w:t>
            </w:r>
            <w:proofErr w:type="spellStart"/>
            <w:r w:rsidRPr="00D523EE">
              <w:rPr>
                <w:color w:val="000000"/>
                <w:sz w:val="24"/>
                <w:szCs w:val="24"/>
                <w:lang w:val="en-US"/>
              </w:rPr>
              <w:t>kaps</w:t>
            </w:r>
            <w:proofErr w:type="spellEnd"/>
            <w:r w:rsidRPr="00D523EE">
              <w:rPr>
                <w:color w:val="000000"/>
                <w:sz w:val="24"/>
                <w:szCs w:val="24"/>
                <w:lang w:val="en-US"/>
              </w:rPr>
              <w:t xml:space="preserve"> </w:t>
            </w:r>
            <w:proofErr w:type="spellStart"/>
            <w:r w:rsidRPr="00D523EE">
              <w:rPr>
                <w:color w:val="000000"/>
                <w:sz w:val="24"/>
                <w:szCs w:val="24"/>
                <w:lang w:val="en-US"/>
              </w:rPr>
              <w:t>twarde</w:t>
            </w:r>
            <w:proofErr w:type="spellEnd"/>
            <w:r w:rsidRPr="00D523EE">
              <w:rPr>
                <w:color w:val="000000"/>
                <w:sz w:val="24"/>
                <w:szCs w:val="24"/>
                <w:lang w:val="en-US"/>
              </w:rPr>
              <w:t xml:space="preserve"> </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Op=5kaps</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4</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TEMODAL 5 mg  </w:t>
            </w:r>
          </w:p>
          <w:p w:rsidR="00586A68" w:rsidRPr="00D523EE" w:rsidRDefault="00586A68" w:rsidP="00963899">
            <w:pPr>
              <w:autoSpaceDE w:val="0"/>
              <w:autoSpaceDN w:val="0"/>
              <w:adjustRightInd w:val="0"/>
              <w:rPr>
                <w:color w:val="000000"/>
                <w:sz w:val="24"/>
                <w:szCs w:val="24"/>
                <w:lang w:val="en-US"/>
              </w:rPr>
            </w:pPr>
            <w:proofErr w:type="spellStart"/>
            <w:r w:rsidRPr="00D523EE">
              <w:rPr>
                <w:color w:val="000000"/>
                <w:sz w:val="24"/>
                <w:szCs w:val="24"/>
                <w:lang w:val="en-US"/>
              </w:rPr>
              <w:t>kaps</w:t>
            </w:r>
            <w:proofErr w:type="spellEnd"/>
            <w:r w:rsidRPr="00D523EE">
              <w:rPr>
                <w:color w:val="000000"/>
                <w:sz w:val="24"/>
                <w:szCs w:val="24"/>
                <w:lang w:val="en-US"/>
              </w:rPr>
              <w:t xml:space="preserve"> </w:t>
            </w:r>
            <w:proofErr w:type="spellStart"/>
            <w:r w:rsidRPr="00D523EE">
              <w:rPr>
                <w:color w:val="000000"/>
                <w:sz w:val="24"/>
                <w:szCs w:val="24"/>
                <w:lang w:val="en-US"/>
              </w:rPr>
              <w:t>twarde</w:t>
            </w:r>
            <w:proofErr w:type="spellEnd"/>
            <w:r w:rsidRPr="00D523EE">
              <w:rPr>
                <w:color w:val="000000"/>
                <w:sz w:val="24"/>
                <w:szCs w:val="24"/>
                <w:lang w:val="en-US"/>
              </w:rPr>
              <w:t xml:space="preserve"> </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Op=5kaps</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Op=5kaps</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Default="00586A68" w:rsidP="00586A68">
      <w:pPr>
        <w:pStyle w:val="Tekstpodstawowywcity"/>
        <w:ind w:left="0"/>
        <w:rPr>
          <w:sz w:val="24"/>
          <w:szCs w:val="24"/>
        </w:rPr>
      </w:pPr>
    </w:p>
    <w:p w:rsidR="00586A68" w:rsidRPr="00D523EE" w:rsidRDefault="00586A68" w:rsidP="00586A68">
      <w:pPr>
        <w:pStyle w:val="Tekstpodstawowywcity"/>
        <w:ind w:left="0"/>
        <w:rPr>
          <w:sz w:val="24"/>
          <w:szCs w:val="24"/>
        </w:rPr>
      </w:pPr>
      <w:r w:rsidRPr="00D523EE">
        <w:rPr>
          <w:sz w:val="24"/>
          <w:szCs w:val="24"/>
        </w:rPr>
        <w:t xml:space="preserve">Lek </w:t>
      </w:r>
      <w:proofErr w:type="spellStart"/>
      <w:r w:rsidRPr="00D523EE">
        <w:rPr>
          <w:sz w:val="24"/>
          <w:szCs w:val="24"/>
        </w:rPr>
        <w:t>generyczny</w:t>
      </w:r>
      <w:proofErr w:type="spellEnd"/>
      <w:r w:rsidRPr="00D523EE">
        <w:rPr>
          <w:sz w:val="24"/>
          <w:szCs w:val="24"/>
        </w:rPr>
        <w:t xml:space="preserve"> winien mieć te same wskazania co lek oryginalny.</w:t>
      </w:r>
    </w:p>
    <w:p w:rsidR="00586A68" w:rsidRPr="00D523EE" w:rsidRDefault="00586A68" w:rsidP="00586A68">
      <w:pPr>
        <w:ind w:left="4536"/>
        <w:rPr>
          <w:sz w:val="24"/>
          <w:szCs w:val="24"/>
        </w:rPr>
      </w:pPr>
    </w:p>
    <w:tbl>
      <w:tblPr>
        <w:tblW w:w="14051" w:type="dxa"/>
        <w:tblLayout w:type="fixed"/>
        <w:tblCellMar>
          <w:left w:w="30" w:type="dxa"/>
          <w:right w:w="30" w:type="dxa"/>
        </w:tblCellMar>
        <w:tblLook w:val="0000"/>
      </w:tblPr>
      <w:tblGrid>
        <w:gridCol w:w="492"/>
        <w:gridCol w:w="1969"/>
        <w:gridCol w:w="1134"/>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5</w:t>
            </w:r>
          </w:p>
        </w:tc>
        <w:tc>
          <w:tcPr>
            <w:tcW w:w="1134"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198"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162"/>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134"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124"/>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134"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IRINOTECAN  INJ IV</w:t>
            </w:r>
          </w:p>
          <w:p w:rsidR="00586A68" w:rsidRPr="00D523EE" w:rsidRDefault="00586A68" w:rsidP="00963899">
            <w:pPr>
              <w:autoSpaceDE w:val="0"/>
              <w:autoSpaceDN w:val="0"/>
              <w:adjustRightInd w:val="0"/>
              <w:rPr>
                <w:color w:val="000000"/>
                <w:sz w:val="24"/>
                <w:szCs w:val="24"/>
              </w:rPr>
            </w:pPr>
            <w:r w:rsidRPr="00D523EE">
              <w:rPr>
                <w:color w:val="000000"/>
                <w:sz w:val="24"/>
                <w:szCs w:val="24"/>
              </w:rPr>
              <w:t>300mg/15ml koncentrat</w:t>
            </w:r>
          </w:p>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 xml:space="preserve">opak=1 fiolka </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lastRenderedPageBreak/>
              <w:t>Op.=1fiolka</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1 500 </w:t>
            </w:r>
            <w:proofErr w:type="spellStart"/>
            <w:r w:rsidRPr="00D523EE">
              <w:rPr>
                <w:color w:val="000000"/>
                <w:sz w:val="24"/>
                <w:szCs w:val="24"/>
                <w:lang w:val="en-US"/>
              </w:rPr>
              <w:t>szt</w:t>
            </w:r>
            <w:proofErr w:type="spellEnd"/>
            <w:r w:rsidRPr="00D523EE">
              <w:rPr>
                <w:color w:val="000000"/>
                <w:sz w:val="24"/>
                <w:szCs w:val="24"/>
                <w:lang w:val="en-US"/>
              </w:rPr>
              <w:t>.</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344"/>
        </w:trPr>
        <w:tc>
          <w:tcPr>
            <w:tcW w:w="10530"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lastRenderedPageBreak/>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ind w:right="-19"/>
              <w:jc w:val="right"/>
              <w:rPr>
                <w:color w:val="000000"/>
                <w:sz w:val="24"/>
                <w:szCs w:val="24"/>
              </w:rPr>
            </w:pPr>
          </w:p>
        </w:tc>
      </w:tr>
    </w:tbl>
    <w:p w:rsidR="00586A68" w:rsidRPr="00D523EE" w:rsidRDefault="00586A68" w:rsidP="00586A68">
      <w:pPr>
        <w:pStyle w:val="Tekstpodstawowywcity"/>
        <w:ind w:left="0"/>
        <w:rPr>
          <w:sz w:val="24"/>
          <w:szCs w:val="24"/>
        </w:rPr>
      </w:pPr>
    </w:p>
    <w:p w:rsidR="00586A68" w:rsidRPr="00D523EE" w:rsidRDefault="00586A68" w:rsidP="00586A68">
      <w:pPr>
        <w:pStyle w:val="Tekstpodstawowywcity"/>
        <w:ind w:left="0"/>
        <w:rPr>
          <w:sz w:val="24"/>
          <w:szCs w:val="24"/>
        </w:rPr>
      </w:pPr>
      <w:r w:rsidRPr="00D523EE">
        <w:rPr>
          <w:sz w:val="24"/>
          <w:szCs w:val="24"/>
        </w:rPr>
        <w:t xml:space="preserve">Lek </w:t>
      </w:r>
      <w:proofErr w:type="spellStart"/>
      <w:r w:rsidRPr="00D523EE">
        <w:rPr>
          <w:sz w:val="24"/>
          <w:szCs w:val="24"/>
        </w:rPr>
        <w:t>generyczny</w:t>
      </w:r>
      <w:proofErr w:type="spellEnd"/>
      <w:r w:rsidRPr="00D523EE">
        <w:rPr>
          <w:sz w:val="24"/>
          <w:szCs w:val="24"/>
        </w:rPr>
        <w:t xml:space="preserve"> winien mieć te same wskazania co lek oryginalny.</w:t>
      </w:r>
    </w:p>
    <w:p w:rsidR="00586A68" w:rsidRPr="00D523EE" w:rsidRDefault="00586A68" w:rsidP="00586A68">
      <w:pPr>
        <w:pStyle w:val="Tekstpodstawowywcity"/>
        <w:ind w:left="0"/>
        <w:rPr>
          <w:sz w:val="24"/>
          <w:szCs w:val="24"/>
        </w:rPr>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6</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198"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15"/>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ALBUMINA LUDZKA  20%  </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Op=100ml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Op=100ml</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1000op.</w:t>
            </w:r>
          </w:p>
        </w:tc>
        <w:tc>
          <w:tcPr>
            <w:tcW w:w="1189"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r w:rsidRPr="00D523EE">
        <w:rPr>
          <w:sz w:val="24"/>
          <w:szCs w:val="24"/>
        </w:rPr>
        <w:t>CPV 33141540-7</w:t>
      </w:r>
    </w:p>
    <w:p w:rsidR="00586A68" w:rsidRPr="00D523EE" w:rsidRDefault="00586A68" w:rsidP="00586A68">
      <w:pPr>
        <w:pStyle w:val="Tekstpodstawowywcity"/>
        <w:ind w:left="0"/>
        <w:rPr>
          <w:sz w:val="24"/>
          <w:szCs w:val="24"/>
        </w:rPr>
      </w:pPr>
    </w:p>
    <w:p w:rsidR="00586A68" w:rsidRPr="00D523EE" w:rsidRDefault="00586A68" w:rsidP="00586A68">
      <w:pPr>
        <w:pStyle w:val="Tekstpodstawowy"/>
        <w:rPr>
          <w:rFonts w:ascii="Times New Roman" w:hAnsi="Times New Roman"/>
          <w:b/>
          <w:color w:val="000000"/>
          <w:szCs w:val="24"/>
        </w:rPr>
      </w:pPr>
      <w:r w:rsidRPr="00D523EE">
        <w:rPr>
          <w:rFonts w:ascii="Times New Roman" w:hAnsi="Times New Roman"/>
          <w:b/>
          <w:color w:val="000000"/>
          <w:szCs w:val="24"/>
        </w:rPr>
        <w:t xml:space="preserve">PAKIET NR 7     </w:t>
      </w:r>
    </w:p>
    <w:tbl>
      <w:tblPr>
        <w:tblW w:w="15316" w:type="dxa"/>
        <w:tblInd w:w="-112" w:type="dxa"/>
        <w:tblLayout w:type="fixed"/>
        <w:tblCellMar>
          <w:left w:w="30" w:type="dxa"/>
          <w:right w:w="30" w:type="dxa"/>
        </w:tblCellMar>
        <w:tblLook w:val="0000"/>
      </w:tblPr>
      <w:tblGrid>
        <w:gridCol w:w="568"/>
        <w:gridCol w:w="7"/>
        <w:gridCol w:w="1977"/>
        <w:gridCol w:w="6"/>
        <w:gridCol w:w="1128"/>
        <w:gridCol w:w="35"/>
        <w:gridCol w:w="1220"/>
        <w:gridCol w:w="21"/>
        <w:gridCol w:w="1134"/>
        <w:gridCol w:w="34"/>
        <w:gridCol w:w="1242"/>
        <w:gridCol w:w="1087"/>
        <w:gridCol w:w="47"/>
        <w:gridCol w:w="1128"/>
        <w:gridCol w:w="6"/>
        <w:gridCol w:w="1127"/>
        <w:gridCol w:w="7"/>
        <w:gridCol w:w="1134"/>
        <w:gridCol w:w="20"/>
        <w:gridCol w:w="7"/>
        <w:gridCol w:w="1107"/>
        <w:gridCol w:w="33"/>
        <w:gridCol w:w="7"/>
        <w:gridCol w:w="1084"/>
        <w:gridCol w:w="10"/>
        <w:gridCol w:w="6"/>
        <w:gridCol w:w="1134"/>
      </w:tblGrid>
      <w:tr w:rsidR="00586A68" w:rsidRPr="00D523EE" w:rsidTr="00963899">
        <w:trPr>
          <w:gridAfter w:val="2"/>
          <w:wAfter w:w="1140" w:type="dxa"/>
          <w:trHeight w:val="250"/>
        </w:trPr>
        <w:tc>
          <w:tcPr>
            <w:tcW w:w="575"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77"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255"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24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087"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5"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3"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1"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101"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2"/>
          <w:wAfter w:w="1140" w:type="dxa"/>
          <w:trHeight w:val="1039"/>
        </w:trPr>
        <w:tc>
          <w:tcPr>
            <w:tcW w:w="575"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7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255"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24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08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5"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3"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1"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101"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AMLODYPINA 10mg</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Tabl</w:t>
            </w:r>
            <w:proofErr w:type="spellEnd"/>
          </w:p>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 xml:space="preserve">    2</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FOLACID 15mg tabl.</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3</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ANAFRANIL SR 75mg </w:t>
            </w:r>
            <w:proofErr w:type="spellStart"/>
            <w:r w:rsidRPr="00D523EE">
              <w:rPr>
                <w:color w:val="000000"/>
                <w:sz w:val="24"/>
                <w:szCs w:val="24"/>
              </w:rPr>
              <w:t>tabl</w:t>
            </w:r>
            <w:proofErr w:type="spellEnd"/>
            <w:r w:rsidRPr="00D523EE">
              <w:rPr>
                <w:color w:val="000000"/>
                <w:sz w:val="24"/>
                <w:szCs w:val="24"/>
              </w:rPr>
              <w:t xml:space="preserve"> </w:t>
            </w:r>
            <w:proofErr w:type="spellStart"/>
            <w:r w:rsidRPr="00D523EE">
              <w:rPr>
                <w:color w:val="000000"/>
                <w:sz w:val="24"/>
                <w:szCs w:val="24"/>
              </w:rPr>
              <w:t>powl</w:t>
            </w:r>
            <w:proofErr w:type="spellEnd"/>
            <w:r w:rsidRPr="00D523EE">
              <w:rPr>
                <w:color w:val="000000"/>
                <w:sz w:val="24"/>
                <w:szCs w:val="24"/>
              </w:rPr>
              <w:t xml:space="preserve"> </w:t>
            </w:r>
            <w:proofErr w:type="spellStart"/>
            <w:r w:rsidRPr="00D523EE">
              <w:rPr>
                <w:color w:val="000000"/>
                <w:sz w:val="24"/>
                <w:szCs w:val="24"/>
              </w:rPr>
              <w:t>retard</w:t>
            </w:r>
            <w:proofErr w:type="spellEnd"/>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Op=20szt.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4</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DEPAKINE 400mg</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w:t>
            </w:r>
            <w:proofErr w:type="spellStart"/>
            <w:r w:rsidRPr="00D523EE">
              <w:rPr>
                <w:color w:val="000000"/>
                <w:sz w:val="24"/>
                <w:szCs w:val="24"/>
              </w:rPr>
              <w:t>inj</w:t>
            </w:r>
            <w:proofErr w:type="spellEnd"/>
            <w:r w:rsidRPr="00D523EE">
              <w:rPr>
                <w:color w:val="000000"/>
                <w:sz w:val="24"/>
                <w:szCs w:val="24"/>
              </w:rPr>
              <w:t xml:space="preserve"> iv</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op=4fiolki s </w:t>
            </w:r>
            <w:proofErr w:type="spellStart"/>
            <w:r w:rsidRPr="00D523EE">
              <w:rPr>
                <w:color w:val="000000"/>
                <w:sz w:val="24"/>
                <w:szCs w:val="24"/>
              </w:rPr>
              <w:t>subst+rozp</w:t>
            </w:r>
            <w:proofErr w:type="spellEnd"/>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op=4szt.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5</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DOPEGYT 250mg </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Tabl. </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Op=50szt.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6</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GLIATILIN 0,4g kaps</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Op=14szt.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7</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GLIBETIC 4mg </w:t>
            </w:r>
          </w:p>
          <w:p w:rsidR="00586A68" w:rsidRPr="00D523EE" w:rsidRDefault="00586A68" w:rsidP="00963899">
            <w:pPr>
              <w:autoSpaceDE w:val="0"/>
              <w:autoSpaceDN w:val="0"/>
              <w:adjustRightInd w:val="0"/>
              <w:rPr>
                <w:color w:val="000000"/>
                <w:sz w:val="24"/>
                <w:szCs w:val="24"/>
              </w:rPr>
            </w:pPr>
            <w:r w:rsidRPr="00D523EE">
              <w:rPr>
                <w:color w:val="000000"/>
                <w:sz w:val="24"/>
                <w:szCs w:val="24"/>
              </w:rPr>
              <w:t>Tabl.</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8</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GLOSAL aerozol</w:t>
            </w:r>
          </w:p>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p w:rsidR="00586A68" w:rsidRPr="00D523EE" w:rsidRDefault="00586A68" w:rsidP="00963899">
            <w:pPr>
              <w:autoSpaceDE w:val="0"/>
              <w:autoSpaceDN w:val="0"/>
              <w:adjustRightInd w:val="0"/>
              <w:rPr>
                <w:color w:val="000000"/>
                <w:sz w:val="24"/>
                <w:szCs w:val="24"/>
              </w:rPr>
            </w:pPr>
            <w:r w:rsidRPr="00D523EE">
              <w:rPr>
                <w:color w:val="000000"/>
                <w:sz w:val="24"/>
                <w:szCs w:val="24"/>
              </w:rPr>
              <w:t>25ml a 250dawek</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150op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9</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OSPEN 1mln j m </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Tabl</w:t>
            </w:r>
            <w:proofErr w:type="spellEnd"/>
            <w:r w:rsidRPr="00D523EE">
              <w:rPr>
                <w:color w:val="000000"/>
                <w:sz w:val="24"/>
                <w:szCs w:val="24"/>
              </w:rPr>
              <w:t xml:space="preserve"> </w:t>
            </w:r>
            <w:proofErr w:type="spellStart"/>
            <w:r w:rsidRPr="00D523EE">
              <w:rPr>
                <w:color w:val="000000"/>
                <w:sz w:val="24"/>
                <w:szCs w:val="24"/>
              </w:rPr>
              <w:t>powl</w:t>
            </w:r>
            <w:proofErr w:type="spellEnd"/>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Op=12szt.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10</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POLPRIL 10mg</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Tabl</w:t>
            </w:r>
            <w:proofErr w:type="spellEnd"/>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Op=28szt.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11</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PRINIVIL 5mg </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Tabl</w:t>
            </w:r>
            <w:proofErr w:type="spellEnd"/>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Op=28szt.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12</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Tolura</w:t>
            </w:r>
            <w:proofErr w:type="spellEnd"/>
            <w:r w:rsidRPr="00D523EE">
              <w:rPr>
                <w:color w:val="000000"/>
                <w:sz w:val="24"/>
                <w:szCs w:val="24"/>
              </w:rPr>
              <w:t xml:space="preserve"> </w:t>
            </w:r>
            <w:proofErr w:type="spellStart"/>
            <w:r w:rsidRPr="00D523EE">
              <w:rPr>
                <w:color w:val="000000"/>
                <w:sz w:val="24"/>
                <w:szCs w:val="24"/>
              </w:rPr>
              <w:t>tabl</w:t>
            </w:r>
            <w:proofErr w:type="spellEnd"/>
            <w:r w:rsidRPr="00D523EE">
              <w:rPr>
                <w:color w:val="000000"/>
                <w:sz w:val="24"/>
                <w:szCs w:val="24"/>
              </w:rPr>
              <w:t xml:space="preserve"> 40mg</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Op=28szt.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13</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PROXACIN 0,3%</w:t>
            </w:r>
          </w:p>
          <w:p w:rsidR="00586A68" w:rsidRPr="00D523EE" w:rsidRDefault="00586A68" w:rsidP="00963899">
            <w:pPr>
              <w:autoSpaceDE w:val="0"/>
              <w:autoSpaceDN w:val="0"/>
              <w:adjustRightInd w:val="0"/>
              <w:rPr>
                <w:color w:val="000000"/>
                <w:sz w:val="24"/>
                <w:szCs w:val="24"/>
              </w:rPr>
            </w:pPr>
            <w:r w:rsidRPr="00D523EE">
              <w:rPr>
                <w:color w:val="000000"/>
                <w:sz w:val="24"/>
                <w:szCs w:val="24"/>
              </w:rPr>
              <w:t>15mg/5ml</w:t>
            </w:r>
          </w:p>
          <w:p w:rsidR="00586A68" w:rsidRPr="00D523EE" w:rsidRDefault="00586A68" w:rsidP="00963899">
            <w:pPr>
              <w:autoSpaceDE w:val="0"/>
              <w:autoSpaceDN w:val="0"/>
              <w:adjustRightInd w:val="0"/>
              <w:rPr>
                <w:color w:val="000000"/>
                <w:sz w:val="24"/>
                <w:szCs w:val="24"/>
              </w:rPr>
            </w:pPr>
            <w:r w:rsidRPr="00D523EE">
              <w:rPr>
                <w:color w:val="000000"/>
                <w:sz w:val="24"/>
                <w:szCs w:val="24"/>
              </w:rPr>
              <w:t>Krople do oczu</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1140" w:type="dxa"/>
          <w:trHeight w:val="499"/>
        </w:trPr>
        <w:tc>
          <w:tcPr>
            <w:tcW w:w="575"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14</w:t>
            </w:r>
          </w:p>
        </w:tc>
        <w:tc>
          <w:tcPr>
            <w:tcW w:w="197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RANIGAST </w:t>
            </w:r>
            <w:proofErr w:type="spellStart"/>
            <w:r w:rsidRPr="00D523EE">
              <w:rPr>
                <w:color w:val="000000"/>
                <w:sz w:val="24"/>
                <w:szCs w:val="24"/>
                <w:lang w:val="en-US"/>
              </w:rPr>
              <w:t>tabl</w:t>
            </w:r>
            <w:proofErr w:type="spellEnd"/>
            <w:r w:rsidRPr="00D523EE">
              <w:rPr>
                <w:color w:val="000000"/>
                <w:sz w:val="24"/>
                <w:szCs w:val="24"/>
                <w:lang w:val="en-US"/>
              </w:rPr>
              <w:t xml:space="preserve"> 150mg</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Op=60tabl</w:t>
            </w: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Op=60tabl</w:t>
            </w:r>
          </w:p>
        </w:tc>
        <w:tc>
          <w:tcPr>
            <w:tcW w:w="1255"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200op.</w:t>
            </w:r>
          </w:p>
        </w:tc>
        <w:tc>
          <w:tcPr>
            <w:tcW w:w="1155"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28"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3"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jc w:val="center"/>
              <w:rPr>
                <w:sz w:val="24"/>
                <w:szCs w:val="24"/>
                <w:lang w:val="en-US"/>
              </w:rPr>
            </w:pPr>
          </w:p>
        </w:tc>
        <w:tc>
          <w:tcPr>
            <w:tcW w:w="1161"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01"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 xml:space="preserve">    15</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SEREVENT (</w:t>
            </w:r>
            <w:proofErr w:type="spellStart"/>
            <w:r w:rsidRPr="00D523EE">
              <w:rPr>
                <w:color w:val="000000"/>
                <w:sz w:val="24"/>
                <w:szCs w:val="24"/>
              </w:rPr>
              <w:t>bezfreonowy</w:t>
            </w:r>
            <w:proofErr w:type="spellEnd"/>
            <w:r w:rsidRPr="00D523EE">
              <w:rPr>
                <w:color w:val="000000"/>
                <w:sz w:val="24"/>
                <w:szCs w:val="24"/>
              </w:rPr>
              <w:t>) 0,025mg/dawkę</w:t>
            </w:r>
          </w:p>
          <w:p w:rsidR="00586A68" w:rsidRPr="00D523EE" w:rsidRDefault="00586A68" w:rsidP="00963899">
            <w:pPr>
              <w:autoSpaceDE w:val="0"/>
              <w:autoSpaceDN w:val="0"/>
              <w:adjustRightInd w:val="0"/>
              <w:rPr>
                <w:color w:val="000000"/>
                <w:sz w:val="24"/>
                <w:szCs w:val="24"/>
              </w:rPr>
            </w:pPr>
            <w:r w:rsidRPr="00D523EE">
              <w:rPr>
                <w:color w:val="000000"/>
                <w:sz w:val="24"/>
                <w:szCs w:val="24"/>
              </w:rPr>
              <w:t>Aerozol wziewny</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 a 120dawek</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16</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Theophyllinum</w:t>
            </w:r>
            <w:proofErr w:type="spellEnd"/>
            <w:r w:rsidRPr="00D523EE">
              <w:rPr>
                <w:color w:val="000000"/>
                <w:sz w:val="24"/>
                <w:szCs w:val="24"/>
              </w:rPr>
              <w:t xml:space="preserve"> 300mg/250ml roztwór izotoniczny do wlewów dożylnych</w:t>
            </w:r>
          </w:p>
          <w:p w:rsidR="00586A68" w:rsidRPr="00D523EE" w:rsidRDefault="00586A68" w:rsidP="00963899">
            <w:pPr>
              <w:autoSpaceDE w:val="0"/>
              <w:autoSpaceDN w:val="0"/>
              <w:adjustRightInd w:val="0"/>
              <w:rPr>
                <w:color w:val="000000"/>
                <w:sz w:val="24"/>
                <w:szCs w:val="24"/>
              </w:rPr>
            </w:pPr>
            <w:r w:rsidRPr="00D523EE">
              <w:rPr>
                <w:color w:val="000000"/>
                <w:sz w:val="24"/>
                <w:szCs w:val="24"/>
              </w:rPr>
              <w:t>Op=1fiolka</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op=1fiolka</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1500op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17</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VICEBROL FORTE 10mg</w:t>
            </w:r>
          </w:p>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18</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Polfilin</w:t>
            </w:r>
            <w:proofErr w:type="spellEnd"/>
            <w:r w:rsidRPr="00D523EE">
              <w:rPr>
                <w:color w:val="000000"/>
                <w:sz w:val="24"/>
                <w:szCs w:val="24"/>
              </w:rPr>
              <w:t xml:space="preserve"> </w:t>
            </w:r>
            <w:proofErr w:type="spellStart"/>
            <w:r w:rsidRPr="00D523EE">
              <w:rPr>
                <w:color w:val="000000"/>
                <w:sz w:val="24"/>
                <w:szCs w:val="24"/>
              </w:rPr>
              <w:t>roztw</w:t>
            </w:r>
            <w:proofErr w:type="spellEnd"/>
            <w:r w:rsidRPr="00D523EE">
              <w:rPr>
                <w:color w:val="000000"/>
                <w:sz w:val="24"/>
                <w:szCs w:val="24"/>
              </w:rPr>
              <w:t xml:space="preserve">. do </w:t>
            </w:r>
            <w:proofErr w:type="spellStart"/>
            <w:r w:rsidRPr="00D523EE">
              <w:rPr>
                <w:color w:val="000000"/>
                <w:sz w:val="24"/>
                <w:szCs w:val="24"/>
              </w:rPr>
              <w:t>wstrz</w:t>
            </w:r>
            <w:proofErr w:type="spellEnd"/>
            <w:r w:rsidRPr="00D523EE">
              <w:rPr>
                <w:color w:val="000000"/>
                <w:sz w:val="24"/>
                <w:szCs w:val="24"/>
              </w:rPr>
              <w:t>. (100 mg/5 ml)</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 =5 </w:t>
            </w:r>
            <w:proofErr w:type="spellStart"/>
            <w:r w:rsidRPr="00D523EE">
              <w:rPr>
                <w:color w:val="000000"/>
                <w:sz w:val="24"/>
                <w:szCs w:val="24"/>
              </w:rPr>
              <w:t>amp</w:t>
            </w:r>
            <w:proofErr w:type="spellEnd"/>
            <w:r w:rsidRPr="00D523EE">
              <w:rPr>
                <w:color w:val="000000"/>
                <w:sz w:val="24"/>
                <w:szCs w:val="24"/>
              </w:rPr>
              <w:t>. 5 ml</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19</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Vitaminum</w:t>
            </w:r>
            <w:proofErr w:type="spellEnd"/>
            <w:r w:rsidRPr="00D523EE">
              <w:rPr>
                <w:color w:val="000000"/>
                <w:sz w:val="24"/>
                <w:szCs w:val="24"/>
              </w:rPr>
              <w:t xml:space="preserve"> B1 tabl. 25mg</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Op=50szt.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20</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Aphtin</w:t>
            </w:r>
            <w:proofErr w:type="spellEnd"/>
            <w:r w:rsidRPr="00D523EE">
              <w:rPr>
                <w:color w:val="000000"/>
                <w:sz w:val="24"/>
                <w:szCs w:val="24"/>
              </w:rPr>
              <w:t xml:space="preserve"> płyn na śluzówkę jamy ustnej 200mg/g</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Op=1fl a 10g</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21</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Hydroxyzinum</w:t>
            </w:r>
            <w:proofErr w:type="spellEnd"/>
            <w:r w:rsidRPr="00D523EE">
              <w:rPr>
                <w:color w:val="000000"/>
                <w:sz w:val="24"/>
                <w:szCs w:val="24"/>
              </w:rPr>
              <w:t xml:space="preserve"> 25mg</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499"/>
        </w:trPr>
        <w:tc>
          <w:tcPr>
            <w:tcW w:w="56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22</w:t>
            </w:r>
          </w:p>
        </w:tc>
        <w:tc>
          <w:tcPr>
            <w:tcW w:w="1990"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Liść szałwii </w:t>
            </w:r>
            <w:proofErr w:type="spellStart"/>
            <w:r w:rsidRPr="00D523EE">
              <w:rPr>
                <w:color w:val="000000"/>
                <w:sz w:val="24"/>
                <w:szCs w:val="24"/>
              </w:rPr>
              <w:t>fix</w:t>
            </w:r>
            <w:proofErr w:type="spellEnd"/>
            <w:r w:rsidRPr="00D523EE">
              <w:rPr>
                <w:color w:val="000000"/>
                <w:sz w:val="24"/>
                <w:szCs w:val="24"/>
              </w:rPr>
              <w:t>, zioła w torebkach do zaparzania</w:t>
            </w:r>
          </w:p>
        </w:tc>
        <w:tc>
          <w:tcPr>
            <w:tcW w:w="1163"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Op=30szt. op. 30 torebek 1,5 g</w:t>
            </w:r>
          </w:p>
        </w:tc>
        <w:tc>
          <w:tcPr>
            <w:tcW w:w="124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50op</w:t>
            </w:r>
          </w:p>
        </w:tc>
        <w:tc>
          <w:tcPr>
            <w:tcW w:w="1134"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2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0" w:type="dxa"/>
            <w:gridSpan w:val="5"/>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3"/>
          <w:wAfter w:w="1150" w:type="dxa"/>
          <w:trHeight w:val="250"/>
        </w:trPr>
        <w:tc>
          <w:tcPr>
            <w:tcW w:w="10774" w:type="dxa"/>
            <w:gridSpan w:val="17"/>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1"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84" w:type="dxa"/>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
        <w:rPr>
          <w:rFonts w:ascii="Times New Roman" w:hAnsi="Times New Roman"/>
          <w:b/>
          <w:szCs w:val="24"/>
        </w:rPr>
      </w:pP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250"/>
        </w:trPr>
        <w:tc>
          <w:tcPr>
            <w:tcW w:w="2461" w:type="dxa"/>
            <w:gridSpan w:val="2"/>
            <w:shd w:val="clear" w:color="auto" w:fill="auto"/>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8</w:t>
            </w:r>
          </w:p>
          <w:p w:rsidR="00586A68" w:rsidRPr="00D523EE" w:rsidRDefault="00586A68" w:rsidP="00963899">
            <w:pPr>
              <w:autoSpaceDE w:val="0"/>
              <w:autoSpaceDN w:val="0"/>
              <w:adjustRightInd w:val="0"/>
              <w:rPr>
                <w:b/>
                <w:color w:val="000000"/>
                <w:sz w:val="24"/>
                <w:szCs w:val="24"/>
              </w:rPr>
            </w:pPr>
          </w:p>
        </w:tc>
        <w:tc>
          <w:tcPr>
            <w:tcW w:w="951"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1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ERBITUX 100mg/20ml </w:t>
            </w:r>
            <w:proofErr w:type="spellStart"/>
            <w:r w:rsidRPr="00D523EE">
              <w:rPr>
                <w:color w:val="000000"/>
                <w:sz w:val="24"/>
                <w:szCs w:val="24"/>
                <w:lang w:val="en-US"/>
              </w:rPr>
              <w:t>inj</w:t>
            </w:r>
            <w:proofErr w:type="spellEnd"/>
            <w:r w:rsidRPr="00D523EE">
              <w:rPr>
                <w:color w:val="000000"/>
                <w:sz w:val="24"/>
                <w:szCs w:val="24"/>
                <w:lang w:val="en-US"/>
              </w:rPr>
              <w:t xml:space="preserve"> iv</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Op=1fiolka</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r w:rsidRPr="00D523EE">
        <w:rPr>
          <w:sz w:val="24"/>
          <w:szCs w:val="24"/>
        </w:rPr>
        <w:t>CPV 33652100-6</w:t>
      </w:r>
    </w:p>
    <w:p w:rsidR="00586A68" w:rsidRPr="00D523EE" w:rsidRDefault="00586A68" w:rsidP="00586A68">
      <w:pPr>
        <w:pStyle w:val="Tekstpodstawowywcity"/>
        <w:ind w:left="0"/>
        <w:rPr>
          <w:sz w:val="24"/>
          <w:szCs w:val="24"/>
        </w:rPr>
      </w:pPr>
    </w:p>
    <w:tbl>
      <w:tblPr>
        <w:tblW w:w="14064" w:type="dxa"/>
        <w:tblLayout w:type="fixed"/>
        <w:tblCellMar>
          <w:left w:w="30" w:type="dxa"/>
          <w:right w:w="30" w:type="dxa"/>
        </w:tblCellMar>
        <w:tblLook w:val="04A0"/>
      </w:tblPr>
      <w:tblGrid>
        <w:gridCol w:w="493"/>
        <w:gridCol w:w="1971"/>
        <w:gridCol w:w="952"/>
        <w:gridCol w:w="1112"/>
        <w:gridCol w:w="1189"/>
        <w:gridCol w:w="1162"/>
        <w:gridCol w:w="1162"/>
        <w:gridCol w:w="14"/>
        <w:gridCol w:w="1162"/>
        <w:gridCol w:w="14"/>
        <w:gridCol w:w="1120"/>
        <w:gridCol w:w="14"/>
        <w:gridCol w:w="1148"/>
        <w:gridCol w:w="14"/>
        <w:gridCol w:w="1133"/>
        <w:gridCol w:w="14"/>
        <w:gridCol w:w="1036"/>
        <w:gridCol w:w="354"/>
      </w:tblGrid>
      <w:tr w:rsidR="00586A68" w:rsidRPr="00D523EE" w:rsidTr="00963899">
        <w:trPr>
          <w:gridAfter w:val="1"/>
          <w:wAfter w:w="354" w:type="dxa"/>
          <w:trHeight w:val="250"/>
        </w:trPr>
        <w:tc>
          <w:tcPr>
            <w:tcW w:w="2464" w:type="dxa"/>
            <w:gridSpan w:val="2"/>
            <w:hideMark/>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9</w:t>
            </w:r>
          </w:p>
        </w:tc>
        <w:tc>
          <w:tcPr>
            <w:tcW w:w="952"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3"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971"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95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404" w:type="dxa"/>
            <w:gridSpan w:val="3"/>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3"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71"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404" w:type="dxa"/>
            <w:gridSpan w:val="3"/>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3"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71"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404" w:type="dxa"/>
            <w:gridSpan w:val="3"/>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3"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71"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CAELYX  </w:t>
            </w:r>
            <w:proofErr w:type="spellStart"/>
            <w:r w:rsidRPr="00D523EE">
              <w:rPr>
                <w:color w:val="000000"/>
                <w:sz w:val="24"/>
                <w:szCs w:val="24"/>
                <w:lang w:val="en-US"/>
              </w:rPr>
              <w:t>inj</w:t>
            </w:r>
            <w:proofErr w:type="spellEnd"/>
            <w:r w:rsidRPr="00D523EE">
              <w:rPr>
                <w:color w:val="000000"/>
                <w:sz w:val="24"/>
                <w:szCs w:val="24"/>
                <w:lang w:val="en-US"/>
              </w:rPr>
              <w:t xml:space="preserve"> iv (</w:t>
            </w:r>
            <w:proofErr w:type="spellStart"/>
            <w:r w:rsidRPr="00D523EE">
              <w:rPr>
                <w:color w:val="000000"/>
                <w:sz w:val="24"/>
                <w:szCs w:val="24"/>
                <w:lang w:val="en-US"/>
              </w:rPr>
              <w:t>koncentrat</w:t>
            </w:r>
            <w:proofErr w:type="spellEnd"/>
            <w:r w:rsidRPr="00D523EE">
              <w:rPr>
                <w:color w:val="000000"/>
                <w:sz w:val="24"/>
                <w:szCs w:val="24"/>
                <w:lang w:val="en-US"/>
              </w:rPr>
              <w:t>) 20mg/10ml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Op=1szt.</w:t>
            </w:r>
          </w:p>
        </w:tc>
        <w:tc>
          <w:tcPr>
            <w:tcW w:w="952"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Op=1szt</w:t>
            </w:r>
          </w:p>
        </w:tc>
        <w:tc>
          <w:tcPr>
            <w:tcW w:w="1112"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p w:rsidR="00586A68" w:rsidRPr="00D523EE" w:rsidRDefault="00586A68" w:rsidP="00963899">
            <w:pPr>
              <w:jc w:val="center"/>
              <w:rPr>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404"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r w:rsidR="00586A68" w:rsidRPr="00D523EE" w:rsidTr="00963899">
        <w:trPr>
          <w:trHeight w:val="250"/>
        </w:trPr>
        <w:tc>
          <w:tcPr>
            <w:tcW w:w="10365" w:type="dxa"/>
            <w:gridSpan w:val="12"/>
            <w:tcBorders>
              <w:top w:val="single" w:sz="4" w:space="0" w:color="auto"/>
              <w:left w:val="single" w:sz="4" w:space="0" w:color="auto"/>
              <w:bottom w:val="single" w:sz="4" w:space="0" w:color="auto"/>
              <w:right w:val="single" w:sz="4" w:space="0" w:color="auto"/>
            </w:tcBorders>
            <w:hideMark/>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center"/>
              <w:rPr>
                <w:color w:val="000000"/>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p>
    <w:tbl>
      <w:tblPr>
        <w:tblW w:w="13706" w:type="dxa"/>
        <w:tblLayout w:type="fixed"/>
        <w:tblCellMar>
          <w:left w:w="30" w:type="dxa"/>
          <w:right w:w="30" w:type="dxa"/>
        </w:tblCellMar>
        <w:tblLook w:val="0000"/>
      </w:tblPr>
      <w:tblGrid>
        <w:gridCol w:w="492"/>
        <w:gridCol w:w="1969"/>
        <w:gridCol w:w="1113"/>
        <w:gridCol w:w="950"/>
        <w:gridCol w:w="1189"/>
        <w:gridCol w:w="1162"/>
        <w:gridCol w:w="1162"/>
        <w:gridCol w:w="14"/>
        <w:gridCol w:w="1162"/>
        <w:gridCol w:w="14"/>
        <w:gridCol w:w="1120"/>
        <w:gridCol w:w="14"/>
        <w:gridCol w:w="1148"/>
        <w:gridCol w:w="14"/>
        <w:gridCol w:w="1133"/>
        <w:gridCol w:w="14"/>
        <w:gridCol w:w="1022"/>
        <w:gridCol w:w="14"/>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10</w:t>
            </w:r>
          </w:p>
        </w:tc>
        <w:tc>
          <w:tcPr>
            <w:tcW w:w="1113" w:type="dxa"/>
          </w:tcPr>
          <w:p w:rsidR="00586A68" w:rsidRPr="00D523EE" w:rsidRDefault="00586A68" w:rsidP="00963899">
            <w:pPr>
              <w:autoSpaceDE w:val="0"/>
              <w:autoSpaceDN w:val="0"/>
              <w:adjustRightInd w:val="0"/>
              <w:jc w:val="right"/>
              <w:rPr>
                <w:color w:val="000000"/>
                <w:sz w:val="24"/>
                <w:szCs w:val="24"/>
              </w:rPr>
            </w:pPr>
          </w:p>
        </w:tc>
        <w:tc>
          <w:tcPr>
            <w:tcW w:w="950"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3"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0"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INVANZ 1g</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Op=1fiolka</w:t>
            </w:r>
          </w:p>
        </w:tc>
        <w:tc>
          <w:tcPr>
            <w:tcW w:w="1113"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Op=1fiolka</w:t>
            </w:r>
          </w:p>
        </w:tc>
        <w:tc>
          <w:tcPr>
            <w:tcW w:w="950"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r w:rsidR="00586A68" w:rsidRPr="00D523EE" w:rsidTr="00963899">
        <w:trPr>
          <w:gridAfter w:val="1"/>
          <w:wAfter w:w="14" w:type="dxa"/>
          <w:trHeight w:val="335"/>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pStyle w:val="Tekstpodstawowywcity"/>
        <w:ind w:left="0"/>
        <w:rPr>
          <w:sz w:val="24"/>
          <w:szCs w:val="24"/>
        </w:rPr>
      </w:pPr>
      <w:r w:rsidRPr="00D523EE">
        <w:rPr>
          <w:sz w:val="24"/>
          <w:szCs w:val="24"/>
        </w:rPr>
        <w:t>CPV 33621100-0</w:t>
      </w:r>
    </w:p>
    <w:p w:rsidR="00586A68" w:rsidRPr="00D523EE" w:rsidRDefault="00586A68" w:rsidP="00586A68">
      <w:pPr>
        <w:ind w:left="4536"/>
        <w:rPr>
          <w:sz w:val="24"/>
          <w:szCs w:val="24"/>
        </w:rPr>
      </w:pPr>
    </w:p>
    <w:tbl>
      <w:tblPr>
        <w:tblW w:w="0" w:type="auto"/>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586A68" w:rsidRPr="00D523EE" w:rsidTr="00963899">
        <w:trPr>
          <w:trHeight w:val="80"/>
        </w:trPr>
        <w:tc>
          <w:tcPr>
            <w:tcW w:w="2461" w:type="dxa"/>
            <w:gridSpan w:val="2"/>
            <w:shd w:val="clear" w:color="auto" w:fill="auto"/>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11</w:t>
            </w:r>
          </w:p>
        </w:tc>
        <w:tc>
          <w:tcPr>
            <w:tcW w:w="951"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1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969"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951"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ZYVOXID 600mg </w:t>
            </w:r>
            <w:proofErr w:type="spellStart"/>
            <w:r w:rsidRPr="00D523EE">
              <w:rPr>
                <w:color w:val="000000"/>
                <w:sz w:val="24"/>
                <w:szCs w:val="24"/>
                <w:lang w:val="en-US"/>
              </w:rPr>
              <w:t>worki</w:t>
            </w:r>
            <w:proofErr w:type="spellEnd"/>
            <w:r w:rsidRPr="00D523EE">
              <w:rPr>
                <w:color w:val="000000"/>
                <w:sz w:val="24"/>
                <w:szCs w:val="24"/>
                <w:lang w:val="en-US"/>
              </w:rPr>
              <w:t xml:space="preserve"> 2mg/ml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 10worków a  300ml</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Op=10worków a 300ml</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r w:rsidRPr="00D523EE">
        <w:rPr>
          <w:sz w:val="24"/>
          <w:szCs w:val="24"/>
        </w:rPr>
        <w:t>CPV 33651100-9</w:t>
      </w:r>
    </w:p>
    <w:p w:rsidR="00586A68" w:rsidRPr="00D523EE" w:rsidRDefault="00586A68" w:rsidP="00586A68">
      <w:pPr>
        <w:jc w:val="both"/>
        <w:rPr>
          <w:sz w:val="24"/>
          <w:szCs w:val="24"/>
        </w:rPr>
      </w:pPr>
    </w:p>
    <w:tbl>
      <w:tblPr>
        <w:tblW w:w="14064" w:type="dxa"/>
        <w:tblLayout w:type="fixed"/>
        <w:tblCellMar>
          <w:left w:w="30" w:type="dxa"/>
          <w:right w:w="30" w:type="dxa"/>
        </w:tblCellMar>
        <w:tblLook w:val="0000"/>
      </w:tblPr>
      <w:tblGrid>
        <w:gridCol w:w="492"/>
        <w:gridCol w:w="1948"/>
        <w:gridCol w:w="21"/>
        <w:gridCol w:w="1113"/>
        <w:gridCol w:w="950"/>
        <w:gridCol w:w="1189"/>
        <w:gridCol w:w="1162"/>
        <w:gridCol w:w="1162"/>
        <w:gridCol w:w="14"/>
        <w:gridCol w:w="1162"/>
        <w:gridCol w:w="14"/>
        <w:gridCol w:w="1120"/>
        <w:gridCol w:w="14"/>
        <w:gridCol w:w="1148"/>
        <w:gridCol w:w="14"/>
        <w:gridCol w:w="1133"/>
        <w:gridCol w:w="14"/>
        <w:gridCol w:w="260"/>
        <w:gridCol w:w="776"/>
        <w:gridCol w:w="162"/>
        <w:gridCol w:w="196"/>
      </w:tblGrid>
      <w:tr w:rsidR="00586A68" w:rsidRPr="00D523EE" w:rsidTr="00963899">
        <w:trPr>
          <w:gridAfter w:val="2"/>
          <w:wAfter w:w="358" w:type="dxa"/>
          <w:trHeight w:val="250"/>
        </w:trPr>
        <w:tc>
          <w:tcPr>
            <w:tcW w:w="2440"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12</w:t>
            </w: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950"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48"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0"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421"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48"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421"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134"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4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421"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134"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1</w:t>
            </w:r>
          </w:p>
        </w:tc>
        <w:tc>
          <w:tcPr>
            <w:tcW w:w="1948"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Emend</w:t>
            </w:r>
            <w:proofErr w:type="spellEnd"/>
            <w:r w:rsidRPr="00D523EE">
              <w:rPr>
                <w:color w:val="000000"/>
                <w:sz w:val="24"/>
                <w:szCs w:val="24"/>
              </w:rPr>
              <w:t xml:space="preserve"> 80mg+125mg</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kaps</w:t>
            </w:r>
          </w:p>
        </w:tc>
        <w:tc>
          <w:tcPr>
            <w:tcW w:w="1134"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 1szt.</w:t>
            </w:r>
          </w:p>
        </w:tc>
        <w:tc>
          <w:tcPr>
            <w:tcW w:w="950"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421"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50"/>
        </w:trPr>
        <w:tc>
          <w:tcPr>
            <w:tcW w:w="10361" w:type="dxa"/>
            <w:gridSpan w:val="1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407"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96" w:type="dxa"/>
          <w:trHeight w:val="250"/>
        </w:trPr>
        <w:tc>
          <w:tcPr>
            <w:tcW w:w="2461" w:type="dxa"/>
            <w:gridSpan w:val="3"/>
            <w:shd w:val="clear" w:color="auto" w:fill="auto"/>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lastRenderedPageBreak/>
              <w:t>PAKIET NR 13</w:t>
            </w:r>
          </w:p>
        </w:tc>
        <w:tc>
          <w:tcPr>
            <w:tcW w:w="1113"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950"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gridSpan w:val="3"/>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96" w:type="dxa"/>
          <w:trHeight w:val="250"/>
        </w:trPr>
        <w:tc>
          <w:tcPr>
            <w:tcW w:w="49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969"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13"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950"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212" w:type="dxa"/>
            <w:gridSpan w:val="4"/>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196" w:type="dxa"/>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4"/>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1"/>
          <w:wAfter w:w="196" w:type="dxa"/>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4"/>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1"/>
          <w:wAfter w:w="196" w:type="dxa"/>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PANCURONIUM </w:t>
            </w:r>
            <w:proofErr w:type="spellStart"/>
            <w:r w:rsidRPr="00D523EE">
              <w:rPr>
                <w:color w:val="000000"/>
                <w:sz w:val="24"/>
                <w:szCs w:val="24"/>
                <w:lang w:val="en-US"/>
              </w:rPr>
              <w:t>inj</w:t>
            </w:r>
            <w:proofErr w:type="spellEnd"/>
            <w:r w:rsidRPr="00D523EE">
              <w:rPr>
                <w:color w:val="000000"/>
                <w:sz w:val="24"/>
                <w:szCs w:val="24"/>
                <w:lang w:val="en-US"/>
              </w:rPr>
              <w:t xml:space="preserve"> (</w:t>
            </w:r>
            <w:proofErr w:type="spellStart"/>
            <w:r w:rsidRPr="00D523EE">
              <w:rPr>
                <w:color w:val="000000"/>
                <w:sz w:val="24"/>
                <w:szCs w:val="24"/>
                <w:lang w:val="en-US"/>
              </w:rPr>
              <w:t>roztwór</w:t>
            </w:r>
            <w:proofErr w:type="spellEnd"/>
            <w:r w:rsidRPr="00D523EE">
              <w:rPr>
                <w:color w:val="000000"/>
                <w:sz w:val="24"/>
                <w:szCs w:val="24"/>
                <w:lang w:val="en-US"/>
              </w:rPr>
              <w:t>) 4mg/2ml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Op=10amp/2ml</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Op=10amp/2ml</w:t>
            </w:r>
          </w:p>
        </w:tc>
        <w:tc>
          <w:tcPr>
            <w:tcW w:w="950"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300op.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gridAfter w:val="1"/>
          <w:wAfter w:w="196" w:type="dxa"/>
          <w:trHeight w:val="250"/>
        </w:trPr>
        <w:tc>
          <w:tcPr>
            <w:tcW w:w="10361" w:type="dxa"/>
            <w:gridSpan w:val="13"/>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r>
    </w:tbl>
    <w:p w:rsidR="00586A68" w:rsidRPr="00D523EE" w:rsidRDefault="00586A68" w:rsidP="00586A68">
      <w:pPr>
        <w:pStyle w:val="Tekstpodstawowy"/>
        <w:rPr>
          <w:rFonts w:ascii="Times New Roman" w:hAnsi="Times New Roman"/>
          <w:b/>
          <w:szCs w:val="24"/>
        </w:rPr>
      </w:pPr>
    </w:p>
    <w:tbl>
      <w:tblPr>
        <w:tblW w:w="14205"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gridCol w:w="499"/>
      </w:tblGrid>
      <w:tr w:rsidR="00586A68" w:rsidRPr="00D523EE" w:rsidTr="00963899">
        <w:trPr>
          <w:gridAfter w:val="1"/>
          <w:wAfter w:w="499" w:type="dxa"/>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14</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549"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549"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549"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HOLOXAN 1000mg</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liofilizat</w:t>
            </w:r>
            <w:proofErr w:type="spellEnd"/>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 fiolka  s </w:t>
            </w:r>
            <w:proofErr w:type="spellStart"/>
            <w:r w:rsidRPr="00D523EE">
              <w:rPr>
                <w:color w:val="000000"/>
                <w:sz w:val="24"/>
                <w:szCs w:val="24"/>
              </w:rPr>
              <w:t>subst</w:t>
            </w:r>
            <w:proofErr w:type="spellEnd"/>
            <w:r w:rsidRPr="00D523EE">
              <w:rPr>
                <w:color w:val="000000"/>
                <w:sz w:val="24"/>
                <w:szCs w:val="24"/>
              </w:rPr>
              <w:t xml:space="preserve"> 24ml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op=1fiolka </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549"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HOLOXAN 2000mg</w:t>
            </w:r>
          </w:p>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liofilizat</w:t>
            </w:r>
            <w:proofErr w:type="spellEnd"/>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 fiolka s </w:t>
            </w:r>
            <w:proofErr w:type="spellStart"/>
            <w:r w:rsidRPr="00D523EE">
              <w:rPr>
                <w:color w:val="000000"/>
                <w:sz w:val="24"/>
                <w:szCs w:val="24"/>
              </w:rPr>
              <w:t>subst</w:t>
            </w:r>
            <w:proofErr w:type="spellEnd"/>
            <w:r w:rsidRPr="00D523EE">
              <w:rPr>
                <w:color w:val="000000"/>
                <w:sz w:val="24"/>
                <w:szCs w:val="24"/>
              </w:rPr>
              <w:t xml:space="preserve"> 50ml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op=1fiolka </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549"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24"/>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549"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r w:rsidR="00586A68" w:rsidRPr="00D523EE" w:rsidTr="00963899">
        <w:trPr>
          <w:gridAfter w:val="1"/>
          <w:wAfter w:w="499" w:type="dxa"/>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lastRenderedPageBreak/>
              <w:t>PAKIET NR 15</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13" w:type="dxa"/>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13" w:type="dxa"/>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2"/>
          <w:wAfter w:w="513" w:type="dxa"/>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2"/>
          <w:wAfter w:w="513"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SEVORANE 250ml płyn do anestezji wziewnej </w:t>
            </w:r>
          </w:p>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Op=1szt</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1000 szt.</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13" w:type="dxa"/>
          <w:trHeight w:val="291"/>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pStyle w:val="Tytu"/>
        <w:widowControl/>
        <w:jc w:val="left"/>
        <w:rPr>
          <w:sz w:val="24"/>
          <w:szCs w:val="24"/>
        </w:rPr>
      </w:pPr>
    </w:p>
    <w:p w:rsidR="00586A68" w:rsidRPr="00D523EE" w:rsidRDefault="00586A68" w:rsidP="00586A68">
      <w:pPr>
        <w:pStyle w:val="Tytu"/>
        <w:widowControl/>
        <w:ind w:left="720"/>
        <w:jc w:val="left"/>
        <w:rPr>
          <w:sz w:val="24"/>
          <w:szCs w:val="24"/>
        </w:rPr>
      </w:pPr>
      <w:proofErr w:type="spellStart"/>
      <w:r w:rsidRPr="00D523EE">
        <w:rPr>
          <w:b w:val="0"/>
          <w:sz w:val="24"/>
          <w:szCs w:val="24"/>
        </w:rPr>
        <w:t>Sevorane</w:t>
      </w:r>
      <w:proofErr w:type="spellEnd"/>
      <w:r w:rsidRPr="00D523EE">
        <w:rPr>
          <w:b w:val="0"/>
          <w:sz w:val="24"/>
          <w:szCs w:val="24"/>
        </w:rPr>
        <w:t xml:space="preserve"> 250ml ze </w:t>
      </w:r>
      <w:proofErr w:type="spellStart"/>
      <w:r w:rsidRPr="00D523EE">
        <w:rPr>
          <w:b w:val="0"/>
          <w:sz w:val="24"/>
          <w:szCs w:val="24"/>
        </w:rPr>
        <w:t>szczelnym</w:t>
      </w:r>
      <w:proofErr w:type="spellEnd"/>
      <w:r w:rsidRPr="00D523EE">
        <w:rPr>
          <w:b w:val="0"/>
          <w:sz w:val="24"/>
          <w:szCs w:val="24"/>
        </w:rPr>
        <w:t xml:space="preserve">  </w:t>
      </w:r>
      <w:proofErr w:type="spellStart"/>
      <w:r w:rsidRPr="00D523EE">
        <w:rPr>
          <w:b w:val="0"/>
          <w:sz w:val="24"/>
          <w:szCs w:val="24"/>
        </w:rPr>
        <w:t>bezpośrednim</w:t>
      </w:r>
      <w:proofErr w:type="spellEnd"/>
      <w:r w:rsidRPr="00D523EE">
        <w:rPr>
          <w:b w:val="0"/>
          <w:sz w:val="24"/>
          <w:szCs w:val="24"/>
        </w:rPr>
        <w:t xml:space="preserve"> </w:t>
      </w:r>
      <w:proofErr w:type="spellStart"/>
      <w:r w:rsidRPr="00D523EE">
        <w:rPr>
          <w:b w:val="0"/>
          <w:sz w:val="24"/>
          <w:szCs w:val="24"/>
        </w:rPr>
        <w:t>systemem</w:t>
      </w:r>
      <w:proofErr w:type="spellEnd"/>
      <w:r w:rsidRPr="00D523EE">
        <w:rPr>
          <w:b w:val="0"/>
          <w:sz w:val="24"/>
          <w:szCs w:val="24"/>
        </w:rPr>
        <w:t xml:space="preserve"> </w:t>
      </w:r>
      <w:proofErr w:type="spellStart"/>
      <w:r w:rsidRPr="00D523EE">
        <w:rPr>
          <w:b w:val="0"/>
          <w:sz w:val="24"/>
          <w:szCs w:val="24"/>
        </w:rPr>
        <w:t>napełniania</w:t>
      </w:r>
      <w:proofErr w:type="spellEnd"/>
      <w:r w:rsidRPr="00D523EE">
        <w:rPr>
          <w:b w:val="0"/>
          <w:sz w:val="24"/>
          <w:szCs w:val="24"/>
        </w:rPr>
        <w:t xml:space="preserve">  </w:t>
      </w:r>
      <w:proofErr w:type="spellStart"/>
      <w:r w:rsidRPr="00D523EE">
        <w:rPr>
          <w:b w:val="0"/>
          <w:sz w:val="24"/>
          <w:szCs w:val="24"/>
        </w:rPr>
        <w:t>bez</w:t>
      </w:r>
      <w:proofErr w:type="spellEnd"/>
      <w:r w:rsidRPr="00D523EE">
        <w:rPr>
          <w:b w:val="0"/>
          <w:sz w:val="24"/>
          <w:szCs w:val="24"/>
        </w:rPr>
        <w:t xml:space="preserve"> </w:t>
      </w:r>
      <w:proofErr w:type="spellStart"/>
      <w:r w:rsidRPr="00D523EE">
        <w:rPr>
          <w:b w:val="0"/>
          <w:sz w:val="24"/>
          <w:szCs w:val="24"/>
        </w:rPr>
        <w:t>żadnych</w:t>
      </w:r>
      <w:proofErr w:type="spellEnd"/>
      <w:r w:rsidRPr="00D523EE">
        <w:rPr>
          <w:b w:val="0"/>
          <w:sz w:val="24"/>
          <w:szCs w:val="24"/>
        </w:rPr>
        <w:t xml:space="preserve"> </w:t>
      </w:r>
      <w:proofErr w:type="spellStart"/>
      <w:r w:rsidRPr="00D523EE">
        <w:rPr>
          <w:b w:val="0"/>
          <w:sz w:val="24"/>
          <w:szCs w:val="24"/>
        </w:rPr>
        <w:t>dodatkowych</w:t>
      </w:r>
      <w:proofErr w:type="spellEnd"/>
      <w:r w:rsidRPr="00D523EE">
        <w:rPr>
          <w:b w:val="0"/>
          <w:sz w:val="24"/>
          <w:szCs w:val="24"/>
        </w:rPr>
        <w:t xml:space="preserve"> </w:t>
      </w:r>
      <w:proofErr w:type="spellStart"/>
      <w:r w:rsidRPr="00D523EE">
        <w:rPr>
          <w:b w:val="0"/>
          <w:sz w:val="24"/>
          <w:szCs w:val="24"/>
        </w:rPr>
        <w:t>elementów</w:t>
      </w:r>
      <w:proofErr w:type="spellEnd"/>
      <w:r w:rsidRPr="00D523EE">
        <w:rPr>
          <w:b w:val="0"/>
          <w:sz w:val="24"/>
          <w:szCs w:val="24"/>
        </w:rPr>
        <w:t xml:space="preserve"> </w:t>
      </w:r>
      <w:proofErr w:type="spellStart"/>
      <w:r w:rsidRPr="00D523EE">
        <w:rPr>
          <w:b w:val="0"/>
          <w:sz w:val="24"/>
          <w:szCs w:val="24"/>
        </w:rPr>
        <w:t>łączących</w:t>
      </w:r>
      <w:proofErr w:type="spellEnd"/>
      <w:r w:rsidRPr="00D523EE">
        <w:rPr>
          <w:b w:val="0"/>
          <w:sz w:val="24"/>
          <w:szCs w:val="24"/>
        </w:rPr>
        <w:t xml:space="preserve"> </w:t>
      </w:r>
      <w:proofErr w:type="spellStart"/>
      <w:r w:rsidRPr="00D523EE">
        <w:rPr>
          <w:b w:val="0"/>
          <w:sz w:val="24"/>
          <w:szCs w:val="24"/>
        </w:rPr>
        <w:t>butelkę</w:t>
      </w:r>
      <w:proofErr w:type="spellEnd"/>
      <w:r w:rsidRPr="00D523EE">
        <w:rPr>
          <w:b w:val="0"/>
          <w:sz w:val="24"/>
          <w:szCs w:val="24"/>
        </w:rPr>
        <w:t xml:space="preserve"> z </w:t>
      </w:r>
      <w:proofErr w:type="spellStart"/>
      <w:r w:rsidRPr="00D523EE">
        <w:rPr>
          <w:b w:val="0"/>
          <w:sz w:val="24"/>
          <w:szCs w:val="24"/>
        </w:rPr>
        <w:t>parownikiem</w:t>
      </w:r>
      <w:proofErr w:type="spellEnd"/>
      <w:r w:rsidRPr="00D523EE">
        <w:rPr>
          <w:b w:val="0"/>
          <w:sz w:val="24"/>
          <w:szCs w:val="24"/>
        </w:rPr>
        <w:t xml:space="preserve"> (</w:t>
      </w:r>
      <w:proofErr w:type="spellStart"/>
      <w:r w:rsidRPr="00D523EE">
        <w:rPr>
          <w:b w:val="0"/>
          <w:sz w:val="24"/>
          <w:szCs w:val="24"/>
        </w:rPr>
        <w:t>fabrycznie</w:t>
      </w:r>
      <w:proofErr w:type="spellEnd"/>
      <w:r w:rsidRPr="00D523EE">
        <w:rPr>
          <w:b w:val="0"/>
          <w:sz w:val="24"/>
          <w:szCs w:val="24"/>
        </w:rPr>
        <w:t xml:space="preserve"> </w:t>
      </w:r>
      <w:proofErr w:type="spellStart"/>
      <w:r w:rsidRPr="00D523EE">
        <w:rPr>
          <w:b w:val="0"/>
          <w:sz w:val="24"/>
          <w:szCs w:val="24"/>
        </w:rPr>
        <w:t>nałożony</w:t>
      </w:r>
      <w:proofErr w:type="spellEnd"/>
      <w:r w:rsidRPr="00D523EE">
        <w:rPr>
          <w:b w:val="0"/>
          <w:sz w:val="24"/>
          <w:szCs w:val="24"/>
        </w:rPr>
        <w:t xml:space="preserve"> adapter na </w:t>
      </w:r>
      <w:proofErr w:type="spellStart"/>
      <w:r w:rsidRPr="00D523EE">
        <w:rPr>
          <w:b w:val="0"/>
          <w:sz w:val="24"/>
          <w:szCs w:val="24"/>
        </w:rPr>
        <w:t>każdą</w:t>
      </w:r>
      <w:proofErr w:type="spellEnd"/>
      <w:r w:rsidRPr="00D523EE">
        <w:rPr>
          <w:b w:val="0"/>
          <w:sz w:val="24"/>
          <w:szCs w:val="24"/>
        </w:rPr>
        <w:t xml:space="preserve"> </w:t>
      </w:r>
      <w:proofErr w:type="spellStart"/>
      <w:r w:rsidRPr="00D523EE">
        <w:rPr>
          <w:b w:val="0"/>
          <w:sz w:val="24"/>
          <w:szCs w:val="24"/>
        </w:rPr>
        <w:t>butelkę</w:t>
      </w:r>
      <w:proofErr w:type="spellEnd"/>
      <w:r w:rsidRPr="00D523EE">
        <w:rPr>
          <w:b w:val="0"/>
          <w:sz w:val="24"/>
          <w:szCs w:val="24"/>
        </w:rPr>
        <w:t>).</w:t>
      </w:r>
    </w:p>
    <w:p w:rsidR="00586A68" w:rsidRPr="00D523EE" w:rsidRDefault="00586A68" w:rsidP="00586A68">
      <w:pPr>
        <w:ind w:left="4536"/>
        <w:rPr>
          <w:sz w:val="24"/>
          <w:szCs w:val="24"/>
        </w:rPr>
      </w:pPr>
    </w:p>
    <w:tbl>
      <w:tblPr>
        <w:tblW w:w="13922"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36"/>
        <w:gridCol w:w="216"/>
      </w:tblGrid>
      <w:tr w:rsidR="00586A68" w:rsidRPr="00D523EE" w:rsidTr="00963899">
        <w:trPr>
          <w:gridAfter w:val="1"/>
          <w:wAfter w:w="216" w:type="dxa"/>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16</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66"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66"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66"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UROMITEXAN </w:t>
            </w:r>
            <w:proofErr w:type="spellStart"/>
            <w:r w:rsidRPr="00D523EE">
              <w:rPr>
                <w:color w:val="000000"/>
                <w:sz w:val="24"/>
                <w:szCs w:val="24"/>
              </w:rPr>
              <w:t>inj</w:t>
            </w:r>
            <w:proofErr w:type="spellEnd"/>
            <w:r w:rsidRPr="00D523EE">
              <w:rPr>
                <w:color w:val="000000"/>
                <w:sz w:val="24"/>
                <w:szCs w:val="24"/>
              </w:rPr>
              <w:t>. (roztwór) 100mg/ml</w:t>
            </w:r>
          </w:p>
          <w:p w:rsidR="00586A68" w:rsidRPr="00D523EE" w:rsidRDefault="00586A68" w:rsidP="00963899">
            <w:pPr>
              <w:autoSpaceDE w:val="0"/>
              <w:autoSpaceDN w:val="0"/>
              <w:adjustRightInd w:val="0"/>
              <w:rPr>
                <w:color w:val="000000"/>
                <w:sz w:val="24"/>
                <w:szCs w:val="24"/>
              </w:rPr>
            </w:pPr>
            <w:r w:rsidRPr="00D523EE">
              <w:rPr>
                <w:color w:val="000000"/>
                <w:sz w:val="24"/>
                <w:szCs w:val="24"/>
              </w:rPr>
              <w:t>Opak=15amp.4ml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op=15amp</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66"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24"/>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266"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rPr>
          <w:sz w:val="24"/>
          <w:szCs w:val="24"/>
        </w:rPr>
      </w:pPr>
    </w:p>
    <w:tbl>
      <w:tblPr>
        <w:tblW w:w="13948" w:type="dxa"/>
        <w:tblLayout w:type="fixed"/>
        <w:tblCellMar>
          <w:left w:w="30" w:type="dxa"/>
          <w:right w:w="30" w:type="dxa"/>
        </w:tblCellMar>
        <w:tblLook w:val="0000"/>
      </w:tblPr>
      <w:tblGrid>
        <w:gridCol w:w="492"/>
        <w:gridCol w:w="1969"/>
        <w:gridCol w:w="951"/>
        <w:gridCol w:w="80"/>
        <w:gridCol w:w="1032"/>
        <w:gridCol w:w="80"/>
        <w:gridCol w:w="1109"/>
        <w:gridCol w:w="80"/>
        <w:gridCol w:w="1082"/>
        <w:gridCol w:w="80"/>
        <w:gridCol w:w="1082"/>
        <w:gridCol w:w="14"/>
        <w:gridCol w:w="66"/>
        <w:gridCol w:w="14"/>
        <w:gridCol w:w="1082"/>
        <w:gridCol w:w="14"/>
        <w:gridCol w:w="66"/>
        <w:gridCol w:w="14"/>
        <w:gridCol w:w="1040"/>
        <w:gridCol w:w="14"/>
        <w:gridCol w:w="66"/>
        <w:gridCol w:w="14"/>
        <w:gridCol w:w="1068"/>
        <w:gridCol w:w="14"/>
        <w:gridCol w:w="66"/>
        <w:gridCol w:w="14"/>
        <w:gridCol w:w="1053"/>
        <w:gridCol w:w="14"/>
        <w:gridCol w:w="66"/>
        <w:gridCol w:w="14"/>
        <w:gridCol w:w="942"/>
        <w:gridCol w:w="14"/>
        <w:gridCol w:w="242"/>
      </w:tblGrid>
      <w:tr w:rsidR="00586A68" w:rsidRPr="00D523EE" w:rsidTr="00963899">
        <w:trPr>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17</w:t>
            </w:r>
          </w:p>
        </w:tc>
        <w:tc>
          <w:tcPr>
            <w:tcW w:w="1031" w:type="dxa"/>
            <w:gridSpan w:val="2"/>
          </w:tcPr>
          <w:p w:rsidR="00586A68" w:rsidRPr="00D523EE" w:rsidRDefault="00586A68" w:rsidP="00963899">
            <w:pPr>
              <w:autoSpaceDE w:val="0"/>
              <w:autoSpaceDN w:val="0"/>
              <w:adjustRightInd w:val="0"/>
              <w:jc w:val="right"/>
              <w:rPr>
                <w:color w:val="000000"/>
                <w:sz w:val="24"/>
                <w:szCs w:val="24"/>
              </w:rPr>
            </w:pPr>
          </w:p>
        </w:tc>
        <w:tc>
          <w:tcPr>
            <w:tcW w:w="1112" w:type="dxa"/>
            <w:gridSpan w:val="2"/>
          </w:tcPr>
          <w:p w:rsidR="00586A68" w:rsidRPr="00D523EE" w:rsidRDefault="00586A68" w:rsidP="00963899">
            <w:pPr>
              <w:autoSpaceDE w:val="0"/>
              <w:autoSpaceDN w:val="0"/>
              <w:adjustRightInd w:val="0"/>
              <w:jc w:val="right"/>
              <w:rPr>
                <w:color w:val="000000"/>
                <w:sz w:val="24"/>
                <w:szCs w:val="24"/>
              </w:rPr>
            </w:pPr>
          </w:p>
        </w:tc>
        <w:tc>
          <w:tcPr>
            <w:tcW w:w="1189"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4"/>
          </w:tcPr>
          <w:p w:rsidR="00586A68" w:rsidRPr="00D523EE" w:rsidRDefault="00586A68" w:rsidP="00963899">
            <w:pPr>
              <w:autoSpaceDE w:val="0"/>
              <w:autoSpaceDN w:val="0"/>
              <w:adjustRightInd w:val="0"/>
              <w:jc w:val="right"/>
              <w:rPr>
                <w:color w:val="000000"/>
                <w:sz w:val="24"/>
                <w:szCs w:val="24"/>
              </w:rPr>
            </w:pPr>
          </w:p>
        </w:tc>
        <w:tc>
          <w:tcPr>
            <w:tcW w:w="1176" w:type="dxa"/>
            <w:gridSpan w:val="4"/>
          </w:tcPr>
          <w:p w:rsidR="00586A68" w:rsidRPr="00D523EE" w:rsidRDefault="00586A68" w:rsidP="00963899">
            <w:pPr>
              <w:autoSpaceDE w:val="0"/>
              <w:autoSpaceDN w:val="0"/>
              <w:adjustRightInd w:val="0"/>
              <w:jc w:val="right"/>
              <w:rPr>
                <w:color w:val="000000"/>
                <w:sz w:val="24"/>
                <w:szCs w:val="24"/>
              </w:rPr>
            </w:pPr>
          </w:p>
        </w:tc>
        <w:tc>
          <w:tcPr>
            <w:tcW w:w="1134" w:type="dxa"/>
            <w:gridSpan w:val="4"/>
          </w:tcPr>
          <w:p w:rsidR="00586A68" w:rsidRPr="00D523EE" w:rsidRDefault="00586A68" w:rsidP="00963899">
            <w:pPr>
              <w:autoSpaceDE w:val="0"/>
              <w:autoSpaceDN w:val="0"/>
              <w:adjustRightInd w:val="0"/>
              <w:jc w:val="right"/>
              <w:rPr>
                <w:color w:val="000000"/>
                <w:sz w:val="24"/>
                <w:szCs w:val="24"/>
              </w:rPr>
            </w:pPr>
          </w:p>
        </w:tc>
        <w:tc>
          <w:tcPr>
            <w:tcW w:w="1162" w:type="dxa"/>
            <w:gridSpan w:val="4"/>
          </w:tcPr>
          <w:p w:rsidR="00586A68" w:rsidRPr="00D523EE" w:rsidRDefault="00586A68" w:rsidP="00963899">
            <w:pPr>
              <w:autoSpaceDE w:val="0"/>
              <w:autoSpaceDN w:val="0"/>
              <w:adjustRightInd w:val="0"/>
              <w:jc w:val="right"/>
              <w:rPr>
                <w:color w:val="000000"/>
                <w:sz w:val="24"/>
                <w:szCs w:val="24"/>
              </w:rPr>
            </w:pPr>
          </w:p>
        </w:tc>
        <w:tc>
          <w:tcPr>
            <w:tcW w:w="1147" w:type="dxa"/>
            <w:gridSpan w:val="4"/>
          </w:tcPr>
          <w:p w:rsidR="00586A68" w:rsidRPr="00D523EE" w:rsidRDefault="00586A68" w:rsidP="00963899">
            <w:pPr>
              <w:autoSpaceDE w:val="0"/>
              <w:autoSpaceDN w:val="0"/>
              <w:adjustRightInd w:val="0"/>
              <w:jc w:val="right"/>
              <w:rPr>
                <w:color w:val="000000"/>
                <w:sz w:val="24"/>
                <w:szCs w:val="24"/>
              </w:rPr>
            </w:pPr>
          </w:p>
        </w:tc>
        <w:tc>
          <w:tcPr>
            <w:tcW w:w="1198" w:type="dxa"/>
            <w:gridSpan w:val="3"/>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1"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2"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1031"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15"/>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1031"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15%KCL system </w:t>
            </w:r>
            <w:proofErr w:type="spellStart"/>
            <w:r w:rsidRPr="00D523EE">
              <w:rPr>
                <w:color w:val="000000"/>
                <w:sz w:val="24"/>
                <w:szCs w:val="24"/>
                <w:lang w:val="en-US"/>
              </w:rPr>
              <w:t>bezigłowy</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amp 10ml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op=20szt</w:t>
            </w:r>
          </w:p>
        </w:tc>
        <w:tc>
          <w:tcPr>
            <w:tcW w:w="103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Op=20szt.</w:t>
            </w:r>
          </w:p>
        </w:tc>
        <w:tc>
          <w:tcPr>
            <w:tcW w:w="11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100op.</w:t>
            </w:r>
          </w:p>
        </w:tc>
        <w:tc>
          <w:tcPr>
            <w:tcW w:w="1189"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r w:rsidRPr="00D523EE">
              <w:rPr>
                <w:color w:val="000000"/>
                <w:sz w:val="24"/>
                <w:szCs w:val="24"/>
                <w:lang w:val="en-US"/>
              </w:rPr>
              <w:t>0</w:t>
            </w: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15%KCL system </w:t>
            </w:r>
            <w:proofErr w:type="spellStart"/>
            <w:r w:rsidRPr="00D523EE">
              <w:rPr>
                <w:color w:val="000000"/>
                <w:sz w:val="24"/>
                <w:szCs w:val="24"/>
                <w:lang w:val="en-US"/>
              </w:rPr>
              <w:t>bezigłowy</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amp 20ml</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op=20szt</w:t>
            </w:r>
          </w:p>
        </w:tc>
        <w:tc>
          <w:tcPr>
            <w:tcW w:w="1031"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Op=20szt.</w:t>
            </w:r>
          </w:p>
        </w:tc>
        <w:tc>
          <w:tcPr>
            <w:tcW w:w="11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100op.</w:t>
            </w:r>
          </w:p>
        </w:tc>
        <w:tc>
          <w:tcPr>
            <w:tcW w:w="1189"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trHeight w:val="250"/>
        </w:trPr>
        <w:tc>
          <w:tcPr>
            <w:tcW w:w="10441" w:type="dxa"/>
            <w:gridSpan w:val="2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4"/>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4"/>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98"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242" w:type="dxa"/>
          <w:trHeight w:val="250"/>
        </w:trPr>
        <w:tc>
          <w:tcPr>
            <w:tcW w:w="2461" w:type="dxa"/>
            <w:gridSpan w:val="2"/>
          </w:tcPr>
          <w:p w:rsidR="00586A68" w:rsidRPr="00D523EE" w:rsidRDefault="00586A68" w:rsidP="00963899">
            <w:pPr>
              <w:autoSpaceDE w:val="0"/>
              <w:autoSpaceDN w:val="0"/>
              <w:adjustRightInd w:val="0"/>
              <w:rPr>
                <w:b/>
                <w:color w:val="000000"/>
                <w:sz w:val="24"/>
                <w:szCs w:val="24"/>
              </w:rPr>
            </w:pPr>
          </w:p>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18</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gridSpan w:val="2"/>
          </w:tcPr>
          <w:p w:rsidR="00586A68" w:rsidRPr="00D523EE" w:rsidRDefault="00586A68" w:rsidP="00963899">
            <w:pPr>
              <w:autoSpaceDE w:val="0"/>
              <w:autoSpaceDN w:val="0"/>
              <w:adjustRightInd w:val="0"/>
              <w:jc w:val="right"/>
              <w:rPr>
                <w:color w:val="000000"/>
                <w:sz w:val="24"/>
                <w:szCs w:val="24"/>
              </w:rPr>
            </w:pPr>
          </w:p>
        </w:tc>
        <w:tc>
          <w:tcPr>
            <w:tcW w:w="1189"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3"/>
          </w:tcPr>
          <w:p w:rsidR="00586A68" w:rsidRPr="00D523EE" w:rsidRDefault="00586A68" w:rsidP="00963899">
            <w:pPr>
              <w:autoSpaceDE w:val="0"/>
              <w:autoSpaceDN w:val="0"/>
              <w:adjustRightInd w:val="0"/>
              <w:jc w:val="right"/>
              <w:rPr>
                <w:color w:val="000000"/>
                <w:sz w:val="24"/>
                <w:szCs w:val="24"/>
              </w:rPr>
            </w:pPr>
          </w:p>
        </w:tc>
        <w:tc>
          <w:tcPr>
            <w:tcW w:w="1176" w:type="dxa"/>
            <w:gridSpan w:val="4"/>
          </w:tcPr>
          <w:p w:rsidR="00586A68" w:rsidRPr="00D523EE" w:rsidRDefault="00586A68" w:rsidP="00963899">
            <w:pPr>
              <w:autoSpaceDE w:val="0"/>
              <w:autoSpaceDN w:val="0"/>
              <w:adjustRightInd w:val="0"/>
              <w:jc w:val="right"/>
              <w:rPr>
                <w:color w:val="000000"/>
                <w:sz w:val="24"/>
                <w:szCs w:val="24"/>
              </w:rPr>
            </w:pPr>
          </w:p>
        </w:tc>
        <w:tc>
          <w:tcPr>
            <w:tcW w:w="1134" w:type="dxa"/>
            <w:gridSpan w:val="4"/>
          </w:tcPr>
          <w:p w:rsidR="00586A68" w:rsidRPr="00D523EE" w:rsidRDefault="00586A68" w:rsidP="00963899">
            <w:pPr>
              <w:autoSpaceDE w:val="0"/>
              <w:autoSpaceDN w:val="0"/>
              <w:adjustRightInd w:val="0"/>
              <w:jc w:val="right"/>
              <w:rPr>
                <w:color w:val="000000"/>
                <w:sz w:val="24"/>
                <w:szCs w:val="24"/>
              </w:rPr>
            </w:pPr>
          </w:p>
        </w:tc>
        <w:tc>
          <w:tcPr>
            <w:tcW w:w="1162" w:type="dxa"/>
            <w:gridSpan w:val="4"/>
          </w:tcPr>
          <w:p w:rsidR="00586A68" w:rsidRPr="00D523EE" w:rsidRDefault="00586A68" w:rsidP="00963899">
            <w:pPr>
              <w:autoSpaceDE w:val="0"/>
              <w:autoSpaceDN w:val="0"/>
              <w:adjustRightInd w:val="0"/>
              <w:jc w:val="right"/>
              <w:rPr>
                <w:color w:val="000000"/>
                <w:sz w:val="24"/>
                <w:szCs w:val="24"/>
              </w:rPr>
            </w:pPr>
          </w:p>
        </w:tc>
        <w:tc>
          <w:tcPr>
            <w:tcW w:w="1147" w:type="dxa"/>
            <w:gridSpan w:val="4"/>
          </w:tcPr>
          <w:p w:rsidR="00586A68" w:rsidRPr="00D523EE" w:rsidRDefault="00586A68" w:rsidP="00963899">
            <w:pPr>
              <w:autoSpaceDE w:val="0"/>
              <w:autoSpaceDN w:val="0"/>
              <w:adjustRightInd w:val="0"/>
              <w:jc w:val="right"/>
              <w:rPr>
                <w:color w:val="000000"/>
                <w:sz w:val="24"/>
                <w:szCs w:val="24"/>
              </w:rPr>
            </w:pPr>
          </w:p>
        </w:tc>
        <w:tc>
          <w:tcPr>
            <w:tcW w:w="1036" w:type="dxa"/>
            <w:gridSpan w:val="4"/>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256" w:type="dxa"/>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36"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256" w:type="dxa"/>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036"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2"/>
          <w:wAfter w:w="256" w:type="dxa"/>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036"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2"/>
          <w:wAfter w:w="256"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ADDAMEL N </w:t>
            </w:r>
            <w:proofErr w:type="spellStart"/>
            <w:r w:rsidRPr="00D523EE">
              <w:rPr>
                <w:color w:val="000000"/>
                <w:sz w:val="24"/>
                <w:szCs w:val="24"/>
              </w:rPr>
              <w:t>inj</w:t>
            </w:r>
            <w:proofErr w:type="spellEnd"/>
            <w:r w:rsidRPr="00D523EE">
              <w:rPr>
                <w:color w:val="000000"/>
                <w:sz w:val="24"/>
                <w:szCs w:val="24"/>
              </w:rPr>
              <w:t>. iv. (koncentrat)</w:t>
            </w:r>
          </w:p>
          <w:p w:rsidR="00586A68" w:rsidRPr="00D523EE" w:rsidRDefault="00586A68" w:rsidP="00963899">
            <w:pPr>
              <w:autoSpaceDE w:val="0"/>
              <w:autoSpaceDN w:val="0"/>
              <w:adjustRightInd w:val="0"/>
              <w:rPr>
                <w:color w:val="000000"/>
                <w:sz w:val="24"/>
                <w:szCs w:val="24"/>
              </w:rPr>
            </w:pPr>
            <w:r w:rsidRPr="00D523EE">
              <w:rPr>
                <w:color w:val="000000"/>
                <w:sz w:val="24"/>
                <w:szCs w:val="24"/>
              </w:rPr>
              <w:t>Opak.=20amp 10ml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op=20amp</w:t>
            </w:r>
          </w:p>
        </w:tc>
        <w:tc>
          <w:tcPr>
            <w:tcW w:w="11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100 </w:t>
            </w:r>
            <w:proofErr w:type="spellStart"/>
            <w:r w:rsidRPr="00D523EE">
              <w:rPr>
                <w:color w:val="000000"/>
                <w:sz w:val="24"/>
                <w:szCs w:val="24"/>
              </w:rPr>
              <w:t>op</w:t>
            </w:r>
            <w:proofErr w:type="spellEnd"/>
          </w:p>
        </w:tc>
        <w:tc>
          <w:tcPr>
            <w:tcW w:w="1189"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6"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2"/>
          <w:wAfter w:w="256"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SOLUVIT N </w:t>
            </w:r>
            <w:proofErr w:type="spellStart"/>
            <w:r w:rsidRPr="00D523EE">
              <w:rPr>
                <w:color w:val="000000"/>
                <w:sz w:val="24"/>
                <w:szCs w:val="24"/>
              </w:rPr>
              <w:t>inj</w:t>
            </w:r>
            <w:proofErr w:type="spellEnd"/>
            <w:r w:rsidRPr="00D523EE">
              <w:rPr>
                <w:color w:val="000000"/>
                <w:sz w:val="24"/>
                <w:szCs w:val="24"/>
              </w:rPr>
              <w:t xml:space="preserve">. iv. </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Opak.=10fiolek </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op=10 fiolek</w:t>
            </w:r>
          </w:p>
        </w:tc>
        <w:tc>
          <w:tcPr>
            <w:tcW w:w="11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500 </w:t>
            </w:r>
            <w:proofErr w:type="spellStart"/>
            <w:r w:rsidRPr="00D523EE">
              <w:rPr>
                <w:color w:val="000000"/>
                <w:sz w:val="24"/>
                <w:szCs w:val="24"/>
              </w:rPr>
              <w:t>op</w:t>
            </w:r>
            <w:proofErr w:type="spellEnd"/>
          </w:p>
        </w:tc>
        <w:tc>
          <w:tcPr>
            <w:tcW w:w="1189"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6"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2"/>
          <w:wAfter w:w="256" w:type="dxa"/>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VITALIPID N ADULT </w:t>
            </w:r>
            <w:proofErr w:type="spellStart"/>
            <w:r w:rsidRPr="00D523EE">
              <w:rPr>
                <w:color w:val="000000"/>
                <w:sz w:val="24"/>
                <w:szCs w:val="24"/>
              </w:rPr>
              <w:t>inj</w:t>
            </w:r>
            <w:proofErr w:type="spellEnd"/>
            <w:r w:rsidRPr="00D523EE">
              <w:rPr>
                <w:color w:val="000000"/>
                <w:sz w:val="24"/>
                <w:szCs w:val="24"/>
              </w:rPr>
              <w:t xml:space="preserve">. iv. </w:t>
            </w:r>
            <w:r w:rsidRPr="00D523EE">
              <w:rPr>
                <w:color w:val="000000"/>
                <w:sz w:val="24"/>
                <w:szCs w:val="24"/>
              </w:rPr>
              <w:lastRenderedPageBreak/>
              <w:t>(emulsja)</w:t>
            </w:r>
          </w:p>
          <w:p w:rsidR="00586A68" w:rsidRPr="00D523EE" w:rsidRDefault="00586A68" w:rsidP="00963899">
            <w:pPr>
              <w:autoSpaceDE w:val="0"/>
              <w:autoSpaceDN w:val="0"/>
              <w:adjustRightInd w:val="0"/>
              <w:rPr>
                <w:color w:val="000000"/>
                <w:sz w:val="24"/>
                <w:szCs w:val="24"/>
              </w:rPr>
            </w:pPr>
            <w:r w:rsidRPr="00D523EE">
              <w:rPr>
                <w:color w:val="000000"/>
                <w:sz w:val="24"/>
                <w:szCs w:val="24"/>
              </w:rPr>
              <w:t>Opak.=10amp10ml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 xml:space="preserve">op=10 </w:t>
            </w:r>
            <w:proofErr w:type="spellStart"/>
            <w:r w:rsidRPr="00D523EE">
              <w:rPr>
                <w:color w:val="000000"/>
                <w:sz w:val="24"/>
                <w:szCs w:val="24"/>
              </w:rPr>
              <w:t>amp</w:t>
            </w:r>
            <w:proofErr w:type="spellEnd"/>
          </w:p>
        </w:tc>
        <w:tc>
          <w:tcPr>
            <w:tcW w:w="111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500 </w:t>
            </w:r>
            <w:proofErr w:type="spellStart"/>
            <w:r w:rsidRPr="00D523EE">
              <w:rPr>
                <w:color w:val="000000"/>
                <w:sz w:val="24"/>
                <w:szCs w:val="24"/>
              </w:rPr>
              <w:t>op</w:t>
            </w:r>
            <w:proofErr w:type="spellEnd"/>
          </w:p>
        </w:tc>
        <w:tc>
          <w:tcPr>
            <w:tcW w:w="1189"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6"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2"/>
          <w:wAfter w:w="256" w:type="dxa"/>
          <w:trHeight w:val="170"/>
        </w:trPr>
        <w:tc>
          <w:tcPr>
            <w:tcW w:w="10347" w:type="dxa"/>
            <w:gridSpan w:val="19"/>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lastRenderedPageBreak/>
              <w:t>RAZEM</w:t>
            </w:r>
          </w:p>
        </w:tc>
        <w:tc>
          <w:tcPr>
            <w:tcW w:w="1162"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036"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pStyle w:val="Tekstpodstawowywcity"/>
        <w:ind w:left="0"/>
        <w:rPr>
          <w:sz w:val="24"/>
          <w:szCs w:val="24"/>
        </w:rPr>
      </w:pPr>
    </w:p>
    <w:tbl>
      <w:tblPr>
        <w:tblW w:w="13922"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36"/>
        <w:gridCol w:w="216"/>
      </w:tblGrid>
      <w:tr w:rsidR="00586A68" w:rsidRPr="00D523EE" w:rsidTr="00963899">
        <w:trPr>
          <w:gridAfter w:val="1"/>
          <w:wAfter w:w="216" w:type="dxa"/>
          <w:trHeight w:val="250"/>
        </w:trPr>
        <w:tc>
          <w:tcPr>
            <w:tcW w:w="246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19</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036"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66"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trHeight w:val="250"/>
        </w:trPr>
        <w:tc>
          <w:tcPr>
            <w:tcW w:w="49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66"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trHeight w:val="103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66"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trHeight w:val="499"/>
        </w:trPr>
        <w:tc>
          <w:tcPr>
            <w:tcW w:w="49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Gastrografin</w:t>
            </w:r>
            <w:proofErr w:type="spellEnd"/>
            <w:r w:rsidRPr="00D523EE">
              <w:rPr>
                <w:color w:val="000000"/>
                <w:sz w:val="24"/>
                <w:szCs w:val="24"/>
              </w:rPr>
              <w:t xml:space="preserve"> </w:t>
            </w:r>
          </w:p>
          <w:p w:rsidR="00586A68" w:rsidRPr="00D523EE" w:rsidRDefault="00586A68" w:rsidP="00963899">
            <w:pPr>
              <w:autoSpaceDE w:val="0"/>
              <w:autoSpaceDN w:val="0"/>
              <w:adjustRightInd w:val="0"/>
              <w:rPr>
                <w:color w:val="000000"/>
                <w:sz w:val="24"/>
                <w:szCs w:val="24"/>
              </w:rPr>
            </w:pPr>
            <w:r w:rsidRPr="00D523EE">
              <w:rPr>
                <w:color w:val="000000"/>
                <w:sz w:val="24"/>
                <w:szCs w:val="24"/>
              </w:rPr>
              <w:t>37g jodu/ 100ml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op=100ml</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66"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224"/>
        </w:trPr>
        <w:tc>
          <w:tcPr>
            <w:tcW w:w="10347" w:type="dxa"/>
            <w:gridSpan w:val="11"/>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266"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r>
    </w:tbl>
    <w:p w:rsidR="00586A68" w:rsidRPr="00D523EE" w:rsidRDefault="00586A68" w:rsidP="00586A68">
      <w:pPr>
        <w:pStyle w:val="Tekstpodstawowywcity"/>
        <w:ind w:left="0"/>
        <w:rPr>
          <w:sz w:val="24"/>
          <w:szCs w:val="24"/>
        </w:rPr>
      </w:pPr>
    </w:p>
    <w:tbl>
      <w:tblPr>
        <w:tblW w:w="13922"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gridCol w:w="21"/>
        <w:gridCol w:w="33"/>
      </w:tblGrid>
      <w:tr w:rsidR="00586A68" w:rsidRPr="00D523EE" w:rsidTr="00963899">
        <w:trPr>
          <w:gridAfter w:val="1"/>
          <w:wAfter w:w="32" w:type="dxa"/>
          <w:trHeight w:val="250"/>
        </w:trPr>
        <w:tc>
          <w:tcPr>
            <w:tcW w:w="2462"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20</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219" w:type="dxa"/>
            <w:gridSpan w:val="2"/>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32" w:type="dxa"/>
          <w:trHeight w:val="250"/>
        </w:trPr>
        <w:tc>
          <w:tcPr>
            <w:tcW w:w="493"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51"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1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33"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1"/>
          <w:wAfter w:w="32" w:type="dxa"/>
          <w:trHeight w:val="250"/>
        </w:trPr>
        <w:tc>
          <w:tcPr>
            <w:tcW w:w="493"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33"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1"/>
          <w:wAfter w:w="32" w:type="dxa"/>
          <w:trHeight w:val="1124"/>
        </w:trPr>
        <w:tc>
          <w:tcPr>
            <w:tcW w:w="493"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33"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brutto ( zł)</w:t>
            </w:r>
          </w:p>
        </w:tc>
      </w:tr>
      <w:tr w:rsidR="00586A68" w:rsidRPr="00D523EE" w:rsidTr="00963899">
        <w:trPr>
          <w:gridAfter w:val="1"/>
          <w:wAfter w:w="32" w:type="dxa"/>
          <w:trHeight w:val="499"/>
        </w:trPr>
        <w:tc>
          <w:tcPr>
            <w:tcW w:w="493"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CLEXANE </w:t>
            </w:r>
            <w:proofErr w:type="spellStart"/>
            <w:r w:rsidRPr="00D523EE">
              <w:rPr>
                <w:color w:val="000000"/>
                <w:sz w:val="24"/>
                <w:szCs w:val="24"/>
              </w:rPr>
              <w:t>inj</w:t>
            </w:r>
            <w:proofErr w:type="spellEnd"/>
            <w:r w:rsidRPr="00D523EE">
              <w:rPr>
                <w:color w:val="000000"/>
                <w:sz w:val="24"/>
                <w:szCs w:val="24"/>
              </w:rPr>
              <w:t xml:space="preserve"> Sc 60mg/0,6ml</w:t>
            </w:r>
          </w:p>
          <w:p w:rsidR="00586A68" w:rsidRPr="00D523EE" w:rsidRDefault="00586A68" w:rsidP="00963899">
            <w:pPr>
              <w:autoSpaceDE w:val="0"/>
              <w:autoSpaceDN w:val="0"/>
              <w:adjustRightInd w:val="0"/>
              <w:rPr>
                <w:color w:val="000000"/>
                <w:sz w:val="24"/>
                <w:szCs w:val="24"/>
              </w:rPr>
            </w:pPr>
            <w:r w:rsidRPr="00D523EE">
              <w:rPr>
                <w:color w:val="000000"/>
                <w:sz w:val="24"/>
                <w:szCs w:val="24"/>
              </w:rPr>
              <w:t>Op=10amp-strzyk0,6ml</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Op=10amp-strzyk 0,6ml</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33"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1"/>
          <w:wAfter w:w="32" w:type="dxa"/>
          <w:trHeight w:val="499"/>
        </w:trPr>
        <w:tc>
          <w:tcPr>
            <w:tcW w:w="493"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CLEXANE </w:t>
            </w:r>
            <w:proofErr w:type="spellStart"/>
            <w:r w:rsidRPr="00D523EE">
              <w:rPr>
                <w:color w:val="000000"/>
                <w:sz w:val="24"/>
                <w:szCs w:val="24"/>
              </w:rPr>
              <w:t>inj</w:t>
            </w:r>
            <w:proofErr w:type="spellEnd"/>
            <w:r w:rsidRPr="00D523EE">
              <w:rPr>
                <w:color w:val="000000"/>
                <w:sz w:val="24"/>
                <w:szCs w:val="24"/>
              </w:rPr>
              <w:t xml:space="preserve"> Sc 40mg/0,4ml</w:t>
            </w:r>
          </w:p>
          <w:p w:rsidR="00586A68" w:rsidRPr="00D523EE" w:rsidRDefault="00586A68" w:rsidP="00963899">
            <w:pPr>
              <w:autoSpaceDE w:val="0"/>
              <w:autoSpaceDN w:val="0"/>
              <w:adjustRightInd w:val="0"/>
              <w:rPr>
                <w:color w:val="000000"/>
                <w:sz w:val="24"/>
                <w:szCs w:val="24"/>
              </w:rPr>
            </w:pPr>
            <w:r w:rsidRPr="00D523EE">
              <w:rPr>
                <w:color w:val="000000"/>
                <w:sz w:val="24"/>
                <w:szCs w:val="24"/>
              </w:rPr>
              <w:t>Op=10amp-strzyk</w:t>
            </w:r>
          </w:p>
        </w:tc>
        <w:tc>
          <w:tcPr>
            <w:tcW w:w="951"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Op=10amp-strzyk </w:t>
            </w:r>
          </w:p>
        </w:tc>
        <w:tc>
          <w:tcPr>
            <w:tcW w:w="111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1 800 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33"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trHeight w:val="499"/>
        </w:trPr>
        <w:tc>
          <w:tcPr>
            <w:tcW w:w="493"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lastRenderedPageBreak/>
              <w:t>3</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CLEXANE 80mg/0,8ml </w:t>
            </w:r>
            <w:proofErr w:type="spellStart"/>
            <w:r w:rsidRPr="00D523EE">
              <w:rPr>
                <w:color w:val="000000"/>
                <w:sz w:val="24"/>
                <w:szCs w:val="24"/>
                <w:lang w:val="en-US"/>
              </w:rPr>
              <w:t>inj</w:t>
            </w:r>
            <w:proofErr w:type="spellEnd"/>
            <w:r w:rsidRPr="00D523EE">
              <w:rPr>
                <w:color w:val="000000"/>
                <w:sz w:val="24"/>
                <w:szCs w:val="24"/>
                <w:lang w:val="en-US"/>
              </w:rPr>
              <w:t xml:space="preserve"> sc</w:t>
            </w:r>
          </w:p>
          <w:p w:rsidR="00586A68" w:rsidRPr="00D523EE" w:rsidRDefault="00586A68" w:rsidP="00963899">
            <w:pPr>
              <w:autoSpaceDE w:val="0"/>
              <w:autoSpaceDN w:val="0"/>
              <w:adjustRightInd w:val="0"/>
              <w:rPr>
                <w:color w:val="000000"/>
                <w:sz w:val="24"/>
                <w:szCs w:val="24"/>
                <w:lang w:val="en-US"/>
              </w:rPr>
            </w:pP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Op=10amp/</w:t>
            </w:r>
            <w:proofErr w:type="spellStart"/>
            <w:r w:rsidRPr="00D523EE">
              <w:rPr>
                <w:color w:val="000000"/>
                <w:sz w:val="24"/>
                <w:szCs w:val="24"/>
                <w:lang w:val="en-US"/>
              </w:rPr>
              <w:t>strzyk</w:t>
            </w:r>
            <w:proofErr w:type="spellEnd"/>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200op.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265"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gridAfter w:val="1"/>
          <w:wAfter w:w="32" w:type="dxa"/>
          <w:trHeight w:val="250"/>
        </w:trPr>
        <w:tc>
          <w:tcPr>
            <w:tcW w:w="10362" w:type="dxa"/>
            <w:gridSpan w:val="1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19"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blPrEx>
          <w:tblLook w:val="04A0"/>
        </w:tblPrEx>
        <w:trPr>
          <w:gridAfter w:val="2"/>
          <w:wAfter w:w="53" w:type="dxa"/>
          <w:trHeight w:val="250"/>
        </w:trPr>
        <w:tc>
          <w:tcPr>
            <w:tcW w:w="2462" w:type="dxa"/>
            <w:gridSpan w:val="2"/>
            <w:hideMark/>
          </w:tcPr>
          <w:p w:rsidR="00586A68" w:rsidRPr="00D523EE" w:rsidRDefault="00586A68" w:rsidP="00963899">
            <w:pPr>
              <w:autoSpaceDE w:val="0"/>
              <w:autoSpaceDN w:val="0"/>
              <w:adjustRightInd w:val="0"/>
              <w:rPr>
                <w:b/>
                <w:color w:val="000000"/>
                <w:sz w:val="24"/>
                <w:szCs w:val="24"/>
              </w:rPr>
            </w:pPr>
          </w:p>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21</w:t>
            </w:r>
          </w:p>
        </w:tc>
        <w:tc>
          <w:tcPr>
            <w:tcW w:w="951" w:type="dxa"/>
          </w:tcPr>
          <w:p w:rsidR="00586A68" w:rsidRPr="00D523EE" w:rsidRDefault="00586A68" w:rsidP="00963899">
            <w:pPr>
              <w:autoSpaceDE w:val="0"/>
              <w:autoSpaceDN w:val="0"/>
              <w:adjustRightInd w:val="0"/>
              <w:jc w:val="right"/>
              <w:rPr>
                <w:color w:val="000000"/>
                <w:sz w:val="24"/>
                <w:szCs w:val="24"/>
              </w:rPr>
            </w:pPr>
          </w:p>
        </w:tc>
        <w:tc>
          <w:tcPr>
            <w:tcW w:w="1112" w:type="dxa"/>
          </w:tcPr>
          <w:p w:rsidR="00586A68" w:rsidRPr="00D523EE" w:rsidRDefault="00586A68" w:rsidP="00963899">
            <w:pPr>
              <w:autoSpaceDE w:val="0"/>
              <w:autoSpaceDN w:val="0"/>
              <w:adjustRightInd w:val="0"/>
              <w:jc w:val="right"/>
              <w:rPr>
                <w:color w:val="000000"/>
                <w:sz w:val="24"/>
                <w:szCs w:val="24"/>
              </w:rPr>
            </w:pPr>
          </w:p>
        </w:tc>
        <w:tc>
          <w:tcPr>
            <w:tcW w:w="1189" w:type="dxa"/>
          </w:tcPr>
          <w:p w:rsidR="00586A68" w:rsidRPr="00D523EE" w:rsidRDefault="00586A68" w:rsidP="00963899">
            <w:pPr>
              <w:autoSpaceDE w:val="0"/>
              <w:autoSpaceDN w:val="0"/>
              <w:adjustRightInd w:val="0"/>
              <w:jc w:val="right"/>
              <w:rPr>
                <w:color w:val="000000"/>
                <w:sz w:val="24"/>
                <w:szCs w:val="24"/>
              </w:rPr>
            </w:pPr>
          </w:p>
        </w:tc>
        <w:tc>
          <w:tcPr>
            <w:tcW w:w="1162" w:type="dxa"/>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76" w:type="dxa"/>
            <w:gridSpan w:val="2"/>
          </w:tcPr>
          <w:p w:rsidR="00586A68" w:rsidRPr="00D523EE" w:rsidRDefault="00586A68" w:rsidP="00963899">
            <w:pPr>
              <w:autoSpaceDE w:val="0"/>
              <w:autoSpaceDN w:val="0"/>
              <w:adjustRightInd w:val="0"/>
              <w:jc w:val="right"/>
              <w:rPr>
                <w:color w:val="000000"/>
                <w:sz w:val="24"/>
                <w:szCs w:val="24"/>
              </w:rPr>
            </w:pPr>
          </w:p>
        </w:tc>
        <w:tc>
          <w:tcPr>
            <w:tcW w:w="1134"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2"/>
          </w:tcPr>
          <w:p w:rsidR="00586A68" w:rsidRPr="00D523EE" w:rsidRDefault="00586A68" w:rsidP="00963899">
            <w:pPr>
              <w:autoSpaceDE w:val="0"/>
              <w:autoSpaceDN w:val="0"/>
              <w:adjustRightInd w:val="0"/>
              <w:jc w:val="right"/>
              <w:rPr>
                <w:color w:val="000000"/>
                <w:sz w:val="24"/>
                <w:szCs w:val="24"/>
              </w:rPr>
            </w:pPr>
          </w:p>
        </w:tc>
        <w:tc>
          <w:tcPr>
            <w:tcW w:w="1147" w:type="dxa"/>
            <w:gridSpan w:val="2"/>
          </w:tcPr>
          <w:p w:rsidR="00586A68" w:rsidRPr="00D523EE" w:rsidRDefault="00586A68" w:rsidP="00963899">
            <w:pPr>
              <w:autoSpaceDE w:val="0"/>
              <w:autoSpaceDN w:val="0"/>
              <w:adjustRightInd w:val="0"/>
              <w:jc w:val="right"/>
              <w:rPr>
                <w:color w:val="000000"/>
                <w:sz w:val="24"/>
                <w:szCs w:val="24"/>
              </w:rPr>
            </w:pPr>
          </w:p>
        </w:tc>
        <w:tc>
          <w:tcPr>
            <w:tcW w:w="1198" w:type="dxa"/>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blPrEx>
          <w:tblLook w:val="04A0"/>
        </w:tblPrEx>
        <w:trPr>
          <w:gridAfter w:val="2"/>
          <w:wAfter w:w="53" w:type="dxa"/>
          <w:trHeight w:val="250"/>
        </w:trPr>
        <w:tc>
          <w:tcPr>
            <w:tcW w:w="493"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969"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951"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blPrEx>
          <w:tblLook w:val="04A0"/>
        </w:tblPrEx>
        <w:trPr>
          <w:gridAfter w:val="2"/>
          <w:wAfter w:w="53" w:type="dxa"/>
          <w:trHeight w:val="250"/>
        </w:trPr>
        <w:tc>
          <w:tcPr>
            <w:tcW w:w="493"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blPrEx>
          <w:tblLook w:val="04A0"/>
        </w:tblPrEx>
        <w:trPr>
          <w:gridAfter w:val="2"/>
          <w:wAfter w:w="53" w:type="dxa"/>
          <w:trHeight w:val="1015"/>
        </w:trPr>
        <w:tc>
          <w:tcPr>
            <w:tcW w:w="493"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blPrEx>
          <w:tblLook w:val="04A0"/>
        </w:tblPrEx>
        <w:trPr>
          <w:gridAfter w:val="2"/>
          <w:wAfter w:w="53" w:type="dxa"/>
          <w:trHeight w:val="499"/>
        </w:trPr>
        <w:tc>
          <w:tcPr>
            <w:tcW w:w="493"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DIASIP</w:t>
            </w:r>
          </w:p>
          <w:p w:rsidR="00586A68" w:rsidRPr="00D523EE" w:rsidRDefault="00586A68" w:rsidP="00963899">
            <w:pPr>
              <w:autoSpaceDE w:val="0"/>
              <w:autoSpaceDN w:val="0"/>
              <w:adjustRightInd w:val="0"/>
              <w:rPr>
                <w:color w:val="000000"/>
                <w:sz w:val="24"/>
                <w:szCs w:val="24"/>
                <w:lang w:val="en-US"/>
              </w:rPr>
            </w:pPr>
            <w:proofErr w:type="spellStart"/>
            <w:r w:rsidRPr="00D523EE">
              <w:rPr>
                <w:color w:val="000000"/>
                <w:sz w:val="24"/>
                <w:szCs w:val="24"/>
                <w:lang w:val="en-US"/>
              </w:rPr>
              <w:t>Dieta</w:t>
            </w:r>
            <w:proofErr w:type="spellEnd"/>
            <w:r w:rsidRPr="00D523EE">
              <w:rPr>
                <w:color w:val="000000"/>
                <w:sz w:val="24"/>
                <w:szCs w:val="24"/>
                <w:lang w:val="en-US"/>
              </w:rPr>
              <w:t xml:space="preserve"> </w:t>
            </w:r>
            <w:proofErr w:type="spellStart"/>
            <w:r w:rsidRPr="00D523EE">
              <w:rPr>
                <w:color w:val="000000"/>
                <w:sz w:val="24"/>
                <w:szCs w:val="24"/>
                <w:lang w:val="en-US"/>
              </w:rPr>
              <w:t>normalizująca</w:t>
            </w:r>
            <w:proofErr w:type="spellEnd"/>
            <w:r w:rsidRPr="00D523EE">
              <w:rPr>
                <w:color w:val="000000"/>
                <w:sz w:val="24"/>
                <w:szCs w:val="24"/>
                <w:lang w:val="en-US"/>
              </w:rPr>
              <w:t xml:space="preserve"> </w:t>
            </w:r>
            <w:proofErr w:type="spellStart"/>
            <w:r w:rsidRPr="00D523EE">
              <w:rPr>
                <w:color w:val="000000"/>
                <w:sz w:val="24"/>
                <w:szCs w:val="24"/>
                <w:lang w:val="en-US"/>
              </w:rPr>
              <w:t>glikemię</w:t>
            </w:r>
            <w:proofErr w:type="spellEnd"/>
            <w:r w:rsidRPr="00D523EE">
              <w:rPr>
                <w:color w:val="000000"/>
                <w:sz w:val="24"/>
                <w:szCs w:val="24"/>
                <w:lang w:val="en-US"/>
              </w:rPr>
              <w:t xml:space="preserve">, </w:t>
            </w:r>
            <w:proofErr w:type="spellStart"/>
            <w:r w:rsidRPr="00D523EE">
              <w:rPr>
                <w:color w:val="000000"/>
                <w:sz w:val="24"/>
                <w:szCs w:val="24"/>
                <w:lang w:val="en-US"/>
              </w:rPr>
              <w:t>kompletna</w:t>
            </w:r>
            <w:proofErr w:type="spellEnd"/>
            <w:r w:rsidRPr="00D523EE">
              <w:rPr>
                <w:color w:val="000000"/>
                <w:sz w:val="24"/>
                <w:szCs w:val="24"/>
                <w:lang w:val="en-US"/>
              </w:rPr>
              <w:t xml:space="preserve">, </w:t>
            </w:r>
            <w:proofErr w:type="spellStart"/>
            <w:r w:rsidRPr="00D523EE">
              <w:rPr>
                <w:color w:val="000000"/>
                <w:sz w:val="24"/>
                <w:szCs w:val="24"/>
                <w:lang w:val="en-US"/>
              </w:rPr>
              <w:t>normokaloryczna</w:t>
            </w:r>
            <w:proofErr w:type="spellEnd"/>
            <w:r w:rsidRPr="00D523EE">
              <w:rPr>
                <w:color w:val="000000"/>
                <w:sz w:val="24"/>
                <w:szCs w:val="24"/>
                <w:lang w:val="en-US"/>
              </w:rPr>
              <w:t xml:space="preserve"> (1kcal/ml), w </w:t>
            </w:r>
            <w:proofErr w:type="spellStart"/>
            <w:r w:rsidRPr="00D523EE">
              <w:rPr>
                <w:color w:val="000000"/>
                <w:sz w:val="24"/>
                <w:szCs w:val="24"/>
                <w:lang w:val="en-US"/>
              </w:rPr>
              <w:t>postaci</w:t>
            </w:r>
            <w:proofErr w:type="spellEnd"/>
            <w:r w:rsidRPr="00D523EE">
              <w:rPr>
                <w:color w:val="000000"/>
                <w:sz w:val="24"/>
                <w:szCs w:val="24"/>
                <w:lang w:val="en-US"/>
              </w:rPr>
              <w:t xml:space="preserve"> </w:t>
            </w:r>
            <w:proofErr w:type="spellStart"/>
            <w:r w:rsidRPr="00D523EE">
              <w:rPr>
                <w:color w:val="000000"/>
                <w:sz w:val="24"/>
                <w:szCs w:val="24"/>
                <w:lang w:val="en-US"/>
              </w:rPr>
              <w:t>napoju</w:t>
            </w:r>
            <w:proofErr w:type="spellEnd"/>
            <w:r w:rsidRPr="00D523EE">
              <w:rPr>
                <w:color w:val="000000"/>
                <w:sz w:val="24"/>
                <w:szCs w:val="24"/>
                <w:lang w:val="en-US"/>
              </w:rPr>
              <w:t xml:space="preserve"> </w:t>
            </w:r>
            <w:proofErr w:type="spellStart"/>
            <w:r w:rsidRPr="00D523EE">
              <w:rPr>
                <w:color w:val="000000"/>
                <w:sz w:val="24"/>
                <w:szCs w:val="24"/>
                <w:lang w:val="en-US"/>
              </w:rPr>
              <w:t>mlecznego</w:t>
            </w:r>
            <w:proofErr w:type="spellEnd"/>
            <w:r w:rsidRPr="00D523EE">
              <w:rPr>
                <w:color w:val="000000"/>
                <w:sz w:val="24"/>
                <w:szCs w:val="24"/>
                <w:lang w:val="en-US"/>
              </w:rPr>
              <w:t xml:space="preserve">, do </w:t>
            </w:r>
            <w:proofErr w:type="spellStart"/>
            <w:r w:rsidRPr="00D523EE">
              <w:rPr>
                <w:color w:val="000000"/>
                <w:sz w:val="24"/>
                <w:szCs w:val="24"/>
                <w:lang w:val="en-US"/>
              </w:rPr>
              <w:t>leczenia</w:t>
            </w:r>
            <w:proofErr w:type="spellEnd"/>
            <w:r w:rsidRPr="00D523EE">
              <w:rPr>
                <w:color w:val="000000"/>
                <w:sz w:val="24"/>
                <w:szCs w:val="24"/>
                <w:lang w:val="en-US"/>
              </w:rPr>
              <w:t xml:space="preserve"> </w:t>
            </w:r>
            <w:proofErr w:type="spellStart"/>
            <w:r w:rsidRPr="00D523EE">
              <w:rPr>
                <w:color w:val="000000"/>
                <w:sz w:val="24"/>
                <w:szCs w:val="24"/>
                <w:lang w:val="en-US"/>
              </w:rPr>
              <w:t>żywienia</w:t>
            </w:r>
            <w:proofErr w:type="spellEnd"/>
            <w:r w:rsidRPr="00D523EE">
              <w:rPr>
                <w:color w:val="000000"/>
                <w:sz w:val="24"/>
                <w:szCs w:val="24"/>
                <w:lang w:val="en-US"/>
              </w:rPr>
              <w:t xml:space="preserve"> </w:t>
            </w:r>
            <w:proofErr w:type="spellStart"/>
            <w:r w:rsidRPr="00D523EE">
              <w:rPr>
                <w:color w:val="000000"/>
                <w:sz w:val="24"/>
                <w:szCs w:val="24"/>
                <w:lang w:val="en-US"/>
              </w:rPr>
              <w:t>droga</w:t>
            </w:r>
            <w:proofErr w:type="spellEnd"/>
            <w:r w:rsidRPr="00D523EE">
              <w:rPr>
                <w:color w:val="000000"/>
                <w:sz w:val="24"/>
                <w:szCs w:val="24"/>
                <w:lang w:val="en-US"/>
              </w:rPr>
              <w:t xml:space="preserve"> </w:t>
            </w:r>
            <w:proofErr w:type="spellStart"/>
            <w:r w:rsidRPr="00D523EE">
              <w:rPr>
                <w:color w:val="000000"/>
                <w:sz w:val="24"/>
                <w:szCs w:val="24"/>
                <w:lang w:val="en-US"/>
              </w:rPr>
              <w:t>przewodu</w:t>
            </w:r>
            <w:proofErr w:type="spellEnd"/>
            <w:r w:rsidRPr="00D523EE">
              <w:rPr>
                <w:color w:val="000000"/>
                <w:sz w:val="24"/>
                <w:szCs w:val="24"/>
                <w:lang w:val="en-US"/>
              </w:rPr>
              <w:t xml:space="preserve"> </w:t>
            </w:r>
            <w:proofErr w:type="spellStart"/>
            <w:r w:rsidRPr="00D523EE">
              <w:rPr>
                <w:color w:val="000000"/>
                <w:sz w:val="24"/>
                <w:szCs w:val="24"/>
                <w:lang w:val="en-US"/>
              </w:rPr>
              <w:t>pokarmowego</w:t>
            </w:r>
            <w:proofErr w:type="spellEnd"/>
            <w:r w:rsidRPr="00D523EE">
              <w:rPr>
                <w:color w:val="000000"/>
                <w:sz w:val="24"/>
                <w:szCs w:val="24"/>
                <w:lang w:val="en-US"/>
              </w:rPr>
              <w:t>,</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Do </w:t>
            </w:r>
            <w:proofErr w:type="spellStart"/>
            <w:r w:rsidRPr="00D523EE">
              <w:rPr>
                <w:color w:val="000000"/>
                <w:sz w:val="24"/>
                <w:szCs w:val="24"/>
                <w:lang w:val="en-US"/>
              </w:rPr>
              <w:t>stosowania</w:t>
            </w:r>
            <w:proofErr w:type="spellEnd"/>
            <w:r w:rsidRPr="00D523EE">
              <w:rPr>
                <w:color w:val="000000"/>
                <w:sz w:val="24"/>
                <w:szCs w:val="24"/>
                <w:lang w:val="en-US"/>
              </w:rPr>
              <w:t xml:space="preserve"> u </w:t>
            </w:r>
            <w:proofErr w:type="spellStart"/>
            <w:r w:rsidRPr="00D523EE">
              <w:rPr>
                <w:color w:val="000000"/>
                <w:sz w:val="24"/>
                <w:szCs w:val="24"/>
                <w:lang w:val="en-US"/>
              </w:rPr>
              <w:t>pacjentów</w:t>
            </w:r>
            <w:proofErr w:type="spellEnd"/>
            <w:r w:rsidRPr="00D523EE">
              <w:rPr>
                <w:color w:val="000000"/>
                <w:sz w:val="24"/>
                <w:szCs w:val="24"/>
                <w:lang w:val="en-US"/>
              </w:rPr>
              <w:t xml:space="preserve"> z </w:t>
            </w:r>
            <w:proofErr w:type="spellStart"/>
            <w:r w:rsidRPr="00D523EE">
              <w:rPr>
                <w:color w:val="000000"/>
                <w:sz w:val="24"/>
                <w:szCs w:val="24"/>
                <w:lang w:val="en-US"/>
              </w:rPr>
              <w:t>cukrzycą</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O </w:t>
            </w:r>
            <w:proofErr w:type="spellStart"/>
            <w:r w:rsidRPr="00D523EE">
              <w:rPr>
                <w:color w:val="000000"/>
                <w:sz w:val="24"/>
                <w:szCs w:val="24"/>
                <w:lang w:val="en-US"/>
              </w:rPr>
              <w:t>smaku</w:t>
            </w:r>
            <w:proofErr w:type="spellEnd"/>
            <w:r w:rsidRPr="00D523EE">
              <w:rPr>
                <w:color w:val="000000"/>
                <w:sz w:val="24"/>
                <w:szCs w:val="24"/>
                <w:lang w:val="en-US"/>
              </w:rPr>
              <w:t xml:space="preserve"> </w:t>
            </w:r>
            <w:proofErr w:type="spellStart"/>
            <w:r w:rsidRPr="00D523EE">
              <w:rPr>
                <w:color w:val="000000"/>
                <w:sz w:val="24"/>
                <w:szCs w:val="24"/>
                <w:lang w:val="en-US"/>
              </w:rPr>
              <w:t>waniljowym</w:t>
            </w:r>
            <w:proofErr w:type="spellEnd"/>
          </w:p>
        </w:tc>
        <w:tc>
          <w:tcPr>
            <w:tcW w:w="951"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Op=1szt a 200ml</w:t>
            </w:r>
          </w:p>
        </w:tc>
        <w:tc>
          <w:tcPr>
            <w:tcW w:w="1112"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800op.</w:t>
            </w:r>
          </w:p>
        </w:tc>
        <w:tc>
          <w:tcPr>
            <w:tcW w:w="1189"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hideMark/>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blPrEx>
          <w:tblLook w:val="04A0"/>
        </w:tblPrEx>
        <w:trPr>
          <w:gridAfter w:val="2"/>
          <w:wAfter w:w="53" w:type="dxa"/>
          <w:trHeight w:val="250"/>
        </w:trPr>
        <w:tc>
          <w:tcPr>
            <w:tcW w:w="10362" w:type="dxa"/>
            <w:gridSpan w:val="12"/>
            <w:tcBorders>
              <w:top w:val="single" w:sz="4" w:space="0" w:color="auto"/>
              <w:left w:val="single" w:sz="4" w:space="0" w:color="auto"/>
              <w:bottom w:val="single" w:sz="4" w:space="0" w:color="auto"/>
              <w:right w:val="single" w:sz="4" w:space="0" w:color="auto"/>
            </w:tcBorders>
            <w:hideMark/>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hideMark/>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4" w:type="dxa"/>
          <w:trHeight w:val="250"/>
        </w:trPr>
        <w:tc>
          <w:tcPr>
            <w:tcW w:w="2461" w:type="dxa"/>
            <w:gridSpan w:val="2"/>
            <w:shd w:val="clear" w:color="auto" w:fill="auto"/>
          </w:tcPr>
          <w:p w:rsidR="00586A68" w:rsidRDefault="00586A68" w:rsidP="00963899">
            <w:pPr>
              <w:autoSpaceDE w:val="0"/>
              <w:autoSpaceDN w:val="0"/>
              <w:adjustRightInd w:val="0"/>
              <w:rPr>
                <w:b/>
                <w:color w:val="000000"/>
                <w:sz w:val="24"/>
                <w:szCs w:val="24"/>
              </w:rPr>
            </w:pPr>
          </w:p>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22</w:t>
            </w:r>
          </w:p>
        </w:tc>
        <w:tc>
          <w:tcPr>
            <w:tcW w:w="951"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1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4" w:type="dxa"/>
          <w:trHeight w:val="250"/>
        </w:trPr>
        <w:tc>
          <w:tcPr>
            <w:tcW w:w="49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969"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951"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212" w:type="dxa"/>
            <w:gridSpan w:val="2"/>
            <w:tcBorders>
              <w:top w:val="nil"/>
              <w:left w:val="nil"/>
              <w:bottom w:val="single" w:sz="4" w:space="0" w:color="auto"/>
              <w:right w:val="nil"/>
            </w:tcBorders>
            <w:shd w:val="clear" w:color="auto" w:fill="auto"/>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54" w:type="dxa"/>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2"/>
          <w:wAfter w:w="54" w:type="dxa"/>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2"/>
          <w:wAfter w:w="54" w:type="dxa"/>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 xml:space="preserve">CONTROLOC 40mg </w:t>
            </w:r>
            <w:proofErr w:type="spellStart"/>
            <w:r w:rsidRPr="00D523EE">
              <w:rPr>
                <w:color w:val="000000"/>
                <w:sz w:val="24"/>
                <w:szCs w:val="24"/>
                <w:lang w:val="en-US"/>
              </w:rPr>
              <w:t>tabl</w:t>
            </w:r>
            <w:proofErr w:type="spellEnd"/>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Op=28szt.</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Op=28szt</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250op.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586A68" w:rsidRPr="00D523EE" w:rsidRDefault="00586A68" w:rsidP="00963899">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586A68" w:rsidRPr="00D523EE" w:rsidRDefault="00586A68" w:rsidP="00963899">
            <w:pPr>
              <w:autoSpaceDE w:val="0"/>
              <w:autoSpaceDN w:val="0"/>
              <w:adjustRightInd w:val="0"/>
              <w:jc w:val="center"/>
              <w:rPr>
                <w:color w:val="000000"/>
                <w:sz w:val="24"/>
                <w:szCs w:val="24"/>
                <w:lang w:val="en-US"/>
              </w:rPr>
            </w:pPr>
          </w:p>
        </w:tc>
      </w:tr>
      <w:tr w:rsidR="00586A68" w:rsidRPr="00D523EE" w:rsidTr="00963899">
        <w:trPr>
          <w:gridAfter w:val="2"/>
          <w:wAfter w:w="54" w:type="dxa"/>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86A68" w:rsidRPr="00D523EE" w:rsidRDefault="00586A68" w:rsidP="00963899">
            <w:pPr>
              <w:tabs>
                <w:tab w:val="center" w:pos="569"/>
                <w:tab w:val="right" w:pos="1138"/>
              </w:tabs>
              <w:autoSpaceDE w:val="0"/>
              <w:autoSpaceDN w:val="0"/>
              <w:adjustRightInd w:val="0"/>
              <w:jc w:val="right"/>
              <w:rPr>
                <w:color w:val="000000"/>
                <w:sz w:val="24"/>
                <w:szCs w:val="24"/>
              </w:rPr>
            </w:pPr>
          </w:p>
        </w:tc>
      </w:tr>
    </w:tbl>
    <w:p w:rsidR="00586A68" w:rsidRPr="00D523EE" w:rsidRDefault="00586A68" w:rsidP="00586A68">
      <w:pPr>
        <w:pStyle w:val="Tekstpodstawowywcity"/>
        <w:ind w:left="0"/>
        <w:rPr>
          <w:sz w:val="24"/>
          <w:szCs w:val="24"/>
        </w:rPr>
      </w:pPr>
      <w:r w:rsidRPr="00D523EE">
        <w:rPr>
          <w:sz w:val="24"/>
          <w:szCs w:val="24"/>
        </w:rPr>
        <w:t>CPV 33612000-3</w:t>
      </w:r>
    </w:p>
    <w:tbl>
      <w:tblPr>
        <w:tblW w:w="13890" w:type="dxa"/>
        <w:tblLayout w:type="fixed"/>
        <w:tblCellMar>
          <w:left w:w="30" w:type="dxa"/>
          <w:right w:w="30" w:type="dxa"/>
        </w:tblCellMar>
        <w:tblLook w:val="04A0"/>
      </w:tblPr>
      <w:tblGrid>
        <w:gridCol w:w="493"/>
        <w:gridCol w:w="1968"/>
        <w:gridCol w:w="950"/>
        <w:gridCol w:w="37"/>
        <w:gridCol w:w="1084"/>
        <w:gridCol w:w="40"/>
        <w:gridCol w:w="29"/>
        <w:gridCol w:w="1119"/>
        <w:gridCol w:w="69"/>
        <w:gridCol w:w="1081"/>
        <w:gridCol w:w="11"/>
        <w:gridCol w:w="69"/>
        <w:gridCol w:w="1092"/>
        <w:gridCol w:w="14"/>
        <w:gridCol w:w="57"/>
        <w:gridCol w:w="12"/>
        <w:gridCol w:w="82"/>
        <w:gridCol w:w="1010"/>
        <w:gridCol w:w="14"/>
        <w:gridCol w:w="69"/>
        <w:gridCol w:w="84"/>
        <w:gridCol w:w="966"/>
        <w:gridCol w:w="14"/>
        <w:gridCol w:w="69"/>
        <w:gridCol w:w="88"/>
        <w:gridCol w:w="990"/>
        <w:gridCol w:w="14"/>
        <w:gridCol w:w="27"/>
        <w:gridCol w:w="30"/>
        <w:gridCol w:w="12"/>
        <w:gridCol w:w="1037"/>
        <w:gridCol w:w="26"/>
        <w:gridCol w:w="14"/>
        <w:gridCol w:w="69"/>
        <w:gridCol w:w="952"/>
        <w:gridCol w:w="14"/>
        <w:gridCol w:w="184"/>
      </w:tblGrid>
      <w:tr w:rsidR="00586A68" w:rsidRPr="00D523EE" w:rsidTr="00963899">
        <w:trPr>
          <w:gridAfter w:val="1"/>
          <w:wAfter w:w="184" w:type="dxa"/>
          <w:trHeight w:val="250"/>
        </w:trPr>
        <w:tc>
          <w:tcPr>
            <w:tcW w:w="2461" w:type="dxa"/>
            <w:gridSpan w:val="2"/>
            <w:hideMark/>
          </w:tcPr>
          <w:p w:rsidR="00586A68" w:rsidRPr="00D523EE" w:rsidRDefault="00586A68" w:rsidP="00963899">
            <w:pPr>
              <w:autoSpaceDE w:val="0"/>
              <w:autoSpaceDN w:val="0"/>
              <w:adjustRightInd w:val="0"/>
              <w:rPr>
                <w:b/>
                <w:color w:val="000000"/>
                <w:sz w:val="24"/>
                <w:szCs w:val="24"/>
              </w:rPr>
            </w:pPr>
          </w:p>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23</w:t>
            </w:r>
          </w:p>
        </w:tc>
        <w:tc>
          <w:tcPr>
            <w:tcW w:w="951" w:type="dxa"/>
          </w:tcPr>
          <w:p w:rsidR="00586A68" w:rsidRPr="00D523EE" w:rsidRDefault="00586A68" w:rsidP="00963899">
            <w:pPr>
              <w:autoSpaceDE w:val="0"/>
              <w:autoSpaceDN w:val="0"/>
              <w:adjustRightInd w:val="0"/>
              <w:jc w:val="right"/>
              <w:rPr>
                <w:color w:val="000000"/>
                <w:sz w:val="24"/>
                <w:szCs w:val="24"/>
              </w:rPr>
            </w:pPr>
          </w:p>
          <w:p w:rsidR="00586A68" w:rsidRPr="00D523EE" w:rsidRDefault="00586A68" w:rsidP="00963899">
            <w:pPr>
              <w:autoSpaceDE w:val="0"/>
              <w:autoSpaceDN w:val="0"/>
              <w:adjustRightInd w:val="0"/>
              <w:jc w:val="right"/>
              <w:rPr>
                <w:color w:val="000000"/>
                <w:sz w:val="24"/>
                <w:szCs w:val="24"/>
              </w:rPr>
            </w:pPr>
          </w:p>
        </w:tc>
        <w:tc>
          <w:tcPr>
            <w:tcW w:w="1112" w:type="dxa"/>
            <w:gridSpan w:val="2"/>
          </w:tcPr>
          <w:p w:rsidR="00586A68" w:rsidRPr="00D523EE" w:rsidRDefault="00586A68" w:rsidP="00963899">
            <w:pPr>
              <w:autoSpaceDE w:val="0"/>
              <w:autoSpaceDN w:val="0"/>
              <w:adjustRightInd w:val="0"/>
              <w:jc w:val="right"/>
              <w:rPr>
                <w:color w:val="000000"/>
                <w:sz w:val="24"/>
                <w:szCs w:val="24"/>
              </w:rPr>
            </w:pPr>
          </w:p>
        </w:tc>
        <w:tc>
          <w:tcPr>
            <w:tcW w:w="1189" w:type="dxa"/>
            <w:gridSpan w:val="3"/>
          </w:tcPr>
          <w:p w:rsidR="00586A68" w:rsidRPr="00D523EE" w:rsidRDefault="00586A68" w:rsidP="00963899">
            <w:pPr>
              <w:autoSpaceDE w:val="0"/>
              <w:autoSpaceDN w:val="0"/>
              <w:adjustRightInd w:val="0"/>
              <w:jc w:val="right"/>
              <w:rPr>
                <w:color w:val="000000"/>
                <w:sz w:val="24"/>
                <w:szCs w:val="24"/>
              </w:rPr>
            </w:pPr>
          </w:p>
        </w:tc>
        <w:tc>
          <w:tcPr>
            <w:tcW w:w="1162" w:type="dxa"/>
            <w:gridSpan w:val="3"/>
          </w:tcPr>
          <w:p w:rsidR="00586A68" w:rsidRPr="00D523EE" w:rsidRDefault="00586A68" w:rsidP="00963899">
            <w:pPr>
              <w:autoSpaceDE w:val="0"/>
              <w:autoSpaceDN w:val="0"/>
              <w:adjustRightInd w:val="0"/>
              <w:jc w:val="right"/>
              <w:rPr>
                <w:color w:val="000000"/>
                <w:sz w:val="24"/>
                <w:szCs w:val="24"/>
              </w:rPr>
            </w:pPr>
          </w:p>
        </w:tc>
        <w:tc>
          <w:tcPr>
            <w:tcW w:w="1176" w:type="dxa"/>
            <w:gridSpan w:val="3"/>
          </w:tcPr>
          <w:p w:rsidR="00586A68" w:rsidRPr="00D523EE" w:rsidRDefault="00586A68" w:rsidP="00963899">
            <w:pPr>
              <w:autoSpaceDE w:val="0"/>
              <w:autoSpaceDN w:val="0"/>
              <w:adjustRightInd w:val="0"/>
              <w:jc w:val="right"/>
              <w:rPr>
                <w:color w:val="000000"/>
                <w:sz w:val="24"/>
                <w:szCs w:val="24"/>
              </w:rPr>
            </w:pPr>
          </w:p>
        </w:tc>
        <w:tc>
          <w:tcPr>
            <w:tcW w:w="1176" w:type="dxa"/>
            <w:gridSpan w:val="5"/>
          </w:tcPr>
          <w:p w:rsidR="00586A68" w:rsidRPr="00D523EE" w:rsidRDefault="00586A68" w:rsidP="00963899">
            <w:pPr>
              <w:autoSpaceDE w:val="0"/>
              <w:autoSpaceDN w:val="0"/>
              <w:adjustRightInd w:val="0"/>
              <w:jc w:val="right"/>
              <w:rPr>
                <w:color w:val="000000"/>
                <w:sz w:val="24"/>
                <w:szCs w:val="24"/>
              </w:rPr>
            </w:pPr>
          </w:p>
        </w:tc>
        <w:tc>
          <w:tcPr>
            <w:tcW w:w="1134" w:type="dxa"/>
            <w:gridSpan w:val="4"/>
          </w:tcPr>
          <w:p w:rsidR="00586A68" w:rsidRPr="00D523EE" w:rsidRDefault="00586A68" w:rsidP="00963899">
            <w:pPr>
              <w:autoSpaceDE w:val="0"/>
              <w:autoSpaceDN w:val="0"/>
              <w:adjustRightInd w:val="0"/>
              <w:jc w:val="right"/>
              <w:rPr>
                <w:color w:val="000000"/>
                <w:sz w:val="24"/>
                <w:szCs w:val="24"/>
              </w:rPr>
            </w:pPr>
          </w:p>
        </w:tc>
        <w:tc>
          <w:tcPr>
            <w:tcW w:w="1162" w:type="dxa"/>
            <w:gridSpan w:val="4"/>
          </w:tcPr>
          <w:p w:rsidR="00586A68" w:rsidRPr="00D523EE" w:rsidRDefault="00586A68" w:rsidP="00963899">
            <w:pPr>
              <w:autoSpaceDE w:val="0"/>
              <w:autoSpaceDN w:val="0"/>
              <w:adjustRightInd w:val="0"/>
              <w:jc w:val="right"/>
              <w:rPr>
                <w:color w:val="000000"/>
                <w:sz w:val="24"/>
                <w:szCs w:val="24"/>
              </w:rPr>
            </w:pPr>
          </w:p>
        </w:tc>
        <w:tc>
          <w:tcPr>
            <w:tcW w:w="1147" w:type="dxa"/>
            <w:gridSpan w:val="6"/>
          </w:tcPr>
          <w:p w:rsidR="00586A68" w:rsidRPr="00D523EE" w:rsidRDefault="00586A68" w:rsidP="00963899">
            <w:pPr>
              <w:autoSpaceDE w:val="0"/>
              <w:autoSpaceDN w:val="0"/>
              <w:adjustRightInd w:val="0"/>
              <w:jc w:val="right"/>
              <w:rPr>
                <w:color w:val="000000"/>
                <w:sz w:val="24"/>
                <w:szCs w:val="24"/>
              </w:rPr>
            </w:pPr>
          </w:p>
        </w:tc>
        <w:tc>
          <w:tcPr>
            <w:tcW w:w="1036" w:type="dxa"/>
            <w:gridSpan w:val="3"/>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198" w:type="dxa"/>
          <w:trHeight w:val="250"/>
        </w:trPr>
        <w:tc>
          <w:tcPr>
            <w:tcW w:w="492"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969"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951" w:type="dxa"/>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12"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89" w:type="dxa"/>
            <w:gridSpan w:val="3"/>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gridSpan w:val="3"/>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76" w:type="dxa"/>
            <w:gridSpan w:val="5"/>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62" w:type="dxa"/>
            <w:gridSpan w:val="4"/>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147" w:type="dxa"/>
            <w:gridSpan w:val="6"/>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c>
          <w:tcPr>
            <w:tcW w:w="1036" w:type="dxa"/>
            <w:gridSpan w:val="3"/>
            <w:tcBorders>
              <w:top w:val="nil"/>
              <w:left w:val="nil"/>
              <w:bottom w:val="single" w:sz="4" w:space="0" w:color="auto"/>
              <w:right w:val="nil"/>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rPr>
          <w:gridAfter w:val="2"/>
          <w:wAfter w:w="198" w:type="dxa"/>
          <w:trHeight w:val="250"/>
        </w:trPr>
        <w:tc>
          <w:tcPr>
            <w:tcW w:w="492"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12"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gridSpan w:val="3"/>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gridSpan w:val="3"/>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2" w:type="dxa"/>
            <w:gridSpan w:val="2"/>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176" w:type="dxa"/>
            <w:gridSpan w:val="5"/>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4" w:type="dxa"/>
            <w:gridSpan w:val="4"/>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162" w:type="dxa"/>
            <w:gridSpan w:val="4"/>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147" w:type="dxa"/>
            <w:gridSpan w:val="6"/>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036" w:type="dxa"/>
            <w:gridSpan w:val="3"/>
            <w:tcBorders>
              <w:top w:val="single" w:sz="4"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rPr>
          <w:gridAfter w:val="2"/>
          <w:wAfter w:w="198" w:type="dxa"/>
          <w:trHeight w:val="1039"/>
        </w:trPr>
        <w:tc>
          <w:tcPr>
            <w:tcW w:w="49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12"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gridSpan w:val="3"/>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gridSpan w:val="3"/>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   + kod EAN</w:t>
            </w:r>
          </w:p>
        </w:tc>
        <w:tc>
          <w:tcPr>
            <w:tcW w:w="1162" w:type="dxa"/>
            <w:gridSpan w:val="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176" w:type="dxa"/>
            <w:gridSpan w:val="5"/>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4" w:type="dxa"/>
            <w:gridSpan w:val="4"/>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162" w:type="dxa"/>
            <w:gridSpan w:val="4"/>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147" w:type="dxa"/>
            <w:gridSpan w:val="6"/>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036" w:type="dxa"/>
            <w:gridSpan w:val="3"/>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rPr>
          <w:gridAfter w:val="2"/>
          <w:wAfter w:w="198" w:type="dxa"/>
          <w:trHeight w:val="499"/>
        </w:trPr>
        <w:tc>
          <w:tcPr>
            <w:tcW w:w="49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FRESUBIN o smaku waniliowym</w:t>
            </w:r>
          </w:p>
          <w:p w:rsidR="00586A68" w:rsidRPr="00D523EE" w:rsidRDefault="00586A68" w:rsidP="00963899">
            <w:pPr>
              <w:autoSpaceDE w:val="0"/>
              <w:autoSpaceDN w:val="0"/>
              <w:adjustRightInd w:val="0"/>
              <w:rPr>
                <w:color w:val="000000"/>
                <w:sz w:val="24"/>
                <w:szCs w:val="24"/>
              </w:rPr>
            </w:pPr>
            <w:r w:rsidRPr="00D523EE">
              <w:rPr>
                <w:color w:val="000000"/>
                <w:sz w:val="24"/>
                <w:szCs w:val="24"/>
              </w:rPr>
              <w:t>Płyn odżywczy do ustny 420kJ/100ml</w:t>
            </w:r>
          </w:p>
          <w:p w:rsidR="00586A68" w:rsidRPr="00D523EE" w:rsidRDefault="00586A68" w:rsidP="00963899">
            <w:pPr>
              <w:autoSpaceDE w:val="0"/>
              <w:autoSpaceDN w:val="0"/>
              <w:adjustRightInd w:val="0"/>
              <w:rPr>
                <w:color w:val="000000"/>
                <w:sz w:val="24"/>
                <w:szCs w:val="24"/>
              </w:rPr>
            </w:pPr>
            <w:r w:rsidRPr="00D523EE">
              <w:rPr>
                <w:color w:val="000000"/>
                <w:sz w:val="24"/>
                <w:szCs w:val="24"/>
              </w:rPr>
              <w:t>Opak.=500ml butelka</w:t>
            </w:r>
          </w:p>
        </w:tc>
        <w:tc>
          <w:tcPr>
            <w:tcW w:w="951"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Op.=1 szt.</w:t>
            </w:r>
          </w:p>
        </w:tc>
        <w:tc>
          <w:tcPr>
            <w:tcW w:w="1112" w:type="dxa"/>
            <w:gridSpan w:val="2"/>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1300 op.</w:t>
            </w:r>
          </w:p>
        </w:tc>
        <w:tc>
          <w:tcPr>
            <w:tcW w:w="1189"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5"/>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6"/>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6"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jc w:val="center"/>
              <w:rPr>
                <w:sz w:val="24"/>
                <w:szCs w:val="24"/>
              </w:rPr>
            </w:pPr>
          </w:p>
        </w:tc>
      </w:tr>
      <w:tr w:rsidR="00586A68" w:rsidRPr="00D523EE" w:rsidTr="00963899">
        <w:trPr>
          <w:gridAfter w:val="2"/>
          <w:wAfter w:w="198" w:type="dxa"/>
          <w:trHeight w:val="499"/>
        </w:trPr>
        <w:tc>
          <w:tcPr>
            <w:tcW w:w="492"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FRESUBIN o smaku czekoladowym</w:t>
            </w:r>
          </w:p>
          <w:p w:rsidR="00586A68" w:rsidRPr="00D523EE" w:rsidRDefault="00586A68" w:rsidP="00963899">
            <w:pPr>
              <w:autoSpaceDE w:val="0"/>
              <w:autoSpaceDN w:val="0"/>
              <w:adjustRightInd w:val="0"/>
              <w:rPr>
                <w:color w:val="000000"/>
                <w:sz w:val="24"/>
                <w:szCs w:val="24"/>
              </w:rPr>
            </w:pPr>
            <w:r w:rsidRPr="00D523EE">
              <w:rPr>
                <w:color w:val="000000"/>
                <w:sz w:val="24"/>
                <w:szCs w:val="24"/>
              </w:rPr>
              <w:t>Płyn odżywczy do ustny 420kJ/100ml</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Opak.=500ml </w:t>
            </w:r>
            <w:r w:rsidRPr="00D523EE">
              <w:rPr>
                <w:color w:val="000000"/>
                <w:sz w:val="24"/>
                <w:szCs w:val="24"/>
              </w:rPr>
              <w:lastRenderedPageBreak/>
              <w:t>butelka</w:t>
            </w:r>
          </w:p>
        </w:tc>
        <w:tc>
          <w:tcPr>
            <w:tcW w:w="951" w:type="dxa"/>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lastRenderedPageBreak/>
              <w:t>Op.=1 szt.</w:t>
            </w:r>
          </w:p>
        </w:tc>
        <w:tc>
          <w:tcPr>
            <w:tcW w:w="1112" w:type="dxa"/>
            <w:gridSpan w:val="2"/>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rPr>
                <w:color w:val="000000"/>
                <w:sz w:val="24"/>
                <w:szCs w:val="24"/>
              </w:rPr>
            </w:pPr>
            <w:r w:rsidRPr="00D523EE">
              <w:rPr>
                <w:color w:val="000000"/>
                <w:sz w:val="24"/>
                <w:szCs w:val="24"/>
              </w:rPr>
              <w:t>400 op.</w:t>
            </w:r>
          </w:p>
        </w:tc>
        <w:tc>
          <w:tcPr>
            <w:tcW w:w="1189"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3"/>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6" w:type="dxa"/>
            <w:gridSpan w:val="5"/>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62"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147" w:type="dxa"/>
            <w:gridSpan w:val="6"/>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6"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rPr>
          <w:gridAfter w:val="2"/>
          <w:wAfter w:w="198" w:type="dxa"/>
          <w:trHeight w:val="196"/>
        </w:trPr>
        <w:tc>
          <w:tcPr>
            <w:tcW w:w="10347" w:type="dxa"/>
            <w:gridSpan w:val="22"/>
            <w:tcBorders>
              <w:top w:val="single" w:sz="6" w:space="0" w:color="auto"/>
              <w:left w:val="single" w:sz="6" w:space="0" w:color="auto"/>
              <w:bottom w:val="single" w:sz="6" w:space="0" w:color="auto"/>
              <w:right w:val="single" w:sz="6" w:space="0" w:color="auto"/>
            </w:tcBorders>
            <w:hideMark/>
          </w:tcPr>
          <w:p w:rsidR="00586A68" w:rsidRPr="00D523EE" w:rsidRDefault="00586A68" w:rsidP="00963899">
            <w:pPr>
              <w:autoSpaceDE w:val="0"/>
              <w:autoSpaceDN w:val="0"/>
              <w:adjustRightInd w:val="0"/>
              <w:jc w:val="right"/>
              <w:rPr>
                <w:color w:val="000000"/>
                <w:sz w:val="24"/>
                <w:szCs w:val="24"/>
                <w:lang w:val="en-US"/>
              </w:rPr>
            </w:pPr>
            <w:r w:rsidRPr="00D523EE">
              <w:rPr>
                <w:color w:val="000000"/>
                <w:sz w:val="24"/>
                <w:szCs w:val="24"/>
                <w:lang w:val="en-US"/>
              </w:rPr>
              <w:lastRenderedPageBreak/>
              <w:t>RAZEM</w:t>
            </w:r>
          </w:p>
        </w:tc>
        <w:tc>
          <w:tcPr>
            <w:tcW w:w="1162"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147" w:type="dxa"/>
            <w:gridSpan w:val="6"/>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lang w:val="en-US"/>
              </w:rPr>
            </w:pPr>
          </w:p>
        </w:tc>
        <w:tc>
          <w:tcPr>
            <w:tcW w:w="1036" w:type="dxa"/>
            <w:gridSpan w:val="3"/>
            <w:tcBorders>
              <w:top w:val="single" w:sz="6" w:space="0" w:color="auto"/>
              <w:left w:val="single" w:sz="6" w:space="0" w:color="auto"/>
              <w:bottom w:val="single" w:sz="4" w:space="0" w:color="auto"/>
              <w:right w:val="single" w:sz="6" w:space="0" w:color="auto"/>
            </w:tcBorders>
            <w:hideMark/>
          </w:tcPr>
          <w:p w:rsidR="00586A68" w:rsidRPr="00D523EE" w:rsidRDefault="00586A68" w:rsidP="00963899">
            <w:pPr>
              <w:autoSpaceDE w:val="0"/>
              <w:autoSpaceDN w:val="0"/>
              <w:adjustRightInd w:val="0"/>
              <w:jc w:val="right"/>
              <w:rPr>
                <w:color w:val="000000"/>
                <w:sz w:val="24"/>
                <w:szCs w:val="24"/>
                <w:lang w:val="en-US"/>
              </w:rPr>
            </w:pPr>
          </w:p>
        </w:tc>
      </w:tr>
      <w:tr w:rsidR="00586A68" w:rsidRPr="00D523EE" w:rsidTr="00963899">
        <w:tblPrEx>
          <w:tblLook w:val="0000"/>
        </w:tblPrEx>
        <w:trPr>
          <w:trHeight w:val="250"/>
        </w:trPr>
        <w:tc>
          <w:tcPr>
            <w:tcW w:w="2451" w:type="dxa"/>
            <w:gridSpan w:val="2"/>
          </w:tcPr>
          <w:p w:rsidR="00586A68" w:rsidRPr="00D523EE" w:rsidRDefault="00586A68" w:rsidP="00963899">
            <w:pPr>
              <w:autoSpaceDE w:val="0"/>
              <w:autoSpaceDN w:val="0"/>
              <w:adjustRightInd w:val="0"/>
              <w:rPr>
                <w:b/>
                <w:color w:val="000000"/>
                <w:sz w:val="24"/>
                <w:szCs w:val="24"/>
              </w:rPr>
            </w:pPr>
            <w:r w:rsidRPr="00D523EE">
              <w:rPr>
                <w:b/>
                <w:color w:val="000000"/>
                <w:sz w:val="24"/>
                <w:szCs w:val="24"/>
              </w:rPr>
              <w:t>PAKIET NR 24</w:t>
            </w:r>
          </w:p>
        </w:tc>
        <w:tc>
          <w:tcPr>
            <w:tcW w:w="988" w:type="dxa"/>
            <w:gridSpan w:val="2"/>
          </w:tcPr>
          <w:p w:rsidR="00586A68" w:rsidRPr="00D523EE" w:rsidRDefault="00586A68" w:rsidP="00963899">
            <w:pPr>
              <w:autoSpaceDE w:val="0"/>
              <w:autoSpaceDN w:val="0"/>
              <w:adjustRightInd w:val="0"/>
              <w:jc w:val="right"/>
              <w:rPr>
                <w:color w:val="000000"/>
                <w:sz w:val="24"/>
                <w:szCs w:val="24"/>
              </w:rPr>
            </w:pPr>
          </w:p>
        </w:tc>
        <w:tc>
          <w:tcPr>
            <w:tcW w:w="1154" w:type="dxa"/>
            <w:gridSpan w:val="3"/>
          </w:tcPr>
          <w:p w:rsidR="00586A68" w:rsidRPr="00D523EE" w:rsidRDefault="00586A68" w:rsidP="00963899">
            <w:pPr>
              <w:autoSpaceDE w:val="0"/>
              <w:autoSpaceDN w:val="0"/>
              <w:adjustRightInd w:val="0"/>
              <w:jc w:val="right"/>
              <w:rPr>
                <w:color w:val="000000"/>
                <w:sz w:val="24"/>
                <w:szCs w:val="24"/>
              </w:rPr>
            </w:pPr>
          </w:p>
        </w:tc>
        <w:tc>
          <w:tcPr>
            <w:tcW w:w="1189" w:type="dxa"/>
            <w:gridSpan w:val="2"/>
          </w:tcPr>
          <w:p w:rsidR="00586A68" w:rsidRPr="00D523EE" w:rsidRDefault="00586A68" w:rsidP="00963899">
            <w:pPr>
              <w:autoSpaceDE w:val="0"/>
              <w:autoSpaceDN w:val="0"/>
              <w:adjustRightInd w:val="0"/>
              <w:jc w:val="right"/>
              <w:rPr>
                <w:color w:val="000000"/>
                <w:sz w:val="24"/>
                <w:szCs w:val="24"/>
              </w:rPr>
            </w:pPr>
          </w:p>
        </w:tc>
        <w:tc>
          <w:tcPr>
            <w:tcW w:w="1162" w:type="dxa"/>
            <w:gridSpan w:val="3"/>
          </w:tcPr>
          <w:p w:rsidR="00586A68" w:rsidRPr="00D523EE" w:rsidRDefault="00586A68" w:rsidP="00963899">
            <w:pPr>
              <w:autoSpaceDE w:val="0"/>
              <w:autoSpaceDN w:val="0"/>
              <w:adjustRightInd w:val="0"/>
              <w:jc w:val="right"/>
              <w:rPr>
                <w:color w:val="000000"/>
                <w:sz w:val="24"/>
                <w:szCs w:val="24"/>
              </w:rPr>
            </w:pPr>
          </w:p>
        </w:tc>
        <w:tc>
          <w:tcPr>
            <w:tcW w:w="1176" w:type="dxa"/>
            <w:gridSpan w:val="4"/>
          </w:tcPr>
          <w:p w:rsidR="00586A68" w:rsidRPr="00D523EE" w:rsidRDefault="00586A68" w:rsidP="00963899">
            <w:pPr>
              <w:autoSpaceDE w:val="0"/>
              <w:autoSpaceDN w:val="0"/>
              <w:adjustRightInd w:val="0"/>
              <w:jc w:val="right"/>
              <w:rPr>
                <w:color w:val="000000"/>
                <w:sz w:val="24"/>
                <w:szCs w:val="24"/>
              </w:rPr>
            </w:pPr>
          </w:p>
        </w:tc>
        <w:tc>
          <w:tcPr>
            <w:tcW w:w="1176" w:type="dxa"/>
            <w:gridSpan w:val="4"/>
          </w:tcPr>
          <w:p w:rsidR="00586A68" w:rsidRPr="00D523EE" w:rsidRDefault="00586A68" w:rsidP="00963899">
            <w:pPr>
              <w:autoSpaceDE w:val="0"/>
              <w:autoSpaceDN w:val="0"/>
              <w:adjustRightInd w:val="0"/>
              <w:jc w:val="right"/>
              <w:rPr>
                <w:color w:val="000000"/>
                <w:sz w:val="24"/>
                <w:szCs w:val="24"/>
              </w:rPr>
            </w:pPr>
          </w:p>
        </w:tc>
        <w:tc>
          <w:tcPr>
            <w:tcW w:w="1134" w:type="dxa"/>
            <w:gridSpan w:val="4"/>
          </w:tcPr>
          <w:p w:rsidR="00586A68" w:rsidRPr="00D523EE" w:rsidRDefault="00586A68" w:rsidP="00963899">
            <w:pPr>
              <w:autoSpaceDE w:val="0"/>
              <w:autoSpaceDN w:val="0"/>
              <w:adjustRightInd w:val="0"/>
              <w:jc w:val="right"/>
              <w:rPr>
                <w:color w:val="000000"/>
                <w:sz w:val="24"/>
                <w:szCs w:val="24"/>
              </w:rPr>
            </w:pPr>
          </w:p>
        </w:tc>
        <w:tc>
          <w:tcPr>
            <w:tcW w:w="1162" w:type="dxa"/>
            <w:gridSpan w:val="6"/>
          </w:tcPr>
          <w:p w:rsidR="00586A68" w:rsidRPr="00D523EE" w:rsidRDefault="00586A68" w:rsidP="00963899">
            <w:pPr>
              <w:autoSpaceDE w:val="0"/>
              <w:autoSpaceDN w:val="0"/>
              <w:adjustRightInd w:val="0"/>
              <w:jc w:val="right"/>
              <w:rPr>
                <w:color w:val="000000"/>
                <w:sz w:val="24"/>
                <w:szCs w:val="24"/>
              </w:rPr>
            </w:pPr>
          </w:p>
        </w:tc>
        <w:tc>
          <w:tcPr>
            <w:tcW w:w="1147" w:type="dxa"/>
            <w:gridSpan w:val="4"/>
          </w:tcPr>
          <w:p w:rsidR="00586A68" w:rsidRPr="00D523EE" w:rsidRDefault="00586A68" w:rsidP="00963899">
            <w:pPr>
              <w:autoSpaceDE w:val="0"/>
              <w:autoSpaceDN w:val="0"/>
              <w:adjustRightInd w:val="0"/>
              <w:jc w:val="right"/>
              <w:rPr>
                <w:color w:val="000000"/>
                <w:sz w:val="24"/>
                <w:szCs w:val="24"/>
              </w:rPr>
            </w:pPr>
          </w:p>
        </w:tc>
        <w:tc>
          <w:tcPr>
            <w:tcW w:w="1151" w:type="dxa"/>
            <w:gridSpan w:val="3"/>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blPrEx>
          <w:tblLook w:val="0000"/>
        </w:tblPrEx>
        <w:trPr>
          <w:trHeight w:val="250"/>
        </w:trPr>
        <w:tc>
          <w:tcPr>
            <w:tcW w:w="487"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964" w:type="dxa"/>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988"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54"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89"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2"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64" w:type="dxa"/>
            <w:gridSpan w:val="3"/>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72" w:type="dxa"/>
            <w:gridSpan w:val="6"/>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138"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62" w:type="dxa"/>
            <w:gridSpan w:val="4"/>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50" w:type="dxa"/>
            <w:gridSpan w:val="2"/>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60" w:type="dxa"/>
            <w:gridSpan w:val="6"/>
            <w:tcBorders>
              <w:bottom w:val="single" w:sz="4" w:space="0" w:color="auto"/>
            </w:tcBorders>
          </w:tcPr>
          <w:p w:rsidR="00586A68" w:rsidRPr="00D523EE" w:rsidRDefault="00586A68" w:rsidP="00963899">
            <w:pPr>
              <w:autoSpaceDE w:val="0"/>
              <w:autoSpaceDN w:val="0"/>
              <w:adjustRightInd w:val="0"/>
              <w:jc w:val="right"/>
              <w:rPr>
                <w:color w:val="000000"/>
                <w:sz w:val="24"/>
                <w:szCs w:val="24"/>
              </w:rPr>
            </w:pPr>
          </w:p>
        </w:tc>
      </w:tr>
      <w:tr w:rsidR="00586A68" w:rsidRPr="00D523EE" w:rsidTr="00963899">
        <w:tblPrEx>
          <w:tblLook w:val="0000"/>
        </w:tblPrEx>
        <w:trPr>
          <w:trHeight w:val="250"/>
        </w:trPr>
        <w:tc>
          <w:tcPr>
            <w:tcW w:w="487"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w:t>
            </w:r>
          </w:p>
        </w:tc>
        <w:tc>
          <w:tcPr>
            <w:tcW w:w="1964" w:type="dxa"/>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2.</w:t>
            </w:r>
          </w:p>
        </w:tc>
        <w:tc>
          <w:tcPr>
            <w:tcW w:w="988"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3.</w:t>
            </w:r>
          </w:p>
        </w:tc>
        <w:tc>
          <w:tcPr>
            <w:tcW w:w="1154"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4.</w:t>
            </w:r>
          </w:p>
        </w:tc>
        <w:tc>
          <w:tcPr>
            <w:tcW w:w="1189"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5.</w:t>
            </w:r>
          </w:p>
        </w:tc>
        <w:tc>
          <w:tcPr>
            <w:tcW w:w="1162"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6.</w:t>
            </w:r>
          </w:p>
        </w:tc>
        <w:tc>
          <w:tcPr>
            <w:tcW w:w="1164" w:type="dxa"/>
            <w:gridSpan w:val="3"/>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7.</w:t>
            </w:r>
          </w:p>
        </w:tc>
        <w:tc>
          <w:tcPr>
            <w:tcW w:w="1272" w:type="dxa"/>
            <w:gridSpan w:val="6"/>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8.</w:t>
            </w:r>
          </w:p>
        </w:tc>
        <w:tc>
          <w:tcPr>
            <w:tcW w:w="1138"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9.</w:t>
            </w:r>
          </w:p>
        </w:tc>
        <w:tc>
          <w:tcPr>
            <w:tcW w:w="1062" w:type="dxa"/>
            <w:gridSpan w:val="4"/>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w:t>
            </w:r>
          </w:p>
        </w:tc>
        <w:tc>
          <w:tcPr>
            <w:tcW w:w="1050" w:type="dxa"/>
            <w:gridSpan w:val="2"/>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11.</w:t>
            </w:r>
          </w:p>
        </w:tc>
        <w:tc>
          <w:tcPr>
            <w:tcW w:w="1260" w:type="dxa"/>
            <w:gridSpan w:val="6"/>
            <w:tcBorders>
              <w:top w:val="single" w:sz="4"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w:t>
            </w:r>
          </w:p>
        </w:tc>
      </w:tr>
      <w:tr w:rsidR="00586A68" w:rsidRPr="00D523EE" w:rsidTr="00963899">
        <w:tblPrEx>
          <w:tblLook w:val="0000"/>
        </w:tblPrEx>
        <w:trPr>
          <w:trHeight w:val="1015"/>
        </w:trPr>
        <w:tc>
          <w:tcPr>
            <w:tcW w:w="48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LP.</w:t>
            </w:r>
          </w:p>
        </w:tc>
        <w:tc>
          <w:tcPr>
            <w:tcW w:w="1964"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LEKU</w:t>
            </w:r>
          </w:p>
        </w:tc>
        <w:tc>
          <w:tcPr>
            <w:tcW w:w="988"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j.m.</w:t>
            </w:r>
          </w:p>
        </w:tc>
        <w:tc>
          <w:tcPr>
            <w:tcW w:w="1154"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nazwa handlowa leku oferowanego </w:t>
            </w:r>
          </w:p>
        </w:tc>
        <w:tc>
          <w:tcPr>
            <w:tcW w:w="1162"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nazwa producenta</w:t>
            </w:r>
          </w:p>
        </w:tc>
        <w:tc>
          <w:tcPr>
            <w:tcW w:w="1164" w:type="dxa"/>
            <w:gridSpan w:val="3"/>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netto ( zł)</w:t>
            </w:r>
          </w:p>
        </w:tc>
        <w:tc>
          <w:tcPr>
            <w:tcW w:w="1272" w:type="dxa"/>
            <w:gridSpan w:val="6"/>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jednostkowa VAT ( zł)</w:t>
            </w:r>
          </w:p>
        </w:tc>
        <w:tc>
          <w:tcPr>
            <w:tcW w:w="1138"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cena jednostkowa brutto ( zł)</w:t>
            </w:r>
          </w:p>
        </w:tc>
        <w:tc>
          <w:tcPr>
            <w:tcW w:w="1062" w:type="dxa"/>
            <w:gridSpan w:val="4"/>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netto ( zł)</w:t>
            </w:r>
          </w:p>
        </w:tc>
        <w:tc>
          <w:tcPr>
            <w:tcW w:w="1050" w:type="dxa"/>
            <w:gridSpan w:val="2"/>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wartość całkowita VAT ( zł)</w:t>
            </w:r>
          </w:p>
        </w:tc>
        <w:tc>
          <w:tcPr>
            <w:tcW w:w="1260" w:type="dxa"/>
            <w:gridSpan w:val="6"/>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rPr>
            </w:pPr>
            <w:proofErr w:type="spellStart"/>
            <w:r w:rsidRPr="00D523EE">
              <w:rPr>
                <w:color w:val="000000"/>
                <w:sz w:val="24"/>
                <w:szCs w:val="24"/>
              </w:rPr>
              <w:t>wartośc</w:t>
            </w:r>
            <w:proofErr w:type="spellEnd"/>
            <w:r w:rsidRPr="00D523EE">
              <w:rPr>
                <w:color w:val="000000"/>
                <w:sz w:val="24"/>
                <w:szCs w:val="24"/>
              </w:rPr>
              <w:t xml:space="preserve"> całkowita brutto ( zł)</w:t>
            </w:r>
          </w:p>
        </w:tc>
      </w:tr>
      <w:tr w:rsidR="00586A68" w:rsidRPr="00D523EE" w:rsidTr="00963899">
        <w:tblPrEx>
          <w:tblLook w:val="0000"/>
        </w:tblPrEx>
        <w:trPr>
          <w:trHeight w:val="499"/>
        </w:trPr>
        <w:tc>
          <w:tcPr>
            <w:tcW w:w="48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1</w:t>
            </w:r>
          </w:p>
        </w:tc>
        <w:tc>
          <w:tcPr>
            <w:tcW w:w="1964"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GEMBIN</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w:t>
            </w:r>
            <w:proofErr w:type="spellStart"/>
            <w:r w:rsidRPr="00D523EE">
              <w:rPr>
                <w:color w:val="000000"/>
                <w:sz w:val="24"/>
                <w:szCs w:val="24"/>
              </w:rPr>
              <w:t>inj</w:t>
            </w:r>
            <w:proofErr w:type="spellEnd"/>
            <w:r w:rsidRPr="00D523EE">
              <w:rPr>
                <w:color w:val="000000"/>
                <w:sz w:val="24"/>
                <w:szCs w:val="24"/>
              </w:rPr>
              <w:t xml:space="preserve"> iv (koncentrat)</w:t>
            </w:r>
          </w:p>
          <w:p w:rsidR="00586A68" w:rsidRPr="00D523EE" w:rsidRDefault="00586A68" w:rsidP="00963899">
            <w:pPr>
              <w:autoSpaceDE w:val="0"/>
              <w:autoSpaceDN w:val="0"/>
              <w:adjustRightInd w:val="0"/>
              <w:rPr>
                <w:color w:val="000000"/>
                <w:sz w:val="24"/>
                <w:szCs w:val="24"/>
              </w:rPr>
            </w:pPr>
            <w:r w:rsidRPr="00D523EE">
              <w:rPr>
                <w:color w:val="000000"/>
                <w:sz w:val="24"/>
                <w:szCs w:val="24"/>
              </w:rPr>
              <w:t>1000mg</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 xml:space="preserve">Op=1fiolka s. </w:t>
            </w:r>
            <w:proofErr w:type="spellStart"/>
            <w:r w:rsidRPr="00D523EE">
              <w:rPr>
                <w:color w:val="000000"/>
                <w:sz w:val="24"/>
                <w:szCs w:val="24"/>
              </w:rPr>
              <w:t>subst</w:t>
            </w:r>
            <w:proofErr w:type="spellEnd"/>
          </w:p>
        </w:tc>
        <w:tc>
          <w:tcPr>
            <w:tcW w:w="988"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Op=1fiolka</w:t>
            </w:r>
          </w:p>
        </w:tc>
        <w:tc>
          <w:tcPr>
            <w:tcW w:w="1125"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1000op.</w:t>
            </w:r>
          </w:p>
        </w:tc>
        <w:tc>
          <w:tcPr>
            <w:tcW w:w="1218"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8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338" w:type="dxa"/>
            <w:gridSpan w:val="7"/>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8"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8"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2"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80"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60" w:type="dxa"/>
            <w:gridSpan w:val="6"/>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blPrEx>
          <w:tblLook w:val="0000"/>
        </w:tblPrEx>
        <w:trPr>
          <w:trHeight w:val="499"/>
        </w:trPr>
        <w:tc>
          <w:tcPr>
            <w:tcW w:w="487"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jc w:val="center"/>
              <w:rPr>
                <w:color w:val="000000"/>
                <w:sz w:val="24"/>
                <w:szCs w:val="24"/>
              </w:rPr>
            </w:pPr>
            <w:r w:rsidRPr="00D523EE">
              <w:rPr>
                <w:color w:val="000000"/>
                <w:sz w:val="24"/>
                <w:szCs w:val="24"/>
              </w:rPr>
              <w:t>2</w:t>
            </w:r>
          </w:p>
        </w:tc>
        <w:tc>
          <w:tcPr>
            <w:tcW w:w="1964" w:type="dxa"/>
            <w:tcBorders>
              <w:top w:val="single" w:sz="6" w:space="0" w:color="auto"/>
              <w:left w:val="single" w:sz="6" w:space="0" w:color="auto"/>
              <w:bottom w:val="single" w:sz="6" w:space="0" w:color="auto"/>
              <w:right w:val="single" w:sz="6" w:space="0" w:color="auto"/>
            </w:tcBorders>
          </w:tcPr>
          <w:p w:rsidR="00586A68" w:rsidRPr="00D523EE" w:rsidRDefault="00586A68" w:rsidP="00963899">
            <w:pPr>
              <w:autoSpaceDE w:val="0"/>
              <w:autoSpaceDN w:val="0"/>
              <w:adjustRightInd w:val="0"/>
              <w:rPr>
                <w:color w:val="000000"/>
                <w:sz w:val="24"/>
                <w:szCs w:val="24"/>
                <w:lang w:val="en-US"/>
              </w:rPr>
            </w:pPr>
            <w:r w:rsidRPr="00D523EE">
              <w:rPr>
                <w:color w:val="000000"/>
                <w:sz w:val="24"/>
                <w:szCs w:val="24"/>
                <w:lang w:val="en-US"/>
              </w:rPr>
              <w:t>GEMBIN</w:t>
            </w:r>
          </w:p>
          <w:p w:rsidR="00586A68" w:rsidRPr="00D523EE" w:rsidRDefault="00586A68" w:rsidP="00963899">
            <w:pPr>
              <w:autoSpaceDE w:val="0"/>
              <w:autoSpaceDN w:val="0"/>
              <w:adjustRightInd w:val="0"/>
              <w:rPr>
                <w:color w:val="000000"/>
                <w:sz w:val="24"/>
                <w:szCs w:val="24"/>
              </w:rPr>
            </w:pPr>
            <w:r w:rsidRPr="00D523EE">
              <w:rPr>
                <w:color w:val="000000"/>
                <w:sz w:val="24"/>
                <w:szCs w:val="24"/>
              </w:rPr>
              <w:t xml:space="preserve"> </w:t>
            </w:r>
            <w:proofErr w:type="spellStart"/>
            <w:r w:rsidRPr="00D523EE">
              <w:rPr>
                <w:color w:val="000000"/>
                <w:sz w:val="24"/>
                <w:szCs w:val="24"/>
              </w:rPr>
              <w:t>inj</w:t>
            </w:r>
            <w:proofErr w:type="spellEnd"/>
            <w:r w:rsidRPr="00D523EE">
              <w:rPr>
                <w:color w:val="000000"/>
                <w:sz w:val="24"/>
                <w:szCs w:val="24"/>
              </w:rPr>
              <w:t xml:space="preserve"> iv (koncentrat)</w:t>
            </w:r>
          </w:p>
          <w:p w:rsidR="00586A68" w:rsidRPr="00D523EE" w:rsidRDefault="00586A68" w:rsidP="00963899">
            <w:pPr>
              <w:autoSpaceDE w:val="0"/>
              <w:autoSpaceDN w:val="0"/>
              <w:adjustRightInd w:val="0"/>
              <w:rPr>
                <w:color w:val="000000"/>
                <w:sz w:val="24"/>
                <w:szCs w:val="24"/>
              </w:rPr>
            </w:pPr>
            <w:r w:rsidRPr="00D523EE">
              <w:rPr>
                <w:color w:val="000000"/>
                <w:sz w:val="24"/>
                <w:szCs w:val="24"/>
              </w:rPr>
              <w:t>2000mg</w:t>
            </w:r>
          </w:p>
          <w:p w:rsidR="00586A68" w:rsidRPr="00D523EE" w:rsidRDefault="00586A68" w:rsidP="00963899">
            <w:pPr>
              <w:autoSpaceDE w:val="0"/>
              <w:autoSpaceDN w:val="0"/>
              <w:adjustRightInd w:val="0"/>
              <w:rPr>
                <w:color w:val="000000"/>
                <w:sz w:val="24"/>
                <w:szCs w:val="24"/>
                <w:lang w:val="en-US"/>
              </w:rPr>
            </w:pPr>
            <w:r w:rsidRPr="00D523EE">
              <w:rPr>
                <w:color w:val="000000"/>
                <w:sz w:val="24"/>
                <w:szCs w:val="24"/>
              </w:rPr>
              <w:t xml:space="preserve">Op=1fiolka s. </w:t>
            </w:r>
            <w:proofErr w:type="spellStart"/>
            <w:r w:rsidRPr="00D523EE">
              <w:rPr>
                <w:color w:val="000000"/>
                <w:sz w:val="24"/>
                <w:szCs w:val="24"/>
              </w:rPr>
              <w:t>subst</w:t>
            </w:r>
            <w:proofErr w:type="spellEnd"/>
          </w:p>
        </w:tc>
        <w:tc>
          <w:tcPr>
            <w:tcW w:w="988" w:type="dxa"/>
            <w:gridSpan w:val="2"/>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Op=1fiolka</w:t>
            </w:r>
          </w:p>
        </w:tc>
        <w:tc>
          <w:tcPr>
            <w:tcW w:w="1085"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rPr>
                <w:color w:val="000000"/>
                <w:sz w:val="24"/>
                <w:szCs w:val="24"/>
              </w:rPr>
            </w:pPr>
            <w:r w:rsidRPr="00D523EE">
              <w:rPr>
                <w:color w:val="000000"/>
                <w:sz w:val="24"/>
                <w:szCs w:val="24"/>
              </w:rPr>
              <w:t>1200op.</w:t>
            </w:r>
          </w:p>
        </w:tc>
        <w:tc>
          <w:tcPr>
            <w:tcW w:w="1258"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82" w:type="dxa"/>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338" w:type="dxa"/>
            <w:gridSpan w:val="7"/>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78" w:type="dxa"/>
            <w:gridSpan w:val="4"/>
            <w:tcBorders>
              <w:top w:val="single" w:sz="6" w:space="0" w:color="auto"/>
              <w:left w:val="single" w:sz="6" w:space="0" w:color="auto"/>
              <w:bottom w:val="single" w:sz="4" w:space="0" w:color="auto"/>
              <w:right w:val="single" w:sz="6" w:space="0" w:color="auto"/>
            </w:tcBorders>
          </w:tcPr>
          <w:p w:rsidR="00586A68" w:rsidRPr="00D523EE" w:rsidRDefault="00586A68" w:rsidP="00963899">
            <w:pPr>
              <w:autoSpaceDE w:val="0"/>
              <w:autoSpaceDN w:val="0"/>
              <w:adjustRightInd w:val="0"/>
              <w:jc w:val="right"/>
              <w:rPr>
                <w:color w:val="000000"/>
                <w:sz w:val="24"/>
                <w:szCs w:val="24"/>
              </w:rPr>
            </w:pPr>
          </w:p>
        </w:tc>
        <w:tc>
          <w:tcPr>
            <w:tcW w:w="1138" w:type="dxa"/>
            <w:gridSpan w:val="4"/>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32"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080" w:type="dxa"/>
            <w:gridSpan w:val="3"/>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c>
          <w:tcPr>
            <w:tcW w:w="1260" w:type="dxa"/>
            <w:gridSpan w:val="6"/>
            <w:tcBorders>
              <w:top w:val="single" w:sz="6" w:space="0" w:color="auto"/>
              <w:left w:val="single" w:sz="6" w:space="0" w:color="auto"/>
              <w:bottom w:val="single" w:sz="4" w:space="0" w:color="auto"/>
              <w:right w:val="single" w:sz="6" w:space="0" w:color="auto"/>
            </w:tcBorders>
            <w:vAlign w:val="center"/>
          </w:tcPr>
          <w:p w:rsidR="00586A68" w:rsidRPr="00D523EE" w:rsidRDefault="00586A68" w:rsidP="00963899">
            <w:pPr>
              <w:autoSpaceDE w:val="0"/>
              <w:autoSpaceDN w:val="0"/>
              <w:adjustRightInd w:val="0"/>
              <w:jc w:val="center"/>
              <w:rPr>
                <w:color w:val="000000"/>
                <w:sz w:val="24"/>
                <w:szCs w:val="24"/>
              </w:rPr>
            </w:pPr>
          </w:p>
        </w:tc>
      </w:tr>
      <w:tr w:rsidR="00586A68" w:rsidRPr="00D523EE" w:rsidTr="00963899">
        <w:tblPrEx>
          <w:tblLook w:val="0000"/>
        </w:tblPrEx>
        <w:trPr>
          <w:trHeight w:val="250"/>
        </w:trPr>
        <w:tc>
          <w:tcPr>
            <w:tcW w:w="10518" w:type="dxa"/>
            <w:gridSpan w:val="25"/>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r w:rsidRPr="00D523EE">
              <w:rPr>
                <w:color w:val="000000"/>
                <w:sz w:val="24"/>
                <w:szCs w:val="24"/>
              </w:rPr>
              <w:t>RAZEM</w:t>
            </w:r>
          </w:p>
        </w:tc>
        <w:tc>
          <w:tcPr>
            <w:tcW w:w="1032"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Pr>
          <w:p w:rsidR="00586A68" w:rsidRPr="00D523EE" w:rsidRDefault="00586A68" w:rsidP="00963899">
            <w:pPr>
              <w:autoSpaceDE w:val="0"/>
              <w:autoSpaceDN w:val="0"/>
              <w:adjustRightInd w:val="0"/>
              <w:jc w:val="right"/>
              <w:rPr>
                <w:color w:val="000000"/>
                <w:sz w:val="24"/>
                <w:szCs w:val="24"/>
              </w:rPr>
            </w:pPr>
          </w:p>
        </w:tc>
      </w:tr>
    </w:tbl>
    <w:p w:rsidR="00586A68" w:rsidRDefault="00586A68" w:rsidP="00586A68">
      <w:pPr>
        <w:rPr>
          <w:sz w:val="24"/>
          <w:szCs w:val="24"/>
        </w:rPr>
      </w:pPr>
    </w:p>
    <w:p w:rsidR="00586A68" w:rsidRPr="00B51357" w:rsidRDefault="00586A68" w:rsidP="00586A68">
      <w:pPr>
        <w:rPr>
          <w:sz w:val="24"/>
          <w:szCs w:val="24"/>
        </w:rPr>
      </w:pPr>
    </w:p>
    <w:p w:rsidR="00586A68" w:rsidRPr="00B51357" w:rsidRDefault="00586A68" w:rsidP="00586A68">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586A68" w:rsidRPr="00B51357" w:rsidRDefault="00586A68" w:rsidP="00586A68">
      <w:pPr>
        <w:ind w:left="4536"/>
        <w:rPr>
          <w:sz w:val="24"/>
          <w:szCs w:val="24"/>
        </w:rPr>
      </w:pPr>
      <w:r w:rsidRPr="00B51357">
        <w:rPr>
          <w:sz w:val="24"/>
          <w:szCs w:val="24"/>
        </w:rPr>
        <w:t xml:space="preserve"> _________________________________________________</w:t>
      </w:r>
    </w:p>
    <w:p w:rsidR="00586A68" w:rsidRDefault="00586A68" w:rsidP="00586A68">
      <w:pPr>
        <w:ind w:left="4536"/>
        <w:rPr>
          <w:sz w:val="24"/>
          <w:szCs w:val="24"/>
        </w:rPr>
      </w:pPr>
      <w:r w:rsidRPr="00B51357">
        <w:rPr>
          <w:sz w:val="24"/>
          <w:szCs w:val="24"/>
        </w:rPr>
        <w:t>Podpisy  wykonawcy lub osób upoważnionych do składania oświadczeń woli w imieniu wykonawcy</w:t>
      </w:r>
    </w:p>
    <w:p w:rsidR="00586A68" w:rsidRDefault="00586A68" w:rsidP="00586A68">
      <w:pPr>
        <w:ind w:left="4536"/>
        <w:rPr>
          <w:sz w:val="24"/>
          <w:szCs w:val="24"/>
        </w:rPr>
      </w:pPr>
    </w:p>
    <w:p w:rsidR="00586A68" w:rsidRDefault="00586A68" w:rsidP="00586A68">
      <w:pPr>
        <w:rPr>
          <w:sz w:val="24"/>
          <w:szCs w:val="24"/>
        </w:rPr>
      </w:pPr>
      <w:r>
        <w:rPr>
          <w:sz w:val="24"/>
          <w:szCs w:val="24"/>
        </w:rPr>
        <w:t>Zamawiający zastrzega, że szacunek ilościowy przedmiotu zamówienia został określony wyłącznie w celu oszacowania łącznej ceny za realizację zamówienia w całym okresie objętym umową.</w:t>
      </w:r>
    </w:p>
    <w:p w:rsidR="00586A68" w:rsidRPr="00B51357" w:rsidRDefault="00586A68" w:rsidP="00586A68">
      <w:pPr>
        <w:rPr>
          <w:sz w:val="24"/>
          <w:szCs w:val="24"/>
        </w:rPr>
      </w:pPr>
      <w:r>
        <w:rPr>
          <w:sz w:val="24"/>
          <w:szCs w:val="24"/>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586A68" w:rsidRPr="00FA1074" w:rsidRDefault="00586A68" w:rsidP="00586A68">
      <w:pPr>
        <w:pStyle w:val="Tekstpodstawowywcity"/>
        <w:ind w:left="0"/>
        <w:rPr>
          <w:sz w:val="24"/>
          <w:szCs w:val="24"/>
        </w:rPr>
      </w:pPr>
    </w:p>
    <w:p w:rsidR="00586A68" w:rsidRPr="00FA1074" w:rsidRDefault="00586A68" w:rsidP="00586A68">
      <w:pPr>
        <w:pStyle w:val="Tekstpodstawowywcity"/>
        <w:ind w:left="0"/>
        <w:jc w:val="right"/>
        <w:rPr>
          <w:b/>
          <w:sz w:val="24"/>
          <w:szCs w:val="24"/>
        </w:rPr>
        <w:sectPr w:rsidR="00586A68" w:rsidRPr="00FA1074" w:rsidSect="008E3FFB">
          <w:pgSz w:w="15840" w:h="12240" w:orient="landscape" w:code="1"/>
          <w:pgMar w:top="1418" w:right="1418" w:bottom="1418" w:left="1418" w:header="709" w:footer="709" w:gutter="0"/>
          <w:cols w:space="708"/>
        </w:sectPr>
      </w:pPr>
    </w:p>
    <w:p w:rsidR="00586A68" w:rsidRPr="00FA1074" w:rsidRDefault="00586A68" w:rsidP="00586A68">
      <w:pPr>
        <w:pStyle w:val="Tekstpodstawowywcity"/>
        <w:ind w:left="0"/>
        <w:jc w:val="right"/>
        <w:rPr>
          <w:b/>
          <w:sz w:val="24"/>
          <w:szCs w:val="24"/>
        </w:rPr>
      </w:pPr>
      <w:r w:rsidRPr="00FA1074">
        <w:rPr>
          <w:b/>
          <w:sz w:val="24"/>
          <w:szCs w:val="24"/>
        </w:rPr>
        <w:lastRenderedPageBreak/>
        <w:t>Załącznik nr 3 do specyfikacji</w:t>
      </w:r>
    </w:p>
    <w:p w:rsidR="00586A68" w:rsidRPr="00FA1074" w:rsidRDefault="00586A68" w:rsidP="00586A68">
      <w:pPr>
        <w:pStyle w:val="Tekstpodstawowywcity"/>
        <w:ind w:left="0"/>
        <w:rPr>
          <w:sz w:val="24"/>
          <w:szCs w:val="24"/>
        </w:rPr>
      </w:pPr>
      <w:r w:rsidRPr="00FA1074">
        <w:rPr>
          <w:sz w:val="24"/>
          <w:szCs w:val="24"/>
        </w:rPr>
        <w:t>…………………………………………….</w:t>
      </w:r>
    </w:p>
    <w:p w:rsidR="00586A68" w:rsidRPr="00FA1074" w:rsidRDefault="00586A68" w:rsidP="00586A68">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586A68" w:rsidRPr="00FA1074" w:rsidRDefault="00586A68" w:rsidP="00586A68">
      <w:pPr>
        <w:pStyle w:val="Tekstpodstawowywcity"/>
        <w:ind w:left="0"/>
        <w:jc w:val="center"/>
        <w:rPr>
          <w:b/>
          <w:sz w:val="24"/>
          <w:szCs w:val="24"/>
          <w:u w:val="single"/>
        </w:rPr>
      </w:pPr>
      <w:r w:rsidRPr="00FA1074">
        <w:rPr>
          <w:b/>
          <w:sz w:val="24"/>
          <w:szCs w:val="24"/>
          <w:u w:val="single"/>
        </w:rPr>
        <w:t>OŚWIADCZENIE o braku podstaw do wykluczenia</w:t>
      </w:r>
    </w:p>
    <w:p w:rsidR="00586A68" w:rsidRPr="00FA1074" w:rsidRDefault="00586A68" w:rsidP="00586A68">
      <w:pPr>
        <w:pStyle w:val="Tekstpodstawowywcity"/>
        <w:ind w:left="0"/>
        <w:rPr>
          <w:b/>
          <w:sz w:val="24"/>
          <w:szCs w:val="24"/>
        </w:rPr>
      </w:pPr>
    </w:p>
    <w:p w:rsidR="00586A68" w:rsidRPr="00354C00" w:rsidRDefault="00586A68" w:rsidP="00586A68">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586A68" w:rsidRPr="00702BF3" w:rsidRDefault="00586A68" w:rsidP="00586A68">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w:t>
      </w:r>
      <w:r w:rsidRPr="00720C82">
        <w:rPr>
          <w:rFonts w:eastAsia="MS Mincho"/>
          <w:b/>
          <w:bCs/>
          <w:sz w:val="24"/>
          <w:szCs w:val="24"/>
        </w:rPr>
        <w:t xml:space="preserve">Dz. U. z 2013 </w:t>
      </w:r>
      <w:proofErr w:type="spellStart"/>
      <w:r w:rsidRPr="00720C82">
        <w:rPr>
          <w:rFonts w:eastAsia="MS Mincho"/>
          <w:b/>
          <w:bCs/>
          <w:sz w:val="24"/>
          <w:szCs w:val="24"/>
        </w:rPr>
        <w:t>r</w:t>
      </w:r>
      <w:proofErr w:type="spellEnd"/>
      <w:r w:rsidRPr="00720C82">
        <w:rPr>
          <w:rFonts w:eastAsia="MS Mincho"/>
          <w:b/>
          <w:bCs/>
          <w:sz w:val="24"/>
          <w:szCs w:val="24"/>
        </w:rPr>
        <w:t>., poz. 907 z późn. zm</w:t>
      </w:r>
      <w:r w:rsidRPr="00702BF3">
        <w:rPr>
          <w:b/>
          <w:sz w:val="24"/>
          <w:szCs w:val="24"/>
        </w:rPr>
        <w:t xml:space="preserve">.), zgodnie z którym z postępowania o udzielenie zamówienia wyklucza się:  </w:t>
      </w:r>
    </w:p>
    <w:p w:rsidR="00586A68" w:rsidRPr="00A26502" w:rsidRDefault="00586A68" w:rsidP="00586A68">
      <w:pPr>
        <w:pStyle w:val="ust"/>
        <w:spacing w:before="0" w:after="0"/>
      </w:pPr>
      <w:r w:rsidRPr="00A26502">
        <w:t>Z postępowania o udzielenie zamówienia wyklucza się:</w:t>
      </w:r>
    </w:p>
    <w:p w:rsidR="00586A68" w:rsidRPr="00321F1E"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586A68" w:rsidRPr="00A26502" w:rsidRDefault="00586A68" w:rsidP="00586A68">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86A68" w:rsidRPr="00A26502" w:rsidRDefault="00586A68" w:rsidP="00586A68">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586A68" w:rsidRPr="00A26502" w:rsidRDefault="00586A68" w:rsidP="00586A68">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586A68" w:rsidRPr="00A26502" w:rsidRDefault="00586A68" w:rsidP="00586A68">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586A68" w:rsidRPr="00A26502" w:rsidRDefault="00586A68" w:rsidP="00586A68">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586A68" w:rsidRPr="00A26502" w:rsidRDefault="00586A68" w:rsidP="00586A68">
      <w:pPr>
        <w:ind w:left="4536"/>
        <w:rPr>
          <w:sz w:val="24"/>
          <w:szCs w:val="24"/>
        </w:rPr>
      </w:pPr>
      <w:r w:rsidRPr="00A26502">
        <w:rPr>
          <w:sz w:val="24"/>
          <w:szCs w:val="24"/>
        </w:rPr>
        <w:t xml:space="preserve"> ……………………………………………………</w:t>
      </w:r>
    </w:p>
    <w:p w:rsidR="00586A68" w:rsidRPr="00A26502" w:rsidRDefault="00586A68" w:rsidP="00586A68">
      <w:pPr>
        <w:ind w:left="4536"/>
        <w:rPr>
          <w:sz w:val="24"/>
          <w:szCs w:val="24"/>
        </w:rPr>
      </w:pPr>
      <w:r w:rsidRPr="00A26502">
        <w:rPr>
          <w:sz w:val="24"/>
          <w:szCs w:val="24"/>
        </w:rPr>
        <w:t>Podpisy  wykonawcy lub osób upoważnionych do składania oświadczeń woli w imieniu wykonawcy</w:t>
      </w:r>
    </w:p>
    <w:p w:rsidR="00586A68" w:rsidRDefault="00586A68" w:rsidP="00586A68">
      <w:pPr>
        <w:autoSpaceDE w:val="0"/>
        <w:autoSpaceDN w:val="0"/>
        <w:adjustRightInd w:val="0"/>
        <w:jc w:val="both"/>
        <w:rPr>
          <w:b/>
          <w:sz w:val="24"/>
          <w:szCs w:val="24"/>
        </w:rPr>
      </w:pPr>
    </w:p>
    <w:p w:rsidR="00586A68" w:rsidRPr="00A26502" w:rsidRDefault="00586A68" w:rsidP="00586A68">
      <w:pPr>
        <w:pStyle w:val="Tekstpodstawowywcity"/>
        <w:ind w:left="6372" w:hanging="135"/>
        <w:jc w:val="both"/>
        <w:rPr>
          <w:b/>
          <w:sz w:val="24"/>
          <w:szCs w:val="24"/>
        </w:rPr>
      </w:pPr>
      <w:r w:rsidRPr="00A26502">
        <w:rPr>
          <w:b/>
          <w:sz w:val="24"/>
          <w:szCs w:val="24"/>
        </w:rPr>
        <w:lastRenderedPageBreak/>
        <w:t>Załącznik nr 4 do specyfikacji</w:t>
      </w:r>
    </w:p>
    <w:p w:rsidR="00586A68" w:rsidRDefault="00586A68" w:rsidP="00586A68">
      <w:pPr>
        <w:pStyle w:val="Tekstpodstawowywcity"/>
        <w:ind w:left="0"/>
        <w:jc w:val="both"/>
        <w:rPr>
          <w:b/>
          <w:sz w:val="24"/>
          <w:szCs w:val="24"/>
        </w:rPr>
      </w:pPr>
    </w:p>
    <w:p w:rsidR="00586A68" w:rsidRPr="00A26502" w:rsidRDefault="00586A68" w:rsidP="00586A68">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586A68" w:rsidRPr="00A26502" w:rsidRDefault="00586A68" w:rsidP="00586A68">
      <w:pPr>
        <w:pStyle w:val="Tekstpodstawowywcity"/>
        <w:ind w:left="0"/>
        <w:jc w:val="both"/>
        <w:rPr>
          <w:sz w:val="24"/>
          <w:szCs w:val="24"/>
          <w:u w:val="single"/>
        </w:rPr>
      </w:pPr>
    </w:p>
    <w:p w:rsidR="00586A68" w:rsidRPr="00A26502" w:rsidRDefault="00586A68" w:rsidP="00586A68">
      <w:pPr>
        <w:pStyle w:val="Tekstpodstawowywcity"/>
        <w:ind w:left="0"/>
        <w:jc w:val="both"/>
        <w:rPr>
          <w:b/>
          <w:sz w:val="24"/>
          <w:szCs w:val="24"/>
          <w:u w:val="single"/>
        </w:rPr>
      </w:pPr>
      <w:r w:rsidRPr="00A26502">
        <w:rPr>
          <w:b/>
          <w:sz w:val="24"/>
          <w:szCs w:val="24"/>
          <w:u w:val="single"/>
        </w:rPr>
        <w:t>OŚWIADCZENIE o spełnieniu warunków udziału w postępowaniu.</w:t>
      </w:r>
    </w:p>
    <w:p w:rsidR="00586A68" w:rsidRPr="00A26502" w:rsidRDefault="00586A68" w:rsidP="00586A68">
      <w:pPr>
        <w:pStyle w:val="Tekstpodstawowywcity"/>
        <w:ind w:left="0"/>
        <w:jc w:val="both"/>
        <w:rPr>
          <w:b/>
          <w:sz w:val="24"/>
          <w:szCs w:val="24"/>
        </w:rPr>
      </w:pPr>
    </w:p>
    <w:p w:rsidR="00586A68" w:rsidRPr="00A26502" w:rsidRDefault="00586A68" w:rsidP="00586A68">
      <w:pPr>
        <w:pStyle w:val="Tekstpodstawowywcity"/>
        <w:ind w:left="0"/>
        <w:jc w:val="both"/>
        <w:rPr>
          <w:sz w:val="24"/>
          <w:szCs w:val="24"/>
        </w:rPr>
      </w:pPr>
      <w:r w:rsidRPr="00A26502">
        <w:rPr>
          <w:sz w:val="24"/>
          <w:szCs w:val="24"/>
        </w:rPr>
        <w:t xml:space="preserve">Przystępując do udziału w postępowaniu o zamówienie publiczne na: </w:t>
      </w:r>
    </w:p>
    <w:p w:rsidR="00586A68" w:rsidRPr="00A26502" w:rsidRDefault="00586A68" w:rsidP="00586A68">
      <w:pPr>
        <w:jc w:val="both"/>
        <w:rPr>
          <w:b/>
          <w:sz w:val="24"/>
          <w:szCs w:val="24"/>
        </w:rPr>
      </w:pPr>
      <w:r>
        <w:rPr>
          <w:b/>
          <w:shadow/>
          <w:sz w:val="24"/>
          <w:szCs w:val="24"/>
        </w:rPr>
        <w:t>……………………………………………………………………………………………………..</w:t>
      </w:r>
    </w:p>
    <w:p w:rsidR="00586A68" w:rsidRPr="00A26502" w:rsidRDefault="00586A68" w:rsidP="00586A68">
      <w:pPr>
        <w:jc w:val="both"/>
        <w:rPr>
          <w:b/>
          <w:sz w:val="24"/>
          <w:szCs w:val="24"/>
        </w:rPr>
      </w:pPr>
    </w:p>
    <w:p w:rsidR="00586A68" w:rsidRDefault="00586A68" w:rsidP="00586A68">
      <w:pPr>
        <w:pStyle w:val="Tekstpodstawowywcity"/>
        <w:ind w:left="0"/>
        <w:jc w:val="both"/>
        <w:rPr>
          <w:sz w:val="24"/>
          <w:szCs w:val="24"/>
        </w:rPr>
      </w:pPr>
      <w:r w:rsidRPr="00A26502">
        <w:rPr>
          <w:sz w:val="24"/>
          <w:szCs w:val="24"/>
        </w:rPr>
        <w:t>Składam/my w imieniu firmy:</w:t>
      </w:r>
    </w:p>
    <w:p w:rsidR="00586A68" w:rsidRDefault="00586A68" w:rsidP="00586A68">
      <w:pPr>
        <w:pStyle w:val="Tekstpodstawowywcity"/>
        <w:ind w:left="0"/>
        <w:jc w:val="both"/>
        <w:rPr>
          <w:sz w:val="24"/>
          <w:szCs w:val="24"/>
        </w:rPr>
      </w:pPr>
    </w:p>
    <w:p w:rsidR="00586A68" w:rsidRPr="00A26502" w:rsidRDefault="00586A68" w:rsidP="00586A68">
      <w:pPr>
        <w:pStyle w:val="Tekstpodstawowywcity"/>
        <w:ind w:left="0"/>
        <w:jc w:val="both"/>
        <w:rPr>
          <w:sz w:val="24"/>
          <w:szCs w:val="24"/>
        </w:rPr>
      </w:pPr>
    </w:p>
    <w:p w:rsidR="00586A68" w:rsidRPr="00A26502" w:rsidRDefault="00586A68" w:rsidP="00586A68">
      <w:pPr>
        <w:pStyle w:val="Tekstpodstawowywcity"/>
        <w:ind w:left="0"/>
        <w:jc w:val="both"/>
        <w:rPr>
          <w:sz w:val="24"/>
          <w:szCs w:val="24"/>
        </w:rPr>
      </w:pPr>
      <w:r w:rsidRPr="00A26502">
        <w:rPr>
          <w:sz w:val="24"/>
          <w:szCs w:val="24"/>
        </w:rPr>
        <w:t xml:space="preserve">……………………………………………………………………………………………………… </w:t>
      </w:r>
    </w:p>
    <w:p w:rsidR="00586A68" w:rsidRPr="00A26502" w:rsidRDefault="00586A68" w:rsidP="00586A68">
      <w:pPr>
        <w:pStyle w:val="Tekstpodstawowywcity"/>
        <w:ind w:left="0"/>
        <w:jc w:val="both"/>
        <w:rPr>
          <w:b/>
          <w:sz w:val="24"/>
          <w:szCs w:val="24"/>
        </w:rPr>
      </w:pPr>
    </w:p>
    <w:p w:rsidR="00586A68" w:rsidRPr="00A26502" w:rsidRDefault="00586A68" w:rsidP="00586A68">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586A68" w:rsidRPr="00A26502" w:rsidRDefault="00586A68" w:rsidP="00586A68">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586A68" w:rsidRPr="00A26502" w:rsidRDefault="00586A68" w:rsidP="00586A68">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586A68" w:rsidRPr="00A26502" w:rsidRDefault="00586A68" w:rsidP="00586A68">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586A68" w:rsidRPr="00A26502" w:rsidRDefault="00586A68" w:rsidP="00586A68">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586A68" w:rsidRPr="00A26502" w:rsidRDefault="00586A68" w:rsidP="00586A68">
      <w:pPr>
        <w:pStyle w:val="Tekstpodstawowywcity"/>
        <w:spacing w:before="120"/>
        <w:ind w:left="0"/>
        <w:jc w:val="both"/>
        <w:rPr>
          <w:sz w:val="24"/>
          <w:szCs w:val="24"/>
        </w:rPr>
      </w:pPr>
    </w:p>
    <w:p w:rsidR="00586A68" w:rsidRPr="00A26502" w:rsidRDefault="00586A68" w:rsidP="00586A68">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586A68" w:rsidRPr="00A26502" w:rsidRDefault="00586A68" w:rsidP="00586A68">
      <w:pPr>
        <w:ind w:left="4536"/>
        <w:jc w:val="both"/>
        <w:rPr>
          <w:sz w:val="24"/>
          <w:szCs w:val="24"/>
        </w:rPr>
      </w:pPr>
      <w:r w:rsidRPr="00A26502">
        <w:rPr>
          <w:sz w:val="24"/>
          <w:szCs w:val="24"/>
        </w:rPr>
        <w:t xml:space="preserve"> </w:t>
      </w:r>
      <w:r>
        <w:rPr>
          <w:sz w:val="24"/>
          <w:szCs w:val="24"/>
        </w:rPr>
        <w:t>……………………………………………………</w:t>
      </w:r>
    </w:p>
    <w:p w:rsidR="00586A68" w:rsidRPr="00A26502" w:rsidRDefault="00586A68" w:rsidP="00586A68">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586A68" w:rsidRPr="00A26502" w:rsidRDefault="00586A68" w:rsidP="00586A68">
      <w:pPr>
        <w:pStyle w:val="Tekstpodstawowywcity"/>
        <w:ind w:left="0"/>
        <w:jc w:val="both"/>
        <w:rPr>
          <w:sz w:val="24"/>
          <w:szCs w:val="24"/>
        </w:rPr>
      </w:pPr>
    </w:p>
    <w:p w:rsidR="00586A68" w:rsidRPr="00A26502" w:rsidRDefault="00586A68" w:rsidP="00586A68">
      <w:pPr>
        <w:jc w:val="both"/>
        <w:rPr>
          <w:sz w:val="24"/>
          <w:szCs w:val="24"/>
        </w:rPr>
      </w:pPr>
    </w:p>
    <w:p w:rsidR="00586A68" w:rsidRPr="00A26502" w:rsidRDefault="00586A68" w:rsidP="00586A68">
      <w:pPr>
        <w:pStyle w:val="Tekstpodstawowywcity"/>
        <w:ind w:left="4956"/>
        <w:jc w:val="both"/>
        <w:rPr>
          <w:sz w:val="24"/>
          <w:szCs w:val="24"/>
        </w:rPr>
      </w:pPr>
    </w:p>
    <w:p w:rsidR="00586A68" w:rsidRPr="00A26502" w:rsidRDefault="00586A68" w:rsidP="00586A68">
      <w:pPr>
        <w:pStyle w:val="Tekstpodstawowywcity"/>
        <w:ind w:left="4956"/>
        <w:jc w:val="both"/>
        <w:rPr>
          <w:sz w:val="24"/>
          <w:szCs w:val="24"/>
        </w:rPr>
      </w:pPr>
    </w:p>
    <w:p w:rsidR="00586A68" w:rsidRDefault="00586A68" w:rsidP="00586A68">
      <w:pPr>
        <w:pStyle w:val="Tekstpodstawowywcity"/>
        <w:ind w:left="4956"/>
        <w:jc w:val="both"/>
        <w:rPr>
          <w:sz w:val="24"/>
          <w:szCs w:val="24"/>
        </w:rPr>
      </w:pPr>
    </w:p>
    <w:p w:rsidR="00586A68" w:rsidRDefault="00586A68" w:rsidP="00586A68">
      <w:pPr>
        <w:pStyle w:val="Tekstpodstawowywcity"/>
        <w:ind w:left="4956"/>
        <w:jc w:val="both"/>
        <w:rPr>
          <w:sz w:val="24"/>
          <w:szCs w:val="24"/>
        </w:rPr>
      </w:pPr>
    </w:p>
    <w:p w:rsidR="00586A68" w:rsidRDefault="00586A68" w:rsidP="00586A68">
      <w:pPr>
        <w:pStyle w:val="Tekstpodstawowywcity"/>
        <w:ind w:left="4956"/>
        <w:jc w:val="both"/>
        <w:rPr>
          <w:sz w:val="24"/>
          <w:szCs w:val="24"/>
        </w:rPr>
      </w:pPr>
    </w:p>
    <w:p w:rsidR="00586A68" w:rsidRPr="00A26502" w:rsidRDefault="00586A68" w:rsidP="00586A68">
      <w:pPr>
        <w:pStyle w:val="Tekstpodstawowywcity"/>
        <w:ind w:left="4956"/>
        <w:jc w:val="both"/>
        <w:rPr>
          <w:sz w:val="24"/>
          <w:szCs w:val="24"/>
        </w:rPr>
      </w:pPr>
    </w:p>
    <w:p w:rsidR="00586A68" w:rsidRPr="00FA1074" w:rsidRDefault="00586A68" w:rsidP="00586A68">
      <w:pPr>
        <w:pStyle w:val="Tekstpodstawowywcity"/>
        <w:ind w:left="4956"/>
        <w:jc w:val="right"/>
        <w:rPr>
          <w:b/>
          <w:sz w:val="24"/>
          <w:szCs w:val="24"/>
        </w:rPr>
      </w:pPr>
    </w:p>
    <w:p w:rsidR="00586A68" w:rsidRPr="00FA1074" w:rsidRDefault="00586A68" w:rsidP="00586A68">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586A68" w:rsidRPr="00FA1074" w:rsidRDefault="00586A68" w:rsidP="00586A68">
      <w:pPr>
        <w:tabs>
          <w:tab w:val="left" w:pos="5812"/>
        </w:tabs>
        <w:jc w:val="both"/>
        <w:rPr>
          <w:sz w:val="24"/>
          <w:szCs w:val="24"/>
        </w:rPr>
      </w:pPr>
    </w:p>
    <w:p w:rsidR="00586A68" w:rsidRPr="00FA1074" w:rsidRDefault="00586A68" w:rsidP="00586A68">
      <w:pPr>
        <w:pStyle w:val="Tekstpodstawowywcity"/>
        <w:ind w:left="0"/>
        <w:rPr>
          <w:b/>
          <w:sz w:val="24"/>
          <w:szCs w:val="24"/>
        </w:rPr>
      </w:pPr>
      <w:r w:rsidRPr="00FA1074">
        <w:rPr>
          <w:b/>
          <w:sz w:val="24"/>
          <w:szCs w:val="24"/>
        </w:rPr>
        <w:t>--------------------------------------------</w:t>
      </w:r>
    </w:p>
    <w:p w:rsidR="00586A68" w:rsidRPr="00FA1074" w:rsidRDefault="00586A68" w:rsidP="00586A68">
      <w:pPr>
        <w:pStyle w:val="Tekstpodstawowywcity"/>
        <w:ind w:left="0"/>
        <w:rPr>
          <w:b/>
          <w:sz w:val="24"/>
          <w:szCs w:val="24"/>
        </w:rPr>
      </w:pPr>
      <w:r w:rsidRPr="00FA1074">
        <w:rPr>
          <w:b/>
          <w:sz w:val="24"/>
          <w:szCs w:val="24"/>
        </w:rPr>
        <w:t>(pieczęć oferenta)</w:t>
      </w:r>
    </w:p>
    <w:p w:rsidR="00586A68" w:rsidRPr="00FA1074" w:rsidRDefault="00586A68" w:rsidP="00586A68">
      <w:pPr>
        <w:pStyle w:val="Tekstpodstawowywcity"/>
        <w:ind w:left="0"/>
        <w:rPr>
          <w:sz w:val="24"/>
          <w:szCs w:val="24"/>
        </w:rPr>
      </w:pPr>
    </w:p>
    <w:p w:rsidR="00586A68" w:rsidRPr="00FA1074" w:rsidRDefault="00586A68" w:rsidP="00586A68">
      <w:pPr>
        <w:pStyle w:val="Tekstpodstawowywcity"/>
        <w:ind w:left="0"/>
        <w:jc w:val="center"/>
        <w:rPr>
          <w:sz w:val="24"/>
          <w:szCs w:val="24"/>
          <w:u w:val="single"/>
        </w:rPr>
      </w:pPr>
      <w:r w:rsidRPr="00FA1074">
        <w:rPr>
          <w:sz w:val="24"/>
          <w:szCs w:val="24"/>
          <w:u w:val="single"/>
        </w:rPr>
        <w:t xml:space="preserve">OŚWIADCZENIE </w:t>
      </w:r>
    </w:p>
    <w:p w:rsidR="00586A68" w:rsidRPr="00FA1074" w:rsidRDefault="00586A68" w:rsidP="00586A68">
      <w:pPr>
        <w:pStyle w:val="Tekstpodstawowywcity"/>
        <w:ind w:left="0"/>
        <w:rPr>
          <w:sz w:val="24"/>
          <w:szCs w:val="24"/>
        </w:rPr>
      </w:pPr>
    </w:p>
    <w:p w:rsidR="00586A68" w:rsidRPr="00FA1074" w:rsidRDefault="00586A68" w:rsidP="00586A68">
      <w:pPr>
        <w:tabs>
          <w:tab w:val="left" w:pos="5812"/>
        </w:tabs>
        <w:jc w:val="both"/>
        <w:rPr>
          <w:sz w:val="24"/>
          <w:szCs w:val="24"/>
        </w:rPr>
      </w:pPr>
    </w:p>
    <w:p w:rsidR="00586A68" w:rsidRPr="00FA1074" w:rsidRDefault="00586A68" w:rsidP="00586A68">
      <w:pPr>
        <w:tabs>
          <w:tab w:val="left" w:pos="5812"/>
        </w:tabs>
        <w:jc w:val="both"/>
        <w:rPr>
          <w:sz w:val="24"/>
          <w:szCs w:val="24"/>
        </w:rPr>
      </w:pPr>
    </w:p>
    <w:p w:rsidR="00586A68" w:rsidRPr="00FA1074" w:rsidRDefault="00586A68" w:rsidP="00586A68">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586A68" w:rsidRPr="00FA1074" w:rsidRDefault="00586A68" w:rsidP="00586A68">
      <w:pPr>
        <w:tabs>
          <w:tab w:val="left" w:pos="5812"/>
        </w:tabs>
        <w:jc w:val="both"/>
        <w:rPr>
          <w:sz w:val="24"/>
          <w:szCs w:val="24"/>
        </w:rPr>
      </w:pPr>
    </w:p>
    <w:p w:rsidR="00586A68" w:rsidRPr="00FA1074" w:rsidRDefault="00586A68" w:rsidP="00586A68">
      <w:pPr>
        <w:tabs>
          <w:tab w:val="left" w:pos="5812"/>
        </w:tabs>
        <w:jc w:val="both"/>
        <w:rPr>
          <w:sz w:val="24"/>
          <w:szCs w:val="24"/>
        </w:rPr>
      </w:pPr>
    </w:p>
    <w:p w:rsidR="00586A68" w:rsidRPr="00FA1074" w:rsidRDefault="00586A68" w:rsidP="00586A68">
      <w:pPr>
        <w:tabs>
          <w:tab w:val="left" w:pos="5812"/>
        </w:tabs>
        <w:jc w:val="both"/>
        <w:rPr>
          <w:i/>
          <w:sz w:val="24"/>
          <w:szCs w:val="24"/>
        </w:rPr>
      </w:pPr>
      <w:r w:rsidRPr="00FA1074">
        <w:rPr>
          <w:i/>
          <w:sz w:val="24"/>
          <w:szCs w:val="24"/>
        </w:rPr>
        <w:t>* Niewłaściwe skreślić.</w:t>
      </w:r>
    </w:p>
    <w:p w:rsidR="00586A68" w:rsidRPr="00FA1074" w:rsidRDefault="00586A68" w:rsidP="00586A68">
      <w:pPr>
        <w:tabs>
          <w:tab w:val="left" w:pos="5812"/>
        </w:tabs>
        <w:jc w:val="both"/>
        <w:rPr>
          <w:i/>
          <w:sz w:val="24"/>
          <w:szCs w:val="24"/>
        </w:rPr>
      </w:pPr>
    </w:p>
    <w:p w:rsidR="00586A68" w:rsidRPr="00FA1074" w:rsidRDefault="00586A68" w:rsidP="00586A68">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586A68" w:rsidRPr="00FA1074" w:rsidRDefault="00586A68" w:rsidP="00586A68">
      <w:pPr>
        <w:tabs>
          <w:tab w:val="left" w:pos="5812"/>
        </w:tabs>
        <w:jc w:val="both"/>
        <w:rPr>
          <w:sz w:val="24"/>
          <w:szCs w:val="24"/>
        </w:rPr>
      </w:pPr>
    </w:p>
    <w:p w:rsidR="00586A68" w:rsidRPr="00FA1074" w:rsidRDefault="00586A68" w:rsidP="00586A68">
      <w:pPr>
        <w:tabs>
          <w:tab w:val="left" w:pos="5812"/>
        </w:tabs>
        <w:jc w:val="both"/>
        <w:rPr>
          <w:sz w:val="24"/>
          <w:szCs w:val="24"/>
        </w:rPr>
      </w:pPr>
      <w:r w:rsidRPr="00FA1074">
        <w:rPr>
          <w:sz w:val="24"/>
          <w:szCs w:val="24"/>
        </w:rPr>
        <w:t>Wykaz podwykonawców wraz z wymaganymi informacjami.</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tabs>
          <w:tab w:val="left" w:pos="5812"/>
        </w:tabs>
        <w:jc w:val="both"/>
        <w:rPr>
          <w:sz w:val="24"/>
          <w:szCs w:val="24"/>
        </w:rPr>
      </w:pPr>
      <w:r w:rsidRPr="00FA1074">
        <w:rPr>
          <w:sz w:val="24"/>
          <w:szCs w:val="24"/>
        </w:rPr>
        <w:t>.............................................................................................................................................................................................</w:t>
      </w:r>
    </w:p>
    <w:p w:rsidR="00586A68" w:rsidRPr="00FA1074" w:rsidRDefault="00586A68" w:rsidP="00586A68">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586A68" w:rsidRPr="00FA1074" w:rsidRDefault="00586A68" w:rsidP="00586A68">
      <w:pPr>
        <w:ind w:left="3540" w:firstLine="708"/>
        <w:rPr>
          <w:sz w:val="24"/>
          <w:szCs w:val="24"/>
        </w:rPr>
      </w:pPr>
      <w:r>
        <w:rPr>
          <w:sz w:val="24"/>
          <w:szCs w:val="24"/>
        </w:rPr>
        <w:t>………………………………………………………</w:t>
      </w:r>
    </w:p>
    <w:p w:rsidR="00586A68" w:rsidRPr="00FA1074" w:rsidRDefault="00586A68" w:rsidP="00586A68">
      <w:pPr>
        <w:ind w:left="4536"/>
        <w:rPr>
          <w:sz w:val="24"/>
          <w:szCs w:val="24"/>
        </w:rPr>
      </w:pPr>
      <w:r w:rsidRPr="00FA1074">
        <w:rPr>
          <w:sz w:val="24"/>
          <w:szCs w:val="24"/>
        </w:rPr>
        <w:t>Podpisy  wykonawcy osób upoważnionych do składania oświadczeń woli w imieniu wykonawcy</w:t>
      </w:r>
    </w:p>
    <w:p w:rsidR="00586A68" w:rsidRPr="00FA1074" w:rsidRDefault="00586A68" w:rsidP="00586A68">
      <w:pPr>
        <w:ind w:left="4536"/>
        <w:rPr>
          <w:sz w:val="24"/>
          <w:szCs w:val="24"/>
        </w:rPr>
      </w:pPr>
    </w:p>
    <w:p w:rsidR="00586A68" w:rsidRDefault="00586A68" w:rsidP="00586A68">
      <w:pPr>
        <w:ind w:left="4536"/>
        <w:rPr>
          <w:sz w:val="24"/>
          <w:szCs w:val="24"/>
        </w:rPr>
      </w:pPr>
    </w:p>
    <w:p w:rsidR="00586A68" w:rsidRDefault="00586A68" w:rsidP="00586A68">
      <w:pPr>
        <w:ind w:left="4536"/>
        <w:rPr>
          <w:sz w:val="24"/>
          <w:szCs w:val="24"/>
        </w:rPr>
      </w:pPr>
    </w:p>
    <w:p w:rsidR="00586A68" w:rsidRPr="00FA1074" w:rsidRDefault="00586A68" w:rsidP="00586A68">
      <w:pPr>
        <w:ind w:left="4536"/>
        <w:rPr>
          <w:sz w:val="24"/>
          <w:szCs w:val="24"/>
        </w:rPr>
      </w:pPr>
    </w:p>
    <w:p w:rsidR="00586A68" w:rsidRDefault="00586A68" w:rsidP="00586A68">
      <w:pPr>
        <w:pStyle w:val="Tekstpodstawowywcity"/>
        <w:ind w:left="708"/>
        <w:rPr>
          <w:b/>
          <w:sz w:val="24"/>
          <w:szCs w:val="24"/>
        </w:rPr>
      </w:pPr>
    </w:p>
    <w:p w:rsidR="00586A68" w:rsidRDefault="00586A68" w:rsidP="00586A68">
      <w:pPr>
        <w:pStyle w:val="Tekstpodstawowywcity"/>
        <w:ind w:left="708"/>
        <w:rPr>
          <w:b/>
          <w:sz w:val="24"/>
          <w:szCs w:val="24"/>
        </w:rPr>
      </w:pPr>
    </w:p>
    <w:p w:rsidR="00586A68" w:rsidRPr="00FA1074" w:rsidRDefault="00586A68" w:rsidP="00586A68">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586A68" w:rsidRPr="00FA1074" w:rsidRDefault="00586A68" w:rsidP="00586A68">
      <w:pPr>
        <w:pStyle w:val="Tekstpodstawowywcity"/>
        <w:ind w:left="708"/>
        <w:rPr>
          <w:b/>
          <w:sz w:val="24"/>
          <w:szCs w:val="24"/>
        </w:rPr>
      </w:pPr>
    </w:p>
    <w:p w:rsidR="00586A68" w:rsidRPr="005B1D77" w:rsidRDefault="00586A68" w:rsidP="00586A68">
      <w:pPr>
        <w:pStyle w:val="Tytu"/>
        <w:widowControl/>
        <w:spacing w:after="120" w:line="276" w:lineRule="auto"/>
        <w:rPr>
          <w:sz w:val="24"/>
          <w:szCs w:val="24"/>
          <w:lang w:val="pl-PL"/>
        </w:rPr>
      </w:pPr>
      <w:r w:rsidRPr="005B1D77">
        <w:rPr>
          <w:sz w:val="24"/>
          <w:szCs w:val="24"/>
          <w:lang w:val="pl-PL"/>
        </w:rPr>
        <w:t xml:space="preserve">UMOWA do przetargu nieograniczonego nr </w:t>
      </w:r>
      <w:r>
        <w:rPr>
          <w:sz w:val="24"/>
          <w:szCs w:val="24"/>
          <w:lang w:val="pl-PL"/>
        </w:rPr>
        <w:t>350/99/2013</w:t>
      </w:r>
    </w:p>
    <w:p w:rsidR="00586A68" w:rsidRPr="005B1D77" w:rsidRDefault="00586A68" w:rsidP="00586A68">
      <w:pPr>
        <w:spacing w:after="120" w:line="276" w:lineRule="auto"/>
        <w:rPr>
          <w:color w:val="000000"/>
          <w:sz w:val="24"/>
          <w:szCs w:val="24"/>
        </w:rPr>
      </w:pPr>
      <w:r w:rsidRPr="005B1D77">
        <w:rPr>
          <w:color w:val="000000"/>
          <w:sz w:val="24"/>
          <w:szCs w:val="24"/>
        </w:rPr>
        <w:t>zawarta w Poznaniu na podstawie przepisów Ustawy z dnia 29 stycznia 2004 roku – Prawo zamówień publicznych (</w:t>
      </w:r>
      <w:r w:rsidRPr="005B1D77">
        <w:rPr>
          <w:bCs/>
          <w:color w:val="000000"/>
          <w:sz w:val="24"/>
          <w:szCs w:val="24"/>
        </w:rPr>
        <w:t>tj. j. Dziennik Ustaw z 201</w:t>
      </w:r>
      <w:r>
        <w:rPr>
          <w:bCs/>
          <w:color w:val="000000"/>
          <w:sz w:val="24"/>
          <w:szCs w:val="24"/>
        </w:rPr>
        <w:t>3</w:t>
      </w:r>
      <w:r w:rsidRPr="005B1D77">
        <w:rPr>
          <w:bCs/>
          <w:color w:val="000000"/>
          <w:sz w:val="24"/>
          <w:szCs w:val="24"/>
        </w:rPr>
        <w:t xml:space="preserve"> </w:t>
      </w:r>
      <w:proofErr w:type="spellStart"/>
      <w:r w:rsidRPr="005B1D77">
        <w:rPr>
          <w:bCs/>
          <w:color w:val="000000"/>
          <w:sz w:val="24"/>
          <w:szCs w:val="24"/>
        </w:rPr>
        <w:t>r</w:t>
      </w:r>
      <w:proofErr w:type="spellEnd"/>
      <w:r w:rsidRPr="005B1D77">
        <w:rPr>
          <w:bCs/>
          <w:color w:val="000000"/>
          <w:sz w:val="24"/>
          <w:szCs w:val="24"/>
        </w:rPr>
        <w:t>. poz. 9</w:t>
      </w:r>
      <w:r>
        <w:rPr>
          <w:bCs/>
          <w:color w:val="000000"/>
          <w:sz w:val="24"/>
          <w:szCs w:val="24"/>
        </w:rPr>
        <w:t>07</w:t>
      </w:r>
      <w:r w:rsidRPr="005B1D77">
        <w:rPr>
          <w:bCs/>
          <w:color w:val="000000"/>
          <w:sz w:val="24"/>
          <w:szCs w:val="24"/>
        </w:rPr>
        <w:t xml:space="preserve"> z </w:t>
      </w:r>
      <w:proofErr w:type="spellStart"/>
      <w:r w:rsidRPr="005B1D77">
        <w:rPr>
          <w:bCs/>
          <w:color w:val="000000"/>
          <w:sz w:val="24"/>
          <w:szCs w:val="24"/>
        </w:rPr>
        <w:t>póż</w:t>
      </w:r>
      <w:proofErr w:type="spellEnd"/>
      <w:r w:rsidRPr="005B1D77">
        <w:rPr>
          <w:bCs/>
          <w:color w:val="000000"/>
          <w:sz w:val="24"/>
          <w:szCs w:val="24"/>
        </w:rPr>
        <w:t>. zm.</w:t>
      </w:r>
      <w:r w:rsidRPr="005B1D77">
        <w:rPr>
          <w:color w:val="000000"/>
          <w:sz w:val="24"/>
          <w:szCs w:val="24"/>
        </w:rPr>
        <w:t>) w dniu ___________ pomiędzy:</w:t>
      </w:r>
    </w:p>
    <w:p w:rsidR="00586A68" w:rsidRPr="005B1D77" w:rsidRDefault="00586A68" w:rsidP="00586A68">
      <w:pPr>
        <w:spacing w:after="120" w:line="276" w:lineRule="auto"/>
        <w:rPr>
          <w:color w:val="000000"/>
          <w:sz w:val="24"/>
          <w:szCs w:val="24"/>
        </w:rPr>
      </w:pPr>
    </w:p>
    <w:p w:rsidR="00586A68" w:rsidRPr="00A26502" w:rsidRDefault="00586A68" w:rsidP="00586A68">
      <w:pPr>
        <w:spacing w:after="120" w:line="276" w:lineRule="auto"/>
        <w:rPr>
          <w:color w:val="000000"/>
          <w:sz w:val="24"/>
          <w:szCs w:val="24"/>
        </w:rPr>
      </w:pPr>
      <w:r w:rsidRPr="005B1D77">
        <w:rPr>
          <w:b/>
          <w:color w:val="000000"/>
          <w:sz w:val="24"/>
          <w:szCs w:val="24"/>
        </w:rPr>
        <w:t>Wielkopolskim Centrum Onkologii im. Marii Skłodowskiej-Curie z siedzibą w Poznaniu</w:t>
      </w:r>
      <w:r w:rsidRPr="005B1D77">
        <w:rPr>
          <w:color w:val="000000"/>
          <w:sz w:val="24"/>
          <w:szCs w:val="24"/>
        </w:rPr>
        <w:t xml:space="preserve"> ul. Garbary 15, 61-866 Poznań), wpisanym do rejestru stowarzyszeń</w:t>
      </w:r>
      <w:r w:rsidRPr="005B1D77">
        <w:rPr>
          <w:sz w:val="24"/>
          <w:szCs w:val="24"/>
        </w:rPr>
        <w:t>, innych organizacji społecznych i zawodowych, fundacji oraz publicznych zakładów opieki zdrowotnej</w:t>
      </w:r>
      <w:r w:rsidRPr="005B1D77">
        <w:rPr>
          <w:color w:val="000000"/>
          <w:sz w:val="24"/>
          <w:szCs w:val="24"/>
        </w:rPr>
        <w:t xml:space="preserve"> Krajowego Rejestru Sądowego pod numerem KRS 8784, posiadającym numer NIP: 778-13-42-057 oraz</w:t>
      </w:r>
      <w:r w:rsidRPr="00A26502">
        <w:rPr>
          <w:color w:val="000000"/>
          <w:sz w:val="24"/>
          <w:szCs w:val="24"/>
        </w:rPr>
        <w:t xml:space="preserve"> numer REGON: 000291204;</w:t>
      </w:r>
    </w:p>
    <w:p w:rsidR="00586A68" w:rsidRPr="00A26502" w:rsidRDefault="00586A68" w:rsidP="00586A68">
      <w:pPr>
        <w:spacing w:line="276" w:lineRule="auto"/>
        <w:rPr>
          <w:color w:val="000000"/>
          <w:sz w:val="24"/>
          <w:szCs w:val="24"/>
        </w:rPr>
      </w:pPr>
      <w:r w:rsidRPr="00A26502">
        <w:rPr>
          <w:color w:val="000000"/>
          <w:sz w:val="24"/>
          <w:szCs w:val="24"/>
        </w:rPr>
        <w:t>reprezentowanym przez:</w:t>
      </w:r>
    </w:p>
    <w:p w:rsidR="00586A68" w:rsidRPr="00A26502" w:rsidRDefault="00586A68" w:rsidP="00586A68">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586A68" w:rsidRPr="00A26502" w:rsidRDefault="00586A68" w:rsidP="00586A68">
      <w:pPr>
        <w:spacing w:after="120" w:line="276" w:lineRule="auto"/>
        <w:rPr>
          <w:color w:val="000000"/>
          <w:sz w:val="24"/>
          <w:szCs w:val="24"/>
        </w:rPr>
      </w:pPr>
      <w:r w:rsidRPr="00A26502">
        <w:rPr>
          <w:color w:val="000000"/>
          <w:sz w:val="24"/>
          <w:szCs w:val="24"/>
        </w:rPr>
        <w:t>dr Mirellę Śmigielską - Głównego Księgowego,</w:t>
      </w:r>
    </w:p>
    <w:p w:rsidR="00586A68" w:rsidRPr="00A26502" w:rsidRDefault="00586A68" w:rsidP="00586A68">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586A68" w:rsidRPr="00A26502" w:rsidRDefault="00586A68" w:rsidP="00586A68">
      <w:pPr>
        <w:spacing w:after="120" w:line="276" w:lineRule="auto"/>
        <w:rPr>
          <w:color w:val="000000"/>
          <w:sz w:val="24"/>
          <w:szCs w:val="24"/>
        </w:rPr>
      </w:pPr>
    </w:p>
    <w:p w:rsidR="00586A68" w:rsidRPr="00A26502" w:rsidRDefault="00586A68" w:rsidP="00586A68">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586A68" w:rsidRPr="00A26502" w:rsidRDefault="00586A68" w:rsidP="00586A68">
      <w:pPr>
        <w:spacing w:after="120" w:line="276" w:lineRule="auto"/>
        <w:rPr>
          <w:color w:val="000000"/>
          <w:sz w:val="24"/>
          <w:szCs w:val="24"/>
        </w:rPr>
      </w:pPr>
      <w:r w:rsidRPr="00A26502">
        <w:rPr>
          <w:color w:val="000000"/>
          <w:sz w:val="24"/>
          <w:szCs w:val="24"/>
        </w:rPr>
        <w:t>reprezentowanym przez:_____________-_____________</w:t>
      </w:r>
    </w:p>
    <w:p w:rsidR="00586A68" w:rsidRPr="00A26502" w:rsidRDefault="00586A68" w:rsidP="00586A68">
      <w:pPr>
        <w:spacing w:after="120" w:line="276" w:lineRule="auto"/>
        <w:rPr>
          <w:color w:val="000000"/>
          <w:sz w:val="24"/>
          <w:szCs w:val="24"/>
        </w:rPr>
      </w:pPr>
    </w:p>
    <w:p w:rsidR="00586A68" w:rsidRPr="00A26502" w:rsidRDefault="00586A68" w:rsidP="00586A68">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586A68" w:rsidRPr="00A26502" w:rsidRDefault="00586A68" w:rsidP="00586A68">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586A68" w:rsidRPr="00A26502" w:rsidRDefault="00586A68" w:rsidP="00586A68">
      <w:pPr>
        <w:spacing w:after="120" w:line="276" w:lineRule="auto"/>
        <w:rPr>
          <w:color w:val="000000"/>
          <w:sz w:val="24"/>
          <w:szCs w:val="24"/>
        </w:rPr>
      </w:pPr>
    </w:p>
    <w:p w:rsidR="00586A68" w:rsidRPr="00A26502" w:rsidRDefault="00586A68" w:rsidP="00586A68">
      <w:pPr>
        <w:spacing w:after="120" w:line="276" w:lineRule="auto"/>
        <w:jc w:val="center"/>
        <w:rPr>
          <w:b/>
          <w:color w:val="000000"/>
          <w:sz w:val="24"/>
          <w:szCs w:val="24"/>
        </w:rPr>
      </w:pPr>
      <w:r w:rsidRPr="00A26502">
        <w:rPr>
          <w:b/>
          <w:color w:val="000000"/>
          <w:sz w:val="24"/>
          <w:szCs w:val="24"/>
        </w:rPr>
        <w:t>§ 1.</w:t>
      </w:r>
    </w:p>
    <w:p w:rsidR="00586A68" w:rsidRPr="00A26502" w:rsidRDefault="00586A68" w:rsidP="00586A68">
      <w:pPr>
        <w:numPr>
          <w:ilvl w:val="0"/>
          <w:numId w:val="9"/>
        </w:numPr>
        <w:spacing w:after="120" w:line="276" w:lineRule="auto"/>
        <w:jc w:val="both"/>
        <w:rPr>
          <w:color w:val="000000"/>
          <w:sz w:val="24"/>
          <w:szCs w:val="24"/>
        </w:rPr>
      </w:pPr>
      <w:r w:rsidRPr="00A26502">
        <w:rPr>
          <w:color w:val="000000"/>
          <w:sz w:val="24"/>
          <w:szCs w:val="24"/>
        </w:rPr>
        <w:t xml:space="preserve">Zawarcie niniejszej umowy zostało poprzedzone postępowaniem o udzielenie zamówienia publicznego w trybie przetargu nieograniczonego nr </w:t>
      </w:r>
      <w:r>
        <w:rPr>
          <w:color w:val="000000"/>
          <w:sz w:val="24"/>
          <w:szCs w:val="24"/>
        </w:rPr>
        <w:t>350/99/2013</w:t>
      </w:r>
      <w:r w:rsidRPr="00A26502">
        <w:rPr>
          <w:color w:val="000000"/>
          <w:sz w:val="24"/>
          <w:szCs w:val="24"/>
        </w:rPr>
        <w:t xml:space="preserve"> przeprowadzonego na podstawie przepisów Ustawy z dnia 29 stycznia 2004 roku – Prawo zamówień publicznych (</w:t>
      </w:r>
      <w:r w:rsidRPr="00A26502">
        <w:rPr>
          <w:rFonts w:eastAsia="MS Mincho"/>
          <w:bCs/>
          <w:sz w:val="24"/>
          <w:szCs w:val="24"/>
        </w:rPr>
        <w:t>Dz. U. z 201</w:t>
      </w:r>
      <w:r>
        <w:rPr>
          <w:rFonts w:eastAsia="MS Mincho"/>
          <w:bCs/>
          <w:sz w:val="24"/>
          <w:szCs w:val="24"/>
        </w:rPr>
        <w:t>3</w:t>
      </w:r>
      <w:r w:rsidRPr="00A26502">
        <w:rPr>
          <w:rFonts w:eastAsia="MS Mincho"/>
          <w:bCs/>
          <w:sz w:val="24"/>
          <w:szCs w:val="24"/>
        </w:rPr>
        <w:t xml:space="preserve"> </w:t>
      </w:r>
      <w:proofErr w:type="spellStart"/>
      <w:r w:rsidRPr="00A26502">
        <w:rPr>
          <w:rFonts w:eastAsia="MS Mincho"/>
          <w:bCs/>
          <w:sz w:val="24"/>
          <w:szCs w:val="24"/>
        </w:rPr>
        <w:t>r</w:t>
      </w:r>
      <w:proofErr w:type="spellEnd"/>
      <w:r w:rsidRPr="00A26502">
        <w:rPr>
          <w:rFonts w:eastAsia="MS Mincho"/>
          <w:bCs/>
          <w:sz w:val="24"/>
          <w:szCs w:val="24"/>
        </w:rPr>
        <w:t>. poz. 9</w:t>
      </w:r>
      <w:r>
        <w:rPr>
          <w:rFonts w:eastAsia="MS Mincho"/>
          <w:bCs/>
          <w:sz w:val="24"/>
          <w:szCs w:val="24"/>
        </w:rPr>
        <w:t>07</w:t>
      </w:r>
      <w:r w:rsidRPr="00A26502">
        <w:rPr>
          <w:color w:val="000000"/>
          <w:sz w:val="24"/>
          <w:szCs w:val="24"/>
        </w:rPr>
        <w:t>).</w:t>
      </w:r>
    </w:p>
    <w:p w:rsidR="00586A68" w:rsidRPr="00775BEC" w:rsidRDefault="00586A68" w:rsidP="00586A68">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586A68" w:rsidRPr="00A26502" w:rsidRDefault="00586A68" w:rsidP="00586A68">
      <w:pPr>
        <w:spacing w:after="120" w:line="276" w:lineRule="auto"/>
        <w:jc w:val="center"/>
        <w:rPr>
          <w:b/>
          <w:color w:val="000000"/>
          <w:sz w:val="24"/>
          <w:szCs w:val="24"/>
        </w:rPr>
      </w:pPr>
      <w:r w:rsidRPr="00A26502">
        <w:rPr>
          <w:b/>
          <w:color w:val="000000"/>
          <w:sz w:val="24"/>
          <w:szCs w:val="24"/>
        </w:rPr>
        <w:t>§ 2.</w:t>
      </w:r>
    </w:p>
    <w:p w:rsidR="00586A68" w:rsidRPr="00A26502" w:rsidRDefault="00586A68" w:rsidP="00586A68">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w:t>
      </w:r>
      <w:r>
        <w:rPr>
          <w:sz w:val="24"/>
          <w:szCs w:val="24"/>
        </w:rPr>
        <w:t>, pakiet nr .........</w:t>
      </w:r>
      <w:r w:rsidRPr="00A26502">
        <w:rPr>
          <w:sz w:val="24"/>
          <w:szCs w:val="24"/>
        </w:rPr>
        <w:t xml:space="preserve">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586A68" w:rsidRPr="00A26502" w:rsidRDefault="00586A68" w:rsidP="00586A68">
      <w:pPr>
        <w:numPr>
          <w:ilvl w:val="0"/>
          <w:numId w:val="31"/>
        </w:numPr>
        <w:spacing w:after="120" w:line="276" w:lineRule="auto"/>
        <w:jc w:val="both"/>
        <w:rPr>
          <w:sz w:val="24"/>
          <w:szCs w:val="24"/>
        </w:rPr>
      </w:pPr>
      <w:r w:rsidRPr="00A26502">
        <w:rPr>
          <w:sz w:val="24"/>
          <w:szCs w:val="24"/>
        </w:rPr>
        <w:t>Dostawy Przedmiotu umowy będą realizowane w okresie</w:t>
      </w:r>
      <w:r>
        <w:rPr>
          <w:sz w:val="24"/>
          <w:szCs w:val="24"/>
        </w:rPr>
        <w:t xml:space="preserve"> 12 miesięcy</w:t>
      </w:r>
      <w:r w:rsidRPr="00A26502">
        <w:rPr>
          <w:sz w:val="24"/>
          <w:szCs w:val="24"/>
        </w:rPr>
        <w:t xml:space="preserve"> od dnia ______________ do dnia ___________ lub do osiągnięcia kwoty </w:t>
      </w:r>
      <w:r>
        <w:rPr>
          <w:sz w:val="24"/>
          <w:szCs w:val="24"/>
        </w:rPr>
        <w:t>c</w:t>
      </w:r>
      <w:r w:rsidRPr="00A26502">
        <w:rPr>
          <w:sz w:val="24"/>
          <w:szCs w:val="24"/>
        </w:rPr>
        <w:t>ałkowitej wartości Przedmiotu umowy wskazanej w § 5 ust. 1</w:t>
      </w:r>
      <w:r>
        <w:rPr>
          <w:sz w:val="24"/>
          <w:szCs w:val="24"/>
        </w:rPr>
        <w:t xml:space="preserve">. </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586A68" w:rsidRPr="00A26502" w:rsidRDefault="00586A68" w:rsidP="00586A68">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586A68" w:rsidRPr="00A26502" w:rsidRDefault="00586A68" w:rsidP="00586A68">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86A68" w:rsidRPr="003C41C7" w:rsidRDefault="00586A68" w:rsidP="00586A68">
      <w:pPr>
        <w:numPr>
          <w:ilvl w:val="0"/>
          <w:numId w:val="31"/>
        </w:numPr>
        <w:spacing w:after="120" w:line="276" w:lineRule="auto"/>
        <w:jc w:val="both"/>
        <w:rPr>
          <w:sz w:val="24"/>
          <w:szCs w:val="24"/>
        </w:rPr>
      </w:pPr>
      <w:r>
        <w:rPr>
          <w:sz w:val="24"/>
          <w:szCs w:val="24"/>
        </w:rPr>
        <w:t>Szacowana ilość przedmiotu zamówienia ma charakter jedynie orientacyjny - wynikający z planowanego zużycia w trakcie obowiązywania umowy, w żadnym wypadku nie stanowi zobowiązania Zamawiającego do zakupu podanej ilości.</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w:t>
      </w:r>
      <w:r w:rsidRPr="00A26502">
        <w:rPr>
          <w:color w:val="000000"/>
          <w:sz w:val="24"/>
          <w:szCs w:val="24"/>
        </w:rPr>
        <w:t xml:space="preserve"> </w:t>
      </w:r>
      <w:proofErr w:type="spellStart"/>
      <w:r w:rsidRPr="00A26502">
        <w:rPr>
          <w:color w:val="000000"/>
          <w:sz w:val="24"/>
          <w:szCs w:val="24"/>
        </w:rPr>
        <w:t>miesiąc</w:t>
      </w:r>
      <w:r>
        <w:rPr>
          <w:color w:val="000000"/>
          <w:sz w:val="24"/>
          <w:szCs w:val="24"/>
        </w:rPr>
        <w:t>y</w:t>
      </w:r>
      <w:proofErr w:type="spellEnd"/>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 xml:space="preserve">24 m-cy </w:t>
      </w:r>
      <w:r w:rsidRPr="00A26502">
        <w:rPr>
          <w:color w:val="000000"/>
          <w:sz w:val="24"/>
          <w:szCs w:val="24"/>
        </w:rPr>
        <w:t>od dnia jej zawarcia.</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lastRenderedPageBreak/>
        <w:t>Wykonawca zobowiązuje się do dostarczania Przedmiotów umowy na własny koszt i ryzyko do miejsca wskazanego przez Zamawiającego.</w:t>
      </w:r>
    </w:p>
    <w:p w:rsidR="00586A68" w:rsidRPr="00A26502" w:rsidRDefault="00586A68" w:rsidP="00586A68">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586A68" w:rsidRDefault="00586A68" w:rsidP="00586A68">
      <w:pPr>
        <w:spacing w:after="120" w:line="276" w:lineRule="auto"/>
        <w:ind w:left="360"/>
        <w:jc w:val="center"/>
        <w:rPr>
          <w:b/>
          <w:color w:val="000000"/>
          <w:sz w:val="24"/>
          <w:szCs w:val="24"/>
        </w:rPr>
      </w:pPr>
    </w:p>
    <w:p w:rsidR="00586A68" w:rsidRPr="00A26502" w:rsidRDefault="00586A68" w:rsidP="00586A68">
      <w:pPr>
        <w:spacing w:after="120" w:line="276" w:lineRule="auto"/>
        <w:ind w:left="360"/>
        <w:jc w:val="center"/>
        <w:rPr>
          <w:b/>
          <w:color w:val="000000"/>
          <w:sz w:val="24"/>
          <w:szCs w:val="24"/>
        </w:rPr>
      </w:pPr>
      <w:r w:rsidRPr="00A26502">
        <w:rPr>
          <w:b/>
          <w:color w:val="000000"/>
          <w:sz w:val="24"/>
          <w:szCs w:val="24"/>
        </w:rPr>
        <w:t>§ 3.</w:t>
      </w:r>
    </w:p>
    <w:p w:rsidR="00586A68" w:rsidRPr="00A26502" w:rsidRDefault="00586A68" w:rsidP="00586A68">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586A68" w:rsidRDefault="00586A68" w:rsidP="00586A68">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586A68" w:rsidRDefault="00586A68" w:rsidP="00586A68">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586A68" w:rsidRPr="00A26502" w:rsidRDefault="00586A68" w:rsidP="00586A68">
      <w:pPr>
        <w:spacing w:after="120" w:line="276" w:lineRule="auto"/>
        <w:ind w:left="360"/>
        <w:jc w:val="center"/>
        <w:rPr>
          <w:b/>
          <w:color w:val="000000"/>
          <w:sz w:val="24"/>
          <w:szCs w:val="24"/>
        </w:rPr>
      </w:pPr>
      <w:r w:rsidRPr="00A26502">
        <w:rPr>
          <w:b/>
          <w:color w:val="000000"/>
          <w:sz w:val="24"/>
          <w:szCs w:val="24"/>
        </w:rPr>
        <w:t>§ 4.</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586A68" w:rsidRPr="00A26502" w:rsidRDefault="00586A68" w:rsidP="00586A68">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586A68" w:rsidRPr="00A26502" w:rsidRDefault="00586A68" w:rsidP="00586A68">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586A68" w:rsidRPr="00A26502" w:rsidRDefault="00586A68" w:rsidP="00586A68">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586A68" w:rsidRDefault="00586A68" w:rsidP="00586A68">
      <w:pPr>
        <w:spacing w:after="120" w:line="276" w:lineRule="auto"/>
        <w:jc w:val="center"/>
        <w:rPr>
          <w:b/>
          <w:color w:val="000000"/>
          <w:sz w:val="24"/>
          <w:szCs w:val="24"/>
        </w:rPr>
      </w:pPr>
    </w:p>
    <w:p w:rsidR="00586A68" w:rsidRPr="00A26502" w:rsidRDefault="00586A68" w:rsidP="00586A68">
      <w:pPr>
        <w:spacing w:after="120" w:line="276" w:lineRule="auto"/>
        <w:jc w:val="center"/>
        <w:rPr>
          <w:b/>
          <w:color w:val="000000"/>
          <w:sz w:val="24"/>
          <w:szCs w:val="24"/>
        </w:rPr>
      </w:pPr>
      <w:r w:rsidRPr="00A26502">
        <w:rPr>
          <w:b/>
          <w:color w:val="000000"/>
          <w:sz w:val="24"/>
          <w:szCs w:val="24"/>
        </w:rPr>
        <w:lastRenderedPageBreak/>
        <w:t>§ 5.</w:t>
      </w:r>
    </w:p>
    <w:p w:rsidR="00586A68" w:rsidRPr="00A26502" w:rsidRDefault="00586A68" w:rsidP="00586A68">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586A68" w:rsidRPr="00A26502" w:rsidRDefault="00586A68" w:rsidP="00586A68">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86A68" w:rsidRPr="00A26502" w:rsidRDefault="00586A68" w:rsidP="00586A68">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586A68" w:rsidRPr="00A26502" w:rsidRDefault="00586A68" w:rsidP="00586A68">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586A68" w:rsidRPr="00A26502" w:rsidRDefault="00586A68" w:rsidP="00586A68">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586A68" w:rsidRPr="00A26502" w:rsidRDefault="00586A68" w:rsidP="00586A68">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586A68" w:rsidRPr="00A26502" w:rsidRDefault="00586A68" w:rsidP="00586A68">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586A68" w:rsidRPr="00A26502" w:rsidRDefault="00586A68" w:rsidP="00586A68">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586A68" w:rsidRDefault="00586A68" w:rsidP="00586A68">
      <w:pPr>
        <w:numPr>
          <w:ilvl w:val="0"/>
          <w:numId w:val="25"/>
        </w:numPr>
        <w:spacing w:after="120" w:line="276" w:lineRule="auto"/>
        <w:jc w:val="both"/>
        <w:rPr>
          <w:color w:val="000000"/>
          <w:sz w:val="24"/>
          <w:szCs w:val="24"/>
        </w:rPr>
      </w:pPr>
      <w:r w:rsidRPr="00A26502">
        <w:rPr>
          <w:color w:val="000000"/>
          <w:sz w:val="24"/>
          <w:szCs w:val="24"/>
        </w:rPr>
        <w:lastRenderedPageBreak/>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86A68" w:rsidRPr="003741AD" w:rsidRDefault="00586A68" w:rsidP="00586A68">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586A68" w:rsidRPr="00A26502" w:rsidRDefault="00586A68" w:rsidP="00586A68">
      <w:pPr>
        <w:spacing w:after="120" w:line="276" w:lineRule="auto"/>
        <w:jc w:val="center"/>
        <w:rPr>
          <w:b/>
          <w:color w:val="000000"/>
          <w:sz w:val="24"/>
          <w:szCs w:val="24"/>
        </w:rPr>
      </w:pPr>
      <w:r w:rsidRPr="00A26502">
        <w:rPr>
          <w:b/>
          <w:color w:val="000000"/>
          <w:sz w:val="24"/>
          <w:szCs w:val="24"/>
        </w:rPr>
        <w:t>§ 6.</w:t>
      </w:r>
    </w:p>
    <w:p w:rsidR="00586A68" w:rsidRPr="00A26502" w:rsidRDefault="00586A68" w:rsidP="00586A68">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586A68" w:rsidRPr="00A26502" w:rsidRDefault="00586A68" w:rsidP="00586A68">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586A68" w:rsidRPr="00A26502" w:rsidRDefault="00586A68" w:rsidP="00586A68">
      <w:pPr>
        <w:spacing w:after="120" w:line="276" w:lineRule="auto"/>
        <w:jc w:val="center"/>
        <w:rPr>
          <w:b/>
          <w:color w:val="000000"/>
          <w:sz w:val="24"/>
          <w:szCs w:val="24"/>
        </w:rPr>
      </w:pPr>
      <w:r w:rsidRPr="00A26502">
        <w:rPr>
          <w:b/>
          <w:color w:val="000000"/>
          <w:sz w:val="24"/>
          <w:szCs w:val="24"/>
        </w:rPr>
        <w:t>§ 7.</w:t>
      </w:r>
    </w:p>
    <w:p w:rsidR="00586A68" w:rsidRPr="00A26502" w:rsidRDefault="00586A68" w:rsidP="00586A68">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586A68" w:rsidRPr="00A26502" w:rsidRDefault="00586A68" w:rsidP="00586A68">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586A68" w:rsidRPr="00A26502" w:rsidRDefault="00586A68" w:rsidP="00586A68">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86A68" w:rsidRPr="00A26502" w:rsidRDefault="00586A68" w:rsidP="00586A68">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w:t>
      </w:r>
      <w:r w:rsidRPr="00A26502">
        <w:rPr>
          <w:color w:val="000000"/>
          <w:sz w:val="24"/>
          <w:szCs w:val="24"/>
        </w:rPr>
        <w:lastRenderedPageBreak/>
        <w:t>niniejszej umowy, jeżeli Wykonawca zerwie niniejszą umowę w terminie 8 miesięcy od dnia jej zawarcia.</w:t>
      </w:r>
    </w:p>
    <w:p w:rsidR="00586A68" w:rsidRPr="00A26502" w:rsidRDefault="00586A68" w:rsidP="00586A68">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586A68" w:rsidRPr="00A26502" w:rsidRDefault="00586A68" w:rsidP="00586A68">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586A68" w:rsidRPr="00A26502" w:rsidRDefault="00586A68" w:rsidP="00586A68">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586A68" w:rsidRPr="00A26502" w:rsidRDefault="00586A68" w:rsidP="00586A68">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586A68" w:rsidRPr="00A26502" w:rsidRDefault="00586A68" w:rsidP="00586A68">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586A68" w:rsidRPr="00A26502" w:rsidRDefault="00586A68" w:rsidP="00586A68">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586A68" w:rsidRPr="00A26502" w:rsidRDefault="00586A68" w:rsidP="00586A68">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586A68" w:rsidRPr="00A26502" w:rsidRDefault="00586A68" w:rsidP="00586A68">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586A68" w:rsidRPr="00A26502" w:rsidRDefault="00586A68" w:rsidP="00586A68">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586A68" w:rsidRPr="00A26502" w:rsidRDefault="00586A68" w:rsidP="00586A68">
      <w:pPr>
        <w:numPr>
          <w:ilvl w:val="0"/>
          <w:numId w:val="33"/>
        </w:numPr>
        <w:spacing w:after="120" w:line="276" w:lineRule="auto"/>
        <w:jc w:val="both"/>
        <w:rPr>
          <w:rFonts w:eastAsia="TimesNewRoman"/>
          <w:sz w:val="24"/>
          <w:szCs w:val="24"/>
        </w:rPr>
      </w:pPr>
      <w:r w:rsidRPr="00A26502">
        <w:rPr>
          <w:sz w:val="24"/>
          <w:szCs w:val="24"/>
        </w:rPr>
        <w:lastRenderedPageBreak/>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586A68" w:rsidRPr="00A26502" w:rsidRDefault="00586A68" w:rsidP="00586A68">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586A68" w:rsidRPr="00A26502" w:rsidRDefault="00586A68" w:rsidP="00586A68">
      <w:pPr>
        <w:spacing w:after="120" w:line="276" w:lineRule="auto"/>
        <w:jc w:val="center"/>
        <w:rPr>
          <w:b/>
          <w:color w:val="000000"/>
          <w:sz w:val="24"/>
          <w:szCs w:val="24"/>
        </w:rPr>
      </w:pPr>
      <w:r w:rsidRPr="00A26502">
        <w:rPr>
          <w:b/>
          <w:color w:val="000000"/>
          <w:sz w:val="24"/>
          <w:szCs w:val="24"/>
        </w:rPr>
        <w:t>§ 8.</w:t>
      </w:r>
    </w:p>
    <w:p w:rsidR="00586A68" w:rsidRPr="00A26502" w:rsidRDefault="00586A68" w:rsidP="00586A68">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586A68" w:rsidRPr="00A26502" w:rsidRDefault="00586A68" w:rsidP="00586A68">
      <w:pPr>
        <w:numPr>
          <w:ilvl w:val="0"/>
          <w:numId w:val="28"/>
        </w:numPr>
        <w:spacing w:after="120" w:line="276" w:lineRule="auto"/>
        <w:jc w:val="both"/>
        <w:rPr>
          <w:color w:val="000000"/>
          <w:sz w:val="24"/>
          <w:szCs w:val="24"/>
        </w:rPr>
      </w:pPr>
      <w:r w:rsidRPr="00A26502">
        <w:rPr>
          <w:color w:val="000000"/>
          <w:sz w:val="24"/>
          <w:szCs w:val="24"/>
        </w:rPr>
        <w:t>ze strony Wykonawcy:</w:t>
      </w:r>
    </w:p>
    <w:p w:rsidR="00586A68" w:rsidRPr="00A26502" w:rsidRDefault="00586A68" w:rsidP="00586A68">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586A68" w:rsidRPr="00A26502" w:rsidRDefault="00586A68" w:rsidP="00586A68">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586A68" w:rsidRPr="00A26502" w:rsidRDefault="00586A68" w:rsidP="00586A68">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586A68" w:rsidRPr="00A26502" w:rsidRDefault="00586A68" w:rsidP="00586A68">
      <w:pPr>
        <w:numPr>
          <w:ilvl w:val="0"/>
          <w:numId w:val="28"/>
        </w:numPr>
        <w:spacing w:after="120" w:line="276" w:lineRule="auto"/>
        <w:jc w:val="both"/>
        <w:rPr>
          <w:color w:val="000000"/>
          <w:sz w:val="24"/>
          <w:szCs w:val="24"/>
        </w:rPr>
      </w:pPr>
      <w:r w:rsidRPr="00A26502">
        <w:rPr>
          <w:color w:val="000000"/>
          <w:sz w:val="24"/>
          <w:szCs w:val="24"/>
        </w:rPr>
        <w:t>ze strony Zamawiającego:</w:t>
      </w:r>
    </w:p>
    <w:p w:rsidR="00586A68" w:rsidRPr="00A26502" w:rsidRDefault="00586A68" w:rsidP="00586A68">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586A68" w:rsidRPr="00A26502" w:rsidRDefault="00586A68" w:rsidP="00586A68">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586A68" w:rsidRPr="00A26502" w:rsidRDefault="00586A68" w:rsidP="00586A68">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586A68" w:rsidRPr="00A26502" w:rsidRDefault="00586A68" w:rsidP="00586A68">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586A68" w:rsidRPr="00A26502" w:rsidRDefault="00586A68" w:rsidP="00586A68">
      <w:pPr>
        <w:spacing w:after="120" w:line="276" w:lineRule="auto"/>
        <w:ind w:left="360"/>
        <w:jc w:val="center"/>
        <w:rPr>
          <w:b/>
          <w:color w:val="000000"/>
          <w:sz w:val="24"/>
          <w:szCs w:val="24"/>
        </w:rPr>
      </w:pPr>
      <w:r w:rsidRPr="00A26502">
        <w:rPr>
          <w:b/>
          <w:color w:val="000000"/>
          <w:sz w:val="24"/>
          <w:szCs w:val="24"/>
        </w:rPr>
        <w:t>§ 9.</w:t>
      </w:r>
    </w:p>
    <w:p w:rsidR="00586A68" w:rsidRPr="00A26502" w:rsidRDefault="00586A68" w:rsidP="00586A68">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586A68" w:rsidRPr="00A26502" w:rsidRDefault="00586A68" w:rsidP="00586A68">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586A68" w:rsidRPr="00A26502" w:rsidRDefault="00586A68" w:rsidP="00586A68">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586A68" w:rsidRPr="00A26502" w:rsidRDefault="00586A68" w:rsidP="00586A68">
      <w:pPr>
        <w:numPr>
          <w:ilvl w:val="0"/>
          <w:numId w:val="12"/>
        </w:numPr>
        <w:spacing w:after="120" w:line="276" w:lineRule="auto"/>
        <w:ind w:left="714" w:hanging="357"/>
        <w:jc w:val="both"/>
        <w:rPr>
          <w:sz w:val="24"/>
          <w:szCs w:val="24"/>
        </w:rPr>
      </w:pPr>
      <w:r w:rsidRPr="00A26502">
        <w:rPr>
          <w:color w:val="000000"/>
          <w:sz w:val="24"/>
          <w:szCs w:val="24"/>
        </w:rPr>
        <w:lastRenderedPageBreak/>
        <w:t>Zmiany i uzupełnienia niniejszej umowy mogą mieć miejsce tylko w razie wystąpienia następujących okoliczności:</w:t>
      </w:r>
    </w:p>
    <w:p w:rsidR="00586A68" w:rsidRPr="00A26502" w:rsidRDefault="00586A68" w:rsidP="00586A68">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586A68" w:rsidRPr="00A26502" w:rsidRDefault="00586A68" w:rsidP="00586A68">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586A68" w:rsidRPr="00A26502" w:rsidRDefault="00586A68" w:rsidP="00586A68">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586A68" w:rsidRPr="00A26502" w:rsidRDefault="00586A68" w:rsidP="00586A68">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586A68" w:rsidRPr="00A26502" w:rsidRDefault="00586A68" w:rsidP="00586A68">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586A68" w:rsidRPr="00C27C8E" w:rsidRDefault="00586A68" w:rsidP="00586A68">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586A68" w:rsidRDefault="00586A68" w:rsidP="00586A68"/>
    <w:p w:rsidR="00586A68" w:rsidRPr="00C27C8E" w:rsidRDefault="00586A68" w:rsidP="00586A68">
      <w:pPr>
        <w:spacing w:after="120" w:line="276" w:lineRule="auto"/>
        <w:ind w:left="708"/>
        <w:rPr>
          <w:b/>
          <w:sz w:val="24"/>
          <w:szCs w:val="24"/>
        </w:rPr>
      </w:pPr>
      <w:r w:rsidRPr="00A26502">
        <w:rPr>
          <w:b/>
          <w:color w:val="000000"/>
          <w:sz w:val="24"/>
          <w:szCs w:val="24"/>
        </w:rPr>
        <w:br/>
      </w:r>
    </w:p>
    <w:p w:rsidR="00586A68" w:rsidRDefault="00586A68" w:rsidP="00586A68">
      <w:pPr>
        <w:rPr>
          <w:sz w:val="24"/>
          <w:szCs w:val="24"/>
        </w:rPr>
      </w:pPr>
    </w:p>
    <w:p w:rsidR="00586A68" w:rsidRDefault="00586A68" w:rsidP="00586A68">
      <w:pPr>
        <w:rPr>
          <w:sz w:val="24"/>
          <w:szCs w:val="24"/>
        </w:rPr>
        <w:sectPr w:rsidR="00586A68" w:rsidSect="00397BE7">
          <w:pgSz w:w="12240" w:h="15840" w:code="1"/>
          <w:pgMar w:top="1418" w:right="1418" w:bottom="1418" w:left="1418" w:header="709" w:footer="709" w:gutter="0"/>
          <w:cols w:space="708"/>
          <w:docGrid w:linePitch="360"/>
        </w:sectPr>
      </w:pPr>
    </w:p>
    <w:p w:rsidR="00586A68" w:rsidRPr="00C80A21" w:rsidRDefault="00586A68" w:rsidP="00586A68">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586A68" w:rsidRPr="00C80A21" w:rsidRDefault="00586A68" w:rsidP="00586A68">
      <w:pPr>
        <w:pStyle w:val="Tekstpodstawowywcity"/>
        <w:rPr>
          <w:b/>
          <w:sz w:val="24"/>
          <w:szCs w:val="24"/>
        </w:rPr>
      </w:pPr>
      <w:r w:rsidRPr="00C80A21">
        <w:rPr>
          <w:b/>
          <w:sz w:val="24"/>
          <w:szCs w:val="24"/>
        </w:rPr>
        <w:t>--------------------------------------------</w:t>
      </w:r>
    </w:p>
    <w:p w:rsidR="00586A68" w:rsidRPr="00C80A21" w:rsidRDefault="00586A68" w:rsidP="00586A68">
      <w:pPr>
        <w:ind w:left="142" w:hanging="142"/>
        <w:jc w:val="both"/>
        <w:rPr>
          <w:i/>
          <w:sz w:val="24"/>
          <w:szCs w:val="24"/>
        </w:rPr>
      </w:pPr>
      <w:r w:rsidRPr="00C80A21">
        <w:rPr>
          <w:i/>
          <w:sz w:val="24"/>
          <w:szCs w:val="24"/>
        </w:rPr>
        <w:t>(Pieczęć Wykonawcy/ Wykonawców)</w:t>
      </w:r>
    </w:p>
    <w:p w:rsidR="00586A68" w:rsidRPr="00C80A21" w:rsidRDefault="00586A68" w:rsidP="00586A68">
      <w:pPr>
        <w:pStyle w:val="Tekstpodstawowywcity"/>
        <w:rPr>
          <w:b/>
          <w:sz w:val="24"/>
          <w:szCs w:val="24"/>
        </w:rPr>
      </w:pPr>
    </w:p>
    <w:p w:rsidR="00586A68" w:rsidRPr="00C80A21" w:rsidRDefault="00586A68" w:rsidP="00586A68">
      <w:pPr>
        <w:pStyle w:val="Tekstpodstawowywcity"/>
        <w:ind w:left="0"/>
        <w:jc w:val="right"/>
        <w:rPr>
          <w:b/>
          <w:sz w:val="24"/>
          <w:szCs w:val="24"/>
        </w:rPr>
      </w:pPr>
    </w:p>
    <w:p w:rsidR="00586A68" w:rsidRPr="00C80A21" w:rsidRDefault="00586A68" w:rsidP="00586A68">
      <w:pPr>
        <w:pStyle w:val="Tekstpodstawowywcity"/>
        <w:ind w:left="0"/>
        <w:rPr>
          <w:sz w:val="24"/>
          <w:szCs w:val="24"/>
        </w:rPr>
      </w:pPr>
    </w:p>
    <w:p w:rsidR="00586A68" w:rsidRPr="00C80A21" w:rsidRDefault="00586A68" w:rsidP="00586A68">
      <w:pPr>
        <w:pStyle w:val="Tekstpodstawowywcity"/>
        <w:ind w:left="0"/>
        <w:jc w:val="center"/>
        <w:rPr>
          <w:b/>
          <w:sz w:val="24"/>
          <w:szCs w:val="24"/>
        </w:rPr>
      </w:pPr>
    </w:p>
    <w:p w:rsidR="00586A68" w:rsidRPr="00C80A21" w:rsidRDefault="00586A68" w:rsidP="00586A68">
      <w:pPr>
        <w:pStyle w:val="Tekstpodstawowywcity"/>
        <w:ind w:left="0"/>
        <w:jc w:val="center"/>
        <w:rPr>
          <w:b/>
          <w:sz w:val="24"/>
          <w:szCs w:val="24"/>
        </w:rPr>
      </w:pPr>
    </w:p>
    <w:p w:rsidR="00586A68" w:rsidRPr="00C80A21" w:rsidRDefault="00586A68" w:rsidP="00586A68">
      <w:pPr>
        <w:pStyle w:val="Tekstpodstawowywcity"/>
        <w:ind w:left="0"/>
        <w:jc w:val="center"/>
        <w:rPr>
          <w:b/>
          <w:sz w:val="24"/>
          <w:szCs w:val="24"/>
        </w:rPr>
      </w:pPr>
    </w:p>
    <w:p w:rsidR="00586A68" w:rsidRPr="00C80A21" w:rsidRDefault="00586A68" w:rsidP="00586A68">
      <w:pPr>
        <w:pStyle w:val="Tekstpodstawowywcity"/>
        <w:ind w:left="0"/>
        <w:jc w:val="center"/>
        <w:rPr>
          <w:b/>
          <w:sz w:val="24"/>
          <w:szCs w:val="24"/>
          <w:u w:val="single"/>
        </w:rPr>
      </w:pPr>
      <w:r w:rsidRPr="00C80A21">
        <w:rPr>
          <w:b/>
          <w:sz w:val="24"/>
          <w:szCs w:val="24"/>
          <w:u w:val="single"/>
        </w:rPr>
        <w:t>OŚWIADCZENIE</w:t>
      </w:r>
    </w:p>
    <w:p w:rsidR="00586A68" w:rsidRPr="00C80A21" w:rsidRDefault="00586A68" w:rsidP="00586A68">
      <w:pPr>
        <w:pStyle w:val="Tekstpodstawowywcity"/>
        <w:ind w:left="0"/>
        <w:jc w:val="center"/>
        <w:rPr>
          <w:b/>
          <w:sz w:val="24"/>
          <w:szCs w:val="24"/>
          <w:u w:val="single"/>
        </w:rPr>
      </w:pPr>
    </w:p>
    <w:p w:rsidR="00586A68" w:rsidRPr="00C80A21" w:rsidRDefault="00586A68" w:rsidP="00586A68">
      <w:pPr>
        <w:pStyle w:val="Tekstpodstawowywcity"/>
        <w:ind w:left="0"/>
        <w:jc w:val="both"/>
        <w:rPr>
          <w:sz w:val="24"/>
          <w:szCs w:val="24"/>
        </w:rPr>
      </w:pPr>
    </w:p>
    <w:p w:rsidR="00586A68" w:rsidRPr="00C80A21" w:rsidRDefault="00586A68" w:rsidP="00586A68">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ind w:left="4956"/>
        <w:jc w:val="right"/>
        <w:rPr>
          <w:b/>
          <w:sz w:val="24"/>
          <w:szCs w:val="24"/>
        </w:rPr>
      </w:pPr>
    </w:p>
    <w:p w:rsidR="00586A68" w:rsidRPr="00C80A21" w:rsidRDefault="00586A68" w:rsidP="00586A68">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586A68" w:rsidRPr="00C80A21" w:rsidRDefault="00586A68" w:rsidP="00586A68">
      <w:pPr>
        <w:pStyle w:val="Tekstpodstawowywcity"/>
        <w:spacing w:before="120"/>
        <w:ind w:left="2832" w:firstLine="708"/>
        <w:rPr>
          <w:sz w:val="24"/>
          <w:szCs w:val="24"/>
        </w:rPr>
      </w:pPr>
      <w:r w:rsidRPr="00C80A21">
        <w:rPr>
          <w:sz w:val="24"/>
          <w:szCs w:val="24"/>
        </w:rPr>
        <w:t>.................................................................................................</w:t>
      </w:r>
    </w:p>
    <w:p w:rsidR="00586A68" w:rsidRPr="00C80A21" w:rsidRDefault="00586A68" w:rsidP="00586A68">
      <w:pPr>
        <w:pStyle w:val="Tekstpodstawowywcity"/>
        <w:spacing w:before="120"/>
        <w:ind w:left="3540"/>
      </w:pPr>
      <w:r w:rsidRPr="00C80A21">
        <w:rPr>
          <w:sz w:val="24"/>
          <w:szCs w:val="24"/>
        </w:rPr>
        <w:t>(Podpis wykonawcy  lub osób uprawnionych do reprezentowania wykonawcy).</w:t>
      </w:r>
    </w:p>
    <w:p w:rsidR="00586A68" w:rsidRPr="008D5474" w:rsidRDefault="00586A68" w:rsidP="00586A68">
      <w:pPr>
        <w:rPr>
          <w:sz w:val="24"/>
          <w:szCs w:val="24"/>
        </w:rPr>
      </w:pPr>
    </w:p>
    <w:p w:rsidR="0091645F" w:rsidRDefault="0091645F"/>
    <w:sectPr w:rsidR="0091645F" w:rsidSect="00E66AA1">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00" w:rsidRDefault="00586A68">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400B00" w:rsidRDefault="00586A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00" w:rsidRDefault="00586A6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50</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00" w:rsidRDefault="00586A68">
    <w:pPr>
      <w:pStyle w:val="Nagwek"/>
      <w:framePr w:wrap="around" w:vAnchor="text" w:hAnchor="margin" w:xAlign="center" w:y="1"/>
      <w:rPr>
        <w:rStyle w:val="Numerstrony"/>
      </w:rPr>
    </w:pPr>
    <w:r>
      <w:rPr>
        <w:rStyle w:val="Numerstrony"/>
      </w:rPr>
      <w:t xml:space="preserve">PAGE </w:t>
    </w:r>
    <w:r>
      <w:rPr>
        <w:rStyle w:val="Numerstrony"/>
      </w:rPr>
      <w:t xml:space="preserve"> </w:t>
    </w:r>
  </w:p>
  <w:p w:rsidR="00400B00" w:rsidRDefault="00586A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26776D94"/>
    <w:multiLevelType w:val="hybridMultilevel"/>
    <w:tmpl w:val="17149F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
  </w:num>
  <w:num w:numId="4">
    <w:abstractNumId w:val="14"/>
  </w:num>
  <w:num w:numId="5">
    <w:abstractNumId w:val="12"/>
  </w:num>
  <w:num w:numId="6">
    <w:abstractNumId w:val="17"/>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37"/>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24"/>
  </w:num>
  <w:num w:numId="21">
    <w:abstractNumId w:val="7"/>
  </w:num>
  <w:num w:numId="22">
    <w:abstractNumId w:val="4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35"/>
  </w:num>
  <w:num w:numId="27">
    <w:abstractNumId w:val="41"/>
  </w:num>
  <w:num w:numId="28">
    <w:abstractNumId w:val="21"/>
  </w:num>
  <w:num w:numId="29">
    <w:abstractNumId w:val="6"/>
  </w:num>
  <w:num w:numId="30">
    <w:abstractNumId w:val="40"/>
  </w:num>
  <w:num w:numId="31">
    <w:abstractNumId w:val="38"/>
  </w:num>
  <w:num w:numId="32">
    <w:abstractNumId w:val="36"/>
  </w:num>
  <w:num w:numId="3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
  </w:num>
  <w:num w:numId="40">
    <w:abstractNumId w:val="43"/>
  </w:num>
  <w:num w:numId="41">
    <w:abstractNumId w:val="18"/>
  </w:num>
  <w:num w:numId="42">
    <w:abstractNumId w:val="9"/>
  </w:num>
  <w:num w:numId="43">
    <w:abstractNumId w:val="2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5"/>
  </w:num>
  <w:num w:numId="47">
    <w:abstractNumId w:val="39"/>
  </w:num>
  <w:num w:numId="4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586A68"/>
    <w:rsid w:val="00586A68"/>
    <w:rsid w:val="009164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A6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86A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86A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86A6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86A68"/>
    <w:pPr>
      <w:keepNext/>
      <w:outlineLvl w:val="3"/>
    </w:pPr>
    <w:rPr>
      <w:b/>
      <w:sz w:val="24"/>
    </w:rPr>
  </w:style>
  <w:style w:type="paragraph" w:styleId="Nagwek5">
    <w:name w:val="heading 5"/>
    <w:basedOn w:val="Normalny"/>
    <w:next w:val="Normalny"/>
    <w:link w:val="Nagwek5Znak"/>
    <w:qFormat/>
    <w:rsid w:val="00586A68"/>
    <w:pPr>
      <w:keepNext/>
      <w:jc w:val="both"/>
      <w:outlineLvl w:val="4"/>
    </w:pPr>
    <w:rPr>
      <w:rFonts w:ascii="Arial" w:hAnsi="Arial"/>
      <w:sz w:val="24"/>
    </w:rPr>
  </w:style>
  <w:style w:type="paragraph" w:styleId="Nagwek6">
    <w:name w:val="heading 6"/>
    <w:basedOn w:val="Normalny"/>
    <w:next w:val="Normalny"/>
    <w:link w:val="Nagwek6Znak"/>
    <w:qFormat/>
    <w:rsid w:val="00586A68"/>
    <w:pPr>
      <w:keepNext/>
      <w:jc w:val="center"/>
      <w:outlineLvl w:val="5"/>
    </w:pPr>
    <w:rPr>
      <w:b/>
      <w:sz w:val="28"/>
    </w:rPr>
  </w:style>
  <w:style w:type="paragraph" w:styleId="Nagwek7">
    <w:name w:val="heading 7"/>
    <w:basedOn w:val="Normalny"/>
    <w:next w:val="Normalny"/>
    <w:link w:val="Nagwek7Znak"/>
    <w:qFormat/>
    <w:rsid w:val="00586A68"/>
    <w:pPr>
      <w:keepNext/>
      <w:jc w:val="center"/>
      <w:outlineLvl w:val="6"/>
    </w:pPr>
    <w:rPr>
      <w:rFonts w:ascii="Arial" w:hAnsi="Arial"/>
      <w:b/>
      <w:sz w:val="28"/>
    </w:rPr>
  </w:style>
  <w:style w:type="paragraph" w:styleId="Nagwek8">
    <w:name w:val="heading 8"/>
    <w:basedOn w:val="Normalny"/>
    <w:next w:val="Normalny"/>
    <w:link w:val="Nagwek8Znak"/>
    <w:qFormat/>
    <w:rsid w:val="00586A68"/>
    <w:pPr>
      <w:keepNext/>
      <w:outlineLvl w:val="7"/>
    </w:pPr>
    <w:rPr>
      <w:rFonts w:ascii="Arial" w:hAnsi="Arial"/>
      <w:sz w:val="28"/>
    </w:rPr>
  </w:style>
  <w:style w:type="paragraph" w:styleId="Nagwek9">
    <w:name w:val="heading 9"/>
    <w:basedOn w:val="Normalny"/>
    <w:next w:val="Normalny"/>
    <w:link w:val="Nagwek9Znak"/>
    <w:qFormat/>
    <w:rsid w:val="00586A68"/>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6A6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86A6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86A6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86A6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586A68"/>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586A68"/>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586A68"/>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586A68"/>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586A68"/>
    <w:rPr>
      <w:rFonts w:ascii="Arial" w:eastAsia="Times New Roman" w:hAnsi="Arial" w:cs="Times New Roman"/>
      <w:b/>
      <w:sz w:val="24"/>
      <w:szCs w:val="20"/>
      <w:lang w:eastAsia="pl-PL"/>
    </w:rPr>
  </w:style>
  <w:style w:type="paragraph" w:customStyle="1" w:styleId="Default">
    <w:name w:val="Default"/>
    <w:rsid w:val="00586A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586A68"/>
    <w:pPr>
      <w:autoSpaceDE w:val="0"/>
      <w:autoSpaceDN w:val="0"/>
      <w:spacing w:before="100" w:after="100"/>
    </w:pPr>
    <w:rPr>
      <w:sz w:val="24"/>
      <w:szCs w:val="24"/>
    </w:rPr>
  </w:style>
  <w:style w:type="character" w:styleId="Hipercze">
    <w:name w:val="Hyperlink"/>
    <w:basedOn w:val="Domylnaczcionkaakapitu"/>
    <w:uiPriority w:val="99"/>
    <w:rsid w:val="00586A68"/>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586A68"/>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586A68"/>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586A68"/>
    <w:pPr>
      <w:spacing w:after="120"/>
      <w:ind w:left="283"/>
    </w:pPr>
  </w:style>
  <w:style w:type="character" w:customStyle="1" w:styleId="TekstpodstawowywcityZnak">
    <w:name w:val="Tekst podstawowy wcięty Znak"/>
    <w:basedOn w:val="Domylnaczcionkaakapitu"/>
    <w:link w:val="Tekstpodstawowywcity"/>
    <w:rsid w:val="00586A68"/>
    <w:rPr>
      <w:rFonts w:ascii="Times New Roman" w:eastAsia="Times New Roman" w:hAnsi="Times New Roman" w:cs="Times New Roman"/>
      <w:sz w:val="20"/>
      <w:szCs w:val="20"/>
      <w:lang w:eastAsia="pl-PL"/>
    </w:rPr>
  </w:style>
  <w:style w:type="paragraph" w:customStyle="1" w:styleId="ust">
    <w:name w:val="ust"/>
    <w:rsid w:val="00586A6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86A68"/>
    <w:pPr>
      <w:spacing w:before="60" w:after="60"/>
      <w:ind w:left="851" w:hanging="295"/>
      <w:jc w:val="both"/>
    </w:pPr>
    <w:rPr>
      <w:sz w:val="24"/>
      <w:szCs w:val="24"/>
    </w:rPr>
  </w:style>
  <w:style w:type="paragraph" w:customStyle="1" w:styleId="Adres">
    <w:name w:val="Adres"/>
    <w:basedOn w:val="Tekstpodstawowy"/>
    <w:rsid w:val="00586A68"/>
    <w:pPr>
      <w:keepLines/>
      <w:suppressAutoHyphens/>
      <w:jc w:val="left"/>
    </w:pPr>
    <w:rPr>
      <w:sz w:val="20"/>
      <w:lang w:eastAsia="ar-SA"/>
    </w:rPr>
  </w:style>
  <w:style w:type="paragraph" w:customStyle="1" w:styleId="Tekstpodstawowywcity21">
    <w:name w:val="Tekst podstawowy wcięty 21"/>
    <w:basedOn w:val="Normalny"/>
    <w:rsid w:val="00586A68"/>
    <w:pPr>
      <w:tabs>
        <w:tab w:val="left" w:pos="360"/>
      </w:tabs>
      <w:ind w:left="360" w:hanging="360"/>
    </w:pPr>
    <w:rPr>
      <w:rFonts w:ascii="Arial" w:hAnsi="Arial"/>
      <w:sz w:val="24"/>
    </w:rPr>
  </w:style>
  <w:style w:type="paragraph" w:styleId="Stopka">
    <w:name w:val="footer"/>
    <w:basedOn w:val="Normalny"/>
    <w:link w:val="StopkaZnak"/>
    <w:rsid w:val="00586A68"/>
    <w:pPr>
      <w:tabs>
        <w:tab w:val="center" w:pos="4536"/>
        <w:tab w:val="right" w:pos="9072"/>
      </w:tabs>
    </w:pPr>
  </w:style>
  <w:style w:type="character" w:customStyle="1" w:styleId="StopkaZnak">
    <w:name w:val="Stopka Znak"/>
    <w:basedOn w:val="Domylnaczcionkaakapitu"/>
    <w:link w:val="Stopka"/>
    <w:rsid w:val="00586A68"/>
    <w:rPr>
      <w:rFonts w:ascii="Times New Roman" w:eastAsia="Times New Roman" w:hAnsi="Times New Roman" w:cs="Times New Roman"/>
      <w:sz w:val="20"/>
      <w:szCs w:val="20"/>
      <w:lang w:eastAsia="pl-PL"/>
    </w:rPr>
  </w:style>
  <w:style w:type="character" w:styleId="Numerstrony">
    <w:name w:val="page number"/>
    <w:basedOn w:val="Domylnaczcionkaakapitu"/>
    <w:rsid w:val="00586A68"/>
  </w:style>
  <w:style w:type="paragraph" w:styleId="Nagwek">
    <w:name w:val="header"/>
    <w:basedOn w:val="Normalny"/>
    <w:link w:val="NagwekZnak"/>
    <w:uiPriority w:val="99"/>
    <w:rsid w:val="00586A68"/>
    <w:pPr>
      <w:tabs>
        <w:tab w:val="center" w:pos="4536"/>
        <w:tab w:val="right" w:pos="9072"/>
      </w:tabs>
    </w:pPr>
  </w:style>
  <w:style w:type="character" w:customStyle="1" w:styleId="NagwekZnak">
    <w:name w:val="Nagłówek Znak"/>
    <w:basedOn w:val="Domylnaczcionkaakapitu"/>
    <w:link w:val="Nagwek"/>
    <w:uiPriority w:val="99"/>
    <w:rsid w:val="00586A6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86A68"/>
    <w:rPr>
      <w:b/>
      <w:sz w:val="28"/>
    </w:rPr>
  </w:style>
  <w:style w:type="character" w:customStyle="1" w:styleId="Tekstpodstawowy2Znak">
    <w:name w:val="Tekst podstawowy 2 Znak"/>
    <w:basedOn w:val="Domylnaczcionkaakapitu"/>
    <w:link w:val="Tekstpodstawowy2"/>
    <w:rsid w:val="00586A68"/>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586A68"/>
    <w:pPr>
      <w:widowControl w:val="0"/>
      <w:jc w:val="center"/>
    </w:pPr>
    <w:rPr>
      <w:b/>
      <w:sz w:val="28"/>
      <w:lang w:val="en-GB"/>
    </w:rPr>
  </w:style>
  <w:style w:type="character" w:customStyle="1" w:styleId="TytuZnak">
    <w:name w:val="Tytuł Znak"/>
    <w:basedOn w:val="Domylnaczcionkaakapitu"/>
    <w:link w:val="Tytu"/>
    <w:uiPriority w:val="99"/>
    <w:rsid w:val="00586A68"/>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586A68"/>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586A68"/>
    <w:rPr>
      <w:rFonts w:ascii="Arial" w:eastAsia="Times New Roman" w:hAnsi="Arial" w:cs="Times New Roman"/>
      <w:sz w:val="24"/>
      <w:szCs w:val="20"/>
      <w:lang w:eastAsia="pl-PL"/>
    </w:rPr>
  </w:style>
  <w:style w:type="paragraph" w:customStyle="1" w:styleId="pkt1">
    <w:name w:val="pkt1"/>
    <w:basedOn w:val="pkt"/>
    <w:rsid w:val="00586A68"/>
    <w:pPr>
      <w:ind w:left="850" w:hanging="425"/>
    </w:pPr>
  </w:style>
  <w:style w:type="paragraph" w:styleId="Zwykytekst">
    <w:name w:val="Plain Text"/>
    <w:basedOn w:val="Normalny"/>
    <w:link w:val="ZwykytekstZnak"/>
    <w:rsid w:val="00586A68"/>
    <w:rPr>
      <w:rFonts w:ascii="Courier New" w:hAnsi="Courier New" w:cs="Courier New"/>
    </w:rPr>
  </w:style>
  <w:style w:type="character" w:customStyle="1" w:styleId="ZwykytekstZnak">
    <w:name w:val="Zwykły tekst Znak"/>
    <w:basedOn w:val="Domylnaczcionkaakapitu"/>
    <w:link w:val="Zwykytekst"/>
    <w:rsid w:val="00586A68"/>
    <w:rPr>
      <w:rFonts w:ascii="Courier New" w:eastAsia="Times New Roman" w:hAnsi="Courier New" w:cs="Courier New"/>
      <w:sz w:val="20"/>
      <w:szCs w:val="20"/>
      <w:lang w:eastAsia="pl-PL"/>
    </w:rPr>
  </w:style>
  <w:style w:type="character" w:styleId="Pogrubienie">
    <w:name w:val="Strong"/>
    <w:basedOn w:val="Domylnaczcionkaakapitu"/>
    <w:qFormat/>
    <w:rsid w:val="00586A68"/>
    <w:rPr>
      <w:b/>
      <w:bCs/>
    </w:rPr>
  </w:style>
  <w:style w:type="paragraph" w:styleId="Akapitzlist">
    <w:name w:val="List Paragraph"/>
    <w:basedOn w:val="Normalny"/>
    <w:uiPriority w:val="34"/>
    <w:qFormat/>
    <w:rsid w:val="00586A68"/>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586A68"/>
    <w:rPr>
      <w:b/>
      <w:sz w:val="28"/>
    </w:rPr>
  </w:style>
  <w:style w:type="character" w:customStyle="1" w:styleId="Tekstpodstawowy3Znak">
    <w:name w:val="Tekst podstawowy 3 Znak"/>
    <w:basedOn w:val="Domylnaczcionkaakapitu"/>
    <w:link w:val="Tekstpodstawowy3"/>
    <w:rsid w:val="00586A68"/>
    <w:rPr>
      <w:rFonts w:ascii="Times New Roman" w:eastAsia="Times New Roman" w:hAnsi="Times New Roman" w:cs="Times New Roman"/>
      <w:b/>
      <w:sz w:val="28"/>
      <w:szCs w:val="20"/>
      <w:lang w:eastAsia="pl-PL"/>
    </w:rPr>
  </w:style>
  <w:style w:type="table" w:styleId="Tabela-Siatka">
    <w:name w:val="Table Grid"/>
    <w:basedOn w:val="Standardowy"/>
    <w:rsid w:val="00586A6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586A68"/>
    <w:rPr>
      <w:color w:val="0000CD"/>
    </w:rPr>
  </w:style>
  <w:style w:type="paragraph" w:styleId="Tekstdymka">
    <w:name w:val="Balloon Text"/>
    <w:basedOn w:val="Normalny"/>
    <w:link w:val="TekstdymkaZnak"/>
    <w:semiHidden/>
    <w:rsid w:val="00586A68"/>
    <w:rPr>
      <w:rFonts w:ascii="Tahoma" w:hAnsi="Tahoma" w:cs="Tahoma"/>
      <w:sz w:val="16"/>
      <w:szCs w:val="16"/>
    </w:rPr>
  </w:style>
  <w:style w:type="character" w:customStyle="1" w:styleId="TekstdymkaZnak">
    <w:name w:val="Tekst dymka Znak"/>
    <w:basedOn w:val="Domylnaczcionkaakapitu"/>
    <w:link w:val="Tekstdymka"/>
    <w:semiHidden/>
    <w:rsid w:val="00586A68"/>
    <w:rPr>
      <w:rFonts w:ascii="Tahoma" w:eastAsia="Times New Roman" w:hAnsi="Tahoma" w:cs="Tahoma"/>
      <w:sz w:val="16"/>
      <w:szCs w:val="16"/>
      <w:lang w:eastAsia="pl-PL"/>
    </w:rPr>
  </w:style>
  <w:style w:type="character" w:customStyle="1" w:styleId="tw4winTerm">
    <w:name w:val="tw4winTerm"/>
    <w:rsid w:val="00586A68"/>
    <w:rPr>
      <w:color w:val="0000FF"/>
    </w:rPr>
  </w:style>
  <w:style w:type="paragraph" w:styleId="Lista">
    <w:name w:val="List"/>
    <w:basedOn w:val="Normalny"/>
    <w:rsid w:val="00586A68"/>
    <w:pPr>
      <w:ind w:left="283" w:hanging="283"/>
      <w:contextualSpacing/>
    </w:pPr>
    <w:rPr>
      <w:sz w:val="24"/>
      <w:szCs w:val="24"/>
    </w:rPr>
  </w:style>
  <w:style w:type="paragraph" w:styleId="Lista2">
    <w:name w:val="List 2"/>
    <w:basedOn w:val="Normalny"/>
    <w:rsid w:val="00586A68"/>
    <w:pPr>
      <w:ind w:left="566" w:hanging="283"/>
      <w:contextualSpacing/>
    </w:pPr>
    <w:rPr>
      <w:sz w:val="24"/>
      <w:szCs w:val="24"/>
    </w:rPr>
  </w:style>
  <w:style w:type="character" w:customStyle="1" w:styleId="FontStyle13">
    <w:name w:val="Font Style13"/>
    <w:basedOn w:val="Domylnaczcionkaakapitu"/>
    <w:rsid w:val="00586A68"/>
    <w:rPr>
      <w:rFonts w:ascii="Times New Roman" w:hAnsi="Times New Roman" w:cs="Times New Roman"/>
      <w:sz w:val="22"/>
      <w:szCs w:val="22"/>
    </w:rPr>
  </w:style>
  <w:style w:type="paragraph" w:customStyle="1" w:styleId="Tekstpodstawowy21">
    <w:name w:val="Tekst podstawowy 21"/>
    <w:basedOn w:val="Normalny"/>
    <w:rsid w:val="00586A6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586A68"/>
    <w:pPr>
      <w:widowControl w:val="0"/>
      <w:suppressAutoHyphens/>
      <w:autoSpaceDE w:val="0"/>
    </w:pPr>
    <w:rPr>
      <w:sz w:val="24"/>
    </w:rPr>
  </w:style>
  <w:style w:type="paragraph" w:styleId="Tekstprzypisudolnego">
    <w:name w:val="footnote text"/>
    <w:basedOn w:val="Normalny"/>
    <w:link w:val="TekstprzypisudolnegoZnak"/>
    <w:unhideWhenUsed/>
    <w:rsid w:val="00586A68"/>
  </w:style>
  <w:style w:type="character" w:customStyle="1" w:styleId="TekstprzypisudolnegoZnak">
    <w:name w:val="Tekst przypisu dolnego Znak"/>
    <w:basedOn w:val="Domylnaczcionkaakapitu"/>
    <w:link w:val="Tekstprzypisudolnego"/>
    <w:rsid w:val="00586A6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586A68"/>
    <w:rPr>
      <w:vertAlign w:val="superscript"/>
    </w:rPr>
  </w:style>
  <w:style w:type="paragraph" w:customStyle="1" w:styleId="ListParagraph">
    <w:name w:val="List Paragraph"/>
    <w:basedOn w:val="Normalny"/>
    <w:rsid w:val="00586A68"/>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5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586A68"/>
    <w:rPr>
      <w:rFonts w:ascii="Courier New" w:eastAsia="Times New Roman" w:hAnsi="Courier New" w:cs="Courier New"/>
      <w:sz w:val="20"/>
      <w:szCs w:val="20"/>
      <w:lang w:eastAsia="pl-PL"/>
    </w:rPr>
  </w:style>
  <w:style w:type="paragraph" w:customStyle="1" w:styleId="p1">
    <w:name w:val="p1"/>
    <w:basedOn w:val="Normalny"/>
    <w:rsid w:val="00586A68"/>
    <w:pPr>
      <w:spacing w:before="100" w:beforeAutospacing="1" w:after="100" w:afterAutospacing="1"/>
    </w:pPr>
    <w:rPr>
      <w:sz w:val="24"/>
      <w:szCs w:val="24"/>
    </w:rPr>
  </w:style>
  <w:style w:type="character" w:styleId="Uwydatnienie">
    <w:name w:val="Emphasis"/>
    <w:basedOn w:val="Domylnaczcionkaakapitu"/>
    <w:qFormat/>
    <w:rsid w:val="00586A68"/>
    <w:rPr>
      <w:i/>
      <w:iCs/>
    </w:rPr>
  </w:style>
  <w:style w:type="paragraph" w:customStyle="1" w:styleId="NormalnyWeb8">
    <w:name w:val="Normalny (Web)8"/>
    <w:basedOn w:val="Normalny"/>
    <w:rsid w:val="00586A68"/>
    <w:pPr>
      <w:spacing w:line="270" w:lineRule="atLeast"/>
    </w:pPr>
    <w:rPr>
      <w:sz w:val="17"/>
      <w:szCs w:val="17"/>
    </w:rPr>
  </w:style>
  <w:style w:type="paragraph" w:styleId="Tekstprzypisukocowego">
    <w:name w:val="endnote text"/>
    <w:basedOn w:val="Normalny"/>
    <w:link w:val="TekstprzypisukocowegoZnak"/>
    <w:rsid w:val="00586A68"/>
  </w:style>
  <w:style w:type="character" w:customStyle="1" w:styleId="TekstprzypisukocowegoZnak">
    <w:name w:val="Tekst przypisu końcowego Znak"/>
    <w:basedOn w:val="Domylnaczcionkaakapitu"/>
    <w:link w:val="Tekstprzypisukocowego"/>
    <w:rsid w:val="00586A68"/>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586A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13765</Words>
  <Characters>82594</Characters>
  <Application>Microsoft Office Word</Application>
  <DocSecurity>0</DocSecurity>
  <Lines>688</Lines>
  <Paragraphs>192</Paragraphs>
  <ScaleCrop>false</ScaleCrop>
  <Company>Wielkopolskie Centrum Onkologii</Company>
  <LinksUpToDate>false</LinksUpToDate>
  <CharactersWithSpaces>96167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2014-01-10T14:41:00Z</cp:lastPrinted>
  <dcterms:created xsi:type="dcterms:W3CDTF">2014-01-10T14:40:00Z</dcterms:created>
  <dcterms:modified xsi:type="dcterms:W3CDTF">2014-01-10T14:42:00Z</dcterms:modified>
</cp:coreProperties>
</file>