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E4" w:rsidRPr="00FA1074" w:rsidRDefault="00E424E4" w:rsidP="00E424E4">
      <w:pPr>
        <w:jc w:val="center"/>
        <w:rPr>
          <w:b/>
          <w:sz w:val="24"/>
          <w:szCs w:val="24"/>
        </w:rPr>
      </w:pPr>
    </w:p>
    <w:p w:rsidR="00E424E4" w:rsidRDefault="00E424E4" w:rsidP="00E424E4">
      <w:pPr>
        <w:jc w:val="center"/>
        <w:rPr>
          <w:b/>
          <w:sz w:val="24"/>
          <w:szCs w:val="24"/>
        </w:rPr>
      </w:pPr>
    </w:p>
    <w:p w:rsidR="00E424E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p>
    <w:p w:rsidR="00E424E4" w:rsidRPr="00FA1074" w:rsidRDefault="00E424E4" w:rsidP="00E424E4">
      <w:pPr>
        <w:jc w:val="center"/>
        <w:rPr>
          <w:b/>
          <w:sz w:val="24"/>
          <w:szCs w:val="24"/>
        </w:rPr>
      </w:pPr>
      <w:r w:rsidRPr="00FA1074">
        <w:rPr>
          <w:b/>
          <w:sz w:val="24"/>
          <w:szCs w:val="24"/>
        </w:rPr>
        <w:t>SPECYFIKACJA ISTOTNYCH WARUNKÓW ZAMÓWIENIA</w:t>
      </w:r>
    </w:p>
    <w:p w:rsidR="00E424E4" w:rsidRPr="00FA1074" w:rsidRDefault="00E424E4" w:rsidP="00E424E4">
      <w:pPr>
        <w:rPr>
          <w:sz w:val="24"/>
          <w:szCs w:val="24"/>
        </w:rPr>
      </w:pPr>
    </w:p>
    <w:p w:rsidR="00E424E4" w:rsidRPr="00FA1074" w:rsidRDefault="00E424E4" w:rsidP="00E424E4">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E424E4" w:rsidRPr="00FA1074" w:rsidRDefault="00E424E4" w:rsidP="00E424E4">
      <w:pPr>
        <w:rPr>
          <w:sz w:val="24"/>
          <w:szCs w:val="24"/>
        </w:rPr>
      </w:pPr>
    </w:p>
    <w:p w:rsidR="00E424E4" w:rsidRDefault="00E424E4" w:rsidP="00E424E4">
      <w:pPr>
        <w:jc w:val="center"/>
        <w:rPr>
          <w:b/>
          <w:sz w:val="24"/>
          <w:szCs w:val="24"/>
          <w:u w:val="single"/>
        </w:rPr>
      </w:pPr>
    </w:p>
    <w:p w:rsidR="00E424E4" w:rsidRPr="00FA1074" w:rsidRDefault="00E424E4" w:rsidP="00E424E4">
      <w:pPr>
        <w:jc w:val="center"/>
        <w:rPr>
          <w:b/>
          <w:sz w:val="24"/>
          <w:szCs w:val="24"/>
          <w:u w:val="single"/>
        </w:rPr>
      </w:pPr>
      <w:r w:rsidRPr="00FA1074">
        <w:rPr>
          <w:b/>
          <w:sz w:val="24"/>
          <w:szCs w:val="24"/>
          <w:u w:val="single"/>
        </w:rPr>
        <w:t>DOTYCZY PRZETARGU NIEOGRANICZONEGO nr EZ/350/</w:t>
      </w:r>
      <w:r>
        <w:rPr>
          <w:b/>
          <w:sz w:val="24"/>
          <w:szCs w:val="24"/>
          <w:u w:val="single"/>
        </w:rPr>
        <w:t>86/2013</w:t>
      </w:r>
      <w:r w:rsidRPr="00FA1074">
        <w:rPr>
          <w:b/>
          <w:sz w:val="24"/>
          <w:szCs w:val="24"/>
          <w:u w:val="single"/>
        </w:rPr>
        <w:t>.</w:t>
      </w:r>
    </w:p>
    <w:p w:rsidR="00E424E4" w:rsidRPr="00FA1074" w:rsidRDefault="00E424E4" w:rsidP="00E424E4">
      <w:pPr>
        <w:jc w:val="center"/>
        <w:rPr>
          <w:b/>
          <w:sz w:val="24"/>
          <w:szCs w:val="24"/>
          <w:u w:val="single"/>
        </w:rPr>
      </w:pPr>
    </w:p>
    <w:p w:rsidR="00E424E4" w:rsidRPr="002D1A35" w:rsidRDefault="00E424E4" w:rsidP="00E424E4">
      <w:pPr>
        <w:pStyle w:val="Zwykytekst"/>
        <w:jc w:val="center"/>
        <w:rPr>
          <w:rFonts w:ascii="Times New Roman" w:hAnsi="Times New Roman" w:cs="Times New Roman"/>
          <w:b/>
          <w:sz w:val="28"/>
          <w:szCs w:val="28"/>
        </w:rPr>
      </w:pPr>
      <w:r w:rsidRPr="002D1A35">
        <w:rPr>
          <w:rFonts w:ascii="Times New Roman" w:hAnsi="Times New Roman" w:cs="Times New Roman"/>
          <w:b/>
          <w:sz w:val="28"/>
          <w:szCs w:val="28"/>
        </w:rPr>
        <w:t>Zakup i dostawa  zużywalnych części komputerowych i podzespołów komputerowych i oprogramowania.</w:t>
      </w:r>
    </w:p>
    <w:p w:rsidR="00E424E4" w:rsidRPr="00FA1074" w:rsidRDefault="00E424E4" w:rsidP="00E424E4">
      <w:pPr>
        <w:jc w:val="center"/>
        <w:rPr>
          <w:b/>
          <w:sz w:val="24"/>
          <w:szCs w:val="24"/>
        </w:rPr>
      </w:pPr>
    </w:p>
    <w:p w:rsidR="00E424E4" w:rsidRPr="00FA1074" w:rsidRDefault="00E424E4" w:rsidP="00E424E4">
      <w:pPr>
        <w:numPr>
          <w:ilvl w:val="0"/>
          <w:numId w:val="1"/>
        </w:numPr>
        <w:rPr>
          <w:b/>
          <w:sz w:val="24"/>
          <w:szCs w:val="24"/>
        </w:rPr>
      </w:pPr>
      <w:r w:rsidRPr="00FA1074">
        <w:rPr>
          <w:b/>
          <w:bCs/>
          <w:sz w:val="24"/>
          <w:szCs w:val="24"/>
        </w:rPr>
        <w:t>Nazwa oraz adres zamawiającego</w:t>
      </w:r>
    </w:p>
    <w:p w:rsidR="00E424E4" w:rsidRPr="00FA1074" w:rsidRDefault="00E424E4" w:rsidP="00E424E4">
      <w:pPr>
        <w:ind w:firstLine="1980"/>
        <w:jc w:val="both"/>
        <w:rPr>
          <w:sz w:val="24"/>
          <w:szCs w:val="24"/>
        </w:rPr>
      </w:pPr>
      <w:r w:rsidRPr="00FA1074">
        <w:rPr>
          <w:sz w:val="24"/>
          <w:szCs w:val="24"/>
        </w:rPr>
        <w:t>Wielkopolskie Centrum Onkologii</w:t>
      </w:r>
      <w:r w:rsidRPr="00FA1074">
        <w:rPr>
          <w:sz w:val="24"/>
          <w:szCs w:val="24"/>
        </w:rPr>
        <w:tab/>
      </w:r>
    </w:p>
    <w:p w:rsidR="00E424E4" w:rsidRPr="00FA1074" w:rsidRDefault="00E424E4" w:rsidP="00E424E4">
      <w:pPr>
        <w:ind w:firstLine="1980"/>
        <w:jc w:val="both"/>
        <w:rPr>
          <w:sz w:val="24"/>
          <w:szCs w:val="24"/>
        </w:rPr>
      </w:pPr>
      <w:r w:rsidRPr="00FA1074">
        <w:rPr>
          <w:sz w:val="24"/>
          <w:szCs w:val="24"/>
        </w:rPr>
        <w:t xml:space="preserve"> ul. Garbary 15</w:t>
      </w:r>
    </w:p>
    <w:p w:rsidR="00E424E4" w:rsidRPr="00FA1074" w:rsidRDefault="00E424E4" w:rsidP="00E424E4">
      <w:pPr>
        <w:ind w:firstLine="1980"/>
        <w:jc w:val="both"/>
        <w:rPr>
          <w:sz w:val="24"/>
          <w:szCs w:val="24"/>
        </w:rPr>
      </w:pPr>
      <w:r w:rsidRPr="00FA1074">
        <w:rPr>
          <w:sz w:val="24"/>
          <w:szCs w:val="24"/>
        </w:rPr>
        <w:t xml:space="preserve"> 61-866 Poznań</w:t>
      </w:r>
    </w:p>
    <w:p w:rsidR="00E424E4" w:rsidRPr="00FA1074" w:rsidRDefault="00E424E4" w:rsidP="00E424E4">
      <w:pPr>
        <w:ind w:firstLine="1980"/>
        <w:jc w:val="both"/>
        <w:rPr>
          <w:sz w:val="24"/>
          <w:szCs w:val="24"/>
        </w:rPr>
      </w:pPr>
      <w:r w:rsidRPr="00FA1074">
        <w:rPr>
          <w:sz w:val="24"/>
          <w:szCs w:val="24"/>
        </w:rPr>
        <w:t xml:space="preserve"> tel. 61/88 50 500</w:t>
      </w:r>
    </w:p>
    <w:p w:rsidR="00E424E4" w:rsidRPr="00FA1074" w:rsidRDefault="00E424E4" w:rsidP="00E424E4">
      <w:pPr>
        <w:ind w:firstLine="1980"/>
        <w:jc w:val="both"/>
        <w:rPr>
          <w:sz w:val="24"/>
          <w:szCs w:val="24"/>
        </w:rPr>
      </w:pPr>
      <w:r w:rsidRPr="00FA1074">
        <w:rPr>
          <w:sz w:val="24"/>
          <w:szCs w:val="24"/>
        </w:rPr>
        <w:t xml:space="preserve"> fax. 61/8 52 19 48</w:t>
      </w:r>
    </w:p>
    <w:p w:rsidR="00E424E4" w:rsidRPr="00FA1074" w:rsidRDefault="00E424E4" w:rsidP="00E424E4">
      <w:pPr>
        <w:autoSpaceDE w:val="0"/>
        <w:autoSpaceDN w:val="0"/>
        <w:adjustRightInd w:val="0"/>
        <w:ind w:left="1272" w:firstLine="708"/>
        <w:rPr>
          <w:sz w:val="24"/>
          <w:szCs w:val="24"/>
        </w:rPr>
      </w:pPr>
      <w:r w:rsidRPr="00FA1074">
        <w:rPr>
          <w:sz w:val="24"/>
          <w:szCs w:val="24"/>
        </w:rPr>
        <w:t xml:space="preserve">Dział zamówień publicznych i zaopatrzenia </w:t>
      </w:r>
    </w:p>
    <w:p w:rsidR="00E424E4" w:rsidRPr="00FA1074" w:rsidRDefault="00E424E4" w:rsidP="00E424E4">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E424E4" w:rsidRPr="00FA1074" w:rsidRDefault="00E424E4" w:rsidP="00E424E4">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E424E4" w:rsidRPr="00FA1074" w:rsidRDefault="00E424E4" w:rsidP="00E424E4">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E424E4" w:rsidRPr="00FA1074" w:rsidRDefault="00E424E4" w:rsidP="00E424E4">
      <w:pPr>
        <w:ind w:left="540"/>
        <w:rPr>
          <w:b/>
          <w:sz w:val="24"/>
          <w:szCs w:val="24"/>
        </w:rPr>
      </w:pPr>
    </w:p>
    <w:p w:rsidR="00E424E4" w:rsidRPr="00FA1074" w:rsidRDefault="00E424E4" w:rsidP="00E424E4">
      <w:pPr>
        <w:numPr>
          <w:ilvl w:val="0"/>
          <w:numId w:val="1"/>
        </w:numPr>
        <w:rPr>
          <w:b/>
          <w:sz w:val="24"/>
          <w:szCs w:val="24"/>
        </w:rPr>
      </w:pPr>
      <w:r w:rsidRPr="00FA1074">
        <w:rPr>
          <w:b/>
          <w:bCs/>
          <w:sz w:val="24"/>
          <w:szCs w:val="24"/>
        </w:rPr>
        <w:t>Tryb udzielenia zamówienia.</w:t>
      </w:r>
    </w:p>
    <w:p w:rsidR="00E424E4" w:rsidRPr="00FA1074" w:rsidRDefault="00E424E4" w:rsidP="00E424E4">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E424E4" w:rsidRPr="00FA1074" w:rsidRDefault="00E424E4" w:rsidP="00E424E4">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E424E4" w:rsidRPr="00FA1074" w:rsidRDefault="00E424E4" w:rsidP="00E424E4">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E424E4" w:rsidRPr="00FA1074" w:rsidRDefault="00E424E4" w:rsidP="00E424E4">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E424E4" w:rsidRPr="00FA1074" w:rsidRDefault="00E424E4" w:rsidP="00E424E4">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t>
      </w:r>
      <w:r w:rsidRPr="00CA3486">
        <w:rPr>
          <w:sz w:val="24"/>
          <w:szCs w:val="24"/>
        </w:rPr>
        <w:t xml:space="preserve">W specyfikacji technicznej określono przedmiot zamówienia wskazując znaki towarowe i dopuszczając równocześnie sprzęt równoważny. Takie określenie przedmiotu zamówienia ma </w:t>
      </w:r>
      <w:r w:rsidRPr="00CA3486">
        <w:rPr>
          <w:sz w:val="24"/>
          <w:szCs w:val="24"/>
        </w:rPr>
        <w:lastRenderedPageBreak/>
        <w:t>charakter pomocniczy w przygotowaniu oferty. Zaproponowany przez Wykonawcę sprzęt może 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i jakościowych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CA3486">
          <w:rPr>
            <w:sz w:val="24"/>
            <w:szCs w:val="24"/>
          </w:rPr>
          <w:t>ewa</w:t>
        </w:r>
      </w:smartTag>
      <w:r w:rsidRPr="00CA3486">
        <w:rPr>
          <w:sz w:val="24"/>
          <w:szCs w:val="24"/>
        </w:rPr>
        <w:t>żności oferty.</w:t>
      </w:r>
      <w:r w:rsidRPr="00FA1074">
        <w:rPr>
          <w:sz w:val="24"/>
          <w:szCs w:val="24"/>
        </w:rPr>
        <w:t xml:space="preserve">. </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8E0277">
        <w:rPr>
          <w:bCs/>
          <w:sz w:val="24"/>
          <w:szCs w:val="24"/>
        </w:rPr>
        <w:t>płatności  wynosi 30 dni.</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E424E4" w:rsidRPr="00FA1074" w:rsidRDefault="00E424E4" w:rsidP="00E424E4">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E424E4" w:rsidRPr="00B622C8" w:rsidRDefault="00E424E4" w:rsidP="00E424E4">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E424E4" w:rsidRPr="00FA1074" w:rsidRDefault="00E424E4" w:rsidP="00E424E4">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E424E4" w:rsidRPr="00FA1074" w:rsidRDefault="00E424E4" w:rsidP="00E424E4">
      <w:pPr>
        <w:shd w:val="clear" w:color="auto" w:fill="FFFFFF"/>
        <w:spacing w:before="120"/>
        <w:ind w:left="720"/>
        <w:jc w:val="both"/>
        <w:rPr>
          <w:b/>
          <w:sz w:val="24"/>
          <w:szCs w:val="24"/>
        </w:rPr>
      </w:pPr>
    </w:p>
    <w:p w:rsidR="00E424E4" w:rsidRPr="00FA1074" w:rsidRDefault="00E424E4" w:rsidP="00E424E4">
      <w:pPr>
        <w:numPr>
          <w:ilvl w:val="0"/>
          <w:numId w:val="1"/>
        </w:numPr>
        <w:rPr>
          <w:b/>
          <w:sz w:val="24"/>
          <w:szCs w:val="24"/>
        </w:rPr>
      </w:pPr>
      <w:r w:rsidRPr="00FA1074">
        <w:rPr>
          <w:b/>
          <w:bCs/>
          <w:sz w:val="24"/>
          <w:szCs w:val="24"/>
        </w:rPr>
        <w:t>Opis przedmiotu zamówienia</w:t>
      </w:r>
    </w:p>
    <w:p w:rsidR="00E424E4" w:rsidRDefault="00E424E4" w:rsidP="00E424E4">
      <w:pPr>
        <w:pStyle w:val="Zwykytekst"/>
        <w:jc w:val="center"/>
        <w:rPr>
          <w:rFonts w:ascii="Times New Roman" w:hAnsi="Times New Roman" w:cs="Times New Roman"/>
          <w:b/>
          <w:sz w:val="24"/>
          <w:szCs w:val="24"/>
        </w:rPr>
      </w:pPr>
    </w:p>
    <w:p w:rsidR="00E424E4" w:rsidRPr="00FA1074" w:rsidRDefault="00E424E4" w:rsidP="00E424E4">
      <w:pPr>
        <w:jc w:val="center"/>
        <w:rPr>
          <w:sz w:val="24"/>
          <w:szCs w:val="24"/>
        </w:rPr>
      </w:pPr>
      <w:r>
        <w:rPr>
          <w:b/>
          <w:sz w:val="28"/>
          <w:szCs w:val="28"/>
        </w:rPr>
        <w:t>Zakup i dostawa  zużywalnych części komputerowych i podzespołów komputerowych i oprogramowania</w:t>
      </w:r>
    </w:p>
    <w:p w:rsidR="00E424E4" w:rsidRPr="00FA1074" w:rsidRDefault="00E424E4" w:rsidP="00E424E4">
      <w:pPr>
        <w:pStyle w:val="Default"/>
        <w:numPr>
          <w:ilvl w:val="0"/>
          <w:numId w:val="7"/>
        </w:numPr>
        <w:rPr>
          <w:b/>
        </w:rPr>
      </w:pPr>
      <w:r w:rsidRPr="00FA1074">
        <w:t xml:space="preserve">Nomenklatura wg Wspólnego Słownika Zamówień (CPV):  </w:t>
      </w:r>
    </w:p>
    <w:p w:rsidR="00E424E4" w:rsidRDefault="00E424E4" w:rsidP="00E424E4">
      <w:pPr>
        <w:autoSpaceDE w:val="0"/>
        <w:autoSpaceDN w:val="0"/>
        <w:adjustRightInd w:val="0"/>
        <w:ind w:left="644"/>
        <w:rPr>
          <w:color w:val="000000"/>
          <w:sz w:val="24"/>
          <w:szCs w:val="24"/>
        </w:rPr>
      </w:pPr>
    </w:p>
    <w:p w:rsidR="00E424E4" w:rsidRDefault="00E424E4" w:rsidP="00E424E4">
      <w:pPr>
        <w:jc w:val="both"/>
        <w:rPr>
          <w:sz w:val="24"/>
          <w:szCs w:val="24"/>
        </w:rPr>
      </w:pPr>
      <w:hyperlink r:id="rId7" w:history="1">
        <w:r w:rsidRPr="00061691">
          <w:rPr>
            <w:rStyle w:val="Hipercze"/>
            <w:sz w:val="24"/>
            <w:szCs w:val="24"/>
          </w:rPr>
          <w:t>302</w:t>
        </w:r>
      </w:hyperlink>
      <w:r w:rsidRPr="00061691">
        <w:rPr>
          <w:sz w:val="24"/>
          <w:szCs w:val="24"/>
        </w:rPr>
        <w:t>17200-5</w:t>
      </w:r>
      <w:r>
        <w:rPr>
          <w:sz w:val="24"/>
          <w:szCs w:val="24"/>
        </w:rPr>
        <w:t>; 48000000-8</w:t>
      </w:r>
    </w:p>
    <w:p w:rsidR="00E424E4" w:rsidRPr="00FA1074" w:rsidRDefault="00E424E4" w:rsidP="00E424E4">
      <w:pPr>
        <w:jc w:val="both"/>
        <w:rPr>
          <w:sz w:val="24"/>
          <w:szCs w:val="24"/>
        </w:rPr>
      </w:pPr>
    </w:p>
    <w:p w:rsidR="00E424E4" w:rsidRPr="00FA1074" w:rsidRDefault="00E424E4" w:rsidP="00E424E4">
      <w:pPr>
        <w:numPr>
          <w:ilvl w:val="0"/>
          <w:numId w:val="7"/>
        </w:numPr>
        <w:jc w:val="both"/>
        <w:rPr>
          <w:b/>
          <w:sz w:val="24"/>
          <w:szCs w:val="24"/>
        </w:rPr>
      </w:pPr>
      <w:r w:rsidRPr="00FA1074">
        <w:rPr>
          <w:b/>
          <w:sz w:val="24"/>
          <w:szCs w:val="24"/>
        </w:rPr>
        <w:t>Ogólne założenia wyjściowe.</w:t>
      </w:r>
    </w:p>
    <w:p w:rsidR="00E424E4" w:rsidRPr="002D1A35" w:rsidRDefault="00E424E4" w:rsidP="00E424E4">
      <w:pPr>
        <w:pStyle w:val="Zwykytekst"/>
        <w:jc w:val="both"/>
        <w:rPr>
          <w:rFonts w:ascii="Times New Roman" w:hAnsi="Times New Roman" w:cs="Times New Roman"/>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Pr>
          <w:rFonts w:ascii="Times New Roman" w:hAnsi="Times New Roman" w:cs="Times New Roman"/>
          <w:sz w:val="24"/>
          <w:szCs w:val="24"/>
        </w:rPr>
        <w:t>Zakup i dostawa</w:t>
      </w:r>
      <w:r w:rsidRPr="002D1A35">
        <w:rPr>
          <w:rFonts w:ascii="Times New Roman" w:hAnsi="Times New Roman" w:cs="Times New Roman"/>
          <w:sz w:val="24"/>
          <w:szCs w:val="24"/>
        </w:rPr>
        <w:t xml:space="preserve"> zużywalnych części komputerowych i podzespołów komputerowych i oprogramowania</w:t>
      </w:r>
    </w:p>
    <w:p w:rsidR="00E424E4" w:rsidRPr="003A66FF" w:rsidRDefault="00E424E4" w:rsidP="00E424E4">
      <w:pPr>
        <w:numPr>
          <w:ilvl w:val="0"/>
          <w:numId w:val="20"/>
        </w:numPr>
        <w:jc w:val="both"/>
        <w:rPr>
          <w:i/>
          <w:sz w:val="24"/>
          <w:szCs w:val="24"/>
        </w:rPr>
      </w:pPr>
      <w:r w:rsidRPr="003A66FF">
        <w:rPr>
          <w:sz w:val="24"/>
          <w:szCs w:val="24"/>
        </w:rPr>
        <w:t>Przedmiotem zamówienia jest: dostawa</w:t>
      </w:r>
      <w:r w:rsidRPr="00E6660D">
        <w:rPr>
          <w:b/>
          <w:sz w:val="24"/>
          <w:szCs w:val="24"/>
        </w:rPr>
        <w:t xml:space="preserve"> </w:t>
      </w:r>
      <w:r w:rsidRPr="00E6660D">
        <w:rPr>
          <w:sz w:val="24"/>
          <w:szCs w:val="24"/>
        </w:rPr>
        <w:t>części komputerowych - zużywalnych</w:t>
      </w:r>
      <w:r w:rsidRPr="003A66FF">
        <w:rPr>
          <w:sz w:val="24"/>
          <w:szCs w:val="24"/>
        </w:rPr>
        <w:t xml:space="preserve"> </w:t>
      </w:r>
      <w:r>
        <w:rPr>
          <w:sz w:val="24"/>
          <w:szCs w:val="24"/>
        </w:rPr>
        <w:t xml:space="preserve">i podzespołów oraz oprogramowania </w:t>
      </w:r>
      <w:r w:rsidRPr="003A66FF">
        <w:rPr>
          <w:sz w:val="24"/>
          <w:szCs w:val="24"/>
        </w:rPr>
        <w:t xml:space="preserve">dla potrzeb Wielkopolskiego Centrum Onkologii w Poznaniu, ul. Garbary </w:t>
      </w:r>
      <w:r w:rsidRPr="003A66FF">
        <w:rPr>
          <w:sz w:val="24"/>
          <w:szCs w:val="24"/>
        </w:rPr>
        <w:lastRenderedPageBreak/>
        <w:t xml:space="preserve">15, w rodzajach i ilościach wyszczególnionych niżej i opisanych szczegółowo </w:t>
      </w:r>
      <w:r w:rsidRPr="00E3590C">
        <w:rPr>
          <w:sz w:val="24"/>
          <w:szCs w:val="24"/>
        </w:rPr>
        <w:t xml:space="preserve">w załączniku nr </w:t>
      </w:r>
      <w:r>
        <w:rPr>
          <w:sz w:val="24"/>
          <w:szCs w:val="24"/>
        </w:rPr>
        <w:t>7</w:t>
      </w:r>
      <w:r w:rsidRPr="003A66FF">
        <w:rPr>
          <w:sz w:val="24"/>
          <w:szCs w:val="24"/>
        </w:rPr>
        <w:t xml:space="preserve"> do niniejszej specyfikacji, posiadającego ważne atesty i certyfikaty</w:t>
      </w:r>
      <w:r w:rsidRPr="003A66FF">
        <w:rPr>
          <w:i/>
          <w:sz w:val="24"/>
          <w:szCs w:val="24"/>
        </w:rPr>
        <w:t>.</w:t>
      </w:r>
    </w:p>
    <w:p w:rsidR="00E424E4" w:rsidRPr="003A66FF" w:rsidRDefault="00E424E4" w:rsidP="00E424E4">
      <w:pPr>
        <w:jc w:val="both"/>
        <w:rPr>
          <w:sz w:val="24"/>
          <w:szCs w:val="24"/>
        </w:rPr>
      </w:pPr>
    </w:p>
    <w:p w:rsidR="00E424E4" w:rsidRPr="003A66FF" w:rsidRDefault="00E424E4" w:rsidP="00E424E4">
      <w:pPr>
        <w:numPr>
          <w:ilvl w:val="0"/>
          <w:numId w:val="20"/>
        </w:numPr>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E424E4" w:rsidRPr="003A66FF" w:rsidRDefault="00E424E4" w:rsidP="00E424E4">
      <w:pPr>
        <w:tabs>
          <w:tab w:val="num" w:pos="2520"/>
        </w:tabs>
        <w:jc w:val="both"/>
        <w:rPr>
          <w:noProof/>
          <w:spacing w:val="-3"/>
          <w:sz w:val="24"/>
          <w:szCs w:val="24"/>
        </w:rPr>
      </w:pPr>
    </w:p>
    <w:p w:rsidR="00E424E4" w:rsidRPr="003A66FF" w:rsidRDefault="00E424E4" w:rsidP="00E424E4">
      <w:pPr>
        <w:spacing w:after="200"/>
        <w:jc w:val="both"/>
        <w:rPr>
          <w:b/>
          <w:sz w:val="24"/>
          <w:szCs w:val="24"/>
        </w:rPr>
      </w:pPr>
      <w:r w:rsidRPr="003A66FF">
        <w:rPr>
          <w:b/>
          <w:sz w:val="24"/>
          <w:szCs w:val="24"/>
        </w:rPr>
        <w:t>Inne warunki związane z realizacją przedmiotu zamówienia:</w:t>
      </w:r>
    </w:p>
    <w:p w:rsidR="00E424E4" w:rsidRPr="003A66FF" w:rsidRDefault="00E424E4" w:rsidP="00E424E4">
      <w:pPr>
        <w:jc w:val="both"/>
        <w:rPr>
          <w:sz w:val="24"/>
          <w:szCs w:val="24"/>
          <w:u w:val="single"/>
        </w:rPr>
      </w:pPr>
      <w:r w:rsidRPr="003A66FF">
        <w:rPr>
          <w:sz w:val="24"/>
          <w:szCs w:val="24"/>
          <w:u w:val="single"/>
        </w:rPr>
        <w:t>Warunki graniczne realizacji przedmiotu zamówienia</w:t>
      </w:r>
    </w:p>
    <w:p w:rsidR="00E424E4" w:rsidRPr="003A66FF" w:rsidRDefault="00E424E4" w:rsidP="00E424E4">
      <w:pPr>
        <w:jc w:val="both"/>
        <w:rPr>
          <w:sz w:val="24"/>
          <w:szCs w:val="24"/>
          <w:u w:val="single"/>
        </w:rPr>
      </w:pPr>
    </w:p>
    <w:p w:rsidR="00E424E4" w:rsidRPr="00DA17A4" w:rsidRDefault="00E424E4" w:rsidP="00E424E4">
      <w:pPr>
        <w:pStyle w:val="Tekstpodstawowy"/>
        <w:numPr>
          <w:ilvl w:val="0"/>
          <w:numId w:val="5"/>
        </w:numPr>
        <w:rPr>
          <w:rFonts w:ascii="Times New Roman" w:hAnsi="Times New Roman"/>
          <w:szCs w:val="24"/>
        </w:rPr>
      </w:pPr>
      <w:r w:rsidRPr="00DA17A4">
        <w:rPr>
          <w:rFonts w:ascii="Times New Roman" w:hAnsi="Times New Roman"/>
          <w:szCs w:val="24"/>
        </w:rPr>
        <w:t>Minimalne warunki serwisu: Czas reakcji serwisu następny dzień roboczy od zgłoszenia usterki, czas naprawy lub dostarczenia sprzętu zastępczego o nie gorszych parametrach – 48 godzin. Maksymalny czas naprawy do 14 dni.</w:t>
      </w:r>
    </w:p>
    <w:p w:rsidR="00E424E4" w:rsidRPr="003A66FF" w:rsidRDefault="00E424E4" w:rsidP="00E424E4">
      <w:pPr>
        <w:pStyle w:val="Punktregulaminu-numerowany"/>
        <w:numPr>
          <w:ilvl w:val="0"/>
          <w:numId w:val="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 przypadku nie dokonania naprawy w terminach wynikających z warunków określonych w pkt. </w:t>
      </w:r>
      <w:r>
        <w:rPr>
          <w:rFonts w:ascii="Times New Roman" w:hAnsi="Times New Roman" w:cs="Times New Roman"/>
          <w:sz w:val="24"/>
          <w:szCs w:val="24"/>
        </w:rPr>
        <w:t>1</w:t>
      </w:r>
      <w:r w:rsidRPr="003A66FF">
        <w:rPr>
          <w:rFonts w:ascii="Times New Roman" w:hAnsi="Times New Roman" w:cs="Times New Roman"/>
          <w:sz w:val="24"/>
          <w:szCs w:val="24"/>
        </w:rPr>
        <w:t xml:space="preserve"> wymiana wadliwego egzemplarza sprzętu na nowy o parametrach nie gorszych niż uszkodzony, bez dodatkowych opłat.</w:t>
      </w:r>
    </w:p>
    <w:p w:rsidR="00E424E4" w:rsidRPr="003A66FF" w:rsidRDefault="00E424E4" w:rsidP="00E424E4">
      <w:pPr>
        <w:pStyle w:val="Punktregulaminu-numerowany"/>
        <w:numPr>
          <w:ilvl w:val="0"/>
          <w:numId w:val="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E424E4" w:rsidRPr="003A66FF" w:rsidRDefault="00E424E4" w:rsidP="00E424E4">
      <w:pPr>
        <w:pStyle w:val="Punktregulaminu-numerowany"/>
        <w:numPr>
          <w:ilvl w:val="0"/>
          <w:numId w:val="5"/>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E424E4" w:rsidRPr="003A66FF" w:rsidRDefault="00E424E4" w:rsidP="00E424E4">
      <w:pPr>
        <w:pStyle w:val="Punktregulaminu-numerowany"/>
        <w:numPr>
          <w:ilvl w:val="0"/>
          <w:numId w:val="5"/>
        </w:numPr>
        <w:spacing w:line="240" w:lineRule="auto"/>
        <w:rPr>
          <w:rFonts w:ascii="Times New Roman" w:hAnsi="Times New Roman" w:cs="Times New Roman"/>
          <w:sz w:val="24"/>
          <w:szCs w:val="24"/>
        </w:rPr>
      </w:pPr>
      <w:r w:rsidRPr="003A66FF">
        <w:rPr>
          <w:rFonts w:ascii="Times New Roman" w:hAnsi="Times New Roman" w:cs="Times New Roman"/>
          <w:sz w:val="24"/>
          <w:szCs w:val="24"/>
        </w:rPr>
        <w:t>Zamawiający zastrzega sobie prawo odstąpienia od umowy ze względu na wadę fizyczną lub prawną  dostarczonego sprzętu.</w:t>
      </w:r>
    </w:p>
    <w:p w:rsidR="00E424E4" w:rsidRPr="003A66FF" w:rsidRDefault="00E424E4" w:rsidP="00E424E4">
      <w:pPr>
        <w:pStyle w:val="Punktregulaminu-numerowany"/>
        <w:numPr>
          <w:ilvl w:val="0"/>
          <w:numId w:val="5"/>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E424E4" w:rsidRPr="00FA1074" w:rsidRDefault="00E424E4" w:rsidP="00E424E4">
      <w:pPr>
        <w:ind w:left="1428"/>
        <w:jc w:val="both"/>
        <w:rPr>
          <w:sz w:val="24"/>
          <w:szCs w:val="24"/>
        </w:rPr>
      </w:pPr>
    </w:p>
    <w:p w:rsidR="00E424E4" w:rsidRDefault="00E424E4" w:rsidP="00E424E4">
      <w:pPr>
        <w:numPr>
          <w:ilvl w:val="0"/>
          <w:numId w:val="1"/>
        </w:numPr>
        <w:rPr>
          <w:b/>
          <w:sz w:val="24"/>
          <w:szCs w:val="24"/>
        </w:rPr>
      </w:pPr>
      <w:r w:rsidRPr="00FA1074">
        <w:rPr>
          <w:b/>
          <w:sz w:val="24"/>
          <w:szCs w:val="24"/>
        </w:rPr>
        <w:t>Termin wykonania zamówienia</w:t>
      </w:r>
    </w:p>
    <w:p w:rsidR="00E424E4" w:rsidRPr="00FA1074" w:rsidRDefault="00E424E4" w:rsidP="00E424E4">
      <w:pPr>
        <w:ind w:left="180"/>
        <w:rPr>
          <w:b/>
          <w:sz w:val="24"/>
          <w:szCs w:val="24"/>
        </w:rPr>
      </w:pPr>
    </w:p>
    <w:p w:rsidR="00E424E4" w:rsidRPr="00DA17A4" w:rsidRDefault="00E424E4" w:rsidP="00E424E4">
      <w:pPr>
        <w:jc w:val="both"/>
        <w:rPr>
          <w:sz w:val="24"/>
          <w:szCs w:val="24"/>
        </w:rPr>
      </w:pPr>
      <w:r w:rsidRPr="003A66FF">
        <w:rPr>
          <w:b/>
          <w:sz w:val="24"/>
          <w:szCs w:val="24"/>
        </w:rPr>
        <w:t>Termin realizacji zamówienia:</w:t>
      </w:r>
      <w:r w:rsidRPr="003A66FF">
        <w:rPr>
          <w:sz w:val="24"/>
          <w:szCs w:val="24"/>
        </w:rPr>
        <w:t xml:space="preserve"> dostawa maksymalnie </w:t>
      </w:r>
      <w:r w:rsidRPr="00DA17A4">
        <w:rPr>
          <w:sz w:val="24"/>
          <w:szCs w:val="24"/>
        </w:rPr>
        <w:t xml:space="preserve">4 tygodnie od podpisania umowy. </w:t>
      </w:r>
    </w:p>
    <w:p w:rsidR="00E424E4" w:rsidRPr="00DA17A4" w:rsidRDefault="00E424E4" w:rsidP="00E424E4">
      <w:pPr>
        <w:jc w:val="both"/>
        <w:rPr>
          <w:sz w:val="24"/>
          <w:szCs w:val="24"/>
        </w:rPr>
      </w:pPr>
      <w:r w:rsidRPr="00DA17A4">
        <w:rPr>
          <w:sz w:val="24"/>
          <w:szCs w:val="24"/>
        </w:rPr>
        <w:t>W ofercie należy przedstawić termin realizacji zamówienia. Termin wystawienia faktury musi być równoważny z terminem dostawy.</w:t>
      </w:r>
    </w:p>
    <w:p w:rsidR="00E424E4" w:rsidRPr="00FA1074" w:rsidRDefault="00E424E4" w:rsidP="00E424E4">
      <w:pPr>
        <w:ind w:left="720"/>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E424E4" w:rsidRPr="00FA1074" w:rsidRDefault="00E424E4" w:rsidP="00E424E4">
      <w:pPr>
        <w:jc w:val="both"/>
        <w:rPr>
          <w:color w:val="303030"/>
          <w:sz w:val="24"/>
          <w:szCs w:val="24"/>
        </w:rPr>
      </w:pPr>
    </w:p>
    <w:p w:rsidR="00E424E4" w:rsidRPr="00C80A21"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424E4"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lastRenderedPageBreak/>
        <w:t xml:space="preserve">   O udzielenie zamówienia mogą ubiegać się Wykonawcy, którzy spełniają następujące warunki:</w:t>
      </w:r>
    </w:p>
    <w:p w:rsidR="00E424E4" w:rsidRPr="00982545" w:rsidRDefault="00E424E4" w:rsidP="00E424E4"/>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E424E4" w:rsidRPr="00C80A21" w:rsidTr="007F088B">
        <w:tc>
          <w:tcPr>
            <w:tcW w:w="720" w:type="dxa"/>
            <w:vAlign w:val="center"/>
          </w:tcPr>
          <w:p w:rsidR="00E424E4" w:rsidRPr="00C80A21" w:rsidRDefault="00E424E4" w:rsidP="007F088B">
            <w:pPr>
              <w:spacing w:before="60" w:after="120"/>
              <w:jc w:val="both"/>
              <w:rPr>
                <w:sz w:val="24"/>
                <w:szCs w:val="24"/>
              </w:rPr>
            </w:pPr>
            <w:r w:rsidRPr="00C80A21">
              <w:rPr>
                <w:sz w:val="24"/>
                <w:szCs w:val="24"/>
              </w:rPr>
              <w:t>Lp.</w:t>
            </w:r>
          </w:p>
        </w:tc>
        <w:tc>
          <w:tcPr>
            <w:tcW w:w="8625" w:type="dxa"/>
            <w:vAlign w:val="center"/>
          </w:tcPr>
          <w:p w:rsidR="00E424E4" w:rsidRPr="00C80A21" w:rsidRDefault="00E424E4" w:rsidP="007F088B">
            <w:pPr>
              <w:spacing w:before="60" w:after="120"/>
              <w:jc w:val="both"/>
              <w:rPr>
                <w:sz w:val="24"/>
                <w:szCs w:val="24"/>
              </w:rPr>
            </w:pPr>
            <w:r w:rsidRPr="00C80A21">
              <w:rPr>
                <w:sz w:val="24"/>
                <w:szCs w:val="24"/>
              </w:rPr>
              <w:t>Warunki oraz opis sposobu dokonywania oceny spełniania tych warunków</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1</w:t>
            </w:r>
          </w:p>
        </w:tc>
        <w:tc>
          <w:tcPr>
            <w:tcW w:w="8625" w:type="dxa"/>
          </w:tcPr>
          <w:p w:rsidR="00E424E4" w:rsidRPr="00C80A21" w:rsidRDefault="00E424E4" w:rsidP="007F088B">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E424E4" w:rsidRPr="00C80A21" w:rsidRDefault="00E424E4" w:rsidP="007F088B">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E424E4" w:rsidRPr="00C80A21" w:rsidRDefault="00E424E4" w:rsidP="007F088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424E4" w:rsidRPr="00C80A21" w:rsidRDefault="00E424E4" w:rsidP="007F088B">
            <w:pPr>
              <w:numPr>
                <w:ilvl w:val="0"/>
                <w:numId w:val="12"/>
              </w:numPr>
              <w:spacing w:before="60" w:after="120"/>
              <w:jc w:val="both"/>
              <w:rPr>
                <w:color w:val="000000"/>
                <w:sz w:val="24"/>
                <w:szCs w:val="24"/>
              </w:rPr>
            </w:pPr>
            <w:r w:rsidRPr="00C80A21">
              <w:rPr>
                <w:color w:val="000000"/>
                <w:sz w:val="24"/>
                <w:szCs w:val="24"/>
              </w:rPr>
              <w:t xml:space="preserve">Oświadczenie o spełnieniu warunku </w:t>
            </w:r>
          </w:p>
          <w:p w:rsidR="00E424E4" w:rsidRPr="00C80A21" w:rsidRDefault="00E424E4" w:rsidP="007F088B">
            <w:pPr>
              <w:spacing w:before="60" w:after="120"/>
              <w:jc w:val="both"/>
              <w:rPr>
                <w:sz w:val="24"/>
                <w:szCs w:val="24"/>
              </w:rPr>
            </w:pPr>
            <w:r w:rsidRPr="00C80A21">
              <w:rPr>
                <w:sz w:val="24"/>
                <w:szCs w:val="24"/>
              </w:rPr>
              <w:t>Ocena spełniania warunków udziału w postępowaniu będzie dokonana na zasadzie spełnia/nie spełnia.</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2</w:t>
            </w:r>
          </w:p>
        </w:tc>
        <w:tc>
          <w:tcPr>
            <w:tcW w:w="8625" w:type="dxa"/>
          </w:tcPr>
          <w:p w:rsidR="00E424E4" w:rsidRPr="00C80A21" w:rsidRDefault="00E424E4" w:rsidP="007F088B">
            <w:pPr>
              <w:spacing w:before="60" w:after="120"/>
              <w:jc w:val="both"/>
              <w:rPr>
                <w:b/>
                <w:bCs/>
                <w:sz w:val="24"/>
                <w:szCs w:val="24"/>
              </w:rPr>
            </w:pPr>
            <w:r w:rsidRPr="00C80A21">
              <w:rPr>
                <w:b/>
                <w:bCs/>
                <w:sz w:val="24"/>
                <w:szCs w:val="24"/>
              </w:rPr>
              <w:t>Wiedza i doświadczenie</w:t>
            </w:r>
          </w:p>
          <w:p w:rsidR="00E424E4" w:rsidRPr="00C80A21" w:rsidRDefault="00E424E4" w:rsidP="007F088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424E4" w:rsidRPr="00C80A21" w:rsidRDefault="00E424E4" w:rsidP="007F088B">
            <w:pPr>
              <w:numPr>
                <w:ilvl w:val="0"/>
                <w:numId w:val="15"/>
              </w:numPr>
              <w:spacing w:before="60" w:after="120"/>
              <w:jc w:val="both"/>
              <w:rPr>
                <w:color w:val="000000"/>
                <w:sz w:val="24"/>
                <w:szCs w:val="24"/>
              </w:rPr>
            </w:pPr>
            <w:r w:rsidRPr="00C80A21">
              <w:rPr>
                <w:color w:val="000000"/>
                <w:sz w:val="24"/>
                <w:szCs w:val="24"/>
              </w:rPr>
              <w:t xml:space="preserve">Oświadczenie o spełnieniu warunku </w:t>
            </w:r>
          </w:p>
          <w:p w:rsidR="00E424E4" w:rsidRPr="00C80A21" w:rsidRDefault="00E424E4" w:rsidP="007F088B">
            <w:pPr>
              <w:spacing w:before="60" w:after="120"/>
              <w:jc w:val="both"/>
              <w:rPr>
                <w:sz w:val="24"/>
                <w:szCs w:val="24"/>
              </w:rPr>
            </w:pPr>
            <w:r w:rsidRPr="00C80A21">
              <w:rPr>
                <w:color w:val="000000"/>
                <w:sz w:val="24"/>
                <w:szCs w:val="24"/>
              </w:rPr>
              <w:t>Ocena spełnienia warunku udziału w postępowaniu będzie dokonana na zasadzie spełnia/ nie spełnia</w:t>
            </w:r>
            <w:r>
              <w:rPr>
                <w:color w:val="000000"/>
                <w:sz w:val="24"/>
                <w:szCs w:val="24"/>
              </w:rPr>
              <w:t>.</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3</w:t>
            </w:r>
          </w:p>
        </w:tc>
        <w:tc>
          <w:tcPr>
            <w:tcW w:w="8625" w:type="dxa"/>
          </w:tcPr>
          <w:p w:rsidR="00E424E4" w:rsidRPr="00C80A21" w:rsidRDefault="00E424E4" w:rsidP="007F088B">
            <w:pPr>
              <w:spacing w:before="60" w:after="120"/>
              <w:jc w:val="both"/>
              <w:rPr>
                <w:bCs/>
                <w:sz w:val="24"/>
                <w:szCs w:val="24"/>
              </w:rPr>
            </w:pPr>
            <w:r w:rsidRPr="00C80A21">
              <w:rPr>
                <w:bCs/>
                <w:sz w:val="24"/>
                <w:szCs w:val="24"/>
              </w:rPr>
              <w:t>Potencjał techniczny</w:t>
            </w:r>
          </w:p>
          <w:p w:rsidR="00E424E4" w:rsidRPr="00C80A21" w:rsidRDefault="00E424E4" w:rsidP="007F088B">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E424E4" w:rsidRPr="00C80A21" w:rsidRDefault="00E424E4" w:rsidP="007F088B">
            <w:pPr>
              <w:spacing w:before="60" w:after="60"/>
              <w:jc w:val="both"/>
              <w:rPr>
                <w:sz w:val="24"/>
                <w:szCs w:val="24"/>
              </w:rPr>
            </w:pPr>
            <w:r w:rsidRPr="00C80A21">
              <w:rPr>
                <w:sz w:val="24"/>
                <w:szCs w:val="24"/>
              </w:rPr>
              <w:t xml:space="preserve">W celu wykazania spełnienia ww. warunku należy złożyć: </w:t>
            </w:r>
          </w:p>
          <w:p w:rsidR="00E424E4" w:rsidRPr="00C80A21" w:rsidRDefault="00E424E4" w:rsidP="007F088B">
            <w:pPr>
              <w:numPr>
                <w:ilvl w:val="0"/>
                <w:numId w:val="13"/>
              </w:numPr>
              <w:spacing w:before="60" w:after="60"/>
              <w:jc w:val="both"/>
              <w:rPr>
                <w:sz w:val="24"/>
                <w:szCs w:val="24"/>
              </w:rPr>
            </w:pPr>
            <w:r w:rsidRPr="00C80A21">
              <w:rPr>
                <w:sz w:val="24"/>
                <w:szCs w:val="24"/>
              </w:rPr>
              <w:t>Oświadczenie o spełnieniu warunków</w:t>
            </w:r>
            <w:r w:rsidRPr="00C80A21">
              <w:rPr>
                <w:i/>
                <w:sz w:val="24"/>
                <w:szCs w:val="24"/>
              </w:rPr>
              <w:t>.</w:t>
            </w:r>
          </w:p>
          <w:p w:rsidR="00E424E4" w:rsidRPr="00C80A21" w:rsidRDefault="00E424E4" w:rsidP="007F088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4</w:t>
            </w:r>
          </w:p>
        </w:tc>
        <w:tc>
          <w:tcPr>
            <w:tcW w:w="8625" w:type="dxa"/>
          </w:tcPr>
          <w:p w:rsidR="00E424E4" w:rsidRPr="00C80A21" w:rsidRDefault="00E424E4" w:rsidP="007F088B">
            <w:pPr>
              <w:spacing w:before="60" w:after="120"/>
              <w:jc w:val="both"/>
              <w:rPr>
                <w:bCs/>
                <w:sz w:val="24"/>
                <w:szCs w:val="24"/>
              </w:rPr>
            </w:pPr>
            <w:r w:rsidRPr="00C80A21">
              <w:rPr>
                <w:bCs/>
                <w:sz w:val="24"/>
                <w:szCs w:val="24"/>
              </w:rPr>
              <w:t>Osoby zdolne do wykonania zamówienia</w:t>
            </w:r>
          </w:p>
          <w:p w:rsidR="00E424E4" w:rsidRPr="00C80A21" w:rsidRDefault="00E424E4" w:rsidP="007F088B">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E424E4" w:rsidRPr="00C80A21" w:rsidRDefault="00E424E4" w:rsidP="007F088B">
            <w:pPr>
              <w:spacing w:before="60" w:after="60"/>
              <w:jc w:val="both"/>
              <w:rPr>
                <w:sz w:val="24"/>
                <w:szCs w:val="24"/>
              </w:rPr>
            </w:pPr>
            <w:r w:rsidRPr="00C80A21">
              <w:rPr>
                <w:sz w:val="24"/>
                <w:szCs w:val="24"/>
              </w:rPr>
              <w:t xml:space="preserve">W celu wykazania spełnienia ww. warunku należy złożyć: </w:t>
            </w:r>
          </w:p>
          <w:p w:rsidR="00E424E4" w:rsidRPr="00C80A21" w:rsidRDefault="00E424E4" w:rsidP="007F088B">
            <w:pPr>
              <w:numPr>
                <w:ilvl w:val="0"/>
                <w:numId w:val="13"/>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E424E4" w:rsidRPr="00C80A21" w:rsidRDefault="00E424E4" w:rsidP="007F088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5</w:t>
            </w:r>
          </w:p>
        </w:tc>
        <w:tc>
          <w:tcPr>
            <w:tcW w:w="8625" w:type="dxa"/>
          </w:tcPr>
          <w:p w:rsidR="00E424E4" w:rsidRPr="00C80A21" w:rsidRDefault="00E424E4" w:rsidP="007F088B">
            <w:pPr>
              <w:spacing w:before="60" w:after="120"/>
              <w:jc w:val="both"/>
              <w:rPr>
                <w:bCs/>
                <w:sz w:val="24"/>
                <w:szCs w:val="24"/>
              </w:rPr>
            </w:pPr>
            <w:r w:rsidRPr="00C80A21">
              <w:rPr>
                <w:bCs/>
                <w:sz w:val="24"/>
                <w:szCs w:val="24"/>
              </w:rPr>
              <w:t>Sytuacja ekonomiczna i finansowa</w:t>
            </w:r>
          </w:p>
          <w:p w:rsidR="00E424E4" w:rsidRPr="00C80A21" w:rsidRDefault="00E424E4" w:rsidP="007F088B">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E424E4" w:rsidRPr="00C80A21" w:rsidRDefault="00E424E4" w:rsidP="007F088B">
            <w:pPr>
              <w:spacing w:before="60" w:after="60"/>
              <w:jc w:val="both"/>
              <w:rPr>
                <w:sz w:val="24"/>
                <w:szCs w:val="24"/>
              </w:rPr>
            </w:pPr>
            <w:r w:rsidRPr="00C80A21">
              <w:rPr>
                <w:sz w:val="24"/>
                <w:szCs w:val="24"/>
              </w:rPr>
              <w:t xml:space="preserve">W celu wykazania spełnienia ww. warunku należy złożyć: </w:t>
            </w:r>
          </w:p>
          <w:p w:rsidR="00E424E4" w:rsidRPr="00C80A21" w:rsidRDefault="00E424E4" w:rsidP="007F088B">
            <w:pPr>
              <w:numPr>
                <w:ilvl w:val="0"/>
                <w:numId w:val="13"/>
              </w:numPr>
              <w:spacing w:before="60" w:after="60"/>
              <w:jc w:val="both"/>
              <w:rPr>
                <w:sz w:val="24"/>
                <w:szCs w:val="24"/>
              </w:rPr>
            </w:pPr>
            <w:r w:rsidRPr="00C80A21">
              <w:rPr>
                <w:sz w:val="24"/>
                <w:szCs w:val="24"/>
              </w:rPr>
              <w:lastRenderedPageBreak/>
              <w:t xml:space="preserve">Oświadczenie o spełnieniu warunków </w:t>
            </w:r>
            <w:r w:rsidRPr="00C80A21">
              <w:rPr>
                <w:i/>
                <w:sz w:val="24"/>
                <w:szCs w:val="24"/>
              </w:rPr>
              <w:t>.</w:t>
            </w:r>
          </w:p>
          <w:p w:rsidR="00E424E4" w:rsidRPr="00C80A21" w:rsidRDefault="00E424E4" w:rsidP="007F088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bl>
    <w:p w:rsidR="00E424E4" w:rsidRPr="00982545" w:rsidRDefault="00E424E4" w:rsidP="00E424E4">
      <w:pPr>
        <w:pStyle w:val="Nagwek2"/>
        <w:keepNext w:val="0"/>
        <w:spacing w:before="60" w:after="120"/>
        <w:ind w:left="885"/>
        <w:jc w:val="both"/>
        <w:rPr>
          <w:rFonts w:ascii="Times New Roman" w:hAnsi="Times New Roman" w:cs="Times New Roman"/>
          <w:b w:val="0"/>
          <w:i w:val="0"/>
          <w:sz w:val="24"/>
          <w:szCs w:val="24"/>
        </w:rPr>
      </w:pPr>
    </w:p>
    <w:p w:rsidR="00E424E4" w:rsidRPr="0027655F"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424E4" w:rsidRPr="00C80A21"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E424E4" w:rsidRPr="00C80A21"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424E4" w:rsidRPr="00837225" w:rsidRDefault="00E424E4" w:rsidP="00E424E4">
      <w:pPr>
        <w:pStyle w:val="Nagwek2"/>
        <w:keepNext w:val="0"/>
        <w:numPr>
          <w:ilvl w:val="0"/>
          <w:numId w:val="1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E424E4" w:rsidRPr="00FA1074" w:rsidRDefault="00E424E4" w:rsidP="00E424E4">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E424E4" w:rsidRDefault="00E424E4" w:rsidP="00E424E4">
      <w:pPr>
        <w:pStyle w:val="Tekstpodstawowywcity"/>
        <w:tabs>
          <w:tab w:val="left" w:pos="1108"/>
        </w:tabs>
        <w:jc w:val="both"/>
        <w:rPr>
          <w:bCs/>
          <w:sz w:val="24"/>
          <w:szCs w:val="24"/>
        </w:rPr>
      </w:pPr>
    </w:p>
    <w:p w:rsidR="00E424E4" w:rsidRDefault="00E424E4" w:rsidP="00E424E4">
      <w:pPr>
        <w:pStyle w:val="Nagwek2"/>
        <w:numPr>
          <w:ilvl w:val="1"/>
          <w:numId w:val="12"/>
        </w:numPr>
        <w:rPr>
          <w:rFonts w:ascii="Times New Roman" w:hAnsi="Times New Roman" w:cs="Times New Roman"/>
          <w:sz w:val="24"/>
          <w:szCs w:val="24"/>
        </w:rPr>
      </w:pPr>
      <w:r w:rsidRPr="00C80A21">
        <w:rPr>
          <w:rFonts w:ascii="Times New Roman" w:hAnsi="Times New Roman" w:cs="Times New Roman"/>
          <w:sz w:val="24"/>
          <w:szCs w:val="24"/>
        </w:rPr>
        <w:t>W celu wykazania spełniania przez Wykonawcę warunków, o których mowa w art. 22 ust. 1 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424E4" w:rsidRPr="00982545" w:rsidRDefault="00E424E4" w:rsidP="00E424E4"/>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424E4" w:rsidRPr="00C80A21" w:rsidTr="007F088B">
        <w:tc>
          <w:tcPr>
            <w:tcW w:w="720" w:type="dxa"/>
          </w:tcPr>
          <w:p w:rsidR="00E424E4" w:rsidRPr="00C80A21" w:rsidRDefault="00E424E4" w:rsidP="007F088B">
            <w:pPr>
              <w:spacing w:before="60" w:after="120"/>
              <w:jc w:val="both"/>
              <w:rPr>
                <w:sz w:val="24"/>
                <w:szCs w:val="24"/>
              </w:rPr>
            </w:pPr>
            <w:r w:rsidRPr="00C80A21">
              <w:rPr>
                <w:b/>
                <w:sz w:val="24"/>
                <w:szCs w:val="24"/>
              </w:rPr>
              <w:t>Lp.</w:t>
            </w:r>
          </w:p>
        </w:tc>
        <w:tc>
          <w:tcPr>
            <w:tcW w:w="8483" w:type="dxa"/>
          </w:tcPr>
          <w:p w:rsidR="00E424E4" w:rsidRPr="00C80A21" w:rsidRDefault="00E424E4" w:rsidP="007F088B">
            <w:pPr>
              <w:spacing w:before="60" w:after="120"/>
              <w:jc w:val="both"/>
              <w:rPr>
                <w:sz w:val="24"/>
                <w:szCs w:val="24"/>
              </w:rPr>
            </w:pPr>
            <w:r w:rsidRPr="00C80A21">
              <w:rPr>
                <w:b/>
                <w:sz w:val="24"/>
                <w:szCs w:val="24"/>
              </w:rPr>
              <w:t>Wymagany dokument</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1</w:t>
            </w:r>
          </w:p>
        </w:tc>
        <w:tc>
          <w:tcPr>
            <w:tcW w:w="8483" w:type="dxa"/>
          </w:tcPr>
          <w:p w:rsidR="00E424E4" w:rsidRPr="00C80A21" w:rsidRDefault="00E424E4" w:rsidP="007F088B">
            <w:pPr>
              <w:spacing w:before="60" w:after="120"/>
              <w:jc w:val="both"/>
              <w:rPr>
                <w:b/>
                <w:bCs/>
                <w:sz w:val="24"/>
                <w:szCs w:val="24"/>
              </w:rPr>
            </w:pPr>
            <w:r w:rsidRPr="00C80A21">
              <w:rPr>
                <w:b/>
                <w:bCs/>
                <w:sz w:val="24"/>
                <w:szCs w:val="24"/>
              </w:rPr>
              <w:t>Oświadczenie o spełnianiu warunków</w:t>
            </w:r>
          </w:p>
          <w:p w:rsidR="00E424E4" w:rsidRPr="00C80A21" w:rsidRDefault="00E424E4" w:rsidP="007F088B">
            <w:pPr>
              <w:spacing w:before="60" w:after="120"/>
              <w:jc w:val="both"/>
              <w:rPr>
                <w:sz w:val="24"/>
                <w:szCs w:val="24"/>
              </w:rPr>
            </w:pPr>
            <w:r w:rsidRPr="00C80A21">
              <w:rPr>
                <w:sz w:val="24"/>
                <w:szCs w:val="24"/>
              </w:rPr>
              <w:t>Oświadczenie o spełnianiu warunków</w:t>
            </w:r>
          </w:p>
        </w:tc>
      </w:tr>
    </w:tbl>
    <w:p w:rsidR="00E424E4" w:rsidRPr="00C80A21" w:rsidRDefault="00E424E4" w:rsidP="00E424E4">
      <w:pPr>
        <w:pStyle w:val="Nagwek2"/>
        <w:numPr>
          <w:ilvl w:val="1"/>
          <w:numId w:val="12"/>
        </w:numPr>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E424E4" w:rsidRDefault="00E424E4" w:rsidP="00E424E4">
      <w:pPr>
        <w:pStyle w:val="Nagwek2"/>
        <w:numPr>
          <w:ilvl w:val="1"/>
          <w:numId w:val="12"/>
        </w:numPr>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424E4" w:rsidRPr="00982545" w:rsidRDefault="00E424E4" w:rsidP="00E424E4"/>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424E4" w:rsidRPr="00C80A21" w:rsidTr="007F088B">
        <w:tc>
          <w:tcPr>
            <w:tcW w:w="720" w:type="dxa"/>
          </w:tcPr>
          <w:p w:rsidR="00E424E4" w:rsidRPr="00C80A21" w:rsidRDefault="00E424E4" w:rsidP="007F088B">
            <w:pPr>
              <w:spacing w:before="60" w:after="120"/>
              <w:jc w:val="both"/>
              <w:rPr>
                <w:sz w:val="24"/>
                <w:szCs w:val="24"/>
              </w:rPr>
            </w:pPr>
            <w:r w:rsidRPr="00C80A21">
              <w:rPr>
                <w:b/>
                <w:sz w:val="24"/>
                <w:szCs w:val="24"/>
              </w:rPr>
              <w:t>Lp.</w:t>
            </w:r>
          </w:p>
        </w:tc>
        <w:tc>
          <w:tcPr>
            <w:tcW w:w="8483" w:type="dxa"/>
          </w:tcPr>
          <w:p w:rsidR="00E424E4" w:rsidRPr="00C80A21" w:rsidRDefault="00E424E4" w:rsidP="007F088B">
            <w:pPr>
              <w:spacing w:before="60" w:after="120"/>
              <w:jc w:val="both"/>
              <w:rPr>
                <w:sz w:val="24"/>
                <w:szCs w:val="24"/>
              </w:rPr>
            </w:pPr>
            <w:r w:rsidRPr="00C80A21">
              <w:rPr>
                <w:b/>
                <w:sz w:val="24"/>
                <w:szCs w:val="24"/>
              </w:rPr>
              <w:t>Wymagany dokument</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t>1</w:t>
            </w:r>
          </w:p>
        </w:tc>
        <w:tc>
          <w:tcPr>
            <w:tcW w:w="8483" w:type="dxa"/>
          </w:tcPr>
          <w:p w:rsidR="00E424E4" w:rsidRPr="00C80A21" w:rsidRDefault="00E424E4" w:rsidP="007F088B">
            <w:pPr>
              <w:spacing w:before="60" w:after="120"/>
              <w:jc w:val="both"/>
              <w:rPr>
                <w:b/>
                <w:bCs/>
                <w:sz w:val="24"/>
                <w:szCs w:val="24"/>
              </w:rPr>
            </w:pPr>
            <w:r w:rsidRPr="00C80A21">
              <w:rPr>
                <w:b/>
                <w:bCs/>
                <w:sz w:val="24"/>
                <w:szCs w:val="24"/>
              </w:rPr>
              <w:t>Oświadczenie o braku podstaw do wykluczenia</w:t>
            </w:r>
          </w:p>
          <w:p w:rsidR="00E424E4" w:rsidRPr="00C80A21" w:rsidRDefault="00E424E4" w:rsidP="007F088B">
            <w:pPr>
              <w:spacing w:before="60" w:after="120"/>
              <w:jc w:val="both"/>
              <w:rPr>
                <w:sz w:val="24"/>
                <w:szCs w:val="24"/>
              </w:rPr>
            </w:pPr>
            <w:r w:rsidRPr="00C80A21">
              <w:rPr>
                <w:sz w:val="24"/>
                <w:szCs w:val="24"/>
              </w:rPr>
              <w:lastRenderedPageBreak/>
              <w:t>Oświadczenie o braku podstaw do wykluczenia</w:t>
            </w:r>
          </w:p>
        </w:tc>
      </w:tr>
      <w:tr w:rsidR="00E424E4" w:rsidRPr="00C80A21" w:rsidTr="007F088B">
        <w:tc>
          <w:tcPr>
            <w:tcW w:w="720" w:type="dxa"/>
          </w:tcPr>
          <w:p w:rsidR="00E424E4" w:rsidRPr="00C80A21" w:rsidRDefault="00E424E4" w:rsidP="007F088B">
            <w:pPr>
              <w:spacing w:before="60" w:after="120"/>
              <w:jc w:val="both"/>
              <w:rPr>
                <w:sz w:val="24"/>
                <w:szCs w:val="24"/>
              </w:rPr>
            </w:pPr>
            <w:r w:rsidRPr="00C80A21">
              <w:rPr>
                <w:sz w:val="24"/>
                <w:szCs w:val="24"/>
              </w:rPr>
              <w:lastRenderedPageBreak/>
              <w:t>2</w:t>
            </w:r>
          </w:p>
        </w:tc>
        <w:tc>
          <w:tcPr>
            <w:tcW w:w="8483" w:type="dxa"/>
          </w:tcPr>
          <w:p w:rsidR="00E424E4" w:rsidRPr="00C80A21" w:rsidRDefault="00E424E4" w:rsidP="007F088B">
            <w:pPr>
              <w:spacing w:before="60" w:after="120"/>
              <w:jc w:val="both"/>
              <w:rPr>
                <w:b/>
                <w:bCs/>
                <w:sz w:val="24"/>
                <w:szCs w:val="24"/>
              </w:rPr>
            </w:pPr>
            <w:r w:rsidRPr="00C80A21">
              <w:rPr>
                <w:b/>
                <w:bCs/>
                <w:sz w:val="24"/>
                <w:szCs w:val="24"/>
              </w:rPr>
              <w:t>Aktualny odpis lub oświadczenie</w:t>
            </w:r>
          </w:p>
          <w:p w:rsidR="00E424E4" w:rsidRDefault="00E424E4" w:rsidP="007F088B">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p w:rsidR="00E424E4" w:rsidRPr="00C80A21" w:rsidRDefault="00E424E4" w:rsidP="007F088B">
            <w:pPr>
              <w:spacing w:before="60" w:after="120"/>
              <w:jc w:val="both"/>
              <w:rPr>
                <w:sz w:val="24"/>
                <w:szCs w:val="24"/>
              </w:rPr>
            </w:pPr>
          </w:p>
        </w:tc>
      </w:tr>
      <w:tr w:rsidR="00E424E4" w:rsidRPr="00C80A21" w:rsidTr="007F088B">
        <w:tc>
          <w:tcPr>
            <w:tcW w:w="720" w:type="dxa"/>
          </w:tcPr>
          <w:p w:rsidR="00E424E4" w:rsidRPr="00C80A21" w:rsidRDefault="00E424E4" w:rsidP="007F088B">
            <w:pPr>
              <w:spacing w:before="60" w:after="120"/>
              <w:jc w:val="both"/>
              <w:rPr>
                <w:sz w:val="24"/>
                <w:szCs w:val="24"/>
              </w:rPr>
            </w:pPr>
            <w:r>
              <w:rPr>
                <w:sz w:val="24"/>
                <w:szCs w:val="24"/>
              </w:rPr>
              <w:t>3</w:t>
            </w:r>
          </w:p>
        </w:tc>
        <w:tc>
          <w:tcPr>
            <w:tcW w:w="8483" w:type="dxa"/>
          </w:tcPr>
          <w:p w:rsidR="00E424E4" w:rsidRPr="00C02BF7" w:rsidRDefault="00E424E4" w:rsidP="007F088B">
            <w:pPr>
              <w:spacing w:before="60" w:after="120"/>
              <w:jc w:val="both"/>
              <w:rPr>
                <w:b/>
                <w:sz w:val="24"/>
                <w:szCs w:val="24"/>
              </w:rPr>
            </w:pPr>
            <w:r w:rsidRPr="00C02BF7">
              <w:rPr>
                <w:b/>
                <w:sz w:val="24"/>
                <w:szCs w:val="24"/>
              </w:rPr>
              <w:t>Dokumenty dotyczące przynależności do grupy kapitałowej</w:t>
            </w:r>
          </w:p>
          <w:p w:rsidR="00E424E4" w:rsidRPr="00C80A21" w:rsidRDefault="00E424E4" w:rsidP="007F088B">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E424E4" w:rsidRPr="00677D26" w:rsidRDefault="00E424E4" w:rsidP="00E424E4">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E424E4" w:rsidRPr="003E70F0" w:rsidRDefault="00E424E4" w:rsidP="00E424E4">
      <w:pPr>
        <w:pStyle w:val="Nagwek2"/>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424E4" w:rsidRDefault="00E424E4" w:rsidP="00E424E4">
      <w:pPr>
        <w:pStyle w:val="Nagwek2"/>
        <w:numPr>
          <w:ilvl w:val="1"/>
          <w:numId w:val="12"/>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E424E4" w:rsidRPr="00982545" w:rsidRDefault="00E424E4" w:rsidP="00E424E4"/>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424E4" w:rsidRPr="00C80A21" w:rsidTr="007F088B">
        <w:tc>
          <w:tcPr>
            <w:tcW w:w="720" w:type="dxa"/>
          </w:tcPr>
          <w:p w:rsidR="00E424E4" w:rsidRPr="00C80A21" w:rsidRDefault="00E424E4" w:rsidP="007F088B">
            <w:pPr>
              <w:spacing w:before="60" w:after="120"/>
              <w:jc w:val="both"/>
              <w:rPr>
                <w:sz w:val="24"/>
                <w:szCs w:val="24"/>
              </w:rPr>
            </w:pPr>
            <w:r w:rsidRPr="00C80A21">
              <w:rPr>
                <w:b/>
                <w:sz w:val="24"/>
                <w:szCs w:val="24"/>
              </w:rPr>
              <w:t>Lp.</w:t>
            </w:r>
          </w:p>
        </w:tc>
        <w:tc>
          <w:tcPr>
            <w:tcW w:w="8483" w:type="dxa"/>
          </w:tcPr>
          <w:p w:rsidR="00E424E4" w:rsidRPr="00C80A21" w:rsidRDefault="00E424E4" w:rsidP="007F088B">
            <w:pPr>
              <w:spacing w:before="60" w:after="120"/>
              <w:jc w:val="both"/>
              <w:rPr>
                <w:sz w:val="24"/>
                <w:szCs w:val="24"/>
              </w:rPr>
            </w:pPr>
            <w:r w:rsidRPr="00C80A21">
              <w:rPr>
                <w:b/>
                <w:sz w:val="24"/>
                <w:szCs w:val="24"/>
              </w:rPr>
              <w:t>Wymagany dokument</w:t>
            </w:r>
          </w:p>
        </w:tc>
      </w:tr>
      <w:tr w:rsidR="00E424E4" w:rsidRPr="00C80A21" w:rsidTr="007F088B">
        <w:tc>
          <w:tcPr>
            <w:tcW w:w="720" w:type="dxa"/>
          </w:tcPr>
          <w:p w:rsidR="00E424E4" w:rsidRPr="00EC69FB" w:rsidRDefault="00E424E4" w:rsidP="007F088B">
            <w:pPr>
              <w:spacing w:before="60" w:after="120"/>
              <w:jc w:val="center"/>
              <w:rPr>
                <w:sz w:val="24"/>
                <w:szCs w:val="24"/>
              </w:rPr>
            </w:pPr>
            <w:r w:rsidRPr="00EC69FB">
              <w:rPr>
                <w:sz w:val="24"/>
                <w:szCs w:val="24"/>
              </w:rPr>
              <w:t xml:space="preserve">1. </w:t>
            </w:r>
          </w:p>
        </w:tc>
        <w:tc>
          <w:tcPr>
            <w:tcW w:w="8483" w:type="dxa"/>
          </w:tcPr>
          <w:p w:rsidR="00E424E4" w:rsidRPr="00EC69FB" w:rsidRDefault="00E424E4" w:rsidP="007F088B">
            <w:pPr>
              <w:pStyle w:val="Tekstpodstawowy"/>
              <w:spacing w:line="240" w:lineRule="atLeast"/>
              <w:rPr>
                <w:rFonts w:ascii="Times New Roman" w:hAnsi="Times New Roman"/>
                <w:szCs w:val="24"/>
              </w:rPr>
            </w:pPr>
            <w:r w:rsidRPr="00EC69FB">
              <w:rPr>
                <w:rFonts w:ascii="Times New Roman" w:hAnsi="Times New Roman"/>
                <w:szCs w:val="24"/>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E424E4" w:rsidRPr="00C80A21" w:rsidTr="007F088B">
        <w:tc>
          <w:tcPr>
            <w:tcW w:w="720" w:type="dxa"/>
          </w:tcPr>
          <w:p w:rsidR="00E424E4" w:rsidRPr="00EC69FB" w:rsidRDefault="00E424E4" w:rsidP="007F088B">
            <w:pPr>
              <w:spacing w:before="60" w:after="120"/>
              <w:jc w:val="center"/>
              <w:rPr>
                <w:sz w:val="24"/>
                <w:szCs w:val="24"/>
              </w:rPr>
            </w:pPr>
            <w:r w:rsidRPr="00EC69FB">
              <w:rPr>
                <w:sz w:val="24"/>
                <w:szCs w:val="24"/>
              </w:rPr>
              <w:t xml:space="preserve">2. </w:t>
            </w:r>
          </w:p>
        </w:tc>
        <w:tc>
          <w:tcPr>
            <w:tcW w:w="8483" w:type="dxa"/>
          </w:tcPr>
          <w:p w:rsidR="00E424E4" w:rsidRPr="00EC69FB" w:rsidRDefault="00E424E4" w:rsidP="007F088B">
            <w:pPr>
              <w:pStyle w:val="Tekstpodstawowy"/>
              <w:spacing w:line="240" w:lineRule="atLeast"/>
              <w:rPr>
                <w:rFonts w:ascii="Times New Roman" w:hAnsi="Times New Roman"/>
                <w:szCs w:val="24"/>
              </w:rPr>
            </w:pPr>
            <w:r w:rsidRPr="00EC69FB">
              <w:rPr>
                <w:rFonts w:ascii="Times New Roman" w:hAnsi="Times New Roman"/>
                <w:szCs w:val="24"/>
              </w:rPr>
              <w:t>Formularz cenowy – wg wzoru stanowiącego załącznik do niniejszej specyfikacji</w:t>
            </w:r>
          </w:p>
        </w:tc>
      </w:tr>
      <w:tr w:rsidR="00E424E4" w:rsidRPr="00C80A21" w:rsidTr="007F088B">
        <w:tc>
          <w:tcPr>
            <w:tcW w:w="720" w:type="dxa"/>
          </w:tcPr>
          <w:p w:rsidR="00E424E4" w:rsidRPr="00EC69FB" w:rsidRDefault="00E424E4" w:rsidP="007F088B">
            <w:pPr>
              <w:spacing w:before="60" w:after="120"/>
              <w:jc w:val="center"/>
              <w:rPr>
                <w:sz w:val="24"/>
                <w:szCs w:val="24"/>
              </w:rPr>
            </w:pPr>
            <w:r w:rsidRPr="00EC69FB">
              <w:rPr>
                <w:sz w:val="24"/>
                <w:szCs w:val="24"/>
              </w:rPr>
              <w:lastRenderedPageBreak/>
              <w:t xml:space="preserve">3. </w:t>
            </w:r>
          </w:p>
        </w:tc>
        <w:tc>
          <w:tcPr>
            <w:tcW w:w="8483" w:type="dxa"/>
          </w:tcPr>
          <w:p w:rsidR="00E424E4" w:rsidRDefault="00E424E4" w:rsidP="007F088B">
            <w:pPr>
              <w:pStyle w:val="Tekstpodstawowy"/>
              <w:spacing w:line="240" w:lineRule="atLeast"/>
              <w:rPr>
                <w:rFonts w:ascii="Times New Roman" w:hAnsi="Times New Roman"/>
                <w:szCs w:val="24"/>
              </w:rPr>
            </w:pPr>
            <w:r w:rsidRPr="00EC69FB">
              <w:rPr>
                <w:rFonts w:ascii="Times New Roman" w:hAnsi="Times New Roman"/>
                <w:szCs w:val="24"/>
              </w:rPr>
              <w:t>Oświadczenie o przekazaniu części zamówienia podwykonawcom wg wzoru stanowiącego załącznik do niniejszej specyfikacji. Zamawiający nie określa, która część zamówienia nie może być powierzona podwykonawcom.</w:t>
            </w:r>
          </w:p>
          <w:p w:rsidR="00E424E4" w:rsidRPr="00EC69FB" w:rsidRDefault="00E424E4" w:rsidP="007F088B">
            <w:pPr>
              <w:pStyle w:val="Tekstpodstawowy"/>
              <w:spacing w:line="240" w:lineRule="atLeast"/>
              <w:rPr>
                <w:rFonts w:ascii="Times New Roman" w:hAnsi="Times New Roman"/>
                <w:szCs w:val="24"/>
              </w:rPr>
            </w:pPr>
          </w:p>
        </w:tc>
      </w:tr>
      <w:tr w:rsidR="00E424E4" w:rsidRPr="00C80A21" w:rsidTr="007F088B">
        <w:tc>
          <w:tcPr>
            <w:tcW w:w="720" w:type="dxa"/>
          </w:tcPr>
          <w:p w:rsidR="00E424E4" w:rsidRPr="00C80A21" w:rsidRDefault="00E424E4" w:rsidP="007F088B">
            <w:pPr>
              <w:spacing w:before="60" w:after="120"/>
              <w:jc w:val="center"/>
              <w:rPr>
                <w:sz w:val="24"/>
                <w:szCs w:val="24"/>
              </w:rPr>
            </w:pPr>
            <w:r w:rsidRPr="00C80A21">
              <w:rPr>
                <w:sz w:val="24"/>
                <w:szCs w:val="24"/>
              </w:rPr>
              <w:t>4</w:t>
            </w:r>
          </w:p>
        </w:tc>
        <w:tc>
          <w:tcPr>
            <w:tcW w:w="8483" w:type="dxa"/>
          </w:tcPr>
          <w:p w:rsidR="00E424E4" w:rsidRPr="00EC69FB" w:rsidRDefault="00E424E4" w:rsidP="007F088B">
            <w:pPr>
              <w:spacing w:before="60" w:after="120"/>
              <w:jc w:val="both"/>
              <w:rPr>
                <w:bCs/>
                <w:sz w:val="24"/>
                <w:szCs w:val="24"/>
              </w:rPr>
            </w:pPr>
            <w:r w:rsidRPr="00EC69FB">
              <w:rPr>
                <w:bCs/>
                <w:sz w:val="24"/>
                <w:szCs w:val="24"/>
              </w:rPr>
              <w:t>Pełnomocnictwo</w:t>
            </w:r>
          </w:p>
          <w:p w:rsidR="00E424E4" w:rsidRPr="00EC69FB" w:rsidRDefault="00E424E4" w:rsidP="007F088B">
            <w:pPr>
              <w:spacing w:before="60" w:after="120"/>
              <w:jc w:val="both"/>
              <w:rPr>
                <w:sz w:val="24"/>
                <w:szCs w:val="24"/>
              </w:rPr>
            </w:pPr>
            <w:r w:rsidRPr="00EC69FB">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E424E4" w:rsidRPr="00C80A21" w:rsidTr="007F088B">
        <w:tc>
          <w:tcPr>
            <w:tcW w:w="720" w:type="dxa"/>
          </w:tcPr>
          <w:p w:rsidR="00E424E4" w:rsidRPr="00C80A21" w:rsidRDefault="00E424E4" w:rsidP="007F088B">
            <w:pPr>
              <w:spacing w:before="60" w:after="120"/>
              <w:jc w:val="center"/>
              <w:rPr>
                <w:sz w:val="24"/>
                <w:szCs w:val="24"/>
              </w:rPr>
            </w:pPr>
            <w:r>
              <w:rPr>
                <w:sz w:val="24"/>
                <w:szCs w:val="24"/>
              </w:rPr>
              <w:t>5</w:t>
            </w:r>
          </w:p>
        </w:tc>
        <w:tc>
          <w:tcPr>
            <w:tcW w:w="8483" w:type="dxa"/>
          </w:tcPr>
          <w:p w:rsidR="00E424E4" w:rsidRPr="008E0277" w:rsidRDefault="00E424E4" w:rsidP="007F088B">
            <w:pPr>
              <w:pStyle w:val="Tekstpodstawowy"/>
              <w:ind w:left="12"/>
              <w:rPr>
                <w:rFonts w:ascii="Times New Roman" w:hAnsi="Times New Roman"/>
                <w:szCs w:val="24"/>
              </w:rPr>
            </w:pPr>
            <w:r w:rsidRPr="00DA17A4">
              <w:rPr>
                <w:rFonts w:ascii="Times New Roman" w:hAnsi="Times New Roman"/>
                <w:szCs w:val="24"/>
              </w:rPr>
              <w:t>Oświadczenie Wykonawcy, że w przypadku wyboru jego oferty dostarczony sprzęt będzie chroniony standardową gwarancją producenta</w:t>
            </w:r>
          </w:p>
        </w:tc>
      </w:tr>
      <w:tr w:rsidR="00E424E4" w:rsidRPr="00C80A21" w:rsidTr="007F088B">
        <w:tc>
          <w:tcPr>
            <w:tcW w:w="720" w:type="dxa"/>
          </w:tcPr>
          <w:p w:rsidR="00E424E4" w:rsidRDefault="00E424E4" w:rsidP="007F088B">
            <w:pPr>
              <w:spacing w:before="60" w:after="120"/>
              <w:jc w:val="center"/>
              <w:rPr>
                <w:sz w:val="24"/>
                <w:szCs w:val="24"/>
              </w:rPr>
            </w:pPr>
            <w:r>
              <w:rPr>
                <w:sz w:val="24"/>
                <w:szCs w:val="24"/>
              </w:rPr>
              <w:t>6</w:t>
            </w:r>
          </w:p>
        </w:tc>
        <w:tc>
          <w:tcPr>
            <w:tcW w:w="8483" w:type="dxa"/>
          </w:tcPr>
          <w:p w:rsidR="00E424E4" w:rsidRPr="00DA17A4" w:rsidRDefault="00E424E4" w:rsidP="007F088B">
            <w:pPr>
              <w:pStyle w:val="Tekstpodstawowy"/>
              <w:ind w:left="12"/>
              <w:rPr>
                <w:rFonts w:ascii="Times New Roman" w:hAnsi="Times New Roman"/>
                <w:szCs w:val="24"/>
              </w:rPr>
            </w:pPr>
            <w:r w:rsidRPr="00DA17A4">
              <w:rPr>
                <w:rFonts w:ascii="Times New Roman" w:hAnsi="Times New Roman"/>
                <w:szCs w:val="24"/>
              </w:rPr>
              <w:t>Oświadczenie Wykonawcy, że w przypadku wyboru jego oferty dostarczony sprzęt komputerowy będzie posiadał następujące certyfikaty w</w:t>
            </w:r>
            <w:r>
              <w:rPr>
                <w:rFonts w:ascii="Times New Roman" w:hAnsi="Times New Roman"/>
                <w:szCs w:val="24"/>
              </w:rPr>
              <w:t xml:space="preserve">ymagane przy dostawie sprzętu: </w:t>
            </w:r>
            <w:r w:rsidRPr="00DA17A4">
              <w:rPr>
                <w:rFonts w:ascii="Times New Roman" w:hAnsi="Times New Roman"/>
                <w:szCs w:val="24"/>
              </w:rPr>
              <w:t xml:space="preserve">CE i </w:t>
            </w:r>
            <w:proofErr w:type="spellStart"/>
            <w:r w:rsidRPr="00DA17A4">
              <w:rPr>
                <w:rFonts w:ascii="Times New Roman" w:hAnsi="Times New Roman"/>
                <w:szCs w:val="24"/>
              </w:rPr>
              <w:t>RoHS</w:t>
            </w:r>
            <w:proofErr w:type="spellEnd"/>
            <w:r w:rsidRPr="00DA17A4">
              <w:rPr>
                <w:rFonts w:ascii="Times New Roman" w:hAnsi="Times New Roman"/>
                <w:szCs w:val="24"/>
              </w:rPr>
              <w:t xml:space="preserve"> dla wszystkich części elektronicznych</w:t>
            </w:r>
          </w:p>
        </w:tc>
      </w:tr>
    </w:tbl>
    <w:p w:rsidR="00E424E4" w:rsidRPr="00C80A21" w:rsidRDefault="00E424E4" w:rsidP="00E424E4">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E424E4" w:rsidRPr="00C80A21" w:rsidRDefault="00E424E4" w:rsidP="00E424E4">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424E4" w:rsidRPr="00C80A21" w:rsidRDefault="00E424E4" w:rsidP="00E424E4">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E424E4" w:rsidRPr="00FA1074" w:rsidRDefault="00E424E4" w:rsidP="00E424E4">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E424E4" w:rsidRPr="00FA1074" w:rsidRDefault="00E424E4" w:rsidP="00E424E4">
      <w:pPr>
        <w:jc w:val="both"/>
        <w:rPr>
          <w:b/>
          <w:sz w:val="24"/>
          <w:szCs w:val="24"/>
          <w:u w:val="single"/>
        </w:rPr>
      </w:pPr>
      <w:r w:rsidRPr="00FA1074">
        <w:rPr>
          <w:b/>
          <w:sz w:val="24"/>
          <w:szCs w:val="24"/>
          <w:u w:val="single"/>
        </w:rPr>
        <w:t>Godziny pracy WCO – 7.25 - 15.00</w:t>
      </w:r>
      <w:r w:rsidRPr="00FA1074">
        <w:rPr>
          <w:sz w:val="24"/>
          <w:szCs w:val="24"/>
          <w:u w:val="single"/>
        </w:rPr>
        <w:t>.</w:t>
      </w:r>
    </w:p>
    <w:p w:rsidR="00E424E4" w:rsidRPr="00FA1074" w:rsidRDefault="00E424E4" w:rsidP="00E424E4">
      <w:pPr>
        <w:jc w:val="both"/>
        <w:rPr>
          <w:sz w:val="24"/>
          <w:szCs w:val="24"/>
        </w:rPr>
      </w:pPr>
    </w:p>
    <w:p w:rsidR="00E424E4" w:rsidRPr="00C80A21" w:rsidRDefault="00E424E4" w:rsidP="00E424E4">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E424E4" w:rsidRPr="00C80A21" w:rsidRDefault="00E424E4" w:rsidP="00E424E4">
      <w:pPr>
        <w:jc w:val="both"/>
        <w:rPr>
          <w:sz w:val="24"/>
          <w:szCs w:val="24"/>
        </w:rPr>
      </w:pPr>
      <w:r w:rsidRPr="00C80A21">
        <w:rPr>
          <w:sz w:val="24"/>
          <w:szCs w:val="24"/>
        </w:rPr>
        <w:t>Na podstawie art. 27 ustawy Prawo zamówień publicznych –  Zamawiający ustala  następujące sposoby porozumiewania się z Wykonawcami.</w:t>
      </w:r>
    </w:p>
    <w:p w:rsidR="00E424E4" w:rsidRPr="00C80A21" w:rsidRDefault="00E424E4" w:rsidP="00E424E4">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E424E4" w:rsidRPr="00C80A21" w:rsidRDefault="00E424E4" w:rsidP="00E424E4">
      <w:pPr>
        <w:numPr>
          <w:ilvl w:val="0"/>
          <w:numId w:val="4"/>
        </w:numPr>
        <w:jc w:val="both"/>
        <w:rPr>
          <w:sz w:val="24"/>
          <w:szCs w:val="24"/>
        </w:rPr>
      </w:pPr>
      <w:r w:rsidRPr="00C80A21">
        <w:rPr>
          <w:sz w:val="24"/>
          <w:szCs w:val="24"/>
        </w:rPr>
        <w:t>Oferta musi być złożona na piśmie w terminie składania ofert.</w:t>
      </w:r>
    </w:p>
    <w:p w:rsidR="00E424E4" w:rsidRPr="00C80A21" w:rsidRDefault="00E424E4" w:rsidP="00E424E4">
      <w:pPr>
        <w:numPr>
          <w:ilvl w:val="0"/>
          <w:numId w:val="4"/>
        </w:numPr>
        <w:jc w:val="both"/>
        <w:rPr>
          <w:sz w:val="24"/>
          <w:szCs w:val="24"/>
        </w:rPr>
      </w:pPr>
      <w:r w:rsidRPr="00C80A21">
        <w:rPr>
          <w:sz w:val="24"/>
          <w:szCs w:val="24"/>
        </w:rPr>
        <w:lastRenderedPageBreak/>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E424E4" w:rsidRPr="00C80A21" w:rsidRDefault="00E424E4" w:rsidP="00E424E4">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E424E4" w:rsidRPr="00C80A21" w:rsidRDefault="00E424E4" w:rsidP="00E424E4">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E424E4" w:rsidRPr="00C80A21" w:rsidRDefault="00E424E4" w:rsidP="00E424E4">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8" w:history="1"/>
      <w:hyperlink r:id="rId9"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E424E4" w:rsidRPr="00C80A21" w:rsidRDefault="00E424E4" w:rsidP="00E424E4">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E424E4" w:rsidRPr="00C80A21" w:rsidRDefault="00E424E4" w:rsidP="00E424E4">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E424E4" w:rsidRPr="00C80A21" w:rsidRDefault="00E424E4" w:rsidP="00E424E4">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424E4" w:rsidRPr="00C80A21" w:rsidRDefault="00E424E4" w:rsidP="00E424E4">
      <w:pPr>
        <w:ind w:left="360"/>
        <w:jc w:val="both"/>
        <w:rPr>
          <w:sz w:val="24"/>
          <w:szCs w:val="24"/>
        </w:rPr>
      </w:pPr>
    </w:p>
    <w:p w:rsidR="00E424E4" w:rsidRPr="00C80A21" w:rsidRDefault="00E424E4" w:rsidP="00E424E4">
      <w:pPr>
        <w:ind w:left="720"/>
        <w:jc w:val="both"/>
        <w:rPr>
          <w:b/>
          <w:sz w:val="24"/>
          <w:szCs w:val="24"/>
        </w:rPr>
      </w:pPr>
      <w:r>
        <w:rPr>
          <w:b/>
          <w:sz w:val="24"/>
          <w:szCs w:val="24"/>
        </w:rPr>
        <w:t>Osoby</w:t>
      </w:r>
      <w:r w:rsidRPr="00C80A21">
        <w:rPr>
          <w:b/>
          <w:sz w:val="24"/>
          <w:szCs w:val="24"/>
        </w:rPr>
        <w:t xml:space="preserve"> do </w:t>
      </w:r>
      <w:r>
        <w:rPr>
          <w:b/>
          <w:sz w:val="24"/>
          <w:szCs w:val="24"/>
        </w:rPr>
        <w:t>kontaktu</w:t>
      </w:r>
      <w:r w:rsidRPr="00C80A21">
        <w:rPr>
          <w:b/>
          <w:sz w:val="24"/>
          <w:szCs w:val="24"/>
        </w:rPr>
        <w:t xml:space="preserve"> się z wykonawcami:</w:t>
      </w:r>
    </w:p>
    <w:p w:rsidR="00E424E4" w:rsidRPr="00C80A21" w:rsidRDefault="00E424E4" w:rsidP="00E424E4">
      <w:pPr>
        <w:ind w:left="720"/>
        <w:jc w:val="both"/>
        <w:rPr>
          <w:sz w:val="24"/>
          <w:szCs w:val="24"/>
        </w:rPr>
      </w:pPr>
    </w:p>
    <w:p w:rsidR="00E424E4" w:rsidRPr="00C80A21" w:rsidRDefault="00E424E4" w:rsidP="00E424E4">
      <w:pPr>
        <w:pStyle w:val="Tekstpodstawowy"/>
        <w:numPr>
          <w:ilvl w:val="0"/>
          <w:numId w:val="16"/>
        </w:numPr>
        <w:ind w:left="714" w:hanging="357"/>
        <w:rPr>
          <w:rFonts w:ascii="Times New Roman" w:hAnsi="Times New Roman"/>
          <w:szCs w:val="24"/>
        </w:rPr>
      </w:pPr>
      <w:r>
        <w:rPr>
          <w:rFonts w:ascii="Times New Roman" w:hAnsi="Times New Roman"/>
          <w:szCs w:val="24"/>
        </w:rPr>
        <w:t xml:space="preserve">Dział Informatyki </w:t>
      </w:r>
      <w:r w:rsidRPr="00C80A21">
        <w:rPr>
          <w:rFonts w:ascii="Times New Roman" w:hAnsi="Times New Roman"/>
          <w:szCs w:val="24"/>
        </w:rPr>
        <w:t xml:space="preserve"> tel. 61/88 50 </w:t>
      </w:r>
      <w:r>
        <w:rPr>
          <w:rFonts w:ascii="Times New Roman" w:hAnsi="Times New Roman"/>
          <w:szCs w:val="24"/>
        </w:rPr>
        <w:t>883</w:t>
      </w:r>
      <w:r w:rsidRPr="00C80A21">
        <w:rPr>
          <w:rFonts w:ascii="Times New Roman" w:hAnsi="Times New Roman"/>
          <w:szCs w:val="24"/>
        </w:rPr>
        <w:t>,</w:t>
      </w:r>
    </w:p>
    <w:p w:rsidR="00E424E4" w:rsidRDefault="00E424E4" w:rsidP="00E424E4">
      <w:pPr>
        <w:pStyle w:val="Tekstpodstawowy"/>
        <w:numPr>
          <w:ilvl w:val="0"/>
          <w:numId w:val="16"/>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E424E4" w:rsidRPr="00073C1A" w:rsidRDefault="00E424E4" w:rsidP="00E424E4">
      <w:pPr>
        <w:pStyle w:val="Tekstpodstawowy"/>
        <w:ind w:left="714"/>
        <w:rPr>
          <w:rFonts w:ascii="Times New Roman" w:hAnsi="Times New Roman"/>
          <w:szCs w:val="24"/>
        </w:rPr>
      </w:pPr>
    </w:p>
    <w:p w:rsidR="00E424E4" w:rsidRPr="006851DD" w:rsidRDefault="00E424E4" w:rsidP="00E424E4">
      <w:pPr>
        <w:numPr>
          <w:ilvl w:val="0"/>
          <w:numId w:val="1"/>
        </w:numPr>
        <w:ind w:left="540"/>
        <w:jc w:val="both"/>
        <w:rPr>
          <w:sz w:val="24"/>
          <w:szCs w:val="24"/>
        </w:rPr>
      </w:pPr>
      <w:r w:rsidRPr="00FA1074">
        <w:rPr>
          <w:b/>
          <w:sz w:val="24"/>
          <w:szCs w:val="24"/>
        </w:rPr>
        <w:t xml:space="preserve">Wymagania dotyczące wadium.  </w:t>
      </w:r>
    </w:p>
    <w:p w:rsidR="00E424E4" w:rsidRPr="006851DD" w:rsidRDefault="00E424E4" w:rsidP="00E424E4">
      <w:pPr>
        <w:ind w:left="540"/>
        <w:jc w:val="both"/>
        <w:rPr>
          <w:sz w:val="24"/>
          <w:szCs w:val="24"/>
        </w:rPr>
      </w:pPr>
    </w:p>
    <w:p w:rsidR="00E424E4" w:rsidRPr="00C80A21" w:rsidRDefault="00E424E4" w:rsidP="00E424E4">
      <w:pPr>
        <w:pStyle w:val="pkt"/>
        <w:spacing w:line="288" w:lineRule="auto"/>
        <w:ind w:left="360" w:firstLine="0"/>
      </w:pPr>
      <w:r>
        <w:t>Zamawiający nie wymaga wniesienia wadium.</w:t>
      </w:r>
    </w:p>
    <w:p w:rsidR="00E424E4" w:rsidRPr="00FA1074" w:rsidRDefault="00E424E4" w:rsidP="00E424E4">
      <w:pPr>
        <w:pStyle w:val="Tekstpodstawowy"/>
        <w:rPr>
          <w:rFonts w:ascii="Times New Roman" w:hAnsi="Times New Roman"/>
          <w:szCs w:val="24"/>
        </w:rPr>
      </w:pPr>
    </w:p>
    <w:p w:rsidR="00E424E4" w:rsidRPr="002D1A35" w:rsidRDefault="00E424E4" w:rsidP="00E424E4">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E424E4" w:rsidRPr="00FA1074" w:rsidRDefault="00E424E4" w:rsidP="00E424E4">
      <w:pPr>
        <w:numPr>
          <w:ilvl w:val="0"/>
          <w:numId w:val="1"/>
        </w:numPr>
        <w:jc w:val="both"/>
        <w:rPr>
          <w:b/>
          <w:sz w:val="24"/>
          <w:szCs w:val="24"/>
        </w:rPr>
      </w:pPr>
      <w:r w:rsidRPr="00FA1074">
        <w:rPr>
          <w:b/>
          <w:sz w:val="24"/>
          <w:szCs w:val="24"/>
        </w:rPr>
        <w:t>Opis sposobu przygotowywania ofert.</w:t>
      </w:r>
    </w:p>
    <w:p w:rsidR="00E424E4" w:rsidRPr="00FA1074" w:rsidRDefault="00E424E4" w:rsidP="00E424E4">
      <w:pPr>
        <w:jc w:val="both"/>
        <w:rPr>
          <w:sz w:val="24"/>
          <w:szCs w:val="24"/>
        </w:rPr>
      </w:pP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w:t>
      </w:r>
      <w:r w:rsidRPr="00C80A21">
        <w:rPr>
          <w:sz w:val="24"/>
          <w:szCs w:val="24"/>
        </w:rPr>
        <w:lastRenderedPageBreak/>
        <w:t xml:space="preserve">polskim. Zamawiający nie wyraża zgody na składanie ofert w formie elektronicznej. Wykonawca może złożyć tylko jedną ofertę, zgodnie z art. 82 ust. 1 cytowanej ustawy. </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E424E4" w:rsidRPr="006B1221" w:rsidRDefault="00E424E4" w:rsidP="00E424E4">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E424E4" w:rsidRPr="00C80A21" w:rsidRDefault="00E424E4" w:rsidP="00E424E4">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E424E4" w:rsidRPr="0027655F" w:rsidRDefault="00E424E4" w:rsidP="00E424E4">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E424E4" w:rsidRPr="00C80A21" w:rsidRDefault="00E424E4" w:rsidP="00E424E4">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E424E4" w:rsidRPr="00C80A21" w:rsidRDefault="00E424E4" w:rsidP="00E424E4">
      <w:pPr>
        <w:ind w:left="360"/>
        <w:jc w:val="both"/>
        <w:rPr>
          <w:sz w:val="24"/>
          <w:szCs w:val="24"/>
        </w:rPr>
      </w:pPr>
    </w:p>
    <w:p w:rsidR="00E424E4" w:rsidRPr="00C80A21" w:rsidRDefault="00E424E4" w:rsidP="00E424E4">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części komputerowe</w:t>
      </w:r>
      <w:r w:rsidRPr="00C80A21">
        <w:rPr>
          <w:rFonts w:ascii="Times New Roman" w:hAnsi="Times New Roman"/>
          <w:szCs w:val="24"/>
        </w:rPr>
        <w:t xml:space="preserve"> ( nr </w:t>
      </w:r>
      <w:r>
        <w:rPr>
          <w:rFonts w:ascii="Times New Roman" w:hAnsi="Times New Roman"/>
          <w:szCs w:val="24"/>
        </w:rPr>
        <w:t>86/2013</w:t>
      </w:r>
      <w:r w:rsidRPr="00C80A21">
        <w:rPr>
          <w:rFonts w:ascii="Times New Roman" w:hAnsi="Times New Roman"/>
          <w:szCs w:val="24"/>
        </w:rPr>
        <w:t>)</w:t>
      </w:r>
    </w:p>
    <w:p w:rsidR="00E424E4" w:rsidRPr="00C80A21" w:rsidRDefault="00E424E4" w:rsidP="00E424E4">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E424E4" w:rsidRDefault="00E424E4" w:rsidP="00E424E4">
      <w:pPr>
        <w:jc w:val="both"/>
        <w:rPr>
          <w:sz w:val="24"/>
          <w:szCs w:val="24"/>
        </w:rPr>
      </w:pPr>
    </w:p>
    <w:p w:rsidR="00E424E4" w:rsidRPr="00C80A21" w:rsidRDefault="00E424E4" w:rsidP="00E424E4">
      <w:pPr>
        <w:jc w:val="both"/>
        <w:rPr>
          <w:sz w:val="24"/>
          <w:szCs w:val="24"/>
        </w:rPr>
      </w:pPr>
      <w:r w:rsidRPr="00C80A21">
        <w:rPr>
          <w:sz w:val="24"/>
          <w:szCs w:val="24"/>
        </w:rPr>
        <w:t>Każda Oferta opatrzona zostanie numerem wpływu odnotowanym na kopercie oferty.</w:t>
      </w:r>
    </w:p>
    <w:p w:rsidR="00E424E4" w:rsidRDefault="00E424E4" w:rsidP="00E424E4">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E424E4" w:rsidRPr="00C80A21" w:rsidRDefault="00E424E4" w:rsidP="00E424E4">
      <w:pPr>
        <w:ind w:left="720"/>
        <w:jc w:val="both"/>
        <w:rPr>
          <w:sz w:val="24"/>
          <w:szCs w:val="24"/>
        </w:rPr>
      </w:pPr>
    </w:p>
    <w:p w:rsidR="00E424E4" w:rsidRPr="00C80A21" w:rsidRDefault="00E424E4" w:rsidP="00E424E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E424E4" w:rsidRPr="00C80A21" w:rsidRDefault="00E424E4" w:rsidP="00E424E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E424E4" w:rsidRPr="00C80A21" w:rsidRDefault="00E424E4" w:rsidP="00E424E4">
      <w:pPr>
        <w:pStyle w:val="Tekstpodstawowy"/>
        <w:numPr>
          <w:ilvl w:val="1"/>
          <w:numId w:val="17"/>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E424E4" w:rsidRPr="003E4995" w:rsidRDefault="00E424E4" w:rsidP="00E424E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części komputerowe </w:t>
      </w:r>
      <w:r w:rsidRPr="00C80A21">
        <w:rPr>
          <w:rFonts w:ascii="Times New Roman" w:hAnsi="Times New Roman"/>
          <w:b/>
          <w:szCs w:val="24"/>
        </w:rPr>
        <w:t xml:space="preserve">( nr </w:t>
      </w:r>
      <w:r>
        <w:rPr>
          <w:rFonts w:ascii="Times New Roman" w:hAnsi="Times New Roman"/>
          <w:b/>
          <w:szCs w:val="24"/>
        </w:rPr>
        <w:t>86/2013</w:t>
      </w:r>
      <w:r w:rsidRPr="00C80A21">
        <w:rPr>
          <w:rFonts w:ascii="Times New Roman" w:hAnsi="Times New Roman"/>
          <w:b/>
          <w:szCs w:val="24"/>
        </w:rPr>
        <w:t>)</w:t>
      </w:r>
    </w:p>
    <w:p w:rsidR="00E424E4" w:rsidRDefault="00E424E4" w:rsidP="00E424E4">
      <w:pPr>
        <w:ind w:left="720"/>
        <w:jc w:val="both"/>
        <w:rPr>
          <w:b/>
          <w:sz w:val="24"/>
          <w:szCs w:val="24"/>
        </w:rPr>
      </w:pPr>
    </w:p>
    <w:p w:rsidR="00E424E4" w:rsidRPr="00C80A21" w:rsidRDefault="00E424E4" w:rsidP="00E424E4">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E424E4" w:rsidRPr="00C80A21" w:rsidRDefault="00E424E4" w:rsidP="00E424E4">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E424E4" w:rsidRPr="00C80A21" w:rsidRDefault="00E424E4" w:rsidP="00E424E4">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02.08</w:t>
      </w:r>
      <w:r w:rsidRPr="002D1A35">
        <w:rPr>
          <w:rFonts w:ascii="Times New Roman" w:hAnsi="Times New Roman"/>
          <w:b/>
          <w:szCs w:val="24"/>
        </w:rPr>
        <w:t>.2013</w:t>
      </w:r>
      <w:r>
        <w:rPr>
          <w:rFonts w:ascii="Times New Roman" w:hAnsi="Times New Roman"/>
          <w:b/>
          <w:szCs w:val="24"/>
        </w:rPr>
        <w:t xml:space="preserve"> do godz. 09</w:t>
      </w:r>
      <w:r w:rsidRPr="00B12E91">
        <w:rPr>
          <w:rFonts w:ascii="Times New Roman" w:hAnsi="Times New Roman"/>
          <w:b/>
          <w:szCs w:val="24"/>
        </w:rPr>
        <w:t>.</w:t>
      </w:r>
      <w:r w:rsidRPr="00C80A21">
        <w:rPr>
          <w:rFonts w:ascii="Times New Roman" w:hAnsi="Times New Roman"/>
          <w:b/>
          <w:szCs w:val="24"/>
        </w:rPr>
        <w:t>00</w:t>
      </w:r>
    </w:p>
    <w:p w:rsidR="00E424E4" w:rsidRPr="00C80A21" w:rsidRDefault="00E424E4" w:rsidP="00E424E4">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E424E4" w:rsidRPr="00C80A21" w:rsidRDefault="00E424E4" w:rsidP="00E424E4">
      <w:pPr>
        <w:numPr>
          <w:ilvl w:val="0"/>
          <w:numId w:val="18"/>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02.08</w:t>
      </w:r>
      <w:r w:rsidRPr="002D1A35">
        <w:rPr>
          <w:b/>
          <w:sz w:val="24"/>
          <w:szCs w:val="24"/>
        </w:rPr>
        <w:t>.2013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E424E4" w:rsidRPr="00C80A21" w:rsidRDefault="00E424E4" w:rsidP="00E424E4">
      <w:pPr>
        <w:pStyle w:val="Tekstpodstawowy"/>
        <w:numPr>
          <w:ilvl w:val="0"/>
          <w:numId w:val="1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E424E4" w:rsidRPr="00C80A21" w:rsidRDefault="00E424E4" w:rsidP="00E424E4">
      <w:pPr>
        <w:pStyle w:val="Tekstpodstawowy"/>
        <w:numPr>
          <w:ilvl w:val="0"/>
          <w:numId w:val="1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E424E4" w:rsidRPr="00C80A21" w:rsidRDefault="00E424E4" w:rsidP="00E424E4">
      <w:pPr>
        <w:numPr>
          <w:ilvl w:val="0"/>
          <w:numId w:val="1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E424E4" w:rsidRPr="00C80A21" w:rsidRDefault="00E424E4" w:rsidP="00E424E4">
      <w:pPr>
        <w:numPr>
          <w:ilvl w:val="0"/>
          <w:numId w:val="1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E424E4" w:rsidRPr="00C80A21" w:rsidRDefault="00E424E4" w:rsidP="00E424E4">
      <w:pPr>
        <w:numPr>
          <w:ilvl w:val="4"/>
          <w:numId w:val="18"/>
        </w:numPr>
        <w:tabs>
          <w:tab w:val="clear" w:pos="3600"/>
        </w:tabs>
        <w:autoSpaceDE w:val="0"/>
        <w:autoSpaceDN w:val="0"/>
        <w:adjustRightInd w:val="0"/>
        <w:ind w:left="2127" w:hanging="709"/>
        <w:rPr>
          <w:sz w:val="24"/>
          <w:szCs w:val="24"/>
        </w:rPr>
      </w:pPr>
      <w:r w:rsidRPr="00C80A21">
        <w:rPr>
          <w:sz w:val="24"/>
          <w:szCs w:val="24"/>
        </w:rPr>
        <w:t>oczywiste omyłki pisarskie,</w:t>
      </w:r>
    </w:p>
    <w:p w:rsidR="00E424E4" w:rsidRPr="00C80A21" w:rsidRDefault="00E424E4" w:rsidP="00E424E4">
      <w:pPr>
        <w:numPr>
          <w:ilvl w:val="4"/>
          <w:numId w:val="1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E424E4" w:rsidRPr="00C80A21" w:rsidRDefault="00E424E4" w:rsidP="00E424E4">
      <w:pPr>
        <w:numPr>
          <w:ilvl w:val="4"/>
          <w:numId w:val="1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E424E4" w:rsidRPr="00C80A21" w:rsidRDefault="00E424E4" w:rsidP="00E424E4">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E424E4" w:rsidRDefault="00E424E4" w:rsidP="00E424E4">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E424E4" w:rsidRPr="00FA1074" w:rsidRDefault="00E424E4" w:rsidP="00E424E4">
      <w:pPr>
        <w:spacing w:line="240" w:lineRule="atLeast"/>
        <w:rPr>
          <w:b/>
          <w:sz w:val="24"/>
          <w:szCs w:val="24"/>
        </w:rPr>
      </w:pPr>
    </w:p>
    <w:p w:rsidR="00E424E4" w:rsidRPr="00FA1074" w:rsidRDefault="00E424E4" w:rsidP="00E424E4">
      <w:pPr>
        <w:numPr>
          <w:ilvl w:val="0"/>
          <w:numId w:val="1"/>
        </w:numPr>
        <w:jc w:val="both"/>
        <w:rPr>
          <w:b/>
          <w:sz w:val="24"/>
          <w:szCs w:val="24"/>
        </w:rPr>
      </w:pPr>
      <w:r w:rsidRPr="00FA1074">
        <w:rPr>
          <w:b/>
          <w:sz w:val="24"/>
          <w:szCs w:val="24"/>
        </w:rPr>
        <w:lastRenderedPageBreak/>
        <w:t xml:space="preserve"> Opis sposobu obliczenia ceny</w:t>
      </w:r>
    </w:p>
    <w:p w:rsidR="00E424E4" w:rsidRDefault="00E424E4" w:rsidP="00E424E4">
      <w:pPr>
        <w:tabs>
          <w:tab w:val="left" w:pos="1440"/>
        </w:tabs>
        <w:ind w:left="180"/>
        <w:jc w:val="both"/>
        <w:rPr>
          <w:sz w:val="24"/>
          <w:szCs w:val="24"/>
        </w:rPr>
      </w:pPr>
    </w:p>
    <w:p w:rsidR="00E424E4" w:rsidRPr="00C80A21" w:rsidRDefault="00E424E4" w:rsidP="00E424E4">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E424E4" w:rsidRPr="00C80A21" w:rsidRDefault="00E424E4" w:rsidP="00E424E4">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E424E4" w:rsidRPr="00C80A21" w:rsidRDefault="00E424E4" w:rsidP="00E424E4">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E424E4" w:rsidRPr="00C80A21" w:rsidRDefault="00E424E4" w:rsidP="00E424E4">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424E4" w:rsidRPr="00C80A21" w:rsidRDefault="00E424E4" w:rsidP="00E424E4">
      <w:pPr>
        <w:tabs>
          <w:tab w:val="left" w:pos="1440"/>
        </w:tabs>
        <w:ind w:left="180"/>
        <w:jc w:val="both"/>
        <w:rPr>
          <w:sz w:val="24"/>
          <w:szCs w:val="24"/>
        </w:rPr>
      </w:pPr>
      <w:r w:rsidRPr="00C80A21">
        <w:rPr>
          <w:sz w:val="24"/>
          <w:szCs w:val="24"/>
        </w:rPr>
        <w:t>Wszystkie ceny określone przez Wykonawcę w ofercie są ustalone na okresie trwania umowy, poza przypadkami określonymi w</w:t>
      </w:r>
      <w:r>
        <w:rPr>
          <w:sz w:val="24"/>
          <w:szCs w:val="24"/>
        </w:rPr>
        <w:t>e wzorze umowy (załącznik siwz)</w:t>
      </w:r>
      <w:r w:rsidRPr="00C80A21">
        <w:rPr>
          <w:sz w:val="24"/>
          <w:szCs w:val="24"/>
        </w:rPr>
        <w:t xml:space="preserve"> i nie wzrosną i nie podlegają negocjacjom. </w:t>
      </w:r>
    </w:p>
    <w:p w:rsidR="00E424E4" w:rsidRPr="00C80A21" w:rsidRDefault="00E424E4" w:rsidP="00E424E4">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E424E4" w:rsidRPr="00C80A21" w:rsidRDefault="00E424E4" w:rsidP="00E424E4">
      <w:pPr>
        <w:tabs>
          <w:tab w:val="left" w:pos="1440"/>
        </w:tabs>
        <w:ind w:left="180"/>
        <w:jc w:val="both"/>
        <w:rPr>
          <w:sz w:val="24"/>
          <w:szCs w:val="24"/>
        </w:rPr>
      </w:pPr>
      <w:r w:rsidRPr="00C80A21">
        <w:rPr>
          <w:sz w:val="24"/>
          <w:szCs w:val="24"/>
        </w:rPr>
        <w:t>Za oczywistą omyłkę rachunkową zamawiający uzna w szczególności:</w:t>
      </w:r>
    </w:p>
    <w:p w:rsidR="00E424E4" w:rsidRPr="00C80A21" w:rsidRDefault="00E424E4" w:rsidP="00E424E4">
      <w:pPr>
        <w:ind w:left="426"/>
        <w:jc w:val="both"/>
        <w:rPr>
          <w:sz w:val="24"/>
          <w:szCs w:val="24"/>
        </w:rPr>
      </w:pPr>
      <w:r w:rsidRPr="00C80A21">
        <w:rPr>
          <w:sz w:val="24"/>
          <w:szCs w:val="24"/>
        </w:rPr>
        <w:t xml:space="preserve">1) błędny wynik mnożenia ceny jednostkowej oraz ilości zamawianych sztuk, </w:t>
      </w:r>
    </w:p>
    <w:p w:rsidR="00E424E4" w:rsidRPr="00C80A21" w:rsidRDefault="00E424E4" w:rsidP="00E424E4">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E424E4" w:rsidRPr="00C80A21" w:rsidRDefault="00E424E4" w:rsidP="00E424E4">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E424E4" w:rsidRPr="00C80A21" w:rsidRDefault="00E424E4" w:rsidP="00E424E4">
      <w:pPr>
        <w:ind w:left="426"/>
        <w:jc w:val="both"/>
        <w:rPr>
          <w:sz w:val="24"/>
          <w:szCs w:val="24"/>
        </w:rPr>
      </w:pPr>
      <w:r w:rsidRPr="00C80A21">
        <w:rPr>
          <w:sz w:val="24"/>
          <w:szCs w:val="24"/>
        </w:rPr>
        <w:t>Poprawiając omyłki rachunkowe, zamawiający uwzględni konsekwencje rachunkowe wynikające z ich poprawienia.</w:t>
      </w:r>
    </w:p>
    <w:p w:rsidR="00E424E4" w:rsidRPr="00C80A21" w:rsidRDefault="00E424E4" w:rsidP="00E424E4">
      <w:pPr>
        <w:ind w:left="426"/>
        <w:jc w:val="both"/>
        <w:rPr>
          <w:sz w:val="24"/>
          <w:szCs w:val="24"/>
        </w:rPr>
      </w:pPr>
    </w:p>
    <w:p w:rsidR="00E424E4" w:rsidRPr="00C80A21" w:rsidRDefault="00E424E4" w:rsidP="00E424E4">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424E4" w:rsidRPr="00FA1074" w:rsidRDefault="00E424E4" w:rsidP="00E424E4">
      <w:pPr>
        <w:tabs>
          <w:tab w:val="left" w:pos="1440"/>
        </w:tabs>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E424E4" w:rsidRPr="00C80A21" w:rsidRDefault="00E424E4" w:rsidP="00E424E4">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E424E4" w:rsidRPr="00C80A21" w:rsidRDefault="00E424E4" w:rsidP="00E424E4">
      <w:pPr>
        <w:ind w:left="180"/>
        <w:jc w:val="both"/>
        <w:rPr>
          <w:b/>
          <w:sz w:val="24"/>
          <w:szCs w:val="24"/>
        </w:rPr>
      </w:pPr>
    </w:p>
    <w:p w:rsidR="00E424E4" w:rsidRPr="00C80A21" w:rsidRDefault="00E424E4" w:rsidP="00E424E4">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E424E4" w:rsidRPr="00C80A21" w:rsidRDefault="00E424E4" w:rsidP="00E424E4">
      <w:pPr>
        <w:pStyle w:val="Tekstpodstawowy"/>
        <w:ind w:left="180"/>
        <w:rPr>
          <w:rFonts w:ascii="Times New Roman" w:hAnsi="Times New Roman"/>
          <w:b/>
          <w:szCs w:val="24"/>
        </w:rPr>
      </w:pPr>
    </w:p>
    <w:p w:rsidR="00E424E4" w:rsidRPr="00C80A21" w:rsidRDefault="00E424E4" w:rsidP="00E424E4">
      <w:pPr>
        <w:ind w:left="180"/>
        <w:jc w:val="both"/>
        <w:rPr>
          <w:sz w:val="24"/>
          <w:szCs w:val="24"/>
        </w:rPr>
      </w:pPr>
      <w:r w:rsidRPr="00C80A21">
        <w:rPr>
          <w:sz w:val="24"/>
          <w:szCs w:val="24"/>
        </w:rPr>
        <w:t>Cena</w:t>
      </w:r>
      <w:r w:rsidRPr="00C80A21">
        <w:rPr>
          <w:sz w:val="24"/>
          <w:szCs w:val="24"/>
        </w:rPr>
        <w:tab/>
        <w:t xml:space="preserve">                                         100%</w:t>
      </w:r>
    </w:p>
    <w:p w:rsidR="00E424E4" w:rsidRPr="00C80A21" w:rsidRDefault="00E424E4" w:rsidP="00E424E4">
      <w:pPr>
        <w:ind w:left="180"/>
        <w:jc w:val="both"/>
        <w:rPr>
          <w:sz w:val="24"/>
          <w:szCs w:val="24"/>
        </w:rPr>
      </w:pPr>
      <w:r w:rsidRPr="00C80A21">
        <w:rPr>
          <w:sz w:val="24"/>
          <w:szCs w:val="24"/>
        </w:rPr>
        <w:t xml:space="preserve">                                                --------------------------</w:t>
      </w:r>
    </w:p>
    <w:p w:rsidR="00E424E4" w:rsidRPr="00C80A21" w:rsidRDefault="00E424E4" w:rsidP="00E424E4">
      <w:pPr>
        <w:ind w:left="180"/>
        <w:jc w:val="both"/>
        <w:rPr>
          <w:sz w:val="24"/>
          <w:szCs w:val="24"/>
        </w:rPr>
      </w:pPr>
      <w:r w:rsidRPr="00C80A21">
        <w:rPr>
          <w:sz w:val="24"/>
          <w:szCs w:val="24"/>
        </w:rPr>
        <w:t xml:space="preserve">                                             </w:t>
      </w:r>
      <w:r w:rsidRPr="00C80A21">
        <w:rPr>
          <w:sz w:val="24"/>
          <w:szCs w:val="24"/>
        </w:rPr>
        <w:tab/>
        <w:t xml:space="preserve">  Razem  100%</w:t>
      </w:r>
    </w:p>
    <w:p w:rsidR="00E424E4" w:rsidRPr="00C80A21" w:rsidRDefault="00E424E4" w:rsidP="00E424E4">
      <w:pPr>
        <w:spacing w:before="120"/>
        <w:ind w:left="180"/>
        <w:rPr>
          <w:b/>
          <w:sz w:val="24"/>
          <w:szCs w:val="24"/>
          <w:u w:val="single"/>
        </w:rPr>
      </w:pPr>
      <w:r w:rsidRPr="00C80A21">
        <w:rPr>
          <w:b/>
          <w:sz w:val="24"/>
          <w:szCs w:val="24"/>
          <w:u w:val="single"/>
        </w:rPr>
        <w:t>Ocena oferty będzie obliczona wg wzoru:</w:t>
      </w:r>
    </w:p>
    <w:p w:rsidR="00E424E4" w:rsidRPr="00C80A21" w:rsidRDefault="00E424E4" w:rsidP="00E424E4">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E424E4" w:rsidRPr="00C80A21" w:rsidRDefault="00E424E4" w:rsidP="00E424E4">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lastRenderedPageBreak/>
        <w:t>C = ---------------------------------------------   x   waga x 100</w:t>
      </w:r>
    </w:p>
    <w:p w:rsidR="00E424E4" w:rsidRPr="00C80A21" w:rsidRDefault="00E424E4" w:rsidP="00E424E4">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E424E4" w:rsidRPr="00C80A21" w:rsidRDefault="00E424E4" w:rsidP="00E424E4">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E424E4" w:rsidRPr="00C80A21" w:rsidRDefault="00E424E4" w:rsidP="00E424E4">
      <w:pPr>
        <w:pStyle w:val="Tekstpodstawowy"/>
        <w:ind w:left="180"/>
        <w:rPr>
          <w:rFonts w:ascii="Times New Roman" w:hAnsi="Times New Roman"/>
          <w:i/>
          <w:iCs/>
          <w:szCs w:val="24"/>
          <w:highlight w:val="cyan"/>
        </w:rPr>
      </w:pPr>
    </w:p>
    <w:p w:rsidR="00E424E4" w:rsidRPr="00C80A21" w:rsidRDefault="00E424E4" w:rsidP="00E424E4">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E424E4" w:rsidRDefault="00E424E4" w:rsidP="00E424E4">
      <w:pPr>
        <w:pStyle w:val="Tekstpodstawowy"/>
        <w:ind w:left="180"/>
        <w:rPr>
          <w:rFonts w:ascii="Times New Roman" w:hAnsi="Times New Roman"/>
          <w:iCs/>
          <w:szCs w:val="24"/>
        </w:rPr>
      </w:pPr>
      <w:r>
        <w:rPr>
          <w:rFonts w:ascii="Times New Roman" w:hAnsi="Times New Roman"/>
          <w:szCs w:val="24"/>
        </w:rPr>
        <w:t xml:space="preserve">Stosowanie do </w:t>
      </w:r>
      <w:r w:rsidRPr="00C80A21">
        <w:rPr>
          <w:rFonts w:ascii="Times New Roman" w:hAnsi="Times New Roman"/>
          <w:szCs w:val="24"/>
        </w:rPr>
        <w:t xml:space="preserve">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E424E4" w:rsidRPr="00FA1074" w:rsidRDefault="00E424E4" w:rsidP="00E424E4">
      <w:pPr>
        <w:rPr>
          <w:b/>
          <w:sz w:val="24"/>
          <w:szCs w:val="24"/>
        </w:rPr>
      </w:pPr>
    </w:p>
    <w:p w:rsidR="00E424E4" w:rsidRPr="00FA1074" w:rsidRDefault="00E424E4" w:rsidP="00E424E4">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E424E4" w:rsidRPr="00FA1074" w:rsidRDefault="00E424E4" w:rsidP="00E424E4">
      <w:pPr>
        <w:jc w:val="both"/>
        <w:rPr>
          <w:sz w:val="24"/>
          <w:szCs w:val="24"/>
        </w:rPr>
      </w:pPr>
    </w:p>
    <w:p w:rsidR="00E424E4" w:rsidRPr="00FA1074" w:rsidRDefault="00E424E4" w:rsidP="00E424E4">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E424E4" w:rsidRPr="00FA1074" w:rsidRDefault="00E424E4" w:rsidP="00E424E4">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E424E4" w:rsidRPr="004B538F" w:rsidRDefault="00E424E4" w:rsidP="00E424E4">
      <w:pPr>
        <w:jc w:val="both"/>
        <w:rPr>
          <w:sz w:val="24"/>
          <w:szCs w:val="24"/>
        </w:rPr>
      </w:pPr>
      <w:r w:rsidRPr="004B538F">
        <w:rPr>
          <w:sz w:val="24"/>
          <w:szCs w:val="24"/>
        </w:rPr>
        <w:t>Wyniki postępowania:</w:t>
      </w:r>
    </w:p>
    <w:p w:rsidR="00E424E4" w:rsidRPr="00FA1074" w:rsidRDefault="00E424E4" w:rsidP="00E424E4">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E424E4" w:rsidRPr="00FA1074" w:rsidRDefault="00E424E4" w:rsidP="00E424E4">
      <w:pPr>
        <w:jc w:val="both"/>
        <w:rPr>
          <w:b/>
          <w:sz w:val="24"/>
          <w:szCs w:val="24"/>
        </w:rPr>
      </w:pPr>
    </w:p>
    <w:p w:rsidR="00E424E4" w:rsidRPr="00FA1074" w:rsidRDefault="00E424E4" w:rsidP="00E424E4">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E424E4" w:rsidRPr="00FA1074" w:rsidRDefault="00E424E4" w:rsidP="00E424E4">
      <w:pPr>
        <w:ind w:firstLine="540"/>
        <w:jc w:val="both"/>
        <w:rPr>
          <w:sz w:val="24"/>
          <w:szCs w:val="24"/>
        </w:rPr>
      </w:pPr>
      <w:r w:rsidRPr="00FA1074">
        <w:rPr>
          <w:sz w:val="24"/>
          <w:szCs w:val="24"/>
        </w:rPr>
        <w:t>Zamawiający nie wymaga wnoszenia zabezpieczenia należytego wykonania umowy</w:t>
      </w:r>
    </w:p>
    <w:p w:rsidR="00E424E4" w:rsidRPr="00FA1074" w:rsidRDefault="00E424E4" w:rsidP="00E424E4">
      <w:pPr>
        <w:ind w:firstLine="540"/>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E424E4" w:rsidRDefault="00E424E4" w:rsidP="00E424E4">
      <w:pPr>
        <w:jc w:val="both"/>
        <w:rPr>
          <w:sz w:val="24"/>
          <w:szCs w:val="24"/>
        </w:rPr>
      </w:pPr>
    </w:p>
    <w:p w:rsidR="00E424E4" w:rsidRDefault="00E424E4" w:rsidP="00E424E4">
      <w:pPr>
        <w:jc w:val="both"/>
        <w:rPr>
          <w:sz w:val="24"/>
          <w:szCs w:val="24"/>
        </w:rPr>
      </w:pPr>
      <w:r>
        <w:rPr>
          <w:sz w:val="24"/>
          <w:szCs w:val="24"/>
        </w:rPr>
        <w:t>1. Umowa zostanie zawarta na warunkach określonych we wzorze umowy stanowiącym załącznik do niniejszej specyfikacji.</w:t>
      </w:r>
    </w:p>
    <w:p w:rsidR="00E424E4" w:rsidRDefault="00E424E4" w:rsidP="00E424E4">
      <w:pPr>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E424E4" w:rsidRPr="00FA1074" w:rsidRDefault="00E424E4" w:rsidP="00E424E4">
      <w:pPr>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E424E4" w:rsidRDefault="00E424E4" w:rsidP="00E424E4">
      <w:pPr>
        <w:jc w:val="both"/>
        <w:rPr>
          <w:color w:val="000000"/>
          <w:sz w:val="24"/>
          <w:szCs w:val="24"/>
        </w:rPr>
      </w:pPr>
      <w:r>
        <w:rPr>
          <w:color w:val="000000"/>
          <w:sz w:val="24"/>
          <w:szCs w:val="24"/>
        </w:rPr>
        <w:t xml:space="preserve">4. Zamawiający ma możliwość niewykorzystania, w okresie, na który zawarta została niniejsza umowa, całej ilości asortymentu Przedmiotów umowy wskazanej w specyfikacji istotnych warunków </w:t>
      </w:r>
      <w:r>
        <w:rPr>
          <w:color w:val="000000"/>
          <w:sz w:val="24"/>
          <w:szCs w:val="24"/>
        </w:rPr>
        <w:lastRenderedPageBreak/>
        <w:t>zamówienia oraz ofercie Wykonawcy. Jednocześnie Zamawiający zobowiązuje się do dokonania zamówień wynoszących co najmniej 80% Całkowitej wartości Przedmiotów umowy.</w:t>
      </w:r>
    </w:p>
    <w:p w:rsidR="00E424E4" w:rsidRPr="00FA1074" w:rsidRDefault="00E424E4" w:rsidP="00E424E4">
      <w:pPr>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E424E4" w:rsidRDefault="00E424E4" w:rsidP="00E424E4">
      <w:pPr>
        <w:pStyle w:val="Adres"/>
        <w:keepLines w:val="0"/>
        <w:spacing w:before="40" w:after="40"/>
        <w:ind w:left="284"/>
        <w:jc w:val="both"/>
        <w:rPr>
          <w:rFonts w:ascii="Times New Roman" w:hAnsi="Times New Roman"/>
          <w:sz w:val="24"/>
          <w:szCs w:val="24"/>
        </w:rPr>
      </w:pPr>
    </w:p>
    <w:p w:rsidR="00E424E4" w:rsidRDefault="00E424E4" w:rsidP="00E424E4">
      <w:pPr>
        <w:pStyle w:val="Adres"/>
        <w:keepLines w:val="0"/>
        <w:spacing w:before="40" w:after="40"/>
        <w:ind w:left="284"/>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E424E4" w:rsidRDefault="00E424E4" w:rsidP="00E424E4">
      <w:pPr>
        <w:pStyle w:val="Adres"/>
        <w:keepLines w:val="0"/>
        <w:spacing w:before="40" w:after="40"/>
        <w:ind w:left="284"/>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E424E4" w:rsidRDefault="00E424E4" w:rsidP="00E424E4">
      <w:pPr>
        <w:pStyle w:val="Adres"/>
        <w:keepLines w:val="0"/>
        <w:spacing w:before="40" w:after="40"/>
        <w:ind w:left="284"/>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E424E4" w:rsidRPr="00FA1074" w:rsidRDefault="00E424E4" w:rsidP="00E424E4">
      <w:pPr>
        <w:jc w:val="both"/>
        <w:rPr>
          <w:b/>
          <w:sz w:val="24"/>
          <w:szCs w:val="24"/>
        </w:rPr>
      </w:pPr>
    </w:p>
    <w:p w:rsidR="00E424E4" w:rsidRPr="00FA1074" w:rsidRDefault="00E424E4" w:rsidP="00E424E4">
      <w:pPr>
        <w:numPr>
          <w:ilvl w:val="0"/>
          <w:numId w:val="1"/>
        </w:numPr>
        <w:jc w:val="both"/>
        <w:rPr>
          <w:sz w:val="24"/>
          <w:szCs w:val="24"/>
        </w:rPr>
      </w:pPr>
      <w:r w:rsidRPr="00FA1074">
        <w:rPr>
          <w:b/>
          <w:sz w:val="24"/>
          <w:szCs w:val="24"/>
        </w:rPr>
        <w:t>Opis części zamówienia, jeżeli zamawiający dopuszcza składanie ofert częściowych.</w:t>
      </w:r>
    </w:p>
    <w:p w:rsidR="00E424E4" w:rsidRDefault="00E424E4" w:rsidP="00E424E4">
      <w:pPr>
        <w:ind w:left="180"/>
        <w:jc w:val="both"/>
        <w:rPr>
          <w:sz w:val="24"/>
          <w:szCs w:val="24"/>
        </w:rPr>
      </w:pPr>
    </w:p>
    <w:p w:rsidR="00E424E4" w:rsidRDefault="00E424E4" w:rsidP="00E424E4">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E424E4" w:rsidRPr="009F3B66" w:rsidRDefault="00E424E4" w:rsidP="00E424E4">
      <w:pPr>
        <w:ind w:left="180"/>
        <w:jc w:val="both"/>
        <w:rPr>
          <w:sz w:val="24"/>
          <w:szCs w:val="24"/>
        </w:rPr>
      </w:pPr>
    </w:p>
    <w:p w:rsidR="00E424E4" w:rsidRPr="00FA1074" w:rsidRDefault="00E424E4" w:rsidP="00E424E4">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E424E4" w:rsidRDefault="00E424E4" w:rsidP="00E424E4">
      <w:pPr>
        <w:jc w:val="both"/>
        <w:rPr>
          <w:sz w:val="24"/>
          <w:szCs w:val="24"/>
        </w:rPr>
      </w:pPr>
      <w:r w:rsidRPr="00FA1074">
        <w:rPr>
          <w:sz w:val="24"/>
          <w:szCs w:val="24"/>
        </w:rPr>
        <w:t xml:space="preserve"> </w:t>
      </w:r>
    </w:p>
    <w:p w:rsidR="00E424E4" w:rsidRPr="00FA1074" w:rsidRDefault="00E424E4" w:rsidP="00E424E4">
      <w:pPr>
        <w:jc w:val="both"/>
        <w:rPr>
          <w:sz w:val="24"/>
          <w:szCs w:val="24"/>
        </w:rPr>
      </w:pPr>
      <w:r w:rsidRPr="00FA1074">
        <w:rPr>
          <w:sz w:val="24"/>
          <w:szCs w:val="24"/>
        </w:rPr>
        <w:t xml:space="preserve">  Zamawiający nie przewiduje zawarcia umowy ramowej.</w:t>
      </w:r>
    </w:p>
    <w:p w:rsidR="00E424E4" w:rsidRPr="00FA1074" w:rsidRDefault="00E424E4" w:rsidP="00E424E4">
      <w:pPr>
        <w:jc w:val="both"/>
        <w:rPr>
          <w:sz w:val="24"/>
          <w:szCs w:val="24"/>
        </w:rPr>
      </w:pPr>
    </w:p>
    <w:p w:rsidR="00E424E4" w:rsidRPr="00FA1074" w:rsidRDefault="00E424E4" w:rsidP="00E424E4">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E424E4" w:rsidRDefault="00E424E4" w:rsidP="00E424E4">
      <w:pPr>
        <w:jc w:val="both"/>
        <w:rPr>
          <w:sz w:val="24"/>
          <w:szCs w:val="24"/>
        </w:rPr>
      </w:pPr>
    </w:p>
    <w:p w:rsidR="00E424E4" w:rsidRPr="00FA1074" w:rsidRDefault="00E424E4" w:rsidP="00E424E4">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E424E4" w:rsidRPr="00FA1074" w:rsidRDefault="00E424E4" w:rsidP="00E424E4">
      <w:pPr>
        <w:jc w:val="both"/>
        <w:rPr>
          <w:sz w:val="24"/>
          <w:szCs w:val="24"/>
        </w:rPr>
      </w:pPr>
    </w:p>
    <w:p w:rsidR="00E424E4" w:rsidRPr="00FA1074" w:rsidRDefault="00E424E4" w:rsidP="00E424E4">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E424E4" w:rsidRDefault="00E424E4" w:rsidP="00E424E4">
      <w:pPr>
        <w:jc w:val="both"/>
        <w:rPr>
          <w:sz w:val="24"/>
          <w:szCs w:val="24"/>
        </w:rPr>
      </w:pPr>
    </w:p>
    <w:p w:rsidR="00E424E4" w:rsidRDefault="00E424E4" w:rsidP="00E424E4">
      <w:pPr>
        <w:jc w:val="both"/>
        <w:rPr>
          <w:sz w:val="24"/>
          <w:szCs w:val="24"/>
        </w:rPr>
      </w:pPr>
      <w:r w:rsidRPr="00FA1074">
        <w:rPr>
          <w:sz w:val="24"/>
          <w:szCs w:val="24"/>
        </w:rPr>
        <w:t>Zamawiający nie dopuszcza składania ofert wariantowych.</w:t>
      </w:r>
    </w:p>
    <w:p w:rsidR="00E424E4" w:rsidRPr="00B64E6B" w:rsidRDefault="00E424E4" w:rsidP="00E424E4">
      <w:pPr>
        <w:jc w:val="both"/>
        <w:rPr>
          <w:sz w:val="24"/>
          <w:szCs w:val="24"/>
        </w:rPr>
      </w:pPr>
    </w:p>
    <w:p w:rsidR="00E424E4" w:rsidRPr="00FA1074" w:rsidRDefault="00E424E4" w:rsidP="00E424E4">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E424E4" w:rsidRDefault="00E424E4" w:rsidP="00E424E4">
      <w:pPr>
        <w:jc w:val="both"/>
        <w:rPr>
          <w:sz w:val="24"/>
          <w:szCs w:val="24"/>
        </w:rPr>
      </w:pPr>
    </w:p>
    <w:p w:rsidR="00E424E4" w:rsidRPr="00FA1074" w:rsidRDefault="00E424E4" w:rsidP="00E424E4">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E424E4" w:rsidRPr="00FA1074" w:rsidRDefault="00E424E4" w:rsidP="00E424E4">
      <w:pPr>
        <w:jc w:val="both"/>
        <w:rPr>
          <w:sz w:val="24"/>
          <w:szCs w:val="24"/>
        </w:rPr>
      </w:pPr>
      <w:r w:rsidRPr="00FA1074">
        <w:rPr>
          <w:sz w:val="24"/>
          <w:szCs w:val="24"/>
        </w:rPr>
        <w:t>Zasady porozumiewania z Wykonawcami zostały określone w pkt. VII niniejszej specyfikacji.</w:t>
      </w:r>
    </w:p>
    <w:p w:rsidR="00E424E4" w:rsidRPr="00FA1074" w:rsidRDefault="00E424E4" w:rsidP="00E424E4">
      <w:pPr>
        <w:jc w:val="both"/>
        <w:rPr>
          <w:sz w:val="24"/>
          <w:szCs w:val="24"/>
        </w:rPr>
      </w:pPr>
    </w:p>
    <w:p w:rsidR="00E424E4" w:rsidRDefault="00E424E4" w:rsidP="00E424E4">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E424E4" w:rsidRPr="00FA1074" w:rsidRDefault="00E424E4" w:rsidP="00E424E4">
      <w:pPr>
        <w:ind w:left="180"/>
        <w:jc w:val="both"/>
        <w:rPr>
          <w:b/>
          <w:sz w:val="24"/>
          <w:szCs w:val="24"/>
        </w:rPr>
      </w:pPr>
    </w:p>
    <w:p w:rsidR="00E424E4" w:rsidRPr="00FA1074" w:rsidRDefault="00E424E4" w:rsidP="00E424E4">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E424E4" w:rsidRPr="00FE7C44" w:rsidRDefault="00E424E4" w:rsidP="00E424E4">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E424E4" w:rsidRPr="00FA1074" w:rsidRDefault="00E424E4" w:rsidP="00E424E4">
      <w:pPr>
        <w:numPr>
          <w:ilvl w:val="0"/>
          <w:numId w:val="1"/>
        </w:numPr>
        <w:jc w:val="both"/>
        <w:rPr>
          <w:b/>
          <w:sz w:val="24"/>
          <w:szCs w:val="24"/>
        </w:rPr>
      </w:pPr>
      <w:r w:rsidRPr="00FA1074">
        <w:rPr>
          <w:b/>
          <w:sz w:val="24"/>
          <w:szCs w:val="24"/>
        </w:rPr>
        <w:lastRenderedPageBreak/>
        <w:t>Informacje o przewidywanym wyborze najkorzystniejszej oferty z zastosowaniem aukcji elektronicznej.</w:t>
      </w:r>
    </w:p>
    <w:p w:rsidR="00E424E4" w:rsidRDefault="00E424E4" w:rsidP="00E424E4">
      <w:pPr>
        <w:jc w:val="both"/>
        <w:rPr>
          <w:sz w:val="24"/>
          <w:szCs w:val="24"/>
        </w:rPr>
      </w:pPr>
    </w:p>
    <w:p w:rsidR="00E424E4" w:rsidRPr="00FA1074" w:rsidRDefault="00E424E4" w:rsidP="00E424E4">
      <w:pPr>
        <w:jc w:val="both"/>
        <w:rPr>
          <w:sz w:val="24"/>
          <w:szCs w:val="24"/>
        </w:rPr>
      </w:pPr>
      <w:r w:rsidRPr="00FA1074">
        <w:rPr>
          <w:sz w:val="24"/>
          <w:szCs w:val="24"/>
        </w:rPr>
        <w:t xml:space="preserve">   Zamawiający nie przewiduje wyboru oferty najkorzystniejszej z stasowaniem aukcji elektronicznej.</w:t>
      </w:r>
    </w:p>
    <w:p w:rsidR="00E424E4" w:rsidRPr="00FA1074" w:rsidRDefault="00E424E4" w:rsidP="00E424E4">
      <w:pPr>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E424E4" w:rsidRDefault="00E424E4" w:rsidP="00E424E4">
      <w:pPr>
        <w:jc w:val="both"/>
        <w:rPr>
          <w:sz w:val="24"/>
          <w:szCs w:val="24"/>
        </w:rPr>
      </w:pPr>
    </w:p>
    <w:p w:rsidR="00E424E4" w:rsidRPr="00FA1074" w:rsidRDefault="00E424E4" w:rsidP="00E424E4">
      <w:pPr>
        <w:jc w:val="both"/>
        <w:rPr>
          <w:sz w:val="24"/>
          <w:szCs w:val="24"/>
        </w:rPr>
      </w:pPr>
      <w:r w:rsidRPr="00FA1074">
        <w:rPr>
          <w:sz w:val="24"/>
          <w:szCs w:val="24"/>
        </w:rPr>
        <w:t>Zamawiający nie przewiduje zwrotu kosztów udziału w postępowaniu</w:t>
      </w:r>
    </w:p>
    <w:p w:rsidR="00E424E4" w:rsidRDefault="00E424E4" w:rsidP="00E424E4">
      <w:pPr>
        <w:jc w:val="both"/>
        <w:rPr>
          <w:sz w:val="24"/>
          <w:szCs w:val="24"/>
        </w:rPr>
      </w:pPr>
    </w:p>
    <w:p w:rsidR="00E424E4" w:rsidRPr="00FA1074" w:rsidRDefault="00E424E4" w:rsidP="00E424E4">
      <w:pPr>
        <w:jc w:val="both"/>
        <w:rPr>
          <w:sz w:val="24"/>
          <w:szCs w:val="24"/>
        </w:rPr>
      </w:pPr>
    </w:p>
    <w:p w:rsidR="00E424E4" w:rsidRPr="00FA1074" w:rsidRDefault="00E424E4" w:rsidP="00E424E4">
      <w:pPr>
        <w:numPr>
          <w:ilvl w:val="0"/>
          <w:numId w:val="1"/>
        </w:numPr>
        <w:jc w:val="both"/>
        <w:rPr>
          <w:b/>
          <w:sz w:val="24"/>
          <w:szCs w:val="24"/>
        </w:rPr>
      </w:pPr>
      <w:r w:rsidRPr="00FA1074">
        <w:rPr>
          <w:b/>
          <w:sz w:val="24"/>
          <w:szCs w:val="24"/>
        </w:rPr>
        <w:t>Pozostałe informacje.</w:t>
      </w:r>
    </w:p>
    <w:p w:rsidR="00E424E4" w:rsidRPr="00FA1074" w:rsidRDefault="00E424E4" w:rsidP="00E424E4">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E424E4" w:rsidRDefault="00E424E4" w:rsidP="00E424E4">
      <w:pPr>
        <w:ind w:left="4956"/>
        <w:rPr>
          <w:sz w:val="24"/>
          <w:szCs w:val="24"/>
        </w:rPr>
      </w:pPr>
    </w:p>
    <w:p w:rsidR="00E424E4" w:rsidRDefault="00E424E4" w:rsidP="00E424E4">
      <w:pPr>
        <w:ind w:left="4956"/>
        <w:rPr>
          <w:sz w:val="24"/>
          <w:szCs w:val="24"/>
        </w:rPr>
      </w:pPr>
    </w:p>
    <w:p w:rsidR="00E424E4" w:rsidRDefault="00E424E4" w:rsidP="00E424E4">
      <w:pPr>
        <w:ind w:left="4956"/>
        <w:rPr>
          <w:sz w:val="24"/>
          <w:szCs w:val="24"/>
        </w:rPr>
      </w:pPr>
    </w:p>
    <w:p w:rsidR="00E424E4" w:rsidRDefault="00E424E4" w:rsidP="00E424E4">
      <w:pPr>
        <w:ind w:left="4956"/>
        <w:rPr>
          <w:sz w:val="24"/>
          <w:szCs w:val="24"/>
        </w:rPr>
      </w:pPr>
    </w:p>
    <w:p w:rsidR="00E424E4" w:rsidRDefault="00E424E4" w:rsidP="00E424E4">
      <w:pPr>
        <w:ind w:left="4956"/>
        <w:rPr>
          <w:sz w:val="24"/>
          <w:szCs w:val="24"/>
        </w:rPr>
      </w:pPr>
    </w:p>
    <w:p w:rsidR="00E424E4" w:rsidRPr="00FA1074" w:rsidRDefault="00E424E4" w:rsidP="00E424E4">
      <w:pPr>
        <w:ind w:left="4956"/>
        <w:rPr>
          <w:sz w:val="24"/>
          <w:szCs w:val="24"/>
        </w:rPr>
      </w:pPr>
    </w:p>
    <w:p w:rsidR="00E424E4" w:rsidRPr="00FA1074" w:rsidRDefault="00E424E4" w:rsidP="00E424E4">
      <w:pPr>
        <w:ind w:left="4956"/>
        <w:rPr>
          <w:sz w:val="24"/>
          <w:szCs w:val="24"/>
        </w:rPr>
      </w:pPr>
      <w:r w:rsidRPr="00FA1074">
        <w:rPr>
          <w:sz w:val="24"/>
          <w:szCs w:val="24"/>
        </w:rPr>
        <w:t>Zatwierdzam treść niniejszej specyfikacji:</w:t>
      </w:r>
    </w:p>
    <w:p w:rsidR="00E424E4" w:rsidRPr="00FA1074" w:rsidRDefault="00E424E4" w:rsidP="00E424E4">
      <w:pPr>
        <w:ind w:left="4956"/>
        <w:rPr>
          <w:sz w:val="24"/>
          <w:szCs w:val="24"/>
        </w:rPr>
      </w:pPr>
    </w:p>
    <w:p w:rsidR="00E424E4" w:rsidRPr="00FA1074" w:rsidRDefault="00E424E4" w:rsidP="00E424E4">
      <w:pPr>
        <w:rPr>
          <w:sz w:val="24"/>
          <w:szCs w:val="24"/>
        </w:rPr>
      </w:pPr>
      <w:r w:rsidRPr="00FA1074">
        <w:rPr>
          <w:sz w:val="24"/>
          <w:szCs w:val="24"/>
        </w:rPr>
        <w:t xml:space="preserve">Poznań, dnia …………………..                                             </w:t>
      </w:r>
    </w:p>
    <w:p w:rsidR="00E424E4" w:rsidRDefault="00E424E4" w:rsidP="00E424E4">
      <w:pPr>
        <w:rPr>
          <w:sz w:val="24"/>
          <w:szCs w:val="24"/>
        </w:rPr>
      </w:pPr>
    </w:p>
    <w:p w:rsidR="00E424E4" w:rsidRDefault="00E424E4" w:rsidP="00E424E4">
      <w:pPr>
        <w:rPr>
          <w:sz w:val="24"/>
          <w:szCs w:val="24"/>
        </w:rPr>
      </w:pPr>
    </w:p>
    <w:p w:rsidR="00E424E4" w:rsidRPr="00FA1074" w:rsidRDefault="00E424E4" w:rsidP="00E424E4">
      <w:pPr>
        <w:rPr>
          <w:sz w:val="24"/>
          <w:szCs w:val="24"/>
        </w:rPr>
      </w:pPr>
    </w:p>
    <w:p w:rsidR="00E424E4" w:rsidRPr="00FA1074" w:rsidRDefault="00E424E4" w:rsidP="00E424E4">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E424E4" w:rsidRDefault="00E424E4" w:rsidP="00E424E4">
      <w:pPr>
        <w:pStyle w:val="Tekstpodstawowy"/>
        <w:jc w:val="left"/>
        <w:rPr>
          <w:rFonts w:ascii="Times New Roman" w:hAnsi="Times New Roman"/>
          <w:szCs w:val="24"/>
        </w:rPr>
      </w:pPr>
      <w:r w:rsidRPr="00FA1074">
        <w:rPr>
          <w:rFonts w:ascii="Times New Roman" w:hAnsi="Times New Roman"/>
          <w:szCs w:val="24"/>
        </w:rPr>
        <w:tab/>
        <w:t xml:space="preserve">                                                                                                /podpis/ </w:t>
      </w:r>
    </w:p>
    <w:p w:rsidR="00E424E4" w:rsidRDefault="00E424E4" w:rsidP="00E424E4">
      <w:pPr>
        <w:pStyle w:val="Tekstpodstawowy"/>
        <w:jc w:val="left"/>
        <w:rPr>
          <w:rFonts w:ascii="Times New Roman" w:hAnsi="Times New Roman"/>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Default="00E424E4" w:rsidP="00E424E4">
      <w:pPr>
        <w:pStyle w:val="Tekstpodstawowy"/>
        <w:jc w:val="right"/>
        <w:rPr>
          <w:rFonts w:ascii="Times New Roman" w:hAnsi="Times New Roman"/>
          <w:b/>
          <w:szCs w:val="24"/>
        </w:rPr>
      </w:pPr>
    </w:p>
    <w:p w:rsidR="00E424E4" w:rsidRPr="002D1A35" w:rsidRDefault="00E424E4" w:rsidP="00E424E4">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E424E4" w:rsidRPr="00FA1074" w:rsidRDefault="00E424E4" w:rsidP="00E424E4">
      <w:pPr>
        <w:ind w:left="142" w:hanging="142"/>
        <w:jc w:val="both"/>
        <w:rPr>
          <w:i/>
          <w:sz w:val="24"/>
          <w:szCs w:val="24"/>
        </w:rPr>
      </w:pPr>
      <w:r w:rsidRPr="00FA1074">
        <w:rPr>
          <w:i/>
          <w:sz w:val="24"/>
          <w:szCs w:val="24"/>
        </w:rPr>
        <w:t>................................................................</w:t>
      </w:r>
    </w:p>
    <w:p w:rsidR="00E424E4" w:rsidRPr="00FA1074" w:rsidRDefault="00E424E4" w:rsidP="00E424E4">
      <w:pPr>
        <w:ind w:left="142" w:hanging="142"/>
        <w:jc w:val="both"/>
        <w:rPr>
          <w:i/>
          <w:sz w:val="24"/>
          <w:szCs w:val="24"/>
        </w:rPr>
      </w:pPr>
      <w:r w:rsidRPr="00FA1074">
        <w:rPr>
          <w:i/>
          <w:sz w:val="24"/>
          <w:szCs w:val="24"/>
        </w:rPr>
        <w:t>(Pieczęć wykonawcy)</w:t>
      </w:r>
    </w:p>
    <w:p w:rsidR="00E424E4" w:rsidRPr="00FA1074" w:rsidRDefault="00E424E4" w:rsidP="00E424E4">
      <w:pPr>
        <w:ind w:left="142" w:hanging="142"/>
        <w:jc w:val="center"/>
        <w:rPr>
          <w:b/>
          <w:sz w:val="24"/>
          <w:szCs w:val="24"/>
        </w:rPr>
      </w:pPr>
      <w:r w:rsidRPr="00FA1074">
        <w:rPr>
          <w:b/>
          <w:sz w:val="24"/>
          <w:szCs w:val="24"/>
        </w:rPr>
        <w:t>FORMULARZ OFERTOWY</w:t>
      </w:r>
    </w:p>
    <w:p w:rsidR="00E424E4" w:rsidRPr="00FA1074" w:rsidRDefault="00E424E4" w:rsidP="00E424E4">
      <w:pPr>
        <w:ind w:left="142" w:hanging="142"/>
        <w:jc w:val="center"/>
        <w:rPr>
          <w:b/>
          <w:sz w:val="24"/>
          <w:szCs w:val="24"/>
        </w:rPr>
      </w:pPr>
    </w:p>
    <w:p w:rsidR="00E424E4" w:rsidRPr="00FA1074" w:rsidRDefault="00E424E4" w:rsidP="00E424E4">
      <w:pPr>
        <w:numPr>
          <w:ilvl w:val="0"/>
          <w:numId w:val="3"/>
        </w:numPr>
        <w:jc w:val="both"/>
        <w:rPr>
          <w:b/>
          <w:sz w:val="24"/>
          <w:szCs w:val="24"/>
        </w:rPr>
      </w:pPr>
      <w:r w:rsidRPr="00FA1074">
        <w:rPr>
          <w:b/>
          <w:sz w:val="24"/>
          <w:szCs w:val="24"/>
        </w:rPr>
        <w:t>Dane wykonawcy:</w:t>
      </w:r>
    </w:p>
    <w:p w:rsidR="00E424E4" w:rsidRPr="00FA1074" w:rsidRDefault="00E424E4" w:rsidP="00E424E4">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E424E4" w:rsidRPr="00FA1074" w:rsidRDefault="00E424E4" w:rsidP="00E424E4">
      <w:pPr>
        <w:ind w:left="360"/>
        <w:rPr>
          <w:sz w:val="24"/>
          <w:szCs w:val="24"/>
        </w:rPr>
      </w:pPr>
      <w:r w:rsidRPr="00FA1074">
        <w:rPr>
          <w:sz w:val="24"/>
          <w:szCs w:val="24"/>
        </w:rPr>
        <w:t>adres ul...........................................................................................................................</w:t>
      </w:r>
    </w:p>
    <w:p w:rsidR="00E424E4" w:rsidRPr="00FA1074" w:rsidRDefault="00E424E4" w:rsidP="00E424E4">
      <w:pPr>
        <w:ind w:left="360"/>
        <w:rPr>
          <w:sz w:val="24"/>
          <w:szCs w:val="24"/>
        </w:rPr>
      </w:pPr>
      <w:r w:rsidRPr="00FA1074">
        <w:rPr>
          <w:sz w:val="24"/>
          <w:szCs w:val="24"/>
        </w:rPr>
        <w:t>miejscowość, kod…………………………………województwo…………………….</w:t>
      </w:r>
    </w:p>
    <w:p w:rsidR="00E424E4" w:rsidRPr="00FA1074" w:rsidRDefault="00E424E4" w:rsidP="00E424E4">
      <w:pPr>
        <w:ind w:left="360"/>
        <w:rPr>
          <w:sz w:val="24"/>
          <w:szCs w:val="24"/>
        </w:rPr>
      </w:pPr>
      <w:r w:rsidRPr="00FA1074">
        <w:rPr>
          <w:sz w:val="24"/>
          <w:szCs w:val="24"/>
        </w:rPr>
        <w:t xml:space="preserve">telefon.............................................               </w:t>
      </w:r>
    </w:p>
    <w:p w:rsidR="00E424E4" w:rsidRPr="00FA1074" w:rsidRDefault="00E424E4" w:rsidP="00E424E4">
      <w:pPr>
        <w:ind w:left="360"/>
        <w:rPr>
          <w:sz w:val="24"/>
          <w:szCs w:val="24"/>
        </w:rPr>
      </w:pPr>
      <w:proofErr w:type="spellStart"/>
      <w:r w:rsidRPr="00FA1074">
        <w:rPr>
          <w:sz w:val="24"/>
          <w:szCs w:val="24"/>
        </w:rPr>
        <w:t>fax</w:t>
      </w:r>
      <w:proofErr w:type="spellEnd"/>
      <w:r w:rsidRPr="00FA1074">
        <w:rPr>
          <w:sz w:val="24"/>
          <w:szCs w:val="24"/>
        </w:rPr>
        <w:t>.....................................................................</w:t>
      </w:r>
    </w:p>
    <w:p w:rsidR="00E424E4" w:rsidRPr="00FA1074" w:rsidRDefault="00E424E4" w:rsidP="00E424E4">
      <w:pPr>
        <w:ind w:left="360"/>
        <w:rPr>
          <w:sz w:val="24"/>
          <w:szCs w:val="24"/>
        </w:rPr>
      </w:pPr>
      <w:r w:rsidRPr="00FA1074">
        <w:rPr>
          <w:sz w:val="24"/>
          <w:szCs w:val="24"/>
        </w:rPr>
        <w:t xml:space="preserve">mailto:................................................ </w:t>
      </w:r>
    </w:p>
    <w:p w:rsidR="00E424E4" w:rsidRPr="00FA1074" w:rsidRDefault="00E424E4" w:rsidP="00E424E4">
      <w:pPr>
        <w:ind w:left="360"/>
        <w:rPr>
          <w:sz w:val="24"/>
          <w:szCs w:val="24"/>
        </w:rPr>
      </w:pPr>
      <w:r w:rsidRPr="00FA1074">
        <w:rPr>
          <w:sz w:val="24"/>
          <w:szCs w:val="24"/>
        </w:rPr>
        <w:t>NIP................................................</w:t>
      </w:r>
    </w:p>
    <w:p w:rsidR="00E424E4" w:rsidRPr="00FA1074" w:rsidRDefault="00E424E4" w:rsidP="00E424E4">
      <w:pPr>
        <w:ind w:left="360"/>
        <w:rPr>
          <w:sz w:val="24"/>
          <w:szCs w:val="24"/>
        </w:rPr>
      </w:pPr>
      <w:r w:rsidRPr="00FA1074">
        <w:rPr>
          <w:sz w:val="24"/>
          <w:szCs w:val="24"/>
        </w:rPr>
        <w:t>REGON.........................................</w:t>
      </w:r>
    </w:p>
    <w:p w:rsidR="00E424E4" w:rsidRPr="00FA1074" w:rsidRDefault="00E424E4" w:rsidP="00E424E4">
      <w:pPr>
        <w:ind w:left="360"/>
        <w:rPr>
          <w:sz w:val="24"/>
          <w:szCs w:val="24"/>
        </w:rPr>
      </w:pPr>
    </w:p>
    <w:p w:rsidR="00E424E4" w:rsidRPr="00FA1074" w:rsidRDefault="00E424E4" w:rsidP="00E424E4">
      <w:pPr>
        <w:rPr>
          <w:sz w:val="24"/>
          <w:szCs w:val="24"/>
        </w:rPr>
      </w:pPr>
      <w:r w:rsidRPr="00FA1074">
        <w:rPr>
          <w:sz w:val="24"/>
          <w:szCs w:val="24"/>
        </w:rPr>
        <w:t>Osoba uprawniona do kontaktów w sprawie prowadzonego postępowania .......................................</w:t>
      </w:r>
    </w:p>
    <w:p w:rsidR="00E424E4" w:rsidRPr="00FA1074" w:rsidRDefault="00E424E4" w:rsidP="00E424E4">
      <w:pPr>
        <w:rPr>
          <w:sz w:val="24"/>
          <w:szCs w:val="24"/>
        </w:rPr>
      </w:pPr>
      <w:r w:rsidRPr="00FA1074">
        <w:rPr>
          <w:sz w:val="24"/>
          <w:szCs w:val="24"/>
        </w:rPr>
        <w:t>tel. ........................mailto: ………………..............................</w:t>
      </w:r>
    </w:p>
    <w:p w:rsidR="00E424E4" w:rsidRPr="002D1A35" w:rsidRDefault="00E424E4" w:rsidP="00E424E4">
      <w:pPr>
        <w:ind w:left="360"/>
        <w:jc w:val="center"/>
        <w:rPr>
          <w:b/>
          <w:sz w:val="24"/>
          <w:szCs w:val="24"/>
        </w:rPr>
      </w:pPr>
      <w:r w:rsidRPr="00FA1074">
        <w:rPr>
          <w:b/>
          <w:sz w:val="24"/>
          <w:szCs w:val="24"/>
        </w:rPr>
        <w:t>Przedmiot oferty</w:t>
      </w:r>
      <w:r w:rsidRPr="00813AD8">
        <w:rPr>
          <w:b/>
          <w:sz w:val="24"/>
          <w:szCs w:val="24"/>
        </w:rPr>
        <w:t xml:space="preserve">: </w:t>
      </w:r>
      <w:r>
        <w:rPr>
          <w:b/>
          <w:sz w:val="28"/>
          <w:szCs w:val="28"/>
        </w:rPr>
        <w:t>Zakup i dostawa zużywalnych części komputerowych i podzespołów komputerowych i oprogramowania</w:t>
      </w:r>
    </w:p>
    <w:p w:rsidR="00E424E4" w:rsidRPr="00CC077B" w:rsidRDefault="00E424E4" w:rsidP="00E424E4">
      <w:pPr>
        <w:pStyle w:val="Zwykytekst"/>
        <w:jc w:val="both"/>
        <w:rPr>
          <w:rFonts w:ascii="Times New Roman" w:hAnsi="Times New Roman" w:cs="Times New Roman"/>
          <w:b/>
          <w:sz w:val="24"/>
          <w:szCs w:val="24"/>
        </w:rPr>
      </w:pPr>
    </w:p>
    <w:p w:rsidR="00E424E4" w:rsidRPr="00FA1074" w:rsidRDefault="00E424E4" w:rsidP="00E424E4">
      <w:pPr>
        <w:jc w:val="both"/>
        <w:rPr>
          <w:b/>
          <w:sz w:val="24"/>
          <w:szCs w:val="24"/>
        </w:rPr>
      </w:pPr>
      <w:r w:rsidRPr="00FA1074">
        <w:rPr>
          <w:b/>
          <w:sz w:val="24"/>
          <w:szCs w:val="24"/>
        </w:rPr>
        <w:t>My niżej podpisani</w:t>
      </w:r>
    </w:p>
    <w:p w:rsidR="00E424E4" w:rsidRPr="00FA1074" w:rsidRDefault="00E424E4" w:rsidP="00E424E4">
      <w:pPr>
        <w:jc w:val="both"/>
        <w:rPr>
          <w:sz w:val="24"/>
          <w:szCs w:val="24"/>
        </w:rPr>
      </w:pPr>
      <w:r w:rsidRPr="00FA1074">
        <w:rPr>
          <w:sz w:val="24"/>
          <w:szCs w:val="24"/>
        </w:rPr>
        <w:t>………………………………………………………………………………………………………………………………………………………………………………………………………………………………</w:t>
      </w:r>
    </w:p>
    <w:p w:rsidR="00E424E4" w:rsidRPr="00FA1074" w:rsidRDefault="00E424E4" w:rsidP="00E424E4">
      <w:pPr>
        <w:jc w:val="both"/>
        <w:rPr>
          <w:sz w:val="24"/>
          <w:szCs w:val="24"/>
        </w:rPr>
      </w:pPr>
      <w:r w:rsidRPr="00FA1074">
        <w:rPr>
          <w:sz w:val="24"/>
          <w:szCs w:val="24"/>
        </w:rPr>
        <w:t>Działając w imieniu i na rzecz</w:t>
      </w:r>
    </w:p>
    <w:p w:rsidR="00E424E4" w:rsidRPr="00FA1074" w:rsidRDefault="00E424E4" w:rsidP="00E424E4">
      <w:pPr>
        <w:jc w:val="both"/>
        <w:rPr>
          <w:sz w:val="24"/>
          <w:szCs w:val="24"/>
        </w:rPr>
      </w:pPr>
      <w:r w:rsidRPr="00FA1074">
        <w:rPr>
          <w:sz w:val="24"/>
          <w:szCs w:val="24"/>
        </w:rPr>
        <w:t>………………………………………………………………………………………………………………………………………………………………………………………………………………</w:t>
      </w:r>
    </w:p>
    <w:p w:rsidR="00E424E4" w:rsidRPr="002D1A35" w:rsidRDefault="00E424E4" w:rsidP="00E424E4">
      <w:pPr>
        <w:pStyle w:val="Zwykytekst"/>
        <w:jc w:val="both"/>
        <w:rPr>
          <w:rFonts w:ascii="Times New Roman" w:hAnsi="Times New Roman" w:cs="Times New Roman"/>
          <w:sz w:val="24"/>
          <w:szCs w:val="24"/>
        </w:rPr>
      </w:pPr>
      <w:r w:rsidRPr="003E3B5E">
        <w:rPr>
          <w:rFonts w:ascii="Times New Roman" w:hAnsi="Times New Roman" w:cs="Times New Roman"/>
          <w:sz w:val="24"/>
          <w:szCs w:val="24"/>
        </w:rPr>
        <w:t xml:space="preserve">Składamy ofertę na wykonanie przedmiotu zamówienia w zakresie określonym w specyfikacji istotnych warunków zamówienia w postępowaniu na: </w:t>
      </w:r>
      <w:r w:rsidRPr="002D1A35">
        <w:rPr>
          <w:rFonts w:ascii="Times New Roman" w:hAnsi="Times New Roman" w:cs="Times New Roman"/>
          <w:b/>
          <w:sz w:val="24"/>
          <w:szCs w:val="24"/>
        </w:rPr>
        <w:t>Zakup i dostawa  zużywalnych części komputerowych i podzespołów komputerowych i oprogramowania</w:t>
      </w:r>
    </w:p>
    <w:p w:rsidR="00E424E4" w:rsidRDefault="00E424E4" w:rsidP="00E424E4">
      <w:pPr>
        <w:pStyle w:val="Zwykytekst"/>
        <w:jc w:val="both"/>
        <w:rPr>
          <w:rFonts w:ascii="Times New Roman" w:hAnsi="Times New Roman" w:cs="Times New Roman"/>
          <w:sz w:val="24"/>
          <w:szCs w:val="24"/>
        </w:rPr>
      </w:pPr>
    </w:p>
    <w:p w:rsidR="00E424E4" w:rsidRPr="003E3B5E" w:rsidRDefault="00E424E4" w:rsidP="00E424E4">
      <w:pPr>
        <w:pStyle w:val="Zwykytekst"/>
        <w:jc w:val="both"/>
        <w:rPr>
          <w:rFonts w:ascii="Times New Roman" w:hAnsi="Times New Roman" w:cs="Times New Roman"/>
          <w:sz w:val="24"/>
          <w:szCs w:val="24"/>
        </w:rPr>
      </w:pPr>
      <w:r w:rsidRPr="003E3B5E">
        <w:rPr>
          <w:rFonts w:ascii="Times New Roman" w:hAnsi="Times New Roman" w:cs="Times New Roman"/>
          <w:sz w:val="24"/>
          <w:szCs w:val="24"/>
        </w:rPr>
        <w:t>Oświadczamy ze zapoznaliśmy się ze szczegółowymi warunkami przetargu, ustalonymi w specyfikacji istotnych warunków zamówienia i uznajemy się za związanych określonymi w niej postanowienia i zasadami postępowania.</w:t>
      </w:r>
    </w:p>
    <w:p w:rsidR="00E424E4" w:rsidRPr="00FA1074" w:rsidRDefault="00E424E4" w:rsidP="00E424E4">
      <w:pPr>
        <w:numPr>
          <w:ilvl w:val="0"/>
          <w:numId w:val="11"/>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E424E4" w:rsidRPr="00FA1074" w:rsidRDefault="00E424E4" w:rsidP="00E424E4">
      <w:pPr>
        <w:numPr>
          <w:ilvl w:val="0"/>
          <w:numId w:val="3"/>
        </w:numPr>
        <w:rPr>
          <w:b/>
          <w:sz w:val="24"/>
          <w:szCs w:val="24"/>
        </w:rPr>
      </w:pPr>
      <w:r w:rsidRPr="00FA1074">
        <w:rPr>
          <w:b/>
          <w:sz w:val="24"/>
          <w:szCs w:val="24"/>
        </w:rPr>
        <w:t>Cena oferty:</w:t>
      </w:r>
    </w:p>
    <w:p w:rsidR="00E424E4" w:rsidRPr="00FA1074" w:rsidRDefault="00E424E4" w:rsidP="00E424E4">
      <w:pPr>
        <w:rPr>
          <w:sz w:val="24"/>
          <w:szCs w:val="24"/>
        </w:rPr>
      </w:pPr>
      <w:r w:rsidRPr="00FA1074">
        <w:rPr>
          <w:sz w:val="24"/>
          <w:szCs w:val="24"/>
        </w:rPr>
        <w:t>Szczegółowy wykaz cen jednostkowych i sposób wyliczenia łącznej ceny ofertowej stanowi załącznik do oferty.</w:t>
      </w:r>
    </w:p>
    <w:p w:rsidR="00E424E4" w:rsidRDefault="00E424E4" w:rsidP="00E424E4">
      <w:pPr>
        <w:rPr>
          <w:sz w:val="24"/>
          <w:szCs w:val="24"/>
        </w:rPr>
      </w:pPr>
      <w:r w:rsidRPr="00FA1074">
        <w:rPr>
          <w:sz w:val="24"/>
          <w:szCs w:val="24"/>
        </w:rPr>
        <w:t xml:space="preserve">Oferujemy wykonanie zamówienia zgodnie z wypełnionym formularzem cenowym za kwotę w sumie : </w:t>
      </w:r>
    </w:p>
    <w:p w:rsidR="00E424E4" w:rsidRPr="00FA1074" w:rsidRDefault="00E424E4" w:rsidP="00E424E4">
      <w:pPr>
        <w:rPr>
          <w:sz w:val="24"/>
          <w:szCs w:val="24"/>
        </w:rPr>
      </w:pPr>
    </w:p>
    <w:p w:rsidR="00E424E4" w:rsidRPr="00FA1074" w:rsidRDefault="00E424E4" w:rsidP="00E424E4">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E424E4" w:rsidRPr="00FA1074" w:rsidRDefault="00E424E4" w:rsidP="00E424E4">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E424E4" w:rsidRPr="00FA1074" w:rsidRDefault="00E424E4" w:rsidP="00E424E4">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E424E4" w:rsidRPr="00FA1074" w:rsidRDefault="00E424E4" w:rsidP="00E424E4">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E424E4" w:rsidRPr="002D1A35" w:rsidRDefault="00E424E4" w:rsidP="00E424E4">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E424E4" w:rsidRPr="00FA1074" w:rsidRDefault="00E424E4" w:rsidP="00E424E4">
      <w:pPr>
        <w:numPr>
          <w:ilvl w:val="0"/>
          <w:numId w:val="3"/>
        </w:numPr>
        <w:rPr>
          <w:b/>
          <w:sz w:val="24"/>
          <w:szCs w:val="24"/>
        </w:rPr>
      </w:pPr>
      <w:r w:rsidRPr="00FA1074">
        <w:rPr>
          <w:b/>
          <w:sz w:val="24"/>
          <w:szCs w:val="24"/>
        </w:rPr>
        <w:lastRenderedPageBreak/>
        <w:t>Wymagane oświadczenia i dokumenty wymienione w SIWZ.</w:t>
      </w:r>
    </w:p>
    <w:p w:rsidR="00E424E4" w:rsidRPr="00FA1074" w:rsidRDefault="00E424E4" w:rsidP="00E424E4">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E424E4" w:rsidRPr="00FA1074" w:rsidRDefault="00E424E4" w:rsidP="00E424E4">
      <w:pPr>
        <w:jc w:val="both"/>
        <w:rPr>
          <w:b/>
          <w:sz w:val="24"/>
          <w:szCs w:val="24"/>
        </w:rPr>
      </w:pPr>
      <w:r w:rsidRPr="00FA1074">
        <w:rPr>
          <w:b/>
          <w:sz w:val="24"/>
          <w:szCs w:val="24"/>
        </w:rPr>
        <w:t>Potwierdzenie spełnienia wymogów dotyczących przedmiotu zamówienia.</w:t>
      </w:r>
    </w:p>
    <w:p w:rsidR="00E424E4" w:rsidRPr="004B538F" w:rsidRDefault="00E424E4" w:rsidP="00E424E4">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E424E4" w:rsidRPr="00EE00AC" w:rsidRDefault="00E424E4" w:rsidP="00E424E4">
      <w:pPr>
        <w:numPr>
          <w:ilvl w:val="0"/>
          <w:numId w:val="3"/>
        </w:numPr>
        <w:ind w:left="357" w:hanging="357"/>
        <w:rPr>
          <w:sz w:val="24"/>
          <w:szCs w:val="24"/>
        </w:rPr>
      </w:pPr>
      <w:r w:rsidRPr="00EE00AC">
        <w:rPr>
          <w:sz w:val="24"/>
          <w:szCs w:val="24"/>
        </w:rPr>
        <w:t xml:space="preserve">Termin realizacji dostawy:  ................... tygodnie ( maksymalnie 4 tygodnie) od daty podpisania umowy. </w:t>
      </w:r>
    </w:p>
    <w:p w:rsidR="00E424E4" w:rsidRPr="00321F1E" w:rsidRDefault="00E424E4" w:rsidP="00E424E4">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E424E4" w:rsidRDefault="00E424E4" w:rsidP="00E424E4">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E424E4" w:rsidRPr="00321F1E" w:rsidRDefault="00E424E4" w:rsidP="00E424E4">
      <w:pPr>
        <w:pStyle w:val="Nagwek1"/>
        <w:keepNext w:val="0"/>
        <w:widowControl w:val="0"/>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E424E4" w:rsidRDefault="00E424E4" w:rsidP="00E424E4">
      <w:pPr>
        <w:pStyle w:val="Nagwek1"/>
        <w:keepNext w:val="0"/>
        <w:widowControl w:val="0"/>
        <w:numPr>
          <w:ilvl w:val="0"/>
          <w:numId w:val="3"/>
        </w:numPr>
        <w:spacing w:before="0" w:after="0"/>
        <w:ind w:left="357" w:hanging="357"/>
        <w:jc w:val="both"/>
        <w:rPr>
          <w:rFonts w:ascii="Times New Roman" w:hAnsi="Times New Roman" w:cs="Times New Roman"/>
          <w:b w:val="0"/>
          <w:sz w:val="24"/>
          <w:szCs w:val="24"/>
        </w:rPr>
      </w:pPr>
      <w:r>
        <w:rPr>
          <w:rFonts w:ascii="Times New Roman" w:hAnsi="Times New Roman" w:cs="Times New Roman"/>
          <w:b w:val="0"/>
          <w:sz w:val="24"/>
          <w:szCs w:val="24"/>
        </w:rPr>
        <w:t>Oferujemy:</w:t>
      </w:r>
    </w:p>
    <w:p w:rsidR="00E424E4" w:rsidRPr="00DA17A4" w:rsidRDefault="00E424E4" w:rsidP="00E424E4">
      <w:pPr>
        <w:pStyle w:val="Tekstpodstawowy"/>
        <w:numPr>
          <w:ilvl w:val="0"/>
          <w:numId w:val="22"/>
        </w:numPr>
        <w:ind w:left="426"/>
        <w:rPr>
          <w:rFonts w:ascii="Times New Roman" w:hAnsi="Times New Roman"/>
          <w:szCs w:val="24"/>
        </w:rPr>
      </w:pPr>
      <w:r w:rsidRPr="00DA17A4">
        <w:rPr>
          <w:rFonts w:ascii="Times New Roman" w:hAnsi="Times New Roman"/>
          <w:szCs w:val="24"/>
        </w:rPr>
        <w:t>Czas reakcji serwisu następny dzień roboczy od zgłoszenia usterki, czas naprawy lub dostarczenia sprzętu zastępczego o nie gorszych parametrach – 48 godzin. Maksymalny czas naprawy do 14 dni.</w:t>
      </w:r>
    </w:p>
    <w:p w:rsidR="00E424E4" w:rsidRPr="003A66FF" w:rsidRDefault="00E424E4" w:rsidP="00E424E4">
      <w:pPr>
        <w:pStyle w:val="Punktregulaminu-numerowany"/>
        <w:numPr>
          <w:ilvl w:val="0"/>
          <w:numId w:val="22"/>
        </w:numPr>
        <w:tabs>
          <w:tab w:val="num" w:pos="1080"/>
        </w:tabs>
        <w:spacing w:before="0" w:line="240" w:lineRule="auto"/>
        <w:ind w:left="426"/>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w:t>
      </w:r>
      <w:r>
        <w:rPr>
          <w:rFonts w:ascii="Times New Roman" w:hAnsi="Times New Roman" w:cs="Times New Roman"/>
          <w:sz w:val="24"/>
          <w:szCs w:val="24"/>
        </w:rPr>
        <w:t>ch w pkt. 2 wymianę</w:t>
      </w:r>
      <w:r w:rsidRPr="003A66FF">
        <w:rPr>
          <w:rFonts w:ascii="Times New Roman" w:hAnsi="Times New Roman" w:cs="Times New Roman"/>
          <w:sz w:val="24"/>
          <w:szCs w:val="24"/>
        </w:rPr>
        <w:t xml:space="preserve"> wadliwego egzemplarza sprzętu na nowy o parametrach nie gorszych niż uszkodzony, bez dodatkowych opłat.</w:t>
      </w:r>
    </w:p>
    <w:p w:rsidR="00E424E4" w:rsidRPr="003A66FF" w:rsidRDefault="00E424E4" w:rsidP="00E424E4">
      <w:pPr>
        <w:pStyle w:val="Punktregulaminu-numerowany"/>
        <w:numPr>
          <w:ilvl w:val="0"/>
          <w:numId w:val="22"/>
        </w:numPr>
        <w:tabs>
          <w:tab w:val="num" w:pos="1080"/>
        </w:tabs>
        <w:spacing w:before="0" w:line="240" w:lineRule="auto"/>
        <w:ind w:left="426"/>
        <w:rPr>
          <w:rFonts w:ascii="Times New Roman" w:hAnsi="Times New Roman" w:cs="Times New Roman"/>
          <w:sz w:val="24"/>
          <w:szCs w:val="24"/>
        </w:rPr>
      </w:pPr>
      <w:r>
        <w:rPr>
          <w:rFonts w:ascii="Times New Roman" w:hAnsi="Times New Roman" w:cs="Times New Roman"/>
          <w:sz w:val="24"/>
          <w:szCs w:val="24"/>
        </w:rPr>
        <w:t>Wymianę</w:t>
      </w:r>
      <w:r w:rsidRPr="003A66FF">
        <w:rPr>
          <w:rFonts w:ascii="Times New Roman" w:hAnsi="Times New Roman" w:cs="Times New Roman"/>
          <w:sz w:val="24"/>
          <w:szCs w:val="24"/>
        </w:rPr>
        <w:t xml:space="preserve"> urządzeń w okresie gwarancji na nowe w przypadku 3 awarii uniemożliwiających ich eksploatację w pełnym zakresie funkcjonalnym.</w:t>
      </w:r>
    </w:p>
    <w:p w:rsidR="00E424E4" w:rsidRPr="003A66FF" w:rsidRDefault="00E424E4" w:rsidP="00E424E4">
      <w:pPr>
        <w:pStyle w:val="Punktregulaminu-numerowany"/>
        <w:numPr>
          <w:ilvl w:val="0"/>
          <w:numId w:val="22"/>
        </w:numPr>
        <w:spacing w:before="0" w:line="240" w:lineRule="auto"/>
        <w:ind w:left="426"/>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E424E4" w:rsidRPr="002D1A35" w:rsidRDefault="00E424E4" w:rsidP="00E424E4">
      <w:pPr>
        <w:pStyle w:val="Punktregulaminu-numerowany"/>
        <w:numPr>
          <w:ilvl w:val="0"/>
          <w:numId w:val="22"/>
        </w:numPr>
        <w:spacing w:before="0" w:line="240" w:lineRule="auto"/>
        <w:ind w:left="426"/>
        <w:rPr>
          <w:rFonts w:ascii="Times New Roman" w:hAnsi="Times New Roman" w:cs="Times New Roman"/>
          <w:sz w:val="24"/>
          <w:szCs w:val="24"/>
        </w:rPr>
      </w:pPr>
      <w:r w:rsidRPr="003A66FF">
        <w:rPr>
          <w:rFonts w:ascii="Times New Roman" w:hAnsi="Times New Roman" w:cs="Times New Roman"/>
          <w:sz w:val="24"/>
          <w:szCs w:val="24"/>
        </w:rPr>
        <w:t xml:space="preserve">odpowiedzialność z tytułu rękojmi za wady, w zakresie objętym przedmiotem zamówienia. Okres rękojmi wynosi 24 miesiące od chwili wydania i podpisania protokołu odbioru. </w:t>
      </w:r>
    </w:p>
    <w:p w:rsidR="00E424E4" w:rsidRPr="00321F1E" w:rsidRDefault="00E424E4" w:rsidP="00E424E4">
      <w:pPr>
        <w:pStyle w:val="Nagwek1"/>
        <w:keepNext w:val="0"/>
        <w:widowControl w:val="0"/>
        <w:numPr>
          <w:ilvl w:val="0"/>
          <w:numId w:val="3"/>
        </w:numPr>
        <w:spacing w:before="0" w:after="0"/>
        <w:ind w:left="426" w:hanging="357"/>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E424E4" w:rsidRPr="00321F1E" w:rsidRDefault="00E424E4" w:rsidP="00E424E4">
      <w:pPr>
        <w:pStyle w:val="Nagwek1"/>
        <w:keepNext w:val="0"/>
        <w:widowControl w:val="0"/>
        <w:numPr>
          <w:ilvl w:val="0"/>
          <w:numId w:val="3"/>
        </w:numPr>
        <w:spacing w:before="0" w:after="0"/>
        <w:ind w:left="357" w:hanging="357"/>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E424E4" w:rsidRPr="00FA1074" w:rsidRDefault="00E424E4" w:rsidP="00E424E4">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E424E4" w:rsidRPr="00FA1074" w:rsidRDefault="00E424E4" w:rsidP="00E424E4">
      <w:pPr>
        <w:numPr>
          <w:ilvl w:val="0"/>
          <w:numId w:val="10"/>
        </w:numPr>
        <w:jc w:val="both"/>
        <w:rPr>
          <w:sz w:val="24"/>
          <w:szCs w:val="24"/>
        </w:rPr>
      </w:pPr>
      <w:r w:rsidRPr="00FA1074">
        <w:rPr>
          <w:sz w:val="24"/>
          <w:szCs w:val="24"/>
        </w:rPr>
        <w:t>………………………………………………………………………………………………</w:t>
      </w:r>
    </w:p>
    <w:p w:rsidR="00E424E4" w:rsidRPr="00FA1074" w:rsidRDefault="00E424E4" w:rsidP="00E424E4">
      <w:pPr>
        <w:numPr>
          <w:ilvl w:val="0"/>
          <w:numId w:val="10"/>
        </w:numPr>
        <w:jc w:val="both"/>
        <w:rPr>
          <w:sz w:val="24"/>
          <w:szCs w:val="24"/>
        </w:rPr>
      </w:pPr>
      <w:r w:rsidRPr="00FA1074">
        <w:rPr>
          <w:sz w:val="24"/>
          <w:szCs w:val="24"/>
        </w:rPr>
        <w:t>………………………………………………………………………………………………</w:t>
      </w:r>
    </w:p>
    <w:p w:rsidR="00E424E4" w:rsidRPr="00FA1074" w:rsidRDefault="00E424E4" w:rsidP="00E424E4">
      <w:pPr>
        <w:numPr>
          <w:ilvl w:val="0"/>
          <w:numId w:val="10"/>
        </w:numPr>
        <w:jc w:val="both"/>
        <w:rPr>
          <w:sz w:val="24"/>
          <w:szCs w:val="24"/>
        </w:rPr>
      </w:pPr>
      <w:r w:rsidRPr="00FA1074">
        <w:rPr>
          <w:sz w:val="24"/>
          <w:szCs w:val="24"/>
        </w:rPr>
        <w:t>………………………………………………………………………………………………</w:t>
      </w:r>
    </w:p>
    <w:p w:rsidR="00E424E4" w:rsidRPr="00FA1074" w:rsidRDefault="00E424E4" w:rsidP="00E424E4">
      <w:pPr>
        <w:ind w:left="360"/>
        <w:jc w:val="both"/>
        <w:rPr>
          <w:sz w:val="24"/>
          <w:szCs w:val="24"/>
        </w:rPr>
      </w:pPr>
      <w:r w:rsidRPr="00FA1074">
        <w:rPr>
          <w:sz w:val="24"/>
          <w:szCs w:val="24"/>
        </w:rPr>
        <w:t>itd.</w:t>
      </w:r>
    </w:p>
    <w:p w:rsidR="00E424E4" w:rsidRPr="00FA1074" w:rsidRDefault="00E424E4" w:rsidP="00E424E4">
      <w:pPr>
        <w:rPr>
          <w:sz w:val="24"/>
          <w:szCs w:val="24"/>
        </w:rPr>
      </w:pPr>
    </w:p>
    <w:p w:rsidR="00E424E4" w:rsidRPr="00FA1074" w:rsidRDefault="00E424E4" w:rsidP="00E424E4">
      <w:pPr>
        <w:jc w:val="both"/>
        <w:rPr>
          <w:sz w:val="24"/>
          <w:szCs w:val="24"/>
        </w:rPr>
      </w:pPr>
      <w:r w:rsidRPr="00FA1074">
        <w:rPr>
          <w:sz w:val="24"/>
          <w:szCs w:val="24"/>
        </w:rPr>
        <w:t xml:space="preserve">Wszystkie strony naszej oferty wraz z załącznikami są ponumerowane i cała oferta składa się z ….................... stron.                                                                                     </w:t>
      </w:r>
    </w:p>
    <w:p w:rsidR="00E424E4" w:rsidRPr="00FA1074" w:rsidRDefault="00E424E4" w:rsidP="00E424E4">
      <w:pPr>
        <w:rPr>
          <w:sz w:val="24"/>
          <w:szCs w:val="24"/>
        </w:rPr>
      </w:pPr>
    </w:p>
    <w:p w:rsidR="00E424E4" w:rsidRPr="00FA1074" w:rsidRDefault="00E424E4" w:rsidP="00E424E4">
      <w:pPr>
        <w:rPr>
          <w:sz w:val="24"/>
          <w:szCs w:val="24"/>
        </w:rPr>
      </w:pPr>
      <w:r w:rsidRPr="00FA1074">
        <w:rPr>
          <w:sz w:val="24"/>
          <w:szCs w:val="24"/>
        </w:rPr>
        <w:t>…………………, dn. ……</w:t>
      </w:r>
      <w:r>
        <w:rPr>
          <w:sz w:val="24"/>
          <w:szCs w:val="24"/>
        </w:rPr>
        <w:t xml:space="preserve">                                   </w:t>
      </w:r>
      <w:r w:rsidRPr="00FA1074">
        <w:rPr>
          <w:sz w:val="24"/>
          <w:szCs w:val="24"/>
        </w:rPr>
        <w:t>…………………………………………</w:t>
      </w:r>
    </w:p>
    <w:p w:rsidR="00E424E4" w:rsidRPr="00FA1074" w:rsidRDefault="00E424E4" w:rsidP="00E424E4">
      <w:pPr>
        <w:ind w:left="4536"/>
        <w:rPr>
          <w:sz w:val="24"/>
          <w:szCs w:val="24"/>
        </w:rPr>
      </w:pPr>
      <w:r w:rsidRPr="00FA1074">
        <w:rPr>
          <w:sz w:val="24"/>
          <w:szCs w:val="24"/>
        </w:rPr>
        <w:t xml:space="preserve">Podpisy  wykonawcy osób upoważnionych </w:t>
      </w:r>
    </w:p>
    <w:p w:rsidR="00E424E4" w:rsidRPr="00FA1074" w:rsidRDefault="00E424E4" w:rsidP="00E424E4">
      <w:pPr>
        <w:ind w:left="4536"/>
        <w:rPr>
          <w:sz w:val="24"/>
          <w:szCs w:val="24"/>
        </w:rPr>
        <w:sectPr w:rsidR="00E424E4" w:rsidRPr="00FA1074" w:rsidSect="00DB276E">
          <w:headerReference w:type="even" r:id="rId10"/>
          <w:footerReference w:type="even" r:id="rId11"/>
          <w:footerReference w:type="default" r:id="rId12"/>
          <w:pgSz w:w="12240" w:h="15840" w:code="1"/>
          <w:pgMar w:top="1418" w:right="720" w:bottom="1418" w:left="1418" w:header="709" w:footer="709" w:gutter="0"/>
          <w:cols w:space="708"/>
        </w:sectPr>
      </w:pPr>
      <w:r w:rsidRPr="00FA1074">
        <w:rPr>
          <w:sz w:val="24"/>
          <w:szCs w:val="24"/>
        </w:rPr>
        <w:t>do składania oświadczeń woli w imieniu wykonawcy</w:t>
      </w:r>
    </w:p>
    <w:p w:rsidR="00E424E4" w:rsidRPr="00FA1074" w:rsidRDefault="00E424E4" w:rsidP="00E424E4">
      <w:pPr>
        <w:pStyle w:val="Tekstpodstawowywcity"/>
        <w:ind w:left="0"/>
        <w:jc w:val="right"/>
        <w:rPr>
          <w:sz w:val="24"/>
          <w:szCs w:val="24"/>
        </w:rPr>
      </w:pPr>
      <w:r w:rsidRPr="00FA1074">
        <w:rPr>
          <w:sz w:val="24"/>
          <w:szCs w:val="24"/>
        </w:rPr>
        <w:lastRenderedPageBreak/>
        <w:t>Załącznik nr  2 do specyfikacji</w:t>
      </w:r>
    </w:p>
    <w:p w:rsidR="00E424E4" w:rsidRPr="00FA1074" w:rsidRDefault="00E424E4" w:rsidP="00E424E4">
      <w:pPr>
        <w:pStyle w:val="Tekstpodstawowywcity"/>
        <w:ind w:left="0"/>
        <w:rPr>
          <w:sz w:val="24"/>
          <w:szCs w:val="24"/>
        </w:rPr>
      </w:pPr>
      <w:r w:rsidRPr="00FA1074">
        <w:rPr>
          <w:sz w:val="24"/>
          <w:szCs w:val="24"/>
        </w:rPr>
        <w:t>…………………………………………….</w:t>
      </w:r>
    </w:p>
    <w:p w:rsidR="00E424E4" w:rsidRPr="00FA1074" w:rsidRDefault="00E424E4" w:rsidP="00E424E4">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E424E4" w:rsidRPr="00FA1074" w:rsidRDefault="00E424E4" w:rsidP="00E424E4">
      <w:pPr>
        <w:pStyle w:val="Tekstpodstawowywcity"/>
        <w:ind w:left="0"/>
        <w:jc w:val="center"/>
        <w:rPr>
          <w:sz w:val="24"/>
          <w:szCs w:val="24"/>
          <w:u w:val="single"/>
        </w:rPr>
      </w:pPr>
    </w:p>
    <w:p w:rsidR="00E424E4" w:rsidRPr="00FA1074" w:rsidRDefault="00E424E4" w:rsidP="00E424E4">
      <w:pPr>
        <w:pStyle w:val="Tekstpodstawowywcity"/>
        <w:ind w:left="0"/>
        <w:jc w:val="center"/>
        <w:rPr>
          <w:sz w:val="24"/>
          <w:szCs w:val="24"/>
          <w:u w:val="single"/>
        </w:rPr>
      </w:pPr>
    </w:p>
    <w:p w:rsidR="00E424E4" w:rsidRDefault="00E424E4" w:rsidP="00E424E4">
      <w:pPr>
        <w:pStyle w:val="Tekstpodstawowywcity"/>
        <w:ind w:left="0"/>
        <w:jc w:val="center"/>
        <w:rPr>
          <w:sz w:val="28"/>
          <w:u w:val="single"/>
        </w:rPr>
      </w:pPr>
      <w:r w:rsidRPr="00802155">
        <w:rPr>
          <w:sz w:val="28"/>
          <w:u w:val="single"/>
        </w:rPr>
        <w:t>Formularz cenowy /wzór/</w:t>
      </w:r>
    </w:p>
    <w:p w:rsidR="00E424E4" w:rsidRPr="003A66FF" w:rsidRDefault="00E424E4" w:rsidP="00E424E4">
      <w:pPr>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E424E4" w:rsidRPr="003A66FF" w:rsidTr="007F088B">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proofErr w:type="spellStart"/>
            <w:r w:rsidRPr="003A66FF">
              <w:t>l.p</w:t>
            </w:r>
            <w:proofErr w:type="spellEnd"/>
          </w:p>
        </w:tc>
        <w:tc>
          <w:tcPr>
            <w:tcW w:w="2557"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J. m.</w:t>
            </w:r>
          </w:p>
        </w:tc>
        <w:tc>
          <w:tcPr>
            <w:tcW w:w="709"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E424E4" w:rsidRPr="003A66FF" w:rsidRDefault="00E424E4" w:rsidP="007F088B">
            <w:r w:rsidRPr="003A66FF">
              <w:t>Numer katalogowy</w:t>
            </w:r>
            <w:r>
              <w:t xml:space="preserve"> (tzw. part </w:t>
            </w:r>
            <w:proofErr w:type="spellStart"/>
            <w:r>
              <w:t>number</w:t>
            </w:r>
            <w:proofErr w:type="spellEnd"/>
            <w:r>
              <w:t>)</w:t>
            </w:r>
          </w:p>
          <w:p w:rsidR="00E424E4" w:rsidRPr="003A66FF" w:rsidRDefault="00E424E4" w:rsidP="007F088B">
            <w:r w:rsidRPr="003A66FF">
              <w:t xml:space="preserve">Typ/model/nazwa producenta i </w:t>
            </w:r>
            <w:proofErr w:type="spellStart"/>
            <w:r w:rsidRPr="003A66FF">
              <w:t>kraj</w:t>
            </w:r>
            <w:proofErr w:type="spellEnd"/>
            <w:r w:rsidRPr="003A66FF">
              <w:t xml:space="preserve">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E424E4" w:rsidRPr="003A66FF" w:rsidRDefault="00E424E4" w:rsidP="007F088B">
            <w:pPr>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Wartość brutto</w:t>
            </w:r>
          </w:p>
        </w:tc>
      </w:tr>
      <w:tr w:rsidR="00E424E4" w:rsidRPr="003A66FF" w:rsidTr="007F088B">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pPr>
              <w:jc w:val="center"/>
            </w:pPr>
          </w:p>
        </w:tc>
        <w:tc>
          <w:tcPr>
            <w:tcW w:w="2557" w:type="dxa"/>
            <w:tcBorders>
              <w:top w:val="single" w:sz="4" w:space="0" w:color="auto"/>
              <w:left w:val="nil"/>
              <w:bottom w:val="single" w:sz="4" w:space="0" w:color="auto"/>
              <w:right w:val="single" w:sz="4" w:space="0" w:color="auto"/>
            </w:tcBorders>
            <w:vAlign w:val="bottom"/>
          </w:tcPr>
          <w:p w:rsidR="00E424E4" w:rsidRPr="003A66FF" w:rsidRDefault="00E424E4" w:rsidP="007F088B">
            <w:pPr>
              <w:jc w:val="both"/>
            </w:pPr>
          </w:p>
        </w:tc>
        <w:tc>
          <w:tcPr>
            <w:tcW w:w="709" w:type="dxa"/>
            <w:tcBorders>
              <w:top w:val="single" w:sz="4" w:space="0" w:color="auto"/>
              <w:left w:val="nil"/>
              <w:bottom w:val="single" w:sz="4" w:space="0" w:color="auto"/>
              <w:right w:val="single" w:sz="4" w:space="0" w:color="auto"/>
            </w:tcBorders>
            <w:vAlign w:val="bottom"/>
          </w:tcPr>
          <w:p w:rsidR="00E424E4" w:rsidRPr="003A66FF" w:rsidRDefault="00E424E4" w:rsidP="007F088B"/>
        </w:tc>
        <w:tc>
          <w:tcPr>
            <w:tcW w:w="709" w:type="dxa"/>
            <w:tcBorders>
              <w:top w:val="single" w:sz="4" w:space="0" w:color="auto"/>
              <w:left w:val="nil"/>
              <w:bottom w:val="single" w:sz="4" w:space="0" w:color="auto"/>
              <w:right w:val="single" w:sz="4" w:space="0" w:color="auto"/>
            </w:tcBorders>
            <w:vAlign w:val="bottom"/>
          </w:tcPr>
          <w:p w:rsidR="00E424E4" w:rsidRPr="003A66FF" w:rsidRDefault="00E424E4" w:rsidP="007F088B">
            <w:pPr>
              <w:jc w:val="right"/>
            </w:pPr>
          </w:p>
        </w:tc>
        <w:tc>
          <w:tcPr>
            <w:tcW w:w="2150" w:type="dxa"/>
            <w:tcBorders>
              <w:top w:val="single" w:sz="4" w:space="0" w:color="auto"/>
              <w:left w:val="single" w:sz="4" w:space="0" w:color="auto"/>
              <w:bottom w:val="single" w:sz="4" w:space="0" w:color="auto"/>
              <w:right w:val="single" w:sz="4" w:space="0" w:color="auto"/>
            </w:tcBorders>
          </w:tcPr>
          <w:p w:rsidR="00E424E4" w:rsidRPr="003A66FF" w:rsidRDefault="00E424E4" w:rsidP="007F088B"/>
        </w:tc>
        <w:tc>
          <w:tcPr>
            <w:tcW w:w="1683"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tc>
        <w:tc>
          <w:tcPr>
            <w:tcW w:w="1683"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 </w:t>
            </w:r>
          </w:p>
        </w:tc>
        <w:tc>
          <w:tcPr>
            <w:tcW w:w="1496" w:type="dxa"/>
            <w:tcBorders>
              <w:top w:val="single" w:sz="4" w:space="0" w:color="auto"/>
              <w:left w:val="nil"/>
              <w:bottom w:val="single" w:sz="4" w:space="0" w:color="auto"/>
              <w:right w:val="single" w:sz="4" w:space="0" w:color="auto"/>
            </w:tcBorders>
            <w:vAlign w:val="bottom"/>
          </w:tcPr>
          <w:p w:rsidR="00E424E4" w:rsidRPr="003A66FF" w:rsidRDefault="00E424E4" w:rsidP="007F088B"/>
        </w:tc>
      </w:tr>
      <w:tr w:rsidR="00E424E4" w:rsidRPr="003A66FF" w:rsidTr="007F088B">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E424E4" w:rsidRPr="003A66FF" w:rsidRDefault="00E424E4" w:rsidP="007F088B">
            <w:r w:rsidRPr="003A66FF">
              <w:t>RAZEM</w:t>
            </w:r>
          </w:p>
        </w:tc>
        <w:tc>
          <w:tcPr>
            <w:tcW w:w="1683" w:type="dxa"/>
            <w:tcBorders>
              <w:top w:val="single" w:sz="4" w:space="0" w:color="auto"/>
              <w:left w:val="nil"/>
              <w:bottom w:val="single" w:sz="4" w:space="0" w:color="auto"/>
              <w:right w:val="single" w:sz="4" w:space="0" w:color="auto"/>
            </w:tcBorders>
            <w:vAlign w:val="bottom"/>
          </w:tcPr>
          <w:p w:rsidR="00E424E4" w:rsidRPr="003A66FF" w:rsidRDefault="00E424E4" w:rsidP="007F088B">
            <w:r w:rsidRPr="003A66FF">
              <w:t> </w:t>
            </w:r>
          </w:p>
        </w:tc>
        <w:tc>
          <w:tcPr>
            <w:tcW w:w="1496" w:type="dxa"/>
            <w:tcBorders>
              <w:top w:val="single" w:sz="4" w:space="0" w:color="auto"/>
              <w:left w:val="nil"/>
              <w:bottom w:val="single" w:sz="4" w:space="0" w:color="auto"/>
              <w:right w:val="single" w:sz="4" w:space="0" w:color="auto"/>
            </w:tcBorders>
            <w:vAlign w:val="bottom"/>
          </w:tcPr>
          <w:p w:rsidR="00E424E4" w:rsidRPr="003A66FF" w:rsidRDefault="00E424E4" w:rsidP="007F088B"/>
        </w:tc>
      </w:tr>
    </w:tbl>
    <w:p w:rsidR="00E424E4" w:rsidRPr="003A66FF" w:rsidRDefault="00E424E4" w:rsidP="00E424E4">
      <w:pPr>
        <w:pStyle w:val="Tytu"/>
        <w:widowControl/>
        <w:jc w:val="both"/>
      </w:pPr>
    </w:p>
    <w:p w:rsidR="00E424E4" w:rsidRPr="003A66FF" w:rsidRDefault="00E424E4" w:rsidP="00E424E4">
      <w:pPr>
        <w:pStyle w:val="Tekstpodstawowywcity"/>
        <w:ind w:left="0"/>
        <w:rPr>
          <w:sz w:val="28"/>
          <w:u w:val="single"/>
        </w:rPr>
      </w:pPr>
    </w:p>
    <w:p w:rsidR="00E424E4" w:rsidRPr="00802155" w:rsidRDefault="00E424E4" w:rsidP="00E424E4">
      <w:pPr>
        <w:pStyle w:val="Tekstpodstawowywcity"/>
        <w:spacing w:after="0"/>
        <w:ind w:left="0"/>
        <w:rPr>
          <w:sz w:val="22"/>
          <w:szCs w:val="22"/>
        </w:rPr>
      </w:pPr>
      <w:r w:rsidRPr="00802155">
        <w:rPr>
          <w:sz w:val="22"/>
          <w:szCs w:val="22"/>
        </w:rPr>
        <w:t>………………….., dn. ………………</w:t>
      </w:r>
    </w:p>
    <w:p w:rsidR="00E424E4" w:rsidRPr="00802155" w:rsidRDefault="00E424E4" w:rsidP="00E424E4">
      <w:pPr>
        <w:pStyle w:val="Tekstpodstawowywcity"/>
        <w:spacing w:after="0"/>
        <w:ind w:left="0"/>
        <w:rPr>
          <w:sz w:val="22"/>
          <w:szCs w:val="22"/>
        </w:rPr>
      </w:pPr>
      <w:r w:rsidRPr="00802155">
        <w:rPr>
          <w:sz w:val="22"/>
          <w:szCs w:val="22"/>
        </w:rPr>
        <w:t>(miejscowość)</w:t>
      </w:r>
    </w:p>
    <w:p w:rsidR="00E424E4" w:rsidRPr="00802155" w:rsidRDefault="00E424E4" w:rsidP="00E424E4">
      <w:pPr>
        <w:pStyle w:val="Tekstpodstawowywcity"/>
        <w:spacing w:after="0"/>
        <w:ind w:left="0"/>
        <w:rPr>
          <w:sz w:val="16"/>
          <w:szCs w:val="16"/>
        </w:rPr>
      </w:pPr>
    </w:p>
    <w:p w:rsidR="00E424E4" w:rsidRPr="00802155" w:rsidRDefault="00E424E4" w:rsidP="00E424E4">
      <w:pPr>
        <w:ind w:left="4536"/>
      </w:pPr>
      <w:r w:rsidRPr="00802155">
        <w:t xml:space="preserve">                                                       ……………………………………………………….</w:t>
      </w:r>
    </w:p>
    <w:p w:rsidR="00E424E4" w:rsidRPr="00802155" w:rsidRDefault="00E424E4" w:rsidP="00E424E4">
      <w:pPr>
        <w:ind w:left="4536"/>
      </w:pPr>
      <w:r w:rsidRPr="00802155">
        <w:t xml:space="preserve">                                                               Podpisy  wykonawcy osób upoważnionych </w:t>
      </w:r>
    </w:p>
    <w:p w:rsidR="00E424E4" w:rsidRPr="00802155" w:rsidRDefault="00E424E4" w:rsidP="00E424E4">
      <w:pPr>
        <w:ind w:left="4536"/>
      </w:pPr>
      <w:r w:rsidRPr="00802155">
        <w:t xml:space="preserve">                                                         do składania oświadczeń woli w imieniu wykonawcy</w:t>
      </w:r>
    </w:p>
    <w:p w:rsidR="00E424E4" w:rsidRPr="00176524" w:rsidRDefault="00E424E4" w:rsidP="00E424E4">
      <w:pPr>
        <w:pStyle w:val="Tytu"/>
        <w:widowControl/>
        <w:jc w:val="both"/>
      </w:pPr>
    </w:p>
    <w:p w:rsidR="00E424E4" w:rsidRPr="00142718" w:rsidRDefault="00E424E4" w:rsidP="00E424E4">
      <w:pPr>
        <w:rPr>
          <w:sz w:val="24"/>
          <w:szCs w:val="24"/>
        </w:rPr>
      </w:pPr>
    </w:p>
    <w:p w:rsidR="00E424E4" w:rsidRPr="00FA1074" w:rsidRDefault="00E424E4" w:rsidP="00E424E4">
      <w:pPr>
        <w:pStyle w:val="Tekstpodstawowywcity"/>
        <w:ind w:left="0"/>
        <w:rPr>
          <w:sz w:val="24"/>
          <w:szCs w:val="24"/>
        </w:rPr>
      </w:pPr>
    </w:p>
    <w:p w:rsidR="00E424E4" w:rsidRPr="00FA1074" w:rsidRDefault="00E424E4" w:rsidP="00E424E4">
      <w:pPr>
        <w:pStyle w:val="Tekstpodstawowywcity"/>
        <w:ind w:left="0"/>
        <w:jc w:val="right"/>
        <w:rPr>
          <w:b/>
          <w:sz w:val="24"/>
          <w:szCs w:val="24"/>
        </w:rPr>
        <w:sectPr w:rsidR="00E424E4" w:rsidRPr="00FA1074" w:rsidSect="008E3FFB">
          <w:pgSz w:w="15840" w:h="12240" w:orient="landscape" w:code="1"/>
          <w:pgMar w:top="1418" w:right="1418" w:bottom="1418" w:left="1418" w:header="709" w:footer="709" w:gutter="0"/>
          <w:cols w:space="708"/>
        </w:sectPr>
      </w:pPr>
    </w:p>
    <w:p w:rsidR="00E424E4" w:rsidRPr="00FA1074" w:rsidRDefault="00E424E4" w:rsidP="00E424E4">
      <w:pPr>
        <w:pStyle w:val="Tekstpodstawowywcity"/>
        <w:ind w:left="0"/>
        <w:jc w:val="right"/>
        <w:rPr>
          <w:b/>
          <w:sz w:val="24"/>
          <w:szCs w:val="24"/>
        </w:rPr>
      </w:pPr>
      <w:r w:rsidRPr="00FA1074">
        <w:rPr>
          <w:b/>
          <w:sz w:val="24"/>
          <w:szCs w:val="24"/>
        </w:rPr>
        <w:lastRenderedPageBreak/>
        <w:t>Załącznik nr 3 do specyfikacji</w:t>
      </w:r>
    </w:p>
    <w:p w:rsidR="00E424E4" w:rsidRPr="00FA1074" w:rsidRDefault="00E424E4" w:rsidP="00E424E4">
      <w:pPr>
        <w:pStyle w:val="Tekstpodstawowywcity"/>
        <w:ind w:left="0"/>
        <w:rPr>
          <w:sz w:val="24"/>
          <w:szCs w:val="24"/>
        </w:rPr>
      </w:pPr>
      <w:r w:rsidRPr="00FA1074">
        <w:rPr>
          <w:sz w:val="24"/>
          <w:szCs w:val="24"/>
        </w:rPr>
        <w:t>…………………………………………….</w:t>
      </w:r>
    </w:p>
    <w:p w:rsidR="00E424E4" w:rsidRPr="00FA1074" w:rsidRDefault="00E424E4" w:rsidP="00E424E4">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E424E4" w:rsidRPr="00FA1074" w:rsidRDefault="00E424E4" w:rsidP="00E424E4">
      <w:pPr>
        <w:pStyle w:val="Tekstpodstawowywcity"/>
        <w:ind w:left="0"/>
        <w:jc w:val="center"/>
        <w:rPr>
          <w:b/>
          <w:sz w:val="24"/>
          <w:szCs w:val="24"/>
          <w:u w:val="single"/>
        </w:rPr>
      </w:pPr>
      <w:r w:rsidRPr="00FA1074">
        <w:rPr>
          <w:b/>
          <w:sz w:val="24"/>
          <w:szCs w:val="24"/>
          <w:u w:val="single"/>
        </w:rPr>
        <w:t>OŚWIADCZENIE o braku podstaw do wykluczenia</w:t>
      </w:r>
    </w:p>
    <w:p w:rsidR="00E424E4" w:rsidRPr="00FA1074" w:rsidRDefault="00E424E4" w:rsidP="00E424E4">
      <w:pPr>
        <w:pStyle w:val="Tekstpodstawowywcity"/>
        <w:ind w:left="0"/>
        <w:rPr>
          <w:b/>
          <w:sz w:val="24"/>
          <w:szCs w:val="24"/>
        </w:rPr>
      </w:pPr>
    </w:p>
    <w:p w:rsidR="00E424E4" w:rsidRPr="00354C00" w:rsidRDefault="00E424E4" w:rsidP="00E424E4">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E424E4" w:rsidRPr="00702BF3" w:rsidRDefault="00E424E4" w:rsidP="00E424E4">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E424E4" w:rsidRPr="00A26502" w:rsidRDefault="00E424E4" w:rsidP="00E424E4">
      <w:pPr>
        <w:pStyle w:val="ust"/>
        <w:spacing w:before="0" w:after="0"/>
      </w:pPr>
      <w:r w:rsidRPr="00A26502">
        <w:t>Z postępowania o udzielenie zamówienia wyklucza się:</w:t>
      </w:r>
    </w:p>
    <w:p w:rsidR="00E424E4" w:rsidRPr="00321F1E"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E424E4" w:rsidRPr="00A26502" w:rsidRDefault="00E424E4" w:rsidP="00E424E4">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424E4" w:rsidRPr="00A26502" w:rsidRDefault="00E424E4" w:rsidP="00E424E4">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424E4" w:rsidRPr="00A26502" w:rsidRDefault="00E424E4" w:rsidP="00E424E4">
      <w:pPr>
        <w:numPr>
          <w:ilvl w:val="0"/>
          <w:numId w:val="19"/>
        </w:numPr>
        <w:jc w:val="both"/>
        <w:rPr>
          <w:sz w:val="24"/>
          <w:szCs w:val="24"/>
        </w:rPr>
      </w:pPr>
      <w:r w:rsidRPr="00A26502">
        <w:rPr>
          <w:sz w:val="24"/>
          <w:szCs w:val="24"/>
        </w:rPr>
        <w:t xml:space="preserve">wykonawców będących osobami fizycznymi, które prawomocnie skazano za przestępstwo, o którym mowa w </w:t>
      </w:r>
      <w:hyperlink r:id="rId13"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4"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E424E4" w:rsidRPr="00A26502" w:rsidRDefault="00E424E4" w:rsidP="00E424E4">
      <w:pPr>
        <w:numPr>
          <w:ilvl w:val="0"/>
          <w:numId w:val="19"/>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5"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6"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E424E4" w:rsidRPr="00A26502" w:rsidRDefault="00E424E4" w:rsidP="00E424E4">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424E4" w:rsidRPr="00A26502" w:rsidRDefault="00E424E4" w:rsidP="00E424E4">
      <w:pPr>
        <w:ind w:left="4536"/>
        <w:rPr>
          <w:sz w:val="24"/>
          <w:szCs w:val="24"/>
        </w:rPr>
      </w:pPr>
      <w:r w:rsidRPr="00A26502">
        <w:rPr>
          <w:sz w:val="24"/>
          <w:szCs w:val="24"/>
        </w:rPr>
        <w:t xml:space="preserve"> ……………………………………………………</w:t>
      </w:r>
    </w:p>
    <w:p w:rsidR="00E424E4" w:rsidRPr="00A26502" w:rsidRDefault="00E424E4" w:rsidP="00E424E4">
      <w:pPr>
        <w:ind w:left="4536"/>
        <w:rPr>
          <w:sz w:val="24"/>
          <w:szCs w:val="24"/>
        </w:rPr>
      </w:pPr>
      <w:r w:rsidRPr="00A26502">
        <w:rPr>
          <w:sz w:val="24"/>
          <w:szCs w:val="24"/>
        </w:rPr>
        <w:t>Podpisy  wykonawcy lub osób upoważnionych do składania oświadczeń woli w imieniu wykonawcy</w:t>
      </w:r>
    </w:p>
    <w:p w:rsidR="00E424E4" w:rsidRDefault="00E424E4" w:rsidP="00E424E4">
      <w:pPr>
        <w:autoSpaceDE w:val="0"/>
        <w:autoSpaceDN w:val="0"/>
        <w:adjustRightInd w:val="0"/>
        <w:jc w:val="both"/>
        <w:rPr>
          <w:b/>
          <w:sz w:val="24"/>
          <w:szCs w:val="24"/>
        </w:rPr>
      </w:pPr>
    </w:p>
    <w:p w:rsidR="00E424E4" w:rsidRPr="00A26502" w:rsidRDefault="00E424E4" w:rsidP="00E424E4">
      <w:pPr>
        <w:pStyle w:val="Tekstpodstawowywcity"/>
        <w:ind w:left="6372" w:hanging="135"/>
        <w:jc w:val="both"/>
        <w:rPr>
          <w:b/>
          <w:sz w:val="24"/>
          <w:szCs w:val="24"/>
        </w:rPr>
      </w:pPr>
      <w:r w:rsidRPr="00A26502">
        <w:rPr>
          <w:b/>
          <w:sz w:val="24"/>
          <w:szCs w:val="24"/>
        </w:rPr>
        <w:lastRenderedPageBreak/>
        <w:t>Załącznik nr 4 do specyfikacji</w:t>
      </w:r>
    </w:p>
    <w:p w:rsidR="00E424E4" w:rsidRDefault="00E424E4" w:rsidP="00E424E4">
      <w:pPr>
        <w:pStyle w:val="Tekstpodstawowywcity"/>
        <w:ind w:left="0"/>
        <w:jc w:val="both"/>
        <w:rPr>
          <w:b/>
          <w:sz w:val="24"/>
          <w:szCs w:val="24"/>
        </w:rPr>
      </w:pPr>
    </w:p>
    <w:p w:rsidR="00E424E4" w:rsidRPr="00A26502" w:rsidRDefault="00E424E4" w:rsidP="00E424E4">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E424E4" w:rsidRPr="00A26502" w:rsidRDefault="00E424E4" w:rsidP="00E424E4">
      <w:pPr>
        <w:pStyle w:val="Tekstpodstawowywcity"/>
        <w:ind w:left="0"/>
        <w:jc w:val="both"/>
        <w:rPr>
          <w:sz w:val="24"/>
          <w:szCs w:val="24"/>
          <w:u w:val="single"/>
        </w:rPr>
      </w:pPr>
    </w:p>
    <w:p w:rsidR="00E424E4" w:rsidRPr="00A26502" w:rsidRDefault="00E424E4" w:rsidP="00E424E4">
      <w:pPr>
        <w:pStyle w:val="Tekstpodstawowywcity"/>
        <w:ind w:left="0"/>
        <w:jc w:val="both"/>
        <w:rPr>
          <w:b/>
          <w:sz w:val="24"/>
          <w:szCs w:val="24"/>
          <w:u w:val="single"/>
        </w:rPr>
      </w:pPr>
      <w:r w:rsidRPr="00A26502">
        <w:rPr>
          <w:b/>
          <w:sz w:val="24"/>
          <w:szCs w:val="24"/>
          <w:u w:val="single"/>
        </w:rPr>
        <w:t>OŚWIADCZENIE o spełnieniu warunków udziału w postępowaniu.</w:t>
      </w:r>
    </w:p>
    <w:p w:rsidR="00E424E4" w:rsidRPr="00A26502" w:rsidRDefault="00E424E4" w:rsidP="00E424E4">
      <w:pPr>
        <w:pStyle w:val="Tekstpodstawowywcity"/>
        <w:ind w:left="0"/>
        <w:jc w:val="both"/>
        <w:rPr>
          <w:b/>
          <w:sz w:val="24"/>
          <w:szCs w:val="24"/>
        </w:rPr>
      </w:pPr>
    </w:p>
    <w:p w:rsidR="00E424E4" w:rsidRPr="00A26502" w:rsidRDefault="00E424E4" w:rsidP="00E424E4">
      <w:pPr>
        <w:pStyle w:val="Tekstpodstawowywcity"/>
        <w:ind w:left="0"/>
        <w:jc w:val="both"/>
        <w:rPr>
          <w:sz w:val="24"/>
          <w:szCs w:val="24"/>
        </w:rPr>
      </w:pPr>
      <w:r w:rsidRPr="00A26502">
        <w:rPr>
          <w:sz w:val="24"/>
          <w:szCs w:val="24"/>
        </w:rPr>
        <w:t xml:space="preserve">Przystępując do udziału w postępowaniu o zamówienie publiczne na: </w:t>
      </w:r>
    </w:p>
    <w:p w:rsidR="00E424E4" w:rsidRPr="00A26502" w:rsidRDefault="00E424E4" w:rsidP="00E424E4">
      <w:pPr>
        <w:jc w:val="both"/>
        <w:rPr>
          <w:b/>
          <w:sz w:val="24"/>
          <w:szCs w:val="24"/>
        </w:rPr>
      </w:pPr>
      <w:r>
        <w:rPr>
          <w:b/>
          <w:shadow/>
          <w:sz w:val="24"/>
          <w:szCs w:val="24"/>
        </w:rPr>
        <w:t>……………………………………………………………………………………………………..</w:t>
      </w:r>
    </w:p>
    <w:p w:rsidR="00E424E4" w:rsidRPr="00A26502" w:rsidRDefault="00E424E4" w:rsidP="00E424E4">
      <w:pPr>
        <w:jc w:val="both"/>
        <w:rPr>
          <w:b/>
          <w:sz w:val="24"/>
          <w:szCs w:val="24"/>
        </w:rPr>
      </w:pPr>
    </w:p>
    <w:p w:rsidR="00E424E4" w:rsidRDefault="00E424E4" w:rsidP="00E424E4">
      <w:pPr>
        <w:pStyle w:val="Tekstpodstawowywcity"/>
        <w:ind w:left="0"/>
        <w:jc w:val="both"/>
        <w:rPr>
          <w:sz w:val="24"/>
          <w:szCs w:val="24"/>
        </w:rPr>
      </w:pPr>
      <w:r w:rsidRPr="00A26502">
        <w:rPr>
          <w:sz w:val="24"/>
          <w:szCs w:val="24"/>
        </w:rPr>
        <w:t>Składam/my w imieniu firmy:</w:t>
      </w:r>
    </w:p>
    <w:p w:rsidR="00E424E4" w:rsidRDefault="00E424E4" w:rsidP="00E424E4">
      <w:pPr>
        <w:pStyle w:val="Tekstpodstawowywcity"/>
        <w:ind w:left="0"/>
        <w:jc w:val="both"/>
        <w:rPr>
          <w:sz w:val="24"/>
          <w:szCs w:val="24"/>
        </w:rPr>
      </w:pPr>
    </w:p>
    <w:p w:rsidR="00E424E4" w:rsidRPr="00A26502" w:rsidRDefault="00E424E4" w:rsidP="00E424E4">
      <w:pPr>
        <w:pStyle w:val="Tekstpodstawowywcity"/>
        <w:ind w:left="0"/>
        <w:jc w:val="both"/>
        <w:rPr>
          <w:sz w:val="24"/>
          <w:szCs w:val="24"/>
        </w:rPr>
      </w:pPr>
    </w:p>
    <w:p w:rsidR="00E424E4" w:rsidRPr="00A26502" w:rsidRDefault="00E424E4" w:rsidP="00E424E4">
      <w:pPr>
        <w:pStyle w:val="Tekstpodstawowywcity"/>
        <w:ind w:left="0"/>
        <w:jc w:val="both"/>
        <w:rPr>
          <w:sz w:val="24"/>
          <w:szCs w:val="24"/>
        </w:rPr>
      </w:pPr>
      <w:r w:rsidRPr="00A26502">
        <w:rPr>
          <w:sz w:val="24"/>
          <w:szCs w:val="24"/>
        </w:rPr>
        <w:t xml:space="preserve">……………………………………………………………………………………………………… </w:t>
      </w:r>
    </w:p>
    <w:p w:rsidR="00E424E4" w:rsidRPr="00A26502" w:rsidRDefault="00E424E4" w:rsidP="00E424E4">
      <w:pPr>
        <w:pStyle w:val="Tekstpodstawowywcity"/>
        <w:ind w:left="0"/>
        <w:jc w:val="both"/>
        <w:rPr>
          <w:b/>
          <w:sz w:val="24"/>
          <w:szCs w:val="24"/>
        </w:rPr>
      </w:pPr>
    </w:p>
    <w:p w:rsidR="00E424E4" w:rsidRPr="00A26502" w:rsidRDefault="00E424E4" w:rsidP="00E424E4">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E424E4" w:rsidRPr="00A26502" w:rsidRDefault="00E424E4" w:rsidP="00E424E4">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E424E4" w:rsidRPr="00A26502" w:rsidRDefault="00E424E4" w:rsidP="00E424E4">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E424E4" w:rsidRPr="00A26502" w:rsidRDefault="00E424E4" w:rsidP="00E424E4">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E424E4" w:rsidRPr="00A26502" w:rsidRDefault="00E424E4" w:rsidP="00E424E4">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E424E4" w:rsidRPr="00A26502" w:rsidRDefault="00E424E4" w:rsidP="00E424E4">
      <w:pPr>
        <w:pStyle w:val="Tekstpodstawowywcity"/>
        <w:spacing w:before="120"/>
        <w:ind w:left="0"/>
        <w:jc w:val="both"/>
        <w:rPr>
          <w:sz w:val="24"/>
          <w:szCs w:val="24"/>
        </w:rPr>
      </w:pPr>
    </w:p>
    <w:p w:rsidR="00E424E4" w:rsidRPr="00A26502" w:rsidRDefault="00E424E4" w:rsidP="00E424E4">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424E4" w:rsidRPr="00A26502" w:rsidRDefault="00E424E4" w:rsidP="00E424E4">
      <w:pPr>
        <w:ind w:left="4536"/>
        <w:jc w:val="both"/>
        <w:rPr>
          <w:sz w:val="24"/>
          <w:szCs w:val="24"/>
        </w:rPr>
      </w:pPr>
      <w:r w:rsidRPr="00A26502">
        <w:rPr>
          <w:sz w:val="24"/>
          <w:szCs w:val="24"/>
        </w:rPr>
        <w:t xml:space="preserve"> </w:t>
      </w:r>
      <w:r>
        <w:rPr>
          <w:sz w:val="24"/>
          <w:szCs w:val="24"/>
        </w:rPr>
        <w:t>……………………………………………………</w:t>
      </w:r>
    </w:p>
    <w:p w:rsidR="00E424E4" w:rsidRPr="00A26502" w:rsidRDefault="00E424E4" w:rsidP="00E424E4">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E424E4" w:rsidRPr="00A26502" w:rsidRDefault="00E424E4" w:rsidP="00E424E4">
      <w:pPr>
        <w:pStyle w:val="Tekstpodstawowywcity"/>
        <w:ind w:left="0"/>
        <w:jc w:val="both"/>
        <w:rPr>
          <w:sz w:val="24"/>
          <w:szCs w:val="24"/>
        </w:rPr>
      </w:pPr>
    </w:p>
    <w:p w:rsidR="00E424E4" w:rsidRPr="00A26502" w:rsidRDefault="00E424E4" w:rsidP="00E424E4">
      <w:pPr>
        <w:jc w:val="both"/>
        <w:rPr>
          <w:sz w:val="24"/>
          <w:szCs w:val="24"/>
        </w:rPr>
      </w:pPr>
    </w:p>
    <w:p w:rsidR="00E424E4" w:rsidRPr="00A26502" w:rsidRDefault="00E424E4" w:rsidP="00E424E4">
      <w:pPr>
        <w:pStyle w:val="Tekstpodstawowywcity"/>
        <w:ind w:left="4956"/>
        <w:jc w:val="both"/>
        <w:rPr>
          <w:sz w:val="24"/>
          <w:szCs w:val="24"/>
        </w:rPr>
      </w:pPr>
    </w:p>
    <w:p w:rsidR="00E424E4" w:rsidRPr="00A26502" w:rsidRDefault="00E424E4" w:rsidP="00E424E4">
      <w:pPr>
        <w:pStyle w:val="Tekstpodstawowywcity"/>
        <w:ind w:left="4956"/>
        <w:jc w:val="both"/>
        <w:rPr>
          <w:sz w:val="24"/>
          <w:szCs w:val="24"/>
        </w:rPr>
      </w:pPr>
    </w:p>
    <w:p w:rsidR="00E424E4" w:rsidRDefault="00E424E4" w:rsidP="00E424E4">
      <w:pPr>
        <w:pStyle w:val="Tekstpodstawowywcity"/>
        <w:ind w:left="4956"/>
        <w:jc w:val="both"/>
        <w:rPr>
          <w:sz w:val="24"/>
          <w:szCs w:val="24"/>
        </w:rPr>
      </w:pPr>
    </w:p>
    <w:p w:rsidR="00E424E4" w:rsidRDefault="00E424E4" w:rsidP="00E424E4">
      <w:pPr>
        <w:pStyle w:val="Tekstpodstawowywcity"/>
        <w:ind w:left="4956"/>
        <w:jc w:val="both"/>
        <w:rPr>
          <w:sz w:val="24"/>
          <w:szCs w:val="24"/>
        </w:rPr>
      </w:pPr>
    </w:p>
    <w:p w:rsidR="00E424E4" w:rsidRDefault="00E424E4" w:rsidP="00E424E4">
      <w:pPr>
        <w:pStyle w:val="Tekstpodstawowywcity"/>
        <w:ind w:left="4956"/>
        <w:jc w:val="both"/>
        <w:rPr>
          <w:sz w:val="24"/>
          <w:szCs w:val="24"/>
        </w:rPr>
      </w:pPr>
    </w:p>
    <w:p w:rsidR="00E424E4" w:rsidRPr="00A26502" w:rsidRDefault="00E424E4" w:rsidP="00E424E4">
      <w:pPr>
        <w:pStyle w:val="Tekstpodstawowywcity"/>
        <w:ind w:left="4956"/>
        <w:jc w:val="both"/>
        <w:rPr>
          <w:sz w:val="24"/>
          <w:szCs w:val="24"/>
        </w:rPr>
      </w:pPr>
    </w:p>
    <w:p w:rsidR="00E424E4" w:rsidRPr="00FA1074" w:rsidRDefault="00E424E4" w:rsidP="00E424E4">
      <w:pPr>
        <w:pStyle w:val="Tekstpodstawowywcity"/>
        <w:ind w:left="4956"/>
        <w:jc w:val="right"/>
        <w:rPr>
          <w:b/>
          <w:sz w:val="24"/>
          <w:szCs w:val="24"/>
        </w:rPr>
      </w:pPr>
    </w:p>
    <w:p w:rsidR="00E424E4" w:rsidRPr="00FA1074" w:rsidRDefault="00E424E4" w:rsidP="00E424E4">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E424E4" w:rsidRPr="00FA1074" w:rsidRDefault="00E424E4" w:rsidP="00E424E4">
      <w:pPr>
        <w:tabs>
          <w:tab w:val="left" w:pos="5812"/>
        </w:tabs>
        <w:jc w:val="both"/>
        <w:rPr>
          <w:sz w:val="24"/>
          <w:szCs w:val="24"/>
        </w:rPr>
      </w:pPr>
    </w:p>
    <w:p w:rsidR="00E424E4" w:rsidRPr="00FA1074" w:rsidRDefault="00E424E4" w:rsidP="00E424E4">
      <w:pPr>
        <w:pStyle w:val="Tekstpodstawowywcity"/>
        <w:ind w:left="0"/>
        <w:rPr>
          <w:b/>
          <w:sz w:val="24"/>
          <w:szCs w:val="24"/>
        </w:rPr>
      </w:pPr>
      <w:r w:rsidRPr="00FA1074">
        <w:rPr>
          <w:b/>
          <w:sz w:val="24"/>
          <w:szCs w:val="24"/>
        </w:rPr>
        <w:t>--------------------------------------------</w:t>
      </w:r>
    </w:p>
    <w:p w:rsidR="00E424E4" w:rsidRPr="00FA1074" w:rsidRDefault="00E424E4" w:rsidP="00E424E4">
      <w:pPr>
        <w:pStyle w:val="Tekstpodstawowywcity"/>
        <w:ind w:left="0"/>
        <w:rPr>
          <w:b/>
          <w:sz w:val="24"/>
          <w:szCs w:val="24"/>
        </w:rPr>
      </w:pPr>
      <w:r w:rsidRPr="00FA1074">
        <w:rPr>
          <w:b/>
          <w:sz w:val="24"/>
          <w:szCs w:val="24"/>
        </w:rPr>
        <w:t>(pieczęć oferenta)</w:t>
      </w:r>
    </w:p>
    <w:p w:rsidR="00E424E4" w:rsidRPr="00FA1074" w:rsidRDefault="00E424E4" w:rsidP="00E424E4">
      <w:pPr>
        <w:pStyle w:val="Tekstpodstawowywcity"/>
        <w:ind w:left="0"/>
        <w:rPr>
          <w:sz w:val="24"/>
          <w:szCs w:val="24"/>
        </w:rPr>
      </w:pPr>
    </w:p>
    <w:p w:rsidR="00E424E4" w:rsidRPr="00FA1074" w:rsidRDefault="00E424E4" w:rsidP="00E424E4">
      <w:pPr>
        <w:pStyle w:val="Tekstpodstawowywcity"/>
        <w:ind w:left="0"/>
        <w:jc w:val="center"/>
        <w:rPr>
          <w:sz w:val="24"/>
          <w:szCs w:val="24"/>
          <w:u w:val="single"/>
        </w:rPr>
      </w:pPr>
      <w:r w:rsidRPr="00FA1074">
        <w:rPr>
          <w:sz w:val="24"/>
          <w:szCs w:val="24"/>
          <w:u w:val="single"/>
        </w:rPr>
        <w:t xml:space="preserve">OŚWIADCZENIE </w:t>
      </w:r>
    </w:p>
    <w:p w:rsidR="00E424E4" w:rsidRPr="00FA1074" w:rsidRDefault="00E424E4" w:rsidP="00E424E4">
      <w:pPr>
        <w:pStyle w:val="Tekstpodstawowywcity"/>
        <w:ind w:left="0"/>
        <w:rPr>
          <w:sz w:val="24"/>
          <w:szCs w:val="24"/>
        </w:rPr>
      </w:pPr>
    </w:p>
    <w:p w:rsidR="00E424E4" w:rsidRPr="00FA1074" w:rsidRDefault="00E424E4" w:rsidP="00E424E4">
      <w:pPr>
        <w:tabs>
          <w:tab w:val="left" w:pos="5812"/>
        </w:tabs>
        <w:jc w:val="both"/>
        <w:rPr>
          <w:sz w:val="24"/>
          <w:szCs w:val="24"/>
        </w:rPr>
      </w:pPr>
    </w:p>
    <w:p w:rsidR="00E424E4" w:rsidRPr="00FA1074" w:rsidRDefault="00E424E4" w:rsidP="00E424E4">
      <w:pPr>
        <w:tabs>
          <w:tab w:val="left" w:pos="5812"/>
        </w:tabs>
        <w:jc w:val="both"/>
        <w:rPr>
          <w:sz w:val="24"/>
          <w:szCs w:val="24"/>
        </w:rPr>
      </w:pPr>
    </w:p>
    <w:p w:rsidR="00E424E4" w:rsidRPr="00FA1074" w:rsidRDefault="00E424E4" w:rsidP="00E424E4">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E424E4" w:rsidRPr="00FA1074" w:rsidRDefault="00E424E4" w:rsidP="00E424E4">
      <w:pPr>
        <w:tabs>
          <w:tab w:val="left" w:pos="5812"/>
        </w:tabs>
        <w:jc w:val="both"/>
        <w:rPr>
          <w:sz w:val="24"/>
          <w:szCs w:val="24"/>
        </w:rPr>
      </w:pPr>
    </w:p>
    <w:p w:rsidR="00E424E4" w:rsidRPr="00FA1074" w:rsidRDefault="00E424E4" w:rsidP="00E424E4">
      <w:pPr>
        <w:tabs>
          <w:tab w:val="left" w:pos="5812"/>
        </w:tabs>
        <w:jc w:val="both"/>
        <w:rPr>
          <w:sz w:val="24"/>
          <w:szCs w:val="24"/>
        </w:rPr>
      </w:pPr>
    </w:p>
    <w:p w:rsidR="00E424E4" w:rsidRPr="00FA1074" w:rsidRDefault="00E424E4" w:rsidP="00E424E4">
      <w:pPr>
        <w:tabs>
          <w:tab w:val="left" w:pos="5812"/>
        </w:tabs>
        <w:jc w:val="both"/>
        <w:rPr>
          <w:i/>
          <w:sz w:val="24"/>
          <w:szCs w:val="24"/>
        </w:rPr>
      </w:pPr>
      <w:r w:rsidRPr="00FA1074">
        <w:rPr>
          <w:i/>
          <w:sz w:val="24"/>
          <w:szCs w:val="24"/>
        </w:rPr>
        <w:t>* Niewłaściwe skreślić.</w:t>
      </w:r>
    </w:p>
    <w:p w:rsidR="00E424E4" w:rsidRPr="00FA1074" w:rsidRDefault="00E424E4" w:rsidP="00E424E4">
      <w:pPr>
        <w:tabs>
          <w:tab w:val="left" w:pos="5812"/>
        </w:tabs>
        <w:jc w:val="both"/>
        <w:rPr>
          <w:i/>
          <w:sz w:val="24"/>
          <w:szCs w:val="24"/>
        </w:rPr>
      </w:pPr>
    </w:p>
    <w:p w:rsidR="00E424E4" w:rsidRPr="00FA1074" w:rsidRDefault="00E424E4" w:rsidP="00E424E4">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E424E4" w:rsidRPr="00FA1074" w:rsidRDefault="00E424E4" w:rsidP="00E424E4">
      <w:pPr>
        <w:tabs>
          <w:tab w:val="left" w:pos="5812"/>
        </w:tabs>
        <w:jc w:val="both"/>
        <w:rPr>
          <w:sz w:val="24"/>
          <w:szCs w:val="24"/>
        </w:rPr>
      </w:pPr>
    </w:p>
    <w:p w:rsidR="00E424E4" w:rsidRPr="00FA1074" w:rsidRDefault="00E424E4" w:rsidP="00E424E4">
      <w:pPr>
        <w:tabs>
          <w:tab w:val="left" w:pos="5812"/>
        </w:tabs>
        <w:jc w:val="both"/>
        <w:rPr>
          <w:sz w:val="24"/>
          <w:szCs w:val="24"/>
        </w:rPr>
      </w:pPr>
      <w:r w:rsidRPr="00FA1074">
        <w:rPr>
          <w:sz w:val="24"/>
          <w:szCs w:val="24"/>
        </w:rPr>
        <w:t>Wykaz podwykonawców wraz z wymaganymi informacjami.</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tabs>
          <w:tab w:val="left" w:pos="5812"/>
        </w:tabs>
        <w:jc w:val="both"/>
        <w:rPr>
          <w:sz w:val="24"/>
          <w:szCs w:val="24"/>
        </w:rPr>
      </w:pPr>
      <w:r w:rsidRPr="00FA1074">
        <w:rPr>
          <w:sz w:val="24"/>
          <w:szCs w:val="24"/>
        </w:rPr>
        <w:t>.............................................................................................................................................................................................</w:t>
      </w:r>
    </w:p>
    <w:p w:rsidR="00E424E4" w:rsidRPr="00FA1074" w:rsidRDefault="00E424E4" w:rsidP="00E424E4">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E424E4" w:rsidRPr="00FA1074" w:rsidRDefault="00E424E4" w:rsidP="00E424E4">
      <w:pPr>
        <w:ind w:left="3540" w:firstLine="708"/>
        <w:rPr>
          <w:sz w:val="24"/>
          <w:szCs w:val="24"/>
        </w:rPr>
      </w:pPr>
      <w:r>
        <w:rPr>
          <w:sz w:val="24"/>
          <w:szCs w:val="24"/>
        </w:rPr>
        <w:t>………………………………………………………</w:t>
      </w:r>
    </w:p>
    <w:p w:rsidR="00E424E4" w:rsidRPr="00FA1074" w:rsidRDefault="00E424E4" w:rsidP="00E424E4">
      <w:pPr>
        <w:ind w:left="4536"/>
        <w:rPr>
          <w:sz w:val="24"/>
          <w:szCs w:val="24"/>
        </w:rPr>
      </w:pPr>
      <w:r w:rsidRPr="00FA1074">
        <w:rPr>
          <w:sz w:val="24"/>
          <w:szCs w:val="24"/>
        </w:rPr>
        <w:t>Podpisy  wykonawcy osób upoważnionych do składania oświadczeń woli w imieniu wykonawcy</w:t>
      </w:r>
    </w:p>
    <w:p w:rsidR="00E424E4" w:rsidRPr="00FA1074" w:rsidRDefault="00E424E4" w:rsidP="00E424E4">
      <w:pPr>
        <w:ind w:left="4536"/>
        <w:rPr>
          <w:sz w:val="24"/>
          <w:szCs w:val="24"/>
        </w:rPr>
      </w:pPr>
    </w:p>
    <w:p w:rsidR="00E424E4" w:rsidRDefault="00E424E4" w:rsidP="00E424E4">
      <w:pPr>
        <w:ind w:left="4536"/>
        <w:rPr>
          <w:sz w:val="24"/>
          <w:szCs w:val="24"/>
        </w:rPr>
      </w:pPr>
    </w:p>
    <w:p w:rsidR="00E424E4" w:rsidRDefault="00E424E4" w:rsidP="00E424E4">
      <w:pPr>
        <w:ind w:left="4536"/>
        <w:rPr>
          <w:sz w:val="24"/>
          <w:szCs w:val="24"/>
        </w:rPr>
      </w:pPr>
    </w:p>
    <w:p w:rsidR="00E424E4" w:rsidRPr="00FA1074" w:rsidRDefault="00E424E4" w:rsidP="00E424E4">
      <w:pPr>
        <w:ind w:left="4536"/>
        <w:rPr>
          <w:sz w:val="24"/>
          <w:szCs w:val="24"/>
        </w:rPr>
      </w:pPr>
    </w:p>
    <w:p w:rsidR="00E424E4" w:rsidRDefault="00E424E4" w:rsidP="00E424E4">
      <w:pPr>
        <w:pStyle w:val="Tekstpodstawowywcity"/>
        <w:ind w:left="708"/>
        <w:rPr>
          <w:b/>
          <w:sz w:val="24"/>
          <w:szCs w:val="24"/>
        </w:rPr>
      </w:pPr>
    </w:p>
    <w:p w:rsidR="00E424E4" w:rsidRDefault="00E424E4" w:rsidP="00E424E4">
      <w:pPr>
        <w:pStyle w:val="Tekstpodstawowywcity"/>
        <w:ind w:left="708"/>
        <w:rPr>
          <w:b/>
          <w:sz w:val="24"/>
          <w:szCs w:val="24"/>
        </w:rPr>
      </w:pPr>
    </w:p>
    <w:p w:rsidR="00E424E4" w:rsidRPr="00FA1074" w:rsidRDefault="00E424E4" w:rsidP="00E424E4">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E424E4" w:rsidRDefault="00E424E4" w:rsidP="00E424E4">
      <w:pPr>
        <w:pStyle w:val="Tekstpodstawowywcity"/>
        <w:spacing w:line="240" w:lineRule="atLeast"/>
        <w:ind w:left="4956"/>
        <w:jc w:val="right"/>
        <w:rPr>
          <w:szCs w:val="24"/>
        </w:rPr>
      </w:pPr>
      <w:r>
        <w:rPr>
          <w:szCs w:val="24"/>
        </w:rPr>
        <w:t>Załącznik nr 5 do specyfikacji</w:t>
      </w:r>
    </w:p>
    <w:p w:rsidR="00E424E4" w:rsidRDefault="00E424E4" w:rsidP="00E424E4">
      <w:pPr>
        <w:pStyle w:val="Tekstpodstawowywcity"/>
        <w:spacing w:line="240" w:lineRule="atLeast"/>
        <w:ind w:left="708"/>
        <w:rPr>
          <w:szCs w:val="24"/>
        </w:rPr>
      </w:pPr>
    </w:p>
    <w:p w:rsidR="00E424E4" w:rsidRDefault="00E424E4" w:rsidP="00E424E4">
      <w:pPr>
        <w:pStyle w:val="Tytu"/>
        <w:widowControl/>
        <w:rPr>
          <w:sz w:val="22"/>
          <w:szCs w:val="22"/>
          <w:lang w:val="pl-PL"/>
        </w:rPr>
      </w:pPr>
    </w:p>
    <w:p w:rsidR="00E424E4" w:rsidRPr="00E0117F" w:rsidRDefault="00E424E4" w:rsidP="00E424E4">
      <w:pPr>
        <w:spacing w:line="240" w:lineRule="atLeast"/>
        <w:jc w:val="center"/>
        <w:rPr>
          <w:b/>
          <w:sz w:val="24"/>
          <w:szCs w:val="24"/>
        </w:rPr>
      </w:pPr>
      <w:r w:rsidRPr="00E0117F">
        <w:rPr>
          <w:b/>
          <w:sz w:val="24"/>
          <w:szCs w:val="24"/>
        </w:rPr>
        <w:t>Umowa 350/86/2013</w:t>
      </w:r>
    </w:p>
    <w:p w:rsidR="00E424E4" w:rsidRPr="00E0117F" w:rsidRDefault="00E424E4" w:rsidP="00E424E4">
      <w:pPr>
        <w:spacing w:line="240" w:lineRule="atLeast"/>
        <w:jc w:val="center"/>
        <w:rPr>
          <w:b/>
          <w:sz w:val="24"/>
          <w:szCs w:val="24"/>
        </w:rPr>
      </w:pPr>
      <w:r w:rsidRPr="00E0117F">
        <w:rPr>
          <w:b/>
          <w:sz w:val="24"/>
          <w:szCs w:val="24"/>
        </w:rPr>
        <w:t>(projekt)</w:t>
      </w:r>
    </w:p>
    <w:p w:rsidR="00E424E4" w:rsidRPr="00E0117F" w:rsidRDefault="00E424E4" w:rsidP="00E424E4">
      <w:pPr>
        <w:spacing w:line="240" w:lineRule="atLeast"/>
        <w:jc w:val="both"/>
        <w:rPr>
          <w:b/>
          <w:sz w:val="24"/>
          <w:szCs w:val="24"/>
        </w:rPr>
      </w:pPr>
    </w:p>
    <w:p w:rsidR="00E424E4" w:rsidRPr="00E0117F" w:rsidRDefault="00E424E4" w:rsidP="00E424E4">
      <w:pPr>
        <w:spacing w:line="240" w:lineRule="atLeast"/>
        <w:jc w:val="right"/>
        <w:rPr>
          <w:b/>
          <w:sz w:val="24"/>
          <w:szCs w:val="24"/>
          <w:u w:val="single"/>
        </w:rPr>
      </w:pPr>
    </w:p>
    <w:p w:rsidR="00E424E4" w:rsidRPr="00E0117F" w:rsidRDefault="00E424E4" w:rsidP="00E424E4">
      <w:pPr>
        <w:spacing w:line="240" w:lineRule="atLeast"/>
        <w:ind w:firstLine="708"/>
        <w:jc w:val="both"/>
        <w:rPr>
          <w:color w:val="000000"/>
          <w:sz w:val="24"/>
          <w:szCs w:val="24"/>
        </w:rPr>
      </w:pPr>
      <w:r w:rsidRPr="00E0117F">
        <w:rPr>
          <w:color w:val="000000"/>
          <w:sz w:val="24"/>
          <w:szCs w:val="24"/>
        </w:rPr>
        <w:t>Na podstawie przepisów Ustawy z dnia 29 stycznia 2004 roku – Prawo zamówień publicznych (</w:t>
      </w:r>
      <w:r w:rsidRPr="00E0117F">
        <w:rPr>
          <w:rFonts w:eastAsia="MS Mincho"/>
          <w:bCs/>
          <w:sz w:val="24"/>
          <w:szCs w:val="24"/>
        </w:rPr>
        <w:t xml:space="preserve">Dz. U. z 2010 </w:t>
      </w:r>
      <w:proofErr w:type="spellStart"/>
      <w:r w:rsidRPr="00E0117F">
        <w:rPr>
          <w:rFonts w:eastAsia="MS Mincho"/>
          <w:bCs/>
          <w:sz w:val="24"/>
          <w:szCs w:val="24"/>
        </w:rPr>
        <w:t>r</w:t>
      </w:r>
      <w:proofErr w:type="spellEnd"/>
      <w:r w:rsidRPr="00E0117F">
        <w:rPr>
          <w:rFonts w:eastAsia="MS Mincho"/>
          <w:bCs/>
          <w:sz w:val="24"/>
          <w:szCs w:val="24"/>
        </w:rPr>
        <w:t xml:space="preserve">. Nr 113, poz. 759 z </w:t>
      </w:r>
      <w:proofErr w:type="spellStart"/>
      <w:r w:rsidRPr="00E0117F">
        <w:rPr>
          <w:rFonts w:eastAsia="MS Mincho"/>
          <w:bCs/>
          <w:sz w:val="24"/>
          <w:szCs w:val="24"/>
        </w:rPr>
        <w:t>póź</w:t>
      </w:r>
      <w:proofErr w:type="spellEnd"/>
      <w:r w:rsidRPr="00E0117F">
        <w:rPr>
          <w:rFonts w:eastAsia="MS Mincho"/>
          <w:bCs/>
          <w:sz w:val="24"/>
          <w:szCs w:val="24"/>
        </w:rPr>
        <w:t>. zm</w:t>
      </w:r>
      <w:r w:rsidRPr="00E0117F">
        <w:rPr>
          <w:color w:val="000000"/>
          <w:sz w:val="24"/>
          <w:szCs w:val="24"/>
        </w:rPr>
        <w:t>.) w dniu _____________ pomiędzy:</w:t>
      </w:r>
    </w:p>
    <w:p w:rsidR="00E424E4" w:rsidRPr="00E0117F" w:rsidRDefault="00E424E4" w:rsidP="00E424E4">
      <w:pPr>
        <w:spacing w:line="240" w:lineRule="atLeast"/>
        <w:jc w:val="center"/>
        <w:rPr>
          <w:color w:val="000000"/>
          <w:sz w:val="24"/>
          <w:szCs w:val="24"/>
        </w:rPr>
      </w:pPr>
    </w:p>
    <w:p w:rsidR="00E424E4" w:rsidRPr="00E0117F" w:rsidRDefault="00E424E4" w:rsidP="00E424E4">
      <w:pPr>
        <w:spacing w:line="240" w:lineRule="atLeast"/>
        <w:jc w:val="both"/>
        <w:rPr>
          <w:color w:val="000000"/>
          <w:sz w:val="24"/>
          <w:szCs w:val="24"/>
        </w:rPr>
      </w:pPr>
      <w:r w:rsidRPr="00E0117F">
        <w:rPr>
          <w:color w:val="000000"/>
          <w:sz w:val="24"/>
          <w:szCs w:val="24"/>
        </w:rPr>
        <w:t xml:space="preserve">Wielkopolskim Centrum Onkologii im. Marii Skłodowskiej-Curie </w:t>
      </w:r>
    </w:p>
    <w:p w:rsidR="00E424E4" w:rsidRPr="00E0117F" w:rsidRDefault="00E424E4" w:rsidP="00E424E4">
      <w:pPr>
        <w:spacing w:line="240" w:lineRule="atLeast"/>
        <w:jc w:val="both"/>
        <w:rPr>
          <w:color w:val="000000"/>
          <w:sz w:val="24"/>
          <w:szCs w:val="24"/>
        </w:rPr>
      </w:pPr>
      <w:r w:rsidRPr="00E0117F">
        <w:rPr>
          <w:color w:val="000000"/>
          <w:sz w:val="24"/>
          <w:szCs w:val="24"/>
        </w:rPr>
        <w:t>z siedzibą w Poznaniu  ul. Garbary 15, 61-866 Poznań,  wpisanym do rejestru stowarzyszeń</w:t>
      </w:r>
      <w:r w:rsidRPr="00E0117F">
        <w:rPr>
          <w:sz w:val="24"/>
          <w:szCs w:val="24"/>
        </w:rPr>
        <w:t>, innych organizacji społecznych i zawodowych, fundacji oraz publicznych zakładów opieki zdrowotnej</w:t>
      </w:r>
      <w:r w:rsidRPr="00E0117F">
        <w:rPr>
          <w:color w:val="000000"/>
          <w:sz w:val="24"/>
          <w:szCs w:val="24"/>
        </w:rPr>
        <w:t xml:space="preserve"> Krajowego Rejestru Sądowego pod numerem KRS 8784, posiadającym numer NIP: 778-13-42-057 oraz numer REGON: 000291204;</w:t>
      </w:r>
    </w:p>
    <w:p w:rsidR="00E424E4" w:rsidRPr="00E0117F" w:rsidRDefault="00E424E4" w:rsidP="00E424E4">
      <w:pPr>
        <w:spacing w:line="240" w:lineRule="atLeast"/>
        <w:jc w:val="both"/>
        <w:rPr>
          <w:color w:val="000000"/>
          <w:sz w:val="24"/>
          <w:szCs w:val="24"/>
        </w:rPr>
      </w:pPr>
      <w:r w:rsidRPr="00E0117F">
        <w:rPr>
          <w:color w:val="000000"/>
          <w:sz w:val="24"/>
          <w:szCs w:val="24"/>
        </w:rPr>
        <w:t xml:space="preserve"> reprezentowanym przez:</w:t>
      </w:r>
    </w:p>
    <w:p w:rsidR="00E424E4" w:rsidRPr="00E0117F" w:rsidRDefault="00E424E4" w:rsidP="00E424E4">
      <w:pPr>
        <w:spacing w:line="240" w:lineRule="atLeast"/>
        <w:jc w:val="both"/>
        <w:rPr>
          <w:color w:val="000000"/>
          <w:sz w:val="24"/>
          <w:szCs w:val="24"/>
        </w:rPr>
      </w:pPr>
      <w:r w:rsidRPr="00E0117F">
        <w:rPr>
          <w:color w:val="000000"/>
          <w:sz w:val="24"/>
          <w:szCs w:val="24"/>
        </w:rPr>
        <w:t xml:space="preserve">inż. Małgorzatę Kołodziej-Sarnę - </w:t>
      </w:r>
      <w:proofErr w:type="spellStart"/>
      <w:r w:rsidRPr="00E0117F">
        <w:rPr>
          <w:color w:val="000000"/>
          <w:sz w:val="24"/>
          <w:szCs w:val="24"/>
        </w:rPr>
        <w:t>Z-cę</w:t>
      </w:r>
      <w:proofErr w:type="spellEnd"/>
      <w:r w:rsidRPr="00E0117F">
        <w:rPr>
          <w:color w:val="000000"/>
          <w:sz w:val="24"/>
          <w:szCs w:val="24"/>
        </w:rPr>
        <w:t xml:space="preserve"> Dyrektora ds. ekonomiczno-eksploatacyjnych,</w:t>
      </w:r>
    </w:p>
    <w:p w:rsidR="00E424E4" w:rsidRPr="00E0117F" w:rsidRDefault="00E424E4" w:rsidP="00E424E4">
      <w:pPr>
        <w:spacing w:line="240" w:lineRule="atLeast"/>
        <w:jc w:val="both"/>
        <w:rPr>
          <w:color w:val="000000"/>
          <w:sz w:val="24"/>
          <w:szCs w:val="24"/>
        </w:rPr>
      </w:pPr>
      <w:r w:rsidRPr="00E0117F">
        <w:rPr>
          <w:color w:val="000000"/>
          <w:sz w:val="24"/>
          <w:szCs w:val="24"/>
        </w:rPr>
        <w:t>dr Mirellę Śmigielską - Głównego Księgowego,</w:t>
      </w:r>
    </w:p>
    <w:p w:rsidR="00E424E4" w:rsidRPr="00E0117F" w:rsidRDefault="00E424E4" w:rsidP="00E424E4">
      <w:pPr>
        <w:spacing w:line="240" w:lineRule="atLeast"/>
        <w:jc w:val="both"/>
        <w:rPr>
          <w:color w:val="000000"/>
          <w:sz w:val="24"/>
          <w:szCs w:val="24"/>
        </w:rPr>
      </w:pPr>
      <w:r w:rsidRPr="00E0117F">
        <w:rPr>
          <w:color w:val="000000"/>
          <w:sz w:val="24"/>
          <w:szCs w:val="24"/>
        </w:rPr>
        <w:t xml:space="preserve">zwanym dalej Zamawiającym, </w:t>
      </w:r>
    </w:p>
    <w:p w:rsidR="00E424E4" w:rsidRPr="00E0117F" w:rsidRDefault="00E424E4" w:rsidP="00E424E4">
      <w:pPr>
        <w:spacing w:line="240" w:lineRule="atLeast"/>
        <w:jc w:val="both"/>
        <w:rPr>
          <w:color w:val="000000"/>
          <w:sz w:val="24"/>
          <w:szCs w:val="24"/>
        </w:rPr>
      </w:pPr>
      <w:r w:rsidRPr="00E0117F">
        <w:rPr>
          <w:color w:val="000000"/>
          <w:sz w:val="24"/>
          <w:szCs w:val="24"/>
        </w:rPr>
        <w:t xml:space="preserve">a </w:t>
      </w:r>
    </w:p>
    <w:p w:rsidR="00E424E4" w:rsidRPr="00E0117F" w:rsidRDefault="00E424E4" w:rsidP="00E424E4">
      <w:pPr>
        <w:spacing w:line="240" w:lineRule="atLeast"/>
        <w:jc w:val="both"/>
        <w:rPr>
          <w:color w:val="000000"/>
          <w:sz w:val="24"/>
          <w:szCs w:val="24"/>
        </w:rPr>
      </w:pPr>
      <w:r w:rsidRPr="00E0117F">
        <w:rPr>
          <w:color w:val="000000"/>
          <w:sz w:val="24"/>
          <w:szCs w:val="24"/>
        </w:rPr>
        <w:t>___________________________________________________________________</w:t>
      </w:r>
    </w:p>
    <w:p w:rsidR="00E424E4" w:rsidRPr="00E0117F" w:rsidRDefault="00E424E4" w:rsidP="00E424E4">
      <w:pPr>
        <w:spacing w:line="240" w:lineRule="atLeast"/>
        <w:jc w:val="both"/>
        <w:rPr>
          <w:color w:val="000000"/>
          <w:sz w:val="24"/>
          <w:szCs w:val="24"/>
        </w:rPr>
      </w:pPr>
      <w:r w:rsidRPr="00E0117F">
        <w:rPr>
          <w:color w:val="000000"/>
          <w:sz w:val="24"/>
          <w:szCs w:val="24"/>
        </w:rPr>
        <w:t xml:space="preserve">wpisanym do rejestru przedsiębiorców Krajowego Rejestru Sądowego pod numerem KRS: _____________________________________ prowadzącym działalność gospodarczą jako:_________________________________ </w:t>
      </w:r>
      <w:r w:rsidRPr="00E0117F">
        <w:rPr>
          <w:b/>
          <w:color w:val="000000"/>
          <w:sz w:val="24"/>
          <w:szCs w:val="24"/>
        </w:rPr>
        <w:t>lub</w:t>
      </w:r>
      <w:r w:rsidRPr="00E0117F">
        <w:rPr>
          <w:color w:val="000000"/>
          <w:sz w:val="24"/>
          <w:szCs w:val="24"/>
        </w:rPr>
        <w:t xml:space="preserve">  zarejestrowanym w Centralnej Ewidencji i Informacji o Działalności Gospodarczej,  posiadającym numer NIP: _____________ oraz numer REGON: _________________, </w:t>
      </w:r>
    </w:p>
    <w:p w:rsidR="00E424E4" w:rsidRPr="00E0117F" w:rsidRDefault="00E424E4" w:rsidP="00E424E4">
      <w:pPr>
        <w:spacing w:line="240" w:lineRule="atLeast"/>
        <w:jc w:val="both"/>
        <w:rPr>
          <w:color w:val="000000"/>
          <w:sz w:val="24"/>
          <w:szCs w:val="24"/>
        </w:rPr>
      </w:pPr>
      <w:r w:rsidRPr="00E0117F">
        <w:rPr>
          <w:color w:val="000000"/>
          <w:sz w:val="24"/>
          <w:szCs w:val="24"/>
        </w:rPr>
        <w:br/>
        <w:t>zwaną/</w:t>
      </w:r>
      <w:proofErr w:type="spellStart"/>
      <w:r w:rsidRPr="00E0117F">
        <w:rPr>
          <w:color w:val="000000"/>
          <w:sz w:val="24"/>
          <w:szCs w:val="24"/>
        </w:rPr>
        <w:t>ym</w:t>
      </w:r>
      <w:proofErr w:type="spellEnd"/>
      <w:r w:rsidRPr="00E0117F">
        <w:rPr>
          <w:color w:val="000000"/>
          <w:sz w:val="24"/>
          <w:szCs w:val="24"/>
        </w:rPr>
        <w:t xml:space="preserve"> dalej Wykonawcą, </w:t>
      </w:r>
    </w:p>
    <w:p w:rsidR="00E424E4" w:rsidRPr="00E0117F" w:rsidRDefault="00E424E4" w:rsidP="00E424E4">
      <w:pPr>
        <w:spacing w:line="240" w:lineRule="atLeast"/>
        <w:jc w:val="both"/>
        <w:rPr>
          <w:color w:val="000000"/>
          <w:sz w:val="24"/>
          <w:szCs w:val="24"/>
        </w:rPr>
      </w:pPr>
      <w:r w:rsidRPr="00E0117F">
        <w:rPr>
          <w:color w:val="000000"/>
          <w:sz w:val="24"/>
          <w:szCs w:val="24"/>
        </w:rPr>
        <w:t>reprezentowaną przez:</w:t>
      </w:r>
    </w:p>
    <w:p w:rsidR="00E424E4" w:rsidRPr="00E0117F" w:rsidRDefault="00E424E4" w:rsidP="00E424E4">
      <w:pPr>
        <w:spacing w:line="240" w:lineRule="atLeast"/>
        <w:jc w:val="both"/>
        <w:rPr>
          <w:color w:val="000000"/>
          <w:sz w:val="24"/>
          <w:szCs w:val="24"/>
        </w:rPr>
      </w:pPr>
      <w:r w:rsidRPr="00E0117F">
        <w:rPr>
          <w:color w:val="000000"/>
          <w:sz w:val="24"/>
          <w:szCs w:val="24"/>
        </w:rPr>
        <w:t>.....................................................................................</w:t>
      </w:r>
      <w:r w:rsidRPr="00E0117F">
        <w:rPr>
          <w:color w:val="000000"/>
          <w:sz w:val="24"/>
          <w:szCs w:val="24"/>
        </w:rPr>
        <w:br/>
        <w:t>.....................................................................................</w:t>
      </w:r>
      <w:r w:rsidRPr="00E0117F">
        <w:rPr>
          <w:color w:val="000000"/>
          <w:sz w:val="24"/>
          <w:szCs w:val="24"/>
        </w:rPr>
        <w:br/>
        <w:t xml:space="preserve"> została zawarta umowa o następującej treści:</w:t>
      </w:r>
    </w:p>
    <w:p w:rsidR="00E424E4" w:rsidRPr="00E0117F" w:rsidRDefault="00E424E4" w:rsidP="00E424E4">
      <w:pPr>
        <w:autoSpaceDE w:val="0"/>
        <w:autoSpaceDN w:val="0"/>
        <w:adjustRightInd w:val="0"/>
        <w:spacing w:line="240" w:lineRule="atLeast"/>
        <w:jc w:val="both"/>
        <w:rPr>
          <w:color w:val="000000"/>
          <w:sz w:val="24"/>
          <w:szCs w:val="24"/>
        </w:rPr>
      </w:pPr>
    </w:p>
    <w:p w:rsidR="00E424E4" w:rsidRPr="00E0117F" w:rsidRDefault="00E424E4" w:rsidP="00E424E4">
      <w:pPr>
        <w:autoSpaceDE w:val="0"/>
        <w:autoSpaceDN w:val="0"/>
        <w:adjustRightInd w:val="0"/>
        <w:spacing w:line="240" w:lineRule="atLeast"/>
        <w:jc w:val="center"/>
        <w:rPr>
          <w:color w:val="000000"/>
          <w:sz w:val="24"/>
          <w:szCs w:val="24"/>
        </w:rPr>
      </w:pPr>
      <w:r w:rsidRPr="00E0117F">
        <w:rPr>
          <w:color w:val="000000"/>
          <w:sz w:val="24"/>
          <w:szCs w:val="24"/>
        </w:rPr>
        <w:t>§ 1</w:t>
      </w:r>
    </w:p>
    <w:p w:rsidR="00E424E4" w:rsidRPr="00E0117F" w:rsidRDefault="00E424E4" w:rsidP="00E424E4">
      <w:pPr>
        <w:numPr>
          <w:ilvl w:val="0"/>
          <w:numId w:val="8"/>
        </w:numPr>
        <w:spacing w:line="240" w:lineRule="atLeast"/>
        <w:jc w:val="both"/>
        <w:rPr>
          <w:color w:val="000000"/>
          <w:sz w:val="24"/>
          <w:szCs w:val="24"/>
        </w:rPr>
      </w:pPr>
      <w:r w:rsidRPr="00E0117F">
        <w:rPr>
          <w:color w:val="000000"/>
          <w:sz w:val="24"/>
          <w:szCs w:val="24"/>
        </w:rPr>
        <w:t xml:space="preserve">Zawarcie niniejszej umowy zostało poprzedzone postępowaniem o udzielenie zamówienia publicznego w trybie </w:t>
      </w:r>
      <w:r w:rsidRPr="00E0117F">
        <w:rPr>
          <w:b/>
          <w:color w:val="000000"/>
          <w:sz w:val="24"/>
          <w:szCs w:val="24"/>
        </w:rPr>
        <w:t xml:space="preserve">przetargu nieograniczonego </w:t>
      </w:r>
      <w:r w:rsidRPr="00E0117F">
        <w:rPr>
          <w:color w:val="000000"/>
          <w:sz w:val="24"/>
          <w:szCs w:val="24"/>
        </w:rPr>
        <w:t>przeprowadzonego na podstawie przepisów Ustawy z dnia 29 stycznia 2004 roku – Prawo zamówień publicznych (</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E0117F">
        <w:rPr>
          <w:color w:val="000000"/>
          <w:sz w:val="24"/>
          <w:szCs w:val="24"/>
        </w:rPr>
        <w:t>.).</w:t>
      </w:r>
    </w:p>
    <w:p w:rsidR="00E424E4" w:rsidRPr="00E0117F" w:rsidRDefault="00E424E4" w:rsidP="00E424E4">
      <w:pPr>
        <w:numPr>
          <w:ilvl w:val="0"/>
          <w:numId w:val="8"/>
        </w:numPr>
        <w:spacing w:line="240" w:lineRule="atLeast"/>
        <w:jc w:val="both"/>
        <w:rPr>
          <w:sz w:val="24"/>
          <w:szCs w:val="24"/>
        </w:rPr>
      </w:pPr>
      <w:r w:rsidRPr="00E0117F">
        <w:rPr>
          <w:color w:val="000000"/>
          <w:sz w:val="24"/>
          <w:szCs w:val="24"/>
        </w:rPr>
        <w:t>Chwilą zawarcia niniejszej Umowy jest moment jej podpisania przez ostatnią ze stron.</w:t>
      </w:r>
    </w:p>
    <w:p w:rsidR="00E424E4" w:rsidRPr="00E0117F" w:rsidRDefault="00E424E4" w:rsidP="00E424E4">
      <w:pPr>
        <w:numPr>
          <w:ilvl w:val="0"/>
          <w:numId w:val="8"/>
        </w:numPr>
        <w:tabs>
          <w:tab w:val="left" w:pos="284"/>
        </w:tabs>
        <w:spacing w:line="240" w:lineRule="atLeast"/>
        <w:jc w:val="both"/>
        <w:rPr>
          <w:sz w:val="24"/>
          <w:szCs w:val="24"/>
          <w:u w:val="single"/>
        </w:rPr>
      </w:pPr>
      <w:r w:rsidRPr="00E0117F">
        <w:rPr>
          <w:sz w:val="24"/>
          <w:szCs w:val="24"/>
        </w:rPr>
        <w:t>Wykonawca, oświadcza, że:</w:t>
      </w:r>
    </w:p>
    <w:p w:rsidR="00E424E4" w:rsidRPr="003A66FF" w:rsidRDefault="00E424E4" w:rsidP="00E424E4">
      <w:pPr>
        <w:numPr>
          <w:ilvl w:val="1"/>
          <w:numId w:val="8"/>
        </w:numPr>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E424E4" w:rsidRPr="003A66FF" w:rsidRDefault="00E424E4" w:rsidP="00E424E4">
      <w:pPr>
        <w:numPr>
          <w:ilvl w:val="1"/>
          <w:numId w:val="8"/>
        </w:numPr>
        <w:tabs>
          <w:tab w:val="left" w:pos="142"/>
          <w:tab w:val="left" w:pos="284"/>
        </w:tabs>
        <w:overflowPunct w:val="0"/>
        <w:autoSpaceDE w:val="0"/>
        <w:autoSpaceDN w:val="0"/>
        <w:adjustRightInd w:val="0"/>
        <w:jc w:val="both"/>
        <w:textAlignment w:val="baseline"/>
        <w:rPr>
          <w:sz w:val="24"/>
          <w:szCs w:val="24"/>
        </w:rPr>
      </w:pPr>
      <w:r w:rsidRPr="003A66FF">
        <w:rPr>
          <w:sz w:val="24"/>
          <w:szCs w:val="24"/>
        </w:rPr>
        <w:lastRenderedPageBreak/>
        <w:t>wszelkie świadczenia wykonywane przezeń na rzecz Zamawiającego na podstawie postanowień niniejszej umowy wykona z należytą starannością, wymaganą od podmiotu profesjonalnie zajmującego się sprzedażą i dostawą Sprzętu i Oprogramowania,</w:t>
      </w:r>
    </w:p>
    <w:p w:rsidR="00E424E4" w:rsidRPr="003A66FF" w:rsidRDefault="00E424E4" w:rsidP="00E424E4">
      <w:pPr>
        <w:numPr>
          <w:ilvl w:val="1"/>
          <w:numId w:val="8"/>
        </w:numPr>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E424E4" w:rsidRPr="003A66FF" w:rsidRDefault="00E424E4" w:rsidP="00E424E4">
      <w:pPr>
        <w:numPr>
          <w:ilvl w:val="1"/>
          <w:numId w:val="8"/>
        </w:numPr>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E424E4" w:rsidRPr="00E0117F" w:rsidRDefault="00E424E4" w:rsidP="00E424E4">
      <w:pPr>
        <w:autoSpaceDE w:val="0"/>
        <w:autoSpaceDN w:val="0"/>
        <w:adjustRightInd w:val="0"/>
        <w:spacing w:line="240" w:lineRule="atLeast"/>
        <w:jc w:val="both"/>
        <w:outlineLvl w:val="0"/>
        <w:rPr>
          <w:color w:val="000000"/>
          <w:sz w:val="24"/>
          <w:szCs w:val="24"/>
        </w:rPr>
      </w:pPr>
    </w:p>
    <w:p w:rsidR="00E424E4" w:rsidRPr="00E0117F" w:rsidRDefault="00E424E4" w:rsidP="00E424E4">
      <w:pPr>
        <w:autoSpaceDE w:val="0"/>
        <w:autoSpaceDN w:val="0"/>
        <w:adjustRightInd w:val="0"/>
        <w:spacing w:line="240" w:lineRule="atLeast"/>
        <w:jc w:val="center"/>
        <w:outlineLvl w:val="0"/>
        <w:rPr>
          <w:color w:val="000000"/>
          <w:sz w:val="24"/>
          <w:szCs w:val="24"/>
        </w:rPr>
      </w:pPr>
      <w:r w:rsidRPr="00E0117F">
        <w:rPr>
          <w:color w:val="000000"/>
          <w:sz w:val="24"/>
          <w:szCs w:val="24"/>
        </w:rPr>
        <w:t>§ 2</w:t>
      </w:r>
    </w:p>
    <w:p w:rsidR="00E424E4" w:rsidRPr="00E0117F" w:rsidRDefault="00E424E4" w:rsidP="00E424E4">
      <w:pPr>
        <w:spacing w:line="240" w:lineRule="atLeast"/>
        <w:ind w:left="360"/>
        <w:jc w:val="both"/>
        <w:rPr>
          <w:sz w:val="24"/>
          <w:szCs w:val="24"/>
        </w:rPr>
      </w:pPr>
      <w:r w:rsidRPr="00E0117F">
        <w:rPr>
          <w:sz w:val="24"/>
          <w:szCs w:val="24"/>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E424E4" w:rsidRPr="00E0117F" w:rsidRDefault="00E424E4" w:rsidP="00E424E4">
      <w:pPr>
        <w:autoSpaceDE w:val="0"/>
        <w:autoSpaceDN w:val="0"/>
        <w:adjustRightInd w:val="0"/>
        <w:spacing w:line="240" w:lineRule="atLeast"/>
        <w:jc w:val="center"/>
        <w:outlineLvl w:val="0"/>
        <w:rPr>
          <w:color w:val="000000"/>
          <w:sz w:val="24"/>
          <w:szCs w:val="24"/>
        </w:rPr>
      </w:pPr>
    </w:p>
    <w:p w:rsidR="00E424E4" w:rsidRPr="00E0117F" w:rsidRDefault="00E424E4" w:rsidP="00E424E4">
      <w:pPr>
        <w:autoSpaceDE w:val="0"/>
        <w:autoSpaceDN w:val="0"/>
        <w:adjustRightInd w:val="0"/>
        <w:spacing w:line="240" w:lineRule="atLeast"/>
        <w:jc w:val="center"/>
        <w:outlineLvl w:val="0"/>
        <w:rPr>
          <w:color w:val="000000"/>
          <w:sz w:val="24"/>
          <w:szCs w:val="24"/>
        </w:rPr>
      </w:pPr>
      <w:r w:rsidRPr="00E0117F">
        <w:rPr>
          <w:color w:val="000000"/>
          <w:sz w:val="24"/>
          <w:szCs w:val="24"/>
        </w:rPr>
        <w:t>§ 3</w:t>
      </w:r>
    </w:p>
    <w:p w:rsidR="00E424E4" w:rsidRPr="00E0117F" w:rsidRDefault="00E424E4" w:rsidP="00E424E4">
      <w:pPr>
        <w:numPr>
          <w:ilvl w:val="0"/>
          <w:numId w:val="23"/>
        </w:numPr>
        <w:spacing w:line="240" w:lineRule="atLeast"/>
        <w:jc w:val="both"/>
        <w:rPr>
          <w:b/>
          <w:shadow/>
          <w:sz w:val="24"/>
          <w:szCs w:val="24"/>
        </w:rPr>
      </w:pPr>
      <w:r w:rsidRPr="00E0117F">
        <w:rPr>
          <w:color w:val="000000"/>
          <w:sz w:val="24"/>
          <w:szCs w:val="24"/>
        </w:rPr>
        <w:t xml:space="preserve">Przedmiotem niniejszej umowy jest </w:t>
      </w:r>
      <w:r w:rsidRPr="00E0117F">
        <w:rPr>
          <w:b/>
          <w:shadow/>
          <w:sz w:val="24"/>
          <w:szCs w:val="24"/>
        </w:rPr>
        <w:t>___________________________</w:t>
      </w:r>
      <w:r w:rsidRPr="00E0117F">
        <w:rPr>
          <w:color w:val="000000"/>
          <w:sz w:val="24"/>
          <w:szCs w:val="24"/>
        </w:rPr>
        <w:t xml:space="preserve"> opisan</w:t>
      </w:r>
      <w:r>
        <w:rPr>
          <w:color w:val="000000"/>
          <w:sz w:val="24"/>
          <w:szCs w:val="24"/>
        </w:rPr>
        <w:t>ych</w:t>
      </w:r>
      <w:r w:rsidRPr="00E0117F">
        <w:rPr>
          <w:color w:val="000000"/>
          <w:sz w:val="24"/>
          <w:szCs w:val="24"/>
        </w:rPr>
        <w:t xml:space="preserve"> szczegółowo w specyfikacji istotnych warunków zamówienia, zwanego w niniejszej umowie </w:t>
      </w:r>
      <w:r w:rsidRPr="003A66FF">
        <w:rPr>
          <w:sz w:val="24"/>
          <w:szCs w:val="24"/>
        </w:rPr>
        <w:t>Sprzętem</w:t>
      </w:r>
      <w:r w:rsidRPr="00E0117F">
        <w:rPr>
          <w:color w:val="000000"/>
          <w:sz w:val="24"/>
          <w:szCs w:val="24"/>
        </w:rPr>
        <w:t>.</w:t>
      </w:r>
    </w:p>
    <w:p w:rsidR="00E424E4" w:rsidRPr="00E0117F" w:rsidRDefault="00E424E4" w:rsidP="00E424E4">
      <w:pPr>
        <w:numPr>
          <w:ilvl w:val="0"/>
          <w:numId w:val="23"/>
        </w:numPr>
        <w:tabs>
          <w:tab w:val="left" w:pos="720"/>
        </w:tabs>
        <w:spacing w:line="240" w:lineRule="atLeast"/>
        <w:jc w:val="both"/>
        <w:rPr>
          <w:color w:val="000000"/>
          <w:sz w:val="24"/>
          <w:szCs w:val="24"/>
        </w:rPr>
      </w:pPr>
      <w:r w:rsidRPr="00E0117F">
        <w:rPr>
          <w:color w:val="000000"/>
          <w:sz w:val="24"/>
          <w:szCs w:val="24"/>
        </w:rPr>
        <w:t xml:space="preserve">Wykonawca zobowiązuje się do sprzedaży, dostawy </w:t>
      </w:r>
      <w:r w:rsidRPr="003A66FF">
        <w:rPr>
          <w:sz w:val="24"/>
          <w:szCs w:val="24"/>
        </w:rPr>
        <w:t>Sprzęt</w:t>
      </w:r>
      <w:r>
        <w:rPr>
          <w:sz w:val="24"/>
          <w:szCs w:val="24"/>
        </w:rPr>
        <w:t>u</w:t>
      </w:r>
      <w:r w:rsidRPr="00E0117F">
        <w:rPr>
          <w:color w:val="000000"/>
          <w:sz w:val="24"/>
          <w:szCs w:val="24"/>
        </w:rPr>
        <w:t xml:space="preserve">  w sposób zgodny z zestawieniem wyspecyfikowanym w złożonej przez Wykonawcę </w:t>
      </w:r>
      <w:r w:rsidRPr="00E0117F">
        <w:rPr>
          <w:b/>
          <w:color w:val="000000"/>
          <w:sz w:val="24"/>
          <w:szCs w:val="24"/>
        </w:rPr>
        <w:t>ofercie z dnia _________</w:t>
      </w:r>
      <w:r w:rsidRPr="00E0117F">
        <w:rPr>
          <w:color w:val="000000"/>
          <w:sz w:val="24"/>
          <w:szCs w:val="24"/>
        </w:rPr>
        <w:t xml:space="preserve"> – załączony do złożonej przez Wykonawcę oferty formularz cenowy, stanowi integralną część niniejszej umowy.</w:t>
      </w:r>
    </w:p>
    <w:p w:rsidR="00E424E4" w:rsidRPr="00E0117F" w:rsidRDefault="00E424E4" w:rsidP="00E424E4">
      <w:pPr>
        <w:numPr>
          <w:ilvl w:val="0"/>
          <w:numId w:val="23"/>
        </w:numPr>
        <w:tabs>
          <w:tab w:val="left" w:pos="720"/>
        </w:tabs>
        <w:spacing w:line="240" w:lineRule="atLeast"/>
        <w:jc w:val="both"/>
        <w:rPr>
          <w:sz w:val="24"/>
          <w:szCs w:val="24"/>
        </w:rPr>
      </w:pPr>
      <w:r w:rsidRPr="00E0117F">
        <w:rPr>
          <w:color w:val="000000"/>
          <w:sz w:val="24"/>
          <w:szCs w:val="24"/>
        </w:rPr>
        <w:t xml:space="preserve">Wykonawca oświadcza, iż jest uprawniony do swobodnego rozporządzania </w:t>
      </w:r>
      <w:r w:rsidRPr="003A66FF">
        <w:rPr>
          <w:sz w:val="24"/>
          <w:szCs w:val="24"/>
        </w:rPr>
        <w:t>Sprzętem</w:t>
      </w:r>
      <w:r w:rsidRPr="00E0117F">
        <w:rPr>
          <w:color w:val="000000"/>
          <w:sz w:val="24"/>
          <w:szCs w:val="24"/>
        </w:rPr>
        <w:t xml:space="preserve">,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 xml:space="preserve">Wykonawca zobowiązuje się do sprzedaży, dostawy, </w:t>
      </w:r>
      <w:r>
        <w:rPr>
          <w:sz w:val="24"/>
          <w:szCs w:val="24"/>
        </w:rPr>
        <w:t>Sprzętu</w:t>
      </w:r>
      <w:r w:rsidRPr="00E0117F">
        <w:rPr>
          <w:sz w:val="24"/>
          <w:szCs w:val="24"/>
        </w:rPr>
        <w:t xml:space="preserve"> </w:t>
      </w:r>
      <w:r w:rsidRPr="00E0117F">
        <w:rPr>
          <w:b/>
          <w:sz w:val="24"/>
          <w:szCs w:val="24"/>
        </w:rPr>
        <w:t>w terminie ..............................</w:t>
      </w:r>
      <w:r w:rsidRPr="00E0117F">
        <w:rPr>
          <w:sz w:val="24"/>
          <w:szCs w:val="24"/>
        </w:rPr>
        <w:t xml:space="preserve"> </w:t>
      </w:r>
      <w:r>
        <w:rPr>
          <w:sz w:val="24"/>
          <w:szCs w:val="24"/>
        </w:rPr>
        <w:t>od dnia podpisania umowy</w:t>
      </w:r>
      <w:r w:rsidRPr="00E0117F">
        <w:rPr>
          <w:sz w:val="24"/>
          <w:szCs w:val="24"/>
        </w:rPr>
        <w:t xml:space="preserve"> .</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 xml:space="preserve">Wykonawca zobowiązuje się do dostarczenia </w:t>
      </w:r>
      <w:r>
        <w:rPr>
          <w:sz w:val="24"/>
          <w:szCs w:val="24"/>
        </w:rPr>
        <w:t>Sprzętu</w:t>
      </w:r>
      <w:r w:rsidRPr="00E0117F">
        <w:rPr>
          <w:sz w:val="24"/>
          <w:szCs w:val="24"/>
        </w:rPr>
        <w:t xml:space="preserve"> własnym transportem i na własny koszt i ryzyko w miejsce wskazane przez Zamawiającego.</w:t>
      </w:r>
    </w:p>
    <w:p w:rsidR="00E424E4" w:rsidRPr="00E0117F" w:rsidRDefault="00E424E4" w:rsidP="00E424E4">
      <w:pPr>
        <w:numPr>
          <w:ilvl w:val="0"/>
          <w:numId w:val="23"/>
        </w:numPr>
        <w:spacing w:line="240" w:lineRule="atLeast"/>
        <w:jc w:val="both"/>
        <w:rPr>
          <w:sz w:val="24"/>
          <w:szCs w:val="24"/>
        </w:rPr>
      </w:pPr>
      <w:r w:rsidRPr="00E0117F">
        <w:rPr>
          <w:sz w:val="24"/>
          <w:szCs w:val="24"/>
        </w:rPr>
        <w:t xml:space="preserve">Wykonawca zobowiązuje się do zapewnienia, że dostarczone Zamawiającemu </w:t>
      </w:r>
      <w:r>
        <w:rPr>
          <w:sz w:val="24"/>
          <w:szCs w:val="24"/>
        </w:rPr>
        <w:t>Sprzęt</w:t>
      </w:r>
      <w:r w:rsidRPr="00E0117F">
        <w:rPr>
          <w:sz w:val="24"/>
          <w:szCs w:val="24"/>
        </w:rPr>
        <w:t xml:space="preserve"> będzie fabrycznie nowe i wolne od wad fizycznych i prawnych.</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Zamawiający w chwili dokonania odbioru Urządzenia ma prawo do zbadania, czy jest ono zgodne z postanowieniami niniejszej umowy, specyfikacji istotnych warunków zamówienia oraz załączonymi dokumentami.</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w:t>
      </w:r>
      <w:r w:rsidRPr="00E0117F">
        <w:rPr>
          <w:sz w:val="24"/>
          <w:szCs w:val="24"/>
        </w:rPr>
        <w:lastRenderedPageBreak/>
        <w:t>(o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 xml:space="preserve">Po </w:t>
      </w:r>
      <w:r>
        <w:rPr>
          <w:sz w:val="24"/>
          <w:szCs w:val="24"/>
        </w:rPr>
        <w:t>dostawie</w:t>
      </w:r>
      <w:r w:rsidRPr="00E0117F">
        <w:rPr>
          <w:sz w:val="24"/>
          <w:szCs w:val="24"/>
        </w:rPr>
        <w:t xml:space="preserve"> </w:t>
      </w:r>
      <w:r>
        <w:rPr>
          <w:sz w:val="24"/>
          <w:szCs w:val="24"/>
        </w:rPr>
        <w:t>sprzętu</w:t>
      </w:r>
      <w:r w:rsidRPr="00E0117F">
        <w:rPr>
          <w:sz w:val="24"/>
          <w:szCs w:val="24"/>
        </w:rPr>
        <w:t xml:space="preserve"> strony podpiszą protokół odbioru. W razie zgłoszenia przez Zamawiającego uwag lub zastrzeżeń odnośnie funkcjonowania </w:t>
      </w:r>
      <w:r>
        <w:rPr>
          <w:sz w:val="24"/>
          <w:szCs w:val="24"/>
        </w:rPr>
        <w:t>sprzętu</w:t>
      </w:r>
      <w:r w:rsidRPr="00E0117F">
        <w:rPr>
          <w:sz w:val="24"/>
          <w:szCs w:val="24"/>
        </w:rPr>
        <w:t>, Wykonawca zobowiązuje się, niezwłocznie, nie później jednakże niż w terminie 14 dni, do usunięcia wszelkich nieprawidłowości – w ta</w:t>
      </w:r>
      <w:r>
        <w:rPr>
          <w:sz w:val="24"/>
          <w:szCs w:val="24"/>
        </w:rPr>
        <w:t xml:space="preserve">kim przypadku protokół odbioru </w:t>
      </w:r>
      <w:r w:rsidRPr="00E0117F">
        <w:rPr>
          <w:sz w:val="24"/>
          <w:szCs w:val="24"/>
        </w:rPr>
        <w:t>zostanie podpisany po usunięciu wszelkich nieprawidłowości.</w:t>
      </w:r>
    </w:p>
    <w:p w:rsidR="00E424E4" w:rsidRPr="00E0117F" w:rsidRDefault="00E424E4" w:rsidP="00E424E4">
      <w:pPr>
        <w:numPr>
          <w:ilvl w:val="0"/>
          <w:numId w:val="23"/>
        </w:numPr>
        <w:tabs>
          <w:tab w:val="left" w:pos="720"/>
        </w:tabs>
        <w:spacing w:line="240" w:lineRule="atLeast"/>
        <w:jc w:val="both"/>
        <w:rPr>
          <w:sz w:val="24"/>
          <w:szCs w:val="24"/>
        </w:rPr>
      </w:pPr>
      <w:r w:rsidRPr="00E0117F">
        <w:rPr>
          <w:sz w:val="24"/>
          <w:szCs w:val="24"/>
        </w:rPr>
        <w:t>Osobami uprawnionymi do podpisania protokołu odbioru, o którym mowa w ust. 10 niniejszego paragrafu są:</w:t>
      </w:r>
    </w:p>
    <w:p w:rsidR="00E424E4" w:rsidRPr="00E0117F" w:rsidRDefault="00E424E4" w:rsidP="00E424E4">
      <w:pPr>
        <w:spacing w:line="240" w:lineRule="atLeast"/>
        <w:jc w:val="both"/>
        <w:rPr>
          <w:sz w:val="24"/>
          <w:szCs w:val="24"/>
        </w:rPr>
      </w:pPr>
      <w:r w:rsidRPr="00E0117F">
        <w:rPr>
          <w:sz w:val="24"/>
          <w:szCs w:val="24"/>
        </w:rPr>
        <w:t xml:space="preserve">                - ze strony Wykonawcy: .........................................................................................</w:t>
      </w:r>
    </w:p>
    <w:p w:rsidR="00E424E4" w:rsidRPr="00E0117F" w:rsidRDefault="00E424E4" w:rsidP="00E424E4">
      <w:pPr>
        <w:pStyle w:val="Tekstpodstawowy"/>
        <w:spacing w:line="240" w:lineRule="atLeast"/>
        <w:ind w:left="360"/>
        <w:rPr>
          <w:rFonts w:ascii="Times New Roman" w:hAnsi="Times New Roman"/>
          <w:szCs w:val="24"/>
        </w:rPr>
      </w:pPr>
      <w:r w:rsidRPr="00E0117F">
        <w:rPr>
          <w:rFonts w:ascii="Times New Roman" w:hAnsi="Times New Roman"/>
          <w:szCs w:val="24"/>
        </w:rPr>
        <w:t xml:space="preserve">          - ze strony Zamawiającego:  ....................................................................................</w:t>
      </w:r>
    </w:p>
    <w:p w:rsidR="00E424E4" w:rsidRPr="00E0117F" w:rsidRDefault="00E424E4" w:rsidP="00E424E4">
      <w:pPr>
        <w:pStyle w:val="Tekstpodstawowy"/>
        <w:spacing w:line="240" w:lineRule="atLeast"/>
        <w:ind w:left="709"/>
        <w:rPr>
          <w:rFonts w:ascii="Times New Roman" w:hAnsi="Times New Roman"/>
          <w:szCs w:val="24"/>
        </w:rPr>
      </w:pPr>
      <w:r w:rsidRPr="00E0117F">
        <w:rPr>
          <w:rFonts w:ascii="Times New Roman" w:hAnsi="Times New Roman"/>
          <w:color w:val="000000"/>
          <w:szCs w:val="24"/>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E424E4" w:rsidRPr="00E0117F" w:rsidRDefault="00E424E4" w:rsidP="00E424E4">
      <w:pPr>
        <w:numPr>
          <w:ilvl w:val="0"/>
          <w:numId w:val="23"/>
        </w:numPr>
        <w:tabs>
          <w:tab w:val="left" w:pos="720"/>
        </w:tabs>
        <w:spacing w:line="240" w:lineRule="atLeast"/>
        <w:jc w:val="both"/>
        <w:rPr>
          <w:color w:val="000000"/>
          <w:sz w:val="24"/>
          <w:szCs w:val="24"/>
        </w:rPr>
      </w:pPr>
      <w:r w:rsidRPr="00E0117F">
        <w:rPr>
          <w:color w:val="000000"/>
          <w:sz w:val="24"/>
          <w:szCs w:val="24"/>
        </w:rPr>
        <w:t xml:space="preserve">Wykonawca zobowiązuje się do tego, że parametry techniczne i jakościowe </w:t>
      </w:r>
      <w:r>
        <w:rPr>
          <w:sz w:val="24"/>
          <w:szCs w:val="24"/>
        </w:rPr>
        <w:t>sprzętu</w:t>
      </w:r>
      <w:r w:rsidRPr="00E0117F">
        <w:rPr>
          <w:color w:val="000000"/>
          <w:sz w:val="24"/>
          <w:szCs w:val="24"/>
        </w:rPr>
        <w:t xml:space="preserve"> nie będą gorsze niż określone w ofercie złożonej przez Wykonawcę.</w:t>
      </w:r>
    </w:p>
    <w:p w:rsidR="00E424E4" w:rsidRPr="00E0117F" w:rsidRDefault="00E424E4" w:rsidP="00E424E4">
      <w:pPr>
        <w:pStyle w:val="ListParagraph1"/>
        <w:numPr>
          <w:ilvl w:val="0"/>
          <w:numId w:val="23"/>
        </w:numPr>
        <w:autoSpaceDE w:val="0"/>
        <w:autoSpaceDN w:val="0"/>
        <w:adjustRightInd w:val="0"/>
        <w:spacing w:after="0" w:line="240" w:lineRule="atLeast"/>
        <w:jc w:val="both"/>
        <w:rPr>
          <w:rFonts w:ascii="Times New Roman" w:hAnsi="Times New Roman"/>
          <w:sz w:val="24"/>
          <w:szCs w:val="24"/>
        </w:rPr>
      </w:pPr>
      <w:r w:rsidRPr="00E0117F">
        <w:rPr>
          <w:rFonts w:ascii="Times New Roman" w:hAnsi="Times New Roman"/>
          <w:sz w:val="24"/>
          <w:szCs w:val="24"/>
        </w:rPr>
        <w:t>Zamawiaj</w:t>
      </w:r>
      <w:r w:rsidRPr="00E0117F">
        <w:rPr>
          <w:rFonts w:ascii="Times New Roman" w:eastAsia="TimesNewRoman" w:hAnsi="Times New Roman"/>
          <w:sz w:val="24"/>
          <w:szCs w:val="24"/>
        </w:rPr>
        <w:t>ą</w:t>
      </w:r>
      <w:r w:rsidRPr="00E0117F">
        <w:rPr>
          <w:rFonts w:ascii="Times New Roman" w:hAnsi="Times New Roman"/>
          <w:sz w:val="24"/>
          <w:szCs w:val="24"/>
        </w:rPr>
        <w:t>cemu przysługuje prawo odmowy przyj</w:t>
      </w:r>
      <w:r w:rsidRPr="00E0117F">
        <w:rPr>
          <w:rFonts w:ascii="Times New Roman" w:eastAsia="TimesNewRoman" w:hAnsi="Times New Roman"/>
          <w:sz w:val="24"/>
          <w:szCs w:val="24"/>
        </w:rPr>
        <w:t>ę</w:t>
      </w:r>
      <w:r w:rsidRPr="00E0117F">
        <w:rPr>
          <w:rFonts w:ascii="Times New Roman" w:hAnsi="Times New Roman"/>
          <w:sz w:val="24"/>
          <w:szCs w:val="24"/>
        </w:rPr>
        <w:t xml:space="preserve">cia dostarczonego sprzętu i </w:t>
      </w:r>
      <w:r w:rsidRPr="00E0117F">
        <w:rPr>
          <w:rFonts w:ascii="Times New Roman" w:eastAsia="TimesNewRoman" w:hAnsi="Times New Roman"/>
          <w:sz w:val="24"/>
          <w:szCs w:val="24"/>
        </w:rPr>
        <w:t xml:space="preserve">żądania </w:t>
      </w:r>
      <w:r w:rsidRPr="00E0117F">
        <w:rPr>
          <w:rFonts w:ascii="Times New Roman" w:hAnsi="Times New Roman"/>
          <w:sz w:val="24"/>
          <w:szCs w:val="24"/>
        </w:rPr>
        <w:t>wymiany na sprzęt wolne od wad w przypadku:</w:t>
      </w:r>
    </w:p>
    <w:p w:rsidR="00E424E4" w:rsidRPr="00E0117F" w:rsidRDefault="00E424E4" w:rsidP="00E424E4">
      <w:pPr>
        <w:pStyle w:val="ListParagraph1"/>
        <w:numPr>
          <w:ilvl w:val="0"/>
          <w:numId w:val="24"/>
        </w:numPr>
        <w:autoSpaceDE w:val="0"/>
        <w:autoSpaceDN w:val="0"/>
        <w:adjustRightInd w:val="0"/>
        <w:spacing w:after="0" w:line="240" w:lineRule="atLeast"/>
        <w:jc w:val="both"/>
        <w:rPr>
          <w:rFonts w:ascii="Times New Roman" w:hAnsi="Times New Roman"/>
          <w:sz w:val="24"/>
          <w:szCs w:val="24"/>
        </w:rPr>
      </w:pPr>
      <w:r w:rsidRPr="00E0117F">
        <w:rPr>
          <w:rFonts w:ascii="Times New Roman" w:hAnsi="Times New Roman"/>
          <w:sz w:val="24"/>
          <w:szCs w:val="24"/>
        </w:rPr>
        <w:t>dostarczenia sprzętu niewła</w:t>
      </w:r>
      <w:r w:rsidRPr="00E0117F">
        <w:rPr>
          <w:rFonts w:ascii="Times New Roman" w:eastAsia="TimesNewRoman" w:hAnsi="Times New Roman"/>
          <w:sz w:val="24"/>
          <w:szCs w:val="24"/>
        </w:rPr>
        <w:t>ś</w:t>
      </w:r>
      <w:r w:rsidRPr="00E0117F">
        <w:rPr>
          <w:rFonts w:ascii="Times New Roman" w:hAnsi="Times New Roman"/>
          <w:sz w:val="24"/>
          <w:szCs w:val="24"/>
        </w:rPr>
        <w:t>ciwej jako</w:t>
      </w:r>
      <w:r w:rsidRPr="00E0117F">
        <w:rPr>
          <w:rFonts w:ascii="Times New Roman" w:eastAsia="TimesNewRoman" w:hAnsi="Times New Roman"/>
          <w:sz w:val="24"/>
          <w:szCs w:val="24"/>
        </w:rPr>
        <w:t>ś</w:t>
      </w:r>
      <w:r w:rsidRPr="00E0117F">
        <w:rPr>
          <w:rFonts w:ascii="Times New Roman" w:hAnsi="Times New Roman"/>
          <w:sz w:val="24"/>
          <w:szCs w:val="24"/>
        </w:rPr>
        <w:t>ci,</w:t>
      </w:r>
    </w:p>
    <w:p w:rsidR="00E424E4" w:rsidRPr="00E0117F" w:rsidRDefault="00E424E4" w:rsidP="00E424E4">
      <w:pPr>
        <w:numPr>
          <w:ilvl w:val="0"/>
          <w:numId w:val="24"/>
        </w:numPr>
        <w:spacing w:line="240" w:lineRule="atLeast"/>
        <w:jc w:val="both"/>
        <w:rPr>
          <w:sz w:val="24"/>
          <w:szCs w:val="24"/>
        </w:rPr>
      </w:pPr>
      <w:r w:rsidRPr="00E0117F">
        <w:rPr>
          <w:sz w:val="24"/>
          <w:szCs w:val="24"/>
        </w:rPr>
        <w:t>dostarczenia sprzętu niezgodnego z zamówieniem.</w:t>
      </w:r>
    </w:p>
    <w:p w:rsidR="00E424E4" w:rsidRPr="00E0117F" w:rsidRDefault="00E424E4" w:rsidP="00E424E4">
      <w:pPr>
        <w:numPr>
          <w:ilvl w:val="0"/>
          <w:numId w:val="23"/>
        </w:numPr>
        <w:spacing w:line="240" w:lineRule="atLeast"/>
        <w:jc w:val="both"/>
        <w:rPr>
          <w:sz w:val="24"/>
          <w:szCs w:val="24"/>
        </w:rPr>
      </w:pPr>
      <w:r w:rsidRPr="00E0117F">
        <w:rPr>
          <w:sz w:val="24"/>
          <w:szCs w:val="24"/>
        </w:rPr>
        <w:t xml:space="preserve"> Zamawiający zastrzega sobie prawo odstąpienia od niniejszej umowy z uwagi na wadę fizyczną lub prawną dostarczonego sprzętu lub niezgodność jego parametrów technicznych lub jakościowych z ofertą złożoną przez Wykonawcę, w drodze oświadczenia złożonego Wykonawcy na piśmie w terminie 5 dni od dnia stwierdzenia wady lub niezgodności, o których mowa powyżej.</w:t>
      </w:r>
    </w:p>
    <w:p w:rsidR="00E424E4" w:rsidRPr="00E0117F" w:rsidRDefault="00E424E4" w:rsidP="00E424E4">
      <w:pPr>
        <w:numPr>
          <w:ilvl w:val="0"/>
          <w:numId w:val="23"/>
        </w:numPr>
        <w:spacing w:line="240" w:lineRule="atLeast"/>
        <w:jc w:val="both"/>
        <w:rPr>
          <w:sz w:val="24"/>
          <w:szCs w:val="24"/>
        </w:rPr>
      </w:pPr>
      <w:r w:rsidRPr="00E0117F">
        <w:rPr>
          <w:sz w:val="24"/>
          <w:szCs w:val="24"/>
        </w:rPr>
        <w:t>Przy podpisaniu protokołu odbioru, o którym mowa w ust. 10 niniejszego paragrafu, strony uzgodnią na piśmie termin przeszkolenia pracowników Zamawiającego w zakresie obsługi i bieżącej konserwacji Urządzenia, które zostanie zrealizowane nie później niż w terminie 7 dni od daty przekazania urządzenia do użytkowania.</w:t>
      </w:r>
    </w:p>
    <w:p w:rsidR="00E424E4" w:rsidRPr="003A66FF" w:rsidRDefault="00E424E4" w:rsidP="00E424E4">
      <w:pPr>
        <w:numPr>
          <w:ilvl w:val="0"/>
          <w:numId w:val="23"/>
        </w:numPr>
        <w:tabs>
          <w:tab w:val="num" w:pos="720"/>
        </w:tabs>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E424E4" w:rsidRPr="003A66FF" w:rsidRDefault="00E424E4" w:rsidP="00E424E4">
      <w:pPr>
        <w:numPr>
          <w:ilvl w:val="0"/>
          <w:numId w:val="23"/>
        </w:numPr>
        <w:tabs>
          <w:tab w:val="num" w:pos="720"/>
        </w:tabs>
        <w:jc w:val="both"/>
        <w:rPr>
          <w:sz w:val="24"/>
          <w:szCs w:val="24"/>
        </w:rPr>
      </w:pPr>
      <w:r w:rsidRPr="003A66FF">
        <w:rPr>
          <w:sz w:val="24"/>
          <w:szCs w:val="24"/>
        </w:rPr>
        <w:t>Wykonawca w okresie gwarancji zapewnia Zamawiającemu</w:t>
      </w:r>
    </w:p>
    <w:p w:rsidR="00E424E4" w:rsidRPr="00DA17A4" w:rsidRDefault="00E424E4" w:rsidP="00E424E4">
      <w:pPr>
        <w:pStyle w:val="Tekstpodstawowy"/>
        <w:numPr>
          <w:ilvl w:val="0"/>
          <w:numId w:val="34"/>
        </w:numPr>
        <w:rPr>
          <w:rFonts w:ascii="Times New Roman" w:hAnsi="Times New Roman"/>
          <w:szCs w:val="24"/>
        </w:rPr>
      </w:pPr>
      <w:r w:rsidRPr="00DA17A4">
        <w:rPr>
          <w:rFonts w:ascii="Times New Roman" w:hAnsi="Times New Roman"/>
          <w:szCs w:val="24"/>
        </w:rPr>
        <w:t>Czas reakcji serwisu następny dzień roboczy od zgłoszenia usterki, czas naprawy lub dostarczenia sprzętu zastępczego o nie gorszych parametrach – 48 godzin. Maksymalny czas naprawy do 14 dni.</w:t>
      </w:r>
    </w:p>
    <w:p w:rsidR="00E424E4" w:rsidRPr="003A66FF" w:rsidRDefault="00E424E4" w:rsidP="00E424E4">
      <w:pPr>
        <w:pStyle w:val="Punktregulaminu-numerowany"/>
        <w:numPr>
          <w:ilvl w:val="0"/>
          <w:numId w:val="34"/>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 przypadku nie dokonania naprawy w terminach wynikających z warunków określonych w pkt. </w:t>
      </w:r>
      <w:r>
        <w:rPr>
          <w:rFonts w:ascii="Times New Roman" w:hAnsi="Times New Roman" w:cs="Times New Roman"/>
          <w:sz w:val="24"/>
          <w:szCs w:val="24"/>
        </w:rPr>
        <w:t>a</w:t>
      </w:r>
      <w:r w:rsidRPr="003A66FF">
        <w:rPr>
          <w:rFonts w:ascii="Times New Roman" w:hAnsi="Times New Roman" w:cs="Times New Roman"/>
          <w:sz w:val="24"/>
          <w:szCs w:val="24"/>
        </w:rPr>
        <w:t xml:space="preserve"> wymiana wadliwego egzemplarza sprzętu na nowy o parametrach nie gorszych niż uszkodzony, bez dodatkowych opłat.</w:t>
      </w:r>
    </w:p>
    <w:p w:rsidR="00E424E4" w:rsidRPr="003A66FF" w:rsidRDefault="00E424E4" w:rsidP="00E424E4">
      <w:pPr>
        <w:pStyle w:val="Punktregulaminu-numerowany"/>
        <w:numPr>
          <w:ilvl w:val="0"/>
          <w:numId w:val="34"/>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lastRenderedPageBreak/>
        <w:t>Wymian</w:t>
      </w:r>
      <w:r>
        <w:rPr>
          <w:rFonts w:ascii="Times New Roman" w:hAnsi="Times New Roman" w:cs="Times New Roman"/>
          <w:sz w:val="24"/>
          <w:szCs w:val="24"/>
        </w:rPr>
        <w:t>ę</w:t>
      </w:r>
      <w:r w:rsidRPr="003A66FF">
        <w:rPr>
          <w:rFonts w:ascii="Times New Roman" w:hAnsi="Times New Roman" w:cs="Times New Roman"/>
          <w:sz w:val="24"/>
          <w:szCs w:val="24"/>
        </w:rPr>
        <w:t xml:space="preserve"> urządzeń w okresie gwarancji na nowe w przypadku 3 awarii uniemożliwiających ich eksploatację w pełnym zakresie funkcjonalnym.</w:t>
      </w:r>
    </w:p>
    <w:p w:rsidR="00E424E4" w:rsidRPr="003A66FF" w:rsidRDefault="00E424E4" w:rsidP="00E424E4">
      <w:pPr>
        <w:pStyle w:val="Punktregulaminu-numerowany"/>
        <w:numPr>
          <w:ilvl w:val="0"/>
          <w:numId w:val="34"/>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E424E4" w:rsidRPr="009F74F3" w:rsidRDefault="00E424E4" w:rsidP="00E424E4">
      <w:pPr>
        <w:pStyle w:val="Punktregulaminu-numerowany"/>
        <w:numPr>
          <w:ilvl w:val="0"/>
          <w:numId w:val="34"/>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E424E4" w:rsidRPr="003A66FF" w:rsidRDefault="00E424E4" w:rsidP="00E424E4">
      <w:pPr>
        <w:numPr>
          <w:ilvl w:val="0"/>
          <w:numId w:val="23"/>
        </w:numPr>
        <w:jc w:val="both"/>
        <w:rPr>
          <w:sz w:val="24"/>
          <w:szCs w:val="24"/>
        </w:rPr>
      </w:pPr>
      <w:r w:rsidRPr="003A66FF">
        <w:rPr>
          <w:sz w:val="24"/>
          <w:szCs w:val="24"/>
        </w:rPr>
        <w:t>W razie kolizji postanowień niniejszej umowy z postanowieniami dokumentu gwarancyjnej wydanego przez Wykonawcę lub przez producenta Sprzętu, rozstrzygające znaczenie będą miały postanowienia niniejszej umowy.</w:t>
      </w:r>
    </w:p>
    <w:p w:rsidR="00E424E4" w:rsidRDefault="00E424E4" w:rsidP="00E424E4">
      <w:pPr>
        <w:numPr>
          <w:ilvl w:val="0"/>
          <w:numId w:val="23"/>
        </w:numPr>
        <w:jc w:val="both"/>
        <w:rPr>
          <w:sz w:val="24"/>
          <w:szCs w:val="24"/>
        </w:rPr>
      </w:pPr>
      <w:r w:rsidRPr="003A66FF">
        <w:rPr>
          <w:sz w:val="24"/>
          <w:szCs w:val="24"/>
        </w:rPr>
        <w:t xml:space="preserve">Zamawiający zastrzega sobie prawo odstąpienia od umowy ze względu na wadę fizyczną lub prawną  dostarczonego sprzętu </w:t>
      </w:r>
    </w:p>
    <w:p w:rsidR="00E424E4" w:rsidRPr="003A66FF" w:rsidRDefault="00E424E4" w:rsidP="00E424E4">
      <w:pPr>
        <w:numPr>
          <w:ilvl w:val="0"/>
          <w:numId w:val="23"/>
        </w:numPr>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E424E4" w:rsidRPr="00E0117F" w:rsidRDefault="00E424E4" w:rsidP="00E424E4">
      <w:pPr>
        <w:spacing w:line="240" w:lineRule="atLeast"/>
        <w:ind w:left="360"/>
        <w:jc w:val="both"/>
        <w:rPr>
          <w:sz w:val="24"/>
          <w:szCs w:val="24"/>
        </w:rPr>
      </w:pPr>
    </w:p>
    <w:p w:rsidR="00E424E4" w:rsidRPr="00E0117F" w:rsidRDefault="00E424E4" w:rsidP="00E424E4">
      <w:pPr>
        <w:autoSpaceDE w:val="0"/>
        <w:autoSpaceDN w:val="0"/>
        <w:adjustRightInd w:val="0"/>
        <w:spacing w:line="240" w:lineRule="atLeast"/>
        <w:jc w:val="center"/>
        <w:outlineLvl w:val="0"/>
        <w:rPr>
          <w:color w:val="000000"/>
          <w:sz w:val="24"/>
          <w:szCs w:val="24"/>
        </w:rPr>
      </w:pPr>
      <w:r w:rsidRPr="00E0117F">
        <w:rPr>
          <w:color w:val="000000"/>
          <w:sz w:val="24"/>
          <w:szCs w:val="24"/>
        </w:rPr>
        <w:t>§ 4</w:t>
      </w:r>
    </w:p>
    <w:p w:rsidR="00E424E4" w:rsidRPr="00E0117F" w:rsidRDefault="00E424E4" w:rsidP="00E424E4">
      <w:pPr>
        <w:numPr>
          <w:ilvl w:val="0"/>
          <w:numId w:val="25"/>
        </w:numPr>
        <w:spacing w:line="240" w:lineRule="atLeast"/>
        <w:jc w:val="both"/>
        <w:rPr>
          <w:sz w:val="24"/>
          <w:szCs w:val="24"/>
        </w:rPr>
      </w:pPr>
      <w:r w:rsidRPr="00E0117F">
        <w:rPr>
          <w:sz w:val="24"/>
          <w:szCs w:val="24"/>
          <w:u w:val="single"/>
        </w:rPr>
        <w:t xml:space="preserve">Całkowita wartość </w:t>
      </w:r>
      <w:r>
        <w:rPr>
          <w:sz w:val="24"/>
          <w:szCs w:val="24"/>
          <w:u w:val="single"/>
        </w:rPr>
        <w:t>sprzętu</w:t>
      </w:r>
      <w:r w:rsidRPr="00E0117F">
        <w:rPr>
          <w:sz w:val="24"/>
          <w:szCs w:val="24"/>
          <w:u w:val="single"/>
        </w:rPr>
        <w:t>, którego sprzedaż i dostawa jest przedmiotem niniejszej umowy, zgodnie z ofertą, będącą integralną częścią niniejszej umowy, wynosi:</w:t>
      </w:r>
      <w:r w:rsidRPr="00E0117F">
        <w:rPr>
          <w:sz w:val="24"/>
          <w:szCs w:val="24"/>
          <w:u w:val="single"/>
        </w:rPr>
        <w:br/>
      </w:r>
      <w:r w:rsidRPr="00E0117F">
        <w:rPr>
          <w:sz w:val="24"/>
          <w:szCs w:val="24"/>
        </w:rPr>
        <w:t>netto:.................................PLN</w:t>
      </w:r>
      <w:r w:rsidRPr="00E0117F">
        <w:rPr>
          <w:sz w:val="24"/>
          <w:szCs w:val="24"/>
        </w:rPr>
        <w:br/>
        <w:t>(słownie:..................................................................................................................),</w:t>
      </w:r>
      <w:r w:rsidRPr="00E0117F">
        <w:rPr>
          <w:sz w:val="24"/>
          <w:szCs w:val="24"/>
        </w:rPr>
        <w:br/>
        <w:t>brutto:...............................PLN</w:t>
      </w:r>
      <w:r w:rsidRPr="00E0117F">
        <w:rPr>
          <w:sz w:val="24"/>
          <w:szCs w:val="24"/>
        </w:rPr>
        <w:br/>
        <w:t>(słownie...................................................................................................................),</w:t>
      </w:r>
      <w:r w:rsidRPr="00E0117F">
        <w:rPr>
          <w:sz w:val="24"/>
          <w:szCs w:val="24"/>
        </w:rPr>
        <w:br/>
        <w:t>w tym podatek od towarów i usług VAT wg stawki .....% w kwocie ...... PLN.</w:t>
      </w:r>
    </w:p>
    <w:p w:rsidR="00E424E4" w:rsidRPr="00E0117F" w:rsidRDefault="00E424E4" w:rsidP="00E424E4">
      <w:pPr>
        <w:pStyle w:val="Akapitzlist1"/>
        <w:numPr>
          <w:ilvl w:val="0"/>
          <w:numId w:val="25"/>
        </w:numPr>
        <w:spacing w:after="0" w:line="240" w:lineRule="atLeast"/>
        <w:jc w:val="both"/>
        <w:rPr>
          <w:rFonts w:ascii="Times New Roman" w:hAnsi="Times New Roman"/>
          <w:sz w:val="24"/>
          <w:szCs w:val="24"/>
        </w:rPr>
      </w:pPr>
      <w:r w:rsidRPr="00E0117F">
        <w:rPr>
          <w:rFonts w:ascii="Times New Roman" w:hAnsi="Times New Roman"/>
          <w:sz w:val="24"/>
          <w:szCs w:val="24"/>
        </w:rPr>
        <w:t>W trakcie obowiązywania umowy strony dopuszczają zmiany wartości przedmiotu zamówienia (umowy) wobec wartości ustalonej w ust. 1 niniejszego paragrafu wyłącznie w przypadku:</w:t>
      </w:r>
    </w:p>
    <w:p w:rsidR="00E424E4" w:rsidRPr="00E0117F" w:rsidRDefault="00E424E4" w:rsidP="00E424E4">
      <w:pPr>
        <w:numPr>
          <w:ilvl w:val="0"/>
          <w:numId w:val="26"/>
        </w:numPr>
        <w:spacing w:line="240" w:lineRule="atLeast"/>
        <w:jc w:val="both"/>
        <w:rPr>
          <w:sz w:val="24"/>
          <w:szCs w:val="24"/>
        </w:rPr>
      </w:pPr>
      <w:r w:rsidRPr="00E0117F">
        <w:rPr>
          <w:sz w:val="24"/>
          <w:szCs w:val="24"/>
        </w:rPr>
        <w:t>zmiany stawki podatku VAT, przy czym zmianie ulegnie wyłącznie cena brutto, cena netto pozostanie bez zmian,</w:t>
      </w:r>
    </w:p>
    <w:p w:rsidR="00E424E4" w:rsidRPr="00E0117F" w:rsidRDefault="00E424E4" w:rsidP="00E424E4">
      <w:pPr>
        <w:numPr>
          <w:ilvl w:val="0"/>
          <w:numId w:val="26"/>
        </w:numPr>
        <w:spacing w:line="240" w:lineRule="atLeast"/>
        <w:jc w:val="both"/>
        <w:rPr>
          <w:sz w:val="24"/>
          <w:szCs w:val="24"/>
        </w:rPr>
      </w:pPr>
      <w:r w:rsidRPr="00E0117F">
        <w:rPr>
          <w:sz w:val="24"/>
          <w:szCs w:val="24"/>
        </w:rPr>
        <w:t>zmian stawek opłat celnych wynikających z przepisów prawa,</w:t>
      </w:r>
    </w:p>
    <w:p w:rsidR="00E424E4" w:rsidRPr="00E0117F" w:rsidRDefault="00E424E4" w:rsidP="00E424E4">
      <w:pPr>
        <w:pStyle w:val="Akapitzlist1"/>
        <w:numPr>
          <w:ilvl w:val="0"/>
          <w:numId w:val="25"/>
        </w:numPr>
        <w:spacing w:after="0" w:line="240" w:lineRule="atLeast"/>
        <w:jc w:val="both"/>
        <w:rPr>
          <w:rFonts w:ascii="Times New Roman" w:hAnsi="Times New Roman"/>
          <w:sz w:val="24"/>
          <w:szCs w:val="24"/>
        </w:rPr>
      </w:pPr>
      <w:r w:rsidRPr="00E0117F">
        <w:rPr>
          <w:rFonts w:ascii="Times New Roman" w:hAnsi="Times New Roman"/>
          <w:sz w:val="24"/>
          <w:szCs w:val="24"/>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E424E4" w:rsidRPr="00E0117F" w:rsidRDefault="00E424E4" w:rsidP="00E424E4">
      <w:pPr>
        <w:pStyle w:val="Akapitzlist1"/>
        <w:numPr>
          <w:ilvl w:val="0"/>
          <w:numId w:val="25"/>
        </w:numPr>
        <w:spacing w:after="0" w:line="240" w:lineRule="atLeast"/>
        <w:jc w:val="both"/>
        <w:rPr>
          <w:rFonts w:ascii="Times New Roman" w:hAnsi="Times New Roman"/>
          <w:sz w:val="24"/>
          <w:szCs w:val="24"/>
        </w:rPr>
      </w:pPr>
      <w:r w:rsidRPr="00E0117F">
        <w:rPr>
          <w:rFonts w:ascii="Times New Roman" w:hAnsi="Times New Roman"/>
          <w:sz w:val="24"/>
          <w:szCs w:val="24"/>
        </w:rPr>
        <w:t>Zmiany, o których mowa w § 4 ust. 2 lit. a), b),  wymagają zachowania formy pisemnej pod rygorem nieważności.</w:t>
      </w:r>
    </w:p>
    <w:p w:rsidR="00E424E4" w:rsidRPr="00E0117F" w:rsidRDefault="00E424E4" w:rsidP="00E424E4">
      <w:pPr>
        <w:pStyle w:val="ListParagraph1"/>
        <w:numPr>
          <w:ilvl w:val="0"/>
          <w:numId w:val="25"/>
        </w:numPr>
        <w:spacing w:after="0" w:line="240" w:lineRule="atLeast"/>
        <w:jc w:val="both"/>
        <w:rPr>
          <w:rFonts w:ascii="Times New Roman" w:hAnsi="Times New Roman"/>
          <w:color w:val="000000"/>
          <w:sz w:val="24"/>
          <w:szCs w:val="24"/>
        </w:rPr>
      </w:pPr>
      <w:r w:rsidRPr="00E0117F">
        <w:rPr>
          <w:rFonts w:ascii="Times New Roman" w:hAnsi="Times New Roman"/>
          <w:sz w:val="24"/>
          <w:szCs w:val="24"/>
        </w:rPr>
        <w:t>Wykonawc</w:t>
      </w:r>
      <w:r w:rsidRPr="00E0117F">
        <w:rPr>
          <w:rFonts w:ascii="Times New Roman" w:hAnsi="Times New Roman"/>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E424E4" w:rsidRPr="00E0117F" w:rsidRDefault="00E424E4" w:rsidP="00E424E4">
      <w:pPr>
        <w:autoSpaceDE w:val="0"/>
        <w:autoSpaceDN w:val="0"/>
        <w:adjustRightInd w:val="0"/>
        <w:spacing w:line="240" w:lineRule="atLeast"/>
        <w:jc w:val="center"/>
        <w:outlineLvl w:val="0"/>
        <w:rPr>
          <w:color w:val="000000"/>
          <w:sz w:val="24"/>
          <w:szCs w:val="24"/>
        </w:rPr>
      </w:pPr>
    </w:p>
    <w:p w:rsidR="00E424E4" w:rsidRPr="00E0117F" w:rsidRDefault="00E424E4" w:rsidP="00E424E4">
      <w:pPr>
        <w:autoSpaceDE w:val="0"/>
        <w:autoSpaceDN w:val="0"/>
        <w:adjustRightInd w:val="0"/>
        <w:spacing w:line="240" w:lineRule="atLeast"/>
        <w:jc w:val="center"/>
        <w:outlineLvl w:val="0"/>
        <w:rPr>
          <w:color w:val="000000"/>
          <w:sz w:val="24"/>
          <w:szCs w:val="24"/>
        </w:rPr>
      </w:pPr>
      <w:r w:rsidRPr="00E0117F">
        <w:rPr>
          <w:color w:val="000000"/>
          <w:sz w:val="24"/>
          <w:szCs w:val="24"/>
        </w:rPr>
        <w:t>§ 5</w:t>
      </w:r>
    </w:p>
    <w:p w:rsidR="00E424E4" w:rsidRPr="00E0117F" w:rsidRDefault="00E424E4" w:rsidP="00E424E4">
      <w:pPr>
        <w:tabs>
          <w:tab w:val="left" w:pos="709"/>
        </w:tabs>
        <w:autoSpaceDE w:val="0"/>
        <w:autoSpaceDN w:val="0"/>
        <w:adjustRightInd w:val="0"/>
        <w:jc w:val="both"/>
        <w:rPr>
          <w:spacing w:val="-3"/>
          <w:sz w:val="24"/>
          <w:szCs w:val="24"/>
        </w:rPr>
      </w:pPr>
    </w:p>
    <w:p w:rsidR="00E424E4" w:rsidRPr="00E0117F" w:rsidRDefault="00E424E4" w:rsidP="00E424E4">
      <w:pPr>
        <w:numPr>
          <w:ilvl w:val="0"/>
          <w:numId w:val="27"/>
        </w:numPr>
        <w:spacing w:line="240" w:lineRule="atLeast"/>
        <w:jc w:val="both"/>
        <w:rPr>
          <w:color w:val="000000"/>
          <w:sz w:val="24"/>
          <w:szCs w:val="24"/>
        </w:rPr>
      </w:pPr>
      <w:r w:rsidRPr="00E0117F">
        <w:rPr>
          <w:color w:val="000000"/>
          <w:sz w:val="24"/>
          <w:szCs w:val="24"/>
        </w:rPr>
        <w:lastRenderedPageBreak/>
        <w:t>Wykonawca zobowiązuje się do zapłaty na rzecz Zamawiającego kar umownych w przypadku:</w:t>
      </w:r>
    </w:p>
    <w:p w:rsidR="00E424E4" w:rsidRPr="00E0117F" w:rsidRDefault="00E424E4" w:rsidP="00E424E4">
      <w:pPr>
        <w:numPr>
          <w:ilvl w:val="1"/>
          <w:numId w:val="27"/>
        </w:numPr>
        <w:spacing w:line="240" w:lineRule="atLeast"/>
        <w:jc w:val="both"/>
        <w:rPr>
          <w:color w:val="000000"/>
          <w:sz w:val="24"/>
          <w:szCs w:val="24"/>
        </w:rPr>
      </w:pPr>
      <w:r w:rsidRPr="00E0117F">
        <w:rPr>
          <w:color w:val="000000"/>
          <w:sz w:val="24"/>
          <w:szCs w:val="24"/>
        </w:rPr>
        <w:t>opóźnienia lub zwłoki w dostawie Przedmiotu umowy Wykonawca zapłaci na rzecz Zamawiającego karę umowną w wysokości 0,1 %, za każdy dzień opóźnienia lub zwłoki, licząc od dnia określonego na podstawie w § 3 ust. 4 niniejszej umowy. Całkowita wartość kar umownych nie może przekroczyć 5% wartości brutto umowy.</w:t>
      </w:r>
    </w:p>
    <w:p w:rsidR="00E424E4" w:rsidRPr="00E0117F" w:rsidRDefault="00E424E4" w:rsidP="00E424E4">
      <w:pPr>
        <w:numPr>
          <w:ilvl w:val="1"/>
          <w:numId w:val="27"/>
        </w:numPr>
        <w:spacing w:line="240" w:lineRule="atLeast"/>
        <w:jc w:val="both"/>
        <w:rPr>
          <w:color w:val="000000"/>
          <w:sz w:val="24"/>
          <w:szCs w:val="24"/>
        </w:rPr>
      </w:pPr>
      <w:r w:rsidRPr="00E0117F">
        <w:rPr>
          <w:color w:val="000000"/>
          <w:sz w:val="24"/>
          <w:szCs w:val="24"/>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E424E4" w:rsidRPr="00E0117F" w:rsidRDefault="00E424E4" w:rsidP="00E424E4">
      <w:pPr>
        <w:numPr>
          <w:ilvl w:val="2"/>
          <w:numId w:val="28"/>
        </w:numPr>
        <w:spacing w:line="240" w:lineRule="atLeast"/>
        <w:jc w:val="both"/>
        <w:rPr>
          <w:color w:val="000000"/>
          <w:sz w:val="24"/>
          <w:szCs w:val="24"/>
        </w:rPr>
      </w:pPr>
      <w:r w:rsidRPr="00E0117F">
        <w:rPr>
          <w:color w:val="000000"/>
          <w:sz w:val="24"/>
          <w:szCs w:val="24"/>
        </w:rPr>
        <w:t xml:space="preserve">5 % łącznej wartości brutto Przedmiotów umowy, których sprzedaż i dostawa jest przedmiotem niniejszej umowy, o której mowa w § 4 ust. 1 niniejszej umowy, </w:t>
      </w:r>
    </w:p>
    <w:p w:rsidR="00E424E4" w:rsidRPr="00E0117F" w:rsidRDefault="00E424E4" w:rsidP="00E424E4">
      <w:pPr>
        <w:numPr>
          <w:ilvl w:val="1"/>
          <w:numId w:val="27"/>
        </w:numPr>
        <w:spacing w:line="240" w:lineRule="atLeast"/>
        <w:jc w:val="both"/>
        <w:rPr>
          <w:color w:val="000000"/>
          <w:sz w:val="24"/>
          <w:szCs w:val="24"/>
        </w:rPr>
      </w:pPr>
      <w:r w:rsidRPr="00E0117F">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E424E4" w:rsidRPr="00E0117F" w:rsidRDefault="00E424E4" w:rsidP="00E424E4">
      <w:pPr>
        <w:numPr>
          <w:ilvl w:val="0"/>
          <w:numId w:val="27"/>
        </w:numPr>
        <w:spacing w:line="240" w:lineRule="atLeast"/>
        <w:jc w:val="both"/>
        <w:rPr>
          <w:color w:val="000000"/>
          <w:sz w:val="24"/>
          <w:szCs w:val="24"/>
        </w:rPr>
      </w:pPr>
      <w:r w:rsidRPr="00E0117F">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E424E4" w:rsidRPr="00E0117F" w:rsidRDefault="00E424E4" w:rsidP="00E424E4">
      <w:pPr>
        <w:numPr>
          <w:ilvl w:val="0"/>
          <w:numId w:val="27"/>
        </w:numPr>
        <w:spacing w:line="240" w:lineRule="atLeast"/>
        <w:jc w:val="both"/>
        <w:rPr>
          <w:color w:val="000000"/>
          <w:sz w:val="24"/>
          <w:szCs w:val="24"/>
        </w:rPr>
      </w:pPr>
      <w:r w:rsidRPr="00E0117F">
        <w:rPr>
          <w:color w:val="000000"/>
          <w:sz w:val="24"/>
          <w:szCs w:val="24"/>
        </w:rPr>
        <w:t>Zamawiający zobowiązuje się do zapłaty na rzecz Wykonawcy kar umownych. w przypadku:</w:t>
      </w:r>
    </w:p>
    <w:p w:rsidR="00E424E4" w:rsidRPr="00E0117F" w:rsidRDefault="00E424E4" w:rsidP="00E424E4">
      <w:pPr>
        <w:numPr>
          <w:ilvl w:val="1"/>
          <w:numId w:val="27"/>
        </w:numPr>
        <w:spacing w:line="240" w:lineRule="atLeast"/>
        <w:jc w:val="both"/>
        <w:rPr>
          <w:color w:val="000000"/>
          <w:sz w:val="24"/>
          <w:szCs w:val="24"/>
        </w:rPr>
      </w:pPr>
      <w:r w:rsidRPr="00E0117F">
        <w:rPr>
          <w:color w:val="000000"/>
          <w:sz w:val="24"/>
          <w:szCs w:val="24"/>
        </w:rPr>
        <w:t>nieuzasadnionego zerwania niniejszej umowy, Zamawiający  zapłaci na rzecz Wykonawcy karę umowną w wysokości:</w:t>
      </w:r>
    </w:p>
    <w:p w:rsidR="00E424E4" w:rsidRPr="00E0117F" w:rsidRDefault="00E424E4" w:rsidP="00E424E4">
      <w:pPr>
        <w:spacing w:line="240" w:lineRule="atLeast"/>
        <w:ind w:left="1985"/>
        <w:jc w:val="both"/>
        <w:rPr>
          <w:color w:val="000000"/>
          <w:sz w:val="24"/>
          <w:szCs w:val="24"/>
        </w:rPr>
      </w:pPr>
      <w:r w:rsidRPr="00E0117F">
        <w:rPr>
          <w:color w:val="000000"/>
          <w:sz w:val="24"/>
          <w:szCs w:val="24"/>
        </w:rPr>
        <w:t xml:space="preserve">- 5 % łącznej wartości brutto Przedmiotów umowy, których sprzedaż i dostawa jest przedmiotem niniejszej umowy, o której mowa w § 4 ust. 1 niniejszej umowy, </w:t>
      </w:r>
    </w:p>
    <w:p w:rsidR="00E424E4" w:rsidRPr="00E0117F" w:rsidRDefault="00E424E4" w:rsidP="00E424E4">
      <w:pPr>
        <w:numPr>
          <w:ilvl w:val="1"/>
          <w:numId w:val="27"/>
        </w:numPr>
        <w:spacing w:line="240" w:lineRule="atLeast"/>
        <w:jc w:val="both"/>
        <w:rPr>
          <w:color w:val="000000"/>
          <w:sz w:val="24"/>
          <w:szCs w:val="24"/>
        </w:rPr>
      </w:pPr>
      <w:r w:rsidRPr="00E0117F">
        <w:rPr>
          <w:color w:val="000000"/>
          <w:sz w:val="24"/>
          <w:szCs w:val="24"/>
        </w:rPr>
        <w:t>odstąpienia od umowy przez Wykonawcę lub wypowiedzenia jej przez Wykonawcę ze skutkiem natychmiastowym w przypadku opóźnienia w płatności przekraczającego termin 30 dni.</w:t>
      </w:r>
    </w:p>
    <w:p w:rsidR="00E424E4" w:rsidRPr="00E0117F" w:rsidRDefault="00E424E4" w:rsidP="00E424E4">
      <w:pPr>
        <w:numPr>
          <w:ilvl w:val="0"/>
          <w:numId w:val="27"/>
        </w:numPr>
        <w:spacing w:line="240" w:lineRule="atLeast"/>
        <w:jc w:val="both"/>
        <w:rPr>
          <w:color w:val="000000"/>
          <w:sz w:val="24"/>
          <w:szCs w:val="24"/>
        </w:rPr>
      </w:pPr>
      <w:r w:rsidRPr="00E0117F">
        <w:rPr>
          <w:color w:val="000000"/>
          <w:sz w:val="24"/>
          <w:szCs w:val="24"/>
        </w:rPr>
        <w:t xml:space="preserve">Kary umowne wynikające z postanowień niniejszej umowy płatne będą przelewem na rachunek bankowy Zamawiającego w terminie 7 dni od daty wezwania </w:t>
      </w:r>
      <w:r w:rsidRPr="00E0117F">
        <w:rPr>
          <w:sz w:val="24"/>
          <w:szCs w:val="24"/>
        </w:rPr>
        <w:t>Wykonawc</w:t>
      </w:r>
      <w:r w:rsidRPr="00E0117F">
        <w:rPr>
          <w:color w:val="000000"/>
          <w:sz w:val="24"/>
          <w:szCs w:val="24"/>
        </w:rPr>
        <w:t>y do ich zapłaty.</w:t>
      </w:r>
    </w:p>
    <w:p w:rsidR="00E424E4" w:rsidRPr="00E0117F" w:rsidRDefault="00E424E4" w:rsidP="00E424E4">
      <w:pPr>
        <w:tabs>
          <w:tab w:val="left" w:pos="709"/>
        </w:tabs>
        <w:autoSpaceDE w:val="0"/>
        <w:autoSpaceDN w:val="0"/>
        <w:adjustRightInd w:val="0"/>
        <w:jc w:val="both"/>
        <w:rPr>
          <w:spacing w:val="-3"/>
          <w:sz w:val="24"/>
          <w:szCs w:val="24"/>
        </w:rPr>
      </w:pPr>
    </w:p>
    <w:p w:rsidR="00E424E4" w:rsidRPr="00E0117F" w:rsidRDefault="00E424E4" w:rsidP="00E424E4">
      <w:pPr>
        <w:autoSpaceDE w:val="0"/>
        <w:autoSpaceDN w:val="0"/>
        <w:adjustRightInd w:val="0"/>
        <w:spacing w:line="240" w:lineRule="atLeast"/>
        <w:jc w:val="center"/>
        <w:rPr>
          <w:color w:val="000000"/>
          <w:sz w:val="24"/>
          <w:szCs w:val="24"/>
        </w:rPr>
      </w:pPr>
      <w:r w:rsidRPr="00E0117F">
        <w:rPr>
          <w:color w:val="000000"/>
          <w:sz w:val="24"/>
          <w:szCs w:val="24"/>
        </w:rPr>
        <w:t>§ 6</w:t>
      </w:r>
    </w:p>
    <w:p w:rsidR="00E424E4" w:rsidRPr="00E0117F" w:rsidRDefault="00E424E4" w:rsidP="00E424E4">
      <w:pPr>
        <w:pStyle w:val="ListParagraph1"/>
        <w:numPr>
          <w:ilvl w:val="0"/>
          <w:numId w:val="29"/>
        </w:numPr>
        <w:spacing w:after="0" w:line="240" w:lineRule="atLeast"/>
        <w:jc w:val="both"/>
        <w:rPr>
          <w:rFonts w:ascii="Times New Roman" w:hAnsi="Times New Roman"/>
          <w:color w:val="000000"/>
          <w:sz w:val="24"/>
          <w:szCs w:val="24"/>
        </w:rPr>
      </w:pPr>
      <w:r w:rsidRPr="00E0117F">
        <w:rPr>
          <w:rFonts w:ascii="Times New Roman" w:hAnsi="Times New Roman"/>
          <w:sz w:val="24"/>
          <w:szCs w:val="24"/>
        </w:rPr>
        <w:t xml:space="preserve">Zapłata za zamówione i dostarczone Urządzenie nastąpi na podstawie prawidłowo wystawionej przez Wykonawcę faktury VAT </w:t>
      </w:r>
      <w:r w:rsidRPr="00E0117F">
        <w:rPr>
          <w:rFonts w:ascii="Times New Roman" w:hAnsi="Times New Roman"/>
          <w:color w:val="000000"/>
          <w:sz w:val="24"/>
          <w:szCs w:val="24"/>
        </w:rPr>
        <w:t xml:space="preserve">w terminie 30 dni od dnia otrzymania przedmiotowej faktury przez Zamawiającego, w formie przelewu na rachunek bankowy Wykonawcy wskazany na fakturze. </w:t>
      </w:r>
    </w:p>
    <w:p w:rsidR="00E424E4" w:rsidRPr="00E0117F" w:rsidRDefault="00E424E4" w:rsidP="00E424E4">
      <w:pPr>
        <w:pStyle w:val="ListParagraph1"/>
        <w:numPr>
          <w:ilvl w:val="0"/>
          <w:numId w:val="29"/>
        </w:numPr>
        <w:spacing w:after="0" w:line="240" w:lineRule="atLeast"/>
        <w:jc w:val="both"/>
        <w:rPr>
          <w:rFonts w:ascii="Times New Roman" w:hAnsi="Times New Roman"/>
          <w:sz w:val="24"/>
          <w:szCs w:val="24"/>
        </w:rPr>
      </w:pPr>
      <w:r w:rsidRPr="00E0117F">
        <w:rPr>
          <w:rFonts w:ascii="Times New Roman" w:hAnsi="Times New Roman"/>
          <w:sz w:val="24"/>
          <w:szCs w:val="24"/>
        </w:rPr>
        <w:t>Podstawą wystawienia faktury przez Wykonawcę będzie podpisany przez Zamawiającego protokół odbioru Urządzenia, o którym mowa w § 3 ust. 10 niniejszej umowy.</w:t>
      </w:r>
    </w:p>
    <w:p w:rsidR="00E424E4" w:rsidRPr="00E0117F" w:rsidRDefault="00E424E4" w:rsidP="00E424E4">
      <w:pPr>
        <w:autoSpaceDE w:val="0"/>
        <w:autoSpaceDN w:val="0"/>
        <w:adjustRightInd w:val="0"/>
        <w:spacing w:line="240" w:lineRule="atLeast"/>
        <w:jc w:val="center"/>
        <w:rPr>
          <w:color w:val="000000"/>
          <w:sz w:val="24"/>
          <w:szCs w:val="24"/>
        </w:rPr>
      </w:pPr>
    </w:p>
    <w:p w:rsidR="00E424E4" w:rsidRPr="00E0117F" w:rsidRDefault="00E424E4" w:rsidP="00E424E4">
      <w:pPr>
        <w:autoSpaceDE w:val="0"/>
        <w:autoSpaceDN w:val="0"/>
        <w:adjustRightInd w:val="0"/>
        <w:spacing w:line="240" w:lineRule="atLeast"/>
        <w:jc w:val="center"/>
        <w:rPr>
          <w:color w:val="000000"/>
          <w:sz w:val="24"/>
          <w:szCs w:val="24"/>
        </w:rPr>
      </w:pPr>
      <w:r w:rsidRPr="00E0117F">
        <w:rPr>
          <w:color w:val="000000"/>
          <w:sz w:val="24"/>
          <w:szCs w:val="24"/>
        </w:rPr>
        <w:t>§ 7</w:t>
      </w:r>
    </w:p>
    <w:p w:rsidR="00E424E4" w:rsidRPr="00E0117F" w:rsidRDefault="00E424E4" w:rsidP="00E424E4">
      <w:pPr>
        <w:pStyle w:val="Tekstpodstawowy"/>
        <w:numPr>
          <w:ilvl w:val="0"/>
          <w:numId w:val="30"/>
        </w:numPr>
        <w:spacing w:line="240" w:lineRule="atLeast"/>
        <w:rPr>
          <w:rFonts w:ascii="Times New Roman" w:hAnsi="Times New Roman"/>
          <w:szCs w:val="24"/>
        </w:rPr>
      </w:pPr>
      <w:r w:rsidRPr="00E0117F">
        <w:rPr>
          <w:rFonts w:ascii="Times New Roman" w:hAnsi="Times New Roman"/>
          <w:color w:val="000000"/>
          <w:szCs w:val="24"/>
        </w:rPr>
        <w:t>Osobami odpowiedzialnymi za realizację niniejszej umowy są:</w:t>
      </w:r>
      <w:r w:rsidRPr="00E0117F">
        <w:rPr>
          <w:rFonts w:ascii="Times New Roman" w:hAnsi="Times New Roman"/>
          <w:color w:val="000000"/>
          <w:szCs w:val="24"/>
        </w:rPr>
        <w:br/>
      </w:r>
      <w:r w:rsidRPr="00E0117F">
        <w:rPr>
          <w:rFonts w:ascii="Times New Roman" w:hAnsi="Times New Roman"/>
          <w:b/>
          <w:color w:val="000000"/>
          <w:szCs w:val="24"/>
        </w:rPr>
        <w:t>ze strony Wykonawcy</w:t>
      </w:r>
      <w:r w:rsidRPr="00E0117F">
        <w:rPr>
          <w:rFonts w:ascii="Times New Roman" w:hAnsi="Times New Roman"/>
          <w:color w:val="000000"/>
          <w:szCs w:val="24"/>
        </w:rPr>
        <w:t xml:space="preserve"> – ..............................., tel. ....................................., </w:t>
      </w:r>
      <w:r w:rsidRPr="00E0117F">
        <w:rPr>
          <w:rFonts w:ascii="Times New Roman" w:hAnsi="Times New Roman"/>
          <w:color w:val="000000"/>
          <w:szCs w:val="24"/>
        </w:rPr>
        <w:br/>
      </w:r>
      <w:r w:rsidRPr="00E0117F">
        <w:rPr>
          <w:rFonts w:ascii="Times New Roman" w:hAnsi="Times New Roman"/>
          <w:color w:val="000000"/>
          <w:szCs w:val="24"/>
        </w:rPr>
        <w:lastRenderedPageBreak/>
        <w:t>oraz</w:t>
      </w:r>
      <w:r w:rsidRPr="00E0117F">
        <w:rPr>
          <w:rFonts w:ascii="Times New Roman" w:hAnsi="Times New Roman"/>
          <w:color w:val="000000"/>
          <w:szCs w:val="24"/>
        </w:rPr>
        <w:br/>
        <w:t xml:space="preserve">ze </w:t>
      </w:r>
      <w:r w:rsidRPr="00E0117F">
        <w:rPr>
          <w:rFonts w:ascii="Times New Roman" w:hAnsi="Times New Roman"/>
          <w:b/>
          <w:color w:val="000000"/>
          <w:szCs w:val="24"/>
        </w:rPr>
        <w:t>strony Zamawiającego</w:t>
      </w:r>
      <w:r w:rsidRPr="00E0117F">
        <w:rPr>
          <w:rFonts w:ascii="Times New Roman" w:hAnsi="Times New Roman"/>
          <w:color w:val="000000"/>
          <w:szCs w:val="24"/>
        </w:rPr>
        <w:t xml:space="preserve"> – ................................., tel. ............................... .</w:t>
      </w:r>
    </w:p>
    <w:p w:rsidR="00E424E4" w:rsidRPr="00E0117F" w:rsidRDefault="00E424E4" w:rsidP="00E424E4">
      <w:pPr>
        <w:pStyle w:val="Tekstpodstawowy"/>
        <w:numPr>
          <w:ilvl w:val="0"/>
          <w:numId w:val="30"/>
        </w:numPr>
        <w:spacing w:line="240" w:lineRule="atLeast"/>
        <w:jc w:val="left"/>
        <w:rPr>
          <w:rFonts w:ascii="Times New Roman" w:hAnsi="Times New Roman"/>
          <w:color w:val="000000"/>
          <w:szCs w:val="24"/>
        </w:rPr>
      </w:pPr>
      <w:r w:rsidRPr="00E0117F">
        <w:rPr>
          <w:rFonts w:ascii="Times New Roman" w:hAnsi="Times New Roman"/>
          <w:color w:val="000000"/>
          <w:szCs w:val="24"/>
        </w:rPr>
        <w:t>W razie zmiany danych osób odpowiedzialnych za realizację niniejszej umowy każda ze stron zobowiązuje się powiadomić o tych zmianach drugą stronę na piśmie. Zmiana wywołuje skutek z chwilą poinformowania o niej drugiej strony.</w:t>
      </w:r>
      <w:r w:rsidRPr="00E0117F">
        <w:rPr>
          <w:rFonts w:ascii="Times New Roman" w:hAnsi="Times New Roman"/>
          <w:color w:val="000000"/>
          <w:szCs w:val="24"/>
        </w:rPr>
        <w:br/>
      </w:r>
    </w:p>
    <w:p w:rsidR="00E424E4" w:rsidRDefault="00E424E4" w:rsidP="00E424E4">
      <w:pPr>
        <w:spacing w:line="240" w:lineRule="atLeast"/>
        <w:jc w:val="center"/>
        <w:rPr>
          <w:sz w:val="24"/>
          <w:szCs w:val="24"/>
        </w:rPr>
      </w:pPr>
      <w:r w:rsidRPr="00E0117F">
        <w:rPr>
          <w:sz w:val="24"/>
          <w:szCs w:val="24"/>
        </w:rPr>
        <w:t>§ 8</w:t>
      </w:r>
    </w:p>
    <w:p w:rsidR="00E424E4" w:rsidRDefault="00E424E4" w:rsidP="00E424E4">
      <w:pPr>
        <w:spacing w:line="240" w:lineRule="atLeast"/>
        <w:jc w:val="center"/>
        <w:rPr>
          <w:sz w:val="24"/>
          <w:szCs w:val="24"/>
        </w:rPr>
      </w:pP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Wielkopolskie Centrum Onkologii im. Marii Skłodowskiej-Curie (Zamawiający) jako administrator danych w rozumieniu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4) Ustawy z dnia 29 sierpnia 1997 </w:t>
      </w:r>
      <w:proofErr w:type="spellStart"/>
      <w:r w:rsidRPr="003A66FF">
        <w:rPr>
          <w:rFonts w:ascii="Times New Roman" w:hAnsi="Times New Roman"/>
          <w:sz w:val="24"/>
          <w:szCs w:val="24"/>
        </w:rPr>
        <w:t>r</w:t>
      </w:r>
      <w:proofErr w:type="spellEnd"/>
      <w:r w:rsidRPr="003A66FF">
        <w:rPr>
          <w:rFonts w:ascii="Times New Roman" w:hAnsi="Times New Roman"/>
          <w:sz w:val="24"/>
          <w:szCs w:val="24"/>
        </w:rPr>
        <w:t xml:space="preserve">.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 powierza _____________________________ (Wykonawca) przetwarzanie danych osobowych ze zbiorów danych osobowych Wielkopolskiego Centrum Onkologii im. Marii Skłodowskiej-Curie.</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Przez przetwarzanie danych osobowych rozumie się czynności, o których mowa w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2) Ustawy z dnia 29 sierpnia 1997 </w:t>
      </w:r>
      <w:proofErr w:type="spellStart"/>
      <w:r w:rsidRPr="003A66FF">
        <w:rPr>
          <w:rFonts w:ascii="Times New Roman" w:hAnsi="Times New Roman"/>
          <w:sz w:val="24"/>
          <w:szCs w:val="24"/>
        </w:rPr>
        <w:t>r</w:t>
      </w:r>
      <w:proofErr w:type="spellEnd"/>
      <w:r w:rsidRPr="003A66FF">
        <w:rPr>
          <w:rFonts w:ascii="Times New Roman" w:hAnsi="Times New Roman"/>
          <w:sz w:val="24"/>
          <w:szCs w:val="24"/>
        </w:rPr>
        <w:t xml:space="preserve">.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Wykonawca oświadcza, że system informatyczny, w którym będą przetwarzane dane osobowe spełnia wymagania określone w Rozporządzeniu Ministra Spraw Wewnętrznych i Administracji z dnia 29 kwietnia 2004 </w:t>
      </w:r>
      <w:proofErr w:type="spellStart"/>
      <w:r w:rsidRPr="003A66FF">
        <w:rPr>
          <w:rFonts w:ascii="Times New Roman" w:hAnsi="Times New Roman"/>
          <w:sz w:val="24"/>
          <w:szCs w:val="24"/>
        </w:rPr>
        <w:t>r</w:t>
      </w:r>
      <w:proofErr w:type="spellEnd"/>
      <w:r w:rsidRPr="003A66FF">
        <w:rPr>
          <w:rFonts w:ascii="Times New Roman" w:hAnsi="Times New Roman"/>
          <w:sz w:val="24"/>
          <w:szCs w:val="24"/>
        </w:rPr>
        <w:t xml:space="preserve">. w sprawie dokumentacji przetwarzania danych osobowych oraz warunków technicznych i organizacyjnych, jakim powinny odpowiadać urządzenia i systemy informatyczne służące do przetwarzania danych osobowych (Dz. U. 2004 </w:t>
      </w:r>
      <w:proofErr w:type="spellStart"/>
      <w:r w:rsidRPr="003A66FF">
        <w:rPr>
          <w:rFonts w:ascii="Times New Roman" w:hAnsi="Times New Roman"/>
          <w:sz w:val="24"/>
          <w:szCs w:val="24"/>
        </w:rPr>
        <w:t>r</w:t>
      </w:r>
      <w:proofErr w:type="spellEnd"/>
      <w:r w:rsidRPr="003A66FF">
        <w:rPr>
          <w:rFonts w:ascii="Times New Roman" w:hAnsi="Times New Roman"/>
          <w:sz w:val="24"/>
          <w:szCs w:val="24"/>
        </w:rPr>
        <w:t>. Nr 100, poz. 1024).</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lastRenderedPageBreak/>
        <w:t>Każdorazowy zwrot Zamawiającemu Sprzętu zawierającego dane osobowe nastąpi na podstawie protokołu lub karty potwierdzających wydanie Sprzętu sporządzonym w dwóch egzemplarza po jednym dla każdej ze stron.</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E424E4" w:rsidRPr="003A66FF" w:rsidRDefault="00E424E4" w:rsidP="00E424E4">
      <w:pPr>
        <w:pStyle w:val="Akapitzlist1"/>
        <w:numPr>
          <w:ilvl w:val="0"/>
          <w:numId w:val="32"/>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E424E4" w:rsidRPr="003A66FF" w:rsidRDefault="00E424E4" w:rsidP="00E424E4">
      <w:pPr>
        <w:autoSpaceDE w:val="0"/>
        <w:autoSpaceDN w:val="0"/>
        <w:adjustRightInd w:val="0"/>
        <w:jc w:val="center"/>
        <w:outlineLvl w:val="0"/>
        <w:rPr>
          <w:sz w:val="24"/>
          <w:szCs w:val="24"/>
        </w:rPr>
      </w:pPr>
    </w:p>
    <w:p w:rsidR="00E424E4" w:rsidRPr="00E0117F" w:rsidRDefault="00E424E4" w:rsidP="00E424E4">
      <w:pPr>
        <w:spacing w:line="240" w:lineRule="atLeast"/>
        <w:jc w:val="center"/>
        <w:rPr>
          <w:sz w:val="24"/>
          <w:szCs w:val="24"/>
        </w:rPr>
      </w:pPr>
      <w:r w:rsidRPr="00E0117F">
        <w:rPr>
          <w:sz w:val="24"/>
          <w:szCs w:val="24"/>
        </w:rPr>
        <w:t>§ 9</w:t>
      </w:r>
    </w:p>
    <w:p w:rsidR="00E424E4" w:rsidRPr="00E0117F" w:rsidRDefault="00E424E4" w:rsidP="00E424E4">
      <w:pPr>
        <w:spacing w:line="240" w:lineRule="atLeast"/>
        <w:jc w:val="center"/>
        <w:rPr>
          <w:sz w:val="24"/>
          <w:szCs w:val="24"/>
        </w:rPr>
      </w:pPr>
    </w:p>
    <w:p w:rsidR="00E424E4" w:rsidRPr="00E0117F" w:rsidRDefault="00E424E4" w:rsidP="00E424E4">
      <w:pPr>
        <w:numPr>
          <w:ilvl w:val="0"/>
          <w:numId w:val="31"/>
        </w:numPr>
        <w:spacing w:line="240" w:lineRule="atLeast"/>
        <w:jc w:val="both"/>
        <w:rPr>
          <w:color w:val="000000"/>
          <w:sz w:val="24"/>
          <w:szCs w:val="24"/>
        </w:rPr>
      </w:pPr>
      <w:r w:rsidRPr="00E0117F">
        <w:rPr>
          <w:color w:val="000000"/>
          <w:sz w:val="24"/>
          <w:szCs w:val="24"/>
        </w:rPr>
        <w:t xml:space="preserve">Strony zgodnie postanawiają, że Wykonawca ponosi całkowitą odpowiedzialność za wszelkie szkody poniesione przez Zamawiającego oraz jakiekolwiek osoby trzecie, powstałe z winy Wykonawcy w związku z wykonywaniem niniejszej umowy. </w:t>
      </w:r>
    </w:p>
    <w:p w:rsidR="00E424E4" w:rsidRPr="00E0117F" w:rsidRDefault="00E424E4" w:rsidP="00E424E4">
      <w:pPr>
        <w:numPr>
          <w:ilvl w:val="0"/>
          <w:numId w:val="31"/>
        </w:numPr>
        <w:spacing w:line="240" w:lineRule="atLeast"/>
        <w:jc w:val="both"/>
        <w:rPr>
          <w:color w:val="000000"/>
          <w:sz w:val="24"/>
          <w:szCs w:val="24"/>
        </w:rPr>
      </w:pPr>
      <w:r w:rsidRPr="00E0117F">
        <w:rPr>
          <w:color w:val="000000"/>
          <w:sz w:val="24"/>
          <w:szCs w:val="24"/>
        </w:rPr>
        <w:t>Przez wykonywanie niniejszej umowy w rozumieniu ust. 1 niniejszego paragrafu, strony rozumieją okres obejmujący czas do chwili podpisania protokołu odbioru, o którym mowa w § 3 ust. 10 niniejszej umowy.</w:t>
      </w:r>
    </w:p>
    <w:p w:rsidR="00E424E4" w:rsidRPr="00E0117F" w:rsidRDefault="00E424E4" w:rsidP="00E424E4">
      <w:pPr>
        <w:spacing w:line="240" w:lineRule="atLeast"/>
        <w:jc w:val="center"/>
        <w:rPr>
          <w:sz w:val="24"/>
          <w:szCs w:val="24"/>
        </w:rPr>
      </w:pPr>
    </w:p>
    <w:p w:rsidR="00E424E4" w:rsidRDefault="00E424E4" w:rsidP="00E424E4">
      <w:pPr>
        <w:spacing w:line="240" w:lineRule="atLeast"/>
        <w:jc w:val="center"/>
        <w:rPr>
          <w:sz w:val="24"/>
          <w:szCs w:val="24"/>
        </w:rPr>
      </w:pPr>
      <w:r>
        <w:rPr>
          <w:sz w:val="24"/>
          <w:szCs w:val="24"/>
        </w:rPr>
        <w:t>§ 10</w:t>
      </w:r>
    </w:p>
    <w:p w:rsidR="00E424E4" w:rsidRPr="00E0117F" w:rsidRDefault="00E424E4" w:rsidP="00E424E4">
      <w:pPr>
        <w:spacing w:line="240" w:lineRule="atLeast"/>
        <w:jc w:val="center"/>
        <w:rPr>
          <w:sz w:val="24"/>
          <w:szCs w:val="24"/>
        </w:rPr>
      </w:pPr>
    </w:p>
    <w:p w:rsidR="00E424E4" w:rsidRPr="00E0117F" w:rsidRDefault="00E424E4" w:rsidP="00E424E4">
      <w:pPr>
        <w:numPr>
          <w:ilvl w:val="0"/>
          <w:numId w:val="9"/>
        </w:numPr>
        <w:spacing w:line="240" w:lineRule="atLeast"/>
        <w:jc w:val="both"/>
        <w:rPr>
          <w:sz w:val="24"/>
          <w:szCs w:val="24"/>
        </w:rPr>
      </w:pPr>
      <w:r w:rsidRPr="00E0117F">
        <w:rPr>
          <w:sz w:val="24"/>
          <w:szCs w:val="24"/>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E424E4" w:rsidRPr="00E0117F" w:rsidRDefault="00E424E4" w:rsidP="00E424E4">
      <w:pPr>
        <w:numPr>
          <w:ilvl w:val="0"/>
          <w:numId w:val="9"/>
        </w:numPr>
        <w:spacing w:line="240" w:lineRule="atLeast"/>
        <w:ind w:left="714" w:hanging="357"/>
        <w:jc w:val="both"/>
        <w:rPr>
          <w:sz w:val="24"/>
          <w:szCs w:val="24"/>
        </w:rPr>
      </w:pPr>
      <w:r w:rsidRPr="00E0117F">
        <w:rPr>
          <w:color w:val="000000"/>
          <w:sz w:val="24"/>
          <w:szCs w:val="24"/>
        </w:rPr>
        <w:t>W sprawach nie uregulowanych niniejszą umową mają zastosowanie przepisy Kodeksu Cywilnego, jeżeli przepisy Ustawy – Prawo zamówień publicznych nie stanowią inaczej.</w:t>
      </w:r>
    </w:p>
    <w:p w:rsidR="00E424E4" w:rsidRPr="00E0117F" w:rsidRDefault="00E424E4" w:rsidP="00E424E4">
      <w:pPr>
        <w:numPr>
          <w:ilvl w:val="0"/>
          <w:numId w:val="9"/>
        </w:numPr>
        <w:spacing w:line="240" w:lineRule="atLeast"/>
        <w:ind w:left="714" w:hanging="357"/>
        <w:jc w:val="both"/>
        <w:rPr>
          <w:sz w:val="24"/>
          <w:szCs w:val="24"/>
        </w:rPr>
      </w:pPr>
      <w:r w:rsidRPr="00E0117F">
        <w:rPr>
          <w:color w:val="000000"/>
          <w:sz w:val="24"/>
          <w:szCs w:val="24"/>
        </w:rPr>
        <w:t>Wszelkie zmiany i uzupełnienia niniejszej umowy wymagają zachowania formy pisemnej pod rygorem nieważności.</w:t>
      </w:r>
    </w:p>
    <w:p w:rsidR="00E424E4" w:rsidRPr="00E0117F" w:rsidRDefault="00E424E4" w:rsidP="00E424E4">
      <w:pPr>
        <w:numPr>
          <w:ilvl w:val="0"/>
          <w:numId w:val="9"/>
        </w:numPr>
        <w:spacing w:line="240" w:lineRule="atLeast"/>
        <w:jc w:val="both"/>
        <w:rPr>
          <w:sz w:val="24"/>
          <w:szCs w:val="24"/>
        </w:rPr>
      </w:pPr>
      <w:r w:rsidRPr="00E0117F">
        <w:rPr>
          <w:color w:val="000000"/>
          <w:sz w:val="24"/>
          <w:szCs w:val="24"/>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E424E4" w:rsidRPr="00E0117F" w:rsidRDefault="00E424E4" w:rsidP="00E424E4">
      <w:pPr>
        <w:numPr>
          <w:ilvl w:val="0"/>
          <w:numId w:val="9"/>
        </w:numPr>
        <w:spacing w:line="240" w:lineRule="atLeast"/>
        <w:ind w:left="714" w:hanging="357"/>
        <w:jc w:val="both"/>
        <w:rPr>
          <w:sz w:val="24"/>
          <w:szCs w:val="24"/>
        </w:rPr>
      </w:pPr>
      <w:r w:rsidRPr="00E0117F">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E424E4" w:rsidRPr="00E0117F" w:rsidRDefault="00E424E4" w:rsidP="00E424E4">
      <w:pPr>
        <w:numPr>
          <w:ilvl w:val="0"/>
          <w:numId w:val="9"/>
        </w:numPr>
        <w:spacing w:line="240" w:lineRule="atLeast"/>
        <w:ind w:left="714" w:hanging="357"/>
        <w:jc w:val="both"/>
        <w:rPr>
          <w:sz w:val="24"/>
          <w:szCs w:val="24"/>
        </w:rPr>
      </w:pPr>
      <w:r w:rsidRPr="00E0117F">
        <w:rPr>
          <w:color w:val="000000"/>
          <w:sz w:val="24"/>
          <w:szCs w:val="24"/>
        </w:rPr>
        <w:t>Umowa niniejsza została sporządzona w dwóch jednobrzmiących egzemplarzach – po jednym egzemplarzu dla każdej ze stron.</w:t>
      </w:r>
    </w:p>
    <w:p w:rsidR="00E424E4" w:rsidRPr="00E0117F" w:rsidRDefault="00E424E4" w:rsidP="00E424E4">
      <w:pPr>
        <w:autoSpaceDE w:val="0"/>
        <w:autoSpaceDN w:val="0"/>
        <w:adjustRightInd w:val="0"/>
        <w:spacing w:line="240" w:lineRule="atLeast"/>
        <w:jc w:val="both"/>
        <w:rPr>
          <w:color w:val="000000"/>
          <w:sz w:val="24"/>
          <w:szCs w:val="24"/>
        </w:rPr>
      </w:pPr>
    </w:p>
    <w:p w:rsidR="00E424E4" w:rsidRPr="00E0117F" w:rsidRDefault="00E424E4" w:rsidP="00E424E4">
      <w:pPr>
        <w:autoSpaceDE w:val="0"/>
        <w:autoSpaceDN w:val="0"/>
        <w:adjustRightInd w:val="0"/>
        <w:spacing w:line="240" w:lineRule="atLeast"/>
        <w:jc w:val="center"/>
        <w:rPr>
          <w:color w:val="000000"/>
          <w:sz w:val="24"/>
          <w:szCs w:val="24"/>
        </w:rPr>
      </w:pPr>
      <w:r w:rsidRPr="00E0117F">
        <w:rPr>
          <w:color w:val="000000"/>
          <w:sz w:val="24"/>
          <w:szCs w:val="24"/>
        </w:rPr>
        <w:t xml:space="preserve">Wykonawca:        </w:t>
      </w:r>
      <w:r w:rsidRPr="00E0117F">
        <w:rPr>
          <w:color w:val="000000"/>
          <w:sz w:val="24"/>
          <w:szCs w:val="24"/>
        </w:rPr>
        <w:tab/>
      </w:r>
      <w:r w:rsidRPr="00E0117F">
        <w:rPr>
          <w:color w:val="000000"/>
          <w:sz w:val="24"/>
          <w:szCs w:val="24"/>
        </w:rPr>
        <w:tab/>
      </w:r>
      <w:r w:rsidRPr="00E0117F">
        <w:rPr>
          <w:color w:val="000000"/>
          <w:sz w:val="24"/>
          <w:szCs w:val="24"/>
        </w:rPr>
        <w:tab/>
      </w:r>
      <w:r w:rsidRPr="00E0117F">
        <w:rPr>
          <w:color w:val="000000"/>
          <w:sz w:val="24"/>
          <w:szCs w:val="24"/>
        </w:rPr>
        <w:tab/>
      </w:r>
      <w:r w:rsidRPr="00E0117F">
        <w:rPr>
          <w:color w:val="000000"/>
          <w:sz w:val="24"/>
          <w:szCs w:val="24"/>
        </w:rPr>
        <w:tab/>
      </w:r>
      <w:r w:rsidRPr="00E0117F">
        <w:rPr>
          <w:color w:val="000000"/>
          <w:sz w:val="24"/>
          <w:szCs w:val="24"/>
        </w:rPr>
        <w:tab/>
        <w:t>Zamawiaj</w:t>
      </w:r>
      <w:r w:rsidRPr="00E0117F">
        <w:rPr>
          <w:rFonts w:eastAsia="TimesNewRoman"/>
          <w:color w:val="000000"/>
          <w:sz w:val="24"/>
          <w:szCs w:val="24"/>
        </w:rPr>
        <w:t>ą</w:t>
      </w:r>
      <w:r w:rsidRPr="00E0117F">
        <w:rPr>
          <w:color w:val="000000"/>
          <w:sz w:val="24"/>
          <w:szCs w:val="24"/>
        </w:rPr>
        <w:t>cy:</w:t>
      </w:r>
    </w:p>
    <w:p w:rsidR="00E424E4" w:rsidRPr="00E0117F" w:rsidRDefault="00E424E4" w:rsidP="00E424E4">
      <w:pPr>
        <w:autoSpaceDE w:val="0"/>
        <w:autoSpaceDN w:val="0"/>
        <w:adjustRightInd w:val="0"/>
        <w:spacing w:line="240" w:lineRule="atLeast"/>
        <w:jc w:val="center"/>
        <w:rPr>
          <w:color w:val="000000"/>
          <w:sz w:val="24"/>
          <w:szCs w:val="24"/>
        </w:rPr>
      </w:pPr>
    </w:p>
    <w:p w:rsidR="00E424E4" w:rsidRPr="00E0117F" w:rsidRDefault="00E424E4" w:rsidP="00E424E4">
      <w:pPr>
        <w:spacing w:line="240" w:lineRule="atLeast"/>
        <w:ind w:firstLine="708"/>
        <w:jc w:val="both"/>
        <w:rPr>
          <w:b/>
          <w:bCs/>
          <w:color w:val="000000"/>
          <w:spacing w:val="-4"/>
          <w:sz w:val="24"/>
          <w:szCs w:val="24"/>
        </w:rPr>
      </w:pPr>
    </w:p>
    <w:p w:rsidR="00E424E4" w:rsidRPr="00E0117F" w:rsidRDefault="00E424E4" w:rsidP="00E424E4">
      <w:pPr>
        <w:spacing w:line="240" w:lineRule="atLeast"/>
        <w:rPr>
          <w:sz w:val="24"/>
          <w:szCs w:val="24"/>
        </w:rPr>
      </w:pPr>
    </w:p>
    <w:p w:rsidR="00E424E4" w:rsidRPr="00E0117F" w:rsidRDefault="00E424E4" w:rsidP="00E424E4">
      <w:pPr>
        <w:spacing w:line="240" w:lineRule="atLeast"/>
        <w:rPr>
          <w:sz w:val="24"/>
          <w:szCs w:val="24"/>
        </w:rPr>
      </w:pPr>
    </w:p>
    <w:p w:rsidR="00E424E4" w:rsidRDefault="00E424E4" w:rsidP="00E424E4">
      <w:pPr>
        <w:pStyle w:val="Tekstpodstawowy"/>
        <w:jc w:val="center"/>
        <w:rPr>
          <w:rFonts w:ascii="Times New Roman" w:hAnsi="Times New Roman"/>
          <w:b/>
          <w:szCs w:val="24"/>
        </w:rPr>
      </w:pPr>
      <w:r w:rsidRPr="0058445F">
        <w:rPr>
          <w:rFonts w:ascii="Times New Roman" w:hAnsi="Times New Roman"/>
          <w:b/>
          <w:szCs w:val="24"/>
        </w:rPr>
        <w:lastRenderedPageBreak/>
        <w:t xml:space="preserve">Załącznik nr </w:t>
      </w:r>
      <w:r>
        <w:rPr>
          <w:rFonts w:ascii="Times New Roman" w:hAnsi="Times New Roman"/>
          <w:b/>
          <w:szCs w:val="24"/>
        </w:rPr>
        <w:t>7</w:t>
      </w:r>
      <w:r w:rsidRPr="0058445F">
        <w:rPr>
          <w:rFonts w:ascii="Times New Roman" w:hAnsi="Times New Roman"/>
          <w:b/>
          <w:szCs w:val="24"/>
        </w:rPr>
        <w:t xml:space="preserve"> do specyfikacji - Specyfikacja techniczna sprzętu komputerowego</w:t>
      </w:r>
      <w:r>
        <w:rPr>
          <w:rFonts w:ascii="Times New Roman" w:hAnsi="Times New Roman"/>
          <w:b/>
          <w:szCs w:val="24"/>
        </w:rPr>
        <w:t xml:space="preserve"> i oprogramowania</w:t>
      </w:r>
    </w:p>
    <w:tbl>
      <w:tblPr>
        <w:tblpPr w:leftFromText="141" w:rightFromText="141" w:vertAnchor="text" w:horzAnchor="margin" w:tblpXSpec="center" w:tblpY="1015"/>
        <w:tblW w:w="8960" w:type="dxa"/>
        <w:tblCellMar>
          <w:left w:w="70" w:type="dxa"/>
          <w:right w:w="70" w:type="dxa"/>
        </w:tblCellMar>
        <w:tblLook w:val="04A0"/>
      </w:tblPr>
      <w:tblGrid>
        <w:gridCol w:w="467"/>
        <w:gridCol w:w="2999"/>
        <w:gridCol w:w="4887"/>
        <w:gridCol w:w="607"/>
        <w:tblGridChange w:id="1">
          <w:tblGrid>
            <w:gridCol w:w="467"/>
            <w:gridCol w:w="2999"/>
            <w:gridCol w:w="4887"/>
            <w:gridCol w:w="607"/>
          </w:tblGrid>
        </w:tblGridChange>
      </w:tblGrid>
      <w:tr w:rsidR="00E424E4" w:rsidRPr="00141033" w:rsidTr="007F088B">
        <w:trPr>
          <w:trHeight w:val="300"/>
        </w:trPr>
        <w:tc>
          <w:tcPr>
            <w:tcW w:w="46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424E4" w:rsidRPr="00141033" w:rsidRDefault="00E424E4" w:rsidP="007F088B">
            <w:pPr>
              <w:pStyle w:val="Nagwek4"/>
              <w:rPr>
                <w:b w:val="0"/>
              </w:rPr>
            </w:pPr>
            <w:r w:rsidRPr="00141033">
              <w:rPr>
                <w:b w:val="0"/>
              </w:rPr>
              <w:t>Lp.</w:t>
            </w:r>
          </w:p>
        </w:tc>
        <w:tc>
          <w:tcPr>
            <w:tcW w:w="2999"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424E4" w:rsidRPr="00141033" w:rsidRDefault="00E424E4" w:rsidP="007F088B">
            <w:pPr>
              <w:pStyle w:val="Nagwek4"/>
              <w:rPr>
                <w:b w:val="0"/>
              </w:rPr>
            </w:pPr>
            <w:r w:rsidRPr="00141033">
              <w:rPr>
                <w:b w:val="0"/>
              </w:rPr>
              <w:t>Części zużywalne, zamienne</w:t>
            </w:r>
          </w:p>
        </w:tc>
        <w:tc>
          <w:tcPr>
            <w:tcW w:w="488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424E4" w:rsidRPr="00141033" w:rsidRDefault="00E424E4" w:rsidP="007F088B">
            <w:pPr>
              <w:pStyle w:val="Nagwek4"/>
              <w:rPr>
                <w:b w:val="0"/>
              </w:rPr>
            </w:pPr>
            <w:r w:rsidRPr="00141033">
              <w:rPr>
                <w:b w:val="0"/>
              </w:rPr>
              <w:t>Opis</w:t>
            </w:r>
          </w:p>
        </w:tc>
        <w:tc>
          <w:tcPr>
            <w:tcW w:w="607"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424E4" w:rsidRPr="00141033" w:rsidRDefault="00E424E4" w:rsidP="007F088B">
            <w:pPr>
              <w:pStyle w:val="Nagwek4"/>
              <w:rPr>
                <w:b w:val="0"/>
                <w:i/>
                <w:iCs/>
              </w:rPr>
            </w:pPr>
            <w:r w:rsidRPr="00141033">
              <w:rPr>
                <w:b w:val="0"/>
                <w:i/>
                <w:iCs/>
              </w:rPr>
              <w:t>Ilość</w:t>
            </w:r>
          </w:p>
        </w:tc>
      </w:tr>
      <w:tr w:rsidR="00E424E4" w:rsidRPr="00141033" w:rsidTr="007F088B">
        <w:trPr>
          <w:trHeight w:val="112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Klawiatura </w:t>
            </w:r>
            <w:proofErr w:type="spellStart"/>
            <w:r w:rsidRPr="00141033">
              <w:rPr>
                <w:b w:val="0"/>
              </w:rPr>
              <w:t>usb</w:t>
            </w:r>
            <w:proofErr w:type="spellEnd"/>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Klawiatura USB </w:t>
            </w:r>
            <w:r w:rsidRPr="00141033">
              <w:rPr>
                <w:b w:val="0"/>
              </w:rPr>
              <w:br/>
              <w:t>kolor czarny</w:t>
            </w:r>
            <w:r w:rsidRPr="00141033">
              <w:rPr>
                <w:b w:val="0"/>
              </w:rPr>
              <w:br/>
              <w:t>3 lata gwarancji</w:t>
            </w:r>
            <w:r w:rsidRPr="00141033">
              <w:rPr>
                <w:b w:val="0"/>
              </w:rPr>
              <w:br/>
              <w:t>pełnowymiarowe klawi</w:t>
            </w:r>
            <w:r>
              <w:rPr>
                <w:b w:val="0"/>
              </w:rPr>
              <w:t xml:space="preserve">sze (w szczególności funkcyjne) </w:t>
            </w:r>
            <w:r w:rsidRPr="00141033">
              <w:rPr>
                <w:b w:val="0"/>
              </w:rPr>
              <w:t>odporna na zalanie</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40</w:t>
            </w:r>
          </w:p>
        </w:tc>
      </w:tr>
      <w:tr w:rsidR="00E424E4" w:rsidRPr="00141033" w:rsidTr="007F088B">
        <w:trPr>
          <w:trHeight w:val="112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Klawiatura ps2</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Klawiatura PS2</w:t>
            </w:r>
            <w:r w:rsidRPr="00141033">
              <w:rPr>
                <w:b w:val="0"/>
              </w:rPr>
              <w:br/>
              <w:t>kolor czarny</w:t>
            </w:r>
            <w:r w:rsidRPr="00141033">
              <w:rPr>
                <w:b w:val="0"/>
              </w:rPr>
              <w:br/>
              <w:t>3 lata gwarancji</w:t>
            </w:r>
            <w:r w:rsidRPr="00141033">
              <w:rPr>
                <w:b w:val="0"/>
              </w:rPr>
              <w:br/>
              <w:t>pełnowymiarowe klawisze (w szczególności funkcyjne)</w:t>
            </w:r>
            <w:r w:rsidRPr="00141033">
              <w:rPr>
                <w:b w:val="0"/>
              </w:rPr>
              <w:br/>
              <w:t>odporna na zalanie</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10</w:t>
            </w:r>
          </w:p>
        </w:tc>
      </w:tr>
      <w:tr w:rsidR="00E424E4" w:rsidRPr="00141033" w:rsidTr="007F088B">
        <w:trPr>
          <w:trHeight w:val="13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Mysz laserowa z rolką</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Typ myszy: Laserowa</w:t>
            </w:r>
            <w:r w:rsidRPr="00141033">
              <w:rPr>
                <w:b w:val="0"/>
              </w:rPr>
              <w:br/>
              <w:t>Interfejs myszy: USB</w:t>
            </w:r>
            <w:r w:rsidRPr="00141033">
              <w:rPr>
                <w:b w:val="0"/>
              </w:rPr>
              <w:br/>
              <w:t>Komunikacja myszy: Przewodowa</w:t>
            </w:r>
            <w:r w:rsidRPr="00141033">
              <w:rPr>
                <w:b w:val="0"/>
              </w:rPr>
              <w:br/>
              <w:t xml:space="preserve">Rozdzielczość myszy: co najmniej 1000 </w:t>
            </w:r>
            <w:proofErr w:type="spellStart"/>
            <w:r w:rsidRPr="00141033">
              <w:rPr>
                <w:b w:val="0"/>
              </w:rPr>
              <w:t>dpi</w:t>
            </w:r>
            <w:proofErr w:type="spellEnd"/>
            <w:r w:rsidRPr="00141033">
              <w:rPr>
                <w:b w:val="0"/>
              </w:rPr>
              <w:br/>
              <w:t>Liczba przycisków myszy: co najmniej 3</w:t>
            </w:r>
            <w:r w:rsidRPr="00141033">
              <w:rPr>
                <w:b w:val="0"/>
              </w:rPr>
              <w:br/>
              <w:t>Ilość rolek: co najmniej  1</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Pamięć do komputerów 2 GB DDR3</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Pamięć do komputera Fujitsu-Siemens C700 2GB</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50</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5</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Pamięć do komputerów 2 GB DDR2</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Pamięć do komputera Fujitsu-Siemens C5900 i C5910 2GB 667MHz</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70</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6</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Płyty CD </w:t>
            </w:r>
            <w:proofErr w:type="spellStart"/>
            <w:r w:rsidRPr="00141033">
              <w:rPr>
                <w:b w:val="0"/>
              </w:rPr>
              <w:t>op</w:t>
            </w:r>
            <w:proofErr w:type="spellEnd"/>
            <w:r w:rsidRPr="00141033">
              <w:rPr>
                <w:b w:val="0"/>
              </w:rPr>
              <w:t xml:space="preserve"> 10 </w:t>
            </w:r>
            <w:proofErr w:type="spellStart"/>
            <w:r w:rsidRPr="00141033">
              <w:rPr>
                <w:b w:val="0"/>
              </w:rPr>
              <w:t>szt</w:t>
            </w:r>
            <w:proofErr w:type="spellEnd"/>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Opakowanie typu BOX, 700 MB</w:t>
            </w:r>
            <w:r w:rsidRPr="00141033">
              <w:rPr>
                <w:b w:val="0"/>
              </w:rPr>
              <w:br/>
              <w:t>Możliwość opisywania za pomocą markerów do dysków CD/DVD.</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30</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7</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Kable sieci komputerowej RJ45 cat.6 3m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proofErr w:type="spellStart"/>
            <w:r w:rsidRPr="00141033">
              <w:rPr>
                <w:b w:val="0"/>
              </w:rPr>
              <w:t>Patchcord</w:t>
            </w:r>
            <w:proofErr w:type="spellEnd"/>
            <w:r w:rsidRPr="00141033">
              <w:rPr>
                <w:b w:val="0"/>
              </w:rPr>
              <w:t xml:space="preserve"> typu </w:t>
            </w:r>
            <w:proofErr w:type="spellStart"/>
            <w:r w:rsidRPr="00141033">
              <w:rPr>
                <w:b w:val="0"/>
              </w:rPr>
              <w:t>Pathsee</w:t>
            </w:r>
            <w:proofErr w:type="spellEnd"/>
            <w:r w:rsidRPr="00141033">
              <w:rPr>
                <w:b w:val="0"/>
              </w:rPr>
              <w:t xml:space="preserve"> kat.6 o długości co najmniej 3m lub równoważny</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50</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8</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Kable sieci komputerowej RJ45 cat.6 10m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proofErr w:type="spellStart"/>
            <w:r w:rsidRPr="00141033">
              <w:rPr>
                <w:b w:val="0"/>
              </w:rPr>
              <w:t>Patchcord</w:t>
            </w:r>
            <w:proofErr w:type="spellEnd"/>
            <w:r w:rsidRPr="00141033">
              <w:rPr>
                <w:b w:val="0"/>
              </w:rPr>
              <w:t xml:space="preserve"> typu </w:t>
            </w:r>
            <w:proofErr w:type="spellStart"/>
            <w:r w:rsidRPr="00141033">
              <w:rPr>
                <w:b w:val="0"/>
              </w:rPr>
              <w:t>Pathsee</w:t>
            </w:r>
            <w:proofErr w:type="spellEnd"/>
            <w:r w:rsidRPr="00141033">
              <w:rPr>
                <w:b w:val="0"/>
              </w:rPr>
              <w:t xml:space="preserve"> kat.6 o długości co najmniej 10m lub równoważny</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9</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Kable sieci komputerowej RJ45 cat.6 5m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proofErr w:type="spellStart"/>
            <w:r w:rsidRPr="00141033">
              <w:rPr>
                <w:b w:val="0"/>
              </w:rPr>
              <w:t>Patchcord</w:t>
            </w:r>
            <w:proofErr w:type="spellEnd"/>
            <w:r w:rsidRPr="00141033">
              <w:rPr>
                <w:b w:val="0"/>
              </w:rPr>
              <w:t xml:space="preserve"> kat.6 długość 5m</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50</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10</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Kabel HDMI 5m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Standard HDMI v 1.4, złocone styki, certyfikaty CE, FCC, ROHS oraz zgodności z dyrektywami UE przewidzianymi dla sprzętu elektrycznego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11</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Dysk SATA 1TB 3.5"</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Pojemność 1TB 64 MB </w:t>
            </w:r>
            <w:proofErr w:type="spellStart"/>
            <w:r w:rsidRPr="00141033">
              <w:rPr>
                <w:b w:val="0"/>
              </w:rPr>
              <w:t>Cache</w:t>
            </w:r>
            <w:proofErr w:type="spellEnd"/>
            <w:r w:rsidRPr="00141033">
              <w:rPr>
                <w:b w:val="0"/>
              </w:rPr>
              <w:br/>
              <w:t>Prędkość obrotowa 7200 RPM</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10</w:t>
            </w:r>
          </w:p>
        </w:tc>
      </w:tr>
      <w:tr w:rsidR="00E424E4" w:rsidRPr="00141033" w:rsidTr="007F088B">
        <w:trPr>
          <w:trHeight w:val="41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Dysk SATA 120GB 2.5 "</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Pojemność min. 120GB</w:t>
            </w:r>
            <w:r w:rsidRPr="00141033">
              <w:rPr>
                <w:b w:val="0"/>
              </w:rPr>
              <w:br/>
              <w:t xml:space="preserve">- Format 2.5" </w:t>
            </w:r>
            <w:r w:rsidRPr="00141033">
              <w:rPr>
                <w:b w:val="0"/>
              </w:rPr>
              <w:br/>
              <w:t>- Zgodność z SATA 6Gb/s</w:t>
            </w:r>
            <w:r w:rsidRPr="00141033">
              <w:rPr>
                <w:b w:val="0"/>
              </w:rPr>
              <w:br/>
              <w:t>- Zapis sekwencyjny co najmniej 420 MB/s*</w:t>
            </w:r>
            <w:r w:rsidRPr="00141033">
              <w:rPr>
                <w:b w:val="0"/>
              </w:rPr>
              <w:br/>
            </w:r>
            <w:r w:rsidRPr="00141033">
              <w:rPr>
                <w:b w:val="0"/>
              </w:rPr>
              <w:lastRenderedPageBreak/>
              <w:t>- Odczyt sekwencyjny co najmniej 550 MB/s*</w:t>
            </w:r>
            <w:r w:rsidRPr="00141033">
              <w:rPr>
                <w:b w:val="0"/>
              </w:rPr>
              <w:br/>
              <w:t>- min. 90K IOPS (odczyt losowy)**</w:t>
            </w:r>
            <w:r w:rsidRPr="00141033">
              <w:rPr>
                <w:b w:val="0"/>
              </w:rPr>
              <w:br/>
              <w:t>- min. 85K IOPS (zapis losowy)**</w:t>
            </w:r>
            <w:r w:rsidRPr="00141033">
              <w:rPr>
                <w:b w:val="0"/>
              </w:rPr>
              <w:br/>
              <w:t>*maksymalny transfer zmierzony z wykorzystaniem ATTO</w:t>
            </w:r>
            <w:r w:rsidRPr="00141033">
              <w:rPr>
                <w:b w:val="0"/>
              </w:rPr>
              <w:br/>
              <w:t>**wydajność zmierzona z wykorzystaniem IOMeter2010</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lastRenderedPageBreak/>
              <w:t>10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lastRenderedPageBreak/>
              <w:t>13</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Kabel USB 2.0 do drukarki 3m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Długość 3m, zgodność z USB 2.0</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proofErr w:type="spellStart"/>
            <w:r w:rsidRPr="00141033">
              <w:rPr>
                <w:b w:val="0"/>
              </w:rPr>
              <w:t>PenDrive</w:t>
            </w:r>
            <w:proofErr w:type="spellEnd"/>
            <w:r w:rsidRPr="00141033">
              <w:rPr>
                <w:b w:val="0"/>
              </w:rPr>
              <w:t xml:space="preserve"> 8GB USB 3.0</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Pojemność 8GB, zgodność ze standardem USB 3.0</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15</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proofErr w:type="spellStart"/>
            <w:r w:rsidRPr="00141033">
              <w:rPr>
                <w:b w:val="0"/>
              </w:rPr>
              <w:t>PenDrive</w:t>
            </w:r>
            <w:proofErr w:type="spellEnd"/>
            <w:r w:rsidRPr="00141033">
              <w:rPr>
                <w:b w:val="0"/>
              </w:rPr>
              <w:t xml:space="preserve"> 16GB USB 3.0</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Pojemność 16GB, zgodność ze standardem USB 3.0</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16</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Zasilacz do FSC 5910</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Zasilacz do komputera Fujitsu </w:t>
            </w:r>
            <w:proofErr w:type="spellStart"/>
            <w:r w:rsidRPr="00141033">
              <w:rPr>
                <w:b w:val="0"/>
              </w:rPr>
              <w:t>Esprimo</w:t>
            </w:r>
            <w:proofErr w:type="spellEnd"/>
            <w:r w:rsidRPr="00141033">
              <w:rPr>
                <w:b w:val="0"/>
              </w:rPr>
              <w:t xml:space="preserve"> C5910</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157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17</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Znaczniki </w:t>
            </w:r>
            <w:proofErr w:type="spellStart"/>
            <w:r w:rsidRPr="00141033">
              <w:rPr>
                <w:b w:val="0"/>
              </w:rPr>
              <w:t>patchcordów</w:t>
            </w:r>
            <w:proofErr w:type="spellEnd"/>
            <w:r w:rsidRPr="00141033">
              <w:rPr>
                <w:b w:val="0"/>
              </w:rPr>
              <w:t xml:space="preserve"> </w:t>
            </w:r>
            <w:proofErr w:type="spellStart"/>
            <w:r w:rsidRPr="00141033">
              <w:rPr>
                <w:b w:val="0"/>
              </w:rPr>
              <w:t>patchsee</w:t>
            </w:r>
            <w:proofErr w:type="spellEnd"/>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 szare</w:t>
            </w:r>
            <w:r w:rsidRPr="00141033">
              <w:rPr>
                <w:b w:val="0"/>
              </w:rPr>
              <w:br/>
              <w:t>1 białe</w:t>
            </w:r>
            <w:r w:rsidRPr="00141033">
              <w:rPr>
                <w:b w:val="0"/>
              </w:rPr>
              <w:br/>
              <w:t>2 niebieskie</w:t>
            </w:r>
            <w:r w:rsidRPr="00141033">
              <w:rPr>
                <w:b w:val="0"/>
              </w:rPr>
              <w:br/>
              <w:t>1 zielone</w:t>
            </w:r>
            <w:r w:rsidRPr="00141033">
              <w:rPr>
                <w:b w:val="0"/>
              </w:rPr>
              <w:br/>
              <w:t>1 żółty</w:t>
            </w:r>
            <w:r w:rsidRPr="00141033">
              <w:rPr>
                <w:b w:val="0"/>
              </w:rPr>
              <w:br/>
              <w:t>1 pomarańczowe</w:t>
            </w:r>
            <w:r w:rsidRPr="00141033">
              <w:rPr>
                <w:b w:val="0"/>
              </w:rPr>
              <w:br/>
              <w:t xml:space="preserve">1 różowe </w:t>
            </w:r>
          </w:p>
        </w:tc>
        <w:tc>
          <w:tcPr>
            <w:tcW w:w="60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E424E4" w:rsidRPr="00141033" w:rsidRDefault="00E424E4" w:rsidP="007F088B">
            <w:pPr>
              <w:pStyle w:val="Nagwek4"/>
              <w:rPr>
                <w:b w:val="0"/>
              </w:rPr>
            </w:pPr>
            <w:r w:rsidRPr="00141033">
              <w:rPr>
                <w:b w:val="0"/>
              </w:rPr>
              <w:t>8</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18</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Taśma LTO5</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Taśmy LTO5 zgodne z posiadanym przez zamawiającego napędem Fujitsu LT20, w zestawie z oznaczeniami </w:t>
            </w:r>
            <w:proofErr w:type="spellStart"/>
            <w:r w:rsidRPr="00141033">
              <w:rPr>
                <w:b w:val="0"/>
              </w:rPr>
              <w:t>barcode</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6</w:t>
            </w:r>
          </w:p>
        </w:tc>
      </w:tr>
      <w:tr w:rsidR="00E424E4" w:rsidRPr="00141033" w:rsidTr="007F088B">
        <w:trPr>
          <w:trHeight w:val="13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19</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Listwy filtrujące</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Listwa zasilająca o następujących parametrach:</w:t>
            </w:r>
            <w:r w:rsidRPr="00141033">
              <w:rPr>
                <w:b w:val="0"/>
              </w:rPr>
              <w:br/>
              <w:t>- Pięć gniazd sieciowych o podwyższonej skuteczności</w:t>
            </w:r>
            <w:r w:rsidRPr="00141033">
              <w:rPr>
                <w:b w:val="0"/>
              </w:rPr>
              <w:br/>
              <w:t>- Zabezpieczenie antyprzepięciowe</w:t>
            </w:r>
            <w:r w:rsidRPr="00141033">
              <w:rPr>
                <w:b w:val="0"/>
              </w:rPr>
              <w:br/>
              <w:t>- długość przewodu 5 m</w:t>
            </w:r>
            <w:r w:rsidRPr="00141033">
              <w:rPr>
                <w:b w:val="0"/>
              </w:rPr>
              <w:br/>
              <w:t>- Podświetlany wyłącznik sieciowy zabezpieczony przed przypadkowym wyłączeniem</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35</w:t>
            </w:r>
          </w:p>
        </w:tc>
      </w:tr>
      <w:tr w:rsidR="00E424E4" w:rsidRPr="00141033" w:rsidTr="007F088B">
        <w:trPr>
          <w:trHeight w:val="135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20</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Linki </w:t>
            </w:r>
            <w:proofErr w:type="spellStart"/>
            <w:r w:rsidRPr="00141033">
              <w:rPr>
                <w:b w:val="0"/>
              </w:rPr>
              <w:t>zabezp</w:t>
            </w:r>
            <w:proofErr w:type="spellEnd"/>
            <w:r w:rsidRPr="00141033">
              <w:rPr>
                <w:b w:val="0"/>
              </w:rPr>
              <w:t>. do notebooków</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  •  Długość linki 1,5 m</w:t>
            </w:r>
            <w:r w:rsidRPr="00141033">
              <w:rPr>
                <w:b w:val="0"/>
              </w:rPr>
              <w:br/>
              <w:t xml:space="preserve">  •  Zakończona z jednej strony pętlą</w:t>
            </w:r>
            <w:r w:rsidRPr="00141033">
              <w:rPr>
                <w:b w:val="0"/>
              </w:rPr>
              <w:br/>
              <w:t xml:space="preserve">  •  Zamek dyskowy w dwa płaskie kluczyki o niepowtarzalnym unikalnym kodzie</w:t>
            </w:r>
            <w:r w:rsidRPr="00141033">
              <w:rPr>
                <w:b w:val="0"/>
              </w:rPr>
              <w:br/>
              <w:t xml:space="preserve">  •  Możliwość swobodnego ustawiania zamka w różnych kierunkach</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30</w:t>
            </w:r>
          </w:p>
        </w:tc>
      </w:tr>
      <w:tr w:rsidR="00E424E4" w:rsidRPr="00141033" w:rsidTr="007F088B">
        <w:trPr>
          <w:trHeight w:val="202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21</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Przejściówka USB/RS232</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Złącza:</w:t>
            </w:r>
            <w:r w:rsidRPr="00141033">
              <w:rPr>
                <w:b w:val="0"/>
              </w:rPr>
              <w:br/>
              <w:t xml:space="preserve">- 1 x szeregowy - RS-232 - 9 pin </w:t>
            </w:r>
            <w:proofErr w:type="spellStart"/>
            <w:r w:rsidRPr="00141033">
              <w:rPr>
                <w:b w:val="0"/>
              </w:rPr>
              <w:t>D-Sub</w:t>
            </w:r>
            <w:proofErr w:type="spellEnd"/>
            <w:r w:rsidRPr="00141033">
              <w:rPr>
                <w:b w:val="0"/>
              </w:rPr>
              <w:t xml:space="preserve"> (DB-9)</w:t>
            </w:r>
            <w:r w:rsidRPr="00141033">
              <w:rPr>
                <w:b w:val="0"/>
              </w:rPr>
              <w:br/>
              <w:t xml:space="preserve">-  1 x USB - 4-pin USB </w:t>
            </w:r>
            <w:proofErr w:type="spellStart"/>
            <w:r w:rsidRPr="00141033">
              <w:rPr>
                <w:b w:val="0"/>
              </w:rPr>
              <w:t>typ</w:t>
            </w:r>
            <w:proofErr w:type="spellEnd"/>
            <w:r w:rsidRPr="00141033">
              <w:rPr>
                <w:b w:val="0"/>
              </w:rPr>
              <w:t xml:space="preserve"> A</w:t>
            </w:r>
            <w:r w:rsidRPr="00141033">
              <w:rPr>
                <w:b w:val="0"/>
              </w:rPr>
              <w:br/>
              <w:t>Zgodność z Microsoft Windows 98SE/2000/ME/XP, Microsoft Windows 7, Microsoft Windows Vista</w:t>
            </w:r>
            <w:r w:rsidRPr="00141033">
              <w:rPr>
                <w:b w:val="0"/>
              </w:rPr>
              <w:br/>
              <w:t>Zgodny z USB 2.0 i USB 1.1</w:t>
            </w:r>
            <w:r w:rsidRPr="00141033">
              <w:rPr>
                <w:b w:val="0"/>
              </w:rPr>
              <w:br/>
              <w:t xml:space="preserve">Prędkość transmisji do 2 </w:t>
            </w:r>
            <w:proofErr w:type="spellStart"/>
            <w:r w:rsidRPr="00141033">
              <w:rPr>
                <w:b w:val="0"/>
              </w:rPr>
              <w:t>Mbps</w:t>
            </w:r>
            <w:proofErr w:type="spellEnd"/>
            <w:r w:rsidRPr="00141033">
              <w:rPr>
                <w:b w:val="0"/>
              </w:rPr>
              <w:br/>
            </w:r>
            <w:r w:rsidRPr="00141033">
              <w:rPr>
                <w:b w:val="0"/>
              </w:rPr>
              <w:lastRenderedPageBreak/>
              <w:t>Możliwość podłączenia przy włączonym komputerze</w:t>
            </w:r>
            <w:r w:rsidRPr="00141033">
              <w:rPr>
                <w:b w:val="0"/>
              </w:rPr>
              <w:br/>
              <w:t xml:space="preserve">Zasilany z portu </w:t>
            </w:r>
            <w:proofErr w:type="spellStart"/>
            <w:r w:rsidRPr="00141033">
              <w:rPr>
                <w:b w:val="0"/>
              </w:rPr>
              <w:t>usb</w:t>
            </w:r>
            <w:proofErr w:type="spellEnd"/>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lastRenderedPageBreak/>
              <w:t>2</w:t>
            </w:r>
          </w:p>
        </w:tc>
      </w:tr>
      <w:tr w:rsidR="00E424E4" w:rsidRPr="00141033" w:rsidTr="007F088B">
        <w:trPr>
          <w:trHeight w:val="135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lastRenderedPageBreak/>
              <w:t>22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HUB USB 2.0</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HUB USB 2.0 4 porty </w:t>
            </w:r>
            <w:r w:rsidRPr="00141033">
              <w:rPr>
                <w:b w:val="0"/>
              </w:rPr>
              <w:br/>
              <w:t xml:space="preserve">Hub </w:t>
            </w:r>
            <w:proofErr w:type="spellStart"/>
            <w:r w:rsidRPr="00141033">
              <w:rPr>
                <w:b w:val="0"/>
              </w:rPr>
              <w:t>paswny</w:t>
            </w:r>
            <w:proofErr w:type="spellEnd"/>
            <w:r w:rsidRPr="00141033">
              <w:rPr>
                <w:b w:val="0"/>
              </w:rPr>
              <w:t xml:space="preserve">  - zasilany z portu USB. </w:t>
            </w:r>
            <w:r w:rsidRPr="00141033">
              <w:rPr>
                <w:b w:val="0"/>
              </w:rPr>
              <w:br/>
              <w:t xml:space="preserve">Obsługiwane standardy USB: USB 2.0, USB 1.1 </w:t>
            </w:r>
            <w:r w:rsidRPr="00141033">
              <w:rPr>
                <w:b w:val="0"/>
              </w:rPr>
              <w:br/>
              <w:t xml:space="preserve">Maksymalna zewnętrzna szybkość transmisji: 480 </w:t>
            </w:r>
            <w:r w:rsidRPr="00141033">
              <w:rPr>
                <w:b w:val="0"/>
              </w:rPr>
              <w:br/>
              <w:t>Wyposażenie standardowe: kabel USB.</w:t>
            </w:r>
            <w:r w:rsidRPr="00141033">
              <w:rPr>
                <w:b w:val="0"/>
              </w:rPr>
              <w:br/>
              <w:t xml:space="preserve">Sygnalizacja pracy diodą </w:t>
            </w:r>
            <w:proofErr w:type="spellStart"/>
            <w:r w:rsidRPr="00141033">
              <w:rPr>
                <w:b w:val="0"/>
              </w:rPr>
              <w:t>led</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w:t>
            </w:r>
          </w:p>
        </w:tc>
      </w:tr>
      <w:tr w:rsidR="00E424E4" w:rsidRPr="00141033" w:rsidTr="007F088B">
        <w:trPr>
          <w:trHeight w:val="90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23</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Kabel USB 5m (</w:t>
            </w:r>
            <w:proofErr w:type="spellStart"/>
            <w:r w:rsidRPr="00141033">
              <w:rPr>
                <w:b w:val="0"/>
              </w:rPr>
              <w:t>repeater</w:t>
            </w:r>
            <w:proofErr w:type="spellEnd"/>
            <w:r w:rsidRPr="00141033">
              <w:rPr>
                <w:b w:val="0"/>
              </w:rPr>
              <w:t>)</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Standard USB: 2.0</w:t>
            </w:r>
            <w:r w:rsidRPr="00141033">
              <w:rPr>
                <w:b w:val="0"/>
              </w:rPr>
              <w:br/>
              <w:t>Typ przedłużacza: aktywny</w:t>
            </w:r>
            <w:r w:rsidRPr="00141033">
              <w:rPr>
                <w:b w:val="0"/>
              </w:rPr>
              <w:br/>
            </w:r>
            <w:proofErr w:type="spellStart"/>
            <w:r w:rsidRPr="00141033">
              <w:rPr>
                <w:b w:val="0"/>
              </w:rPr>
              <w:t>Długośc</w:t>
            </w:r>
            <w:proofErr w:type="spellEnd"/>
            <w:r w:rsidRPr="00141033">
              <w:rPr>
                <w:b w:val="0"/>
              </w:rPr>
              <w:t xml:space="preserve"> kabla: 5 m</w:t>
            </w:r>
            <w:r w:rsidRPr="00141033">
              <w:rPr>
                <w:b w:val="0"/>
              </w:rPr>
              <w:br/>
              <w:t xml:space="preserve">Zasilanie: z portu USB </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Kabel </w:t>
            </w:r>
            <w:proofErr w:type="spellStart"/>
            <w:r w:rsidRPr="00141033">
              <w:rPr>
                <w:b w:val="0"/>
              </w:rPr>
              <w:t>DisplayPort-&gt;DVI</w:t>
            </w:r>
            <w:proofErr w:type="spellEnd"/>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Kabel </w:t>
            </w:r>
            <w:proofErr w:type="spellStart"/>
            <w:r w:rsidRPr="00141033">
              <w:rPr>
                <w:b w:val="0"/>
              </w:rPr>
              <w:t>DisplayPort</w:t>
            </w:r>
            <w:proofErr w:type="spellEnd"/>
            <w:r w:rsidRPr="00141033">
              <w:rPr>
                <w:b w:val="0"/>
              </w:rPr>
              <w:t xml:space="preserve"> DP M - DVI M 2m</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25</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Kabel światłowodowy 3m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OM3 złącza SC/LC</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14</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26</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Kabel światłowodowy 5m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OM3 złącza SC/LC</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27</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Kabel światłowodowy 10m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OM3 złącza SC/LC</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15</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28</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Sprężone powietrze </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Pojemność 600 ml.</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29</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Taśma </w:t>
            </w:r>
            <w:proofErr w:type="spellStart"/>
            <w:r w:rsidRPr="00141033">
              <w:rPr>
                <w:b w:val="0"/>
              </w:rPr>
              <w:t>rzepowa</w:t>
            </w:r>
            <w:proofErr w:type="spellEnd"/>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Taśma dwustronna </w:t>
            </w:r>
            <w:proofErr w:type="spellStart"/>
            <w:r w:rsidRPr="00141033">
              <w:rPr>
                <w:b w:val="0"/>
              </w:rPr>
              <w:t>rzepowa</w:t>
            </w:r>
            <w:proofErr w:type="spellEnd"/>
            <w:r w:rsidRPr="00141033">
              <w:rPr>
                <w:b w:val="0"/>
              </w:rPr>
              <w:t xml:space="preserve"> do kabli  typu MIKROPLAST, 16mm szer., CZARNA ROLKA 10m lub równoważny</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10</w:t>
            </w:r>
          </w:p>
        </w:tc>
      </w:tr>
      <w:tr w:rsidR="00E424E4" w:rsidRPr="00141033" w:rsidTr="007F088B">
        <w:trPr>
          <w:trHeight w:val="693"/>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30</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Drukarka etykiet</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 Atramentowa kolorowa drukarka do etykiet </w:t>
            </w:r>
            <w:r w:rsidRPr="00141033">
              <w:rPr>
                <w:b w:val="0"/>
              </w:rPr>
              <w:br/>
              <w:t>• drukowanie w kolorze z szybkością co najmniej 100 etykiet w mniej niż 3 minut (łącznie z cięciem)</w:t>
            </w:r>
            <w:r w:rsidRPr="00141033">
              <w:rPr>
                <w:b w:val="0"/>
              </w:rPr>
              <w:br/>
              <w:t>• Obsługa papieru różnej szerokości: 30–120 mm</w:t>
            </w:r>
            <w:r w:rsidRPr="00141033">
              <w:rPr>
                <w:b w:val="0"/>
              </w:rPr>
              <w:br/>
              <w:t>• Szerokość druku co najmniej 100 mm</w:t>
            </w:r>
            <w:r w:rsidRPr="00141033">
              <w:rPr>
                <w:b w:val="0"/>
              </w:rPr>
              <w:br/>
              <w:t>• Obsługa nośników takich jak: etykiety ciągłe i cięte, papier i opaski. Urządzenie musi posiadać czujniki wykrywające pozycję papieru, znaczniki czerni i odstępy pomiędzy etykietami.</w:t>
            </w:r>
            <w:r w:rsidRPr="00141033">
              <w:rPr>
                <w:b w:val="0"/>
              </w:rPr>
              <w:br/>
              <w:t>• Możliwość podawania papieru od tyłu</w:t>
            </w:r>
            <w:r w:rsidRPr="00141033">
              <w:rPr>
                <w:b w:val="0"/>
              </w:rPr>
              <w:br/>
              <w:t>• Przedni panel kontrolny umożliwia instalację pod biurkiem lub blatem</w:t>
            </w:r>
            <w:r w:rsidRPr="00141033">
              <w:rPr>
                <w:b w:val="0"/>
              </w:rPr>
              <w:br/>
              <w:t>• Zintegrowana automatyczna gilotyna</w:t>
            </w:r>
            <w:r w:rsidRPr="00141033">
              <w:rPr>
                <w:b w:val="0"/>
              </w:rPr>
              <w:br/>
              <w:t xml:space="preserve">• Obsługiwane kody kreskowe jednowymiarowe: </w:t>
            </w:r>
            <w:proofErr w:type="spellStart"/>
            <w:r w:rsidRPr="00141033">
              <w:rPr>
                <w:b w:val="0"/>
              </w:rPr>
              <w:t>UPC</w:t>
            </w:r>
            <w:r w:rsidRPr="00141033">
              <w:rPr>
                <w:b w:val="0"/>
              </w:rPr>
              <w:noBreakHyphen/>
              <w:t>A</w:t>
            </w:r>
            <w:proofErr w:type="spellEnd"/>
            <w:r w:rsidRPr="00141033">
              <w:rPr>
                <w:b w:val="0"/>
              </w:rPr>
              <w:t xml:space="preserve">, </w:t>
            </w:r>
            <w:proofErr w:type="spellStart"/>
            <w:r w:rsidRPr="00141033">
              <w:rPr>
                <w:b w:val="0"/>
              </w:rPr>
              <w:t>UPC</w:t>
            </w:r>
            <w:r w:rsidRPr="00141033">
              <w:rPr>
                <w:b w:val="0"/>
              </w:rPr>
              <w:noBreakHyphen/>
              <w:t>E</w:t>
            </w:r>
            <w:proofErr w:type="spellEnd"/>
            <w:r w:rsidRPr="00141033">
              <w:rPr>
                <w:b w:val="0"/>
              </w:rPr>
              <w:t xml:space="preserve">, JAN13(EAN), JAN8(EAN), Code39, ITF, </w:t>
            </w:r>
            <w:proofErr w:type="spellStart"/>
            <w:r w:rsidRPr="00141033">
              <w:rPr>
                <w:b w:val="0"/>
              </w:rPr>
              <w:t>Codabar</w:t>
            </w:r>
            <w:proofErr w:type="spellEnd"/>
            <w:r w:rsidRPr="00141033">
              <w:rPr>
                <w:b w:val="0"/>
              </w:rPr>
              <w:t>, Code93, Code128, GS1</w:t>
            </w:r>
            <w:r w:rsidRPr="00141033">
              <w:rPr>
                <w:b w:val="0"/>
              </w:rPr>
              <w:noBreakHyphen/>
              <w:t xml:space="preserve">128, GS1 </w:t>
            </w:r>
            <w:proofErr w:type="spellStart"/>
            <w:r w:rsidRPr="00141033">
              <w:rPr>
                <w:b w:val="0"/>
              </w:rPr>
              <w:t>DataBar</w:t>
            </w:r>
            <w:proofErr w:type="spellEnd"/>
            <w:r w:rsidRPr="00141033">
              <w:rPr>
                <w:b w:val="0"/>
              </w:rPr>
              <w:t xml:space="preserve"> </w:t>
            </w:r>
            <w:proofErr w:type="spellStart"/>
            <w:r w:rsidRPr="00141033">
              <w:rPr>
                <w:b w:val="0"/>
              </w:rPr>
              <w:t>Omnidirectional</w:t>
            </w:r>
            <w:proofErr w:type="spellEnd"/>
            <w:r w:rsidRPr="00141033">
              <w:rPr>
                <w:b w:val="0"/>
              </w:rPr>
              <w:t xml:space="preserve">, GS1 </w:t>
            </w:r>
            <w:proofErr w:type="spellStart"/>
            <w:r w:rsidRPr="00141033">
              <w:rPr>
                <w:b w:val="0"/>
              </w:rPr>
              <w:t>DataBar</w:t>
            </w:r>
            <w:proofErr w:type="spellEnd"/>
            <w:r w:rsidRPr="00141033">
              <w:rPr>
                <w:b w:val="0"/>
              </w:rPr>
              <w:t xml:space="preserve"> </w:t>
            </w:r>
            <w:proofErr w:type="spellStart"/>
            <w:r w:rsidRPr="00141033">
              <w:rPr>
                <w:b w:val="0"/>
              </w:rPr>
              <w:t>Truncated</w:t>
            </w:r>
            <w:proofErr w:type="spellEnd"/>
            <w:r w:rsidRPr="00141033">
              <w:rPr>
                <w:b w:val="0"/>
              </w:rPr>
              <w:t xml:space="preserve">, GS1 </w:t>
            </w:r>
            <w:proofErr w:type="spellStart"/>
            <w:r w:rsidRPr="00141033">
              <w:rPr>
                <w:b w:val="0"/>
              </w:rPr>
              <w:t>DataBar</w:t>
            </w:r>
            <w:proofErr w:type="spellEnd"/>
            <w:r w:rsidRPr="00141033">
              <w:rPr>
                <w:b w:val="0"/>
              </w:rPr>
              <w:t xml:space="preserve"> Limited, GS1 </w:t>
            </w:r>
            <w:proofErr w:type="spellStart"/>
            <w:r w:rsidRPr="00141033">
              <w:rPr>
                <w:b w:val="0"/>
              </w:rPr>
              <w:t>DataBar</w:t>
            </w:r>
            <w:proofErr w:type="spellEnd"/>
            <w:r w:rsidRPr="00141033">
              <w:rPr>
                <w:b w:val="0"/>
              </w:rPr>
              <w:t xml:space="preserve"> </w:t>
            </w:r>
            <w:proofErr w:type="spellStart"/>
            <w:r w:rsidRPr="00141033">
              <w:rPr>
                <w:b w:val="0"/>
              </w:rPr>
              <w:t>Expanded</w:t>
            </w:r>
            <w:proofErr w:type="spellEnd"/>
            <w:r w:rsidRPr="00141033">
              <w:rPr>
                <w:b w:val="0"/>
              </w:rPr>
              <w:br/>
            </w:r>
            <w:r w:rsidRPr="00141033">
              <w:rPr>
                <w:b w:val="0"/>
              </w:rPr>
              <w:lastRenderedPageBreak/>
              <w:t xml:space="preserve">Kody dwuwymiarowe: PDF417, QR </w:t>
            </w:r>
            <w:proofErr w:type="spellStart"/>
            <w:r w:rsidRPr="00141033">
              <w:rPr>
                <w:b w:val="0"/>
              </w:rPr>
              <w:t>Code</w:t>
            </w:r>
            <w:proofErr w:type="spellEnd"/>
            <w:r w:rsidRPr="00141033">
              <w:rPr>
                <w:b w:val="0"/>
              </w:rPr>
              <w:t xml:space="preserve">, Maxi </w:t>
            </w:r>
            <w:proofErr w:type="spellStart"/>
            <w:r w:rsidRPr="00141033">
              <w:rPr>
                <w:b w:val="0"/>
              </w:rPr>
              <w:t>Code</w:t>
            </w:r>
            <w:proofErr w:type="spellEnd"/>
            <w:r w:rsidRPr="00141033">
              <w:rPr>
                <w:b w:val="0"/>
              </w:rPr>
              <w:t xml:space="preserve">, GS1 </w:t>
            </w:r>
            <w:proofErr w:type="spellStart"/>
            <w:r w:rsidRPr="00141033">
              <w:rPr>
                <w:b w:val="0"/>
              </w:rPr>
              <w:t>DataBar</w:t>
            </w:r>
            <w:proofErr w:type="spellEnd"/>
            <w:r w:rsidRPr="00141033">
              <w:rPr>
                <w:b w:val="0"/>
              </w:rPr>
              <w:t xml:space="preserve"> </w:t>
            </w:r>
            <w:proofErr w:type="spellStart"/>
            <w:r w:rsidRPr="00141033">
              <w:rPr>
                <w:b w:val="0"/>
              </w:rPr>
              <w:t>Stacked</w:t>
            </w:r>
            <w:proofErr w:type="spellEnd"/>
            <w:r w:rsidRPr="00141033">
              <w:rPr>
                <w:b w:val="0"/>
              </w:rPr>
              <w:t xml:space="preserve">, GS1 </w:t>
            </w:r>
            <w:proofErr w:type="spellStart"/>
            <w:r w:rsidRPr="00141033">
              <w:rPr>
                <w:b w:val="0"/>
              </w:rPr>
              <w:t>DataBar</w:t>
            </w:r>
            <w:proofErr w:type="spellEnd"/>
            <w:r w:rsidRPr="00141033">
              <w:rPr>
                <w:b w:val="0"/>
              </w:rPr>
              <w:t xml:space="preserve"> S </w:t>
            </w:r>
            <w:proofErr w:type="spellStart"/>
            <w:r w:rsidRPr="00141033">
              <w:rPr>
                <w:b w:val="0"/>
              </w:rPr>
              <w:t>Omnidirectional</w:t>
            </w:r>
            <w:proofErr w:type="spellEnd"/>
            <w:r w:rsidRPr="00141033">
              <w:rPr>
                <w:b w:val="0"/>
              </w:rPr>
              <w:t xml:space="preserve">, GS1 </w:t>
            </w:r>
            <w:proofErr w:type="spellStart"/>
            <w:r w:rsidRPr="00141033">
              <w:rPr>
                <w:b w:val="0"/>
              </w:rPr>
              <w:t>DataBar</w:t>
            </w:r>
            <w:proofErr w:type="spellEnd"/>
            <w:r w:rsidRPr="00141033">
              <w:rPr>
                <w:b w:val="0"/>
              </w:rPr>
              <w:t xml:space="preserve"> </w:t>
            </w:r>
            <w:proofErr w:type="spellStart"/>
            <w:r w:rsidRPr="00141033">
              <w:rPr>
                <w:b w:val="0"/>
              </w:rPr>
              <w:t>Expanded</w:t>
            </w:r>
            <w:proofErr w:type="spellEnd"/>
            <w:r w:rsidRPr="00141033">
              <w:rPr>
                <w:b w:val="0"/>
              </w:rPr>
              <w:t xml:space="preserve"> </w:t>
            </w:r>
            <w:proofErr w:type="spellStart"/>
            <w:r w:rsidRPr="00141033">
              <w:rPr>
                <w:b w:val="0"/>
              </w:rPr>
              <w:t>Stacked</w:t>
            </w:r>
            <w:proofErr w:type="spellEnd"/>
            <w:r w:rsidRPr="00141033">
              <w:rPr>
                <w:b w:val="0"/>
              </w:rPr>
              <w:t xml:space="preserve">, </w:t>
            </w:r>
            <w:proofErr w:type="spellStart"/>
            <w:r w:rsidRPr="00141033">
              <w:rPr>
                <w:b w:val="0"/>
              </w:rPr>
              <w:t>Composite</w:t>
            </w:r>
            <w:proofErr w:type="spellEnd"/>
            <w:r w:rsidRPr="00141033">
              <w:rPr>
                <w:b w:val="0"/>
              </w:rPr>
              <w:t xml:space="preserve"> </w:t>
            </w:r>
            <w:proofErr w:type="spellStart"/>
            <w:r w:rsidRPr="00141033">
              <w:rPr>
                <w:b w:val="0"/>
              </w:rPr>
              <w:t>Symbology</w:t>
            </w:r>
            <w:proofErr w:type="spellEnd"/>
            <w:r w:rsidRPr="00141033">
              <w:rPr>
                <w:b w:val="0"/>
              </w:rPr>
              <w:t xml:space="preserve">, </w:t>
            </w:r>
            <w:proofErr w:type="spellStart"/>
            <w:r w:rsidRPr="00141033">
              <w:rPr>
                <w:b w:val="0"/>
              </w:rPr>
              <w:t>DataMatrix</w:t>
            </w:r>
            <w:proofErr w:type="spellEnd"/>
            <w:r w:rsidRPr="00141033">
              <w:rPr>
                <w:b w:val="0"/>
              </w:rPr>
              <w:t xml:space="preserve">, </w:t>
            </w:r>
            <w:proofErr w:type="spellStart"/>
            <w:r w:rsidRPr="00141033">
              <w:rPr>
                <w:b w:val="0"/>
              </w:rPr>
              <w:t>Aztec</w:t>
            </w:r>
            <w:proofErr w:type="spellEnd"/>
            <w:r w:rsidRPr="00141033">
              <w:rPr>
                <w:b w:val="0"/>
              </w:rPr>
              <w:br/>
              <w:t xml:space="preserve">• Interfejs USB, Interfejs Ethernet (100 </w:t>
            </w:r>
            <w:proofErr w:type="spellStart"/>
            <w:r w:rsidRPr="00141033">
              <w:rPr>
                <w:b w:val="0"/>
              </w:rPr>
              <w:t>Base-TX</w:t>
            </w:r>
            <w:proofErr w:type="spellEnd"/>
            <w:r w:rsidRPr="00141033">
              <w:rPr>
                <w:b w:val="0"/>
              </w:rPr>
              <w:t xml:space="preserve"> / 10 </w:t>
            </w:r>
            <w:proofErr w:type="spellStart"/>
            <w:r w:rsidRPr="00141033">
              <w:rPr>
                <w:b w:val="0"/>
              </w:rPr>
              <w:t>Base-T</w:t>
            </w:r>
            <w:proofErr w:type="spellEnd"/>
            <w:r w:rsidRPr="00141033">
              <w:rPr>
                <w:b w:val="0"/>
              </w:rPr>
              <w:t>)</w:t>
            </w:r>
            <w:r w:rsidRPr="00141033">
              <w:rPr>
                <w:b w:val="0"/>
              </w:rPr>
              <w:br/>
              <w:t>• W zestawie oprogramowanie do projektowania etykiet oraz 3 dodatkowe wkłady atramentowe</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lastRenderedPageBreak/>
              <w:t>1</w:t>
            </w:r>
          </w:p>
        </w:tc>
      </w:tr>
      <w:tr w:rsidR="00E424E4" w:rsidRPr="00141033" w:rsidTr="007F088B">
        <w:trPr>
          <w:trHeight w:val="427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lastRenderedPageBreak/>
              <w:t>31</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Karta 10G do serwerów Fujitsu </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Serwer FSC RX300 S3/X L5320 SN YK6X032100</w:t>
            </w:r>
            <w:r w:rsidRPr="00141033">
              <w:rPr>
                <w:b w:val="0"/>
              </w:rPr>
              <w:br/>
              <w:t>Serwer FSC RX200S5 SN YKHJ004960</w:t>
            </w:r>
            <w:r w:rsidRPr="00141033">
              <w:rPr>
                <w:b w:val="0"/>
              </w:rPr>
              <w:br/>
              <w:t xml:space="preserve">Serwer FSC </w:t>
            </w:r>
            <w:proofErr w:type="spellStart"/>
            <w:r w:rsidRPr="00141033">
              <w:rPr>
                <w:b w:val="0"/>
              </w:rPr>
              <w:t>Primergy</w:t>
            </w:r>
            <w:proofErr w:type="spellEnd"/>
            <w:r w:rsidRPr="00141033">
              <w:rPr>
                <w:b w:val="0"/>
              </w:rPr>
              <w:t xml:space="preserve"> RX300 S3 YKWC007899</w:t>
            </w:r>
            <w:r w:rsidRPr="00141033">
              <w:rPr>
                <w:b w:val="0"/>
              </w:rPr>
              <w:br/>
              <w:t xml:space="preserve">Serwer FSC </w:t>
            </w:r>
            <w:proofErr w:type="spellStart"/>
            <w:r w:rsidRPr="00141033">
              <w:rPr>
                <w:b w:val="0"/>
              </w:rPr>
              <w:t>Primergy</w:t>
            </w:r>
            <w:proofErr w:type="spellEnd"/>
            <w:r w:rsidRPr="00141033">
              <w:rPr>
                <w:b w:val="0"/>
              </w:rPr>
              <w:t xml:space="preserve"> RX200 S6 YL6S001165</w:t>
            </w:r>
            <w:r w:rsidRPr="00141033">
              <w:rPr>
                <w:b w:val="0"/>
              </w:rPr>
              <w:br/>
              <w:t xml:space="preserve">Serwer FSC </w:t>
            </w:r>
            <w:proofErr w:type="spellStart"/>
            <w:r w:rsidRPr="00141033">
              <w:rPr>
                <w:b w:val="0"/>
              </w:rPr>
              <w:t>Primergy</w:t>
            </w:r>
            <w:proofErr w:type="spellEnd"/>
            <w:r w:rsidRPr="00141033">
              <w:rPr>
                <w:b w:val="0"/>
              </w:rPr>
              <w:t xml:space="preserve"> RX200 S6 YL6S001164</w:t>
            </w:r>
            <w:r w:rsidRPr="00141033">
              <w:rPr>
                <w:b w:val="0"/>
              </w:rPr>
              <w:br/>
              <w:t xml:space="preserve">Serwer FSC </w:t>
            </w:r>
            <w:proofErr w:type="spellStart"/>
            <w:r w:rsidRPr="00141033">
              <w:rPr>
                <w:b w:val="0"/>
              </w:rPr>
              <w:t>Primergy</w:t>
            </w:r>
            <w:proofErr w:type="spellEnd"/>
            <w:r w:rsidRPr="00141033">
              <w:rPr>
                <w:b w:val="0"/>
              </w:rPr>
              <w:t xml:space="preserve"> RX300 S4 YKAF028871</w:t>
            </w:r>
            <w:r w:rsidRPr="00141033">
              <w:rPr>
                <w:b w:val="0"/>
              </w:rPr>
              <w:br/>
              <w:t>Karta dwuportowa w standardzie 10GBASE-T</w:t>
            </w:r>
            <w:r w:rsidRPr="00141033">
              <w:rPr>
                <w:b w:val="0"/>
              </w:rPr>
              <w:br/>
              <w:t xml:space="preserve">Wspierane systemy operacyjne Windows 2003, Windows 2008, </w:t>
            </w:r>
            <w:proofErr w:type="spellStart"/>
            <w:r w:rsidRPr="00141033">
              <w:rPr>
                <w:b w:val="0"/>
              </w:rPr>
              <w:t>RedHat</w:t>
            </w:r>
            <w:proofErr w:type="spellEnd"/>
            <w:r w:rsidRPr="00141033">
              <w:rPr>
                <w:b w:val="0"/>
              </w:rPr>
              <w:t xml:space="preserve"> </w:t>
            </w:r>
            <w:proofErr w:type="spellStart"/>
            <w:r w:rsidRPr="00141033">
              <w:rPr>
                <w:b w:val="0"/>
              </w:rPr>
              <w:t>Enterpise</w:t>
            </w:r>
            <w:proofErr w:type="spellEnd"/>
            <w:r w:rsidRPr="00141033">
              <w:rPr>
                <w:b w:val="0"/>
              </w:rPr>
              <w:t xml:space="preserve"> Linux 5, </w:t>
            </w:r>
            <w:proofErr w:type="spellStart"/>
            <w:r w:rsidRPr="00141033">
              <w:rPr>
                <w:b w:val="0"/>
              </w:rPr>
              <w:t>vSphere</w:t>
            </w:r>
            <w:proofErr w:type="spellEnd"/>
            <w:r w:rsidRPr="00141033">
              <w:rPr>
                <w:b w:val="0"/>
              </w:rPr>
              <w:t xml:space="preserve"> 5.1</w:t>
            </w:r>
            <w:r w:rsidRPr="00141033">
              <w:rPr>
                <w:b w:val="0"/>
              </w:rPr>
              <w:br/>
              <w:t>Karta musi wspierać następujące mechanizmy:</w:t>
            </w:r>
            <w:r w:rsidRPr="00141033">
              <w:rPr>
                <w:b w:val="0"/>
              </w:rPr>
              <w:br/>
              <w:t xml:space="preserve">1. Hardware </w:t>
            </w:r>
            <w:proofErr w:type="spellStart"/>
            <w:r w:rsidRPr="00141033">
              <w:rPr>
                <w:b w:val="0"/>
              </w:rPr>
              <w:t>Offloads</w:t>
            </w:r>
            <w:proofErr w:type="spellEnd"/>
            <w:r w:rsidRPr="00141033">
              <w:rPr>
                <w:b w:val="0"/>
              </w:rPr>
              <w:t xml:space="preserve"> dla: LSO, LRO, GSO; IPv4/IPv6; TCP, UDP </w:t>
            </w:r>
            <w:proofErr w:type="spellStart"/>
            <w:r w:rsidRPr="00141033">
              <w:rPr>
                <w:b w:val="0"/>
              </w:rPr>
              <w:t>checksums</w:t>
            </w:r>
            <w:proofErr w:type="spellEnd"/>
            <w:r w:rsidRPr="00141033">
              <w:rPr>
                <w:b w:val="0"/>
              </w:rPr>
              <w:br/>
              <w:t xml:space="preserve">2. Adapter </w:t>
            </w:r>
            <w:proofErr w:type="spellStart"/>
            <w:r w:rsidRPr="00141033">
              <w:rPr>
                <w:b w:val="0"/>
              </w:rPr>
              <w:t>Teaming</w:t>
            </w:r>
            <w:proofErr w:type="spellEnd"/>
            <w:r w:rsidRPr="00141033">
              <w:rPr>
                <w:b w:val="0"/>
              </w:rPr>
              <w:t xml:space="preserve"> / Link </w:t>
            </w:r>
            <w:proofErr w:type="spellStart"/>
            <w:r w:rsidRPr="00141033">
              <w:rPr>
                <w:b w:val="0"/>
              </w:rPr>
              <w:t>Aggregation</w:t>
            </w:r>
            <w:proofErr w:type="spellEnd"/>
            <w:r w:rsidRPr="00141033">
              <w:rPr>
                <w:b w:val="0"/>
              </w:rPr>
              <w:t xml:space="preserve"> z wykorzystaniem LACP, MLAG</w:t>
            </w:r>
            <w:r w:rsidRPr="00141033">
              <w:rPr>
                <w:b w:val="0"/>
              </w:rPr>
              <w:br/>
              <w:t xml:space="preserve">3. Obsługa ramek </w:t>
            </w:r>
            <w:proofErr w:type="spellStart"/>
            <w:r w:rsidRPr="00141033">
              <w:rPr>
                <w:b w:val="0"/>
              </w:rPr>
              <w:t>Jumbo</w:t>
            </w:r>
            <w:proofErr w:type="spellEnd"/>
            <w:r w:rsidRPr="00141033">
              <w:rPr>
                <w:b w:val="0"/>
              </w:rPr>
              <w:t xml:space="preserve"> (9000 bajtów)</w:t>
            </w:r>
            <w:r w:rsidRPr="00141033">
              <w:rPr>
                <w:b w:val="0"/>
              </w:rPr>
              <w:br/>
              <w:t xml:space="preserve">4. obsługa VLAN </w:t>
            </w:r>
            <w:r w:rsidRPr="00141033">
              <w:rPr>
                <w:b w:val="0"/>
              </w:rPr>
              <w:br/>
              <w:t>5. obsługa standardu PXE</w:t>
            </w:r>
            <w:r w:rsidRPr="00141033">
              <w:rPr>
                <w:b w:val="0"/>
              </w:rPr>
              <w:br/>
              <w:t>6. równoważenie obciążenia IPv4/IPv6 na poszczególne rdzenie CPU</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6</w:t>
            </w:r>
          </w:p>
        </w:tc>
      </w:tr>
      <w:tr w:rsidR="00E424E4" w:rsidRPr="00141033" w:rsidTr="007F088B">
        <w:trPr>
          <w:trHeight w:val="270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Procesorowa ładowarka z wyświetlaczem LCD</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cztery w pełni niezależne kanały</w:t>
            </w:r>
            <w:r w:rsidRPr="00141033">
              <w:rPr>
                <w:b w:val="0"/>
              </w:rPr>
              <w:br/>
              <w:t>wyświetlacz LCD wyświetlający oddzielnie dla każdego kanału informacje o napięciu akumulatora, prądzie i czasie ładowania/rozładowania oraz pojemności akumulatora</w:t>
            </w:r>
            <w:r w:rsidRPr="00141033">
              <w:rPr>
                <w:b w:val="0"/>
              </w:rPr>
              <w:br/>
              <w:t>cztery tryby pracy niezależnie dla każdej komory: ładowanie, rozładowanie, formowanie i testowanie</w:t>
            </w:r>
            <w:r w:rsidRPr="00141033">
              <w:rPr>
                <w:b w:val="0"/>
              </w:rPr>
              <w:br/>
              <w:t>rozpoznawanie uszkodzonych akumulatorów</w:t>
            </w:r>
            <w:r w:rsidRPr="00141033">
              <w:rPr>
                <w:b w:val="0"/>
              </w:rPr>
              <w:br/>
              <w:t>automatyczne przejście do ładowania podtrzymującego</w:t>
            </w:r>
            <w:r w:rsidRPr="00141033">
              <w:rPr>
                <w:b w:val="0"/>
              </w:rPr>
              <w:br/>
              <w:t>zabezpieczenie przed zwarciem i błędnym włożeniem akumulatorów</w:t>
            </w:r>
            <w:r w:rsidRPr="00141033">
              <w:rPr>
                <w:b w:val="0"/>
              </w:rPr>
              <w:br/>
              <w:t>zabezpieczenie przed przegrzaniem</w:t>
            </w:r>
            <w:r w:rsidRPr="00141033">
              <w:rPr>
                <w:b w:val="0"/>
              </w:rPr>
              <w:br/>
              <w:t>napięcie zasilania: 100-240V AC</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lastRenderedPageBreak/>
              <w:t>33</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Opaski na kable</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Opaski na kable typu MOZ 4.8-280/300</w:t>
            </w:r>
            <w:r w:rsidRPr="00141033">
              <w:rPr>
                <w:b w:val="0"/>
              </w:rPr>
              <w:br/>
              <w:t>W opakowaniu zawierającym 100 szt. Opasek.</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w:t>
            </w:r>
          </w:p>
        </w:tc>
      </w:tr>
      <w:tr w:rsidR="00E424E4" w:rsidRPr="00141033" w:rsidTr="007F088B">
        <w:trPr>
          <w:trHeight w:val="315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Miernik elektryczny</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Miernik cyfrowy,</w:t>
            </w:r>
            <w:r w:rsidRPr="00141033">
              <w:rPr>
                <w:b w:val="0"/>
              </w:rPr>
              <w:br/>
              <w:t>Napięcie DC: 0.2-500V,</w:t>
            </w:r>
            <w:r w:rsidRPr="00141033">
              <w:rPr>
                <w:b w:val="0"/>
              </w:rPr>
              <w:br/>
              <w:t>Napięcie AC: 200-500V,</w:t>
            </w:r>
            <w:r w:rsidRPr="00141033">
              <w:rPr>
                <w:b w:val="0"/>
              </w:rPr>
              <w:br/>
              <w:t>Prąd DC: 200uA-10A,</w:t>
            </w:r>
            <w:r w:rsidRPr="00141033">
              <w:rPr>
                <w:b w:val="0"/>
              </w:rPr>
              <w:br/>
              <w:t>Rezystancja: 200-20M,</w:t>
            </w:r>
            <w:r w:rsidRPr="00141033">
              <w:rPr>
                <w:b w:val="0"/>
              </w:rPr>
              <w:br/>
              <w:t>Temperatura: -40 C - 1000 C</w:t>
            </w:r>
            <w:r w:rsidRPr="00141033">
              <w:rPr>
                <w:b w:val="0"/>
              </w:rPr>
              <w:br/>
              <w:t>Temperatura: 40 F - 1832 F</w:t>
            </w:r>
            <w:r w:rsidRPr="00141033">
              <w:rPr>
                <w:b w:val="0"/>
              </w:rPr>
              <w:br/>
              <w:t>Tester ciągłości obwodu,</w:t>
            </w:r>
            <w:r w:rsidRPr="00141033">
              <w:rPr>
                <w:b w:val="0"/>
              </w:rPr>
              <w:br/>
              <w:t>Testowanie diod,</w:t>
            </w:r>
            <w:r w:rsidRPr="00141033">
              <w:rPr>
                <w:b w:val="0"/>
              </w:rPr>
              <w:br/>
              <w:t>Pamięć ostatniego wyniku</w:t>
            </w:r>
            <w:r w:rsidRPr="00141033">
              <w:rPr>
                <w:b w:val="0"/>
              </w:rPr>
              <w:br/>
              <w:t>Podświetlany wyświetlacz</w:t>
            </w:r>
            <w:r w:rsidRPr="00141033">
              <w:rPr>
                <w:b w:val="0"/>
              </w:rPr>
              <w:br/>
              <w:t>Pomiar temperatury w skali Celsiusa i Fahrenheita</w:t>
            </w:r>
            <w:r w:rsidRPr="00141033">
              <w:rPr>
                <w:b w:val="0"/>
              </w:rPr>
              <w:br/>
            </w:r>
            <w:proofErr w:type="spellStart"/>
            <w:r w:rsidRPr="00141033">
              <w:rPr>
                <w:b w:val="0"/>
              </w:rPr>
              <w:t>Holster</w:t>
            </w:r>
            <w:proofErr w:type="spellEnd"/>
            <w:r w:rsidRPr="00141033">
              <w:rPr>
                <w:b w:val="0"/>
              </w:rPr>
              <w:t>, ergonomiczny kształt</w:t>
            </w:r>
            <w:r w:rsidRPr="00141033">
              <w:rPr>
                <w:b w:val="0"/>
              </w:rPr>
              <w:br/>
              <w:t>Bateria 9V w komplecie</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35</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kabel svhs4p-svhs4p 5m</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Wtyczka męska</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2</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36</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kabel svhs4p-svhs4p 1,8m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Wtyczka męska</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w:t>
            </w:r>
          </w:p>
        </w:tc>
      </w:tr>
      <w:tr w:rsidR="00E424E4" w:rsidRPr="00141033" w:rsidTr="007F088B">
        <w:trPr>
          <w:trHeight w:val="450"/>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37</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Preparat wielofunkcyjny 450ml</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Wielozadaniowy Odrdzewiacz Smar Penetrujący w Sprayu z Aplikatorem 450 ml</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38</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Wtyk RJ45 kat.6</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Wtyk RJ45 kat.6 (100 szt.)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39</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Pasta termoprzewodząca</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Silikonowa pasta termoprzewodząca Waga netto: 100 g. Zastosowanie: Mocowanie: RADIATORÓW, BLOKÓW WODNYCH, ITP</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40</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Akumulatorki AAA</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pojemność max 800 </w:t>
            </w:r>
            <w:proofErr w:type="spellStart"/>
            <w:r w:rsidRPr="00141033">
              <w:rPr>
                <w:b w:val="0"/>
              </w:rPr>
              <w:t>mAh</w:t>
            </w:r>
            <w:proofErr w:type="spellEnd"/>
            <w:r w:rsidRPr="00141033">
              <w:rPr>
                <w:b w:val="0"/>
              </w:rPr>
              <w:t xml:space="preserve"> </w:t>
            </w:r>
            <w:r w:rsidRPr="00141033">
              <w:rPr>
                <w:b w:val="0"/>
              </w:rPr>
              <w:br/>
              <w:t xml:space="preserve">zmniejszony efekt </w:t>
            </w:r>
            <w:proofErr w:type="spellStart"/>
            <w:r w:rsidRPr="00141033">
              <w:rPr>
                <w:b w:val="0"/>
              </w:rPr>
              <w:t>samorozładowania</w:t>
            </w:r>
            <w:proofErr w:type="spellEnd"/>
            <w:r w:rsidRPr="00141033">
              <w:rPr>
                <w:b w:val="0"/>
              </w:rPr>
              <w:br/>
              <w:t>minimum 1800 cykli ładowania</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12</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41</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Akumulatorki AA</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pojemność min 2000 </w:t>
            </w:r>
            <w:proofErr w:type="spellStart"/>
            <w:r w:rsidRPr="00141033">
              <w:rPr>
                <w:b w:val="0"/>
              </w:rPr>
              <w:t>mAh</w:t>
            </w:r>
            <w:proofErr w:type="spellEnd"/>
            <w:r w:rsidRPr="00141033">
              <w:rPr>
                <w:b w:val="0"/>
              </w:rPr>
              <w:br/>
              <w:t xml:space="preserve">zmniejszony efekt </w:t>
            </w:r>
            <w:proofErr w:type="spellStart"/>
            <w:r w:rsidRPr="00141033">
              <w:rPr>
                <w:b w:val="0"/>
              </w:rPr>
              <w:t>samorozładowania</w:t>
            </w:r>
            <w:proofErr w:type="spellEnd"/>
            <w:r w:rsidRPr="00141033">
              <w:rPr>
                <w:b w:val="0"/>
              </w:rPr>
              <w:br/>
              <w:t>minimum 1800 cykli ładowania</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8</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Kabel do USB </w:t>
            </w:r>
            <w:proofErr w:type="spellStart"/>
            <w:r w:rsidRPr="00141033">
              <w:rPr>
                <w:b w:val="0"/>
              </w:rPr>
              <w:t>A-B</w:t>
            </w:r>
            <w:proofErr w:type="spellEnd"/>
            <w:r w:rsidRPr="00141033">
              <w:rPr>
                <w:b w:val="0"/>
              </w:rPr>
              <w:t xml:space="preserve"> 1.8 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20</w:t>
            </w:r>
          </w:p>
        </w:tc>
      </w:tr>
      <w:tr w:rsidR="00E424E4" w:rsidRPr="00141033" w:rsidTr="007F088B">
        <w:trPr>
          <w:trHeight w:val="1125"/>
        </w:trPr>
        <w:tc>
          <w:tcPr>
            <w:tcW w:w="46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43</w:t>
            </w:r>
          </w:p>
        </w:tc>
        <w:tc>
          <w:tcPr>
            <w:tcW w:w="2999"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Pamięć RAM do serwera </w:t>
            </w:r>
          </w:p>
        </w:tc>
        <w:tc>
          <w:tcPr>
            <w:tcW w:w="488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Pamięć RAM do serwera FSC </w:t>
            </w:r>
            <w:proofErr w:type="spellStart"/>
            <w:r w:rsidRPr="00141033">
              <w:rPr>
                <w:b w:val="0"/>
              </w:rPr>
              <w:t>Primergy</w:t>
            </w:r>
            <w:proofErr w:type="spellEnd"/>
            <w:r w:rsidRPr="00141033">
              <w:rPr>
                <w:b w:val="0"/>
              </w:rPr>
              <w:t xml:space="preserve"> RX300 S4 YKAF028871</w:t>
            </w:r>
            <w:r w:rsidRPr="00141033">
              <w:rPr>
                <w:b w:val="0"/>
              </w:rPr>
              <w:br/>
              <w:t>2 x 4 GB - pamięć musi być tego samego producenta co serwer w celu zapewnienia ciągłości serwisu i wsparcia technicznego zakupionego przez zamawiającego (serwis producenta serwera).</w:t>
            </w:r>
          </w:p>
        </w:tc>
        <w:tc>
          <w:tcPr>
            <w:tcW w:w="60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Kabel do USB </w:t>
            </w:r>
            <w:proofErr w:type="spellStart"/>
            <w:r w:rsidRPr="00141033">
              <w:rPr>
                <w:b w:val="0"/>
              </w:rPr>
              <w:t>A-B</w:t>
            </w:r>
            <w:proofErr w:type="spellEnd"/>
            <w:r w:rsidRPr="00141033">
              <w:rPr>
                <w:b w:val="0"/>
              </w:rPr>
              <w:t xml:space="preserve"> 3 m</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50</w:t>
            </w:r>
          </w:p>
        </w:tc>
      </w:tr>
      <w:tr w:rsidR="00E424E4" w:rsidRPr="00141033" w:rsidTr="007F088B">
        <w:trPr>
          <w:trHeight w:val="285"/>
        </w:trPr>
        <w:tc>
          <w:tcPr>
            <w:tcW w:w="467"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E424E4" w:rsidRPr="00141033" w:rsidRDefault="00E424E4" w:rsidP="007F088B">
            <w:pPr>
              <w:pStyle w:val="Nagwek4"/>
              <w:rPr>
                <w:b w:val="0"/>
              </w:rPr>
            </w:pPr>
            <w:r w:rsidRPr="00141033">
              <w:rPr>
                <w:b w:val="0"/>
              </w:rPr>
              <w:t> </w:t>
            </w:r>
          </w:p>
        </w:tc>
        <w:tc>
          <w:tcPr>
            <w:tcW w:w="2999"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E424E4" w:rsidRPr="00141033" w:rsidRDefault="00E424E4" w:rsidP="007F088B">
            <w:pPr>
              <w:pStyle w:val="Nagwek4"/>
              <w:rPr>
                <w:b w:val="0"/>
              </w:rPr>
            </w:pPr>
            <w:r w:rsidRPr="00141033">
              <w:rPr>
                <w:b w:val="0"/>
              </w:rPr>
              <w:t>Oprogramowanie</w:t>
            </w:r>
          </w:p>
        </w:tc>
        <w:tc>
          <w:tcPr>
            <w:tcW w:w="4887"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E424E4" w:rsidRPr="00141033" w:rsidRDefault="00E424E4" w:rsidP="007F088B">
            <w:pPr>
              <w:pStyle w:val="Nagwek4"/>
              <w:rPr>
                <w:b w:val="0"/>
              </w:rPr>
            </w:pPr>
            <w:r w:rsidRPr="00141033">
              <w:t> </w:t>
            </w:r>
          </w:p>
        </w:tc>
        <w:tc>
          <w:tcPr>
            <w:tcW w:w="607"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E424E4" w:rsidRPr="00141033" w:rsidRDefault="00E424E4" w:rsidP="007F088B">
            <w:pPr>
              <w:pStyle w:val="Nagwek4"/>
              <w:rPr>
                <w:b w:val="0"/>
              </w:rPr>
            </w:pPr>
            <w:r w:rsidRPr="00141033">
              <w:rPr>
                <w:b w:val="0"/>
              </w:rPr>
              <w:t> </w:t>
            </w:r>
          </w:p>
        </w:tc>
      </w:tr>
      <w:tr w:rsidR="00E424E4" w:rsidRPr="00141033" w:rsidTr="007F088B">
        <w:trPr>
          <w:trHeight w:val="67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45</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Opcja </w:t>
            </w:r>
            <w:proofErr w:type="spellStart"/>
            <w:r w:rsidRPr="00141033">
              <w:rPr>
                <w:b w:val="0"/>
              </w:rPr>
              <w:t>deduplikacji</w:t>
            </w:r>
            <w:proofErr w:type="spellEnd"/>
            <w:r w:rsidRPr="00141033">
              <w:rPr>
                <w:b w:val="0"/>
              </w:rPr>
              <w:t xml:space="preserve"> dla posiadanego przez zamawiającego środowiska wykonywania kopii zapasowych</w:t>
            </w:r>
          </w:p>
        </w:tc>
        <w:tc>
          <w:tcPr>
            <w:tcW w:w="4887" w:type="dxa"/>
            <w:tcBorders>
              <w:top w:val="single" w:sz="4" w:space="0" w:color="auto"/>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BE 2012 </w:t>
            </w:r>
            <w:proofErr w:type="spellStart"/>
            <w:r w:rsidRPr="00141033">
              <w:rPr>
                <w:b w:val="0"/>
              </w:rPr>
              <w:t>Opt</w:t>
            </w:r>
            <w:proofErr w:type="spellEnd"/>
            <w:r w:rsidRPr="00141033">
              <w:rPr>
                <w:b w:val="0"/>
              </w:rPr>
              <w:t xml:space="preserve"> DEDUPLICATION WIN PER </w:t>
            </w:r>
            <w:proofErr w:type="spellStart"/>
            <w:r w:rsidRPr="00141033">
              <w:rPr>
                <w:b w:val="0"/>
              </w:rPr>
              <w:t>Srv</w:t>
            </w:r>
            <w:proofErr w:type="spellEnd"/>
            <w:r w:rsidRPr="00141033">
              <w:rPr>
                <w:b w:val="0"/>
              </w:rPr>
              <w:t xml:space="preserve"> BNDL STD LIC GOV Band S </w:t>
            </w:r>
            <w:proofErr w:type="spellStart"/>
            <w:r w:rsidRPr="00141033">
              <w:rPr>
                <w:b w:val="0"/>
              </w:rPr>
              <w:t>Essential</w:t>
            </w:r>
            <w:proofErr w:type="spellEnd"/>
            <w:r w:rsidRPr="00141033">
              <w:rPr>
                <w:b w:val="0"/>
              </w:rPr>
              <w:t xml:space="preserve"> 12 </w:t>
            </w:r>
            <w:proofErr w:type="spellStart"/>
            <w:r w:rsidRPr="00141033">
              <w:rPr>
                <w:b w:val="0"/>
              </w:rPr>
              <w:t>Months</w:t>
            </w:r>
            <w:proofErr w:type="spellEnd"/>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900"/>
        </w:trPr>
        <w:tc>
          <w:tcPr>
            <w:tcW w:w="467" w:type="dxa"/>
            <w:tcBorders>
              <w:top w:val="nil"/>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lastRenderedPageBreak/>
              <w:t>46</w:t>
            </w:r>
          </w:p>
        </w:tc>
        <w:tc>
          <w:tcPr>
            <w:tcW w:w="2999"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proofErr w:type="spellStart"/>
            <w:r w:rsidRPr="00141033">
              <w:rPr>
                <w:b w:val="0"/>
              </w:rPr>
              <w:t>Licenja</w:t>
            </w:r>
            <w:proofErr w:type="spellEnd"/>
            <w:r w:rsidRPr="00141033">
              <w:rPr>
                <w:b w:val="0"/>
              </w:rPr>
              <w:t xml:space="preserve"> na agent do </w:t>
            </w:r>
            <w:proofErr w:type="spellStart"/>
            <w:r w:rsidRPr="00141033">
              <w:rPr>
                <w:b w:val="0"/>
              </w:rPr>
              <w:t>zebezpieczenia</w:t>
            </w:r>
            <w:proofErr w:type="spellEnd"/>
            <w:r w:rsidRPr="00141033">
              <w:rPr>
                <w:b w:val="0"/>
              </w:rPr>
              <w:t xml:space="preserve"> systemów Windows dla posiadanego przez zamawiającego środowiska wykonywania kopii zapasowych</w:t>
            </w:r>
          </w:p>
        </w:tc>
        <w:tc>
          <w:tcPr>
            <w:tcW w:w="4887"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BE 2012 Ag for WIN </w:t>
            </w:r>
            <w:proofErr w:type="spellStart"/>
            <w:r w:rsidRPr="00141033">
              <w:rPr>
                <w:b w:val="0"/>
              </w:rPr>
              <w:t>WIN</w:t>
            </w:r>
            <w:proofErr w:type="spellEnd"/>
            <w:r w:rsidRPr="00141033">
              <w:rPr>
                <w:b w:val="0"/>
              </w:rPr>
              <w:t xml:space="preserve"> PER </w:t>
            </w:r>
            <w:proofErr w:type="spellStart"/>
            <w:r w:rsidRPr="00141033">
              <w:rPr>
                <w:b w:val="0"/>
              </w:rPr>
              <w:t>Srv</w:t>
            </w:r>
            <w:proofErr w:type="spellEnd"/>
            <w:r w:rsidRPr="00141033">
              <w:rPr>
                <w:b w:val="0"/>
              </w:rPr>
              <w:t xml:space="preserve"> BNDL STD LIC GOV Band S </w:t>
            </w:r>
            <w:proofErr w:type="spellStart"/>
            <w:r w:rsidRPr="00141033">
              <w:rPr>
                <w:b w:val="0"/>
              </w:rPr>
              <w:t>Essential</w:t>
            </w:r>
            <w:proofErr w:type="spellEnd"/>
            <w:r w:rsidRPr="00141033">
              <w:rPr>
                <w:b w:val="0"/>
              </w:rPr>
              <w:t xml:space="preserve"> 12 </w:t>
            </w:r>
            <w:proofErr w:type="spellStart"/>
            <w:r w:rsidRPr="00141033">
              <w:rPr>
                <w:b w:val="0"/>
              </w:rPr>
              <w:t>Months</w:t>
            </w:r>
            <w:proofErr w:type="spellEnd"/>
          </w:p>
        </w:tc>
        <w:tc>
          <w:tcPr>
            <w:tcW w:w="607"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4</w:t>
            </w:r>
          </w:p>
        </w:tc>
      </w:tr>
      <w:tr w:rsidR="00E424E4" w:rsidRPr="00141033" w:rsidTr="007F088B">
        <w:trPr>
          <w:trHeight w:val="90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47</w:t>
            </w:r>
          </w:p>
        </w:tc>
        <w:tc>
          <w:tcPr>
            <w:tcW w:w="2999"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Licencja na agent do </w:t>
            </w:r>
            <w:proofErr w:type="spellStart"/>
            <w:r w:rsidRPr="00141033">
              <w:rPr>
                <w:b w:val="0"/>
              </w:rPr>
              <w:t>zebezpieczenia</w:t>
            </w:r>
            <w:proofErr w:type="spellEnd"/>
            <w:r w:rsidRPr="00141033">
              <w:rPr>
                <w:b w:val="0"/>
              </w:rPr>
              <w:t xml:space="preserve"> systemów Linux dla posiadanego przez zamawiającego środowiska wykonywania kopii zapasowych</w:t>
            </w:r>
          </w:p>
        </w:tc>
        <w:tc>
          <w:tcPr>
            <w:tcW w:w="4887"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BE 2012 Ag for LINUX LNX PER </w:t>
            </w:r>
            <w:proofErr w:type="spellStart"/>
            <w:r w:rsidRPr="00141033">
              <w:rPr>
                <w:b w:val="0"/>
              </w:rPr>
              <w:t>Srv</w:t>
            </w:r>
            <w:proofErr w:type="spellEnd"/>
            <w:r w:rsidRPr="00141033">
              <w:rPr>
                <w:b w:val="0"/>
              </w:rPr>
              <w:t xml:space="preserve"> BNDL STD LIC GOV Band S </w:t>
            </w:r>
            <w:proofErr w:type="spellStart"/>
            <w:r w:rsidRPr="00141033">
              <w:rPr>
                <w:b w:val="0"/>
              </w:rPr>
              <w:t>Essential</w:t>
            </w:r>
            <w:proofErr w:type="spellEnd"/>
            <w:r w:rsidRPr="00141033">
              <w:rPr>
                <w:b w:val="0"/>
              </w:rPr>
              <w:t xml:space="preserve"> 12 </w:t>
            </w:r>
            <w:proofErr w:type="spellStart"/>
            <w:r w:rsidRPr="00141033">
              <w:rPr>
                <w:b w:val="0"/>
              </w:rPr>
              <w:t>Months</w:t>
            </w:r>
            <w:proofErr w:type="spellEnd"/>
          </w:p>
        </w:tc>
        <w:tc>
          <w:tcPr>
            <w:tcW w:w="607"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5</w:t>
            </w:r>
          </w:p>
        </w:tc>
      </w:tr>
      <w:tr w:rsidR="00E424E4" w:rsidRPr="00141033" w:rsidTr="007F088B">
        <w:trPr>
          <w:trHeight w:val="450"/>
        </w:trPr>
        <w:tc>
          <w:tcPr>
            <w:tcW w:w="467" w:type="dxa"/>
            <w:tcBorders>
              <w:top w:val="nil"/>
              <w:left w:val="single" w:sz="4" w:space="0" w:color="auto"/>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48</w:t>
            </w:r>
          </w:p>
        </w:tc>
        <w:tc>
          <w:tcPr>
            <w:tcW w:w="2999"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 xml:space="preserve">Oprogramowanie do odzyskiwania danych </w:t>
            </w:r>
          </w:p>
        </w:tc>
        <w:tc>
          <w:tcPr>
            <w:tcW w:w="4887"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proofErr w:type="spellStart"/>
            <w:r w:rsidRPr="00141033">
              <w:rPr>
                <w:b w:val="0"/>
              </w:rPr>
              <w:t>GetDataBack</w:t>
            </w:r>
            <w:proofErr w:type="spellEnd"/>
            <w:r w:rsidRPr="00141033">
              <w:rPr>
                <w:b w:val="0"/>
              </w:rPr>
              <w:t xml:space="preserve"> for FAT + </w:t>
            </w:r>
            <w:proofErr w:type="spellStart"/>
            <w:r w:rsidRPr="00141033">
              <w:rPr>
                <w:b w:val="0"/>
              </w:rPr>
              <w:t>GetDataBack</w:t>
            </w:r>
            <w:proofErr w:type="spellEnd"/>
            <w:r w:rsidRPr="00141033">
              <w:rPr>
                <w:b w:val="0"/>
              </w:rPr>
              <w:t xml:space="preserve"> for NTFS</w:t>
            </w:r>
          </w:p>
        </w:tc>
        <w:tc>
          <w:tcPr>
            <w:tcW w:w="607" w:type="dxa"/>
            <w:tcBorders>
              <w:top w:val="nil"/>
              <w:left w:val="nil"/>
              <w:bottom w:val="single" w:sz="4" w:space="0" w:color="auto"/>
              <w:right w:val="single" w:sz="4" w:space="0" w:color="auto"/>
            </w:tcBorders>
            <w:shd w:val="clear" w:color="DCE6F1" w:fill="DCE6F1"/>
            <w:vAlign w:val="center"/>
            <w:hideMark/>
          </w:tcPr>
          <w:p w:rsidR="00E424E4" w:rsidRPr="00141033" w:rsidRDefault="00E424E4" w:rsidP="007F088B">
            <w:pPr>
              <w:pStyle w:val="Nagwek4"/>
              <w:rPr>
                <w:b w:val="0"/>
              </w:rPr>
            </w:pPr>
            <w:r w:rsidRPr="00141033">
              <w:rPr>
                <w:b w:val="0"/>
              </w:rPr>
              <w:t>1</w:t>
            </w:r>
          </w:p>
        </w:tc>
      </w:tr>
      <w:tr w:rsidR="00E424E4" w:rsidRPr="00141033" w:rsidTr="007F088B">
        <w:trPr>
          <w:trHeight w:val="30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49</w:t>
            </w:r>
          </w:p>
        </w:tc>
        <w:tc>
          <w:tcPr>
            <w:tcW w:w="2999"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 xml:space="preserve">System operacyjny </w:t>
            </w:r>
            <w:proofErr w:type="spellStart"/>
            <w:r w:rsidRPr="00141033">
              <w:rPr>
                <w:b w:val="0"/>
              </w:rPr>
              <w:t>RedHat</w:t>
            </w:r>
            <w:proofErr w:type="spellEnd"/>
            <w:r w:rsidRPr="00141033">
              <w:rPr>
                <w:b w:val="0"/>
              </w:rPr>
              <w:t xml:space="preserve"> Linux</w:t>
            </w:r>
          </w:p>
        </w:tc>
        <w:tc>
          <w:tcPr>
            <w:tcW w:w="4887"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proofErr w:type="spellStart"/>
            <w:r w:rsidRPr="00141033">
              <w:rPr>
                <w:b w:val="0"/>
              </w:rPr>
              <w:t>RedHat</w:t>
            </w:r>
            <w:proofErr w:type="spellEnd"/>
            <w:r w:rsidRPr="00141033">
              <w:rPr>
                <w:b w:val="0"/>
              </w:rPr>
              <w:t xml:space="preserve"> </w:t>
            </w:r>
            <w:proofErr w:type="spellStart"/>
            <w:r w:rsidRPr="00141033">
              <w:rPr>
                <w:b w:val="0"/>
              </w:rPr>
              <w:t>Enterprise</w:t>
            </w:r>
            <w:proofErr w:type="spellEnd"/>
            <w:r w:rsidRPr="00141033">
              <w:rPr>
                <w:b w:val="0"/>
              </w:rPr>
              <w:t xml:space="preserve"> Linux Server </w:t>
            </w:r>
            <w:proofErr w:type="spellStart"/>
            <w:r w:rsidRPr="00141033">
              <w:rPr>
                <w:b w:val="0"/>
              </w:rPr>
              <w:t>SelfSupport</w:t>
            </w:r>
            <w:proofErr w:type="spellEnd"/>
            <w:r w:rsidRPr="00141033">
              <w:rPr>
                <w:b w:val="0"/>
              </w:rPr>
              <w:t xml:space="preserve"> (RH0197181)</w:t>
            </w:r>
          </w:p>
        </w:tc>
        <w:tc>
          <w:tcPr>
            <w:tcW w:w="607" w:type="dxa"/>
            <w:tcBorders>
              <w:top w:val="nil"/>
              <w:left w:val="nil"/>
              <w:bottom w:val="single" w:sz="4" w:space="0" w:color="auto"/>
              <w:right w:val="single" w:sz="4" w:space="0" w:color="auto"/>
            </w:tcBorders>
            <w:shd w:val="clear" w:color="auto" w:fill="auto"/>
            <w:vAlign w:val="center"/>
            <w:hideMark/>
          </w:tcPr>
          <w:p w:rsidR="00E424E4" w:rsidRPr="00141033" w:rsidRDefault="00E424E4" w:rsidP="007F088B">
            <w:pPr>
              <w:pStyle w:val="Nagwek4"/>
              <w:rPr>
                <w:b w:val="0"/>
              </w:rPr>
            </w:pPr>
            <w:r w:rsidRPr="00141033">
              <w:rPr>
                <w:b w:val="0"/>
              </w:rPr>
              <w:t>1</w:t>
            </w:r>
          </w:p>
        </w:tc>
      </w:tr>
    </w:tbl>
    <w:p w:rsidR="00E424E4" w:rsidRDefault="00E424E4" w:rsidP="00E424E4">
      <w:pPr>
        <w:rPr>
          <w:sz w:val="24"/>
          <w:szCs w:val="24"/>
        </w:rPr>
      </w:pPr>
    </w:p>
    <w:p w:rsidR="00E424E4" w:rsidRPr="003E3B5E" w:rsidRDefault="00E424E4" w:rsidP="00E424E4">
      <w:pPr>
        <w:rPr>
          <w:sz w:val="24"/>
          <w:szCs w:val="24"/>
        </w:rPr>
      </w:pPr>
    </w:p>
    <w:p w:rsidR="00967FD1" w:rsidRDefault="00967FD1"/>
    <w:sectPr w:rsidR="00967FD1" w:rsidSect="0062175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3F" w:rsidRDefault="00E424E4">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A0773F" w:rsidRDefault="00E424E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3F" w:rsidRDefault="00E424E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8</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3F" w:rsidRDefault="00E424E4">
    <w:pPr>
      <w:pStyle w:val="Nagwek"/>
      <w:framePr w:wrap="around" w:vAnchor="text" w:hAnchor="margin" w:xAlign="center" w:y="1"/>
      <w:rPr>
        <w:rStyle w:val="Numerstrony"/>
      </w:rPr>
    </w:pPr>
    <w:r>
      <w:rPr>
        <w:rStyle w:val="Numerstrony"/>
      </w:rPr>
      <w:t xml:space="preserve">PAGE  </w:t>
    </w:r>
  </w:p>
  <w:p w:rsidR="00A0773F" w:rsidRDefault="00E424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
    <w:nsid w:val="176E7E0C"/>
    <w:multiLevelType w:val="hybridMultilevel"/>
    <w:tmpl w:val="D916B584"/>
    <w:lvl w:ilvl="0" w:tplc="04150017">
      <w:start w:val="1"/>
      <w:numFmt w:val="lowerLetter"/>
      <w:lvlText w:val="%1)"/>
      <w:lvlJc w:val="left"/>
      <w:pPr>
        <w:tabs>
          <w:tab w:val="num" w:pos="765"/>
        </w:tabs>
        <w:ind w:left="765" w:hanging="405"/>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B0904A7"/>
    <w:multiLevelType w:val="hybridMultilevel"/>
    <w:tmpl w:val="F5127D7E"/>
    <w:lvl w:ilvl="0" w:tplc="57B65098">
      <w:start w:val="1"/>
      <w:numFmt w:val="decimal"/>
      <w:lvlText w:val="%1."/>
      <w:lvlJc w:val="left"/>
      <w:pPr>
        <w:tabs>
          <w:tab w:val="num" w:pos="765"/>
        </w:tabs>
        <w:ind w:left="765"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978779B"/>
    <w:multiLevelType w:val="hybridMultilevel"/>
    <w:tmpl w:val="A080C4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0"/>
  </w:num>
  <w:num w:numId="4">
    <w:abstractNumId w:val="8"/>
  </w:num>
  <w:num w:numId="5">
    <w:abstractNumId w:val="10"/>
  </w:num>
  <w:num w:numId="6">
    <w:abstractNumId w:val="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6"/>
  </w:num>
  <w:num w:numId="17">
    <w:abstractNumId w:val="2"/>
  </w:num>
  <w:num w:numId="18">
    <w:abstractNumId w:val="3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424E4"/>
    <w:rsid w:val="00967FD1"/>
    <w:rsid w:val="00E424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4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24E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424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424E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424E4"/>
    <w:pPr>
      <w:keepNext/>
      <w:outlineLvl w:val="3"/>
    </w:pPr>
    <w:rPr>
      <w:b/>
      <w:sz w:val="24"/>
    </w:rPr>
  </w:style>
  <w:style w:type="paragraph" w:styleId="Nagwek5">
    <w:name w:val="heading 5"/>
    <w:basedOn w:val="Normalny"/>
    <w:next w:val="Normalny"/>
    <w:link w:val="Nagwek5Znak"/>
    <w:qFormat/>
    <w:rsid w:val="00E424E4"/>
    <w:pPr>
      <w:keepNext/>
      <w:jc w:val="both"/>
      <w:outlineLvl w:val="4"/>
    </w:pPr>
    <w:rPr>
      <w:rFonts w:ascii="Arial" w:hAnsi="Arial"/>
      <w:sz w:val="24"/>
    </w:rPr>
  </w:style>
  <w:style w:type="paragraph" w:styleId="Nagwek6">
    <w:name w:val="heading 6"/>
    <w:basedOn w:val="Normalny"/>
    <w:next w:val="Normalny"/>
    <w:link w:val="Nagwek6Znak"/>
    <w:qFormat/>
    <w:rsid w:val="00E424E4"/>
    <w:pPr>
      <w:keepNext/>
      <w:jc w:val="center"/>
      <w:outlineLvl w:val="5"/>
    </w:pPr>
    <w:rPr>
      <w:b/>
      <w:sz w:val="28"/>
    </w:rPr>
  </w:style>
  <w:style w:type="paragraph" w:styleId="Nagwek7">
    <w:name w:val="heading 7"/>
    <w:basedOn w:val="Normalny"/>
    <w:next w:val="Normalny"/>
    <w:link w:val="Nagwek7Znak"/>
    <w:qFormat/>
    <w:rsid w:val="00E424E4"/>
    <w:pPr>
      <w:keepNext/>
      <w:jc w:val="center"/>
      <w:outlineLvl w:val="6"/>
    </w:pPr>
    <w:rPr>
      <w:rFonts w:ascii="Arial" w:hAnsi="Arial"/>
      <w:b/>
      <w:sz w:val="28"/>
    </w:rPr>
  </w:style>
  <w:style w:type="paragraph" w:styleId="Nagwek8">
    <w:name w:val="heading 8"/>
    <w:basedOn w:val="Normalny"/>
    <w:next w:val="Normalny"/>
    <w:link w:val="Nagwek8Znak"/>
    <w:qFormat/>
    <w:rsid w:val="00E424E4"/>
    <w:pPr>
      <w:keepNext/>
      <w:outlineLvl w:val="7"/>
    </w:pPr>
    <w:rPr>
      <w:rFonts w:ascii="Arial" w:hAnsi="Arial"/>
      <w:sz w:val="28"/>
    </w:rPr>
  </w:style>
  <w:style w:type="paragraph" w:styleId="Nagwek9">
    <w:name w:val="heading 9"/>
    <w:basedOn w:val="Normalny"/>
    <w:next w:val="Normalny"/>
    <w:link w:val="Nagwek9Znak"/>
    <w:qFormat/>
    <w:rsid w:val="00E424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24E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424E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424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424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424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E424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424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E424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E424E4"/>
    <w:rPr>
      <w:rFonts w:ascii="Arial" w:eastAsia="Times New Roman" w:hAnsi="Arial" w:cs="Times New Roman"/>
      <w:b/>
      <w:sz w:val="24"/>
      <w:szCs w:val="20"/>
      <w:lang w:eastAsia="pl-PL"/>
    </w:rPr>
  </w:style>
  <w:style w:type="paragraph" w:customStyle="1" w:styleId="Default">
    <w:name w:val="Default"/>
    <w:rsid w:val="00E424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E424E4"/>
    <w:pPr>
      <w:autoSpaceDE w:val="0"/>
      <w:autoSpaceDN w:val="0"/>
      <w:spacing w:before="100" w:after="100"/>
    </w:pPr>
    <w:rPr>
      <w:sz w:val="24"/>
      <w:szCs w:val="24"/>
    </w:rPr>
  </w:style>
  <w:style w:type="character" w:styleId="Hipercze">
    <w:name w:val="Hyperlink"/>
    <w:basedOn w:val="Domylnaczcionkaakapitu"/>
    <w:uiPriority w:val="99"/>
    <w:rsid w:val="00E424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424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424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424E4"/>
    <w:pPr>
      <w:spacing w:after="120"/>
      <w:ind w:left="283"/>
    </w:pPr>
  </w:style>
  <w:style w:type="character" w:customStyle="1" w:styleId="TekstpodstawowywcityZnak">
    <w:name w:val="Tekst podstawowy wcięty Znak"/>
    <w:basedOn w:val="Domylnaczcionkaakapitu"/>
    <w:link w:val="Tekstpodstawowywcity"/>
    <w:rsid w:val="00E424E4"/>
    <w:rPr>
      <w:rFonts w:ascii="Times New Roman" w:eastAsia="Times New Roman" w:hAnsi="Times New Roman" w:cs="Times New Roman"/>
      <w:sz w:val="20"/>
      <w:szCs w:val="20"/>
      <w:lang w:eastAsia="pl-PL"/>
    </w:rPr>
  </w:style>
  <w:style w:type="paragraph" w:customStyle="1" w:styleId="ust">
    <w:name w:val="ust"/>
    <w:rsid w:val="00E424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424E4"/>
    <w:pPr>
      <w:spacing w:before="60" w:after="60"/>
      <w:ind w:left="851" w:hanging="295"/>
      <w:jc w:val="both"/>
    </w:pPr>
    <w:rPr>
      <w:sz w:val="24"/>
      <w:szCs w:val="24"/>
    </w:rPr>
  </w:style>
  <w:style w:type="paragraph" w:customStyle="1" w:styleId="Adres">
    <w:name w:val="Adres"/>
    <w:basedOn w:val="Tekstpodstawowy"/>
    <w:rsid w:val="00E424E4"/>
    <w:pPr>
      <w:keepLines/>
      <w:suppressAutoHyphens/>
      <w:jc w:val="left"/>
    </w:pPr>
    <w:rPr>
      <w:sz w:val="20"/>
      <w:lang w:eastAsia="ar-SA"/>
    </w:rPr>
  </w:style>
  <w:style w:type="paragraph" w:customStyle="1" w:styleId="Tekstpodstawowywcity21">
    <w:name w:val="Tekst podstawowy wcięty 21"/>
    <w:basedOn w:val="Normalny"/>
    <w:rsid w:val="00E424E4"/>
    <w:pPr>
      <w:tabs>
        <w:tab w:val="left" w:pos="360"/>
      </w:tabs>
      <w:ind w:left="360" w:hanging="360"/>
    </w:pPr>
    <w:rPr>
      <w:rFonts w:ascii="Arial" w:hAnsi="Arial"/>
      <w:sz w:val="24"/>
    </w:rPr>
  </w:style>
  <w:style w:type="paragraph" w:styleId="Stopka">
    <w:name w:val="footer"/>
    <w:basedOn w:val="Normalny"/>
    <w:link w:val="StopkaZnak"/>
    <w:rsid w:val="00E424E4"/>
    <w:pPr>
      <w:tabs>
        <w:tab w:val="center" w:pos="4536"/>
        <w:tab w:val="right" w:pos="9072"/>
      </w:tabs>
    </w:pPr>
  </w:style>
  <w:style w:type="character" w:customStyle="1" w:styleId="StopkaZnak">
    <w:name w:val="Stopka Znak"/>
    <w:basedOn w:val="Domylnaczcionkaakapitu"/>
    <w:link w:val="Stopka"/>
    <w:rsid w:val="00E424E4"/>
    <w:rPr>
      <w:rFonts w:ascii="Times New Roman" w:eastAsia="Times New Roman" w:hAnsi="Times New Roman" w:cs="Times New Roman"/>
      <w:sz w:val="20"/>
      <w:szCs w:val="20"/>
      <w:lang w:eastAsia="pl-PL"/>
    </w:rPr>
  </w:style>
  <w:style w:type="character" w:styleId="Numerstrony">
    <w:name w:val="page number"/>
    <w:basedOn w:val="Domylnaczcionkaakapitu"/>
    <w:rsid w:val="00E424E4"/>
  </w:style>
  <w:style w:type="paragraph" w:styleId="Nagwek">
    <w:name w:val="header"/>
    <w:basedOn w:val="Normalny"/>
    <w:link w:val="NagwekZnak"/>
    <w:rsid w:val="00E424E4"/>
    <w:pPr>
      <w:tabs>
        <w:tab w:val="center" w:pos="4536"/>
        <w:tab w:val="right" w:pos="9072"/>
      </w:tabs>
    </w:pPr>
  </w:style>
  <w:style w:type="character" w:customStyle="1" w:styleId="NagwekZnak">
    <w:name w:val="Nagłówek Znak"/>
    <w:basedOn w:val="Domylnaczcionkaakapitu"/>
    <w:link w:val="Nagwek"/>
    <w:rsid w:val="00E424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424E4"/>
    <w:rPr>
      <w:b/>
      <w:sz w:val="28"/>
    </w:rPr>
  </w:style>
  <w:style w:type="character" w:customStyle="1" w:styleId="Tekstpodstawowy2Znak">
    <w:name w:val="Tekst podstawowy 2 Znak"/>
    <w:basedOn w:val="Domylnaczcionkaakapitu"/>
    <w:link w:val="Tekstpodstawowy2"/>
    <w:rsid w:val="00E424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E424E4"/>
    <w:pPr>
      <w:widowControl w:val="0"/>
      <w:jc w:val="center"/>
    </w:pPr>
    <w:rPr>
      <w:b/>
      <w:sz w:val="28"/>
      <w:lang w:val="en-GB"/>
    </w:rPr>
  </w:style>
  <w:style w:type="character" w:customStyle="1" w:styleId="TytuZnak">
    <w:name w:val="Tytuł Znak"/>
    <w:aliases w:val="Title Char Znak"/>
    <w:basedOn w:val="Domylnaczcionkaakapitu"/>
    <w:link w:val="Tytu"/>
    <w:rsid w:val="00E424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E424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E424E4"/>
    <w:rPr>
      <w:rFonts w:ascii="Arial" w:eastAsia="Times New Roman" w:hAnsi="Arial" w:cs="Times New Roman"/>
      <w:sz w:val="24"/>
      <w:szCs w:val="20"/>
      <w:lang w:eastAsia="pl-PL"/>
    </w:rPr>
  </w:style>
  <w:style w:type="paragraph" w:customStyle="1" w:styleId="pkt1">
    <w:name w:val="pkt1"/>
    <w:basedOn w:val="pkt"/>
    <w:rsid w:val="00E424E4"/>
    <w:pPr>
      <w:ind w:left="850" w:hanging="425"/>
    </w:pPr>
  </w:style>
  <w:style w:type="paragraph" w:styleId="Zwykytekst">
    <w:name w:val="Plain Text"/>
    <w:basedOn w:val="Normalny"/>
    <w:link w:val="ZwykytekstZnak"/>
    <w:rsid w:val="00E424E4"/>
    <w:rPr>
      <w:rFonts w:ascii="Courier New" w:hAnsi="Courier New" w:cs="Courier New"/>
    </w:rPr>
  </w:style>
  <w:style w:type="character" w:customStyle="1" w:styleId="ZwykytekstZnak">
    <w:name w:val="Zwykły tekst Znak"/>
    <w:basedOn w:val="Domylnaczcionkaakapitu"/>
    <w:link w:val="Zwykytekst"/>
    <w:rsid w:val="00E424E4"/>
    <w:rPr>
      <w:rFonts w:ascii="Courier New" w:eastAsia="Times New Roman" w:hAnsi="Courier New" w:cs="Courier New"/>
      <w:sz w:val="20"/>
      <w:szCs w:val="20"/>
      <w:lang w:eastAsia="pl-PL"/>
    </w:rPr>
  </w:style>
  <w:style w:type="character" w:styleId="Pogrubienie">
    <w:name w:val="Strong"/>
    <w:basedOn w:val="Domylnaczcionkaakapitu"/>
    <w:qFormat/>
    <w:rsid w:val="00E424E4"/>
    <w:rPr>
      <w:b/>
      <w:bCs/>
    </w:rPr>
  </w:style>
  <w:style w:type="paragraph" w:styleId="Akapitzlist">
    <w:name w:val="List Paragraph"/>
    <w:basedOn w:val="Normalny"/>
    <w:uiPriority w:val="34"/>
    <w:qFormat/>
    <w:rsid w:val="00E424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E424E4"/>
    <w:rPr>
      <w:b/>
      <w:sz w:val="28"/>
    </w:rPr>
  </w:style>
  <w:style w:type="character" w:customStyle="1" w:styleId="Tekstpodstawowy3Znak">
    <w:name w:val="Tekst podstawowy 3 Znak"/>
    <w:basedOn w:val="Domylnaczcionkaakapitu"/>
    <w:link w:val="Tekstpodstawowy3"/>
    <w:rsid w:val="00E424E4"/>
    <w:rPr>
      <w:rFonts w:ascii="Times New Roman" w:eastAsia="Times New Roman" w:hAnsi="Times New Roman" w:cs="Times New Roman"/>
      <w:b/>
      <w:sz w:val="28"/>
      <w:szCs w:val="20"/>
      <w:lang w:eastAsia="pl-PL"/>
    </w:rPr>
  </w:style>
  <w:style w:type="table" w:styleId="Tabela-Siatka">
    <w:name w:val="Table Grid"/>
    <w:basedOn w:val="Standardowy"/>
    <w:rsid w:val="00E424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E424E4"/>
    <w:rPr>
      <w:color w:val="0000CD"/>
    </w:rPr>
  </w:style>
  <w:style w:type="paragraph" w:styleId="Tekstdymka">
    <w:name w:val="Balloon Text"/>
    <w:basedOn w:val="Normalny"/>
    <w:link w:val="TekstdymkaZnak"/>
    <w:semiHidden/>
    <w:rsid w:val="00E424E4"/>
    <w:rPr>
      <w:rFonts w:ascii="Tahoma" w:hAnsi="Tahoma" w:cs="Tahoma"/>
      <w:sz w:val="16"/>
      <w:szCs w:val="16"/>
    </w:rPr>
  </w:style>
  <w:style w:type="character" w:customStyle="1" w:styleId="TekstdymkaZnak">
    <w:name w:val="Tekst dymka Znak"/>
    <w:basedOn w:val="Domylnaczcionkaakapitu"/>
    <w:link w:val="Tekstdymka"/>
    <w:semiHidden/>
    <w:rsid w:val="00E424E4"/>
    <w:rPr>
      <w:rFonts w:ascii="Tahoma" w:eastAsia="Times New Roman" w:hAnsi="Tahoma" w:cs="Tahoma"/>
      <w:sz w:val="16"/>
      <w:szCs w:val="16"/>
      <w:lang w:eastAsia="pl-PL"/>
    </w:rPr>
  </w:style>
  <w:style w:type="character" w:customStyle="1" w:styleId="tw4winTerm">
    <w:name w:val="tw4winTerm"/>
    <w:rsid w:val="00E424E4"/>
    <w:rPr>
      <w:color w:val="0000FF"/>
    </w:rPr>
  </w:style>
  <w:style w:type="paragraph" w:styleId="Lista">
    <w:name w:val="List"/>
    <w:basedOn w:val="Normalny"/>
    <w:rsid w:val="00E424E4"/>
    <w:pPr>
      <w:ind w:left="283" w:hanging="283"/>
      <w:contextualSpacing/>
    </w:pPr>
    <w:rPr>
      <w:sz w:val="24"/>
      <w:szCs w:val="24"/>
    </w:rPr>
  </w:style>
  <w:style w:type="paragraph" w:styleId="Lista2">
    <w:name w:val="List 2"/>
    <w:basedOn w:val="Normalny"/>
    <w:rsid w:val="00E424E4"/>
    <w:pPr>
      <w:ind w:left="566" w:hanging="283"/>
      <w:contextualSpacing/>
    </w:pPr>
    <w:rPr>
      <w:sz w:val="24"/>
      <w:szCs w:val="24"/>
    </w:rPr>
  </w:style>
  <w:style w:type="character" w:customStyle="1" w:styleId="FontStyle13">
    <w:name w:val="Font Style13"/>
    <w:basedOn w:val="Domylnaczcionkaakapitu"/>
    <w:rsid w:val="00E424E4"/>
    <w:rPr>
      <w:rFonts w:ascii="Times New Roman" w:hAnsi="Times New Roman" w:cs="Times New Roman"/>
      <w:sz w:val="22"/>
      <w:szCs w:val="22"/>
    </w:rPr>
  </w:style>
  <w:style w:type="paragraph" w:customStyle="1" w:styleId="Tekstpodstawowy21">
    <w:name w:val="Tekst podstawowy 21"/>
    <w:basedOn w:val="Normalny"/>
    <w:rsid w:val="00E424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E424E4"/>
    <w:pPr>
      <w:widowControl w:val="0"/>
      <w:suppressAutoHyphens/>
      <w:autoSpaceDE w:val="0"/>
    </w:pPr>
    <w:rPr>
      <w:sz w:val="24"/>
    </w:rPr>
  </w:style>
  <w:style w:type="paragraph" w:styleId="Tekstprzypisudolnego">
    <w:name w:val="footnote text"/>
    <w:basedOn w:val="Normalny"/>
    <w:link w:val="TekstprzypisudolnegoZnak"/>
    <w:unhideWhenUsed/>
    <w:rsid w:val="00E424E4"/>
  </w:style>
  <w:style w:type="character" w:customStyle="1" w:styleId="TekstprzypisudolnegoZnak">
    <w:name w:val="Tekst przypisu dolnego Znak"/>
    <w:basedOn w:val="Domylnaczcionkaakapitu"/>
    <w:link w:val="Tekstprzypisudolnego"/>
    <w:rsid w:val="00E424E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E424E4"/>
    <w:rPr>
      <w:vertAlign w:val="superscript"/>
    </w:rPr>
  </w:style>
  <w:style w:type="paragraph" w:customStyle="1" w:styleId="ListParagraph">
    <w:name w:val="List Paragraph"/>
    <w:basedOn w:val="Normalny"/>
    <w:rsid w:val="00E424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E4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E424E4"/>
    <w:rPr>
      <w:rFonts w:ascii="Courier New" w:eastAsia="Times New Roman" w:hAnsi="Courier New" w:cs="Courier New"/>
      <w:sz w:val="20"/>
      <w:szCs w:val="20"/>
      <w:lang w:eastAsia="pl-PL"/>
    </w:rPr>
  </w:style>
  <w:style w:type="paragraph" w:customStyle="1" w:styleId="p1">
    <w:name w:val="p1"/>
    <w:basedOn w:val="Normalny"/>
    <w:rsid w:val="00E424E4"/>
    <w:pPr>
      <w:spacing w:before="100" w:beforeAutospacing="1" w:after="100" w:afterAutospacing="1"/>
    </w:pPr>
    <w:rPr>
      <w:sz w:val="24"/>
      <w:szCs w:val="24"/>
    </w:rPr>
  </w:style>
  <w:style w:type="character" w:styleId="Uwydatnienie">
    <w:name w:val="Emphasis"/>
    <w:basedOn w:val="Domylnaczcionkaakapitu"/>
    <w:qFormat/>
    <w:rsid w:val="00E424E4"/>
    <w:rPr>
      <w:i/>
      <w:iCs/>
    </w:rPr>
  </w:style>
  <w:style w:type="paragraph" w:customStyle="1" w:styleId="NormalnyWeb8">
    <w:name w:val="Normalny (Web)8"/>
    <w:basedOn w:val="Normalny"/>
    <w:rsid w:val="00E424E4"/>
    <w:pPr>
      <w:spacing w:line="270" w:lineRule="atLeast"/>
    </w:pPr>
    <w:rPr>
      <w:sz w:val="17"/>
      <w:szCs w:val="17"/>
    </w:rPr>
  </w:style>
  <w:style w:type="paragraph" w:customStyle="1" w:styleId="Punktregulaminu-numerowany">
    <w:name w:val="Punkt regulaminu - numerowany"/>
    <w:basedOn w:val="Normalny"/>
    <w:uiPriority w:val="99"/>
    <w:rsid w:val="00E424E4"/>
    <w:pPr>
      <w:numPr>
        <w:numId w:val="21"/>
      </w:numPr>
      <w:spacing w:before="120" w:line="260" w:lineRule="exact"/>
      <w:jc w:val="both"/>
    </w:pPr>
    <w:rPr>
      <w:rFonts w:ascii="Arial" w:hAnsi="Arial" w:cs="Arial"/>
      <w:sz w:val="22"/>
    </w:rPr>
  </w:style>
  <w:style w:type="paragraph" w:customStyle="1" w:styleId="ListParagraph1">
    <w:name w:val="List Paragraph1"/>
    <w:basedOn w:val="Normalny"/>
    <w:rsid w:val="00E424E4"/>
    <w:pPr>
      <w:spacing w:after="200" w:line="276" w:lineRule="auto"/>
      <w:ind w:left="720"/>
    </w:pPr>
    <w:rPr>
      <w:rFonts w:ascii="Calibri" w:hAnsi="Calibri"/>
      <w:sz w:val="22"/>
      <w:szCs w:val="22"/>
      <w:lang w:eastAsia="en-US"/>
    </w:rPr>
  </w:style>
  <w:style w:type="paragraph" w:customStyle="1" w:styleId="Akapitzlist1">
    <w:name w:val="Akapit z listą1"/>
    <w:basedOn w:val="Normalny"/>
    <w:rsid w:val="00E424E4"/>
    <w:pPr>
      <w:spacing w:after="200" w:line="276" w:lineRule="auto"/>
      <w:ind w:left="720"/>
      <w:contextualSpacing/>
    </w:pPr>
    <w:rPr>
      <w:rFonts w:ascii="Cambria" w:eastAsia="Calibri" w:hAnsi="Cambri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1.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11199</Words>
  <Characters>67200</Characters>
  <Application>Microsoft Office Word</Application>
  <DocSecurity>0</DocSecurity>
  <Lines>560</Lines>
  <Paragraphs>156</Paragraphs>
  <ScaleCrop>false</ScaleCrop>
  <Company>Wielkopolskie Centrum Onkologii</Company>
  <LinksUpToDate>false</LinksUpToDate>
  <CharactersWithSpaces>78243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2014-01-10T12:18:00Z</dcterms:created>
  <dcterms:modified xsi:type="dcterms:W3CDTF">2014-01-10T12:20:00Z</dcterms:modified>
</cp:coreProperties>
</file>