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E1" w:rsidRPr="00FA1074" w:rsidRDefault="00617EE1" w:rsidP="00617EE1">
      <w:pPr>
        <w:jc w:val="center"/>
        <w:rPr>
          <w:b/>
          <w:sz w:val="24"/>
          <w:szCs w:val="24"/>
        </w:rPr>
      </w:pPr>
    </w:p>
    <w:p w:rsidR="00617EE1" w:rsidRDefault="00617EE1" w:rsidP="00617EE1">
      <w:pPr>
        <w:jc w:val="center"/>
        <w:rPr>
          <w:b/>
          <w:sz w:val="24"/>
          <w:szCs w:val="24"/>
        </w:rPr>
      </w:pPr>
    </w:p>
    <w:p w:rsidR="00617EE1" w:rsidRDefault="00617EE1" w:rsidP="00617EE1">
      <w:pPr>
        <w:jc w:val="center"/>
        <w:rPr>
          <w:b/>
          <w:sz w:val="24"/>
          <w:szCs w:val="24"/>
        </w:rPr>
      </w:pPr>
    </w:p>
    <w:p w:rsidR="00617EE1" w:rsidRPr="00FA1074" w:rsidRDefault="00617EE1" w:rsidP="00617EE1">
      <w:pPr>
        <w:jc w:val="center"/>
        <w:rPr>
          <w:b/>
          <w:sz w:val="24"/>
          <w:szCs w:val="24"/>
        </w:rPr>
      </w:pPr>
    </w:p>
    <w:p w:rsidR="00617EE1" w:rsidRPr="00FA1074" w:rsidRDefault="00617EE1" w:rsidP="00617EE1">
      <w:pPr>
        <w:jc w:val="center"/>
        <w:rPr>
          <w:b/>
          <w:sz w:val="24"/>
          <w:szCs w:val="24"/>
        </w:rPr>
      </w:pPr>
    </w:p>
    <w:p w:rsidR="00617EE1" w:rsidRPr="00FA1074" w:rsidRDefault="00617EE1" w:rsidP="00617EE1">
      <w:pPr>
        <w:jc w:val="center"/>
        <w:rPr>
          <w:b/>
          <w:sz w:val="24"/>
          <w:szCs w:val="24"/>
        </w:rPr>
      </w:pPr>
    </w:p>
    <w:p w:rsidR="00617EE1" w:rsidRPr="00FA1074" w:rsidRDefault="00617EE1" w:rsidP="00617EE1">
      <w:pPr>
        <w:jc w:val="center"/>
        <w:rPr>
          <w:b/>
          <w:sz w:val="24"/>
          <w:szCs w:val="24"/>
        </w:rPr>
      </w:pPr>
    </w:p>
    <w:p w:rsidR="00617EE1" w:rsidRPr="00FA1074" w:rsidRDefault="00617EE1" w:rsidP="00617EE1">
      <w:pPr>
        <w:jc w:val="center"/>
        <w:rPr>
          <w:b/>
          <w:sz w:val="24"/>
          <w:szCs w:val="24"/>
        </w:rPr>
      </w:pPr>
    </w:p>
    <w:p w:rsidR="00617EE1" w:rsidRPr="00FA1074" w:rsidRDefault="00617EE1" w:rsidP="00617EE1">
      <w:pPr>
        <w:jc w:val="center"/>
        <w:rPr>
          <w:b/>
          <w:sz w:val="24"/>
          <w:szCs w:val="24"/>
        </w:rPr>
      </w:pPr>
      <w:r w:rsidRPr="00FA1074">
        <w:rPr>
          <w:b/>
          <w:sz w:val="24"/>
          <w:szCs w:val="24"/>
        </w:rPr>
        <w:t>SPECYFIKACJA ISTOTNYCH WARUNKÓW ZAMÓWIENIA</w:t>
      </w:r>
    </w:p>
    <w:p w:rsidR="00617EE1" w:rsidRPr="00FA1074" w:rsidRDefault="00617EE1" w:rsidP="00617EE1">
      <w:pPr>
        <w:rPr>
          <w:sz w:val="24"/>
          <w:szCs w:val="24"/>
        </w:rPr>
      </w:pPr>
    </w:p>
    <w:p w:rsidR="00617EE1" w:rsidRPr="00FA1074" w:rsidRDefault="00617EE1" w:rsidP="00617EE1">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617EE1" w:rsidRDefault="00617EE1" w:rsidP="00617EE1">
      <w:pPr>
        <w:jc w:val="center"/>
        <w:rPr>
          <w:b/>
          <w:sz w:val="24"/>
          <w:szCs w:val="24"/>
          <w:u w:val="single"/>
        </w:rPr>
      </w:pPr>
    </w:p>
    <w:p w:rsidR="00617EE1" w:rsidRPr="00FA1074" w:rsidRDefault="00617EE1" w:rsidP="00617EE1">
      <w:pPr>
        <w:jc w:val="center"/>
        <w:rPr>
          <w:b/>
          <w:sz w:val="24"/>
          <w:szCs w:val="24"/>
          <w:u w:val="single"/>
        </w:rPr>
      </w:pPr>
      <w:r w:rsidRPr="00FA1074">
        <w:rPr>
          <w:b/>
          <w:sz w:val="24"/>
          <w:szCs w:val="24"/>
          <w:u w:val="single"/>
        </w:rPr>
        <w:t>DOTYCZY PRZETARGU NIEOGRANICZONEGO nr EZ/350/</w:t>
      </w:r>
      <w:r>
        <w:rPr>
          <w:b/>
          <w:sz w:val="24"/>
          <w:szCs w:val="24"/>
          <w:u w:val="single"/>
        </w:rPr>
        <w:t>89/2013</w:t>
      </w:r>
      <w:r w:rsidRPr="00FA1074">
        <w:rPr>
          <w:b/>
          <w:sz w:val="24"/>
          <w:szCs w:val="24"/>
          <w:u w:val="single"/>
        </w:rPr>
        <w:t>.</w:t>
      </w:r>
    </w:p>
    <w:p w:rsidR="00617EE1" w:rsidRPr="00FA1074" w:rsidRDefault="00617EE1" w:rsidP="00617EE1">
      <w:pPr>
        <w:jc w:val="center"/>
        <w:rPr>
          <w:b/>
          <w:sz w:val="24"/>
          <w:szCs w:val="24"/>
          <w:u w:val="single"/>
        </w:rPr>
      </w:pPr>
    </w:p>
    <w:p w:rsidR="00617EE1" w:rsidRPr="00B622C8" w:rsidRDefault="00617EE1" w:rsidP="00617EE1">
      <w:pPr>
        <w:pStyle w:val="Zwykytekst"/>
        <w:jc w:val="center"/>
        <w:rPr>
          <w:rFonts w:ascii="Times New Roman" w:hAnsi="Times New Roman" w:cs="Times New Roman"/>
          <w:b/>
          <w:sz w:val="28"/>
          <w:szCs w:val="28"/>
        </w:rPr>
      </w:pP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 xml:space="preserve">leku </w:t>
      </w:r>
      <w:proofErr w:type="spellStart"/>
      <w:r>
        <w:rPr>
          <w:rFonts w:ascii="Times New Roman" w:hAnsi="Times New Roman" w:cs="Times New Roman"/>
          <w:b/>
          <w:sz w:val="28"/>
          <w:szCs w:val="28"/>
        </w:rPr>
        <w:t>Caelyx</w:t>
      </w:r>
      <w:proofErr w:type="spellEnd"/>
    </w:p>
    <w:p w:rsidR="00617EE1" w:rsidRPr="00FA1074" w:rsidRDefault="00617EE1" w:rsidP="00617EE1">
      <w:pPr>
        <w:jc w:val="center"/>
        <w:rPr>
          <w:b/>
          <w:sz w:val="24"/>
          <w:szCs w:val="24"/>
        </w:rPr>
      </w:pPr>
    </w:p>
    <w:p w:rsidR="00617EE1" w:rsidRPr="00FA1074" w:rsidRDefault="00617EE1" w:rsidP="00617EE1">
      <w:pPr>
        <w:numPr>
          <w:ilvl w:val="0"/>
          <w:numId w:val="1"/>
        </w:numPr>
        <w:rPr>
          <w:b/>
          <w:sz w:val="24"/>
          <w:szCs w:val="24"/>
        </w:rPr>
      </w:pPr>
      <w:r w:rsidRPr="00FA1074">
        <w:rPr>
          <w:b/>
          <w:bCs/>
          <w:sz w:val="24"/>
          <w:szCs w:val="24"/>
        </w:rPr>
        <w:t>Nazwa oraz adres zamawiającego</w:t>
      </w:r>
    </w:p>
    <w:p w:rsidR="00617EE1" w:rsidRPr="00FA1074" w:rsidRDefault="00617EE1" w:rsidP="00617EE1">
      <w:pPr>
        <w:ind w:firstLine="1980"/>
        <w:jc w:val="both"/>
        <w:rPr>
          <w:sz w:val="24"/>
          <w:szCs w:val="24"/>
        </w:rPr>
      </w:pPr>
      <w:r w:rsidRPr="00FA1074">
        <w:rPr>
          <w:sz w:val="24"/>
          <w:szCs w:val="24"/>
        </w:rPr>
        <w:t>Wielkopolskie Centrum Onkologii</w:t>
      </w:r>
      <w:r w:rsidRPr="00FA1074">
        <w:rPr>
          <w:sz w:val="24"/>
          <w:szCs w:val="24"/>
        </w:rPr>
        <w:tab/>
      </w:r>
    </w:p>
    <w:p w:rsidR="00617EE1" w:rsidRPr="00FA1074" w:rsidRDefault="00617EE1" w:rsidP="00617EE1">
      <w:pPr>
        <w:ind w:firstLine="1980"/>
        <w:jc w:val="both"/>
        <w:rPr>
          <w:sz w:val="24"/>
          <w:szCs w:val="24"/>
        </w:rPr>
      </w:pPr>
      <w:r w:rsidRPr="00FA1074">
        <w:rPr>
          <w:sz w:val="24"/>
          <w:szCs w:val="24"/>
        </w:rPr>
        <w:t xml:space="preserve"> ul. Garbary 15</w:t>
      </w:r>
    </w:p>
    <w:p w:rsidR="00617EE1" w:rsidRPr="00FA1074" w:rsidRDefault="00617EE1" w:rsidP="00617EE1">
      <w:pPr>
        <w:ind w:firstLine="1980"/>
        <w:jc w:val="both"/>
        <w:rPr>
          <w:sz w:val="24"/>
          <w:szCs w:val="24"/>
        </w:rPr>
      </w:pPr>
      <w:r w:rsidRPr="00FA1074">
        <w:rPr>
          <w:sz w:val="24"/>
          <w:szCs w:val="24"/>
        </w:rPr>
        <w:t xml:space="preserve"> 61-866 Poznań</w:t>
      </w:r>
    </w:p>
    <w:p w:rsidR="00617EE1" w:rsidRPr="00FA1074" w:rsidRDefault="00617EE1" w:rsidP="00617EE1">
      <w:pPr>
        <w:ind w:firstLine="1980"/>
        <w:jc w:val="both"/>
        <w:rPr>
          <w:sz w:val="24"/>
          <w:szCs w:val="24"/>
        </w:rPr>
      </w:pPr>
      <w:r w:rsidRPr="00FA1074">
        <w:rPr>
          <w:sz w:val="24"/>
          <w:szCs w:val="24"/>
        </w:rPr>
        <w:t xml:space="preserve"> tel. 61/88 50 500</w:t>
      </w:r>
    </w:p>
    <w:p w:rsidR="00617EE1" w:rsidRPr="00FA1074" w:rsidRDefault="00617EE1" w:rsidP="00617EE1">
      <w:pPr>
        <w:ind w:firstLine="1980"/>
        <w:jc w:val="both"/>
        <w:rPr>
          <w:sz w:val="24"/>
          <w:szCs w:val="24"/>
        </w:rPr>
      </w:pPr>
      <w:r w:rsidRPr="00FA1074">
        <w:rPr>
          <w:sz w:val="24"/>
          <w:szCs w:val="24"/>
        </w:rPr>
        <w:t xml:space="preserve"> fax. 61/8 52 19 48</w:t>
      </w:r>
    </w:p>
    <w:p w:rsidR="00617EE1" w:rsidRPr="00FA1074" w:rsidRDefault="00617EE1" w:rsidP="00617EE1">
      <w:pPr>
        <w:autoSpaceDE w:val="0"/>
        <w:autoSpaceDN w:val="0"/>
        <w:adjustRightInd w:val="0"/>
        <w:ind w:left="1272" w:firstLine="708"/>
        <w:rPr>
          <w:sz w:val="24"/>
          <w:szCs w:val="24"/>
        </w:rPr>
      </w:pPr>
      <w:r w:rsidRPr="00FA1074">
        <w:rPr>
          <w:sz w:val="24"/>
          <w:szCs w:val="24"/>
        </w:rPr>
        <w:t xml:space="preserve">Dział zamówień publicznych i zaopatrzenia </w:t>
      </w:r>
    </w:p>
    <w:p w:rsidR="00617EE1" w:rsidRPr="00FA1074" w:rsidRDefault="00617EE1" w:rsidP="00617EE1">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617EE1" w:rsidRPr="00FA1074" w:rsidRDefault="00617EE1" w:rsidP="00617EE1">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617EE1" w:rsidRPr="00FA1074" w:rsidRDefault="00617EE1" w:rsidP="00617EE1">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617EE1" w:rsidRPr="00FA1074" w:rsidRDefault="00617EE1" w:rsidP="00617EE1">
      <w:pPr>
        <w:ind w:left="540"/>
        <w:rPr>
          <w:b/>
          <w:sz w:val="24"/>
          <w:szCs w:val="24"/>
        </w:rPr>
      </w:pPr>
    </w:p>
    <w:p w:rsidR="00617EE1" w:rsidRPr="00FA1074" w:rsidRDefault="00617EE1" w:rsidP="00617EE1">
      <w:pPr>
        <w:numPr>
          <w:ilvl w:val="0"/>
          <w:numId w:val="1"/>
        </w:numPr>
        <w:rPr>
          <w:b/>
          <w:sz w:val="24"/>
          <w:szCs w:val="24"/>
        </w:rPr>
      </w:pPr>
      <w:r w:rsidRPr="00FA1074">
        <w:rPr>
          <w:b/>
          <w:bCs/>
          <w:sz w:val="24"/>
          <w:szCs w:val="24"/>
        </w:rPr>
        <w:t>Tryb udzielenia zamówienia.</w:t>
      </w:r>
    </w:p>
    <w:p w:rsidR="00617EE1" w:rsidRPr="00FA1074" w:rsidRDefault="00617EE1" w:rsidP="00617EE1">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617EE1" w:rsidRPr="00FA1074" w:rsidRDefault="00617EE1" w:rsidP="00617EE1">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 xml:space="preserve">Zamawiający </w:t>
      </w:r>
      <w:r>
        <w:rPr>
          <w:sz w:val="24"/>
          <w:szCs w:val="24"/>
        </w:rPr>
        <w:t xml:space="preserve">nie </w:t>
      </w:r>
      <w:r w:rsidRPr="00FA1074">
        <w:rPr>
          <w:sz w:val="24"/>
          <w:szCs w:val="24"/>
        </w:rPr>
        <w:t>dopuszcza składani</w:t>
      </w:r>
      <w:r>
        <w:rPr>
          <w:sz w:val="24"/>
          <w:szCs w:val="24"/>
        </w:rPr>
        <w:t>a</w:t>
      </w:r>
      <w:r w:rsidRPr="00FA1074">
        <w:rPr>
          <w:sz w:val="24"/>
          <w:szCs w:val="24"/>
        </w:rPr>
        <w:t xml:space="preserve"> ofert częściowych. </w:t>
      </w:r>
    </w:p>
    <w:p w:rsidR="00617EE1" w:rsidRPr="00FA1074" w:rsidRDefault="00617EE1" w:rsidP="00617EE1">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617EE1" w:rsidRPr="00FA1074" w:rsidRDefault="00617EE1" w:rsidP="00617EE1">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617EE1" w:rsidRPr="00FA1074" w:rsidRDefault="00617EE1" w:rsidP="00617EE1">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617EE1" w:rsidRPr="00FA1074" w:rsidRDefault="00617EE1" w:rsidP="00617EE1">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617EE1" w:rsidRPr="00FA1074" w:rsidRDefault="00617EE1" w:rsidP="00617EE1">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lastRenderedPageBreak/>
        <w:t>Zamawiający nie przewiduje wyboru oferty najkorzystniejszej z zastosowaniem aukcji elektronicznej</w:t>
      </w:r>
      <w:r w:rsidRPr="00FA1074">
        <w:rPr>
          <w:spacing w:val="4"/>
          <w:sz w:val="24"/>
          <w:szCs w:val="24"/>
        </w:rPr>
        <w:t>.</w:t>
      </w:r>
    </w:p>
    <w:p w:rsidR="00617EE1" w:rsidRPr="00FA1074" w:rsidRDefault="00617EE1" w:rsidP="00617EE1">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617EE1" w:rsidRPr="00FA1074" w:rsidRDefault="00617EE1" w:rsidP="00617EE1">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617EE1" w:rsidRPr="00FA1074" w:rsidRDefault="00617EE1" w:rsidP="00617EE1">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617EE1" w:rsidRPr="00FA1074" w:rsidRDefault="00617EE1" w:rsidP="00617EE1">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617EE1" w:rsidRPr="00FA1074" w:rsidRDefault="00617EE1" w:rsidP="00617EE1">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617EE1" w:rsidRPr="00FA1074" w:rsidRDefault="00617EE1" w:rsidP="00617EE1">
      <w:pPr>
        <w:shd w:val="clear" w:color="auto" w:fill="FFFFFF"/>
        <w:spacing w:before="120"/>
        <w:ind w:left="720"/>
        <w:jc w:val="both"/>
        <w:rPr>
          <w:b/>
          <w:sz w:val="24"/>
          <w:szCs w:val="24"/>
        </w:rPr>
      </w:pPr>
    </w:p>
    <w:p w:rsidR="00617EE1" w:rsidRPr="00FA1074" w:rsidRDefault="00617EE1" w:rsidP="00617EE1">
      <w:pPr>
        <w:numPr>
          <w:ilvl w:val="0"/>
          <w:numId w:val="1"/>
        </w:numPr>
        <w:rPr>
          <w:b/>
          <w:sz w:val="24"/>
          <w:szCs w:val="24"/>
        </w:rPr>
      </w:pPr>
      <w:r w:rsidRPr="00FA1074">
        <w:rPr>
          <w:b/>
          <w:bCs/>
          <w:sz w:val="24"/>
          <w:szCs w:val="24"/>
        </w:rPr>
        <w:t>Opis przedmiotu zamówienia</w:t>
      </w:r>
    </w:p>
    <w:p w:rsidR="00617EE1" w:rsidRDefault="00617EE1" w:rsidP="00617EE1">
      <w:pPr>
        <w:pStyle w:val="Zwykytekst"/>
        <w:jc w:val="center"/>
        <w:rPr>
          <w:rFonts w:ascii="Times New Roman" w:hAnsi="Times New Roman" w:cs="Times New Roman"/>
          <w:b/>
          <w:sz w:val="24"/>
          <w:szCs w:val="24"/>
        </w:rPr>
      </w:pPr>
    </w:p>
    <w:p w:rsidR="00617EE1" w:rsidRPr="00B622C8" w:rsidRDefault="00617EE1" w:rsidP="00617EE1">
      <w:pPr>
        <w:pStyle w:val="Zwykytekst"/>
        <w:jc w:val="center"/>
        <w:rPr>
          <w:rFonts w:ascii="Times New Roman" w:hAnsi="Times New Roman" w:cs="Times New Roman"/>
          <w:b/>
          <w:sz w:val="28"/>
          <w:szCs w:val="28"/>
        </w:rPr>
      </w:pP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 xml:space="preserve">leku </w:t>
      </w:r>
      <w:proofErr w:type="spellStart"/>
      <w:r>
        <w:rPr>
          <w:rFonts w:ascii="Times New Roman" w:hAnsi="Times New Roman" w:cs="Times New Roman"/>
          <w:b/>
          <w:sz w:val="28"/>
          <w:szCs w:val="28"/>
        </w:rPr>
        <w:t>Caelyx</w:t>
      </w:r>
      <w:proofErr w:type="spellEnd"/>
    </w:p>
    <w:p w:rsidR="00617EE1" w:rsidRPr="00FA1074" w:rsidRDefault="00617EE1" w:rsidP="00617EE1">
      <w:pPr>
        <w:jc w:val="center"/>
        <w:rPr>
          <w:sz w:val="24"/>
          <w:szCs w:val="24"/>
        </w:rPr>
      </w:pPr>
    </w:p>
    <w:p w:rsidR="00617EE1" w:rsidRPr="004678AC" w:rsidRDefault="00617EE1" w:rsidP="00617EE1">
      <w:pPr>
        <w:pStyle w:val="Default"/>
        <w:numPr>
          <w:ilvl w:val="0"/>
          <w:numId w:val="6"/>
        </w:numPr>
        <w:rPr>
          <w:b/>
        </w:rPr>
      </w:pPr>
      <w:r w:rsidRPr="00FA1074">
        <w:t xml:space="preserve">Nomenklatura wg Wspólnego Słownika Zamówień (CPV):  </w:t>
      </w:r>
      <w:r w:rsidRPr="004678AC">
        <w:t>15100000-9</w:t>
      </w:r>
    </w:p>
    <w:p w:rsidR="00617EE1" w:rsidRPr="00FA1074" w:rsidRDefault="00617EE1" w:rsidP="00617EE1">
      <w:pPr>
        <w:jc w:val="both"/>
        <w:rPr>
          <w:sz w:val="24"/>
          <w:szCs w:val="24"/>
        </w:rPr>
      </w:pPr>
    </w:p>
    <w:p w:rsidR="00617EE1" w:rsidRPr="004678AC" w:rsidRDefault="00617EE1" w:rsidP="00617EE1">
      <w:pPr>
        <w:numPr>
          <w:ilvl w:val="0"/>
          <w:numId w:val="6"/>
        </w:numPr>
        <w:jc w:val="both"/>
        <w:rPr>
          <w:b/>
          <w:sz w:val="24"/>
          <w:szCs w:val="24"/>
        </w:rPr>
      </w:pPr>
      <w:r w:rsidRPr="00FA1074">
        <w:rPr>
          <w:b/>
          <w:sz w:val="24"/>
          <w:szCs w:val="24"/>
        </w:rPr>
        <w:t>Ogólne założenia wyjściowe.</w:t>
      </w:r>
    </w:p>
    <w:p w:rsidR="00617EE1" w:rsidRPr="00B622C8" w:rsidRDefault="00617EE1" w:rsidP="00617EE1">
      <w:pPr>
        <w:pStyle w:val="Zwykytekst"/>
        <w:jc w:val="center"/>
        <w:rPr>
          <w:rFonts w:ascii="Times New Roman" w:hAnsi="Times New Roman" w:cs="Times New Roman"/>
          <w:b/>
          <w:sz w:val="28"/>
          <w:szCs w:val="28"/>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 xml:space="preserve">leku </w:t>
      </w:r>
      <w:proofErr w:type="spellStart"/>
      <w:r>
        <w:rPr>
          <w:rFonts w:ascii="Times New Roman" w:hAnsi="Times New Roman" w:cs="Times New Roman"/>
          <w:b/>
          <w:sz w:val="28"/>
          <w:szCs w:val="28"/>
        </w:rPr>
        <w:t>Caelyx</w:t>
      </w:r>
      <w:proofErr w:type="spellEnd"/>
    </w:p>
    <w:p w:rsidR="00617EE1" w:rsidRPr="002F7778" w:rsidRDefault="00617EE1" w:rsidP="00617EE1">
      <w:pPr>
        <w:pStyle w:val="Zwykytekst"/>
        <w:jc w:val="center"/>
        <w:rPr>
          <w:rFonts w:ascii="Times New Roman" w:hAnsi="Times New Roman" w:cs="Times New Roman"/>
          <w:sz w:val="24"/>
          <w:szCs w:val="24"/>
        </w:rPr>
      </w:pPr>
    </w:p>
    <w:p w:rsidR="00617EE1" w:rsidRPr="00C80A21" w:rsidRDefault="00617EE1" w:rsidP="00617EE1">
      <w:pPr>
        <w:numPr>
          <w:ilvl w:val="0"/>
          <w:numId w:val="32"/>
        </w:numPr>
        <w:ind w:left="709"/>
        <w:jc w:val="both"/>
        <w:rPr>
          <w:sz w:val="24"/>
          <w:szCs w:val="24"/>
        </w:rPr>
      </w:pPr>
      <w:r w:rsidRPr="00C80A21">
        <w:rPr>
          <w:sz w:val="24"/>
          <w:szCs w:val="24"/>
        </w:rPr>
        <w:t xml:space="preserve">Zamawiający wymaga aby oferowane leki posiadały nadane kody EAN zgodnie z Zarządzeniem Prezesa NFZ Nr 26/2012/DGL i nr 27/2012/DGL z dnia 10 </w:t>
      </w:r>
      <w:proofErr w:type="spellStart"/>
      <w:r w:rsidRPr="00C80A21">
        <w:rPr>
          <w:sz w:val="24"/>
          <w:szCs w:val="24"/>
        </w:rPr>
        <w:t>maja</w:t>
      </w:r>
      <w:proofErr w:type="spellEnd"/>
      <w:r w:rsidRPr="00C80A21">
        <w:rPr>
          <w:sz w:val="24"/>
          <w:szCs w:val="24"/>
        </w:rPr>
        <w:t xml:space="preserve"> 2012. Brak spełnienia powyższego warunku skutkować będzie odrzuceniem oferty.</w:t>
      </w:r>
    </w:p>
    <w:p w:rsidR="00617EE1" w:rsidRPr="00C80A21" w:rsidRDefault="00617EE1" w:rsidP="00617EE1">
      <w:pPr>
        <w:numPr>
          <w:ilvl w:val="0"/>
          <w:numId w:val="32"/>
        </w:numPr>
        <w:ind w:left="709"/>
        <w:jc w:val="both"/>
        <w:rPr>
          <w:sz w:val="24"/>
          <w:szCs w:val="24"/>
        </w:rPr>
      </w:pPr>
      <w:r w:rsidRPr="00C80A21">
        <w:rPr>
          <w:sz w:val="24"/>
          <w:szCs w:val="24"/>
        </w:rPr>
        <w:t>Przydatność produktu będzie oceniana wg aktualnej charakterystyki produktu. Zamawiający zastrzega sobie możliwość żądania aktualnej charakterystyki leku w trakcie badania i oceny ofert.</w:t>
      </w:r>
    </w:p>
    <w:p w:rsidR="00617EE1" w:rsidRPr="00FA1074" w:rsidRDefault="00617EE1" w:rsidP="00617EE1">
      <w:pPr>
        <w:ind w:left="1428"/>
        <w:jc w:val="both"/>
        <w:rPr>
          <w:sz w:val="24"/>
          <w:szCs w:val="24"/>
        </w:rPr>
      </w:pPr>
    </w:p>
    <w:p w:rsidR="00617EE1" w:rsidRPr="004678AC" w:rsidRDefault="00617EE1" w:rsidP="00617EE1">
      <w:pPr>
        <w:numPr>
          <w:ilvl w:val="0"/>
          <w:numId w:val="1"/>
        </w:numPr>
        <w:rPr>
          <w:b/>
          <w:sz w:val="24"/>
          <w:szCs w:val="24"/>
        </w:rPr>
      </w:pPr>
      <w:r w:rsidRPr="00FA1074">
        <w:rPr>
          <w:b/>
          <w:sz w:val="24"/>
          <w:szCs w:val="24"/>
        </w:rPr>
        <w:t>Termin wykonania zamówienia</w:t>
      </w:r>
    </w:p>
    <w:p w:rsidR="00617EE1" w:rsidRPr="00C80A21" w:rsidRDefault="00617EE1" w:rsidP="00617EE1">
      <w:pPr>
        <w:shd w:val="clear" w:color="auto" w:fill="FFFFFF"/>
        <w:spacing w:before="120"/>
        <w:jc w:val="both"/>
        <w:rPr>
          <w:sz w:val="24"/>
          <w:szCs w:val="24"/>
        </w:rPr>
      </w:pPr>
      <w:r>
        <w:rPr>
          <w:sz w:val="24"/>
          <w:szCs w:val="24"/>
        </w:rPr>
        <w:t xml:space="preserve">umowa na okres </w:t>
      </w:r>
      <w:r w:rsidRPr="00C80A21">
        <w:rPr>
          <w:sz w:val="24"/>
          <w:szCs w:val="24"/>
        </w:rPr>
        <w:t>2 miesięcy; dostawy sukcesywnie zgodnie z zamówieniami częściowymi składanymi tel</w:t>
      </w:r>
      <w:r>
        <w:rPr>
          <w:sz w:val="24"/>
          <w:szCs w:val="24"/>
        </w:rPr>
        <w:t xml:space="preserve">efonicznie lub </w:t>
      </w:r>
      <w:proofErr w:type="spellStart"/>
      <w:r>
        <w:rPr>
          <w:sz w:val="24"/>
          <w:szCs w:val="24"/>
        </w:rPr>
        <w:t>faxem</w:t>
      </w:r>
      <w:proofErr w:type="spellEnd"/>
      <w:r>
        <w:rPr>
          <w:sz w:val="24"/>
          <w:szCs w:val="24"/>
        </w:rPr>
        <w:t xml:space="preserve"> w okresie </w:t>
      </w:r>
      <w:r w:rsidRPr="00C80A21">
        <w:rPr>
          <w:sz w:val="24"/>
          <w:szCs w:val="24"/>
        </w:rPr>
        <w:t xml:space="preserve">2 miesięcy po podpisaniu umowy. Termin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617EE1" w:rsidRPr="00FA1074" w:rsidRDefault="00617EE1" w:rsidP="00617EE1">
      <w:pPr>
        <w:ind w:left="720"/>
        <w:jc w:val="both"/>
        <w:rPr>
          <w:sz w:val="24"/>
          <w:szCs w:val="24"/>
        </w:rPr>
      </w:pPr>
    </w:p>
    <w:p w:rsidR="00617EE1" w:rsidRPr="00FA1074" w:rsidRDefault="00617EE1" w:rsidP="00617EE1">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617EE1" w:rsidRPr="00FA1074" w:rsidRDefault="00617EE1" w:rsidP="00617EE1">
      <w:pPr>
        <w:jc w:val="both"/>
        <w:rPr>
          <w:color w:val="303030"/>
          <w:sz w:val="24"/>
          <w:szCs w:val="24"/>
        </w:rPr>
      </w:pPr>
    </w:p>
    <w:p w:rsidR="00617EE1" w:rsidRPr="00C80A21" w:rsidRDefault="00617EE1" w:rsidP="00617EE1">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w:t>
      </w:r>
      <w:r w:rsidRPr="00C80A21">
        <w:rPr>
          <w:rFonts w:ascii="Times New Roman" w:hAnsi="Times New Roman" w:cs="Times New Roman"/>
          <w:b w:val="0"/>
          <w:i w:val="0"/>
          <w:sz w:val="24"/>
          <w:szCs w:val="24"/>
        </w:rPr>
        <w:lastRenderedPageBreak/>
        <w:t>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617EE1" w:rsidRDefault="00617EE1" w:rsidP="00617EE1">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617EE1" w:rsidRPr="00982545" w:rsidRDefault="00617EE1" w:rsidP="00617EE1"/>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617EE1" w:rsidRPr="00C80A21" w:rsidTr="00AC122F">
        <w:tc>
          <w:tcPr>
            <w:tcW w:w="720" w:type="dxa"/>
            <w:vAlign w:val="center"/>
          </w:tcPr>
          <w:p w:rsidR="00617EE1" w:rsidRPr="00C80A21" w:rsidRDefault="00617EE1" w:rsidP="00AC122F">
            <w:pPr>
              <w:spacing w:before="60" w:after="120"/>
              <w:jc w:val="both"/>
              <w:rPr>
                <w:sz w:val="24"/>
                <w:szCs w:val="24"/>
              </w:rPr>
            </w:pPr>
            <w:r w:rsidRPr="00C80A21">
              <w:rPr>
                <w:sz w:val="24"/>
                <w:szCs w:val="24"/>
              </w:rPr>
              <w:t>Lp.</w:t>
            </w:r>
          </w:p>
        </w:tc>
        <w:tc>
          <w:tcPr>
            <w:tcW w:w="8625" w:type="dxa"/>
            <w:vAlign w:val="center"/>
          </w:tcPr>
          <w:p w:rsidR="00617EE1" w:rsidRPr="00C80A21" w:rsidRDefault="00617EE1" w:rsidP="00AC122F">
            <w:pPr>
              <w:spacing w:before="60" w:after="120"/>
              <w:jc w:val="both"/>
              <w:rPr>
                <w:sz w:val="24"/>
                <w:szCs w:val="24"/>
              </w:rPr>
            </w:pPr>
            <w:r w:rsidRPr="00C80A21">
              <w:rPr>
                <w:sz w:val="24"/>
                <w:szCs w:val="24"/>
              </w:rPr>
              <w:t>Warunki oraz opis sposobu dokonywania oceny spełniania tych warunków</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1</w:t>
            </w:r>
          </w:p>
        </w:tc>
        <w:tc>
          <w:tcPr>
            <w:tcW w:w="8625" w:type="dxa"/>
          </w:tcPr>
          <w:p w:rsidR="00617EE1" w:rsidRPr="00C80A21" w:rsidRDefault="00617EE1" w:rsidP="00AC122F">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617EE1" w:rsidRPr="00C80A21" w:rsidRDefault="00617EE1" w:rsidP="00AC122F">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617EE1" w:rsidRPr="00C80A21" w:rsidRDefault="00617EE1" w:rsidP="00AC122F">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617EE1" w:rsidRDefault="00617EE1" w:rsidP="00617EE1">
            <w:pPr>
              <w:numPr>
                <w:ilvl w:val="0"/>
                <w:numId w:val="13"/>
              </w:numPr>
              <w:spacing w:before="60" w:after="120"/>
              <w:jc w:val="both"/>
              <w:rPr>
                <w:color w:val="000000"/>
                <w:sz w:val="24"/>
                <w:szCs w:val="24"/>
              </w:rPr>
            </w:pPr>
            <w:r>
              <w:rPr>
                <w:color w:val="000000"/>
                <w:sz w:val="24"/>
                <w:szCs w:val="24"/>
              </w:rPr>
              <w:t>Koncesja na prowadzenie hurtowni farmaceutycznej</w:t>
            </w:r>
          </w:p>
          <w:p w:rsidR="00617EE1" w:rsidRPr="00C80A21" w:rsidRDefault="00617EE1" w:rsidP="00617EE1">
            <w:pPr>
              <w:numPr>
                <w:ilvl w:val="0"/>
                <w:numId w:val="13"/>
              </w:numPr>
              <w:spacing w:before="60" w:after="120"/>
              <w:jc w:val="both"/>
              <w:rPr>
                <w:color w:val="000000"/>
                <w:sz w:val="24"/>
                <w:szCs w:val="24"/>
              </w:rPr>
            </w:pPr>
            <w:r w:rsidRPr="00C80A21">
              <w:rPr>
                <w:color w:val="000000"/>
                <w:sz w:val="24"/>
                <w:szCs w:val="24"/>
              </w:rPr>
              <w:t xml:space="preserve">Oświadczenie o spełnieniu warunku </w:t>
            </w:r>
          </w:p>
          <w:p w:rsidR="00617EE1" w:rsidRPr="00C80A21" w:rsidRDefault="00617EE1" w:rsidP="00AC122F">
            <w:pPr>
              <w:spacing w:before="60" w:after="120"/>
              <w:jc w:val="both"/>
              <w:rPr>
                <w:sz w:val="24"/>
                <w:szCs w:val="24"/>
              </w:rPr>
            </w:pPr>
            <w:r w:rsidRPr="00C80A21">
              <w:rPr>
                <w:sz w:val="24"/>
                <w:szCs w:val="24"/>
              </w:rPr>
              <w:t>Ocena spełniania warunków udziału w postępowaniu będzie dokonana na zasadzie spełnia/nie spełnia.</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2</w:t>
            </w:r>
          </w:p>
        </w:tc>
        <w:tc>
          <w:tcPr>
            <w:tcW w:w="8625" w:type="dxa"/>
          </w:tcPr>
          <w:p w:rsidR="00617EE1" w:rsidRPr="00C80A21" w:rsidRDefault="00617EE1" w:rsidP="00AC122F">
            <w:pPr>
              <w:spacing w:before="60" w:after="120"/>
              <w:jc w:val="both"/>
              <w:rPr>
                <w:b/>
                <w:bCs/>
                <w:sz w:val="24"/>
                <w:szCs w:val="24"/>
              </w:rPr>
            </w:pPr>
            <w:r w:rsidRPr="00C80A21">
              <w:rPr>
                <w:b/>
                <w:bCs/>
                <w:sz w:val="24"/>
                <w:szCs w:val="24"/>
              </w:rPr>
              <w:t>Wiedza i doświadczenie</w:t>
            </w:r>
          </w:p>
          <w:p w:rsidR="00617EE1" w:rsidRPr="00C80A21" w:rsidRDefault="00617EE1" w:rsidP="00AC122F">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617EE1" w:rsidRPr="00C80A21" w:rsidRDefault="00617EE1" w:rsidP="00617EE1">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617EE1" w:rsidRPr="00C80A21" w:rsidRDefault="00617EE1" w:rsidP="00AC122F">
            <w:pPr>
              <w:spacing w:before="60" w:after="120"/>
              <w:jc w:val="both"/>
              <w:rPr>
                <w:sz w:val="24"/>
                <w:szCs w:val="24"/>
              </w:rPr>
            </w:pPr>
            <w:r w:rsidRPr="00C80A21">
              <w:rPr>
                <w:color w:val="000000"/>
                <w:sz w:val="24"/>
                <w:szCs w:val="24"/>
              </w:rPr>
              <w:t>Ocena spełnienia warunku udziału w postępowaniu będzie dokonana na zasadzie spełnia/ nie spełnia</w:t>
            </w:r>
            <w:r>
              <w:rPr>
                <w:color w:val="000000"/>
                <w:sz w:val="24"/>
                <w:szCs w:val="24"/>
              </w:rPr>
              <w:t>.</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3</w:t>
            </w:r>
          </w:p>
        </w:tc>
        <w:tc>
          <w:tcPr>
            <w:tcW w:w="8625" w:type="dxa"/>
          </w:tcPr>
          <w:p w:rsidR="00617EE1" w:rsidRPr="00C80A21" w:rsidRDefault="00617EE1" w:rsidP="00AC122F">
            <w:pPr>
              <w:spacing w:before="60" w:after="120"/>
              <w:jc w:val="both"/>
              <w:rPr>
                <w:bCs/>
                <w:sz w:val="24"/>
                <w:szCs w:val="24"/>
              </w:rPr>
            </w:pPr>
            <w:r w:rsidRPr="00C80A21">
              <w:rPr>
                <w:bCs/>
                <w:sz w:val="24"/>
                <w:szCs w:val="24"/>
              </w:rPr>
              <w:t>Potencjał techniczny</w:t>
            </w:r>
          </w:p>
          <w:p w:rsidR="00617EE1" w:rsidRPr="00C80A21" w:rsidRDefault="00617EE1" w:rsidP="00AC122F">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617EE1" w:rsidRPr="00C80A21" w:rsidRDefault="00617EE1" w:rsidP="00AC122F">
            <w:pPr>
              <w:spacing w:before="60" w:after="60"/>
              <w:jc w:val="both"/>
              <w:rPr>
                <w:sz w:val="24"/>
                <w:szCs w:val="24"/>
              </w:rPr>
            </w:pPr>
            <w:r w:rsidRPr="00C80A21">
              <w:rPr>
                <w:sz w:val="24"/>
                <w:szCs w:val="24"/>
              </w:rPr>
              <w:t xml:space="preserve">W celu wykazania spełnienia ww. warunku należy złożyć: </w:t>
            </w:r>
          </w:p>
          <w:p w:rsidR="00617EE1" w:rsidRPr="00C80A21" w:rsidRDefault="00617EE1" w:rsidP="00617EE1">
            <w:pPr>
              <w:numPr>
                <w:ilvl w:val="0"/>
                <w:numId w:val="14"/>
              </w:numPr>
              <w:spacing w:before="60" w:after="60"/>
              <w:jc w:val="both"/>
              <w:rPr>
                <w:sz w:val="24"/>
                <w:szCs w:val="24"/>
              </w:rPr>
            </w:pPr>
            <w:r w:rsidRPr="00C80A21">
              <w:rPr>
                <w:sz w:val="24"/>
                <w:szCs w:val="24"/>
              </w:rPr>
              <w:t>Oświadczenie o spełnieniu warunków</w:t>
            </w:r>
            <w:r w:rsidRPr="00C80A21">
              <w:rPr>
                <w:i/>
                <w:sz w:val="24"/>
                <w:szCs w:val="24"/>
              </w:rPr>
              <w:t>.</w:t>
            </w:r>
          </w:p>
          <w:p w:rsidR="00617EE1" w:rsidRPr="00C80A21" w:rsidRDefault="00617EE1" w:rsidP="00AC122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4</w:t>
            </w:r>
          </w:p>
        </w:tc>
        <w:tc>
          <w:tcPr>
            <w:tcW w:w="8625" w:type="dxa"/>
          </w:tcPr>
          <w:p w:rsidR="00617EE1" w:rsidRPr="00C80A21" w:rsidRDefault="00617EE1" w:rsidP="00AC122F">
            <w:pPr>
              <w:spacing w:before="60" w:after="120"/>
              <w:jc w:val="both"/>
              <w:rPr>
                <w:bCs/>
                <w:sz w:val="24"/>
                <w:szCs w:val="24"/>
              </w:rPr>
            </w:pPr>
            <w:r w:rsidRPr="00C80A21">
              <w:rPr>
                <w:bCs/>
                <w:sz w:val="24"/>
                <w:szCs w:val="24"/>
              </w:rPr>
              <w:t>Osoby zdolne do wykonania zamówienia</w:t>
            </w:r>
          </w:p>
          <w:p w:rsidR="00617EE1" w:rsidRPr="00C80A21" w:rsidRDefault="00617EE1" w:rsidP="00AC122F">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617EE1" w:rsidRPr="00C80A21" w:rsidRDefault="00617EE1" w:rsidP="00AC122F">
            <w:pPr>
              <w:spacing w:before="60" w:after="60"/>
              <w:jc w:val="both"/>
              <w:rPr>
                <w:sz w:val="24"/>
                <w:szCs w:val="24"/>
              </w:rPr>
            </w:pPr>
            <w:r w:rsidRPr="00C80A21">
              <w:rPr>
                <w:sz w:val="24"/>
                <w:szCs w:val="24"/>
              </w:rPr>
              <w:t xml:space="preserve">W celu wykazania spełnienia ww. warunku należy złożyć: </w:t>
            </w:r>
          </w:p>
          <w:p w:rsidR="00617EE1" w:rsidRPr="00C80A21" w:rsidRDefault="00617EE1" w:rsidP="00617EE1">
            <w:pPr>
              <w:numPr>
                <w:ilvl w:val="0"/>
                <w:numId w:val="14"/>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617EE1" w:rsidRPr="00C80A21" w:rsidRDefault="00617EE1" w:rsidP="00AC122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5</w:t>
            </w:r>
          </w:p>
        </w:tc>
        <w:tc>
          <w:tcPr>
            <w:tcW w:w="8625" w:type="dxa"/>
          </w:tcPr>
          <w:p w:rsidR="00617EE1" w:rsidRPr="00C80A21" w:rsidRDefault="00617EE1" w:rsidP="00AC122F">
            <w:pPr>
              <w:spacing w:before="60" w:after="120"/>
              <w:jc w:val="both"/>
              <w:rPr>
                <w:bCs/>
                <w:sz w:val="24"/>
                <w:szCs w:val="24"/>
              </w:rPr>
            </w:pPr>
            <w:r w:rsidRPr="00C80A21">
              <w:rPr>
                <w:bCs/>
                <w:sz w:val="24"/>
                <w:szCs w:val="24"/>
              </w:rPr>
              <w:t>Sytuacja ekonomiczna i finansowa</w:t>
            </w:r>
          </w:p>
          <w:p w:rsidR="00617EE1" w:rsidRPr="00C80A21" w:rsidRDefault="00617EE1" w:rsidP="00AC122F">
            <w:pPr>
              <w:spacing w:before="60" w:after="120"/>
              <w:jc w:val="both"/>
              <w:rPr>
                <w:sz w:val="24"/>
                <w:szCs w:val="24"/>
              </w:rPr>
            </w:pPr>
            <w:r w:rsidRPr="00C80A21">
              <w:rPr>
                <w:sz w:val="24"/>
                <w:szCs w:val="24"/>
              </w:rPr>
              <w:lastRenderedPageBreak/>
              <w:t xml:space="preserve">O udzielenie zamówienia mogą ubiegać się wykonawcy, którzy spełniają warunki, dotyczące dysponowania osobami zdolnymi do wykonania zamówienia. </w:t>
            </w:r>
          </w:p>
          <w:p w:rsidR="00617EE1" w:rsidRPr="00C80A21" w:rsidRDefault="00617EE1" w:rsidP="00AC122F">
            <w:pPr>
              <w:spacing w:before="60" w:after="60"/>
              <w:jc w:val="both"/>
              <w:rPr>
                <w:sz w:val="24"/>
                <w:szCs w:val="24"/>
              </w:rPr>
            </w:pPr>
            <w:r w:rsidRPr="00C80A21">
              <w:rPr>
                <w:sz w:val="24"/>
                <w:szCs w:val="24"/>
              </w:rPr>
              <w:t xml:space="preserve">W celu wykazania spełnienia ww. warunku należy złożyć: </w:t>
            </w:r>
          </w:p>
          <w:p w:rsidR="00617EE1" w:rsidRPr="00C80A21" w:rsidRDefault="00617EE1" w:rsidP="00617EE1">
            <w:pPr>
              <w:numPr>
                <w:ilvl w:val="0"/>
                <w:numId w:val="14"/>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617EE1" w:rsidRPr="00C80A21" w:rsidRDefault="00617EE1" w:rsidP="00AC122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bl>
    <w:p w:rsidR="00617EE1" w:rsidRPr="00982545" w:rsidRDefault="00617EE1" w:rsidP="00617EE1">
      <w:pPr>
        <w:pStyle w:val="Nagwek2"/>
        <w:keepNext w:val="0"/>
        <w:spacing w:before="60" w:after="120"/>
        <w:ind w:left="885"/>
        <w:jc w:val="both"/>
        <w:rPr>
          <w:rFonts w:ascii="Times New Roman" w:hAnsi="Times New Roman" w:cs="Times New Roman"/>
          <w:b w:val="0"/>
          <w:i w:val="0"/>
          <w:sz w:val="24"/>
          <w:szCs w:val="24"/>
        </w:rPr>
      </w:pPr>
    </w:p>
    <w:p w:rsidR="00617EE1" w:rsidRPr="0027655F" w:rsidRDefault="00617EE1" w:rsidP="00617EE1">
      <w:pPr>
        <w:pStyle w:val="Nagwek2"/>
        <w:keepNext w:val="0"/>
        <w:numPr>
          <w:ilvl w:val="0"/>
          <w:numId w:val="15"/>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17EE1" w:rsidRPr="00C80A21" w:rsidRDefault="00617EE1" w:rsidP="00617EE1">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617EE1" w:rsidRPr="00C80A21" w:rsidRDefault="00617EE1" w:rsidP="00617EE1">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617EE1" w:rsidRPr="00C80A21" w:rsidRDefault="00617EE1" w:rsidP="00617EE1">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617EE1" w:rsidRPr="00FA1074" w:rsidRDefault="00617EE1" w:rsidP="00617EE1">
      <w:pPr>
        <w:tabs>
          <w:tab w:val="left" w:pos="1440"/>
        </w:tabs>
        <w:spacing w:before="20" w:after="20"/>
        <w:ind w:left="720" w:hanging="720"/>
        <w:jc w:val="both"/>
        <w:rPr>
          <w:i/>
          <w:sz w:val="24"/>
          <w:szCs w:val="24"/>
          <w:u w:val="single"/>
        </w:rPr>
      </w:pPr>
    </w:p>
    <w:p w:rsidR="00617EE1" w:rsidRPr="00FA1074" w:rsidRDefault="00617EE1" w:rsidP="00617EE1">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617EE1" w:rsidRDefault="00617EE1" w:rsidP="00617EE1">
      <w:pPr>
        <w:pStyle w:val="Tekstpodstawowywcity"/>
        <w:tabs>
          <w:tab w:val="left" w:pos="1108"/>
        </w:tabs>
        <w:jc w:val="both"/>
        <w:rPr>
          <w:bCs/>
          <w:sz w:val="24"/>
          <w:szCs w:val="24"/>
        </w:rPr>
      </w:pPr>
    </w:p>
    <w:p w:rsidR="00617EE1" w:rsidRDefault="00617EE1" w:rsidP="00617EE1">
      <w:pPr>
        <w:pStyle w:val="Nagwek2"/>
        <w:keepNext w:val="0"/>
        <w:widowControl w:val="0"/>
        <w:numPr>
          <w:ilvl w:val="1"/>
          <w:numId w:val="13"/>
        </w:numPr>
        <w:ind w:left="1434" w:hanging="357"/>
        <w:rPr>
          <w:rFonts w:ascii="Times New Roman" w:hAnsi="Times New Roman" w:cs="Times New Roman"/>
          <w:sz w:val="24"/>
          <w:szCs w:val="24"/>
        </w:rPr>
      </w:pPr>
      <w:r w:rsidRPr="00C80A21">
        <w:rPr>
          <w:rFonts w:ascii="Times New Roman" w:hAnsi="Times New Roman" w:cs="Times New Roman"/>
          <w:sz w:val="24"/>
          <w:szCs w:val="24"/>
        </w:rPr>
        <w:t>W celu wykazania spełniania przez Wykonawcę warunków, o których mowa w art. 22 ust. 1 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617EE1" w:rsidRPr="00982545" w:rsidRDefault="00617EE1" w:rsidP="00617EE1"/>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17EE1" w:rsidRPr="00C80A21" w:rsidTr="00AC122F">
        <w:tc>
          <w:tcPr>
            <w:tcW w:w="720" w:type="dxa"/>
          </w:tcPr>
          <w:p w:rsidR="00617EE1" w:rsidRPr="00C80A21" w:rsidRDefault="00617EE1" w:rsidP="00AC122F">
            <w:pPr>
              <w:spacing w:before="60" w:after="120"/>
              <w:jc w:val="both"/>
              <w:rPr>
                <w:sz w:val="24"/>
                <w:szCs w:val="24"/>
              </w:rPr>
            </w:pPr>
            <w:r w:rsidRPr="00C80A21">
              <w:rPr>
                <w:b/>
                <w:sz w:val="24"/>
                <w:szCs w:val="24"/>
              </w:rPr>
              <w:t>Lp.</w:t>
            </w:r>
          </w:p>
        </w:tc>
        <w:tc>
          <w:tcPr>
            <w:tcW w:w="8483" w:type="dxa"/>
          </w:tcPr>
          <w:p w:rsidR="00617EE1" w:rsidRPr="00C80A21" w:rsidRDefault="00617EE1" w:rsidP="00AC122F">
            <w:pPr>
              <w:spacing w:before="60" w:after="120"/>
              <w:jc w:val="both"/>
              <w:rPr>
                <w:sz w:val="24"/>
                <w:szCs w:val="24"/>
              </w:rPr>
            </w:pPr>
            <w:r w:rsidRPr="00C80A21">
              <w:rPr>
                <w:b/>
                <w:sz w:val="24"/>
                <w:szCs w:val="24"/>
              </w:rPr>
              <w:t>Wymagany dokument</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1</w:t>
            </w:r>
          </w:p>
        </w:tc>
        <w:tc>
          <w:tcPr>
            <w:tcW w:w="8483" w:type="dxa"/>
          </w:tcPr>
          <w:p w:rsidR="00617EE1" w:rsidRPr="00C80A21" w:rsidRDefault="00617EE1" w:rsidP="00AC122F">
            <w:pPr>
              <w:spacing w:before="60" w:after="120"/>
              <w:jc w:val="both"/>
              <w:rPr>
                <w:sz w:val="24"/>
                <w:szCs w:val="24"/>
              </w:rPr>
            </w:pPr>
            <w:r w:rsidRPr="00C80A21">
              <w:rPr>
                <w:sz w:val="24"/>
                <w:szCs w:val="24"/>
              </w:rPr>
              <w:t>Oświadczenie o spełnianiu warunków</w:t>
            </w:r>
          </w:p>
        </w:tc>
      </w:tr>
      <w:tr w:rsidR="00617EE1" w:rsidRPr="0027655F" w:rsidTr="00AC122F">
        <w:tc>
          <w:tcPr>
            <w:tcW w:w="720" w:type="dxa"/>
            <w:tcBorders>
              <w:top w:val="single" w:sz="4" w:space="0" w:color="auto"/>
              <w:left w:val="single" w:sz="4" w:space="0" w:color="auto"/>
              <w:bottom w:val="single" w:sz="4" w:space="0" w:color="auto"/>
              <w:right w:val="single" w:sz="4" w:space="0" w:color="auto"/>
            </w:tcBorders>
          </w:tcPr>
          <w:p w:rsidR="00617EE1" w:rsidRDefault="00617EE1" w:rsidP="00AC122F">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617EE1" w:rsidRPr="0044726B" w:rsidRDefault="00617EE1" w:rsidP="00AC122F">
            <w:pPr>
              <w:spacing w:before="60" w:after="120"/>
              <w:jc w:val="both"/>
              <w:rPr>
                <w:bCs/>
                <w:sz w:val="24"/>
                <w:szCs w:val="24"/>
              </w:rPr>
            </w:pPr>
            <w:r w:rsidRPr="0044726B">
              <w:rPr>
                <w:bCs/>
                <w:sz w:val="24"/>
                <w:szCs w:val="24"/>
              </w:rPr>
              <w:t>Koncesja na prowadzenie hurtowni farmaceutycznej</w:t>
            </w:r>
          </w:p>
        </w:tc>
      </w:tr>
    </w:tbl>
    <w:p w:rsidR="00617EE1" w:rsidRPr="00C80A21" w:rsidRDefault="00617EE1" w:rsidP="00617EE1">
      <w:pPr>
        <w:pStyle w:val="Nagwek2"/>
        <w:keepNext w:val="0"/>
        <w:widowControl w:val="0"/>
        <w:numPr>
          <w:ilvl w:val="1"/>
          <w:numId w:val="13"/>
        </w:numPr>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617EE1" w:rsidRDefault="00617EE1" w:rsidP="00617EE1">
      <w:pPr>
        <w:pStyle w:val="Nagwek2"/>
        <w:keepNext w:val="0"/>
        <w:widowControl w:val="0"/>
        <w:numPr>
          <w:ilvl w:val="1"/>
          <w:numId w:val="13"/>
        </w:numPr>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617EE1" w:rsidRPr="00982545" w:rsidRDefault="00617EE1" w:rsidP="00617EE1"/>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17EE1" w:rsidRPr="00C80A21" w:rsidTr="00AC122F">
        <w:tc>
          <w:tcPr>
            <w:tcW w:w="720" w:type="dxa"/>
          </w:tcPr>
          <w:p w:rsidR="00617EE1" w:rsidRPr="00C80A21" w:rsidRDefault="00617EE1" w:rsidP="00AC122F">
            <w:pPr>
              <w:spacing w:before="60" w:after="120"/>
              <w:jc w:val="both"/>
              <w:rPr>
                <w:sz w:val="24"/>
                <w:szCs w:val="24"/>
              </w:rPr>
            </w:pPr>
            <w:r w:rsidRPr="00C80A21">
              <w:rPr>
                <w:b/>
                <w:sz w:val="24"/>
                <w:szCs w:val="24"/>
              </w:rPr>
              <w:t>Lp.</w:t>
            </w:r>
          </w:p>
        </w:tc>
        <w:tc>
          <w:tcPr>
            <w:tcW w:w="8483" w:type="dxa"/>
          </w:tcPr>
          <w:p w:rsidR="00617EE1" w:rsidRPr="00C80A21" w:rsidRDefault="00617EE1" w:rsidP="00AC122F">
            <w:pPr>
              <w:spacing w:before="60" w:after="120"/>
              <w:jc w:val="both"/>
              <w:rPr>
                <w:sz w:val="24"/>
                <w:szCs w:val="24"/>
              </w:rPr>
            </w:pPr>
            <w:r w:rsidRPr="00C80A21">
              <w:rPr>
                <w:b/>
                <w:sz w:val="24"/>
                <w:szCs w:val="24"/>
              </w:rPr>
              <w:t>Wymagany dokument</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1</w:t>
            </w:r>
          </w:p>
        </w:tc>
        <w:tc>
          <w:tcPr>
            <w:tcW w:w="8483" w:type="dxa"/>
          </w:tcPr>
          <w:p w:rsidR="00617EE1" w:rsidRPr="00C80A21" w:rsidRDefault="00617EE1" w:rsidP="00AC122F">
            <w:pPr>
              <w:spacing w:before="60" w:after="120"/>
              <w:jc w:val="both"/>
              <w:rPr>
                <w:b/>
                <w:bCs/>
                <w:sz w:val="24"/>
                <w:szCs w:val="24"/>
              </w:rPr>
            </w:pPr>
            <w:r w:rsidRPr="00C80A21">
              <w:rPr>
                <w:b/>
                <w:bCs/>
                <w:sz w:val="24"/>
                <w:szCs w:val="24"/>
              </w:rPr>
              <w:t>Oświadczenie o braku podstaw do wykluczenia</w:t>
            </w:r>
          </w:p>
          <w:p w:rsidR="00617EE1" w:rsidRPr="00C80A21" w:rsidRDefault="00617EE1" w:rsidP="00AC122F">
            <w:pPr>
              <w:spacing w:before="60" w:after="120"/>
              <w:jc w:val="both"/>
              <w:rPr>
                <w:sz w:val="24"/>
                <w:szCs w:val="24"/>
              </w:rPr>
            </w:pPr>
            <w:r w:rsidRPr="00C80A21">
              <w:rPr>
                <w:sz w:val="24"/>
                <w:szCs w:val="24"/>
              </w:rPr>
              <w:t>Oświadczenie o braku podstaw do wykluczenia</w:t>
            </w:r>
          </w:p>
        </w:tc>
      </w:tr>
      <w:tr w:rsidR="00617EE1" w:rsidRPr="00C80A21" w:rsidTr="00AC122F">
        <w:tc>
          <w:tcPr>
            <w:tcW w:w="720" w:type="dxa"/>
          </w:tcPr>
          <w:p w:rsidR="00617EE1" w:rsidRPr="00C80A21" w:rsidRDefault="00617EE1" w:rsidP="00AC122F">
            <w:pPr>
              <w:spacing w:before="60" w:after="120"/>
              <w:jc w:val="both"/>
              <w:rPr>
                <w:sz w:val="24"/>
                <w:szCs w:val="24"/>
              </w:rPr>
            </w:pPr>
            <w:r w:rsidRPr="00C80A21">
              <w:rPr>
                <w:sz w:val="24"/>
                <w:szCs w:val="24"/>
              </w:rPr>
              <w:t>2</w:t>
            </w:r>
          </w:p>
        </w:tc>
        <w:tc>
          <w:tcPr>
            <w:tcW w:w="8483" w:type="dxa"/>
          </w:tcPr>
          <w:p w:rsidR="00617EE1" w:rsidRPr="00C80A21" w:rsidRDefault="00617EE1" w:rsidP="00AC122F">
            <w:pPr>
              <w:spacing w:before="60" w:after="120"/>
              <w:jc w:val="both"/>
              <w:rPr>
                <w:b/>
                <w:bCs/>
                <w:sz w:val="24"/>
                <w:szCs w:val="24"/>
              </w:rPr>
            </w:pPr>
            <w:r w:rsidRPr="00C80A21">
              <w:rPr>
                <w:b/>
                <w:bCs/>
                <w:sz w:val="24"/>
                <w:szCs w:val="24"/>
              </w:rPr>
              <w:t>Aktualny odpis lub oświadczenie</w:t>
            </w:r>
          </w:p>
          <w:p w:rsidR="00617EE1" w:rsidRPr="00C80A21" w:rsidRDefault="00617EE1" w:rsidP="00AC122F">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 xml:space="preserve">wystawiony nie wcześniej niż 6 miesięcy przed upływem terminu składania </w:t>
            </w:r>
            <w:proofErr w:type="spellStart"/>
            <w:r w:rsidRPr="00C80A21">
              <w:rPr>
                <w:sz w:val="24"/>
                <w:szCs w:val="24"/>
              </w:rPr>
              <w:t>składania</w:t>
            </w:r>
            <w:proofErr w:type="spellEnd"/>
            <w:r w:rsidRPr="00C80A21">
              <w:rPr>
                <w:sz w:val="24"/>
                <w:szCs w:val="24"/>
              </w:rPr>
              <w:t xml:space="preserve"> ofert</w:t>
            </w:r>
          </w:p>
        </w:tc>
      </w:tr>
      <w:tr w:rsidR="00617EE1" w:rsidRPr="00C80A21" w:rsidTr="00AC122F">
        <w:tc>
          <w:tcPr>
            <w:tcW w:w="720" w:type="dxa"/>
          </w:tcPr>
          <w:p w:rsidR="00617EE1" w:rsidRPr="00C80A21" w:rsidRDefault="00617EE1" w:rsidP="00AC122F">
            <w:pPr>
              <w:spacing w:before="60" w:after="120"/>
              <w:jc w:val="both"/>
              <w:rPr>
                <w:sz w:val="24"/>
                <w:szCs w:val="24"/>
              </w:rPr>
            </w:pPr>
            <w:r>
              <w:rPr>
                <w:sz w:val="24"/>
                <w:szCs w:val="24"/>
              </w:rPr>
              <w:t>3</w:t>
            </w:r>
          </w:p>
        </w:tc>
        <w:tc>
          <w:tcPr>
            <w:tcW w:w="8483" w:type="dxa"/>
          </w:tcPr>
          <w:p w:rsidR="00617EE1" w:rsidRPr="00C02BF7" w:rsidRDefault="00617EE1" w:rsidP="00AC122F">
            <w:pPr>
              <w:spacing w:before="60" w:after="120"/>
              <w:jc w:val="both"/>
              <w:rPr>
                <w:b/>
                <w:sz w:val="24"/>
                <w:szCs w:val="24"/>
              </w:rPr>
            </w:pPr>
            <w:r w:rsidRPr="00C02BF7">
              <w:rPr>
                <w:b/>
                <w:sz w:val="24"/>
                <w:szCs w:val="24"/>
              </w:rPr>
              <w:t>Dokumenty dotyczące przynależności do grupy kapitałowej</w:t>
            </w:r>
          </w:p>
          <w:p w:rsidR="00617EE1" w:rsidRPr="00C80A21" w:rsidRDefault="00617EE1" w:rsidP="00AC122F">
            <w:pPr>
              <w:spacing w:before="60" w:after="120"/>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617EE1" w:rsidRPr="00677D26" w:rsidRDefault="00617EE1" w:rsidP="00617EE1">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17EE1" w:rsidRPr="003E70F0" w:rsidRDefault="00617EE1" w:rsidP="00617EE1">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17EE1" w:rsidRDefault="00617EE1" w:rsidP="00617EE1">
      <w:pPr>
        <w:pStyle w:val="Nagwek2"/>
        <w:keepNext w:val="0"/>
        <w:widowControl w:val="0"/>
        <w:numPr>
          <w:ilvl w:val="1"/>
          <w:numId w:val="13"/>
        </w:numPr>
        <w:spacing w:line="276" w:lineRule="auto"/>
        <w:ind w:left="1434" w:hanging="357"/>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617EE1" w:rsidRPr="00982545" w:rsidRDefault="00617EE1" w:rsidP="00617EE1"/>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617EE1" w:rsidRPr="00C80A21" w:rsidTr="00AC122F">
        <w:tc>
          <w:tcPr>
            <w:tcW w:w="720" w:type="dxa"/>
          </w:tcPr>
          <w:p w:rsidR="00617EE1" w:rsidRPr="00C80A21" w:rsidRDefault="00617EE1" w:rsidP="00AC122F">
            <w:pPr>
              <w:spacing w:before="60" w:after="120"/>
              <w:jc w:val="both"/>
              <w:rPr>
                <w:sz w:val="24"/>
                <w:szCs w:val="24"/>
              </w:rPr>
            </w:pPr>
            <w:r w:rsidRPr="00C80A21">
              <w:rPr>
                <w:b/>
                <w:sz w:val="24"/>
                <w:szCs w:val="24"/>
              </w:rPr>
              <w:t>Lp.</w:t>
            </w:r>
          </w:p>
        </w:tc>
        <w:tc>
          <w:tcPr>
            <w:tcW w:w="8483" w:type="dxa"/>
          </w:tcPr>
          <w:p w:rsidR="00617EE1" w:rsidRPr="00C80A21" w:rsidRDefault="00617EE1" w:rsidP="00AC122F">
            <w:pPr>
              <w:spacing w:before="60" w:after="120"/>
              <w:jc w:val="both"/>
              <w:rPr>
                <w:sz w:val="24"/>
                <w:szCs w:val="24"/>
              </w:rPr>
            </w:pPr>
            <w:r w:rsidRPr="00C80A21">
              <w:rPr>
                <w:b/>
                <w:sz w:val="24"/>
                <w:szCs w:val="24"/>
              </w:rPr>
              <w:t>Wymagany dokument</w:t>
            </w:r>
          </w:p>
        </w:tc>
      </w:tr>
      <w:tr w:rsidR="00617EE1" w:rsidRPr="00C80A21" w:rsidTr="00AC122F">
        <w:tc>
          <w:tcPr>
            <w:tcW w:w="720" w:type="dxa"/>
          </w:tcPr>
          <w:p w:rsidR="00617EE1" w:rsidRPr="00C80A21" w:rsidRDefault="00617EE1" w:rsidP="00AC122F">
            <w:pPr>
              <w:spacing w:before="60" w:after="120"/>
              <w:jc w:val="center"/>
              <w:rPr>
                <w:b/>
                <w:sz w:val="24"/>
                <w:szCs w:val="24"/>
              </w:rPr>
            </w:pPr>
            <w:r w:rsidRPr="00C80A21">
              <w:rPr>
                <w:b/>
                <w:sz w:val="24"/>
                <w:szCs w:val="24"/>
              </w:rPr>
              <w:t xml:space="preserve">1. </w:t>
            </w:r>
          </w:p>
        </w:tc>
        <w:tc>
          <w:tcPr>
            <w:tcW w:w="8483" w:type="dxa"/>
          </w:tcPr>
          <w:p w:rsidR="00617EE1" w:rsidRPr="00C80A21" w:rsidRDefault="00617EE1" w:rsidP="00AC122F">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17EE1" w:rsidRPr="00C80A21" w:rsidTr="00AC122F">
        <w:tc>
          <w:tcPr>
            <w:tcW w:w="720" w:type="dxa"/>
          </w:tcPr>
          <w:p w:rsidR="00617EE1" w:rsidRPr="00C80A21" w:rsidRDefault="00617EE1" w:rsidP="00AC122F">
            <w:pPr>
              <w:spacing w:before="60" w:after="120"/>
              <w:jc w:val="center"/>
              <w:rPr>
                <w:b/>
                <w:sz w:val="24"/>
                <w:szCs w:val="24"/>
              </w:rPr>
            </w:pPr>
            <w:r w:rsidRPr="00C80A21">
              <w:rPr>
                <w:b/>
                <w:sz w:val="24"/>
                <w:szCs w:val="24"/>
              </w:rPr>
              <w:lastRenderedPageBreak/>
              <w:t xml:space="preserve">2. </w:t>
            </w:r>
          </w:p>
        </w:tc>
        <w:tc>
          <w:tcPr>
            <w:tcW w:w="8483" w:type="dxa"/>
          </w:tcPr>
          <w:p w:rsidR="00617EE1" w:rsidRPr="00C80A21" w:rsidRDefault="00617EE1" w:rsidP="00AC122F">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617EE1" w:rsidRPr="00C80A21" w:rsidTr="00AC122F">
        <w:tc>
          <w:tcPr>
            <w:tcW w:w="720" w:type="dxa"/>
          </w:tcPr>
          <w:p w:rsidR="00617EE1" w:rsidRPr="00C80A21" w:rsidRDefault="00617EE1" w:rsidP="00AC122F">
            <w:pPr>
              <w:spacing w:before="60" w:after="120"/>
              <w:jc w:val="center"/>
              <w:rPr>
                <w:b/>
                <w:sz w:val="24"/>
                <w:szCs w:val="24"/>
              </w:rPr>
            </w:pPr>
            <w:r w:rsidRPr="00C80A21">
              <w:rPr>
                <w:b/>
                <w:sz w:val="24"/>
                <w:szCs w:val="24"/>
              </w:rPr>
              <w:t xml:space="preserve">3. </w:t>
            </w:r>
          </w:p>
        </w:tc>
        <w:tc>
          <w:tcPr>
            <w:tcW w:w="8483" w:type="dxa"/>
          </w:tcPr>
          <w:p w:rsidR="00617EE1" w:rsidRPr="00C80A21" w:rsidRDefault="00617EE1" w:rsidP="00AC122F">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617EE1" w:rsidRPr="00C80A21" w:rsidTr="00AC122F">
        <w:tc>
          <w:tcPr>
            <w:tcW w:w="720" w:type="dxa"/>
          </w:tcPr>
          <w:p w:rsidR="00617EE1" w:rsidRPr="00C80A21" w:rsidRDefault="00617EE1" w:rsidP="00AC122F">
            <w:pPr>
              <w:spacing w:before="60" w:after="120"/>
              <w:jc w:val="center"/>
              <w:rPr>
                <w:sz w:val="24"/>
                <w:szCs w:val="24"/>
              </w:rPr>
            </w:pPr>
            <w:r w:rsidRPr="00C80A21">
              <w:rPr>
                <w:sz w:val="24"/>
                <w:szCs w:val="24"/>
              </w:rPr>
              <w:t>4</w:t>
            </w:r>
          </w:p>
        </w:tc>
        <w:tc>
          <w:tcPr>
            <w:tcW w:w="8483" w:type="dxa"/>
          </w:tcPr>
          <w:p w:rsidR="00617EE1" w:rsidRPr="00C80A21" w:rsidRDefault="00617EE1" w:rsidP="00AC122F">
            <w:pPr>
              <w:spacing w:before="60" w:after="120"/>
              <w:jc w:val="both"/>
              <w:rPr>
                <w:b/>
                <w:bCs/>
                <w:sz w:val="24"/>
                <w:szCs w:val="24"/>
              </w:rPr>
            </w:pPr>
            <w:r w:rsidRPr="00C80A21">
              <w:rPr>
                <w:b/>
                <w:bCs/>
                <w:sz w:val="24"/>
                <w:szCs w:val="24"/>
              </w:rPr>
              <w:t>Pełnomocnictwo</w:t>
            </w:r>
          </w:p>
          <w:p w:rsidR="00617EE1" w:rsidRPr="00C80A21" w:rsidRDefault="00617EE1" w:rsidP="00AC122F">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617EE1" w:rsidRPr="00C80A21" w:rsidTr="00AC122F">
        <w:tc>
          <w:tcPr>
            <w:tcW w:w="720" w:type="dxa"/>
          </w:tcPr>
          <w:p w:rsidR="00617EE1" w:rsidRDefault="00617EE1" w:rsidP="00AC122F">
            <w:pPr>
              <w:spacing w:before="60" w:after="120"/>
              <w:jc w:val="center"/>
              <w:rPr>
                <w:sz w:val="24"/>
                <w:szCs w:val="24"/>
              </w:rPr>
            </w:pPr>
            <w:r>
              <w:rPr>
                <w:sz w:val="24"/>
                <w:szCs w:val="24"/>
              </w:rPr>
              <w:t>5</w:t>
            </w:r>
          </w:p>
        </w:tc>
        <w:tc>
          <w:tcPr>
            <w:tcW w:w="8483" w:type="dxa"/>
          </w:tcPr>
          <w:p w:rsidR="00617EE1" w:rsidRPr="00B622C8" w:rsidRDefault="00617EE1" w:rsidP="00AC122F">
            <w:pPr>
              <w:spacing w:before="60" w:after="120"/>
              <w:jc w:val="both"/>
              <w:rPr>
                <w:bCs/>
                <w:sz w:val="24"/>
                <w:szCs w:val="24"/>
              </w:rPr>
            </w:pPr>
            <w:r w:rsidRPr="00272F20">
              <w:rPr>
                <w:bCs/>
                <w:sz w:val="24"/>
                <w:szCs w:val="24"/>
              </w:rPr>
              <w:t>Oświadczenie o lekach stanowiące załącznik do SIWZ</w:t>
            </w:r>
            <w:r>
              <w:rPr>
                <w:sz w:val="24"/>
                <w:szCs w:val="24"/>
              </w:rPr>
              <w:t>.</w:t>
            </w:r>
          </w:p>
        </w:tc>
      </w:tr>
    </w:tbl>
    <w:p w:rsidR="00617EE1" w:rsidRPr="00C80A21" w:rsidRDefault="00617EE1" w:rsidP="00617EE1">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17EE1" w:rsidRPr="00C80A21" w:rsidRDefault="00617EE1" w:rsidP="00617EE1">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17EE1" w:rsidRPr="00C80A21" w:rsidRDefault="00617EE1" w:rsidP="00617EE1">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617EE1" w:rsidRPr="00FA1074" w:rsidRDefault="00617EE1" w:rsidP="00617EE1">
      <w:pPr>
        <w:jc w:val="both"/>
        <w:rPr>
          <w:b/>
          <w:sz w:val="24"/>
          <w:szCs w:val="24"/>
        </w:rPr>
      </w:pPr>
    </w:p>
    <w:p w:rsidR="00617EE1" w:rsidRPr="006A7F45" w:rsidRDefault="00617EE1" w:rsidP="00617EE1">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617EE1" w:rsidRPr="00FA1074" w:rsidRDefault="00617EE1" w:rsidP="00617EE1">
      <w:pPr>
        <w:jc w:val="both"/>
        <w:rPr>
          <w:b/>
          <w:sz w:val="24"/>
          <w:szCs w:val="24"/>
          <w:u w:val="single"/>
        </w:rPr>
      </w:pPr>
      <w:r w:rsidRPr="00FA1074">
        <w:rPr>
          <w:b/>
          <w:sz w:val="24"/>
          <w:szCs w:val="24"/>
          <w:u w:val="single"/>
        </w:rPr>
        <w:t>Godziny pracy WCO – 7.25 - 15.00</w:t>
      </w:r>
      <w:r w:rsidRPr="00FA1074">
        <w:rPr>
          <w:sz w:val="24"/>
          <w:szCs w:val="24"/>
          <w:u w:val="single"/>
        </w:rPr>
        <w:t>.</w:t>
      </w:r>
    </w:p>
    <w:p w:rsidR="00617EE1" w:rsidRPr="00FA1074" w:rsidRDefault="00617EE1" w:rsidP="00617EE1">
      <w:pPr>
        <w:jc w:val="both"/>
        <w:rPr>
          <w:sz w:val="24"/>
          <w:szCs w:val="24"/>
        </w:rPr>
      </w:pPr>
    </w:p>
    <w:p w:rsidR="00617EE1" w:rsidRPr="00C80A21" w:rsidRDefault="00617EE1" w:rsidP="00617EE1">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617EE1" w:rsidRPr="00C80A21" w:rsidRDefault="00617EE1" w:rsidP="00617EE1">
      <w:pPr>
        <w:jc w:val="both"/>
        <w:rPr>
          <w:sz w:val="24"/>
          <w:szCs w:val="24"/>
        </w:rPr>
      </w:pPr>
      <w:r w:rsidRPr="00C80A21">
        <w:rPr>
          <w:sz w:val="24"/>
          <w:szCs w:val="24"/>
        </w:rPr>
        <w:t>Na podstawie art. 27 ustawy Prawo zamówień publicznych –  Zamawiający ustala  następujące sposoby porozumiewania się z Wykonawcami.</w:t>
      </w:r>
    </w:p>
    <w:p w:rsidR="00617EE1" w:rsidRPr="00C80A21" w:rsidRDefault="00617EE1" w:rsidP="00617EE1">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617EE1" w:rsidRPr="00C80A21" w:rsidRDefault="00617EE1" w:rsidP="00617EE1">
      <w:pPr>
        <w:numPr>
          <w:ilvl w:val="0"/>
          <w:numId w:val="4"/>
        </w:numPr>
        <w:jc w:val="both"/>
        <w:rPr>
          <w:sz w:val="24"/>
          <w:szCs w:val="24"/>
        </w:rPr>
      </w:pPr>
      <w:r w:rsidRPr="00C80A21">
        <w:rPr>
          <w:sz w:val="24"/>
          <w:szCs w:val="24"/>
        </w:rPr>
        <w:t>Oferta musi być złożona na piśmie w terminie składania ofert.</w:t>
      </w:r>
    </w:p>
    <w:p w:rsidR="00617EE1" w:rsidRPr="00C80A21" w:rsidRDefault="00617EE1" w:rsidP="00617EE1">
      <w:pPr>
        <w:numPr>
          <w:ilvl w:val="0"/>
          <w:numId w:val="4"/>
        </w:numPr>
        <w:jc w:val="both"/>
        <w:rPr>
          <w:sz w:val="24"/>
          <w:szCs w:val="24"/>
        </w:rPr>
      </w:pPr>
      <w:r w:rsidRPr="00C80A21">
        <w:rPr>
          <w:sz w:val="24"/>
          <w:szCs w:val="24"/>
        </w:rPr>
        <w:lastRenderedPageBreak/>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617EE1" w:rsidRPr="00C80A21" w:rsidRDefault="00617EE1" w:rsidP="00617EE1">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617EE1" w:rsidRPr="00C80A21" w:rsidRDefault="00617EE1" w:rsidP="00617EE1">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617EE1" w:rsidRPr="00C80A21" w:rsidRDefault="00617EE1" w:rsidP="00617EE1">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617EE1" w:rsidRPr="00C80A21" w:rsidRDefault="00617EE1" w:rsidP="00617EE1">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617EE1" w:rsidRPr="00C80A21" w:rsidRDefault="00617EE1" w:rsidP="00617EE1">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617EE1" w:rsidRPr="00C80A21" w:rsidRDefault="00617EE1" w:rsidP="00617EE1">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617EE1" w:rsidRPr="00C80A21" w:rsidRDefault="00617EE1" w:rsidP="00617EE1">
      <w:pPr>
        <w:ind w:left="360"/>
        <w:jc w:val="both"/>
        <w:rPr>
          <w:sz w:val="24"/>
          <w:szCs w:val="24"/>
        </w:rPr>
      </w:pPr>
    </w:p>
    <w:p w:rsidR="00617EE1" w:rsidRPr="00C80A21" w:rsidRDefault="00617EE1" w:rsidP="00617EE1">
      <w:pPr>
        <w:ind w:left="720"/>
        <w:jc w:val="both"/>
        <w:rPr>
          <w:b/>
          <w:sz w:val="24"/>
          <w:szCs w:val="24"/>
        </w:rPr>
      </w:pPr>
      <w:r w:rsidRPr="00C80A21">
        <w:rPr>
          <w:b/>
          <w:sz w:val="24"/>
          <w:szCs w:val="24"/>
        </w:rPr>
        <w:t>Osoby uprawnione do porozumiewania się z wykonawcami:</w:t>
      </w:r>
    </w:p>
    <w:p w:rsidR="00617EE1" w:rsidRPr="00C80A21" w:rsidRDefault="00617EE1" w:rsidP="00617EE1">
      <w:pPr>
        <w:ind w:left="720"/>
        <w:jc w:val="both"/>
        <w:rPr>
          <w:sz w:val="24"/>
          <w:szCs w:val="24"/>
        </w:rPr>
      </w:pPr>
    </w:p>
    <w:p w:rsidR="00617EE1" w:rsidRPr="00C80A21" w:rsidRDefault="00617EE1" w:rsidP="00617EE1">
      <w:pPr>
        <w:pStyle w:val="Tekstpodstawowy"/>
        <w:numPr>
          <w:ilvl w:val="0"/>
          <w:numId w:val="17"/>
        </w:numPr>
        <w:ind w:left="714" w:hanging="357"/>
        <w:rPr>
          <w:rFonts w:ascii="Times New Roman" w:hAnsi="Times New Roman"/>
          <w:szCs w:val="24"/>
        </w:rPr>
      </w:pPr>
      <w:r>
        <w:rPr>
          <w:rFonts w:ascii="Times New Roman" w:hAnsi="Times New Roman"/>
          <w:szCs w:val="24"/>
        </w:rPr>
        <w:t xml:space="preserve">Apteka </w:t>
      </w:r>
      <w:r w:rsidRPr="00C80A21">
        <w:rPr>
          <w:rFonts w:ascii="Times New Roman" w:hAnsi="Times New Roman"/>
          <w:szCs w:val="24"/>
        </w:rPr>
        <w:t xml:space="preserve"> tel. 61/88 50 </w:t>
      </w:r>
      <w:r>
        <w:rPr>
          <w:rFonts w:ascii="Times New Roman" w:hAnsi="Times New Roman"/>
          <w:szCs w:val="24"/>
        </w:rPr>
        <w:t>646</w:t>
      </w:r>
      <w:r w:rsidRPr="00C80A21">
        <w:rPr>
          <w:rFonts w:ascii="Times New Roman" w:hAnsi="Times New Roman"/>
          <w:szCs w:val="24"/>
        </w:rPr>
        <w:t>,</w:t>
      </w:r>
    </w:p>
    <w:p w:rsidR="00617EE1" w:rsidRDefault="00617EE1" w:rsidP="00617EE1">
      <w:pPr>
        <w:pStyle w:val="Tekstpodstawowy"/>
        <w:numPr>
          <w:ilvl w:val="0"/>
          <w:numId w:val="17"/>
        </w:numPr>
        <w:ind w:left="714" w:hanging="357"/>
        <w:rPr>
          <w:rFonts w:ascii="Times New Roman" w:hAnsi="Times New Roman"/>
          <w:szCs w:val="24"/>
        </w:rPr>
      </w:pPr>
      <w:r w:rsidRPr="00C80A21">
        <w:rPr>
          <w:rFonts w:ascii="Times New Roman" w:hAnsi="Times New Roman"/>
          <w:szCs w:val="24"/>
        </w:rPr>
        <w:t>Dział zamów</w:t>
      </w:r>
      <w:r>
        <w:rPr>
          <w:rFonts w:ascii="Times New Roman" w:hAnsi="Times New Roman"/>
          <w:szCs w:val="24"/>
        </w:rPr>
        <w:t>ień publicznych i zaopatrzenia</w:t>
      </w:r>
      <w:r w:rsidRPr="00C80A21">
        <w:rPr>
          <w:rFonts w:ascii="Times New Roman" w:hAnsi="Times New Roman"/>
          <w:szCs w:val="24"/>
        </w:rPr>
        <w:t xml:space="preserve">,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617EE1" w:rsidRPr="00073C1A" w:rsidRDefault="00617EE1" w:rsidP="00617EE1">
      <w:pPr>
        <w:pStyle w:val="Tekstpodstawowy"/>
        <w:ind w:left="714"/>
        <w:rPr>
          <w:rFonts w:ascii="Times New Roman" w:hAnsi="Times New Roman"/>
          <w:szCs w:val="24"/>
        </w:rPr>
      </w:pPr>
    </w:p>
    <w:p w:rsidR="00617EE1" w:rsidRPr="006851DD" w:rsidRDefault="00617EE1" w:rsidP="00617EE1">
      <w:pPr>
        <w:numPr>
          <w:ilvl w:val="0"/>
          <w:numId w:val="1"/>
        </w:numPr>
        <w:ind w:left="540"/>
        <w:jc w:val="both"/>
        <w:rPr>
          <w:sz w:val="24"/>
          <w:szCs w:val="24"/>
        </w:rPr>
      </w:pPr>
      <w:r w:rsidRPr="00FA1074">
        <w:rPr>
          <w:b/>
          <w:sz w:val="24"/>
          <w:szCs w:val="24"/>
        </w:rPr>
        <w:t xml:space="preserve">Wymagania dotyczące wadium.  </w:t>
      </w:r>
    </w:p>
    <w:p w:rsidR="00617EE1" w:rsidRPr="006851DD" w:rsidRDefault="00617EE1" w:rsidP="00617EE1">
      <w:pPr>
        <w:ind w:left="540"/>
        <w:jc w:val="both"/>
        <w:rPr>
          <w:sz w:val="24"/>
          <w:szCs w:val="24"/>
        </w:rPr>
      </w:pPr>
    </w:p>
    <w:p w:rsidR="00617EE1" w:rsidRPr="00FA1074" w:rsidRDefault="00617EE1" w:rsidP="00617EE1">
      <w:pPr>
        <w:pStyle w:val="pkt"/>
        <w:spacing w:line="288" w:lineRule="auto"/>
        <w:ind w:left="360" w:firstLine="0"/>
      </w:pPr>
      <w:r>
        <w:t>Zamawiający nie wymaga wniesienia wadium.</w:t>
      </w:r>
    </w:p>
    <w:p w:rsidR="00617EE1" w:rsidRPr="005F2612" w:rsidRDefault="00617EE1" w:rsidP="00617EE1">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617EE1" w:rsidRPr="009F3B66" w:rsidRDefault="00617EE1" w:rsidP="00617EE1">
      <w:pPr>
        <w:ind w:left="180"/>
        <w:jc w:val="both"/>
        <w:rPr>
          <w:b/>
          <w:sz w:val="24"/>
          <w:szCs w:val="24"/>
        </w:rPr>
      </w:pPr>
    </w:p>
    <w:p w:rsidR="00617EE1" w:rsidRPr="00FA1074" w:rsidRDefault="00617EE1" w:rsidP="00617EE1">
      <w:pPr>
        <w:numPr>
          <w:ilvl w:val="0"/>
          <w:numId w:val="1"/>
        </w:numPr>
        <w:jc w:val="both"/>
        <w:rPr>
          <w:b/>
          <w:sz w:val="24"/>
          <w:szCs w:val="24"/>
        </w:rPr>
      </w:pPr>
      <w:r w:rsidRPr="00FA1074">
        <w:rPr>
          <w:b/>
          <w:sz w:val="24"/>
          <w:szCs w:val="24"/>
        </w:rPr>
        <w:t>Opis sposobu przygotowywania ofert.</w:t>
      </w:r>
    </w:p>
    <w:p w:rsidR="00617EE1" w:rsidRPr="00FA1074" w:rsidRDefault="00617EE1" w:rsidP="00617EE1">
      <w:pPr>
        <w:jc w:val="both"/>
        <w:rPr>
          <w:sz w:val="24"/>
          <w:szCs w:val="24"/>
        </w:rPr>
      </w:pP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lastRenderedPageBreak/>
        <w:t>Oświadczenia, wnioski, zawiadomienia oraz informacje zamawiający i wykonawcy przekazują pisemnie. Faks lub droga elektroniczna nie stanowią formy pisemnej, aby były skuteczne muszą być niezwłocznie potwierdzone pismem.</w:t>
      </w: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17EE1" w:rsidRPr="006B1221" w:rsidRDefault="00617EE1" w:rsidP="00617EE1">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617EE1" w:rsidRPr="00C80A21" w:rsidRDefault="00617EE1" w:rsidP="00617EE1">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17EE1" w:rsidRPr="0027655F" w:rsidRDefault="00617EE1" w:rsidP="00617EE1">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17EE1" w:rsidRPr="00C80A21" w:rsidRDefault="00617EE1" w:rsidP="00617EE1">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617EE1" w:rsidRPr="00C80A21" w:rsidRDefault="00617EE1" w:rsidP="00617EE1">
      <w:pPr>
        <w:ind w:left="360"/>
        <w:jc w:val="both"/>
        <w:rPr>
          <w:sz w:val="24"/>
          <w:szCs w:val="24"/>
        </w:rPr>
      </w:pPr>
    </w:p>
    <w:p w:rsidR="00617EE1" w:rsidRPr="00C80A21" w:rsidRDefault="00617EE1" w:rsidP="00617EE1">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 xml:space="preserve">lek </w:t>
      </w:r>
      <w:proofErr w:type="spellStart"/>
      <w:r>
        <w:rPr>
          <w:rFonts w:ascii="Times New Roman" w:hAnsi="Times New Roman"/>
          <w:szCs w:val="24"/>
        </w:rPr>
        <w:t>caelyx</w:t>
      </w:r>
      <w:proofErr w:type="spellEnd"/>
      <w:r w:rsidRPr="00C80A21">
        <w:rPr>
          <w:rFonts w:ascii="Times New Roman" w:hAnsi="Times New Roman"/>
          <w:szCs w:val="24"/>
        </w:rPr>
        <w:t xml:space="preserve"> ( nr </w:t>
      </w:r>
      <w:r>
        <w:rPr>
          <w:rFonts w:ascii="Times New Roman" w:hAnsi="Times New Roman"/>
          <w:szCs w:val="24"/>
        </w:rPr>
        <w:t>89/2013</w:t>
      </w:r>
      <w:r w:rsidRPr="00C80A21">
        <w:rPr>
          <w:rFonts w:ascii="Times New Roman" w:hAnsi="Times New Roman"/>
          <w:szCs w:val="24"/>
        </w:rPr>
        <w:t>)</w:t>
      </w:r>
    </w:p>
    <w:p w:rsidR="00617EE1" w:rsidRPr="00C80A21" w:rsidRDefault="00617EE1" w:rsidP="00617EE1">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lastRenderedPageBreak/>
        <w:t>dla Wielkopolskiego Centrum Onkologii. Nie otwierać przed ..........................................” /data otwarcia ofert/</w:t>
      </w:r>
    </w:p>
    <w:p w:rsidR="00617EE1" w:rsidRDefault="00617EE1" w:rsidP="00617EE1">
      <w:pPr>
        <w:jc w:val="both"/>
        <w:rPr>
          <w:sz w:val="24"/>
          <w:szCs w:val="24"/>
        </w:rPr>
      </w:pPr>
    </w:p>
    <w:p w:rsidR="00617EE1" w:rsidRDefault="00617EE1" w:rsidP="00617EE1">
      <w:pPr>
        <w:jc w:val="both"/>
        <w:rPr>
          <w:sz w:val="24"/>
          <w:szCs w:val="24"/>
        </w:rPr>
      </w:pPr>
      <w:r w:rsidRPr="00C80A21">
        <w:rPr>
          <w:sz w:val="24"/>
          <w:szCs w:val="24"/>
        </w:rPr>
        <w:t>Każda Oferta opatrzona zostanie numerem wpływu odnotowanym na kopercie oferty.</w:t>
      </w:r>
    </w:p>
    <w:p w:rsidR="00617EE1" w:rsidRPr="00C80A21" w:rsidRDefault="00617EE1" w:rsidP="00617EE1">
      <w:pPr>
        <w:jc w:val="both"/>
        <w:rPr>
          <w:sz w:val="24"/>
          <w:szCs w:val="24"/>
        </w:rPr>
      </w:pPr>
    </w:p>
    <w:p w:rsidR="00617EE1" w:rsidRDefault="00617EE1" w:rsidP="00617EE1">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617EE1" w:rsidRPr="00C80A21" w:rsidRDefault="00617EE1" w:rsidP="00617EE1">
      <w:pPr>
        <w:ind w:left="720"/>
        <w:jc w:val="both"/>
        <w:rPr>
          <w:sz w:val="24"/>
          <w:szCs w:val="24"/>
        </w:rPr>
      </w:pPr>
    </w:p>
    <w:p w:rsidR="00617EE1" w:rsidRPr="00C80A21" w:rsidRDefault="00617EE1" w:rsidP="00617EE1">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617EE1" w:rsidRPr="00C80A21" w:rsidRDefault="00617EE1" w:rsidP="00617EE1">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617EE1" w:rsidRPr="00C80A21" w:rsidRDefault="00617EE1" w:rsidP="00617EE1">
      <w:pPr>
        <w:pStyle w:val="Tekstpodstawowy"/>
        <w:numPr>
          <w:ilvl w:val="1"/>
          <w:numId w:val="18"/>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617EE1" w:rsidRPr="003E4995" w:rsidRDefault="00617EE1" w:rsidP="00617EE1">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szCs w:val="24"/>
        </w:rPr>
        <w:t xml:space="preserve">lek </w:t>
      </w:r>
      <w:proofErr w:type="spellStart"/>
      <w:r>
        <w:rPr>
          <w:rFonts w:ascii="Times New Roman" w:hAnsi="Times New Roman"/>
          <w:szCs w:val="24"/>
        </w:rPr>
        <w:t>Caelyx</w:t>
      </w:r>
      <w:proofErr w:type="spellEnd"/>
      <w:r w:rsidRPr="00C80A21">
        <w:rPr>
          <w:rFonts w:ascii="Times New Roman" w:hAnsi="Times New Roman"/>
          <w:szCs w:val="24"/>
        </w:rPr>
        <w:t xml:space="preserve"> ( nr </w:t>
      </w:r>
      <w:r>
        <w:rPr>
          <w:rFonts w:ascii="Times New Roman" w:hAnsi="Times New Roman"/>
          <w:szCs w:val="24"/>
        </w:rPr>
        <w:t>89/2013</w:t>
      </w:r>
      <w:r w:rsidRPr="00C80A21">
        <w:rPr>
          <w:rFonts w:ascii="Times New Roman" w:hAnsi="Times New Roman"/>
          <w:szCs w:val="24"/>
        </w:rPr>
        <w:t>)</w:t>
      </w:r>
    </w:p>
    <w:p w:rsidR="00617EE1" w:rsidRDefault="00617EE1" w:rsidP="00617EE1">
      <w:pPr>
        <w:ind w:left="720"/>
        <w:jc w:val="both"/>
        <w:rPr>
          <w:b/>
          <w:sz w:val="24"/>
          <w:szCs w:val="24"/>
        </w:rPr>
      </w:pPr>
    </w:p>
    <w:p w:rsidR="00617EE1" w:rsidRPr="00C80A21" w:rsidRDefault="00617EE1" w:rsidP="00617EE1">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617EE1" w:rsidRPr="00C80A21" w:rsidRDefault="00617EE1" w:rsidP="00617EE1">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617EE1" w:rsidRPr="00C80A21" w:rsidRDefault="00617EE1" w:rsidP="00617EE1">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26.07.2013 do godz. 10</w:t>
      </w:r>
      <w:r w:rsidRPr="00B12E91">
        <w:rPr>
          <w:rFonts w:ascii="Times New Roman" w:hAnsi="Times New Roman"/>
          <w:b/>
          <w:szCs w:val="24"/>
        </w:rPr>
        <w:t>.</w:t>
      </w:r>
      <w:r w:rsidRPr="00C80A21">
        <w:rPr>
          <w:rFonts w:ascii="Times New Roman" w:hAnsi="Times New Roman"/>
          <w:b/>
          <w:szCs w:val="24"/>
        </w:rPr>
        <w:t>00</w:t>
      </w:r>
    </w:p>
    <w:p w:rsidR="00617EE1" w:rsidRPr="00C80A21" w:rsidRDefault="00617EE1" w:rsidP="00617EE1">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617EE1" w:rsidRPr="00C80A21" w:rsidRDefault="00617EE1" w:rsidP="00617EE1">
      <w:pPr>
        <w:numPr>
          <w:ilvl w:val="0"/>
          <w:numId w:val="19"/>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26.07.2013</w:t>
      </w:r>
      <w:r w:rsidRPr="00B12E91">
        <w:rPr>
          <w:b/>
          <w:sz w:val="24"/>
          <w:szCs w:val="24"/>
        </w:rPr>
        <w:t xml:space="preserve"> o godz. 1</w:t>
      </w:r>
      <w:r>
        <w:rPr>
          <w:b/>
          <w:sz w:val="24"/>
          <w:szCs w:val="24"/>
        </w:rPr>
        <w:t>1</w:t>
      </w:r>
      <w:r w:rsidRPr="00B12E91">
        <w:rPr>
          <w:b/>
          <w:sz w:val="24"/>
          <w:szCs w:val="24"/>
        </w:rPr>
        <w:t>.00</w:t>
      </w:r>
      <w:r w:rsidRPr="00C80A21">
        <w:rPr>
          <w:sz w:val="24"/>
          <w:szCs w:val="24"/>
        </w:rPr>
        <w:t xml:space="preserve"> w siedzibie Zamawiającego – Kantor, Rotunda, parter pokój nr 001.</w:t>
      </w:r>
    </w:p>
    <w:p w:rsidR="00617EE1" w:rsidRPr="00C80A21" w:rsidRDefault="00617EE1" w:rsidP="00617EE1">
      <w:pPr>
        <w:pStyle w:val="Tekstpodstawowy"/>
        <w:numPr>
          <w:ilvl w:val="0"/>
          <w:numId w:val="19"/>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17EE1" w:rsidRPr="00C80A21" w:rsidRDefault="00617EE1" w:rsidP="00617EE1">
      <w:pPr>
        <w:pStyle w:val="Tekstpodstawowy"/>
        <w:numPr>
          <w:ilvl w:val="0"/>
          <w:numId w:val="19"/>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17EE1" w:rsidRPr="00C80A21" w:rsidRDefault="00617EE1" w:rsidP="00617EE1">
      <w:pPr>
        <w:numPr>
          <w:ilvl w:val="0"/>
          <w:numId w:val="19"/>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617EE1" w:rsidRPr="00C80A21" w:rsidRDefault="00617EE1" w:rsidP="00617EE1">
      <w:pPr>
        <w:numPr>
          <w:ilvl w:val="0"/>
          <w:numId w:val="19"/>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617EE1" w:rsidRPr="00C80A21" w:rsidRDefault="00617EE1" w:rsidP="00617EE1">
      <w:pPr>
        <w:numPr>
          <w:ilvl w:val="4"/>
          <w:numId w:val="19"/>
        </w:numPr>
        <w:tabs>
          <w:tab w:val="clear" w:pos="3600"/>
        </w:tabs>
        <w:autoSpaceDE w:val="0"/>
        <w:autoSpaceDN w:val="0"/>
        <w:adjustRightInd w:val="0"/>
        <w:ind w:left="2127" w:hanging="709"/>
        <w:rPr>
          <w:sz w:val="24"/>
          <w:szCs w:val="24"/>
        </w:rPr>
      </w:pPr>
      <w:r w:rsidRPr="00C80A21">
        <w:rPr>
          <w:sz w:val="24"/>
          <w:szCs w:val="24"/>
        </w:rPr>
        <w:t>oczywiste omyłki pisarskie,</w:t>
      </w:r>
    </w:p>
    <w:p w:rsidR="00617EE1" w:rsidRPr="00C80A21" w:rsidRDefault="00617EE1" w:rsidP="00617EE1">
      <w:pPr>
        <w:numPr>
          <w:ilvl w:val="4"/>
          <w:numId w:val="19"/>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617EE1" w:rsidRPr="00C80A21" w:rsidRDefault="00617EE1" w:rsidP="00617EE1">
      <w:pPr>
        <w:numPr>
          <w:ilvl w:val="4"/>
          <w:numId w:val="19"/>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617EE1" w:rsidRPr="00C80A21" w:rsidRDefault="00617EE1" w:rsidP="00617EE1">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617EE1" w:rsidRDefault="00617EE1" w:rsidP="00617EE1">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7EE1" w:rsidRPr="00FA1074" w:rsidRDefault="00617EE1" w:rsidP="00617EE1">
      <w:pPr>
        <w:spacing w:line="240" w:lineRule="atLeast"/>
        <w:rPr>
          <w:b/>
          <w:sz w:val="24"/>
          <w:szCs w:val="24"/>
        </w:rPr>
      </w:pPr>
    </w:p>
    <w:p w:rsidR="00617EE1" w:rsidRPr="00FA1074" w:rsidRDefault="00617EE1" w:rsidP="00617EE1">
      <w:pPr>
        <w:numPr>
          <w:ilvl w:val="0"/>
          <w:numId w:val="1"/>
        </w:numPr>
        <w:jc w:val="both"/>
        <w:rPr>
          <w:b/>
          <w:sz w:val="24"/>
          <w:szCs w:val="24"/>
        </w:rPr>
      </w:pPr>
      <w:r w:rsidRPr="00FA1074">
        <w:rPr>
          <w:b/>
          <w:sz w:val="24"/>
          <w:szCs w:val="24"/>
        </w:rPr>
        <w:t xml:space="preserve"> Opis sposobu obliczenia ceny</w:t>
      </w:r>
    </w:p>
    <w:p w:rsidR="00617EE1" w:rsidRDefault="00617EE1" w:rsidP="00617EE1">
      <w:pPr>
        <w:tabs>
          <w:tab w:val="left" w:pos="1440"/>
        </w:tabs>
        <w:ind w:left="180"/>
        <w:jc w:val="both"/>
        <w:rPr>
          <w:sz w:val="24"/>
          <w:szCs w:val="24"/>
        </w:rPr>
      </w:pPr>
    </w:p>
    <w:p w:rsidR="00617EE1" w:rsidRPr="00C80A21" w:rsidRDefault="00617EE1" w:rsidP="00617EE1">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617EE1" w:rsidRPr="00C80A21" w:rsidRDefault="00617EE1" w:rsidP="00617EE1">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617EE1" w:rsidRPr="00C80A21" w:rsidRDefault="00617EE1" w:rsidP="00617EE1">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17EE1" w:rsidRPr="00C80A21" w:rsidRDefault="00617EE1" w:rsidP="00617EE1">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617EE1" w:rsidRPr="00C80A21" w:rsidRDefault="00617EE1" w:rsidP="00617EE1">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17EE1" w:rsidRPr="00C80A21" w:rsidRDefault="00617EE1" w:rsidP="00617EE1">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617EE1" w:rsidRPr="00C80A21" w:rsidRDefault="00617EE1" w:rsidP="00617EE1">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617EE1" w:rsidRPr="00C80A21" w:rsidRDefault="00617EE1" w:rsidP="00617EE1">
      <w:pPr>
        <w:tabs>
          <w:tab w:val="left" w:pos="1440"/>
        </w:tabs>
        <w:ind w:left="180"/>
        <w:jc w:val="both"/>
        <w:rPr>
          <w:sz w:val="24"/>
          <w:szCs w:val="24"/>
        </w:rPr>
      </w:pPr>
      <w:r w:rsidRPr="00C80A21">
        <w:rPr>
          <w:sz w:val="24"/>
          <w:szCs w:val="24"/>
        </w:rPr>
        <w:t>Za oczywistą omyłkę rachunkową zamawiający uzna w szczególności:</w:t>
      </w:r>
    </w:p>
    <w:p w:rsidR="00617EE1" w:rsidRPr="00C80A21" w:rsidRDefault="00617EE1" w:rsidP="00617EE1">
      <w:pPr>
        <w:ind w:left="426"/>
        <w:jc w:val="both"/>
        <w:rPr>
          <w:sz w:val="24"/>
          <w:szCs w:val="24"/>
        </w:rPr>
      </w:pPr>
      <w:r w:rsidRPr="00C80A21">
        <w:rPr>
          <w:sz w:val="24"/>
          <w:szCs w:val="24"/>
        </w:rPr>
        <w:t xml:space="preserve">1) błędny wynik mnożenia ceny jednostkowej oraz ilości zamawianych sztuk, </w:t>
      </w:r>
    </w:p>
    <w:p w:rsidR="00617EE1" w:rsidRPr="00C80A21" w:rsidRDefault="00617EE1" w:rsidP="00617EE1">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617EE1" w:rsidRPr="00C80A21" w:rsidRDefault="00617EE1" w:rsidP="00617EE1">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617EE1" w:rsidRPr="00C80A21" w:rsidRDefault="00617EE1" w:rsidP="00617EE1">
      <w:pPr>
        <w:ind w:left="426"/>
        <w:jc w:val="both"/>
        <w:rPr>
          <w:sz w:val="24"/>
          <w:szCs w:val="24"/>
        </w:rPr>
      </w:pPr>
      <w:r w:rsidRPr="00C80A21">
        <w:rPr>
          <w:sz w:val="24"/>
          <w:szCs w:val="24"/>
        </w:rPr>
        <w:t>Poprawiając omyłki rachunkowe, zamawiający uwzględni konsekwencje rachunkowe wynikające z ich poprawienia.</w:t>
      </w:r>
    </w:p>
    <w:p w:rsidR="00617EE1" w:rsidRPr="00C80A21" w:rsidRDefault="00617EE1" w:rsidP="00617EE1">
      <w:pPr>
        <w:ind w:left="426"/>
        <w:jc w:val="both"/>
        <w:rPr>
          <w:sz w:val="24"/>
          <w:szCs w:val="24"/>
        </w:rPr>
      </w:pPr>
    </w:p>
    <w:p w:rsidR="00617EE1" w:rsidRPr="00C80A21" w:rsidRDefault="00617EE1" w:rsidP="00617EE1">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17EE1" w:rsidRPr="00FA1074" w:rsidRDefault="00617EE1" w:rsidP="00617EE1">
      <w:pPr>
        <w:tabs>
          <w:tab w:val="left" w:pos="1440"/>
        </w:tabs>
        <w:jc w:val="both"/>
        <w:rPr>
          <w:sz w:val="24"/>
          <w:szCs w:val="24"/>
        </w:rPr>
      </w:pPr>
    </w:p>
    <w:p w:rsidR="00617EE1" w:rsidRPr="00FA1074" w:rsidRDefault="00617EE1" w:rsidP="00617EE1">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617EE1" w:rsidRPr="00C80A21" w:rsidRDefault="00617EE1" w:rsidP="00617EE1">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617EE1" w:rsidRPr="00C80A21" w:rsidRDefault="00617EE1" w:rsidP="00617EE1">
      <w:pPr>
        <w:ind w:left="180"/>
        <w:jc w:val="both"/>
        <w:rPr>
          <w:b/>
          <w:sz w:val="24"/>
          <w:szCs w:val="24"/>
        </w:rPr>
      </w:pPr>
    </w:p>
    <w:p w:rsidR="00617EE1" w:rsidRPr="00C80A21" w:rsidRDefault="00617EE1" w:rsidP="00617EE1">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617EE1" w:rsidRPr="00C80A21" w:rsidRDefault="00617EE1" w:rsidP="00617EE1">
      <w:pPr>
        <w:pStyle w:val="Tekstpodstawowy"/>
        <w:ind w:left="180"/>
        <w:rPr>
          <w:rFonts w:ascii="Times New Roman" w:hAnsi="Times New Roman"/>
          <w:b/>
          <w:szCs w:val="24"/>
        </w:rPr>
      </w:pPr>
    </w:p>
    <w:p w:rsidR="00617EE1" w:rsidRPr="00C80A21" w:rsidRDefault="00617EE1" w:rsidP="00617EE1">
      <w:pPr>
        <w:ind w:left="180"/>
        <w:jc w:val="both"/>
        <w:rPr>
          <w:sz w:val="24"/>
          <w:szCs w:val="24"/>
        </w:rPr>
      </w:pPr>
      <w:r w:rsidRPr="00C80A21">
        <w:rPr>
          <w:sz w:val="24"/>
          <w:szCs w:val="24"/>
        </w:rPr>
        <w:t>Cena</w:t>
      </w:r>
      <w:r w:rsidRPr="00C80A21">
        <w:rPr>
          <w:sz w:val="24"/>
          <w:szCs w:val="24"/>
        </w:rPr>
        <w:tab/>
        <w:t xml:space="preserve">                                         100%</w:t>
      </w:r>
    </w:p>
    <w:p w:rsidR="00617EE1" w:rsidRPr="00C80A21" w:rsidRDefault="00617EE1" w:rsidP="00617EE1">
      <w:pPr>
        <w:ind w:left="180"/>
        <w:jc w:val="both"/>
        <w:rPr>
          <w:sz w:val="24"/>
          <w:szCs w:val="24"/>
        </w:rPr>
      </w:pPr>
      <w:r w:rsidRPr="00C80A21">
        <w:rPr>
          <w:sz w:val="24"/>
          <w:szCs w:val="24"/>
        </w:rPr>
        <w:t xml:space="preserve">                                                --------------------------</w:t>
      </w:r>
    </w:p>
    <w:p w:rsidR="00617EE1" w:rsidRPr="00C80A21" w:rsidRDefault="00617EE1" w:rsidP="00617EE1">
      <w:pPr>
        <w:ind w:left="180"/>
        <w:jc w:val="both"/>
        <w:rPr>
          <w:sz w:val="24"/>
          <w:szCs w:val="24"/>
        </w:rPr>
      </w:pPr>
      <w:r w:rsidRPr="00C80A21">
        <w:rPr>
          <w:sz w:val="24"/>
          <w:szCs w:val="24"/>
        </w:rPr>
        <w:t xml:space="preserve">                                             </w:t>
      </w:r>
      <w:r w:rsidRPr="00C80A21">
        <w:rPr>
          <w:sz w:val="24"/>
          <w:szCs w:val="24"/>
        </w:rPr>
        <w:tab/>
        <w:t xml:space="preserve">  Razem  100%</w:t>
      </w:r>
    </w:p>
    <w:p w:rsidR="00617EE1" w:rsidRPr="00C80A21" w:rsidRDefault="00617EE1" w:rsidP="00617EE1">
      <w:pPr>
        <w:spacing w:before="120"/>
        <w:ind w:left="180"/>
        <w:rPr>
          <w:b/>
          <w:sz w:val="24"/>
          <w:szCs w:val="24"/>
          <w:u w:val="single"/>
        </w:rPr>
      </w:pPr>
      <w:r w:rsidRPr="00C80A21">
        <w:rPr>
          <w:b/>
          <w:sz w:val="24"/>
          <w:szCs w:val="24"/>
          <w:u w:val="single"/>
        </w:rPr>
        <w:t>Ocena oferty będzie obliczona wg wzoru:</w:t>
      </w:r>
    </w:p>
    <w:p w:rsidR="00617EE1" w:rsidRPr="00C80A21" w:rsidRDefault="00617EE1" w:rsidP="00617E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lastRenderedPageBreak/>
        <w:t xml:space="preserve">             Najniższa cena </w:t>
      </w:r>
    </w:p>
    <w:p w:rsidR="00617EE1" w:rsidRPr="00C80A21" w:rsidRDefault="00617EE1" w:rsidP="00617E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617EE1" w:rsidRPr="00C80A21" w:rsidRDefault="00617EE1" w:rsidP="00617E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617EE1" w:rsidRPr="00C80A21" w:rsidRDefault="00617EE1" w:rsidP="00617EE1">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617EE1" w:rsidRPr="00C80A21" w:rsidRDefault="00617EE1" w:rsidP="00617EE1">
      <w:pPr>
        <w:pStyle w:val="Tekstpodstawowy"/>
        <w:ind w:left="180"/>
        <w:rPr>
          <w:rFonts w:ascii="Times New Roman" w:hAnsi="Times New Roman"/>
          <w:i/>
          <w:iCs/>
          <w:szCs w:val="24"/>
          <w:highlight w:val="cyan"/>
        </w:rPr>
      </w:pPr>
    </w:p>
    <w:p w:rsidR="00617EE1" w:rsidRPr="00C80A21" w:rsidRDefault="00617EE1" w:rsidP="00617EE1">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617EE1" w:rsidRDefault="00617EE1" w:rsidP="00617EE1">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17EE1" w:rsidRPr="002C1F1B" w:rsidRDefault="00617EE1" w:rsidP="00617EE1">
      <w:pPr>
        <w:pStyle w:val="Tekstpodstawowy"/>
        <w:ind w:left="180"/>
        <w:rPr>
          <w:rFonts w:ascii="Times New Roman" w:hAnsi="Times New Roman"/>
          <w:iCs/>
          <w:szCs w:val="24"/>
        </w:rPr>
      </w:pPr>
      <w:r w:rsidRPr="002C1F1B">
        <w:rPr>
          <w:rFonts w:ascii="Times New Roman" w:hAnsi="Times New Roman"/>
          <w:szCs w:val="24"/>
        </w:rPr>
        <w:t xml:space="preserve">Zgodnie z art. 9 </w:t>
      </w:r>
      <w:r w:rsidRPr="002C1F1B">
        <w:rPr>
          <w:rFonts w:ascii="Times New Roman" w:hAnsi="Times New Roman"/>
          <w:bCs/>
          <w:szCs w:val="24"/>
        </w:rPr>
        <w:t xml:space="preserve">ustawy </w:t>
      </w:r>
      <w:r w:rsidRPr="002C1F1B">
        <w:rPr>
          <w:rFonts w:ascii="Times New Roman" w:hAnsi="Times New Roman"/>
          <w:szCs w:val="24"/>
        </w:rPr>
        <w:t xml:space="preserve">z dnia 12 </w:t>
      </w:r>
      <w:proofErr w:type="spellStart"/>
      <w:r w:rsidRPr="002C1F1B">
        <w:rPr>
          <w:rFonts w:ascii="Times New Roman" w:hAnsi="Times New Roman"/>
          <w:szCs w:val="24"/>
        </w:rPr>
        <w:t>maja</w:t>
      </w:r>
      <w:proofErr w:type="spellEnd"/>
      <w:r w:rsidRPr="002C1F1B">
        <w:rPr>
          <w:rFonts w:ascii="Times New Roman" w:hAnsi="Times New Roman"/>
          <w:szCs w:val="24"/>
        </w:rPr>
        <w:t xml:space="preserve"> 2011 </w:t>
      </w:r>
      <w:proofErr w:type="spellStart"/>
      <w:r w:rsidRPr="002C1F1B">
        <w:rPr>
          <w:rFonts w:ascii="Times New Roman" w:hAnsi="Times New Roman"/>
          <w:szCs w:val="24"/>
        </w:rPr>
        <w:t>r</w:t>
      </w:r>
      <w:proofErr w:type="spellEnd"/>
      <w:r w:rsidRPr="002C1F1B">
        <w:rPr>
          <w:rFonts w:ascii="Times New Roman" w:hAnsi="Times New Roman"/>
          <w:szCs w:val="24"/>
        </w:rPr>
        <w:t xml:space="preserve">. </w:t>
      </w:r>
      <w:r w:rsidRPr="002C1F1B">
        <w:rPr>
          <w:rFonts w:ascii="Times New Roman" w:hAnsi="Times New Roman"/>
          <w:bCs/>
          <w:szCs w:val="24"/>
        </w:rPr>
        <w:t xml:space="preserve">o refundacji leków, środków spożywczych specjalnego przeznaczenia żywieniowego oraz wyrobów medycznych (Dz. U. z 2011 </w:t>
      </w:r>
      <w:proofErr w:type="spellStart"/>
      <w:r w:rsidRPr="002C1F1B">
        <w:rPr>
          <w:rFonts w:ascii="Times New Roman" w:hAnsi="Times New Roman"/>
          <w:bCs/>
          <w:szCs w:val="24"/>
        </w:rPr>
        <w:t>r</w:t>
      </w:r>
      <w:proofErr w:type="spellEnd"/>
      <w:r w:rsidRPr="002C1F1B">
        <w:rPr>
          <w:rFonts w:ascii="Times New Roman" w:hAnsi="Times New Roman"/>
          <w:bCs/>
          <w:szCs w:val="24"/>
        </w:rPr>
        <w:t xml:space="preserve">. Nr 122 </w:t>
      </w:r>
      <w:proofErr w:type="spellStart"/>
      <w:r w:rsidRPr="002C1F1B">
        <w:rPr>
          <w:rFonts w:ascii="Times New Roman" w:hAnsi="Times New Roman"/>
          <w:bCs/>
          <w:szCs w:val="24"/>
        </w:rPr>
        <w:t>poz</w:t>
      </w:r>
      <w:proofErr w:type="spellEnd"/>
      <w:r w:rsidRPr="002C1F1B">
        <w:rPr>
          <w:rFonts w:ascii="Times New Roman" w:hAnsi="Times New Roman"/>
          <w:bCs/>
          <w:szCs w:val="24"/>
        </w:rPr>
        <w:t xml:space="preserve"> 696 z póz. zm.) Zamawiający będzie nabywał leki</w:t>
      </w:r>
      <w:r w:rsidRPr="002C1F1B">
        <w:rPr>
          <w:rFonts w:ascii="Times New Roman" w:hAnsi="Times New Roman"/>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2C1F1B">
        <w:rPr>
          <w:rFonts w:ascii="Times New Roman" w:hAnsi="Times New Roman"/>
          <w:szCs w:val="24"/>
        </w:rPr>
        <w:t>r</w:t>
      </w:r>
      <w:proofErr w:type="spellEnd"/>
      <w:r w:rsidRPr="002C1F1B">
        <w:rPr>
          <w:rFonts w:ascii="Times New Roman" w:hAnsi="Times New Roman"/>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617EE1" w:rsidRPr="00FA1074" w:rsidRDefault="00617EE1" w:rsidP="00617EE1">
      <w:pPr>
        <w:rPr>
          <w:b/>
          <w:sz w:val="24"/>
          <w:szCs w:val="24"/>
        </w:rPr>
      </w:pPr>
    </w:p>
    <w:p w:rsidR="00617EE1" w:rsidRPr="00FA1074" w:rsidRDefault="00617EE1" w:rsidP="00617EE1">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617EE1" w:rsidRPr="00FA1074" w:rsidRDefault="00617EE1" w:rsidP="00617EE1">
      <w:pPr>
        <w:jc w:val="both"/>
        <w:rPr>
          <w:sz w:val="24"/>
          <w:szCs w:val="24"/>
        </w:rPr>
      </w:pPr>
    </w:p>
    <w:p w:rsidR="00617EE1" w:rsidRPr="00FA1074" w:rsidRDefault="00617EE1" w:rsidP="00617EE1">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617EE1" w:rsidRPr="00FA1074" w:rsidRDefault="00617EE1" w:rsidP="00617EE1">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617EE1" w:rsidRPr="004B538F" w:rsidRDefault="00617EE1" w:rsidP="00617EE1">
      <w:pPr>
        <w:jc w:val="both"/>
        <w:rPr>
          <w:sz w:val="24"/>
          <w:szCs w:val="24"/>
        </w:rPr>
      </w:pPr>
      <w:r w:rsidRPr="004B538F">
        <w:rPr>
          <w:sz w:val="24"/>
          <w:szCs w:val="24"/>
        </w:rPr>
        <w:t>Wyniki postępowania:</w:t>
      </w:r>
    </w:p>
    <w:p w:rsidR="00617EE1" w:rsidRPr="00FA1074" w:rsidRDefault="00617EE1" w:rsidP="00617EE1">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617EE1" w:rsidRPr="00FA1074" w:rsidRDefault="00617EE1" w:rsidP="00617EE1">
      <w:pPr>
        <w:jc w:val="both"/>
        <w:rPr>
          <w:b/>
          <w:sz w:val="24"/>
          <w:szCs w:val="24"/>
        </w:rPr>
      </w:pPr>
    </w:p>
    <w:p w:rsidR="00617EE1" w:rsidRPr="00FA1074" w:rsidRDefault="00617EE1" w:rsidP="00617EE1">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617EE1" w:rsidRPr="00FA1074" w:rsidRDefault="00617EE1" w:rsidP="00617EE1">
      <w:pPr>
        <w:ind w:firstLine="540"/>
        <w:jc w:val="both"/>
        <w:rPr>
          <w:sz w:val="24"/>
          <w:szCs w:val="24"/>
        </w:rPr>
      </w:pPr>
      <w:r w:rsidRPr="00FA1074">
        <w:rPr>
          <w:sz w:val="24"/>
          <w:szCs w:val="24"/>
        </w:rPr>
        <w:t>Zamawiający nie wymaga wnoszenia zabezpieczenia należytego wykonania umowy</w:t>
      </w:r>
    </w:p>
    <w:p w:rsidR="00617EE1" w:rsidRPr="00FA1074" w:rsidRDefault="00617EE1" w:rsidP="00617EE1">
      <w:pPr>
        <w:ind w:firstLine="540"/>
        <w:jc w:val="both"/>
        <w:rPr>
          <w:sz w:val="24"/>
          <w:szCs w:val="24"/>
        </w:rPr>
      </w:pPr>
    </w:p>
    <w:p w:rsidR="00617EE1" w:rsidRPr="004678AC" w:rsidRDefault="00617EE1" w:rsidP="00617EE1">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17EE1" w:rsidRDefault="00617EE1" w:rsidP="00617EE1">
      <w:pPr>
        <w:jc w:val="both"/>
        <w:rPr>
          <w:sz w:val="24"/>
          <w:szCs w:val="24"/>
        </w:rPr>
      </w:pPr>
      <w:r>
        <w:rPr>
          <w:sz w:val="24"/>
          <w:szCs w:val="24"/>
        </w:rPr>
        <w:lastRenderedPageBreak/>
        <w:t>1. Umowa zostanie zawarta na warunkach określonych we wzorze umowy stanowiącym załącznik do niniejszej specyfikacji.</w:t>
      </w:r>
    </w:p>
    <w:p w:rsidR="00617EE1" w:rsidRDefault="00617EE1" w:rsidP="00617EE1">
      <w:pPr>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617EE1" w:rsidRPr="00FA1074" w:rsidRDefault="00617EE1" w:rsidP="00617EE1">
      <w:pPr>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617EE1" w:rsidRDefault="00617EE1" w:rsidP="00617EE1">
      <w:pPr>
        <w:jc w:val="both"/>
        <w:rPr>
          <w:color w:val="000000"/>
          <w:sz w:val="24"/>
          <w:szCs w:val="24"/>
        </w:rPr>
      </w:pPr>
      <w:r>
        <w:rPr>
          <w:color w:val="000000"/>
          <w:sz w:val="24"/>
          <w:szCs w:val="24"/>
        </w:rPr>
        <w:t>4. 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80% Całkowitej wartości Przedmiotów umowy.</w:t>
      </w:r>
    </w:p>
    <w:p w:rsidR="00617EE1" w:rsidRDefault="00617EE1" w:rsidP="00617EE1">
      <w:pPr>
        <w:jc w:val="both"/>
        <w:rPr>
          <w:sz w:val="24"/>
          <w:szCs w:val="24"/>
        </w:rPr>
      </w:pPr>
      <w:r>
        <w:rPr>
          <w:sz w:val="24"/>
          <w:szCs w:val="24"/>
        </w:rPr>
        <w:t>Zwiększenie ponad minimalny poziom zamówienia podstawowego tj. 80% nastąpi w sytuacji zwiększenia liczby udzielonych świadczeń i wynikającego z tego zmniejszenia zapasów przedmiotu umowy.</w:t>
      </w:r>
    </w:p>
    <w:p w:rsidR="00617EE1" w:rsidRPr="00FA1074" w:rsidRDefault="00617EE1" w:rsidP="00617EE1">
      <w:pPr>
        <w:jc w:val="both"/>
        <w:rPr>
          <w:sz w:val="24"/>
          <w:szCs w:val="24"/>
        </w:rPr>
      </w:pPr>
    </w:p>
    <w:p w:rsidR="00617EE1" w:rsidRPr="00FA1074" w:rsidRDefault="00617EE1" w:rsidP="00617EE1">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617EE1" w:rsidRDefault="00617EE1" w:rsidP="00617EE1">
      <w:pPr>
        <w:pStyle w:val="Adres"/>
        <w:keepLines w:val="0"/>
        <w:spacing w:before="40" w:after="40"/>
        <w:ind w:left="284"/>
        <w:jc w:val="both"/>
        <w:rPr>
          <w:rFonts w:ascii="Times New Roman" w:hAnsi="Times New Roman"/>
          <w:sz w:val="24"/>
          <w:szCs w:val="24"/>
        </w:rPr>
      </w:pPr>
    </w:p>
    <w:p w:rsidR="00617EE1" w:rsidRDefault="00617EE1" w:rsidP="00617EE1">
      <w:pPr>
        <w:pStyle w:val="Adres"/>
        <w:keepLines w:val="0"/>
        <w:spacing w:before="40" w:after="40"/>
        <w:ind w:left="284"/>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617EE1" w:rsidRDefault="00617EE1" w:rsidP="00617EE1">
      <w:pPr>
        <w:pStyle w:val="Adres"/>
        <w:keepLines w:val="0"/>
        <w:spacing w:before="40" w:after="40"/>
        <w:ind w:left="284"/>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617EE1" w:rsidRDefault="00617EE1" w:rsidP="00617EE1">
      <w:pPr>
        <w:pStyle w:val="Adres"/>
        <w:keepLines w:val="0"/>
        <w:spacing w:before="40" w:after="40"/>
        <w:ind w:left="284"/>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617EE1" w:rsidRPr="00FA1074" w:rsidRDefault="00617EE1" w:rsidP="00617EE1">
      <w:pPr>
        <w:jc w:val="both"/>
        <w:rPr>
          <w:b/>
          <w:sz w:val="24"/>
          <w:szCs w:val="24"/>
        </w:rPr>
      </w:pPr>
    </w:p>
    <w:p w:rsidR="00617EE1" w:rsidRPr="00FA1074" w:rsidRDefault="00617EE1" w:rsidP="00617EE1">
      <w:pPr>
        <w:numPr>
          <w:ilvl w:val="0"/>
          <w:numId w:val="1"/>
        </w:numPr>
        <w:jc w:val="both"/>
        <w:rPr>
          <w:sz w:val="24"/>
          <w:szCs w:val="24"/>
        </w:rPr>
      </w:pPr>
      <w:r w:rsidRPr="00FA1074">
        <w:rPr>
          <w:b/>
          <w:sz w:val="24"/>
          <w:szCs w:val="24"/>
        </w:rPr>
        <w:t>Opis części zamówienia, jeżeli zamawiający dopuszcza składanie ofert częściowych.</w:t>
      </w:r>
    </w:p>
    <w:p w:rsidR="00617EE1" w:rsidRDefault="00617EE1" w:rsidP="00617EE1">
      <w:pPr>
        <w:ind w:left="180"/>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617EE1" w:rsidRPr="009F3B66" w:rsidRDefault="00617EE1" w:rsidP="00617EE1">
      <w:pPr>
        <w:ind w:left="180"/>
        <w:jc w:val="both"/>
        <w:rPr>
          <w:sz w:val="24"/>
          <w:szCs w:val="24"/>
        </w:rPr>
      </w:pPr>
    </w:p>
    <w:p w:rsidR="00617EE1" w:rsidRPr="00FA1074" w:rsidRDefault="00617EE1" w:rsidP="00617EE1">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617EE1" w:rsidRDefault="00617EE1" w:rsidP="00617EE1">
      <w:pPr>
        <w:jc w:val="both"/>
        <w:rPr>
          <w:sz w:val="24"/>
          <w:szCs w:val="24"/>
        </w:rPr>
      </w:pPr>
      <w:r w:rsidRPr="00FA1074">
        <w:rPr>
          <w:sz w:val="24"/>
          <w:szCs w:val="24"/>
        </w:rPr>
        <w:t xml:space="preserve"> </w:t>
      </w:r>
    </w:p>
    <w:p w:rsidR="00617EE1" w:rsidRPr="00FA1074" w:rsidRDefault="00617EE1" w:rsidP="00617EE1">
      <w:pPr>
        <w:jc w:val="both"/>
        <w:rPr>
          <w:sz w:val="24"/>
          <w:szCs w:val="24"/>
        </w:rPr>
      </w:pPr>
      <w:r w:rsidRPr="00FA1074">
        <w:rPr>
          <w:sz w:val="24"/>
          <w:szCs w:val="24"/>
        </w:rPr>
        <w:t xml:space="preserve">  Zamawiający nie przewiduje zawarcia umowy ramowej.</w:t>
      </w:r>
    </w:p>
    <w:p w:rsidR="00617EE1" w:rsidRPr="00FA1074" w:rsidRDefault="00617EE1" w:rsidP="00617EE1">
      <w:pPr>
        <w:jc w:val="both"/>
        <w:rPr>
          <w:sz w:val="24"/>
          <w:szCs w:val="24"/>
        </w:rPr>
      </w:pPr>
    </w:p>
    <w:p w:rsidR="00617EE1" w:rsidRPr="00FA1074" w:rsidRDefault="00617EE1" w:rsidP="00617EE1">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617EE1" w:rsidRDefault="00617EE1" w:rsidP="00617EE1">
      <w:pPr>
        <w:jc w:val="both"/>
        <w:rPr>
          <w:sz w:val="24"/>
          <w:szCs w:val="24"/>
        </w:rPr>
      </w:pPr>
    </w:p>
    <w:p w:rsidR="00617EE1" w:rsidRPr="00FA1074" w:rsidRDefault="00617EE1" w:rsidP="00617EE1">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  </w:t>
      </w:r>
    </w:p>
    <w:p w:rsidR="00617EE1" w:rsidRPr="00FA1074" w:rsidRDefault="00617EE1" w:rsidP="00617EE1">
      <w:pPr>
        <w:jc w:val="both"/>
        <w:rPr>
          <w:sz w:val="24"/>
          <w:szCs w:val="24"/>
        </w:rPr>
      </w:pPr>
    </w:p>
    <w:p w:rsidR="00617EE1" w:rsidRPr="00FA1074" w:rsidRDefault="00617EE1" w:rsidP="00617EE1">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617EE1" w:rsidRDefault="00617EE1" w:rsidP="00617EE1">
      <w:pPr>
        <w:jc w:val="both"/>
        <w:rPr>
          <w:sz w:val="24"/>
          <w:szCs w:val="24"/>
        </w:rPr>
      </w:pPr>
    </w:p>
    <w:p w:rsidR="00617EE1" w:rsidRDefault="00617EE1" w:rsidP="00617EE1">
      <w:pPr>
        <w:jc w:val="both"/>
        <w:rPr>
          <w:sz w:val="24"/>
          <w:szCs w:val="24"/>
        </w:rPr>
      </w:pPr>
      <w:r w:rsidRPr="00FA1074">
        <w:rPr>
          <w:sz w:val="24"/>
          <w:szCs w:val="24"/>
        </w:rPr>
        <w:t>Zamawiający nie dopuszcza składania ofert wariantowych.</w:t>
      </w:r>
    </w:p>
    <w:p w:rsidR="00617EE1" w:rsidRPr="00B64E6B" w:rsidRDefault="00617EE1" w:rsidP="00617EE1">
      <w:pPr>
        <w:jc w:val="both"/>
        <w:rPr>
          <w:sz w:val="24"/>
          <w:szCs w:val="24"/>
        </w:rPr>
      </w:pPr>
    </w:p>
    <w:p w:rsidR="00617EE1" w:rsidRPr="00FA1074" w:rsidRDefault="00617EE1" w:rsidP="00617EE1">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617EE1" w:rsidRDefault="00617EE1" w:rsidP="00617EE1">
      <w:pPr>
        <w:jc w:val="both"/>
        <w:rPr>
          <w:sz w:val="24"/>
          <w:szCs w:val="24"/>
        </w:rPr>
      </w:pPr>
    </w:p>
    <w:p w:rsidR="00617EE1" w:rsidRPr="00FA1074" w:rsidRDefault="00617EE1" w:rsidP="00617EE1">
      <w:pPr>
        <w:jc w:val="both"/>
        <w:rPr>
          <w:sz w:val="24"/>
          <w:szCs w:val="24"/>
        </w:rPr>
      </w:pPr>
      <w:r w:rsidRPr="00FA1074">
        <w:rPr>
          <w:sz w:val="24"/>
          <w:szCs w:val="24"/>
        </w:rPr>
        <w:lastRenderedPageBreak/>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617EE1" w:rsidRPr="00FA1074" w:rsidRDefault="00617EE1" w:rsidP="00617EE1">
      <w:pPr>
        <w:jc w:val="both"/>
        <w:rPr>
          <w:sz w:val="24"/>
          <w:szCs w:val="24"/>
        </w:rPr>
      </w:pPr>
      <w:r w:rsidRPr="00FA1074">
        <w:rPr>
          <w:sz w:val="24"/>
          <w:szCs w:val="24"/>
        </w:rPr>
        <w:t>Zasady porozumiewania z Wykonawcami zostały określone w pkt. VII niniejszej specyfikacji.</w:t>
      </w:r>
    </w:p>
    <w:p w:rsidR="00617EE1" w:rsidRPr="00FA1074" w:rsidRDefault="00617EE1" w:rsidP="00617EE1">
      <w:pPr>
        <w:jc w:val="both"/>
        <w:rPr>
          <w:sz w:val="24"/>
          <w:szCs w:val="24"/>
        </w:rPr>
      </w:pPr>
    </w:p>
    <w:p w:rsidR="00617EE1" w:rsidRDefault="00617EE1" w:rsidP="00617EE1">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617EE1" w:rsidRPr="00FA1074" w:rsidRDefault="00617EE1" w:rsidP="00617EE1">
      <w:pPr>
        <w:ind w:left="180"/>
        <w:jc w:val="both"/>
        <w:rPr>
          <w:b/>
          <w:sz w:val="24"/>
          <w:szCs w:val="24"/>
        </w:rPr>
      </w:pPr>
    </w:p>
    <w:p w:rsidR="00617EE1" w:rsidRPr="00FA1074" w:rsidRDefault="00617EE1" w:rsidP="00617EE1">
      <w:pPr>
        <w:pStyle w:val="Tekstpodstawowy"/>
        <w:numPr>
          <w:ilvl w:val="0"/>
          <w:numId w:val="5"/>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617EE1" w:rsidRDefault="00617EE1" w:rsidP="00617EE1">
      <w:pPr>
        <w:pStyle w:val="Tekstpodstawowy"/>
        <w:numPr>
          <w:ilvl w:val="0"/>
          <w:numId w:val="5"/>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617EE1" w:rsidRPr="00FA1074" w:rsidRDefault="00617EE1" w:rsidP="00617EE1">
      <w:pPr>
        <w:pStyle w:val="Tekstpodstawowy"/>
        <w:tabs>
          <w:tab w:val="num" w:pos="2160"/>
        </w:tabs>
        <w:spacing w:before="20" w:after="20"/>
        <w:ind w:left="1440"/>
        <w:rPr>
          <w:rFonts w:ascii="Times New Roman" w:hAnsi="Times New Roman"/>
          <w:szCs w:val="24"/>
        </w:rPr>
      </w:pPr>
    </w:p>
    <w:p w:rsidR="00617EE1" w:rsidRPr="00FA1074" w:rsidRDefault="00617EE1" w:rsidP="00617EE1">
      <w:pPr>
        <w:numPr>
          <w:ilvl w:val="0"/>
          <w:numId w:val="1"/>
        </w:numPr>
        <w:jc w:val="both"/>
        <w:rPr>
          <w:b/>
          <w:sz w:val="24"/>
          <w:szCs w:val="24"/>
        </w:rPr>
      </w:pPr>
      <w:r w:rsidRPr="00FA1074">
        <w:rPr>
          <w:b/>
          <w:sz w:val="24"/>
          <w:szCs w:val="24"/>
        </w:rPr>
        <w:t>Informacje o przewidywanym wyborze najkorzystniejszej oferty z zastosowaniem aukcji elektronicznej.</w:t>
      </w:r>
    </w:p>
    <w:p w:rsidR="00617EE1" w:rsidRDefault="00617EE1" w:rsidP="00617EE1">
      <w:pPr>
        <w:jc w:val="both"/>
        <w:rPr>
          <w:sz w:val="24"/>
          <w:szCs w:val="24"/>
        </w:rPr>
      </w:pPr>
    </w:p>
    <w:p w:rsidR="00617EE1" w:rsidRPr="00FA1074" w:rsidRDefault="00617EE1" w:rsidP="00617EE1">
      <w:pPr>
        <w:jc w:val="both"/>
        <w:rPr>
          <w:sz w:val="24"/>
          <w:szCs w:val="24"/>
        </w:rPr>
      </w:pPr>
      <w:r w:rsidRPr="00FA1074">
        <w:rPr>
          <w:sz w:val="24"/>
          <w:szCs w:val="24"/>
        </w:rPr>
        <w:t xml:space="preserve">   Zamawiający nie przewiduje wyboru oferty najkorzystniejszej z stasowaniem aukcji elektronicznej.</w:t>
      </w:r>
    </w:p>
    <w:p w:rsidR="00617EE1" w:rsidRPr="00FA1074" w:rsidRDefault="00617EE1" w:rsidP="00617EE1">
      <w:pPr>
        <w:jc w:val="both"/>
        <w:rPr>
          <w:sz w:val="24"/>
          <w:szCs w:val="24"/>
        </w:rPr>
      </w:pPr>
    </w:p>
    <w:p w:rsidR="00617EE1" w:rsidRPr="00FA1074" w:rsidRDefault="00617EE1" w:rsidP="00617EE1">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617EE1" w:rsidRDefault="00617EE1" w:rsidP="00617EE1">
      <w:pPr>
        <w:jc w:val="both"/>
        <w:rPr>
          <w:sz w:val="24"/>
          <w:szCs w:val="24"/>
        </w:rPr>
      </w:pPr>
    </w:p>
    <w:p w:rsidR="00617EE1" w:rsidRPr="00FA1074" w:rsidRDefault="00617EE1" w:rsidP="00617EE1">
      <w:pPr>
        <w:jc w:val="both"/>
        <w:rPr>
          <w:sz w:val="24"/>
          <w:szCs w:val="24"/>
        </w:rPr>
      </w:pPr>
      <w:r w:rsidRPr="00FA1074">
        <w:rPr>
          <w:sz w:val="24"/>
          <w:szCs w:val="24"/>
        </w:rPr>
        <w:t>Zamawiający nie przewiduje zwrotu kosztów udziału w postępowaniu</w:t>
      </w:r>
    </w:p>
    <w:p w:rsidR="00617EE1" w:rsidRPr="00FA1074" w:rsidRDefault="00617EE1" w:rsidP="00617EE1">
      <w:pPr>
        <w:jc w:val="both"/>
        <w:rPr>
          <w:sz w:val="24"/>
          <w:szCs w:val="24"/>
        </w:rPr>
      </w:pPr>
    </w:p>
    <w:p w:rsidR="00617EE1" w:rsidRPr="00FA1074" w:rsidRDefault="00617EE1" w:rsidP="00617EE1">
      <w:pPr>
        <w:numPr>
          <w:ilvl w:val="0"/>
          <w:numId w:val="1"/>
        </w:numPr>
        <w:jc w:val="both"/>
        <w:rPr>
          <w:b/>
          <w:sz w:val="24"/>
          <w:szCs w:val="24"/>
        </w:rPr>
      </w:pPr>
      <w:r w:rsidRPr="00FA1074">
        <w:rPr>
          <w:b/>
          <w:sz w:val="24"/>
          <w:szCs w:val="24"/>
        </w:rPr>
        <w:t>Pozostałe informacje.</w:t>
      </w:r>
    </w:p>
    <w:p w:rsidR="00617EE1" w:rsidRDefault="00617EE1" w:rsidP="00617EE1">
      <w:pPr>
        <w:pStyle w:val="Tekstpodstawowywcity"/>
        <w:ind w:left="0"/>
        <w:jc w:val="both"/>
        <w:rPr>
          <w:spacing w:val="4"/>
          <w:sz w:val="24"/>
          <w:szCs w:val="24"/>
        </w:rPr>
      </w:pPr>
    </w:p>
    <w:p w:rsidR="00617EE1" w:rsidRPr="00FA1074" w:rsidRDefault="00617EE1" w:rsidP="00617EE1">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617EE1" w:rsidRDefault="00617EE1" w:rsidP="00617EE1">
      <w:pPr>
        <w:ind w:left="4956"/>
        <w:rPr>
          <w:sz w:val="24"/>
          <w:szCs w:val="24"/>
        </w:rPr>
      </w:pPr>
    </w:p>
    <w:p w:rsidR="00617EE1" w:rsidRDefault="00617EE1" w:rsidP="00617EE1">
      <w:pPr>
        <w:ind w:left="4956"/>
        <w:rPr>
          <w:sz w:val="24"/>
          <w:szCs w:val="24"/>
        </w:rPr>
      </w:pPr>
    </w:p>
    <w:p w:rsidR="00617EE1" w:rsidRPr="00FA1074" w:rsidRDefault="00617EE1" w:rsidP="00617EE1">
      <w:pPr>
        <w:ind w:left="4956"/>
        <w:rPr>
          <w:sz w:val="24"/>
          <w:szCs w:val="24"/>
        </w:rPr>
      </w:pPr>
    </w:p>
    <w:p w:rsidR="00617EE1" w:rsidRPr="00FA1074" w:rsidRDefault="00617EE1" w:rsidP="00617EE1">
      <w:pPr>
        <w:ind w:left="4956"/>
        <w:rPr>
          <w:sz w:val="24"/>
          <w:szCs w:val="24"/>
        </w:rPr>
      </w:pPr>
      <w:r w:rsidRPr="00FA1074">
        <w:rPr>
          <w:sz w:val="24"/>
          <w:szCs w:val="24"/>
        </w:rPr>
        <w:t>Zatwierdzam treść niniejszej specyfikacji:</w:t>
      </w:r>
    </w:p>
    <w:p w:rsidR="00617EE1" w:rsidRPr="00FA1074" w:rsidRDefault="00617EE1" w:rsidP="00617EE1">
      <w:pPr>
        <w:ind w:left="4956"/>
        <w:rPr>
          <w:sz w:val="24"/>
          <w:szCs w:val="24"/>
        </w:rPr>
      </w:pPr>
    </w:p>
    <w:p w:rsidR="00617EE1" w:rsidRPr="00FA1074" w:rsidRDefault="00617EE1" w:rsidP="00617EE1">
      <w:pPr>
        <w:rPr>
          <w:sz w:val="24"/>
          <w:szCs w:val="24"/>
        </w:rPr>
      </w:pPr>
      <w:r w:rsidRPr="00FA1074">
        <w:rPr>
          <w:sz w:val="24"/>
          <w:szCs w:val="24"/>
        </w:rPr>
        <w:t xml:space="preserve">Poznań, dnia …………………..                                             </w:t>
      </w:r>
    </w:p>
    <w:p w:rsidR="00617EE1" w:rsidRDefault="00617EE1" w:rsidP="00617EE1">
      <w:pPr>
        <w:rPr>
          <w:sz w:val="24"/>
          <w:szCs w:val="24"/>
        </w:rPr>
      </w:pPr>
    </w:p>
    <w:p w:rsidR="00617EE1" w:rsidRDefault="00617EE1" w:rsidP="00617EE1">
      <w:pPr>
        <w:rPr>
          <w:sz w:val="24"/>
          <w:szCs w:val="24"/>
        </w:rPr>
      </w:pPr>
    </w:p>
    <w:p w:rsidR="00617EE1" w:rsidRPr="00FA1074" w:rsidRDefault="00617EE1" w:rsidP="00617EE1">
      <w:pPr>
        <w:rPr>
          <w:sz w:val="24"/>
          <w:szCs w:val="24"/>
        </w:rPr>
      </w:pPr>
    </w:p>
    <w:p w:rsidR="00617EE1" w:rsidRPr="00FA1074" w:rsidRDefault="00617EE1" w:rsidP="00617EE1">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617EE1" w:rsidRDefault="00617EE1" w:rsidP="00617EE1">
      <w:pPr>
        <w:pStyle w:val="Tekstpodstawowy"/>
        <w:jc w:val="left"/>
        <w:rPr>
          <w:rFonts w:ascii="Times New Roman" w:hAnsi="Times New Roman"/>
          <w:szCs w:val="24"/>
        </w:rPr>
      </w:pPr>
      <w:r w:rsidRPr="00FA1074">
        <w:rPr>
          <w:rFonts w:ascii="Times New Roman" w:hAnsi="Times New Roman"/>
          <w:szCs w:val="24"/>
        </w:rPr>
        <w:tab/>
        <w:t xml:space="preserve">                                                                                                /podpis/ </w:t>
      </w:r>
    </w:p>
    <w:p w:rsidR="00617EE1" w:rsidRDefault="00617EE1" w:rsidP="00617EE1">
      <w:pPr>
        <w:pStyle w:val="Tekstpodstawowy"/>
        <w:jc w:val="left"/>
        <w:rPr>
          <w:rFonts w:ascii="Times New Roman" w:hAnsi="Times New Roman"/>
          <w:szCs w:val="24"/>
        </w:rPr>
      </w:pPr>
    </w:p>
    <w:p w:rsidR="00617EE1" w:rsidRDefault="00617EE1" w:rsidP="00617EE1">
      <w:pPr>
        <w:pStyle w:val="Tekstpodstawowy"/>
        <w:jc w:val="right"/>
        <w:rPr>
          <w:rFonts w:ascii="Times New Roman" w:hAnsi="Times New Roman"/>
          <w:b/>
          <w:szCs w:val="24"/>
        </w:rPr>
      </w:pPr>
    </w:p>
    <w:p w:rsidR="00617EE1" w:rsidRDefault="00617EE1" w:rsidP="00617EE1">
      <w:pPr>
        <w:pStyle w:val="Tekstpodstawowy"/>
        <w:jc w:val="right"/>
        <w:rPr>
          <w:rFonts w:ascii="Times New Roman" w:hAnsi="Times New Roman"/>
          <w:b/>
          <w:szCs w:val="24"/>
        </w:rPr>
      </w:pPr>
    </w:p>
    <w:p w:rsidR="00617EE1" w:rsidRDefault="00617EE1" w:rsidP="00617EE1">
      <w:pPr>
        <w:pStyle w:val="Tekstpodstawowy"/>
        <w:jc w:val="right"/>
        <w:rPr>
          <w:rFonts w:ascii="Times New Roman" w:hAnsi="Times New Roman"/>
          <w:b/>
          <w:szCs w:val="24"/>
        </w:rPr>
      </w:pPr>
    </w:p>
    <w:p w:rsidR="00617EE1" w:rsidRDefault="00617EE1" w:rsidP="00617EE1">
      <w:pPr>
        <w:pStyle w:val="Tekstpodstawowy"/>
        <w:jc w:val="right"/>
        <w:rPr>
          <w:rFonts w:ascii="Times New Roman" w:hAnsi="Times New Roman"/>
          <w:b/>
          <w:szCs w:val="24"/>
        </w:rPr>
      </w:pPr>
    </w:p>
    <w:p w:rsidR="00617EE1" w:rsidRDefault="00617EE1" w:rsidP="00617EE1">
      <w:pPr>
        <w:pStyle w:val="Tekstpodstawowy"/>
        <w:jc w:val="right"/>
        <w:rPr>
          <w:rFonts w:ascii="Times New Roman" w:hAnsi="Times New Roman"/>
          <w:b/>
          <w:szCs w:val="24"/>
        </w:rPr>
      </w:pPr>
    </w:p>
    <w:p w:rsidR="00617EE1" w:rsidRPr="00B64E6B" w:rsidRDefault="00617EE1" w:rsidP="00617EE1">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617EE1" w:rsidRPr="00FA1074" w:rsidRDefault="00617EE1" w:rsidP="00617EE1">
      <w:pPr>
        <w:ind w:left="142" w:hanging="142"/>
        <w:jc w:val="both"/>
        <w:rPr>
          <w:i/>
          <w:sz w:val="24"/>
          <w:szCs w:val="24"/>
        </w:rPr>
      </w:pPr>
    </w:p>
    <w:p w:rsidR="00617EE1" w:rsidRPr="00FA1074" w:rsidRDefault="00617EE1" w:rsidP="00617EE1">
      <w:pPr>
        <w:ind w:left="142" w:hanging="142"/>
        <w:jc w:val="both"/>
        <w:rPr>
          <w:i/>
          <w:sz w:val="24"/>
          <w:szCs w:val="24"/>
        </w:rPr>
      </w:pPr>
      <w:r w:rsidRPr="00FA1074">
        <w:rPr>
          <w:i/>
          <w:sz w:val="24"/>
          <w:szCs w:val="24"/>
        </w:rPr>
        <w:t>................................................................</w:t>
      </w:r>
    </w:p>
    <w:p w:rsidR="00617EE1" w:rsidRPr="00FA1074" w:rsidRDefault="00617EE1" w:rsidP="00617EE1">
      <w:pPr>
        <w:ind w:left="142" w:hanging="142"/>
        <w:jc w:val="both"/>
        <w:rPr>
          <w:i/>
          <w:sz w:val="24"/>
          <w:szCs w:val="24"/>
        </w:rPr>
      </w:pPr>
      <w:r w:rsidRPr="00FA1074">
        <w:rPr>
          <w:i/>
          <w:sz w:val="24"/>
          <w:szCs w:val="24"/>
        </w:rPr>
        <w:t>(Pieczęć wykonawcy)</w:t>
      </w:r>
    </w:p>
    <w:p w:rsidR="00617EE1" w:rsidRPr="00FA1074" w:rsidRDefault="00617EE1" w:rsidP="00617EE1">
      <w:pPr>
        <w:ind w:left="142" w:hanging="142"/>
        <w:jc w:val="center"/>
        <w:rPr>
          <w:b/>
          <w:sz w:val="24"/>
          <w:szCs w:val="24"/>
        </w:rPr>
      </w:pPr>
      <w:r w:rsidRPr="00FA1074">
        <w:rPr>
          <w:b/>
          <w:sz w:val="24"/>
          <w:szCs w:val="24"/>
        </w:rPr>
        <w:t>FORMULARZ OFERTOWY</w:t>
      </w:r>
    </w:p>
    <w:p w:rsidR="00617EE1" w:rsidRPr="00FA1074" w:rsidRDefault="00617EE1" w:rsidP="00617EE1">
      <w:pPr>
        <w:ind w:left="142" w:hanging="142"/>
        <w:jc w:val="center"/>
        <w:rPr>
          <w:b/>
          <w:sz w:val="24"/>
          <w:szCs w:val="24"/>
        </w:rPr>
      </w:pPr>
    </w:p>
    <w:p w:rsidR="00617EE1" w:rsidRPr="00FA1074" w:rsidRDefault="00617EE1" w:rsidP="00617EE1">
      <w:pPr>
        <w:numPr>
          <w:ilvl w:val="0"/>
          <w:numId w:val="3"/>
        </w:numPr>
        <w:jc w:val="both"/>
        <w:rPr>
          <w:b/>
          <w:sz w:val="24"/>
          <w:szCs w:val="24"/>
        </w:rPr>
      </w:pPr>
      <w:r w:rsidRPr="00FA1074">
        <w:rPr>
          <w:b/>
          <w:sz w:val="24"/>
          <w:szCs w:val="24"/>
        </w:rPr>
        <w:t>Dane wykonawcy:</w:t>
      </w:r>
    </w:p>
    <w:p w:rsidR="00617EE1" w:rsidRPr="00FA1074" w:rsidRDefault="00617EE1" w:rsidP="00617EE1">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617EE1" w:rsidRPr="00FA1074" w:rsidRDefault="00617EE1" w:rsidP="00617EE1">
      <w:pPr>
        <w:ind w:left="360"/>
        <w:rPr>
          <w:sz w:val="24"/>
          <w:szCs w:val="24"/>
        </w:rPr>
      </w:pPr>
      <w:r w:rsidRPr="00FA1074">
        <w:rPr>
          <w:sz w:val="24"/>
          <w:szCs w:val="24"/>
        </w:rPr>
        <w:t>adres ul...........................................................................................................................</w:t>
      </w:r>
    </w:p>
    <w:p w:rsidR="00617EE1" w:rsidRPr="00FA1074" w:rsidRDefault="00617EE1" w:rsidP="00617EE1">
      <w:pPr>
        <w:ind w:left="360"/>
        <w:rPr>
          <w:sz w:val="24"/>
          <w:szCs w:val="24"/>
        </w:rPr>
      </w:pPr>
      <w:r w:rsidRPr="00FA1074">
        <w:rPr>
          <w:sz w:val="24"/>
          <w:szCs w:val="24"/>
        </w:rPr>
        <w:t>miejscowość, kod…………………………………województwo…………………….</w:t>
      </w:r>
    </w:p>
    <w:p w:rsidR="00617EE1" w:rsidRPr="00FA1074" w:rsidRDefault="00617EE1" w:rsidP="00617EE1">
      <w:pPr>
        <w:ind w:left="360"/>
        <w:rPr>
          <w:sz w:val="24"/>
          <w:szCs w:val="24"/>
        </w:rPr>
      </w:pPr>
      <w:r w:rsidRPr="00FA1074">
        <w:rPr>
          <w:sz w:val="24"/>
          <w:szCs w:val="24"/>
        </w:rPr>
        <w:t xml:space="preserve">telefon.............................................               </w:t>
      </w:r>
    </w:p>
    <w:p w:rsidR="00617EE1" w:rsidRPr="00FA1074" w:rsidRDefault="00617EE1" w:rsidP="00617EE1">
      <w:pPr>
        <w:ind w:left="360"/>
        <w:rPr>
          <w:sz w:val="24"/>
          <w:szCs w:val="24"/>
        </w:rPr>
      </w:pPr>
      <w:proofErr w:type="spellStart"/>
      <w:r w:rsidRPr="00FA1074">
        <w:rPr>
          <w:sz w:val="24"/>
          <w:szCs w:val="24"/>
        </w:rPr>
        <w:t>fax</w:t>
      </w:r>
      <w:proofErr w:type="spellEnd"/>
      <w:r w:rsidRPr="00FA1074">
        <w:rPr>
          <w:sz w:val="24"/>
          <w:szCs w:val="24"/>
        </w:rPr>
        <w:t>.....................................................................</w:t>
      </w:r>
    </w:p>
    <w:p w:rsidR="00617EE1" w:rsidRPr="00FA1074" w:rsidRDefault="00617EE1" w:rsidP="00617EE1">
      <w:pPr>
        <w:ind w:left="360"/>
        <w:rPr>
          <w:sz w:val="24"/>
          <w:szCs w:val="24"/>
        </w:rPr>
      </w:pPr>
      <w:r w:rsidRPr="00FA1074">
        <w:rPr>
          <w:sz w:val="24"/>
          <w:szCs w:val="24"/>
        </w:rPr>
        <w:t xml:space="preserve">mailto:................................................ </w:t>
      </w:r>
    </w:p>
    <w:p w:rsidR="00617EE1" w:rsidRPr="00FA1074" w:rsidRDefault="00617EE1" w:rsidP="00617EE1">
      <w:pPr>
        <w:ind w:left="360"/>
        <w:rPr>
          <w:sz w:val="24"/>
          <w:szCs w:val="24"/>
        </w:rPr>
      </w:pPr>
      <w:r w:rsidRPr="00FA1074">
        <w:rPr>
          <w:sz w:val="24"/>
          <w:szCs w:val="24"/>
        </w:rPr>
        <w:t>NIP................................................</w:t>
      </w:r>
    </w:p>
    <w:p w:rsidR="00617EE1" w:rsidRPr="00FA1074" w:rsidRDefault="00617EE1" w:rsidP="00617EE1">
      <w:pPr>
        <w:ind w:left="360"/>
        <w:rPr>
          <w:sz w:val="24"/>
          <w:szCs w:val="24"/>
        </w:rPr>
      </w:pPr>
      <w:r w:rsidRPr="00FA1074">
        <w:rPr>
          <w:sz w:val="24"/>
          <w:szCs w:val="24"/>
        </w:rPr>
        <w:t>REGON.........................................</w:t>
      </w:r>
    </w:p>
    <w:p w:rsidR="00617EE1" w:rsidRPr="00FA1074" w:rsidRDefault="00617EE1" w:rsidP="00617EE1">
      <w:pPr>
        <w:ind w:left="360"/>
        <w:rPr>
          <w:sz w:val="24"/>
          <w:szCs w:val="24"/>
        </w:rPr>
      </w:pPr>
    </w:p>
    <w:p w:rsidR="00617EE1" w:rsidRPr="00FA1074" w:rsidRDefault="00617EE1" w:rsidP="00617EE1">
      <w:pPr>
        <w:rPr>
          <w:sz w:val="24"/>
          <w:szCs w:val="24"/>
        </w:rPr>
      </w:pPr>
      <w:r w:rsidRPr="00FA1074">
        <w:rPr>
          <w:sz w:val="24"/>
          <w:szCs w:val="24"/>
        </w:rPr>
        <w:t>Osoba uprawniona do kontaktów w sprawie prowadzonego postępowania .......................................</w:t>
      </w:r>
    </w:p>
    <w:p w:rsidR="00617EE1" w:rsidRPr="00FA1074" w:rsidRDefault="00617EE1" w:rsidP="00617EE1">
      <w:pPr>
        <w:rPr>
          <w:sz w:val="24"/>
          <w:szCs w:val="24"/>
        </w:rPr>
      </w:pPr>
      <w:r w:rsidRPr="00FA1074">
        <w:rPr>
          <w:sz w:val="24"/>
          <w:szCs w:val="24"/>
        </w:rPr>
        <w:t>tel. ........................mailto: ………………..............................</w:t>
      </w:r>
    </w:p>
    <w:p w:rsidR="00617EE1" w:rsidRPr="00B622C8" w:rsidRDefault="00617EE1" w:rsidP="00617EE1">
      <w:pPr>
        <w:pStyle w:val="Zwykytekst"/>
        <w:jc w:val="both"/>
        <w:rPr>
          <w:rFonts w:ascii="Times New Roman" w:hAnsi="Times New Roman" w:cs="Times New Roman"/>
          <w:b/>
          <w:sz w:val="28"/>
          <w:szCs w:val="28"/>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w:t>
      </w: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 xml:space="preserve">leku </w:t>
      </w:r>
      <w:proofErr w:type="spellStart"/>
      <w:r>
        <w:rPr>
          <w:rFonts w:ascii="Times New Roman" w:hAnsi="Times New Roman" w:cs="Times New Roman"/>
          <w:b/>
          <w:sz w:val="28"/>
          <w:szCs w:val="28"/>
        </w:rPr>
        <w:t>Caelyx</w:t>
      </w:r>
      <w:proofErr w:type="spellEnd"/>
    </w:p>
    <w:p w:rsidR="00617EE1" w:rsidRPr="00CC077B" w:rsidRDefault="00617EE1" w:rsidP="00617EE1">
      <w:pPr>
        <w:pStyle w:val="Zwykytekst"/>
        <w:jc w:val="center"/>
        <w:rPr>
          <w:rFonts w:ascii="Times New Roman" w:hAnsi="Times New Roman" w:cs="Times New Roman"/>
          <w:b/>
          <w:sz w:val="24"/>
          <w:szCs w:val="24"/>
        </w:rPr>
      </w:pPr>
    </w:p>
    <w:p w:rsidR="00617EE1" w:rsidRPr="00FA1074" w:rsidRDefault="00617EE1" w:rsidP="00617EE1">
      <w:pPr>
        <w:jc w:val="both"/>
        <w:rPr>
          <w:b/>
          <w:sz w:val="24"/>
          <w:szCs w:val="24"/>
        </w:rPr>
      </w:pPr>
      <w:r w:rsidRPr="00FA1074">
        <w:rPr>
          <w:b/>
          <w:sz w:val="24"/>
          <w:szCs w:val="24"/>
        </w:rPr>
        <w:t>My niżej podpisani</w:t>
      </w:r>
    </w:p>
    <w:p w:rsidR="00617EE1" w:rsidRPr="00FA1074" w:rsidRDefault="00617EE1" w:rsidP="00617EE1">
      <w:pPr>
        <w:jc w:val="both"/>
        <w:rPr>
          <w:sz w:val="24"/>
          <w:szCs w:val="24"/>
        </w:rPr>
      </w:pPr>
      <w:r w:rsidRPr="00FA1074">
        <w:rPr>
          <w:sz w:val="24"/>
          <w:szCs w:val="24"/>
        </w:rPr>
        <w:t>………………………………………………………………………………………………………………………………………………………………………………………………………………………………</w:t>
      </w:r>
    </w:p>
    <w:p w:rsidR="00617EE1" w:rsidRPr="00FA1074" w:rsidRDefault="00617EE1" w:rsidP="00617EE1">
      <w:pPr>
        <w:jc w:val="both"/>
        <w:rPr>
          <w:sz w:val="24"/>
          <w:szCs w:val="24"/>
        </w:rPr>
      </w:pPr>
      <w:r w:rsidRPr="00FA1074">
        <w:rPr>
          <w:sz w:val="24"/>
          <w:szCs w:val="24"/>
        </w:rPr>
        <w:t>Działając w imieniu i na rzecz</w:t>
      </w:r>
    </w:p>
    <w:p w:rsidR="00617EE1" w:rsidRPr="00FA1074" w:rsidRDefault="00617EE1" w:rsidP="00617EE1">
      <w:pPr>
        <w:jc w:val="both"/>
        <w:rPr>
          <w:sz w:val="24"/>
          <w:szCs w:val="24"/>
        </w:rPr>
      </w:pPr>
      <w:r w:rsidRPr="00FA1074">
        <w:rPr>
          <w:sz w:val="24"/>
          <w:szCs w:val="24"/>
        </w:rPr>
        <w:t>………………………………………………………………………………………………………………………………………………………………………………………………………………</w:t>
      </w:r>
    </w:p>
    <w:p w:rsidR="00617EE1" w:rsidRPr="00621753" w:rsidRDefault="00617EE1" w:rsidP="00617EE1">
      <w:pPr>
        <w:pStyle w:val="Zwykytekst"/>
        <w:jc w:val="both"/>
        <w:rPr>
          <w:rFonts w:ascii="Times New Roman" w:hAnsi="Times New Roman" w:cs="Times New Roman"/>
          <w:sz w:val="24"/>
          <w:szCs w:val="24"/>
        </w:rPr>
      </w:pPr>
      <w:r w:rsidRPr="00621753">
        <w:rPr>
          <w:rFonts w:ascii="Times New Roman" w:hAnsi="Times New Roman" w:cs="Times New Roman"/>
          <w:sz w:val="24"/>
          <w:szCs w:val="24"/>
        </w:rPr>
        <w:t xml:space="preserve">Składamy ofertę na wykonanie przedmiotu zamówienia w zakresie określonym w specyfikacji istotnych warunków zamówienia w postępowaniu na: </w:t>
      </w: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 xml:space="preserve">leku </w:t>
      </w:r>
      <w:proofErr w:type="spellStart"/>
      <w:r>
        <w:rPr>
          <w:rFonts w:ascii="Times New Roman" w:hAnsi="Times New Roman" w:cs="Times New Roman"/>
          <w:b/>
          <w:sz w:val="28"/>
          <w:szCs w:val="28"/>
        </w:rPr>
        <w:t>Caelyx</w:t>
      </w:r>
      <w:proofErr w:type="spellEnd"/>
    </w:p>
    <w:p w:rsidR="00617EE1" w:rsidRDefault="00617EE1" w:rsidP="00617EE1">
      <w:pPr>
        <w:spacing w:line="240" w:lineRule="atLeast"/>
        <w:rPr>
          <w:sz w:val="24"/>
          <w:szCs w:val="24"/>
        </w:rPr>
      </w:pPr>
    </w:p>
    <w:p w:rsidR="00617EE1" w:rsidRPr="00FA1074" w:rsidRDefault="00617EE1" w:rsidP="00617EE1">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617EE1" w:rsidRPr="00FA1074" w:rsidRDefault="00617EE1" w:rsidP="00617EE1">
      <w:pPr>
        <w:numPr>
          <w:ilvl w:val="0"/>
          <w:numId w:val="12"/>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617EE1" w:rsidRPr="00FA1074" w:rsidRDefault="00617EE1" w:rsidP="00617EE1">
      <w:pPr>
        <w:numPr>
          <w:ilvl w:val="0"/>
          <w:numId w:val="3"/>
        </w:numPr>
        <w:rPr>
          <w:b/>
          <w:sz w:val="24"/>
          <w:szCs w:val="24"/>
        </w:rPr>
      </w:pPr>
      <w:r w:rsidRPr="00FA1074">
        <w:rPr>
          <w:b/>
          <w:sz w:val="24"/>
          <w:szCs w:val="24"/>
        </w:rPr>
        <w:t>Cena oferty:</w:t>
      </w:r>
    </w:p>
    <w:p w:rsidR="00617EE1" w:rsidRPr="00FA1074" w:rsidRDefault="00617EE1" w:rsidP="00617EE1">
      <w:pPr>
        <w:rPr>
          <w:sz w:val="24"/>
          <w:szCs w:val="24"/>
        </w:rPr>
      </w:pPr>
      <w:r w:rsidRPr="00FA1074">
        <w:rPr>
          <w:sz w:val="24"/>
          <w:szCs w:val="24"/>
        </w:rPr>
        <w:t>Szczegółowy wykaz cen jednostkowych i sposób wyliczenia łącznej ceny ofertowej stanowi załącznik do oferty.</w:t>
      </w:r>
    </w:p>
    <w:p w:rsidR="00617EE1" w:rsidRDefault="00617EE1" w:rsidP="00617EE1">
      <w:pPr>
        <w:rPr>
          <w:sz w:val="24"/>
          <w:szCs w:val="24"/>
        </w:rPr>
      </w:pPr>
      <w:r w:rsidRPr="00FA1074">
        <w:rPr>
          <w:sz w:val="24"/>
          <w:szCs w:val="24"/>
        </w:rPr>
        <w:t xml:space="preserve">Oferujemy wykonanie zamówienia zgodnie z wypełnionym formularzem cenowym za kwotę w sumie : </w:t>
      </w:r>
    </w:p>
    <w:p w:rsidR="00617EE1" w:rsidRPr="00FA1074" w:rsidRDefault="00617EE1" w:rsidP="00617EE1">
      <w:pPr>
        <w:rPr>
          <w:sz w:val="24"/>
          <w:szCs w:val="24"/>
        </w:rPr>
      </w:pPr>
    </w:p>
    <w:p w:rsidR="00617EE1" w:rsidRPr="00FA1074" w:rsidRDefault="00617EE1" w:rsidP="00617E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617EE1" w:rsidRPr="00FA1074" w:rsidRDefault="00617EE1" w:rsidP="00617E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617EE1" w:rsidRPr="00FA1074" w:rsidRDefault="00617EE1" w:rsidP="00617E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617EE1" w:rsidRPr="00FA1074" w:rsidRDefault="00617EE1" w:rsidP="00617E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617EE1" w:rsidRPr="00FA1074" w:rsidRDefault="00617EE1" w:rsidP="00617EE1">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617EE1" w:rsidRPr="00FA1074" w:rsidRDefault="00617EE1" w:rsidP="00617EE1">
      <w:pPr>
        <w:rPr>
          <w:b/>
          <w:sz w:val="24"/>
          <w:szCs w:val="24"/>
        </w:rPr>
      </w:pPr>
    </w:p>
    <w:p w:rsidR="00617EE1" w:rsidRPr="00FA1074" w:rsidRDefault="00617EE1" w:rsidP="00617EE1">
      <w:pPr>
        <w:numPr>
          <w:ilvl w:val="0"/>
          <w:numId w:val="3"/>
        </w:numPr>
        <w:rPr>
          <w:b/>
          <w:sz w:val="24"/>
          <w:szCs w:val="24"/>
        </w:rPr>
      </w:pPr>
      <w:r w:rsidRPr="00FA1074">
        <w:rPr>
          <w:b/>
          <w:sz w:val="24"/>
          <w:szCs w:val="24"/>
        </w:rPr>
        <w:lastRenderedPageBreak/>
        <w:t>Wymagane oświadczenia i dokumenty wymienione w SIWZ.</w:t>
      </w:r>
    </w:p>
    <w:p w:rsidR="00617EE1" w:rsidRPr="00FA1074" w:rsidRDefault="00617EE1" w:rsidP="00617EE1">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617EE1" w:rsidRPr="00FA1074" w:rsidRDefault="00617EE1" w:rsidP="00617EE1">
      <w:pPr>
        <w:jc w:val="both"/>
        <w:rPr>
          <w:b/>
          <w:sz w:val="24"/>
          <w:szCs w:val="24"/>
        </w:rPr>
      </w:pPr>
      <w:r w:rsidRPr="00FA1074">
        <w:rPr>
          <w:b/>
          <w:sz w:val="24"/>
          <w:szCs w:val="24"/>
        </w:rPr>
        <w:t>Potwierdzenie spełnienia wymogów dotyczących przedmiotu zamówienia.</w:t>
      </w:r>
    </w:p>
    <w:p w:rsidR="00617EE1" w:rsidRPr="004B538F" w:rsidRDefault="00617EE1" w:rsidP="00617EE1">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617EE1" w:rsidRPr="00321F1E" w:rsidRDefault="00617EE1" w:rsidP="00617EE1">
      <w:pPr>
        <w:numPr>
          <w:ilvl w:val="0"/>
          <w:numId w:val="3"/>
        </w:numPr>
        <w:ind w:left="0" w:firstLine="0"/>
        <w:jc w:val="both"/>
        <w:rPr>
          <w:sz w:val="24"/>
          <w:szCs w:val="24"/>
        </w:rPr>
      </w:pPr>
      <w:r w:rsidRPr="00321F1E">
        <w:rPr>
          <w:sz w:val="24"/>
          <w:szCs w:val="24"/>
        </w:rPr>
        <w:t>Dostawy sukcesywne w terminie...................................dni, od złożenia zamówienia telefonicznie lub za pomocą fax-u</w:t>
      </w:r>
      <w:r>
        <w:rPr>
          <w:sz w:val="24"/>
          <w:szCs w:val="24"/>
        </w:rPr>
        <w:t xml:space="preserve">, przez okres </w:t>
      </w:r>
      <w:r w:rsidRPr="00321F1E">
        <w:rPr>
          <w:sz w:val="24"/>
          <w:szCs w:val="24"/>
        </w:rPr>
        <w:t xml:space="preserve">2 miesięcy </w:t>
      </w:r>
    </w:p>
    <w:p w:rsidR="00617EE1" w:rsidRPr="00321F1E" w:rsidRDefault="00617EE1" w:rsidP="00617EE1">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617EE1" w:rsidRPr="00321F1E" w:rsidRDefault="00617EE1" w:rsidP="00617EE1">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617EE1" w:rsidRPr="00321F1E" w:rsidRDefault="00617EE1" w:rsidP="00617EE1">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617EE1" w:rsidRPr="00321F1E" w:rsidRDefault="00617EE1" w:rsidP="00617EE1">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Utrzymanie stałości cen. Zobowiązujemy się ut</w:t>
      </w:r>
      <w:r>
        <w:rPr>
          <w:rFonts w:ascii="Times New Roman" w:hAnsi="Times New Roman" w:cs="Times New Roman"/>
          <w:b w:val="0"/>
          <w:sz w:val="24"/>
          <w:szCs w:val="24"/>
        </w:rPr>
        <w:t xml:space="preserve">rzymać stałość cen przez okres </w:t>
      </w:r>
      <w:r w:rsidRPr="00321F1E">
        <w:rPr>
          <w:rFonts w:ascii="Times New Roman" w:hAnsi="Times New Roman" w:cs="Times New Roman"/>
          <w:b w:val="0"/>
          <w:sz w:val="24"/>
          <w:szCs w:val="24"/>
        </w:rPr>
        <w:t xml:space="preserve">2 miesięcy. </w:t>
      </w:r>
    </w:p>
    <w:p w:rsidR="00617EE1" w:rsidRPr="00321F1E" w:rsidRDefault="00617EE1" w:rsidP="00617EE1">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617EE1" w:rsidRPr="00321F1E" w:rsidRDefault="00617EE1" w:rsidP="00617EE1">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617EE1" w:rsidRPr="00FA1074" w:rsidRDefault="00617EE1" w:rsidP="00617EE1">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617EE1" w:rsidRPr="00FA1074" w:rsidRDefault="00617EE1" w:rsidP="00617EE1">
      <w:pPr>
        <w:numPr>
          <w:ilvl w:val="0"/>
          <w:numId w:val="11"/>
        </w:numPr>
        <w:jc w:val="both"/>
        <w:rPr>
          <w:sz w:val="24"/>
          <w:szCs w:val="24"/>
        </w:rPr>
      </w:pPr>
      <w:r w:rsidRPr="00FA1074">
        <w:rPr>
          <w:sz w:val="24"/>
          <w:szCs w:val="24"/>
        </w:rPr>
        <w:t>………………………………………………………………………………………………</w:t>
      </w:r>
    </w:p>
    <w:p w:rsidR="00617EE1" w:rsidRPr="00FA1074" w:rsidRDefault="00617EE1" w:rsidP="00617EE1">
      <w:pPr>
        <w:numPr>
          <w:ilvl w:val="0"/>
          <w:numId w:val="11"/>
        </w:numPr>
        <w:jc w:val="both"/>
        <w:rPr>
          <w:sz w:val="24"/>
          <w:szCs w:val="24"/>
        </w:rPr>
      </w:pPr>
      <w:r w:rsidRPr="00FA1074">
        <w:rPr>
          <w:sz w:val="24"/>
          <w:szCs w:val="24"/>
        </w:rPr>
        <w:t>………………………………………………………………………………………………</w:t>
      </w:r>
    </w:p>
    <w:p w:rsidR="00617EE1" w:rsidRPr="00FA1074" w:rsidRDefault="00617EE1" w:rsidP="00617EE1">
      <w:pPr>
        <w:numPr>
          <w:ilvl w:val="0"/>
          <w:numId w:val="11"/>
        </w:numPr>
        <w:jc w:val="both"/>
        <w:rPr>
          <w:sz w:val="24"/>
          <w:szCs w:val="24"/>
        </w:rPr>
      </w:pPr>
      <w:r w:rsidRPr="00FA1074">
        <w:rPr>
          <w:sz w:val="24"/>
          <w:szCs w:val="24"/>
        </w:rPr>
        <w:t>………………………………………………………………………………………………</w:t>
      </w:r>
    </w:p>
    <w:p w:rsidR="00617EE1" w:rsidRPr="00FA1074" w:rsidRDefault="00617EE1" w:rsidP="00617EE1">
      <w:pPr>
        <w:ind w:left="360"/>
        <w:jc w:val="both"/>
        <w:rPr>
          <w:sz w:val="24"/>
          <w:szCs w:val="24"/>
        </w:rPr>
      </w:pPr>
      <w:r w:rsidRPr="00FA1074">
        <w:rPr>
          <w:sz w:val="24"/>
          <w:szCs w:val="24"/>
        </w:rPr>
        <w:t>itd.</w:t>
      </w:r>
    </w:p>
    <w:p w:rsidR="00617EE1" w:rsidRPr="00FA1074" w:rsidRDefault="00617EE1" w:rsidP="00617EE1">
      <w:pPr>
        <w:rPr>
          <w:sz w:val="24"/>
          <w:szCs w:val="24"/>
        </w:rPr>
      </w:pPr>
    </w:p>
    <w:p w:rsidR="00617EE1" w:rsidRPr="00FA1074" w:rsidRDefault="00617EE1" w:rsidP="00617EE1">
      <w:pPr>
        <w:jc w:val="both"/>
        <w:rPr>
          <w:sz w:val="24"/>
          <w:szCs w:val="24"/>
        </w:rPr>
      </w:pPr>
      <w:r w:rsidRPr="00FA1074">
        <w:rPr>
          <w:sz w:val="24"/>
          <w:szCs w:val="24"/>
        </w:rPr>
        <w:t xml:space="preserve">Wszystkie strony naszej oferty wraz z załącznikami są ponumerowane i cała oferta składa się z ….................... stron.                                                                                     </w:t>
      </w:r>
    </w:p>
    <w:p w:rsidR="00617EE1" w:rsidRPr="00FA1074" w:rsidRDefault="00617EE1" w:rsidP="00617EE1">
      <w:pPr>
        <w:rPr>
          <w:sz w:val="24"/>
          <w:szCs w:val="24"/>
        </w:rPr>
      </w:pPr>
    </w:p>
    <w:p w:rsidR="00617EE1" w:rsidRPr="00FA1074" w:rsidRDefault="00617EE1" w:rsidP="00617EE1">
      <w:pPr>
        <w:rPr>
          <w:sz w:val="24"/>
          <w:szCs w:val="24"/>
        </w:rPr>
      </w:pPr>
      <w:r w:rsidRPr="00FA1074">
        <w:rPr>
          <w:sz w:val="24"/>
          <w:szCs w:val="24"/>
        </w:rPr>
        <w:t>…………………, dn. ……</w:t>
      </w:r>
      <w:r>
        <w:rPr>
          <w:sz w:val="24"/>
          <w:szCs w:val="24"/>
        </w:rPr>
        <w:t xml:space="preserve">                                   </w:t>
      </w:r>
      <w:r w:rsidRPr="00FA1074">
        <w:rPr>
          <w:sz w:val="24"/>
          <w:szCs w:val="24"/>
        </w:rPr>
        <w:t>…………………………………………</w:t>
      </w:r>
    </w:p>
    <w:p w:rsidR="00617EE1" w:rsidRPr="00FA1074" w:rsidRDefault="00617EE1" w:rsidP="00617EE1">
      <w:pPr>
        <w:ind w:left="4536"/>
        <w:rPr>
          <w:sz w:val="24"/>
          <w:szCs w:val="24"/>
        </w:rPr>
      </w:pPr>
      <w:r w:rsidRPr="00FA1074">
        <w:rPr>
          <w:sz w:val="24"/>
          <w:szCs w:val="24"/>
        </w:rPr>
        <w:t xml:space="preserve">Podpisy  wykonawcy osób upoważnionych </w:t>
      </w:r>
    </w:p>
    <w:p w:rsidR="00617EE1" w:rsidRPr="00FA1074" w:rsidRDefault="00617EE1" w:rsidP="00617EE1">
      <w:pPr>
        <w:ind w:left="4536"/>
        <w:rPr>
          <w:sz w:val="24"/>
          <w:szCs w:val="24"/>
        </w:rPr>
        <w:sectPr w:rsidR="00617EE1"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617EE1" w:rsidRPr="00FA1074" w:rsidRDefault="00617EE1" w:rsidP="00617EE1">
      <w:pPr>
        <w:pStyle w:val="Tekstpodstawowywcity"/>
        <w:ind w:left="0"/>
        <w:jc w:val="right"/>
        <w:rPr>
          <w:sz w:val="24"/>
          <w:szCs w:val="24"/>
        </w:rPr>
      </w:pPr>
      <w:r w:rsidRPr="00FA1074">
        <w:rPr>
          <w:sz w:val="24"/>
          <w:szCs w:val="24"/>
        </w:rPr>
        <w:lastRenderedPageBreak/>
        <w:t>Załącznik nr  2 do specyfikacji</w:t>
      </w:r>
    </w:p>
    <w:p w:rsidR="00617EE1" w:rsidRPr="00FA1074" w:rsidRDefault="00617EE1" w:rsidP="00617EE1">
      <w:pPr>
        <w:pStyle w:val="Tekstpodstawowywcity"/>
        <w:ind w:left="0"/>
        <w:rPr>
          <w:sz w:val="24"/>
          <w:szCs w:val="24"/>
        </w:rPr>
      </w:pPr>
      <w:r w:rsidRPr="00FA1074">
        <w:rPr>
          <w:sz w:val="24"/>
          <w:szCs w:val="24"/>
        </w:rPr>
        <w:t>…………………………………………….</w:t>
      </w:r>
    </w:p>
    <w:p w:rsidR="00617EE1" w:rsidRPr="00FA1074" w:rsidRDefault="00617EE1" w:rsidP="00617EE1">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617EE1" w:rsidRPr="00FA1074" w:rsidRDefault="00617EE1" w:rsidP="00617EE1">
      <w:pPr>
        <w:pStyle w:val="Tekstpodstawowywcity"/>
        <w:ind w:left="0"/>
        <w:jc w:val="center"/>
        <w:rPr>
          <w:sz w:val="24"/>
          <w:szCs w:val="24"/>
          <w:u w:val="single"/>
        </w:rPr>
      </w:pPr>
    </w:p>
    <w:p w:rsidR="00617EE1" w:rsidRPr="00FA1074" w:rsidRDefault="00617EE1" w:rsidP="00617EE1">
      <w:pPr>
        <w:pStyle w:val="Tekstpodstawowywcity"/>
        <w:ind w:left="0"/>
        <w:jc w:val="center"/>
        <w:rPr>
          <w:sz w:val="24"/>
          <w:szCs w:val="24"/>
          <w:u w:val="single"/>
        </w:rPr>
      </w:pPr>
    </w:p>
    <w:p w:rsidR="00617EE1" w:rsidRPr="00802155" w:rsidRDefault="00617EE1" w:rsidP="00617EE1">
      <w:pPr>
        <w:pStyle w:val="Tekstpodstawowywcity"/>
        <w:ind w:left="0"/>
        <w:jc w:val="center"/>
        <w:rPr>
          <w:sz w:val="28"/>
          <w:u w:val="single"/>
        </w:rPr>
      </w:pPr>
      <w:r w:rsidRPr="00802155">
        <w:rPr>
          <w:sz w:val="28"/>
          <w:u w:val="single"/>
        </w:rPr>
        <w:t>Formularz cenowy /wzór/</w:t>
      </w:r>
    </w:p>
    <w:p w:rsidR="00617EE1" w:rsidRDefault="00617EE1" w:rsidP="00617EE1">
      <w:pPr>
        <w:pStyle w:val="Tekstpodstawowywcity"/>
        <w:spacing w:after="0"/>
        <w:ind w:left="0"/>
        <w:rPr>
          <w:sz w:val="22"/>
          <w:szCs w:val="22"/>
        </w:rPr>
      </w:pPr>
    </w:p>
    <w:tbl>
      <w:tblPr>
        <w:tblW w:w="14664" w:type="dxa"/>
        <w:tblLayout w:type="fixed"/>
        <w:tblCellMar>
          <w:left w:w="30" w:type="dxa"/>
          <w:right w:w="30" w:type="dxa"/>
        </w:tblCellMar>
        <w:tblLook w:val="0000"/>
      </w:tblPr>
      <w:tblGrid>
        <w:gridCol w:w="492"/>
        <w:gridCol w:w="1947"/>
        <w:gridCol w:w="22"/>
        <w:gridCol w:w="932"/>
        <w:gridCol w:w="19"/>
        <w:gridCol w:w="935"/>
        <w:gridCol w:w="177"/>
        <w:gridCol w:w="937"/>
        <w:gridCol w:w="252"/>
        <w:gridCol w:w="940"/>
        <w:gridCol w:w="222"/>
        <w:gridCol w:w="943"/>
        <w:gridCol w:w="219"/>
        <w:gridCol w:w="14"/>
        <w:gridCol w:w="946"/>
        <w:gridCol w:w="216"/>
        <w:gridCol w:w="14"/>
        <w:gridCol w:w="949"/>
        <w:gridCol w:w="171"/>
        <w:gridCol w:w="14"/>
        <w:gridCol w:w="951"/>
        <w:gridCol w:w="197"/>
        <w:gridCol w:w="14"/>
        <w:gridCol w:w="954"/>
        <w:gridCol w:w="179"/>
        <w:gridCol w:w="14"/>
        <w:gridCol w:w="956"/>
        <w:gridCol w:w="66"/>
        <w:gridCol w:w="14"/>
        <w:gridCol w:w="958"/>
      </w:tblGrid>
      <w:tr w:rsidR="00617EE1" w:rsidRPr="00B51357" w:rsidTr="00AC122F">
        <w:trPr>
          <w:gridAfter w:val="1"/>
          <w:wAfter w:w="958" w:type="dxa"/>
          <w:trHeight w:val="250"/>
        </w:trPr>
        <w:tc>
          <w:tcPr>
            <w:tcW w:w="2461" w:type="dxa"/>
            <w:gridSpan w:val="3"/>
          </w:tcPr>
          <w:p w:rsidR="00617EE1" w:rsidRPr="00B51357" w:rsidRDefault="00617EE1" w:rsidP="00AC122F">
            <w:pPr>
              <w:autoSpaceDE w:val="0"/>
              <w:autoSpaceDN w:val="0"/>
              <w:adjustRightInd w:val="0"/>
              <w:rPr>
                <w:b/>
                <w:color w:val="000000"/>
                <w:sz w:val="24"/>
                <w:szCs w:val="24"/>
              </w:rPr>
            </w:pPr>
            <w:r w:rsidRPr="00B51357">
              <w:rPr>
                <w:b/>
                <w:color w:val="000000"/>
                <w:sz w:val="24"/>
                <w:szCs w:val="24"/>
              </w:rPr>
              <w:t>PAKIET NR 1</w:t>
            </w:r>
          </w:p>
        </w:tc>
        <w:tc>
          <w:tcPr>
            <w:tcW w:w="951" w:type="dxa"/>
            <w:gridSpan w:val="2"/>
          </w:tcPr>
          <w:p w:rsidR="00617EE1" w:rsidRPr="00B51357" w:rsidRDefault="00617EE1" w:rsidP="00AC122F">
            <w:pPr>
              <w:autoSpaceDE w:val="0"/>
              <w:autoSpaceDN w:val="0"/>
              <w:adjustRightInd w:val="0"/>
              <w:jc w:val="right"/>
              <w:rPr>
                <w:color w:val="000000"/>
                <w:sz w:val="24"/>
                <w:szCs w:val="24"/>
              </w:rPr>
            </w:pPr>
          </w:p>
        </w:tc>
        <w:tc>
          <w:tcPr>
            <w:tcW w:w="1112" w:type="dxa"/>
            <w:gridSpan w:val="2"/>
          </w:tcPr>
          <w:p w:rsidR="00617EE1" w:rsidRPr="00B51357" w:rsidRDefault="00617EE1" w:rsidP="00AC122F">
            <w:pPr>
              <w:autoSpaceDE w:val="0"/>
              <w:autoSpaceDN w:val="0"/>
              <w:adjustRightInd w:val="0"/>
              <w:jc w:val="right"/>
              <w:rPr>
                <w:color w:val="000000"/>
                <w:sz w:val="24"/>
                <w:szCs w:val="24"/>
              </w:rPr>
            </w:pPr>
          </w:p>
        </w:tc>
        <w:tc>
          <w:tcPr>
            <w:tcW w:w="1189" w:type="dxa"/>
            <w:gridSpan w:val="2"/>
          </w:tcPr>
          <w:p w:rsidR="00617EE1" w:rsidRPr="00B51357" w:rsidRDefault="00617EE1" w:rsidP="00AC122F">
            <w:pPr>
              <w:autoSpaceDE w:val="0"/>
              <w:autoSpaceDN w:val="0"/>
              <w:adjustRightInd w:val="0"/>
              <w:jc w:val="right"/>
              <w:rPr>
                <w:color w:val="000000"/>
                <w:sz w:val="24"/>
                <w:szCs w:val="24"/>
              </w:rPr>
            </w:pPr>
          </w:p>
        </w:tc>
        <w:tc>
          <w:tcPr>
            <w:tcW w:w="1162" w:type="dxa"/>
            <w:gridSpan w:val="2"/>
          </w:tcPr>
          <w:p w:rsidR="00617EE1" w:rsidRPr="00B51357" w:rsidRDefault="00617EE1" w:rsidP="00AC122F">
            <w:pPr>
              <w:autoSpaceDE w:val="0"/>
              <w:autoSpaceDN w:val="0"/>
              <w:adjustRightInd w:val="0"/>
              <w:jc w:val="right"/>
              <w:rPr>
                <w:color w:val="000000"/>
                <w:sz w:val="24"/>
                <w:szCs w:val="24"/>
              </w:rPr>
            </w:pPr>
          </w:p>
        </w:tc>
        <w:tc>
          <w:tcPr>
            <w:tcW w:w="1176" w:type="dxa"/>
            <w:gridSpan w:val="3"/>
          </w:tcPr>
          <w:p w:rsidR="00617EE1" w:rsidRPr="00B51357" w:rsidRDefault="00617EE1" w:rsidP="00AC122F">
            <w:pPr>
              <w:autoSpaceDE w:val="0"/>
              <w:autoSpaceDN w:val="0"/>
              <w:adjustRightInd w:val="0"/>
              <w:jc w:val="right"/>
              <w:rPr>
                <w:color w:val="000000"/>
                <w:sz w:val="24"/>
                <w:szCs w:val="24"/>
              </w:rPr>
            </w:pPr>
          </w:p>
        </w:tc>
        <w:tc>
          <w:tcPr>
            <w:tcW w:w="1176" w:type="dxa"/>
            <w:gridSpan w:val="3"/>
          </w:tcPr>
          <w:p w:rsidR="00617EE1" w:rsidRPr="00B51357" w:rsidRDefault="00617EE1" w:rsidP="00AC122F">
            <w:pPr>
              <w:autoSpaceDE w:val="0"/>
              <w:autoSpaceDN w:val="0"/>
              <w:adjustRightInd w:val="0"/>
              <w:jc w:val="right"/>
              <w:rPr>
                <w:color w:val="000000"/>
                <w:sz w:val="24"/>
                <w:szCs w:val="24"/>
              </w:rPr>
            </w:pPr>
          </w:p>
        </w:tc>
        <w:tc>
          <w:tcPr>
            <w:tcW w:w="1134" w:type="dxa"/>
            <w:gridSpan w:val="3"/>
          </w:tcPr>
          <w:p w:rsidR="00617EE1" w:rsidRPr="00B51357" w:rsidRDefault="00617EE1" w:rsidP="00AC122F">
            <w:pPr>
              <w:autoSpaceDE w:val="0"/>
              <w:autoSpaceDN w:val="0"/>
              <w:adjustRightInd w:val="0"/>
              <w:jc w:val="right"/>
              <w:rPr>
                <w:color w:val="000000"/>
                <w:sz w:val="24"/>
                <w:szCs w:val="24"/>
              </w:rPr>
            </w:pPr>
          </w:p>
        </w:tc>
        <w:tc>
          <w:tcPr>
            <w:tcW w:w="1162" w:type="dxa"/>
            <w:gridSpan w:val="3"/>
          </w:tcPr>
          <w:p w:rsidR="00617EE1" w:rsidRPr="00B51357" w:rsidRDefault="00617EE1" w:rsidP="00AC122F">
            <w:pPr>
              <w:autoSpaceDE w:val="0"/>
              <w:autoSpaceDN w:val="0"/>
              <w:adjustRightInd w:val="0"/>
              <w:jc w:val="right"/>
              <w:rPr>
                <w:color w:val="000000"/>
                <w:sz w:val="24"/>
                <w:szCs w:val="24"/>
              </w:rPr>
            </w:pPr>
          </w:p>
        </w:tc>
        <w:tc>
          <w:tcPr>
            <w:tcW w:w="1147" w:type="dxa"/>
            <w:gridSpan w:val="3"/>
          </w:tcPr>
          <w:p w:rsidR="00617EE1" w:rsidRPr="00B51357" w:rsidRDefault="00617EE1" w:rsidP="00AC122F">
            <w:pPr>
              <w:autoSpaceDE w:val="0"/>
              <w:autoSpaceDN w:val="0"/>
              <w:adjustRightInd w:val="0"/>
              <w:jc w:val="right"/>
              <w:rPr>
                <w:color w:val="000000"/>
                <w:sz w:val="24"/>
                <w:szCs w:val="24"/>
              </w:rPr>
            </w:pPr>
          </w:p>
        </w:tc>
        <w:tc>
          <w:tcPr>
            <w:tcW w:w="1036" w:type="dxa"/>
            <w:gridSpan w:val="3"/>
          </w:tcPr>
          <w:p w:rsidR="00617EE1" w:rsidRPr="00B51357" w:rsidRDefault="00617EE1" w:rsidP="00AC122F">
            <w:pPr>
              <w:autoSpaceDE w:val="0"/>
              <w:autoSpaceDN w:val="0"/>
              <w:adjustRightInd w:val="0"/>
              <w:jc w:val="right"/>
              <w:rPr>
                <w:color w:val="000000"/>
                <w:sz w:val="24"/>
                <w:szCs w:val="24"/>
              </w:rPr>
            </w:pPr>
          </w:p>
        </w:tc>
      </w:tr>
      <w:tr w:rsidR="00617EE1" w:rsidRPr="00B51357" w:rsidTr="00AC122F">
        <w:trPr>
          <w:gridAfter w:val="2"/>
          <w:wAfter w:w="972" w:type="dxa"/>
          <w:trHeight w:val="250"/>
        </w:trPr>
        <w:tc>
          <w:tcPr>
            <w:tcW w:w="492" w:type="dxa"/>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969" w:type="dxa"/>
            <w:gridSpan w:val="2"/>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951" w:type="dxa"/>
            <w:gridSpan w:val="2"/>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12" w:type="dxa"/>
            <w:gridSpan w:val="2"/>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89" w:type="dxa"/>
            <w:gridSpan w:val="2"/>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62" w:type="dxa"/>
            <w:gridSpan w:val="2"/>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62" w:type="dxa"/>
            <w:gridSpan w:val="2"/>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76" w:type="dxa"/>
            <w:gridSpan w:val="3"/>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34" w:type="dxa"/>
            <w:gridSpan w:val="3"/>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62" w:type="dxa"/>
            <w:gridSpan w:val="3"/>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47" w:type="dxa"/>
            <w:gridSpan w:val="3"/>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036" w:type="dxa"/>
            <w:gridSpan w:val="3"/>
            <w:tcBorders>
              <w:bottom w:val="single" w:sz="4" w:space="0" w:color="auto"/>
            </w:tcBorders>
          </w:tcPr>
          <w:p w:rsidR="00617EE1" w:rsidRPr="00B51357" w:rsidRDefault="00617EE1" w:rsidP="00AC122F">
            <w:pPr>
              <w:autoSpaceDE w:val="0"/>
              <w:autoSpaceDN w:val="0"/>
              <w:adjustRightInd w:val="0"/>
              <w:jc w:val="right"/>
              <w:rPr>
                <w:color w:val="000000"/>
                <w:sz w:val="24"/>
                <w:szCs w:val="24"/>
              </w:rPr>
            </w:pPr>
          </w:p>
        </w:tc>
      </w:tr>
      <w:tr w:rsidR="00617EE1" w:rsidRPr="00B51357" w:rsidTr="00AC122F">
        <w:trPr>
          <w:gridAfter w:val="2"/>
          <w:wAfter w:w="972" w:type="dxa"/>
          <w:trHeight w:val="250"/>
        </w:trPr>
        <w:tc>
          <w:tcPr>
            <w:tcW w:w="492" w:type="dxa"/>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1.</w:t>
            </w:r>
          </w:p>
        </w:tc>
        <w:tc>
          <w:tcPr>
            <w:tcW w:w="1969" w:type="dxa"/>
            <w:gridSpan w:val="2"/>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2.</w:t>
            </w:r>
          </w:p>
        </w:tc>
        <w:tc>
          <w:tcPr>
            <w:tcW w:w="951" w:type="dxa"/>
            <w:gridSpan w:val="2"/>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3.</w:t>
            </w:r>
          </w:p>
        </w:tc>
        <w:tc>
          <w:tcPr>
            <w:tcW w:w="1112" w:type="dxa"/>
            <w:gridSpan w:val="2"/>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4.</w:t>
            </w:r>
          </w:p>
        </w:tc>
        <w:tc>
          <w:tcPr>
            <w:tcW w:w="1189" w:type="dxa"/>
            <w:gridSpan w:val="2"/>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5.</w:t>
            </w:r>
          </w:p>
        </w:tc>
        <w:tc>
          <w:tcPr>
            <w:tcW w:w="1162" w:type="dxa"/>
            <w:gridSpan w:val="2"/>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6.</w:t>
            </w:r>
          </w:p>
        </w:tc>
        <w:tc>
          <w:tcPr>
            <w:tcW w:w="1162" w:type="dxa"/>
            <w:gridSpan w:val="2"/>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7.</w:t>
            </w:r>
          </w:p>
        </w:tc>
        <w:tc>
          <w:tcPr>
            <w:tcW w:w="1176" w:type="dxa"/>
            <w:gridSpan w:val="3"/>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8.</w:t>
            </w:r>
          </w:p>
        </w:tc>
        <w:tc>
          <w:tcPr>
            <w:tcW w:w="1134" w:type="dxa"/>
            <w:gridSpan w:val="3"/>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9.</w:t>
            </w:r>
          </w:p>
        </w:tc>
        <w:tc>
          <w:tcPr>
            <w:tcW w:w="1162" w:type="dxa"/>
            <w:gridSpan w:val="3"/>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10.</w:t>
            </w:r>
          </w:p>
        </w:tc>
        <w:tc>
          <w:tcPr>
            <w:tcW w:w="1147" w:type="dxa"/>
            <w:gridSpan w:val="3"/>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11.</w:t>
            </w:r>
          </w:p>
        </w:tc>
        <w:tc>
          <w:tcPr>
            <w:tcW w:w="1036" w:type="dxa"/>
            <w:gridSpan w:val="3"/>
            <w:tcBorders>
              <w:top w:val="single" w:sz="4"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12.</w:t>
            </w:r>
          </w:p>
        </w:tc>
      </w:tr>
      <w:tr w:rsidR="00617EE1" w:rsidRPr="00B51357" w:rsidTr="00AC122F">
        <w:trPr>
          <w:gridAfter w:val="2"/>
          <w:wAfter w:w="972" w:type="dxa"/>
          <w:trHeight w:val="1039"/>
        </w:trPr>
        <w:tc>
          <w:tcPr>
            <w:tcW w:w="492" w:type="dxa"/>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LP.</w:t>
            </w:r>
          </w:p>
        </w:tc>
        <w:tc>
          <w:tcPr>
            <w:tcW w:w="1969" w:type="dxa"/>
            <w:gridSpan w:val="2"/>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NAZWA LEKU</w:t>
            </w:r>
          </w:p>
        </w:tc>
        <w:tc>
          <w:tcPr>
            <w:tcW w:w="951" w:type="dxa"/>
            <w:gridSpan w:val="2"/>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j.m.</w:t>
            </w:r>
          </w:p>
        </w:tc>
        <w:tc>
          <w:tcPr>
            <w:tcW w:w="1112" w:type="dxa"/>
            <w:gridSpan w:val="2"/>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ilość szacunkowa na rok</w:t>
            </w:r>
          </w:p>
        </w:tc>
        <w:tc>
          <w:tcPr>
            <w:tcW w:w="1189" w:type="dxa"/>
            <w:gridSpan w:val="2"/>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gridSpan w:val="2"/>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nazwa producenta</w:t>
            </w:r>
          </w:p>
        </w:tc>
        <w:tc>
          <w:tcPr>
            <w:tcW w:w="1162" w:type="dxa"/>
            <w:gridSpan w:val="2"/>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3"/>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3"/>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3"/>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617EE1" w:rsidRPr="00B51357" w:rsidTr="00AC122F">
        <w:trPr>
          <w:gridAfter w:val="2"/>
          <w:wAfter w:w="972" w:type="dxa"/>
          <w:trHeight w:val="499"/>
        </w:trPr>
        <w:tc>
          <w:tcPr>
            <w:tcW w:w="492" w:type="dxa"/>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jc w:val="center"/>
              <w:rPr>
                <w:color w:val="000000"/>
                <w:sz w:val="24"/>
                <w:szCs w:val="24"/>
              </w:rPr>
            </w:pPr>
            <w:r w:rsidRPr="00B51357">
              <w:rPr>
                <w:color w:val="000000"/>
                <w:sz w:val="24"/>
                <w:szCs w:val="24"/>
              </w:rPr>
              <w:t>1</w:t>
            </w:r>
          </w:p>
        </w:tc>
        <w:tc>
          <w:tcPr>
            <w:tcW w:w="1969" w:type="dxa"/>
            <w:gridSpan w:val="2"/>
            <w:tcBorders>
              <w:top w:val="single" w:sz="6" w:space="0" w:color="auto"/>
              <w:left w:val="single" w:sz="6" w:space="0" w:color="auto"/>
              <w:bottom w:val="single" w:sz="6" w:space="0" w:color="auto"/>
              <w:right w:val="single" w:sz="6" w:space="0" w:color="auto"/>
            </w:tcBorders>
          </w:tcPr>
          <w:p w:rsidR="00617EE1" w:rsidRPr="00B51357" w:rsidRDefault="00617EE1" w:rsidP="00AC122F">
            <w:pPr>
              <w:autoSpaceDE w:val="0"/>
              <w:autoSpaceDN w:val="0"/>
              <w:adjustRightInd w:val="0"/>
              <w:rPr>
                <w:color w:val="000000"/>
                <w:sz w:val="24"/>
                <w:szCs w:val="24"/>
                <w:lang w:val="en-US"/>
              </w:rPr>
            </w:pPr>
            <w:proofErr w:type="spellStart"/>
            <w:r>
              <w:rPr>
                <w:color w:val="000000"/>
                <w:sz w:val="24"/>
                <w:szCs w:val="24"/>
                <w:lang w:val="en-US"/>
              </w:rPr>
              <w:t>Caelyx</w:t>
            </w:r>
            <w:proofErr w:type="spellEnd"/>
            <w:r>
              <w:rPr>
                <w:color w:val="000000"/>
                <w:sz w:val="24"/>
                <w:szCs w:val="24"/>
                <w:lang w:val="en-US"/>
              </w:rPr>
              <w:t xml:space="preserve"> </w:t>
            </w:r>
            <w:proofErr w:type="spellStart"/>
            <w:r>
              <w:rPr>
                <w:color w:val="000000"/>
                <w:sz w:val="24"/>
                <w:szCs w:val="24"/>
                <w:lang w:val="en-US"/>
              </w:rPr>
              <w:t>inj</w:t>
            </w:r>
            <w:proofErr w:type="spellEnd"/>
            <w:r>
              <w:rPr>
                <w:color w:val="000000"/>
                <w:sz w:val="24"/>
                <w:szCs w:val="24"/>
                <w:lang w:val="en-US"/>
              </w:rPr>
              <w:t xml:space="preserve"> iv ( </w:t>
            </w:r>
            <w:proofErr w:type="spellStart"/>
            <w:r>
              <w:rPr>
                <w:color w:val="000000"/>
                <w:sz w:val="24"/>
                <w:szCs w:val="24"/>
                <w:lang w:val="en-US"/>
              </w:rPr>
              <w:t>koncentrat</w:t>
            </w:r>
            <w:proofErr w:type="spellEnd"/>
            <w:r>
              <w:rPr>
                <w:color w:val="000000"/>
                <w:sz w:val="24"/>
                <w:szCs w:val="24"/>
                <w:lang w:val="en-US"/>
              </w:rPr>
              <w:t xml:space="preserve">) 20mg/10ml op=1 </w:t>
            </w:r>
            <w:proofErr w:type="spellStart"/>
            <w:r>
              <w:rPr>
                <w:color w:val="000000"/>
                <w:sz w:val="24"/>
                <w:szCs w:val="24"/>
                <w:lang w:val="en-US"/>
              </w:rPr>
              <w:t>szt</w:t>
            </w:r>
            <w:proofErr w:type="spellEnd"/>
            <w:r>
              <w:rPr>
                <w:color w:val="000000"/>
                <w:sz w:val="24"/>
                <w:szCs w:val="24"/>
                <w:lang w:val="en-US"/>
              </w:rPr>
              <w:t>.</w:t>
            </w:r>
          </w:p>
        </w:tc>
        <w:tc>
          <w:tcPr>
            <w:tcW w:w="951" w:type="dxa"/>
            <w:gridSpan w:val="2"/>
            <w:tcBorders>
              <w:top w:val="single" w:sz="6" w:space="0" w:color="auto"/>
              <w:left w:val="single" w:sz="6" w:space="0" w:color="auto"/>
              <w:bottom w:val="single" w:sz="4" w:space="0" w:color="auto"/>
              <w:right w:val="single" w:sz="6" w:space="0" w:color="auto"/>
            </w:tcBorders>
          </w:tcPr>
          <w:p w:rsidR="00617EE1" w:rsidRPr="00B51357" w:rsidRDefault="00617EE1" w:rsidP="00AC122F">
            <w:pPr>
              <w:autoSpaceDE w:val="0"/>
              <w:autoSpaceDN w:val="0"/>
              <w:adjustRightInd w:val="0"/>
              <w:rPr>
                <w:color w:val="000000"/>
                <w:sz w:val="24"/>
                <w:szCs w:val="24"/>
              </w:rPr>
            </w:pPr>
            <w:proofErr w:type="spellStart"/>
            <w:r>
              <w:rPr>
                <w:color w:val="000000"/>
                <w:sz w:val="24"/>
                <w:szCs w:val="24"/>
              </w:rPr>
              <w:t>Op</w:t>
            </w:r>
            <w:proofErr w:type="spellEnd"/>
            <w:r>
              <w:rPr>
                <w:color w:val="000000"/>
                <w:sz w:val="24"/>
                <w:szCs w:val="24"/>
              </w:rPr>
              <w:t xml:space="preserve">= 1 </w:t>
            </w:r>
            <w:proofErr w:type="spellStart"/>
            <w:r>
              <w:rPr>
                <w:color w:val="000000"/>
                <w:sz w:val="24"/>
                <w:szCs w:val="24"/>
              </w:rPr>
              <w:t>szt</w:t>
            </w:r>
            <w:proofErr w:type="spellEnd"/>
          </w:p>
        </w:tc>
        <w:tc>
          <w:tcPr>
            <w:tcW w:w="1112" w:type="dxa"/>
            <w:gridSpan w:val="2"/>
            <w:tcBorders>
              <w:top w:val="single" w:sz="6" w:space="0" w:color="auto"/>
              <w:left w:val="single" w:sz="6" w:space="0" w:color="auto"/>
              <w:bottom w:val="single" w:sz="4" w:space="0" w:color="auto"/>
              <w:right w:val="single" w:sz="6" w:space="0" w:color="auto"/>
            </w:tcBorders>
          </w:tcPr>
          <w:p w:rsidR="00617EE1" w:rsidRPr="00B51357" w:rsidRDefault="00617EE1" w:rsidP="00AC122F">
            <w:pPr>
              <w:autoSpaceDE w:val="0"/>
              <w:autoSpaceDN w:val="0"/>
              <w:adjustRightInd w:val="0"/>
              <w:rPr>
                <w:color w:val="000000"/>
                <w:sz w:val="24"/>
                <w:szCs w:val="24"/>
              </w:rPr>
            </w:pPr>
            <w:r>
              <w:rPr>
                <w:color w:val="000000"/>
                <w:sz w:val="24"/>
                <w:szCs w:val="24"/>
              </w:rPr>
              <w:t>100op</w:t>
            </w:r>
          </w:p>
        </w:tc>
        <w:tc>
          <w:tcPr>
            <w:tcW w:w="1189" w:type="dxa"/>
            <w:gridSpan w:val="2"/>
            <w:tcBorders>
              <w:top w:val="single" w:sz="6" w:space="0" w:color="auto"/>
              <w:left w:val="single" w:sz="6" w:space="0" w:color="auto"/>
              <w:bottom w:val="single" w:sz="4" w:space="0" w:color="auto"/>
              <w:right w:val="single" w:sz="6" w:space="0" w:color="auto"/>
            </w:tcBorders>
          </w:tcPr>
          <w:p w:rsidR="00617EE1" w:rsidRPr="00B51357" w:rsidRDefault="00617EE1" w:rsidP="00AC122F">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617EE1" w:rsidRPr="00B51357" w:rsidRDefault="00617EE1" w:rsidP="00AC122F">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617EE1" w:rsidRPr="00B51357" w:rsidRDefault="00617EE1" w:rsidP="00AC122F">
            <w:pPr>
              <w:autoSpaceDE w:val="0"/>
              <w:autoSpaceDN w:val="0"/>
              <w:adjustRightInd w:val="0"/>
              <w:jc w:val="right"/>
              <w:rPr>
                <w:color w:val="000000"/>
                <w:sz w:val="24"/>
                <w:szCs w:val="24"/>
              </w:rPr>
            </w:pPr>
          </w:p>
        </w:tc>
        <w:tc>
          <w:tcPr>
            <w:tcW w:w="1176" w:type="dxa"/>
            <w:gridSpan w:val="3"/>
            <w:tcBorders>
              <w:top w:val="single" w:sz="6" w:space="0" w:color="auto"/>
              <w:left w:val="single" w:sz="6" w:space="0" w:color="auto"/>
              <w:bottom w:val="single" w:sz="4" w:space="0" w:color="auto"/>
              <w:right w:val="single" w:sz="6" w:space="0" w:color="auto"/>
            </w:tcBorders>
          </w:tcPr>
          <w:p w:rsidR="00617EE1" w:rsidRPr="00B51357" w:rsidRDefault="00617EE1" w:rsidP="00AC122F">
            <w:pPr>
              <w:autoSpaceDE w:val="0"/>
              <w:autoSpaceDN w:val="0"/>
              <w:adjustRightInd w:val="0"/>
              <w:jc w:val="right"/>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617EE1" w:rsidRPr="00B51357" w:rsidRDefault="00617EE1" w:rsidP="00AC122F">
            <w:pPr>
              <w:autoSpaceDE w:val="0"/>
              <w:autoSpaceDN w:val="0"/>
              <w:adjustRightInd w:val="0"/>
              <w:jc w:val="center"/>
              <w:rPr>
                <w:color w:val="000000"/>
                <w:sz w:val="24"/>
                <w:szCs w:val="24"/>
              </w:rPr>
            </w:pPr>
          </w:p>
        </w:tc>
        <w:tc>
          <w:tcPr>
            <w:tcW w:w="1162" w:type="dxa"/>
            <w:gridSpan w:val="3"/>
            <w:tcBorders>
              <w:top w:val="single" w:sz="6" w:space="0" w:color="auto"/>
              <w:left w:val="single" w:sz="6" w:space="0" w:color="auto"/>
              <w:bottom w:val="single" w:sz="4" w:space="0" w:color="auto"/>
              <w:right w:val="single" w:sz="6" w:space="0" w:color="auto"/>
            </w:tcBorders>
            <w:vAlign w:val="center"/>
          </w:tcPr>
          <w:p w:rsidR="00617EE1" w:rsidRPr="00B51357" w:rsidRDefault="00617EE1" w:rsidP="00AC122F">
            <w:pPr>
              <w:autoSpaceDE w:val="0"/>
              <w:autoSpaceDN w:val="0"/>
              <w:adjustRightInd w:val="0"/>
              <w:jc w:val="center"/>
              <w:rPr>
                <w:color w:val="000000"/>
                <w:sz w:val="24"/>
                <w:szCs w:val="24"/>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617EE1" w:rsidRPr="00B51357" w:rsidRDefault="00617EE1" w:rsidP="00AC122F">
            <w:pPr>
              <w:autoSpaceDE w:val="0"/>
              <w:autoSpaceDN w:val="0"/>
              <w:adjustRightInd w:val="0"/>
              <w:jc w:val="center"/>
              <w:rPr>
                <w:color w:val="000000"/>
                <w:sz w:val="24"/>
                <w:szCs w:val="24"/>
              </w:rPr>
            </w:pPr>
          </w:p>
        </w:tc>
        <w:tc>
          <w:tcPr>
            <w:tcW w:w="1036" w:type="dxa"/>
            <w:gridSpan w:val="3"/>
            <w:tcBorders>
              <w:top w:val="single" w:sz="6" w:space="0" w:color="auto"/>
              <w:left w:val="single" w:sz="6" w:space="0" w:color="auto"/>
              <w:bottom w:val="single" w:sz="4" w:space="0" w:color="auto"/>
              <w:right w:val="single" w:sz="6" w:space="0" w:color="auto"/>
            </w:tcBorders>
            <w:vAlign w:val="center"/>
          </w:tcPr>
          <w:p w:rsidR="00617EE1" w:rsidRPr="00B51357" w:rsidRDefault="00617EE1" w:rsidP="00AC122F">
            <w:pPr>
              <w:autoSpaceDE w:val="0"/>
              <w:autoSpaceDN w:val="0"/>
              <w:adjustRightInd w:val="0"/>
              <w:jc w:val="center"/>
              <w:rPr>
                <w:color w:val="000000"/>
                <w:sz w:val="24"/>
                <w:szCs w:val="24"/>
              </w:rPr>
            </w:pPr>
          </w:p>
        </w:tc>
      </w:tr>
      <w:tr w:rsidR="00617EE1" w:rsidRPr="00B51357" w:rsidTr="00AC122F">
        <w:trPr>
          <w:gridAfter w:val="1"/>
          <w:wAfter w:w="958" w:type="dxa"/>
          <w:trHeight w:val="250"/>
        </w:trPr>
        <w:tc>
          <w:tcPr>
            <w:tcW w:w="10361" w:type="dxa"/>
            <w:gridSpan w:val="20"/>
            <w:tcBorders>
              <w:top w:val="single" w:sz="4" w:space="0" w:color="auto"/>
              <w:left w:val="single" w:sz="4" w:space="0" w:color="auto"/>
              <w:bottom w:val="single" w:sz="4" w:space="0" w:color="auto"/>
              <w:right w:val="single" w:sz="4" w:space="0" w:color="auto"/>
            </w:tcBorders>
          </w:tcPr>
          <w:p w:rsidR="00617EE1" w:rsidRPr="00B51357" w:rsidRDefault="00617EE1" w:rsidP="00AC122F">
            <w:pPr>
              <w:autoSpaceDE w:val="0"/>
              <w:autoSpaceDN w:val="0"/>
              <w:adjustRightInd w:val="0"/>
              <w:jc w:val="right"/>
              <w:rPr>
                <w:color w:val="000000"/>
                <w:sz w:val="24"/>
                <w:szCs w:val="24"/>
              </w:rPr>
            </w:pPr>
            <w:r w:rsidRPr="00B51357">
              <w:rPr>
                <w:color w:val="000000"/>
                <w:sz w:val="24"/>
                <w:szCs w:val="24"/>
              </w:rPr>
              <w:t>RAZEM</w:t>
            </w:r>
          </w:p>
        </w:tc>
        <w:tc>
          <w:tcPr>
            <w:tcW w:w="1162" w:type="dxa"/>
            <w:gridSpan w:val="3"/>
            <w:tcBorders>
              <w:top w:val="single" w:sz="4" w:space="0" w:color="auto"/>
              <w:left w:val="single" w:sz="4" w:space="0" w:color="auto"/>
              <w:bottom w:val="single" w:sz="4" w:space="0" w:color="auto"/>
              <w:right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147" w:type="dxa"/>
            <w:gridSpan w:val="3"/>
            <w:tcBorders>
              <w:top w:val="single" w:sz="4" w:space="0" w:color="auto"/>
              <w:left w:val="single" w:sz="4" w:space="0" w:color="auto"/>
              <w:bottom w:val="single" w:sz="4" w:space="0" w:color="auto"/>
              <w:right w:val="single" w:sz="4" w:space="0" w:color="auto"/>
            </w:tcBorders>
          </w:tcPr>
          <w:p w:rsidR="00617EE1" w:rsidRPr="00B51357" w:rsidRDefault="00617EE1" w:rsidP="00AC122F">
            <w:pPr>
              <w:autoSpaceDE w:val="0"/>
              <w:autoSpaceDN w:val="0"/>
              <w:adjustRightInd w:val="0"/>
              <w:jc w:val="right"/>
              <w:rPr>
                <w:color w:val="000000"/>
                <w:sz w:val="24"/>
                <w:szCs w:val="24"/>
              </w:rPr>
            </w:pPr>
          </w:p>
        </w:tc>
        <w:tc>
          <w:tcPr>
            <w:tcW w:w="1036" w:type="dxa"/>
            <w:gridSpan w:val="3"/>
            <w:tcBorders>
              <w:top w:val="single" w:sz="4" w:space="0" w:color="auto"/>
              <w:left w:val="single" w:sz="4" w:space="0" w:color="auto"/>
              <w:bottom w:val="single" w:sz="4" w:space="0" w:color="auto"/>
              <w:right w:val="single" w:sz="4" w:space="0" w:color="auto"/>
            </w:tcBorders>
          </w:tcPr>
          <w:p w:rsidR="00617EE1" w:rsidRPr="00B51357" w:rsidRDefault="00617EE1" w:rsidP="00AC122F">
            <w:pPr>
              <w:autoSpaceDE w:val="0"/>
              <w:autoSpaceDN w:val="0"/>
              <w:adjustRightInd w:val="0"/>
              <w:jc w:val="right"/>
              <w:rPr>
                <w:color w:val="000000"/>
                <w:sz w:val="24"/>
                <w:szCs w:val="24"/>
              </w:rPr>
            </w:pPr>
          </w:p>
        </w:tc>
      </w:tr>
      <w:tr w:rsidR="00617EE1" w:rsidRPr="00B51357" w:rsidTr="00AC122F">
        <w:tblPrEx>
          <w:tblLook w:val="04A0"/>
        </w:tblPrEx>
        <w:trPr>
          <w:trHeight w:val="250"/>
        </w:trPr>
        <w:tc>
          <w:tcPr>
            <w:tcW w:w="2439" w:type="dxa"/>
            <w:gridSpan w:val="2"/>
            <w:hideMark/>
          </w:tcPr>
          <w:p w:rsidR="00617EE1" w:rsidRPr="00B51357" w:rsidRDefault="00617EE1" w:rsidP="00AC122F">
            <w:pPr>
              <w:autoSpaceDE w:val="0"/>
              <w:autoSpaceDN w:val="0"/>
              <w:adjustRightInd w:val="0"/>
              <w:rPr>
                <w:b/>
                <w:color w:val="000000"/>
                <w:sz w:val="24"/>
                <w:szCs w:val="24"/>
              </w:rPr>
            </w:pPr>
          </w:p>
        </w:tc>
        <w:tc>
          <w:tcPr>
            <w:tcW w:w="954" w:type="dxa"/>
            <w:gridSpan w:val="2"/>
          </w:tcPr>
          <w:p w:rsidR="00617EE1" w:rsidRPr="00B51357" w:rsidRDefault="00617EE1" w:rsidP="00AC122F">
            <w:pPr>
              <w:autoSpaceDE w:val="0"/>
              <w:autoSpaceDN w:val="0"/>
              <w:adjustRightInd w:val="0"/>
              <w:jc w:val="right"/>
              <w:rPr>
                <w:color w:val="000000"/>
                <w:sz w:val="24"/>
                <w:szCs w:val="24"/>
              </w:rPr>
            </w:pPr>
          </w:p>
        </w:tc>
        <w:tc>
          <w:tcPr>
            <w:tcW w:w="954" w:type="dxa"/>
            <w:gridSpan w:val="2"/>
          </w:tcPr>
          <w:p w:rsidR="00617EE1" w:rsidRPr="00B51357" w:rsidRDefault="00617EE1" w:rsidP="00AC122F">
            <w:pPr>
              <w:autoSpaceDE w:val="0"/>
              <w:autoSpaceDN w:val="0"/>
              <w:adjustRightInd w:val="0"/>
              <w:jc w:val="right"/>
              <w:rPr>
                <w:color w:val="000000"/>
                <w:sz w:val="24"/>
                <w:szCs w:val="24"/>
              </w:rPr>
            </w:pPr>
          </w:p>
        </w:tc>
        <w:tc>
          <w:tcPr>
            <w:tcW w:w="1114" w:type="dxa"/>
            <w:gridSpan w:val="2"/>
          </w:tcPr>
          <w:p w:rsidR="00617EE1" w:rsidRPr="00B51357" w:rsidRDefault="00617EE1" w:rsidP="00AC122F">
            <w:pPr>
              <w:autoSpaceDE w:val="0"/>
              <w:autoSpaceDN w:val="0"/>
              <w:adjustRightInd w:val="0"/>
              <w:jc w:val="right"/>
              <w:rPr>
                <w:color w:val="000000"/>
                <w:sz w:val="24"/>
                <w:szCs w:val="24"/>
              </w:rPr>
            </w:pPr>
          </w:p>
        </w:tc>
        <w:tc>
          <w:tcPr>
            <w:tcW w:w="1192" w:type="dxa"/>
            <w:gridSpan w:val="2"/>
          </w:tcPr>
          <w:p w:rsidR="00617EE1" w:rsidRPr="00B51357" w:rsidRDefault="00617EE1" w:rsidP="00AC122F">
            <w:pPr>
              <w:autoSpaceDE w:val="0"/>
              <w:autoSpaceDN w:val="0"/>
              <w:adjustRightInd w:val="0"/>
              <w:jc w:val="right"/>
              <w:rPr>
                <w:color w:val="000000"/>
                <w:sz w:val="24"/>
                <w:szCs w:val="24"/>
              </w:rPr>
            </w:pPr>
          </w:p>
        </w:tc>
        <w:tc>
          <w:tcPr>
            <w:tcW w:w="1165" w:type="dxa"/>
            <w:gridSpan w:val="2"/>
          </w:tcPr>
          <w:p w:rsidR="00617EE1" w:rsidRPr="00B51357" w:rsidRDefault="00617EE1" w:rsidP="00AC122F">
            <w:pPr>
              <w:autoSpaceDE w:val="0"/>
              <w:autoSpaceDN w:val="0"/>
              <w:adjustRightInd w:val="0"/>
              <w:jc w:val="right"/>
              <w:rPr>
                <w:color w:val="000000"/>
                <w:sz w:val="24"/>
                <w:szCs w:val="24"/>
              </w:rPr>
            </w:pPr>
          </w:p>
        </w:tc>
        <w:tc>
          <w:tcPr>
            <w:tcW w:w="1179" w:type="dxa"/>
            <w:gridSpan w:val="3"/>
          </w:tcPr>
          <w:p w:rsidR="00617EE1" w:rsidRPr="00B51357" w:rsidRDefault="00617EE1" w:rsidP="00AC122F">
            <w:pPr>
              <w:autoSpaceDE w:val="0"/>
              <w:autoSpaceDN w:val="0"/>
              <w:adjustRightInd w:val="0"/>
              <w:jc w:val="right"/>
              <w:rPr>
                <w:color w:val="000000"/>
                <w:sz w:val="24"/>
                <w:szCs w:val="24"/>
              </w:rPr>
            </w:pPr>
          </w:p>
        </w:tc>
        <w:tc>
          <w:tcPr>
            <w:tcW w:w="1179" w:type="dxa"/>
            <w:gridSpan w:val="3"/>
          </w:tcPr>
          <w:p w:rsidR="00617EE1" w:rsidRPr="00B51357" w:rsidRDefault="00617EE1" w:rsidP="00AC122F">
            <w:pPr>
              <w:autoSpaceDE w:val="0"/>
              <w:autoSpaceDN w:val="0"/>
              <w:adjustRightInd w:val="0"/>
              <w:jc w:val="right"/>
              <w:rPr>
                <w:color w:val="000000"/>
                <w:sz w:val="24"/>
                <w:szCs w:val="24"/>
              </w:rPr>
            </w:pPr>
          </w:p>
        </w:tc>
        <w:tc>
          <w:tcPr>
            <w:tcW w:w="1136" w:type="dxa"/>
            <w:gridSpan w:val="3"/>
          </w:tcPr>
          <w:p w:rsidR="00617EE1" w:rsidRPr="00B51357" w:rsidRDefault="00617EE1" w:rsidP="00AC122F">
            <w:pPr>
              <w:autoSpaceDE w:val="0"/>
              <w:autoSpaceDN w:val="0"/>
              <w:adjustRightInd w:val="0"/>
              <w:jc w:val="right"/>
              <w:rPr>
                <w:color w:val="000000"/>
                <w:sz w:val="24"/>
                <w:szCs w:val="24"/>
              </w:rPr>
            </w:pPr>
          </w:p>
        </w:tc>
        <w:tc>
          <w:tcPr>
            <w:tcW w:w="1165" w:type="dxa"/>
            <w:gridSpan w:val="3"/>
          </w:tcPr>
          <w:p w:rsidR="00617EE1" w:rsidRPr="00B51357" w:rsidRDefault="00617EE1" w:rsidP="00AC122F">
            <w:pPr>
              <w:autoSpaceDE w:val="0"/>
              <w:autoSpaceDN w:val="0"/>
              <w:adjustRightInd w:val="0"/>
              <w:jc w:val="right"/>
              <w:rPr>
                <w:color w:val="000000"/>
                <w:sz w:val="24"/>
                <w:szCs w:val="24"/>
              </w:rPr>
            </w:pPr>
          </w:p>
        </w:tc>
        <w:tc>
          <w:tcPr>
            <w:tcW w:w="1149" w:type="dxa"/>
            <w:gridSpan w:val="3"/>
          </w:tcPr>
          <w:p w:rsidR="00617EE1" w:rsidRPr="00B51357" w:rsidRDefault="00617EE1" w:rsidP="00AC122F">
            <w:pPr>
              <w:autoSpaceDE w:val="0"/>
              <w:autoSpaceDN w:val="0"/>
              <w:adjustRightInd w:val="0"/>
              <w:jc w:val="right"/>
              <w:rPr>
                <w:color w:val="000000"/>
                <w:sz w:val="24"/>
                <w:szCs w:val="24"/>
              </w:rPr>
            </w:pPr>
          </w:p>
        </w:tc>
        <w:tc>
          <w:tcPr>
            <w:tcW w:w="1038" w:type="dxa"/>
            <w:gridSpan w:val="3"/>
          </w:tcPr>
          <w:p w:rsidR="00617EE1" w:rsidRPr="00B51357" w:rsidRDefault="00617EE1" w:rsidP="00AC122F">
            <w:pPr>
              <w:autoSpaceDE w:val="0"/>
              <w:autoSpaceDN w:val="0"/>
              <w:adjustRightInd w:val="0"/>
              <w:jc w:val="right"/>
              <w:rPr>
                <w:color w:val="000000"/>
                <w:sz w:val="24"/>
                <w:szCs w:val="24"/>
              </w:rPr>
            </w:pPr>
          </w:p>
        </w:tc>
      </w:tr>
    </w:tbl>
    <w:p w:rsidR="00617EE1" w:rsidRPr="00B51357" w:rsidRDefault="00617EE1" w:rsidP="00617EE1">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617EE1" w:rsidRPr="00B51357" w:rsidRDefault="00617EE1" w:rsidP="00617EE1">
      <w:pPr>
        <w:ind w:left="4536"/>
        <w:rPr>
          <w:sz w:val="24"/>
          <w:szCs w:val="24"/>
        </w:rPr>
      </w:pPr>
      <w:r w:rsidRPr="00B51357">
        <w:rPr>
          <w:sz w:val="24"/>
          <w:szCs w:val="24"/>
        </w:rPr>
        <w:t xml:space="preserve"> _________________________________________________</w:t>
      </w:r>
    </w:p>
    <w:p w:rsidR="00617EE1" w:rsidRPr="00B51357" w:rsidRDefault="00617EE1" w:rsidP="00617EE1">
      <w:pPr>
        <w:ind w:left="4536"/>
        <w:rPr>
          <w:sz w:val="24"/>
          <w:szCs w:val="24"/>
        </w:rPr>
      </w:pPr>
      <w:r w:rsidRPr="00B51357">
        <w:rPr>
          <w:sz w:val="24"/>
          <w:szCs w:val="24"/>
        </w:rPr>
        <w:t>Podpisy  wykonawcy lub osób upoważnionych do składania oświadczeń woli w imieniu wykonawcy</w:t>
      </w:r>
    </w:p>
    <w:p w:rsidR="00617EE1" w:rsidRDefault="00617EE1" w:rsidP="00617EE1">
      <w:pPr>
        <w:pStyle w:val="Tekstpodstawowywcity"/>
        <w:spacing w:after="0"/>
        <w:ind w:left="0"/>
        <w:rPr>
          <w:sz w:val="22"/>
          <w:szCs w:val="22"/>
        </w:rPr>
      </w:pPr>
    </w:p>
    <w:p w:rsidR="00617EE1" w:rsidRDefault="00617EE1" w:rsidP="00617EE1">
      <w:pPr>
        <w:pStyle w:val="Tekstpodstawowywcity"/>
        <w:spacing w:after="0"/>
        <w:ind w:left="0"/>
        <w:rPr>
          <w:sz w:val="22"/>
          <w:szCs w:val="22"/>
        </w:rPr>
      </w:pPr>
    </w:p>
    <w:p w:rsidR="00617EE1" w:rsidRDefault="00617EE1" w:rsidP="00617EE1">
      <w:pPr>
        <w:pStyle w:val="Tekstpodstawowywcity"/>
        <w:spacing w:after="0"/>
        <w:ind w:left="0"/>
        <w:rPr>
          <w:sz w:val="22"/>
          <w:szCs w:val="22"/>
        </w:rPr>
      </w:pPr>
    </w:p>
    <w:p w:rsidR="00617EE1" w:rsidRPr="00FA1074" w:rsidRDefault="00617EE1" w:rsidP="00617EE1">
      <w:pPr>
        <w:pStyle w:val="Tekstpodstawowywcity"/>
        <w:ind w:left="0"/>
        <w:rPr>
          <w:sz w:val="24"/>
          <w:szCs w:val="24"/>
        </w:rPr>
      </w:pPr>
    </w:p>
    <w:p w:rsidR="00617EE1" w:rsidRPr="00FA1074" w:rsidRDefault="00617EE1" w:rsidP="00617EE1">
      <w:pPr>
        <w:pStyle w:val="Tekstpodstawowywcity"/>
        <w:ind w:left="0"/>
        <w:jc w:val="right"/>
        <w:rPr>
          <w:b/>
          <w:sz w:val="24"/>
          <w:szCs w:val="24"/>
        </w:rPr>
        <w:sectPr w:rsidR="00617EE1" w:rsidRPr="00FA1074" w:rsidSect="008E3FFB">
          <w:pgSz w:w="15840" w:h="12240" w:orient="landscape" w:code="1"/>
          <w:pgMar w:top="1418" w:right="1418" w:bottom="1418" w:left="1418" w:header="709" w:footer="709" w:gutter="0"/>
          <w:cols w:space="708"/>
        </w:sectPr>
      </w:pPr>
    </w:p>
    <w:p w:rsidR="00617EE1" w:rsidRPr="00FA1074" w:rsidRDefault="00617EE1" w:rsidP="00617EE1">
      <w:pPr>
        <w:pStyle w:val="Tekstpodstawowywcity"/>
        <w:ind w:left="0"/>
        <w:jc w:val="right"/>
        <w:rPr>
          <w:b/>
          <w:sz w:val="24"/>
          <w:szCs w:val="24"/>
        </w:rPr>
      </w:pPr>
      <w:r w:rsidRPr="00FA1074">
        <w:rPr>
          <w:b/>
          <w:sz w:val="24"/>
          <w:szCs w:val="24"/>
        </w:rPr>
        <w:lastRenderedPageBreak/>
        <w:t>Załącznik nr 3 do specyfikacji</w:t>
      </w:r>
    </w:p>
    <w:p w:rsidR="00617EE1" w:rsidRPr="00FA1074" w:rsidRDefault="00617EE1" w:rsidP="00617EE1">
      <w:pPr>
        <w:pStyle w:val="Tekstpodstawowywcity"/>
        <w:ind w:left="0"/>
        <w:rPr>
          <w:sz w:val="24"/>
          <w:szCs w:val="24"/>
        </w:rPr>
      </w:pPr>
      <w:r w:rsidRPr="00FA1074">
        <w:rPr>
          <w:sz w:val="24"/>
          <w:szCs w:val="24"/>
        </w:rPr>
        <w:t>…………………………………………….</w:t>
      </w:r>
    </w:p>
    <w:p w:rsidR="00617EE1" w:rsidRPr="00FA1074" w:rsidRDefault="00617EE1" w:rsidP="00617EE1">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617EE1" w:rsidRPr="00FA1074" w:rsidRDefault="00617EE1" w:rsidP="00617EE1">
      <w:pPr>
        <w:pStyle w:val="Tekstpodstawowywcity"/>
        <w:ind w:left="0"/>
        <w:jc w:val="center"/>
        <w:rPr>
          <w:b/>
          <w:sz w:val="24"/>
          <w:szCs w:val="24"/>
          <w:u w:val="single"/>
        </w:rPr>
      </w:pPr>
      <w:r w:rsidRPr="00FA1074">
        <w:rPr>
          <w:b/>
          <w:sz w:val="24"/>
          <w:szCs w:val="24"/>
          <w:u w:val="single"/>
        </w:rPr>
        <w:t>OŚWIADCZENIE o braku podstaw do wykluczenia</w:t>
      </w:r>
    </w:p>
    <w:p w:rsidR="00617EE1" w:rsidRPr="00FA1074" w:rsidRDefault="00617EE1" w:rsidP="00617EE1">
      <w:pPr>
        <w:pStyle w:val="Tekstpodstawowywcity"/>
        <w:ind w:left="0"/>
        <w:rPr>
          <w:b/>
          <w:sz w:val="24"/>
          <w:szCs w:val="24"/>
        </w:rPr>
      </w:pPr>
    </w:p>
    <w:p w:rsidR="00617EE1" w:rsidRPr="00354C00" w:rsidRDefault="00617EE1" w:rsidP="00617EE1">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617EE1" w:rsidRPr="00702BF3" w:rsidRDefault="00617EE1" w:rsidP="00617EE1">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617EE1" w:rsidRPr="00A26502" w:rsidRDefault="00617EE1" w:rsidP="00617EE1">
      <w:pPr>
        <w:pStyle w:val="ust"/>
        <w:spacing w:before="0" w:after="0"/>
      </w:pPr>
      <w:r w:rsidRPr="00A26502">
        <w:t>Z postępowania o udzielenie zamówienia wyklucza się:</w:t>
      </w:r>
    </w:p>
    <w:p w:rsidR="00617EE1" w:rsidRPr="00321F1E"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617EE1" w:rsidRPr="00A26502" w:rsidRDefault="00617EE1" w:rsidP="00617EE1">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17EE1" w:rsidRPr="00A26502" w:rsidRDefault="00617EE1" w:rsidP="00617EE1">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617EE1" w:rsidRPr="00A26502" w:rsidRDefault="00617EE1" w:rsidP="00617EE1">
      <w:pPr>
        <w:numPr>
          <w:ilvl w:val="0"/>
          <w:numId w:val="20"/>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617EE1" w:rsidRPr="00A26502" w:rsidRDefault="00617EE1" w:rsidP="00617EE1">
      <w:pPr>
        <w:numPr>
          <w:ilvl w:val="0"/>
          <w:numId w:val="20"/>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617EE1" w:rsidRPr="00A26502" w:rsidRDefault="00617EE1" w:rsidP="00617EE1">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617EE1" w:rsidRPr="00A26502" w:rsidRDefault="00617EE1" w:rsidP="00617EE1">
      <w:pPr>
        <w:ind w:left="4536"/>
        <w:rPr>
          <w:sz w:val="24"/>
          <w:szCs w:val="24"/>
        </w:rPr>
      </w:pPr>
      <w:r w:rsidRPr="00A26502">
        <w:rPr>
          <w:sz w:val="24"/>
          <w:szCs w:val="24"/>
        </w:rPr>
        <w:t xml:space="preserve"> ……………………………………………………</w:t>
      </w:r>
    </w:p>
    <w:p w:rsidR="00617EE1" w:rsidRPr="00A26502" w:rsidRDefault="00617EE1" w:rsidP="00617EE1">
      <w:pPr>
        <w:ind w:left="4536"/>
        <w:rPr>
          <w:sz w:val="24"/>
          <w:szCs w:val="24"/>
        </w:rPr>
      </w:pPr>
      <w:r w:rsidRPr="00A26502">
        <w:rPr>
          <w:sz w:val="24"/>
          <w:szCs w:val="24"/>
        </w:rPr>
        <w:t>Podpisy  wykonawcy lub osób upoważnionych do składania oświadczeń woli w imieniu wykonawcy</w:t>
      </w:r>
    </w:p>
    <w:p w:rsidR="00617EE1" w:rsidRDefault="00617EE1" w:rsidP="00617EE1">
      <w:pPr>
        <w:autoSpaceDE w:val="0"/>
        <w:autoSpaceDN w:val="0"/>
        <w:adjustRightInd w:val="0"/>
        <w:jc w:val="both"/>
        <w:rPr>
          <w:b/>
          <w:sz w:val="24"/>
          <w:szCs w:val="24"/>
        </w:rPr>
      </w:pPr>
    </w:p>
    <w:p w:rsidR="00617EE1" w:rsidRPr="00A26502" w:rsidRDefault="00617EE1" w:rsidP="00617EE1">
      <w:pPr>
        <w:pStyle w:val="Tekstpodstawowywcity"/>
        <w:ind w:left="6372" w:hanging="135"/>
        <w:jc w:val="both"/>
        <w:rPr>
          <w:b/>
          <w:sz w:val="24"/>
          <w:szCs w:val="24"/>
        </w:rPr>
      </w:pPr>
      <w:r w:rsidRPr="00A26502">
        <w:rPr>
          <w:b/>
          <w:sz w:val="24"/>
          <w:szCs w:val="24"/>
        </w:rPr>
        <w:lastRenderedPageBreak/>
        <w:t>Załącznik nr 4 do specyfikacji</w:t>
      </w:r>
    </w:p>
    <w:p w:rsidR="00617EE1" w:rsidRDefault="00617EE1" w:rsidP="00617EE1">
      <w:pPr>
        <w:pStyle w:val="Tekstpodstawowywcity"/>
        <w:ind w:left="0"/>
        <w:jc w:val="both"/>
        <w:rPr>
          <w:b/>
          <w:sz w:val="24"/>
          <w:szCs w:val="24"/>
        </w:rPr>
      </w:pPr>
    </w:p>
    <w:p w:rsidR="00617EE1" w:rsidRPr="00A26502" w:rsidRDefault="00617EE1" w:rsidP="00617EE1">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617EE1" w:rsidRPr="00A26502" w:rsidRDefault="00617EE1" w:rsidP="00617EE1">
      <w:pPr>
        <w:pStyle w:val="Tekstpodstawowywcity"/>
        <w:ind w:left="0"/>
        <w:jc w:val="both"/>
        <w:rPr>
          <w:sz w:val="24"/>
          <w:szCs w:val="24"/>
          <w:u w:val="single"/>
        </w:rPr>
      </w:pPr>
    </w:p>
    <w:p w:rsidR="00617EE1" w:rsidRPr="00A26502" w:rsidRDefault="00617EE1" w:rsidP="00617EE1">
      <w:pPr>
        <w:pStyle w:val="Tekstpodstawowywcity"/>
        <w:ind w:left="0"/>
        <w:jc w:val="both"/>
        <w:rPr>
          <w:b/>
          <w:sz w:val="24"/>
          <w:szCs w:val="24"/>
          <w:u w:val="single"/>
        </w:rPr>
      </w:pPr>
      <w:r w:rsidRPr="00A26502">
        <w:rPr>
          <w:b/>
          <w:sz w:val="24"/>
          <w:szCs w:val="24"/>
          <w:u w:val="single"/>
        </w:rPr>
        <w:t>OŚWIADCZENIE o spełnieniu warunków udziału w postępowaniu.</w:t>
      </w:r>
    </w:p>
    <w:p w:rsidR="00617EE1" w:rsidRPr="00A26502" w:rsidRDefault="00617EE1" w:rsidP="00617EE1">
      <w:pPr>
        <w:pStyle w:val="Tekstpodstawowywcity"/>
        <w:ind w:left="0"/>
        <w:jc w:val="both"/>
        <w:rPr>
          <w:b/>
          <w:sz w:val="24"/>
          <w:szCs w:val="24"/>
        </w:rPr>
      </w:pPr>
    </w:p>
    <w:p w:rsidR="00617EE1" w:rsidRPr="00A26502" w:rsidRDefault="00617EE1" w:rsidP="00617EE1">
      <w:pPr>
        <w:pStyle w:val="Tekstpodstawowywcity"/>
        <w:ind w:left="0"/>
        <w:jc w:val="both"/>
        <w:rPr>
          <w:sz w:val="24"/>
          <w:szCs w:val="24"/>
        </w:rPr>
      </w:pPr>
      <w:r w:rsidRPr="00A26502">
        <w:rPr>
          <w:sz w:val="24"/>
          <w:szCs w:val="24"/>
        </w:rPr>
        <w:t xml:space="preserve">Przystępując do udziału w postępowaniu o zamówienie publiczne na: </w:t>
      </w:r>
    </w:p>
    <w:p w:rsidR="00617EE1" w:rsidRPr="00A26502" w:rsidRDefault="00617EE1" w:rsidP="00617EE1">
      <w:pPr>
        <w:jc w:val="both"/>
        <w:rPr>
          <w:b/>
          <w:sz w:val="24"/>
          <w:szCs w:val="24"/>
        </w:rPr>
      </w:pPr>
      <w:r>
        <w:rPr>
          <w:b/>
          <w:shadow/>
          <w:sz w:val="24"/>
          <w:szCs w:val="24"/>
        </w:rPr>
        <w:t>……………………………………………………………………………………………………..</w:t>
      </w:r>
    </w:p>
    <w:p w:rsidR="00617EE1" w:rsidRPr="00A26502" w:rsidRDefault="00617EE1" w:rsidP="00617EE1">
      <w:pPr>
        <w:jc w:val="both"/>
        <w:rPr>
          <w:b/>
          <w:sz w:val="24"/>
          <w:szCs w:val="24"/>
        </w:rPr>
      </w:pPr>
    </w:p>
    <w:p w:rsidR="00617EE1" w:rsidRDefault="00617EE1" w:rsidP="00617EE1">
      <w:pPr>
        <w:pStyle w:val="Tekstpodstawowywcity"/>
        <w:ind w:left="0"/>
        <w:jc w:val="both"/>
        <w:rPr>
          <w:sz w:val="24"/>
          <w:szCs w:val="24"/>
        </w:rPr>
      </w:pPr>
      <w:r w:rsidRPr="00A26502">
        <w:rPr>
          <w:sz w:val="24"/>
          <w:szCs w:val="24"/>
        </w:rPr>
        <w:t>Składam/my w imieniu firmy:</w:t>
      </w:r>
    </w:p>
    <w:p w:rsidR="00617EE1" w:rsidRDefault="00617EE1" w:rsidP="00617EE1">
      <w:pPr>
        <w:pStyle w:val="Tekstpodstawowywcity"/>
        <w:ind w:left="0"/>
        <w:jc w:val="both"/>
        <w:rPr>
          <w:sz w:val="24"/>
          <w:szCs w:val="24"/>
        </w:rPr>
      </w:pPr>
    </w:p>
    <w:p w:rsidR="00617EE1" w:rsidRPr="00A26502" w:rsidRDefault="00617EE1" w:rsidP="00617EE1">
      <w:pPr>
        <w:pStyle w:val="Tekstpodstawowywcity"/>
        <w:ind w:left="0"/>
        <w:jc w:val="both"/>
        <w:rPr>
          <w:sz w:val="24"/>
          <w:szCs w:val="24"/>
        </w:rPr>
      </w:pPr>
    </w:p>
    <w:p w:rsidR="00617EE1" w:rsidRPr="00A26502" w:rsidRDefault="00617EE1" w:rsidP="00617EE1">
      <w:pPr>
        <w:pStyle w:val="Tekstpodstawowywcity"/>
        <w:ind w:left="0"/>
        <w:jc w:val="both"/>
        <w:rPr>
          <w:sz w:val="24"/>
          <w:szCs w:val="24"/>
        </w:rPr>
      </w:pPr>
      <w:r w:rsidRPr="00A26502">
        <w:rPr>
          <w:sz w:val="24"/>
          <w:szCs w:val="24"/>
        </w:rPr>
        <w:t xml:space="preserve">……………………………………………………………………………………………………… </w:t>
      </w:r>
    </w:p>
    <w:p w:rsidR="00617EE1" w:rsidRPr="00A26502" w:rsidRDefault="00617EE1" w:rsidP="00617EE1">
      <w:pPr>
        <w:pStyle w:val="Tekstpodstawowywcity"/>
        <w:ind w:left="0"/>
        <w:jc w:val="both"/>
        <w:rPr>
          <w:b/>
          <w:sz w:val="24"/>
          <w:szCs w:val="24"/>
        </w:rPr>
      </w:pPr>
    </w:p>
    <w:p w:rsidR="00617EE1" w:rsidRPr="00A26502" w:rsidRDefault="00617EE1" w:rsidP="00617EE1">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617EE1" w:rsidRPr="00A26502" w:rsidRDefault="00617EE1" w:rsidP="00617EE1">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617EE1" w:rsidRPr="00A26502" w:rsidRDefault="00617EE1" w:rsidP="00617EE1">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617EE1" w:rsidRPr="00A26502" w:rsidRDefault="00617EE1" w:rsidP="00617EE1">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617EE1" w:rsidRPr="00A26502" w:rsidRDefault="00617EE1" w:rsidP="00617EE1">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617EE1" w:rsidRPr="00A26502" w:rsidRDefault="00617EE1" w:rsidP="00617EE1">
      <w:pPr>
        <w:pStyle w:val="Tekstpodstawowywcity"/>
        <w:spacing w:before="120"/>
        <w:ind w:left="0"/>
        <w:jc w:val="both"/>
        <w:rPr>
          <w:sz w:val="24"/>
          <w:szCs w:val="24"/>
        </w:rPr>
      </w:pPr>
    </w:p>
    <w:p w:rsidR="00617EE1" w:rsidRPr="00A26502" w:rsidRDefault="00617EE1" w:rsidP="00617EE1">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617EE1" w:rsidRPr="00A26502" w:rsidRDefault="00617EE1" w:rsidP="00617EE1">
      <w:pPr>
        <w:ind w:left="4536"/>
        <w:jc w:val="both"/>
        <w:rPr>
          <w:sz w:val="24"/>
          <w:szCs w:val="24"/>
        </w:rPr>
      </w:pPr>
      <w:r w:rsidRPr="00A26502">
        <w:rPr>
          <w:sz w:val="24"/>
          <w:szCs w:val="24"/>
        </w:rPr>
        <w:t xml:space="preserve"> </w:t>
      </w:r>
      <w:r>
        <w:rPr>
          <w:sz w:val="24"/>
          <w:szCs w:val="24"/>
        </w:rPr>
        <w:t>……………………………………………………</w:t>
      </w:r>
    </w:p>
    <w:p w:rsidR="00617EE1" w:rsidRPr="00A26502" w:rsidRDefault="00617EE1" w:rsidP="00617EE1">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617EE1" w:rsidRPr="00A26502" w:rsidRDefault="00617EE1" w:rsidP="00617EE1">
      <w:pPr>
        <w:pStyle w:val="Tekstpodstawowywcity"/>
        <w:ind w:left="0"/>
        <w:jc w:val="both"/>
        <w:rPr>
          <w:sz w:val="24"/>
          <w:szCs w:val="24"/>
        </w:rPr>
      </w:pPr>
    </w:p>
    <w:p w:rsidR="00617EE1" w:rsidRPr="00A26502" w:rsidRDefault="00617EE1" w:rsidP="00617EE1">
      <w:pPr>
        <w:jc w:val="both"/>
        <w:rPr>
          <w:sz w:val="24"/>
          <w:szCs w:val="24"/>
        </w:rPr>
      </w:pPr>
    </w:p>
    <w:p w:rsidR="00617EE1" w:rsidRPr="00A26502" w:rsidRDefault="00617EE1" w:rsidP="00617EE1">
      <w:pPr>
        <w:pStyle w:val="Tekstpodstawowywcity"/>
        <w:ind w:left="4956"/>
        <w:jc w:val="both"/>
        <w:rPr>
          <w:sz w:val="24"/>
          <w:szCs w:val="24"/>
        </w:rPr>
      </w:pPr>
    </w:p>
    <w:p w:rsidR="00617EE1" w:rsidRPr="00A26502" w:rsidRDefault="00617EE1" w:rsidP="00617EE1">
      <w:pPr>
        <w:pStyle w:val="Tekstpodstawowywcity"/>
        <w:ind w:left="4956"/>
        <w:jc w:val="both"/>
        <w:rPr>
          <w:sz w:val="24"/>
          <w:szCs w:val="24"/>
        </w:rPr>
      </w:pPr>
    </w:p>
    <w:p w:rsidR="00617EE1" w:rsidRDefault="00617EE1" w:rsidP="00617EE1">
      <w:pPr>
        <w:pStyle w:val="Tekstpodstawowywcity"/>
        <w:ind w:left="4956"/>
        <w:jc w:val="both"/>
        <w:rPr>
          <w:sz w:val="24"/>
          <w:szCs w:val="24"/>
        </w:rPr>
      </w:pPr>
    </w:p>
    <w:p w:rsidR="00617EE1" w:rsidRDefault="00617EE1" w:rsidP="00617EE1">
      <w:pPr>
        <w:pStyle w:val="Tekstpodstawowywcity"/>
        <w:ind w:left="4956"/>
        <w:jc w:val="both"/>
        <w:rPr>
          <w:sz w:val="24"/>
          <w:szCs w:val="24"/>
        </w:rPr>
      </w:pPr>
    </w:p>
    <w:p w:rsidR="00617EE1" w:rsidRDefault="00617EE1" w:rsidP="00617EE1">
      <w:pPr>
        <w:pStyle w:val="Tekstpodstawowywcity"/>
        <w:ind w:left="4956"/>
        <w:jc w:val="both"/>
        <w:rPr>
          <w:sz w:val="24"/>
          <w:szCs w:val="24"/>
        </w:rPr>
      </w:pPr>
    </w:p>
    <w:p w:rsidR="00617EE1" w:rsidRPr="00A26502" w:rsidRDefault="00617EE1" w:rsidP="00617EE1">
      <w:pPr>
        <w:pStyle w:val="Tekstpodstawowywcity"/>
        <w:ind w:left="4956"/>
        <w:jc w:val="both"/>
        <w:rPr>
          <w:sz w:val="24"/>
          <w:szCs w:val="24"/>
        </w:rPr>
      </w:pPr>
    </w:p>
    <w:p w:rsidR="00617EE1" w:rsidRPr="00FA1074" w:rsidRDefault="00617EE1" w:rsidP="00617EE1">
      <w:pPr>
        <w:pStyle w:val="Tekstpodstawowywcity"/>
        <w:ind w:left="4956"/>
        <w:jc w:val="right"/>
        <w:rPr>
          <w:b/>
          <w:sz w:val="24"/>
          <w:szCs w:val="24"/>
        </w:rPr>
      </w:pPr>
    </w:p>
    <w:p w:rsidR="00617EE1" w:rsidRPr="00FA1074" w:rsidRDefault="00617EE1" w:rsidP="00617EE1">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617EE1" w:rsidRPr="00FA1074" w:rsidRDefault="00617EE1" w:rsidP="00617EE1">
      <w:pPr>
        <w:tabs>
          <w:tab w:val="left" w:pos="5812"/>
        </w:tabs>
        <w:jc w:val="both"/>
        <w:rPr>
          <w:sz w:val="24"/>
          <w:szCs w:val="24"/>
        </w:rPr>
      </w:pPr>
    </w:p>
    <w:p w:rsidR="00617EE1" w:rsidRPr="00FA1074" w:rsidRDefault="00617EE1" w:rsidP="00617EE1">
      <w:pPr>
        <w:pStyle w:val="Tekstpodstawowywcity"/>
        <w:ind w:left="0"/>
        <w:rPr>
          <w:b/>
          <w:sz w:val="24"/>
          <w:szCs w:val="24"/>
        </w:rPr>
      </w:pPr>
      <w:r w:rsidRPr="00FA1074">
        <w:rPr>
          <w:b/>
          <w:sz w:val="24"/>
          <w:szCs w:val="24"/>
        </w:rPr>
        <w:t>--------------------------------------------</w:t>
      </w:r>
    </w:p>
    <w:p w:rsidR="00617EE1" w:rsidRPr="00FA1074" w:rsidRDefault="00617EE1" w:rsidP="00617EE1">
      <w:pPr>
        <w:pStyle w:val="Tekstpodstawowywcity"/>
        <w:ind w:left="0"/>
        <w:rPr>
          <w:b/>
          <w:sz w:val="24"/>
          <w:szCs w:val="24"/>
        </w:rPr>
      </w:pPr>
      <w:r w:rsidRPr="00FA1074">
        <w:rPr>
          <w:b/>
          <w:sz w:val="24"/>
          <w:szCs w:val="24"/>
        </w:rPr>
        <w:t>(pieczęć oferenta)</w:t>
      </w:r>
    </w:p>
    <w:p w:rsidR="00617EE1" w:rsidRPr="00FA1074" w:rsidRDefault="00617EE1" w:rsidP="00617EE1">
      <w:pPr>
        <w:pStyle w:val="Tekstpodstawowywcity"/>
        <w:ind w:left="0"/>
        <w:rPr>
          <w:sz w:val="24"/>
          <w:szCs w:val="24"/>
        </w:rPr>
      </w:pPr>
    </w:p>
    <w:p w:rsidR="00617EE1" w:rsidRPr="00FA1074" w:rsidRDefault="00617EE1" w:rsidP="00617EE1">
      <w:pPr>
        <w:pStyle w:val="Tekstpodstawowywcity"/>
        <w:ind w:left="0"/>
        <w:jc w:val="center"/>
        <w:rPr>
          <w:sz w:val="24"/>
          <w:szCs w:val="24"/>
          <w:u w:val="single"/>
        </w:rPr>
      </w:pPr>
      <w:r w:rsidRPr="00FA1074">
        <w:rPr>
          <w:sz w:val="24"/>
          <w:szCs w:val="24"/>
          <w:u w:val="single"/>
        </w:rPr>
        <w:t xml:space="preserve">OŚWIADCZENIE </w:t>
      </w:r>
    </w:p>
    <w:p w:rsidR="00617EE1" w:rsidRPr="00FA1074" w:rsidRDefault="00617EE1" w:rsidP="00617EE1">
      <w:pPr>
        <w:pStyle w:val="Tekstpodstawowywcity"/>
        <w:ind w:left="0"/>
        <w:rPr>
          <w:sz w:val="24"/>
          <w:szCs w:val="24"/>
        </w:rPr>
      </w:pPr>
    </w:p>
    <w:p w:rsidR="00617EE1" w:rsidRPr="00FA1074" w:rsidRDefault="00617EE1" w:rsidP="00617EE1">
      <w:pPr>
        <w:tabs>
          <w:tab w:val="left" w:pos="5812"/>
        </w:tabs>
        <w:jc w:val="both"/>
        <w:rPr>
          <w:sz w:val="24"/>
          <w:szCs w:val="24"/>
        </w:rPr>
      </w:pPr>
    </w:p>
    <w:p w:rsidR="00617EE1" w:rsidRPr="00FA1074" w:rsidRDefault="00617EE1" w:rsidP="00617EE1">
      <w:pPr>
        <w:tabs>
          <w:tab w:val="left" w:pos="5812"/>
        </w:tabs>
        <w:jc w:val="both"/>
        <w:rPr>
          <w:sz w:val="24"/>
          <w:szCs w:val="24"/>
        </w:rPr>
      </w:pPr>
    </w:p>
    <w:p w:rsidR="00617EE1" w:rsidRPr="00FA1074" w:rsidRDefault="00617EE1" w:rsidP="00617EE1">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617EE1" w:rsidRPr="00FA1074" w:rsidRDefault="00617EE1" w:rsidP="00617EE1">
      <w:pPr>
        <w:tabs>
          <w:tab w:val="left" w:pos="5812"/>
        </w:tabs>
        <w:jc w:val="both"/>
        <w:rPr>
          <w:sz w:val="24"/>
          <w:szCs w:val="24"/>
        </w:rPr>
      </w:pPr>
    </w:p>
    <w:p w:rsidR="00617EE1" w:rsidRPr="00FA1074" w:rsidRDefault="00617EE1" w:rsidP="00617EE1">
      <w:pPr>
        <w:tabs>
          <w:tab w:val="left" w:pos="5812"/>
        </w:tabs>
        <w:jc w:val="both"/>
        <w:rPr>
          <w:sz w:val="24"/>
          <w:szCs w:val="24"/>
        </w:rPr>
      </w:pPr>
    </w:p>
    <w:p w:rsidR="00617EE1" w:rsidRPr="00FA1074" w:rsidRDefault="00617EE1" w:rsidP="00617EE1">
      <w:pPr>
        <w:tabs>
          <w:tab w:val="left" w:pos="5812"/>
        </w:tabs>
        <w:jc w:val="both"/>
        <w:rPr>
          <w:i/>
          <w:sz w:val="24"/>
          <w:szCs w:val="24"/>
        </w:rPr>
      </w:pPr>
      <w:r w:rsidRPr="00FA1074">
        <w:rPr>
          <w:i/>
          <w:sz w:val="24"/>
          <w:szCs w:val="24"/>
        </w:rPr>
        <w:t>* Niewłaściwe skreślić.</w:t>
      </w:r>
    </w:p>
    <w:p w:rsidR="00617EE1" w:rsidRPr="00FA1074" w:rsidRDefault="00617EE1" w:rsidP="00617EE1">
      <w:pPr>
        <w:tabs>
          <w:tab w:val="left" w:pos="5812"/>
        </w:tabs>
        <w:jc w:val="both"/>
        <w:rPr>
          <w:i/>
          <w:sz w:val="24"/>
          <w:szCs w:val="24"/>
        </w:rPr>
      </w:pPr>
    </w:p>
    <w:p w:rsidR="00617EE1" w:rsidRPr="00FA1074" w:rsidRDefault="00617EE1" w:rsidP="00617EE1">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617EE1" w:rsidRPr="00FA1074" w:rsidRDefault="00617EE1" w:rsidP="00617EE1">
      <w:pPr>
        <w:tabs>
          <w:tab w:val="left" w:pos="5812"/>
        </w:tabs>
        <w:jc w:val="both"/>
        <w:rPr>
          <w:sz w:val="24"/>
          <w:szCs w:val="24"/>
        </w:rPr>
      </w:pPr>
    </w:p>
    <w:p w:rsidR="00617EE1" w:rsidRPr="00FA1074" w:rsidRDefault="00617EE1" w:rsidP="00617EE1">
      <w:pPr>
        <w:tabs>
          <w:tab w:val="left" w:pos="5812"/>
        </w:tabs>
        <w:jc w:val="both"/>
        <w:rPr>
          <w:sz w:val="24"/>
          <w:szCs w:val="24"/>
        </w:rPr>
      </w:pPr>
      <w:r w:rsidRPr="00FA1074">
        <w:rPr>
          <w:sz w:val="24"/>
          <w:szCs w:val="24"/>
        </w:rPr>
        <w:t>Wykaz podwykonawców wraz z wymaganymi informacjami.</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tabs>
          <w:tab w:val="left" w:pos="5812"/>
        </w:tabs>
        <w:jc w:val="both"/>
        <w:rPr>
          <w:sz w:val="24"/>
          <w:szCs w:val="24"/>
        </w:rPr>
      </w:pPr>
      <w:r w:rsidRPr="00FA1074">
        <w:rPr>
          <w:sz w:val="24"/>
          <w:szCs w:val="24"/>
        </w:rPr>
        <w:t>.............................................................................................................................................................................................</w:t>
      </w:r>
    </w:p>
    <w:p w:rsidR="00617EE1" w:rsidRPr="00FA1074" w:rsidRDefault="00617EE1" w:rsidP="00617EE1">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617EE1" w:rsidRPr="00FA1074" w:rsidRDefault="00617EE1" w:rsidP="00617EE1">
      <w:pPr>
        <w:ind w:left="3540" w:firstLine="708"/>
        <w:rPr>
          <w:sz w:val="24"/>
          <w:szCs w:val="24"/>
        </w:rPr>
      </w:pPr>
      <w:r>
        <w:rPr>
          <w:sz w:val="24"/>
          <w:szCs w:val="24"/>
        </w:rPr>
        <w:t>………………………………………………………</w:t>
      </w:r>
    </w:p>
    <w:p w:rsidR="00617EE1" w:rsidRPr="00FA1074" w:rsidRDefault="00617EE1" w:rsidP="00617EE1">
      <w:pPr>
        <w:ind w:left="4536"/>
        <w:rPr>
          <w:sz w:val="24"/>
          <w:szCs w:val="24"/>
        </w:rPr>
      </w:pPr>
      <w:r w:rsidRPr="00FA1074">
        <w:rPr>
          <w:sz w:val="24"/>
          <w:szCs w:val="24"/>
        </w:rPr>
        <w:t>Podpisy  wykonawcy osób upoważnionych do składania oświadczeń woli w imieniu wykonawcy</w:t>
      </w:r>
    </w:p>
    <w:p w:rsidR="00617EE1" w:rsidRPr="00FA1074" w:rsidRDefault="00617EE1" w:rsidP="00617EE1">
      <w:pPr>
        <w:ind w:left="4536"/>
        <w:rPr>
          <w:sz w:val="24"/>
          <w:szCs w:val="24"/>
        </w:rPr>
      </w:pPr>
    </w:p>
    <w:p w:rsidR="00617EE1" w:rsidRDefault="00617EE1" w:rsidP="00617EE1">
      <w:pPr>
        <w:ind w:left="4536"/>
        <w:rPr>
          <w:sz w:val="24"/>
          <w:szCs w:val="24"/>
        </w:rPr>
      </w:pPr>
    </w:p>
    <w:p w:rsidR="00617EE1" w:rsidRDefault="00617EE1" w:rsidP="00617EE1">
      <w:pPr>
        <w:ind w:left="4536"/>
        <w:rPr>
          <w:sz w:val="24"/>
          <w:szCs w:val="24"/>
        </w:rPr>
      </w:pPr>
    </w:p>
    <w:p w:rsidR="00617EE1" w:rsidRPr="00FA1074" w:rsidRDefault="00617EE1" w:rsidP="00617EE1">
      <w:pPr>
        <w:ind w:left="4536"/>
        <w:rPr>
          <w:sz w:val="24"/>
          <w:szCs w:val="24"/>
        </w:rPr>
      </w:pPr>
    </w:p>
    <w:p w:rsidR="00617EE1" w:rsidRDefault="00617EE1" w:rsidP="00617EE1">
      <w:pPr>
        <w:pStyle w:val="Tekstpodstawowywcity"/>
        <w:ind w:left="708"/>
        <w:rPr>
          <w:b/>
          <w:sz w:val="24"/>
          <w:szCs w:val="24"/>
        </w:rPr>
      </w:pPr>
    </w:p>
    <w:p w:rsidR="00617EE1" w:rsidRDefault="00617EE1" w:rsidP="00617EE1">
      <w:pPr>
        <w:pStyle w:val="Tekstpodstawowywcity"/>
        <w:ind w:left="708"/>
        <w:rPr>
          <w:b/>
          <w:sz w:val="24"/>
          <w:szCs w:val="24"/>
        </w:rPr>
      </w:pPr>
    </w:p>
    <w:p w:rsidR="00617EE1" w:rsidRPr="00FA1074" w:rsidRDefault="00617EE1" w:rsidP="00617EE1">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617EE1" w:rsidRPr="00A26502" w:rsidRDefault="00617EE1" w:rsidP="00617EE1">
      <w:pPr>
        <w:pStyle w:val="Tytu"/>
        <w:widowControl/>
        <w:spacing w:after="120" w:line="276" w:lineRule="auto"/>
        <w:rPr>
          <w:sz w:val="24"/>
          <w:szCs w:val="24"/>
          <w:lang w:val="pl-PL"/>
        </w:rPr>
      </w:pPr>
      <w:r w:rsidRPr="00A26502">
        <w:rPr>
          <w:sz w:val="24"/>
          <w:szCs w:val="24"/>
          <w:lang w:val="pl-PL"/>
        </w:rPr>
        <w:t>UMOWA do przetargu nieograniczonego nr __________</w:t>
      </w:r>
    </w:p>
    <w:p w:rsidR="00617EE1" w:rsidRPr="00A26502" w:rsidRDefault="00617EE1" w:rsidP="00617EE1">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617EE1" w:rsidRPr="00A26502" w:rsidRDefault="00617EE1" w:rsidP="00617EE1">
      <w:pPr>
        <w:spacing w:after="120" w:line="276" w:lineRule="auto"/>
        <w:rPr>
          <w:color w:val="000000"/>
          <w:sz w:val="24"/>
          <w:szCs w:val="24"/>
        </w:rPr>
      </w:pPr>
    </w:p>
    <w:p w:rsidR="00617EE1" w:rsidRPr="00A26502" w:rsidRDefault="00617EE1" w:rsidP="00617EE1">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617EE1" w:rsidRPr="00A26502" w:rsidRDefault="00617EE1" w:rsidP="00617EE1">
      <w:pPr>
        <w:spacing w:line="276" w:lineRule="auto"/>
        <w:rPr>
          <w:color w:val="000000"/>
          <w:sz w:val="24"/>
          <w:szCs w:val="24"/>
        </w:rPr>
      </w:pPr>
      <w:r w:rsidRPr="00A26502">
        <w:rPr>
          <w:color w:val="000000"/>
          <w:sz w:val="24"/>
          <w:szCs w:val="24"/>
        </w:rPr>
        <w:t>reprezentowanym przez:</w:t>
      </w:r>
    </w:p>
    <w:p w:rsidR="00617EE1" w:rsidRPr="00A26502" w:rsidRDefault="00617EE1" w:rsidP="00617EE1">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617EE1" w:rsidRPr="00A26502" w:rsidRDefault="00617EE1" w:rsidP="00617EE1">
      <w:pPr>
        <w:spacing w:after="120" w:line="276" w:lineRule="auto"/>
        <w:rPr>
          <w:color w:val="000000"/>
          <w:sz w:val="24"/>
          <w:szCs w:val="24"/>
        </w:rPr>
      </w:pPr>
      <w:r w:rsidRPr="00A26502">
        <w:rPr>
          <w:color w:val="000000"/>
          <w:sz w:val="24"/>
          <w:szCs w:val="24"/>
        </w:rPr>
        <w:t>dr Mirellę Śmigielską - Głównego Księgowego,</w:t>
      </w:r>
    </w:p>
    <w:p w:rsidR="00617EE1" w:rsidRPr="00A26502" w:rsidRDefault="00617EE1" w:rsidP="00617EE1">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617EE1" w:rsidRPr="00A26502" w:rsidRDefault="00617EE1" w:rsidP="00617EE1">
      <w:pPr>
        <w:spacing w:after="120" w:line="276" w:lineRule="auto"/>
        <w:rPr>
          <w:color w:val="000000"/>
          <w:sz w:val="24"/>
          <w:szCs w:val="24"/>
        </w:rPr>
      </w:pPr>
    </w:p>
    <w:p w:rsidR="00617EE1" w:rsidRPr="00A26502" w:rsidRDefault="00617EE1" w:rsidP="00617EE1">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617EE1" w:rsidRPr="00A26502" w:rsidRDefault="00617EE1" w:rsidP="00617EE1">
      <w:pPr>
        <w:spacing w:after="120" w:line="276" w:lineRule="auto"/>
        <w:rPr>
          <w:color w:val="000000"/>
          <w:sz w:val="24"/>
          <w:szCs w:val="24"/>
        </w:rPr>
      </w:pPr>
      <w:r w:rsidRPr="00A26502">
        <w:rPr>
          <w:color w:val="000000"/>
          <w:sz w:val="24"/>
          <w:szCs w:val="24"/>
        </w:rPr>
        <w:t>reprezentowanym przez:_____________-_____________</w:t>
      </w:r>
    </w:p>
    <w:p w:rsidR="00617EE1" w:rsidRPr="00A26502" w:rsidRDefault="00617EE1" w:rsidP="00617EE1">
      <w:pPr>
        <w:spacing w:after="120" w:line="276" w:lineRule="auto"/>
        <w:rPr>
          <w:color w:val="000000"/>
          <w:sz w:val="24"/>
          <w:szCs w:val="24"/>
        </w:rPr>
      </w:pPr>
    </w:p>
    <w:p w:rsidR="00617EE1" w:rsidRPr="00A26502" w:rsidRDefault="00617EE1" w:rsidP="00617EE1">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617EE1" w:rsidRPr="00A26502" w:rsidRDefault="00617EE1" w:rsidP="00617EE1">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617EE1" w:rsidRPr="00A26502" w:rsidRDefault="00617EE1" w:rsidP="00617EE1">
      <w:pPr>
        <w:spacing w:after="120" w:line="276" w:lineRule="auto"/>
        <w:rPr>
          <w:color w:val="000000"/>
          <w:sz w:val="24"/>
          <w:szCs w:val="24"/>
        </w:rPr>
      </w:pPr>
    </w:p>
    <w:p w:rsidR="00617EE1" w:rsidRPr="00A26502" w:rsidRDefault="00617EE1" w:rsidP="00617EE1">
      <w:pPr>
        <w:spacing w:after="120" w:line="276" w:lineRule="auto"/>
        <w:jc w:val="center"/>
        <w:rPr>
          <w:b/>
          <w:color w:val="000000"/>
          <w:sz w:val="24"/>
          <w:szCs w:val="24"/>
        </w:rPr>
      </w:pPr>
      <w:r w:rsidRPr="00A26502">
        <w:rPr>
          <w:b/>
          <w:color w:val="000000"/>
          <w:sz w:val="24"/>
          <w:szCs w:val="24"/>
        </w:rPr>
        <w:t>§ 1.</w:t>
      </w:r>
    </w:p>
    <w:p w:rsidR="00617EE1" w:rsidRPr="00A26502" w:rsidRDefault="00617EE1" w:rsidP="00617EE1">
      <w:pPr>
        <w:numPr>
          <w:ilvl w:val="0"/>
          <w:numId w:val="7"/>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617EE1" w:rsidRPr="00775BEC" w:rsidRDefault="00617EE1" w:rsidP="00617EE1">
      <w:pPr>
        <w:numPr>
          <w:ilvl w:val="0"/>
          <w:numId w:val="7"/>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617EE1" w:rsidRPr="00A26502" w:rsidRDefault="00617EE1" w:rsidP="00617EE1">
      <w:pPr>
        <w:spacing w:after="120" w:line="276" w:lineRule="auto"/>
        <w:jc w:val="center"/>
        <w:rPr>
          <w:b/>
          <w:color w:val="000000"/>
          <w:sz w:val="24"/>
          <w:szCs w:val="24"/>
        </w:rPr>
      </w:pPr>
      <w:r w:rsidRPr="00A26502">
        <w:rPr>
          <w:b/>
          <w:color w:val="000000"/>
          <w:sz w:val="24"/>
          <w:szCs w:val="24"/>
        </w:rPr>
        <w:t>§ 2.</w:t>
      </w:r>
    </w:p>
    <w:p w:rsidR="00617EE1" w:rsidRPr="00A26502" w:rsidRDefault="00617EE1" w:rsidP="00617EE1">
      <w:pPr>
        <w:numPr>
          <w:ilvl w:val="0"/>
          <w:numId w:val="28"/>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617EE1" w:rsidRPr="00A26502" w:rsidRDefault="00617EE1" w:rsidP="00617EE1">
      <w:pPr>
        <w:numPr>
          <w:ilvl w:val="0"/>
          <w:numId w:val="28"/>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617EE1" w:rsidRPr="00A26502" w:rsidRDefault="00617EE1" w:rsidP="00617EE1">
      <w:pPr>
        <w:numPr>
          <w:ilvl w:val="0"/>
          <w:numId w:val="28"/>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617EE1" w:rsidRPr="00A26502" w:rsidRDefault="00617EE1" w:rsidP="00617EE1">
      <w:pPr>
        <w:numPr>
          <w:ilvl w:val="1"/>
          <w:numId w:val="28"/>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617EE1" w:rsidRPr="00A26502" w:rsidRDefault="00617EE1" w:rsidP="00617EE1">
      <w:pPr>
        <w:numPr>
          <w:ilvl w:val="1"/>
          <w:numId w:val="28"/>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617EE1" w:rsidRPr="00A26502" w:rsidRDefault="00617EE1" w:rsidP="00617EE1">
      <w:pPr>
        <w:numPr>
          <w:ilvl w:val="0"/>
          <w:numId w:val="28"/>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617EE1" w:rsidRPr="00A26502" w:rsidRDefault="00617EE1" w:rsidP="00617EE1">
      <w:pPr>
        <w:numPr>
          <w:ilvl w:val="0"/>
          <w:numId w:val="28"/>
        </w:numPr>
        <w:spacing w:after="120" w:line="276" w:lineRule="auto"/>
        <w:jc w:val="both"/>
        <w:rPr>
          <w:color w:val="000000"/>
          <w:sz w:val="24"/>
          <w:szCs w:val="24"/>
        </w:rPr>
      </w:pPr>
      <w:r w:rsidRPr="00A26502">
        <w:rPr>
          <w:color w:val="000000"/>
          <w:sz w:val="24"/>
          <w:szCs w:val="24"/>
        </w:rPr>
        <w:t>Zamawiający przewiduje możliwość przedłużenia okresu obowiązywania niniejszej umowy, o kolejne ______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617EE1" w:rsidRPr="00A26502" w:rsidRDefault="00617EE1" w:rsidP="00617EE1">
      <w:pPr>
        <w:numPr>
          <w:ilvl w:val="0"/>
          <w:numId w:val="28"/>
        </w:numPr>
        <w:spacing w:after="120" w:line="276" w:lineRule="auto"/>
        <w:jc w:val="both"/>
        <w:rPr>
          <w:color w:val="000000"/>
          <w:sz w:val="24"/>
          <w:szCs w:val="24"/>
        </w:rPr>
      </w:pPr>
      <w:r w:rsidRPr="00A26502">
        <w:rPr>
          <w:color w:val="000000"/>
          <w:sz w:val="24"/>
          <w:szCs w:val="24"/>
        </w:rPr>
        <w:lastRenderedPageBreak/>
        <w:t>Okres obowiązywania niniejszej umowy nie może łącznie przekroczyć _________ lat od dnia jej zawarcia.</w:t>
      </w:r>
    </w:p>
    <w:p w:rsidR="00617EE1" w:rsidRPr="00A26502" w:rsidRDefault="00617EE1" w:rsidP="00617EE1">
      <w:pPr>
        <w:numPr>
          <w:ilvl w:val="0"/>
          <w:numId w:val="28"/>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617EE1" w:rsidRPr="00A26502" w:rsidRDefault="00617EE1" w:rsidP="00617EE1">
      <w:pPr>
        <w:numPr>
          <w:ilvl w:val="0"/>
          <w:numId w:val="28"/>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617EE1" w:rsidRPr="00A26502" w:rsidRDefault="00617EE1" w:rsidP="00617EE1">
      <w:pPr>
        <w:numPr>
          <w:ilvl w:val="0"/>
          <w:numId w:val="28"/>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617EE1" w:rsidRPr="00A26502" w:rsidRDefault="00617EE1" w:rsidP="00617EE1">
      <w:pPr>
        <w:spacing w:after="120" w:line="276" w:lineRule="auto"/>
        <w:ind w:left="360"/>
        <w:jc w:val="center"/>
        <w:rPr>
          <w:b/>
          <w:color w:val="000000"/>
          <w:sz w:val="24"/>
          <w:szCs w:val="24"/>
        </w:rPr>
      </w:pPr>
      <w:r w:rsidRPr="00A26502">
        <w:rPr>
          <w:b/>
          <w:color w:val="000000"/>
          <w:sz w:val="24"/>
          <w:szCs w:val="24"/>
        </w:rPr>
        <w:t>§ 3.</w:t>
      </w:r>
    </w:p>
    <w:p w:rsidR="00617EE1" w:rsidRPr="00A26502" w:rsidRDefault="00617EE1" w:rsidP="00617EE1">
      <w:pPr>
        <w:numPr>
          <w:ilvl w:val="0"/>
          <w:numId w:val="23"/>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617EE1" w:rsidRDefault="00617EE1" w:rsidP="00617EE1">
      <w:pPr>
        <w:numPr>
          <w:ilvl w:val="0"/>
          <w:numId w:val="23"/>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617EE1" w:rsidRDefault="00617EE1" w:rsidP="00617EE1">
      <w:pPr>
        <w:numPr>
          <w:ilvl w:val="0"/>
          <w:numId w:val="23"/>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617EE1" w:rsidRPr="009C6484" w:rsidRDefault="00617EE1" w:rsidP="00617EE1">
      <w:pPr>
        <w:spacing w:after="120" w:line="276" w:lineRule="auto"/>
        <w:ind w:left="720"/>
        <w:jc w:val="both"/>
        <w:rPr>
          <w:color w:val="000000"/>
          <w:sz w:val="24"/>
          <w:szCs w:val="24"/>
        </w:rPr>
      </w:pPr>
    </w:p>
    <w:p w:rsidR="00617EE1" w:rsidRPr="00A26502" w:rsidRDefault="00617EE1" w:rsidP="00617EE1">
      <w:pPr>
        <w:spacing w:after="120" w:line="276" w:lineRule="auto"/>
        <w:ind w:left="360"/>
        <w:jc w:val="center"/>
        <w:rPr>
          <w:b/>
          <w:color w:val="000000"/>
          <w:sz w:val="24"/>
          <w:szCs w:val="24"/>
        </w:rPr>
      </w:pPr>
      <w:r w:rsidRPr="00A26502">
        <w:rPr>
          <w:b/>
          <w:color w:val="000000"/>
          <w:sz w:val="24"/>
          <w:szCs w:val="24"/>
        </w:rPr>
        <w:t>§ 4.</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617EE1" w:rsidRPr="00A26502" w:rsidRDefault="00617EE1" w:rsidP="00617EE1">
      <w:pPr>
        <w:numPr>
          <w:ilvl w:val="0"/>
          <w:numId w:val="24"/>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617EE1" w:rsidRPr="00A26502" w:rsidRDefault="00617EE1" w:rsidP="00617EE1">
      <w:pPr>
        <w:numPr>
          <w:ilvl w:val="1"/>
          <w:numId w:val="21"/>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617EE1" w:rsidRPr="00A26502" w:rsidRDefault="00617EE1" w:rsidP="00617EE1">
      <w:pPr>
        <w:numPr>
          <w:ilvl w:val="1"/>
          <w:numId w:val="21"/>
        </w:numPr>
        <w:spacing w:after="120" w:line="276" w:lineRule="auto"/>
        <w:jc w:val="both"/>
        <w:rPr>
          <w:color w:val="000000"/>
          <w:sz w:val="24"/>
          <w:szCs w:val="24"/>
        </w:rPr>
      </w:pPr>
      <w:r w:rsidRPr="00A26502">
        <w:rPr>
          <w:color w:val="000000"/>
          <w:sz w:val="24"/>
          <w:szCs w:val="24"/>
        </w:rPr>
        <w:lastRenderedPageBreak/>
        <w:t>dostarczenia Przedmiotu umowy niezgodnego z zapotrzebowaniem lub zamówieniem.</w:t>
      </w:r>
    </w:p>
    <w:p w:rsidR="00617EE1" w:rsidRDefault="00617EE1" w:rsidP="00617EE1">
      <w:pPr>
        <w:spacing w:after="120" w:line="276" w:lineRule="auto"/>
        <w:jc w:val="center"/>
        <w:rPr>
          <w:b/>
          <w:color w:val="000000"/>
          <w:sz w:val="24"/>
          <w:szCs w:val="24"/>
        </w:rPr>
      </w:pPr>
    </w:p>
    <w:p w:rsidR="00617EE1" w:rsidRPr="00A26502" w:rsidRDefault="00617EE1" w:rsidP="00617EE1">
      <w:pPr>
        <w:spacing w:after="120" w:line="276" w:lineRule="auto"/>
        <w:jc w:val="center"/>
        <w:rPr>
          <w:b/>
          <w:color w:val="000000"/>
          <w:sz w:val="24"/>
          <w:szCs w:val="24"/>
        </w:rPr>
      </w:pPr>
      <w:r w:rsidRPr="00A26502">
        <w:rPr>
          <w:b/>
          <w:color w:val="000000"/>
          <w:sz w:val="24"/>
          <w:szCs w:val="24"/>
        </w:rPr>
        <w:t>§ 5.</w:t>
      </w:r>
    </w:p>
    <w:p w:rsidR="00617EE1" w:rsidRPr="00A26502" w:rsidRDefault="00617EE1" w:rsidP="00617EE1">
      <w:pPr>
        <w:numPr>
          <w:ilvl w:val="0"/>
          <w:numId w:val="22"/>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617EE1" w:rsidRPr="00A26502" w:rsidRDefault="00617EE1" w:rsidP="00617EE1">
      <w:pPr>
        <w:numPr>
          <w:ilvl w:val="0"/>
          <w:numId w:val="22"/>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617EE1" w:rsidRPr="00A26502" w:rsidRDefault="00617EE1" w:rsidP="00617EE1">
      <w:pPr>
        <w:numPr>
          <w:ilvl w:val="0"/>
          <w:numId w:val="22"/>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617EE1" w:rsidRPr="00A26502" w:rsidRDefault="00617EE1" w:rsidP="00617EE1">
      <w:pPr>
        <w:numPr>
          <w:ilvl w:val="0"/>
          <w:numId w:val="29"/>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617EE1" w:rsidRPr="00A26502" w:rsidRDefault="00617EE1" w:rsidP="00617EE1">
      <w:pPr>
        <w:numPr>
          <w:ilvl w:val="0"/>
          <w:numId w:val="29"/>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617EE1" w:rsidRPr="00A26502" w:rsidRDefault="00617EE1" w:rsidP="00617EE1">
      <w:pPr>
        <w:numPr>
          <w:ilvl w:val="0"/>
          <w:numId w:val="29"/>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617EE1" w:rsidRPr="00A26502" w:rsidRDefault="00617EE1" w:rsidP="00617EE1">
      <w:pPr>
        <w:numPr>
          <w:ilvl w:val="0"/>
          <w:numId w:val="22"/>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617EE1" w:rsidRPr="00A26502" w:rsidRDefault="00617EE1" w:rsidP="00617EE1">
      <w:pPr>
        <w:numPr>
          <w:ilvl w:val="0"/>
          <w:numId w:val="22"/>
        </w:numPr>
        <w:spacing w:after="120" w:line="276" w:lineRule="auto"/>
        <w:jc w:val="both"/>
        <w:rPr>
          <w:sz w:val="24"/>
          <w:szCs w:val="24"/>
        </w:rPr>
      </w:pPr>
      <w:r w:rsidRPr="00A26502">
        <w:rPr>
          <w:sz w:val="24"/>
          <w:szCs w:val="24"/>
        </w:rPr>
        <w:lastRenderedPageBreak/>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617EE1" w:rsidRPr="007A61C7" w:rsidRDefault="00617EE1" w:rsidP="00617EE1">
      <w:pPr>
        <w:numPr>
          <w:ilvl w:val="0"/>
          <w:numId w:val="22"/>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617EE1" w:rsidRPr="00A26502" w:rsidRDefault="00617EE1" w:rsidP="00617EE1">
      <w:pPr>
        <w:numPr>
          <w:ilvl w:val="0"/>
          <w:numId w:val="22"/>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617EE1" w:rsidRDefault="00617EE1" w:rsidP="00617EE1">
      <w:pPr>
        <w:numPr>
          <w:ilvl w:val="0"/>
          <w:numId w:val="22"/>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17EE1" w:rsidRPr="003741AD" w:rsidRDefault="00617EE1" w:rsidP="00617EE1">
      <w:pPr>
        <w:numPr>
          <w:ilvl w:val="0"/>
          <w:numId w:val="22"/>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617EE1" w:rsidRPr="00A26502" w:rsidRDefault="00617EE1" w:rsidP="00617EE1">
      <w:pPr>
        <w:spacing w:after="120" w:line="276" w:lineRule="auto"/>
        <w:jc w:val="center"/>
        <w:rPr>
          <w:b/>
          <w:color w:val="000000"/>
          <w:sz w:val="24"/>
          <w:szCs w:val="24"/>
        </w:rPr>
      </w:pPr>
      <w:r w:rsidRPr="00A26502">
        <w:rPr>
          <w:b/>
          <w:color w:val="000000"/>
          <w:sz w:val="24"/>
          <w:szCs w:val="24"/>
        </w:rPr>
        <w:t>§ 6.</w:t>
      </w:r>
    </w:p>
    <w:p w:rsidR="00617EE1" w:rsidRPr="00A26502" w:rsidRDefault="00617EE1" w:rsidP="00617EE1">
      <w:pPr>
        <w:numPr>
          <w:ilvl w:val="0"/>
          <w:numId w:val="8"/>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617EE1" w:rsidRPr="00A26502" w:rsidRDefault="00617EE1" w:rsidP="00617EE1">
      <w:pPr>
        <w:numPr>
          <w:ilvl w:val="0"/>
          <w:numId w:val="8"/>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617EE1" w:rsidRPr="00A26502" w:rsidRDefault="00617EE1" w:rsidP="00617EE1">
      <w:pPr>
        <w:spacing w:after="120" w:line="276" w:lineRule="auto"/>
        <w:jc w:val="center"/>
        <w:rPr>
          <w:b/>
          <w:color w:val="000000"/>
          <w:sz w:val="24"/>
          <w:szCs w:val="24"/>
        </w:rPr>
      </w:pPr>
      <w:r w:rsidRPr="00A26502">
        <w:rPr>
          <w:b/>
          <w:color w:val="000000"/>
          <w:sz w:val="24"/>
          <w:szCs w:val="24"/>
        </w:rPr>
        <w:t>§ 7.</w:t>
      </w:r>
    </w:p>
    <w:p w:rsidR="00617EE1" w:rsidRPr="00A26502" w:rsidRDefault="00617EE1" w:rsidP="00617EE1">
      <w:pPr>
        <w:numPr>
          <w:ilvl w:val="0"/>
          <w:numId w:val="30"/>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617EE1" w:rsidRPr="00A26502" w:rsidRDefault="00617EE1" w:rsidP="00617EE1">
      <w:pPr>
        <w:numPr>
          <w:ilvl w:val="1"/>
          <w:numId w:val="30"/>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w:t>
      </w:r>
      <w:r w:rsidRPr="00A26502">
        <w:rPr>
          <w:color w:val="000000"/>
          <w:sz w:val="24"/>
          <w:szCs w:val="24"/>
        </w:rPr>
        <w:lastRenderedPageBreak/>
        <w:t>zwłoki, licząc od dnia określonego na podstawie w § 2 ust. 3 lit. a niniejszej umowy.</w:t>
      </w:r>
    </w:p>
    <w:p w:rsidR="00617EE1" w:rsidRPr="00A26502" w:rsidRDefault="00617EE1" w:rsidP="00617EE1">
      <w:pPr>
        <w:numPr>
          <w:ilvl w:val="1"/>
          <w:numId w:val="30"/>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617EE1" w:rsidRPr="00A26502" w:rsidRDefault="00617EE1" w:rsidP="00617EE1">
      <w:pPr>
        <w:numPr>
          <w:ilvl w:val="2"/>
          <w:numId w:val="31"/>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617EE1" w:rsidRPr="00A26502" w:rsidRDefault="00617EE1" w:rsidP="00617EE1">
      <w:pPr>
        <w:numPr>
          <w:ilvl w:val="2"/>
          <w:numId w:val="31"/>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617EE1" w:rsidRPr="00A26502" w:rsidRDefault="00617EE1" w:rsidP="00617EE1">
      <w:pPr>
        <w:numPr>
          <w:ilvl w:val="1"/>
          <w:numId w:val="30"/>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617EE1" w:rsidRPr="00A26502" w:rsidRDefault="00617EE1" w:rsidP="00617EE1">
      <w:pPr>
        <w:numPr>
          <w:ilvl w:val="0"/>
          <w:numId w:val="30"/>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617EE1" w:rsidRPr="00A26502" w:rsidRDefault="00617EE1" w:rsidP="00617EE1">
      <w:pPr>
        <w:numPr>
          <w:ilvl w:val="0"/>
          <w:numId w:val="30"/>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617EE1" w:rsidRPr="00A26502" w:rsidRDefault="00617EE1" w:rsidP="00617EE1">
      <w:pPr>
        <w:numPr>
          <w:ilvl w:val="1"/>
          <w:numId w:val="30"/>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617EE1" w:rsidRPr="00A26502" w:rsidRDefault="00617EE1" w:rsidP="00617EE1">
      <w:pPr>
        <w:numPr>
          <w:ilvl w:val="2"/>
          <w:numId w:val="31"/>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617EE1" w:rsidRPr="00A26502" w:rsidRDefault="00617EE1" w:rsidP="00617EE1">
      <w:pPr>
        <w:numPr>
          <w:ilvl w:val="2"/>
          <w:numId w:val="31"/>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617EE1" w:rsidRPr="00A26502" w:rsidRDefault="00617EE1" w:rsidP="00617EE1">
      <w:pPr>
        <w:numPr>
          <w:ilvl w:val="1"/>
          <w:numId w:val="30"/>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617EE1" w:rsidRPr="00A26502" w:rsidRDefault="00617EE1" w:rsidP="00617EE1">
      <w:pPr>
        <w:numPr>
          <w:ilvl w:val="0"/>
          <w:numId w:val="30"/>
        </w:numPr>
        <w:spacing w:after="120" w:line="276" w:lineRule="auto"/>
        <w:jc w:val="both"/>
        <w:rPr>
          <w:color w:val="000000"/>
          <w:sz w:val="24"/>
          <w:szCs w:val="24"/>
        </w:rPr>
      </w:pPr>
      <w:r w:rsidRPr="00A26502">
        <w:rPr>
          <w:color w:val="000000"/>
          <w:sz w:val="24"/>
          <w:szCs w:val="24"/>
        </w:rPr>
        <w:lastRenderedPageBreak/>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617EE1" w:rsidRPr="00A26502" w:rsidRDefault="00617EE1" w:rsidP="00617EE1">
      <w:pPr>
        <w:numPr>
          <w:ilvl w:val="0"/>
          <w:numId w:val="30"/>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617EE1" w:rsidRPr="00A26502" w:rsidRDefault="00617EE1" w:rsidP="00617EE1">
      <w:pPr>
        <w:numPr>
          <w:ilvl w:val="0"/>
          <w:numId w:val="30"/>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617EE1" w:rsidRPr="00A26502" w:rsidRDefault="00617EE1" w:rsidP="00617EE1">
      <w:pPr>
        <w:spacing w:after="120" w:line="276" w:lineRule="auto"/>
        <w:jc w:val="center"/>
        <w:rPr>
          <w:b/>
          <w:color w:val="000000"/>
          <w:sz w:val="24"/>
          <w:szCs w:val="24"/>
        </w:rPr>
      </w:pPr>
      <w:r w:rsidRPr="00A26502">
        <w:rPr>
          <w:b/>
          <w:color w:val="000000"/>
          <w:sz w:val="24"/>
          <w:szCs w:val="24"/>
        </w:rPr>
        <w:t>§ 8.</w:t>
      </w:r>
    </w:p>
    <w:p w:rsidR="00617EE1" w:rsidRPr="00A26502" w:rsidRDefault="00617EE1" w:rsidP="00617EE1">
      <w:pPr>
        <w:numPr>
          <w:ilvl w:val="0"/>
          <w:numId w:val="9"/>
        </w:numPr>
        <w:spacing w:after="120" w:line="276" w:lineRule="auto"/>
        <w:jc w:val="both"/>
        <w:rPr>
          <w:color w:val="000000"/>
          <w:sz w:val="24"/>
          <w:szCs w:val="24"/>
        </w:rPr>
      </w:pPr>
      <w:r w:rsidRPr="00A26502">
        <w:rPr>
          <w:color w:val="000000"/>
          <w:sz w:val="24"/>
          <w:szCs w:val="24"/>
        </w:rPr>
        <w:t>Osobami odpowiedzialnymi za realizację niniejszej umowy są:</w:t>
      </w:r>
    </w:p>
    <w:p w:rsidR="00617EE1" w:rsidRPr="00A26502" w:rsidRDefault="00617EE1" w:rsidP="00617EE1">
      <w:pPr>
        <w:numPr>
          <w:ilvl w:val="0"/>
          <w:numId w:val="25"/>
        </w:numPr>
        <w:spacing w:after="120" w:line="276" w:lineRule="auto"/>
        <w:jc w:val="both"/>
        <w:rPr>
          <w:color w:val="000000"/>
          <w:sz w:val="24"/>
          <w:szCs w:val="24"/>
        </w:rPr>
      </w:pPr>
      <w:r w:rsidRPr="00A26502">
        <w:rPr>
          <w:color w:val="000000"/>
          <w:sz w:val="24"/>
          <w:szCs w:val="24"/>
        </w:rPr>
        <w:t>ze strony Wykonawcy:</w:t>
      </w:r>
    </w:p>
    <w:p w:rsidR="00617EE1" w:rsidRPr="00A26502" w:rsidRDefault="00617EE1" w:rsidP="00617EE1">
      <w:pPr>
        <w:numPr>
          <w:ilvl w:val="0"/>
          <w:numId w:val="26"/>
        </w:numPr>
        <w:spacing w:after="120" w:line="276" w:lineRule="auto"/>
        <w:jc w:val="both"/>
        <w:rPr>
          <w:color w:val="000000"/>
          <w:sz w:val="24"/>
          <w:szCs w:val="24"/>
        </w:rPr>
      </w:pPr>
      <w:r w:rsidRPr="00A26502">
        <w:rPr>
          <w:color w:val="000000"/>
          <w:sz w:val="24"/>
          <w:szCs w:val="24"/>
        </w:rPr>
        <w:t>imię i nazwisko_________________________</w:t>
      </w:r>
    </w:p>
    <w:p w:rsidR="00617EE1" w:rsidRPr="00A26502" w:rsidRDefault="00617EE1" w:rsidP="00617EE1">
      <w:pPr>
        <w:numPr>
          <w:ilvl w:val="0"/>
          <w:numId w:val="26"/>
        </w:numPr>
        <w:spacing w:after="120" w:line="276" w:lineRule="auto"/>
        <w:jc w:val="both"/>
        <w:rPr>
          <w:color w:val="000000"/>
          <w:sz w:val="24"/>
          <w:szCs w:val="24"/>
        </w:rPr>
      </w:pPr>
      <w:r w:rsidRPr="00A26502">
        <w:rPr>
          <w:color w:val="000000"/>
          <w:sz w:val="24"/>
          <w:szCs w:val="24"/>
        </w:rPr>
        <w:t>e-mail: ________________________________</w:t>
      </w:r>
    </w:p>
    <w:p w:rsidR="00617EE1" w:rsidRPr="00A26502" w:rsidRDefault="00617EE1" w:rsidP="00617EE1">
      <w:pPr>
        <w:numPr>
          <w:ilvl w:val="0"/>
          <w:numId w:val="26"/>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617EE1" w:rsidRPr="00A26502" w:rsidRDefault="00617EE1" w:rsidP="00617EE1">
      <w:pPr>
        <w:numPr>
          <w:ilvl w:val="0"/>
          <w:numId w:val="25"/>
        </w:numPr>
        <w:spacing w:after="120" w:line="276" w:lineRule="auto"/>
        <w:jc w:val="both"/>
        <w:rPr>
          <w:color w:val="000000"/>
          <w:sz w:val="24"/>
          <w:szCs w:val="24"/>
        </w:rPr>
      </w:pPr>
      <w:r w:rsidRPr="00A26502">
        <w:rPr>
          <w:color w:val="000000"/>
          <w:sz w:val="24"/>
          <w:szCs w:val="24"/>
        </w:rPr>
        <w:t>ze strony Zamawiającego:</w:t>
      </w:r>
    </w:p>
    <w:p w:rsidR="00617EE1" w:rsidRPr="00A26502" w:rsidRDefault="00617EE1" w:rsidP="00617EE1">
      <w:pPr>
        <w:numPr>
          <w:ilvl w:val="0"/>
          <w:numId w:val="26"/>
        </w:numPr>
        <w:spacing w:after="120" w:line="276" w:lineRule="auto"/>
        <w:jc w:val="both"/>
        <w:rPr>
          <w:color w:val="000000"/>
          <w:sz w:val="24"/>
          <w:szCs w:val="24"/>
        </w:rPr>
      </w:pPr>
      <w:r w:rsidRPr="00A26502">
        <w:rPr>
          <w:color w:val="000000"/>
          <w:sz w:val="24"/>
          <w:szCs w:val="24"/>
        </w:rPr>
        <w:t>imię i nazwisko_________________________</w:t>
      </w:r>
    </w:p>
    <w:p w:rsidR="00617EE1" w:rsidRPr="00A26502" w:rsidRDefault="00617EE1" w:rsidP="00617EE1">
      <w:pPr>
        <w:numPr>
          <w:ilvl w:val="0"/>
          <w:numId w:val="26"/>
        </w:numPr>
        <w:spacing w:after="120" w:line="276" w:lineRule="auto"/>
        <w:jc w:val="both"/>
        <w:rPr>
          <w:color w:val="000000"/>
          <w:sz w:val="24"/>
          <w:szCs w:val="24"/>
        </w:rPr>
      </w:pPr>
      <w:r w:rsidRPr="00A26502">
        <w:rPr>
          <w:color w:val="000000"/>
          <w:sz w:val="24"/>
          <w:szCs w:val="24"/>
        </w:rPr>
        <w:t>e-mail: ________________________________</w:t>
      </w:r>
    </w:p>
    <w:p w:rsidR="00617EE1" w:rsidRPr="00A26502" w:rsidRDefault="00617EE1" w:rsidP="00617EE1">
      <w:pPr>
        <w:numPr>
          <w:ilvl w:val="0"/>
          <w:numId w:val="26"/>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617EE1" w:rsidRPr="00A26502" w:rsidRDefault="00617EE1" w:rsidP="00617EE1">
      <w:pPr>
        <w:numPr>
          <w:ilvl w:val="0"/>
          <w:numId w:val="9"/>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617EE1" w:rsidRPr="00A26502" w:rsidRDefault="00617EE1" w:rsidP="00617EE1">
      <w:pPr>
        <w:spacing w:after="120" w:line="276" w:lineRule="auto"/>
        <w:ind w:left="360"/>
        <w:jc w:val="center"/>
        <w:rPr>
          <w:b/>
          <w:color w:val="000000"/>
          <w:sz w:val="24"/>
          <w:szCs w:val="24"/>
        </w:rPr>
      </w:pPr>
      <w:r w:rsidRPr="00A26502">
        <w:rPr>
          <w:b/>
          <w:color w:val="000000"/>
          <w:sz w:val="24"/>
          <w:szCs w:val="24"/>
        </w:rPr>
        <w:t>§ 9.</w:t>
      </w:r>
    </w:p>
    <w:p w:rsidR="00617EE1" w:rsidRPr="00A26502" w:rsidRDefault="00617EE1" w:rsidP="00617EE1">
      <w:pPr>
        <w:numPr>
          <w:ilvl w:val="0"/>
          <w:numId w:val="10"/>
        </w:numPr>
        <w:spacing w:after="120" w:line="276" w:lineRule="auto"/>
        <w:jc w:val="both"/>
        <w:rPr>
          <w:sz w:val="24"/>
          <w:szCs w:val="24"/>
        </w:rPr>
      </w:pPr>
      <w:r w:rsidRPr="00A26502">
        <w:rPr>
          <w:sz w:val="24"/>
          <w:szCs w:val="24"/>
        </w:rPr>
        <w:t xml:space="preserve">Zamawiający uprawiony jest do skorzystania z prawa odstąpienia od niniejszej umowy bez zapłaty odstępnego, we wszelkich przypadkach przewidzianych postanowieniami </w:t>
      </w:r>
      <w:r w:rsidRPr="00A26502">
        <w:rPr>
          <w:sz w:val="24"/>
          <w:szCs w:val="24"/>
        </w:rPr>
        <w:lastRenderedPageBreak/>
        <w:t>niniejszej umowy, w terminie 3 miesięcy od chwili wystąpienia zdarzenia stanowiącego podstawę do skorzystania z prawa odstąpienia od niniejszej umowy.</w:t>
      </w:r>
    </w:p>
    <w:p w:rsidR="00617EE1" w:rsidRPr="00A26502" w:rsidRDefault="00617EE1" w:rsidP="00617EE1">
      <w:pPr>
        <w:numPr>
          <w:ilvl w:val="0"/>
          <w:numId w:val="10"/>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617EE1" w:rsidRPr="00A26502" w:rsidRDefault="00617EE1" w:rsidP="00617EE1">
      <w:pPr>
        <w:numPr>
          <w:ilvl w:val="0"/>
          <w:numId w:val="10"/>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617EE1" w:rsidRPr="00A26502" w:rsidRDefault="00617EE1" w:rsidP="00617EE1">
      <w:pPr>
        <w:numPr>
          <w:ilvl w:val="0"/>
          <w:numId w:val="10"/>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617EE1" w:rsidRPr="00A26502" w:rsidRDefault="00617EE1" w:rsidP="00617EE1">
      <w:pPr>
        <w:numPr>
          <w:ilvl w:val="0"/>
          <w:numId w:val="27"/>
        </w:numPr>
        <w:spacing w:after="120" w:line="276" w:lineRule="auto"/>
        <w:jc w:val="both"/>
        <w:rPr>
          <w:sz w:val="24"/>
          <w:szCs w:val="24"/>
        </w:rPr>
      </w:pPr>
      <w:r w:rsidRPr="00A26502">
        <w:rPr>
          <w:sz w:val="24"/>
          <w:szCs w:val="24"/>
        </w:rPr>
        <w:t>wskazanych w § 5 ust. 3, 8</w:t>
      </w:r>
      <w:r>
        <w:rPr>
          <w:sz w:val="24"/>
          <w:szCs w:val="24"/>
        </w:rPr>
        <w:t xml:space="preserve">, </w:t>
      </w:r>
    </w:p>
    <w:p w:rsidR="00617EE1" w:rsidRPr="00A26502" w:rsidRDefault="00617EE1" w:rsidP="00617EE1">
      <w:pPr>
        <w:numPr>
          <w:ilvl w:val="0"/>
          <w:numId w:val="27"/>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617EE1" w:rsidRPr="00A26502" w:rsidRDefault="00617EE1" w:rsidP="00617EE1">
      <w:pPr>
        <w:numPr>
          <w:ilvl w:val="0"/>
          <w:numId w:val="10"/>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617EE1" w:rsidRPr="00A26502" w:rsidRDefault="00617EE1" w:rsidP="00617EE1">
      <w:pPr>
        <w:numPr>
          <w:ilvl w:val="0"/>
          <w:numId w:val="10"/>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617EE1" w:rsidRPr="00A26502" w:rsidRDefault="00617EE1" w:rsidP="00617EE1">
      <w:pPr>
        <w:numPr>
          <w:ilvl w:val="0"/>
          <w:numId w:val="10"/>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617EE1" w:rsidRPr="00C27C8E" w:rsidRDefault="00617EE1" w:rsidP="00617EE1">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617EE1" w:rsidRDefault="00617EE1" w:rsidP="00617EE1"/>
    <w:p w:rsidR="00617EE1" w:rsidRDefault="00617EE1" w:rsidP="00617EE1">
      <w:pPr>
        <w:pStyle w:val="Tytu"/>
        <w:widowControl/>
        <w:spacing w:after="120" w:line="276" w:lineRule="auto"/>
        <w:rPr>
          <w:sz w:val="24"/>
          <w:szCs w:val="24"/>
        </w:rPr>
      </w:pPr>
      <w:r w:rsidRPr="00A26502">
        <w:rPr>
          <w:b w:val="0"/>
          <w:color w:val="000000"/>
          <w:sz w:val="24"/>
          <w:szCs w:val="24"/>
        </w:rPr>
        <w:br/>
      </w: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617EE1" w:rsidRPr="00C80A21" w:rsidRDefault="00617EE1" w:rsidP="00617EE1">
      <w:pPr>
        <w:tabs>
          <w:tab w:val="left" w:pos="5812"/>
        </w:tabs>
        <w:jc w:val="right"/>
        <w:rPr>
          <w:b/>
          <w:sz w:val="24"/>
          <w:szCs w:val="24"/>
        </w:rPr>
      </w:pPr>
      <w:r w:rsidRPr="00C80A21">
        <w:rPr>
          <w:b/>
          <w:sz w:val="24"/>
          <w:szCs w:val="24"/>
        </w:rPr>
        <w:lastRenderedPageBreak/>
        <w:t xml:space="preserve">Załącznik nr </w:t>
      </w:r>
      <w:r>
        <w:rPr>
          <w:b/>
          <w:sz w:val="24"/>
          <w:szCs w:val="24"/>
        </w:rPr>
        <w:t>7</w:t>
      </w:r>
      <w:r w:rsidRPr="00C80A21">
        <w:rPr>
          <w:b/>
          <w:sz w:val="24"/>
          <w:szCs w:val="24"/>
        </w:rPr>
        <w:t xml:space="preserve"> do specyfikacji</w:t>
      </w:r>
    </w:p>
    <w:p w:rsidR="00617EE1" w:rsidRPr="00C80A21" w:rsidRDefault="00617EE1" w:rsidP="00617EE1">
      <w:pPr>
        <w:pStyle w:val="Tekstpodstawowywcity"/>
        <w:rPr>
          <w:b/>
          <w:sz w:val="24"/>
          <w:szCs w:val="24"/>
        </w:rPr>
      </w:pPr>
      <w:r w:rsidRPr="00C80A21">
        <w:rPr>
          <w:b/>
          <w:sz w:val="24"/>
          <w:szCs w:val="24"/>
        </w:rPr>
        <w:t>--------------------------------------------</w:t>
      </w:r>
    </w:p>
    <w:p w:rsidR="00617EE1" w:rsidRPr="00C80A21" w:rsidRDefault="00617EE1" w:rsidP="00617EE1">
      <w:pPr>
        <w:ind w:left="142" w:hanging="142"/>
        <w:jc w:val="both"/>
        <w:rPr>
          <w:i/>
          <w:sz w:val="24"/>
          <w:szCs w:val="24"/>
        </w:rPr>
      </w:pPr>
      <w:r w:rsidRPr="00C80A21">
        <w:rPr>
          <w:i/>
          <w:sz w:val="24"/>
          <w:szCs w:val="24"/>
        </w:rPr>
        <w:t>(Pieczęć Wykonawcy/ Wykonawców)</w:t>
      </w:r>
    </w:p>
    <w:p w:rsidR="00617EE1" w:rsidRPr="00C80A21" w:rsidRDefault="00617EE1" w:rsidP="00617EE1">
      <w:pPr>
        <w:pStyle w:val="Tekstpodstawowywcity"/>
        <w:rPr>
          <w:b/>
          <w:sz w:val="24"/>
          <w:szCs w:val="24"/>
        </w:rPr>
      </w:pPr>
    </w:p>
    <w:p w:rsidR="00617EE1" w:rsidRPr="00C80A21" w:rsidRDefault="00617EE1" w:rsidP="00617EE1">
      <w:pPr>
        <w:pStyle w:val="Tekstpodstawowywcity"/>
        <w:ind w:left="0"/>
        <w:jc w:val="right"/>
        <w:rPr>
          <w:b/>
          <w:sz w:val="24"/>
          <w:szCs w:val="24"/>
        </w:rPr>
      </w:pPr>
    </w:p>
    <w:p w:rsidR="00617EE1" w:rsidRPr="00C80A21" w:rsidRDefault="00617EE1" w:rsidP="00617EE1">
      <w:pPr>
        <w:pStyle w:val="Tekstpodstawowywcity"/>
        <w:ind w:left="0"/>
        <w:rPr>
          <w:sz w:val="24"/>
          <w:szCs w:val="24"/>
        </w:rPr>
      </w:pPr>
    </w:p>
    <w:p w:rsidR="00617EE1" w:rsidRPr="00C80A21" w:rsidRDefault="00617EE1" w:rsidP="00617EE1">
      <w:pPr>
        <w:pStyle w:val="Tekstpodstawowywcity"/>
        <w:ind w:left="0"/>
        <w:jc w:val="center"/>
        <w:rPr>
          <w:b/>
          <w:sz w:val="24"/>
          <w:szCs w:val="24"/>
        </w:rPr>
      </w:pPr>
    </w:p>
    <w:p w:rsidR="00617EE1" w:rsidRPr="00C80A21" w:rsidRDefault="00617EE1" w:rsidP="00617EE1">
      <w:pPr>
        <w:pStyle w:val="Tekstpodstawowywcity"/>
        <w:ind w:left="0"/>
        <w:jc w:val="center"/>
        <w:rPr>
          <w:b/>
          <w:sz w:val="24"/>
          <w:szCs w:val="24"/>
        </w:rPr>
      </w:pPr>
    </w:p>
    <w:p w:rsidR="00617EE1" w:rsidRPr="00C80A21" w:rsidRDefault="00617EE1" w:rsidP="00617EE1">
      <w:pPr>
        <w:pStyle w:val="Tekstpodstawowywcity"/>
        <w:ind w:left="0"/>
        <w:jc w:val="center"/>
        <w:rPr>
          <w:b/>
          <w:sz w:val="24"/>
          <w:szCs w:val="24"/>
        </w:rPr>
      </w:pPr>
    </w:p>
    <w:p w:rsidR="00617EE1" w:rsidRPr="00C80A21" w:rsidRDefault="00617EE1" w:rsidP="00617EE1">
      <w:pPr>
        <w:pStyle w:val="Tekstpodstawowywcity"/>
        <w:ind w:left="0"/>
        <w:jc w:val="center"/>
        <w:rPr>
          <w:b/>
          <w:sz w:val="24"/>
          <w:szCs w:val="24"/>
          <w:u w:val="single"/>
        </w:rPr>
      </w:pPr>
      <w:r w:rsidRPr="00C80A21">
        <w:rPr>
          <w:b/>
          <w:sz w:val="24"/>
          <w:szCs w:val="24"/>
          <w:u w:val="single"/>
        </w:rPr>
        <w:t>OŚWIADCZENIE</w:t>
      </w:r>
    </w:p>
    <w:p w:rsidR="00617EE1" w:rsidRPr="00C80A21" w:rsidRDefault="00617EE1" w:rsidP="00617EE1">
      <w:pPr>
        <w:pStyle w:val="Tekstpodstawowywcity"/>
        <w:ind w:left="0"/>
        <w:jc w:val="center"/>
        <w:rPr>
          <w:b/>
          <w:sz w:val="24"/>
          <w:szCs w:val="24"/>
          <w:u w:val="single"/>
        </w:rPr>
      </w:pPr>
    </w:p>
    <w:p w:rsidR="00617EE1" w:rsidRPr="00C80A21" w:rsidRDefault="00617EE1" w:rsidP="00617EE1">
      <w:pPr>
        <w:pStyle w:val="Tekstpodstawowywcity"/>
        <w:ind w:left="0"/>
        <w:jc w:val="both"/>
        <w:rPr>
          <w:sz w:val="24"/>
          <w:szCs w:val="24"/>
        </w:rPr>
      </w:pPr>
    </w:p>
    <w:p w:rsidR="00617EE1" w:rsidRPr="00C80A21" w:rsidRDefault="00617EE1" w:rsidP="00617EE1">
      <w:pPr>
        <w:pStyle w:val="Tekstpodstawowywcity"/>
        <w:ind w:left="0" w:firstLine="708"/>
        <w:jc w:val="both"/>
        <w:rPr>
          <w:sz w:val="24"/>
          <w:szCs w:val="24"/>
        </w:rPr>
      </w:pPr>
      <w:r w:rsidRPr="00C80A21">
        <w:rPr>
          <w:sz w:val="24"/>
          <w:szCs w:val="24"/>
        </w:rPr>
        <w:t xml:space="preserve">Oświadczam/y, iż wszystkie oferowane przez na produkty lecznicze wymienione w naszej ofercie zostały dopuszczone na terenie RP, zgodnie z przepisami ustawy z dnia 6 września 2001 </w:t>
      </w:r>
      <w:proofErr w:type="spellStart"/>
      <w:r w:rsidRPr="00C80A21">
        <w:rPr>
          <w:sz w:val="24"/>
          <w:szCs w:val="24"/>
        </w:rPr>
        <w:t>r</w:t>
      </w:r>
      <w:proofErr w:type="spellEnd"/>
      <w:r w:rsidRPr="00C80A21">
        <w:rPr>
          <w:sz w:val="24"/>
          <w:szCs w:val="24"/>
        </w:rPr>
        <w:t xml:space="preserve">.  Prawo farmaceutyczne. Jednocześnie zobowiązujemy się, do przedstawienia na żądanie Zamawiającego odpowiedniego świadectwa rejestracji w terminie 24 godzin od chwili otrzymania pisemnej, w formie </w:t>
      </w:r>
      <w:proofErr w:type="spellStart"/>
      <w:r w:rsidRPr="00C80A21">
        <w:rPr>
          <w:sz w:val="24"/>
          <w:szCs w:val="24"/>
        </w:rPr>
        <w:t>faxu</w:t>
      </w:r>
      <w:proofErr w:type="spellEnd"/>
      <w:r w:rsidRPr="00C80A21">
        <w:rPr>
          <w:sz w:val="24"/>
          <w:szCs w:val="24"/>
        </w:rPr>
        <w:t>, telefonicznej prośby o okazanie świadectwa.</w:t>
      </w: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ind w:left="4956"/>
        <w:jc w:val="right"/>
        <w:rPr>
          <w:b/>
          <w:sz w:val="24"/>
          <w:szCs w:val="24"/>
        </w:rPr>
      </w:pPr>
    </w:p>
    <w:p w:rsidR="00617EE1" w:rsidRPr="00C80A21" w:rsidRDefault="00617EE1" w:rsidP="00617EE1">
      <w:pPr>
        <w:pStyle w:val="Tekstpodstawowywcity"/>
        <w:spacing w:before="120"/>
        <w:rPr>
          <w:sz w:val="24"/>
          <w:szCs w:val="24"/>
        </w:rPr>
      </w:pPr>
      <w:r w:rsidRPr="00C80A21">
        <w:rPr>
          <w:sz w:val="24"/>
          <w:szCs w:val="24"/>
        </w:rPr>
        <w:t>..........................,</w:t>
      </w:r>
      <w:proofErr w:type="spellStart"/>
      <w:r w:rsidRPr="00C80A21">
        <w:rPr>
          <w:sz w:val="24"/>
          <w:szCs w:val="24"/>
        </w:rPr>
        <w:t>dn</w:t>
      </w:r>
      <w:proofErr w:type="spellEnd"/>
      <w:r w:rsidRPr="00C80A21">
        <w:rPr>
          <w:sz w:val="24"/>
          <w:szCs w:val="24"/>
        </w:rPr>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p>
    <w:p w:rsidR="00617EE1" w:rsidRPr="00C80A21" w:rsidRDefault="00617EE1" w:rsidP="00617EE1">
      <w:pPr>
        <w:pStyle w:val="Tekstpodstawowywcity"/>
        <w:spacing w:before="120"/>
        <w:ind w:left="2832" w:firstLine="708"/>
        <w:rPr>
          <w:sz w:val="24"/>
          <w:szCs w:val="24"/>
        </w:rPr>
      </w:pPr>
      <w:r w:rsidRPr="00C80A21">
        <w:rPr>
          <w:sz w:val="24"/>
          <w:szCs w:val="24"/>
        </w:rPr>
        <w:t>.................................................................................................</w:t>
      </w:r>
    </w:p>
    <w:p w:rsidR="00617EE1" w:rsidRPr="00C80A21" w:rsidRDefault="00617EE1" w:rsidP="00617EE1">
      <w:pPr>
        <w:pStyle w:val="Tekstpodstawowywcity"/>
        <w:spacing w:before="120"/>
        <w:ind w:left="3540"/>
      </w:pPr>
      <w:r w:rsidRPr="00C80A21">
        <w:rPr>
          <w:sz w:val="24"/>
          <w:szCs w:val="24"/>
        </w:rPr>
        <w:t>(Podpis wykonawcy  lub osób uprawnionych do reprezentowania wykonawcy).</w:t>
      </w:r>
    </w:p>
    <w:p w:rsidR="00617EE1" w:rsidRPr="008D5474" w:rsidRDefault="00617EE1" w:rsidP="00617EE1">
      <w:pPr>
        <w:rPr>
          <w:sz w:val="24"/>
          <w:szCs w:val="24"/>
        </w:rPr>
      </w:pPr>
    </w:p>
    <w:p w:rsidR="00617EE1" w:rsidRDefault="00617EE1" w:rsidP="00617EE1">
      <w:pPr>
        <w:pStyle w:val="Tytu"/>
        <w:widowControl/>
        <w:spacing w:after="120" w:line="276" w:lineRule="auto"/>
        <w:rPr>
          <w:sz w:val="24"/>
          <w:szCs w:val="24"/>
        </w:rPr>
      </w:pPr>
    </w:p>
    <w:p w:rsidR="00617EE1" w:rsidRDefault="00617EE1" w:rsidP="00617EE1">
      <w:pPr>
        <w:pStyle w:val="Tytu"/>
        <w:widowControl/>
        <w:spacing w:after="120" w:line="276" w:lineRule="auto"/>
        <w:rPr>
          <w:sz w:val="24"/>
          <w:szCs w:val="24"/>
        </w:rPr>
      </w:pPr>
    </w:p>
    <w:p w:rsidR="00837CE4" w:rsidRDefault="00837CE4"/>
    <w:sectPr w:rsidR="00837CE4" w:rsidSect="0062175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5" w:rsidRDefault="00617EE1">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6A7F45" w:rsidRDefault="00617EE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5" w:rsidRDefault="00617EE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30</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5" w:rsidRDefault="00617EE1">
    <w:pPr>
      <w:pStyle w:val="Nagwek"/>
      <w:framePr w:wrap="around" w:vAnchor="text" w:hAnchor="margin" w:xAlign="center" w:y="1"/>
      <w:rPr>
        <w:rStyle w:val="Numerstrony"/>
      </w:rPr>
    </w:pPr>
    <w:r>
      <w:rPr>
        <w:rStyle w:val="Numerstrony"/>
      </w:rPr>
      <w:t xml:space="preserve">PAGE  </w:t>
    </w:r>
  </w:p>
  <w:p w:rsidR="006A7F45" w:rsidRDefault="00617E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
  </w:num>
  <w:num w:numId="4">
    <w:abstractNumId w:val="9"/>
  </w:num>
  <w:num w:numId="5">
    <w:abstractNumId w:val="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5"/>
  </w:num>
  <w:num w:numId="18">
    <w:abstractNumId w:val="4"/>
  </w:num>
  <w:num w:numId="19">
    <w:abstractNumId w:val="3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23"/>
  </w:num>
  <w:num w:numId="24">
    <w:abstractNumId w:val="27"/>
  </w:num>
  <w:num w:numId="25">
    <w:abstractNumId w:val="13"/>
  </w:num>
  <w:num w:numId="26">
    <w:abstractNumId w:val="3"/>
  </w:num>
  <w:num w:numId="27">
    <w:abstractNumId w:val="26"/>
  </w:num>
  <w:num w:numId="28">
    <w:abstractNumId w:val="25"/>
  </w:num>
  <w:num w:numId="29">
    <w:abstractNumId w:val="24"/>
  </w:num>
  <w:num w:numId="3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617EE1"/>
    <w:rsid w:val="00617EE1"/>
    <w:rsid w:val="00837C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EE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17EE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17EE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7EE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17EE1"/>
    <w:rPr>
      <w:rFonts w:ascii="Arial" w:eastAsia="Times New Roman" w:hAnsi="Arial" w:cs="Arial"/>
      <w:b/>
      <w:bCs/>
      <w:i/>
      <w:iCs/>
      <w:sz w:val="28"/>
      <w:szCs w:val="28"/>
      <w:lang w:eastAsia="pl-PL"/>
    </w:rPr>
  </w:style>
  <w:style w:type="paragraph" w:customStyle="1" w:styleId="Default">
    <w:name w:val="Default"/>
    <w:rsid w:val="00617E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617EE1"/>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17EE1"/>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17EE1"/>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17EE1"/>
    <w:pPr>
      <w:spacing w:after="120"/>
      <w:ind w:left="283"/>
    </w:pPr>
  </w:style>
  <w:style w:type="character" w:customStyle="1" w:styleId="TekstpodstawowywcityZnak">
    <w:name w:val="Tekst podstawowy wcięty Znak"/>
    <w:basedOn w:val="Domylnaczcionkaakapitu"/>
    <w:link w:val="Tekstpodstawowywcity"/>
    <w:rsid w:val="00617EE1"/>
    <w:rPr>
      <w:rFonts w:ascii="Times New Roman" w:eastAsia="Times New Roman" w:hAnsi="Times New Roman" w:cs="Times New Roman"/>
      <w:sz w:val="20"/>
      <w:szCs w:val="20"/>
      <w:lang w:eastAsia="pl-PL"/>
    </w:rPr>
  </w:style>
  <w:style w:type="paragraph" w:customStyle="1" w:styleId="ust">
    <w:name w:val="ust"/>
    <w:rsid w:val="00617EE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17EE1"/>
    <w:pPr>
      <w:spacing w:before="60" w:after="60"/>
      <w:ind w:left="851" w:hanging="295"/>
      <w:jc w:val="both"/>
    </w:pPr>
    <w:rPr>
      <w:sz w:val="24"/>
      <w:szCs w:val="24"/>
    </w:rPr>
  </w:style>
  <w:style w:type="paragraph" w:customStyle="1" w:styleId="Adres">
    <w:name w:val="Adres"/>
    <w:basedOn w:val="Tekstpodstawowy"/>
    <w:rsid w:val="00617EE1"/>
    <w:pPr>
      <w:keepLines/>
      <w:suppressAutoHyphens/>
      <w:jc w:val="left"/>
    </w:pPr>
    <w:rPr>
      <w:sz w:val="20"/>
      <w:lang w:eastAsia="ar-SA"/>
    </w:rPr>
  </w:style>
  <w:style w:type="paragraph" w:styleId="Stopka">
    <w:name w:val="footer"/>
    <w:basedOn w:val="Normalny"/>
    <w:link w:val="StopkaZnak"/>
    <w:rsid w:val="00617EE1"/>
    <w:pPr>
      <w:tabs>
        <w:tab w:val="center" w:pos="4536"/>
        <w:tab w:val="right" w:pos="9072"/>
      </w:tabs>
    </w:pPr>
  </w:style>
  <w:style w:type="character" w:customStyle="1" w:styleId="StopkaZnak">
    <w:name w:val="Stopka Znak"/>
    <w:basedOn w:val="Domylnaczcionkaakapitu"/>
    <w:link w:val="Stopka"/>
    <w:rsid w:val="00617EE1"/>
    <w:rPr>
      <w:rFonts w:ascii="Times New Roman" w:eastAsia="Times New Roman" w:hAnsi="Times New Roman" w:cs="Times New Roman"/>
      <w:sz w:val="20"/>
      <w:szCs w:val="20"/>
      <w:lang w:eastAsia="pl-PL"/>
    </w:rPr>
  </w:style>
  <w:style w:type="character" w:styleId="Numerstrony">
    <w:name w:val="page number"/>
    <w:basedOn w:val="Domylnaczcionkaakapitu"/>
    <w:rsid w:val="00617EE1"/>
  </w:style>
  <w:style w:type="paragraph" w:styleId="Nagwek">
    <w:name w:val="header"/>
    <w:basedOn w:val="Normalny"/>
    <w:link w:val="NagwekZnak"/>
    <w:rsid w:val="00617EE1"/>
    <w:pPr>
      <w:tabs>
        <w:tab w:val="center" w:pos="4536"/>
        <w:tab w:val="right" w:pos="9072"/>
      </w:tabs>
    </w:pPr>
  </w:style>
  <w:style w:type="character" w:customStyle="1" w:styleId="NagwekZnak">
    <w:name w:val="Nagłówek Znak"/>
    <w:basedOn w:val="Domylnaczcionkaakapitu"/>
    <w:link w:val="Nagwek"/>
    <w:rsid w:val="00617EE1"/>
    <w:rPr>
      <w:rFonts w:ascii="Times New Roman" w:eastAsia="Times New Roman" w:hAnsi="Times New Roman" w:cs="Times New Roman"/>
      <w:sz w:val="20"/>
      <w:szCs w:val="20"/>
      <w:lang w:eastAsia="pl-PL"/>
    </w:rPr>
  </w:style>
  <w:style w:type="paragraph" w:styleId="Tytu">
    <w:name w:val="Title"/>
    <w:basedOn w:val="Normalny"/>
    <w:link w:val="TytuZnak"/>
    <w:qFormat/>
    <w:rsid w:val="00617EE1"/>
    <w:pPr>
      <w:widowControl w:val="0"/>
      <w:jc w:val="center"/>
    </w:pPr>
    <w:rPr>
      <w:b/>
      <w:sz w:val="28"/>
      <w:lang w:val="en-GB"/>
    </w:rPr>
  </w:style>
  <w:style w:type="character" w:customStyle="1" w:styleId="TytuZnak">
    <w:name w:val="Tytuł Znak"/>
    <w:basedOn w:val="Domylnaczcionkaakapitu"/>
    <w:link w:val="Tytu"/>
    <w:rsid w:val="00617EE1"/>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rsid w:val="00617EE1"/>
    <w:rPr>
      <w:rFonts w:ascii="Courier New" w:hAnsi="Courier New" w:cs="Courier New"/>
    </w:rPr>
  </w:style>
  <w:style w:type="character" w:customStyle="1" w:styleId="ZwykytekstZnak">
    <w:name w:val="Zwykły tekst Znak"/>
    <w:basedOn w:val="Domylnaczcionkaakapitu"/>
    <w:link w:val="Zwykytekst"/>
    <w:rsid w:val="00617EE1"/>
    <w:rPr>
      <w:rFonts w:ascii="Courier New" w:eastAsia="Times New Roman" w:hAnsi="Courier New" w:cs="Courier New"/>
      <w:sz w:val="20"/>
      <w:szCs w:val="20"/>
      <w:lang w:eastAsia="pl-PL"/>
    </w:rPr>
  </w:style>
  <w:style w:type="paragraph" w:styleId="Akapitzlist">
    <w:name w:val="List Paragraph"/>
    <w:basedOn w:val="Normalny"/>
    <w:uiPriority w:val="34"/>
    <w:qFormat/>
    <w:rsid w:val="00617EE1"/>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617EE1"/>
    <w:rPr>
      <w:color w:val="0000CD"/>
    </w:rPr>
  </w:style>
  <w:style w:type="paragraph" w:styleId="Tekstdymka">
    <w:name w:val="Balloon Text"/>
    <w:basedOn w:val="Normalny"/>
    <w:link w:val="TekstdymkaZnak"/>
    <w:uiPriority w:val="99"/>
    <w:semiHidden/>
    <w:unhideWhenUsed/>
    <w:rsid w:val="00617EE1"/>
    <w:rPr>
      <w:rFonts w:ascii="Tahoma" w:hAnsi="Tahoma" w:cs="Tahoma"/>
      <w:sz w:val="16"/>
      <w:szCs w:val="16"/>
    </w:rPr>
  </w:style>
  <w:style w:type="character" w:customStyle="1" w:styleId="TekstdymkaZnak">
    <w:name w:val="Tekst dymka Znak"/>
    <w:basedOn w:val="Domylnaczcionkaakapitu"/>
    <w:link w:val="Tekstdymka"/>
    <w:uiPriority w:val="99"/>
    <w:semiHidden/>
    <w:rsid w:val="00617EE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9751</Words>
  <Characters>58509</Characters>
  <Application>Microsoft Office Word</Application>
  <DocSecurity>0</DocSecurity>
  <Lines>487</Lines>
  <Paragraphs>136</Paragraphs>
  <ScaleCrop>false</ScaleCrop>
  <Company>Wielkopolskie Centrum Onkologii</Company>
  <LinksUpToDate>false</LinksUpToDate>
  <CharactersWithSpaces>68124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2014-01-10T10:54:00Z</cp:lastPrinted>
  <dcterms:created xsi:type="dcterms:W3CDTF">2014-01-10T10:53:00Z</dcterms:created>
  <dcterms:modified xsi:type="dcterms:W3CDTF">2014-01-10T10:54:00Z</dcterms:modified>
</cp:coreProperties>
</file>