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8D" w:rsidRPr="00FA1074" w:rsidRDefault="00EB1F8D" w:rsidP="00EB1F8D">
      <w:pPr>
        <w:jc w:val="center"/>
        <w:rPr>
          <w:b/>
          <w:sz w:val="24"/>
          <w:szCs w:val="24"/>
        </w:rPr>
      </w:pPr>
    </w:p>
    <w:p w:rsidR="00EB1F8D" w:rsidRDefault="00EB1F8D" w:rsidP="00EB1F8D">
      <w:pPr>
        <w:jc w:val="center"/>
        <w:rPr>
          <w:b/>
          <w:sz w:val="24"/>
          <w:szCs w:val="24"/>
        </w:rPr>
      </w:pPr>
    </w:p>
    <w:p w:rsidR="00EB1F8D" w:rsidRDefault="00EB1F8D" w:rsidP="00EB1F8D">
      <w:pPr>
        <w:jc w:val="center"/>
        <w:rPr>
          <w:b/>
          <w:sz w:val="24"/>
          <w:szCs w:val="24"/>
        </w:rPr>
      </w:pPr>
    </w:p>
    <w:p w:rsidR="00EB1F8D" w:rsidRPr="00FA1074" w:rsidRDefault="00EB1F8D" w:rsidP="00EB1F8D">
      <w:pPr>
        <w:jc w:val="center"/>
        <w:rPr>
          <w:b/>
          <w:sz w:val="24"/>
          <w:szCs w:val="24"/>
        </w:rPr>
      </w:pPr>
    </w:p>
    <w:p w:rsidR="00EB1F8D" w:rsidRPr="00FA1074" w:rsidRDefault="00EB1F8D" w:rsidP="00EB1F8D">
      <w:pPr>
        <w:jc w:val="center"/>
        <w:rPr>
          <w:b/>
          <w:sz w:val="24"/>
          <w:szCs w:val="24"/>
        </w:rPr>
      </w:pPr>
    </w:p>
    <w:p w:rsidR="00EB1F8D" w:rsidRPr="00FA1074" w:rsidRDefault="00EB1F8D" w:rsidP="00EB1F8D">
      <w:pPr>
        <w:jc w:val="center"/>
        <w:rPr>
          <w:b/>
          <w:sz w:val="24"/>
          <w:szCs w:val="24"/>
        </w:rPr>
      </w:pPr>
    </w:p>
    <w:p w:rsidR="00EB1F8D" w:rsidRPr="00FA1074" w:rsidRDefault="00EB1F8D" w:rsidP="00EB1F8D">
      <w:pPr>
        <w:jc w:val="center"/>
        <w:rPr>
          <w:b/>
          <w:sz w:val="24"/>
          <w:szCs w:val="24"/>
        </w:rPr>
      </w:pPr>
    </w:p>
    <w:p w:rsidR="00EB1F8D" w:rsidRPr="00FA1074" w:rsidRDefault="00EB1F8D" w:rsidP="00EB1F8D">
      <w:pPr>
        <w:jc w:val="center"/>
        <w:rPr>
          <w:b/>
          <w:sz w:val="24"/>
          <w:szCs w:val="24"/>
        </w:rPr>
      </w:pPr>
    </w:p>
    <w:p w:rsidR="00EB1F8D" w:rsidRPr="00FA1074" w:rsidRDefault="00EB1F8D" w:rsidP="00EB1F8D">
      <w:pPr>
        <w:jc w:val="center"/>
        <w:rPr>
          <w:b/>
          <w:sz w:val="24"/>
          <w:szCs w:val="24"/>
        </w:rPr>
      </w:pPr>
    </w:p>
    <w:p w:rsidR="00EB1F8D" w:rsidRPr="00FA1074" w:rsidRDefault="00EB1F8D" w:rsidP="00EB1F8D">
      <w:pPr>
        <w:jc w:val="center"/>
        <w:rPr>
          <w:b/>
          <w:sz w:val="24"/>
          <w:szCs w:val="24"/>
        </w:rPr>
      </w:pPr>
      <w:r w:rsidRPr="00FA1074">
        <w:rPr>
          <w:b/>
          <w:sz w:val="24"/>
          <w:szCs w:val="24"/>
        </w:rPr>
        <w:t>SPECYFIKACJA ISTOTNYCH WARUNKÓW ZAMÓWIENIA</w:t>
      </w:r>
    </w:p>
    <w:p w:rsidR="00EB1F8D" w:rsidRPr="00FA1074" w:rsidRDefault="00EB1F8D" w:rsidP="00EB1F8D">
      <w:pPr>
        <w:rPr>
          <w:sz w:val="24"/>
          <w:szCs w:val="24"/>
        </w:rPr>
      </w:pPr>
    </w:p>
    <w:p w:rsidR="00EB1F8D" w:rsidRPr="00FA1074" w:rsidRDefault="00EB1F8D" w:rsidP="00EB1F8D">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wy</w:t>
      </w:r>
      <w:r w:rsidRPr="00FA1074">
        <w:rPr>
          <w:b/>
          <w:bCs/>
          <w:sz w:val="24"/>
          <w:szCs w:val="24"/>
        </w:rPr>
        <w:t>żej 200 000 EURO.</w:t>
      </w:r>
    </w:p>
    <w:p w:rsidR="00EB1F8D" w:rsidRPr="00FA1074" w:rsidRDefault="00EB1F8D" w:rsidP="00EB1F8D">
      <w:pPr>
        <w:rPr>
          <w:sz w:val="24"/>
          <w:szCs w:val="24"/>
        </w:rPr>
      </w:pPr>
    </w:p>
    <w:p w:rsidR="00EB1F8D" w:rsidRPr="00FA1074" w:rsidRDefault="00EB1F8D" w:rsidP="00EB1F8D">
      <w:pPr>
        <w:jc w:val="center"/>
        <w:rPr>
          <w:b/>
          <w:sz w:val="24"/>
          <w:szCs w:val="24"/>
          <w:u w:val="single"/>
        </w:rPr>
      </w:pPr>
      <w:r w:rsidRPr="00FA1074">
        <w:rPr>
          <w:b/>
          <w:sz w:val="24"/>
          <w:szCs w:val="24"/>
          <w:u w:val="single"/>
        </w:rPr>
        <w:t>DOTYCZY PRZETARGU NIEOGRANICZONEGO nr EZ/350/</w:t>
      </w:r>
      <w:r>
        <w:rPr>
          <w:b/>
          <w:sz w:val="24"/>
          <w:szCs w:val="24"/>
          <w:u w:val="single"/>
        </w:rPr>
        <w:t>74/2013</w:t>
      </w:r>
      <w:r w:rsidRPr="00FA1074">
        <w:rPr>
          <w:b/>
          <w:sz w:val="24"/>
          <w:szCs w:val="24"/>
          <w:u w:val="single"/>
        </w:rPr>
        <w:t>.</w:t>
      </w:r>
    </w:p>
    <w:p w:rsidR="00EB1F8D" w:rsidRPr="00FA1074" w:rsidRDefault="00EB1F8D" w:rsidP="00EB1F8D">
      <w:pPr>
        <w:jc w:val="center"/>
        <w:rPr>
          <w:b/>
          <w:sz w:val="24"/>
          <w:szCs w:val="24"/>
          <w:u w:val="single"/>
        </w:rPr>
      </w:pPr>
    </w:p>
    <w:p w:rsidR="00EB1F8D" w:rsidRPr="002C1F1B" w:rsidRDefault="00EB1F8D" w:rsidP="00EB1F8D">
      <w:pPr>
        <w:ind w:left="180"/>
        <w:jc w:val="center"/>
        <w:rPr>
          <w:b/>
          <w:bCs/>
          <w:sz w:val="32"/>
          <w:szCs w:val="32"/>
        </w:rPr>
      </w:pPr>
      <w:r w:rsidRPr="002C1F1B">
        <w:rPr>
          <w:b/>
          <w:sz w:val="32"/>
          <w:szCs w:val="32"/>
        </w:rPr>
        <w:t>Zakup i dostawa leków</w:t>
      </w:r>
    </w:p>
    <w:p w:rsidR="00EB1F8D" w:rsidRPr="002C1F1B" w:rsidRDefault="00EB1F8D" w:rsidP="00EB1F8D">
      <w:pPr>
        <w:ind w:left="180"/>
        <w:rPr>
          <w:b/>
          <w:sz w:val="24"/>
          <w:szCs w:val="24"/>
        </w:rPr>
      </w:pPr>
    </w:p>
    <w:p w:rsidR="00EB1F8D" w:rsidRPr="00FA1074" w:rsidRDefault="00EB1F8D" w:rsidP="00EB1F8D">
      <w:pPr>
        <w:numPr>
          <w:ilvl w:val="0"/>
          <w:numId w:val="1"/>
        </w:numPr>
        <w:rPr>
          <w:b/>
          <w:sz w:val="24"/>
          <w:szCs w:val="24"/>
        </w:rPr>
      </w:pPr>
      <w:r w:rsidRPr="00FA1074">
        <w:rPr>
          <w:b/>
          <w:bCs/>
          <w:sz w:val="24"/>
          <w:szCs w:val="24"/>
        </w:rPr>
        <w:t>Nazwa oraz adres zamawiającego</w:t>
      </w:r>
    </w:p>
    <w:p w:rsidR="00EB1F8D" w:rsidRPr="00FA1074" w:rsidRDefault="00EB1F8D" w:rsidP="00EB1F8D">
      <w:pPr>
        <w:ind w:firstLine="1980"/>
        <w:jc w:val="both"/>
        <w:rPr>
          <w:sz w:val="24"/>
          <w:szCs w:val="24"/>
        </w:rPr>
      </w:pPr>
      <w:r w:rsidRPr="00FA1074">
        <w:rPr>
          <w:sz w:val="24"/>
          <w:szCs w:val="24"/>
        </w:rPr>
        <w:t>Wielkopolskie Centrum Onkologii</w:t>
      </w:r>
      <w:r w:rsidRPr="00FA1074">
        <w:rPr>
          <w:sz w:val="24"/>
          <w:szCs w:val="24"/>
        </w:rPr>
        <w:tab/>
      </w:r>
    </w:p>
    <w:p w:rsidR="00EB1F8D" w:rsidRPr="00FA1074" w:rsidRDefault="00EB1F8D" w:rsidP="00EB1F8D">
      <w:pPr>
        <w:ind w:firstLine="1980"/>
        <w:jc w:val="both"/>
        <w:rPr>
          <w:sz w:val="24"/>
          <w:szCs w:val="24"/>
        </w:rPr>
      </w:pPr>
      <w:r w:rsidRPr="00FA1074">
        <w:rPr>
          <w:sz w:val="24"/>
          <w:szCs w:val="24"/>
        </w:rPr>
        <w:t xml:space="preserve"> ul. Garbary 15</w:t>
      </w:r>
    </w:p>
    <w:p w:rsidR="00EB1F8D" w:rsidRPr="00FA1074" w:rsidRDefault="00EB1F8D" w:rsidP="00EB1F8D">
      <w:pPr>
        <w:ind w:firstLine="1980"/>
        <w:jc w:val="both"/>
        <w:rPr>
          <w:sz w:val="24"/>
          <w:szCs w:val="24"/>
        </w:rPr>
      </w:pPr>
      <w:r w:rsidRPr="00FA1074">
        <w:rPr>
          <w:sz w:val="24"/>
          <w:szCs w:val="24"/>
        </w:rPr>
        <w:t xml:space="preserve"> 61-866 Poznań</w:t>
      </w:r>
    </w:p>
    <w:p w:rsidR="00EB1F8D" w:rsidRPr="00FA1074" w:rsidRDefault="00EB1F8D" w:rsidP="00EB1F8D">
      <w:pPr>
        <w:ind w:firstLine="1980"/>
        <w:jc w:val="both"/>
        <w:rPr>
          <w:sz w:val="24"/>
          <w:szCs w:val="24"/>
        </w:rPr>
      </w:pPr>
      <w:r w:rsidRPr="00FA1074">
        <w:rPr>
          <w:sz w:val="24"/>
          <w:szCs w:val="24"/>
        </w:rPr>
        <w:t xml:space="preserve"> tel. 61/88 50 500</w:t>
      </w:r>
    </w:p>
    <w:p w:rsidR="00EB1F8D" w:rsidRPr="00FA1074" w:rsidRDefault="00EB1F8D" w:rsidP="00EB1F8D">
      <w:pPr>
        <w:ind w:firstLine="1980"/>
        <w:jc w:val="both"/>
        <w:rPr>
          <w:sz w:val="24"/>
          <w:szCs w:val="24"/>
        </w:rPr>
      </w:pPr>
      <w:r w:rsidRPr="00FA1074">
        <w:rPr>
          <w:sz w:val="24"/>
          <w:szCs w:val="24"/>
        </w:rPr>
        <w:t xml:space="preserve"> fax. 61/8 52 19 48</w:t>
      </w:r>
    </w:p>
    <w:p w:rsidR="00EB1F8D" w:rsidRPr="00FA1074" w:rsidRDefault="00EB1F8D" w:rsidP="00EB1F8D">
      <w:pPr>
        <w:autoSpaceDE w:val="0"/>
        <w:autoSpaceDN w:val="0"/>
        <w:adjustRightInd w:val="0"/>
        <w:ind w:left="1272" w:firstLine="708"/>
        <w:rPr>
          <w:sz w:val="24"/>
          <w:szCs w:val="24"/>
        </w:rPr>
      </w:pPr>
      <w:r w:rsidRPr="00FA1074">
        <w:rPr>
          <w:sz w:val="24"/>
          <w:szCs w:val="24"/>
        </w:rPr>
        <w:t xml:space="preserve">Dział zamówień publicznych i zaopatrzenia </w:t>
      </w:r>
    </w:p>
    <w:p w:rsidR="00EB1F8D" w:rsidRPr="00FA1074" w:rsidRDefault="00EB1F8D" w:rsidP="00EB1F8D">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EB1F8D" w:rsidRPr="00FA1074" w:rsidRDefault="00EB1F8D" w:rsidP="00EB1F8D">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EB1F8D" w:rsidRPr="00FA1074" w:rsidRDefault="00EB1F8D" w:rsidP="00EB1F8D">
      <w:pPr>
        <w:autoSpaceDE w:val="0"/>
        <w:autoSpaceDN w:val="0"/>
        <w:adjustRightInd w:val="0"/>
        <w:ind w:left="1272" w:firstLine="708"/>
        <w:rPr>
          <w:i/>
          <w:sz w:val="24"/>
          <w:szCs w:val="24"/>
        </w:rPr>
      </w:pPr>
      <w:hyperlink r:id="rId5" w:history="1">
        <w:r w:rsidRPr="00FA1074">
          <w:rPr>
            <w:rStyle w:val="Hipercze"/>
            <w:i/>
            <w:sz w:val="24"/>
            <w:szCs w:val="24"/>
          </w:rPr>
          <w:t>www.wco.pl</w:t>
        </w:r>
      </w:hyperlink>
      <w:r w:rsidRPr="00FA1074">
        <w:rPr>
          <w:i/>
          <w:sz w:val="24"/>
          <w:szCs w:val="24"/>
        </w:rPr>
        <w:t xml:space="preserve">      mailto:  </w:t>
      </w:r>
      <w:hyperlink r:id="rId6" w:history="1">
        <w:r w:rsidRPr="00FA1074">
          <w:rPr>
            <w:rStyle w:val="Hipercze"/>
            <w:i/>
            <w:sz w:val="24"/>
            <w:szCs w:val="24"/>
          </w:rPr>
          <w:t>zaopatrzenie@wco.pl</w:t>
        </w:r>
      </w:hyperlink>
      <w:r w:rsidRPr="00FA1074">
        <w:rPr>
          <w:i/>
          <w:sz w:val="24"/>
          <w:szCs w:val="24"/>
        </w:rPr>
        <w:t xml:space="preserve"> </w:t>
      </w:r>
    </w:p>
    <w:p w:rsidR="00EB1F8D" w:rsidRPr="00FA1074" w:rsidRDefault="00EB1F8D" w:rsidP="00EB1F8D">
      <w:pPr>
        <w:ind w:left="540"/>
        <w:rPr>
          <w:b/>
          <w:sz w:val="24"/>
          <w:szCs w:val="24"/>
        </w:rPr>
      </w:pPr>
    </w:p>
    <w:p w:rsidR="00EB1F8D" w:rsidRPr="00FA1074" w:rsidRDefault="00EB1F8D" w:rsidP="00EB1F8D">
      <w:pPr>
        <w:numPr>
          <w:ilvl w:val="0"/>
          <w:numId w:val="1"/>
        </w:numPr>
        <w:rPr>
          <w:b/>
          <w:sz w:val="24"/>
          <w:szCs w:val="24"/>
        </w:rPr>
      </w:pPr>
      <w:r w:rsidRPr="00FA1074">
        <w:rPr>
          <w:b/>
          <w:bCs/>
          <w:sz w:val="24"/>
          <w:szCs w:val="24"/>
        </w:rPr>
        <w:t>Tryb udzielenia zamówienia.</w:t>
      </w:r>
    </w:p>
    <w:p w:rsidR="00EB1F8D" w:rsidRPr="00C80A21" w:rsidRDefault="00EB1F8D" w:rsidP="00EB1F8D">
      <w:pPr>
        <w:shd w:val="clear" w:color="auto" w:fill="FFFFFF"/>
        <w:spacing w:before="120"/>
        <w:ind w:left="18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m.in. w oparciu o przepisy </w:t>
      </w:r>
      <w:r w:rsidRPr="00C80A21">
        <w:rPr>
          <w:bCs/>
          <w:sz w:val="24"/>
          <w:szCs w:val="24"/>
        </w:rPr>
        <w:t xml:space="preserve">Ustawy z dnia 6 września 2001 </w:t>
      </w:r>
      <w:proofErr w:type="spellStart"/>
      <w:r w:rsidRPr="00C80A21">
        <w:rPr>
          <w:bCs/>
          <w:sz w:val="24"/>
          <w:szCs w:val="24"/>
        </w:rPr>
        <w:t>r</w:t>
      </w:r>
      <w:proofErr w:type="spellEnd"/>
      <w:r w:rsidRPr="00C80A21">
        <w:rPr>
          <w:bCs/>
          <w:sz w:val="24"/>
          <w:szCs w:val="24"/>
        </w:rPr>
        <w:t xml:space="preserve">. Prawo farmaceutyczne (Dz.U.2008.45.271 </w:t>
      </w:r>
      <w:proofErr w:type="spellStart"/>
      <w:r w:rsidRPr="00C80A21">
        <w:rPr>
          <w:bCs/>
          <w:sz w:val="24"/>
          <w:szCs w:val="24"/>
        </w:rPr>
        <w:t>j.t</w:t>
      </w:r>
      <w:proofErr w:type="spellEnd"/>
      <w:r w:rsidRPr="00C80A21">
        <w:rPr>
          <w:bCs/>
          <w:sz w:val="24"/>
          <w:szCs w:val="24"/>
        </w:rPr>
        <w:t>. ze zm</w:t>
      </w:r>
      <w:r w:rsidRPr="00C80A21">
        <w:rPr>
          <w:spacing w:val="4"/>
          <w:sz w:val="24"/>
          <w:szCs w:val="24"/>
        </w:rPr>
        <w:t>) oraz przepisami aktów wykonawczych wydanych podstawie ww. ustaw.</w:t>
      </w:r>
    </w:p>
    <w:p w:rsidR="00EB1F8D" w:rsidRPr="00FA1074" w:rsidRDefault="00EB1F8D" w:rsidP="00EB1F8D">
      <w:pPr>
        <w:numPr>
          <w:ilvl w:val="2"/>
          <w:numId w:val="1"/>
        </w:numPr>
        <w:shd w:val="clear" w:color="auto" w:fill="FFFFFF"/>
        <w:tabs>
          <w:tab w:val="clear" w:pos="2340"/>
          <w:tab w:val="num" w:pos="360"/>
        </w:tabs>
        <w:spacing w:before="120"/>
        <w:ind w:hanging="2340"/>
        <w:jc w:val="both"/>
        <w:rPr>
          <w:spacing w:val="4"/>
          <w:sz w:val="24"/>
          <w:szCs w:val="24"/>
        </w:rPr>
      </w:pPr>
      <w:r w:rsidRPr="00FA1074">
        <w:rPr>
          <w:sz w:val="24"/>
          <w:szCs w:val="24"/>
        </w:rPr>
        <w:t>Zamawiający dopuszcza składani</w:t>
      </w:r>
      <w:r>
        <w:rPr>
          <w:sz w:val="24"/>
          <w:szCs w:val="24"/>
        </w:rPr>
        <w:t>e</w:t>
      </w:r>
      <w:r w:rsidRPr="00FA1074">
        <w:rPr>
          <w:sz w:val="24"/>
          <w:szCs w:val="24"/>
        </w:rPr>
        <w:t xml:space="preserve"> ofert częściowych. </w:t>
      </w:r>
    </w:p>
    <w:p w:rsidR="00EB1F8D" w:rsidRPr="00FA1074" w:rsidRDefault="00EB1F8D" w:rsidP="00EB1F8D">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EB1F8D" w:rsidRPr="00FA1074" w:rsidRDefault="00EB1F8D" w:rsidP="00EB1F8D">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EB1F8D" w:rsidRPr="00FA1074" w:rsidRDefault="00EB1F8D" w:rsidP="00EB1F8D">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przewiduje </w:t>
      </w:r>
      <w:r>
        <w:rPr>
          <w:spacing w:val="4"/>
          <w:sz w:val="24"/>
          <w:szCs w:val="24"/>
        </w:rPr>
        <w:t>możliwość</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EB1F8D" w:rsidRPr="00FA1074" w:rsidRDefault="00EB1F8D" w:rsidP="00EB1F8D">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EB1F8D" w:rsidRPr="00FA1074" w:rsidRDefault="00EB1F8D" w:rsidP="00EB1F8D">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EB1F8D" w:rsidRPr="00FA1074" w:rsidRDefault="00EB1F8D" w:rsidP="00EB1F8D">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EB1F8D" w:rsidRPr="00FA1074" w:rsidRDefault="00EB1F8D" w:rsidP="00EB1F8D">
      <w:pPr>
        <w:numPr>
          <w:ilvl w:val="0"/>
          <w:numId w:val="5"/>
        </w:numPr>
        <w:shd w:val="clear" w:color="auto" w:fill="FFFFFF"/>
        <w:spacing w:before="120"/>
        <w:jc w:val="both"/>
        <w:rPr>
          <w:b/>
          <w:sz w:val="24"/>
          <w:szCs w:val="24"/>
        </w:rPr>
      </w:pPr>
      <w:r w:rsidRPr="00FA1074">
        <w:rPr>
          <w:sz w:val="24"/>
          <w:szCs w:val="24"/>
        </w:rPr>
        <w:t>terminu ważności oferowanych wyrobów zgodnie z datą ważności na opakowaniu . Wyrób medyczny powinien posiadać co najmniej 12 miesięczny termin ważności od daty dostawy.</w:t>
      </w:r>
    </w:p>
    <w:p w:rsidR="00EB1F8D" w:rsidRPr="00FA1074" w:rsidRDefault="00EB1F8D" w:rsidP="00EB1F8D">
      <w:pPr>
        <w:shd w:val="clear" w:color="auto" w:fill="FFFFFF"/>
        <w:spacing w:before="120"/>
        <w:ind w:left="720"/>
        <w:jc w:val="both"/>
        <w:rPr>
          <w:b/>
          <w:sz w:val="24"/>
          <w:szCs w:val="24"/>
        </w:rPr>
      </w:pPr>
    </w:p>
    <w:p w:rsidR="00EB1F8D" w:rsidRPr="00FA1074" w:rsidRDefault="00EB1F8D" w:rsidP="00EB1F8D">
      <w:pPr>
        <w:numPr>
          <w:ilvl w:val="0"/>
          <w:numId w:val="1"/>
        </w:numPr>
        <w:rPr>
          <w:b/>
          <w:sz w:val="24"/>
          <w:szCs w:val="24"/>
        </w:rPr>
      </w:pPr>
      <w:r w:rsidRPr="00FA1074">
        <w:rPr>
          <w:b/>
          <w:bCs/>
          <w:sz w:val="24"/>
          <w:szCs w:val="24"/>
        </w:rPr>
        <w:t>Opis przedmiotu zamówienia</w:t>
      </w:r>
    </w:p>
    <w:p w:rsidR="00EB1F8D" w:rsidRDefault="00EB1F8D" w:rsidP="00EB1F8D">
      <w:pPr>
        <w:pStyle w:val="Zwykytekst"/>
        <w:jc w:val="center"/>
        <w:rPr>
          <w:rFonts w:ascii="Times New Roman" w:hAnsi="Times New Roman" w:cs="Times New Roman"/>
          <w:b/>
          <w:sz w:val="24"/>
          <w:szCs w:val="24"/>
        </w:rPr>
      </w:pPr>
    </w:p>
    <w:p w:rsidR="00EB1F8D" w:rsidRDefault="00EB1F8D" w:rsidP="00EB1F8D">
      <w:pPr>
        <w:jc w:val="center"/>
        <w:rPr>
          <w:b/>
          <w:sz w:val="32"/>
          <w:szCs w:val="32"/>
        </w:rPr>
      </w:pPr>
      <w:r w:rsidRPr="005F2612">
        <w:rPr>
          <w:b/>
          <w:sz w:val="32"/>
          <w:szCs w:val="32"/>
        </w:rPr>
        <w:t xml:space="preserve">Zakup i dostawa </w:t>
      </w:r>
      <w:r>
        <w:rPr>
          <w:b/>
          <w:sz w:val="32"/>
          <w:szCs w:val="32"/>
        </w:rPr>
        <w:t>leków</w:t>
      </w:r>
    </w:p>
    <w:p w:rsidR="00EB1F8D" w:rsidRPr="00FA1074" w:rsidRDefault="00EB1F8D" w:rsidP="00EB1F8D">
      <w:pPr>
        <w:jc w:val="center"/>
        <w:rPr>
          <w:sz w:val="24"/>
          <w:szCs w:val="24"/>
        </w:rPr>
      </w:pPr>
    </w:p>
    <w:p w:rsidR="00EB1F8D" w:rsidRPr="00FA1074" w:rsidRDefault="00EB1F8D" w:rsidP="00EB1F8D">
      <w:pPr>
        <w:pStyle w:val="Default"/>
        <w:numPr>
          <w:ilvl w:val="0"/>
          <w:numId w:val="8"/>
        </w:numPr>
        <w:rPr>
          <w:b/>
        </w:rPr>
      </w:pPr>
      <w:r w:rsidRPr="00FA1074">
        <w:t xml:space="preserve">Nomenklatura wg Wspólnego Słownika Zamówień (CPV):  </w:t>
      </w:r>
    </w:p>
    <w:p w:rsidR="00EB1F8D" w:rsidRDefault="00EB1F8D" w:rsidP="00EB1F8D">
      <w:pPr>
        <w:autoSpaceDE w:val="0"/>
        <w:autoSpaceDN w:val="0"/>
        <w:adjustRightInd w:val="0"/>
        <w:ind w:left="644"/>
        <w:rPr>
          <w:color w:val="000000"/>
          <w:sz w:val="24"/>
          <w:szCs w:val="24"/>
        </w:rPr>
      </w:pPr>
    </w:p>
    <w:p w:rsidR="00EB1F8D" w:rsidRPr="00FA1074" w:rsidRDefault="00EB1F8D" w:rsidP="00EB1F8D">
      <w:pPr>
        <w:ind w:left="720"/>
        <w:jc w:val="both"/>
        <w:rPr>
          <w:sz w:val="24"/>
          <w:szCs w:val="24"/>
        </w:rPr>
      </w:pPr>
      <w:r>
        <w:rPr>
          <w:sz w:val="24"/>
          <w:szCs w:val="24"/>
        </w:rPr>
        <w:t xml:space="preserve">33652100-6; 33652000-5; 33600000-6; 33661100-2; 33693200-6; 33692500-2; 33661200-3; 33651100-9; 33651100-9; </w:t>
      </w:r>
    </w:p>
    <w:p w:rsidR="00EB1F8D" w:rsidRPr="00FA1074" w:rsidRDefault="00EB1F8D" w:rsidP="00EB1F8D">
      <w:pPr>
        <w:ind w:left="720"/>
        <w:jc w:val="both"/>
        <w:rPr>
          <w:sz w:val="24"/>
          <w:szCs w:val="24"/>
        </w:rPr>
      </w:pPr>
    </w:p>
    <w:p w:rsidR="00EB1F8D" w:rsidRPr="00FA1074" w:rsidRDefault="00EB1F8D" w:rsidP="00EB1F8D">
      <w:pPr>
        <w:numPr>
          <w:ilvl w:val="0"/>
          <w:numId w:val="8"/>
        </w:numPr>
        <w:jc w:val="both"/>
        <w:rPr>
          <w:b/>
          <w:sz w:val="24"/>
          <w:szCs w:val="24"/>
        </w:rPr>
      </w:pPr>
      <w:r w:rsidRPr="00FA1074">
        <w:rPr>
          <w:b/>
          <w:sz w:val="24"/>
          <w:szCs w:val="24"/>
        </w:rPr>
        <w:t>Ogólne założenia wyjściowe.</w:t>
      </w:r>
    </w:p>
    <w:p w:rsidR="00EB1F8D" w:rsidRPr="00CC077B" w:rsidRDefault="00EB1F8D" w:rsidP="00EB1F8D">
      <w:pPr>
        <w:pStyle w:val="Zwykytekst"/>
        <w:jc w:val="center"/>
        <w:rPr>
          <w:rFonts w:ascii="Times New Roman" w:hAnsi="Times New Roman" w:cs="Times New Roman"/>
          <w:b/>
          <w:sz w:val="24"/>
          <w:szCs w:val="24"/>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813AD8">
        <w:rPr>
          <w:rFonts w:ascii="Times New Roman" w:hAnsi="Times New Roman" w:cs="Times New Roman"/>
          <w:b/>
          <w:sz w:val="24"/>
          <w:szCs w:val="24"/>
        </w:rPr>
        <w:t xml:space="preserve">Zakup i dostawa </w:t>
      </w:r>
      <w:r>
        <w:rPr>
          <w:rFonts w:ascii="Times New Roman" w:hAnsi="Times New Roman" w:cs="Times New Roman"/>
          <w:b/>
          <w:sz w:val="24"/>
          <w:szCs w:val="24"/>
        </w:rPr>
        <w:t>leków</w:t>
      </w:r>
    </w:p>
    <w:p w:rsidR="00EB1F8D" w:rsidRPr="002F7778" w:rsidRDefault="00EB1F8D" w:rsidP="00EB1F8D">
      <w:pPr>
        <w:pStyle w:val="Zwykytekst"/>
        <w:jc w:val="center"/>
        <w:rPr>
          <w:rFonts w:ascii="Times New Roman" w:hAnsi="Times New Roman" w:cs="Times New Roman"/>
          <w:sz w:val="24"/>
          <w:szCs w:val="24"/>
        </w:rPr>
      </w:pPr>
    </w:p>
    <w:p w:rsidR="00EB1F8D" w:rsidRPr="00C80A21" w:rsidRDefault="00EB1F8D" w:rsidP="00EB1F8D">
      <w:pPr>
        <w:numPr>
          <w:ilvl w:val="0"/>
          <w:numId w:val="40"/>
        </w:numPr>
        <w:ind w:left="709"/>
        <w:jc w:val="both"/>
        <w:rPr>
          <w:sz w:val="24"/>
          <w:szCs w:val="24"/>
        </w:rPr>
      </w:pPr>
      <w:r w:rsidRPr="00C80A21">
        <w:rPr>
          <w:sz w:val="24"/>
          <w:szCs w:val="24"/>
        </w:rPr>
        <w:t xml:space="preserve">Zamawiający wymaga aby oferowane leki posiadały nadane kody EAN zgodnie z Zarządzeniem Prezesa NFZ Nr 26/2012/DGL i nr 27/2012/DGL z dnia 10 </w:t>
      </w:r>
      <w:proofErr w:type="spellStart"/>
      <w:r w:rsidRPr="00C80A21">
        <w:rPr>
          <w:sz w:val="24"/>
          <w:szCs w:val="24"/>
        </w:rPr>
        <w:t>maja</w:t>
      </w:r>
      <w:proofErr w:type="spellEnd"/>
      <w:r w:rsidRPr="00C80A21">
        <w:rPr>
          <w:sz w:val="24"/>
          <w:szCs w:val="24"/>
        </w:rPr>
        <w:t xml:space="preserve"> 2012. Brak spełnienia powyższego warunku skutkować będzie odrzuceniem oferty.</w:t>
      </w:r>
    </w:p>
    <w:p w:rsidR="00EB1F8D" w:rsidRPr="00C80A21" w:rsidRDefault="00EB1F8D" w:rsidP="00EB1F8D">
      <w:pPr>
        <w:numPr>
          <w:ilvl w:val="0"/>
          <w:numId w:val="40"/>
        </w:numPr>
        <w:ind w:left="709"/>
        <w:jc w:val="both"/>
        <w:rPr>
          <w:sz w:val="24"/>
          <w:szCs w:val="24"/>
        </w:rPr>
      </w:pPr>
      <w:r w:rsidRPr="00C80A21">
        <w:rPr>
          <w:sz w:val="24"/>
          <w:szCs w:val="24"/>
        </w:rPr>
        <w:t>Przydatność produktu będzie oceniana wg aktualnej charakterystyki produktu. Zamawiający zastrzega sobie możliwość żądania aktualnej charakterystyki leku w trakcie badania i oceny ofert.</w:t>
      </w:r>
    </w:p>
    <w:p w:rsidR="00EB1F8D" w:rsidRPr="00FA1074" w:rsidRDefault="00EB1F8D" w:rsidP="00EB1F8D">
      <w:pPr>
        <w:ind w:left="1428"/>
        <w:jc w:val="both"/>
        <w:rPr>
          <w:sz w:val="24"/>
          <w:szCs w:val="24"/>
        </w:rPr>
      </w:pPr>
    </w:p>
    <w:p w:rsidR="00EB1F8D" w:rsidRDefault="00EB1F8D" w:rsidP="00EB1F8D">
      <w:pPr>
        <w:numPr>
          <w:ilvl w:val="0"/>
          <w:numId w:val="1"/>
        </w:numPr>
        <w:rPr>
          <w:b/>
          <w:sz w:val="24"/>
          <w:szCs w:val="24"/>
        </w:rPr>
      </w:pPr>
      <w:r w:rsidRPr="00FA1074">
        <w:rPr>
          <w:b/>
          <w:sz w:val="24"/>
          <w:szCs w:val="24"/>
        </w:rPr>
        <w:t>Termin wykonania zamówienia</w:t>
      </w:r>
    </w:p>
    <w:p w:rsidR="00EB1F8D" w:rsidRPr="00FA1074" w:rsidRDefault="00EB1F8D" w:rsidP="00EB1F8D">
      <w:pPr>
        <w:ind w:left="180"/>
        <w:rPr>
          <w:b/>
          <w:sz w:val="24"/>
          <w:szCs w:val="24"/>
        </w:rPr>
      </w:pPr>
    </w:p>
    <w:p w:rsidR="00EB1F8D" w:rsidRPr="00C80A21" w:rsidRDefault="00EB1F8D" w:rsidP="00EB1F8D">
      <w:pPr>
        <w:shd w:val="clear" w:color="auto" w:fill="FFFFFF"/>
        <w:spacing w:before="120"/>
        <w:jc w:val="both"/>
        <w:rPr>
          <w:sz w:val="24"/>
          <w:szCs w:val="24"/>
        </w:rPr>
      </w:pPr>
      <w:r w:rsidRPr="00C80A21">
        <w:rPr>
          <w:sz w:val="24"/>
          <w:szCs w:val="24"/>
        </w:rPr>
        <w:t xml:space="preserve">umowa na okres 12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12 miesięcy po podpisaniu umowy. Termin dostawy maksymalnie 3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EB1F8D" w:rsidRPr="00FA1074" w:rsidRDefault="00EB1F8D" w:rsidP="00EB1F8D">
      <w:pPr>
        <w:ind w:left="720"/>
        <w:jc w:val="both"/>
        <w:rPr>
          <w:sz w:val="24"/>
          <w:szCs w:val="24"/>
        </w:rPr>
      </w:pPr>
    </w:p>
    <w:p w:rsidR="00EB1F8D" w:rsidRPr="00FA1074" w:rsidRDefault="00EB1F8D" w:rsidP="00EB1F8D">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EB1F8D" w:rsidRPr="00FA1074" w:rsidRDefault="00EB1F8D" w:rsidP="00EB1F8D">
      <w:pPr>
        <w:jc w:val="both"/>
        <w:rPr>
          <w:color w:val="303030"/>
          <w:sz w:val="24"/>
          <w:szCs w:val="24"/>
        </w:rPr>
      </w:pPr>
    </w:p>
    <w:p w:rsidR="00EB1F8D" w:rsidRPr="00C80A21" w:rsidRDefault="00EB1F8D" w:rsidP="00EB1F8D">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B1F8D" w:rsidRDefault="00EB1F8D" w:rsidP="00EB1F8D">
      <w:pPr>
        <w:pStyle w:val="Nagwek2"/>
        <w:keepNext w:val="0"/>
        <w:numPr>
          <w:ilvl w:val="0"/>
          <w:numId w:val="18"/>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EB1F8D" w:rsidRPr="00982545" w:rsidRDefault="00EB1F8D" w:rsidP="00EB1F8D"/>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EB1F8D" w:rsidRPr="00C80A21" w:rsidTr="009511B3">
        <w:tc>
          <w:tcPr>
            <w:tcW w:w="720" w:type="dxa"/>
            <w:vAlign w:val="center"/>
          </w:tcPr>
          <w:p w:rsidR="00EB1F8D" w:rsidRPr="00C80A21" w:rsidRDefault="00EB1F8D" w:rsidP="009511B3">
            <w:pPr>
              <w:spacing w:before="60" w:after="120"/>
              <w:jc w:val="both"/>
              <w:rPr>
                <w:sz w:val="24"/>
                <w:szCs w:val="24"/>
              </w:rPr>
            </w:pPr>
            <w:r w:rsidRPr="00C80A21">
              <w:rPr>
                <w:sz w:val="24"/>
                <w:szCs w:val="24"/>
              </w:rPr>
              <w:t>Lp.</w:t>
            </w:r>
          </w:p>
        </w:tc>
        <w:tc>
          <w:tcPr>
            <w:tcW w:w="8625" w:type="dxa"/>
            <w:vAlign w:val="center"/>
          </w:tcPr>
          <w:p w:rsidR="00EB1F8D" w:rsidRPr="00C80A21" w:rsidRDefault="00EB1F8D" w:rsidP="009511B3">
            <w:pPr>
              <w:spacing w:before="60" w:after="120"/>
              <w:jc w:val="both"/>
              <w:rPr>
                <w:sz w:val="24"/>
                <w:szCs w:val="24"/>
              </w:rPr>
            </w:pPr>
            <w:r w:rsidRPr="00C80A21">
              <w:rPr>
                <w:sz w:val="24"/>
                <w:szCs w:val="24"/>
              </w:rPr>
              <w:t>Warunki oraz opis sposobu dokonywania oceny spełniania tych warunków</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1</w:t>
            </w:r>
          </w:p>
        </w:tc>
        <w:tc>
          <w:tcPr>
            <w:tcW w:w="8625" w:type="dxa"/>
          </w:tcPr>
          <w:p w:rsidR="00EB1F8D" w:rsidRPr="00C80A21" w:rsidRDefault="00EB1F8D" w:rsidP="009511B3">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EB1F8D" w:rsidRPr="00C80A21" w:rsidRDefault="00EB1F8D" w:rsidP="009511B3">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EB1F8D" w:rsidRPr="00C80A21" w:rsidRDefault="00EB1F8D" w:rsidP="009511B3">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B1F8D" w:rsidRDefault="00EB1F8D" w:rsidP="009511B3">
            <w:pPr>
              <w:numPr>
                <w:ilvl w:val="0"/>
                <w:numId w:val="16"/>
              </w:numPr>
              <w:spacing w:before="60" w:after="120"/>
              <w:jc w:val="both"/>
              <w:rPr>
                <w:color w:val="000000"/>
                <w:sz w:val="24"/>
                <w:szCs w:val="24"/>
              </w:rPr>
            </w:pPr>
            <w:r>
              <w:rPr>
                <w:color w:val="000000"/>
                <w:sz w:val="24"/>
                <w:szCs w:val="24"/>
              </w:rPr>
              <w:t>Koncesja na prowadzenie hurtowni farmaceutycznej</w:t>
            </w:r>
          </w:p>
          <w:p w:rsidR="00EB1F8D" w:rsidRPr="00C80A21" w:rsidRDefault="00EB1F8D" w:rsidP="009511B3">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EB1F8D" w:rsidRPr="00C80A21" w:rsidRDefault="00EB1F8D" w:rsidP="009511B3">
            <w:pPr>
              <w:spacing w:before="60" w:after="120"/>
              <w:jc w:val="both"/>
              <w:rPr>
                <w:sz w:val="24"/>
                <w:szCs w:val="24"/>
              </w:rPr>
            </w:pPr>
            <w:r w:rsidRPr="00C80A21">
              <w:rPr>
                <w:sz w:val="24"/>
                <w:szCs w:val="24"/>
              </w:rPr>
              <w:t>Ocena spełniania warunków udziału w postępowaniu będzie dokonana na zasadzie spełnia/nie spełnia.</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2</w:t>
            </w:r>
          </w:p>
        </w:tc>
        <w:tc>
          <w:tcPr>
            <w:tcW w:w="8625" w:type="dxa"/>
          </w:tcPr>
          <w:p w:rsidR="00EB1F8D" w:rsidRPr="00C80A21" w:rsidRDefault="00EB1F8D" w:rsidP="009511B3">
            <w:pPr>
              <w:spacing w:before="60" w:after="120"/>
              <w:jc w:val="both"/>
              <w:rPr>
                <w:b/>
                <w:bCs/>
                <w:sz w:val="24"/>
                <w:szCs w:val="24"/>
              </w:rPr>
            </w:pPr>
            <w:r w:rsidRPr="00C80A21">
              <w:rPr>
                <w:b/>
                <w:bCs/>
                <w:sz w:val="24"/>
                <w:szCs w:val="24"/>
              </w:rPr>
              <w:t>Wiedza i doświadczenie</w:t>
            </w:r>
          </w:p>
          <w:p w:rsidR="00EB1F8D" w:rsidRPr="00C80A21" w:rsidRDefault="00EB1F8D" w:rsidP="009511B3">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B1F8D" w:rsidRPr="00BE2770" w:rsidRDefault="00EB1F8D" w:rsidP="009511B3">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rsidR="00EB1F8D" w:rsidRDefault="00EB1F8D" w:rsidP="009511B3">
            <w:pPr>
              <w:ind w:firstLine="708"/>
              <w:jc w:val="both"/>
              <w:rPr>
                <w:sz w:val="24"/>
                <w:szCs w:val="24"/>
              </w:rPr>
            </w:pPr>
            <w:r w:rsidRPr="00BE2770">
              <w:rPr>
                <w:sz w:val="24"/>
                <w:szCs w:val="24"/>
              </w:rPr>
              <w:t>Zamawiający uzna warunek za spełniony, jeżeli Wykonawca wykaże, że wykonał w okresie ostatnich trzech lat przed upływem terminu składania ofert, a jeżeli okres prowadzenia działalności jest krótszy – w tym okresie: co najmniej 1 zamówienie odpowiadającego swoim rodzajem zaofero</w:t>
            </w:r>
            <w:r>
              <w:rPr>
                <w:sz w:val="24"/>
                <w:szCs w:val="24"/>
              </w:rPr>
              <w:t xml:space="preserve">wanemu przedmiotowi </w:t>
            </w:r>
            <w:r>
              <w:rPr>
                <w:sz w:val="24"/>
                <w:szCs w:val="24"/>
              </w:rPr>
              <w:lastRenderedPageBreak/>
              <w:t xml:space="preserve">zamówienia </w:t>
            </w:r>
            <w:r w:rsidRPr="00BE2770">
              <w:rPr>
                <w:sz w:val="24"/>
                <w:szCs w:val="24"/>
              </w:rPr>
              <w:t xml:space="preserve">oraz wartością złożonej oferty w danym pakiecie na kwotę minimum : </w:t>
            </w:r>
          </w:p>
          <w:p w:rsidR="00EB1F8D" w:rsidRPr="00E66AA1" w:rsidRDefault="00EB1F8D" w:rsidP="009511B3">
            <w:pPr>
              <w:ind w:firstLine="708"/>
              <w:jc w:val="both"/>
              <w:rPr>
                <w:sz w:val="24"/>
                <w:szCs w:val="24"/>
              </w:rPr>
            </w:pPr>
            <w:r w:rsidRPr="00E66AA1">
              <w:rPr>
                <w:sz w:val="24"/>
                <w:szCs w:val="24"/>
              </w:rPr>
              <w:t>Pakiet nr 1- 45.000,00PLN</w:t>
            </w:r>
          </w:p>
          <w:p w:rsidR="00EB1F8D" w:rsidRPr="00E66AA1" w:rsidRDefault="00EB1F8D" w:rsidP="009511B3">
            <w:pPr>
              <w:ind w:firstLine="708"/>
              <w:jc w:val="both"/>
              <w:rPr>
                <w:sz w:val="24"/>
                <w:szCs w:val="24"/>
              </w:rPr>
            </w:pPr>
            <w:r w:rsidRPr="00E66AA1">
              <w:rPr>
                <w:sz w:val="24"/>
                <w:szCs w:val="24"/>
              </w:rPr>
              <w:t>Pakiet nr 2- 7.300,00PLN</w:t>
            </w:r>
          </w:p>
          <w:p w:rsidR="00EB1F8D" w:rsidRPr="00E66AA1" w:rsidRDefault="00EB1F8D" w:rsidP="009511B3">
            <w:pPr>
              <w:ind w:firstLine="708"/>
              <w:jc w:val="both"/>
              <w:rPr>
                <w:sz w:val="24"/>
                <w:szCs w:val="24"/>
              </w:rPr>
            </w:pPr>
            <w:r w:rsidRPr="00E66AA1">
              <w:rPr>
                <w:sz w:val="24"/>
                <w:szCs w:val="24"/>
              </w:rPr>
              <w:t>Pakiet nr 3- 30.500,00PLN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4- 11.900,00PLN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5- 15.000,00PLN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6- 2.800,00PLN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7- 8.000,00PLN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8- 1.900,00PLN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9- 4.400,00PLN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10- 66.000,00PLN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11- 89.000,00PLN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12- 79.000,00PLN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13- 89.000,00PLN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14-2.800,00PLN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15-104.000,00PLN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16- 380,00PLN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17- 16.000,00PLN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18- 79.000,00PLN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19- 55.000,00PLN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20- 30,00PLN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21- 11.600,00PLN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22- 28.000,00PLN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23- 20.000,00PLN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24- 6.600,00PLN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25- 3.600,00PLN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26- 7.900,00PLN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27- 3.000,00PLN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28- 450.000,00PLN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29- 24.000,00PLN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30- 66.600,00PLN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31- 33.300,00PLN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32- 1.280,00PLN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33- 12.600,00PLN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34- 4.400,00PLN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Rn 35- 6.400,00PLN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36- 57.700,00PLN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37- 36.400,00PLN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38- 42.400,00PLN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39- 22.500,00PLN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40- 2.400,00PLN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41- 30.800,00PLN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42- 9.700,00PLN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43- 147.200,00PLN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44- 220.000,00PLN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45- 470,00PLN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46- 3.500,00PLN</w:t>
            </w:r>
          </w:p>
          <w:p w:rsidR="00EB1F8D" w:rsidRDefault="00EB1F8D" w:rsidP="009511B3">
            <w:pPr>
              <w:autoSpaceDE w:val="0"/>
              <w:autoSpaceDN w:val="0"/>
              <w:adjustRightInd w:val="0"/>
              <w:spacing w:line="240" w:lineRule="atLeast"/>
              <w:ind w:left="720"/>
              <w:jc w:val="both"/>
              <w:rPr>
                <w:sz w:val="24"/>
                <w:szCs w:val="24"/>
              </w:rPr>
            </w:pPr>
            <w:r>
              <w:rPr>
                <w:sz w:val="24"/>
                <w:szCs w:val="24"/>
              </w:rPr>
              <w:lastRenderedPageBreak/>
              <w:t>Pakiet nr 47- 2.300,00PLN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48- 69.400,00PLN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49- 370.000,00PLN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50- 6.600,00PLN</w:t>
            </w:r>
          </w:p>
          <w:p w:rsidR="00EB1F8D" w:rsidRDefault="00EB1F8D" w:rsidP="009511B3">
            <w:pPr>
              <w:autoSpaceDE w:val="0"/>
              <w:autoSpaceDN w:val="0"/>
              <w:adjustRightInd w:val="0"/>
              <w:spacing w:line="240" w:lineRule="atLeast"/>
              <w:ind w:left="720"/>
              <w:jc w:val="both"/>
              <w:rPr>
                <w:sz w:val="24"/>
                <w:szCs w:val="24"/>
              </w:rPr>
            </w:pPr>
            <w:r>
              <w:rPr>
                <w:sz w:val="24"/>
                <w:szCs w:val="24"/>
              </w:rPr>
              <w:t>Pakiet nr 51- 30.600,00PLN</w:t>
            </w:r>
          </w:p>
          <w:p w:rsidR="00EB1F8D" w:rsidRDefault="00EB1F8D" w:rsidP="009511B3">
            <w:pPr>
              <w:autoSpaceDE w:val="0"/>
              <w:autoSpaceDN w:val="0"/>
              <w:adjustRightInd w:val="0"/>
              <w:spacing w:line="240" w:lineRule="atLeast"/>
              <w:ind w:left="720"/>
              <w:jc w:val="both"/>
              <w:rPr>
                <w:sz w:val="24"/>
                <w:szCs w:val="24"/>
              </w:rPr>
            </w:pPr>
          </w:p>
          <w:p w:rsidR="00EB1F8D" w:rsidRPr="00BE2770" w:rsidRDefault="00EB1F8D" w:rsidP="009511B3">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EB1F8D" w:rsidRPr="00C80A21" w:rsidRDefault="00EB1F8D" w:rsidP="009511B3">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EB1F8D" w:rsidRPr="00C80A21" w:rsidRDefault="00EB1F8D" w:rsidP="009511B3">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lastRenderedPageBreak/>
              <w:t>3</w:t>
            </w:r>
          </w:p>
        </w:tc>
        <w:tc>
          <w:tcPr>
            <w:tcW w:w="8625" w:type="dxa"/>
          </w:tcPr>
          <w:p w:rsidR="00EB1F8D" w:rsidRPr="00C80A21" w:rsidRDefault="00EB1F8D" w:rsidP="009511B3">
            <w:pPr>
              <w:spacing w:before="60" w:after="120"/>
              <w:jc w:val="both"/>
              <w:rPr>
                <w:bCs/>
                <w:sz w:val="24"/>
                <w:szCs w:val="24"/>
              </w:rPr>
            </w:pPr>
            <w:r w:rsidRPr="00C80A21">
              <w:rPr>
                <w:bCs/>
                <w:sz w:val="24"/>
                <w:szCs w:val="24"/>
              </w:rPr>
              <w:t>Potencjał techniczny</w:t>
            </w:r>
          </w:p>
          <w:p w:rsidR="00EB1F8D" w:rsidRPr="00C80A21" w:rsidRDefault="00EB1F8D" w:rsidP="009511B3">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EB1F8D" w:rsidRPr="00C80A21" w:rsidRDefault="00EB1F8D" w:rsidP="009511B3">
            <w:pPr>
              <w:spacing w:before="60" w:after="60"/>
              <w:jc w:val="both"/>
              <w:rPr>
                <w:sz w:val="24"/>
                <w:szCs w:val="24"/>
              </w:rPr>
            </w:pPr>
            <w:r w:rsidRPr="00C80A21">
              <w:rPr>
                <w:sz w:val="24"/>
                <w:szCs w:val="24"/>
              </w:rPr>
              <w:t xml:space="preserve">W celu wykazania spełnienia ww. warunku należy złożyć: </w:t>
            </w:r>
          </w:p>
          <w:p w:rsidR="00EB1F8D" w:rsidRPr="00C80A21" w:rsidRDefault="00EB1F8D" w:rsidP="009511B3">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EB1F8D" w:rsidRPr="00C80A21" w:rsidRDefault="00EB1F8D" w:rsidP="009511B3">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4</w:t>
            </w:r>
          </w:p>
        </w:tc>
        <w:tc>
          <w:tcPr>
            <w:tcW w:w="8625" w:type="dxa"/>
          </w:tcPr>
          <w:p w:rsidR="00EB1F8D" w:rsidRPr="00C80A21" w:rsidRDefault="00EB1F8D" w:rsidP="009511B3">
            <w:pPr>
              <w:spacing w:before="60" w:after="120"/>
              <w:jc w:val="both"/>
              <w:rPr>
                <w:bCs/>
                <w:sz w:val="24"/>
                <w:szCs w:val="24"/>
              </w:rPr>
            </w:pPr>
            <w:r w:rsidRPr="00C80A21">
              <w:rPr>
                <w:bCs/>
                <w:sz w:val="24"/>
                <w:szCs w:val="24"/>
              </w:rPr>
              <w:t>Osoby zdolne do wykonania zamówienia</w:t>
            </w:r>
          </w:p>
          <w:p w:rsidR="00EB1F8D" w:rsidRPr="00C80A21" w:rsidRDefault="00EB1F8D" w:rsidP="009511B3">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EB1F8D" w:rsidRPr="00C80A21" w:rsidRDefault="00EB1F8D" w:rsidP="009511B3">
            <w:pPr>
              <w:spacing w:before="60" w:after="60"/>
              <w:jc w:val="both"/>
              <w:rPr>
                <w:sz w:val="24"/>
                <w:szCs w:val="24"/>
              </w:rPr>
            </w:pPr>
            <w:r w:rsidRPr="00C80A21">
              <w:rPr>
                <w:sz w:val="24"/>
                <w:szCs w:val="24"/>
              </w:rPr>
              <w:t xml:space="preserve">W celu wykazania spełnienia ww. warunku należy złożyć: </w:t>
            </w:r>
          </w:p>
          <w:p w:rsidR="00EB1F8D" w:rsidRPr="00C80A21" w:rsidRDefault="00EB1F8D" w:rsidP="009511B3">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EB1F8D" w:rsidRPr="00C80A21" w:rsidRDefault="00EB1F8D" w:rsidP="009511B3">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5</w:t>
            </w:r>
          </w:p>
        </w:tc>
        <w:tc>
          <w:tcPr>
            <w:tcW w:w="8625" w:type="dxa"/>
          </w:tcPr>
          <w:p w:rsidR="00EB1F8D" w:rsidRPr="00C80A21" w:rsidRDefault="00EB1F8D" w:rsidP="009511B3">
            <w:pPr>
              <w:spacing w:before="60" w:after="120"/>
              <w:jc w:val="both"/>
              <w:rPr>
                <w:bCs/>
                <w:sz w:val="24"/>
                <w:szCs w:val="24"/>
              </w:rPr>
            </w:pPr>
            <w:r w:rsidRPr="00C80A21">
              <w:rPr>
                <w:bCs/>
                <w:sz w:val="24"/>
                <w:szCs w:val="24"/>
              </w:rPr>
              <w:t>Sytuacja ekonomiczna i finansowa</w:t>
            </w:r>
          </w:p>
          <w:p w:rsidR="00EB1F8D" w:rsidRPr="00C80A21" w:rsidRDefault="00EB1F8D" w:rsidP="009511B3">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EB1F8D" w:rsidRDefault="00EB1F8D" w:rsidP="009511B3">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EB1F8D" w:rsidRPr="00C80A21" w:rsidRDefault="00EB1F8D" w:rsidP="009511B3">
            <w:pPr>
              <w:autoSpaceDE w:val="0"/>
              <w:autoSpaceDN w:val="0"/>
              <w:adjustRightInd w:val="0"/>
              <w:jc w:val="both"/>
              <w:rPr>
                <w:color w:val="000000"/>
                <w:sz w:val="24"/>
                <w:szCs w:val="24"/>
              </w:rPr>
            </w:pPr>
          </w:p>
          <w:p w:rsidR="00EB1F8D" w:rsidRPr="00B7439E" w:rsidRDefault="00EB1F8D" w:rsidP="009511B3">
            <w:pPr>
              <w:numPr>
                <w:ilvl w:val="0"/>
                <w:numId w:val="37"/>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EB1F8D" w:rsidRDefault="00EB1F8D" w:rsidP="009511B3">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EB1F8D" w:rsidRDefault="00EB1F8D" w:rsidP="009511B3">
            <w:pPr>
              <w:autoSpaceDE w:val="0"/>
              <w:autoSpaceDN w:val="0"/>
              <w:adjustRightInd w:val="0"/>
              <w:rPr>
                <w:color w:val="000000"/>
                <w:sz w:val="24"/>
                <w:szCs w:val="24"/>
              </w:rPr>
            </w:pPr>
          </w:p>
          <w:p w:rsidR="00EB1F8D" w:rsidRDefault="00EB1F8D" w:rsidP="009511B3">
            <w:pPr>
              <w:ind w:firstLine="708"/>
              <w:jc w:val="both"/>
              <w:rPr>
                <w:sz w:val="24"/>
                <w:szCs w:val="24"/>
              </w:rPr>
            </w:pPr>
            <w:r>
              <w:rPr>
                <w:sz w:val="24"/>
                <w:szCs w:val="24"/>
              </w:rPr>
              <w:t>Pakiet nr 1- 81.000,00PLN</w:t>
            </w:r>
          </w:p>
          <w:p w:rsidR="00EB1F8D" w:rsidRDefault="00EB1F8D" w:rsidP="009511B3">
            <w:pPr>
              <w:ind w:firstLine="708"/>
              <w:jc w:val="both"/>
              <w:rPr>
                <w:sz w:val="24"/>
                <w:szCs w:val="24"/>
              </w:rPr>
            </w:pPr>
            <w:r>
              <w:rPr>
                <w:sz w:val="24"/>
                <w:szCs w:val="24"/>
              </w:rPr>
              <w:lastRenderedPageBreak/>
              <w:t>Pakiet nr 2—13.000,00PLN</w:t>
            </w:r>
          </w:p>
          <w:p w:rsidR="00EB1F8D" w:rsidRDefault="00EB1F8D" w:rsidP="009511B3">
            <w:pPr>
              <w:ind w:firstLine="708"/>
              <w:jc w:val="both"/>
              <w:rPr>
                <w:sz w:val="24"/>
                <w:szCs w:val="24"/>
              </w:rPr>
            </w:pPr>
            <w:r>
              <w:rPr>
                <w:sz w:val="24"/>
                <w:szCs w:val="24"/>
              </w:rPr>
              <w:t>Pakiet nr 3- 55.000,00PLN</w:t>
            </w:r>
          </w:p>
          <w:p w:rsidR="00EB1F8D" w:rsidRDefault="00EB1F8D" w:rsidP="009511B3">
            <w:pPr>
              <w:ind w:firstLine="708"/>
              <w:jc w:val="both"/>
              <w:rPr>
                <w:sz w:val="24"/>
                <w:szCs w:val="24"/>
              </w:rPr>
            </w:pPr>
            <w:r>
              <w:rPr>
                <w:sz w:val="24"/>
                <w:szCs w:val="24"/>
              </w:rPr>
              <w:t>Pakiet nr 4- 21.500,00PLN</w:t>
            </w:r>
          </w:p>
          <w:p w:rsidR="00EB1F8D" w:rsidRDefault="00EB1F8D" w:rsidP="009511B3">
            <w:pPr>
              <w:ind w:firstLine="708"/>
              <w:jc w:val="both"/>
              <w:rPr>
                <w:sz w:val="24"/>
                <w:szCs w:val="24"/>
              </w:rPr>
            </w:pPr>
            <w:r>
              <w:rPr>
                <w:sz w:val="24"/>
                <w:szCs w:val="24"/>
              </w:rPr>
              <w:t>Pakiet nr 5- 27.000,00PLN</w:t>
            </w:r>
          </w:p>
          <w:p w:rsidR="00EB1F8D" w:rsidRDefault="00EB1F8D" w:rsidP="009511B3">
            <w:pPr>
              <w:ind w:firstLine="708"/>
              <w:jc w:val="both"/>
              <w:rPr>
                <w:sz w:val="24"/>
                <w:szCs w:val="24"/>
              </w:rPr>
            </w:pPr>
            <w:r>
              <w:rPr>
                <w:sz w:val="24"/>
                <w:szCs w:val="24"/>
              </w:rPr>
              <w:t>Pakiet nr 6- 5.100,00PLN</w:t>
            </w:r>
          </w:p>
          <w:p w:rsidR="00EB1F8D" w:rsidRDefault="00EB1F8D" w:rsidP="009511B3">
            <w:pPr>
              <w:ind w:firstLine="708"/>
              <w:jc w:val="both"/>
              <w:rPr>
                <w:sz w:val="24"/>
                <w:szCs w:val="24"/>
              </w:rPr>
            </w:pPr>
            <w:r>
              <w:rPr>
                <w:sz w:val="24"/>
                <w:szCs w:val="24"/>
              </w:rPr>
              <w:t>Pakiet nr 7- 14.000,00PLN</w:t>
            </w:r>
          </w:p>
          <w:p w:rsidR="00EB1F8D" w:rsidRDefault="00EB1F8D" w:rsidP="009511B3">
            <w:pPr>
              <w:ind w:firstLine="708"/>
              <w:jc w:val="both"/>
              <w:rPr>
                <w:sz w:val="24"/>
                <w:szCs w:val="24"/>
              </w:rPr>
            </w:pPr>
            <w:r>
              <w:rPr>
                <w:sz w:val="24"/>
                <w:szCs w:val="24"/>
              </w:rPr>
              <w:t>Pakiet nr 8- 3.500,00PLN</w:t>
            </w:r>
          </w:p>
          <w:p w:rsidR="00EB1F8D" w:rsidRDefault="00EB1F8D" w:rsidP="009511B3">
            <w:pPr>
              <w:ind w:firstLine="708"/>
              <w:jc w:val="both"/>
              <w:rPr>
                <w:sz w:val="24"/>
                <w:szCs w:val="24"/>
              </w:rPr>
            </w:pPr>
            <w:r>
              <w:rPr>
                <w:sz w:val="24"/>
                <w:szCs w:val="24"/>
              </w:rPr>
              <w:t>Pakiet nr 9- 8.000,00PLN</w:t>
            </w:r>
          </w:p>
          <w:p w:rsidR="00EB1F8D" w:rsidRDefault="00EB1F8D" w:rsidP="009511B3">
            <w:pPr>
              <w:ind w:firstLine="708"/>
              <w:jc w:val="both"/>
              <w:rPr>
                <w:sz w:val="24"/>
                <w:szCs w:val="24"/>
              </w:rPr>
            </w:pPr>
            <w:r>
              <w:rPr>
                <w:sz w:val="24"/>
                <w:szCs w:val="24"/>
              </w:rPr>
              <w:t>Pakiet nr 10- 120.000,00PLN</w:t>
            </w:r>
          </w:p>
          <w:p w:rsidR="00EB1F8D" w:rsidRDefault="00EB1F8D" w:rsidP="009511B3">
            <w:pPr>
              <w:ind w:firstLine="708"/>
              <w:jc w:val="both"/>
              <w:rPr>
                <w:sz w:val="24"/>
                <w:szCs w:val="24"/>
              </w:rPr>
            </w:pPr>
            <w:r>
              <w:rPr>
                <w:sz w:val="24"/>
                <w:szCs w:val="24"/>
              </w:rPr>
              <w:t>Pakiet nr 11- 160.500,00PLN</w:t>
            </w:r>
          </w:p>
          <w:p w:rsidR="00EB1F8D" w:rsidRDefault="00EB1F8D" w:rsidP="009511B3">
            <w:pPr>
              <w:ind w:firstLine="708"/>
              <w:jc w:val="both"/>
              <w:rPr>
                <w:sz w:val="24"/>
                <w:szCs w:val="24"/>
              </w:rPr>
            </w:pPr>
            <w:r>
              <w:rPr>
                <w:sz w:val="24"/>
                <w:szCs w:val="24"/>
              </w:rPr>
              <w:t>Pakiet Rn 12- 140.000,00PLN</w:t>
            </w:r>
          </w:p>
          <w:p w:rsidR="00EB1F8D" w:rsidRDefault="00EB1F8D" w:rsidP="009511B3">
            <w:pPr>
              <w:ind w:firstLine="708"/>
              <w:jc w:val="both"/>
              <w:rPr>
                <w:sz w:val="24"/>
                <w:szCs w:val="24"/>
              </w:rPr>
            </w:pPr>
            <w:r>
              <w:rPr>
                <w:sz w:val="24"/>
                <w:szCs w:val="24"/>
              </w:rPr>
              <w:t>Pakiet nr 13- 160.000,00PLN</w:t>
            </w:r>
          </w:p>
          <w:p w:rsidR="00EB1F8D" w:rsidRDefault="00EB1F8D" w:rsidP="009511B3">
            <w:pPr>
              <w:ind w:firstLine="708"/>
              <w:jc w:val="both"/>
              <w:rPr>
                <w:sz w:val="24"/>
                <w:szCs w:val="24"/>
              </w:rPr>
            </w:pPr>
            <w:r>
              <w:rPr>
                <w:sz w:val="24"/>
                <w:szCs w:val="24"/>
              </w:rPr>
              <w:t>Pakiet nr 14- 5.000,00PLN</w:t>
            </w:r>
          </w:p>
          <w:p w:rsidR="00EB1F8D" w:rsidRDefault="00EB1F8D" w:rsidP="009511B3">
            <w:pPr>
              <w:ind w:firstLine="708"/>
              <w:jc w:val="both"/>
              <w:rPr>
                <w:sz w:val="24"/>
                <w:szCs w:val="24"/>
              </w:rPr>
            </w:pPr>
            <w:r>
              <w:rPr>
                <w:sz w:val="24"/>
                <w:szCs w:val="24"/>
              </w:rPr>
              <w:t>Pakiet nr 15- 10.000,00PLN</w:t>
            </w:r>
          </w:p>
          <w:p w:rsidR="00EB1F8D" w:rsidRDefault="00EB1F8D" w:rsidP="009511B3">
            <w:pPr>
              <w:ind w:firstLine="708"/>
              <w:jc w:val="both"/>
              <w:rPr>
                <w:sz w:val="24"/>
                <w:szCs w:val="24"/>
              </w:rPr>
            </w:pPr>
            <w:r>
              <w:rPr>
                <w:sz w:val="24"/>
                <w:szCs w:val="24"/>
              </w:rPr>
              <w:t>Pakiet nr 16- 700,00PLN</w:t>
            </w:r>
          </w:p>
          <w:p w:rsidR="00EB1F8D" w:rsidRDefault="00EB1F8D" w:rsidP="009511B3">
            <w:pPr>
              <w:ind w:firstLine="708"/>
              <w:jc w:val="both"/>
              <w:rPr>
                <w:sz w:val="24"/>
                <w:szCs w:val="24"/>
              </w:rPr>
            </w:pPr>
            <w:r>
              <w:rPr>
                <w:sz w:val="24"/>
                <w:szCs w:val="24"/>
              </w:rPr>
              <w:t>Pakiet nr 17- 30.000,00PLN</w:t>
            </w:r>
          </w:p>
          <w:p w:rsidR="00EB1F8D" w:rsidRDefault="00EB1F8D" w:rsidP="009511B3">
            <w:pPr>
              <w:ind w:firstLine="708"/>
              <w:jc w:val="both"/>
              <w:rPr>
                <w:sz w:val="24"/>
                <w:szCs w:val="24"/>
              </w:rPr>
            </w:pPr>
            <w:r>
              <w:rPr>
                <w:sz w:val="24"/>
                <w:szCs w:val="24"/>
              </w:rPr>
              <w:t>Pakiet nr 18- 140.000,00PLN</w:t>
            </w:r>
          </w:p>
          <w:p w:rsidR="00EB1F8D" w:rsidRDefault="00EB1F8D" w:rsidP="009511B3">
            <w:pPr>
              <w:ind w:firstLine="708"/>
              <w:jc w:val="both"/>
              <w:rPr>
                <w:sz w:val="24"/>
                <w:szCs w:val="24"/>
              </w:rPr>
            </w:pPr>
            <w:r>
              <w:rPr>
                <w:sz w:val="24"/>
                <w:szCs w:val="24"/>
              </w:rPr>
              <w:t>Pakiet nr 19- 100.500,00PLN</w:t>
            </w:r>
          </w:p>
          <w:p w:rsidR="00EB1F8D" w:rsidRDefault="00EB1F8D" w:rsidP="009511B3">
            <w:pPr>
              <w:ind w:firstLine="708"/>
              <w:jc w:val="both"/>
              <w:rPr>
                <w:sz w:val="24"/>
                <w:szCs w:val="24"/>
              </w:rPr>
            </w:pPr>
            <w:r>
              <w:rPr>
                <w:sz w:val="24"/>
                <w:szCs w:val="24"/>
              </w:rPr>
              <w:t>Pakiet nr 20- 60,00PLN</w:t>
            </w:r>
          </w:p>
          <w:p w:rsidR="00EB1F8D" w:rsidRDefault="00EB1F8D" w:rsidP="009511B3">
            <w:pPr>
              <w:ind w:firstLine="708"/>
              <w:jc w:val="both"/>
              <w:rPr>
                <w:sz w:val="24"/>
                <w:szCs w:val="24"/>
              </w:rPr>
            </w:pPr>
            <w:r>
              <w:rPr>
                <w:sz w:val="24"/>
                <w:szCs w:val="24"/>
              </w:rPr>
              <w:t>Pakiet nr 21- 21.000,00PLN</w:t>
            </w:r>
          </w:p>
          <w:p w:rsidR="00EB1F8D" w:rsidRDefault="00EB1F8D" w:rsidP="009511B3">
            <w:pPr>
              <w:ind w:firstLine="708"/>
              <w:jc w:val="both"/>
              <w:rPr>
                <w:sz w:val="24"/>
                <w:szCs w:val="24"/>
              </w:rPr>
            </w:pPr>
            <w:r>
              <w:rPr>
                <w:sz w:val="24"/>
                <w:szCs w:val="24"/>
              </w:rPr>
              <w:t>Pakiet nr 22- 51.000,00PLN</w:t>
            </w:r>
          </w:p>
          <w:p w:rsidR="00EB1F8D" w:rsidRDefault="00EB1F8D" w:rsidP="009511B3">
            <w:pPr>
              <w:ind w:firstLine="708"/>
              <w:jc w:val="both"/>
              <w:rPr>
                <w:sz w:val="24"/>
                <w:szCs w:val="24"/>
              </w:rPr>
            </w:pPr>
            <w:r>
              <w:rPr>
                <w:sz w:val="24"/>
                <w:szCs w:val="24"/>
              </w:rPr>
              <w:t>Pakiet nr 23- 36.500,00PLN</w:t>
            </w:r>
          </w:p>
          <w:p w:rsidR="00EB1F8D" w:rsidRDefault="00EB1F8D" w:rsidP="009511B3">
            <w:pPr>
              <w:ind w:firstLine="708"/>
              <w:jc w:val="both"/>
              <w:rPr>
                <w:sz w:val="24"/>
                <w:szCs w:val="24"/>
              </w:rPr>
            </w:pPr>
            <w:r>
              <w:rPr>
                <w:sz w:val="24"/>
                <w:szCs w:val="24"/>
              </w:rPr>
              <w:t>Pakiet nr 24- 12.000,00PLN</w:t>
            </w:r>
          </w:p>
          <w:p w:rsidR="00EB1F8D" w:rsidRDefault="00EB1F8D" w:rsidP="009511B3">
            <w:pPr>
              <w:ind w:firstLine="708"/>
              <w:jc w:val="both"/>
              <w:rPr>
                <w:sz w:val="24"/>
                <w:szCs w:val="24"/>
              </w:rPr>
            </w:pPr>
            <w:r>
              <w:rPr>
                <w:sz w:val="24"/>
                <w:szCs w:val="24"/>
              </w:rPr>
              <w:t>Pakiet nr 25- 6.500,00PLN</w:t>
            </w:r>
          </w:p>
          <w:p w:rsidR="00EB1F8D" w:rsidRDefault="00EB1F8D" w:rsidP="009511B3">
            <w:pPr>
              <w:ind w:firstLine="708"/>
              <w:jc w:val="both"/>
              <w:rPr>
                <w:sz w:val="24"/>
                <w:szCs w:val="24"/>
              </w:rPr>
            </w:pPr>
            <w:r>
              <w:rPr>
                <w:sz w:val="24"/>
                <w:szCs w:val="24"/>
              </w:rPr>
              <w:t>Pakiet nr 26- 14.000,00PLN</w:t>
            </w:r>
          </w:p>
          <w:p w:rsidR="00EB1F8D" w:rsidRDefault="00EB1F8D" w:rsidP="009511B3">
            <w:pPr>
              <w:ind w:firstLine="708"/>
              <w:jc w:val="both"/>
              <w:rPr>
                <w:sz w:val="24"/>
                <w:szCs w:val="24"/>
              </w:rPr>
            </w:pPr>
            <w:r>
              <w:rPr>
                <w:sz w:val="24"/>
                <w:szCs w:val="24"/>
              </w:rPr>
              <w:t>Pakiet nr 27- 5.500,00PLN</w:t>
            </w:r>
          </w:p>
          <w:p w:rsidR="00EB1F8D" w:rsidRDefault="00EB1F8D" w:rsidP="009511B3">
            <w:pPr>
              <w:ind w:firstLine="708"/>
              <w:jc w:val="both"/>
              <w:rPr>
                <w:sz w:val="24"/>
                <w:szCs w:val="24"/>
              </w:rPr>
            </w:pPr>
            <w:r>
              <w:rPr>
                <w:sz w:val="24"/>
                <w:szCs w:val="24"/>
              </w:rPr>
              <w:t>Pakiet nr 28- 820.000,00PLN</w:t>
            </w:r>
          </w:p>
          <w:p w:rsidR="00EB1F8D" w:rsidRDefault="00EB1F8D" w:rsidP="009511B3">
            <w:pPr>
              <w:ind w:firstLine="708"/>
              <w:jc w:val="both"/>
              <w:rPr>
                <w:sz w:val="24"/>
                <w:szCs w:val="24"/>
              </w:rPr>
            </w:pPr>
            <w:r>
              <w:rPr>
                <w:sz w:val="24"/>
                <w:szCs w:val="24"/>
              </w:rPr>
              <w:t>Pakiet nr 29- 45.000,00PLN</w:t>
            </w:r>
          </w:p>
          <w:p w:rsidR="00EB1F8D" w:rsidRDefault="00EB1F8D" w:rsidP="009511B3">
            <w:pPr>
              <w:ind w:firstLine="708"/>
              <w:jc w:val="both"/>
              <w:rPr>
                <w:sz w:val="24"/>
                <w:szCs w:val="24"/>
              </w:rPr>
            </w:pPr>
            <w:r>
              <w:rPr>
                <w:sz w:val="24"/>
                <w:szCs w:val="24"/>
              </w:rPr>
              <w:t>Pakiet nr 30- 120.000,00PLN</w:t>
            </w:r>
          </w:p>
          <w:p w:rsidR="00EB1F8D" w:rsidRDefault="00EB1F8D" w:rsidP="009511B3">
            <w:pPr>
              <w:ind w:firstLine="708"/>
              <w:jc w:val="both"/>
              <w:rPr>
                <w:sz w:val="24"/>
                <w:szCs w:val="24"/>
              </w:rPr>
            </w:pPr>
            <w:r>
              <w:rPr>
                <w:sz w:val="24"/>
                <w:szCs w:val="24"/>
              </w:rPr>
              <w:t>Pakiet nr 31- 60.000,00PLN</w:t>
            </w:r>
          </w:p>
          <w:p w:rsidR="00EB1F8D" w:rsidRDefault="00EB1F8D" w:rsidP="009511B3">
            <w:pPr>
              <w:ind w:firstLine="708"/>
              <w:jc w:val="both"/>
              <w:rPr>
                <w:sz w:val="24"/>
                <w:szCs w:val="24"/>
              </w:rPr>
            </w:pPr>
            <w:r>
              <w:rPr>
                <w:sz w:val="24"/>
                <w:szCs w:val="24"/>
              </w:rPr>
              <w:t>Pakiet nr 32- 2.300,00PLN</w:t>
            </w:r>
          </w:p>
          <w:p w:rsidR="00EB1F8D" w:rsidRDefault="00EB1F8D" w:rsidP="009511B3">
            <w:pPr>
              <w:ind w:firstLine="708"/>
              <w:jc w:val="both"/>
              <w:rPr>
                <w:sz w:val="24"/>
                <w:szCs w:val="24"/>
              </w:rPr>
            </w:pPr>
            <w:r>
              <w:rPr>
                <w:sz w:val="24"/>
                <w:szCs w:val="24"/>
              </w:rPr>
              <w:t>Pakiet nr 33- 22.800,00PLN</w:t>
            </w:r>
          </w:p>
          <w:p w:rsidR="00EB1F8D" w:rsidRDefault="00EB1F8D" w:rsidP="009511B3">
            <w:pPr>
              <w:ind w:firstLine="708"/>
              <w:jc w:val="both"/>
              <w:rPr>
                <w:sz w:val="24"/>
                <w:szCs w:val="24"/>
              </w:rPr>
            </w:pPr>
            <w:r>
              <w:rPr>
                <w:sz w:val="24"/>
                <w:szCs w:val="24"/>
              </w:rPr>
              <w:t>Pakiet nr 34- 8.000,00PLN</w:t>
            </w:r>
          </w:p>
          <w:p w:rsidR="00EB1F8D" w:rsidRDefault="00EB1F8D" w:rsidP="009511B3">
            <w:pPr>
              <w:ind w:firstLine="708"/>
              <w:jc w:val="both"/>
              <w:rPr>
                <w:sz w:val="24"/>
                <w:szCs w:val="24"/>
              </w:rPr>
            </w:pPr>
            <w:r>
              <w:rPr>
                <w:sz w:val="24"/>
                <w:szCs w:val="24"/>
              </w:rPr>
              <w:t>Pakiet nr 35- 11.500,00PLN</w:t>
            </w:r>
          </w:p>
          <w:p w:rsidR="00EB1F8D" w:rsidRDefault="00EB1F8D" w:rsidP="009511B3">
            <w:pPr>
              <w:ind w:firstLine="708"/>
              <w:jc w:val="both"/>
              <w:rPr>
                <w:sz w:val="24"/>
                <w:szCs w:val="24"/>
              </w:rPr>
            </w:pPr>
            <w:r>
              <w:rPr>
                <w:sz w:val="24"/>
                <w:szCs w:val="24"/>
              </w:rPr>
              <w:t>Pakiet nr 36- 104.000,00PLN</w:t>
            </w:r>
          </w:p>
          <w:p w:rsidR="00EB1F8D" w:rsidRDefault="00EB1F8D" w:rsidP="009511B3">
            <w:pPr>
              <w:ind w:firstLine="708"/>
              <w:jc w:val="both"/>
              <w:rPr>
                <w:sz w:val="24"/>
                <w:szCs w:val="24"/>
              </w:rPr>
            </w:pPr>
            <w:r>
              <w:rPr>
                <w:sz w:val="24"/>
                <w:szCs w:val="24"/>
              </w:rPr>
              <w:t>Pakiet nr 37- 65.000,00PLN</w:t>
            </w:r>
          </w:p>
          <w:p w:rsidR="00EB1F8D" w:rsidRDefault="00EB1F8D" w:rsidP="009511B3">
            <w:pPr>
              <w:ind w:firstLine="708"/>
              <w:jc w:val="both"/>
              <w:rPr>
                <w:sz w:val="24"/>
                <w:szCs w:val="24"/>
              </w:rPr>
            </w:pPr>
            <w:r>
              <w:rPr>
                <w:sz w:val="24"/>
                <w:szCs w:val="24"/>
              </w:rPr>
              <w:t>Pakiet nr 38- 76.000,00PLN</w:t>
            </w:r>
          </w:p>
          <w:p w:rsidR="00EB1F8D" w:rsidRDefault="00EB1F8D" w:rsidP="009511B3">
            <w:pPr>
              <w:ind w:firstLine="708"/>
              <w:jc w:val="both"/>
              <w:rPr>
                <w:sz w:val="24"/>
                <w:szCs w:val="24"/>
              </w:rPr>
            </w:pPr>
            <w:r>
              <w:rPr>
                <w:sz w:val="24"/>
                <w:szCs w:val="24"/>
              </w:rPr>
              <w:t>Pakiet nr 39- 40.500,00PLN</w:t>
            </w:r>
          </w:p>
          <w:p w:rsidR="00EB1F8D" w:rsidRDefault="00EB1F8D" w:rsidP="009511B3">
            <w:pPr>
              <w:ind w:firstLine="708"/>
              <w:jc w:val="both"/>
              <w:rPr>
                <w:sz w:val="24"/>
                <w:szCs w:val="24"/>
              </w:rPr>
            </w:pPr>
            <w:r>
              <w:rPr>
                <w:sz w:val="24"/>
                <w:szCs w:val="24"/>
              </w:rPr>
              <w:t>Pakiet nr 40-4.300,00PLN</w:t>
            </w:r>
          </w:p>
          <w:p w:rsidR="00EB1F8D" w:rsidRDefault="00EB1F8D" w:rsidP="009511B3">
            <w:pPr>
              <w:ind w:firstLine="708"/>
              <w:jc w:val="both"/>
              <w:rPr>
                <w:sz w:val="24"/>
                <w:szCs w:val="24"/>
              </w:rPr>
            </w:pPr>
            <w:r>
              <w:rPr>
                <w:sz w:val="24"/>
                <w:szCs w:val="24"/>
              </w:rPr>
              <w:t>Pakiet nr 41- 55.000,00PLN</w:t>
            </w:r>
          </w:p>
          <w:p w:rsidR="00EB1F8D" w:rsidRDefault="00EB1F8D" w:rsidP="009511B3">
            <w:pPr>
              <w:ind w:firstLine="708"/>
              <w:jc w:val="both"/>
              <w:rPr>
                <w:sz w:val="24"/>
                <w:szCs w:val="24"/>
              </w:rPr>
            </w:pPr>
            <w:r>
              <w:rPr>
                <w:sz w:val="24"/>
                <w:szCs w:val="24"/>
              </w:rPr>
              <w:t>Pakiet nr 42- 17.500,00PLN</w:t>
            </w:r>
          </w:p>
          <w:p w:rsidR="00EB1F8D" w:rsidRDefault="00EB1F8D" w:rsidP="009511B3">
            <w:pPr>
              <w:ind w:firstLine="708"/>
              <w:jc w:val="both"/>
              <w:rPr>
                <w:sz w:val="24"/>
                <w:szCs w:val="24"/>
              </w:rPr>
            </w:pPr>
            <w:r>
              <w:rPr>
                <w:sz w:val="24"/>
                <w:szCs w:val="24"/>
              </w:rPr>
              <w:t>Pakiet nr 43- 260.000,00PLN</w:t>
            </w:r>
          </w:p>
          <w:p w:rsidR="00EB1F8D" w:rsidRDefault="00EB1F8D" w:rsidP="009511B3">
            <w:pPr>
              <w:ind w:firstLine="708"/>
              <w:jc w:val="both"/>
              <w:rPr>
                <w:sz w:val="24"/>
                <w:szCs w:val="24"/>
              </w:rPr>
            </w:pPr>
            <w:r>
              <w:rPr>
                <w:sz w:val="24"/>
                <w:szCs w:val="24"/>
              </w:rPr>
              <w:t>Pakiet nr 44- 406.000,00PLN</w:t>
            </w:r>
          </w:p>
          <w:p w:rsidR="00EB1F8D" w:rsidRDefault="00EB1F8D" w:rsidP="009511B3">
            <w:pPr>
              <w:ind w:firstLine="708"/>
              <w:jc w:val="both"/>
              <w:rPr>
                <w:sz w:val="24"/>
                <w:szCs w:val="24"/>
              </w:rPr>
            </w:pPr>
            <w:r>
              <w:rPr>
                <w:sz w:val="24"/>
                <w:szCs w:val="24"/>
              </w:rPr>
              <w:t>Pakiet nr 45- 860,00PLN</w:t>
            </w:r>
          </w:p>
          <w:p w:rsidR="00EB1F8D" w:rsidRDefault="00EB1F8D" w:rsidP="009511B3">
            <w:pPr>
              <w:ind w:firstLine="708"/>
              <w:jc w:val="both"/>
              <w:rPr>
                <w:sz w:val="24"/>
                <w:szCs w:val="24"/>
              </w:rPr>
            </w:pPr>
            <w:r>
              <w:rPr>
                <w:sz w:val="24"/>
                <w:szCs w:val="24"/>
              </w:rPr>
              <w:t>Pakiet nr 46- 6.400,00PLN</w:t>
            </w:r>
          </w:p>
          <w:p w:rsidR="00EB1F8D" w:rsidRDefault="00EB1F8D" w:rsidP="009511B3">
            <w:pPr>
              <w:ind w:firstLine="708"/>
              <w:jc w:val="both"/>
              <w:rPr>
                <w:sz w:val="24"/>
                <w:szCs w:val="24"/>
              </w:rPr>
            </w:pPr>
            <w:r>
              <w:rPr>
                <w:sz w:val="24"/>
                <w:szCs w:val="24"/>
              </w:rPr>
              <w:t>Pakiet nr 47- 4.200,00PLN</w:t>
            </w:r>
          </w:p>
          <w:p w:rsidR="00EB1F8D" w:rsidRDefault="00EB1F8D" w:rsidP="009511B3">
            <w:pPr>
              <w:ind w:firstLine="708"/>
              <w:jc w:val="both"/>
              <w:rPr>
                <w:sz w:val="24"/>
                <w:szCs w:val="24"/>
              </w:rPr>
            </w:pPr>
            <w:r>
              <w:rPr>
                <w:sz w:val="24"/>
                <w:szCs w:val="24"/>
              </w:rPr>
              <w:t>Pakiet nr 48- 120.000,00PLN</w:t>
            </w:r>
          </w:p>
          <w:p w:rsidR="00EB1F8D" w:rsidRDefault="00EB1F8D" w:rsidP="009511B3">
            <w:pPr>
              <w:ind w:firstLine="708"/>
              <w:jc w:val="both"/>
              <w:rPr>
                <w:sz w:val="24"/>
                <w:szCs w:val="24"/>
              </w:rPr>
            </w:pPr>
            <w:r>
              <w:rPr>
                <w:sz w:val="24"/>
                <w:szCs w:val="24"/>
              </w:rPr>
              <w:lastRenderedPageBreak/>
              <w:t>Pakiet nr 49- 680.000,00PLN</w:t>
            </w:r>
          </w:p>
          <w:p w:rsidR="00EB1F8D" w:rsidRDefault="00EB1F8D" w:rsidP="009511B3">
            <w:pPr>
              <w:ind w:firstLine="708"/>
              <w:jc w:val="both"/>
              <w:rPr>
                <w:sz w:val="24"/>
                <w:szCs w:val="24"/>
              </w:rPr>
            </w:pPr>
            <w:r>
              <w:rPr>
                <w:sz w:val="24"/>
                <w:szCs w:val="24"/>
              </w:rPr>
              <w:t>Pakiet nr 50-12.000,00PLN</w:t>
            </w:r>
          </w:p>
          <w:p w:rsidR="00EB1F8D" w:rsidRDefault="00EB1F8D" w:rsidP="009511B3">
            <w:pPr>
              <w:ind w:firstLine="708"/>
              <w:jc w:val="both"/>
              <w:rPr>
                <w:sz w:val="24"/>
                <w:szCs w:val="24"/>
              </w:rPr>
            </w:pPr>
            <w:r>
              <w:rPr>
                <w:sz w:val="24"/>
                <w:szCs w:val="24"/>
              </w:rPr>
              <w:t>Pakiet nr 51- 55.200,00PLN</w:t>
            </w:r>
          </w:p>
          <w:p w:rsidR="00EB1F8D" w:rsidRDefault="00EB1F8D" w:rsidP="009511B3">
            <w:pPr>
              <w:ind w:firstLine="708"/>
              <w:jc w:val="both"/>
              <w:rPr>
                <w:sz w:val="24"/>
                <w:szCs w:val="24"/>
              </w:rPr>
            </w:pPr>
          </w:p>
          <w:p w:rsidR="00EB1F8D" w:rsidRPr="00C80A21" w:rsidRDefault="00EB1F8D" w:rsidP="009511B3">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EB1F8D" w:rsidRPr="00C80A21" w:rsidRDefault="00EB1F8D" w:rsidP="009511B3">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EB1F8D" w:rsidRPr="00982545" w:rsidRDefault="00EB1F8D" w:rsidP="00EB1F8D">
      <w:pPr>
        <w:pStyle w:val="Nagwek2"/>
        <w:keepNext w:val="0"/>
        <w:spacing w:before="60" w:after="120"/>
        <w:ind w:left="885"/>
        <w:jc w:val="both"/>
        <w:rPr>
          <w:rFonts w:ascii="Times New Roman" w:hAnsi="Times New Roman" w:cs="Times New Roman"/>
          <w:b w:val="0"/>
          <w:i w:val="0"/>
          <w:sz w:val="24"/>
          <w:szCs w:val="24"/>
        </w:rPr>
      </w:pPr>
    </w:p>
    <w:p w:rsidR="00EB1F8D" w:rsidRPr="0027655F" w:rsidRDefault="00EB1F8D" w:rsidP="00EB1F8D">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B1F8D" w:rsidRDefault="00EB1F8D" w:rsidP="00EB1F8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EB1F8D" w:rsidRPr="00292B47" w:rsidRDefault="00EB1F8D" w:rsidP="00EB1F8D">
      <w:pPr>
        <w:pStyle w:val="Nagwek2"/>
        <w:keepNext w:val="0"/>
        <w:numPr>
          <w:ilvl w:val="0"/>
          <w:numId w:val="18"/>
        </w:numPr>
        <w:spacing w:before="60" w:after="120"/>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Dz. U. z 2010 </w:t>
      </w:r>
      <w:proofErr w:type="spellStart"/>
      <w:r w:rsidRPr="00292B47">
        <w:rPr>
          <w:rFonts w:ascii="Times New Roman" w:hAnsi="Times New Roman" w:cs="Times New Roman"/>
          <w:b w:val="0"/>
          <w:i w:val="0"/>
          <w:sz w:val="24"/>
          <w:szCs w:val="24"/>
        </w:rPr>
        <w:t>r</w:t>
      </w:r>
      <w:proofErr w:type="spellEnd"/>
      <w:r w:rsidRPr="00292B47">
        <w:rPr>
          <w:rFonts w:ascii="Times New Roman" w:hAnsi="Times New Roman" w:cs="Times New Roman"/>
          <w:b w:val="0"/>
          <w:i w:val="0"/>
          <w:sz w:val="24"/>
          <w:szCs w:val="24"/>
        </w:rPr>
        <w:t>. Nr 113, poz. 759, z późn. zm.).</w:t>
      </w:r>
    </w:p>
    <w:p w:rsidR="00EB1F8D" w:rsidRPr="00C80A21" w:rsidRDefault="00EB1F8D" w:rsidP="00EB1F8D">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EB1F8D" w:rsidRPr="00FA1074" w:rsidRDefault="00EB1F8D" w:rsidP="00EB1F8D">
      <w:pPr>
        <w:tabs>
          <w:tab w:val="left" w:pos="1440"/>
        </w:tabs>
        <w:spacing w:before="20" w:after="20"/>
        <w:ind w:left="720" w:hanging="720"/>
        <w:jc w:val="both"/>
        <w:rPr>
          <w:i/>
          <w:sz w:val="24"/>
          <w:szCs w:val="24"/>
          <w:u w:val="single"/>
        </w:rPr>
      </w:pPr>
    </w:p>
    <w:p w:rsidR="00EB1F8D" w:rsidRPr="00FA1074" w:rsidRDefault="00EB1F8D" w:rsidP="00EB1F8D">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EB1F8D" w:rsidRDefault="00EB1F8D" w:rsidP="00EB1F8D">
      <w:pPr>
        <w:pStyle w:val="Tekstpodstawowywcity"/>
        <w:tabs>
          <w:tab w:val="left" w:pos="1108"/>
        </w:tabs>
        <w:jc w:val="both"/>
        <w:rPr>
          <w:bCs/>
          <w:sz w:val="24"/>
          <w:szCs w:val="24"/>
        </w:rPr>
      </w:pPr>
    </w:p>
    <w:p w:rsidR="00EB1F8D" w:rsidRDefault="00EB1F8D" w:rsidP="00EB1F8D">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EB1F8D" w:rsidRPr="00982545" w:rsidRDefault="00EB1F8D" w:rsidP="00EB1F8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B1F8D" w:rsidRPr="00C80A21" w:rsidTr="009511B3">
        <w:tc>
          <w:tcPr>
            <w:tcW w:w="720" w:type="dxa"/>
          </w:tcPr>
          <w:p w:rsidR="00EB1F8D" w:rsidRPr="00C80A21" w:rsidRDefault="00EB1F8D" w:rsidP="009511B3">
            <w:pPr>
              <w:jc w:val="both"/>
              <w:rPr>
                <w:sz w:val="24"/>
                <w:szCs w:val="24"/>
              </w:rPr>
            </w:pPr>
            <w:r w:rsidRPr="00C80A21">
              <w:rPr>
                <w:b/>
                <w:sz w:val="24"/>
                <w:szCs w:val="24"/>
              </w:rPr>
              <w:t>Lp.</w:t>
            </w:r>
          </w:p>
        </w:tc>
        <w:tc>
          <w:tcPr>
            <w:tcW w:w="8483" w:type="dxa"/>
          </w:tcPr>
          <w:p w:rsidR="00EB1F8D" w:rsidRPr="00C80A21" w:rsidRDefault="00EB1F8D" w:rsidP="009511B3">
            <w:pPr>
              <w:jc w:val="both"/>
              <w:rPr>
                <w:sz w:val="24"/>
                <w:szCs w:val="24"/>
              </w:rPr>
            </w:pPr>
            <w:r w:rsidRPr="00C80A21">
              <w:rPr>
                <w:b/>
                <w:sz w:val="24"/>
                <w:szCs w:val="24"/>
              </w:rPr>
              <w:t>Wymagany dokument</w:t>
            </w:r>
          </w:p>
        </w:tc>
      </w:tr>
      <w:tr w:rsidR="00EB1F8D" w:rsidRPr="00C80A21" w:rsidTr="009511B3">
        <w:tc>
          <w:tcPr>
            <w:tcW w:w="720" w:type="dxa"/>
          </w:tcPr>
          <w:p w:rsidR="00EB1F8D" w:rsidRPr="00C80A21" w:rsidRDefault="00EB1F8D" w:rsidP="009511B3">
            <w:pPr>
              <w:jc w:val="both"/>
              <w:rPr>
                <w:sz w:val="24"/>
                <w:szCs w:val="24"/>
              </w:rPr>
            </w:pPr>
            <w:r w:rsidRPr="00C80A21">
              <w:rPr>
                <w:sz w:val="24"/>
                <w:szCs w:val="24"/>
              </w:rPr>
              <w:t>1</w:t>
            </w:r>
          </w:p>
        </w:tc>
        <w:tc>
          <w:tcPr>
            <w:tcW w:w="8483" w:type="dxa"/>
          </w:tcPr>
          <w:p w:rsidR="00EB1F8D" w:rsidRPr="00C80A21" w:rsidRDefault="00EB1F8D" w:rsidP="009511B3">
            <w:pPr>
              <w:jc w:val="both"/>
              <w:rPr>
                <w:b/>
                <w:bCs/>
                <w:sz w:val="24"/>
                <w:szCs w:val="24"/>
              </w:rPr>
            </w:pPr>
            <w:r w:rsidRPr="00C80A21">
              <w:rPr>
                <w:b/>
                <w:bCs/>
                <w:sz w:val="24"/>
                <w:szCs w:val="24"/>
              </w:rPr>
              <w:t>Oświadczenie o spełnianiu warunków</w:t>
            </w:r>
          </w:p>
          <w:p w:rsidR="00EB1F8D" w:rsidRPr="00C80A21" w:rsidRDefault="00EB1F8D" w:rsidP="009511B3">
            <w:pPr>
              <w:jc w:val="both"/>
              <w:rPr>
                <w:sz w:val="24"/>
                <w:szCs w:val="24"/>
              </w:rPr>
            </w:pPr>
            <w:r w:rsidRPr="00C80A21">
              <w:rPr>
                <w:sz w:val="24"/>
                <w:szCs w:val="24"/>
              </w:rPr>
              <w:t>Oświadczenie o spełnianiu warunków</w:t>
            </w:r>
          </w:p>
        </w:tc>
      </w:tr>
      <w:tr w:rsidR="00EB1F8D" w:rsidRPr="00B106AF" w:rsidTr="009511B3">
        <w:tc>
          <w:tcPr>
            <w:tcW w:w="720" w:type="dxa"/>
            <w:tcBorders>
              <w:top w:val="single" w:sz="4" w:space="0" w:color="auto"/>
              <w:left w:val="single" w:sz="4" w:space="0" w:color="auto"/>
              <w:bottom w:val="single" w:sz="4" w:space="0" w:color="auto"/>
              <w:right w:val="single" w:sz="4" w:space="0" w:color="auto"/>
            </w:tcBorders>
          </w:tcPr>
          <w:p w:rsidR="00EB1F8D" w:rsidRDefault="00EB1F8D" w:rsidP="009511B3">
            <w:pPr>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EB1F8D" w:rsidRPr="0027655F" w:rsidRDefault="00EB1F8D" w:rsidP="009511B3">
            <w:pPr>
              <w:jc w:val="both"/>
              <w:rPr>
                <w:bCs/>
                <w:sz w:val="24"/>
                <w:szCs w:val="24"/>
              </w:rPr>
            </w:pPr>
            <w:r w:rsidRPr="0027655F">
              <w:rPr>
                <w:bCs/>
                <w:sz w:val="24"/>
                <w:szCs w:val="24"/>
              </w:rPr>
              <w:t>Wykonawca na potwierdzenie przedmiotowego warunku przedłoży wykaz wykonanych bądź wykonywanych dostaw wraz z dokumentem potwierdzającym, że te dostawy zostały wykonane lub są wykonywane należycie- co najmniej 1 dostawę odpowiadającą swym rodzajem przedmiotowemu zamówieniu na kwotę minimum:</w:t>
            </w:r>
          </w:p>
          <w:p w:rsidR="00EB1F8D" w:rsidRPr="00281A93" w:rsidRDefault="00EB1F8D" w:rsidP="009511B3">
            <w:pPr>
              <w:ind w:left="720"/>
              <w:jc w:val="both"/>
              <w:rPr>
                <w:sz w:val="22"/>
                <w:szCs w:val="22"/>
              </w:rPr>
            </w:pPr>
            <w:r w:rsidRPr="00281A93">
              <w:rPr>
                <w:sz w:val="22"/>
                <w:szCs w:val="22"/>
              </w:rPr>
              <w:t>Pakiet nr 1- 45.000,00PLN</w:t>
            </w:r>
          </w:p>
          <w:p w:rsidR="00EB1F8D" w:rsidRPr="00281A93" w:rsidRDefault="00EB1F8D" w:rsidP="009511B3">
            <w:pPr>
              <w:ind w:left="720"/>
              <w:jc w:val="both"/>
              <w:rPr>
                <w:sz w:val="22"/>
                <w:szCs w:val="22"/>
              </w:rPr>
            </w:pPr>
            <w:r w:rsidRPr="00281A93">
              <w:rPr>
                <w:sz w:val="22"/>
                <w:szCs w:val="22"/>
              </w:rPr>
              <w:t>Pakiet nr 2- 7.300,00PLN</w:t>
            </w:r>
          </w:p>
          <w:p w:rsidR="00EB1F8D" w:rsidRPr="00281A93" w:rsidRDefault="00EB1F8D" w:rsidP="009511B3">
            <w:pPr>
              <w:ind w:left="720"/>
              <w:jc w:val="both"/>
              <w:rPr>
                <w:sz w:val="22"/>
                <w:szCs w:val="22"/>
              </w:rPr>
            </w:pPr>
            <w:r w:rsidRPr="00281A93">
              <w:rPr>
                <w:sz w:val="22"/>
                <w:szCs w:val="22"/>
              </w:rPr>
              <w:t>Pakiet nr 3- 30.500,00PLN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4- 11.900,00PLN</w:t>
            </w:r>
          </w:p>
          <w:p w:rsidR="00EB1F8D" w:rsidRPr="00281A93" w:rsidRDefault="00EB1F8D" w:rsidP="009511B3">
            <w:pPr>
              <w:autoSpaceDE w:val="0"/>
              <w:autoSpaceDN w:val="0"/>
              <w:adjustRightInd w:val="0"/>
              <w:ind w:left="720"/>
              <w:jc w:val="both"/>
              <w:rPr>
                <w:sz w:val="22"/>
                <w:szCs w:val="22"/>
              </w:rPr>
            </w:pPr>
            <w:r w:rsidRPr="00281A93">
              <w:rPr>
                <w:sz w:val="22"/>
                <w:szCs w:val="22"/>
              </w:rPr>
              <w:lastRenderedPageBreak/>
              <w:t>Pakiet nr 5- 15.000,00PLN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6- 2.800,00PLN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7- 8.000,00PLN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8- 1.900,00PLN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9- 4.400,00PLN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10- 66.000,00PLN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11- 89.000,00PLN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12- 79.000,00PLN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13- 89.000,00PLN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14-2.800,00PLN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15-104.000,00PLN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16- 380,00PLN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17- 16.000,00PLN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18- 79.000,00PLN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19- 55.000,00PLN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20- 30,00PLN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21- 11.600,00PLN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22- 28.000,00PLN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23- 20.000,00PLN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24- 6.600,00PLN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25- 3.600,00PLN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26- 7.900,00PLN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27- 3.000,00PLN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28- 450.000,00PLN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29- 24.000,00PLN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30- 66.600,00PLN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31- 33.300,00PLN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32- 1.280,00PLN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33- 12.600,00PLN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34- 4.400,00PLN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Rn 35- 6.400,00PLN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36- 57.700,00PLN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37- 36.400,00PLN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38- 42.400,00PLN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39- 22.500,00PLN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40- 2.400,00PLN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41- 30.800,00PLN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42- 9.700,00PLN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43- 147.200,00PLN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44- 220.000,00PLN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45- 470,00PLN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46- 3.500,00PLN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47- 2.300,00PLN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48- 69.400,00PLN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49- 370.000,00PLN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50- 6.600,00PLN</w:t>
            </w:r>
          </w:p>
          <w:p w:rsidR="00EB1F8D" w:rsidRPr="00281A93" w:rsidRDefault="00EB1F8D" w:rsidP="009511B3">
            <w:pPr>
              <w:autoSpaceDE w:val="0"/>
              <w:autoSpaceDN w:val="0"/>
              <w:adjustRightInd w:val="0"/>
              <w:ind w:left="720"/>
              <w:jc w:val="both"/>
              <w:rPr>
                <w:sz w:val="22"/>
                <w:szCs w:val="22"/>
              </w:rPr>
            </w:pPr>
            <w:r w:rsidRPr="00281A93">
              <w:rPr>
                <w:sz w:val="22"/>
                <w:szCs w:val="22"/>
              </w:rPr>
              <w:t>Pakiet nr 51- 30.600,00PLN</w:t>
            </w:r>
          </w:p>
          <w:p w:rsidR="00EB1F8D" w:rsidRPr="00785332" w:rsidRDefault="00EB1F8D" w:rsidP="009511B3">
            <w:pPr>
              <w:ind w:firstLine="12"/>
              <w:jc w:val="both"/>
              <w:rPr>
                <w:sz w:val="24"/>
                <w:szCs w:val="24"/>
              </w:rPr>
            </w:pPr>
            <w:r>
              <w:rPr>
                <w:sz w:val="24"/>
                <w:szCs w:val="24"/>
              </w:rPr>
              <w:t xml:space="preserve">W przypadku składania ofert na więcej niż 1 pakiet Wykonawca na potwierdzenie warunku spełniania wiedzy i doświadczenia może złożyć 1 dokument potwierdzający, że </w:t>
            </w:r>
            <w:r w:rsidRPr="0027655F">
              <w:rPr>
                <w:bCs/>
                <w:sz w:val="24"/>
                <w:szCs w:val="24"/>
              </w:rPr>
              <w:t>dostawy zostały wykonane lub są wykonywane należycie</w:t>
            </w:r>
            <w:r>
              <w:rPr>
                <w:bCs/>
                <w:sz w:val="24"/>
                <w:szCs w:val="24"/>
              </w:rPr>
              <w:t xml:space="preserve"> na sumę </w:t>
            </w:r>
            <w:r>
              <w:rPr>
                <w:bCs/>
                <w:sz w:val="24"/>
                <w:szCs w:val="24"/>
              </w:rPr>
              <w:lastRenderedPageBreak/>
              <w:t>wszystkich zaoferowanych pakietów łącznie lub wskazać, jeśli dokumentów potwierdzających jest więcej którego pakietu dotyczą.</w:t>
            </w:r>
          </w:p>
        </w:tc>
      </w:tr>
      <w:tr w:rsidR="00EB1F8D" w:rsidRPr="00DC7AF3" w:rsidTr="009511B3">
        <w:tc>
          <w:tcPr>
            <w:tcW w:w="720" w:type="dxa"/>
            <w:tcBorders>
              <w:top w:val="single" w:sz="4" w:space="0" w:color="auto"/>
              <w:left w:val="single" w:sz="4" w:space="0" w:color="auto"/>
              <w:bottom w:val="single" w:sz="4" w:space="0" w:color="auto"/>
              <w:right w:val="single" w:sz="4" w:space="0" w:color="auto"/>
            </w:tcBorders>
          </w:tcPr>
          <w:p w:rsidR="00EB1F8D" w:rsidRDefault="00EB1F8D" w:rsidP="009511B3">
            <w:pPr>
              <w:spacing w:before="60" w:after="120"/>
              <w:jc w:val="both"/>
              <w:rPr>
                <w:sz w:val="24"/>
                <w:szCs w:val="24"/>
              </w:rPr>
            </w:pPr>
            <w:r>
              <w:rPr>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tcPr>
          <w:p w:rsidR="00EB1F8D" w:rsidRPr="0027655F" w:rsidRDefault="00EB1F8D" w:rsidP="009511B3">
            <w:pPr>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na sumę nie niższą niż  :</w:t>
            </w:r>
          </w:p>
          <w:p w:rsidR="00EB1F8D" w:rsidRDefault="00EB1F8D" w:rsidP="009511B3">
            <w:pPr>
              <w:ind w:firstLine="708"/>
              <w:jc w:val="both"/>
              <w:rPr>
                <w:sz w:val="24"/>
                <w:szCs w:val="24"/>
              </w:rPr>
            </w:pPr>
            <w:r>
              <w:rPr>
                <w:sz w:val="24"/>
                <w:szCs w:val="24"/>
              </w:rPr>
              <w:t>Pakiet nr 1- 81.000,00PLN</w:t>
            </w:r>
          </w:p>
          <w:p w:rsidR="00EB1F8D" w:rsidRDefault="00EB1F8D" w:rsidP="009511B3">
            <w:pPr>
              <w:ind w:firstLine="708"/>
              <w:jc w:val="both"/>
              <w:rPr>
                <w:sz w:val="24"/>
                <w:szCs w:val="24"/>
              </w:rPr>
            </w:pPr>
            <w:r>
              <w:rPr>
                <w:sz w:val="24"/>
                <w:szCs w:val="24"/>
              </w:rPr>
              <w:t>Pakiet nr 2—13.000,00PLN</w:t>
            </w:r>
          </w:p>
          <w:p w:rsidR="00EB1F8D" w:rsidRDefault="00EB1F8D" w:rsidP="009511B3">
            <w:pPr>
              <w:ind w:firstLine="708"/>
              <w:jc w:val="both"/>
              <w:rPr>
                <w:sz w:val="24"/>
                <w:szCs w:val="24"/>
              </w:rPr>
            </w:pPr>
            <w:r>
              <w:rPr>
                <w:sz w:val="24"/>
                <w:szCs w:val="24"/>
              </w:rPr>
              <w:t>Pakiet nr 3- 55.000,00PLN</w:t>
            </w:r>
          </w:p>
          <w:p w:rsidR="00EB1F8D" w:rsidRDefault="00EB1F8D" w:rsidP="009511B3">
            <w:pPr>
              <w:ind w:firstLine="708"/>
              <w:jc w:val="both"/>
              <w:rPr>
                <w:sz w:val="24"/>
                <w:szCs w:val="24"/>
              </w:rPr>
            </w:pPr>
            <w:r>
              <w:rPr>
                <w:sz w:val="24"/>
                <w:szCs w:val="24"/>
              </w:rPr>
              <w:t>Pakiet nr 4- 21.500,00PLN</w:t>
            </w:r>
          </w:p>
          <w:p w:rsidR="00EB1F8D" w:rsidRDefault="00EB1F8D" w:rsidP="009511B3">
            <w:pPr>
              <w:ind w:firstLine="708"/>
              <w:jc w:val="both"/>
              <w:rPr>
                <w:sz w:val="24"/>
                <w:szCs w:val="24"/>
              </w:rPr>
            </w:pPr>
            <w:r>
              <w:rPr>
                <w:sz w:val="24"/>
                <w:szCs w:val="24"/>
              </w:rPr>
              <w:t>Pakiet nr 5- 27.000,00PLN</w:t>
            </w:r>
          </w:p>
          <w:p w:rsidR="00EB1F8D" w:rsidRDefault="00EB1F8D" w:rsidP="009511B3">
            <w:pPr>
              <w:ind w:firstLine="708"/>
              <w:jc w:val="both"/>
              <w:rPr>
                <w:sz w:val="24"/>
                <w:szCs w:val="24"/>
              </w:rPr>
            </w:pPr>
            <w:r>
              <w:rPr>
                <w:sz w:val="24"/>
                <w:szCs w:val="24"/>
              </w:rPr>
              <w:t>Pakiet nr 6- 5.100,00PLN</w:t>
            </w:r>
          </w:p>
          <w:p w:rsidR="00EB1F8D" w:rsidRDefault="00EB1F8D" w:rsidP="009511B3">
            <w:pPr>
              <w:ind w:firstLine="708"/>
              <w:jc w:val="both"/>
              <w:rPr>
                <w:sz w:val="24"/>
                <w:szCs w:val="24"/>
              </w:rPr>
            </w:pPr>
            <w:r>
              <w:rPr>
                <w:sz w:val="24"/>
                <w:szCs w:val="24"/>
              </w:rPr>
              <w:t>Pakiet nr 7- 14.000,00PLN</w:t>
            </w:r>
          </w:p>
          <w:p w:rsidR="00EB1F8D" w:rsidRDefault="00EB1F8D" w:rsidP="009511B3">
            <w:pPr>
              <w:ind w:firstLine="708"/>
              <w:jc w:val="both"/>
              <w:rPr>
                <w:sz w:val="24"/>
                <w:szCs w:val="24"/>
              </w:rPr>
            </w:pPr>
            <w:r>
              <w:rPr>
                <w:sz w:val="24"/>
                <w:szCs w:val="24"/>
              </w:rPr>
              <w:t>Pakiet nr 8- 3.500,00PLN</w:t>
            </w:r>
          </w:p>
          <w:p w:rsidR="00EB1F8D" w:rsidRDefault="00EB1F8D" w:rsidP="009511B3">
            <w:pPr>
              <w:ind w:firstLine="708"/>
              <w:jc w:val="both"/>
              <w:rPr>
                <w:sz w:val="24"/>
                <w:szCs w:val="24"/>
              </w:rPr>
            </w:pPr>
            <w:r>
              <w:rPr>
                <w:sz w:val="24"/>
                <w:szCs w:val="24"/>
              </w:rPr>
              <w:t>Pakiet nr 9- 8.000,00PLN</w:t>
            </w:r>
          </w:p>
          <w:p w:rsidR="00EB1F8D" w:rsidRDefault="00EB1F8D" w:rsidP="009511B3">
            <w:pPr>
              <w:ind w:firstLine="708"/>
              <w:jc w:val="both"/>
              <w:rPr>
                <w:sz w:val="24"/>
                <w:szCs w:val="24"/>
              </w:rPr>
            </w:pPr>
            <w:r>
              <w:rPr>
                <w:sz w:val="24"/>
                <w:szCs w:val="24"/>
              </w:rPr>
              <w:t>Pakiet nr 10- 120.000,00PLN</w:t>
            </w:r>
          </w:p>
          <w:p w:rsidR="00EB1F8D" w:rsidRDefault="00EB1F8D" w:rsidP="009511B3">
            <w:pPr>
              <w:ind w:firstLine="708"/>
              <w:jc w:val="both"/>
              <w:rPr>
                <w:sz w:val="24"/>
                <w:szCs w:val="24"/>
              </w:rPr>
            </w:pPr>
            <w:r>
              <w:rPr>
                <w:sz w:val="24"/>
                <w:szCs w:val="24"/>
              </w:rPr>
              <w:t>Pakiet nr 11- 160.500,00PLN</w:t>
            </w:r>
          </w:p>
          <w:p w:rsidR="00EB1F8D" w:rsidRDefault="00EB1F8D" w:rsidP="009511B3">
            <w:pPr>
              <w:ind w:firstLine="708"/>
              <w:jc w:val="both"/>
              <w:rPr>
                <w:sz w:val="24"/>
                <w:szCs w:val="24"/>
              </w:rPr>
            </w:pPr>
            <w:r>
              <w:rPr>
                <w:sz w:val="24"/>
                <w:szCs w:val="24"/>
              </w:rPr>
              <w:t>Pakiet Rn 12- 140.000,00PLN</w:t>
            </w:r>
          </w:p>
          <w:p w:rsidR="00EB1F8D" w:rsidRDefault="00EB1F8D" w:rsidP="009511B3">
            <w:pPr>
              <w:ind w:firstLine="708"/>
              <w:jc w:val="both"/>
              <w:rPr>
                <w:sz w:val="24"/>
                <w:szCs w:val="24"/>
              </w:rPr>
            </w:pPr>
            <w:r>
              <w:rPr>
                <w:sz w:val="24"/>
                <w:szCs w:val="24"/>
              </w:rPr>
              <w:t>Pakiet nr 13- 160.000,00PLN</w:t>
            </w:r>
          </w:p>
          <w:p w:rsidR="00EB1F8D" w:rsidRDefault="00EB1F8D" w:rsidP="009511B3">
            <w:pPr>
              <w:ind w:firstLine="708"/>
              <w:jc w:val="both"/>
              <w:rPr>
                <w:sz w:val="24"/>
                <w:szCs w:val="24"/>
              </w:rPr>
            </w:pPr>
            <w:r>
              <w:rPr>
                <w:sz w:val="24"/>
                <w:szCs w:val="24"/>
              </w:rPr>
              <w:t>Pakiet nr 14- 5.000,00PLN</w:t>
            </w:r>
          </w:p>
          <w:p w:rsidR="00EB1F8D" w:rsidRDefault="00EB1F8D" w:rsidP="009511B3">
            <w:pPr>
              <w:ind w:firstLine="708"/>
              <w:jc w:val="both"/>
              <w:rPr>
                <w:sz w:val="24"/>
                <w:szCs w:val="24"/>
              </w:rPr>
            </w:pPr>
            <w:r>
              <w:rPr>
                <w:sz w:val="24"/>
                <w:szCs w:val="24"/>
              </w:rPr>
              <w:t>Pakiet nr 15- 10.000,00PLN</w:t>
            </w:r>
          </w:p>
          <w:p w:rsidR="00EB1F8D" w:rsidRDefault="00EB1F8D" w:rsidP="009511B3">
            <w:pPr>
              <w:ind w:firstLine="708"/>
              <w:jc w:val="both"/>
              <w:rPr>
                <w:sz w:val="24"/>
                <w:szCs w:val="24"/>
              </w:rPr>
            </w:pPr>
            <w:r>
              <w:rPr>
                <w:sz w:val="24"/>
                <w:szCs w:val="24"/>
              </w:rPr>
              <w:t>Pakiet nr 16- 700,00PLN</w:t>
            </w:r>
          </w:p>
          <w:p w:rsidR="00EB1F8D" w:rsidRDefault="00EB1F8D" w:rsidP="009511B3">
            <w:pPr>
              <w:ind w:firstLine="708"/>
              <w:jc w:val="both"/>
              <w:rPr>
                <w:sz w:val="24"/>
                <w:szCs w:val="24"/>
              </w:rPr>
            </w:pPr>
            <w:r>
              <w:rPr>
                <w:sz w:val="24"/>
                <w:szCs w:val="24"/>
              </w:rPr>
              <w:t>Pakiet nr 17- 30.000,00PLN</w:t>
            </w:r>
          </w:p>
          <w:p w:rsidR="00EB1F8D" w:rsidRDefault="00EB1F8D" w:rsidP="009511B3">
            <w:pPr>
              <w:ind w:firstLine="708"/>
              <w:jc w:val="both"/>
              <w:rPr>
                <w:sz w:val="24"/>
                <w:szCs w:val="24"/>
              </w:rPr>
            </w:pPr>
            <w:r>
              <w:rPr>
                <w:sz w:val="24"/>
                <w:szCs w:val="24"/>
              </w:rPr>
              <w:t>Pakiet nr 18- 140.000,00PLN</w:t>
            </w:r>
          </w:p>
          <w:p w:rsidR="00EB1F8D" w:rsidRDefault="00EB1F8D" w:rsidP="009511B3">
            <w:pPr>
              <w:ind w:firstLine="708"/>
              <w:jc w:val="both"/>
              <w:rPr>
                <w:sz w:val="24"/>
                <w:szCs w:val="24"/>
              </w:rPr>
            </w:pPr>
            <w:r>
              <w:rPr>
                <w:sz w:val="24"/>
                <w:szCs w:val="24"/>
              </w:rPr>
              <w:t>Pakiet nr 19- 100.500,00PLN</w:t>
            </w:r>
          </w:p>
          <w:p w:rsidR="00EB1F8D" w:rsidRDefault="00EB1F8D" w:rsidP="009511B3">
            <w:pPr>
              <w:ind w:firstLine="708"/>
              <w:jc w:val="both"/>
              <w:rPr>
                <w:sz w:val="24"/>
                <w:szCs w:val="24"/>
              </w:rPr>
            </w:pPr>
            <w:r>
              <w:rPr>
                <w:sz w:val="24"/>
                <w:szCs w:val="24"/>
              </w:rPr>
              <w:t>Pakiet nr 20- 60,00PLN</w:t>
            </w:r>
          </w:p>
          <w:p w:rsidR="00EB1F8D" w:rsidRDefault="00EB1F8D" w:rsidP="009511B3">
            <w:pPr>
              <w:ind w:firstLine="708"/>
              <w:jc w:val="both"/>
              <w:rPr>
                <w:sz w:val="24"/>
                <w:szCs w:val="24"/>
              </w:rPr>
            </w:pPr>
            <w:r>
              <w:rPr>
                <w:sz w:val="24"/>
                <w:szCs w:val="24"/>
              </w:rPr>
              <w:t>Pakiet nr 21- 21.000,00PLN</w:t>
            </w:r>
          </w:p>
          <w:p w:rsidR="00EB1F8D" w:rsidRDefault="00EB1F8D" w:rsidP="009511B3">
            <w:pPr>
              <w:ind w:firstLine="708"/>
              <w:jc w:val="both"/>
              <w:rPr>
                <w:sz w:val="24"/>
                <w:szCs w:val="24"/>
              </w:rPr>
            </w:pPr>
            <w:r>
              <w:rPr>
                <w:sz w:val="24"/>
                <w:szCs w:val="24"/>
              </w:rPr>
              <w:t>Pakiet nr 22- 51.000,00PLN</w:t>
            </w:r>
          </w:p>
          <w:p w:rsidR="00EB1F8D" w:rsidRDefault="00EB1F8D" w:rsidP="009511B3">
            <w:pPr>
              <w:ind w:firstLine="708"/>
              <w:jc w:val="both"/>
              <w:rPr>
                <w:sz w:val="24"/>
                <w:szCs w:val="24"/>
              </w:rPr>
            </w:pPr>
            <w:r>
              <w:rPr>
                <w:sz w:val="24"/>
                <w:szCs w:val="24"/>
              </w:rPr>
              <w:t>Pakiet nr 23- 36.500,00PLN</w:t>
            </w:r>
          </w:p>
          <w:p w:rsidR="00EB1F8D" w:rsidRDefault="00EB1F8D" w:rsidP="009511B3">
            <w:pPr>
              <w:ind w:firstLine="708"/>
              <w:jc w:val="both"/>
              <w:rPr>
                <w:sz w:val="24"/>
                <w:szCs w:val="24"/>
              </w:rPr>
            </w:pPr>
            <w:r>
              <w:rPr>
                <w:sz w:val="24"/>
                <w:szCs w:val="24"/>
              </w:rPr>
              <w:t>Pakiet nr 24- 12.000,00PLN</w:t>
            </w:r>
          </w:p>
          <w:p w:rsidR="00EB1F8D" w:rsidRDefault="00EB1F8D" w:rsidP="009511B3">
            <w:pPr>
              <w:ind w:firstLine="708"/>
              <w:jc w:val="both"/>
              <w:rPr>
                <w:sz w:val="24"/>
                <w:szCs w:val="24"/>
              </w:rPr>
            </w:pPr>
            <w:r>
              <w:rPr>
                <w:sz w:val="24"/>
                <w:szCs w:val="24"/>
              </w:rPr>
              <w:t>Pakiet nr 25- 6.500,00PLN</w:t>
            </w:r>
          </w:p>
          <w:p w:rsidR="00EB1F8D" w:rsidRDefault="00EB1F8D" w:rsidP="009511B3">
            <w:pPr>
              <w:ind w:firstLine="708"/>
              <w:jc w:val="both"/>
              <w:rPr>
                <w:sz w:val="24"/>
                <w:szCs w:val="24"/>
              </w:rPr>
            </w:pPr>
            <w:r>
              <w:rPr>
                <w:sz w:val="24"/>
                <w:szCs w:val="24"/>
              </w:rPr>
              <w:t>Pakiet nr 26- 14.000,00PLN</w:t>
            </w:r>
          </w:p>
          <w:p w:rsidR="00EB1F8D" w:rsidRDefault="00EB1F8D" w:rsidP="009511B3">
            <w:pPr>
              <w:ind w:firstLine="708"/>
              <w:jc w:val="both"/>
              <w:rPr>
                <w:sz w:val="24"/>
                <w:szCs w:val="24"/>
              </w:rPr>
            </w:pPr>
            <w:r>
              <w:rPr>
                <w:sz w:val="24"/>
                <w:szCs w:val="24"/>
              </w:rPr>
              <w:t>Pakiet nr 27- 5.500,00PLN</w:t>
            </w:r>
          </w:p>
          <w:p w:rsidR="00EB1F8D" w:rsidRDefault="00EB1F8D" w:rsidP="009511B3">
            <w:pPr>
              <w:ind w:firstLine="708"/>
              <w:jc w:val="both"/>
              <w:rPr>
                <w:sz w:val="24"/>
                <w:szCs w:val="24"/>
              </w:rPr>
            </w:pPr>
            <w:r>
              <w:rPr>
                <w:sz w:val="24"/>
                <w:szCs w:val="24"/>
              </w:rPr>
              <w:t>Pakiet nr 28- 820.000,00PLN</w:t>
            </w:r>
          </w:p>
          <w:p w:rsidR="00EB1F8D" w:rsidRDefault="00EB1F8D" w:rsidP="009511B3">
            <w:pPr>
              <w:ind w:firstLine="708"/>
              <w:jc w:val="both"/>
              <w:rPr>
                <w:sz w:val="24"/>
                <w:szCs w:val="24"/>
              </w:rPr>
            </w:pPr>
            <w:r>
              <w:rPr>
                <w:sz w:val="24"/>
                <w:szCs w:val="24"/>
              </w:rPr>
              <w:t>Pakiet nr 29- 45.000,00PLN</w:t>
            </w:r>
          </w:p>
          <w:p w:rsidR="00EB1F8D" w:rsidRDefault="00EB1F8D" w:rsidP="009511B3">
            <w:pPr>
              <w:ind w:firstLine="708"/>
              <w:jc w:val="both"/>
              <w:rPr>
                <w:sz w:val="24"/>
                <w:szCs w:val="24"/>
              </w:rPr>
            </w:pPr>
            <w:r>
              <w:rPr>
                <w:sz w:val="24"/>
                <w:szCs w:val="24"/>
              </w:rPr>
              <w:t>Pakiet nr 30- 120.000,00PLN</w:t>
            </w:r>
          </w:p>
          <w:p w:rsidR="00EB1F8D" w:rsidRDefault="00EB1F8D" w:rsidP="009511B3">
            <w:pPr>
              <w:ind w:firstLine="708"/>
              <w:jc w:val="both"/>
              <w:rPr>
                <w:sz w:val="24"/>
                <w:szCs w:val="24"/>
              </w:rPr>
            </w:pPr>
            <w:r>
              <w:rPr>
                <w:sz w:val="24"/>
                <w:szCs w:val="24"/>
              </w:rPr>
              <w:t>Pakiet nr 31- 60.000,00PLN</w:t>
            </w:r>
          </w:p>
          <w:p w:rsidR="00EB1F8D" w:rsidRDefault="00EB1F8D" w:rsidP="009511B3">
            <w:pPr>
              <w:ind w:firstLine="708"/>
              <w:jc w:val="both"/>
              <w:rPr>
                <w:sz w:val="24"/>
                <w:szCs w:val="24"/>
              </w:rPr>
            </w:pPr>
            <w:r>
              <w:rPr>
                <w:sz w:val="24"/>
                <w:szCs w:val="24"/>
              </w:rPr>
              <w:t>Pakiet nr 32- 2.300,00PLN</w:t>
            </w:r>
          </w:p>
          <w:p w:rsidR="00EB1F8D" w:rsidRDefault="00EB1F8D" w:rsidP="009511B3">
            <w:pPr>
              <w:ind w:firstLine="708"/>
              <w:jc w:val="both"/>
              <w:rPr>
                <w:sz w:val="24"/>
                <w:szCs w:val="24"/>
              </w:rPr>
            </w:pPr>
            <w:r>
              <w:rPr>
                <w:sz w:val="24"/>
                <w:szCs w:val="24"/>
              </w:rPr>
              <w:t>Pakiet nr 33- 22.800,00PLN</w:t>
            </w:r>
          </w:p>
          <w:p w:rsidR="00EB1F8D" w:rsidRDefault="00EB1F8D" w:rsidP="009511B3">
            <w:pPr>
              <w:ind w:firstLine="708"/>
              <w:jc w:val="both"/>
              <w:rPr>
                <w:sz w:val="24"/>
                <w:szCs w:val="24"/>
              </w:rPr>
            </w:pPr>
            <w:r>
              <w:rPr>
                <w:sz w:val="24"/>
                <w:szCs w:val="24"/>
              </w:rPr>
              <w:t>Pakiet nr 34- 8.000,00PLN</w:t>
            </w:r>
          </w:p>
          <w:p w:rsidR="00EB1F8D" w:rsidRDefault="00EB1F8D" w:rsidP="009511B3">
            <w:pPr>
              <w:ind w:firstLine="708"/>
              <w:jc w:val="both"/>
              <w:rPr>
                <w:sz w:val="24"/>
                <w:szCs w:val="24"/>
              </w:rPr>
            </w:pPr>
            <w:r>
              <w:rPr>
                <w:sz w:val="24"/>
                <w:szCs w:val="24"/>
              </w:rPr>
              <w:t>Pakiet nr 35- 11.500,00PLN</w:t>
            </w:r>
          </w:p>
          <w:p w:rsidR="00EB1F8D" w:rsidRDefault="00EB1F8D" w:rsidP="009511B3">
            <w:pPr>
              <w:ind w:firstLine="708"/>
              <w:jc w:val="both"/>
              <w:rPr>
                <w:sz w:val="24"/>
                <w:szCs w:val="24"/>
              </w:rPr>
            </w:pPr>
            <w:r>
              <w:rPr>
                <w:sz w:val="24"/>
                <w:szCs w:val="24"/>
              </w:rPr>
              <w:t>Pakiet nr 36- 104.000,00PLN</w:t>
            </w:r>
          </w:p>
          <w:p w:rsidR="00EB1F8D" w:rsidRDefault="00EB1F8D" w:rsidP="009511B3">
            <w:pPr>
              <w:ind w:firstLine="708"/>
              <w:jc w:val="both"/>
              <w:rPr>
                <w:sz w:val="24"/>
                <w:szCs w:val="24"/>
              </w:rPr>
            </w:pPr>
            <w:r>
              <w:rPr>
                <w:sz w:val="24"/>
                <w:szCs w:val="24"/>
              </w:rPr>
              <w:t>Pakiet nr 37- 65.000,00PLN</w:t>
            </w:r>
          </w:p>
          <w:p w:rsidR="00EB1F8D" w:rsidRDefault="00EB1F8D" w:rsidP="009511B3">
            <w:pPr>
              <w:ind w:firstLine="708"/>
              <w:jc w:val="both"/>
              <w:rPr>
                <w:sz w:val="24"/>
                <w:szCs w:val="24"/>
              </w:rPr>
            </w:pPr>
            <w:r>
              <w:rPr>
                <w:sz w:val="24"/>
                <w:szCs w:val="24"/>
              </w:rPr>
              <w:t>Pakiet nr 38- 76.000,00PLN</w:t>
            </w:r>
          </w:p>
          <w:p w:rsidR="00EB1F8D" w:rsidRDefault="00EB1F8D" w:rsidP="009511B3">
            <w:pPr>
              <w:ind w:firstLine="708"/>
              <w:jc w:val="both"/>
              <w:rPr>
                <w:sz w:val="24"/>
                <w:szCs w:val="24"/>
              </w:rPr>
            </w:pPr>
            <w:r>
              <w:rPr>
                <w:sz w:val="24"/>
                <w:szCs w:val="24"/>
              </w:rPr>
              <w:t>Pakiet nr 39- 40.500,00PLN</w:t>
            </w:r>
          </w:p>
          <w:p w:rsidR="00EB1F8D" w:rsidRDefault="00EB1F8D" w:rsidP="009511B3">
            <w:pPr>
              <w:ind w:firstLine="708"/>
              <w:jc w:val="both"/>
              <w:rPr>
                <w:sz w:val="24"/>
                <w:szCs w:val="24"/>
              </w:rPr>
            </w:pPr>
            <w:r>
              <w:rPr>
                <w:sz w:val="24"/>
                <w:szCs w:val="24"/>
              </w:rPr>
              <w:t>Pakiet nr 40-4.300,00PLN</w:t>
            </w:r>
          </w:p>
          <w:p w:rsidR="00EB1F8D" w:rsidRDefault="00EB1F8D" w:rsidP="009511B3">
            <w:pPr>
              <w:ind w:firstLine="708"/>
              <w:jc w:val="both"/>
              <w:rPr>
                <w:sz w:val="24"/>
                <w:szCs w:val="24"/>
              </w:rPr>
            </w:pPr>
            <w:r>
              <w:rPr>
                <w:sz w:val="24"/>
                <w:szCs w:val="24"/>
              </w:rPr>
              <w:t>Pakiet nr 41- 55.000,00PLN</w:t>
            </w:r>
          </w:p>
          <w:p w:rsidR="00EB1F8D" w:rsidRDefault="00EB1F8D" w:rsidP="009511B3">
            <w:pPr>
              <w:ind w:firstLine="708"/>
              <w:jc w:val="both"/>
              <w:rPr>
                <w:sz w:val="24"/>
                <w:szCs w:val="24"/>
              </w:rPr>
            </w:pPr>
            <w:r>
              <w:rPr>
                <w:sz w:val="24"/>
                <w:szCs w:val="24"/>
              </w:rPr>
              <w:lastRenderedPageBreak/>
              <w:t>Pakiet nr 42- 17.500,00PLN</w:t>
            </w:r>
          </w:p>
          <w:p w:rsidR="00EB1F8D" w:rsidRDefault="00EB1F8D" w:rsidP="009511B3">
            <w:pPr>
              <w:ind w:firstLine="708"/>
              <w:jc w:val="both"/>
              <w:rPr>
                <w:sz w:val="24"/>
                <w:szCs w:val="24"/>
              </w:rPr>
            </w:pPr>
            <w:r>
              <w:rPr>
                <w:sz w:val="24"/>
                <w:szCs w:val="24"/>
              </w:rPr>
              <w:t>Pakiet nr 43- 260.000,00PLN</w:t>
            </w:r>
          </w:p>
          <w:p w:rsidR="00EB1F8D" w:rsidRDefault="00EB1F8D" w:rsidP="009511B3">
            <w:pPr>
              <w:ind w:firstLine="708"/>
              <w:jc w:val="both"/>
              <w:rPr>
                <w:sz w:val="24"/>
                <w:szCs w:val="24"/>
              </w:rPr>
            </w:pPr>
            <w:r>
              <w:rPr>
                <w:sz w:val="24"/>
                <w:szCs w:val="24"/>
              </w:rPr>
              <w:t>Pakiet nr 44- 406.000,00PLN</w:t>
            </w:r>
          </w:p>
          <w:p w:rsidR="00EB1F8D" w:rsidRDefault="00EB1F8D" w:rsidP="009511B3">
            <w:pPr>
              <w:ind w:firstLine="708"/>
              <w:jc w:val="both"/>
              <w:rPr>
                <w:sz w:val="24"/>
                <w:szCs w:val="24"/>
              </w:rPr>
            </w:pPr>
            <w:r>
              <w:rPr>
                <w:sz w:val="24"/>
                <w:szCs w:val="24"/>
              </w:rPr>
              <w:t>Pakiet nr 45- 860,00PLN</w:t>
            </w:r>
          </w:p>
          <w:p w:rsidR="00EB1F8D" w:rsidRDefault="00EB1F8D" w:rsidP="009511B3">
            <w:pPr>
              <w:ind w:firstLine="708"/>
              <w:jc w:val="both"/>
              <w:rPr>
                <w:sz w:val="24"/>
                <w:szCs w:val="24"/>
              </w:rPr>
            </w:pPr>
            <w:r>
              <w:rPr>
                <w:sz w:val="24"/>
                <w:szCs w:val="24"/>
              </w:rPr>
              <w:t>Pakiet nr 46- 6.400,00PLN</w:t>
            </w:r>
          </w:p>
          <w:p w:rsidR="00EB1F8D" w:rsidRDefault="00EB1F8D" w:rsidP="009511B3">
            <w:pPr>
              <w:ind w:firstLine="708"/>
              <w:jc w:val="both"/>
              <w:rPr>
                <w:sz w:val="24"/>
                <w:szCs w:val="24"/>
              </w:rPr>
            </w:pPr>
            <w:r>
              <w:rPr>
                <w:sz w:val="24"/>
                <w:szCs w:val="24"/>
              </w:rPr>
              <w:t>Pakiet nr 47- 4.200,00PLN</w:t>
            </w:r>
          </w:p>
          <w:p w:rsidR="00EB1F8D" w:rsidRDefault="00EB1F8D" w:rsidP="009511B3">
            <w:pPr>
              <w:ind w:firstLine="708"/>
              <w:jc w:val="both"/>
              <w:rPr>
                <w:sz w:val="24"/>
                <w:szCs w:val="24"/>
              </w:rPr>
            </w:pPr>
            <w:r>
              <w:rPr>
                <w:sz w:val="24"/>
                <w:szCs w:val="24"/>
              </w:rPr>
              <w:t>Pakiet nr 48- 120.000,00PLN</w:t>
            </w:r>
          </w:p>
          <w:p w:rsidR="00EB1F8D" w:rsidRDefault="00EB1F8D" w:rsidP="009511B3">
            <w:pPr>
              <w:ind w:firstLine="708"/>
              <w:jc w:val="both"/>
              <w:rPr>
                <w:sz w:val="24"/>
                <w:szCs w:val="24"/>
              </w:rPr>
            </w:pPr>
            <w:r>
              <w:rPr>
                <w:sz w:val="24"/>
                <w:szCs w:val="24"/>
              </w:rPr>
              <w:t>Pakiet nr 49- 680.000,00PLN</w:t>
            </w:r>
          </w:p>
          <w:p w:rsidR="00EB1F8D" w:rsidRDefault="00EB1F8D" w:rsidP="009511B3">
            <w:pPr>
              <w:ind w:firstLine="708"/>
              <w:jc w:val="both"/>
              <w:rPr>
                <w:sz w:val="24"/>
                <w:szCs w:val="24"/>
              </w:rPr>
            </w:pPr>
            <w:r>
              <w:rPr>
                <w:sz w:val="24"/>
                <w:szCs w:val="24"/>
              </w:rPr>
              <w:t>Pakiet nr 50-12.000,00PLN</w:t>
            </w:r>
          </w:p>
          <w:p w:rsidR="00EB1F8D" w:rsidRDefault="00EB1F8D" w:rsidP="009511B3">
            <w:pPr>
              <w:ind w:firstLine="708"/>
              <w:jc w:val="both"/>
              <w:rPr>
                <w:sz w:val="24"/>
                <w:szCs w:val="24"/>
              </w:rPr>
            </w:pPr>
            <w:r>
              <w:rPr>
                <w:sz w:val="24"/>
                <w:szCs w:val="24"/>
              </w:rPr>
              <w:t>Pakiet nr 51- 55.200,00PLN</w:t>
            </w:r>
          </w:p>
          <w:p w:rsidR="00EB1F8D" w:rsidRPr="00785332" w:rsidRDefault="00EB1F8D" w:rsidP="009511B3">
            <w:pPr>
              <w:ind w:firstLine="708"/>
              <w:jc w:val="both"/>
              <w:rPr>
                <w:sz w:val="24"/>
                <w:szCs w:val="24"/>
              </w:rPr>
            </w:pPr>
            <w:r>
              <w:rPr>
                <w:sz w:val="24"/>
                <w:szCs w:val="24"/>
              </w:rPr>
              <w:t>W przypadku składania oferty na więcej niż jeden pakiet Wykonawca może złożyć jedną polisę na wartość stanowiącą sumę wartość wymaganą we wszystkich złożonych pakietach</w:t>
            </w:r>
          </w:p>
        </w:tc>
      </w:tr>
      <w:tr w:rsidR="00EB1F8D" w:rsidRPr="00DC7AF3" w:rsidTr="009511B3">
        <w:tc>
          <w:tcPr>
            <w:tcW w:w="720" w:type="dxa"/>
            <w:tcBorders>
              <w:top w:val="single" w:sz="4" w:space="0" w:color="auto"/>
              <w:left w:val="single" w:sz="4" w:space="0" w:color="auto"/>
              <w:bottom w:val="single" w:sz="4" w:space="0" w:color="auto"/>
              <w:right w:val="single" w:sz="4" w:space="0" w:color="auto"/>
            </w:tcBorders>
          </w:tcPr>
          <w:p w:rsidR="00EB1F8D" w:rsidRDefault="00EB1F8D" w:rsidP="009511B3">
            <w:pPr>
              <w:jc w:val="both"/>
              <w:rPr>
                <w:sz w:val="24"/>
                <w:szCs w:val="24"/>
              </w:rPr>
            </w:pPr>
            <w:r>
              <w:rPr>
                <w:sz w:val="24"/>
                <w:szCs w:val="24"/>
              </w:rPr>
              <w:lastRenderedPageBreak/>
              <w:t>4</w:t>
            </w:r>
          </w:p>
        </w:tc>
        <w:tc>
          <w:tcPr>
            <w:tcW w:w="8483" w:type="dxa"/>
            <w:tcBorders>
              <w:top w:val="single" w:sz="4" w:space="0" w:color="auto"/>
              <w:left w:val="single" w:sz="4" w:space="0" w:color="auto"/>
              <w:bottom w:val="single" w:sz="4" w:space="0" w:color="auto"/>
              <w:right w:val="single" w:sz="4" w:space="0" w:color="auto"/>
            </w:tcBorders>
          </w:tcPr>
          <w:p w:rsidR="00EB1F8D" w:rsidRPr="0027655F" w:rsidRDefault="00EB1F8D" w:rsidP="009511B3">
            <w:pPr>
              <w:jc w:val="both"/>
              <w:rPr>
                <w:bCs/>
                <w:sz w:val="24"/>
                <w:szCs w:val="24"/>
              </w:rPr>
            </w:pPr>
            <w:r w:rsidRPr="0027655F">
              <w:rPr>
                <w:bCs/>
                <w:sz w:val="24"/>
                <w:szCs w:val="24"/>
              </w:rPr>
              <w:t>Koncesja na prowadzenie hurtowni farmaceutycznej</w:t>
            </w:r>
          </w:p>
        </w:tc>
      </w:tr>
    </w:tbl>
    <w:p w:rsidR="00EB1F8D" w:rsidRDefault="00EB1F8D" w:rsidP="00EB1F8D">
      <w:pPr>
        <w:pStyle w:val="Nagwek2"/>
        <w:spacing w:before="0" w:after="0"/>
        <w:ind w:left="1440"/>
        <w:rPr>
          <w:rFonts w:ascii="Times New Roman" w:hAnsi="Times New Roman" w:cs="Times New Roman"/>
          <w:sz w:val="24"/>
          <w:szCs w:val="24"/>
        </w:rPr>
      </w:pPr>
    </w:p>
    <w:p w:rsidR="00EB1F8D" w:rsidRPr="00C80A21" w:rsidRDefault="00EB1F8D" w:rsidP="00EB1F8D">
      <w:pPr>
        <w:pStyle w:val="Nagwek2"/>
        <w:numPr>
          <w:ilvl w:val="1"/>
          <w:numId w:val="16"/>
        </w:numPr>
        <w:spacing w:before="0" w:after="0"/>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EB1F8D" w:rsidRDefault="00EB1F8D" w:rsidP="00EB1F8D">
      <w:pPr>
        <w:pStyle w:val="Nagwek2"/>
        <w:numPr>
          <w:ilvl w:val="1"/>
          <w:numId w:val="16"/>
        </w:numPr>
        <w:spacing w:before="0" w:after="0"/>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EB1F8D" w:rsidRPr="00982545" w:rsidRDefault="00EB1F8D" w:rsidP="00EB1F8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B1F8D" w:rsidRPr="00C80A21" w:rsidTr="009511B3">
        <w:tc>
          <w:tcPr>
            <w:tcW w:w="720" w:type="dxa"/>
          </w:tcPr>
          <w:p w:rsidR="00EB1F8D" w:rsidRPr="00C80A21" w:rsidRDefault="00EB1F8D" w:rsidP="009511B3">
            <w:pPr>
              <w:jc w:val="both"/>
              <w:rPr>
                <w:sz w:val="24"/>
                <w:szCs w:val="24"/>
              </w:rPr>
            </w:pPr>
            <w:r w:rsidRPr="00C80A21">
              <w:rPr>
                <w:b/>
                <w:sz w:val="24"/>
                <w:szCs w:val="24"/>
              </w:rPr>
              <w:t>Lp.</w:t>
            </w:r>
          </w:p>
        </w:tc>
        <w:tc>
          <w:tcPr>
            <w:tcW w:w="8483" w:type="dxa"/>
          </w:tcPr>
          <w:p w:rsidR="00EB1F8D" w:rsidRPr="00C80A21" w:rsidRDefault="00EB1F8D" w:rsidP="009511B3">
            <w:pPr>
              <w:jc w:val="both"/>
              <w:rPr>
                <w:sz w:val="24"/>
                <w:szCs w:val="24"/>
              </w:rPr>
            </w:pPr>
            <w:r w:rsidRPr="00C80A21">
              <w:rPr>
                <w:b/>
                <w:sz w:val="24"/>
                <w:szCs w:val="24"/>
              </w:rPr>
              <w:t>Wymagany dokument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1</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Oświadczenie o braku podstaw do wykluczenia</w:t>
            </w:r>
          </w:p>
          <w:p w:rsidR="00EB1F8D" w:rsidRPr="00C80A21" w:rsidRDefault="00EB1F8D" w:rsidP="009511B3">
            <w:pPr>
              <w:spacing w:before="60" w:after="120"/>
              <w:jc w:val="both"/>
              <w:rPr>
                <w:sz w:val="24"/>
                <w:szCs w:val="24"/>
              </w:rPr>
            </w:pPr>
            <w:r w:rsidRPr="00C80A21">
              <w:rPr>
                <w:sz w:val="24"/>
                <w:szCs w:val="24"/>
              </w:rPr>
              <w:t>Oświadczenie o braku podstaw do wykluczenia</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2</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Aktualny odpis lub oświadczenie</w:t>
            </w:r>
          </w:p>
          <w:p w:rsidR="00EB1F8D" w:rsidRPr="00C80A21" w:rsidRDefault="00EB1F8D" w:rsidP="009511B3">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w:t>
            </w:r>
            <w:r w:rsidRPr="00C80A21">
              <w:rPr>
                <w:sz w:val="24"/>
                <w:szCs w:val="24"/>
              </w:rPr>
              <w:t xml:space="preserve">,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r>
              <w:rPr>
                <w:sz w:val="24"/>
                <w:szCs w:val="24"/>
              </w:rPr>
              <w:t xml:space="preserve">.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 xml:space="preserve">wystawiony nie wcześniej niż 6 miesięcy przed upływem terminu składania </w:t>
            </w:r>
            <w:proofErr w:type="spellStart"/>
            <w:r w:rsidRPr="00C80A21">
              <w:rPr>
                <w:sz w:val="24"/>
                <w:szCs w:val="24"/>
              </w:rPr>
              <w:t>składania</w:t>
            </w:r>
            <w:proofErr w:type="spellEnd"/>
            <w:r w:rsidRPr="00C80A21">
              <w:rPr>
                <w:sz w:val="24"/>
                <w:szCs w:val="24"/>
              </w:rPr>
              <w:t xml:space="preserve">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3</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Aktualne zaświadczenie właściwego naczelnika urzędu skarbowego</w:t>
            </w:r>
          </w:p>
          <w:p w:rsidR="00EB1F8D" w:rsidRPr="00C80A21" w:rsidRDefault="00EB1F8D" w:rsidP="009511B3">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4</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Aktualne zaświadczenie właściwego oddziału ZUS lub KRUS</w:t>
            </w:r>
          </w:p>
          <w:p w:rsidR="00EB1F8D" w:rsidRPr="00C80A21" w:rsidRDefault="00EB1F8D" w:rsidP="009511B3">
            <w:pPr>
              <w:spacing w:before="60" w:after="120"/>
              <w:jc w:val="both"/>
              <w:rPr>
                <w:sz w:val="24"/>
                <w:szCs w:val="24"/>
              </w:rPr>
            </w:pPr>
            <w:r w:rsidRPr="00C80A21">
              <w:rPr>
                <w:sz w:val="24"/>
                <w:szCs w:val="24"/>
              </w:rPr>
              <w:lastRenderedPageBreak/>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lastRenderedPageBreak/>
              <w:t>5</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EB1F8D" w:rsidRPr="00C80A21" w:rsidRDefault="00EB1F8D" w:rsidP="009511B3">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6</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EB1F8D" w:rsidRPr="00C80A21" w:rsidRDefault="00EB1F8D" w:rsidP="009511B3">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Pr>
                <w:sz w:val="24"/>
                <w:szCs w:val="24"/>
              </w:rPr>
              <w:t>7</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w:t>
            </w:r>
            <w:r>
              <w:rPr>
                <w:b/>
                <w:bCs/>
                <w:sz w:val="24"/>
                <w:szCs w:val="24"/>
              </w:rPr>
              <w:t>10 i 11</w:t>
            </w:r>
            <w:r w:rsidRPr="00C80A21">
              <w:rPr>
                <w:b/>
                <w:bCs/>
                <w:sz w:val="24"/>
                <w:szCs w:val="24"/>
              </w:rPr>
              <w:t xml:space="preserve"> ustawy</w:t>
            </w:r>
          </w:p>
          <w:p w:rsidR="00EB1F8D" w:rsidRPr="00C80A21" w:rsidRDefault="00EB1F8D" w:rsidP="009511B3">
            <w:pPr>
              <w:spacing w:before="60" w:after="120"/>
              <w:jc w:val="both"/>
              <w:rPr>
                <w:b/>
                <w:bCs/>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w:t>
            </w:r>
            <w:r>
              <w:rPr>
                <w:sz w:val="24"/>
                <w:szCs w:val="24"/>
              </w:rPr>
              <w:t>10 i 11</w:t>
            </w:r>
            <w:r w:rsidRPr="00C80A21">
              <w:rPr>
                <w:sz w:val="24"/>
                <w:szCs w:val="24"/>
              </w:rPr>
              <w:t xml:space="preserve"> ustawy, wystawiona nie wcześniej niż 6 miesięcy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p>
        </w:tc>
        <w:tc>
          <w:tcPr>
            <w:tcW w:w="8483" w:type="dxa"/>
          </w:tcPr>
          <w:p w:rsidR="00EB1F8D" w:rsidRPr="00C02BF7" w:rsidRDefault="00EB1F8D" w:rsidP="009511B3">
            <w:pPr>
              <w:spacing w:before="60" w:after="120"/>
              <w:jc w:val="both"/>
              <w:rPr>
                <w:b/>
                <w:sz w:val="24"/>
                <w:szCs w:val="24"/>
              </w:rPr>
            </w:pPr>
            <w:r w:rsidRPr="00C02BF7">
              <w:rPr>
                <w:b/>
                <w:sz w:val="24"/>
                <w:szCs w:val="24"/>
              </w:rPr>
              <w:t>Dokumenty dotyczące przynależności do grupy kapitałowej</w:t>
            </w:r>
          </w:p>
          <w:p w:rsidR="00EB1F8D" w:rsidRPr="00C80A21" w:rsidRDefault="00EB1F8D" w:rsidP="009511B3">
            <w:pPr>
              <w:spacing w:before="60" w:after="120"/>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EB1F8D" w:rsidRDefault="00EB1F8D" w:rsidP="00EB1F8D">
      <w:pPr>
        <w:pStyle w:val="Nagwek2"/>
        <w:keepNext w:val="0"/>
        <w:widowControl w:val="0"/>
        <w:numPr>
          <w:ilvl w:val="1"/>
          <w:numId w:val="16"/>
        </w:numPr>
        <w:spacing w:line="276" w:lineRule="auto"/>
        <w:ind w:left="1434" w:hanging="357"/>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EB1F8D" w:rsidRPr="00982545" w:rsidRDefault="00EB1F8D" w:rsidP="00EB1F8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B1F8D" w:rsidRPr="00C80A21" w:rsidTr="009511B3">
        <w:tc>
          <w:tcPr>
            <w:tcW w:w="720" w:type="dxa"/>
          </w:tcPr>
          <w:p w:rsidR="00EB1F8D" w:rsidRPr="00C80A21" w:rsidRDefault="00EB1F8D" w:rsidP="009511B3">
            <w:pPr>
              <w:spacing w:before="60" w:after="120"/>
              <w:jc w:val="both"/>
              <w:rPr>
                <w:sz w:val="24"/>
                <w:szCs w:val="24"/>
              </w:rPr>
            </w:pPr>
            <w:r w:rsidRPr="00C80A21">
              <w:rPr>
                <w:b/>
                <w:sz w:val="24"/>
                <w:szCs w:val="24"/>
              </w:rPr>
              <w:t>Lp.</w:t>
            </w:r>
          </w:p>
        </w:tc>
        <w:tc>
          <w:tcPr>
            <w:tcW w:w="8483" w:type="dxa"/>
          </w:tcPr>
          <w:p w:rsidR="00EB1F8D" w:rsidRPr="00C80A21" w:rsidRDefault="00EB1F8D" w:rsidP="009511B3">
            <w:pPr>
              <w:tabs>
                <w:tab w:val="left" w:pos="7704"/>
              </w:tabs>
              <w:spacing w:before="60" w:after="120"/>
              <w:jc w:val="both"/>
              <w:rPr>
                <w:sz w:val="24"/>
                <w:szCs w:val="24"/>
              </w:rPr>
            </w:pPr>
            <w:r w:rsidRPr="00C80A21">
              <w:rPr>
                <w:b/>
                <w:sz w:val="24"/>
                <w:szCs w:val="24"/>
              </w:rPr>
              <w:t>Wymagany dokument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1</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Dokument potwierdzający, że nie otwarto jego likwidacji ani nie ogłoszono upadłości</w:t>
            </w:r>
          </w:p>
          <w:p w:rsidR="00EB1F8D" w:rsidRPr="00C80A21" w:rsidRDefault="00EB1F8D" w:rsidP="009511B3">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w:t>
            </w:r>
            <w:r w:rsidRPr="00C80A21">
              <w:rPr>
                <w:sz w:val="24"/>
                <w:szCs w:val="24"/>
              </w:rPr>
              <w:lastRenderedPageBreak/>
              <w:t>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lastRenderedPageBreak/>
              <w:t>2</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EB1F8D" w:rsidRPr="00C80A21" w:rsidRDefault="00EB1F8D" w:rsidP="009511B3">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3</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Dokument potwierdzający, że nie orzeczono wobec niego zakazu ubiegania się o zamówienie</w:t>
            </w:r>
          </w:p>
          <w:p w:rsidR="00EB1F8D" w:rsidRPr="00C80A21" w:rsidRDefault="00EB1F8D" w:rsidP="009511B3">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EB1F8D" w:rsidRPr="00C80A21" w:rsidTr="009511B3">
        <w:tc>
          <w:tcPr>
            <w:tcW w:w="720" w:type="dxa"/>
          </w:tcPr>
          <w:p w:rsidR="00EB1F8D" w:rsidRPr="00C80A21" w:rsidRDefault="00EB1F8D" w:rsidP="009511B3">
            <w:pPr>
              <w:spacing w:before="60" w:after="120"/>
              <w:jc w:val="both"/>
              <w:rPr>
                <w:sz w:val="24"/>
                <w:szCs w:val="24"/>
              </w:rPr>
            </w:pPr>
            <w:r w:rsidRPr="00C80A21">
              <w:rPr>
                <w:sz w:val="24"/>
                <w:szCs w:val="24"/>
              </w:rPr>
              <w:t>4</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EB1F8D" w:rsidRPr="00C80A21" w:rsidRDefault="00EB1F8D" w:rsidP="009511B3">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w:t>
            </w:r>
          </w:p>
        </w:tc>
      </w:tr>
      <w:tr w:rsidR="00EB1F8D" w:rsidRPr="00C80A21" w:rsidTr="009511B3">
        <w:tc>
          <w:tcPr>
            <w:tcW w:w="720" w:type="dxa"/>
          </w:tcPr>
          <w:p w:rsidR="00EB1F8D" w:rsidRPr="00C80A21" w:rsidRDefault="00EB1F8D" w:rsidP="009511B3">
            <w:pPr>
              <w:spacing w:before="60" w:after="120"/>
              <w:jc w:val="both"/>
              <w:rPr>
                <w:sz w:val="24"/>
                <w:szCs w:val="24"/>
              </w:rPr>
            </w:pPr>
          </w:p>
        </w:tc>
        <w:tc>
          <w:tcPr>
            <w:tcW w:w="8483" w:type="dxa"/>
          </w:tcPr>
          <w:p w:rsidR="00EB1F8D" w:rsidRPr="00C80A21" w:rsidRDefault="00EB1F8D" w:rsidP="009511B3">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w:t>
            </w:r>
            <w:r>
              <w:rPr>
                <w:b/>
                <w:bCs/>
                <w:sz w:val="24"/>
                <w:szCs w:val="24"/>
              </w:rPr>
              <w:t>10 i 11</w:t>
            </w:r>
            <w:r w:rsidRPr="00C80A21">
              <w:rPr>
                <w:b/>
                <w:bCs/>
                <w:sz w:val="24"/>
                <w:szCs w:val="24"/>
              </w:rPr>
              <w:t xml:space="preserve"> ustawy</w:t>
            </w:r>
          </w:p>
          <w:p w:rsidR="00EB1F8D" w:rsidRPr="00C80A21" w:rsidRDefault="00EB1F8D" w:rsidP="009511B3">
            <w:pPr>
              <w:spacing w:before="60" w:after="120"/>
              <w:jc w:val="both"/>
              <w:rPr>
                <w:b/>
                <w:bCs/>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w:t>
            </w:r>
            <w:r>
              <w:rPr>
                <w:sz w:val="24"/>
                <w:szCs w:val="24"/>
              </w:rPr>
              <w:t>10 i 11</w:t>
            </w:r>
            <w:r w:rsidRPr="00C80A21">
              <w:rPr>
                <w:sz w:val="24"/>
                <w:szCs w:val="24"/>
              </w:rPr>
              <w:t xml:space="preserve"> ustawy – wystawione nie wcześniej niż 6 miesięcy przed upływem terminu składania wniosków o dopuszczenie do udziału w postępowaniu o udzielenie zamówienia albo składania ofert </w:t>
            </w:r>
          </w:p>
        </w:tc>
      </w:tr>
    </w:tbl>
    <w:p w:rsidR="00EB1F8D" w:rsidRDefault="00EB1F8D" w:rsidP="00EB1F8D">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 przypadku Wykonawcy mającego siedzibę lub miejsce zamieszkania poza terytorium Rzeczypospolitej Polskiej- jeżeli w kraju miejsca zamieszkania, nie wydaje się dokumentów, o których mowa w pkt. 4., zastępuje się je dokumentem zawierającym oświadczenie, w którym określa się także osoby uprawnione do reprezentacji Wykonawcy, złożone przed właściwym organem sądowym, administracyjnym albo organem samorządu zawodowego lub </w:t>
      </w:r>
      <w:r>
        <w:rPr>
          <w:rFonts w:ascii="Times New Roman" w:hAnsi="Times New Roman" w:cs="Times New Roman"/>
          <w:b w:val="0"/>
          <w:i w:val="0"/>
          <w:sz w:val="24"/>
          <w:szCs w:val="24"/>
        </w:rPr>
        <w:lastRenderedPageBreak/>
        <w:t>gospodarczego odpowiednio kraju miejsca zamieszkania osoby lub kraju, w którym Wykonawca ma siedzibę lub miejsce zamieszkania, lub przed notariuszem. Termin wystawienia dokumentu stosuje się odpowiednio.</w:t>
      </w:r>
    </w:p>
    <w:p w:rsidR="00EB1F8D" w:rsidRPr="00771C9D" w:rsidRDefault="00EB1F8D" w:rsidP="00EB1F8D">
      <w:pPr>
        <w:pStyle w:val="Nagwek2"/>
        <w:ind w:left="1080"/>
        <w:rPr>
          <w:rFonts w:ascii="Times New Roman" w:hAnsi="Times New Roman" w:cs="Times New Roman"/>
          <w:b w:val="0"/>
          <w:i w:val="0"/>
          <w:sz w:val="24"/>
          <w:szCs w:val="24"/>
        </w:rPr>
      </w:pPr>
      <w:r>
        <w:rPr>
          <w:rFonts w:ascii="Times New Roman" w:hAnsi="Times New Roman" w:cs="Times New Roman"/>
          <w:b w:val="0"/>
          <w:i w:val="0"/>
          <w:sz w:val="24"/>
          <w:szCs w:val="24"/>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B1F8D" w:rsidRDefault="00EB1F8D" w:rsidP="00EB1F8D">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EB1F8D" w:rsidRPr="00982545" w:rsidRDefault="00EB1F8D" w:rsidP="00EB1F8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B1F8D" w:rsidRPr="00C80A21" w:rsidTr="009511B3">
        <w:tc>
          <w:tcPr>
            <w:tcW w:w="720" w:type="dxa"/>
          </w:tcPr>
          <w:p w:rsidR="00EB1F8D" w:rsidRPr="00C80A21" w:rsidRDefault="00EB1F8D" w:rsidP="009511B3">
            <w:pPr>
              <w:spacing w:before="60" w:after="120"/>
              <w:jc w:val="both"/>
              <w:rPr>
                <w:sz w:val="24"/>
                <w:szCs w:val="24"/>
              </w:rPr>
            </w:pPr>
            <w:r w:rsidRPr="00C80A21">
              <w:rPr>
                <w:b/>
                <w:sz w:val="24"/>
                <w:szCs w:val="24"/>
              </w:rPr>
              <w:t>Lp.</w:t>
            </w:r>
          </w:p>
        </w:tc>
        <w:tc>
          <w:tcPr>
            <w:tcW w:w="8483" w:type="dxa"/>
          </w:tcPr>
          <w:p w:rsidR="00EB1F8D" w:rsidRPr="00C80A21" w:rsidRDefault="00EB1F8D" w:rsidP="009511B3">
            <w:pPr>
              <w:spacing w:before="60" w:after="120"/>
              <w:jc w:val="both"/>
              <w:rPr>
                <w:sz w:val="24"/>
                <w:szCs w:val="24"/>
              </w:rPr>
            </w:pPr>
            <w:r w:rsidRPr="00C80A21">
              <w:rPr>
                <w:b/>
                <w:sz w:val="24"/>
                <w:szCs w:val="24"/>
              </w:rPr>
              <w:t>Wymagany dokument</w:t>
            </w:r>
          </w:p>
        </w:tc>
      </w:tr>
      <w:tr w:rsidR="00EB1F8D" w:rsidRPr="00C80A21" w:rsidTr="009511B3">
        <w:tc>
          <w:tcPr>
            <w:tcW w:w="720" w:type="dxa"/>
          </w:tcPr>
          <w:p w:rsidR="00EB1F8D" w:rsidRPr="00C80A21" w:rsidRDefault="00EB1F8D" w:rsidP="009511B3">
            <w:pPr>
              <w:spacing w:before="60" w:after="120"/>
              <w:jc w:val="center"/>
              <w:rPr>
                <w:b/>
                <w:sz w:val="24"/>
                <w:szCs w:val="24"/>
              </w:rPr>
            </w:pPr>
            <w:r w:rsidRPr="00C80A21">
              <w:rPr>
                <w:b/>
                <w:sz w:val="24"/>
                <w:szCs w:val="24"/>
              </w:rPr>
              <w:t xml:space="preserve">1. </w:t>
            </w:r>
          </w:p>
        </w:tc>
        <w:tc>
          <w:tcPr>
            <w:tcW w:w="8483" w:type="dxa"/>
          </w:tcPr>
          <w:p w:rsidR="00EB1F8D" w:rsidRPr="00C80A21" w:rsidRDefault="00EB1F8D" w:rsidP="009511B3">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EB1F8D" w:rsidRPr="00C80A21" w:rsidTr="009511B3">
        <w:tc>
          <w:tcPr>
            <w:tcW w:w="720" w:type="dxa"/>
          </w:tcPr>
          <w:p w:rsidR="00EB1F8D" w:rsidRPr="00C80A21" w:rsidRDefault="00EB1F8D" w:rsidP="009511B3">
            <w:pPr>
              <w:spacing w:before="60" w:after="120"/>
              <w:jc w:val="center"/>
              <w:rPr>
                <w:b/>
                <w:sz w:val="24"/>
                <w:szCs w:val="24"/>
              </w:rPr>
            </w:pPr>
            <w:r w:rsidRPr="00C80A21">
              <w:rPr>
                <w:b/>
                <w:sz w:val="24"/>
                <w:szCs w:val="24"/>
              </w:rPr>
              <w:t xml:space="preserve">2. </w:t>
            </w:r>
          </w:p>
        </w:tc>
        <w:tc>
          <w:tcPr>
            <w:tcW w:w="8483" w:type="dxa"/>
          </w:tcPr>
          <w:p w:rsidR="00EB1F8D" w:rsidRPr="00C80A21" w:rsidRDefault="00EB1F8D" w:rsidP="009511B3">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EB1F8D" w:rsidRPr="00C80A21" w:rsidTr="009511B3">
        <w:tc>
          <w:tcPr>
            <w:tcW w:w="720" w:type="dxa"/>
          </w:tcPr>
          <w:p w:rsidR="00EB1F8D" w:rsidRPr="00C80A21" w:rsidRDefault="00EB1F8D" w:rsidP="009511B3">
            <w:pPr>
              <w:spacing w:before="60" w:after="120"/>
              <w:jc w:val="center"/>
              <w:rPr>
                <w:b/>
                <w:sz w:val="24"/>
                <w:szCs w:val="24"/>
              </w:rPr>
            </w:pPr>
            <w:r w:rsidRPr="00C80A21">
              <w:rPr>
                <w:b/>
                <w:sz w:val="24"/>
                <w:szCs w:val="24"/>
              </w:rPr>
              <w:t xml:space="preserve">3. </w:t>
            </w:r>
          </w:p>
        </w:tc>
        <w:tc>
          <w:tcPr>
            <w:tcW w:w="8483" w:type="dxa"/>
          </w:tcPr>
          <w:p w:rsidR="00EB1F8D" w:rsidRPr="00C80A21" w:rsidRDefault="00EB1F8D" w:rsidP="009511B3">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EB1F8D" w:rsidRPr="00C80A21" w:rsidTr="009511B3">
        <w:tc>
          <w:tcPr>
            <w:tcW w:w="720" w:type="dxa"/>
          </w:tcPr>
          <w:p w:rsidR="00EB1F8D" w:rsidRPr="00C80A21" w:rsidRDefault="00EB1F8D" w:rsidP="009511B3">
            <w:pPr>
              <w:spacing w:before="60" w:after="120"/>
              <w:jc w:val="center"/>
              <w:rPr>
                <w:sz w:val="24"/>
                <w:szCs w:val="24"/>
              </w:rPr>
            </w:pPr>
            <w:r w:rsidRPr="00C80A21">
              <w:rPr>
                <w:sz w:val="24"/>
                <w:szCs w:val="24"/>
              </w:rPr>
              <w:t>4</w:t>
            </w:r>
          </w:p>
        </w:tc>
        <w:tc>
          <w:tcPr>
            <w:tcW w:w="8483" w:type="dxa"/>
          </w:tcPr>
          <w:p w:rsidR="00EB1F8D" w:rsidRPr="00C80A21" w:rsidRDefault="00EB1F8D" w:rsidP="009511B3">
            <w:pPr>
              <w:spacing w:before="60" w:after="120"/>
              <w:jc w:val="both"/>
              <w:rPr>
                <w:b/>
                <w:bCs/>
                <w:sz w:val="24"/>
                <w:szCs w:val="24"/>
              </w:rPr>
            </w:pPr>
            <w:r w:rsidRPr="00C80A21">
              <w:rPr>
                <w:b/>
                <w:bCs/>
                <w:sz w:val="24"/>
                <w:szCs w:val="24"/>
              </w:rPr>
              <w:t>Pełnomocnictwo</w:t>
            </w:r>
          </w:p>
          <w:p w:rsidR="00EB1F8D" w:rsidRPr="00C80A21" w:rsidRDefault="00EB1F8D" w:rsidP="009511B3">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EB1F8D" w:rsidRPr="00C80A21" w:rsidTr="009511B3">
        <w:tc>
          <w:tcPr>
            <w:tcW w:w="720" w:type="dxa"/>
          </w:tcPr>
          <w:p w:rsidR="00EB1F8D" w:rsidRDefault="00EB1F8D" w:rsidP="009511B3">
            <w:pPr>
              <w:spacing w:before="60" w:after="120"/>
              <w:jc w:val="center"/>
              <w:rPr>
                <w:sz w:val="24"/>
                <w:szCs w:val="24"/>
              </w:rPr>
            </w:pPr>
            <w:r>
              <w:rPr>
                <w:sz w:val="24"/>
                <w:szCs w:val="24"/>
              </w:rPr>
              <w:t>5</w:t>
            </w:r>
          </w:p>
        </w:tc>
        <w:tc>
          <w:tcPr>
            <w:tcW w:w="8483" w:type="dxa"/>
          </w:tcPr>
          <w:p w:rsidR="00EB1F8D" w:rsidRPr="00B106AF" w:rsidRDefault="00EB1F8D" w:rsidP="009511B3">
            <w:pPr>
              <w:spacing w:before="60" w:after="120"/>
              <w:jc w:val="both"/>
              <w:rPr>
                <w:bCs/>
                <w:sz w:val="24"/>
                <w:szCs w:val="24"/>
              </w:rPr>
            </w:pPr>
            <w:r w:rsidRPr="00B106AF">
              <w:rPr>
                <w:sz w:val="24"/>
                <w:szCs w:val="24"/>
              </w:rPr>
              <w:t>Kopię dowodu wniesienia wadium.</w:t>
            </w:r>
          </w:p>
        </w:tc>
      </w:tr>
      <w:tr w:rsidR="00EB1F8D" w:rsidRPr="00C80A21" w:rsidTr="009511B3">
        <w:tc>
          <w:tcPr>
            <w:tcW w:w="720" w:type="dxa"/>
          </w:tcPr>
          <w:p w:rsidR="00EB1F8D" w:rsidRDefault="00EB1F8D" w:rsidP="009511B3">
            <w:pPr>
              <w:spacing w:before="60" w:after="120"/>
              <w:jc w:val="center"/>
              <w:rPr>
                <w:sz w:val="24"/>
                <w:szCs w:val="24"/>
              </w:rPr>
            </w:pPr>
            <w:r>
              <w:rPr>
                <w:sz w:val="24"/>
                <w:szCs w:val="24"/>
              </w:rPr>
              <w:t>6</w:t>
            </w:r>
          </w:p>
        </w:tc>
        <w:tc>
          <w:tcPr>
            <w:tcW w:w="8483" w:type="dxa"/>
          </w:tcPr>
          <w:p w:rsidR="00EB1F8D" w:rsidRPr="00392C64" w:rsidRDefault="00EB1F8D" w:rsidP="009511B3">
            <w:pPr>
              <w:spacing w:before="60" w:after="120"/>
              <w:jc w:val="both"/>
              <w:rPr>
                <w:sz w:val="24"/>
                <w:szCs w:val="24"/>
              </w:rPr>
            </w:pPr>
            <w:r w:rsidRPr="00272F20">
              <w:rPr>
                <w:bCs/>
                <w:sz w:val="24"/>
                <w:szCs w:val="24"/>
              </w:rPr>
              <w:t>Oświadczenie o lekach stanowiące załącznik do SIWZ</w:t>
            </w:r>
            <w:r>
              <w:rPr>
                <w:sz w:val="24"/>
                <w:szCs w:val="24"/>
              </w:rPr>
              <w:t>.</w:t>
            </w:r>
          </w:p>
        </w:tc>
      </w:tr>
    </w:tbl>
    <w:p w:rsidR="00EB1F8D" w:rsidRDefault="00EB1F8D" w:rsidP="00EB1F8D">
      <w:pPr>
        <w:spacing w:before="60" w:after="120"/>
        <w:ind w:left="426"/>
        <w:jc w:val="both"/>
        <w:rPr>
          <w:sz w:val="24"/>
          <w:szCs w:val="24"/>
        </w:rPr>
      </w:pPr>
    </w:p>
    <w:p w:rsidR="00EB1F8D" w:rsidRDefault="00EB1F8D" w:rsidP="00EB1F8D">
      <w:pPr>
        <w:spacing w:before="60" w:after="120"/>
        <w:ind w:left="426"/>
        <w:jc w:val="both"/>
        <w:rPr>
          <w:sz w:val="24"/>
          <w:szCs w:val="24"/>
        </w:rPr>
      </w:pPr>
    </w:p>
    <w:p w:rsidR="00EB1F8D" w:rsidRPr="00C80A21" w:rsidRDefault="00EB1F8D" w:rsidP="00EB1F8D">
      <w:pPr>
        <w:spacing w:before="60" w:after="120"/>
        <w:ind w:left="426"/>
        <w:jc w:val="both"/>
        <w:rPr>
          <w:sz w:val="24"/>
          <w:szCs w:val="24"/>
        </w:rPr>
      </w:pPr>
      <w:r w:rsidRPr="00C80A21">
        <w:rPr>
          <w:sz w:val="24"/>
          <w:szCs w:val="24"/>
        </w:rPr>
        <w:lastRenderedPageBreak/>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EB1F8D" w:rsidRPr="00C80A21" w:rsidRDefault="00EB1F8D" w:rsidP="00EB1F8D">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B1F8D" w:rsidRPr="00C80A21" w:rsidRDefault="00EB1F8D" w:rsidP="00EB1F8D">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EB1F8D" w:rsidRPr="00FA1074" w:rsidRDefault="00EB1F8D" w:rsidP="00EB1F8D">
      <w:pPr>
        <w:jc w:val="both"/>
        <w:rPr>
          <w:b/>
          <w:sz w:val="24"/>
          <w:szCs w:val="24"/>
        </w:rPr>
      </w:pPr>
    </w:p>
    <w:p w:rsidR="00EB1F8D" w:rsidRPr="00FA1074" w:rsidRDefault="00EB1F8D" w:rsidP="00EB1F8D">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EB1F8D" w:rsidRPr="00FA1074" w:rsidRDefault="00EB1F8D" w:rsidP="00EB1F8D">
      <w:pPr>
        <w:jc w:val="both"/>
        <w:rPr>
          <w:b/>
          <w:sz w:val="24"/>
          <w:szCs w:val="24"/>
          <w:u w:val="single"/>
        </w:rPr>
      </w:pPr>
    </w:p>
    <w:p w:rsidR="00EB1F8D" w:rsidRPr="00FA1074" w:rsidRDefault="00EB1F8D" w:rsidP="00EB1F8D">
      <w:pPr>
        <w:jc w:val="both"/>
        <w:rPr>
          <w:b/>
          <w:sz w:val="24"/>
          <w:szCs w:val="24"/>
          <w:u w:val="single"/>
        </w:rPr>
      </w:pPr>
      <w:r w:rsidRPr="00FA1074">
        <w:rPr>
          <w:b/>
          <w:sz w:val="24"/>
          <w:szCs w:val="24"/>
          <w:u w:val="single"/>
        </w:rPr>
        <w:t>Godziny pracy WCO – 7.25 - 15.00</w:t>
      </w:r>
      <w:r w:rsidRPr="00FA1074">
        <w:rPr>
          <w:sz w:val="24"/>
          <w:szCs w:val="24"/>
          <w:u w:val="single"/>
        </w:rPr>
        <w:t>.</w:t>
      </w:r>
    </w:p>
    <w:p w:rsidR="00EB1F8D" w:rsidRPr="00FA1074" w:rsidRDefault="00EB1F8D" w:rsidP="00EB1F8D">
      <w:pPr>
        <w:jc w:val="both"/>
        <w:rPr>
          <w:sz w:val="24"/>
          <w:szCs w:val="24"/>
        </w:rPr>
      </w:pPr>
    </w:p>
    <w:p w:rsidR="00EB1F8D" w:rsidRPr="00C80A21" w:rsidRDefault="00EB1F8D" w:rsidP="00EB1F8D">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EB1F8D" w:rsidRPr="00C80A21" w:rsidRDefault="00EB1F8D" w:rsidP="00EB1F8D">
      <w:pPr>
        <w:jc w:val="both"/>
        <w:rPr>
          <w:sz w:val="24"/>
          <w:szCs w:val="24"/>
        </w:rPr>
      </w:pPr>
      <w:r w:rsidRPr="00C80A21">
        <w:rPr>
          <w:sz w:val="24"/>
          <w:szCs w:val="24"/>
        </w:rPr>
        <w:t>Na podstawie art. 27 ustawy Prawo zamówień publicznych –  Zamawiający ustala  następujące sposoby porozumiewania się z Wykonawcami.</w:t>
      </w:r>
    </w:p>
    <w:p w:rsidR="00EB1F8D" w:rsidRPr="00C80A21" w:rsidRDefault="00EB1F8D" w:rsidP="00EB1F8D">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EB1F8D" w:rsidRPr="00C80A21" w:rsidRDefault="00EB1F8D" w:rsidP="00EB1F8D">
      <w:pPr>
        <w:numPr>
          <w:ilvl w:val="0"/>
          <w:numId w:val="4"/>
        </w:numPr>
        <w:jc w:val="both"/>
        <w:rPr>
          <w:sz w:val="24"/>
          <w:szCs w:val="24"/>
        </w:rPr>
      </w:pPr>
      <w:r w:rsidRPr="00C80A21">
        <w:rPr>
          <w:sz w:val="24"/>
          <w:szCs w:val="24"/>
        </w:rPr>
        <w:t>Oferta musi być złożona na piśmie w terminie składania ofert.</w:t>
      </w:r>
    </w:p>
    <w:p w:rsidR="00EB1F8D" w:rsidRPr="00C80A21" w:rsidRDefault="00EB1F8D" w:rsidP="00EB1F8D">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EB1F8D" w:rsidRPr="00C80A21" w:rsidRDefault="00EB1F8D" w:rsidP="00EB1F8D">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EB1F8D" w:rsidRPr="00C80A21" w:rsidRDefault="00EB1F8D" w:rsidP="00EB1F8D">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EB1F8D" w:rsidRPr="00C80A21" w:rsidRDefault="00EB1F8D" w:rsidP="00EB1F8D">
      <w:pPr>
        <w:numPr>
          <w:ilvl w:val="0"/>
          <w:numId w:val="4"/>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7" w:history="1"/>
      <w:hyperlink r:id="rId8"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EB1F8D" w:rsidRPr="00C80A21" w:rsidRDefault="00EB1F8D" w:rsidP="00EB1F8D">
      <w:pPr>
        <w:numPr>
          <w:ilvl w:val="0"/>
          <w:numId w:val="4"/>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EB1F8D" w:rsidRPr="00C80A21" w:rsidRDefault="00EB1F8D" w:rsidP="00EB1F8D">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 xml:space="preserve">wyższa   </w:t>
      </w:r>
      <w:r w:rsidRPr="00C80A21">
        <w:rPr>
          <w:iCs/>
          <w:sz w:val="24"/>
          <w:szCs w:val="24"/>
        </w:rPr>
        <w:t xml:space="preserve">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w:t>
      </w:r>
      <w:r w:rsidRPr="00C80A21">
        <w:rPr>
          <w:iCs/>
          <w:sz w:val="24"/>
          <w:szCs w:val="24"/>
        </w:rPr>
        <w:lastRenderedPageBreak/>
        <w:t xml:space="preserve">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EB1F8D" w:rsidRPr="00C80A21" w:rsidRDefault="00EB1F8D" w:rsidP="00EB1F8D">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EB1F8D" w:rsidRPr="00C80A21" w:rsidRDefault="00EB1F8D" w:rsidP="00EB1F8D">
      <w:pPr>
        <w:ind w:left="360"/>
        <w:jc w:val="both"/>
        <w:rPr>
          <w:sz w:val="24"/>
          <w:szCs w:val="24"/>
        </w:rPr>
      </w:pPr>
    </w:p>
    <w:p w:rsidR="00EB1F8D" w:rsidRPr="00C80A21" w:rsidRDefault="00EB1F8D" w:rsidP="00EB1F8D">
      <w:pPr>
        <w:ind w:left="720"/>
        <w:jc w:val="both"/>
        <w:rPr>
          <w:b/>
          <w:sz w:val="24"/>
          <w:szCs w:val="24"/>
        </w:rPr>
      </w:pPr>
      <w:r w:rsidRPr="00C80A21">
        <w:rPr>
          <w:b/>
          <w:sz w:val="24"/>
          <w:szCs w:val="24"/>
        </w:rPr>
        <w:t>Osoby uprawnione do porozumiewania się z wykonawcami:</w:t>
      </w:r>
    </w:p>
    <w:p w:rsidR="00EB1F8D" w:rsidRPr="00C80A21" w:rsidRDefault="00EB1F8D" w:rsidP="00EB1F8D">
      <w:pPr>
        <w:ind w:left="720"/>
        <w:jc w:val="both"/>
        <w:rPr>
          <w:sz w:val="24"/>
          <w:szCs w:val="24"/>
        </w:rPr>
      </w:pPr>
    </w:p>
    <w:p w:rsidR="00EB1F8D" w:rsidRPr="00C80A21" w:rsidRDefault="00EB1F8D" w:rsidP="00EB1F8D">
      <w:pPr>
        <w:pStyle w:val="Tekstpodstawowy"/>
        <w:numPr>
          <w:ilvl w:val="0"/>
          <w:numId w:val="20"/>
        </w:numPr>
        <w:ind w:left="714" w:hanging="357"/>
        <w:rPr>
          <w:rFonts w:ascii="Times New Roman" w:hAnsi="Times New Roman"/>
          <w:szCs w:val="24"/>
        </w:rPr>
      </w:pPr>
      <w:r>
        <w:rPr>
          <w:rFonts w:ascii="Times New Roman" w:hAnsi="Times New Roman"/>
          <w:szCs w:val="24"/>
        </w:rPr>
        <w:t xml:space="preserve">Wiktoria Suchorska, Maciej Wiznerowicz </w:t>
      </w:r>
      <w:r w:rsidRPr="00C80A21">
        <w:rPr>
          <w:rFonts w:ascii="Times New Roman" w:hAnsi="Times New Roman"/>
          <w:szCs w:val="24"/>
        </w:rPr>
        <w:t xml:space="preserve"> tel. 61/88 50 </w:t>
      </w:r>
      <w:r>
        <w:rPr>
          <w:rFonts w:ascii="Times New Roman" w:hAnsi="Times New Roman"/>
          <w:szCs w:val="24"/>
        </w:rPr>
        <w:t>559</w:t>
      </w:r>
      <w:r w:rsidRPr="00C80A21">
        <w:rPr>
          <w:rFonts w:ascii="Times New Roman" w:hAnsi="Times New Roman"/>
          <w:szCs w:val="24"/>
        </w:rPr>
        <w:t>,</w:t>
      </w:r>
    </w:p>
    <w:p w:rsidR="00EB1F8D" w:rsidRPr="00C80A21" w:rsidRDefault="00EB1F8D" w:rsidP="00EB1F8D">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EB1F8D" w:rsidRPr="00AE5F57" w:rsidRDefault="00EB1F8D" w:rsidP="00EB1F8D">
      <w:pPr>
        <w:pStyle w:val="Tekstpodstawowy"/>
        <w:spacing w:before="120"/>
        <w:ind w:left="360"/>
        <w:rPr>
          <w:rFonts w:ascii="Times New Roman" w:hAnsi="Times New Roman"/>
          <w:szCs w:val="24"/>
        </w:rPr>
      </w:pPr>
    </w:p>
    <w:p w:rsidR="00EB1F8D" w:rsidRPr="006851DD" w:rsidRDefault="00EB1F8D" w:rsidP="00EB1F8D">
      <w:pPr>
        <w:numPr>
          <w:ilvl w:val="0"/>
          <w:numId w:val="1"/>
        </w:numPr>
        <w:ind w:left="540"/>
        <w:jc w:val="both"/>
        <w:rPr>
          <w:sz w:val="24"/>
          <w:szCs w:val="24"/>
        </w:rPr>
      </w:pPr>
      <w:r w:rsidRPr="00FA1074">
        <w:rPr>
          <w:b/>
          <w:sz w:val="24"/>
          <w:szCs w:val="24"/>
        </w:rPr>
        <w:t xml:space="preserve">Wymagania dotyczące wadium.  </w:t>
      </w:r>
    </w:p>
    <w:p w:rsidR="00EB1F8D" w:rsidRPr="006851DD" w:rsidRDefault="00EB1F8D" w:rsidP="00EB1F8D">
      <w:pPr>
        <w:ind w:left="540"/>
        <w:jc w:val="both"/>
        <w:rPr>
          <w:sz w:val="24"/>
          <w:szCs w:val="24"/>
        </w:rPr>
      </w:pP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1- 1.500,00PLN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2- 240,00PLN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3- 1.000,00PLN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4- 390,00PLN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5- 500,00PLN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6- 90,00PLN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7- 270,00PLN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8- 60,00PLN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9- 140,00PLN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10- 2.200,00PLN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11- 2.900,00PLN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12- 2.600,00PLN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13- 2.900,00PLN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14- 90,00PLN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15- 3.400,00PLN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16- 10,00PLN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17- 500,00PLN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18- 2.600,00PLN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19- 1.800,00PLN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20- 1,00PLN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21- 30,00PLN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22- 900,00PLN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23- 600,00PLN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lastRenderedPageBreak/>
        <w:t>Pakiet nr 24- 200,00PLN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25- 120,00PLN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26- 260,00PLN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27- 100,00PLN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28- 15.000,00PLN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29- 830,00PLN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30- 2.200,00PLN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31- 1.100,00PLN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32- 40,00PLN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33- 420,00PLN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34- 140,00PLN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35- 210,00PLN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36- 1.900,00PLN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37- 1.200,00PLN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38- 1.400,00PLN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39- 750,00PLN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40- 80,00PLN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41- 1.000,00PLN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42- 320,00PLN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43- 4.900,00PLN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44- 7.500,00PLN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45- 15,00PLN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46- 110,00PLN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47- 70,00PLN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48- 2.300,00PLN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49- 12.500,00PLN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50- 220,00PLN</w:t>
      </w:r>
    </w:p>
    <w:p w:rsidR="00EB1F8D" w:rsidRDefault="00EB1F8D" w:rsidP="00EB1F8D">
      <w:pPr>
        <w:pStyle w:val="Tekstpodstawowy"/>
        <w:spacing w:line="288" w:lineRule="auto"/>
        <w:ind w:left="709"/>
        <w:rPr>
          <w:rFonts w:ascii="Times New Roman" w:hAnsi="Times New Roman"/>
          <w:bCs/>
          <w:szCs w:val="24"/>
        </w:rPr>
      </w:pPr>
      <w:r>
        <w:rPr>
          <w:rFonts w:ascii="Times New Roman" w:hAnsi="Times New Roman"/>
          <w:bCs/>
          <w:szCs w:val="24"/>
        </w:rPr>
        <w:t>Pakiet nr 51- 1.000,00PLN</w:t>
      </w:r>
    </w:p>
    <w:p w:rsidR="00EB1F8D" w:rsidRDefault="00EB1F8D" w:rsidP="00EB1F8D">
      <w:pPr>
        <w:pStyle w:val="Tekstpodstawowy"/>
        <w:spacing w:line="288" w:lineRule="auto"/>
        <w:ind w:left="709"/>
        <w:rPr>
          <w:rFonts w:ascii="Times New Roman" w:hAnsi="Times New Roman"/>
          <w:bCs/>
          <w:szCs w:val="24"/>
        </w:rPr>
      </w:pPr>
    </w:p>
    <w:p w:rsidR="00EB1F8D" w:rsidRPr="00C80A21" w:rsidRDefault="00EB1F8D" w:rsidP="00EB1F8D">
      <w:pPr>
        <w:pStyle w:val="Tekstpodstawowy"/>
        <w:numPr>
          <w:ilvl w:val="0"/>
          <w:numId w:val="38"/>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EB1F8D" w:rsidRPr="00C80A21" w:rsidRDefault="00EB1F8D" w:rsidP="00EB1F8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pieniądzu;</w:t>
      </w:r>
    </w:p>
    <w:p w:rsidR="00EB1F8D" w:rsidRPr="00C80A21" w:rsidRDefault="00EB1F8D" w:rsidP="00EB1F8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EB1F8D" w:rsidRPr="00C80A21" w:rsidRDefault="00EB1F8D" w:rsidP="00EB1F8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bankowych;</w:t>
      </w:r>
    </w:p>
    <w:p w:rsidR="00EB1F8D" w:rsidRPr="00C80A21" w:rsidRDefault="00EB1F8D" w:rsidP="00EB1F8D">
      <w:pPr>
        <w:pStyle w:val="Tekstpodstawowy"/>
        <w:numPr>
          <w:ilvl w:val="1"/>
          <w:numId w:val="39"/>
        </w:numPr>
        <w:spacing w:line="288" w:lineRule="auto"/>
        <w:rPr>
          <w:rFonts w:ascii="Times New Roman" w:hAnsi="Times New Roman"/>
          <w:szCs w:val="24"/>
        </w:rPr>
      </w:pPr>
      <w:r w:rsidRPr="00C80A21">
        <w:rPr>
          <w:rFonts w:ascii="Times New Roman" w:hAnsi="Times New Roman"/>
          <w:szCs w:val="24"/>
        </w:rPr>
        <w:t>gwarancjach ubezpieczeniowych;</w:t>
      </w:r>
    </w:p>
    <w:p w:rsidR="00EB1F8D" w:rsidRPr="00C80A21" w:rsidRDefault="00EB1F8D" w:rsidP="00EB1F8D">
      <w:pPr>
        <w:pStyle w:val="Tekstpodstawowy"/>
        <w:numPr>
          <w:ilvl w:val="1"/>
          <w:numId w:val="39"/>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EB1F8D" w:rsidRPr="00C80A21" w:rsidRDefault="00EB1F8D" w:rsidP="00EB1F8D">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lastRenderedPageBreak/>
        <w:t>Wykonawca, który złoży Ofertę niezabezpieczoną akceptowalną formą wadium będzie podlegał wykluczeniu, a jego oferta zostanie odrzucona.</w:t>
      </w:r>
    </w:p>
    <w:p w:rsidR="00EB1F8D" w:rsidRPr="00C80A21" w:rsidRDefault="00EB1F8D" w:rsidP="00EB1F8D">
      <w:pPr>
        <w:pStyle w:val="Tekstpodstawowy"/>
        <w:numPr>
          <w:ilvl w:val="0"/>
          <w:numId w:val="38"/>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EB1F8D" w:rsidRPr="00C80A21" w:rsidRDefault="00EB1F8D" w:rsidP="00EB1F8D">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EB1F8D" w:rsidRPr="00C80A21" w:rsidRDefault="00EB1F8D" w:rsidP="00EB1F8D">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leki EZ/350/74/2013</w:t>
      </w:r>
      <w:r w:rsidRPr="00C80A21">
        <w:rPr>
          <w:rFonts w:ascii="Times New Roman" w:hAnsi="Times New Roman"/>
          <w:b/>
          <w:szCs w:val="24"/>
        </w:rPr>
        <w:t>”</w:t>
      </w:r>
    </w:p>
    <w:p w:rsidR="00EB1F8D" w:rsidRPr="00C80A21" w:rsidRDefault="00EB1F8D" w:rsidP="00EB1F8D">
      <w:pPr>
        <w:pStyle w:val="Tekstpodstawowy"/>
        <w:spacing w:line="288" w:lineRule="auto"/>
        <w:ind w:left="540" w:hanging="284"/>
        <w:jc w:val="center"/>
        <w:rPr>
          <w:rFonts w:ascii="Times New Roman" w:hAnsi="Times New Roman"/>
          <w:b/>
          <w:bCs/>
          <w:szCs w:val="24"/>
        </w:rPr>
      </w:pPr>
    </w:p>
    <w:p w:rsidR="00EB1F8D" w:rsidRPr="00C80A21" w:rsidRDefault="00EB1F8D" w:rsidP="00EB1F8D">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EB1F8D" w:rsidRPr="00C80A21" w:rsidRDefault="00EB1F8D" w:rsidP="00EB1F8D">
      <w:pPr>
        <w:pStyle w:val="Tekstpodstawowy"/>
        <w:spacing w:line="288" w:lineRule="auto"/>
        <w:ind w:left="360"/>
        <w:rPr>
          <w:rFonts w:ascii="Times New Roman" w:hAnsi="Times New Roman"/>
          <w:bCs/>
          <w:szCs w:val="24"/>
          <w:u w:val="single"/>
        </w:rPr>
      </w:pPr>
    </w:p>
    <w:p w:rsidR="00EB1F8D" w:rsidRPr="00C80A21" w:rsidRDefault="00EB1F8D" w:rsidP="00EB1F8D">
      <w:pPr>
        <w:pStyle w:val="Tekstpodstawowy"/>
        <w:spacing w:line="288" w:lineRule="auto"/>
        <w:ind w:left="360"/>
        <w:rPr>
          <w:rFonts w:ascii="Times New Roman" w:hAnsi="Times New Roman"/>
          <w:bCs/>
          <w:szCs w:val="24"/>
          <w:u w:val="single"/>
        </w:rPr>
      </w:pPr>
      <w:r w:rsidRPr="00C80A21">
        <w:rPr>
          <w:rFonts w:ascii="Times New Roman" w:hAnsi="Times New Roman"/>
          <w:szCs w:val="24"/>
        </w:rPr>
        <w:t>Za termin wniesienia wadium  w formie pieniężnej zostanie przyjęty termin uznania rachunku Zamawiającego.</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B1F8D" w:rsidRPr="00C80A21" w:rsidRDefault="00EB1F8D" w:rsidP="00EB1F8D">
      <w:pPr>
        <w:pStyle w:val="Tekstpodstawowy"/>
        <w:numPr>
          <w:ilvl w:val="0"/>
          <w:numId w:val="38"/>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EB1F8D" w:rsidRPr="00C80A21" w:rsidRDefault="00EB1F8D" w:rsidP="00EB1F8D">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EB1F8D" w:rsidRPr="00C80A21" w:rsidRDefault="00EB1F8D" w:rsidP="00EB1F8D">
      <w:pPr>
        <w:pStyle w:val="pkt"/>
        <w:spacing w:line="288" w:lineRule="auto"/>
        <w:ind w:left="360" w:firstLine="0"/>
      </w:pPr>
      <w:r w:rsidRPr="00C80A21">
        <w:rPr>
          <w:b/>
        </w:rPr>
        <w:t>13.2.</w:t>
      </w:r>
      <w:r w:rsidRPr="00C80A21">
        <w:t xml:space="preserve"> Nie wniósł wymaganego zabezpieczenia należytego wykonania umowy;</w:t>
      </w:r>
    </w:p>
    <w:p w:rsidR="00EB1F8D" w:rsidRPr="00C80A21" w:rsidRDefault="00EB1F8D" w:rsidP="00EB1F8D">
      <w:pPr>
        <w:pStyle w:val="pkt"/>
        <w:spacing w:line="288" w:lineRule="auto"/>
        <w:ind w:left="360" w:firstLine="0"/>
      </w:pPr>
      <w:r w:rsidRPr="00C80A21">
        <w:rPr>
          <w:b/>
        </w:rPr>
        <w:lastRenderedPageBreak/>
        <w:t>13.3.</w:t>
      </w:r>
      <w:r w:rsidRPr="00C80A21">
        <w:t xml:space="preserve"> Zawarcie umowy w sprawie zamówienia publicznego stało się niemożliwe z  przyczyn leżących po stronie Wykonawcy.</w:t>
      </w:r>
    </w:p>
    <w:p w:rsidR="00EB1F8D" w:rsidRPr="00FA1074" w:rsidRDefault="00EB1F8D" w:rsidP="00EB1F8D">
      <w:pPr>
        <w:pStyle w:val="Tekstpodstawowy"/>
        <w:rPr>
          <w:rFonts w:ascii="Times New Roman" w:hAnsi="Times New Roman"/>
          <w:szCs w:val="24"/>
        </w:rPr>
      </w:pPr>
    </w:p>
    <w:p w:rsidR="00EB1F8D" w:rsidRPr="005F2612" w:rsidRDefault="00EB1F8D" w:rsidP="00EB1F8D">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6</w:t>
      </w:r>
      <w:r w:rsidRPr="00FA1074">
        <w:rPr>
          <w:sz w:val="24"/>
          <w:szCs w:val="24"/>
        </w:rPr>
        <w:t>0 dni. Bieg terminu rozpoczyna się wraz z upływem terminu składania ofert.</w:t>
      </w:r>
    </w:p>
    <w:p w:rsidR="00EB1F8D" w:rsidRPr="009F3B66" w:rsidRDefault="00EB1F8D" w:rsidP="00EB1F8D">
      <w:pPr>
        <w:ind w:left="180"/>
        <w:jc w:val="both"/>
        <w:rPr>
          <w:b/>
          <w:sz w:val="24"/>
          <w:szCs w:val="24"/>
        </w:rPr>
      </w:pPr>
    </w:p>
    <w:p w:rsidR="00EB1F8D" w:rsidRPr="00FA1074" w:rsidRDefault="00EB1F8D" w:rsidP="00EB1F8D">
      <w:pPr>
        <w:numPr>
          <w:ilvl w:val="0"/>
          <w:numId w:val="1"/>
        </w:numPr>
        <w:jc w:val="both"/>
        <w:rPr>
          <w:b/>
          <w:sz w:val="24"/>
          <w:szCs w:val="24"/>
        </w:rPr>
      </w:pPr>
      <w:r w:rsidRPr="00FA1074">
        <w:rPr>
          <w:b/>
          <w:sz w:val="24"/>
          <w:szCs w:val="24"/>
        </w:rPr>
        <w:t>Opis sposobu przygotowywania ofert.</w:t>
      </w:r>
    </w:p>
    <w:p w:rsidR="00EB1F8D" w:rsidRPr="00FA1074" w:rsidRDefault="00EB1F8D" w:rsidP="00EB1F8D">
      <w:pPr>
        <w:jc w:val="both"/>
        <w:rPr>
          <w:sz w:val="24"/>
          <w:szCs w:val="24"/>
        </w:rPr>
      </w:pP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EB1F8D" w:rsidRPr="006B1221" w:rsidRDefault="00EB1F8D" w:rsidP="00EB1F8D">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EB1F8D" w:rsidRPr="00C80A21" w:rsidRDefault="00EB1F8D" w:rsidP="00EB1F8D">
      <w:pPr>
        <w:numPr>
          <w:ilvl w:val="2"/>
          <w:numId w:val="1"/>
        </w:numPr>
        <w:tabs>
          <w:tab w:val="clear" w:pos="2340"/>
          <w:tab w:val="num" w:pos="360"/>
        </w:tabs>
        <w:ind w:left="360"/>
        <w:jc w:val="both"/>
        <w:rPr>
          <w:sz w:val="24"/>
          <w:szCs w:val="24"/>
        </w:rPr>
      </w:pPr>
      <w:r w:rsidRPr="00C80A21">
        <w:rPr>
          <w:sz w:val="24"/>
          <w:szCs w:val="24"/>
        </w:rPr>
        <w:t xml:space="preserve">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w:t>
      </w:r>
      <w:r w:rsidRPr="00C80A21">
        <w:rPr>
          <w:sz w:val="24"/>
          <w:szCs w:val="24"/>
        </w:rPr>
        <w:lastRenderedPageBreak/>
        <w:t>do jej prawdziwości, Zamawiający może żądać przedstawienia oryginału lub notarialnie poświadczonej kopii tegoż dokumentu.</w:t>
      </w:r>
    </w:p>
    <w:p w:rsidR="00EB1F8D" w:rsidRPr="0027655F" w:rsidRDefault="00EB1F8D" w:rsidP="00EB1F8D">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EB1F8D" w:rsidRPr="00C80A21" w:rsidRDefault="00EB1F8D" w:rsidP="00EB1F8D">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EB1F8D" w:rsidRPr="00C80A21" w:rsidRDefault="00EB1F8D" w:rsidP="00EB1F8D">
      <w:pPr>
        <w:ind w:left="360"/>
        <w:jc w:val="both"/>
        <w:rPr>
          <w:sz w:val="24"/>
          <w:szCs w:val="24"/>
        </w:rPr>
      </w:pPr>
    </w:p>
    <w:p w:rsidR="00EB1F8D" w:rsidRPr="00C80A21" w:rsidRDefault="00EB1F8D" w:rsidP="00EB1F8D">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leki</w:t>
      </w:r>
      <w:r w:rsidRPr="00C80A21">
        <w:rPr>
          <w:rFonts w:ascii="Times New Roman" w:hAnsi="Times New Roman"/>
          <w:szCs w:val="24"/>
        </w:rPr>
        <w:t xml:space="preserve"> ( nr </w:t>
      </w:r>
      <w:r>
        <w:rPr>
          <w:rFonts w:ascii="Times New Roman" w:hAnsi="Times New Roman"/>
          <w:szCs w:val="24"/>
        </w:rPr>
        <w:t>74/2013</w:t>
      </w:r>
      <w:r w:rsidRPr="00C80A21">
        <w:rPr>
          <w:rFonts w:ascii="Times New Roman" w:hAnsi="Times New Roman"/>
          <w:szCs w:val="24"/>
        </w:rPr>
        <w:t>)</w:t>
      </w:r>
    </w:p>
    <w:p w:rsidR="00EB1F8D" w:rsidRPr="00C80A21" w:rsidRDefault="00EB1F8D" w:rsidP="00EB1F8D">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EB1F8D" w:rsidRPr="00C80A21" w:rsidRDefault="00EB1F8D" w:rsidP="00EB1F8D">
      <w:pPr>
        <w:jc w:val="both"/>
        <w:rPr>
          <w:sz w:val="24"/>
          <w:szCs w:val="24"/>
        </w:rPr>
      </w:pPr>
      <w:r w:rsidRPr="00C80A21">
        <w:rPr>
          <w:sz w:val="24"/>
          <w:szCs w:val="24"/>
        </w:rPr>
        <w:t>Każda Oferta opatrzona zostanie numerem wpływu odnotowanym na kopercie oferty.</w:t>
      </w:r>
    </w:p>
    <w:p w:rsidR="00EB1F8D" w:rsidRPr="00C80A21" w:rsidRDefault="00EB1F8D" w:rsidP="00EB1F8D">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EB1F8D" w:rsidRPr="00C80A21" w:rsidRDefault="00EB1F8D" w:rsidP="00EB1F8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EB1F8D" w:rsidRPr="00C80A21" w:rsidRDefault="00EB1F8D" w:rsidP="00EB1F8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EB1F8D" w:rsidRPr="00C80A21" w:rsidRDefault="00EB1F8D" w:rsidP="00EB1F8D">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EB1F8D" w:rsidRPr="003E4995" w:rsidRDefault="00EB1F8D" w:rsidP="00EB1F8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leki </w:t>
      </w:r>
      <w:r w:rsidRPr="00C80A21">
        <w:rPr>
          <w:rFonts w:ascii="Times New Roman" w:hAnsi="Times New Roman"/>
          <w:b/>
          <w:szCs w:val="24"/>
        </w:rPr>
        <w:t xml:space="preserve">( nr </w:t>
      </w:r>
      <w:r>
        <w:rPr>
          <w:rFonts w:ascii="Times New Roman" w:hAnsi="Times New Roman"/>
          <w:b/>
          <w:szCs w:val="24"/>
        </w:rPr>
        <w:t>74/2013</w:t>
      </w:r>
      <w:r w:rsidRPr="00C80A21">
        <w:rPr>
          <w:rFonts w:ascii="Times New Roman" w:hAnsi="Times New Roman"/>
          <w:b/>
          <w:szCs w:val="24"/>
        </w:rPr>
        <w:t>)</w:t>
      </w:r>
    </w:p>
    <w:p w:rsidR="00EB1F8D" w:rsidRDefault="00EB1F8D" w:rsidP="00EB1F8D">
      <w:pPr>
        <w:ind w:left="720"/>
        <w:jc w:val="both"/>
        <w:rPr>
          <w:b/>
          <w:sz w:val="24"/>
          <w:szCs w:val="24"/>
        </w:rPr>
      </w:pPr>
    </w:p>
    <w:p w:rsidR="00EB1F8D" w:rsidRPr="00C80A21" w:rsidRDefault="00EB1F8D" w:rsidP="00EB1F8D">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EB1F8D" w:rsidRPr="00C80A21" w:rsidRDefault="00EB1F8D" w:rsidP="00EB1F8D">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EB1F8D" w:rsidRPr="00C80A21" w:rsidRDefault="00EB1F8D" w:rsidP="00EB1F8D">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13.08.2013 do godz. 09</w:t>
      </w:r>
      <w:r w:rsidRPr="00B12E91">
        <w:rPr>
          <w:rFonts w:ascii="Times New Roman" w:hAnsi="Times New Roman"/>
          <w:b/>
          <w:szCs w:val="24"/>
        </w:rPr>
        <w:t>.</w:t>
      </w:r>
      <w:r w:rsidRPr="00C80A21">
        <w:rPr>
          <w:rFonts w:ascii="Times New Roman" w:hAnsi="Times New Roman"/>
          <w:b/>
          <w:szCs w:val="24"/>
        </w:rPr>
        <w:t>00</w:t>
      </w:r>
    </w:p>
    <w:p w:rsidR="00EB1F8D" w:rsidRPr="00C80A21" w:rsidRDefault="00EB1F8D" w:rsidP="00EB1F8D">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EB1F8D" w:rsidRPr="00C80A21" w:rsidRDefault="00EB1F8D" w:rsidP="00EB1F8D">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13.08.2013</w:t>
      </w:r>
      <w:r w:rsidRPr="00B12E91">
        <w:rPr>
          <w:b/>
          <w:sz w:val="24"/>
          <w:szCs w:val="24"/>
        </w:rPr>
        <w:t xml:space="preserve"> o godz. 1</w:t>
      </w:r>
      <w:r>
        <w:rPr>
          <w:b/>
          <w:sz w:val="24"/>
          <w:szCs w:val="24"/>
        </w:rPr>
        <w:t>0</w:t>
      </w:r>
      <w:r w:rsidRPr="00B12E91">
        <w:rPr>
          <w:b/>
          <w:sz w:val="24"/>
          <w:szCs w:val="24"/>
        </w:rPr>
        <w:t>.00</w:t>
      </w:r>
      <w:r w:rsidRPr="00C80A21">
        <w:rPr>
          <w:sz w:val="24"/>
          <w:szCs w:val="24"/>
        </w:rPr>
        <w:t xml:space="preserve"> w siedzibie Zamawiającego – Kantor, Rotunda, parter pokój nr 001.</w:t>
      </w:r>
    </w:p>
    <w:p w:rsidR="00EB1F8D" w:rsidRPr="00C80A21" w:rsidRDefault="00EB1F8D" w:rsidP="00EB1F8D">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EB1F8D" w:rsidRPr="00C80A21" w:rsidRDefault="00EB1F8D" w:rsidP="00EB1F8D">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EB1F8D" w:rsidRPr="00C80A21" w:rsidRDefault="00EB1F8D" w:rsidP="00EB1F8D">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EB1F8D" w:rsidRPr="00C80A21" w:rsidRDefault="00EB1F8D" w:rsidP="00EB1F8D">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EB1F8D" w:rsidRPr="00C80A21" w:rsidRDefault="00EB1F8D" w:rsidP="00EB1F8D">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EB1F8D" w:rsidRPr="00C80A21" w:rsidRDefault="00EB1F8D" w:rsidP="00EB1F8D">
      <w:pPr>
        <w:numPr>
          <w:ilvl w:val="4"/>
          <w:numId w:val="22"/>
        </w:numPr>
        <w:tabs>
          <w:tab w:val="clear" w:pos="3600"/>
        </w:tabs>
        <w:autoSpaceDE w:val="0"/>
        <w:autoSpaceDN w:val="0"/>
        <w:adjustRightInd w:val="0"/>
        <w:ind w:left="2127" w:hanging="709"/>
        <w:rPr>
          <w:sz w:val="24"/>
          <w:szCs w:val="24"/>
        </w:rPr>
      </w:pPr>
      <w:r w:rsidRPr="00C80A21">
        <w:rPr>
          <w:sz w:val="24"/>
          <w:szCs w:val="24"/>
        </w:rPr>
        <w:lastRenderedPageBreak/>
        <w:t>oczywiste omyłki rachunkowe, z uwzgl</w:t>
      </w:r>
      <w:r w:rsidRPr="00C80A21">
        <w:rPr>
          <w:rFonts w:eastAsia="TimesNewRoman"/>
          <w:sz w:val="24"/>
          <w:szCs w:val="24"/>
        </w:rPr>
        <w:t>ę</w:t>
      </w:r>
      <w:r w:rsidRPr="00C80A21">
        <w:rPr>
          <w:sz w:val="24"/>
          <w:szCs w:val="24"/>
        </w:rPr>
        <w:t>dnieniem konsekwencji rachunkowych dokonanych poprawek,</w:t>
      </w:r>
    </w:p>
    <w:p w:rsidR="00EB1F8D" w:rsidRPr="00C80A21" w:rsidRDefault="00EB1F8D" w:rsidP="00EB1F8D">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EB1F8D" w:rsidRPr="00C80A21" w:rsidRDefault="00EB1F8D" w:rsidP="00EB1F8D">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EB1F8D" w:rsidRDefault="00EB1F8D" w:rsidP="00EB1F8D">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EB1F8D" w:rsidRPr="00FA1074" w:rsidRDefault="00EB1F8D" w:rsidP="00EB1F8D">
      <w:pPr>
        <w:spacing w:line="240" w:lineRule="atLeast"/>
        <w:rPr>
          <w:b/>
          <w:sz w:val="24"/>
          <w:szCs w:val="24"/>
        </w:rPr>
      </w:pPr>
    </w:p>
    <w:p w:rsidR="00EB1F8D" w:rsidRPr="00FA1074" w:rsidRDefault="00EB1F8D" w:rsidP="00EB1F8D">
      <w:pPr>
        <w:numPr>
          <w:ilvl w:val="0"/>
          <w:numId w:val="1"/>
        </w:numPr>
        <w:jc w:val="both"/>
        <w:rPr>
          <w:b/>
          <w:sz w:val="24"/>
          <w:szCs w:val="24"/>
        </w:rPr>
      </w:pPr>
      <w:r w:rsidRPr="00FA1074">
        <w:rPr>
          <w:b/>
          <w:sz w:val="24"/>
          <w:szCs w:val="24"/>
        </w:rPr>
        <w:t xml:space="preserve"> Opis sposobu obliczenia ceny</w:t>
      </w:r>
    </w:p>
    <w:p w:rsidR="00EB1F8D" w:rsidRDefault="00EB1F8D" w:rsidP="00EB1F8D">
      <w:pPr>
        <w:tabs>
          <w:tab w:val="left" w:pos="1440"/>
        </w:tabs>
        <w:ind w:left="180"/>
        <w:jc w:val="both"/>
        <w:rPr>
          <w:sz w:val="24"/>
          <w:szCs w:val="24"/>
        </w:rPr>
      </w:pPr>
    </w:p>
    <w:p w:rsidR="00EB1F8D" w:rsidRPr="00C80A21" w:rsidRDefault="00EB1F8D" w:rsidP="00EB1F8D">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EB1F8D" w:rsidRPr="00C80A21" w:rsidRDefault="00EB1F8D" w:rsidP="00EB1F8D">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EB1F8D" w:rsidRPr="00C80A21" w:rsidRDefault="00EB1F8D" w:rsidP="00EB1F8D">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EB1F8D" w:rsidRPr="00C80A21" w:rsidRDefault="00EB1F8D" w:rsidP="00EB1F8D">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EB1F8D" w:rsidRPr="00C80A21" w:rsidRDefault="00EB1F8D" w:rsidP="00EB1F8D">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B1F8D" w:rsidRPr="00C80A21" w:rsidRDefault="00EB1F8D" w:rsidP="00EB1F8D">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EB1F8D" w:rsidRPr="00C80A21" w:rsidRDefault="00EB1F8D" w:rsidP="00EB1F8D">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EB1F8D" w:rsidRPr="00C80A21" w:rsidRDefault="00EB1F8D" w:rsidP="00EB1F8D">
      <w:pPr>
        <w:tabs>
          <w:tab w:val="left" w:pos="1440"/>
        </w:tabs>
        <w:ind w:left="180"/>
        <w:jc w:val="both"/>
        <w:rPr>
          <w:sz w:val="24"/>
          <w:szCs w:val="24"/>
        </w:rPr>
      </w:pPr>
      <w:r w:rsidRPr="00C80A21">
        <w:rPr>
          <w:sz w:val="24"/>
          <w:szCs w:val="24"/>
        </w:rPr>
        <w:t>Za oczywistą omyłkę rachunkową zamawiający uzna w szczególności:</w:t>
      </w:r>
    </w:p>
    <w:p w:rsidR="00EB1F8D" w:rsidRPr="00C80A21" w:rsidRDefault="00EB1F8D" w:rsidP="00EB1F8D">
      <w:pPr>
        <w:ind w:left="426"/>
        <w:jc w:val="both"/>
        <w:rPr>
          <w:sz w:val="24"/>
          <w:szCs w:val="24"/>
        </w:rPr>
      </w:pPr>
      <w:r w:rsidRPr="00C80A21">
        <w:rPr>
          <w:sz w:val="24"/>
          <w:szCs w:val="24"/>
        </w:rPr>
        <w:t xml:space="preserve">1) błędny wynik mnożenia ceny jednostkowej oraz ilości zamawianych sztuk, </w:t>
      </w:r>
    </w:p>
    <w:p w:rsidR="00EB1F8D" w:rsidRPr="00C80A21" w:rsidRDefault="00EB1F8D" w:rsidP="00EB1F8D">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EB1F8D" w:rsidRPr="00C80A21" w:rsidRDefault="00EB1F8D" w:rsidP="00EB1F8D">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EB1F8D" w:rsidRPr="00C80A21" w:rsidRDefault="00EB1F8D" w:rsidP="00EB1F8D">
      <w:pPr>
        <w:ind w:left="426"/>
        <w:jc w:val="both"/>
        <w:rPr>
          <w:sz w:val="24"/>
          <w:szCs w:val="24"/>
        </w:rPr>
      </w:pPr>
      <w:r w:rsidRPr="00C80A21">
        <w:rPr>
          <w:sz w:val="24"/>
          <w:szCs w:val="24"/>
        </w:rPr>
        <w:t>Poprawiając omyłki rachunkowe, zamawiający uwzględni konsekwencje rachunkowe wynikające z ich poprawienia.</w:t>
      </w:r>
    </w:p>
    <w:p w:rsidR="00EB1F8D" w:rsidRPr="00C80A21" w:rsidRDefault="00EB1F8D" w:rsidP="00EB1F8D">
      <w:pPr>
        <w:ind w:left="426"/>
        <w:jc w:val="both"/>
        <w:rPr>
          <w:sz w:val="24"/>
          <w:szCs w:val="24"/>
        </w:rPr>
      </w:pPr>
    </w:p>
    <w:p w:rsidR="00EB1F8D" w:rsidRPr="00C80A21" w:rsidRDefault="00EB1F8D" w:rsidP="00EB1F8D">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1F8D" w:rsidRPr="00FA1074" w:rsidRDefault="00EB1F8D" w:rsidP="00EB1F8D">
      <w:pPr>
        <w:tabs>
          <w:tab w:val="left" w:pos="1440"/>
        </w:tabs>
        <w:jc w:val="both"/>
        <w:rPr>
          <w:sz w:val="24"/>
          <w:szCs w:val="24"/>
        </w:rPr>
      </w:pPr>
    </w:p>
    <w:p w:rsidR="00EB1F8D" w:rsidRPr="00FA1074" w:rsidRDefault="00EB1F8D" w:rsidP="00EB1F8D">
      <w:pPr>
        <w:numPr>
          <w:ilvl w:val="0"/>
          <w:numId w:val="1"/>
        </w:numPr>
        <w:jc w:val="both"/>
        <w:rPr>
          <w:b/>
          <w:sz w:val="24"/>
          <w:szCs w:val="24"/>
        </w:rPr>
      </w:pPr>
      <w:r w:rsidRPr="00FA1074">
        <w:rPr>
          <w:b/>
          <w:sz w:val="24"/>
          <w:szCs w:val="24"/>
        </w:rPr>
        <w:lastRenderedPageBreak/>
        <w:t>Opis kryteriów, którymi zamawiający będzie się kierował przy wyborze oferty, wraz z podaniem znaczenia tych kryteriów i sposobu oceny ofert.</w:t>
      </w:r>
    </w:p>
    <w:p w:rsidR="00EB1F8D" w:rsidRPr="00C80A21" w:rsidRDefault="00EB1F8D" w:rsidP="00EB1F8D">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EB1F8D" w:rsidRPr="00C80A21" w:rsidRDefault="00EB1F8D" w:rsidP="00EB1F8D">
      <w:pPr>
        <w:ind w:left="180"/>
        <w:jc w:val="both"/>
        <w:rPr>
          <w:b/>
          <w:sz w:val="24"/>
          <w:szCs w:val="24"/>
        </w:rPr>
      </w:pPr>
    </w:p>
    <w:p w:rsidR="00EB1F8D" w:rsidRPr="00C80A21" w:rsidRDefault="00EB1F8D" w:rsidP="00EB1F8D">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EB1F8D" w:rsidRPr="00C80A21" w:rsidRDefault="00EB1F8D" w:rsidP="00EB1F8D">
      <w:pPr>
        <w:pStyle w:val="Tekstpodstawowy"/>
        <w:ind w:left="180"/>
        <w:rPr>
          <w:rFonts w:ascii="Times New Roman" w:hAnsi="Times New Roman"/>
          <w:b/>
          <w:szCs w:val="24"/>
        </w:rPr>
      </w:pPr>
    </w:p>
    <w:p w:rsidR="00EB1F8D" w:rsidRPr="00C80A21" w:rsidRDefault="00EB1F8D" w:rsidP="00EB1F8D">
      <w:pPr>
        <w:ind w:left="180"/>
        <w:jc w:val="both"/>
        <w:rPr>
          <w:sz w:val="24"/>
          <w:szCs w:val="24"/>
        </w:rPr>
      </w:pPr>
      <w:r w:rsidRPr="00C80A21">
        <w:rPr>
          <w:sz w:val="24"/>
          <w:szCs w:val="24"/>
        </w:rPr>
        <w:t>Cena</w:t>
      </w:r>
      <w:r w:rsidRPr="00C80A21">
        <w:rPr>
          <w:sz w:val="24"/>
          <w:szCs w:val="24"/>
        </w:rPr>
        <w:tab/>
        <w:t xml:space="preserve">                                         100%</w:t>
      </w:r>
    </w:p>
    <w:p w:rsidR="00EB1F8D" w:rsidRPr="00C80A21" w:rsidRDefault="00EB1F8D" w:rsidP="00EB1F8D">
      <w:pPr>
        <w:ind w:left="180"/>
        <w:jc w:val="both"/>
        <w:rPr>
          <w:sz w:val="24"/>
          <w:szCs w:val="24"/>
        </w:rPr>
      </w:pPr>
      <w:r w:rsidRPr="00C80A21">
        <w:rPr>
          <w:sz w:val="24"/>
          <w:szCs w:val="24"/>
        </w:rPr>
        <w:t xml:space="preserve">                                                --------------------------</w:t>
      </w:r>
    </w:p>
    <w:p w:rsidR="00EB1F8D" w:rsidRPr="00C80A21" w:rsidRDefault="00EB1F8D" w:rsidP="00EB1F8D">
      <w:pPr>
        <w:ind w:left="180"/>
        <w:jc w:val="both"/>
        <w:rPr>
          <w:sz w:val="24"/>
          <w:szCs w:val="24"/>
        </w:rPr>
      </w:pPr>
      <w:r w:rsidRPr="00C80A21">
        <w:rPr>
          <w:sz w:val="24"/>
          <w:szCs w:val="24"/>
        </w:rPr>
        <w:t xml:space="preserve">                                             </w:t>
      </w:r>
      <w:r w:rsidRPr="00C80A21">
        <w:rPr>
          <w:sz w:val="24"/>
          <w:szCs w:val="24"/>
        </w:rPr>
        <w:tab/>
        <w:t xml:space="preserve">  Razem  100%</w:t>
      </w:r>
    </w:p>
    <w:p w:rsidR="00EB1F8D" w:rsidRPr="00C80A21" w:rsidRDefault="00EB1F8D" w:rsidP="00EB1F8D">
      <w:pPr>
        <w:spacing w:before="120"/>
        <w:ind w:left="180"/>
        <w:rPr>
          <w:b/>
          <w:sz w:val="24"/>
          <w:szCs w:val="24"/>
          <w:u w:val="single"/>
        </w:rPr>
      </w:pPr>
      <w:r w:rsidRPr="00C80A21">
        <w:rPr>
          <w:b/>
          <w:sz w:val="24"/>
          <w:szCs w:val="24"/>
          <w:u w:val="single"/>
        </w:rPr>
        <w:t>Ocena oferty będzie obliczona wg wzoru:</w:t>
      </w:r>
    </w:p>
    <w:p w:rsidR="00EB1F8D" w:rsidRPr="00C80A21" w:rsidRDefault="00EB1F8D" w:rsidP="00EB1F8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Najniższa cena </w:t>
      </w:r>
    </w:p>
    <w:p w:rsidR="00EB1F8D" w:rsidRPr="00C80A21" w:rsidRDefault="00EB1F8D" w:rsidP="00EB1F8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   x   waga x 100</w:t>
      </w:r>
    </w:p>
    <w:p w:rsidR="00EB1F8D" w:rsidRPr="00C80A21" w:rsidRDefault="00EB1F8D" w:rsidP="00EB1F8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 xml:space="preserve">             Cena badanej oferty </w:t>
      </w:r>
    </w:p>
    <w:p w:rsidR="00EB1F8D" w:rsidRPr="00C80A21" w:rsidRDefault="00EB1F8D" w:rsidP="00EB1F8D">
      <w:pPr>
        <w:numPr>
          <w:ilvl w:val="0"/>
          <w:numId w:val="1"/>
        </w:numPr>
        <w:pBdr>
          <w:top w:val="single" w:sz="4" w:space="1" w:color="auto"/>
          <w:left w:val="single" w:sz="4" w:space="4" w:color="auto"/>
          <w:bottom w:val="single" w:sz="4" w:space="1" w:color="auto"/>
          <w:right w:val="single" w:sz="4" w:space="2" w:color="auto"/>
        </w:pBdr>
        <w:rPr>
          <w:sz w:val="24"/>
          <w:szCs w:val="24"/>
        </w:rPr>
      </w:pPr>
      <w:r w:rsidRPr="00C80A21">
        <w:rPr>
          <w:sz w:val="24"/>
          <w:szCs w:val="24"/>
        </w:rPr>
        <w:t>C – ilość punktów przyznana w kryterium cena</w:t>
      </w:r>
    </w:p>
    <w:p w:rsidR="00EB1F8D" w:rsidRPr="00C80A21" w:rsidRDefault="00EB1F8D" w:rsidP="00EB1F8D">
      <w:pPr>
        <w:pStyle w:val="Tekstpodstawowy"/>
        <w:ind w:left="180"/>
        <w:rPr>
          <w:rFonts w:ascii="Times New Roman" w:hAnsi="Times New Roman"/>
          <w:i/>
          <w:iCs/>
          <w:szCs w:val="24"/>
          <w:highlight w:val="cyan"/>
        </w:rPr>
      </w:pPr>
    </w:p>
    <w:p w:rsidR="00EB1F8D" w:rsidRPr="00C80A21" w:rsidRDefault="00EB1F8D" w:rsidP="00EB1F8D">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EB1F8D" w:rsidRDefault="00EB1F8D" w:rsidP="00EB1F8D">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EB1F8D" w:rsidRPr="002C1F1B" w:rsidRDefault="00EB1F8D" w:rsidP="00EB1F8D">
      <w:pPr>
        <w:pStyle w:val="Tekstpodstawowy"/>
        <w:ind w:left="180"/>
        <w:rPr>
          <w:rFonts w:ascii="Times New Roman" w:hAnsi="Times New Roman"/>
          <w:iCs/>
          <w:szCs w:val="24"/>
        </w:rPr>
      </w:pPr>
      <w:r w:rsidRPr="002C1F1B">
        <w:rPr>
          <w:rFonts w:ascii="Times New Roman" w:hAnsi="Times New Roman"/>
          <w:szCs w:val="24"/>
        </w:rPr>
        <w:t xml:space="preserve">Zgodnie z art. 9 </w:t>
      </w:r>
      <w:r w:rsidRPr="002C1F1B">
        <w:rPr>
          <w:rFonts w:ascii="Times New Roman" w:hAnsi="Times New Roman"/>
          <w:bCs/>
          <w:szCs w:val="24"/>
        </w:rPr>
        <w:t xml:space="preserve">ustawy </w:t>
      </w:r>
      <w:r w:rsidRPr="002C1F1B">
        <w:rPr>
          <w:rFonts w:ascii="Times New Roman" w:hAnsi="Times New Roman"/>
          <w:szCs w:val="24"/>
        </w:rPr>
        <w:t xml:space="preserve">z dnia 12 </w:t>
      </w:r>
      <w:proofErr w:type="spellStart"/>
      <w:r w:rsidRPr="002C1F1B">
        <w:rPr>
          <w:rFonts w:ascii="Times New Roman" w:hAnsi="Times New Roman"/>
          <w:szCs w:val="24"/>
        </w:rPr>
        <w:t>maja</w:t>
      </w:r>
      <w:proofErr w:type="spellEnd"/>
      <w:r w:rsidRPr="002C1F1B">
        <w:rPr>
          <w:rFonts w:ascii="Times New Roman" w:hAnsi="Times New Roman"/>
          <w:szCs w:val="24"/>
        </w:rPr>
        <w:t xml:space="preserve"> 2011 </w:t>
      </w:r>
      <w:proofErr w:type="spellStart"/>
      <w:r w:rsidRPr="002C1F1B">
        <w:rPr>
          <w:rFonts w:ascii="Times New Roman" w:hAnsi="Times New Roman"/>
          <w:szCs w:val="24"/>
        </w:rPr>
        <w:t>r</w:t>
      </w:r>
      <w:proofErr w:type="spellEnd"/>
      <w:r w:rsidRPr="002C1F1B">
        <w:rPr>
          <w:rFonts w:ascii="Times New Roman" w:hAnsi="Times New Roman"/>
          <w:szCs w:val="24"/>
        </w:rPr>
        <w:t xml:space="preserve">. </w:t>
      </w:r>
      <w:r w:rsidRPr="002C1F1B">
        <w:rPr>
          <w:rFonts w:ascii="Times New Roman" w:hAnsi="Times New Roman"/>
          <w:bCs/>
          <w:szCs w:val="24"/>
        </w:rPr>
        <w:t xml:space="preserve">o refundacji leków, środków spożywczych specjalnego przeznaczenia żywieniowego oraz wyrobów medycznych (Dz. U. z 2011 </w:t>
      </w:r>
      <w:proofErr w:type="spellStart"/>
      <w:r w:rsidRPr="002C1F1B">
        <w:rPr>
          <w:rFonts w:ascii="Times New Roman" w:hAnsi="Times New Roman"/>
          <w:bCs/>
          <w:szCs w:val="24"/>
        </w:rPr>
        <w:t>r</w:t>
      </w:r>
      <w:proofErr w:type="spellEnd"/>
      <w:r w:rsidRPr="002C1F1B">
        <w:rPr>
          <w:rFonts w:ascii="Times New Roman" w:hAnsi="Times New Roman"/>
          <w:bCs/>
          <w:szCs w:val="24"/>
        </w:rPr>
        <w:t xml:space="preserve">. Nr 122 </w:t>
      </w:r>
      <w:proofErr w:type="spellStart"/>
      <w:r w:rsidRPr="002C1F1B">
        <w:rPr>
          <w:rFonts w:ascii="Times New Roman" w:hAnsi="Times New Roman"/>
          <w:bCs/>
          <w:szCs w:val="24"/>
        </w:rPr>
        <w:t>poz</w:t>
      </w:r>
      <w:proofErr w:type="spellEnd"/>
      <w:r w:rsidRPr="002C1F1B">
        <w:rPr>
          <w:rFonts w:ascii="Times New Roman" w:hAnsi="Times New Roman"/>
          <w:bCs/>
          <w:szCs w:val="24"/>
        </w:rPr>
        <w:t xml:space="preserve"> 696 z póz. zm.) Zamawiający będzie nabywał leki</w:t>
      </w:r>
      <w:r w:rsidRPr="002C1F1B">
        <w:rPr>
          <w:rFonts w:ascii="Times New Roman" w:hAnsi="Times New Roman"/>
          <w:szCs w:val="24"/>
        </w:rPr>
        <w:t xml:space="preserve">,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w:t>
      </w:r>
      <w:proofErr w:type="spellStart"/>
      <w:r w:rsidRPr="002C1F1B">
        <w:rPr>
          <w:rFonts w:ascii="Times New Roman" w:hAnsi="Times New Roman"/>
          <w:szCs w:val="24"/>
        </w:rPr>
        <w:t>r</w:t>
      </w:r>
      <w:proofErr w:type="spellEnd"/>
      <w:r w:rsidRPr="002C1F1B">
        <w:rPr>
          <w:rFonts w:ascii="Times New Roman" w:hAnsi="Times New Roman"/>
          <w:szCs w:val="24"/>
        </w:rPr>
        <w:t>. - Prawo farmaceutyczne - po cenie nie wyższej niż urzędowa cena zbytu. Oznacza to, że w przypadku przekroczenia ceny Przedmiotu umowy w trakcie realizacji umowy ww. cen urzędowych Zamawiający zobowiązany będzie do zapłaty kwoty nie przekraczającej tychże cen.</w:t>
      </w:r>
    </w:p>
    <w:p w:rsidR="00EB1F8D" w:rsidRPr="00FA1074" w:rsidRDefault="00EB1F8D" w:rsidP="00EB1F8D">
      <w:pPr>
        <w:rPr>
          <w:b/>
          <w:sz w:val="24"/>
          <w:szCs w:val="24"/>
        </w:rPr>
      </w:pPr>
    </w:p>
    <w:p w:rsidR="00EB1F8D" w:rsidRPr="00FA1074" w:rsidRDefault="00EB1F8D" w:rsidP="00EB1F8D">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EB1F8D" w:rsidRPr="00FA1074" w:rsidRDefault="00EB1F8D" w:rsidP="00EB1F8D">
      <w:pPr>
        <w:jc w:val="both"/>
        <w:rPr>
          <w:sz w:val="24"/>
          <w:szCs w:val="24"/>
        </w:rPr>
      </w:pPr>
    </w:p>
    <w:p w:rsidR="00EB1F8D" w:rsidRPr="00FA1074" w:rsidRDefault="00EB1F8D" w:rsidP="00EB1F8D">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nr </w:t>
      </w:r>
      <w:r>
        <w:rPr>
          <w:sz w:val="24"/>
          <w:szCs w:val="24"/>
        </w:rPr>
        <w:t>6</w:t>
      </w:r>
      <w:r w:rsidRPr="006851DD">
        <w:rPr>
          <w:sz w:val="24"/>
          <w:szCs w:val="24"/>
        </w:rPr>
        <w:t xml:space="preserve"> </w:t>
      </w:r>
      <w:r w:rsidRPr="00FA1074">
        <w:rPr>
          <w:sz w:val="24"/>
          <w:szCs w:val="24"/>
        </w:rPr>
        <w:t>do specyfikacji oraz na warunkach podanych w swojej ofercie, tożsamych ze specyfikacją istotnych warunków zamówienia, w terminie określonym przez Zamawiającego.</w:t>
      </w:r>
    </w:p>
    <w:p w:rsidR="00EB1F8D" w:rsidRPr="00FA1074" w:rsidRDefault="00EB1F8D" w:rsidP="00EB1F8D">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EB1F8D" w:rsidRPr="004B538F" w:rsidRDefault="00EB1F8D" w:rsidP="00EB1F8D">
      <w:pPr>
        <w:jc w:val="both"/>
        <w:rPr>
          <w:sz w:val="24"/>
          <w:szCs w:val="24"/>
        </w:rPr>
      </w:pPr>
      <w:r w:rsidRPr="004B538F">
        <w:rPr>
          <w:sz w:val="24"/>
          <w:szCs w:val="24"/>
        </w:rPr>
        <w:lastRenderedPageBreak/>
        <w:t>Wyniki postępowania:</w:t>
      </w:r>
    </w:p>
    <w:p w:rsidR="00EB1F8D" w:rsidRPr="00FA1074" w:rsidRDefault="00EB1F8D" w:rsidP="00EB1F8D">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EB1F8D" w:rsidRPr="00FA1074" w:rsidRDefault="00EB1F8D" w:rsidP="00EB1F8D">
      <w:pPr>
        <w:jc w:val="both"/>
        <w:rPr>
          <w:b/>
          <w:sz w:val="24"/>
          <w:szCs w:val="24"/>
        </w:rPr>
      </w:pPr>
    </w:p>
    <w:p w:rsidR="00EB1F8D" w:rsidRPr="00FA1074" w:rsidRDefault="00EB1F8D" w:rsidP="00EB1F8D">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EB1F8D" w:rsidRPr="00FA1074" w:rsidRDefault="00EB1F8D" w:rsidP="00EB1F8D">
      <w:pPr>
        <w:ind w:firstLine="540"/>
        <w:jc w:val="both"/>
        <w:rPr>
          <w:sz w:val="24"/>
          <w:szCs w:val="24"/>
        </w:rPr>
      </w:pPr>
      <w:r w:rsidRPr="00FA1074">
        <w:rPr>
          <w:sz w:val="24"/>
          <w:szCs w:val="24"/>
        </w:rPr>
        <w:t>Zamawiający nie wymaga wnoszenia zabezpieczenia należytego wykonania umowy</w:t>
      </w:r>
    </w:p>
    <w:p w:rsidR="00EB1F8D" w:rsidRPr="00FA1074" w:rsidRDefault="00EB1F8D" w:rsidP="00EB1F8D">
      <w:pPr>
        <w:ind w:firstLine="540"/>
        <w:jc w:val="both"/>
        <w:rPr>
          <w:sz w:val="24"/>
          <w:szCs w:val="24"/>
        </w:rPr>
      </w:pPr>
    </w:p>
    <w:p w:rsidR="00EB1F8D" w:rsidRPr="00FA1074" w:rsidRDefault="00EB1F8D" w:rsidP="00EB1F8D">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EB1F8D" w:rsidRDefault="00EB1F8D" w:rsidP="00EB1F8D">
      <w:pPr>
        <w:ind w:left="180"/>
        <w:jc w:val="both"/>
        <w:rPr>
          <w:sz w:val="24"/>
          <w:szCs w:val="24"/>
        </w:rPr>
      </w:pPr>
      <w:r>
        <w:rPr>
          <w:sz w:val="24"/>
          <w:szCs w:val="24"/>
        </w:rPr>
        <w:t>1. Umowa zostanie zawarta na warunkach określonych we wzorze umowy stanowiącym załącznik do niniejszej specyfikacji.</w:t>
      </w:r>
    </w:p>
    <w:p w:rsidR="00EB1F8D" w:rsidRDefault="00EB1F8D" w:rsidP="00EB1F8D">
      <w:pPr>
        <w:ind w:left="180"/>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EB1F8D" w:rsidRPr="00FA1074" w:rsidRDefault="00EB1F8D" w:rsidP="00EB1F8D">
      <w:pPr>
        <w:ind w:left="180"/>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EB1F8D" w:rsidRDefault="00EB1F8D" w:rsidP="00EB1F8D">
      <w:pPr>
        <w:ind w:left="180"/>
        <w:jc w:val="both"/>
        <w:rPr>
          <w:color w:val="000000"/>
          <w:sz w:val="24"/>
          <w:szCs w:val="24"/>
        </w:rPr>
      </w:pPr>
      <w:r>
        <w:rPr>
          <w:color w:val="000000"/>
          <w:sz w:val="24"/>
          <w:szCs w:val="24"/>
        </w:rPr>
        <w:t>4. 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50% Całkowitej wartości Przedmiotów umowy.</w:t>
      </w:r>
    </w:p>
    <w:p w:rsidR="00EB1F8D" w:rsidRDefault="00EB1F8D" w:rsidP="00EB1F8D">
      <w:pPr>
        <w:ind w:left="180"/>
        <w:jc w:val="both"/>
        <w:rPr>
          <w:sz w:val="24"/>
          <w:szCs w:val="24"/>
        </w:rPr>
      </w:pPr>
      <w:r>
        <w:rPr>
          <w:sz w:val="24"/>
          <w:szCs w:val="24"/>
        </w:rPr>
        <w:t>Zwiększenie ponad minimalny poziom zamówienia podstawowego tj. 50% nastąpi w sytuacji zwiększenia liczby udzielonych świadczeń, zabiegów, terapii i wynikającego z tego zmniejszenia zapasów przedmiotu umowy.</w:t>
      </w:r>
    </w:p>
    <w:p w:rsidR="00EB1F8D" w:rsidRPr="00FA1074" w:rsidRDefault="00EB1F8D" w:rsidP="00EB1F8D">
      <w:pPr>
        <w:jc w:val="both"/>
        <w:rPr>
          <w:sz w:val="24"/>
          <w:szCs w:val="24"/>
        </w:rPr>
      </w:pPr>
    </w:p>
    <w:p w:rsidR="00EB1F8D" w:rsidRPr="00FA1074" w:rsidRDefault="00EB1F8D" w:rsidP="00EB1F8D">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EB1F8D" w:rsidRDefault="00EB1F8D" w:rsidP="00EB1F8D">
      <w:pPr>
        <w:pStyle w:val="Adres"/>
        <w:keepLines w:val="0"/>
        <w:spacing w:before="40" w:after="40"/>
        <w:ind w:left="180"/>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EB1F8D" w:rsidRDefault="00EB1F8D" w:rsidP="00EB1F8D">
      <w:pPr>
        <w:pStyle w:val="Adres"/>
        <w:keepLines w:val="0"/>
        <w:spacing w:before="40" w:after="40"/>
        <w:ind w:left="180"/>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EB1F8D" w:rsidRDefault="00EB1F8D" w:rsidP="00EB1F8D">
      <w:pPr>
        <w:pStyle w:val="Adres"/>
        <w:keepLines w:val="0"/>
        <w:spacing w:before="40" w:after="40"/>
        <w:ind w:left="180"/>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EB1F8D" w:rsidRPr="00FA1074" w:rsidRDefault="00EB1F8D" w:rsidP="00EB1F8D">
      <w:pPr>
        <w:jc w:val="both"/>
        <w:rPr>
          <w:b/>
          <w:sz w:val="24"/>
          <w:szCs w:val="24"/>
        </w:rPr>
      </w:pPr>
    </w:p>
    <w:p w:rsidR="00EB1F8D" w:rsidRPr="00FA1074" w:rsidRDefault="00EB1F8D" w:rsidP="00EB1F8D">
      <w:pPr>
        <w:numPr>
          <w:ilvl w:val="0"/>
          <w:numId w:val="1"/>
        </w:numPr>
        <w:jc w:val="both"/>
        <w:rPr>
          <w:sz w:val="24"/>
          <w:szCs w:val="24"/>
        </w:rPr>
      </w:pPr>
      <w:r w:rsidRPr="00FA1074">
        <w:rPr>
          <w:b/>
          <w:sz w:val="24"/>
          <w:szCs w:val="24"/>
        </w:rPr>
        <w:t>Opis części zamówienia, jeżeli zamawiający dopuszcza składanie ofert częściowych.</w:t>
      </w:r>
    </w:p>
    <w:p w:rsidR="00EB1F8D" w:rsidRDefault="00EB1F8D" w:rsidP="00EB1F8D">
      <w:pPr>
        <w:ind w:left="180"/>
        <w:jc w:val="both"/>
        <w:rPr>
          <w:sz w:val="24"/>
          <w:szCs w:val="24"/>
        </w:rPr>
      </w:pPr>
      <w:r w:rsidRPr="00FA1074">
        <w:rPr>
          <w:sz w:val="24"/>
          <w:szCs w:val="24"/>
        </w:rPr>
        <w:t xml:space="preserve">Zamawiający </w:t>
      </w:r>
      <w:r>
        <w:rPr>
          <w:sz w:val="24"/>
          <w:szCs w:val="24"/>
        </w:rPr>
        <w:t>dopuszcza składanie</w:t>
      </w:r>
      <w:r w:rsidRPr="00FA1074">
        <w:rPr>
          <w:sz w:val="24"/>
          <w:szCs w:val="24"/>
        </w:rPr>
        <w:t xml:space="preserve"> ofert częściowych. </w:t>
      </w:r>
    </w:p>
    <w:p w:rsidR="00EB1F8D" w:rsidRPr="009F3B66" w:rsidRDefault="00EB1F8D" w:rsidP="00EB1F8D">
      <w:pPr>
        <w:ind w:left="180"/>
        <w:jc w:val="both"/>
        <w:rPr>
          <w:sz w:val="24"/>
          <w:szCs w:val="24"/>
        </w:rPr>
      </w:pPr>
    </w:p>
    <w:p w:rsidR="00EB1F8D" w:rsidRPr="00FA1074" w:rsidRDefault="00EB1F8D" w:rsidP="00EB1F8D">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EB1F8D" w:rsidRDefault="00EB1F8D" w:rsidP="00EB1F8D">
      <w:pPr>
        <w:jc w:val="both"/>
        <w:rPr>
          <w:sz w:val="24"/>
          <w:szCs w:val="24"/>
        </w:rPr>
      </w:pPr>
      <w:r w:rsidRPr="00FA1074">
        <w:rPr>
          <w:sz w:val="24"/>
          <w:szCs w:val="24"/>
        </w:rPr>
        <w:t xml:space="preserve"> </w:t>
      </w:r>
    </w:p>
    <w:p w:rsidR="00EB1F8D" w:rsidRPr="00FA1074" w:rsidRDefault="00EB1F8D" w:rsidP="00EB1F8D">
      <w:pPr>
        <w:jc w:val="both"/>
        <w:rPr>
          <w:sz w:val="24"/>
          <w:szCs w:val="24"/>
        </w:rPr>
      </w:pPr>
      <w:r w:rsidRPr="00FA1074">
        <w:rPr>
          <w:sz w:val="24"/>
          <w:szCs w:val="24"/>
        </w:rPr>
        <w:t xml:space="preserve">  Zamawiający nie przewiduje zawarcia umowy ramowej.</w:t>
      </w:r>
    </w:p>
    <w:p w:rsidR="00EB1F8D" w:rsidRPr="00FA1074" w:rsidRDefault="00EB1F8D" w:rsidP="00EB1F8D">
      <w:pPr>
        <w:jc w:val="both"/>
        <w:rPr>
          <w:sz w:val="24"/>
          <w:szCs w:val="24"/>
        </w:rPr>
      </w:pPr>
    </w:p>
    <w:p w:rsidR="00EB1F8D" w:rsidRPr="00FA1074" w:rsidRDefault="00EB1F8D" w:rsidP="00EB1F8D">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EB1F8D" w:rsidRDefault="00EB1F8D" w:rsidP="00EB1F8D">
      <w:pPr>
        <w:jc w:val="both"/>
        <w:rPr>
          <w:sz w:val="24"/>
          <w:szCs w:val="24"/>
        </w:rPr>
      </w:pPr>
    </w:p>
    <w:p w:rsidR="00EB1F8D" w:rsidRPr="00FA1074" w:rsidRDefault="00EB1F8D" w:rsidP="00EB1F8D">
      <w:pPr>
        <w:jc w:val="both"/>
        <w:rPr>
          <w:sz w:val="24"/>
          <w:szCs w:val="24"/>
        </w:rPr>
      </w:pPr>
      <w:r>
        <w:rPr>
          <w:sz w:val="24"/>
          <w:szCs w:val="24"/>
        </w:rPr>
        <w:t xml:space="preserve">Zamawiający </w:t>
      </w:r>
      <w:r w:rsidRPr="00FA1074">
        <w:rPr>
          <w:sz w:val="24"/>
          <w:szCs w:val="24"/>
        </w:rPr>
        <w:t xml:space="preserve">przewiduje </w:t>
      </w:r>
      <w:r>
        <w:rPr>
          <w:sz w:val="24"/>
          <w:szCs w:val="24"/>
        </w:rPr>
        <w:t>możliwość</w:t>
      </w:r>
      <w:r w:rsidRPr="00FA1074">
        <w:rPr>
          <w:sz w:val="24"/>
          <w:szCs w:val="24"/>
        </w:rPr>
        <w:t xml:space="preserve"> udzielenia zamówień uzupełniających</w:t>
      </w:r>
      <w:r>
        <w:rPr>
          <w:sz w:val="24"/>
          <w:szCs w:val="24"/>
        </w:rPr>
        <w:t xml:space="preserve">. </w:t>
      </w:r>
    </w:p>
    <w:p w:rsidR="00EB1F8D" w:rsidRPr="00FA1074" w:rsidRDefault="00EB1F8D" w:rsidP="00EB1F8D">
      <w:pPr>
        <w:jc w:val="both"/>
        <w:rPr>
          <w:sz w:val="24"/>
          <w:szCs w:val="24"/>
        </w:rPr>
      </w:pPr>
    </w:p>
    <w:p w:rsidR="00EB1F8D" w:rsidRPr="00FA1074" w:rsidRDefault="00EB1F8D" w:rsidP="00EB1F8D">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EB1F8D" w:rsidRDefault="00EB1F8D" w:rsidP="00EB1F8D">
      <w:pPr>
        <w:jc w:val="both"/>
        <w:rPr>
          <w:sz w:val="24"/>
          <w:szCs w:val="24"/>
        </w:rPr>
      </w:pPr>
    </w:p>
    <w:p w:rsidR="00EB1F8D" w:rsidRDefault="00EB1F8D" w:rsidP="00EB1F8D">
      <w:pPr>
        <w:jc w:val="both"/>
        <w:rPr>
          <w:sz w:val="24"/>
          <w:szCs w:val="24"/>
        </w:rPr>
      </w:pPr>
      <w:r w:rsidRPr="00FA1074">
        <w:rPr>
          <w:sz w:val="24"/>
          <w:szCs w:val="24"/>
        </w:rPr>
        <w:t>Zamawiający nie dopuszcza składania ofert wariantowych.</w:t>
      </w:r>
    </w:p>
    <w:p w:rsidR="00EB1F8D" w:rsidRPr="00B64E6B" w:rsidRDefault="00EB1F8D" w:rsidP="00EB1F8D">
      <w:pPr>
        <w:jc w:val="both"/>
        <w:rPr>
          <w:sz w:val="24"/>
          <w:szCs w:val="24"/>
        </w:rPr>
      </w:pPr>
    </w:p>
    <w:p w:rsidR="00EB1F8D" w:rsidRPr="00FA1074" w:rsidRDefault="00EB1F8D" w:rsidP="00EB1F8D">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EB1F8D" w:rsidRDefault="00EB1F8D" w:rsidP="00EB1F8D">
      <w:pPr>
        <w:jc w:val="both"/>
        <w:rPr>
          <w:sz w:val="24"/>
          <w:szCs w:val="24"/>
        </w:rPr>
      </w:pPr>
    </w:p>
    <w:p w:rsidR="00EB1F8D" w:rsidRPr="00FA1074" w:rsidRDefault="00EB1F8D" w:rsidP="00EB1F8D">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EB1F8D" w:rsidRPr="00FA1074" w:rsidRDefault="00EB1F8D" w:rsidP="00EB1F8D">
      <w:pPr>
        <w:jc w:val="both"/>
        <w:rPr>
          <w:sz w:val="24"/>
          <w:szCs w:val="24"/>
        </w:rPr>
      </w:pPr>
      <w:r w:rsidRPr="00FA1074">
        <w:rPr>
          <w:sz w:val="24"/>
          <w:szCs w:val="24"/>
        </w:rPr>
        <w:t>Zasady porozumiewania z Wykonawcami zostały określone w pkt. VII niniejszej specyfikacji.</w:t>
      </w:r>
    </w:p>
    <w:p w:rsidR="00EB1F8D" w:rsidRPr="00FA1074" w:rsidRDefault="00EB1F8D" w:rsidP="00EB1F8D">
      <w:pPr>
        <w:jc w:val="both"/>
        <w:rPr>
          <w:sz w:val="24"/>
          <w:szCs w:val="24"/>
        </w:rPr>
      </w:pPr>
    </w:p>
    <w:p w:rsidR="00EB1F8D" w:rsidRPr="00FA1074" w:rsidRDefault="00EB1F8D" w:rsidP="00EB1F8D">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EB1F8D" w:rsidRPr="00FA1074" w:rsidRDefault="00EB1F8D" w:rsidP="00EB1F8D">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EB1F8D" w:rsidRPr="00FA1074" w:rsidRDefault="00EB1F8D" w:rsidP="00EB1F8D">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EB1F8D" w:rsidRPr="00FA1074" w:rsidRDefault="00EB1F8D" w:rsidP="00EB1F8D">
      <w:pPr>
        <w:numPr>
          <w:ilvl w:val="0"/>
          <w:numId w:val="1"/>
        </w:numPr>
        <w:jc w:val="both"/>
        <w:rPr>
          <w:b/>
          <w:sz w:val="24"/>
          <w:szCs w:val="24"/>
        </w:rPr>
      </w:pPr>
      <w:r w:rsidRPr="00FA1074">
        <w:rPr>
          <w:b/>
          <w:sz w:val="24"/>
          <w:szCs w:val="24"/>
        </w:rPr>
        <w:t>Informacje o przewidywanym wyborze najkorzystniejszej oferty z zastosowaniem aukcji elektronicznej.</w:t>
      </w:r>
    </w:p>
    <w:p w:rsidR="00EB1F8D" w:rsidRPr="00FA1074" w:rsidRDefault="00EB1F8D" w:rsidP="00EB1F8D">
      <w:pPr>
        <w:jc w:val="both"/>
        <w:rPr>
          <w:sz w:val="24"/>
          <w:szCs w:val="24"/>
        </w:rPr>
      </w:pPr>
      <w:r w:rsidRPr="00FA1074">
        <w:rPr>
          <w:sz w:val="24"/>
          <w:szCs w:val="24"/>
        </w:rPr>
        <w:t xml:space="preserve">   Zamawiający nie przewiduje wyboru oferty najkorzystniejszej z stasowaniem aukcji elektronicznej.</w:t>
      </w:r>
    </w:p>
    <w:p w:rsidR="00EB1F8D" w:rsidRPr="00FA1074" w:rsidRDefault="00EB1F8D" w:rsidP="00EB1F8D">
      <w:pPr>
        <w:jc w:val="both"/>
        <w:rPr>
          <w:sz w:val="24"/>
          <w:szCs w:val="24"/>
        </w:rPr>
      </w:pPr>
    </w:p>
    <w:p w:rsidR="00EB1F8D" w:rsidRPr="00FA1074" w:rsidRDefault="00EB1F8D" w:rsidP="00EB1F8D">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EB1F8D" w:rsidRPr="00FA1074" w:rsidRDefault="00EB1F8D" w:rsidP="00EB1F8D">
      <w:pPr>
        <w:jc w:val="both"/>
        <w:rPr>
          <w:sz w:val="24"/>
          <w:szCs w:val="24"/>
        </w:rPr>
      </w:pPr>
      <w:r w:rsidRPr="00FA1074">
        <w:rPr>
          <w:sz w:val="24"/>
          <w:szCs w:val="24"/>
        </w:rPr>
        <w:t>Zamawiający nie przewiduje zwrotu kosztów udziału w postępowaniu</w:t>
      </w:r>
    </w:p>
    <w:p w:rsidR="00EB1F8D" w:rsidRPr="00FA1074" w:rsidRDefault="00EB1F8D" w:rsidP="00EB1F8D">
      <w:pPr>
        <w:jc w:val="both"/>
        <w:rPr>
          <w:sz w:val="24"/>
          <w:szCs w:val="24"/>
        </w:rPr>
      </w:pPr>
    </w:p>
    <w:p w:rsidR="00EB1F8D" w:rsidRPr="00FA1074" w:rsidRDefault="00EB1F8D" w:rsidP="00EB1F8D">
      <w:pPr>
        <w:numPr>
          <w:ilvl w:val="0"/>
          <w:numId w:val="1"/>
        </w:numPr>
        <w:jc w:val="both"/>
        <w:rPr>
          <w:b/>
          <w:sz w:val="24"/>
          <w:szCs w:val="24"/>
        </w:rPr>
      </w:pPr>
      <w:r w:rsidRPr="00FA1074">
        <w:rPr>
          <w:b/>
          <w:sz w:val="24"/>
          <w:szCs w:val="24"/>
        </w:rPr>
        <w:t>Pozostałe informacje.</w:t>
      </w:r>
    </w:p>
    <w:p w:rsidR="00EB1F8D" w:rsidRPr="00FA1074" w:rsidRDefault="00EB1F8D" w:rsidP="00EB1F8D">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powy</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EB1F8D" w:rsidRPr="00FA1074" w:rsidRDefault="00EB1F8D" w:rsidP="00EB1F8D">
      <w:pPr>
        <w:ind w:left="4956"/>
        <w:rPr>
          <w:sz w:val="24"/>
          <w:szCs w:val="24"/>
        </w:rPr>
      </w:pPr>
    </w:p>
    <w:p w:rsidR="00EB1F8D" w:rsidRPr="00FA1074" w:rsidRDefault="00EB1F8D" w:rsidP="00EB1F8D">
      <w:pPr>
        <w:ind w:left="4956"/>
        <w:rPr>
          <w:sz w:val="24"/>
          <w:szCs w:val="24"/>
        </w:rPr>
      </w:pPr>
      <w:r w:rsidRPr="00FA1074">
        <w:rPr>
          <w:sz w:val="24"/>
          <w:szCs w:val="24"/>
        </w:rPr>
        <w:t>Zatwierdzam treść niniejszej specyfikacji:</w:t>
      </w:r>
    </w:p>
    <w:p w:rsidR="00EB1F8D" w:rsidRPr="00FA1074" w:rsidRDefault="00EB1F8D" w:rsidP="00EB1F8D">
      <w:pPr>
        <w:ind w:left="4956"/>
        <w:rPr>
          <w:sz w:val="24"/>
          <w:szCs w:val="24"/>
        </w:rPr>
      </w:pPr>
    </w:p>
    <w:p w:rsidR="00EB1F8D" w:rsidRPr="00FA1074" w:rsidRDefault="00EB1F8D" w:rsidP="00EB1F8D">
      <w:pPr>
        <w:rPr>
          <w:sz w:val="24"/>
          <w:szCs w:val="24"/>
        </w:rPr>
      </w:pPr>
      <w:r w:rsidRPr="00FA1074">
        <w:rPr>
          <w:sz w:val="24"/>
          <w:szCs w:val="24"/>
        </w:rPr>
        <w:t xml:space="preserve">Poznań, dnia …………………..                                             </w:t>
      </w:r>
    </w:p>
    <w:p w:rsidR="00EB1F8D" w:rsidRDefault="00EB1F8D" w:rsidP="00EB1F8D">
      <w:pPr>
        <w:rPr>
          <w:sz w:val="24"/>
          <w:szCs w:val="24"/>
        </w:rPr>
      </w:pPr>
    </w:p>
    <w:p w:rsidR="00EB1F8D" w:rsidRDefault="00EB1F8D" w:rsidP="00EB1F8D">
      <w:pPr>
        <w:rPr>
          <w:sz w:val="24"/>
          <w:szCs w:val="24"/>
        </w:rPr>
      </w:pPr>
    </w:p>
    <w:p w:rsidR="00EB1F8D" w:rsidRPr="00FA1074" w:rsidRDefault="00EB1F8D" w:rsidP="00EB1F8D">
      <w:pPr>
        <w:rPr>
          <w:sz w:val="24"/>
          <w:szCs w:val="24"/>
        </w:rPr>
      </w:pPr>
    </w:p>
    <w:p w:rsidR="00EB1F8D" w:rsidRPr="00FA1074" w:rsidRDefault="00EB1F8D" w:rsidP="00EB1F8D">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EB1F8D" w:rsidRDefault="00EB1F8D" w:rsidP="00EB1F8D">
      <w:pPr>
        <w:pStyle w:val="Tekstpodstawowy"/>
        <w:jc w:val="left"/>
        <w:rPr>
          <w:rFonts w:ascii="Times New Roman" w:hAnsi="Times New Roman"/>
          <w:szCs w:val="24"/>
        </w:rPr>
      </w:pPr>
      <w:r w:rsidRPr="00FA1074">
        <w:rPr>
          <w:rFonts w:ascii="Times New Roman" w:hAnsi="Times New Roman"/>
          <w:szCs w:val="24"/>
        </w:rPr>
        <w:tab/>
        <w:t xml:space="preserve">                                                                                                /podpis/ </w:t>
      </w:r>
    </w:p>
    <w:p w:rsidR="00EB1F8D" w:rsidRDefault="00EB1F8D" w:rsidP="00EB1F8D">
      <w:pPr>
        <w:pStyle w:val="Tekstpodstawowy"/>
        <w:jc w:val="left"/>
        <w:rPr>
          <w:rFonts w:ascii="Times New Roman" w:hAnsi="Times New Roman"/>
          <w:szCs w:val="24"/>
        </w:rPr>
      </w:pPr>
    </w:p>
    <w:p w:rsidR="00EB1F8D" w:rsidRDefault="00EB1F8D" w:rsidP="00EB1F8D">
      <w:pPr>
        <w:pStyle w:val="Tekstpodstawowy"/>
        <w:jc w:val="right"/>
        <w:rPr>
          <w:rFonts w:ascii="Times New Roman" w:hAnsi="Times New Roman"/>
          <w:b/>
          <w:szCs w:val="24"/>
        </w:rPr>
      </w:pPr>
    </w:p>
    <w:p w:rsidR="00EB1F8D" w:rsidRDefault="00EB1F8D" w:rsidP="00EB1F8D">
      <w:pPr>
        <w:pStyle w:val="Tekstpodstawowy"/>
        <w:jc w:val="right"/>
        <w:rPr>
          <w:rFonts w:ascii="Times New Roman" w:hAnsi="Times New Roman"/>
          <w:b/>
          <w:szCs w:val="24"/>
        </w:rPr>
      </w:pPr>
    </w:p>
    <w:p w:rsidR="00EB1F8D" w:rsidRDefault="00EB1F8D" w:rsidP="00EB1F8D">
      <w:pPr>
        <w:pStyle w:val="Tekstpodstawowy"/>
        <w:jc w:val="right"/>
        <w:rPr>
          <w:rFonts w:ascii="Times New Roman" w:hAnsi="Times New Roman"/>
          <w:b/>
          <w:szCs w:val="24"/>
        </w:rPr>
      </w:pPr>
    </w:p>
    <w:p w:rsidR="00EB1F8D" w:rsidRDefault="00EB1F8D" w:rsidP="00EB1F8D">
      <w:pPr>
        <w:pStyle w:val="Tekstpodstawowy"/>
        <w:jc w:val="right"/>
        <w:rPr>
          <w:rFonts w:ascii="Times New Roman" w:hAnsi="Times New Roman"/>
          <w:b/>
          <w:szCs w:val="24"/>
        </w:rPr>
      </w:pPr>
    </w:p>
    <w:p w:rsidR="00EB1F8D" w:rsidRPr="00B64E6B" w:rsidRDefault="00EB1F8D" w:rsidP="00EB1F8D">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EB1F8D" w:rsidRPr="00FA1074" w:rsidRDefault="00EB1F8D" w:rsidP="00EB1F8D">
      <w:pPr>
        <w:ind w:left="142" w:hanging="142"/>
        <w:jc w:val="both"/>
        <w:rPr>
          <w:i/>
          <w:sz w:val="24"/>
          <w:szCs w:val="24"/>
        </w:rPr>
      </w:pPr>
    </w:p>
    <w:p w:rsidR="00EB1F8D" w:rsidRPr="00FA1074" w:rsidRDefault="00EB1F8D" w:rsidP="00EB1F8D">
      <w:pPr>
        <w:ind w:left="142" w:hanging="142"/>
        <w:jc w:val="both"/>
        <w:rPr>
          <w:i/>
          <w:sz w:val="24"/>
          <w:szCs w:val="24"/>
        </w:rPr>
      </w:pPr>
      <w:r w:rsidRPr="00FA1074">
        <w:rPr>
          <w:i/>
          <w:sz w:val="24"/>
          <w:szCs w:val="24"/>
        </w:rPr>
        <w:t>................................................................</w:t>
      </w:r>
    </w:p>
    <w:p w:rsidR="00EB1F8D" w:rsidRPr="00FA1074" w:rsidRDefault="00EB1F8D" w:rsidP="00EB1F8D">
      <w:pPr>
        <w:ind w:left="142" w:hanging="142"/>
        <w:jc w:val="both"/>
        <w:rPr>
          <w:i/>
          <w:sz w:val="24"/>
          <w:szCs w:val="24"/>
        </w:rPr>
      </w:pPr>
      <w:r w:rsidRPr="00FA1074">
        <w:rPr>
          <w:i/>
          <w:sz w:val="24"/>
          <w:szCs w:val="24"/>
        </w:rPr>
        <w:t>(Pieczęć wykonawcy)</w:t>
      </w:r>
    </w:p>
    <w:p w:rsidR="00EB1F8D" w:rsidRPr="00FA1074" w:rsidRDefault="00EB1F8D" w:rsidP="00EB1F8D">
      <w:pPr>
        <w:ind w:left="142" w:hanging="142"/>
        <w:jc w:val="center"/>
        <w:rPr>
          <w:b/>
          <w:sz w:val="24"/>
          <w:szCs w:val="24"/>
        </w:rPr>
      </w:pPr>
      <w:r w:rsidRPr="00FA1074">
        <w:rPr>
          <w:b/>
          <w:sz w:val="24"/>
          <w:szCs w:val="24"/>
        </w:rPr>
        <w:t>FORMULARZ OFERTOWY</w:t>
      </w:r>
    </w:p>
    <w:p w:rsidR="00EB1F8D" w:rsidRPr="00FA1074" w:rsidRDefault="00EB1F8D" w:rsidP="00EB1F8D">
      <w:pPr>
        <w:ind w:left="142" w:hanging="142"/>
        <w:jc w:val="center"/>
        <w:rPr>
          <w:b/>
          <w:sz w:val="24"/>
          <w:szCs w:val="24"/>
        </w:rPr>
      </w:pPr>
    </w:p>
    <w:p w:rsidR="00EB1F8D" w:rsidRPr="00FA1074" w:rsidRDefault="00EB1F8D" w:rsidP="00EB1F8D">
      <w:pPr>
        <w:numPr>
          <w:ilvl w:val="0"/>
          <w:numId w:val="3"/>
        </w:numPr>
        <w:jc w:val="both"/>
        <w:rPr>
          <w:b/>
          <w:sz w:val="24"/>
          <w:szCs w:val="24"/>
        </w:rPr>
      </w:pPr>
      <w:r w:rsidRPr="00FA1074">
        <w:rPr>
          <w:b/>
          <w:sz w:val="24"/>
          <w:szCs w:val="24"/>
        </w:rPr>
        <w:t>Dane wykonawcy:</w:t>
      </w:r>
    </w:p>
    <w:p w:rsidR="00EB1F8D" w:rsidRPr="00FA1074" w:rsidRDefault="00EB1F8D" w:rsidP="00EB1F8D">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EB1F8D" w:rsidRPr="00FA1074" w:rsidRDefault="00EB1F8D" w:rsidP="00EB1F8D">
      <w:pPr>
        <w:ind w:left="360"/>
        <w:rPr>
          <w:sz w:val="24"/>
          <w:szCs w:val="24"/>
        </w:rPr>
      </w:pPr>
      <w:r w:rsidRPr="00FA1074">
        <w:rPr>
          <w:sz w:val="24"/>
          <w:szCs w:val="24"/>
        </w:rPr>
        <w:t>adres ul...........................................................................................................................</w:t>
      </w:r>
    </w:p>
    <w:p w:rsidR="00EB1F8D" w:rsidRPr="00FA1074" w:rsidRDefault="00EB1F8D" w:rsidP="00EB1F8D">
      <w:pPr>
        <w:ind w:left="360"/>
        <w:rPr>
          <w:sz w:val="24"/>
          <w:szCs w:val="24"/>
        </w:rPr>
      </w:pPr>
      <w:r w:rsidRPr="00FA1074">
        <w:rPr>
          <w:sz w:val="24"/>
          <w:szCs w:val="24"/>
        </w:rPr>
        <w:t>miejscowość, kod…………………………………województwo…………………….</w:t>
      </w:r>
    </w:p>
    <w:p w:rsidR="00EB1F8D" w:rsidRPr="00FA1074" w:rsidRDefault="00EB1F8D" w:rsidP="00EB1F8D">
      <w:pPr>
        <w:ind w:left="360"/>
        <w:rPr>
          <w:sz w:val="24"/>
          <w:szCs w:val="24"/>
        </w:rPr>
      </w:pPr>
      <w:r w:rsidRPr="00FA1074">
        <w:rPr>
          <w:sz w:val="24"/>
          <w:szCs w:val="24"/>
        </w:rPr>
        <w:t xml:space="preserve">telefon.............................................               </w:t>
      </w:r>
    </w:p>
    <w:p w:rsidR="00EB1F8D" w:rsidRPr="00FA1074" w:rsidRDefault="00EB1F8D" w:rsidP="00EB1F8D">
      <w:pPr>
        <w:ind w:left="360"/>
        <w:rPr>
          <w:sz w:val="24"/>
          <w:szCs w:val="24"/>
        </w:rPr>
      </w:pPr>
      <w:proofErr w:type="spellStart"/>
      <w:r w:rsidRPr="00FA1074">
        <w:rPr>
          <w:sz w:val="24"/>
          <w:szCs w:val="24"/>
        </w:rPr>
        <w:t>fax</w:t>
      </w:r>
      <w:proofErr w:type="spellEnd"/>
      <w:r w:rsidRPr="00FA1074">
        <w:rPr>
          <w:sz w:val="24"/>
          <w:szCs w:val="24"/>
        </w:rPr>
        <w:t>.....................................................................</w:t>
      </w:r>
    </w:p>
    <w:p w:rsidR="00EB1F8D" w:rsidRPr="00FA1074" w:rsidRDefault="00EB1F8D" w:rsidP="00EB1F8D">
      <w:pPr>
        <w:ind w:left="360"/>
        <w:rPr>
          <w:sz w:val="24"/>
          <w:szCs w:val="24"/>
        </w:rPr>
      </w:pPr>
      <w:r w:rsidRPr="00FA1074">
        <w:rPr>
          <w:sz w:val="24"/>
          <w:szCs w:val="24"/>
        </w:rPr>
        <w:t xml:space="preserve">mailto:................................................ </w:t>
      </w:r>
    </w:p>
    <w:p w:rsidR="00EB1F8D" w:rsidRPr="00FA1074" w:rsidRDefault="00EB1F8D" w:rsidP="00EB1F8D">
      <w:pPr>
        <w:ind w:left="360"/>
        <w:rPr>
          <w:sz w:val="24"/>
          <w:szCs w:val="24"/>
        </w:rPr>
      </w:pPr>
      <w:r w:rsidRPr="00FA1074">
        <w:rPr>
          <w:sz w:val="24"/>
          <w:szCs w:val="24"/>
        </w:rPr>
        <w:t>NIP................................................</w:t>
      </w:r>
    </w:p>
    <w:p w:rsidR="00EB1F8D" w:rsidRPr="00FA1074" w:rsidRDefault="00EB1F8D" w:rsidP="00EB1F8D">
      <w:pPr>
        <w:ind w:left="360"/>
        <w:rPr>
          <w:sz w:val="24"/>
          <w:szCs w:val="24"/>
        </w:rPr>
      </w:pPr>
      <w:r w:rsidRPr="00FA1074">
        <w:rPr>
          <w:sz w:val="24"/>
          <w:szCs w:val="24"/>
        </w:rPr>
        <w:t>REGON.........................................</w:t>
      </w:r>
    </w:p>
    <w:p w:rsidR="00EB1F8D" w:rsidRPr="00FA1074" w:rsidRDefault="00EB1F8D" w:rsidP="00EB1F8D">
      <w:pPr>
        <w:ind w:left="360"/>
        <w:rPr>
          <w:sz w:val="24"/>
          <w:szCs w:val="24"/>
        </w:rPr>
      </w:pPr>
    </w:p>
    <w:p w:rsidR="00EB1F8D" w:rsidRPr="00FA1074" w:rsidRDefault="00EB1F8D" w:rsidP="00EB1F8D">
      <w:pPr>
        <w:rPr>
          <w:sz w:val="24"/>
          <w:szCs w:val="24"/>
        </w:rPr>
      </w:pPr>
      <w:r w:rsidRPr="00FA1074">
        <w:rPr>
          <w:sz w:val="24"/>
          <w:szCs w:val="24"/>
        </w:rPr>
        <w:t>Osoba uprawniona do kontaktów w sprawie prowadzonego postępowania .......................................</w:t>
      </w:r>
    </w:p>
    <w:p w:rsidR="00EB1F8D" w:rsidRPr="00FA1074" w:rsidRDefault="00EB1F8D" w:rsidP="00EB1F8D">
      <w:pPr>
        <w:rPr>
          <w:sz w:val="24"/>
          <w:szCs w:val="24"/>
        </w:rPr>
      </w:pPr>
      <w:r w:rsidRPr="00FA1074">
        <w:rPr>
          <w:sz w:val="24"/>
          <w:szCs w:val="24"/>
        </w:rPr>
        <w:t>tel. ........................mailto: ………………..............................</w:t>
      </w:r>
    </w:p>
    <w:p w:rsidR="00EB1F8D" w:rsidRPr="00CC077B" w:rsidRDefault="00EB1F8D" w:rsidP="00EB1F8D">
      <w:pPr>
        <w:pStyle w:val="Zwykytekst"/>
        <w:jc w:val="center"/>
        <w:rPr>
          <w:rFonts w:ascii="Times New Roman" w:hAnsi="Times New Roman" w:cs="Times New Roman"/>
          <w:b/>
          <w:sz w:val="24"/>
          <w:szCs w:val="24"/>
        </w:rPr>
      </w:pPr>
      <w:r w:rsidRPr="00FA1074">
        <w:rPr>
          <w:rFonts w:ascii="Times New Roman" w:hAnsi="Times New Roman" w:cs="Times New Roman"/>
          <w:b/>
          <w:sz w:val="24"/>
          <w:szCs w:val="24"/>
        </w:rPr>
        <w:t>Przedmiot oferty</w:t>
      </w:r>
      <w:r w:rsidRPr="00813AD8">
        <w:rPr>
          <w:rFonts w:ascii="Times New Roman" w:hAnsi="Times New Roman" w:cs="Times New Roman"/>
          <w:b/>
          <w:sz w:val="24"/>
          <w:szCs w:val="24"/>
        </w:rPr>
        <w:t xml:space="preserve">: Zakup i </w:t>
      </w:r>
      <w:r w:rsidRPr="00CC077B">
        <w:rPr>
          <w:rFonts w:ascii="Times New Roman" w:hAnsi="Times New Roman" w:cs="Times New Roman"/>
          <w:b/>
          <w:sz w:val="24"/>
          <w:szCs w:val="24"/>
        </w:rPr>
        <w:t xml:space="preserve">dostawa </w:t>
      </w:r>
      <w:r>
        <w:rPr>
          <w:rFonts w:ascii="Times New Roman" w:hAnsi="Times New Roman" w:cs="Times New Roman"/>
          <w:b/>
          <w:sz w:val="24"/>
          <w:szCs w:val="24"/>
        </w:rPr>
        <w:t>leków</w:t>
      </w:r>
    </w:p>
    <w:p w:rsidR="00EB1F8D" w:rsidRPr="00FA1074" w:rsidRDefault="00EB1F8D" w:rsidP="00EB1F8D">
      <w:pPr>
        <w:jc w:val="both"/>
        <w:rPr>
          <w:b/>
          <w:sz w:val="24"/>
          <w:szCs w:val="24"/>
        </w:rPr>
      </w:pPr>
      <w:r w:rsidRPr="00FA1074">
        <w:rPr>
          <w:b/>
          <w:sz w:val="24"/>
          <w:szCs w:val="24"/>
        </w:rPr>
        <w:t>My niżej podpisani</w:t>
      </w:r>
    </w:p>
    <w:p w:rsidR="00EB1F8D" w:rsidRPr="00FA1074" w:rsidRDefault="00EB1F8D" w:rsidP="00EB1F8D">
      <w:pPr>
        <w:jc w:val="both"/>
        <w:rPr>
          <w:sz w:val="24"/>
          <w:szCs w:val="24"/>
        </w:rPr>
      </w:pPr>
      <w:r w:rsidRPr="00FA1074">
        <w:rPr>
          <w:sz w:val="24"/>
          <w:szCs w:val="24"/>
        </w:rPr>
        <w:t>………………………………………………………………………………………………………………………………………………………………………………………………………………………………</w:t>
      </w:r>
    </w:p>
    <w:p w:rsidR="00EB1F8D" w:rsidRPr="00FA1074" w:rsidRDefault="00EB1F8D" w:rsidP="00EB1F8D">
      <w:pPr>
        <w:jc w:val="both"/>
        <w:rPr>
          <w:sz w:val="24"/>
          <w:szCs w:val="24"/>
        </w:rPr>
      </w:pPr>
      <w:r w:rsidRPr="00FA1074">
        <w:rPr>
          <w:sz w:val="24"/>
          <w:szCs w:val="24"/>
        </w:rPr>
        <w:t>Działając w imieniu i na rzecz</w:t>
      </w:r>
    </w:p>
    <w:p w:rsidR="00EB1F8D" w:rsidRPr="00FA1074" w:rsidRDefault="00EB1F8D" w:rsidP="00EB1F8D">
      <w:pPr>
        <w:jc w:val="both"/>
        <w:rPr>
          <w:sz w:val="24"/>
          <w:szCs w:val="24"/>
        </w:rPr>
      </w:pPr>
      <w:r w:rsidRPr="00FA1074">
        <w:rPr>
          <w:sz w:val="24"/>
          <w:szCs w:val="24"/>
        </w:rPr>
        <w:t>………………………………………………………………………………………………………………………………………………………………………………………………………………</w:t>
      </w:r>
    </w:p>
    <w:p w:rsidR="00EB1F8D" w:rsidRDefault="00EB1F8D" w:rsidP="00EB1F8D">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w:t>
      </w:r>
      <w:r w:rsidRPr="00813AD8">
        <w:rPr>
          <w:b/>
          <w:sz w:val="24"/>
          <w:szCs w:val="24"/>
        </w:rPr>
        <w:t xml:space="preserve">Zakup i dostawa </w:t>
      </w:r>
      <w:r>
        <w:rPr>
          <w:b/>
          <w:sz w:val="24"/>
          <w:szCs w:val="24"/>
        </w:rPr>
        <w:t>leków</w:t>
      </w:r>
    </w:p>
    <w:p w:rsidR="00EB1F8D" w:rsidRPr="00FA1074" w:rsidRDefault="00EB1F8D" w:rsidP="00EB1F8D">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EB1F8D" w:rsidRPr="00FA1074" w:rsidRDefault="00EB1F8D" w:rsidP="00EB1F8D">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EB1F8D" w:rsidRPr="00FA1074" w:rsidRDefault="00EB1F8D" w:rsidP="00EB1F8D">
      <w:pPr>
        <w:numPr>
          <w:ilvl w:val="0"/>
          <w:numId w:val="3"/>
        </w:numPr>
        <w:rPr>
          <w:b/>
          <w:sz w:val="24"/>
          <w:szCs w:val="24"/>
        </w:rPr>
      </w:pPr>
      <w:r w:rsidRPr="00FA1074">
        <w:rPr>
          <w:b/>
          <w:sz w:val="24"/>
          <w:szCs w:val="24"/>
        </w:rPr>
        <w:t>Cena oferty:</w:t>
      </w:r>
    </w:p>
    <w:p w:rsidR="00EB1F8D" w:rsidRPr="00FA1074" w:rsidRDefault="00EB1F8D" w:rsidP="00EB1F8D">
      <w:pPr>
        <w:rPr>
          <w:sz w:val="24"/>
          <w:szCs w:val="24"/>
        </w:rPr>
      </w:pPr>
      <w:r w:rsidRPr="00FA1074">
        <w:rPr>
          <w:sz w:val="24"/>
          <w:szCs w:val="24"/>
        </w:rPr>
        <w:t>Szczegółowy wykaz cen jednostkowych i sposób wyliczenia łącznej ceny ofertowej stanowi załącznik do oferty.</w:t>
      </w:r>
    </w:p>
    <w:p w:rsidR="00EB1F8D" w:rsidRDefault="00EB1F8D" w:rsidP="00EB1F8D">
      <w:pPr>
        <w:rPr>
          <w:sz w:val="24"/>
          <w:szCs w:val="24"/>
        </w:rPr>
      </w:pPr>
      <w:r w:rsidRPr="00FA1074">
        <w:rPr>
          <w:sz w:val="24"/>
          <w:szCs w:val="24"/>
        </w:rPr>
        <w:t xml:space="preserve">Oferujemy wykonanie zamówienia zgodnie z wypełnionym formularzem cenowym za kwotę w sumie : </w:t>
      </w:r>
    </w:p>
    <w:p w:rsidR="00EB1F8D" w:rsidRPr="00FA1074" w:rsidRDefault="00EB1F8D" w:rsidP="00EB1F8D">
      <w:pPr>
        <w:rPr>
          <w:sz w:val="24"/>
          <w:szCs w:val="24"/>
        </w:rPr>
      </w:pPr>
    </w:p>
    <w:p w:rsidR="00EB1F8D" w:rsidRPr="00FA1074" w:rsidRDefault="00EB1F8D" w:rsidP="00EB1F8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EB1F8D" w:rsidRPr="00FA1074" w:rsidRDefault="00EB1F8D" w:rsidP="00EB1F8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EB1F8D" w:rsidRPr="00FA1074" w:rsidRDefault="00EB1F8D" w:rsidP="00EB1F8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EB1F8D" w:rsidRPr="00FA1074" w:rsidRDefault="00EB1F8D" w:rsidP="00EB1F8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EB1F8D" w:rsidRPr="00FA1074" w:rsidRDefault="00EB1F8D" w:rsidP="00EB1F8D">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EB1F8D" w:rsidRDefault="00EB1F8D" w:rsidP="00EB1F8D">
      <w:pPr>
        <w:rPr>
          <w:b/>
          <w:sz w:val="24"/>
          <w:szCs w:val="24"/>
        </w:rPr>
      </w:pPr>
    </w:p>
    <w:p w:rsidR="00EB1F8D" w:rsidRPr="00C80A21" w:rsidRDefault="00EB1F8D" w:rsidP="00EB1F8D">
      <w:pPr>
        <w:spacing w:line="240" w:lineRule="atLeast"/>
        <w:rPr>
          <w:b/>
          <w:sz w:val="24"/>
          <w:szCs w:val="24"/>
        </w:rPr>
      </w:pPr>
      <w:r w:rsidRPr="00C80A21">
        <w:rPr>
          <w:b/>
          <w:sz w:val="24"/>
          <w:szCs w:val="24"/>
        </w:rPr>
        <w:t>Pakiet nr …… ( powielić tyle razy, ilu pakietów oferta dotyczy)</w:t>
      </w:r>
    </w:p>
    <w:p w:rsidR="00EB1F8D" w:rsidRPr="00C80A21" w:rsidRDefault="00EB1F8D" w:rsidP="00EB1F8D">
      <w:pPr>
        <w:spacing w:line="240" w:lineRule="atLeast"/>
        <w:rPr>
          <w:b/>
          <w:sz w:val="24"/>
          <w:szCs w:val="24"/>
        </w:rPr>
      </w:pPr>
    </w:p>
    <w:p w:rsidR="00EB1F8D" w:rsidRPr="00C80A21" w:rsidRDefault="00EB1F8D" w:rsidP="00EB1F8D">
      <w:pPr>
        <w:spacing w:line="240" w:lineRule="atLeast"/>
        <w:rPr>
          <w:sz w:val="24"/>
          <w:szCs w:val="24"/>
        </w:rPr>
      </w:pPr>
      <w:r w:rsidRPr="00C80A21">
        <w:rPr>
          <w:sz w:val="24"/>
          <w:szCs w:val="24"/>
        </w:rPr>
        <w:lastRenderedPageBreak/>
        <w:t xml:space="preserve">............................. zł. netto, </w:t>
      </w:r>
    </w:p>
    <w:p w:rsidR="00EB1F8D" w:rsidRPr="00C80A21" w:rsidRDefault="00EB1F8D" w:rsidP="00EB1F8D">
      <w:pPr>
        <w:spacing w:line="240" w:lineRule="atLeast"/>
        <w:rPr>
          <w:sz w:val="24"/>
          <w:szCs w:val="24"/>
        </w:rPr>
      </w:pPr>
      <w:r w:rsidRPr="00C80A21">
        <w:rPr>
          <w:sz w:val="24"/>
          <w:szCs w:val="24"/>
        </w:rPr>
        <w:t>słownie:.......................................................................................................................</w:t>
      </w:r>
    </w:p>
    <w:p w:rsidR="00EB1F8D" w:rsidRPr="00C80A21" w:rsidRDefault="00EB1F8D" w:rsidP="00EB1F8D">
      <w:pPr>
        <w:spacing w:line="240" w:lineRule="atLeast"/>
        <w:rPr>
          <w:sz w:val="24"/>
          <w:szCs w:val="24"/>
        </w:rPr>
      </w:pPr>
      <w:r w:rsidRPr="00C80A21">
        <w:rPr>
          <w:sz w:val="24"/>
          <w:szCs w:val="24"/>
        </w:rPr>
        <w:t xml:space="preserve">............................ zł.  brutto, </w:t>
      </w:r>
    </w:p>
    <w:p w:rsidR="00EB1F8D" w:rsidRPr="00C80A21" w:rsidRDefault="00EB1F8D" w:rsidP="00EB1F8D">
      <w:pPr>
        <w:rPr>
          <w:b/>
          <w:sz w:val="24"/>
          <w:szCs w:val="24"/>
        </w:rPr>
      </w:pPr>
      <w:r w:rsidRPr="00C80A21">
        <w:rPr>
          <w:sz w:val="24"/>
          <w:szCs w:val="24"/>
        </w:rPr>
        <w:t>słownie……………………………............................................................................</w:t>
      </w:r>
    </w:p>
    <w:p w:rsidR="00EB1F8D" w:rsidRPr="00FA1074" w:rsidRDefault="00EB1F8D" w:rsidP="00EB1F8D">
      <w:pPr>
        <w:rPr>
          <w:b/>
          <w:sz w:val="24"/>
          <w:szCs w:val="24"/>
        </w:rPr>
      </w:pPr>
    </w:p>
    <w:p w:rsidR="00EB1F8D" w:rsidRPr="00FA1074" w:rsidRDefault="00EB1F8D" w:rsidP="00EB1F8D">
      <w:pPr>
        <w:numPr>
          <w:ilvl w:val="0"/>
          <w:numId w:val="3"/>
        </w:numPr>
        <w:rPr>
          <w:b/>
          <w:sz w:val="24"/>
          <w:szCs w:val="24"/>
        </w:rPr>
      </w:pPr>
      <w:r w:rsidRPr="00FA1074">
        <w:rPr>
          <w:b/>
          <w:sz w:val="24"/>
          <w:szCs w:val="24"/>
        </w:rPr>
        <w:t>Wymagane oświadczenia i dokumenty wymienione w SIWZ.</w:t>
      </w:r>
    </w:p>
    <w:p w:rsidR="00EB1F8D" w:rsidRPr="00FA1074" w:rsidRDefault="00EB1F8D" w:rsidP="00EB1F8D">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EB1F8D" w:rsidRPr="00FA1074" w:rsidRDefault="00EB1F8D" w:rsidP="00EB1F8D">
      <w:pPr>
        <w:jc w:val="both"/>
        <w:rPr>
          <w:b/>
          <w:sz w:val="24"/>
          <w:szCs w:val="24"/>
        </w:rPr>
      </w:pPr>
      <w:r w:rsidRPr="00FA1074">
        <w:rPr>
          <w:b/>
          <w:sz w:val="24"/>
          <w:szCs w:val="24"/>
        </w:rPr>
        <w:t>Potwierdzenie spełnienia wymogów dotyczących przedmiotu zamówienia.</w:t>
      </w:r>
    </w:p>
    <w:p w:rsidR="00EB1F8D" w:rsidRPr="004B538F" w:rsidRDefault="00EB1F8D" w:rsidP="00EB1F8D">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EB1F8D" w:rsidRPr="00321F1E" w:rsidRDefault="00EB1F8D" w:rsidP="00EB1F8D">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EB1F8D" w:rsidRPr="00321F1E" w:rsidRDefault="00EB1F8D" w:rsidP="00EB1F8D">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EB1F8D" w:rsidRPr="00321F1E" w:rsidRDefault="00EB1F8D" w:rsidP="00EB1F8D">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EB1F8D" w:rsidRPr="00321F1E" w:rsidRDefault="00EB1F8D" w:rsidP="00EB1F8D">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EB1F8D" w:rsidRPr="00321F1E" w:rsidRDefault="00EB1F8D" w:rsidP="00EB1F8D">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EB1F8D" w:rsidRPr="00321F1E" w:rsidRDefault="00EB1F8D" w:rsidP="00EB1F8D">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EB1F8D" w:rsidRPr="00321F1E" w:rsidRDefault="00EB1F8D" w:rsidP="00EB1F8D">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EB1F8D" w:rsidRPr="00FA1074" w:rsidRDefault="00EB1F8D" w:rsidP="00EB1F8D">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EB1F8D" w:rsidRPr="00FA1074" w:rsidRDefault="00EB1F8D" w:rsidP="00EB1F8D">
      <w:pPr>
        <w:numPr>
          <w:ilvl w:val="0"/>
          <w:numId w:val="13"/>
        </w:numPr>
        <w:jc w:val="both"/>
        <w:rPr>
          <w:sz w:val="24"/>
          <w:szCs w:val="24"/>
        </w:rPr>
      </w:pPr>
      <w:r w:rsidRPr="00FA1074">
        <w:rPr>
          <w:sz w:val="24"/>
          <w:szCs w:val="24"/>
        </w:rPr>
        <w:t>………………………………………………………………………………………………</w:t>
      </w:r>
    </w:p>
    <w:p w:rsidR="00EB1F8D" w:rsidRPr="00FA1074" w:rsidRDefault="00EB1F8D" w:rsidP="00EB1F8D">
      <w:pPr>
        <w:numPr>
          <w:ilvl w:val="0"/>
          <w:numId w:val="13"/>
        </w:numPr>
        <w:jc w:val="both"/>
        <w:rPr>
          <w:sz w:val="24"/>
          <w:szCs w:val="24"/>
        </w:rPr>
      </w:pPr>
      <w:r w:rsidRPr="00FA1074">
        <w:rPr>
          <w:sz w:val="24"/>
          <w:szCs w:val="24"/>
        </w:rPr>
        <w:t>………………………………………………………………………………………………</w:t>
      </w:r>
    </w:p>
    <w:p w:rsidR="00EB1F8D" w:rsidRPr="00FA1074" w:rsidRDefault="00EB1F8D" w:rsidP="00EB1F8D">
      <w:pPr>
        <w:numPr>
          <w:ilvl w:val="0"/>
          <w:numId w:val="13"/>
        </w:numPr>
        <w:jc w:val="both"/>
        <w:rPr>
          <w:sz w:val="24"/>
          <w:szCs w:val="24"/>
        </w:rPr>
      </w:pPr>
      <w:r w:rsidRPr="00FA1074">
        <w:rPr>
          <w:sz w:val="24"/>
          <w:szCs w:val="24"/>
        </w:rPr>
        <w:t>………………………………………………………………………………………………</w:t>
      </w:r>
    </w:p>
    <w:p w:rsidR="00EB1F8D" w:rsidRPr="00FA1074" w:rsidRDefault="00EB1F8D" w:rsidP="00EB1F8D">
      <w:pPr>
        <w:ind w:left="360"/>
        <w:jc w:val="both"/>
        <w:rPr>
          <w:sz w:val="24"/>
          <w:szCs w:val="24"/>
        </w:rPr>
      </w:pPr>
      <w:r w:rsidRPr="00FA1074">
        <w:rPr>
          <w:sz w:val="24"/>
          <w:szCs w:val="24"/>
        </w:rPr>
        <w:t>itd.</w:t>
      </w:r>
    </w:p>
    <w:p w:rsidR="00EB1F8D" w:rsidRPr="00FA1074" w:rsidRDefault="00EB1F8D" w:rsidP="00EB1F8D">
      <w:pPr>
        <w:rPr>
          <w:sz w:val="24"/>
          <w:szCs w:val="24"/>
        </w:rPr>
      </w:pPr>
    </w:p>
    <w:p w:rsidR="00EB1F8D" w:rsidRPr="00FA1074" w:rsidRDefault="00EB1F8D" w:rsidP="00EB1F8D">
      <w:pPr>
        <w:jc w:val="both"/>
        <w:rPr>
          <w:sz w:val="24"/>
          <w:szCs w:val="24"/>
        </w:rPr>
      </w:pPr>
      <w:r w:rsidRPr="00FA1074">
        <w:rPr>
          <w:sz w:val="24"/>
          <w:szCs w:val="24"/>
        </w:rPr>
        <w:t xml:space="preserve">Wszystkie strony naszej oferty wraz z załącznikami są ponumerowane i cała oferta składa się z ….................... stron.                                                                                     </w:t>
      </w:r>
    </w:p>
    <w:p w:rsidR="00EB1F8D" w:rsidRPr="00FA1074" w:rsidRDefault="00EB1F8D" w:rsidP="00EB1F8D">
      <w:pPr>
        <w:rPr>
          <w:sz w:val="24"/>
          <w:szCs w:val="24"/>
        </w:rPr>
      </w:pPr>
    </w:p>
    <w:p w:rsidR="00EB1F8D" w:rsidRPr="00FA1074" w:rsidRDefault="00EB1F8D" w:rsidP="00EB1F8D">
      <w:pPr>
        <w:rPr>
          <w:sz w:val="24"/>
          <w:szCs w:val="24"/>
        </w:rPr>
      </w:pPr>
      <w:r w:rsidRPr="00FA1074">
        <w:rPr>
          <w:sz w:val="24"/>
          <w:szCs w:val="24"/>
        </w:rPr>
        <w:t>…………………, dn. ……</w:t>
      </w:r>
      <w:r>
        <w:rPr>
          <w:sz w:val="24"/>
          <w:szCs w:val="24"/>
        </w:rPr>
        <w:t xml:space="preserve">                                   </w:t>
      </w:r>
      <w:r w:rsidRPr="00FA1074">
        <w:rPr>
          <w:sz w:val="24"/>
          <w:szCs w:val="24"/>
        </w:rPr>
        <w:t>…………………………………………</w:t>
      </w:r>
    </w:p>
    <w:p w:rsidR="00EB1F8D" w:rsidRPr="00FA1074" w:rsidRDefault="00EB1F8D" w:rsidP="00EB1F8D">
      <w:pPr>
        <w:ind w:left="4536"/>
        <w:rPr>
          <w:sz w:val="24"/>
          <w:szCs w:val="24"/>
        </w:rPr>
      </w:pPr>
      <w:r w:rsidRPr="00FA1074">
        <w:rPr>
          <w:sz w:val="24"/>
          <w:szCs w:val="24"/>
        </w:rPr>
        <w:t xml:space="preserve">Podpisy  wykonawcy osób upoważnionych </w:t>
      </w:r>
    </w:p>
    <w:p w:rsidR="00EB1F8D" w:rsidRPr="00FA1074" w:rsidRDefault="00EB1F8D" w:rsidP="00EB1F8D">
      <w:pPr>
        <w:ind w:left="4536"/>
        <w:rPr>
          <w:sz w:val="24"/>
          <w:szCs w:val="24"/>
        </w:rPr>
        <w:sectPr w:rsidR="00EB1F8D" w:rsidRPr="00FA1074" w:rsidSect="00DB276E">
          <w:headerReference w:type="even" r:id="rId9"/>
          <w:footerReference w:type="even" r:id="rId10"/>
          <w:footerReference w:type="default" r:id="rId11"/>
          <w:pgSz w:w="12240" w:h="15840" w:code="1"/>
          <w:pgMar w:top="1418" w:right="720" w:bottom="1418" w:left="1418" w:header="709" w:footer="709" w:gutter="0"/>
          <w:cols w:space="708"/>
        </w:sectPr>
      </w:pPr>
      <w:r w:rsidRPr="00FA1074">
        <w:rPr>
          <w:sz w:val="24"/>
          <w:szCs w:val="24"/>
        </w:rPr>
        <w:t>do składania oświadczeń woli w imieniu wykonawcy</w:t>
      </w:r>
    </w:p>
    <w:p w:rsidR="00EB1F8D" w:rsidRPr="00FA1074" w:rsidRDefault="00EB1F8D" w:rsidP="00EB1F8D">
      <w:pPr>
        <w:pStyle w:val="Tekstpodstawowywcity"/>
        <w:ind w:left="0"/>
        <w:jc w:val="right"/>
        <w:rPr>
          <w:sz w:val="24"/>
          <w:szCs w:val="24"/>
        </w:rPr>
      </w:pPr>
      <w:r w:rsidRPr="00FA1074">
        <w:rPr>
          <w:sz w:val="24"/>
          <w:szCs w:val="24"/>
        </w:rPr>
        <w:lastRenderedPageBreak/>
        <w:t>Załącznik nr  2 do specyfikacji</w:t>
      </w:r>
    </w:p>
    <w:p w:rsidR="00EB1F8D" w:rsidRPr="00FA1074" w:rsidRDefault="00EB1F8D" w:rsidP="00EB1F8D">
      <w:pPr>
        <w:pStyle w:val="Tekstpodstawowywcity"/>
        <w:ind w:left="0"/>
        <w:rPr>
          <w:sz w:val="24"/>
          <w:szCs w:val="24"/>
        </w:rPr>
      </w:pPr>
      <w:r w:rsidRPr="00FA1074">
        <w:rPr>
          <w:sz w:val="24"/>
          <w:szCs w:val="24"/>
        </w:rPr>
        <w:t>…………………………………………….</w:t>
      </w:r>
    </w:p>
    <w:p w:rsidR="00EB1F8D" w:rsidRPr="00FA1074" w:rsidRDefault="00EB1F8D" w:rsidP="00EB1F8D">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EB1F8D" w:rsidRPr="00FA1074" w:rsidRDefault="00EB1F8D" w:rsidP="00EB1F8D">
      <w:pPr>
        <w:pStyle w:val="Tekstpodstawowywcity"/>
        <w:ind w:left="0"/>
        <w:jc w:val="center"/>
        <w:rPr>
          <w:sz w:val="24"/>
          <w:szCs w:val="24"/>
          <w:u w:val="single"/>
        </w:rPr>
      </w:pPr>
    </w:p>
    <w:p w:rsidR="00EB1F8D" w:rsidRPr="00FA1074" w:rsidRDefault="00EB1F8D" w:rsidP="00EB1F8D">
      <w:pPr>
        <w:pStyle w:val="Tekstpodstawowywcity"/>
        <w:ind w:left="0"/>
        <w:jc w:val="center"/>
        <w:rPr>
          <w:sz w:val="24"/>
          <w:szCs w:val="24"/>
          <w:u w:val="single"/>
        </w:rPr>
      </w:pPr>
    </w:p>
    <w:p w:rsidR="00EB1F8D" w:rsidRPr="00802155" w:rsidRDefault="00EB1F8D" w:rsidP="00EB1F8D">
      <w:pPr>
        <w:pStyle w:val="Tekstpodstawowywcity"/>
        <w:ind w:left="0"/>
        <w:jc w:val="center"/>
        <w:rPr>
          <w:sz w:val="28"/>
          <w:u w:val="single"/>
        </w:rPr>
      </w:pPr>
      <w:r w:rsidRPr="00802155">
        <w:rPr>
          <w:sz w:val="28"/>
          <w:u w:val="single"/>
        </w:rPr>
        <w:t>Formularz cenowy /wzór/</w:t>
      </w:r>
    </w:p>
    <w:p w:rsidR="00EB1F8D" w:rsidRPr="00B51357" w:rsidRDefault="00EB1F8D" w:rsidP="00EB1F8D">
      <w:pPr>
        <w:pStyle w:val="Tekstpodstawowywcity"/>
        <w:ind w:left="-374"/>
        <w:jc w:val="right"/>
        <w:rPr>
          <w:sz w:val="24"/>
          <w:szCs w:val="24"/>
        </w:rPr>
      </w:pPr>
      <w:r w:rsidRPr="00B51357">
        <w:rPr>
          <w:sz w:val="24"/>
          <w:szCs w:val="24"/>
        </w:rPr>
        <w:t xml:space="preserve">  Załącznik nr 2 do specyfikacji</w:t>
      </w:r>
    </w:p>
    <w:p w:rsidR="00EB1F8D" w:rsidRPr="00B51357" w:rsidRDefault="00EB1F8D" w:rsidP="00EB1F8D">
      <w:pPr>
        <w:pStyle w:val="Tekstpodstawowywcity"/>
        <w:ind w:left="0"/>
        <w:rPr>
          <w:sz w:val="24"/>
          <w:szCs w:val="24"/>
          <w:u w:val="single"/>
        </w:rPr>
      </w:pPr>
      <w:r w:rsidRPr="00B51357">
        <w:rPr>
          <w:sz w:val="24"/>
          <w:szCs w:val="24"/>
          <w:u w:val="single"/>
        </w:rPr>
        <w:t>Formularz cenowy /wzór/</w:t>
      </w:r>
    </w:p>
    <w:p w:rsidR="00EB1F8D" w:rsidRPr="00B51357" w:rsidRDefault="00EB1F8D" w:rsidP="00EB1F8D">
      <w:pPr>
        <w:rPr>
          <w:sz w:val="24"/>
          <w:szCs w:val="24"/>
        </w:rPr>
      </w:pPr>
    </w:p>
    <w:tbl>
      <w:tblPr>
        <w:tblW w:w="14664" w:type="dxa"/>
        <w:tblLayout w:type="fixed"/>
        <w:tblCellMar>
          <w:left w:w="30" w:type="dxa"/>
          <w:right w:w="30" w:type="dxa"/>
        </w:tblCellMar>
        <w:tblLook w:val="0000"/>
      </w:tblPr>
      <w:tblGrid>
        <w:gridCol w:w="492"/>
        <w:gridCol w:w="1947"/>
        <w:gridCol w:w="22"/>
        <w:gridCol w:w="932"/>
        <w:gridCol w:w="19"/>
        <w:gridCol w:w="935"/>
        <w:gridCol w:w="177"/>
        <w:gridCol w:w="937"/>
        <w:gridCol w:w="252"/>
        <w:gridCol w:w="940"/>
        <w:gridCol w:w="222"/>
        <w:gridCol w:w="943"/>
        <w:gridCol w:w="219"/>
        <w:gridCol w:w="14"/>
        <w:gridCol w:w="946"/>
        <w:gridCol w:w="216"/>
        <w:gridCol w:w="14"/>
        <w:gridCol w:w="949"/>
        <w:gridCol w:w="171"/>
        <w:gridCol w:w="14"/>
        <w:gridCol w:w="951"/>
        <w:gridCol w:w="197"/>
        <w:gridCol w:w="14"/>
        <w:gridCol w:w="954"/>
        <w:gridCol w:w="179"/>
        <w:gridCol w:w="14"/>
        <w:gridCol w:w="956"/>
        <w:gridCol w:w="66"/>
        <w:gridCol w:w="14"/>
        <w:gridCol w:w="958"/>
      </w:tblGrid>
      <w:tr w:rsidR="00EB1F8D" w:rsidRPr="00B51357" w:rsidTr="009511B3">
        <w:trPr>
          <w:gridAfter w:val="1"/>
          <w:wAfter w:w="958" w:type="dxa"/>
          <w:trHeight w:val="250"/>
        </w:trPr>
        <w:tc>
          <w:tcPr>
            <w:tcW w:w="2461" w:type="dxa"/>
            <w:gridSpan w:val="3"/>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w:t>
            </w:r>
          </w:p>
        </w:tc>
        <w:tc>
          <w:tcPr>
            <w:tcW w:w="951" w:type="dxa"/>
            <w:gridSpan w:val="2"/>
          </w:tcPr>
          <w:p w:rsidR="00EB1F8D" w:rsidRPr="00B51357" w:rsidRDefault="00EB1F8D" w:rsidP="009511B3">
            <w:pPr>
              <w:autoSpaceDE w:val="0"/>
              <w:autoSpaceDN w:val="0"/>
              <w:adjustRightInd w:val="0"/>
              <w:jc w:val="right"/>
              <w:rPr>
                <w:color w:val="000000"/>
                <w:sz w:val="24"/>
                <w:szCs w:val="24"/>
              </w:rPr>
            </w:pPr>
          </w:p>
        </w:tc>
        <w:tc>
          <w:tcPr>
            <w:tcW w:w="1112" w:type="dxa"/>
            <w:gridSpan w:val="2"/>
          </w:tcPr>
          <w:p w:rsidR="00EB1F8D" w:rsidRPr="00B51357" w:rsidRDefault="00EB1F8D" w:rsidP="009511B3">
            <w:pPr>
              <w:autoSpaceDE w:val="0"/>
              <w:autoSpaceDN w:val="0"/>
              <w:adjustRightInd w:val="0"/>
              <w:jc w:val="right"/>
              <w:rPr>
                <w:color w:val="000000"/>
                <w:sz w:val="24"/>
                <w:szCs w:val="24"/>
              </w:rPr>
            </w:pPr>
          </w:p>
        </w:tc>
        <w:tc>
          <w:tcPr>
            <w:tcW w:w="1189"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3"/>
          </w:tcPr>
          <w:p w:rsidR="00EB1F8D" w:rsidRPr="00B51357" w:rsidRDefault="00EB1F8D" w:rsidP="009511B3">
            <w:pPr>
              <w:autoSpaceDE w:val="0"/>
              <w:autoSpaceDN w:val="0"/>
              <w:adjustRightInd w:val="0"/>
              <w:jc w:val="right"/>
              <w:rPr>
                <w:color w:val="000000"/>
                <w:sz w:val="24"/>
                <w:szCs w:val="24"/>
              </w:rPr>
            </w:pPr>
          </w:p>
        </w:tc>
        <w:tc>
          <w:tcPr>
            <w:tcW w:w="1176" w:type="dxa"/>
            <w:gridSpan w:val="3"/>
          </w:tcPr>
          <w:p w:rsidR="00EB1F8D" w:rsidRPr="00B51357" w:rsidRDefault="00EB1F8D" w:rsidP="009511B3">
            <w:pPr>
              <w:autoSpaceDE w:val="0"/>
              <w:autoSpaceDN w:val="0"/>
              <w:adjustRightInd w:val="0"/>
              <w:jc w:val="right"/>
              <w:rPr>
                <w:color w:val="000000"/>
                <w:sz w:val="24"/>
                <w:szCs w:val="24"/>
              </w:rPr>
            </w:pPr>
          </w:p>
        </w:tc>
        <w:tc>
          <w:tcPr>
            <w:tcW w:w="1134" w:type="dxa"/>
            <w:gridSpan w:val="3"/>
          </w:tcPr>
          <w:p w:rsidR="00EB1F8D" w:rsidRPr="00B51357" w:rsidRDefault="00EB1F8D" w:rsidP="009511B3">
            <w:pPr>
              <w:autoSpaceDE w:val="0"/>
              <w:autoSpaceDN w:val="0"/>
              <w:adjustRightInd w:val="0"/>
              <w:jc w:val="right"/>
              <w:rPr>
                <w:color w:val="000000"/>
                <w:sz w:val="24"/>
                <w:szCs w:val="24"/>
              </w:rPr>
            </w:pPr>
          </w:p>
        </w:tc>
        <w:tc>
          <w:tcPr>
            <w:tcW w:w="1162" w:type="dxa"/>
            <w:gridSpan w:val="3"/>
          </w:tcPr>
          <w:p w:rsidR="00EB1F8D" w:rsidRPr="00B51357" w:rsidRDefault="00EB1F8D" w:rsidP="009511B3">
            <w:pPr>
              <w:autoSpaceDE w:val="0"/>
              <w:autoSpaceDN w:val="0"/>
              <w:adjustRightInd w:val="0"/>
              <w:jc w:val="right"/>
              <w:rPr>
                <w:color w:val="000000"/>
                <w:sz w:val="24"/>
                <w:szCs w:val="24"/>
              </w:rPr>
            </w:pPr>
          </w:p>
        </w:tc>
        <w:tc>
          <w:tcPr>
            <w:tcW w:w="1147" w:type="dxa"/>
            <w:gridSpan w:val="3"/>
          </w:tcPr>
          <w:p w:rsidR="00EB1F8D" w:rsidRPr="00B51357" w:rsidRDefault="00EB1F8D" w:rsidP="009511B3">
            <w:pPr>
              <w:autoSpaceDE w:val="0"/>
              <w:autoSpaceDN w:val="0"/>
              <w:adjustRightInd w:val="0"/>
              <w:jc w:val="right"/>
              <w:rPr>
                <w:color w:val="000000"/>
                <w:sz w:val="24"/>
                <w:szCs w:val="24"/>
              </w:rPr>
            </w:pPr>
          </w:p>
        </w:tc>
        <w:tc>
          <w:tcPr>
            <w:tcW w:w="1036" w:type="dxa"/>
            <w:gridSpan w:val="3"/>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2"/>
          <w:wAfter w:w="972"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2"/>
          <w:wAfter w:w="972"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2"/>
          <w:wAfter w:w="972"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2"/>
          <w:wAfter w:w="972"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TETRASPAN 60mg/ml  (HES) 130/0,42  </w:t>
            </w:r>
            <w:proofErr w:type="spellStart"/>
            <w:r w:rsidRPr="00B51357">
              <w:rPr>
                <w:color w:val="000000"/>
                <w:sz w:val="24"/>
                <w:szCs w:val="24"/>
                <w:lang w:val="en-US"/>
              </w:rPr>
              <w:t>roztwór</w:t>
            </w:r>
            <w:proofErr w:type="spellEnd"/>
            <w:r w:rsidRPr="00B51357">
              <w:rPr>
                <w:color w:val="000000"/>
                <w:sz w:val="24"/>
                <w:szCs w:val="24"/>
                <w:lang w:val="en-US"/>
              </w:rPr>
              <w:t xml:space="preserve">  </w:t>
            </w:r>
            <w:proofErr w:type="spellStart"/>
            <w:r w:rsidRPr="00B51357">
              <w:rPr>
                <w:color w:val="000000"/>
                <w:sz w:val="24"/>
                <w:szCs w:val="24"/>
                <w:lang w:val="en-US"/>
              </w:rPr>
              <w:t>elektrolitów</w:t>
            </w:r>
            <w:proofErr w:type="spellEnd"/>
            <w:r w:rsidRPr="00B51357">
              <w:rPr>
                <w:color w:val="000000"/>
                <w:sz w:val="24"/>
                <w:szCs w:val="24"/>
                <w:lang w:val="en-US"/>
              </w:rPr>
              <w:t xml:space="preserve">  w </w:t>
            </w:r>
            <w:proofErr w:type="spellStart"/>
            <w:r w:rsidRPr="00B51357">
              <w:rPr>
                <w:color w:val="000000"/>
                <w:sz w:val="24"/>
                <w:szCs w:val="24"/>
                <w:lang w:val="en-US"/>
              </w:rPr>
              <w:t>pełni</w:t>
            </w:r>
            <w:proofErr w:type="spellEnd"/>
            <w:r w:rsidRPr="00B51357">
              <w:rPr>
                <w:color w:val="000000"/>
                <w:sz w:val="24"/>
                <w:szCs w:val="24"/>
                <w:lang w:val="en-US"/>
              </w:rPr>
              <w:t xml:space="preserve"> </w:t>
            </w:r>
            <w:proofErr w:type="spellStart"/>
            <w:r w:rsidRPr="00B51357">
              <w:rPr>
                <w:color w:val="000000"/>
                <w:sz w:val="24"/>
                <w:szCs w:val="24"/>
                <w:lang w:val="en-US"/>
              </w:rPr>
              <w:t>zbilansowanych</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NA, </w:t>
            </w:r>
            <w:proofErr w:type="spellStart"/>
            <w:r w:rsidRPr="00B51357">
              <w:rPr>
                <w:color w:val="000000"/>
                <w:sz w:val="24"/>
                <w:szCs w:val="24"/>
                <w:lang w:val="en-US"/>
              </w:rPr>
              <w:t>K,Ca</w:t>
            </w:r>
            <w:proofErr w:type="spellEnd"/>
            <w:r w:rsidRPr="00B51357">
              <w:rPr>
                <w:color w:val="000000"/>
                <w:sz w:val="24"/>
                <w:szCs w:val="24"/>
                <w:lang w:val="en-US"/>
              </w:rPr>
              <w:t xml:space="preserve">, N, </w:t>
            </w:r>
            <w:proofErr w:type="spellStart"/>
            <w:r w:rsidRPr="00B51357">
              <w:rPr>
                <w:color w:val="000000"/>
                <w:sz w:val="24"/>
                <w:szCs w:val="24"/>
                <w:lang w:val="en-US"/>
              </w:rPr>
              <w:t>Cl</w:t>
            </w:r>
            <w:proofErr w:type="spellEnd"/>
            <w:r w:rsidRPr="00B51357">
              <w:rPr>
                <w:color w:val="000000"/>
                <w:sz w:val="24"/>
                <w:szCs w:val="24"/>
                <w:lang w:val="en-US"/>
              </w:rPr>
              <w:t xml:space="preserve">, </w:t>
            </w:r>
            <w:proofErr w:type="spellStart"/>
            <w:r w:rsidRPr="00B51357">
              <w:rPr>
                <w:color w:val="000000"/>
                <w:sz w:val="24"/>
                <w:szCs w:val="24"/>
                <w:lang w:val="en-US"/>
              </w:rPr>
              <w:t>aniony</w:t>
            </w:r>
            <w:proofErr w:type="spellEnd"/>
            <w:r w:rsidRPr="00B51357">
              <w:rPr>
                <w:color w:val="000000"/>
                <w:sz w:val="24"/>
                <w:szCs w:val="24"/>
                <w:lang w:val="en-US"/>
              </w:rPr>
              <w:t xml:space="preserve"> </w:t>
            </w:r>
            <w:proofErr w:type="spellStart"/>
            <w:r w:rsidRPr="00B51357">
              <w:rPr>
                <w:color w:val="000000"/>
                <w:sz w:val="24"/>
                <w:szCs w:val="24"/>
                <w:lang w:val="en-US"/>
              </w:rPr>
              <w:t>organiczne</w:t>
            </w:r>
            <w:proofErr w:type="spellEnd"/>
            <w:r w:rsidRPr="00B51357">
              <w:rPr>
                <w:color w:val="000000"/>
                <w:sz w:val="24"/>
                <w:szCs w:val="24"/>
                <w:lang w:val="en-US"/>
              </w:rPr>
              <w:t xml:space="preserve">: </w:t>
            </w:r>
            <w:proofErr w:type="spellStart"/>
            <w:r w:rsidRPr="00B51357">
              <w:rPr>
                <w:color w:val="000000"/>
                <w:sz w:val="24"/>
                <w:szCs w:val="24"/>
                <w:lang w:val="en-US"/>
              </w:rPr>
              <w:t>octany</w:t>
            </w:r>
            <w:proofErr w:type="spellEnd"/>
            <w:r w:rsidRPr="00B51357">
              <w:rPr>
                <w:color w:val="000000"/>
                <w:sz w:val="24"/>
                <w:szCs w:val="24"/>
                <w:lang w:val="en-US"/>
              </w:rPr>
              <w:t xml:space="preserve"> i </w:t>
            </w:r>
            <w:proofErr w:type="spellStart"/>
            <w:r w:rsidRPr="00B51357">
              <w:rPr>
                <w:color w:val="000000"/>
                <w:sz w:val="24"/>
                <w:szCs w:val="24"/>
                <w:lang w:val="en-US"/>
              </w:rPr>
              <w:t>jabłaczany</w:t>
            </w:r>
            <w:proofErr w:type="spellEnd"/>
          </w:p>
        </w:tc>
        <w:tc>
          <w:tcPr>
            <w:tcW w:w="95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Op=500ml </w:t>
            </w:r>
            <w:proofErr w:type="spellStart"/>
            <w:r w:rsidRPr="00B51357">
              <w:rPr>
                <w:color w:val="000000"/>
                <w:sz w:val="24"/>
                <w:szCs w:val="24"/>
              </w:rPr>
              <w:t>ecoflac</w:t>
            </w:r>
            <w:proofErr w:type="spellEnd"/>
          </w:p>
        </w:tc>
        <w:tc>
          <w:tcPr>
            <w:tcW w:w="111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3000op</w:t>
            </w:r>
          </w:p>
        </w:tc>
        <w:tc>
          <w:tcPr>
            <w:tcW w:w="118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958" w:type="dxa"/>
          <w:trHeight w:val="250"/>
        </w:trPr>
        <w:tc>
          <w:tcPr>
            <w:tcW w:w="10361" w:type="dxa"/>
            <w:gridSpan w:val="20"/>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3"/>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3"/>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3"/>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blPrEx>
          <w:tblLook w:val="04A0"/>
        </w:tblPrEx>
        <w:trPr>
          <w:trHeight w:val="250"/>
        </w:trPr>
        <w:tc>
          <w:tcPr>
            <w:tcW w:w="2439" w:type="dxa"/>
            <w:gridSpan w:val="2"/>
            <w:hideMark/>
          </w:tcPr>
          <w:p w:rsidR="00EB1F8D" w:rsidRPr="00B51357" w:rsidRDefault="00EB1F8D" w:rsidP="009511B3">
            <w:pPr>
              <w:autoSpaceDE w:val="0"/>
              <w:autoSpaceDN w:val="0"/>
              <w:adjustRightInd w:val="0"/>
              <w:rPr>
                <w:b/>
                <w:color w:val="000000"/>
                <w:sz w:val="24"/>
                <w:szCs w:val="24"/>
              </w:rPr>
            </w:pPr>
          </w:p>
        </w:tc>
        <w:tc>
          <w:tcPr>
            <w:tcW w:w="954" w:type="dxa"/>
            <w:gridSpan w:val="2"/>
          </w:tcPr>
          <w:p w:rsidR="00EB1F8D" w:rsidRPr="00B51357" w:rsidRDefault="00EB1F8D" w:rsidP="009511B3">
            <w:pPr>
              <w:autoSpaceDE w:val="0"/>
              <w:autoSpaceDN w:val="0"/>
              <w:adjustRightInd w:val="0"/>
              <w:jc w:val="right"/>
              <w:rPr>
                <w:color w:val="000000"/>
                <w:sz w:val="24"/>
                <w:szCs w:val="24"/>
              </w:rPr>
            </w:pPr>
          </w:p>
        </w:tc>
        <w:tc>
          <w:tcPr>
            <w:tcW w:w="954" w:type="dxa"/>
            <w:gridSpan w:val="2"/>
          </w:tcPr>
          <w:p w:rsidR="00EB1F8D" w:rsidRPr="00B51357" w:rsidRDefault="00EB1F8D" w:rsidP="009511B3">
            <w:pPr>
              <w:autoSpaceDE w:val="0"/>
              <w:autoSpaceDN w:val="0"/>
              <w:adjustRightInd w:val="0"/>
              <w:jc w:val="right"/>
              <w:rPr>
                <w:color w:val="000000"/>
                <w:sz w:val="24"/>
                <w:szCs w:val="24"/>
              </w:rPr>
            </w:pPr>
          </w:p>
        </w:tc>
        <w:tc>
          <w:tcPr>
            <w:tcW w:w="1114" w:type="dxa"/>
            <w:gridSpan w:val="2"/>
          </w:tcPr>
          <w:p w:rsidR="00EB1F8D" w:rsidRPr="00B51357" w:rsidRDefault="00EB1F8D" w:rsidP="009511B3">
            <w:pPr>
              <w:autoSpaceDE w:val="0"/>
              <w:autoSpaceDN w:val="0"/>
              <w:adjustRightInd w:val="0"/>
              <w:jc w:val="right"/>
              <w:rPr>
                <w:color w:val="000000"/>
                <w:sz w:val="24"/>
                <w:szCs w:val="24"/>
              </w:rPr>
            </w:pPr>
          </w:p>
        </w:tc>
        <w:tc>
          <w:tcPr>
            <w:tcW w:w="1192" w:type="dxa"/>
            <w:gridSpan w:val="2"/>
          </w:tcPr>
          <w:p w:rsidR="00EB1F8D" w:rsidRPr="00B51357" w:rsidRDefault="00EB1F8D" w:rsidP="009511B3">
            <w:pPr>
              <w:autoSpaceDE w:val="0"/>
              <w:autoSpaceDN w:val="0"/>
              <w:adjustRightInd w:val="0"/>
              <w:jc w:val="right"/>
              <w:rPr>
                <w:color w:val="000000"/>
                <w:sz w:val="24"/>
                <w:szCs w:val="24"/>
              </w:rPr>
            </w:pPr>
          </w:p>
        </w:tc>
        <w:tc>
          <w:tcPr>
            <w:tcW w:w="1165" w:type="dxa"/>
            <w:gridSpan w:val="2"/>
          </w:tcPr>
          <w:p w:rsidR="00EB1F8D" w:rsidRPr="00B51357" w:rsidRDefault="00EB1F8D" w:rsidP="009511B3">
            <w:pPr>
              <w:autoSpaceDE w:val="0"/>
              <w:autoSpaceDN w:val="0"/>
              <w:adjustRightInd w:val="0"/>
              <w:jc w:val="right"/>
              <w:rPr>
                <w:color w:val="000000"/>
                <w:sz w:val="24"/>
                <w:szCs w:val="24"/>
              </w:rPr>
            </w:pPr>
          </w:p>
        </w:tc>
        <w:tc>
          <w:tcPr>
            <w:tcW w:w="1179" w:type="dxa"/>
            <w:gridSpan w:val="3"/>
          </w:tcPr>
          <w:p w:rsidR="00EB1F8D" w:rsidRPr="00B51357" w:rsidRDefault="00EB1F8D" w:rsidP="009511B3">
            <w:pPr>
              <w:autoSpaceDE w:val="0"/>
              <w:autoSpaceDN w:val="0"/>
              <w:adjustRightInd w:val="0"/>
              <w:jc w:val="right"/>
              <w:rPr>
                <w:color w:val="000000"/>
                <w:sz w:val="24"/>
                <w:szCs w:val="24"/>
              </w:rPr>
            </w:pPr>
          </w:p>
        </w:tc>
        <w:tc>
          <w:tcPr>
            <w:tcW w:w="1179" w:type="dxa"/>
            <w:gridSpan w:val="3"/>
          </w:tcPr>
          <w:p w:rsidR="00EB1F8D" w:rsidRPr="00B51357" w:rsidRDefault="00EB1F8D" w:rsidP="009511B3">
            <w:pPr>
              <w:autoSpaceDE w:val="0"/>
              <w:autoSpaceDN w:val="0"/>
              <w:adjustRightInd w:val="0"/>
              <w:jc w:val="right"/>
              <w:rPr>
                <w:color w:val="000000"/>
                <w:sz w:val="24"/>
                <w:szCs w:val="24"/>
              </w:rPr>
            </w:pPr>
          </w:p>
        </w:tc>
        <w:tc>
          <w:tcPr>
            <w:tcW w:w="1136" w:type="dxa"/>
            <w:gridSpan w:val="3"/>
          </w:tcPr>
          <w:p w:rsidR="00EB1F8D" w:rsidRPr="00B51357" w:rsidRDefault="00EB1F8D" w:rsidP="009511B3">
            <w:pPr>
              <w:autoSpaceDE w:val="0"/>
              <w:autoSpaceDN w:val="0"/>
              <w:adjustRightInd w:val="0"/>
              <w:jc w:val="right"/>
              <w:rPr>
                <w:color w:val="000000"/>
                <w:sz w:val="24"/>
                <w:szCs w:val="24"/>
              </w:rPr>
            </w:pPr>
          </w:p>
        </w:tc>
        <w:tc>
          <w:tcPr>
            <w:tcW w:w="1165" w:type="dxa"/>
            <w:gridSpan w:val="3"/>
          </w:tcPr>
          <w:p w:rsidR="00EB1F8D" w:rsidRPr="00B51357" w:rsidRDefault="00EB1F8D" w:rsidP="009511B3">
            <w:pPr>
              <w:autoSpaceDE w:val="0"/>
              <w:autoSpaceDN w:val="0"/>
              <w:adjustRightInd w:val="0"/>
              <w:jc w:val="right"/>
              <w:rPr>
                <w:color w:val="000000"/>
                <w:sz w:val="24"/>
                <w:szCs w:val="24"/>
              </w:rPr>
            </w:pPr>
          </w:p>
        </w:tc>
        <w:tc>
          <w:tcPr>
            <w:tcW w:w="1149" w:type="dxa"/>
            <w:gridSpan w:val="3"/>
          </w:tcPr>
          <w:p w:rsidR="00EB1F8D" w:rsidRPr="00B51357" w:rsidRDefault="00EB1F8D" w:rsidP="009511B3">
            <w:pPr>
              <w:autoSpaceDE w:val="0"/>
              <w:autoSpaceDN w:val="0"/>
              <w:adjustRightInd w:val="0"/>
              <w:jc w:val="right"/>
              <w:rPr>
                <w:color w:val="000000"/>
                <w:sz w:val="24"/>
                <w:szCs w:val="24"/>
              </w:rPr>
            </w:pPr>
          </w:p>
        </w:tc>
        <w:tc>
          <w:tcPr>
            <w:tcW w:w="1038" w:type="dxa"/>
            <w:gridSpan w:val="3"/>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lastRenderedPageBreak/>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p>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Dormicum</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7,5 mg</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Dormicum</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15 mg</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op=100szt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308"/>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948" w:type="dxa"/>
        <w:tblLayout w:type="fixed"/>
        <w:tblCellMar>
          <w:left w:w="30" w:type="dxa"/>
          <w:right w:w="30" w:type="dxa"/>
        </w:tblCellMar>
        <w:tblLook w:val="0000"/>
      </w:tblPr>
      <w:tblGrid>
        <w:gridCol w:w="492"/>
        <w:gridCol w:w="1969"/>
        <w:gridCol w:w="1113"/>
        <w:gridCol w:w="1030"/>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w:t>
            </w:r>
          </w:p>
        </w:tc>
        <w:tc>
          <w:tcPr>
            <w:tcW w:w="1113" w:type="dxa"/>
          </w:tcPr>
          <w:p w:rsidR="00EB1F8D" w:rsidRPr="00B51357" w:rsidRDefault="00EB1F8D" w:rsidP="009511B3">
            <w:pPr>
              <w:autoSpaceDE w:val="0"/>
              <w:autoSpaceDN w:val="0"/>
              <w:adjustRightInd w:val="0"/>
              <w:jc w:val="right"/>
              <w:rPr>
                <w:color w:val="000000"/>
                <w:sz w:val="24"/>
                <w:szCs w:val="24"/>
              </w:rPr>
            </w:pPr>
          </w:p>
        </w:tc>
        <w:tc>
          <w:tcPr>
            <w:tcW w:w="1030"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03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03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Propofol</w:t>
            </w:r>
            <w:proofErr w:type="spellEnd"/>
            <w:r w:rsidRPr="00B51357">
              <w:rPr>
                <w:color w:val="000000"/>
                <w:sz w:val="24"/>
                <w:szCs w:val="24"/>
                <w:lang w:val="en-US"/>
              </w:rPr>
              <w:t xml:space="preserve"> 1% MCT/LCT (200mg/20ml)</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lastRenderedPageBreak/>
              <w:t>inj</w:t>
            </w:r>
            <w:proofErr w:type="spellEnd"/>
            <w:r w:rsidRPr="00B51357">
              <w:rPr>
                <w:color w:val="000000"/>
                <w:sz w:val="24"/>
                <w:szCs w:val="24"/>
                <w:lang w:val="en-US"/>
              </w:rPr>
              <w:t xml:space="preserve"> iv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Op=5amp </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lastRenderedPageBreak/>
              <w:t xml:space="preserve">Op=5amp </w:t>
            </w:r>
          </w:p>
        </w:tc>
        <w:tc>
          <w:tcPr>
            <w:tcW w:w="103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2500op.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Propofol</w:t>
            </w:r>
            <w:proofErr w:type="spellEnd"/>
            <w:r w:rsidRPr="00B51357">
              <w:rPr>
                <w:color w:val="000000"/>
                <w:sz w:val="24"/>
                <w:szCs w:val="24"/>
                <w:lang w:val="en-US"/>
              </w:rPr>
              <w:t xml:space="preserve"> 2% MCT/LCT </w:t>
            </w:r>
            <w:proofErr w:type="spellStart"/>
            <w:r w:rsidRPr="00B51357">
              <w:rPr>
                <w:color w:val="000000"/>
                <w:sz w:val="24"/>
                <w:szCs w:val="24"/>
                <w:lang w:val="en-US"/>
              </w:rPr>
              <w:t>inj</w:t>
            </w:r>
            <w:proofErr w:type="spellEnd"/>
            <w:r w:rsidRPr="00B51357">
              <w:rPr>
                <w:color w:val="000000"/>
                <w:sz w:val="24"/>
                <w:szCs w:val="24"/>
                <w:lang w:val="en-US"/>
              </w:rPr>
              <w:t xml:space="preserve"> iv (1000mg/50ml)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Op=1fiolka</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 </w:t>
            </w:r>
            <w:proofErr w:type="spellStart"/>
            <w:r w:rsidRPr="00B51357">
              <w:rPr>
                <w:color w:val="000000"/>
                <w:sz w:val="24"/>
                <w:szCs w:val="24"/>
                <w:lang w:val="en-US"/>
              </w:rPr>
              <w:t>fiolka</w:t>
            </w:r>
            <w:proofErr w:type="spellEnd"/>
          </w:p>
        </w:tc>
        <w:tc>
          <w:tcPr>
            <w:tcW w:w="103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44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wcity"/>
        <w:ind w:left="0"/>
        <w:rPr>
          <w:sz w:val="24"/>
          <w:szCs w:val="24"/>
        </w:rPr>
      </w:pPr>
    </w:p>
    <w:tbl>
      <w:tblPr>
        <w:tblW w:w="13877" w:type="dxa"/>
        <w:tblLayout w:type="fixed"/>
        <w:tblCellMar>
          <w:left w:w="30" w:type="dxa"/>
          <w:right w:w="30" w:type="dxa"/>
        </w:tblCellMar>
        <w:tblLook w:val="0000"/>
      </w:tblPr>
      <w:tblGrid>
        <w:gridCol w:w="492"/>
        <w:gridCol w:w="1969"/>
        <w:gridCol w:w="1122"/>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4</w:t>
            </w:r>
          </w:p>
        </w:tc>
        <w:tc>
          <w:tcPr>
            <w:tcW w:w="1122"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2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2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2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RECTANAL </w:t>
            </w:r>
            <w:proofErr w:type="spellStart"/>
            <w:r w:rsidRPr="00B51357">
              <w:rPr>
                <w:color w:val="000000"/>
                <w:sz w:val="24"/>
                <w:szCs w:val="24"/>
                <w:lang w:val="en-US"/>
              </w:rPr>
              <w:t>płyn</w:t>
            </w:r>
            <w:proofErr w:type="spellEnd"/>
            <w:r w:rsidRPr="00B51357">
              <w:rPr>
                <w:color w:val="000000"/>
                <w:sz w:val="24"/>
                <w:szCs w:val="24"/>
                <w:lang w:val="en-US"/>
              </w:rPr>
              <w:t xml:space="preserve"> do enemy (14g+5g)/100ml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Op=1flakon 150ml</w:t>
            </w:r>
          </w:p>
        </w:tc>
        <w:tc>
          <w:tcPr>
            <w:tcW w:w="112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Op=1flakon</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5 000op.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10532"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lastRenderedPageBreak/>
              <w:t>PAKIET NR 5</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0,9% </w:t>
            </w:r>
            <w:proofErr w:type="spellStart"/>
            <w:r w:rsidRPr="00B51357">
              <w:rPr>
                <w:color w:val="000000"/>
                <w:sz w:val="24"/>
                <w:szCs w:val="24"/>
              </w:rPr>
              <w:t>NaCL</w:t>
            </w:r>
            <w:proofErr w:type="spellEnd"/>
            <w:r w:rsidRPr="00B51357">
              <w:rPr>
                <w:color w:val="000000"/>
                <w:sz w:val="24"/>
                <w:szCs w:val="24"/>
              </w:rPr>
              <w:t xml:space="preserve"> ECOLAV</w:t>
            </w:r>
          </w:p>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płyn do płukania </w:t>
            </w:r>
            <w:proofErr w:type="spellStart"/>
            <w:r w:rsidRPr="00B51357">
              <w:rPr>
                <w:b/>
                <w:color w:val="000000"/>
                <w:sz w:val="24"/>
                <w:szCs w:val="24"/>
              </w:rPr>
              <w:t>steril</w:t>
            </w:r>
            <w:proofErr w:type="spellEnd"/>
          </w:p>
          <w:p w:rsidR="00EB1F8D" w:rsidRPr="00B51357" w:rsidRDefault="00EB1F8D" w:rsidP="009511B3">
            <w:pPr>
              <w:autoSpaceDE w:val="0"/>
              <w:autoSpaceDN w:val="0"/>
              <w:adjustRightInd w:val="0"/>
              <w:rPr>
                <w:color w:val="000000"/>
                <w:sz w:val="24"/>
                <w:szCs w:val="24"/>
              </w:rPr>
            </w:pPr>
            <w:r w:rsidRPr="00B51357">
              <w:rPr>
                <w:color w:val="000000"/>
                <w:sz w:val="24"/>
                <w:szCs w:val="24"/>
              </w:rPr>
              <w:t>butelka. 500ml</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op=1szt.</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 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0,9% </w:t>
            </w:r>
            <w:proofErr w:type="spellStart"/>
            <w:r w:rsidRPr="00B51357">
              <w:rPr>
                <w:color w:val="000000"/>
                <w:sz w:val="24"/>
                <w:szCs w:val="24"/>
              </w:rPr>
              <w:t>NaCL</w:t>
            </w:r>
            <w:proofErr w:type="spellEnd"/>
            <w:r w:rsidRPr="00B51357">
              <w:rPr>
                <w:color w:val="000000"/>
                <w:sz w:val="24"/>
                <w:szCs w:val="24"/>
              </w:rPr>
              <w:t xml:space="preserve"> ECOLAV</w:t>
            </w:r>
          </w:p>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płyn do płukania </w:t>
            </w:r>
          </w:p>
          <w:p w:rsidR="00EB1F8D" w:rsidRPr="00B51357" w:rsidRDefault="00EB1F8D" w:rsidP="009511B3">
            <w:pPr>
              <w:autoSpaceDE w:val="0"/>
              <w:autoSpaceDN w:val="0"/>
              <w:adjustRightInd w:val="0"/>
              <w:rPr>
                <w:color w:val="000000"/>
                <w:sz w:val="24"/>
                <w:szCs w:val="24"/>
              </w:rPr>
            </w:pPr>
            <w:r w:rsidRPr="00B51357">
              <w:rPr>
                <w:color w:val="000000"/>
                <w:sz w:val="24"/>
                <w:szCs w:val="24"/>
              </w:rPr>
              <w:t>butelka 500ml</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op=1szt.</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 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339"/>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RAZEM</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rPr>
          <w:b/>
          <w:sz w:val="24"/>
          <w:szCs w:val="24"/>
          <w:lang w:val="en-US"/>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86"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6</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162"/>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lastRenderedPageBreak/>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Aqua</w:t>
            </w:r>
            <w:proofErr w:type="spellEnd"/>
            <w:r w:rsidRPr="00B51357">
              <w:rPr>
                <w:color w:val="000000"/>
                <w:sz w:val="24"/>
                <w:szCs w:val="24"/>
              </w:rPr>
              <w:t xml:space="preserve"> pro </w:t>
            </w:r>
            <w:proofErr w:type="spellStart"/>
            <w:r w:rsidRPr="00B51357">
              <w:rPr>
                <w:color w:val="000000"/>
                <w:sz w:val="24"/>
                <w:szCs w:val="24"/>
              </w:rPr>
              <w:t>inj</w:t>
            </w:r>
            <w:proofErr w:type="spellEnd"/>
          </w:p>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Op=typu</w:t>
            </w:r>
            <w:proofErr w:type="spellEnd"/>
            <w:r w:rsidRPr="00B51357">
              <w:rPr>
                <w:color w:val="000000"/>
                <w:sz w:val="24"/>
                <w:szCs w:val="24"/>
              </w:rPr>
              <w:t xml:space="preserve"> butelka stojąca z dwoma  jednakowymi  niezależnymi portami nie wymagającymi dezynfekcji typu </w:t>
            </w:r>
            <w:proofErr w:type="spellStart"/>
            <w:r w:rsidRPr="00B51357">
              <w:rPr>
                <w:color w:val="000000"/>
                <w:sz w:val="24"/>
                <w:szCs w:val="24"/>
              </w:rPr>
              <w:t>ecoflac</w:t>
            </w:r>
            <w:proofErr w:type="spellEnd"/>
            <w:r w:rsidRPr="00B51357">
              <w:rPr>
                <w:color w:val="000000"/>
                <w:sz w:val="24"/>
                <w:szCs w:val="24"/>
              </w:rPr>
              <w:t xml:space="preserve"> 100ml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Op/1but 100 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3 000 </w:t>
            </w:r>
            <w:proofErr w:type="spellStart"/>
            <w:r w:rsidRPr="00B51357">
              <w:rPr>
                <w:color w:val="000000"/>
                <w:sz w:val="24"/>
                <w:szCs w:val="24"/>
                <w:lang w:val="en-US"/>
              </w:rPr>
              <w:t>szt</w:t>
            </w:r>
            <w:proofErr w:type="spellEnd"/>
            <w:r w:rsidRPr="00B51357">
              <w:rPr>
                <w:color w:val="000000"/>
                <w:sz w:val="24"/>
                <w:szCs w:val="24"/>
                <w:lang w:val="en-US"/>
              </w:rPr>
              <w:t>.</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344"/>
        </w:trPr>
        <w:tc>
          <w:tcPr>
            <w:tcW w:w="1042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wcity"/>
        <w:ind w:left="0"/>
        <w:rPr>
          <w:sz w:val="24"/>
          <w:szCs w:val="24"/>
        </w:rPr>
      </w:pPr>
    </w:p>
    <w:tbl>
      <w:tblPr>
        <w:tblW w:w="13710" w:type="dxa"/>
        <w:tblLayout w:type="fixed"/>
        <w:tblCellMar>
          <w:left w:w="30" w:type="dxa"/>
          <w:right w:w="30" w:type="dxa"/>
        </w:tblCellMar>
        <w:tblLook w:val="04A0"/>
      </w:tblPr>
      <w:tblGrid>
        <w:gridCol w:w="493"/>
        <w:gridCol w:w="1971"/>
        <w:gridCol w:w="952"/>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4"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7</w:t>
            </w:r>
          </w:p>
        </w:tc>
        <w:tc>
          <w:tcPr>
            <w:tcW w:w="952"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3"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971"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95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3"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71"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3"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71"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349"/>
        </w:trPr>
        <w:tc>
          <w:tcPr>
            <w:tcW w:w="493"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71"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RESOURCE 2.0+FIBRE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w:t>
            </w:r>
            <w:proofErr w:type="spellStart"/>
            <w:r w:rsidRPr="00B51357">
              <w:rPr>
                <w:color w:val="000000"/>
                <w:sz w:val="24"/>
                <w:szCs w:val="24"/>
                <w:lang w:val="en-US"/>
              </w:rPr>
              <w:t>owoce</w:t>
            </w:r>
            <w:proofErr w:type="spellEnd"/>
            <w:r w:rsidRPr="00B51357">
              <w:rPr>
                <w:color w:val="000000"/>
                <w:sz w:val="24"/>
                <w:szCs w:val="24"/>
                <w:lang w:val="en-US"/>
              </w:rPr>
              <w:t xml:space="preserve"> </w:t>
            </w:r>
            <w:proofErr w:type="spellStart"/>
            <w:r w:rsidRPr="00B51357">
              <w:rPr>
                <w:color w:val="000000"/>
                <w:sz w:val="24"/>
                <w:szCs w:val="24"/>
                <w:lang w:val="en-US"/>
              </w:rPr>
              <w:t>leśne</w:t>
            </w:r>
            <w:proofErr w:type="spellEnd"/>
            <w:r w:rsidRPr="00B51357">
              <w:rPr>
                <w:color w:val="000000"/>
                <w:sz w:val="24"/>
                <w:szCs w:val="24"/>
                <w:lang w:val="en-US"/>
              </w:rPr>
              <w:t>)</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lastRenderedPageBreak/>
              <w:t>opak</w:t>
            </w:r>
            <w:proofErr w:type="spellEnd"/>
            <w:r w:rsidRPr="00B51357">
              <w:rPr>
                <w:color w:val="000000"/>
                <w:sz w:val="24"/>
                <w:szCs w:val="24"/>
                <w:lang w:val="en-US"/>
              </w:rPr>
              <w:t xml:space="preserve">= </w:t>
            </w:r>
            <w:proofErr w:type="spellStart"/>
            <w:r w:rsidRPr="00B51357">
              <w:rPr>
                <w:color w:val="000000"/>
                <w:sz w:val="24"/>
                <w:szCs w:val="24"/>
                <w:lang w:val="en-US"/>
              </w:rPr>
              <w:t>kartonik</w:t>
            </w:r>
            <w:proofErr w:type="spellEnd"/>
            <w:r w:rsidRPr="00B51357">
              <w:rPr>
                <w:color w:val="000000"/>
                <w:sz w:val="24"/>
                <w:szCs w:val="24"/>
                <w:lang w:val="en-US"/>
              </w:rPr>
              <w:t xml:space="preserve"> o </w:t>
            </w:r>
            <w:proofErr w:type="spellStart"/>
            <w:r w:rsidRPr="00B51357">
              <w:rPr>
                <w:color w:val="000000"/>
                <w:sz w:val="24"/>
                <w:szCs w:val="24"/>
                <w:lang w:val="en-US"/>
              </w:rPr>
              <w:t>poj</w:t>
            </w:r>
            <w:proofErr w:type="spellEnd"/>
            <w:r w:rsidRPr="00B51357">
              <w:rPr>
                <w:color w:val="000000"/>
                <w:sz w:val="24"/>
                <w:szCs w:val="24"/>
                <w:lang w:val="en-US"/>
              </w:rPr>
              <w:t xml:space="preserve"> 200ml</w:t>
            </w:r>
          </w:p>
        </w:tc>
        <w:tc>
          <w:tcPr>
            <w:tcW w:w="95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lastRenderedPageBreak/>
              <w:t>op=1op.</w:t>
            </w:r>
          </w:p>
        </w:tc>
        <w:tc>
          <w:tcPr>
            <w:tcW w:w="111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1200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349"/>
        </w:trPr>
        <w:tc>
          <w:tcPr>
            <w:tcW w:w="493"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2</w:t>
            </w:r>
          </w:p>
        </w:tc>
        <w:tc>
          <w:tcPr>
            <w:tcW w:w="1971"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RESOURCE 2.0</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w:t>
            </w:r>
            <w:proofErr w:type="spellStart"/>
            <w:r w:rsidRPr="00B51357">
              <w:rPr>
                <w:color w:val="000000"/>
                <w:sz w:val="24"/>
                <w:szCs w:val="24"/>
                <w:lang w:val="en-US"/>
              </w:rPr>
              <w:t>smak</w:t>
            </w:r>
            <w:proofErr w:type="spellEnd"/>
            <w:r w:rsidRPr="00B51357">
              <w:rPr>
                <w:color w:val="000000"/>
                <w:sz w:val="24"/>
                <w:szCs w:val="24"/>
                <w:lang w:val="en-US"/>
              </w:rPr>
              <w:t xml:space="preserve"> </w:t>
            </w:r>
            <w:proofErr w:type="spellStart"/>
            <w:r w:rsidRPr="00B51357">
              <w:rPr>
                <w:color w:val="000000"/>
                <w:sz w:val="24"/>
                <w:szCs w:val="24"/>
                <w:lang w:val="en-US"/>
              </w:rPr>
              <w:t>morelowy</w:t>
            </w:r>
            <w:proofErr w:type="spellEnd"/>
            <w:r w:rsidRPr="00B51357">
              <w:rPr>
                <w:color w:val="000000"/>
                <w:sz w:val="24"/>
                <w:szCs w:val="24"/>
                <w:lang w:val="en-US"/>
              </w:rPr>
              <w:t>)</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opak</w:t>
            </w:r>
            <w:proofErr w:type="spellEnd"/>
            <w:r w:rsidRPr="00B51357">
              <w:rPr>
                <w:color w:val="000000"/>
                <w:sz w:val="24"/>
                <w:szCs w:val="24"/>
                <w:lang w:val="en-US"/>
              </w:rPr>
              <w:t xml:space="preserve">= </w:t>
            </w:r>
            <w:proofErr w:type="spellStart"/>
            <w:r w:rsidRPr="00B51357">
              <w:rPr>
                <w:color w:val="000000"/>
                <w:sz w:val="24"/>
                <w:szCs w:val="24"/>
                <w:lang w:val="en-US"/>
              </w:rPr>
              <w:t>kartonik</w:t>
            </w:r>
            <w:proofErr w:type="spellEnd"/>
            <w:r w:rsidRPr="00B51357">
              <w:rPr>
                <w:color w:val="000000"/>
                <w:sz w:val="24"/>
                <w:szCs w:val="24"/>
                <w:lang w:val="en-US"/>
              </w:rPr>
              <w:t xml:space="preserve"> o </w:t>
            </w:r>
            <w:proofErr w:type="spellStart"/>
            <w:r w:rsidRPr="00B51357">
              <w:rPr>
                <w:color w:val="000000"/>
                <w:sz w:val="24"/>
                <w:szCs w:val="24"/>
                <w:lang w:val="en-US"/>
              </w:rPr>
              <w:t>poj</w:t>
            </w:r>
            <w:proofErr w:type="spellEnd"/>
            <w:r w:rsidRPr="00B51357">
              <w:rPr>
                <w:color w:val="000000"/>
                <w:sz w:val="24"/>
                <w:szCs w:val="24"/>
                <w:lang w:val="en-US"/>
              </w:rPr>
              <w:t xml:space="preserve"> 200ml</w:t>
            </w:r>
          </w:p>
        </w:tc>
        <w:tc>
          <w:tcPr>
            <w:tcW w:w="95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op=1op.</w:t>
            </w:r>
          </w:p>
        </w:tc>
        <w:tc>
          <w:tcPr>
            <w:tcW w:w="111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1 100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jc w:val="center"/>
              <w:rPr>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251"/>
        </w:trPr>
        <w:tc>
          <w:tcPr>
            <w:tcW w:w="10351" w:type="dxa"/>
            <w:gridSpan w:val="11"/>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wcity"/>
        <w:ind w:left="0"/>
        <w:rPr>
          <w:sz w:val="24"/>
          <w:szCs w:val="24"/>
        </w:rPr>
      </w:pPr>
    </w:p>
    <w:tbl>
      <w:tblPr>
        <w:tblW w:w="13786"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8</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162"/>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LIDOCAINA 10% aerozol </w:t>
            </w:r>
          </w:p>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 dawka 3,8G</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Op=1sztl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100 </w:t>
            </w:r>
            <w:proofErr w:type="spellStart"/>
            <w:r w:rsidRPr="00B51357">
              <w:rPr>
                <w:color w:val="000000"/>
                <w:sz w:val="24"/>
                <w:szCs w:val="24"/>
                <w:lang w:val="en-US"/>
              </w:rPr>
              <w:t>szt</w:t>
            </w:r>
            <w:proofErr w:type="spellEnd"/>
            <w:r w:rsidRPr="00B51357">
              <w:rPr>
                <w:color w:val="000000"/>
                <w:sz w:val="24"/>
                <w:szCs w:val="24"/>
                <w:lang w:val="en-US"/>
              </w:rPr>
              <w:t>.</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344"/>
        </w:trPr>
        <w:tc>
          <w:tcPr>
            <w:tcW w:w="1042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4</w:t>
            </w: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wcity"/>
        <w:ind w:left="0"/>
        <w:rPr>
          <w:sz w:val="24"/>
          <w:szCs w:val="24"/>
        </w:rPr>
      </w:pPr>
    </w:p>
    <w:tbl>
      <w:tblPr>
        <w:tblW w:w="13786"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lastRenderedPageBreak/>
              <w:t>PAKIET NR 9</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162"/>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BUSCOLYSIN </w:t>
            </w:r>
            <w:proofErr w:type="spellStart"/>
            <w:r w:rsidRPr="00B51357">
              <w:rPr>
                <w:color w:val="000000"/>
                <w:sz w:val="24"/>
                <w:szCs w:val="24"/>
              </w:rPr>
              <w:t>inj</w:t>
            </w:r>
            <w:proofErr w:type="spellEnd"/>
            <w:r w:rsidRPr="00B51357">
              <w:rPr>
                <w:color w:val="000000"/>
                <w:sz w:val="24"/>
                <w:szCs w:val="24"/>
              </w:rPr>
              <w:t xml:space="preserve"> (roztwór)</w:t>
            </w:r>
          </w:p>
          <w:p w:rsidR="00EB1F8D" w:rsidRPr="00B51357" w:rsidRDefault="00EB1F8D" w:rsidP="009511B3">
            <w:pPr>
              <w:autoSpaceDE w:val="0"/>
              <w:autoSpaceDN w:val="0"/>
              <w:adjustRightInd w:val="0"/>
              <w:rPr>
                <w:color w:val="000000"/>
                <w:sz w:val="24"/>
                <w:szCs w:val="24"/>
              </w:rPr>
            </w:pPr>
            <w:r w:rsidRPr="00B51357">
              <w:rPr>
                <w:color w:val="000000"/>
                <w:sz w:val="24"/>
                <w:szCs w:val="24"/>
              </w:rPr>
              <w:t>Dawka 20mg/1ml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 1ml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400op.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344"/>
        </w:trPr>
        <w:tc>
          <w:tcPr>
            <w:tcW w:w="1042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0</w:t>
            </w: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64"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36"/>
        <w:gridCol w:w="358"/>
      </w:tblGrid>
      <w:tr w:rsidR="00EB1F8D" w:rsidRPr="00B51357" w:rsidTr="009511B3">
        <w:trPr>
          <w:gridAfter w:val="1"/>
          <w:wAfter w:w="358"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10</w:t>
            </w:r>
          </w:p>
        </w:tc>
        <w:tc>
          <w:tcPr>
            <w:tcW w:w="951" w:type="dxa"/>
          </w:tcPr>
          <w:p w:rsidR="00EB1F8D" w:rsidRPr="00B51357" w:rsidRDefault="00EB1F8D" w:rsidP="009511B3">
            <w:pPr>
              <w:autoSpaceDE w:val="0"/>
              <w:autoSpaceDN w:val="0"/>
              <w:adjustRightInd w:val="0"/>
              <w:rPr>
                <w:color w:val="000000"/>
                <w:sz w:val="24"/>
                <w:szCs w:val="24"/>
              </w:rPr>
            </w:pPr>
          </w:p>
        </w:tc>
        <w:tc>
          <w:tcPr>
            <w:tcW w:w="1112" w:type="dxa"/>
          </w:tcPr>
          <w:p w:rsidR="00EB1F8D" w:rsidRPr="00B51357" w:rsidRDefault="00EB1F8D" w:rsidP="009511B3">
            <w:pPr>
              <w:autoSpaceDE w:val="0"/>
              <w:autoSpaceDN w:val="0"/>
              <w:adjustRightInd w:val="0"/>
              <w:jc w:val="both"/>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08"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08"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08"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MIVACRON 20mg/10ml </w:t>
            </w:r>
            <w:proofErr w:type="spellStart"/>
            <w:r w:rsidRPr="00B51357">
              <w:rPr>
                <w:color w:val="000000"/>
                <w:sz w:val="24"/>
                <w:szCs w:val="24"/>
              </w:rPr>
              <w:t>inj</w:t>
            </w:r>
            <w:proofErr w:type="spellEnd"/>
            <w:r w:rsidRPr="00B51357">
              <w:rPr>
                <w:color w:val="000000"/>
                <w:sz w:val="24"/>
                <w:szCs w:val="24"/>
              </w:rPr>
              <w:t xml:space="preserve"> iv</w:t>
            </w:r>
          </w:p>
          <w:p w:rsidR="00EB1F8D" w:rsidRPr="00B51357" w:rsidRDefault="00EB1F8D" w:rsidP="009511B3">
            <w:pPr>
              <w:autoSpaceDE w:val="0"/>
              <w:autoSpaceDN w:val="0"/>
              <w:adjustRightInd w:val="0"/>
              <w:rPr>
                <w:color w:val="000000"/>
                <w:sz w:val="24"/>
                <w:szCs w:val="24"/>
              </w:rPr>
            </w:pPr>
            <w:r w:rsidRPr="00B51357">
              <w:rPr>
                <w:color w:val="000000"/>
                <w:sz w:val="24"/>
                <w:szCs w:val="24"/>
              </w:rPr>
              <w:t>Op=5amp 10ml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Op=5amp10ml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08"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3"/>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08"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lastRenderedPageBreak/>
        <w:t>Podpisy  wykonawcy lub osób upoważnionych do składania oświadczeń woli w imieniu wykonawcy</w:t>
      </w:r>
    </w:p>
    <w:tbl>
      <w:tblPr>
        <w:tblW w:w="14064" w:type="dxa"/>
        <w:tblLayout w:type="fixed"/>
        <w:tblCellMar>
          <w:left w:w="30" w:type="dxa"/>
          <w:right w:w="30" w:type="dxa"/>
        </w:tblCellMar>
        <w:tblLook w:val="04A0"/>
      </w:tblPr>
      <w:tblGrid>
        <w:gridCol w:w="493"/>
        <w:gridCol w:w="1971"/>
        <w:gridCol w:w="952"/>
        <w:gridCol w:w="1112"/>
        <w:gridCol w:w="1189"/>
        <w:gridCol w:w="1162"/>
        <w:gridCol w:w="1162"/>
        <w:gridCol w:w="14"/>
        <w:gridCol w:w="1162"/>
        <w:gridCol w:w="14"/>
        <w:gridCol w:w="1120"/>
        <w:gridCol w:w="14"/>
        <w:gridCol w:w="1148"/>
        <w:gridCol w:w="14"/>
        <w:gridCol w:w="1133"/>
        <w:gridCol w:w="14"/>
        <w:gridCol w:w="1036"/>
        <w:gridCol w:w="354"/>
      </w:tblGrid>
      <w:tr w:rsidR="00EB1F8D" w:rsidRPr="00B51357" w:rsidTr="009511B3">
        <w:trPr>
          <w:gridAfter w:val="1"/>
          <w:wAfter w:w="354" w:type="dxa"/>
          <w:trHeight w:val="250"/>
        </w:trPr>
        <w:tc>
          <w:tcPr>
            <w:tcW w:w="2464"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11</w:t>
            </w:r>
          </w:p>
        </w:tc>
        <w:tc>
          <w:tcPr>
            <w:tcW w:w="952"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162"/>
        </w:trPr>
        <w:tc>
          <w:tcPr>
            <w:tcW w:w="493"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971"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95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404" w:type="dxa"/>
            <w:gridSpan w:val="3"/>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7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04"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124"/>
        </w:trPr>
        <w:tc>
          <w:tcPr>
            <w:tcW w:w="49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7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04"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brutto ( zł)</w:t>
            </w:r>
          </w:p>
        </w:tc>
      </w:tr>
      <w:tr w:rsidR="00EB1F8D" w:rsidRPr="00B51357" w:rsidTr="009511B3">
        <w:trPr>
          <w:trHeight w:val="499"/>
        </w:trPr>
        <w:tc>
          <w:tcPr>
            <w:tcW w:w="49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7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DOXORUBICIN 200mg /100ml fiolka koncentrat roztwór do infuzji</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Op=1fiolka 100ml</w:t>
            </w:r>
          </w:p>
        </w:tc>
        <w:tc>
          <w:tcPr>
            <w:tcW w:w="95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1 500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40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344"/>
        </w:trPr>
        <w:tc>
          <w:tcPr>
            <w:tcW w:w="10351"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1</w:t>
            </w: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04"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12</w:t>
            </w:r>
          </w:p>
        </w:tc>
        <w:tc>
          <w:tcPr>
            <w:tcW w:w="951" w:type="dxa"/>
          </w:tcPr>
          <w:p w:rsidR="00EB1F8D" w:rsidRPr="00B51357" w:rsidRDefault="00EB1F8D" w:rsidP="009511B3">
            <w:pPr>
              <w:autoSpaceDE w:val="0"/>
              <w:autoSpaceDN w:val="0"/>
              <w:adjustRightInd w:val="0"/>
              <w:rPr>
                <w:color w:val="000000"/>
                <w:sz w:val="24"/>
                <w:szCs w:val="24"/>
              </w:rPr>
            </w:pPr>
          </w:p>
        </w:tc>
        <w:tc>
          <w:tcPr>
            <w:tcW w:w="1112" w:type="dxa"/>
          </w:tcPr>
          <w:p w:rsidR="00EB1F8D" w:rsidRPr="00B51357" w:rsidRDefault="00EB1F8D" w:rsidP="009511B3">
            <w:pPr>
              <w:autoSpaceDE w:val="0"/>
              <w:autoSpaceDN w:val="0"/>
              <w:adjustRightInd w:val="0"/>
              <w:jc w:val="both"/>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DIPEPTIVEN </w:t>
            </w:r>
            <w:proofErr w:type="spellStart"/>
            <w:r w:rsidRPr="00B51357">
              <w:rPr>
                <w:color w:val="000000"/>
                <w:sz w:val="24"/>
                <w:szCs w:val="24"/>
                <w:lang w:val="en-US"/>
              </w:rPr>
              <w:t>inj</w:t>
            </w:r>
            <w:proofErr w:type="spellEnd"/>
            <w:r w:rsidRPr="00B51357">
              <w:rPr>
                <w:color w:val="000000"/>
                <w:sz w:val="24"/>
                <w:szCs w:val="24"/>
                <w:lang w:val="en-US"/>
              </w:rPr>
              <w:t xml:space="preserve"> iv 20g/100ml</w:t>
            </w:r>
          </w:p>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 xml:space="preserve">Op=50ml = 1 </w:t>
            </w:r>
            <w:proofErr w:type="spellStart"/>
            <w:r w:rsidRPr="00B51357">
              <w:rPr>
                <w:color w:val="000000"/>
                <w:sz w:val="24"/>
                <w:szCs w:val="24"/>
                <w:lang w:val="en-US"/>
              </w:rPr>
              <w:t>fiolka</w:t>
            </w:r>
            <w:proofErr w:type="spellEnd"/>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Op=1fiolka 50ml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2 000op.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253"/>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lastRenderedPageBreak/>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mieniu wykonawcy</w:t>
      </w:r>
    </w:p>
    <w:tbl>
      <w:tblPr>
        <w:tblW w:w="14205"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036"/>
        <w:gridCol w:w="419"/>
      </w:tblGrid>
      <w:tr w:rsidR="00EB1F8D" w:rsidRPr="00B51357" w:rsidTr="009511B3">
        <w:trPr>
          <w:gridAfter w:val="1"/>
          <w:wAfter w:w="419"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13</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162"/>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69"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69"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69"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3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Natrium</w:t>
            </w:r>
            <w:proofErr w:type="spellEnd"/>
            <w:r w:rsidRPr="00B51357">
              <w:rPr>
                <w:color w:val="000000"/>
                <w:sz w:val="24"/>
                <w:szCs w:val="24"/>
              </w:rPr>
              <w:t xml:space="preserve"> </w:t>
            </w:r>
            <w:proofErr w:type="spellStart"/>
            <w:r w:rsidRPr="00B51357">
              <w:rPr>
                <w:color w:val="000000"/>
                <w:sz w:val="24"/>
                <w:szCs w:val="24"/>
              </w:rPr>
              <w:t>chloratum</w:t>
            </w:r>
            <w:proofErr w:type="spellEnd"/>
            <w:r w:rsidRPr="00B51357">
              <w:rPr>
                <w:color w:val="000000"/>
                <w:sz w:val="24"/>
                <w:szCs w:val="24"/>
              </w:rPr>
              <w:t xml:space="preserve"> 0,9% </w:t>
            </w:r>
            <w:proofErr w:type="spellStart"/>
            <w:r w:rsidRPr="00B51357">
              <w:rPr>
                <w:color w:val="000000"/>
                <w:sz w:val="24"/>
                <w:szCs w:val="24"/>
              </w:rPr>
              <w:t>inj</w:t>
            </w:r>
            <w:proofErr w:type="spellEnd"/>
            <w:r w:rsidRPr="00B51357">
              <w:rPr>
                <w:color w:val="000000"/>
                <w:sz w:val="24"/>
                <w:szCs w:val="24"/>
              </w:rPr>
              <w:t xml:space="preserve"> iv 9mg/ml</w:t>
            </w:r>
          </w:p>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Op=typu</w:t>
            </w:r>
            <w:proofErr w:type="spellEnd"/>
            <w:r w:rsidRPr="00B51357">
              <w:rPr>
                <w:color w:val="000000"/>
                <w:sz w:val="24"/>
                <w:szCs w:val="24"/>
              </w:rPr>
              <w:t xml:space="preserve"> butelka stojąca z niezależnymi dwoma korkami  i dwoma portami sterylnymi typu </w:t>
            </w:r>
            <w:proofErr w:type="spellStart"/>
            <w:r w:rsidRPr="00B51357">
              <w:rPr>
                <w:color w:val="000000"/>
                <w:sz w:val="24"/>
                <w:szCs w:val="24"/>
              </w:rPr>
              <w:t>Kabipac</w:t>
            </w:r>
            <w:proofErr w:type="spellEnd"/>
          </w:p>
          <w:p w:rsidR="00EB1F8D" w:rsidRPr="00B51357" w:rsidRDefault="00EB1F8D" w:rsidP="009511B3">
            <w:pPr>
              <w:autoSpaceDE w:val="0"/>
              <w:autoSpaceDN w:val="0"/>
              <w:adjustRightInd w:val="0"/>
              <w:rPr>
                <w:color w:val="000000"/>
                <w:sz w:val="24"/>
                <w:szCs w:val="24"/>
              </w:rPr>
            </w:pPr>
            <w:r w:rsidRPr="00B51357">
              <w:rPr>
                <w:color w:val="000000"/>
                <w:sz w:val="24"/>
                <w:szCs w:val="24"/>
              </w:rPr>
              <w:t>Op=100ml</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Op=100ml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77 000op.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69" w:type="dxa"/>
            <w:gridSpan w:val="3"/>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Solutio</w:t>
            </w:r>
            <w:proofErr w:type="spellEnd"/>
            <w:r w:rsidRPr="00B51357">
              <w:rPr>
                <w:color w:val="000000"/>
                <w:sz w:val="24"/>
                <w:szCs w:val="24"/>
              </w:rPr>
              <w:t xml:space="preserve"> </w:t>
            </w:r>
            <w:proofErr w:type="spellStart"/>
            <w:r w:rsidRPr="00B51357">
              <w:rPr>
                <w:color w:val="000000"/>
                <w:sz w:val="24"/>
                <w:szCs w:val="24"/>
              </w:rPr>
              <w:t>Ringeri</w:t>
            </w:r>
            <w:proofErr w:type="spellEnd"/>
            <w:r w:rsidRPr="00B51357">
              <w:rPr>
                <w:color w:val="000000"/>
                <w:sz w:val="24"/>
                <w:szCs w:val="24"/>
              </w:rPr>
              <w:t xml:space="preserve"> </w:t>
            </w:r>
            <w:proofErr w:type="spellStart"/>
            <w:r w:rsidRPr="00B51357">
              <w:rPr>
                <w:color w:val="000000"/>
                <w:sz w:val="24"/>
                <w:szCs w:val="24"/>
              </w:rPr>
              <w:t>Lactate</w:t>
            </w:r>
            <w:proofErr w:type="spellEnd"/>
            <w:r w:rsidRPr="00B51357">
              <w:rPr>
                <w:color w:val="000000"/>
                <w:sz w:val="24"/>
                <w:szCs w:val="24"/>
              </w:rPr>
              <w:t xml:space="preserve"> </w:t>
            </w:r>
          </w:p>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Op=typu</w:t>
            </w:r>
            <w:proofErr w:type="spellEnd"/>
            <w:r w:rsidRPr="00B51357">
              <w:rPr>
                <w:color w:val="000000"/>
                <w:sz w:val="24"/>
                <w:szCs w:val="24"/>
              </w:rPr>
              <w:t xml:space="preserve"> butelka stojąca z niezależnymi dwoma korkami i dwoma portami sterylnymi typu </w:t>
            </w:r>
            <w:proofErr w:type="spellStart"/>
            <w:r w:rsidRPr="00B51357">
              <w:rPr>
                <w:color w:val="000000"/>
                <w:sz w:val="24"/>
                <w:szCs w:val="24"/>
              </w:rPr>
              <w:lastRenderedPageBreak/>
              <w:t>Kabipac</w:t>
            </w:r>
            <w:proofErr w:type="spellEnd"/>
          </w:p>
          <w:p w:rsidR="00EB1F8D" w:rsidRPr="00B51357" w:rsidRDefault="00EB1F8D" w:rsidP="009511B3">
            <w:pPr>
              <w:autoSpaceDE w:val="0"/>
              <w:autoSpaceDN w:val="0"/>
              <w:adjustRightInd w:val="0"/>
              <w:rPr>
                <w:color w:val="000000"/>
                <w:sz w:val="24"/>
                <w:szCs w:val="24"/>
              </w:rPr>
            </w:pPr>
            <w:r w:rsidRPr="00B51357">
              <w:rPr>
                <w:color w:val="000000"/>
                <w:sz w:val="24"/>
                <w:szCs w:val="24"/>
              </w:rPr>
              <w:t>Op=1000ml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lastRenderedPageBreak/>
              <w:t>Op=1000ml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6 000op.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469"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344"/>
        </w:trPr>
        <w:tc>
          <w:tcPr>
            <w:tcW w:w="1042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lastRenderedPageBreak/>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69"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64"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36"/>
        <w:gridCol w:w="358"/>
      </w:tblGrid>
      <w:tr w:rsidR="00EB1F8D" w:rsidRPr="00B51357" w:rsidTr="009511B3">
        <w:trPr>
          <w:gridAfter w:val="1"/>
          <w:wAfter w:w="358"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14</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08"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08"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08"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FRAXODI </w:t>
            </w:r>
            <w:proofErr w:type="spellStart"/>
            <w:r w:rsidRPr="00B51357">
              <w:rPr>
                <w:color w:val="000000"/>
                <w:sz w:val="24"/>
                <w:szCs w:val="24"/>
                <w:lang w:val="en-US"/>
              </w:rPr>
              <w:t>inj</w:t>
            </w:r>
            <w:proofErr w:type="spellEnd"/>
            <w:r w:rsidRPr="00B51357">
              <w:rPr>
                <w:color w:val="000000"/>
                <w:sz w:val="24"/>
                <w:szCs w:val="24"/>
                <w:lang w:val="en-US"/>
              </w:rPr>
              <w:t xml:space="preserve"> sc.</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15 200j. Anti-</w:t>
            </w:r>
            <w:proofErr w:type="spellStart"/>
            <w:r w:rsidRPr="00B51357">
              <w:rPr>
                <w:color w:val="000000"/>
                <w:sz w:val="24"/>
                <w:szCs w:val="24"/>
                <w:lang w:val="en-US"/>
              </w:rPr>
              <w:t>Xa</w:t>
            </w:r>
            <w:proofErr w:type="spellEnd"/>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Op=10ampstrzy. 0,8ml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08"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394"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922"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220"/>
        <w:gridCol w:w="32"/>
      </w:tblGrid>
      <w:tr w:rsidR="00EB1F8D" w:rsidRPr="00B51357" w:rsidTr="009511B3">
        <w:trPr>
          <w:gridAfter w:val="1"/>
          <w:wAfter w:w="32"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15</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220"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32"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32"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32" w:type="dxa"/>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handlowa leku oferowane</w:t>
            </w:r>
            <w:r w:rsidRPr="00B51357">
              <w:rPr>
                <w:color w:val="000000"/>
                <w:sz w:val="24"/>
                <w:szCs w:val="24"/>
              </w:rPr>
              <w:lastRenderedPageBreak/>
              <w:t xml:space="preserv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lastRenderedPageBreak/>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brutto ( zł)</w:t>
            </w:r>
          </w:p>
        </w:tc>
      </w:tr>
      <w:tr w:rsidR="00EB1F8D" w:rsidRPr="00B51357" w:rsidTr="009511B3">
        <w:trPr>
          <w:gridAfter w:val="1"/>
          <w:wAfter w:w="32"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CLEXANE </w:t>
            </w:r>
            <w:proofErr w:type="spellStart"/>
            <w:r w:rsidRPr="00B51357">
              <w:rPr>
                <w:color w:val="000000"/>
                <w:sz w:val="24"/>
                <w:szCs w:val="24"/>
              </w:rPr>
              <w:t>inj</w:t>
            </w:r>
            <w:proofErr w:type="spellEnd"/>
            <w:r w:rsidRPr="00B51357">
              <w:rPr>
                <w:color w:val="000000"/>
                <w:sz w:val="24"/>
                <w:szCs w:val="24"/>
              </w:rPr>
              <w:t xml:space="preserve"> Sc 60mg/0,6ml</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Op=10amp-strzyk0,6ml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Op=10amp-strzyk 0,6ml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32"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CLEXANE </w:t>
            </w:r>
            <w:proofErr w:type="spellStart"/>
            <w:r w:rsidRPr="00B51357">
              <w:rPr>
                <w:color w:val="000000"/>
                <w:sz w:val="24"/>
                <w:szCs w:val="24"/>
              </w:rPr>
              <w:t>inj</w:t>
            </w:r>
            <w:proofErr w:type="spellEnd"/>
            <w:r w:rsidRPr="00B51357">
              <w:rPr>
                <w:color w:val="000000"/>
                <w:sz w:val="24"/>
                <w:szCs w:val="24"/>
              </w:rPr>
              <w:t xml:space="preserve"> Sc 40mg/0,4ml</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Op=10amp-strzyk</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Op=10amp-strzyk </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1 800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3</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CLEXANE 80mg/0,8ml </w:t>
            </w:r>
            <w:proofErr w:type="spellStart"/>
            <w:r w:rsidRPr="00B51357">
              <w:rPr>
                <w:color w:val="000000"/>
                <w:sz w:val="24"/>
                <w:szCs w:val="24"/>
                <w:lang w:val="en-US"/>
              </w:rPr>
              <w:t>inj</w:t>
            </w:r>
            <w:proofErr w:type="spellEnd"/>
            <w:r w:rsidRPr="00B51357">
              <w:rPr>
                <w:color w:val="000000"/>
                <w:sz w:val="24"/>
                <w:szCs w:val="24"/>
                <w:lang w:val="en-US"/>
              </w:rPr>
              <w:t xml:space="preserve"> sc</w:t>
            </w:r>
          </w:p>
          <w:p w:rsidR="00EB1F8D" w:rsidRPr="00B51357" w:rsidRDefault="00EB1F8D" w:rsidP="009511B3">
            <w:pPr>
              <w:autoSpaceDE w:val="0"/>
              <w:autoSpaceDN w:val="0"/>
              <w:adjustRightInd w:val="0"/>
              <w:rPr>
                <w:color w:val="000000"/>
                <w:sz w:val="24"/>
                <w:szCs w:val="24"/>
                <w:lang w:val="en-US"/>
              </w:rPr>
            </w:pP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w:t>
            </w:r>
            <w:proofErr w:type="spellStart"/>
            <w:r w:rsidRPr="00B51357">
              <w:rPr>
                <w:color w:val="000000"/>
                <w:sz w:val="24"/>
                <w:szCs w:val="24"/>
                <w:lang w:val="en-US"/>
              </w:rPr>
              <w:t>strzyk</w:t>
            </w:r>
            <w:proofErr w:type="spellEnd"/>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c>
          <w:tcPr>
            <w:tcW w:w="1266"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32" w:type="dxa"/>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64" w:type="dxa"/>
        <w:tblLayout w:type="fixed"/>
        <w:tblCellMar>
          <w:left w:w="30" w:type="dxa"/>
          <w:right w:w="30" w:type="dxa"/>
        </w:tblCellMar>
        <w:tblLook w:val="0000"/>
      </w:tblPr>
      <w:tblGrid>
        <w:gridCol w:w="490"/>
        <w:gridCol w:w="1966"/>
        <w:gridCol w:w="1119"/>
        <w:gridCol w:w="1110"/>
        <w:gridCol w:w="1189"/>
        <w:gridCol w:w="1162"/>
        <w:gridCol w:w="1162"/>
        <w:gridCol w:w="14"/>
        <w:gridCol w:w="1162"/>
        <w:gridCol w:w="14"/>
        <w:gridCol w:w="1114"/>
        <w:gridCol w:w="6"/>
        <w:gridCol w:w="14"/>
        <w:gridCol w:w="1132"/>
        <w:gridCol w:w="16"/>
        <w:gridCol w:w="14"/>
        <w:gridCol w:w="1104"/>
        <w:gridCol w:w="29"/>
        <w:gridCol w:w="14"/>
        <w:gridCol w:w="1032"/>
        <w:gridCol w:w="201"/>
      </w:tblGrid>
      <w:tr w:rsidR="00EB1F8D" w:rsidRPr="00B51357" w:rsidTr="009511B3">
        <w:trPr>
          <w:trHeight w:val="250"/>
        </w:trPr>
        <w:tc>
          <w:tcPr>
            <w:tcW w:w="2456"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16</w:t>
            </w:r>
          </w:p>
        </w:tc>
        <w:tc>
          <w:tcPr>
            <w:tcW w:w="1119" w:type="dxa"/>
          </w:tcPr>
          <w:p w:rsidR="00EB1F8D" w:rsidRPr="00B51357" w:rsidRDefault="00EB1F8D" w:rsidP="009511B3">
            <w:pPr>
              <w:autoSpaceDE w:val="0"/>
              <w:autoSpaceDN w:val="0"/>
              <w:adjustRightInd w:val="0"/>
              <w:jc w:val="right"/>
              <w:rPr>
                <w:color w:val="000000"/>
                <w:sz w:val="24"/>
                <w:szCs w:val="24"/>
              </w:rPr>
            </w:pPr>
          </w:p>
        </w:tc>
        <w:tc>
          <w:tcPr>
            <w:tcW w:w="1110"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3"/>
          </w:tcPr>
          <w:p w:rsidR="00EB1F8D" w:rsidRPr="00B51357" w:rsidRDefault="00EB1F8D" w:rsidP="009511B3">
            <w:pPr>
              <w:autoSpaceDE w:val="0"/>
              <w:autoSpaceDN w:val="0"/>
              <w:adjustRightInd w:val="0"/>
              <w:jc w:val="right"/>
              <w:rPr>
                <w:color w:val="000000"/>
                <w:sz w:val="24"/>
                <w:szCs w:val="24"/>
              </w:rPr>
            </w:pPr>
          </w:p>
        </w:tc>
        <w:tc>
          <w:tcPr>
            <w:tcW w:w="1162" w:type="dxa"/>
            <w:gridSpan w:val="3"/>
          </w:tcPr>
          <w:p w:rsidR="00EB1F8D" w:rsidRPr="00B51357" w:rsidRDefault="00EB1F8D" w:rsidP="009511B3">
            <w:pPr>
              <w:autoSpaceDE w:val="0"/>
              <w:autoSpaceDN w:val="0"/>
              <w:adjustRightInd w:val="0"/>
              <w:jc w:val="right"/>
              <w:rPr>
                <w:color w:val="000000"/>
                <w:sz w:val="24"/>
                <w:szCs w:val="24"/>
              </w:rPr>
            </w:pPr>
          </w:p>
        </w:tc>
        <w:tc>
          <w:tcPr>
            <w:tcW w:w="1147" w:type="dxa"/>
            <w:gridSpan w:val="3"/>
          </w:tcPr>
          <w:p w:rsidR="00EB1F8D" w:rsidRPr="00B51357" w:rsidRDefault="00EB1F8D" w:rsidP="009511B3">
            <w:pPr>
              <w:autoSpaceDE w:val="0"/>
              <w:autoSpaceDN w:val="0"/>
              <w:adjustRightInd w:val="0"/>
              <w:jc w:val="right"/>
              <w:rPr>
                <w:color w:val="000000"/>
                <w:sz w:val="24"/>
                <w:szCs w:val="24"/>
              </w:rPr>
            </w:pPr>
          </w:p>
        </w:tc>
        <w:tc>
          <w:tcPr>
            <w:tcW w:w="1233"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201" w:type="dxa"/>
          <w:trHeight w:val="250"/>
        </w:trPr>
        <w:tc>
          <w:tcPr>
            <w:tcW w:w="49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6"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4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201" w:type="dxa"/>
          <w:trHeight w:val="250"/>
        </w:trPr>
        <w:tc>
          <w:tcPr>
            <w:tcW w:w="49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1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4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201" w:type="dxa"/>
          <w:trHeight w:val="103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1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4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201"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DAVERCIN 250mg</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Opak</w:t>
            </w:r>
            <w:proofErr w:type="spellEnd"/>
            <w:r w:rsidRPr="00B51357">
              <w:rPr>
                <w:color w:val="000000"/>
                <w:sz w:val="24"/>
                <w:szCs w:val="24"/>
                <w:lang w:val="en-US"/>
              </w:rPr>
              <w:t>=16szt</w:t>
            </w:r>
          </w:p>
        </w:tc>
        <w:tc>
          <w:tcPr>
            <w:tcW w:w="111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Op=16szt</w:t>
            </w:r>
          </w:p>
        </w:tc>
        <w:tc>
          <w:tcPr>
            <w:tcW w:w="111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4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201"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2</w:t>
            </w:r>
          </w:p>
        </w:tc>
        <w:tc>
          <w:tcPr>
            <w:tcW w:w="196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ROVAMYCIN </w:t>
            </w:r>
            <w:proofErr w:type="spellStart"/>
            <w:r w:rsidRPr="00B51357">
              <w:rPr>
                <w:color w:val="000000"/>
                <w:sz w:val="24"/>
                <w:szCs w:val="24"/>
                <w:lang w:val="en-US"/>
              </w:rPr>
              <w:t>tabl</w:t>
            </w:r>
            <w:proofErr w:type="spellEnd"/>
            <w:r w:rsidRPr="00B51357">
              <w:rPr>
                <w:color w:val="000000"/>
                <w:sz w:val="24"/>
                <w:szCs w:val="24"/>
                <w:lang w:val="en-US"/>
              </w:rPr>
              <w:t>.</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1,5mln  </w:t>
            </w:r>
            <w:proofErr w:type="spellStart"/>
            <w:r w:rsidRPr="00B51357">
              <w:rPr>
                <w:color w:val="000000"/>
                <w:sz w:val="24"/>
                <w:szCs w:val="24"/>
                <w:lang w:val="en-US"/>
              </w:rPr>
              <w:t>j.m</w:t>
            </w:r>
            <w:proofErr w:type="spellEnd"/>
            <w:r w:rsidRPr="00B51357">
              <w:rPr>
                <w:color w:val="000000"/>
                <w:sz w:val="24"/>
                <w:szCs w:val="24"/>
                <w:lang w:val="en-US"/>
              </w:rPr>
              <w:t>(500mg)</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opak</w:t>
            </w:r>
            <w:proofErr w:type="spellEnd"/>
            <w:r w:rsidRPr="00B51357">
              <w:rPr>
                <w:color w:val="000000"/>
                <w:sz w:val="24"/>
                <w:szCs w:val="24"/>
                <w:lang w:val="en-US"/>
              </w:rPr>
              <w:t xml:space="preserve">=16 </w:t>
            </w:r>
            <w:proofErr w:type="spellStart"/>
            <w:r w:rsidRPr="00B51357">
              <w:rPr>
                <w:color w:val="000000"/>
                <w:sz w:val="24"/>
                <w:szCs w:val="24"/>
                <w:lang w:val="en-US"/>
              </w:rPr>
              <w:t>tabl</w:t>
            </w:r>
            <w:proofErr w:type="spellEnd"/>
          </w:p>
        </w:tc>
        <w:tc>
          <w:tcPr>
            <w:tcW w:w="111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Op=16 </w:t>
            </w:r>
            <w:proofErr w:type="spellStart"/>
            <w:r w:rsidRPr="00B51357">
              <w:rPr>
                <w:color w:val="000000"/>
                <w:sz w:val="24"/>
                <w:szCs w:val="24"/>
                <w:lang w:val="en-US"/>
              </w:rPr>
              <w:t>tabl</w:t>
            </w:r>
            <w:proofErr w:type="spellEnd"/>
          </w:p>
        </w:tc>
        <w:tc>
          <w:tcPr>
            <w:tcW w:w="111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4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201" w:type="dxa"/>
          <w:trHeight w:val="335"/>
        </w:trPr>
        <w:tc>
          <w:tcPr>
            <w:tcW w:w="10502"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52"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75"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17</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BIODACYNA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im</w:t>
            </w:r>
            <w:proofErr w:type="spellEnd"/>
            <w:r w:rsidRPr="00B51357">
              <w:rPr>
                <w:color w:val="000000"/>
                <w:sz w:val="24"/>
                <w:szCs w:val="24"/>
                <w:lang w:val="en-US"/>
              </w:rPr>
              <w:t xml:space="preserve"> iv  1000mg/4ml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Op=1fiolka 4ml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18</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lastRenderedPageBreak/>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MYOCET 50mg </w:t>
            </w:r>
            <w:proofErr w:type="spellStart"/>
            <w:r w:rsidRPr="00B51357">
              <w:rPr>
                <w:color w:val="000000"/>
                <w:sz w:val="24"/>
                <w:szCs w:val="24"/>
                <w:lang w:val="en-US"/>
              </w:rPr>
              <w:t>inj</w:t>
            </w:r>
            <w:proofErr w:type="spellEnd"/>
            <w:r w:rsidRPr="00B51357">
              <w:rPr>
                <w:color w:val="000000"/>
                <w:sz w:val="24"/>
                <w:szCs w:val="24"/>
                <w:lang w:val="en-US"/>
              </w:rPr>
              <w:t xml:space="preserve"> iv</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Op=2szt.</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Op=2szt.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r w:rsidR="00EB1F8D" w:rsidRPr="00B51357" w:rsidTr="009511B3">
        <w:trPr>
          <w:gridAfter w:val="1"/>
          <w:wAfter w:w="14" w:type="dxa"/>
          <w:trHeight w:val="333"/>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ytu"/>
        <w:widowControl/>
        <w:jc w:val="left"/>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shd w:val="clear" w:color="auto" w:fill="auto"/>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19</w:t>
            </w:r>
          </w:p>
          <w:p w:rsidR="00EB1F8D" w:rsidRPr="00B51357" w:rsidRDefault="00EB1F8D" w:rsidP="009511B3">
            <w:pPr>
              <w:autoSpaceDE w:val="0"/>
              <w:autoSpaceDN w:val="0"/>
              <w:adjustRightInd w:val="0"/>
              <w:rPr>
                <w:b/>
                <w:color w:val="000000"/>
                <w:sz w:val="24"/>
                <w:szCs w:val="24"/>
              </w:rPr>
            </w:pPr>
          </w:p>
        </w:tc>
        <w:tc>
          <w:tcPr>
            <w:tcW w:w="951" w:type="dxa"/>
            <w:shd w:val="clear" w:color="auto" w:fill="auto"/>
          </w:tcPr>
          <w:p w:rsidR="00EB1F8D" w:rsidRPr="00B51357" w:rsidRDefault="00EB1F8D" w:rsidP="009511B3">
            <w:pPr>
              <w:autoSpaceDE w:val="0"/>
              <w:autoSpaceDN w:val="0"/>
              <w:adjustRightInd w:val="0"/>
              <w:jc w:val="right"/>
              <w:rPr>
                <w:color w:val="000000"/>
                <w:sz w:val="24"/>
                <w:szCs w:val="24"/>
              </w:rPr>
            </w:pPr>
          </w:p>
        </w:tc>
        <w:tc>
          <w:tcPr>
            <w:tcW w:w="1112" w:type="dxa"/>
            <w:shd w:val="clear" w:color="auto" w:fill="auto"/>
          </w:tcPr>
          <w:p w:rsidR="00EB1F8D" w:rsidRPr="00B51357" w:rsidRDefault="00EB1F8D" w:rsidP="009511B3">
            <w:pPr>
              <w:autoSpaceDE w:val="0"/>
              <w:autoSpaceDN w:val="0"/>
              <w:adjustRightInd w:val="0"/>
              <w:jc w:val="right"/>
              <w:rPr>
                <w:color w:val="000000"/>
                <w:sz w:val="24"/>
                <w:szCs w:val="24"/>
              </w:rPr>
            </w:pPr>
          </w:p>
        </w:tc>
        <w:tc>
          <w:tcPr>
            <w:tcW w:w="1189" w:type="dxa"/>
            <w:shd w:val="clear" w:color="auto" w:fill="auto"/>
          </w:tcPr>
          <w:p w:rsidR="00EB1F8D" w:rsidRPr="00B51357" w:rsidRDefault="00EB1F8D" w:rsidP="009511B3">
            <w:pPr>
              <w:autoSpaceDE w:val="0"/>
              <w:autoSpaceDN w:val="0"/>
              <w:adjustRightInd w:val="0"/>
              <w:jc w:val="right"/>
              <w:rPr>
                <w:color w:val="000000"/>
                <w:sz w:val="24"/>
                <w:szCs w:val="24"/>
              </w:rPr>
            </w:pPr>
          </w:p>
        </w:tc>
        <w:tc>
          <w:tcPr>
            <w:tcW w:w="1162" w:type="dxa"/>
            <w:shd w:val="clear" w:color="auto" w:fill="auto"/>
          </w:tcPr>
          <w:p w:rsidR="00EB1F8D" w:rsidRPr="00B51357" w:rsidRDefault="00EB1F8D" w:rsidP="009511B3">
            <w:pPr>
              <w:autoSpaceDE w:val="0"/>
              <w:autoSpaceDN w:val="0"/>
              <w:adjustRightInd w:val="0"/>
              <w:jc w:val="right"/>
              <w:rPr>
                <w:color w:val="000000"/>
                <w:sz w:val="24"/>
                <w:szCs w:val="24"/>
              </w:rPr>
            </w:pPr>
          </w:p>
        </w:tc>
        <w:tc>
          <w:tcPr>
            <w:tcW w:w="1176" w:type="dxa"/>
            <w:gridSpan w:val="2"/>
            <w:shd w:val="clear" w:color="auto" w:fill="auto"/>
          </w:tcPr>
          <w:p w:rsidR="00EB1F8D" w:rsidRPr="00B51357" w:rsidRDefault="00EB1F8D" w:rsidP="009511B3">
            <w:pPr>
              <w:autoSpaceDE w:val="0"/>
              <w:autoSpaceDN w:val="0"/>
              <w:adjustRightInd w:val="0"/>
              <w:jc w:val="right"/>
              <w:rPr>
                <w:color w:val="000000"/>
                <w:sz w:val="24"/>
                <w:szCs w:val="24"/>
              </w:rPr>
            </w:pPr>
          </w:p>
        </w:tc>
        <w:tc>
          <w:tcPr>
            <w:tcW w:w="1176" w:type="dxa"/>
            <w:gridSpan w:val="2"/>
            <w:shd w:val="clear" w:color="auto" w:fill="auto"/>
          </w:tcPr>
          <w:p w:rsidR="00EB1F8D" w:rsidRPr="00B51357" w:rsidRDefault="00EB1F8D" w:rsidP="009511B3">
            <w:pPr>
              <w:autoSpaceDE w:val="0"/>
              <w:autoSpaceDN w:val="0"/>
              <w:adjustRightInd w:val="0"/>
              <w:jc w:val="right"/>
              <w:rPr>
                <w:color w:val="000000"/>
                <w:sz w:val="24"/>
                <w:szCs w:val="24"/>
              </w:rPr>
            </w:pPr>
          </w:p>
        </w:tc>
        <w:tc>
          <w:tcPr>
            <w:tcW w:w="1134" w:type="dxa"/>
            <w:gridSpan w:val="2"/>
            <w:shd w:val="clear" w:color="auto" w:fill="auto"/>
          </w:tcPr>
          <w:p w:rsidR="00EB1F8D" w:rsidRPr="00B51357" w:rsidRDefault="00EB1F8D" w:rsidP="009511B3">
            <w:pPr>
              <w:autoSpaceDE w:val="0"/>
              <w:autoSpaceDN w:val="0"/>
              <w:adjustRightInd w:val="0"/>
              <w:jc w:val="right"/>
              <w:rPr>
                <w:color w:val="000000"/>
                <w:sz w:val="24"/>
                <w:szCs w:val="24"/>
              </w:rPr>
            </w:pPr>
          </w:p>
        </w:tc>
        <w:tc>
          <w:tcPr>
            <w:tcW w:w="1162" w:type="dxa"/>
            <w:gridSpan w:val="2"/>
            <w:shd w:val="clear" w:color="auto" w:fill="auto"/>
          </w:tcPr>
          <w:p w:rsidR="00EB1F8D" w:rsidRPr="00B51357" w:rsidRDefault="00EB1F8D" w:rsidP="009511B3">
            <w:pPr>
              <w:autoSpaceDE w:val="0"/>
              <w:autoSpaceDN w:val="0"/>
              <w:adjustRightInd w:val="0"/>
              <w:jc w:val="right"/>
              <w:rPr>
                <w:color w:val="000000"/>
                <w:sz w:val="24"/>
                <w:szCs w:val="24"/>
              </w:rPr>
            </w:pPr>
          </w:p>
        </w:tc>
        <w:tc>
          <w:tcPr>
            <w:tcW w:w="1147" w:type="dxa"/>
            <w:gridSpan w:val="2"/>
            <w:shd w:val="clear" w:color="auto" w:fill="auto"/>
          </w:tcPr>
          <w:p w:rsidR="00EB1F8D" w:rsidRPr="00B51357" w:rsidRDefault="00EB1F8D" w:rsidP="009511B3">
            <w:pPr>
              <w:autoSpaceDE w:val="0"/>
              <w:autoSpaceDN w:val="0"/>
              <w:adjustRightInd w:val="0"/>
              <w:jc w:val="right"/>
              <w:rPr>
                <w:color w:val="000000"/>
                <w:sz w:val="24"/>
                <w:szCs w:val="24"/>
              </w:rPr>
            </w:pPr>
          </w:p>
        </w:tc>
        <w:tc>
          <w:tcPr>
            <w:tcW w:w="1198" w:type="dxa"/>
            <w:shd w:val="clear" w:color="auto" w:fill="auto"/>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BICALUTAMIDE </w:t>
            </w:r>
            <w:proofErr w:type="spellStart"/>
            <w:r w:rsidRPr="00B51357">
              <w:rPr>
                <w:color w:val="000000"/>
                <w:sz w:val="24"/>
                <w:szCs w:val="24"/>
                <w:lang w:val="en-US"/>
              </w:rPr>
              <w:t>tabletki</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50mg</w:t>
            </w:r>
          </w:p>
        </w:tc>
        <w:tc>
          <w:tcPr>
            <w:tcW w:w="951"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Op=28tabl</w:t>
            </w:r>
          </w:p>
        </w:tc>
        <w:tc>
          <w:tcPr>
            <w:tcW w:w="1112"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1 500op.</w:t>
            </w:r>
          </w:p>
        </w:tc>
        <w:tc>
          <w:tcPr>
            <w:tcW w:w="1189"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shd w:val="clear" w:color="auto" w:fill="auto"/>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shd w:val="clear" w:color="auto" w:fill="auto"/>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r w:rsidRPr="00B51357">
        <w:rPr>
          <w:sz w:val="24"/>
          <w:szCs w:val="24"/>
        </w:rPr>
        <w:t>CPV 33652000-5</w:t>
      </w: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84"/>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lastRenderedPageBreak/>
              <w:t>PAKIET NR 20</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841"/>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MIANSEC 0,01g</w:t>
            </w:r>
          </w:p>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 Tabl. powlekane</w:t>
            </w:r>
          </w:p>
          <w:p w:rsidR="00EB1F8D" w:rsidRPr="00B51357" w:rsidRDefault="00EB1F8D" w:rsidP="009511B3">
            <w:pPr>
              <w:autoSpaceDE w:val="0"/>
              <w:autoSpaceDN w:val="0"/>
              <w:adjustRightInd w:val="0"/>
              <w:rPr>
                <w:color w:val="000000"/>
                <w:sz w:val="24"/>
                <w:szCs w:val="24"/>
              </w:rPr>
            </w:pPr>
            <w:r w:rsidRPr="00B51357">
              <w:rPr>
                <w:color w:val="000000"/>
                <w:sz w:val="24"/>
                <w:szCs w:val="24"/>
              </w:rPr>
              <w:t>Op=30tabl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rPr>
              <w:t>Op=30tabl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rPr>
              <w:t>10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21</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HEPARINIUM        </w:t>
            </w:r>
            <w:proofErr w:type="spellStart"/>
            <w:r w:rsidRPr="00B51357">
              <w:rPr>
                <w:color w:val="000000"/>
                <w:sz w:val="24"/>
                <w:szCs w:val="24"/>
              </w:rPr>
              <w:t>inj</w:t>
            </w:r>
            <w:proofErr w:type="spellEnd"/>
            <w:r w:rsidRPr="00B51357">
              <w:rPr>
                <w:color w:val="000000"/>
                <w:sz w:val="24"/>
                <w:szCs w:val="24"/>
              </w:rPr>
              <w:t xml:space="preserve">. </w:t>
            </w:r>
            <w:proofErr w:type="spellStart"/>
            <w:r w:rsidRPr="00B51357">
              <w:rPr>
                <w:color w:val="000000"/>
                <w:sz w:val="24"/>
                <w:szCs w:val="24"/>
              </w:rPr>
              <w:t>sc</w:t>
            </w:r>
            <w:proofErr w:type="spellEnd"/>
            <w:r w:rsidRPr="00B51357">
              <w:rPr>
                <w:color w:val="000000"/>
                <w:sz w:val="24"/>
                <w:szCs w:val="24"/>
              </w:rPr>
              <w:t>/iv. roztwór</w:t>
            </w:r>
          </w:p>
          <w:p w:rsidR="00EB1F8D" w:rsidRPr="00B51357" w:rsidRDefault="00EB1F8D" w:rsidP="009511B3">
            <w:pPr>
              <w:autoSpaceDE w:val="0"/>
              <w:autoSpaceDN w:val="0"/>
              <w:adjustRightInd w:val="0"/>
              <w:rPr>
                <w:color w:val="000000"/>
                <w:sz w:val="24"/>
                <w:szCs w:val="24"/>
              </w:rPr>
            </w:pPr>
            <w:r w:rsidRPr="00B51357">
              <w:rPr>
                <w:color w:val="000000"/>
                <w:sz w:val="24"/>
                <w:szCs w:val="24"/>
              </w:rPr>
              <w:t>25000 j.m./5ml</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op.=10,0fiolka 5ml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op=10fioleka 5ml.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328"/>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lastRenderedPageBreak/>
        <w:t>Podpisy  wykonawcy lub osób upoważnionych do składania oświadczeń woli w imieniu wykonawcy</w:t>
      </w: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22</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CATHEJEL z </w:t>
            </w:r>
            <w:proofErr w:type="spellStart"/>
            <w:r w:rsidRPr="00B51357">
              <w:rPr>
                <w:color w:val="000000"/>
                <w:sz w:val="24"/>
                <w:szCs w:val="24"/>
              </w:rPr>
              <w:t>lidokainą</w:t>
            </w:r>
            <w:proofErr w:type="spellEnd"/>
            <w:r w:rsidRPr="00B51357">
              <w:rPr>
                <w:color w:val="000000"/>
                <w:sz w:val="24"/>
                <w:szCs w:val="24"/>
              </w:rPr>
              <w:t xml:space="preserve">  żel 12,5g</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Op=12,5g</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op=25 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23</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Vit</w:t>
            </w:r>
            <w:proofErr w:type="spellEnd"/>
            <w:r w:rsidRPr="00B51357">
              <w:rPr>
                <w:color w:val="000000"/>
                <w:sz w:val="24"/>
                <w:szCs w:val="24"/>
                <w:lang w:val="en-US"/>
              </w:rPr>
              <w:t xml:space="preserve"> C </w:t>
            </w:r>
            <w:proofErr w:type="spellStart"/>
            <w:r w:rsidRPr="00B51357">
              <w:rPr>
                <w:color w:val="000000"/>
                <w:sz w:val="24"/>
                <w:szCs w:val="24"/>
                <w:lang w:val="en-US"/>
              </w:rPr>
              <w:t>inj</w:t>
            </w:r>
            <w:proofErr w:type="spellEnd"/>
            <w:r w:rsidRPr="00B51357">
              <w:rPr>
                <w:color w:val="000000"/>
                <w:sz w:val="24"/>
                <w:szCs w:val="24"/>
                <w:lang w:val="en-US"/>
              </w:rPr>
              <w:t xml:space="preserve"> 500mg/5ml</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Inj</w:t>
            </w:r>
            <w:proofErr w:type="spellEnd"/>
            <w:r w:rsidRPr="00B51357">
              <w:rPr>
                <w:color w:val="000000"/>
                <w:sz w:val="24"/>
                <w:szCs w:val="24"/>
                <w:lang w:val="en-US"/>
              </w:rPr>
              <w:t xml:space="preserve"> iv (</w:t>
            </w:r>
            <w:proofErr w:type="spellStart"/>
            <w:r w:rsidRPr="00B51357">
              <w:rPr>
                <w:color w:val="000000"/>
                <w:sz w:val="24"/>
                <w:szCs w:val="24"/>
                <w:lang w:val="en-US"/>
              </w:rPr>
              <w:t>roztwór</w:t>
            </w:r>
            <w:proofErr w:type="spellEnd"/>
            <w:r w:rsidRPr="00B51357">
              <w:rPr>
                <w:color w:val="000000"/>
                <w:sz w:val="24"/>
                <w:szCs w:val="24"/>
                <w:lang w:val="en-US"/>
              </w:rPr>
              <w:t>)</w:t>
            </w:r>
          </w:p>
          <w:p w:rsidR="00EB1F8D" w:rsidRPr="00B51357" w:rsidRDefault="00EB1F8D" w:rsidP="009511B3">
            <w:pPr>
              <w:autoSpaceDE w:val="0"/>
              <w:autoSpaceDN w:val="0"/>
              <w:adjustRightInd w:val="0"/>
              <w:rPr>
                <w:color w:val="000000"/>
                <w:sz w:val="24"/>
                <w:szCs w:val="24"/>
                <w:lang w:val="en-US"/>
              </w:rPr>
            </w:pP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Op=10amp 5ml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lastRenderedPageBreak/>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70"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400"/>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24</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400"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1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1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1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NICORETTE TTS plastry 15mg/16h</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Op=7szt.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1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25</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Barium</w:t>
            </w:r>
            <w:proofErr w:type="spellEnd"/>
            <w:r w:rsidRPr="00B51357">
              <w:rPr>
                <w:color w:val="000000"/>
                <w:sz w:val="24"/>
                <w:szCs w:val="24"/>
              </w:rPr>
              <w:t xml:space="preserve"> </w:t>
            </w:r>
            <w:proofErr w:type="spellStart"/>
            <w:r w:rsidRPr="00B51357">
              <w:rPr>
                <w:color w:val="000000"/>
                <w:sz w:val="24"/>
                <w:szCs w:val="24"/>
              </w:rPr>
              <w:t>sulfuricum</w:t>
            </w:r>
            <w:proofErr w:type="spellEnd"/>
            <w:r w:rsidRPr="00B51357">
              <w:rPr>
                <w:color w:val="000000"/>
                <w:sz w:val="24"/>
                <w:szCs w:val="24"/>
              </w:rPr>
              <w:t xml:space="preserve"> zawiesina doustna 1000 mg/ml </w:t>
            </w:r>
          </w:p>
          <w:p w:rsidR="00EB1F8D" w:rsidRPr="00B51357" w:rsidRDefault="00EB1F8D" w:rsidP="009511B3">
            <w:pPr>
              <w:autoSpaceDE w:val="0"/>
              <w:autoSpaceDN w:val="0"/>
              <w:adjustRightInd w:val="0"/>
              <w:rPr>
                <w:color w:val="000000"/>
                <w:sz w:val="24"/>
                <w:szCs w:val="24"/>
              </w:rPr>
            </w:pPr>
            <w:r w:rsidRPr="00B51357">
              <w:rPr>
                <w:color w:val="000000"/>
                <w:sz w:val="24"/>
                <w:szCs w:val="24"/>
              </w:rPr>
              <w:t>Op=200ml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Op=200ml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lastRenderedPageBreak/>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922" w:type="dxa"/>
        <w:tblLayout w:type="fixed"/>
        <w:tblCellMar>
          <w:left w:w="30" w:type="dxa"/>
          <w:right w:w="30" w:type="dxa"/>
        </w:tblCellMar>
        <w:tblLook w:val="0000"/>
      </w:tblPr>
      <w:tblGrid>
        <w:gridCol w:w="492"/>
        <w:gridCol w:w="1969"/>
        <w:gridCol w:w="1122"/>
        <w:gridCol w:w="941"/>
        <w:gridCol w:w="1189"/>
        <w:gridCol w:w="1162"/>
        <w:gridCol w:w="1162"/>
        <w:gridCol w:w="14"/>
        <w:gridCol w:w="1162"/>
        <w:gridCol w:w="14"/>
        <w:gridCol w:w="1120"/>
        <w:gridCol w:w="14"/>
        <w:gridCol w:w="1148"/>
        <w:gridCol w:w="14"/>
        <w:gridCol w:w="1133"/>
        <w:gridCol w:w="14"/>
        <w:gridCol w:w="1198"/>
        <w:gridCol w:w="54"/>
      </w:tblGrid>
      <w:tr w:rsidR="00EB1F8D" w:rsidRPr="00B51357" w:rsidTr="009511B3">
        <w:trPr>
          <w:gridAfter w:val="1"/>
          <w:wAfter w:w="54"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26</w:t>
            </w:r>
          </w:p>
        </w:tc>
        <w:tc>
          <w:tcPr>
            <w:tcW w:w="1122" w:type="dxa"/>
          </w:tcPr>
          <w:p w:rsidR="00EB1F8D" w:rsidRPr="00B51357" w:rsidRDefault="00EB1F8D" w:rsidP="009511B3">
            <w:pPr>
              <w:autoSpaceDE w:val="0"/>
              <w:autoSpaceDN w:val="0"/>
              <w:adjustRightInd w:val="0"/>
              <w:jc w:val="right"/>
              <w:rPr>
                <w:color w:val="000000"/>
                <w:sz w:val="24"/>
                <w:szCs w:val="24"/>
              </w:rPr>
            </w:pPr>
          </w:p>
        </w:tc>
        <w:tc>
          <w:tcPr>
            <w:tcW w:w="941"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2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4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66"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2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4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66"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2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4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66"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FORTUM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im</w:t>
            </w:r>
            <w:proofErr w:type="spellEnd"/>
            <w:r w:rsidRPr="00B51357">
              <w:rPr>
                <w:color w:val="000000"/>
                <w:sz w:val="24"/>
                <w:szCs w:val="24"/>
                <w:lang w:val="en-US"/>
              </w:rPr>
              <w:t>/iv 1000mg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Op=1fiolka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typu</w:t>
            </w:r>
            <w:proofErr w:type="spellEnd"/>
            <w:r w:rsidRPr="00B51357">
              <w:rPr>
                <w:color w:val="000000"/>
                <w:sz w:val="24"/>
                <w:szCs w:val="24"/>
                <w:lang w:val="en-US"/>
              </w:rPr>
              <w:t xml:space="preserve">  MONOVIAL</w:t>
            </w:r>
          </w:p>
        </w:tc>
        <w:tc>
          <w:tcPr>
            <w:tcW w:w="112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Op=1fiolka</w:t>
            </w:r>
          </w:p>
        </w:tc>
        <w:tc>
          <w:tcPr>
            <w:tcW w:w="94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1 200op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66"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
        <w:rPr>
          <w:rFonts w:ascii="Times New Roman" w:hAnsi="Times New Roman"/>
          <w:b/>
          <w:color w:val="000000"/>
          <w:szCs w:val="24"/>
        </w:rPr>
      </w:pPr>
      <w:r w:rsidRPr="00B51357">
        <w:rPr>
          <w:rFonts w:ascii="Times New Roman" w:hAnsi="Times New Roman"/>
          <w:b/>
          <w:color w:val="000000"/>
          <w:szCs w:val="24"/>
        </w:rPr>
        <w:t>PAKIET NR 27</w:t>
      </w:r>
    </w:p>
    <w:tbl>
      <w:tblPr>
        <w:tblW w:w="13706" w:type="dxa"/>
        <w:tblLayout w:type="fixed"/>
        <w:tblCellMar>
          <w:left w:w="30" w:type="dxa"/>
          <w:right w:w="30" w:type="dxa"/>
        </w:tblCellMar>
        <w:tblLook w:val="0000"/>
      </w:tblPr>
      <w:tblGrid>
        <w:gridCol w:w="492"/>
        <w:gridCol w:w="1969"/>
        <w:gridCol w:w="1113"/>
        <w:gridCol w:w="950"/>
        <w:gridCol w:w="1189"/>
        <w:gridCol w:w="1162"/>
        <w:gridCol w:w="1162"/>
        <w:gridCol w:w="1176"/>
        <w:gridCol w:w="1134"/>
        <w:gridCol w:w="14"/>
        <w:gridCol w:w="1148"/>
        <w:gridCol w:w="14"/>
        <w:gridCol w:w="1133"/>
        <w:gridCol w:w="14"/>
        <w:gridCol w:w="1022"/>
        <w:gridCol w:w="14"/>
      </w:tblGrid>
      <w:tr w:rsidR="00EB1F8D" w:rsidRPr="00B51357" w:rsidTr="009511B3">
        <w:trPr>
          <w:gridAfter w:val="1"/>
          <w:wAfter w:w="14" w:type="dxa"/>
          <w:trHeight w:val="84"/>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12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rPr>
              <w:t>Cyclonamina</w:t>
            </w:r>
            <w:proofErr w:type="spellEnd"/>
            <w:r w:rsidRPr="00B51357">
              <w:rPr>
                <w:color w:val="000000"/>
                <w:sz w:val="24"/>
                <w:szCs w:val="24"/>
              </w:rPr>
              <w:t xml:space="preserve"> 12,5% </w:t>
            </w:r>
            <w:proofErr w:type="spellStart"/>
            <w:r w:rsidRPr="00B51357">
              <w:rPr>
                <w:color w:val="000000"/>
                <w:sz w:val="24"/>
                <w:szCs w:val="24"/>
              </w:rPr>
              <w:t>inj</w:t>
            </w:r>
            <w:proofErr w:type="spellEnd"/>
            <w:r w:rsidRPr="00B51357">
              <w:rPr>
                <w:color w:val="000000"/>
                <w:sz w:val="24"/>
                <w:szCs w:val="24"/>
              </w:rPr>
              <w:t xml:space="preserve"> 125mg/ml</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rPr>
              <w:t>op=50amp 2ml</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361" w:type="dxa"/>
            <w:gridSpan w:val="10"/>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lastRenderedPageBreak/>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868" w:type="dxa"/>
        <w:tblLayout w:type="fixed"/>
        <w:tblCellMar>
          <w:left w:w="30" w:type="dxa"/>
          <w:right w:w="30" w:type="dxa"/>
        </w:tblCellMar>
        <w:tblLook w:val="0000"/>
      </w:tblPr>
      <w:tblGrid>
        <w:gridCol w:w="493"/>
        <w:gridCol w:w="1942"/>
        <w:gridCol w:w="25"/>
        <w:gridCol w:w="927"/>
        <w:gridCol w:w="23"/>
        <w:gridCol w:w="1090"/>
        <w:gridCol w:w="21"/>
        <w:gridCol w:w="1170"/>
        <w:gridCol w:w="18"/>
        <w:gridCol w:w="1146"/>
        <w:gridCol w:w="15"/>
        <w:gridCol w:w="1163"/>
        <w:gridCol w:w="12"/>
        <w:gridCol w:w="1166"/>
        <w:gridCol w:w="9"/>
        <w:gridCol w:w="1126"/>
        <w:gridCol w:w="7"/>
        <w:gridCol w:w="1154"/>
        <w:gridCol w:w="7"/>
        <w:gridCol w:w="1141"/>
        <w:gridCol w:w="7"/>
        <w:gridCol w:w="1028"/>
        <w:gridCol w:w="178"/>
      </w:tblGrid>
      <w:tr w:rsidR="00EB1F8D" w:rsidRPr="00B51357" w:rsidTr="009511B3">
        <w:trPr>
          <w:trHeight w:val="250"/>
        </w:trPr>
        <w:tc>
          <w:tcPr>
            <w:tcW w:w="2460" w:type="dxa"/>
            <w:gridSpan w:val="3"/>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28</w:t>
            </w:r>
          </w:p>
        </w:tc>
        <w:tc>
          <w:tcPr>
            <w:tcW w:w="950" w:type="dxa"/>
            <w:gridSpan w:val="2"/>
          </w:tcPr>
          <w:p w:rsidR="00EB1F8D" w:rsidRPr="00B51357" w:rsidRDefault="00EB1F8D" w:rsidP="009511B3">
            <w:pPr>
              <w:autoSpaceDE w:val="0"/>
              <w:autoSpaceDN w:val="0"/>
              <w:adjustRightInd w:val="0"/>
              <w:jc w:val="right"/>
              <w:rPr>
                <w:color w:val="000000"/>
                <w:sz w:val="24"/>
                <w:szCs w:val="24"/>
              </w:rPr>
            </w:pPr>
          </w:p>
        </w:tc>
        <w:tc>
          <w:tcPr>
            <w:tcW w:w="1111" w:type="dxa"/>
            <w:gridSpan w:val="2"/>
          </w:tcPr>
          <w:p w:rsidR="00EB1F8D" w:rsidRPr="00B51357" w:rsidRDefault="00EB1F8D" w:rsidP="009511B3">
            <w:pPr>
              <w:autoSpaceDE w:val="0"/>
              <w:autoSpaceDN w:val="0"/>
              <w:adjustRightInd w:val="0"/>
              <w:jc w:val="right"/>
              <w:rPr>
                <w:color w:val="000000"/>
                <w:sz w:val="24"/>
                <w:szCs w:val="24"/>
              </w:rPr>
            </w:pPr>
          </w:p>
        </w:tc>
        <w:tc>
          <w:tcPr>
            <w:tcW w:w="1188" w:type="dxa"/>
            <w:gridSpan w:val="2"/>
          </w:tcPr>
          <w:p w:rsidR="00EB1F8D" w:rsidRPr="00B51357" w:rsidRDefault="00EB1F8D" w:rsidP="009511B3">
            <w:pPr>
              <w:autoSpaceDE w:val="0"/>
              <w:autoSpaceDN w:val="0"/>
              <w:adjustRightInd w:val="0"/>
              <w:jc w:val="right"/>
              <w:rPr>
                <w:color w:val="000000"/>
                <w:sz w:val="24"/>
                <w:szCs w:val="24"/>
              </w:rPr>
            </w:pPr>
          </w:p>
        </w:tc>
        <w:tc>
          <w:tcPr>
            <w:tcW w:w="1161" w:type="dxa"/>
            <w:gridSpan w:val="2"/>
          </w:tcPr>
          <w:p w:rsidR="00EB1F8D" w:rsidRPr="00B51357" w:rsidRDefault="00EB1F8D" w:rsidP="009511B3">
            <w:pPr>
              <w:autoSpaceDE w:val="0"/>
              <w:autoSpaceDN w:val="0"/>
              <w:adjustRightInd w:val="0"/>
              <w:jc w:val="right"/>
              <w:rPr>
                <w:color w:val="000000"/>
                <w:sz w:val="24"/>
                <w:szCs w:val="24"/>
              </w:rPr>
            </w:pPr>
          </w:p>
        </w:tc>
        <w:tc>
          <w:tcPr>
            <w:tcW w:w="1175" w:type="dxa"/>
            <w:gridSpan w:val="2"/>
          </w:tcPr>
          <w:p w:rsidR="00EB1F8D" w:rsidRPr="00B51357" w:rsidRDefault="00EB1F8D" w:rsidP="009511B3">
            <w:pPr>
              <w:autoSpaceDE w:val="0"/>
              <w:autoSpaceDN w:val="0"/>
              <w:adjustRightInd w:val="0"/>
              <w:jc w:val="right"/>
              <w:rPr>
                <w:color w:val="000000"/>
                <w:sz w:val="24"/>
                <w:szCs w:val="24"/>
              </w:rPr>
            </w:pPr>
          </w:p>
        </w:tc>
        <w:tc>
          <w:tcPr>
            <w:tcW w:w="1175" w:type="dxa"/>
            <w:gridSpan w:val="2"/>
          </w:tcPr>
          <w:p w:rsidR="00EB1F8D" w:rsidRPr="00B51357" w:rsidRDefault="00EB1F8D" w:rsidP="009511B3">
            <w:pPr>
              <w:autoSpaceDE w:val="0"/>
              <w:autoSpaceDN w:val="0"/>
              <w:adjustRightInd w:val="0"/>
              <w:jc w:val="right"/>
              <w:rPr>
                <w:color w:val="000000"/>
                <w:sz w:val="24"/>
                <w:szCs w:val="24"/>
              </w:rPr>
            </w:pPr>
          </w:p>
        </w:tc>
        <w:tc>
          <w:tcPr>
            <w:tcW w:w="1133" w:type="dxa"/>
            <w:gridSpan w:val="2"/>
          </w:tcPr>
          <w:p w:rsidR="00EB1F8D" w:rsidRPr="00B51357" w:rsidRDefault="00EB1F8D" w:rsidP="009511B3">
            <w:pPr>
              <w:autoSpaceDE w:val="0"/>
              <w:autoSpaceDN w:val="0"/>
              <w:adjustRightInd w:val="0"/>
              <w:jc w:val="right"/>
              <w:rPr>
                <w:color w:val="000000"/>
                <w:sz w:val="24"/>
                <w:szCs w:val="24"/>
              </w:rPr>
            </w:pPr>
          </w:p>
        </w:tc>
        <w:tc>
          <w:tcPr>
            <w:tcW w:w="1161" w:type="dxa"/>
            <w:gridSpan w:val="2"/>
          </w:tcPr>
          <w:p w:rsidR="00EB1F8D" w:rsidRPr="00B51357" w:rsidRDefault="00EB1F8D" w:rsidP="009511B3">
            <w:pPr>
              <w:autoSpaceDE w:val="0"/>
              <w:autoSpaceDN w:val="0"/>
              <w:adjustRightInd w:val="0"/>
              <w:jc w:val="right"/>
              <w:rPr>
                <w:color w:val="000000"/>
                <w:sz w:val="24"/>
                <w:szCs w:val="24"/>
              </w:rPr>
            </w:pPr>
          </w:p>
        </w:tc>
        <w:tc>
          <w:tcPr>
            <w:tcW w:w="1148" w:type="dxa"/>
            <w:gridSpan w:val="2"/>
          </w:tcPr>
          <w:p w:rsidR="00EB1F8D" w:rsidRPr="00B51357" w:rsidRDefault="00EB1F8D" w:rsidP="009511B3">
            <w:pPr>
              <w:autoSpaceDE w:val="0"/>
              <w:autoSpaceDN w:val="0"/>
              <w:adjustRightInd w:val="0"/>
              <w:jc w:val="right"/>
              <w:rPr>
                <w:color w:val="000000"/>
                <w:sz w:val="24"/>
                <w:szCs w:val="24"/>
              </w:rPr>
            </w:pPr>
          </w:p>
        </w:tc>
        <w:tc>
          <w:tcPr>
            <w:tcW w:w="120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78" w:type="dxa"/>
          <w:trHeight w:val="250"/>
        </w:trPr>
        <w:tc>
          <w:tcPr>
            <w:tcW w:w="49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0"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1"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8"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8"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5"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8"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5"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78" w:type="dxa"/>
          <w:trHeight w:val="250"/>
        </w:trPr>
        <w:tc>
          <w:tcPr>
            <w:tcW w:w="49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0"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8"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8"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5"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8"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5"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78" w:type="dxa"/>
          <w:trHeight w:val="1015"/>
        </w:trPr>
        <w:tc>
          <w:tcPr>
            <w:tcW w:w="49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0"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8"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8"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5"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8"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5"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78" w:type="dxa"/>
          <w:trHeight w:val="499"/>
        </w:trPr>
        <w:tc>
          <w:tcPr>
            <w:tcW w:w="49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ARANESP </w:t>
            </w:r>
          </w:p>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500 </w:t>
            </w:r>
            <w:proofErr w:type="spellStart"/>
            <w:r w:rsidRPr="00B51357">
              <w:rPr>
                <w:color w:val="000000"/>
                <w:sz w:val="24"/>
                <w:szCs w:val="24"/>
              </w:rPr>
              <w:t>ug</w:t>
            </w:r>
            <w:proofErr w:type="spellEnd"/>
            <w:r w:rsidRPr="00B51357">
              <w:rPr>
                <w:color w:val="000000"/>
                <w:sz w:val="24"/>
                <w:szCs w:val="24"/>
              </w:rPr>
              <w:t>/1ml</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Op=1amp/strzykawka 1ml</w:t>
            </w:r>
          </w:p>
        </w:tc>
        <w:tc>
          <w:tcPr>
            <w:tcW w:w="950"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Op=1amp/strzyk 1ml</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200op.</w:t>
            </w:r>
          </w:p>
        </w:tc>
        <w:tc>
          <w:tcPr>
            <w:tcW w:w="1188"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3"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8"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5"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8"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5"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78" w:type="dxa"/>
          <w:trHeight w:val="253"/>
        </w:trPr>
        <w:tc>
          <w:tcPr>
            <w:tcW w:w="10346" w:type="dxa"/>
            <w:gridSpan w:val="16"/>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8"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5"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2435" w:type="dxa"/>
            <w:gridSpan w:val="2"/>
          </w:tcPr>
          <w:p w:rsidR="00EB1F8D" w:rsidRPr="00B51357" w:rsidRDefault="00EB1F8D" w:rsidP="009511B3">
            <w:pPr>
              <w:pStyle w:val="Tekstpodstawowywcity"/>
              <w:ind w:left="0"/>
              <w:rPr>
                <w:b/>
                <w:color w:val="000000"/>
                <w:sz w:val="24"/>
                <w:szCs w:val="24"/>
              </w:rPr>
            </w:pPr>
          </w:p>
        </w:tc>
        <w:tc>
          <w:tcPr>
            <w:tcW w:w="952" w:type="dxa"/>
            <w:gridSpan w:val="2"/>
          </w:tcPr>
          <w:p w:rsidR="00EB1F8D" w:rsidRPr="00B51357" w:rsidRDefault="00EB1F8D" w:rsidP="009511B3">
            <w:pPr>
              <w:autoSpaceDE w:val="0"/>
              <w:autoSpaceDN w:val="0"/>
              <w:adjustRightInd w:val="0"/>
              <w:jc w:val="right"/>
              <w:rPr>
                <w:color w:val="000000"/>
                <w:sz w:val="24"/>
                <w:szCs w:val="24"/>
              </w:rPr>
            </w:pPr>
          </w:p>
        </w:tc>
        <w:tc>
          <w:tcPr>
            <w:tcW w:w="1113" w:type="dxa"/>
            <w:gridSpan w:val="2"/>
          </w:tcPr>
          <w:p w:rsidR="00EB1F8D" w:rsidRPr="00B51357" w:rsidRDefault="00EB1F8D" w:rsidP="009511B3">
            <w:pPr>
              <w:autoSpaceDE w:val="0"/>
              <w:autoSpaceDN w:val="0"/>
              <w:adjustRightInd w:val="0"/>
              <w:jc w:val="right"/>
              <w:rPr>
                <w:color w:val="000000"/>
                <w:sz w:val="24"/>
                <w:szCs w:val="24"/>
              </w:rPr>
            </w:pPr>
          </w:p>
        </w:tc>
        <w:tc>
          <w:tcPr>
            <w:tcW w:w="1191" w:type="dxa"/>
            <w:gridSpan w:val="2"/>
          </w:tcPr>
          <w:p w:rsidR="00EB1F8D" w:rsidRPr="00B51357" w:rsidRDefault="00EB1F8D" w:rsidP="009511B3">
            <w:pPr>
              <w:autoSpaceDE w:val="0"/>
              <w:autoSpaceDN w:val="0"/>
              <w:adjustRightInd w:val="0"/>
              <w:jc w:val="right"/>
              <w:rPr>
                <w:color w:val="000000"/>
                <w:sz w:val="24"/>
                <w:szCs w:val="24"/>
              </w:rPr>
            </w:pPr>
          </w:p>
        </w:tc>
        <w:tc>
          <w:tcPr>
            <w:tcW w:w="1164" w:type="dxa"/>
            <w:gridSpan w:val="2"/>
          </w:tcPr>
          <w:p w:rsidR="00EB1F8D" w:rsidRPr="00B51357" w:rsidRDefault="00EB1F8D" w:rsidP="009511B3">
            <w:pPr>
              <w:autoSpaceDE w:val="0"/>
              <w:autoSpaceDN w:val="0"/>
              <w:adjustRightInd w:val="0"/>
              <w:jc w:val="right"/>
              <w:rPr>
                <w:color w:val="000000"/>
                <w:sz w:val="24"/>
                <w:szCs w:val="24"/>
              </w:rPr>
            </w:pPr>
          </w:p>
        </w:tc>
        <w:tc>
          <w:tcPr>
            <w:tcW w:w="1178" w:type="dxa"/>
            <w:gridSpan w:val="2"/>
          </w:tcPr>
          <w:p w:rsidR="00EB1F8D" w:rsidRPr="00B51357" w:rsidRDefault="00EB1F8D" w:rsidP="009511B3">
            <w:pPr>
              <w:autoSpaceDE w:val="0"/>
              <w:autoSpaceDN w:val="0"/>
              <w:adjustRightInd w:val="0"/>
              <w:jc w:val="right"/>
              <w:rPr>
                <w:color w:val="000000"/>
                <w:sz w:val="24"/>
                <w:szCs w:val="24"/>
              </w:rPr>
            </w:pPr>
          </w:p>
        </w:tc>
        <w:tc>
          <w:tcPr>
            <w:tcW w:w="1178" w:type="dxa"/>
            <w:gridSpan w:val="2"/>
          </w:tcPr>
          <w:p w:rsidR="00EB1F8D" w:rsidRPr="00B51357" w:rsidRDefault="00EB1F8D" w:rsidP="009511B3">
            <w:pPr>
              <w:autoSpaceDE w:val="0"/>
              <w:autoSpaceDN w:val="0"/>
              <w:adjustRightInd w:val="0"/>
              <w:jc w:val="right"/>
              <w:rPr>
                <w:color w:val="000000"/>
                <w:sz w:val="24"/>
                <w:szCs w:val="24"/>
              </w:rPr>
            </w:pPr>
          </w:p>
        </w:tc>
        <w:tc>
          <w:tcPr>
            <w:tcW w:w="1135" w:type="dxa"/>
            <w:gridSpan w:val="2"/>
          </w:tcPr>
          <w:p w:rsidR="00EB1F8D" w:rsidRPr="00B51357" w:rsidRDefault="00EB1F8D" w:rsidP="009511B3">
            <w:pPr>
              <w:autoSpaceDE w:val="0"/>
              <w:autoSpaceDN w:val="0"/>
              <w:adjustRightInd w:val="0"/>
              <w:jc w:val="right"/>
              <w:rPr>
                <w:color w:val="000000"/>
                <w:sz w:val="24"/>
                <w:szCs w:val="24"/>
              </w:rPr>
            </w:pPr>
          </w:p>
        </w:tc>
        <w:tc>
          <w:tcPr>
            <w:tcW w:w="1168" w:type="dxa"/>
            <w:gridSpan w:val="3"/>
          </w:tcPr>
          <w:p w:rsidR="00EB1F8D" w:rsidRPr="00B51357" w:rsidRDefault="00EB1F8D" w:rsidP="009511B3">
            <w:pPr>
              <w:autoSpaceDE w:val="0"/>
              <w:autoSpaceDN w:val="0"/>
              <w:adjustRightInd w:val="0"/>
              <w:jc w:val="right"/>
              <w:rPr>
                <w:color w:val="000000"/>
                <w:sz w:val="24"/>
                <w:szCs w:val="24"/>
              </w:rPr>
            </w:pPr>
          </w:p>
        </w:tc>
        <w:tc>
          <w:tcPr>
            <w:tcW w:w="1148" w:type="dxa"/>
            <w:gridSpan w:val="2"/>
          </w:tcPr>
          <w:p w:rsidR="00EB1F8D" w:rsidRPr="00B51357" w:rsidRDefault="00EB1F8D" w:rsidP="009511B3">
            <w:pPr>
              <w:autoSpaceDE w:val="0"/>
              <w:autoSpaceDN w:val="0"/>
              <w:adjustRightInd w:val="0"/>
              <w:jc w:val="right"/>
              <w:rPr>
                <w:color w:val="000000"/>
                <w:sz w:val="24"/>
                <w:szCs w:val="24"/>
              </w:rPr>
            </w:pPr>
          </w:p>
        </w:tc>
        <w:tc>
          <w:tcPr>
            <w:tcW w:w="1206" w:type="dxa"/>
            <w:gridSpan w:val="2"/>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29</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GLYCOPHOS </w:t>
            </w:r>
            <w:proofErr w:type="spellStart"/>
            <w:r w:rsidRPr="00B51357">
              <w:rPr>
                <w:color w:val="000000"/>
                <w:sz w:val="24"/>
                <w:szCs w:val="24"/>
                <w:lang w:val="en-US"/>
              </w:rPr>
              <w:t>inj</w:t>
            </w:r>
            <w:proofErr w:type="spellEnd"/>
            <w:r w:rsidRPr="00B51357">
              <w:rPr>
                <w:color w:val="000000"/>
                <w:sz w:val="24"/>
                <w:szCs w:val="24"/>
                <w:lang w:val="en-US"/>
              </w:rPr>
              <w:t xml:space="preserve"> 216mg/ml  </w:t>
            </w:r>
            <w:proofErr w:type="spellStart"/>
            <w:r w:rsidRPr="00B51357">
              <w:rPr>
                <w:color w:val="000000"/>
                <w:sz w:val="24"/>
                <w:szCs w:val="24"/>
                <w:lang w:val="en-US"/>
              </w:rPr>
              <w:t>fiolka</w:t>
            </w:r>
            <w:proofErr w:type="spellEnd"/>
            <w:r w:rsidRPr="00B51357">
              <w:rPr>
                <w:color w:val="000000"/>
                <w:sz w:val="24"/>
                <w:szCs w:val="24"/>
                <w:lang w:val="en-US"/>
              </w:rPr>
              <w:t xml:space="preserve"> 20ml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Op=10fiolek/20ml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30</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Perfalgan</w:t>
            </w:r>
            <w:proofErr w:type="spellEnd"/>
            <w:r w:rsidRPr="00B51357">
              <w:rPr>
                <w:color w:val="000000"/>
                <w:sz w:val="24"/>
                <w:szCs w:val="24"/>
                <w:lang w:val="en-US"/>
              </w:rPr>
              <w:t xml:space="preserve"> 1g/100ml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Op=10but </w:t>
            </w:r>
            <w:proofErr w:type="spellStart"/>
            <w:r w:rsidRPr="00B51357">
              <w:rPr>
                <w:color w:val="000000"/>
                <w:sz w:val="24"/>
                <w:szCs w:val="24"/>
                <w:lang w:val="en-US"/>
              </w:rPr>
              <w:t>po</w:t>
            </w:r>
            <w:proofErr w:type="spellEnd"/>
            <w:r w:rsidRPr="00B51357">
              <w:rPr>
                <w:color w:val="000000"/>
                <w:sz w:val="24"/>
                <w:szCs w:val="24"/>
                <w:lang w:val="en-US"/>
              </w:rPr>
              <w:t xml:space="preserve"> 100ml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Op=10but </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3600op.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31</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handlowa leku oferowane</w:t>
            </w:r>
            <w:r w:rsidRPr="00B51357">
              <w:rPr>
                <w:color w:val="000000"/>
                <w:sz w:val="24"/>
                <w:szCs w:val="24"/>
              </w:rPr>
              <w:lastRenderedPageBreak/>
              <w:t xml:space="preserv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lastRenderedPageBreak/>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MERONEM </w:t>
            </w:r>
            <w:proofErr w:type="spellStart"/>
            <w:r w:rsidRPr="00B51357">
              <w:rPr>
                <w:color w:val="000000"/>
                <w:sz w:val="24"/>
                <w:szCs w:val="24"/>
                <w:lang w:val="en-US"/>
              </w:rPr>
              <w:t>inj</w:t>
            </w:r>
            <w:proofErr w:type="spellEnd"/>
            <w:r w:rsidRPr="00B51357">
              <w:rPr>
                <w:color w:val="000000"/>
                <w:sz w:val="24"/>
                <w:szCs w:val="24"/>
                <w:lang w:val="en-US"/>
              </w:rPr>
              <w:t xml:space="preserve"> iv 1000mg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Op=10fiolek</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156"/>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922" w:type="dxa"/>
        <w:tblLayout w:type="fixed"/>
        <w:tblCellMar>
          <w:left w:w="30" w:type="dxa"/>
          <w:right w:w="30" w:type="dxa"/>
        </w:tblCellMar>
        <w:tblLook w:val="04A0"/>
      </w:tblPr>
      <w:tblGrid>
        <w:gridCol w:w="493"/>
        <w:gridCol w:w="1970"/>
        <w:gridCol w:w="952"/>
        <w:gridCol w:w="1112"/>
        <w:gridCol w:w="1189"/>
        <w:gridCol w:w="1162"/>
        <w:gridCol w:w="1162"/>
        <w:gridCol w:w="14"/>
        <w:gridCol w:w="1162"/>
        <w:gridCol w:w="14"/>
        <w:gridCol w:w="1120"/>
        <w:gridCol w:w="14"/>
        <w:gridCol w:w="1148"/>
        <w:gridCol w:w="14"/>
        <w:gridCol w:w="1133"/>
        <w:gridCol w:w="14"/>
        <w:gridCol w:w="860"/>
        <w:gridCol w:w="389"/>
      </w:tblGrid>
      <w:tr w:rsidR="00EB1F8D" w:rsidRPr="00B51357" w:rsidTr="009511B3">
        <w:trPr>
          <w:gridAfter w:val="1"/>
          <w:wAfter w:w="389" w:type="dxa"/>
          <w:trHeight w:val="250"/>
        </w:trPr>
        <w:tc>
          <w:tcPr>
            <w:tcW w:w="2463" w:type="dxa"/>
            <w:gridSpan w:val="2"/>
            <w:hideMark/>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32</w:t>
            </w:r>
          </w:p>
        </w:tc>
        <w:tc>
          <w:tcPr>
            <w:tcW w:w="952"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860"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3"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970"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95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1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89"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c>
          <w:tcPr>
            <w:tcW w:w="1263" w:type="dxa"/>
            <w:gridSpan w:val="3"/>
            <w:tcBorders>
              <w:top w:val="nil"/>
              <w:left w:val="nil"/>
              <w:bottom w:val="single" w:sz="4" w:space="0" w:color="auto"/>
              <w:right w:val="nil"/>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3"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70"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63" w:type="dxa"/>
            <w:gridSpan w:val="3"/>
            <w:tcBorders>
              <w:top w:val="single" w:sz="4"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124"/>
        </w:trPr>
        <w:tc>
          <w:tcPr>
            <w:tcW w:w="493"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70"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63" w:type="dxa"/>
            <w:gridSpan w:val="3"/>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brutto ( zł)</w:t>
            </w:r>
          </w:p>
        </w:tc>
      </w:tr>
      <w:tr w:rsidR="00EB1F8D" w:rsidRPr="00B51357" w:rsidTr="009511B3">
        <w:trPr>
          <w:trHeight w:val="499"/>
        </w:trPr>
        <w:tc>
          <w:tcPr>
            <w:tcW w:w="493"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70"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BETADINE globulki dopochwowe 0,2g jodu</w:t>
            </w:r>
          </w:p>
          <w:p w:rsidR="00EB1F8D" w:rsidRPr="00B51357" w:rsidRDefault="00EB1F8D" w:rsidP="009511B3">
            <w:pPr>
              <w:autoSpaceDE w:val="0"/>
              <w:autoSpaceDN w:val="0"/>
              <w:adjustRightInd w:val="0"/>
              <w:rPr>
                <w:color w:val="000000"/>
                <w:sz w:val="24"/>
                <w:szCs w:val="24"/>
              </w:rPr>
            </w:pPr>
            <w:r w:rsidRPr="00B51357">
              <w:rPr>
                <w:color w:val="000000"/>
                <w:sz w:val="24"/>
                <w:szCs w:val="24"/>
              </w:rPr>
              <w:t>Opak.=14 globulek</w:t>
            </w:r>
          </w:p>
        </w:tc>
        <w:tc>
          <w:tcPr>
            <w:tcW w:w="95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op=14 globulek</w:t>
            </w:r>
          </w:p>
        </w:tc>
        <w:tc>
          <w:tcPr>
            <w:tcW w:w="111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80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jc w:val="center"/>
              <w:rPr>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63" w:type="dxa"/>
            <w:gridSpan w:val="3"/>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3"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70" w:type="dxa"/>
            <w:tcBorders>
              <w:top w:val="single" w:sz="6" w:space="0" w:color="auto"/>
              <w:left w:val="single" w:sz="6" w:space="0" w:color="auto"/>
              <w:bottom w:val="single" w:sz="6"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BETADINE maść </w:t>
            </w:r>
          </w:p>
          <w:p w:rsidR="00EB1F8D" w:rsidRPr="00B51357" w:rsidRDefault="00EB1F8D" w:rsidP="009511B3">
            <w:pPr>
              <w:autoSpaceDE w:val="0"/>
              <w:autoSpaceDN w:val="0"/>
              <w:adjustRightInd w:val="0"/>
              <w:rPr>
                <w:color w:val="000000"/>
                <w:sz w:val="24"/>
                <w:szCs w:val="24"/>
              </w:rPr>
            </w:pPr>
            <w:r w:rsidRPr="00B51357">
              <w:rPr>
                <w:color w:val="000000"/>
                <w:sz w:val="24"/>
                <w:szCs w:val="24"/>
              </w:rPr>
              <w:t>10%=1% jodu</w:t>
            </w:r>
          </w:p>
          <w:p w:rsidR="00EB1F8D" w:rsidRPr="00B51357" w:rsidRDefault="00EB1F8D" w:rsidP="009511B3">
            <w:pPr>
              <w:autoSpaceDE w:val="0"/>
              <w:autoSpaceDN w:val="0"/>
              <w:adjustRightInd w:val="0"/>
              <w:rPr>
                <w:color w:val="000000"/>
                <w:sz w:val="24"/>
                <w:szCs w:val="24"/>
              </w:rPr>
            </w:pPr>
            <w:r w:rsidRPr="00B51357">
              <w:rPr>
                <w:color w:val="000000"/>
                <w:sz w:val="24"/>
                <w:szCs w:val="24"/>
              </w:rPr>
              <w:t>Opak.=1 op. 20g</w:t>
            </w:r>
          </w:p>
        </w:tc>
        <w:tc>
          <w:tcPr>
            <w:tcW w:w="95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op=1op. 20g</w:t>
            </w:r>
          </w:p>
        </w:tc>
        <w:tc>
          <w:tcPr>
            <w:tcW w:w="1112" w:type="dxa"/>
            <w:tcBorders>
              <w:top w:val="single" w:sz="6" w:space="0" w:color="auto"/>
              <w:left w:val="single" w:sz="6" w:space="0" w:color="auto"/>
              <w:bottom w:val="single" w:sz="4" w:space="0" w:color="auto"/>
              <w:right w:val="single" w:sz="6" w:space="0" w:color="auto"/>
            </w:tcBorders>
            <w:hideMark/>
          </w:tcPr>
          <w:p w:rsidR="00EB1F8D" w:rsidRPr="00B51357" w:rsidRDefault="00EB1F8D" w:rsidP="009511B3">
            <w:pPr>
              <w:autoSpaceDE w:val="0"/>
              <w:autoSpaceDN w:val="0"/>
              <w:adjustRightInd w:val="0"/>
              <w:rPr>
                <w:color w:val="000000"/>
                <w:sz w:val="24"/>
                <w:szCs w:val="24"/>
              </w:rPr>
            </w:pPr>
            <w:r w:rsidRPr="00B51357">
              <w:rPr>
                <w:color w:val="000000"/>
                <w:sz w:val="24"/>
                <w:szCs w:val="24"/>
              </w:rPr>
              <w:t>30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63" w:type="dxa"/>
            <w:gridSpan w:val="3"/>
            <w:tcBorders>
              <w:top w:val="single" w:sz="6" w:space="0" w:color="auto"/>
              <w:left w:val="single" w:sz="6" w:space="0" w:color="auto"/>
              <w:bottom w:val="single" w:sz="4" w:space="0" w:color="auto"/>
              <w:right w:val="single" w:sz="6" w:space="0" w:color="auto"/>
            </w:tcBorders>
            <w:vAlign w:val="center"/>
            <w:hideMark/>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4" w:type="dxa"/>
            <w:gridSpan w:val="12"/>
            <w:tcBorders>
              <w:top w:val="single" w:sz="4" w:space="0" w:color="auto"/>
              <w:left w:val="single" w:sz="4" w:space="0" w:color="auto"/>
              <w:bottom w:val="single" w:sz="4" w:space="0" w:color="auto"/>
              <w:right w:val="single" w:sz="4" w:space="0" w:color="auto"/>
            </w:tcBorders>
            <w:hideMark/>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49" w:type="dxa"/>
            <w:gridSpan w:val="2"/>
            <w:tcBorders>
              <w:top w:val="single" w:sz="4" w:space="0" w:color="auto"/>
              <w:left w:val="single" w:sz="4" w:space="0" w:color="auto"/>
              <w:bottom w:val="single" w:sz="4" w:space="0" w:color="auto"/>
              <w:right w:val="single" w:sz="4" w:space="0" w:color="auto"/>
            </w:tcBorders>
            <w:hideMark/>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lastRenderedPageBreak/>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33</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ULTIVA </w:t>
            </w:r>
            <w:proofErr w:type="spellStart"/>
            <w:r w:rsidRPr="00B51357">
              <w:rPr>
                <w:color w:val="000000"/>
                <w:sz w:val="24"/>
                <w:szCs w:val="24"/>
              </w:rPr>
              <w:t>inj</w:t>
            </w:r>
            <w:proofErr w:type="spellEnd"/>
            <w:r w:rsidRPr="00B51357">
              <w:rPr>
                <w:color w:val="000000"/>
                <w:sz w:val="24"/>
                <w:szCs w:val="24"/>
              </w:rPr>
              <w:t xml:space="preserve"> iv 1mg</w:t>
            </w:r>
          </w:p>
          <w:p w:rsidR="00EB1F8D" w:rsidRPr="00B51357" w:rsidRDefault="00EB1F8D" w:rsidP="009511B3">
            <w:pPr>
              <w:autoSpaceDE w:val="0"/>
              <w:autoSpaceDN w:val="0"/>
              <w:adjustRightInd w:val="0"/>
              <w:rPr>
                <w:color w:val="000000"/>
                <w:sz w:val="24"/>
                <w:szCs w:val="24"/>
              </w:rPr>
            </w:pPr>
            <w:r w:rsidRPr="00B51357">
              <w:rPr>
                <w:color w:val="000000"/>
                <w:sz w:val="24"/>
                <w:szCs w:val="24"/>
              </w:rPr>
              <w:t>Op=5fiolek</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Op=5fiolek</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 300op.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roofErr w:type="spellStart"/>
            <w:r w:rsidRPr="00B51357">
              <w:rPr>
                <w:color w:val="000000"/>
                <w:sz w:val="24"/>
                <w:szCs w:val="24"/>
              </w:rPr>
              <w:t>Remifentanyl</w:t>
            </w:r>
            <w:proofErr w:type="spellEnd"/>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0</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3"/>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948"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34</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KLACID 500mg </w:t>
            </w:r>
            <w:proofErr w:type="spellStart"/>
            <w:r w:rsidRPr="00B51357">
              <w:rPr>
                <w:color w:val="000000"/>
                <w:sz w:val="24"/>
                <w:szCs w:val="24"/>
                <w:lang w:val="en-US"/>
              </w:rPr>
              <w:t>inj</w:t>
            </w:r>
            <w:proofErr w:type="spellEnd"/>
            <w:r w:rsidRPr="00B51357">
              <w:rPr>
                <w:color w:val="000000"/>
                <w:sz w:val="24"/>
                <w:szCs w:val="24"/>
                <w:lang w:val="en-US"/>
              </w:rPr>
              <w:t xml:space="preserve"> iv</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 </w:t>
            </w:r>
            <w:proofErr w:type="spellStart"/>
            <w:r w:rsidRPr="00B51357">
              <w:rPr>
                <w:color w:val="000000"/>
                <w:sz w:val="24"/>
                <w:szCs w:val="24"/>
                <w:lang w:val="en-US"/>
              </w:rPr>
              <w:t>fiolka</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r w:rsidR="00EB1F8D" w:rsidRPr="00B51357" w:rsidTr="009511B3">
        <w:trPr>
          <w:trHeight w:val="250"/>
        </w:trPr>
        <w:tc>
          <w:tcPr>
            <w:tcW w:w="1044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lastRenderedPageBreak/>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86"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35</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Durogesic</w:t>
            </w:r>
            <w:proofErr w:type="spellEnd"/>
            <w:r w:rsidRPr="00B51357">
              <w:rPr>
                <w:color w:val="000000"/>
                <w:sz w:val="24"/>
                <w:szCs w:val="24"/>
                <w:lang w:val="en-US"/>
              </w:rPr>
              <w:t xml:space="preserve"> TTS </w:t>
            </w:r>
            <w:proofErr w:type="spellStart"/>
            <w:r w:rsidRPr="00B51357">
              <w:rPr>
                <w:color w:val="000000"/>
                <w:sz w:val="24"/>
                <w:szCs w:val="24"/>
                <w:lang w:val="en-US"/>
              </w:rPr>
              <w:t>plastry</w:t>
            </w:r>
            <w:proofErr w:type="spellEnd"/>
            <w:r w:rsidRPr="00B51357">
              <w:rPr>
                <w:color w:val="000000"/>
                <w:sz w:val="24"/>
                <w:szCs w:val="24"/>
                <w:lang w:val="en-US"/>
              </w:rPr>
              <w:t xml:space="preserve"> 0, 05 µg/h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 5,0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21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Durogesic</w:t>
            </w:r>
            <w:proofErr w:type="spellEnd"/>
            <w:r w:rsidRPr="00B51357">
              <w:rPr>
                <w:color w:val="000000"/>
                <w:sz w:val="24"/>
                <w:szCs w:val="24"/>
                <w:lang w:val="en-US"/>
              </w:rPr>
              <w:t xml:space="preserve"> TTS </w:t>
            </w:r>
            <w:proofErr w:type="spellStart"/>
            <w:r w:rsidRPr="00B51357">
              <w:rPr>
                <w:color w:val="000000"/>
                <w:sz w:val="24"/>
                <w:szCs w:val="24"/>
                <w:lang w:val="en-US"/>
              </w:rPr>
              <w:t>plastry</w:t>
            </w:r>
            <w:proofErr w:type="spellEnd"/>
            <w:r w:rsidRPr="00B51357">
              <w:rPr>
                <w:color w:val="000000"/>
                <w:sz w:val="24"/>
                <w:szCs w:val="24"/>
                <w:lang w:val="en-US"/>
              </w:rPr>
              <w:t xml:space="preserve"> 0,025 µg/h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op/5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10,5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Durogesic</w:t>
            </w:r>
            <w:proofErr w:type="spellEnd"/>
            <w:r w:rsidRPr="00B51357">
              <w:rPr>
                <w:color w:val="000000"/>
                <w:sz w:val="24"/>
                <w:szCs w:val="24"/>
                <w:lang w:val="en-US"/>
              </w:rPr>
              <w:t xml:space="preserve"> TTS </w:t>
            </w:r>
            <w:proofErr w:type="spellStart"/>
            <w:r w:rsidRPr="00B51357">
              <w:rPr>
                <w:color w:val="000000"/>
                <w:sz w:val="24"/>
                <w:szCs w:val="24"/>
                <w:lang w:val="en-US"/>
              </w:rPr>
              <w:t>plastry</w:t>
            </w:r>
            <w:proofErr w:type="spellEnd"/>
            <w:r w:rsidRPr="00B51357">
              <w:rPr>
                <w:color w:val="000000"/>
                <w:sz w:val="24"/>
                <w:szCs w:val="24"/>
                <w:lang w:val="en-US"/>
              </w:rPr>
              <w:t xml:space="preserve"> 0,012 µg/h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op/5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5,25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 xml:space="preserve"> </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4</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Durogesic</w:t>
            </w:r>
            <w:proofErr w:type="spellEnd"/>
            <w:r w:rsidRPr="00B51357">
              <w:rPr>
                <w:color w:val="000000"/>
                <w:sz w:val="24"/>
                <w:szCs w:val="24"/>
                <w:lang w:val="en-US"/>
              </w:rPr>
              <w:t xml:space="preserve"> TTS </w:t>
            </w:r>
            <w:proofErr w:type="spellStart"/>
            <w:r w:rsidRPr="00B51357">
              <w:rPr>
                <w:color w:val="000000"/>
                <w:sz w:val="24"/>
                <w:szCs w:val="24"/>
                <w:lang w:val="en-US"/>
              </w:rPr>
              <w:t>plastry</w:t>
            </w:r>
            <w:proofErr w:type="spellEnd"/>
            <w:r w:rsidRPr="00B51357">
              <w:rPr>
                <w:color w:val="000000"/>
                <w:sz w:val="24"/>
                <w:szCs w:val="24"/>
                <w:lang w:val="en-US"/>
              </w:rPr>
              <w:t xml:space="preserve"> 0,075 µg/h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op/5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31,5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305"/>
        </w:trPr>
        <w:tc>
          <w:tcPr>
            <w:tcW w:w="1042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ind w:left="0"/>
        <w:rPr>
          <w:sz w:val="24"/>
          <w:szCs w:val="24"/>
        </w:rPr>
      </w:pPr>
      <w:r w:rsidRPr="00B51357">
        <w:rPr>
          <w:sz w:val="24"/>
          <w:szCs w:val="24"/>
        </w:rPr>
        <w:t xml:space="preserve">Zamawiający nie zezwala na odpowiedniki, gdyż preparat jest do kontynuacji leczenia pacjentów z rozpoczętym leczeniem lekiem </w:t>
      </w:r>
      <w:proofErr w:type="spellStart"/>
      <w:r w:rsidRPr="00B51357">
        <w:rPr>
          <w:sz w:val="24"/>
          <w:szCs w:val="24"/>
        </w:rPr>
        <w:t>Durogesic</w:t>
      </w:r>
      <w:proofErr w:type="spellEnd"/>
      <w:r w:rsidRPr="00B51357">
        <w:rPr>
          <w:sz w:val="24"/>
          <w:szCs w:val="24"/>
        </w:rPr>
        <w:t>.</w:t>
      </w: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lastRenderedPageBreak/>
        <w:t>Podpisy  wykonawcy lub osób upoważnionych do składania oświadczeń woli w imieniu wykonawcy</w:t>
      </w:r>
    </w:p>
    <w:tbl>
      <w:tblPr>
        <w:tblW w:w="13705" w:type="dxa"/>
        <w:tblLayout w:type="fixed"/>
        <w:tblCellMar>
          <w:left w:w="30" w:type="dxa"/>
          <w:right w:w="30" w:type="dxa"/>
        </w:tblCellMar>
        <w:tblLook w:val="0000"/>
      </w:tblPr>
      <w:tblGrid>
        <w:gridCol w:w="492"/>
        <w:gridCol w:w="1806"/>
        <w:gridCol w:w="993"/>
        <w:gridCol w:w="1070"/>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298" w:type="dxa"/>
            <w:gridSpan w:val="2"/>
          </w:tcPr>
          <w:p w:rsidR="00EB1F8D" w:rsidRPr="00B51357" w:rsidRDefault="00EB1F8D" w:rsidP="009511B3">
            <w:pPr>
              <w:autoSpaceDE w:val="0"/>
              <w:autoSpaceDN w:val="0"/>
              <w:adjustRightInd w:val="0"/>
              <w:rPr>
                <w:b/>
                <w:bCs/>
                <w:color w:val="000000"/>
                <w:sz w:val="24"/>
                <w:szCs w:val="24"/>
              </w:rPr>
            </w:pPr>
            <w:r w:rsidRPr="00B51357">
              <w:rPr>
                <w:b/>
                <w:bCs/>
                <w:color w:val="000000"/>
                <w:sz w:val="24"/>
                <w:szCs w:val="24"/>
              </w:rPr>
              <w:t>PAKIET NR 36</w:t>
            </w:r>
          </w:p>
        </w:tc>
        <w:tc>
          <w:tcPr>
            <w:tcW w:w="993" w:type="dxa"/>
          </w:tcPr>
          <w:p w:rsidR="00EB1F8D" w:rsidRPr="00B51357" w:rsidRDefault="00EB1F8D" w:rsidP="009511B3">
            <w:pPr>
              <w:autoSpaceDE w:val="0"/>
              <w:autoSpaceDN w:val="0"/>
              <w:adjustRightInd w:val="0"/>
              <w:jc w:val="right"/>
              <w:rPr>
                <w:color w:val="000000"/>
                <w:sz w:val="24"/>
                <w:szCs w:val="24"/>
              </w:rPr>
            </w:pPr>
          </w:p>
        </w:tc>
        <w:tc>
          <w:tcPr>
            <w:tcW w:w="1070"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806"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9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7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80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9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07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80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9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07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80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Oxynorm</w:t>
            </w:r>
            <w:proofErr w:type="spellEnd"/>
            <w:r w:rsidRPr="00B51357">
              <w:rPr>
                <w:color w:val="000000"/>
                <w:sz w:val="24"/>
                <w:szCs w:val="24"/>
              </w:rPr>
              <w:t xml:space="preserve"> </w:t>
            </w:r>
            <w:proofErr w:type="spellStart"/>
            <w:r w:rsidRPr="00B51357">
              <w:rPr>
                <w:color w:val="000000"/>
                <w:sz w:val="24"/>
                <w:szCs w:val="24"/>
              </w:rPr>
              <w:t>inj</w:t>
            </w:r>
            <w:proofErr w:type="spellEnd"/>
            <w:r w:rsidRPr="00B51357">
              <w:rPr>
                <w:color w:val="000000"/>
                <w:sz w:val="24"/>
                <w:szCs w:val="24"/>
              </w:rPr>
              <w:t xml:space="preserve"> dawka 10mikrogramów/ml</w:t>
            </w:r>
          </w:p>
        </w:tc>
        <w:tc>
          <w:tcPr>
            <w:tcW w:w="99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Op=10amp</w:t>
            </w:r>
          </w:p>
        </w:tc>
        <w:tc>
          <w:tcPr>
            <w:tcW w:w="107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80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Dexdor</w:t>
            </w:r>
            <w:proofErr w:type="spellEnd"/>
            <w:r w:rsidRPr="00B51357">
              <w:rPr>
                <w:color w:val="000000"/>
                <w:sz w:val="24"/>
                <w:szCs w:val="24"/>
              </w:rPr>
              <w:t xml:space="preserve"> </w:t>
            </w:r>
            <w:proofErr w:type="spellStart"/>
            <w:r w:rsidRPr="00B51357">
              <w:rPr>
                <w:color w:val="000000"/>
                <w:sz w:val="24"/>
                <w:szCs w:val="24"/>
              </w:rPr>
              <w:t>inj</w:t>
            </w:r>
            <w:proofErr w:type="spellEnd"/>
            <w:r w:rsidRPr="00B51357">
              <w:rPr>
                <w:color w:val="000000"/>
                <w:sz w:val="24"/>
                <w:szCs w:val="24"/>
              </w:rPr>
              <w:t xml:space="preserve"> dawka 100 mikrogramów/ml</w:t>
            </w:r>
          </w:p>
        </w:tc>
        <w:tc>
          <w:tcPr>
            <w:tcW w:w="99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Op</w:t>
            </w:r>
            <w:proofErr w:type="spellEnd"/>
            <w:r w:rsidRPr="00B51357">
              <w:rPr>
                <w:color w:val="000000"/>
                <w:sz w:val="24"/>
                <w:szCs w:val="24"/>
              </w:rPr>
              <w:t xml:space="preserve">= 5 </w:t>
            </w:r>
            <w:proofErr w:type="spellStart"/>
            <w:r w:rsidRPr="00B51357">
              <w:rPr>
                <w:color w:val="000000"/>
                <w:sz w:val="24"/>
                <w:szCs w:val="24"/>
              </w:rPr>
              <w:t>amp</w:t>
            </w:r>
            <w:proofErr w:type="spellEnd"/>
            <w:r w:rsidRPr="00B51357">
              <w:rPr>
                <w:color w:val="000000"/>
                <w:sz w:val="24"/>
                <w:szCs w:val="24"/>
              </w:rPr>
              <w:t xml:space="preserve"> 2 ml</w:t>
            </w:r>
          </w:p>
        </w:tc>
        <w:tc>
          <w:tcPr>
            <w:tcW w:w="107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38"/>
        </w:trPr>
        <w:tc>
          <w:tcPr>
            <w:tcW w:w="10184"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ind w:left="0"/>
        <w:rPr>
          <w:sz w:val="24"/>
          <w:szCs w:val="24"/>
        </w:rPr>
      </w:pPr>
    </w:p>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p>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37</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Adrenalina</w:t>
            </w:r>
            <w:proofErr w:type="spellEnd"/>
            <w:r w:rsidRPr="00B51357">
              <w:rPr>
                <w:color w:val="000000"/>
                <w:sz w:val="24"/>
                <w:szCs w:val="24"/>
                <w:lang w:val="en-US"/>
              </w:rPr>
              <w:t xml:space="preserve"> 0,1% </w:t>
            </w:r>
            <w:proofErr w:type="spellStart"/>
            <w:r w:rsidRPr="00B51357">
              <w:rPr>
                <w:color w:val="000000"/>
                <w:sz w:val="24"/>
                <w:szCs w:val="24"/>
                <w:lang w:val="en-US"/>
              </w:rPr>
              <w:t>inj</w:t>
            </w:r>
            <w:proofErr w:type="spellEnd"/>
            <w:r w:rsidRPr="00B51357">
              <w:rPr>
                <w:color w:val="000000"/>
                <w:sz w:val="24"/>
                <w:szCs w:val="24"/>
                <w:lang w:val="en-US"/>
              </w:rPr>
              <w:t xml:space="preserve"> 1mg/1ml </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Op/10szt</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Atropinum</w:t>
            </w:r>
            <w:proofErr w:type="spellEnd"/>
            <w:r w:rsidRPr="00B51357">
              <w:rPr>
                <w:color w:val="000000"/>
                <w:sz w:val="24"/>
                <w:szCs w:val="24"/>
                <w:lang w:val="en-US"/>
              </w:rPr>
              <w:t xml:space="preserve"> </w:t>
            </w:r>
            <w:proofErr w:type="spellStart"/>
            <w:r w:rsidRPr="00B51357">
              <w:rPr>
                <w:color w:val="000000"/>
                <w:sz w:val="24"/>
                <w:szCs w:val="24"/>
                <w:lang w:val="en-US"/>
              </w:rPr>
              <w:t>sulfuricum</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0,5 mg/1ml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Op/10amp1ml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Clonazepamum</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2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Op/30szt</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4</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Clonazepamum</w:t>
            </w:r>
            <w:proofErr w:type="spellEnd"/>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1mg/1ml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Op/10amp/1ml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5</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Cloranxen</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10 mg </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Op/30 </w:t>
            </w:r>
            <w:proofErr w:type="spellStart"/>
            <w:r w:rsidRPr="00B51357">
              <w:rPr>
                <w:color w:val="000000"/>
                <w:sz w:val="24"/>
                <w:szCs w:val="24"/>
                <w:lang w:val="en-US"/>
              </w:rPr>
              <w:t>tabl</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6</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Cloranxen</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5mg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Op/30szt</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7</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Digoxin</w:t>
            </w:r>
            <w:proofErr w:type="spellEnd"/>
            <w:r w:rsidRPr="00B51357">
              <w:rPr>
                <w:color w:val="000000"/>
                <w:sz w:val="24"/>
                <w:szCs w:val="24"/>
                <w:lang w:val="en-US"/>
              </w:rPr>
              <w:t xml:space="preserve"> (</w:t>
            </w:r>
            <w:proofErr w:type="spellStart"/>
            <w:r w:rsidRPr="00B51357">
              <w:rPr>
                <w:color w:val="000000"/>
                <w:sz w:val="24"/>
                <w:szCs w:val="24"/>
                <w:lang w:val="en-US"/>
              </w:rPr>
              <w:t>Digoxin</w:t>
            </w:r>
            <w:proofErr w:type="spellEnd"/>
            <w:r w:rsidRPr="00B51357">
              <w:rPr>
                <w:color w:val="000000"/>
                <w:sz w:val="24"/>
                <w:szCs w:val="24"/>
                <w:lang w:val="en-US"/>
              </w:rPr>
              <w:t xml:space="preserve"> BM) </w:t>
            </w:r>
            <w:proofErr w:type="spellStart"/>
            <w:r w:rsidRPr="00B51357">
              <w:rPr>
                <w:color w:val="000000"/>
                <w:sz w:val="24"/>
                <w:szCs w:val="24"/>
                <w:lang w:val="en-US"/>
              </w:rPr>
              <w:t>tabl</w:t>
            </w:r>
            <w:proofErr w:type="spellEnd"/>
            <w:r w:rsidRPr="00B51357">
              <w:rPr>
                <w:color w:val="000000"/>
                <w:sz w:val="24"/>
                <w:szCs w:val="24"/>
                <w:lang w:val="en-US"/>
              </w:rPr>
              <w:t xml:space="preserve"> 0,1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Op/30tabl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8</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Digoxin</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0,5mg/2ml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Op/5amp/2ml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9</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Digoxin</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0,25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Op/30 </w:t>
            </w:r>
            <w:proofErr w:type="spellStart"/>
            <w:r w:rsidRPr="00B51357">
              <w:rPr>
                <w:color w:val="000000"/>
                <w:sz w:val="24"/>
                <w:szCs w:val="24"/>
                <w:lang w:val="en-US"/>
              </w:rPr>
              <w:t>szt</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10</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Doxepin</w:t>
            </w:r>
            <w:proofErr w:type="spellEnd"/>
            <w:r w:rsidRPr="00B51357">
              <w:rPr>
                <w:color w:val="000000"/>
                <w:sz w:val="24"/>
                <w:szCs w:val="24"/>
                <w:lang w:val="en-US"/>
              </w:rPr>
              <w:t xml:space="preserve"> </w:t>
            </w:r>
            <w:proofErr w:type="spellStart"/>
            <w:r w:rsidRPr="00B51357">
              <w:rPr>
                <w:color w:val="000000"/>
                <w:sz w:val="24"/>
                <w:szCs w:val="24"/>
                <w:lang w:val="en-US"/>
              </w:rPr>
              <w:t>kaps</w:t>
            </w:r>
            <w:proofErr w:type="spellEnd"/>
            <w:r w:rsidRPr="00B51357">
              <w:rPr>
                <w:color w:val="000000"/>
                <w:sz w:val="24"/>
                <w:szCs w:val="24"/>
                <w:lang w:val="en-US"/>
              </w:rPr>
              <w:t xml:space="preserve"> 25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Op/30 </w:t>
            </w:r>
            <w:proofErr w:type="spellStart"/>
            <w:r w:rsidRPr="00B51357">
              <w:rPr>
                <w:color w:val="000000"/>
                <w:sz w:val="24"/>
                <w:szCs w:val="24"/>
                <w:lang w:val="en-US"/>
              </w:rPr>
              <w:t>szt</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Ephedrinum</w:t>
            </w:r>
            <w:proofErr w:type="spellEnd"/>
            <w:r w:rsidRPr="00B51357">
              <w:rPr>
                <w:color w:val="000000"/>
                <w:sz w:val="24"/>
                <w:szCs w:val="24"/>
                <w:lang w:val="en-US"/>
              </w:rPr>
              <w:t xml:space="preserve"> h/</w:t>
            </w:r>
            <w:proofErr w:type="spellStart"/>
            <w:r w:rsidRPr="00B51357">
              <w:rPr>
                <w:color w:val="000000"/>
                <w:sz w:val="24"/>
                <w:szCs w:val="24"/>
                <w:lang w:val="en-US"/>
              </w:rPr>
              <w:t>chl</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25 mg/1ml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Op/10amp1ml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Levonor</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iv (</w:t>
            </w:r>
            <w:proofErr w:type="spellStart"/>
            <w:r w:rsidRPr="00B51357">
              <w:rPr>
                <w:color w:val="000000"/>
                <w:sz w:val="24"/>
                <w:szCs w:val="24"/>
                <w:lang w:val="en-US"/>
              </w:rPr>
              <w:t>roztwór</w:t>
            </w:r>
            <w:proofErr w:type="spellEnd"/>
            <w:r w:rsidRPr="00B51357">
              <w:rPr>
                <w:color w:val="000000"/>
                <w:sz w:val="24"/>
                <w:szCs w:val="24"/>
                <w:lang w:val="en-US"/>
              </w:rPr>
              <w:t>) 4mg/4ml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Op/10amp/4ml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Lithium </w:t>
            </w:r>
            <w:proofErr w:type="spellStart"/>
            <w:r w:rsidRPr="00B51357">
              <w:rPr>
                <w:color w:val="000000"/>
                <w:sz w:val="24"/>
                <w:szCs w:val="24"/>
                <w:lang w:val="en-US"/>
              </w:rPr>
              <w:t>carbonicum</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250mg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Op/60 </w:t>
            </w:r>
            <w:proofErr w:type="spellStart"/>
            <w:r w:rsidRPr="00B51357">
              <w:rPr>
                <w:color w:val="000000"/>
                <w:sz w:val="24"/>
                <w:szCs w:val="24"/>
                <w:lang w:val="en-US"/>
              </w:rPr>
              <w:t>szt</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14</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Lorafen</w:t>
            </w:r>
            <w:proofErr w:type="spellEnd"/>
            <w:r w:rsidRPr="00B51357">
              <w:rPr>
                <w:color w:val="000000"/>
                <w:sz w:val="24"/>
                <w:szCs w:val="24"/>
                <w:lang w:val="en-US"/>
              </w:rPr>
              <w:t xml:space="preserve"> </w:t>
            </w:r>
            <w:proofErr w:type="spellStart"/>
            <w:r w:rsidRPr="00B51357">
              <w:rPr>
                <w:color w:val="000000"/>
                <w:sz w:val="24"/>
                <w:szCs w:val="24"/>
                <w:lang w:val="en-US"/>
              </w:rPr>
              <w:t>draż</w:t>
            </w:r>
            <w:proofErr w:type="spellEnd"/>
            <w:r w:rsidRPr="00B51357">
              <w:rPr>
                <w:color w:val="000000"/>
                <w:sz w:val="24"/>
                <w:szCs w:val="24"/>
                <w:lang w:val="en-US"/>
              </w:rPr>
              <w:t xml:space="preserve"> 1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Op/25 </w:t>
            </w:r>
            <w:proofErr w:type="spellStart"/>
            <w:r w:rsidRPr="00B51357">
              <w:rPr>
                <w:color w:val="000000"/>
                <w:sz w:val="24"/>
                <w:szCs w:val="24"/>
                <w:lang w:val="en-US"/>
              </w:rPr>
              <w:t>szt</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15</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Lorafen</w:t>
            </w:r>
            <w:proofErr w:type="spellEnd"/>
            <w:r w:rsidRPr="00B51357">
              <w:rPr>
                <w:color w:val="000000"/>
                <w:sz w:val="24"/>
                <w:szCs w:val="24"/>
                <w:lang w:val="en-US"/>
              </w:rPr>
              <w:t xml:space="preserve"> </w:t>
            </w:r>
            <w:proofErr w:type="spellStart"/>
            <w:r w:rsidRPr="00B51357">
              <w:rPr>
                <w:color w:val="000000"/>
                <w:sz w:val="24"/>
                <w:szCs w:val="24"/>
                <w:lang w:val="en-US"/>
              </w:rPr>
              <w:t>draż</w:t>
            </w:r>
            <w:proofErr w:type="spellEnd"/>
            <w:r w:rsidRPr="00B51357">
              <w:rPr>
                <w:color w:val="000000"/>
                <w:sz w:val="24"/>
                <w:szCs w:val="24"/>
                <w:lang w:val="en-US"/>
              </w:rPr>
              <w:t xml:space="preserve"> 2,5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Op/25 </w:t>
            </w:r>
            <w:proofErr w:type="spellStart"/>
            <w:r w:rsidRPr="00B51357">
              <w:rPr>
                <w:color w:val="000000"/>
                <w:sz w:val="24"/>
                <w:szCs w:val="24"/>
                <w:lang w:val="en-US"/>
              </w:rPr>
              <w:t>szt</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16</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Nitrazepam</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5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tabl</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1600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17</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Oxazepam</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10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szt</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80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18</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Polstygminum</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0,5mg/1ml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Op/10amp/1ml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19</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Relanium</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10mg/2ml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Op/50amp/2ml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20</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Relanium</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2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tabl</w:t>
            </w:r>
            <w:proofErr w:type="spellEnd"/>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60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Relanium</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5mg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szt</w:t>
            </w:r>
            <w:proofErr w:type="spellEnd"/>
            <w:r w:rsidRPr="00B51357">
              <w:rPr>
                <w:color w:val="000000"/>
                <w:sz w:val="24"/>
                <w:szCs w:val="24"/>
                <w:lang w:val="en-US"/>
              </w:rPr>
              <w:t>.</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60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Signopam</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10 mg</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Op/20szt</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44"/>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Zolsana</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xml:space="preserve"> 10mg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Op=10tabl</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Op/10tabl</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210"/>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6066" w:type="dxa"/>
        <w:tblLayout w:type="fixed"/>
        <w:tblCellMar>
          <w:left w:w="30" w:type="dxa"/>
          <w:right w:w="30" w:type="dxa"/>
        </w:tblCellMar>
        <w:tblLook w:val="0000"/>
      </w:tblPr>
      <w:tblGrid>
        <w:gridCol w:w="492"/>
        <w:gridCol w:w="1969"/>
        <w:gridCol w:w="1031"/>
        <w:gridCol w:w="1112"/>
        <w:gridCol w:w="1189"/>
        <w:gridCol w:w="1467"/>
        <w:gridCol w:w="857"/>
        <w:gridCol w:w="14"/>
        <w:gridCol w:w="1162"/>
        <w:gridCol w:w="14"/>
        <w:gridCol w:w="1120"/>
        <w:gridCol w:w="14"/>
        <w:gridCol w:w="1148"/>
        <w:gridCol w:w="14"/>
        <w:gridCol w:w="1133"/>
        <w:gridCol w:w="14"/>
        <w:gridCol w:w="1022"/>
        <w:gridCol w:w="14"/>
        <w:gridCol w:w="1133"/>
        <w:gridCol w:w="1147"/>
      </w:tblGrid>
      <w:tr w:rsidR="00EB1F8D" w:rsidRPr="00B51357" w:rsidTr="009511B3">
        <w:trPr>
          <w:gridAfter w:val="2"/>
          <w:wAfter w:w="2280"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38</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467" w:type="dxa"/>
          </w:tcPr>
          <w:p w:rsidR="00EB1F8D" w:rsidRPr="00B51357" w:rsidRDefault="00EB1F8D" w:rsidP="009511B3">
            <w:pPr>
              <w:autoSpaceDE w:val="0"/>
              <w:autoSpaceDN w:val="0"/>
              <w:adjustRightInd w:val="0"/>
              <w:jc w:val="right"/>
              <w:rPr>
                <w:color w:val="000000"/>
                <w:sz w:val="24"/>
                <w:szCs w:val="24"/>
              </w:rPr>
            </w:pPr>
          </w:p>
        </w:tc>
        <w:tc>
          <w:tcPr>
            <w:tcW w:w="871"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3"/>
          <w:wAfter w:w="229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67"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857"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3"/>
          <w:wAfter w:w="229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467"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857"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3"/>
          <w:wAfter w:w="229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467"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857"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DHC </w:t>
            </w:r>
            <w:proofErr w:type="spellStart"/>
            <w:r w:rsidRPr="00B51357">
              <w:rPr>
                <w:color w:val="000000"/>
                <w:sz w:val="24"/>
                <w:szCs w:val="24"/>
                <w:lang w:val="en-US"/>
              </w:rPr>
              <w:t>Continius</w:t>
            </w:r>
            <w:proofErr w:type="spellEnd"/>
            <w:r w:rsidRPr="00B51357">
              <w:rPr>
                <w:color w:val="000000"/>
                <w:sz w:val="24"/>
                <w:szCs w:val="24"/>
                <w:lang w:val="en-US"/>
              </w:rPr>
              <w:t xml:space="preserve"> 60mg </w:t>
            </w: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xml:space="preserve"> </w:t>
            </w:r>
            <w:r w:rsidRPr="00B51357">
              <w:rPr>
                <w:color w:val="000000"/>
                <w:sz w:val="24"/>
                <w:szCs w:val="24"/>
                <w:lang w:val="en-US"/>
              </w:rPr>
              <w:lastRenderedPageBreak/>
              <w:t>retard</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Op=60szt</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lastRenderedPageBreak/>
              <w:t>Op=60szt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lastRenderedPageBreak/>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Dolcontral</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im</w:t>
            </w:r>
            <w:proofErr w:type="spellEnd"/>
            <w:r w:rsidRPr="00B51357">
              <w:rPr>
                <w:color w:val="000000"/>
                <w:sz w:val="24"/>
                <w:szCs w:val="24"/>
                <w:lang w:val="en-US"/>
              </w:rPr>
              <w:t>/iv/sc (</w:t>
            </w:r>
            <w:proofErr w:type="spellStart"/>
            <w:r w:rsidRPr="00B51357">
              <w:rPr>
                <w:color w:val="000000"/>
                <w:sz w:val="24"/>
                <w:szCs w:val="24"/>
                <w:lang w:val="en-US"/>
              </w:rPr>
              <w:t>roztwór</w:t>
            </w:r>
            <w:proofErr w:type="spellEnd"/>
            <w:r w:rsidRPr="00B51357">
              <w:rPr>
                <w:color w:val="000000"/>
                <w:sz w:val="24"/>
                <w:szCs w:val="24"/>
                <w:lang w:val="en-US"/>
              </w:rPr>
              <w:t>) 50mg/ml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Op=10amp2ml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Op/10amp 2ml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MATRIFEN </w:t>
            </w:r>
            <w:proofErr w:type="spellStart"/>
            <w:r w:rsidRPr="00B51357">
              <w:rPr>
                <w:color w:val="000000"/>
                <w:sz w:val="24"/>
                <w:szCs w:val="24"/>
                <w:lang w:val="en-US"/>
              </w:rPr>
              <w:t>plastry</w:t>
            </w:r>
            <w:proofErr w:type="spellEnd"/>
            <w:r w:rsidRPr="00B51357">
              <w:rPr>
                <w:color w:val="000000"/>
                <w:sz w:val="24"/>
                <w:szCs w:val="24"/>
                <w:lang w:val="en-US"/>
              </w:rPr>
              <w:t xml:space="preserve">   0, 05 µg/h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 5,0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20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80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jc w:val="center"/>
              <w:rPr>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4</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MATRIFEN  </w:t>
            </w:r>
            <w:proofErr w:type="spellStart"/>
            <w:r w:rsidRPr="00B51357">
              <w:rPr>
                <w:color w:val="000000"/>
                <w:sz w:val="24"/>
                <w:szCs w:val="24"/>
                <w:lang w:val="en-US"/>
              </w:rPr>
              <w:t>plastry</w:t>
            </w:r>
            <w:proofErr w:type="spellEnd"/>
            <w:r w:rsidRPr="00B51357">
              <w:rPr>
                <w:color w:val="000000"/>
                <w:sz w:val="24"/>
                <w:szCs w:val="24"/>
                <w:lang w:val="en-US"/>
              </w:rPr>
              <w:t xml:space="preserve"> 0,012 µg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 5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5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80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5</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MATRIFEN  </w:t>
            </w:r>
            <w:proofErr w:type="spellStart"/>
            <w:r w:rsidRPr="00B51357">
              <w:rPr>
                <w:color w:val="000000"/>
                <w:sz w:val="24"/>
                <w:szCs w:val="24"/>
                <w:lang w:val="en-US"/>
              </w:rPr>
              <w:t>plastry</w:t>
            </w:r>
            <w:proofErr w:type="spellEnd"/>
            <w:r w:rsidRPr="00B51357">
              <w:rPr>
                <w:color w:val="000000"/>
                <w:sz w:val="24"/>
                <w:szCs w:val="24"/>
                <w:lang w:val="en-US"/>
              </w:rPr>
              <w:t xml:space="preserve"> 0,025 µg/h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op/5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10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6</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MATRIFEN </w:t>
            </w:r>
            <w:proofErr w:type="spellStart"/>
            <w:r w:rsidRPr="00B51357">
              <w:rPr>
                <w:color w:val="000000"/>
                <w:sz w:val="24"/>
                <w:szCs w:val="24"/>
                <w:lang w:val="en-US"/>
              </w:rPr>
              <w:t>plastry</w:t>
            </w:r>
            <w:proofErr w:type="spellEnd"/>
            <w:r w:rsidRPr="00B51357">
              <w:rPr>
                <w:color w:val="000000"/>
                <w:sz w:val="24"/>
                <w:szCs w:val="24"/>
                <w:lang w:val="en-US"/>
              </w:rPr>
              <w:t xml:space="preserve"> 0,075 µg </w:t>
            </w:r>
            <w:proofErr w:type="spellStart"/>
            <w:r w:rsidRPr="00B51357">
              <w:rPr>
                <w:color w:val="000000"/>
                <w:sz w:val="24"/>
                <w:szCs w:val="24"/>
                <w:lang w:val="en-US"/>
              </w:rPr>
              <w:t>mikrograma</w:t>
            </w:r>
            <w:proofErr w:type="spellEnd"/>
            <w:r w:rsidRPr="00B51357">
              <w:rPr>
                <w:color w:val="000000"/>
                <w:sz w:val="24"/>
                <w:szCs w:val="24"/>
                <w:lang w:val="en-US"/>
              </w:rPr>
              <w:t xml:space="preserve"> na </w:t>
            </w:r>
            <w:proofErr w:type="spellStart"/>
            <w:r w:rsidRPr="00B51357">
              <w:rPr>
                <w:color w:val="000000"/>
                <w:sz w:val="24"/>
                <w:szCs w:val="24"/>
                <w:lang w:val="en-US"/>
              </w:rPr>
              <w:t>godzine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 xml:space="preserve">op/ 5 </w:t>
            </w:r>
            <w:proofErr w:type="spellStart"/>
            <w:r w:rsidRPr="00B51357">
              <w:rPr>
                <w:color w:val="000000"/>
                <w:sz w:val="24"/>
                <w:szCs w:val="24"/>
                <w:lang w:val="en-US"/>
              </w:rPr>
              <w:t>plastrów</w:t>
            </w:r>
            <w:proofErr w:type="spellEnd"/>
            <w:r w:rsidRPr="00B51357">
              <w:rPr>
                <w:color w:val="000000"/>
                <w:sz w:val="24"/>
                <w:szCs w:val="24"/>
                <w:lang w:val="en-US"/>
              </w:rPr>
              <w:t xml:space="preserve"> </w:t>
            </w:r>
            <w:proofErr w:type="spellStart"/>
            <w:r w:rsidRPr="00B51357">
              <w:rPr>
                <w:color w:val="000000"/>
                <w:sz w:val="24"/>
                <w:szCs w:val="24"/>
                <w:lang w:val="en-US"/>
              </w:rPr>
              <w:t>po</w:t>
            </w:r>
            <w:proofErr w:type="spellEnd"/>
            <w:r w:rsidRPr="00B51357">
              <w:rPr>
                <w:color w:val="000000"/>
                <w:sz w:val="24"/>
                <w:szCs w:val="24"/>
                <w:lang w:val="en-US"/>
              </w:rPr>
              <w:t xml:space="preserve"> 30 cm</w:t>
            </w:r>
            <w:r w:rsidRPr="00B51357">
              <w:rPr>
                <w:color w:val="000000"/>
                <w:sz w:val="24"/>
                <w:szCs w:val="24"/>
                <w:vertAlign w:val="superscript"/>
                <w:lang w:val="en-US"/>
              </w:rPr>
              <w:t>2</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7</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Fentanyl</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0,05 mg/ml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op=50 amp/10 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8</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Fentanyl</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0.05 mg/ml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op=50 amp/2 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9</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Morphini</w:t>
            </w:r>
            <w:proofErr w:type="spellEnd"/>
            <w:r w:rsidRPr="00B51357">
              <w:rPr>
                <w:color w:val="000000"/>
                <w:sz w:val="24"/>
                <w:szCs w:val="24"/>
                <w:lang w:val="en-US"/>
              </w:rPr>
              <w:t xml:space="preserve"> sulfas 0,1% Spinal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roztwór</w:t>
            </w:r>
            <w:proofErr w:type="spellEnd"/>
            <w:r w:rsidRPr="00B51357">
              <w:rPr>
                <w:color w:val="000000"/>
                <w:sz w:val="24"/>
                <w:szCs w:val="24"/>
                <w:lang w:val="en-US"/>
              </w:rPr>
              <w:t>)</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2mg/2ml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Op=10amp</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lastRenderedPageBreak/>
              <w:t>10</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Morphini</w:t>
            </w:r>
            <w:proofErr w:type="spellEnd"/>
            <w:r w:rsidRPr="00B51357">
              <w:rPr>
                <w:color w:val="000000"/>
                <w:sz w:val="24"/>
                <w:szCs w:val="24"/>
                <w:lang w:val="en-US"/>
              </w:rPr>
              <w:t xml:space="preserve"> sulfas 20mg/1ml </w:t>
            </w:r>
            <w:proofErr w:type="spellStart"/>
            <w:r w:rsidRPr="00B51357">
              <w:rPr>
                <w:color w:val="000000"/>
                <w:sz w:val="24"/>
                <w:szCs w:val="24"/>
                <w:lang w:val="en-US"/>
              </w:rPr>
              <w:t>inj</w:t>
            </w:r>
            <w:proofErr w:type="spellEnd"/>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Op=10amp1ml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Op/10amp 1ml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Morphini</w:t>
            </w:r>
            <w:proofErr w:type="spellEnd"/>
            <w:r w:rsidRPr="00B51357">
              <w:rPr>
                <w:color w:val="000000"/>
                <w:sz w:val="24"/>
                <w:szCs w:val="24"/>
                <w:lang w:val="en-US"/>
              </w:rPr>
              <w:t xml:space="preserve"> sulfas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roztwór</w:t>
            </w:r>
            <w:proofErr w:type="spellEnd"/>
            <w:r w:rsidRPr="00B51357">
              <w:rPr>
                <w:color w:val="000000"/>
                <w:sz w:val="24"/>
                <w:szCs w:val="24"/>
                <w:lang w:val="en-US"/>
              </w:rPr>
              <w:t>)</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10mg/1ml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 1ml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Op=10amp 1ml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1500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DOLTARD</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xml:space="preserve"> retard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 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do </w:t>
            </w:r>
            <w:proofErr w:type="spellStart"/>
            <w:r w:rsidRPr="00B51357">
              <w:rPr>
                <w:color w:val="000000"/>
                <w:sz w:val="24"/>
                <w:szCs w:val="24"/>
                <w:lang w:val="en-US"/>
              </w:rPr>
              <w:t>podania</w:t>
            </w:r>
            <w:proofErr w:type="spellEnd"/>
            <w:r w:rsidRPr="00B51357">
              <w:rPr>
                <w:color w:val="000000"/>
                <w:sz w:val="24"/>
                <w:szCs w:val="24"/>
                <w:lang w:val="en-US"/>
              </w:rPr>
              <w:t xml:space="preserve"> 2x </w:t>
            </w:r>
            <w:proofErr w:type="spellStart"/>
            <w:r w:rsidRPr="00B51357">
              <w:rPr>
                <w:color w:val="000000"/>
                <w:sz w:val="24"/>
                <w:szCs w:val="24"/>
                <w:lang w:val="en-US"/>
              </w:rPr>
              <w:t>dziennie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tabl</w:t>
            </w:r>
            <w:proofErr w:type="spellEnd"/>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jc w:val="center"/>
              <w:rPr>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DOLTARD</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xml:space="preserve"> retard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 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do </w:t>
            </w:r>
            <w:proofErr w:type="spellStart"/>
            <w:r w:rsidRPr="00B51357">
              <w:rPr>
                <w:color w:val="000000"/>
                <w:sz w:val="24"/>
                <w:szCs w:val="24"/>
                <w:lang w:val="en-US"/>
              </w:rPr>
              <w:t>podania</w:t>
            </w:r>
            <w:proofErr w:type="spellEnd"/>
            <w:r w:rsidRPr="00B51357">
              <w:rPr>
                <w:color w:val="000000"/>
                <w:sz w:val="24"/>
                <w:szCs w:val="24"/>
                <w:lang w:val="en-US"/>
              </w:rPr>
              <w:t xml:space="preserve"> 2x </w:t>
            </w:r>
            <w:proofErr w:type="spellStart"/>
            <w:r w:rsidRPr="00B51357">
              <w:rPr>
                <w:color w:val="000000"/>
                <w:sz w:val="24"/>
                <w:szCs w:val="24"/>
                <w:lang w:val="en-US"/>
              </w:rPr>
              <w:t>dziennie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tabl</w:t>
            </w:r>
            <w:proofErr w:type="spellEnd"/>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jc w:val="center"/>
              <w:rPr>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14</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DOLTARD</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xml:space="preserve"> retard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60 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do </w:t>
            </w:r>
            <w:proofErr w:type="spellStart"/>
            <w:r w:rsidRPr="00B51357">
              <w:rPr>
                <w:color w:val="000000"/>
                <w:sz w:val="24"/>
                <w:szCs w:val="24"/>
                <w:lang w:val="en-US"/>
              </w:rPr>
              <w:t>podania</w:t>
            </w:r>
            <w:proofErr w:type="spellEnd"/>
            <w:r w:rsidRPr="00B51357">
              <w:rPr>
                <w:color w:val="000000"/>
                <w:sz w:val="24"/>
                <w:szCs w:val="24"/>
                <w:lang w:val="en-US"/>
              </w:rPr>
              <w:t xml:space="preserve"> 2x </w:t>
            </w:r>
            <w:proofErr w:type="spellStart"/>
            <w:r w:rsidRPr="00B51357">
              <w:rPr>
                <w:color w:val="000000"/>
                <w:sz w:val="24"/>
                <w:szCs w:val="24"/>
                <w:lang w:val="en-US"/>
              </w:rPr>
              <w:t>dziennie</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op=20 </w:t>
            </w:r>
            <w:proofErr w:type="spellStart"/>
            <w:r w:rsidRPr="00B51357">
              <w:rPr>
                <w:color w:val="000000"/>
                <w:sz w:val="24"/>
                <w:szCs w:val="24"/>
                <w:lang w:val="en-US"/>
              </w:rPr>
              <w:t>tabl</w:t>
            </w:r>
            <w:proofErr w:type="spellEnd"/>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jc w:val="center"/>
              <w:rPr>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15</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Sevredol</w:t>
            </w:r>
            <w:proofErr w:type="spellEnd"/>
            <w:r w:rsidRPr="00B51357">
              <w:rPr>
                <w:color w:val="000000"/>
                <w:sz w:val="24"/>
                <w:szCs w:val="24"/>
                <w:lang w:val="en-US"/>
              </w:rPr>
              <w:t xml:space="preserve">  </w:t>
            </w:r>
            <w:proofErr w:type="spellStart"/>
            <w:r w:rsidRPr="00B51357">
              <w:rPr>
                <w:color w:val="000000"/>
                <w:sz w:val="24"/>
                <w:szCs w:val="24"/>
                <w:lang w:val="en-US"/>
              </w:rPr>
              <w:t>tabl</w:t>
            </w:r>
            <w:proofErr w:type="spellEnd"/>
            <w:r w:rsidRPr="00B51357">
              <w:rPr>
                <w:color w:val="000000"/>
                <w:sz w:val="24"/>
                <w:szCs w:val="24"/>
                <w:lang w:val="en-US"/>
              </w:rPr>
              <w:t xml:space="preserve"> o </w:t>
            </w:r>
            <w:proofErr w:type="spellStart"/>
            <w:r w:rsidRPr="00B51357">
              <w:rPr>
                <w:color w:val="000000"/>
                <w:sz w:val="24"/>
                <w:szCs w:val="24"/>
                <w:lang w:val="en-US"/>
              </w:rPr>
              <w:t>przedłużonym</w:t>
            </w:r>
            <w:proofErr w:type="spellEnd"/>
            <w:r w:rsidRPr="00B51357">
              <w:rPr>
                <w:color w:val="000000"/>
                <w:sz w:val="24"/>
                <w:szCs w:val="24"/>
                <w:lang w:val="en-US"/>
              </w:rPr>
              <w:t xml:space="preserve"> </w:t>
            </w:r>
            <w:proofErr w:type="spellStart"/>
            <w:r w:rsidRPr="00B51357">
              <w:rPr>
                <w:color w:val="000000"/>
                <w:sz w:val="24"/>
                <w:szCs w:val="24"/>
                <w:lang w:val="en-US"/>
              </w:rPr>
              <w:t>uwalnianiu</w:t>
            </w:r>
            <w:proofErr w:type="spellEnd"/>
            <w:r w:rsidRPr="00B51357">
              <w:rPr>
                <w:color w:val="000000"/>
                <w:sz w:val="24"/>
                <w:szCs w:val="24"/>
                <w:lang w:val="en-US"/>
              </w:rPr>
              <w:t xml:space="preserve"> 20mg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Op=60tabl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bez</w:t>
            </w:r>
            <w:proofErr w:type="spellEnd"/>
            <w:r w:rsidRPr="00B51357">
              <w:rPr>
                <w:color w:val="000000"/>
                <w:sz w:val="24"/>
                <w:szCs w:val="24"/>
                <w:lang w:val="en-US"/>
              </w:rPr>
              <w:t xml:space="preserve">  </w:t>
            </w:r>
            <w:proofErr w:type="spellStart"/>
            <w:r w:rsidRPr="00B51357">
              <w:rPr>
                <w:color w:val="000000"/>
                <w:sz w:val="24"/>
                <w:szCs w:val="24"/>
                <w:lang w:val="en-US"/>
              </w:rPr>
              <w:t>zamiennika</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Op/60tabl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16</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OXYCONTIN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tabl</w:t>
            </w:r>
            <w:proofErr w:type="spellEnd"/>
            <w:r w:rsidRPr="00B51357">
              <w:rPr>
                <w:color w:val="000000"/>
                <w:sz w:val="24"/>
                <w:szCs w:val="24"/>
                <w:lang w:val="en-US"/>
              </w:rPr>
              <w:t xml:space="preserve"> o </w:t>
            </w:r>
            <w:proofErr w:type="spellStart"/>
            <w:r w:rsidRPr="00B51357">
              <w:rPr>
                <w:color w:val="000000"/>
                <w:sz w:val="24"/>
                <w:szCs w:val="24"/>
                <w:lang w:val="en-US"/>
              </w:rPr>
              <w:t>przedłużonym</w:t>
            </w:r>
            <w:proofErr w:type="spellEnd"/>
            <w:r w:rsidRPr="00B51357">
              <w:rPr>
                <w:color w:val="000000"/>
                <w:sz w:val="24"/>
                <w:szCs w:val="24"/>
                <w:lang w:val="en-US"/>
              </w:rPr>
              <w:t xml:space="preserve"> </w:t>
            </w:r>
            <w:proofErr w:type="spellStart"/>
            <w:r w:rsidRPr="00B51357">
              <w:rPr>
                <w:color w:val="000000"/>
                <w:sz w:val="24"/>
                <w:szCs w:val="24"/>
                <w:lang w:val="en-US"/>
              </w:rPr>
              <w:t>uwalnianiu</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Op=60tabl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lastRenderedPageBreak/>
              <w:t>bez</w:t>
            </w:r>
            <w:proofErr w:type="spellEnd"/>
            <w:r w:rsidRPr="00B51357">
              <w:rPr>
                <w:color w:val="000000"/>
                <w:sz w:val="24"/>
                <w:szCs w:val="24"/>
                <w:lang w:val="en-US"/>
              </w:rPr>
              <w:t xml:space="preserve">  </w:t>
            </w:r>
            <w:proofErr w:type="spellStart"/>
            <w:r w:rsidRPr="00B51357">
              <w:rPr>
                <w:color w:val="000000"/>
                <w:sz w:val="24"/>
                <w:szCs w:val="24"/>
                <w:lang w:val="en-US"/>
              </w:rPr>
              <w:t>zamiennika</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lastRenderedPageBreak/>
              <w:t>Op/60tabl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lastRenderedPageBreak/>
              <w:t>17</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OXYCONTIN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tabl</w:t>
            </w:r>
            <w:proofErr w:type="spellEnd"/>
            <w:r w:rsidRPr="00B51357">
              <w:rPr>
                <w:color w:val="000000"/>
                <w:sz w:val="24"/>
                <w:szCs w:val="24"/>
                <w:lang w:val="en-US"/>
              </w:rPr>
              <w:t xml:space="preserve"> o </w:t>
            </w:r>
            <w:proofErr w:type="spellStart"/>
            <w:r w:rsidRPr="00B51357">
              <w:rPr>
                <w:color w:val="000000"/>
                <w:sz w:val="24"/>
                <w:szCs w:val="24"/>
                <w:lang w:val="en-US"/>
              </w:rPr>
              <w:t>przedłużonym</w:t>
            </w:r>
            <w:proofErr w:type="spellEnd"/>
            <w:r w:rsidRPr="00B51357">
              <w:rPr>
                <w:color w:val="000000"/>
                <w:sz w:val="24"/>
                <w:szCs w:val="24"/>
                <w:lang w:val="en-US"/>
              </w:rPr>
              <w:t xml:space="preserve"> </w:t>
            </w:r>
            <w:proofErr w:type="spellStart"/>
            <w:r w:rsidRPr="00B51357">
              <w:rPr>
                <w:color w:val="000000"/>
                <w:sz w:val="24"/>
                <w:szCs w:val="24"/>
                <w:lang w:val="en-US"/>
              </w:rPr>
              <w:t>uwalnianiu</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10mg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Op=60tabl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bez</w:t>
            </w:r>
            <w:proofErr w:type="spellEnd"/>
            <w:r w:rsidRPr="00B51357">
              <w:rPr>
                <w:color w:val="000000"/>
                <w:sz w:val="24"/>
                <w:szCs w:val="24"/>
                <w:lang w:val="en-US"/>
              </w:rPr>
              <w:t xml:space="preserve">  </w:t>
            </w:r>
            <w:proofErr w:type="spellStart"/>
            <w:r w:rsidRPr="00B51357">
              <w:rPr>
                <w:color w:val="000000"/>
                <w:sz w:val="24"/>
                <w:szCs w:val="24"/>
                <w:lang w:val="en-US"/>
              </w:rPr>
              <w:t>zamiennika</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Op/60tabl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r w:rsidRPr="00B51357">
              <w:rPr>
                <w:color w:val="000000"/>
                <w:sz w:val="24"/>
                <w:szCs w:val="24"/>
                <w:lang w:val="en-US"/>
              </w:rPr>
              <w:t>18</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OXYCONTIN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tabl</w:t>
            </w:r>
            <w:proofErr w:type="spellEnd"/>
            <w:r w:rsidRPr="00B51357">
              <w:rPr>
                <w:color w:val="000000"/>
                <w:sz w:val="24"/>
                <w:szCs w:val="24"/>
                <w:lang w:val="en-US"/>
              </w:rPr>
              <w:t xml:space="preserve"> o </w:t>
            </w:r>
            <w:proofErr w:type="spellStart"/>
            <w:r w:rsidRPr="00B51357">
              <w:rPr>
                <w:color w:val="000000"/>
                <w:sz w:val="24"/>
                <w:szCs w:val="24"/>
                <w:lang w:val="en-US"/>
              </w:rPr>
              <w:t>przedłużonym</w:t>
            </w:r>
            <w:proofErr w:type="spellEnd"/>
            <w:r w:rsidRPr="00B51357">
              <w:rPr>
                <w:color w:val="000000"/>
                <w:sz w:val="24"/>
                <w:szCs w:val="24"/>
                <w:lang w:val="en-US"/>
              </w:rPr>
              <w:t xml:space="preserve"> </w:t>
            </w:r>
            <w:proofErr w:type="spellStart"/>
            <w:r w:rsidRPr="00B51357">
              <w:rPr>
                <w:color w:val="000000"/>
                <w:sz w:val="24"/>
                <w:szCs w:val="24"/>
                <w:lang w:val="en-US"/>
              </w:rPr>
              <w:t>uwalnianiu</w:t>
            </w:r>
            <w:proofErr w:type="spellEnd"/>
            <w:r w:rsidRPr="00B51357">
              <w:rPr>
                <w:color w:val="000000"/>
                <w:sz w:val="24"/>
                <w:szCs w:val="24"/>
                <w:lang w:val="en-US"/>
              </w:rPr>
              <w:t xml:space="preserv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Op=60tabl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bez</w:t>
            </w:r>
            <w:proofErr w:type="spellEnd"/>
            <w:r w:rsidRPr="00B51357">
              <w:rPr>
                <w:color w:val="000000"/>
                <w:sz w:val="24"/>
                <w:szCs w:val="24"/>
                <w:lang w:val="en-US"/>
              </w:rPr>
              <w:t xml:space="preserve">  </w:t>
            </w:r>
            <w:proofErr w:type="spellStart"/>
            <w:r w:rsidRPr="00B51357">
              <w:rPr>
                <w:color w:val="000000"/>
                <w:sz w:val="24"/>
                <w:szCs w:val="24"/>
                <w:lang w:val="en-US"/>
              </w:rPr>
              <w:t>zamiennika</w:t>
            </w:r>
            <w:proofErr w:type="spellEnd"/>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vertAlign w:val="superscript"/>
                <w:lang w:val="en-US"/>
              </w:rPr>
            </w:pPr>
            <w:r w:rsidRPr="00B51357">
              <w:rPr>
                <w:color w:val="000000"/>
                <w:sz w:val="24"/>
                <w:szCs w:val="24"/>
                <w:lang w:val="en-US"/>
              </w:rPr>
              <w:t>Op/60tabl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6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3"/>
          <w:wAfter w:w="2294" w:type="dxa"/>
          <w:trHeight w:val="305"/>
        </w:trPr>
        <w:tc>
          <w:tcPr>
            <w:tcW w:w="1042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64" w:type="dxa"/>
        <w:tblLayout w:type="fixed"/>
        <w:tblCellMar>
          <w:left w:w="30" w:type="dxa"/>
          <w:right w:w="30" w:type="dxa"/>
        </w:tblCellMar>
        <w:tblLook w:val="0000"/>
      </w:tblPr>
      <w:tblGrid>
        <w:gridCol w:w="490"/>
        <w:gridCol w:w="2234"/>
        <w:gridCol w:w="82"/>
        <w:gridCol w:w="897"/>
        <w:gridCol w:w="49"/>
        <w:gridCol w:w="1084"/>
        <w:gridCol w:w="27"/>
        <w:gridCol w:w="1188"/>
        <w:gridCol w:w="60"/>
        <w:gridCol w:w="1101"/>
        <w:gridCol w:w="32"/>
        <w:gridCol w:w="1137"/>
        <w:gridCol w:w="1147"/>
        <w:gridCol w:w="29"/>
        <w:gridCol w:w="1105"/>
        <w:gridCol w:w="29"/>
        <w:gridCol w:w="6"/>
        <w:gridCol w:w="1099"/>
        <w:gridCol w:w="65"/>
        <w:gridCol w:w="1069"/>
        <w:gridCol w:w="80"/>
        <w:gridCol w:w="1038"/>
        <w:gridCol w:w="16"/>
      </w:tblGrid>
      <w:tr w:rsidR="00EB1F8D" w:rsidRPr="00B51357" w:rsidTr="009511B3">
        <w:trPr>
          <w:gridAfter w:val="1"/>
          <w:wAfter w:w="16" w:type="dxa"/>
          <w:trHeight w:val="250"/>
        </w:trPr>
        <w:tc>
          <w:tcPr>
            <w:tcW w:w="4863" w:type="dxa"/>
            <w:gridSpan w:val="7"/>
            <w:tcBorders>
              <w:bottom w:val="single" w:sz="4" w:space="0" w:color="auto"/>
            </w:tcBorders>
          </w:tcPr>
          <w:p w:rsidR="00EB1F8D" w:rsidRPr="00B51357" w:rsidRDefault="00EB1F8D" w:rsidP="009511B3">
            <w:pPr>
              <w:autoSpaceDE w:val="0"/>
              <w:autoSpaceDN w:val="0"/>
              <w:adjustRightInd w:val="0"/>
              <w:rPr>
                <w:color w:val="000000"/>
                <w:sz w:val="24"/>
                <w:szCs w:val="24"/>
              </w:rPr>
            </w:pPr>
            <w:r>
              <w:rPr>
                <w:color w:val="000000"/>
                <w:sz w:val="24"/>
                <w:szCs w:val="24"/>
              </w:rPr>
              <w:t>Pakiet nr 38</w:t>
            </w:r>
          </w:p>
        </w:tc>
        <w:tc>
          <w:tcPr>
            <w:tcW w:w="1188"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0"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9"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8"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6" w:type="dxa"/>
          <w:trHeight w:val="250"/>
        </w:trPr>
        <w:tc>
          <w:tcPr>
            <w:tcW w:w="49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231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4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8"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9"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70"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9"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8"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6" w:type="dxa"/>
          <w:trHeight w:val="1124"/>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4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70"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RECEPTURA</w:t>
            </w:r>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BENZOCAINUM</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Substancja</w:t>
            </w:r>
            <w:proofErr w:type="spellEnd"/>
            <w:r w:rsidRPr="00B51357">
              <w:rPr>
                <w:color w:val="000000"/>
                <w:sz w:val="24"/>
                <w:szCs w:val="24"/>
                <w:lang w:val="en-US"/>
              </w:rPr>
              <w:t xml:space="preserve"> </w:t>
            </w:r>
            <w:proofErr w:type="spellStart"/>
            <w:r w:rsidRPr="00B51357">
              <w:rPr>
                <w:color w:val="000000"/>
                <w:sz w:val="24"/>
                <w:szCs w:val="24"/>
                <w:lang w:val="en-US"/>
              </w:rPr>
              <w:lastRenderedPageBreak/>
              <w:t>recepturowa</w:t>
            </w:r>
            <w:proofErr w:type="spellEnd"/>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lastRenderedPageBreak/>
              <w:t>OP=100G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2.</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KALIUM HYPERMANGANICUM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Substancja</w:t>
            </w:r>
            <w:proofErr w:type="spellEnd"/>
            <w:r w:rsidRPr="00B51357">
              <w:rPr>
                <w:color w:val="000000"/>
                <w:sz w:val="24"/>
                <w:szCs w:val="24"/>
                <w:lang w:val="en-US"/>
              </w:rPr>
              <w:t xml:space="preserve"> </w:t>
            </w:r>
            <w:proofErr w:type="spellStart"/>
            <w:r w:rsidRPr="00B51357">
              <w:rPr>
                <w:color w:val="000000"/>
                <w:sz w:val="24"/>
                <w:szCs w:val="24"/>
                <w:lang w:val="en-US"/>
              </w:rPr>
              <w:t>recepturowa</w:t>
            </w:r>
            <w:proofErr w:type="spellEnd"/>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OP=5G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3.</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KALIUM JODATUM</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Substancja</w:t>
            </w:r>
            <w:proofErr w:type="spellEnd"/>
            <w:r w:rsidRPr="00B51357">
              <w:rPr>
                <w:color w:val="000000"/>
                <w:sz w:val="24"/>
                <w:szCs w:val="24"/>
                <w:lang w:val="en-US"/>
              </w:rPr>
              <w:t xml:space="preserve"> </w:t>
            </w:r>
            <w:proofErr w:type="spellStart"/>
            <w:r w:rsidRPr="00B51357">
              <w:rPr>
                <w:color w:val="000000"/>
                <w:sz w:val="24"/>
                <w:szCs w:val="24"/>
                <w:lang w:val="en-US"/>
              </w:rPr>
              <w:t>recepturowa</w:t>
            </w:r>
            <w:proofErr w:type="spellEnd"/>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OP=50G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4.</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MAGNESIUM SULFURICUM</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Substancja</w:t>
            </w:r>
            <w:proofErr w:type="spellEnd"/>
            <w:r w:rsidRPr="00B51357">
              <w:rPr>
                <w:color w:val="000000"/>
                <w:sz w:val="24"/>
                <w:szCs w:val="24"/>
                <w:lang w:val="en-US"/>
              </w:rPr>
              <w:t xml:space="preserve"> </w:t>
            </w:r>
            <w:proofErr w:type="spellStart"/>
            <w:r w:rsidRPr="00B51357">
              <w:rPr>
                <w:color w:val="000000"/>
                <w:sz w:val="24"/>
                <w:szCs w:val="24"/>
                <w:lang w:val="en-US"/>
              </w:rPr>
              <w:t>recepturowa</w:t>
            </w:r>
            <w:proofErr w:type="spellEnd"/>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OP=100G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5.</w:t>
            </w:r>
          </w:p>
        </w:tc>
        <w:tc>
          <w:tcPr>
            <w:tcW w:w="22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PYOCTAINA (</w:t>
            </w:r>
            <w:proofErr w:type="spellStart"/>
            <w:r w:rsidRPr="00B51357">
              <w:rPr>
                <w:color w:val="000000"/>
                <w:sz w:val="24"/>
                <w:szCs w:val="24"/>
              </w:rPr>
              <w:t>GENCJANA,FIOLET</w:t>
            </w:r>
            <w:proofErr w:type="spellEnd"/>
            <w:r w:rsidRPr="00B51357">
              <w:rPr>
                <w:color w:val="000000"/>
                <w:sz w:val="24"/>
                <w:szCs w:val="24"/>
              </w:rPr>
              <w:t>)</w:t>
            </w:r>
          </w:p>
          <w:p w:rsidR="00EB1F8D" w:rsidRPr="00B51357" w:rsidRDefault="00EB1F8D" w:rsidP="009511B3">
            <w:pPr>
              <w:autoSpaceDE w:val="0"/>
              <w:autoSpaceDN w:val="0"/>
              <w:adjustRightInd w:val="0"/>
              <w:rPr>
                <w:color w:val="000000"/>
                <w:sz w:val="24"/>
                <w:szCs w:val="24"/>
              </w:rPr>
            </w:pPr>
            <w:r w:rsidRPr="00B51357">
              <w:rPr>
                <w:color w:val="000000"/>
                <w:sz w:val="24"/>
                <w:szCs w:val="24"/>
              </w:rPr>
              <w:t>1% roztwór wodny</w:t>
            </w:r>
          </w:p>
          <w:p w:rsidR="00EB1F8D" w:rsidRPr="00B51357" w:rsidRDefault="00EB1F8D" w:rsidP="009511B3">
            <w:pPr>
              <w:autoSpaceDE w:val="0"/>
              <w:autoSpaceDN w:val="0"/>
              <w:adjustRightInd w:val="0"/>
              <w:rPr>
                <w:color w:val="000000"/>
                <w:sz w:val="24"/>
                <w:szCs w:val="24"/>
              </w:rPr>
            </w:pPr>
            <w:r w:rsidRPr="00B51357">
              <w:rPr>
                <w:color w:val="000000"/>
                <w:sz w:val="24"/>
                <w:szCs w:val="24"/>
              </w:rPr>
              <w:t>opak=20ml</w:t>
            </w:r>
          </w:p>
        </w:tc>
        <w:tc>
          <w:tcPr>
            <w:tcW w:w="97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op=1 </w:t>
            </w:r>
            <w:proofErr w:type="spellStart"/>
            <w:r w:rsidRPr="00B51357">
              <w:rPr>
                <w:color w:val="000000"/>
                <w:sz w:val="24"/>
                <w:szCs w:val="24"/>
              </w:rPr>
              <w:t>szt</w:t>
            </w:r>
            <w:proofErr w:type="spellEnd"/>
          </w:p>
        </w:tc>
        <w:tc>
          <w:tcPr>
            <w:tcW w:w="1133"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30 </w:t>
            </w:r>
            <w:proofErr w:type="spellStart"/>
            <w:r w:rsidRPr="00B51357">
              <w:rPr>
                <w:color w:val="000000"/>
                <w:sz w:val="24"/>
                <w:szCs w:val="24"/>
              </w:rPr>
              <w:t>op</w:t>
            </w:r>
            <w:proofErr w:type="spellEnd"/>
          </w:p>
        </w:tc>
        <w:tc>
          <w:tcPr>
            <w:tcW w:w="1275"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3"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6</w:t>
            </w:r>
          </w:p>
        </w:tc>
        <w:tc>
          <w:tcPr>
            <w:tcW w:w="22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PYOCTAINA (</w:t>
            </w:r>
            <w:proofErr w:type="spellStart"/>
            <w:r w:rsidRPr="00B51357">
              <w:rPr>
                <w:color w:val="000000"/>
                <w:sz w:val="24"/>
                <w:szCs w:val="24"/>
              </w:rPr>
              <w:t>GENCJANA,FIOLET</w:t>
            </w:r>
            <w:proofErr w:type="spellEnd"/>
            <w:r w:rsidRPr="00B51357">
              <w:rPr>
                <w:color w:val="000000"/>
                <w:sz w:val="24"/>
                <w:szCs w:val="24"/>
              </w:rPr>
              <w:t>)</w:t>
            </w:r>
          </w:p>
          <w:p w:rsidR="00EB1F8D" w:rsidRPr="00B51357" w:rsidRDefault="00EB1F8D" w:rsidP="009511B3">
            <w:pPr>
              <w:autoSpaceDE w:val="0"/>
              <w:autoSpaceDN w:val="0"/>
              <w:adjustRightInd w:val="0"/>
              <w:rPr>
                <w:color w:val="000000"/>
                <w:sz w:val="24"/>
                <w:szCs w:val="24"/>
              </w:rPr>
            </w:pPr>
            <w:r w:rsidRPr="00B51357">
              <w:rPr>
                <w:color w:val="000000"/>
                <w:sz w:val="24"/>
                <w:szCs w:val="24"/>
              </w:rPr>
              <w:t>2% roztwór wodny</w:t>
            </w:r>
          </w:p>
          <w:p w:rsidR="00EB1F8D" w:rsidRPr="00B51357" w:rsidRDefault="00EB1F8D" w:rsidP="009511B3">
            <w:pPr>
              <w:autoSpaceDE w:val="0"/>
              <w:autoSpaceDN w:val="0"/>
              <w:adjustRightInd w:val="0"/>
              <w:rPr>
                <w:color w:val="000000"/>
                <w:sz w:val="24"/>
                <w:szCs w:val="24"/>
              </w:rPr>
            </w:pPr>
            <w:r w:rsidRPr="00B51357">
              <w:rPr>
                <w:color w:val="000000"/>
                <w:sz w:val="24"/>
                <w:szCs w:val="24"/>
              </w:rPr>
              <w:t>opak=20ml</w:t>
            </w:r>
          </w:p>
        </w:tc>
        <w:tc>
          <w:tcPr>
            <w:tcW w:w="97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op=1 </w:t>
            </w:r>
            <w:proofErr w:type="spellStart"/>
            <w:r w:rsidRPr="00B51357">
              <w:rPr>
                <w:color w:val="000000"/>
                <w:sz w:val="24"/>
                <w:szCs w:val="24"/>
              </w:rPr>
              <w:t>szt</w:t>
            </w:r>
            <w:proofErr w:type="spellEnd"/>
          </w:p>
        </w:tc>
        <w:tc>
          <w:tcPr>
            <w:tcW w:w="1133"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30 </w:t>
            </w:r>
            <w:proofErr w:type="spellStart"/>
            <w:r w:rsidRPr="00B51357">
              <w:rPr>
                <w:color w:val="000000"/>
                <w:sz w:val="24"/>
                <w:szCs w:val="24"/>
              </w:rPr>
              <w:t>op</w:t>
            </w:r>
            <w:proofErr w:type="spellEnd"/>
          </w:p>
        </w:tc>
        <w:tc>
          <w:tcPr>
            <w:tcW w:w="1275" w:type="dxa"/>
            <w:gridSpan w:val="3"/>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3"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7"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7.</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WAZELINA BIAŁA</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Substancja</w:t>
            </w:r>
            <w:proofErr w:type="spellEnd"/>
            <w:r w:rsidRPr="00B51357">
              <w:rPr>
                <w:color w:val="000000"/>
                <w:sz w:val="24"/>
                <w:szCs w:val="24"/>
                <w:lang w:val="en-US"/>
              </w:rPr>
              <w:t xml:space="preserve"> </w:t>
            </w:r>
            <w:proofErr w:type="spellStart"/>
            <w:r w:rsidRPr="00B51357">
              <w:rPr>
                <w:color w:val="000000"/>
                <w:sz w:val="24"/>
                <w:szCs w:val="24"/>
                <w:lang w:val="en-US"/>
              </w:rPr>
              <w:t>recepturowa</w:t>
            </w:r>
            <w:proofErr w:type="spellEnd"/>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OP=1000G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8.</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WAZELINA ŻÓŁTA</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Substancja</w:t>
            </w:r>
            <w:proofErr w:type="spellEnd"/>
            <w:r w:rsidRPr="00B51357">
              <w:rPr>
                <w:color w:val="000000"/>
                <w:sz w:val="24"/>
                <w:szCs w:val="24"/>
                <w:lang w:val="en-US"/>
              </w:rPr>
              <w:t xml:space="preserve"> </w:t>
            </w:r>
            <w:proofErr w:type="spellStart"/>
            <w:r w:rsidRPr="00B51357">
              <w:rPr>
                <w:color w:val="000000"/>
                <w:sz w:val="24"/>
                <w:szCs w:val="24"/>
                <w:lang w:val="en-US"/>
              </w:rPr>
              <w:t>recepturowa</w:t>
            </w:r>
            <w:proofErr w:type="spellEnd"/>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OP=1000G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9.</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WODA UTLENIONA 3% </w:t>
            </w:r>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Op=100ml</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10.</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NEOMYCIUM but do </w:t>
            </w:r>
            <w:proofErr w:type="spellStart"/>
            <w:r w:rsidRPr="00B51357">
              <w:rPr>
                <w:color w:val="000000"/>
                <w:sz w:val="24"/>
                <w:szCs w:val="24"/>
                <w:lang w:val="en-US"/>
              </w:rPr>
              <w:t>przygotowania</w:t>
            </w:r>
            <w:proofErr w:type="spellEnd"/>
            <w:r w:rsidRPr="00B51357">
              <w:rPr>
                <w:color w:val="000000"/>
                <w:sz w:val="24"/>
                <w:szCs w:val="24"/>
                <w:lang w:val="en-US"/>
              </w:rPr>
              <w:t xml:space="preserve"> </w:t>
            </w:r>
            <w:proofErr w:type="spellStart"/>
            <w:r w:rsidRPr="00B51357">
              <w:rPr>
                <w:color w:val="000000"/>
                <w:sz w:val="24"/>
                <w:szCs w:val="24"/>
                <w:lang w:val="en-US"/>
              </w:rPr>
              <w:t>jałowego</w:t>
            </w:r>
            <w:proofErr w:type="spellEnd"/>
            <w:r w:rsidRPr="00B51357">
              <w:rPr>
                <w:color w:val="000000"/>
                <w:sz w:val="24"/>
                <w:szCs w:val="24"/>
                <w:lang w:val="en-US"/>
              </w:rPr>
              <w:t xml:space="preserve"> </w:t>
            </w:r>
            <w:proofErr w:type="spellStart"/>
            <w:r w:rsidRPr="00B51357">
              <w:rPr>
                <w:color w:val="000000"/>
                <w:sz w:val="24"/>
                <w:szCs w:val="24"/>
                <w:lang w:val="en-US"/>
              </w:rPr>
              <w:t>szkl</w:t>
            </w:r>
            <w:proofErr w:type="spellEnd"/>
            <w:r w:rsidRPr="00B51357">
              <w:rPr>
                <w:color w:val="000000"/>
                <w:sz w:val="24"/>
                <w:szCs w:val="24"/>
                <w:lang w:val="en-US"/>
              </w:rPr>
              <w:t xml:space="preserve">. </w:t>
            </w:r>
            <w:proofErr w:type="spellStart"/>
            <w:r w:rsidRPr="00B51357">
              <w:rPr>
                <w:color w:val="000000"/>
                <w:sz w:val="24"/>
                <w:szCs w:val="24"/>
                <w:lang w:val="en-US"/>
              </w:rPr>
              <w:t>gumowy</w:t>
            </w:r>
            <w:proofErr w:type="spellEnd"/>
            <w:r w:rsidRPr="00B51357">
              <w:rPr>
                <w:color w:val="000000"/>
                <w:sz w:val="24"/>
                <w:szCs w:val="24"/>
                <w:lang w:val="en-US"/>
              </w:rPr>
              <w:t xml:space="preserve"> </w:t>
            </w:r>
            <w:proofErr w:type="spellStart"/>
            <w:r w:rsidRPr="00B51357">
              <w:rPr>
                <w:color w:val="000000"/>
                <w:sz w:val="24"/>
                <w:szCs w:val="24"/>
                <w:lang w:val="en-US"/>
              </w:rPr>
              <w:t>korek</w:t>
            </w:r>
            <w:proofErr w:type="spellEnd"/>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600tys j/1kg</w:t>
            </w:r>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Op=10g</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6" w:type="dxa"/>
          <w:trHeight w:val="499"/>
        </w:trPr>
        <w:tc>
          <w:tcPr>
            <w:tcW w:w="49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11.</w:t>
            </w:r>
          </w:p>
        </w:tc>
        <w:tc>
          <w:tcPr>
            <w:tcW w:w="231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Benzyna</w:t>
            </w:r>
            <w:proofErr w:type="spellEnd"/>
            <w:r w:rsidRPr="00B51357">
              <w:rPr>
                <w:color w:val="000000"/>
                <w:sz w:val="24"/>
                <w:szCs w:val="24"/>
                <w:lang w:val="en-US"/>
              </w:rPr>
              <w:t xml:space="preserve"> </w:t>
            </w:r>
            <w:proofErr w:type="spellStart"/>
            <w:r w:rsidRPr="00B51357">
              <w:rPr>
                <w:color w:val="000000"/>
                <w:sz w:val="24"/>
                <w:szCs w:val="24"/>
                <w:lang w:val="en-US"/>
              </w:rPr>
              <w:t>Apteczna</w:t>
            </w:r>
            <w:proofErr w:type="spellEnd"/>
            <w:r w:rsidRPr="00B51357">
              <w:rPr>
                <w:color w:val="000000"/>
                <w:sz w:val="24"/>
                <w:szCs w:val="24"/>
                <w:lang w:val="en-US"/>
              </w:rPr>
              <w:t xml:space="preserve"> </w:t>
            </w:r>
            <w:proofErr w:type="spellStart"/>
            <w:r w:rsidRPr="00B51357">
              <w:rPr>
                <w:color w:val="000000"/>
                <w:sz w:val="24"/>
                <w:szCs w:val="24"/>
                <w:lang w:val="en-US"/>
              </w:rPr>
              <w:t>płyn</w:t>
            </w:r>
            <w:proofErr w:type="spellEnd"/>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1l=0,66kg</w:t>
            </w:r>
          </w:p>
        </w:tc>
        <w:tc>
          <w:tcPr>
            <w:tcW w:w="94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Op=1litr</w:t>
            </w:r>
          </w:p>
        </w:tc>
        <w:tc>
          <w:tcPr>
            <w:tcW w:w="111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1000op.</w:t>
            </w:r>
          </w:p>
        </w:tc>
        <w:tc>
          <w:tcPr>
            <w:tcW w:w="1188"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1"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0"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8"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697" w:type="dxa"/>
            <w:gridSpan w:val="17"/>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099"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ind w:left="4536"/>
        <w:rPr>
          <w:sz w:val="24"/>
          <w:szCs w:val="24"/>
        </w:rPr>
      </w:pPr>
    </w:p>
    <w:tbl>
      <w:tblPr>
        <w:tblW w:w="14064" w:type="dxa"/>
        <w:tblLayout w:type="fixed"/>
        <w:tblCellMar>
          <w:left w:w="30" w:type="dxa"/>
          <w:right w:w="30" w:type="dxa"/>
        </w:tblCellMar>
        <w:tblLook w:val="0000"/>
      </w:tblPr>
      <w:tblGrid>
        <w:gridCol w:w="492"/>
        <w:gridCol w:w="1969"/>
        <w:gridCol w:w="1113"/>
        <w:gridCol w:w="950"/>
        <w:gridCol w:w="1189"/>
        <w:gridCol w:w="1162"/>
        <w:gridCol w:w="1162"/>
        <w:gridCol w:w="14"/>
        <w:gridCol w:w="1162"/>
        <w:gridCol w:w="14"/>
        <w:gridCol w:w="1120"/>
        <w:gridCol w:w="14"/>
        <w:gridCol w:w="1148"/>
        <w:gridCol w:w="14"/>
        <w:gridCol w:w="1147"/>
        <w:gridCol w:w="260"/>
        <w:gridCol w:w="776"/>
        <w:gridCol w:w="358"/>
      </w:tblGrid>
      <w:tr w:rsidR="00EB1F8D" w:rsidRPr="00B51357" w:rsidTr="009511B3">
        <w:trPr>
          <w:gridAfter w:val="1"/>
          <w:wAfter w:w="358"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40</w:t>
            </w:r>
          </w:p>
        </w:tc>
        <w:tc>
          <w:tcPr>
            <w:tcW w:w="1113" w:type="dxa"/>
          </w:tcPr>
          <w:p w:rsidR="00EB1F8D" w:rsidRPr="00B51357" w:rsidRDefault="00EB1F8D" w:rsidP="009511B3">
            <w:pPr>
              <w:autoSpaceDE w:val="0"/>
              <w:autoSpaceDN w:val="0"/>
              <w:adjustRightInd w:val="0"/>
              <w:jc w:val="right"/>
              <w:rPr>
                <w:color w:val="000000"/>
                <w:sz w:val="24"/>
                <w:szCs w:val="24"/>
              </w:rPr>
            </w:pPr>
          </w:p>
        </w:tc>
        <w:tc>
          <w:tcPr>
            <w:tcW w:w="950"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21"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421"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421"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   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Letrox</w:t>
            </w:r>
            <w:proofErr w:type="spellEnd"/>
            <w:r w:rsidRPr="00B51357">
              <w:rPr>
                <w:color w:val="000000"/>
                <w:sz w:val="24"/>
                <w:szCs w:val="24"/>
              </w:rPr>
              <w:t xml:space="preserve"> 50mcg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rPr>
              <w:t>Op=50szt</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Op=50szt</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Hemofer</w:t>
            </w:r>
            <w:proofErr w:type="spellEnd"/>
            <w:r w:rsidRPr="00B51357">
              <w:rPr>
                <w:color w:val="000000"/>
                <w:sz w:val="24"/>
                <w:szCs w:val="24"/>
                <w:lang w:val="en-US"/>
              </w:rPr>
              <w:t xml:space="preserve">  </w:t>
            </w:r>
            <w:proofErr w:type="spellStart"/>
            <w:r w:rsidRPr="00B51357">
              <w:rPr>
                <w:color w:val="000000"/>
                <w:sz w:val="24"/>
                <w:szCs w:val="24"/>
                <w:lang w:val="en-US"/>
              </w:rPr>
              <w:t>prolongatum</w:t>
            </w:r>
            <w:proofErr w:type="spellEnd"/>
            <w:r w:rsidRPr="00B51357">
              <w:rPr>
                <w:color w:val="000000"/>
                <w:sz w:val="24"/>
                <w:szCs w:val="24"/>
                <w:lang w:val="en-US"/>
              </w:rPr>
              <w:t xml:space="preserve"> </w:t>
            </w:r>
            <w:proofErr w:type="spellStart"/>
            <w:r w:rsidRPr="00B51357">
              <w:rPr>
                <w:color w:val="000000"/>
                <w:sz w:val="24"/>
                <w:szCs w:val="24"/>
                <w:lang w:val="en-US"/>
              </w:rPr>
              <w:t>draż</w:t>
            </w:r>
            <w:proofErr w:type="spellEnd"/>
            <w:r w:rsidRPr="00B51357">
              <w:rPr>
                <w:color w:val="000000"/>
                <w:sz w:val="24"/>
                <w:szCs w:val="24"/>
                <w:lang w:val="en-US"/>
              </w:rPr>
              <w:t xml:space="preserve"> retard 105mg FE++</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Op=30tabl</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Op=30tabl</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3</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Kalipoz</w:t>
            </w:r>
            <w:proofErr w:type="spellEnd"/>
            <w:r w:rsidRPr="00B51357">
              <w:rPr>
                <w:color w:val="000000"/>
                <w:sz w:val="24"/>
                <w:szCs w:val="24"/>
              </w:rPr>
              <w:t xml:space="preserve"> </w:t>
            </w:r>
            <w:proofErr w:type="spellStart"/>
            <w:r w:rsidRPr="00B51357">
              <w:rPr>
                <w:color w:val="000000"/>
                <w:sz w:val="24"/>
                <w:szCs w:val="24"/>
              </w:rPr>
              <w:t>prolongatum</w:t>
            </w:r>
            <w:proofErr w:type="spellEnd"/>
            <w:r w:rsidRPr="00B51357">
              <w:rPr>
                <w:color w:val="000000"/>
                <w:sz w:val="24"/>
                <w:szCs w:val="24"/>
              </w:rPr>
              <w:t xml:space="preserve"> </w:t>
            </w:r>
            <w:proofErr w:type="spellStart"/>
            <w:r w:rsidRPr="00B51357">
              <w:rPr>
                <w:color w:val="000000"/>
                <w:sz w:val="24"/>
                <w:szCs w:val="24"/>
              </w:rPr>
              <w:t>retard</w:t>
            </w:r>
            <w:proofErr w:type="spellEnd"/>
            <w:r w:rsidRPr="00B51357">
              <w:rPr>
                <w:color w:val="000000"/>
                <w:sz w:val="24"/>
                <w:szCs w:val="24"/>
              </w:rPr>
              <w:t xml:space="preserve"> </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rPr>
              <w:t>opak.=30 szt.</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Op=30szt.</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4</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Tritace</w:t>
            </w:r>
            <w:proofErr w:type="spellEnd"/>
            <w:r w:rsidRPr="00B51357">
              <w:rPr>
                <w:color w:val="000000"/>
                <w:sz w:val="24"/>
                <w:szCs w:val="24"/>
                <w:lang w:val="en-US"/>
              </w:rPr>
              <w:t xml:space="preserve"> 2,5mg </w:t>
            </w:r>
            <w:proofErr w:type="spellStart"/>
            <w:r w:rsidRPr="00B51357">
              <w:rPr>
                <w:color w:val="000000"/>
                <w:sz w:val="24"/>
                <w:szCs w:val="24"/>
                <w:lang w:val="en-US"/>
              </w:rPr>
              <w:t>tabl</w:t>
            </w:r>
            <w:proofErr w:type="spellEnd"/>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Op=28szt</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Op=28szt</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   5</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rPr>
              <w:t>Polpril</w:t>
            </w:r>
            <w:proofErr w:type="spellEnd"/>
            <w:r w:rsidRPr="00B51357">
              <w:rPr>
                <w:color w:val="000000"/>
                <w:sz w:val="24"/>
                <w:szCs w:val="24"/>
              </w:rPr>
              <w:t xml:space="preserve"> 5mg kaps </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Op=28szt</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wcity"/>
        <w:ind w:left="0"/>
        <w:rPr>
          <w:color w:val="000000"/>
          <w:sz w:val="24"/>
          <w:szCs w:val="24"/>
        </w:rPr>
      </w:pPr>
      <w:r w:rsidRPr="00B51357">
        <w:rPr>
          <w:color w:val="000000"/>
          <w:sz w:val="24"/>
          <w:szCs w:val="24"/>
        </w:rPr>
        <w:t>PAKIET NR 41</w:t>
      </w:r>
    </w:p>
    <w:p w:rsidR="00EB1F8D" w:rsidRPr="00B51357" w:rsidRDefault="00EB1F8D" w:rsidP="00EB1F8D">
      <w:pPr>
        <w:pStyle w:val="Tekstpodstawowywcity"/>
        <w:ind w:left="0"/>
        <w:rPr>
          <w:color w:val="000000"/>
          <w:sz w:val="24"/>
          <w:szCs w:val="24"/>
        </w:rPr>
      </w:pPr>
    </w:p>
    <w:tbl>
      <w:tblPr>
        <w:tblW w:w="13948" w:type="dxa"/>
        <w:tblLayout w:type="fixed"/>
        <w:tblCellMar>
          <w:left w:w="30" w:type="dxa"/>
          <w:right w:w="30" w:type="dxa"/>
        </w:tblCellMar>
        <w:tblLook w:val="0000"/>
      </w:tblPr>
      <w:tblGrid>
        <w:gridCol w:w="399"/>
        <w:gridCol w:w="2131"/>
        <w:gridCol w:w="1014"/>
        <w:gridCol w:w="1113"/>
        <w:gridCol w:w="9"/>
        <w:gridCol w:w="1212"/>
        <w:gridCol w:w="17"/>
        <w:gridCol w:w="1223"/>
        <w:gridCol w:w="1021"/>
        <w:gridCol w:w="34"/>
        <w:gridCol w:w="1168"/>
        <w:gridCol w:w="9"/>
        <w:gridCol w:w="1113"/>
        <w:gridCol w:w="22"/>
        <w:gridCol w:w="35"/>
        <w:gridCol w:w="1132"/>
        <w:gridCol w:w="1136"/>
        <w:gridCol w:w="19"/>
        <w:gridCol w:w="1115"/>
        <w:gridCol w:w="9"/>
        <w:gridCol w:w="17"/>
      </w:tblGrid>
      <w:tr w:rsidR="00EB1F8D" w:rsidRPr="00B51357" w:rsidTr="009511B3">
        <w:trPr>
          <w:gridAfter w:val="1"/>
          <w:wAfter w:w="17" w:type="dxa"/>
          <w:trHeight w:val="250"/>
        </w:trPr>
        <w:tc>
          <w:tcPr>
            <w:tcW w:w="39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21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1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22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240"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055"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5"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55"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12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7" w:type="dxa"/>
          <w:trHeight w:val="1124"/>
        </w:trPr>
        <w:tc>
          <w:tcPr>
            <w:tcW w:w="39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21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1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22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240"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055"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5"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55"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12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39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ind w:left="57"/>
              <w:jc w:val="center"/>
              <w:rPr>
                <w:sz w:val="24"/>
                <w:szCs w:val="24"/>
              </w:rPr>
            </w:pPr>
            <w:r w:rsidRPr="00B51357">
              <w:rPr>
                <w:sz w:val="24"/>
                <w:szCs w:val="24"/>
              </w:rPr>
              <w:t>1</w:t>
            </w:r>
          </w:p>
        </w:tc>
        <w:tc>
          <w:tcPr>
            <w:tcW w:w="21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ACC </w:t>
            </w:r>
            <w:proofErr w:type="spellStart"/>
            <w:r w:rsidRPr="00B51357">
              <w:rPr>
                <w:color w:val="000000"/>
                <w:sz w:val="24"/>
                <w:szCs w:val="24"/>
              </w:rPr>
              <w:t>inj.iv</w:t>
            </w:r>
            <w:proofErr w:type="spellEnd"/>
            <w:r w:rsidRPr="00B51357">
              <w:rPr>
                <w:color w:val="000000"/>
                <w:sz w:val="24"/>
                <w:szCs w:val="24"/>
              </w:rPr>
              <w:t xml:space="preserve">. lub </w:t>
            </w:r>
            <w:proofErr w:type="spellStart"/>
            <w:r w:rsidRPr="00B51357">
              <w:rPr>
                <w:color w:val="000000"/>
                <w:sz w:val="24"/>
                <w:szCs w:val="24"/>
              </w:rPr>
              <w:t>dooskrzelowo</w:t>
            </w:r>
            <w:proofErr w:type="spellEnd"/>
            <w:r w:rsidRPr="00B51357">
              <w:rPr>
                <w:color w:val="000000"/>
                <w:sz w:val="24"/>
                <w:szCs w:val="24"/>
              </w:rPr>
              <w:t xml:space="preserve"> 300mg/3ml</w:t>
            </w:r>
          </w:p>
        </w:tc>
        <w:tc>
          <w:tcPr>
            <w:tcW w:w="101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op=5amp/3ml</w:t>
            </w:r>
          </w:p>
        </w:tc>
        <w:tc>
          <w:tcPr>
            <w:tcW w:w="112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250op</w:t>
            </w:r>
          </w:p>
        </w:tc>
        <w:tc>
          <w:tcPr>
            <w:tcW w:w="122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p w:rsidR="00EB1F8D" w:rsidRPr="00B51357" w:rsidRDefault="00EB1F8D" w:rsidP="009511B3">
            <w:pPr>
              <w:autoSpaceDE w:val="0"/>
              <w:autoSpaceDN w:val="0"/>
              <w:adjustRightInd w:val="0"/>
              <w:jc w:val="right"/>
              <w:rPr>
                <w:color w:val="000000"/>
                <w:sz w:val="24"/>
                <w:szCs w:val="24"/>
              </w:rPr>
            </w:pPr>
          </w:p>
        </w:tc>
        <w:tc>
          <w:tcPr>
            <w:tcW w:w="122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2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0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2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89"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6"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0" w:type="dxa"/>
            <w:gridSpan w:val="4"/>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0</w:t>
            </w:r>
          </w:p>
        </w:tc>
      </w:tr>
      <w:tr w:rsidR="00EB1F8D" w:rsidRPr="00B51357" w:rsidTr="009511B3">
        <w:trPr>
          <w:trHeight w:val="499"/>
        </w:trPr>
        <w:tc>
          <w:tcPr>
            <w:tcW w:w="39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rPr>
                <w:sz w:val="24"/>
                <w:szCs w:val="24"/>
              </w:rPr>
            </w:pPr>
            <w:r w:rsidRPr="00B51357">
              <w:rPr>
                <w:sz w:val="24"/>
                <w:szCs w:val="24"/>
              </w:rPr>
              <w:t xml:space="preserve">   2</w:t>
            </w:r>
          </w:p>
        </w:tc>
        <w:tc>
          <w:tcPr>
            <w:tcW w:w="21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Altacet</w:t>
            </w:r>
            <w:proofErr w:type="spellEnd"/>
            <w:r w:rsidRPr="00B51357">
              <w:rPr>
                <w:color w:val="000000"/>
                <w:sz w:val="24"/>
                <w:szCs w:val="24"/>
              </w:rPr>
              <w:t xml:space="preserve"> żel (10mg)g tuba 75g</w:t>
            </w:r>
          </w:p>
        </w:tc>
        <w:tc>
          <w:tcPr>
            <w:tcW w:w="101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Op=75g</w:t>
            </w:r>
          </w:p>
        </w:tc>
        <w:tc>
          <w:tcPr>
            <w:tcW w:w="112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10op</w:t>
            </w:r>
          </w:p>
        </w:tc>
        <w:tc>
          <w:tcPr>
            <w:tcW w:w="122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2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0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p>
        </w:tc>
        <w:tc>
          <w:tcPr>
            <w:tcW w:w="112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89"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6"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0" w:type="dxa"/>
            <w:gridSpan w:val="4"/>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39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rPr>
                <w:sz w:val="24"/>
                <w:szCs w:val="24"/>
              </w:rPr>
            </w:pPr>
            <w:r w:rsidRPr="00B51357">
              <w:rPr>
                <w:sz w:val="24"/>
                <w:szCs w:val="24"/>
              </w:rPr>
              <w:t xml:space="preserve">   3</w:t>
            </w:r>
          </w:p>
        </w:tc>
        <w:tc>
          <w:tcPr>
            <w:tcW w:w="21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Ketonal</w:t>
            </w:r>
            <w:proofErr w:type="spellEnd"/>
            <w:r w:rsidRPr="00B51357">
              <w:rPr>
                <w:color w:val="000000"/>
                <w:sz w:val="24"/>
                <w:szCs w:val="24"/>
              </w:rPr>
              <w:t xml:space="preserve"> </w:t>
            </w:r>
            <w:proofErr w:type="spellStart"/>
            <w:r w:rsidRPr="00B51357">
              <w:rPr>
                <w:color w:val="000000"/>
                <w:sz w:val="24"/>
                <w:szCs w:val="24"/>
              </w:rPr>
              <w:t>inj.im</w:t>
            </w:r>
            <w:proofErr w:type="spellEnd"/>
            <w:r w:rsidRPr="00B51357">
              <w:rPr>
                <w:color w:val="000000"/>
                <w:sz w:val="24"/>
                <w:szCs w:val="24"/>
              </w:rPr>
              <w:t xml:space="preserve"> iv </w:t>
            </w:r>
          </w:p>
          <w:p w:rsidR="00EB1F8D" w:rsidRPr="00B51357" w:rsidRDefault="00EB1F8D" w:rsidP="009511B3">
            <w:pPr>
              <w:autoSpaceDE w:val="0"/>
              <w:autoSpaceDN w:val="0"/>
              <w:adjustRightInd w:val="0"/>
              <w:rPr>
                <w:color w:val="000000"/>
                <w:sz w:val="24"/>
                <w:szCs w:val="24"/>
              </w:rPr>
            </w:pPr>
            <w:r w:rsidRPr="00B51357">
              <w:rPr>
                <w:color w:val="000000"/>
                <w:sz w:val="24"/>
                <w:szCs w:val="24"/>
              </w:rPr>
              <w:t>100mg/2ml</w:t>
            </w:r>
          </w:p>
        </w:tc>
        <w:tc>
          <w:tcPr>
            <w:tcW w:w="101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op=10amp/2ml</w:t>
            </w:r>
          </w:p>
        </w:tc>
        <w:tc>
          <w:tcPr>
            <w:tcW w:w="112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4000op</w:t>
            </w:r>
          </w:p>
        </w:tc>
        <w:tc>
          <w:tcPr>
            <w:tcW w:w="122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Uwaga dożylny i domięśniowy</w:t>
            </w:r>
          </w:p>
        </w:tc>
        <w:tc>
          <w:tcPr>
            <w:tcW w:w="102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0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p>
        </w:tc>
        <w:tc>
          <w:tcPr>
            <w:tcW w:w="112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89"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6"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0" w:type="dxa"/>
            <w:gridSpan w:val="4"/>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39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rPr>
                <w:sz w:val="24"/>
                <w:szCs w:val="24"/>
              </w:rPr>
            </w:pPr>
            <w:r w:rsidRPr="00B51357">
              <w:rPr>
                <w:sz w:val="24"/>
                <w:szCs w:val="24"/>
              </w:rPr>
              <w:t xml:space="preserve">   4</w:t>
            </w:r>
          </w:p>
        </w:tc>
        <w:tc>
          <w:tcPr>
            <w:tcW w:w="21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 xml:space="preserve">TAROMENTIN </w:t>
            </w:r>
            <w:proofErr w:type="spellStart"/>
            <w:r w:rsidRPr="00B51357">
              <w:rPr>
                <w:color w:val="000000"/>
                <w:sz w:val="24"/>
                <w:szCs w:val="24"/>
                <w:lang w:val="en-US"/>
              </w:rPr>
              <w:t>inj</w:t>
            </w:r>
            <w:proofErr w:type="spellEnd"/>
            <w:r w:rsidRPr="00B51357">
              <w:rPr>
                <w:color w:val="000000"/>
                <w:sz w:val="24"/>
                <w:szCs w:val="24"/>
                <w:lang w:val="en-US"/>
              </w:rPr>
              <w:t xml:space="preserve"> iv 1200mg</w:t>
            </w:r>
          </w:p>
        </w:tc>
        <w:tc>
          <w:tcPr>
            <w:tcW w:w="101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Op=1fiolka</w:t>
            </w:r>
          </w:p>
        </w:tc>
        <w:tc>
          <w:tcPr>
            <w:tcW w:w="112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5 000op</w:t>
            </w:r>
          </w:p>
        </w:tc>
        <w:tc>
          <w:tcPr>
            <w:tcW w:w="122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2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0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p>
        </w:tc>
        <w:tc>
          <w:tcPr>
            <w:tcW w:w="112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89"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6"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0" w:type="dxa"/>
            <w:gridSpan w:val="4"/>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39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rPr>
                <w:sz w:val="24"/>
                <w:szCs w:val="24"/>
              </w:rPr>
            </w:pPr>
            <w:r w:rsidRPr="00B51357">
              <w:rPr>
                <w:sz w:val="24"/>
                <w:szCs w:val="24"/>
              </w:rPr>
              <w:t xml:space="preserve">   5</w:t>
            </w:r>
          </w:p>
        </w:tc>
        <w:tc>
          <w:tcPr>
            <w:tcW w:w="21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VANCOMYCIN MIP 1000mg </w:t>
            </w:r>
            <w:proofErr w:type="spellStart"/>
            <w:r w:rsidRPr="00B51357">
              <w:rPr>
                <w:color w:val="000000"/>
                <w:sz w:val="24"/>
                <w:szCs w:val="24"/>
                <w:lang w:val="en-US"/>
              </w:rPr>
              <w:t>proszek</w:t>
            </w:r>
            <w:proofErr w:type="spellEnd"/>
            <w:r w:rsidRPr="00B51357">
              <w:rPr>
                <w:color w:val="000000"/>
                <w:sz w:val="24"/>
                <w:szCs w:val="24"/>
                <w:lang w:val="en-US"/>
              </w:rPr>
              <w:t xml:space="preserve"> do </w:t>
            </w:r>
            <w:proofErr w:type="spellStart"/>
            <w:r w:rsidRPr="00B51357">
              <w:rPr>
                <w:color w:val="000000"/>
                <w:sz w:val="24"/>
                <w:szCs w:val="24"/>
                <w:lang w:val="en-US"/>
              </w:rPr>
              <w:lastRenderedPageBreak/>
              <w:t>przygotowania</w:t>
            </w:r>
            <w:proofErr w:type="spellEnd"/>
            <w:r w:rsidRPr="00B51357">
              <w:rPr>
                <w:color w:val="000000"/>
                <w:sz w:val="24"/>
                <w:szCs w:val="24"/>
                <w:lang w:val="en-US"/>
              </w:rPr>
              <w:t xml:space="preserve"> </w:t>
            </w:r>
            <w:proofErr w:type="spellStart"/>
            <w:r w:rsidRPr="00B51357">
              <w:rPr>
                <w:color w:val="000000"/>
                <w:sz w:val="24"/>
                <w:szCs w:val="24"/>
                <w:lang w:val="en-US"/>
              </w:rPr>
              <w:t>roztworu</w:t>
            </w:r>
            <w:proofErr w:type="spellEnd"/>
            <w:r w:rsidRPr="00B51357">
              <w:rPr>
                <w:color w:val="000000"/>
                <w:sz w:val="24"/>
                <w:szCs w:val="24"/>
                <w:lang w:val="en-US"/>
              </w:rPr>
              <w:t xml:space="preserve"> </w:t>
            </w:r>
            <w:proofErr w:type="spellStart"/>
            <w:r w:rsidRPr="00B51357">
              <w:rPr>
                <w:color w:val="000000"/>
                <w:sz w:val="24"/>
                <w:szCs w:val="24"/>
                <w:lang w:val="en-US"/>
              </w:rPr>
              <w:t>inf</w:t>
            </w:r>
            <w:proofErr w:type="spellEnd"/>
            <w:r w:rsidRPr="00B51357">
              <w:rPr>
                <w:color w:val="000000"/>
                <w:sz w:val="24"/>
                <w:szCs w:val="24"/>
                <w:lang w:val="en-US"/>
              </w:rPr>
              <w:t xml:space="preserve"> </w:t>
            </w:r>
            <w:proofErr w:type="spellStart"/>
            <w:r w:rsidRPr="00B51357">
              <w:rPr>
                <w:color w:val="000000"/>
                <w:sz w:val="24"/>
                <w:szCs w:val="24"/>
                <w:lang w:val="en-US"/>
              </w:rPr>
              <w:t>dożylnej</w:t>
            </w:r>
            <w:proofErr w:type="spellEnd"/>
            <w:r w:rsidRPr="00B51357">
              <w:rPr>
                <w:color w:val="000000"/>
                <w:sz w:val="24"/>
                <w:szCs w:val="24"/>
                <w:lang w:val="en-US"/>
              </w:rPr>
              <w:t xml:space="preserve"> i </w:t>
            </w:r>
            <w:proofErr w:type="spellStart"/>
            <w:r w:rsidRPr="00B51357">
              <w:rPr>
                <w:color w:val="000000"/>
                <w:sz w:val="24"/>
                <w:szCs w:val="24"/>
                <w:lang w:val="en-US"/>
              </w:rPr>
              <w:t>roztworu</w:t>
            </w:r>
            <w:proofErr w:type="spellEnd"/>
            <w:r w:rsidRPr="00B51357">
              <w:rPr>
                <w:color w:val="000000"/>
                <w:sz w:val="24"/>
                <w:szCs w:val="24"/>
                <w:lang w:val="en-US"/>
              </w:rPr>
              <w:t xml:space="preserve"> </w:t>
            </w:r>
            <w:proofErr w:type="spellStart"/>
            <w:r w:rsidRPr="00B51357">
              <w:rPr>
                <w:color w:val="000000"/>
                <w:sz w:val="24"/>
                <w:szCs w:val="24"/>
                <w:lang w:val="en-US"/>
              </w:rPr>
              <w:t>doustnego</w:t>
            </w:r>
            <w:proofErr w:type="spellEnd"/>
          </w:p>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lang w:val="en-US"/>
              </w:rPr>
              <w:t>Opak</w:t>
            </w:r>
            <w:proofErr w:type="spellEnd"/>
            <w:r w:rsidRPr="00B51357">
              <w:rPr>
                <w:color w:val="000000"/>
                <w:sz w:val="24"/>
                <w:szCs w:val="24"/>
                <w:lang w:val="en-US"/>
              </w:rPr>
              <w:t>=1fiolek</w:t>
            </w:r>
          </w:p>
        </w:tc>
        <w:tc>
          <w:tcPr>
            <w:tcW w:w="101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lastRenderedPageBreak/>
              <w:t>Op=1fioleka</w:t>
            </w:r>
          </w:p>
        </w:tc>
        <w:tc>
          <w:tcPr>
            <w:tcW w:w="112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300op</w:t>
            </w:r>
          </w:p>
        </w:tc>
        <w:tc>
          <w:tcPr>
            <w:tcW w:w="122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2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0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p>
        </w:tc>
        <w:tc>
          <w:tcPr>
            <w:tcW w:w="112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89"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6"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0" w:type="dxa"/>
            <w:gridSpan w:val="4"/>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blPrEx>
          <w:tblLook w:val="04A0"/>
        </w:tblPrEx>
        <w:trPr>
          <w:gridAfter w:val="2"/>
          <w:wAfter w:w="26" w:type="dxa"/>
          <w:trHeight w:val="250"/>
        </w:trPr>
        <w:tc>
          <w:tcPr>
            <w:tcW w:w="10520" w:type="dxa"/>
            <w:gridSpan w:val="15"/>
            <w:tcBorders>
              <w:top w:val="single" w:sz="4" w:space="0" w:color="auto"/>
              <w:left w:val="single" w:sz="4" w:space="0" w:color="auto"/>
              <w:bottom w:val="single" w:sz="4" w:space="0" w:color="auto"/>
              <w:right w:val="single" w:sz="4" w:space="0" w:color="auto"/>
            </w:tcBorders>
            <w:hideMark/>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lastRenderedPageBreak/>
              <w:t>RAZEM</w:t>
            </w:r>
          </w:p>
        </w:tc>
        <w:tc>
          <w:tcPr>
            <w:tcW w:w="1132"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6"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pStyle w:val="Tekstpodstawowy"/>
        <w:rPr>
          <w:rFonts w:ascii="Times New Roman" w:hAnsi="Times New Roman"/>
          <w:b/>
          <w:color w:val="000000"/>
          <w:szCs w:val="24"/>
        </w:rPr>
      </w:pPr>
      <w:r w:rsidRPr="00B51357">
        <w:rPr>
          <w:rFonts w:ascii="Times New Roman" w:hAnsi="Times New Roman"/>
          <w:b/>
          <w:color w:val="000000"/>
          <w:szCs w:val="24"/>
        </w:rPr>
        <w:t>PAKIET NR 42</w:t>
      </w:r>
    </w:p>
    <w:tbl>
      <w:tblPr>
        <w:tblW w:w="13893" w:type="dxa"/>
        <w:tblLayout w:type="fixed"/>
        <w:tblCellMar>
          <w:left w:w="30" w:type="dxa"/>
          <w:right w:w="30" w:type="dxa"/>
        </w:tblCellMar>
        <w:tblLook w:val="0000"/>
      </w:tblPr>
      <w:tblGrid>
        <w:gridCol w:w="456"/>
        <w:gridCol w:w="2192"/>
        <w:gridCol w:w="951"/>
        <w:gridCol w:w="1112"/>
        <w:gridCol w:w="1189"/>
        <w:gridCol w:w="1162"/>
        <w:gridCol w:w="1162"/>
        <w:gridCol w:w="1176"/>
        <w:gridCol w:w="1134"/>
        <w:gridCol w:w="14"/>
        <w:gridCol w:w="1148"/>
        <w:gridCol w:w="14"/>
        <w:gridCol w:w="1133"/>
        <w:gridCol w:w="14"/>
        <w:gridCol w:w="1022"/>
        <w:gridCol w:w="14"/>
      </w:tblGrid>
      <w:tr w:rsidR="00EB1F8D" w:rsidRPr="00B51357" w:rsidTr="009511B3">
        <w:trPr>
          <w:gridAfter w:val="1"/>
          <w:wAfter w:w="14" w:type="dxa"/>
          <w:trHeight w:val="84"/>
        </w:trPr>
        <w:tc>
          <w:tcPr>
            <w:tcW w:w="456"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21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5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21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124"/>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brutto ( zł)</w:t>
            </w: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BAZETEHAM </w:t>
            </w:r>
            <w:proofErr w:type="spellStart"/>
            <w:r w:rsidRPr="00B51357">
              <w:rPr>
                <w:color w:val="000000"/>
                <w:sz w:val="24"/>
                <w:szCs w:val="24"/>
                <w:lang w:val="en-US"/>
              </w:rPr>
              <w:t>kaps</w:t>
            </w:r>
            <w:proofErr w:type="spellEnd"/>
            <w:r w:rsidRPr="00B51357">
              <w:rPr>
                <w:color w:val="000000"/>
                <w:sz w:val="24"/>
                <w:szCs w:val="24"/>
                <w:lang w:val="en-US"/>
              </w:rPr>
              <w:t xml:space="preserve">. </w:t>
            </w:r>
            <w:proofErr w:type="spellStart"/>
            <w:r w:rsidRPr="00B51357">
              <w:rPr>
                <w:color w:val="000000"/>
                <w:sz w:val="24"/>
                <w:szCs w:val="24"/>
                <w:lang w:val="en-US"/>
              </w:rPr>
              <w:t>Twarde</w:t>
            </w:r>
            <w:proofErr w:type="spellEnd"/>
            <w:r w:rsidRPr="00B51357">
              <w:rPr>
                <w:color w:val="000000"/>
                <w:sz w:val="24"/>
                <w:szCs w:val="24"/>
                <w:lang w:val="en-US"/>
              </w:rPr>
              <w:t xml:space="preserve"> 0,4 mg</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Op=30 </w:t>
            </w:r>
            <w:proofErr w:type="spellStart"/>
            <w:r w:rsidRPr="00B51357">
              <w:rPr>
                <w:color w:val="000000"/>
                <w:sz w:val="24"/>
                <w:szCs w:val="24"/>
                <w:lang w:val="en-US"/>
              </w:rPr>
              <w:t>kaps</w:t>
            </w:r>
            <w:proofErr w:type="spellEnd"/>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CORNEREGEL </w:t>
            </w:r>
            <w:proofErr w:type="spellStart"/>
            <w:r w:rsidRPr="00B51357">
              <w:rPr>
                <w:color w:val="000000"/>
                <w:sz w:val="24"/>
                <w:szCs w:val="24"/>
                <w:lang w:val="en-US"/>
              </w:rPr>
              <w:t>żel</w:t>
            </w:r>
            <w:proofErr w:type="spellEnd"/>
            <w:r w:rsidRPr="00B51357">
              <w:rPr>
                <w:color w:val="000000"/>
                <w:sz w:val="24"/>
                <w:szCs w:val="24"/>
                <w:lang w:val="en-US"/>
              </w:rPr>
              <w:t xml:space="preserve"> do </w:t>
            </w:r>
            <w:proofErr w:type="spellStart"/>
            <w:r w:rsidRPr="00B51357">
              <w:rPr>
                <w:color w:val="000000"/>
                <w:sz w:val="24"/>
                <w:szCs w:val="24"/>
                <w:lang w:val="en-US"/>
              </w:rPr>
              <w:t>oczu</w:t>
            </w:r>
            <w:proofErr w:type="spellEnd"/>
            <w:r w:rsidRPr="00B51357">
              <w:rPr>
                <w:color w:val="000000"/>
                <w:sz w:val="24"/>
                <w:szCs w:val="24"/>
                <w:lang w:val="en-US"/>
              </w:rPr>
              <w:t xml:space="preserve"> 50mg/ml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op=10g.</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3</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DEPAKINE CHRONO 500 </w:t>
            </w:r>
            <w:proofErr w:type="spellStart"/>
            <w:r w:rsidRPr="00B51357">
              <w:rPr>
                <w:color w:val="000000"/>
                <w:sz w:val="24"/>
                <w:szCs w:val="24"/>
                <w:lang w:val="en-US"/>
              </w:rPr>
              <w:t>tabl</w:t>
            </w:r>
            <w:proofErr w:type="spellEnd"/>
            <w:r w:rsidRPr="00B51357">
              <w:rPr>
                <w:color w:val="000000"/>
                <w:sz w:val="24"/>
                <w:szCs w:val="24"/>
                <w:lang w:val="en-US"/>
              </w:rPr>
              <w:t>.</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Op=30szt.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4</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NALOXONUM </w:t>
            </w:r>
            <w:proofErr w:type="spellStart"/>
            <w:r w:rsidRPr="00B51357">
              <w:rPr>
                <w:color w:val="000000"/>
                <w:sz w:val="24"/>
                <w:szCs w:val="24"/>
                <w:lang w:val="en-US"/>
              </w:rPr>
              <w:t>hydrochloricum</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roztwór</w:t>
            </w:r>
            <w:proofErr w:type="spellEnd"/>
            <w:r w:rsidRPr="00B51357">
              <w:rPr>
                <w:color w:val="000000"/>
                <w:sz w:val="24"/>
                <w:szCs w:val="24"/>
                <w:lang w:val="en-US"/>
              </w:rPr>
              <w:t>) 0,4mg/1ml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 1ml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 1ml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5</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PAPAVERINUM HYDROCHLORICUM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roztwór</w:t>
            </w:r>
            <w:proofErr w:type="spellEnd"/>
            <w:r w:rsidRPr="00B51357">
              <w:rPr>
                <w:color w:val="000000"/>
                <w:sz w:val="24"/>
                <w:szCs w:val="24"/>
                <w:lang w:val="en-US"/>
              </w:rPr>
              <w:t>) 40mg/2ml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lastRenderedPageBreak/>
              <w:t>Op=10amp 2ml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lastRenderedPageBreak/>
              <w:t>op=10amp 2ml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6</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PHENAZOLINUM </w:t>
            </w:r>
            <w:proofErr w:type="spellStart"/>
            <w:r w:rsidRPr="00B51357">
              <w:rPr>
                <w:color w:val="000000"/>
                <w:sz w:val="24"/>
                <w:szCs w:val="24"/>
                <w:lang w:val="en-US"/>
              </w:rPr>
              <w:t>inj</w:t>
            </w:r>
            <w:proofErr w:type="spellEnd"/>
            <w:r w:rsidRPr="00B51357">
              <w:rPr>
                <w:color w:val="000000"/>
                <w:sz w:val="24"/>
                <w:szCs w:val="24"/>
                <w:lang w:val="en-US"/>
              </w:rPr>
              <w:t xml:space="preserve"> (</w:t>
            </w:r>
            <w:proofErr w:type="spellStart"/>
            <w:r w:rsidRPr="00B51357">
              <w:rPr>
                <w:color w:val="000000"/>
                <w:sz w:val="24"/>
                <w:szCs w:val="24"/>
                <w:lang w:val="en-US"/>
              </w:rPr>
              <w:t>roztwór</w:t>
            </w:r>
            <w:proofErr w:type="spellEnd"/>
            <w:r w:rsidRPr="00B51357">
              <w:rPr>
                <w:color w:val="000000"/>
                <w:sz w:val="24"/>
                <w:szCs w:val="24"/>
                <w:lang w:val="en-US"/>
              </w:rPr>
              <w:t>) 50mg/ml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 2ml</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op=10amp 2ml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7</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SULFARINOL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krople</w:t>
            </w:r>
            <w:proofErr w:type="spellEnd"/>
            <w:r w:rsidRPr="00B51357">
              <w:rPr>
                <w:color w:val="000000"/>
                <w:sz w:val="24"/>
                <w:szCs w:val="24"/>
                <w:lang w:val="en-US"/>
              </w:rPr>
              <w:t xml:space="preserve"> do </w:t>
            </w:r>
            <w:proofErr w:type="spellStart"/>
            <w:r w:rsidRPr="00B51357">
              <w:rPr>
                <w:color w:val="000000"/>
                <w:sz w:val="24"/>
                <w:szCs w:val="24"/>
                <w:lang w:val="en-US"/>
              </w:rPr>
              <w:t>nosa</w:t>
            </w:r>
            <w:proofErr w:type="spellEnd"/>
            <w:r w:rsidRPr="00B51357">
              <w:rPr>
                <w:color w:val="000000"/>
                <w:sz w:val="24"/>
                <w:szCs w:val="24"/>
                <w:lang w:val="en-US"/>
              </w:rPr>
              <w:t xml:space="preserve"> </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op=1szt a  20ml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300op.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8</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KETREL 25 mg </w:t>
            </w:r>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tabl</w:t>
            </w:r>
            <w:proofErr w:type="spellEnd"/>
            <w:r w:rsidRPr="00B51357">
              <w:rPr>
                <w:color w:val="000000"/>
                <w:sz w:val="24"/>
                <w:szCs w:val="24"/>
                <w:lang w:val="en-US"/>
              </w:rPr>
              <w:t xml:space="preserve"> </w:t>
            </w:r>
            <w:proofErr w:type="spellStart"/>
            <w:r w:rsidRPr="00B51357">
              <w:rPr>
                <w:color w:val="000000"/>
                <w:sz w:val="24"/>
                <w:szCs w:val="24"/>
                <w:lang w:val="en-US"/>
              </w:rPr>
              <w:t>powl</w:t>
            </w:r>
            <w:proofErr w:type="spellEnd"/>
            <w:r w:rsidRPr="00B51357">
              <w:rPr>
                <w:color w:val="000000"/>
                <w:sz w:val="24"/>
                <w:szCs w:val="24"/>
                <w:lang w:val="en-US"/>
              </w:rPr>
              <w:t xml:space="preserve">. </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Op=30tabl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9</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NORSEPT 400mg </w:t>
            </w:r>
            <w:proofErr w:type="spellStart"/>
            <w:r w:rsidRPr="00B51357">
              <w:rPr>
                <w:color w:val="000000"/>
                <w:sz w:val="24"/>
                <w:szCs w:val="24"/>
                <w:lang w:val="en-US"/>
              </w:rPr>
              <w:t>tabl</w:t>
            </w:r>
            <w:proofErr w:type="spellEnd"/>
            <w:r w:rsidRPr="00B51357">
              <w:rPr>
                <w:color w:val="000000"/>
                <w:sz w:val="24"/>
                <w:szCs w:val="24"/>
                <w:lang w:val="en-US"/>
              </w:rPr>
              <w:t xml:space="preserve"> </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Op=20tabl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80op.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10</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SOLCOSERYL 2,07mg/g </w:t>
            </w:r>
            <w:proofErr w:type="spellStart"/>
            <w:r w:rsidRPr="00B51357">
              <w:rPr>
                <w:color w:val="000000"/>
                <w:sz w:val="24"/>
                <w:szCs w:val="24"/>
                <w:lang w:val="en-US"/>
              </w:rPr>
              <w:t>maść</w:t>
            </w:r>
            <w:proofErr w:type="spellEnd"/>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Op=1szt a 20g</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90op.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gridAfter w:val="1"/>
          <w:wAfter w:w="14" w:type="dxa"/>
          <w:trHeight w:val="499"/>
        </w:trPr>
        <w:tc>
          <w:tcPr>
            <w:tcW w:w="45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11</w:t>
            </w:r>
          </w:p>
        </w:tc>
        <w:tc>
          <w:tcPr>
            <w:tcW w:w="21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SOLCOSERYL 4,15mg/g </w:t>
            </w:r>
            <w:proofErr w:type="spellStart"/>
            <w:r w:rsidRPr="00B51357">
              <w:rPr>
                <w:color w:val="000000"/>
                <w:sz w:val="24"/>
                <w:szCs w:val="24"/>
                <w:lang w:val="en-US"/>
              </w:rPr>
              <w:t>żel</w:t>
            </w:r>
            <w:proofErr w:type="spellEnd"/>
            <w:r w:rsidRPr="00B51357">
              <w:rPr>
                <w:color w:val="000000"/>
                <w:sz w:val="24"/>
                <w:szCs w:val="24"/>
                <w:lang w:val="en-US"/>
              </w:rPr>
              <w:t xml:space="preserve"> do </w:t>
            </w:r>
            <w:proofErr w:type="spellStart"/>
            <w:r w:rsidRPr="00B51357">
              <w:rPr>
                <w:color w:val="000000"/>
                <w:sz w:val="24"/>
                <w:szCs w:val="24"/>
                <w:lang w:val="en-US"/>
              </w:rPr>
              <w:t>użytku</w:t>
            </w:r>
            <w:proofErr w:type="spellEnd"/>
            <w:r w:rsidRPr="00B51357">
              <w:rPr>
                <w:color w:val="000000"/>
                <w:sz w:val="24"/>
                <w:szCs w:val="24"/>
                <w:lang w:val="en-US"/>
              </w:rPr>
              <w:t xml:space="preserve"> </w:t>
            </w:r>
            <w:proofErr w:type="spellStart"/>
            <w:r w:rsidRPr="00B51357">
              <w:rPr>
                <w:color w:val="000000"/>
                <w:sz w:val="24"/>
                <w:szCs w:val="24"/>
                <w:lang w:val="en-US"/>
              </w:rPr>
              <w:t>zewnętrznego</w:t>
            </w:r>
            <w:proofErr w:type="spellEnd"/>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Op=1szt a 20g</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548" w:type="dxa"/>
            <w:gridSpan w:val="10"/>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868" w:type="dxa"/>
        <w:tblLayout w:type="fixed"/>
        <w:tblCellMar>
          <w:left w:w="30" w:type="dxa"/>
          <w:right w:w="30" w:type="dxa"/>
        </w:tblCellMar>
        <w:tblLook w:val="0000"/>
      </w:tblPr>
      <w:tblGrid>
        <w:gridCol w:w="466"/>
        <w:gridCol w:w="1973"/>
        <w:gridCol w:w="1113"/>
        <w:gridCol w:w="953"/>
        <w:gridCol w:w="1191"/>
        <w:gridCol w:w="1164"/>
        <w:gridCol w:w="1165"/>
        <w:gridCol w:w="13"/>
        <w:gridCol w:w="1165"/>
        <w:gridCol w:w="13"/>
        <w:gridCol w:w="1122"/>
        <w:gridCol w:w="15"/>
        <w:gridCol w:w="1148"/>
        <w:gridCol w:w="18"/>
        <w:gridCol w:w="1038"/>
        <w:gridCol w:w="1223"/>
        <w:gridCol w:w="88"/>
      </w:tblGrid>
      <w:tr w:rsidR="00EB1F8D" w:rsidRPr="00B51357" w:rsidTr="009511B3">
        <w:trPr>
          <w:trHeight w:val="250"/>
        </w:trPr>
        <w:tc>
          <w:tcPr>
            <w:tcW w:w="2439"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43</w:t>
            </w:r>
          </w:p>
        </w:tc>
        <w:tc>
          <w:tcPr>
            <w:tcW w:w="1113" w:type="dxa"/>
          </w:tcPr>
          <w:p w:rsidR="00EB1F8D" w:rsidRPr="00B51357" w:rsidRDefault="00EB1F8D" w:rsidP="009511B3">
            <w:pPr>
              <w:autoSpaceDE w:val="0"/>
              <w:autoSpaceDN w:val="0"/>
              <w:adjustRightInd w:val="0"/>
              <w:jc w:val="right"/>
              <w:rPr>
                <w:color w:val="000000"/>
                <w:sz w:val="24"/>
                <w:szCs w:val="24"/>
              </w:rPr>
            </w:pPr>
          </w:p>
        </w:tc>
        <w:tc>
          <w:tcPr>
            <w:tcW w:w="953" w:type="dxa"/>
          </w:tcPr>
          <w:p w:rsidR="00EB1F8D" w:rsidRPr="00B51357" w:rsidRDefault="00EB1F8D" w:rsidP="009511B3">
            <w:pPr>
              <w:autoSpaceDE w:val="0"/>
              <w:autoSpaceDN w:val="0"/>
              <w:adjustRightInd w:val="0"/>
              <w:jc w:val="right"/>
              <w:rPr>
                <w:color w:val="000000"/>
                <w:sz w:val="24"/>
                <w:szCs w:val="24"/>
              </w:rPr>
            </w:pPr>
          </w:p>
        </w:tc>
        <w:tc>
          <w:tcPr>
            <w:tcW w:w="1191" w:type="dxa"/>
          </w:tcPr>
          <w:p w:rsidR="00EB1F8D" w:rsidRPr="00B51357" w:rsidRDefault="00EB1F8D" w:rsidP="009511B3">
            <w:pPr>
              <w:autoSpaceDE w:val="0"/>
              <w:autoSpaceDN w:val="0"/>
              <w:adjustRightInd w:val="0"/>
              <w:jc w:val="right"/>
              <w:rPr>
                <w:color w:val="000000"/>
                <w:sz w:val="24"/>
                <w:szCs w:val="24"/>
              </w:rPr>
            </w:pPr>
          </w:p>
        </w:tc>
        <w:tc>
          <w:tcPr>
            <w:tcW w:w="1164" w:type="dxa"/>
          </w:tcPr>
          <w:p w:rsidR="00EB1F8D" w:rsidRPr="00B51357" w:rsidRDefault="00EB1F8D" w:rsidP="009511B3">
            <w:pPr>
              <w:autoSpaceDE w:val="0"/>
              <w:autoSpaceDN w:val="0"/>
              <w:adjustRightInd w:val="0"/>
              <w:jc w:val="right"/>
              <w:rPr>
                <w:color w:val="000000"/>
                <w:sz w:val="24"/>
                <w:szCs w:val="24"/>
              </w:rPr>
            </w:pPr>
          </w:p>
        </w:tc>
        <w:tc>
          <w:tcPr>
            <w:tcW w:w="1178" w:type="dxa"/>
            <w:gridSpan w:val="2"/>
          </w:tcPr>
          <w:p w:rsidR="00EB1F8D" w:rsidRPr="00B51357" w:rsidRDefault="00EB1F8D" w:rsidP="009511B3">
            <w:pPr>
              <w:autoSpaceDE w:val="0"/>
              <w:autoSpaceDN w:val="0"/>
              <w:adjustRightInd w:val="0"/>
              <w:jc w:val="right"/>
              <w:rPr>
                <w:color w:val="000000"/>
                <w:sz w:val="24"/>
                <w:szCs w:val="24"/>
              </w:rPr>
            </w:pPr>
          </w:p>
        </w:tc>
        <w:tc>
          <w:tcPr>
            <w:tcW w:w="1178" w:type="dxa"/>
            <w:gridSpan w:val="2"/>
          </w:tcPr>
          <w:p w:rsidR="00EB1F8D" w:rsidRPr="00B51357" w:rsidRDefault="00EB1F8D" w:rsidP="009511B3">
            <w:pPr>
              <w:autoSpaceDE w:val="0"/>
              <w:autoSpaceDN w:val="0"/>
              <w:adjustRightInd w:val="0"/>
              <w:jc w:val="right"/>
              <w:rPr>
                <w:color w:val="000000"/>
                <w:sz w:val="24"/>
                <w:szCs w:val="24"/>
              </w:rPr>
            </w:pPr>
          </w:p>
        </w:tc>
        <w:tc>
          <w:tcPr>
            <w:tcW w:w="1137" w:type="dxa"/>
            <w:gridSpan w:val="2"/>
          </w:tcPr>
          <w:p w:rsidR="00EB1F8D" w:rsidRPr="00B51357" w:rsidRDefault="00EB1F8D" w:rsidP="009511B3">
            <w:pPr>
              <w:autoSpaceDE w:val="0"/>
              <w:autoSpaceDN w:val="0"/>
              <w:adjustRightInd w:val="0"/>
              <w:jc w:val="right"/>
              <w:rPr>
                <w:color w:val="000000"/>
                <w:sz w:val="24"/>
                <w:szCs w:val="24"/>
              </w:rPr>
            </w:pPr>
          </w:p>
        </w:tc>
        <w:tc>
          <w:tcPr>
            <w:tcW w:w="1166" w:type="dxa"/>
            <w:gridSpan w:val="2"/>
          </w:tcPr>
          <w:p w:rsidR="00EB1F8D" w:rsidRPr="00B51357" w:rsidRDefault="00EB1F8D" w:rsidP="009511B3">
            <w:pPr>
              <w:autoSpaceDE w:val="0"/>
              <w:autoSpaceDN w:val="0"/>
              <w:adjustRightInd w:val="0"/>
              <w:jc w:val="right"/>
              <w:rPr>
                <w:color w:val="000000"/>
                <w:sz w:val="24"/>
                <w:szCs w:val="24"/>
              </w:rPr>
            </w:pPr>
          </w:p>
        </w:tc>
        <w:tc>
          <w:tcPr>
            <w:tcW w:w="1038" w:type="dxa"/>
          </w:tcPr>
          <w:p w:rsidR="00EB1F8D" w:rsidRPr="00B51357" w:rsidRDefault="00EB1F8D" w:rsidP="009511B3">
            <w:pPr>
              <w:autoSpaceDE w:val="0"/>
              <w:autoSpaceDN w:val="0"/>
              <w:adjustRightInd w:val="0"/>
              <w:jc w:val="right"/>
              <w:rPr>
                <w:color w:val="000000"/>
                <w:sz w:val="24"/>
                <w:szCs w:val="24"/>
              </w:rPr>
            </w:pPr>
          </w:p>
        </w:tc>
        <w:tc>
          <w:tcPr>
            <w:tcW w:w="1311"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88" w:type="dxa"/>
          <w:trHeight w:val="250"/>
        </w:trPr>
        <w:tc>
          <w:tcPr>
            <w:tcW w:w="466"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7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4"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5"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8"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5"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3"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5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88" w:type="dxa"/>
          <w:trHeight w:val="250"/>
        </w:trPr>
        <w:tc>
          <w:tcPr>
            <w:tcW w:w="46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7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5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9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8"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5"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3"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05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2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88" w:type="dxa"/>
          <w:trHeight w:val="1039"/>
        </w:trPr>
        <w:tc>
          <w:tcPr>
            <w:tcW w:w="46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7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5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9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8"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5"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3"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05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2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88" w:type="dxa"/>
          <w:trHeight w:val="499"/>
        </w:trPr>
        <w:tc>
          <w:tcPr>
            <w:tcW w:w="46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7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SUTENT 50mg </w:t>
            </w:r>
            <w:proofErr w:type="spellStart"/>
            <w:r w:rsidRPr="00B51357">
              <w:rPr>
                <w:color w:val="000000"/>
                <w:sz w:val="24"/>
                <w:szCs w:val="24"/>
                <w:lang w:val="en-US"/>
              </w:rPr>
              <w:t>kaps</w:t>
            </w:r>
            <w:proofErr w:type="spellEnd"/>
            <w:r w:rsidRPr="00B51357">
              <w:rPr>
                <w:color w:val="000000"/>
                <w:sz w:val="24"/>
                <w:szCs w:val="24"/>
                <w:lang w:val="en-US"/>
              </w:rPr>
              <w:t>.</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Op=28kaps.</w:t>
            </w:r>
          </w:p>
        </w:tc>
        <w:tc>
          <w:tcPr>
            <w:tcW w:w="95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20op.</w:t>
            </w:r>
          </w:p>
        </w:tc>
        <w:tc>
          <w:tcPr>
            <w:tcW w:w="119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8"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5"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3"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05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88" w:type="dxa"/>
          <w:trHeight w:val="250"/>
        </w:trPr>
        <w:tc>
          <w:tcPr>
            <w:tcW w:w="10353"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lastRenderedPageBreak/>
              <w:t xml:space="preserve">                              RAZEM</w:t>
            </w:r>
          </w:p>
        </w:tc>
        <w:tc>
          <w:tcPr>
            <w:tcW w:w="1166"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autoSpaceDE w:val="0"/>
        <w:autoSpaceDN w:val="0"/>
        <w:adjustRightInd w:val="0"/>
        <w:jc w:val="both"/>
        <w:rPr>
          <w:b/>
          <w:bCs/>
          <w:color w:val="000000"/>
          <w:sz w:val="24"/>
          <w:szCs w:val="24"/>
        </w:rPr>
      </w:pPr>
      <w:r w:rsidRPr="00B51357">
        <w:rPr>
          <w:b/>
          <w:bCs/>
          <w:color w:val="000000"/>
          <w:sz w:val="24"/>
          <w:szCs w:val="24"/>
        </w:rPr>
        <w:t>PAKIET NR 44</w:t>
      </w:r>
    </w:p>
    <w:p w:rsidR="00EB1F8D" w:rsidRPr="00B51357" w:rsidRDefault="00EB1F8D" w:rsidP="00EB1F8D">
      <w:pPr>
        <w:pStyle w:val="Tekstpodstawowywcity"/>
        <w:ind w:left="0"/>
        <w:rPr>
          <w:sz w:val="24"/>
          <w:szCs w:val="24"/>
        </w:rPr>
      </w:pPr>
    </w:p>
    <w:tbl>
      <w:tblPr>
        <w:tblW w:w="14205" w:type="dxa"/>
        <w:tblLayout w:type="fixed"/>
        <w:tblCellMar>
          <w:left w:w="30" w:type="dxa"/>
          <w:right w:w="30" w:type="dxa"/>
        </w:tblCellMar>
        <w:tblLook w:val="00A0"/>
      </w:tblPr>
      <w:tblGrid>
        <w:gridCol w:w="491"/>
        <w:gridCol w:w="1968"/>
        <w:gridCol w:w="1255"/>
        <w:gridCol w:w="992"/>
        <w:gridCol w:w="1005"/>
        <w:gridCol w:w="1162"/>
        <w:gridCol w:w="1162"/>
        <w:gridCol w:w="1176"/>
        <w:gridCol w:w="1134"/>
        <w:gridCol w:w="14"/>
        <w:gridCol w:w="1435"/>
        <w:gridCol w:w="994"/>
        <w:gridCol w:w="1417"/>
      </w:tblGrid>
      <w:tr w:rsidR="00EB1F8D" w:rsidRPr="00B51357" w:rsidTr="009511B3">
        <w:trPr>
          <w:trHeight w:val="250"/>
        </w:trPr>
        <w:tc>
          <w:tcPr>
            <w:tcW w:w="49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8"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25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00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449"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99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17"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25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00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44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99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17"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Yondelis</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Dawka</w:t>
            </w:r>
            <w:proofErr w:type="spellEnd"/>
            <w:r w:rsidRPr="00B51357">
              <w:rPr>
                <w:color w:val="000000"/>
                <w:sz w:val="24"/>
                <w:szCs w:val="24"/>
                <w:lang w:val="en-US"/>
              </w:rPr>
              <w:t xml:space="preserve"> 0,25mg</w:t>
            </w:r>
          </w:p>
          <w:p w:rsidR="00EB1F8D" w:rsidRPr="00B51357" w:rsidRDefault="00EB1F8D" w:rsidP="009511B3">
            <w:pPr>
              <w:autoSpaceDE w:val="0"/>
              <w:autoSpaceDN w:val="0"/>
              <w:adjustRightInd w:val="0"/>
              <w:rPr>
                <w:color w:val="000000"/>
                <w:sz w:val="24"/>
                <w:szCs w:val="24"/>
                <w:lang w:val="en-US"/>
              </w:rPr>
            </w:pPr>
          </w:p>
        </w:tc>
        <w:tc>
          <w:tcPr>
            <w:tcW w:w="125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Op=1fiolka</w:t>
            </w:r>
          </w:p>
        </w:tc>
        <w:tc>
          <w:tcPr>
            <w:tcW w:w="99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20op.</w:t>
            </w:r>
          </w:p>
        </w:tc>
        <w:tc>
          <w:tcPr>
            <w:tcW w:w="100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0</w:t>
            </w:r>
          </w:p>
        </w:tc>
        <w:tc>
          <w:tcPr>
            <w:tcW w:w="144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99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1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499"/>
        </w:trPr>
        <w:tc>
          <w:tcPr>
            <w:tcW w:w="49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Yondelis</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Dawka</w:t>
            </w:r>
            <w:proofErr w:type="spellEnd"/>
            <w:r w:rsidRPr="00B51357">
              <w:rPr>
                <w:color w:val="000000"/>
                <w:sz w:val="24"/>
                <w:szCs w:val="24"/>
                <w:lang w:val="en-US"/>
              </w:rPr>
              <w:t xml:space="preserve"> 1mg</w:t>
            </w:r>
          </w:p>
          <w:p w:rsidR="00EB1F8D" w:rsidRPr="00B51357" w:rsidRDefault="00EB1F8D" w:rsidP="009511B3">
            <w:pPr>
              <w:autoSpaceDE w:val="0"/>
              <w:autoSpaceDN w:val="0"/>
              <w:adjustRightInd w:val="0"/>
              <w:rPr>
                <w:color w:val="000000"/>
                <w:sz w:val="24"/>
                <w:szCs w:val="24"/>
                <w:lang w:val="en-US"/>
              </w:rPr>
            </w:pPr>
          </w:p>
        </w:tc>
        <w:tc>
          <w:tcPr>
            <w:tcW w:w="125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Op=1fiolka</w:t>
            </w:r>
          </w:p>
        </w:tc>
        <w:tc>
          <w:tcPr>
            <w:tcW w:w="99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40op.</w:t>
            </w:r>
          </w:p>
        </w:tc>
        <w:tc>
          <w:tcPr>
            <w:tcW w:w="100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4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99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1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59" w:type="dxa"/>
            <w:gridSpan w:val="10"/>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435"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autoSpaceDE w:val="0"/>
        <w:autoSpaceDN w:val="0"/>
        <w:adjustRightInd w:val="0"/>
        <w:jc w:val="both"/>
        <w:rPr>
          <w:b/>
          <w:bCs/>
          <w:color w:val="000000"/>
          <w:sz w:val="24"/>
          <w:szCs w:val="24"/>
        </w:rPr>
      </w:pPr>
      <w:r w:rsidRPr="00B51357">
        <w:rPr>
          <w:b/>
          <w:bCs/>
          <w:color w:val="000000"/>
          <w:sz w:val="24"/>
          <w:szCs w:val="24"/>
        </w:rPr>
        <w:t>PAKIET NR 45</w:t>
      </w:r>
    </w:p>
    <w:tbl>
      <w:tblPr>
        <w:tblW w:w="14205" w:type="dxa"/>
        <w:tblLayout w:type="fixed"/>
        <w:tblCellMar>
          <w:left w:w="30" w:type="dxa"/>
          <w:right w:w="30" w:type="dxa"/>
        </w:tblCellMar>
        <w:tblLook w:val="00A0"/>
      </w:tblPr>
      <w:tblGrid>
        <w:gridCol w:w="489"/>
        <w:gridCol w:w="1965"/>
        <w:gridCol w:w="1254"/>
        <w:gridCol w:w="8"/>
        <w:gridCol w:w="988"/>
        <w:gridCol w:w="1005"/>
        <w:gridCol w:w="1162"/>
        <w:gridCol w:w="1162"/>
        <w:gridCol w:w="1176"/>
        <w:gridCol w:w="1134"/>
        <w:gridCol w:w="8"/>
        <w:gridCol w:w="1443"/>
        <w:gridCol w:w="994"/>
        <w:gridCol w:w="1417"/>
      </w:tblGrid>
      <w:tr w:rsidR="00EB1F8D" w:rsidRPr="00B51357" w:rsidTr="009511B3">
        <w:trPr>
          <w:trHeight w:val="250"/>
        </w:trPr>
        <w:tc>
          <w:tcPr>
            <w:tcW w:w="4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25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9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00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451"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99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17"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25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9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00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45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99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17"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blPrEx>
          <w:tblLook w:val="0000"/>
        </w:tblPrEx>
        <w:trPr>
          <w:trHeight w:val="444"/>
        </w:trPr>
        <w:tc>
          <w:tcPr>
            <w:tcW w:w="4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lastRenderedPageBreak/>
              <w:t>1</w:t>
            </w:r>
          </w:p>
        </w:tc>
        <w:tc>
          <w:tcPr>
            <w:tcW w:w="196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Rytmonorm</w:t>
            </w:r>
            <w:proofErr w:type="spellEnd"/>
            <w:r w:rsidRPr="00B51357">
              <w:rPr>
                <w:color w:val="000000"/>
                <w:sz w:val="24"/>
                <w:szCs w:val="24"/>
                <w:lang w:val="en-US"/>
              </w:rPr>
              <w:t xml:space="preserve"> 70mg/20ml </w:t>
            </w:r>
            <w:proofErr w:type="spellStart"/>
            <w:r w:rsidRPr="00B51357">
              <w:rPr>
                <w:color w:val="000000"/>
                <w:sz w:val="24"/>
                <w:szCs w:val="24"/>
                <w:lang w:val="en-US"/>
              </w:rPr>
              <w:t>inj</w:t>
            </w:r>
            <w:proofErr w:type="spellEnd"/>
            <w:r w:rsidRPr="00B51357">
              <w:rPr>
                <w:color w:val="000000"/>
                <w:sz w:val="24"/>
                <w:szCs w:val="24"/>
                <w:lang w:val="en-US"/>
              </w:rPr>
              <w:t xml:space="preserve"> </w:t>
            </w:r>
          </w:p>
        </w:tc>
        <w:tc>
          <w:tcPr>
            <w:tcW w:w="12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Op=5amp 20ml</w:t>
            </w:r>
          </w:p>
        </w:tc>
        <w:tc>
          <w:tcPr>
            <w:tcW w:w="98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20 op</w:t>
            </w:r>
          </w:p>
        </w:tc>
        <w:tc>
          <w:tcPr>
            <w:tcW w:w="100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51"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99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
        </w:tc>
      </w:tr>
      <w:tr w:rsidR="00EB1F8D" w:rsidRPr="00B51357" w:rsidTr="009511B3">
        <w:trPr>
          <w:trHeight w:val="250"/>
        </w:trPr>
        <w:tc>
          <w:tcPr>
            <w:tcW w:w="10351" w:type="dxa"/>
            <w:gridSpan w:val="11"/>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443"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64" w:type="dxa"/>
        <w:tblLayout w:type="fixed"/>
        <w:tblCellMar>
          <w:left w:w="30" w:type="dxa"/>
          <w:right w:w="30" w:type="dxa"/>
        </w:tblCellMar>
        <w:tblLook w:val="0000"/>
      </w:tblPr>
      <w:tblGrid>
        <w:gridCol w:w="492"/>
        <w:gridCol w:w="1969"/>
        <w:gridCol w:w="1113"/>
        <w:gridCol w:w="950"/>
        <w:gridCol w:w="1189"/>
        <w:gridCol w:w="1162"/>
        <w:gridCol w:w="1162"/>
        <w:gridCol w:w="14"/>
        <w:gridCol w:w="1162"/>
        <w:gridCol w:w="14"/>
        <w:gridCol w:w="1120"/>
        <w:gridCol w:w="14"/>
        <w:gridCol w:w="1148"/>
        <w:gridCol w:w="14"/>
        <w:gridCol w:w="1147"/>
        <w:gridCol w:w="260"/>
        <w:gridCol w:w="776"/>
        <w:gridCol w:w="358"/>
      </w:tblGrid>
      <w:tr w:rsidR="00EB1F8D" w:rsidRPr="00B51357" w:rsidTr="009511B3">
        <w:trPr>
          <w:gridAfter w:val="1"/>
          <w:wAfter w:w="358" w:type="dxa"/>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46</w:t>
            </w:r>
          </w:p>
        </w:tc>
        <w:tc>
          <w:tcPr>
            <w:tcW w:w="1113" w:type="dxa"/>
          </w:tcPr>
          <w:p w:rsidR="00EB1F8D" w:rsidRPr="00B51357" w:rsidRDefault="00EB1F8D" w:rsidP="009511B3">
            <w:pPr>
              <w:autoSpaceDE w:val="0"/>
              <w:autoSpaceDN w:val="0"/>
              <w:adjustRightInd w:val="0"/>
              <w:jc w:val="right"/>
              <w:rPr>
                <w:color w:val="000000"/>
                <w:sz w:val="24"/>
                <w:szCs w:val="24"/>
              </w:rPr>
            </w:pPr>
          </w:p>
        </w:tc>
        <w:tc>
          <w:tcPr>
            <w:tcW w:w="950"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3"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21"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13"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421"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13"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421"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   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rPr>
              <w:t>Aloxi</w:t>
            </w:r>
            <w:proofErr w:type="spellEnd"/>
            <w:r w:rsidRPr="00B51357">
              <w:rPr>
                <w:color w:val="000000"/>
                <w:sz w:val="24"/>
                <w:szCs w:val="24"/>
              </w:rPr>
              <w:t xml:space="preserve"> </w:t>
            </w:r>
            <w:proofErr w:type="spellStart"/>
            <w:r w:rsidRPr="00B51357">
              <w:rPr>
                <w:color w:val="000000"/>
                <w:sz w:val="24"/>
                <w:szCs w:val="24"/>
              </w:rPr>
              <w:t>inj</w:t>
            </w:r>
            <w:proofErr w:type="spellEnd"/>
            <w:r w:rsidRPr="00B51357">
              <w:rPr>
                <w:color w:val="000000"/>
                <w:sz w:val="24"/>
                <w:szCs w:val="24"/>
              </w:rPr>
              <w:t xml:space="preserve"> iv (płyn) 250mcg/5ml</w:t>
            </w:r>
          </w:p>
        </w:tc>
        <w:tc>
          <w:tcPr>
            <w:tcW w:w="1113"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Op=1fiolka</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4064" w:type="dxa"/>
        <w:tblLayout w:type="fixed"/>
        <w:tblCellMar>
          <w:left w:w="30" w:type="dxa"/>
          <w:right w:w="30" w:type="dxa"/>
        </w:tblCellMar>
        <w:tblLook w:val="0000"/>
      </w:tblPr>
      <w:tblGrid>
        <w:gridCol w:w="492"/>
        <w:gridCol w:w="1948"/>
        <w:gridCol w:w="1134"/>
        <w:gridCol w:w="950"/>
        <w:gridCol w:w="1189"/>
        <w:gridCol w:w="1162"/>
        <w:gridCol w:w="1162"/>
        <w:gridCol w:w="14"/>
        <w:gridCol w:w="1162"/>
        <w:gridCol w:w="14"/>
        <w:gridCol w:w="1120"/>
        <w:gridCol w:w="14"/>
        <w:gridCol w:w="1148"/>
        <w:gridCol w:w="14"/>
        <w:gridCol w:w="1147"/>
        <w:gridCol w:w="260"/>
        <w:gridCol w:w="776"/>
        <w:gridCol w:w="358"/>
      </w:tblGrid>
      <w:tr w:rsidR="00EB1F8D" w:rsidRPr="00B51357" w:rsidTr="009511B3">
        <w:trPr>
          <w:gridAfter w:val="1"/>
          <w:wAfter w:w="358" w:type="dxa"/>
          <w:trHeight w:val="250"/>
        </w:trPr>
        <w:tc>
          <w:tcPr>
            <w:tcW w:w="2440"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47</w:t>
            </w:r>
          </w:p>
        </w:tc>
        <w:tc>
          <w:tcPr>
            <w:tcW w:w="1134" w:type="dxa"/>
          </w:tcPr>
          <w:p w:rsidR="00EB1F8D" w:rsidRPr="00B51357" w:rsidRDefault="00EB1F8D" w:rsidP="009511B3">
            <w:pPr>
              <w:autoSpaceDE w:val="0"/>
              <w:autoSpaceDN w:val="0"/>
              <w:adjustRightInd w:val="0"/>
              <w:jc w:val="right"/>
              <w:rPr>
                <w:color w:val="000000"/>
                <w:sz w:val="24"/>
                <w:szCs w:val="24"/>
              </w:rPr>
            </w:pPr>
          </w:p>
        </w:tc>
        <w:tc>
          <w:tcPr>
            <w:tcW w:w="950"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48"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0"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21" w:type="dxa"/>
            <w:gridSpan w:val="3"/>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48"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13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50"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421" w:type="dxa"/>
            <w:gridSpan w:val="3"/>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4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50"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421" w:type="dxa"/>
            <w:gridSpan w:val="3"/>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lastRenderedPageBreak/>
              <w:t xml:space="preserve">   1</w:t>
            </w:r>
          </w:p>
        </w:tc>
        <w:tc>
          <w:tcPr>
            <w:tcW w:w="194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Emend</w:t>
            </w:r>
            <w:proofErr w:type="spellEnd"/>
            <w:r w:rsidRPr="00B51357">
              <w:rPr>
                <w:color w:val="000000"/>
                <w:sz w:val="24"/>
                <w:szCs w:val="24"/>
              </w:rPr>
              <w:t xml:space="preserve"> 80mg+125mg</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rPr>
              <w:t>kaps</w:t>
            </w:r>
          </w:p>
        </w:tc>
        <w:tc>
          <w:tcPr>
            <w:tcW w:w="113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 1szt.</w:t>
            </w:r>
          </w:p>
        </w:tc>
        <w:tc>
          <w:tcPr>
            <w:tcW w:w="950"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21" w:type="dxa"/>
            <w:gridSpan w:val="3"/>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868"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48</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Metronidazol</w:t>
            </w:r>
            <w:proofErr w:type="spellEnd"/>
            <w:r w:rsidRPr="00B51357">
              <w:rPr>
                <w:color w:val="000000"/>
                <w:sz w:val="24"/>
                <w:szCs w:val="24"/>
                <w:lang w:val="en-US"/>
              </w:rPr>
              <w:t xml:space="preserve">  0,5%</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iv 5mg/ml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 xml:space="preserve">Op=1 </w:t>
            </w:r>
            <w:proofErr w:type="spellStart"/>
            <w:r w:rsidRPr="00B51357">
              <w:rPr>
                <w:color w:val="000000"/>
                <w:sz w:val="24"/>
                <w:szCs w:val="24"/>
                <w:lang w:val="en-US"/>
              </w:rPr>
              <w:t>poj</w:t>
            </w:r>
            <w:proofErr w:type="spellEnd"/>
            <w:r w:rsidRPr="00B51357">
              <w:rPr>
                <w:color w:val="000000"/>
                <w:sz w:val="24"/>
                <w:szCs w:val="24"/>
                <w:lang w:val="en-US"/>
              </w:rPr>
              <w:t xml:space="preserve"> 100ml + </w:t>
            </w:r>
            <w:proofErr w:type="spellStart"/>
            <w:r w:rsidRPr="00B51357">
              <w:rPr>
                <w:color w:val="000000"/>
                <w:sz w:val="24"/>
                <w:szCs w:val="24"/>
                <w:lang w:val="en-US"/>
              </w:rPr>
              <w:t>koszyczki</w:t>
            </w:r>
            <w:proofErr w:type="spellEnd"/>
            <w:r w:rsidRPr="00B51357">
              <w:rPr>
                <w:color w:val="000000"/>
                <w:sz w:val="24"/>
                <w:szCs w:val="24"/>
                <w:lang w:val="en-US"/>
              </w:rPr>
              <w:t xml:space="preserve"> do </w:t>
            </w:r>
            <w:proofErr w:type="spellStart"/>
            <w:r w:rsidRPr="00B51357">
              <w:rPr>
                <w:color w:val="000000"/>
                <w:sz w:val="24"/>
                <w:szCs w:val="24"/>
                <w:lang w:val="en-US"/>
              </w:rPr>
              <w:t>wieszania</w:t>
            </w:r>
            <w:proofErr w:type="spellEnd"/>
          </w:p>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Opakowanie</w:t>
            </w:r>
            <w:proofErr w:type="spellEnd"/>
            <w:r w:rsidRPr="00B51357">
              <w:rPr>
                <w:color w:val="000000"/>
                <w:sz w:val="24"/>
                <w:szCs w:val="24"/>
                <w:lang w:val="en-US"/>
              </w:rPr>
              <w:t xml:space="preserve"> </w:t>
            </w:r>
            <w:proofErr w:type="spellStart"/>
            <w:r w:rsidRPr="00B51357">
              <w:rPr>
                <w:color w:val="000000"/>
                <w:sz w:val="24"/>
                <w:szCs w:val="24"/>
                <w:lang w:val="en-US"/>
              </w:rPr>
              <w:t>typu</w:t>
            </w:r>
            <w:proofErr w:type="spellEnd"/>
            <w:r w:rsidRPr="00B51357">
              <w:rPr>
                <w:color w:val="000000"/>
                <w:sz w:val="24"/>
                <w:szCs w:val="24"/>
                <w:lang w:val="en-US"/>
              </w:rPr>
              <w:t xml:space="preserve"> </w:t>
            </w:r>
            <w:proofErr w:type="spellStart"/>
            <w:r w:rsidRPr="00B51357">
              <w:rPr>
                <w:color w:val="000000"/>
                <w:sz w:val="24"/>
                <w:szCs w:val="24"/>
                <w:lang w:val="en-US"/>
              </w:rPr>
              <w:t>kabi</w:t>
            </w:r>
            <w:proofErr w:type="spellEnd"/>
            <w:r w:rsidRPr="00B51357">
              <w:rPr>
                <w:color w:val="000000"/>
                <w:sz w:val="24"/>
                <w:szCs w:val="24"/>
                <w:lang w:val="en-US"/>
              </w:rPr>
              <w:t xml:space="preserve">-pack z </w:t>
            </w:r>
            <w:proofErr w:type="spellStart"/>
            <w:r w:rsidRPr="00B51357">
              <w:rPr>
                <w:color w:val="000000"/>
                <w:sz w:val="24"/>
                <w:szCs w:val="24"/>
                <w:lang w:val="en-US"/>
              </w:rPr>
              <w:t>dwoma</w:t>
            </w:r>
            <w:proofErr w:type="spellEnd"/>
            <w:r w:rsidRPr="00B51357">
              <w:rPr>
                <w:color w:val="000000"/>
                <w:sz w:val="24"/>
                <w:szCs w:val="24"/>
                <w:lang w:val="en-US"/>
              </w:rPr>
              <w:t xml:space="preserve"> </w:t>
            </w:r>
            <w:proofErr w:type="spellStart"/>
            <w:r w:rsidRPr="00B51357">
              <w:rPr>
                <w:color w:val="000000"/>
                <w:sz w:val="24"/>
                <w:szCs w:val="24"/>
                <w:lang w:val="en-US"/>
              </w:rPr>
              <w:t>niezależnymi</w:t>
            </w:r>
            <w:proofErr w:type="spellEnd"/>
            <w:r w:rsidRPr="00B51357">
              <w:rPr>
                <w:color w:val="000000"/>
                <w:sz w:val="24"/>
                <w:szCs w:val="24"/>
                <w:lang w:val="en-US"/>
              </w:rPr>
              <w:t xml:space="preserve"> </w:t>
            </w:r>
            <w:proofErr w:type="spellStart"/>
            <w:r w:rsidRPr="00B51357">
              <w:rPr>
                <w:color w:val="000000"/>
                <w:sz w:val="24"/>
                <w:szCs w:val="24"/>
                <w:lang w:val="en-US"/>
              </w:rPr>
              <w:t>portami</w:t>
            </w:r>
            <w:proofErr w:type="spellEnd"/>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Op=100ml</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25 000op.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36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948" w:type="dxa"/>
        <w:tblLayout w:type="fixed"/>
        <w:tblCellMar>
          <w:left w:w="30" w:type="dxa"/>
          <w:right w:w="30" w:type="dxa"/>
        </w:tblCellMar>
        <w:tblLook w:val="0000"/>
      </w:tblPr>
      <w:tblGrid>
        <w:gridCol w:w="492"/>
        <w:gridCol w:w="1969"/>
        <w:gridCol w:w="1031"/>
        <w:gridCol w:w="1112"/>
        <w:gridCol w:w="1189"/>
        <w:gridCol w:w="1162"/>
        <w:gridCol w:w="1162"/>
        <w:gridCol w:w="14"/>
        <w:gridCol w:w="1162"/>
        <w:gridCol w:w="14"/>
        <w:gridCol w:w="1120"/>
        <w:gridCol w:w="14"/>
        <w:gridCol w:w="1148"/>
        <w:gridCol w:w="14"/>
        <w:gridCol w:w="1133"/>
        <w:gridCol w:w="14"/>
        <w:gridCol w:w="1198"/>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lastRenderedPageBreak/>
              <w:t>PAKIET NR 49</w:t>
            </w:r>
          </w:p>
        </w:tc>
        <w:tc>
          <w:tcPr>
            <w:tcW w:w="103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198" w:type="dxa"/>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21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03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21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15"/>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03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21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Avastin 100mg/4ml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Op=1filoka 4ml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250op.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2</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Avastin 400mg/16ml</w:t>
            </w:r>
          </w:p>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Op=1filoka 16ml</w:t>
            </w:r>
          </w:p>
        </w:tc>
        <w:tc>
          <w:tcPr>
            <w:tcW w:w="103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Op=1fiolka</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r w:rsidRPr="00B51357">
              <w:rPr>
                <w:color w:val="000000"/>
                <w:sz w:val="24"/>
                <w:szCs w:val="24"/>
                <w:lang w:val="en-US"/>
              </w:rPr>
              <w:t>150op.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c>
          <w:tcPr>
            <w:tcW w:w="121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lang w:val="en-US"/>
              </w:rPr>
            </w:pPr>
          </w:p>
        </w:tc>
      </w:tr>
      <w:tr w:rsidR="00EB1F8D" w:rsidRPr="00B51357" w:rsidTr="009511B3">
        <w:trPr>
          <w:trHeight w:val="250"/>
        </w:trPr>
        <w:tc>
          <w:tcPr>
            <w:tcW w:w="10441" w:type="dxa"/>
            <w:gridSpan w:val="1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162"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98"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4"/>
        <w:gridCol w:w="1162"/>
        <w:gridCol w:w="14"/>
        <w:gridCol w:w="1120"/>
        <w:gridCol w:w="14"/>
        <w:gridCol w:w="1148"/>
        <w:gridCol w:w="14"/>
        <w:gridCol w:w="1133"/>
        <w:gridCol w:w="14"/>
        <w:gridCol w:w="1022"/>
        <w:gridCol w:w="14"/>
      </w:tblGrid>
      <w:tr w:rsidR="00EB1F8D" w:rsidRPr="00B51357" w:rsidTr="009511B3">
        <w:trPr>
          <w:trHeight w:val="250"/>
        </w:trPr>
        <w:tc>
          <w:tcPr>
            <w:tcW w:w="2461" w:type="dxa"/>
            <w:gridSpan w:val="2"/>
          </w:tcPr>
          <w:p w:rsidR="00EB1F8D" w:rsidRPr="00B51357" w:rsidRDefault="00EB1F8D" w:rsidP="009511B3">
            <w:pPr>
              <w:autoSpaceDE w:val="0"/>
              <w:autoSpaceDN w:val="0"/>
              <w:adjustRightInd w:val="0"/>
              <w:rPr>
                <w:b/>
                <w:color w:val="000000"/>
                <w:sz w:val="24"/>
                <w:szCs w:val="24"/>
              </w:rPr>
            </w:pPr>
            <w:r w:rsidRPr="00B51357">
              <w:rPr>
                <w:b/>
                <w:color w:val="000000"/>
                <w:sz w:val="24"/>
                <w:szCs w:val="24"/>
              </w:rPr>
              <w:t>PAKIET NR 50</w:t>
            </w:r>
          </w:p>
        </w:tc>
        <w:tc>
          <w:tcPr>
            <w:tcW w:w="951" w:type="dxa"/>
          </w:tcPr>
          <w:p w:rsidR="00EB1F8D" w:rsidRPr="00B51357" w:rsidRDefault="00EB1F8D" w:rsidP="009511B3">
            <w:pPr>
              <w:autoSpaceDE w:val="0"/>
              <w:autoSpaceDN w:val="0"/>
              <w:adjustRightInd w:val="0"/>
              <w:jc w:val="right"/>
              <w:rPr>
                <w:color w:val="000000"/>
                <w:sz w:val="24"/>
                <w:szCs w:val="24"/>
              </w:rPr>
            </w:pPr>
          </w:p>
        </w:tc>
        <w:tc>
          <w:tcPr>
            <w:tcW w:w="1112" w:type="dxa"/>
          </w:tcPr>
          <w:p w:rsidR="00EB1F8D" w:rsidRPr="00B51357" w:rsidRDefault="00EB1F8D" w:rsidP="009511B3">
            <w:pPr>
              <w:autoSpaceDE w:val="0"/>
              <w:autoSpaceDN w:val="0"/>
              <w:adjustRightInd w:val="0"/>
              <w:jc w:val="right"/>
              <w:rPr>
                <w:color w:val="000000"/>
                <w:sz w:val="24"/>
                <w:szCs w:val="24"/>
              </w:rPr>
            </w:pPr>
          </w:p>
        </w:tc>
        <w:tc>
          <w:tcPr>
            <w:tcW w:w="1189" w:type="dxa"/>
          </w:tcPr>
          <w:p w:rsidR="00EB1F8D" w:rsidRPr="00B51357" w:rsidRDefault="00EB1F8D" w:rsidP="009511B3">
            <w:pPr>
              <w:autoSpaceDE w:val="0"/>
              <w:autoSpaceDN w:val="0"/>
              <w:adjustRightInd w:val="0"/>
              <w:jc w:val="right"/>
              <w:rPr>
                <w:color w:val="000000"/>
                <w:sz w:val="24"/>
                <w:szCs w:val="24"/>
              </w:rPr>
            </w:pPr>
          </w:p>
        </w:tc>
        <w:tc>
          <w:tcPr>
            <w:tcW w:w="1162" w:type="dxa"/>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76" w:type="dxa"/>
            <w:gridSpan w:val="2"/>
          </w:tcPr>
          <w:p w:rsidR="00EB1F8D" w:rsidRPr="00B51357" w:rsidRDefault="00EB1F8D" w:rsidP="009511B3">
            <w:pPr>
              <w:autoSpaceDE w:val="0"/>
              <w:autoSpaceDN w:val="0"/>
              <w:adjustRightInd w:val="0"/>
              <w:jc w:val="right"/>
              <w:rPr>
                <w:color w:val="000000"/>
                <w:sz w:val="24"/>
                <w:szCs w:val="24"/>
              </w:rPr>
            </w:pPr>
          </w:p>
        </w:tc>
        <w:tc>
          <w:tcPr>
            <w:tcW w:w="1134" w:type="dxa"/>
            <w:gridSpan w:val="2"/>
          </w:tcPr>
          <w:p w:rsidR="00EB1F8D" w:rsidRPr="00B51357" w:rsidRDefault="00EB1F8D" w:rsidP="009511B3">
            <w:pPr>
              <w:autoSpaceDE w:val="0"/>
              <w:autoSpaceDN w:val="0"/>
              <w:adjustRightInd w:val="0"/>
              <w:jc w:val="right"/>
              <w:rPr>
                <w:color w:val="000000"/>
                <w:sz w:val="24"/>
                <w:szCs w:val="24"/>
              </w:rPr>
            </w:pPr>
          </w:p>
        </w:tc>
        <w:tc>
          <w:tcPr>
            <w:tcW w:w="1162" w:type="dxa"/>
            <w:gridSpan w:val="2"/>
          </w:tcPr>
          <w:p w:rsidR="00EB1F8D" w:rsidRPr="00B51357" w:rsidRDefault="00EB1F8D" w:rsidP="009511B3">
            <w:pPr>
              <w:autoSpaceDE w:val="0"/>
              <w:autoSpaceDN w:val="0"/>
              <w:adjustRightInd w:val="0"/>
              <w:jc w:val="right"/>
              <w:rPr>
                <w:color w:val="000000"/>
                <w:sz w:val="24"/>
                <w:szCs w:val="24"/>
              </w:rPr>
            </w:pPr>
          </w:p>
        </w:tc>
        <w:tc>
          <w:tcPr>
            <w:tcW w:w="1147" w:type="dxa"/>
            <w:gridSpan w:val="2"/>
          </w:tcPr>
          <w:p w:rsidR="00EB1F8D" w:rsidRPr="00B51357" w:rsidRDefault="00EB1F8D" w:rsidP="009511B3">
            <w:pPr>
              <w:autoSpaceDE w:val="0"/>
              <w:autoSpaceDN w:val="0"/>
              <w:adjustRightInd w:val="0"/>
              <w:jc w:val="right"/>
              <w:rPr>
                <w:color w:val="000000"/>
                <w:sz w:val="24"/>
                <w:szCs w:val="24"/>
              </w:rPr>
            </w:pPr>
          </w:p>
        </w:tc>
        <w:tc>
          <w:tcPr>
            <w:tcW w:w="1036" w:type="dxa"/>
            <w:gridSpan w:val="2"/>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969" w:type="dxa"/>
            <w:tcBorders>
              <w:bottom w:val="single" w:sz="4" w:space="0" w:color="auto"/>
            </w:tcBorders>
          </w:tcPr>
          <w:p w:rsidR="00EB1F8D" w:rsidRPr="00B51357" w:rsidRDefault="00EB1F8D" w:rsidP="009511B3">
            <w:pPr>
              <w:autoSpaceDE w:val="0"/>
              <w:autoSpaceDN w:val="0"/>
              <w:adjustRightInd w:val="0"/>
              <w:rPr>
                <w:color w:val="000000"/>
                <w:sz w:val="24"/>
                <w:szCs w:val="24"/>
              </w:rPr>
            </w:pPr>
          </w:p>
        </w:tc>
        <w:tc>
          <w:tcPr>
            <w:tcW w:w="951"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1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89"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147"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036" w:type="dxa"/>
            <w:gridSpan w:val="2"/>
            <w:tcBorders>
              <w:bottom w:val="single" w:sz="4" w:space="0" w:color="auto"/>
            </w:tcBorders>
          </w:tcPr>
          <w:p w:rsidR="00EB1F8D" w:rsidRPr="00B51357" w:rsidRDefault="00EB1F8D" w:rsidP="009511B3">
            <w:pPr>
              <w:autoSpaceDE w:val="0"/>
              <w:autoSpaceDN w:val="0"/>
              <w:adjustRightInd w:val="0"/>
              <w:jc w:val="right"/>
              <w:rPr>
                <w:color w:val="000000"/>
                <w:sz w:val="24"/>
                <w:szCs w:val="24"/>
              </w:rPr>
            </w:pPr>
          </w:p>
        </w:tc>
      </w:tr>
      <w:tr w:rsidR="00EB1F8D" w:rsidRPr="00B51357" w:rsidTr="009511B3">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95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111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189"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162"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1147"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036"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gridAfter w:val="1"/>
          <w:wAfter w:w="14" w:type="dxa"/>
          <w:trHeight w:val="103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95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111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18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9"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AQUA PRO IRRIGATIONE</w:t>
            </w:r>
          </w:p>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Worek 3000ml </w:t>
            </w:r>
          </w:p>
          <w:p w:rsidR="00EB1F8D" w:rsidRPr="00B51357" w:rsidRDefault="00EB1F8D" w:rsidP="009511B3">
            <w:pPr>
              <w:autoSpaceDE w:val="0"/>
              <w:autoSpaceDN w:val="0"/>
              <w:adjustRightInd w:val="0"/>
              <w:rPr>
                <w:color w:val="000000"/>
                <w:sz w:val="24"/>
                <w:szCs w:val="24"/>
              </w:rPr>
            </w:pPr>
            <w:r w:rsidRPr="00B51357">
              <w:rPr>
                <w:color w:val="000000"/>
                <w:sz w:val="24"/>
                <w:szCs w:val="24"/>
              </w:rPr>
              <w:t>Op=1szt</w:t>
            </w:r>
          </w:p>
        </w:tc>
        <w:tc>
          <w:tcPr>
            <w:tcW w:w="951"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op=1 szt.</w:t>
            </w:r>
          </w:p>
        </w:tc>
        <w:tc>
          <w:tcPr>
            <w:tcW w:w="111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1000 op.</w:t>
            </w:r>
          </w:p>
        </w:tc>
        <w:tc>
          <w:tcPr>
            <w:tcW w:w="1189"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7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gridAfter w:val="1"/>
          <w:wAfter w:w="14" w:type="dxa"/>
          <w:trHeight w:val="288"/>
        </w:trPr>
        <w:tc>
          <w:tcPr>
            <w:tcW w:w="10347" w:type="dxa"/>
            <w:gridSpan w:val="11"/>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r w:rsidRPr="00B51357">
              <w:rPr>
                <w:color w:val="000000"/>
                <w:sz w:val="24"/>
                <w:szCs w:val="24"/>
                <w:lang w:val="en-US"/>
              </w:rPr>
              <w:t>RAZEM</w:t>
            </w:r>
          </w:p>
        </w:tc>
        <w:tc>
          <w:tcPr>
            <w:tcW w:w="1162"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147"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c>
          <w:tcPr>
            <w:tcW w:w="1036"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lang w:val="en-US"/>
              </w:rPr>
            </w:pPr>
          </w:p>
        </w:tc>
      </w:tr>
    </w:tbl>
    <w:p w:rsidR="00EB1F8D" w:rsidRPr="00B51357" w:rsidRDefault="00EB1F8D" w:rsidP="00EB1F8D">
      <w:pPr>
        <w:pStyle w:val="Tekstpodstawowywcity"/>
        <w:spacing w:before="120"/>
        <w:ind w:left="0"/>
        <w:rPr>
          <w:b/>
          <w:sz w:val="24"/>
          <w:szCs w:val="24"/>
        </w:rPr>
      </w:pPr>
      <w:r w:rsidRPr="00B51357">
        <w:rPr>
          <w:sz w:val="24"/>
          <w:szCs w:val="24"/>
        </w:rPr>
        <w:lastRenderedPageBreak/>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B51357" w:rsidRDefault="00EB1F8D" w:rsidP="00EB1F8D">
      <w:pPr>
        <w:autoSpaceDE w:val="0"/>
        <w:autoSpaceDN w:val="0"/>
        <w:adjustRightInd w:val="0"/>
        <w:jc w:val="both"/>
        <w:rPr>
          <w:b/>
          <w:bCs/>
          <w:color w:val="000000"/>
          <w:sz w:val="24"/>
          <w:szCs w:val="24"/>
        </w:rPr>
      </w:pPr>
      <w:r w:rsidRPr="00B51357">
        <w:rPr>
          <w:b/>
          <w:bCs/>
          <w:color w:val="000000"/>
          <w:sz w:val="24"/>
          <w:szCs w:val="24"/>
        </w:rPr>
        <w:t>PAKIET NR 51</w:t>
      </w:r>
    </w:p>
    <w:p w:rsidR="00EB1F8D" w:rsidRPr="00B51357" w:rsidRDefault="00EB1F8D" w:rsidP="00EB1F8D">
      <w:pPr>
        <w:pStyle w:val="Tekstpodstawowywcity"/>
        <w:ind w:left="0"/>
        <w:rPr>
          <w:sz w:val="24"/>
          <w:szCs w:val="24"/>
        </w:rPr>
      </w:pPr>
    </w:p>
    <w:tbl>
      <w:tblPr>
        <w:tblW w:w="14205" w:type="dxa"/>
        <w:tblLayout w:type="fixed"/>
        <w:tblCellMar>
          <w:left w:w="30" w:type="dxa"/>
          <w:right w:w="30" w:type="dxa"/>
        </w:tblCellMar>
        <w:tblLook w:val="00A0"/>
      </w:tblPr>
      <w:tblGrid>
        <w:gridCol w:w="491"/>
        <w:gridCol w:w="1968"/>
        <w:gridCol w:w="1255"/>
        <w:gridCol w:w="992"/>
        <w:gridCol w:w="1005"/>
        <w:gridCol w:w="1162"/>
        <w:gridCol w:w="1162"/>
        <w:gridCol w:w="1176"/>
        <w:gridCol w:w="1134"/>
        <w:gridCol w:w="14"/>
        <w:gridCol w:w="1435"/>
        <w:gridCol w:w="994"/>
        <w:gridCol w:w="1417"/>
      </w:tblGrid>
      <w:tr w:rsidR="00EB1F8D" w:rsidRPr="00B51357" w:rsidTr="009511B3">
        <w:trPr>
          <w:trHeight w:val="250"/>
        </w:trPr>
        <w:tc>
          <w:tcPr>
            <w:tcW w:w="491"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w:t>
            </w:r>
          </w:p>
        </w:tc>
        <w:tc>
          <w:tcPr>
            <w:tcW w:w="1968"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2.</w:t>
            </w:r>
          </w:p>
        </w:tc>
        <w:tc>
          <w:tcPr>
            <w:tcW w:w="125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w:t>
            </w:r>
          </w:p>
        </w:tc>
        <w:tc>
          <w:tcPr>
            <w:tcW w:w="99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4.</w:t>
            </w:r>
          </w:p>
        </w:tc>
        <w:tc>
          <w:tcPr>
            <w:tcW w:w="1005"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5.</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6.</w:t>
            </w:r>
          </w:p>
        </w:tc>
        <w:tc>
          <w:tcPr>
            <w:tcW w:w="1162"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7.</w:t>
            </w:r>
          </w:p>
        </w:tc>
        <w:tc>
          <w:tcPr>
            <w:tcW w:w="1176"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8.</w:t>
            </w:r>
          </w:p>
        </w:tc>
        <w:tc>
          <w:tcPr>
            <w:tcW w:w="113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9.</w:t>
            </w:r>
          </w:p>
        </w:tc>
        <w:tc>
          <w:tcPr>
            <w:tcW w:w="1449" w:type="dxa"/>
            <w:gridSpan w:val="2"/>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10.</w:t>
            </w:r>
          </w:p>
        </w:tc>
        <w:tc>
          <w:tcPr>
            <w:tcW w:w="994"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11.</w:t>
            </w:r>
          </w:p>
        </w:tc>
        <w:tc>
          <w:tcPr>
            <w:tcW w:w="1417" w:type="dxa"/>
            <w:tcBorders>
              <w:top w:val="single" w:sz="4"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12.</w:t>
            </w:r>
          </w:p>
        </w:tc>
      </w:tr>
      <w:tr w:rsidR="00EB1F8D" w:rsidRPr="00B51357" w:rsidTr="009511B3">
        <w:trPr>
          <w:trHeight w:val="1039"/>
        </w:trPr>
        <w:tc>
          <w:tcPr>
            <w:tcW w:w="49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LP.</w:t>
            </w:r>
          </w:p>
        </w:tc>
        <w:tc>
          <w:tcPr>
            <w:tcW w:w="196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LEKU</w:t>
            </w:r>
          </w:p>
        </w:tc>
        <w:tc>
          <w:tcPr>
            <w:tcW w:w="125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j.m.</w:t>
            </w:r>
          </w:p>
        </w:tc>
        <w:tc>
          <w:tcPr>
            <w:tcW w:w="99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ilość szacunkowa na rok</w:t>
            </w:r>
          </w:p>
        </w:tc>
        <w:tc>
          <w:tcPr>
            <w:tcW w:w="1005"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 xml:space="preserve">nazwa handlowa leku oferowanego </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nazwa producenta</w:t>
            </w:r>
          </w:p>
        </w:tc>
        <w:tc>
          <w:tcPr>
            <w:tcW w:w="1162"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netto ( zł)</w:t>
            </w:r>
          </w:p>
        </w:tc>
        <w:tc>
          <w:tcPr>
            <w:tcW w:w="1176"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cena jednostkowa brutto ( zł)</w:t>
            </w:r>
          </w:p>
        </w:tc>
        <w:tc>
          <w:tcPr>
            <w:tcW w:w="1449" w:type="dxa"/>
            <w:gridSpan w:val="2"/>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netto ( zł)</w:t>
            </w:r>
          </w:p>
        </w:tc>
        <w:tc>
          <w:tcPr>
            <w:tcW w:w="994"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wartość całkowita VAT ( zł)</w:t>
            </w:r>
          </w:p>
        </w:tc>
        <w:tc>
          <w:tcPr>
            <w:tcW w:w="1417"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rPr>
            </w:pPr>
            <w:proofErr w:type="spellStart"/>
            <w:r w:rsidRPr="00B51357">
              <w:rPr>
                <w:color w:val="000000"/>
                <w:sz w:val="24"/>
                <w:szCs w:val="24"/>
              </w:rPr>
              <w:t>wartośc</w:t>
            </w:r>
            <w:proofErr w:type="spellEnd"/>
            <w:r w:rsidRPr="00B51357">
              <w:rPr>
                <w:color w:val="000000"/>
                <w:sz w:val="24"/>
                <w:szCs w:val="24"/>
              </w:rPr>
              <w:t xml:space="preserve"> całkowita brutto ( zł)</w:t>
            </w:r>
          </w:p>
        </w:tc>
      </w:tr>
      <w:tr w:rsidR="00EB1F8D" w:rsidRPr="00B51357" w:rsidTr="009511B3">
        <w:trPr>
          <w:trHeight w:val="499"/>
        </w:trPr>
        <w:tc>
          <w:tcPr>
            <w:tcW w:w="491"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r w:rsidRPr="00B51357">
              <w:rPr>
                <w:color w:val="000000"/>
                <w:sz w:val="24"/>
                <w:szCs w:val="24"/>
              </w:rPr>
              <w:t>1</w:t>
            </w:r>
          </w:p>
        </w:tc>
        <w:tc>
          <w:tcPr>
            <w:tcW w:w="1968" w:type="dxa"/>
            <w:tcBorders>
              <w:top w:val="single" w:sz="6" w:space="0" w:color="auto"/>
              <w:left w:val="single" w:sz="6" w:space="0" w:color="auto"/>
              <w:bottom w:val="single" w:sz="6" w:space="0" w:color="auto"/>
              <w:right w:val="single" w:sz="6" w:space="0" w:color="auto"/>
            </w:tcBorders>
          </w:tcPr>
          <w:p w:rsidR="00EB1F8D" w:rsidRPr="00B51357" w:rsidRDefault="00EB1F8D" w:rsidP="009511B3">
            <w:pPr>
              <w:autoSpaceDE w:val="0"/>
              <w:autoSpaceDN w:val="0"/>
              <w:adjustRightInd w:val="0"/>
              <w:rPr>
                <w:color w:val="000000"/>
                <w:sz w:val="24"/>
                <w:szCs w:val="24"/>
                <w:lang w:val="en-US"/>
              </w:rPr>
            </w:pPr>
            <w:proofErr w:type="spellStart"/>
            <w:r w:rsidRPr="00B51357">
              <w:rPr>
                <w:color w:val="000000"/>
                <w:sz w:val="24"/>
                <w:szCs w:val="24"/>
                <w:lang w:val="en-US"/>
              </w:rPr>
              <w:t>Roqurum</w:t>
            </w:r>
            <w:proofErr w:type="spellEnd"/>
            <w:r w:rsidRPr="00B51357">
              <w:rPr>
                <w:color w:val="000000"/>
                <w:sz w:val="24"/>
                <w:szCs w:val="24"/>
                <w:lang w:val="en-US"/>
              </w:rPr>
              <w:t xml:space="preserve"> </w:t>
            </w:r>
            <w:proofErr w:type="spellStart"/>
            <w:r w:rsidRPr="00B51357">
              <w:rPr>
                <w:color w:val="000000"/>
                <w:sz w:val="24"/>
                <w:szCs w:val="24"/>
                <w:lang w:val="en-US"/>
              </w:rPr>
              <w:t>inj</w:t>
            </w:r>
            <w:proofErr w:type="spellEnd"/>
            <w:r w:rsidRPr="00B51357">
              <w:rPr>
                <w:color w:val="000000"/>
                <w:sz w:val="24"/>
                <w:szCs w:val="24"/>
                <w:lang w:val="en-US"/>
              </w:rPr>
              <w:t xml:space="preserve"> 50mg/5ml</w:t>
            </w:r>
          </w:p>
          <w:p w:rsidR="00EB1F8D" w:rsidRPr="00B51357" w:rsidRDefault="00EB1F8D" w:rsidP="009511B3">
            <w:pPr>
              <w:autoSpaceDE w:val="0"/>
              <w:autoSpaceDN w:val="0"/>
              <w:adjustRightInd w:val="0"/>
              <w:rPr>
                <w:color w:val="000000"/>
                <w:sz w:val="24"/>
                <w:szCs w:val="24"/>
                <w:lang w:val="en-US"/>
              </w:rPr>
            </w:pPr>
          </w:p>
        </w:tc>
        <w:tc>
          <w:tcPr>
            <w:tcW w:w="125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lang w:val="en-US"/>
              </w:rPr>
              <w:t>Op=10fiolka</w:t>
            </w:r>
          </w:p>
        </w:tc>
        <w:tc>
          <w:tcPr>
            <w:tcW w:w="99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rPr>
                <w:color w:val="000000"/>
                <w:sz w:val="24"/>
                <w:szCs w:val="24"/>
              </w:rPr>
            </w:pPr>
            <w:r w:rsidRPr="00B51357">
              <w:rPr>
                <w:color w:val="000000"/>
                <w:sz w:val="24"/>
                <w:szCs w:val="24"/>
              </w:rPr>
              <w:t>300op.</w:t>
            </w:r>
          </w:p>
        </w:tc>
        <w:tc>
          <w:tcPr>
            <w:tcW w:w="1005"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center"/>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62"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176"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c>
          <w:tcPr>
            <w:tcW w:w="1449" w:type="dxa"/>
            <w:gridSpan w:val="2"/>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994" w:type="dxa"/>
            <w:tcBorders>
              <w:top w:val="single" w:sz="6" w:space="0" w:color="auto"/>
              <w:left w:val="single" w:sz="6" w:space="0" w:color="auto"/>
              <w:bottom w:val="single" w:sz="4" w:space="0" w:color="auto"/>
              <w:right w:val="single" w:sz="6" w:space="0" w:color="auto"/>
            </w:tcBorders>
          </w:tcPr>
          <w:p w:rsidR="00EB1F8D" w:rsidRPr="00B51357" w:rsidRDefault="00EB1F8D" w:rsidP="009511B3">
            <w:pPr>
              <w:autoSpaceDE w:val="0"/>
              <w:autoSpaceDN w:val="0"/>
              <w:adjustRightInd w:val="0"/>
              <w:jc w:val="right"/>
              <w:rPr>
                <w:color w:val="000000"/>
                <w:sz w:val="24"/>
                <w:szCs w:val="24"/>
              </w:rPr>
            </w:pPr>
          </w:p>
        </w:tc>
        <w:tc>
          <w:tcPr>
            <w:tcW w:w="1417" w:type="dxa"/>
            <w:tcBorders>
              <w:top w:val="single" w:sz="6" w:space="0" w:color="auto"/>
              <w:left w:val="single" w:sz="6" w:space="0" w:color="auto"/>
              <w:bottom w:val="single" w:sz="4" w:space="0" w:color="auto"/>
              <w:right w:val="single" w:sz="6" w:space="0" w:color="auto"/>
            </w:tcBorders>
            <w:vAlign w:val="center"/>
          </w:tcPr>
          <w:p w:rsidR="00EB1F8D" w:rsidRPr="00B51357" w:rsidRDefault="00EB1F8D" w:rsidP="009511B3">
            <w:pPr>
              <w:autoSpaceDE w:val="0"/>
              <w:autoSpaceDN w:val="0"/>
              <w:adjustRightInd w:val="0"/>
              <w:jc w:val="center"/>
              <w:rPr>
                <w:color w:val="000000"/>
                <w:sz w:val="24"/>
                <w:szCs w:val="24"/>
              </w:rPr>
            </w:pPr>
          </w:p>
        </w:tc>
      </w:tr>
      <w:tr w:rsidR="00EB1F8D" w:rsidRPr="00B51357" w:rsidTr="009511B3">
        <w:trPr>
          <w:trHeight w:val="250"/>
        </w:trPr>
        <w:tc>
          <w:tcPr>
            <w:tcW w:w="10359" w:type="dxa"/>
            <w:gridSpan w:val="10"/>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r w:rsidRPr="00B51357">
              <w:rPr>
                <w:color w:val="000000"/>
                <w:sz w:val="24"/>
                <w:szCs w:val="24"/>
              </w:rPr>
              <w:t>RAZEM</w:t>
            </w:r>
          </w:p>
        </w:tc>
        <w:tc>
          <w:tcPr>
            <w:tcW w:w="1435"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1F8D" w:rsidRPr="00B51357" w:rsidRDefault="00EB1F8D" w:rsidP="009511B3">
            <w:pPr>
              <w:autoSpaceDE w:val="0"/>
              <w:autoSpaceDN w:val="0"/>
              <w:adjustRightInd w:val="0"/>
              <w:jc w:val="right"/>
              <w:rPr>
                <w:color w:val="000000"/>
                <w:sz w:val="24"/>
                <w:szCs w:val="24"/>
              </w:rPr>
            </w:pPr>
          </w:p>
        </w:tc>
      </w:tr>
    </w:tbl>
    <w:p w:rsidR="00EB1F8D" w:rsidRPr="00B51357" w:rsidRDefault="00EB1F8D" w:rsidP="00EB1F8D">
      <w:pPr>
        <w:pStyle w:val="Tekstpodstawowywcity"/>
        <w:spacing w:before="120"/>
        <w:ind w:left="0"/>
        <w:rPr>
          <w:b/>
          <w:sz w:val="24"/>
          <w:szCs w:val="24"/>
        </w:rPr>
      </w:pPr>
      <w:r w:rsidRPr="00B51357">
        <w:rPr>
          <w:sz w:val="24"/>
          <w:szCs w:val="24"/>
        </w:rPr>
        <w:t>..........................,</w:t>
      </w:r>
      <w:proofErr w:type="spellStart"/>
      <w:r w:rsidRPr="00B51357">
        <w:rPr>
          <w:sz w:val="24"/>
          <w:szCs w:val="24"/>
        </w:rPr>
        <w:t>dn</w:t>
      </w:r>
      <w:proofErr w:type="spellEnd"/>
      <w:r w:rsidRPr="00B51357">
        <w:rPr>
          <w:sz w:val="24"/>
          <w:szCs w:val="24"/>
        </w:rPr>
        <w:t xml:space="preserve">....................    </w:t>
      </w:r>
    </w:p>
    <w:p w:rsidR="00EB1F8D" w:rsidRPr="00B51357" w:rsidRDefault="00EB1F8D" w:rsidP="00EB1F8D">
      <w:pPr>
        <w:ind w:left="4536"/>
        <w:rPr>
          <w:sz w:val="24"/>
          <w:szCs w:val="24"/>
        </w:rPr>
      </w:pPr>
      <w:r w:rsidRPr="00B51357">
        <w:rPr>
          <w:sz w:val="24"/>
          <w:szCs w:val="24"/>
        </w:rPr>
        <w:t xml:space="preserve"> _________________________________________________</w:t>
      </w:r>
    </w:p>
    <w:p w:rsidR="00EB1F8D" w:rsidRPr="00B51357" w:rsidRDefault="00EB1F8D" w:rsidP="00EB1F8D">
      <w:pPr>
        <w:ind w:left="4536"/>
        <w:rPr>
          <w:sz w:val="24"/>
          <w:szCs w:val="24"/>
        </w:rPr>
      </w:pPr>
      <w:r w:rsidRPr="00B51357">
        <w:rPr>
          <w:sz w:val="24"/>
          <w:szCs w:val="24"/>
        </w:rPr>
        <w:t>Podpisy  wykonawcy lub osób upoważnionych do składania oświadczeń woli w imieniu wykonawcy</w:t>
      </w:r>
    </w:p>
    <w:p w:rsidR="00EB1F8D" w:rsidRPr="00FA1074" w:rsidRDefault="00EB1F8D" w:rsidP="00EB1F8D">
      <w:pPr>
        <w:pStyle w:val="Tekstpodstawowywcity"/>
        <w:ind w:left="0"/>
        <w:rPr>
          <w:sz w:val="24"/>
          <w:szCs w:val="24"/>
        </w:rPr>
      </w:pPr>
    </w:p>
    <w:p w:rsidR="00EB1F8D" w:rsidRPr="00FA1074" w:rsidRDefault="00EB1F8D" w:rsidP="00EB1F8D">
      <w:pPr>
        <w:pStyle w:val="Tekstpodstawowywcity"/>
        <w:ind w:left="0"/>
        <w:jc w:val="right"/>
        <w:rPr>
          <w:b/>
          <w:sz w:val="24"/>
          <w:szCs w:val="24"/>
        </w:rPr>
        <w:sectPr w:rsidR="00EB1F8D" w:rsidRPr="00FA1074" w:rsidSect="008E3FFB">
          <w:pgSz w:w="15840" w:h="12240" w:orient="landscape" w:code="1"/>
          <w:pgMar w:top="1418" w:right="1418" w:bottom="1418" w:left="1418" w:header="709" w:footer="709" w:gutter="0"/>
          <w:cols w:space="708"/>
        </w:sectPr>
      </w:pPr>
    </w:p>
    <w:p w:rsidR="00EB1F8D" w:rsidRPr="00FA1074" w:rsidRDefault="00EB1F8D" w:rsidP="00EB1F8D">
      <w:pPr>
        <w:pStyle w:val="Tekstpodstawowywcity"/>
        <w:ind w:left="0"/>
        <w:jc w:val="right"/>
        <w:rPr>
          <w:b/>
          <w:sz w:val="24"/>
          <w:szCs w:val="24"/>
        </w:rPr>
      </w:pPr>
      <w:r w:rsidRPr="00FA1074">
        <w:rPr>
          <w:b/>
          <w:sz w:val="24"/>
          <w:szCs w:val="24"/>
        </w:rPr>
        <w:lastRenderedPageBreak/>
        <w:t>Załącznik nr 3 do specyfikacji</w:t>
      </w:r>
    </w:p>
    <w:p w:rsidR="00EB1F8D" w:rsidRPr="00FA1074" w:rsidRDefault="00EB1F8D" w:rsidP="00EB1F8D">
      <w:pPr>
        <w:pStyle w:val="Tekstpodstawowywcity"/>
        <w:ind w:left="0"/>
        <w:rPr>
          <w:sz w:val="24"/>
          <w:szCs w:val="24"/>
        </w:rPr>
      </w:pPr>
      <w:r w:rsidRPr="00FA1074">
        <w:rPr>
          <w:sz w:val="24"/>
          <w:szCs w:val="24"/>
        </w:rPr>
        <w:t>…………………………………………….</w:t>
      </w:r>
    </w:p>
    <w:p w:rsidR="00EB1F8D" w:rsidRPr="00FA1074" w:rsidRDefault="00EB1F8D" w:rsidP="00EB1F8D">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EB1F8D" w:rsidRPr="00FA1074" w:rsidRDefault="00EB1F8D" w:rsidP="00EB1F8D">
      <w:pPr>
        <w:pStyle w:val="Tekstpodstawowywcity"/>
        <w:ind w:left="0"/>
        <w:jc w:val="center"/>
        <w:rPr>
          <w:b/>
          <w:sz w:val="24"/>
          <w:szCs w:val="24"/>
          <w:u w:val="single"/>
        </w:rPr>
      </w:pPr>
      <w:r w:rsidRPr="00FA1074">
        <w:rPr>
          <w:b/>
          <w:sz w:val="24"/>
          <w:szCs w:val="24"/>
          <w:u w:val="single"/>
        </w:rPr>
        <w:t>OŚWIADCZENIE o braku podstaw do wykluczenia</w:t>
      </w:r>
    </w:p>
    <w:p w:rsidR="00EB1F8D" w:rsidRPr="00FA1074" w:rsidRDefault="00EB1F8D" w:rsidP="00EB1F8D">
      <w:pPr>
        <w:pStyle w:val="Tekstpodstawowywcity"/>
        <w:ind w:left="0"/>
        <w:rPr>
          <w:b/>
          <w:sz w:val="24"/>
          <w:szCs w:val="24"/>
        </w:rPr>
      </w:pPr>
    </w:p>
    <w:p w:rsidR="00EB1F8D" w:rsidRPr="00354C00" w:rsidRDefault="00EB1F8D" w:rsidP="00EB1F8D">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EB1F8D" w:rsidRPr="00702BF3" w:rsidRDefault="00EB1F8D" w:rsidP="00EB1F8D">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EB1F8D" w:rsidRPr="00A26502" w:rsidRDefault="00EB1F8D" w:rsidP="00EB1F8D">
      <w:pPr>
        <w:pStyle w:val="ust"/>
        <w:spacing w:before="0" w:after="0"/>
      </w:pPr>
      <w:r w:rsidRPr="00A26502">
        <w:t>Z postępowania o udzielenie zamówienia wyklucza się:</w:t>
      </w:r>
    </w:p>
    <w:p w:rsidR="00EB1F8D" w:rsidRPr="00321F1E"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EB1F8D" w:rsidRPr="00A26502" w:rsidRDefault="00EB1F8D" w:rsidP="00EB1F8D">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B1F8D" w:rsidRPr="00A26502" w:rsidRDefault="00EB1F8D" w:rsidP="00EB1F8D">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EB1F8D" w:rsidRPr="00A26502" w:rsidRDefault="00EB1F8D" w:rsidP="00EB1F8D">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3"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EB1F8D" w:rsidRPr="00A26502" w:rsidRDefault="00EB1F8D" w:rsidP="00EB1F8D">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EB1F8D" w:rsidRPr="00A26502" w:rsidRDefault="00EB1F8D" w:rsidP="00EB1F8D">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B1F8D" w:rsidRPr="00A26502" w:rsidRDefault="00EB1F8D" w:rsidP="00EB1F8D">
      <w:pPr>
        <w:ind w:left="4536"/>
        <w:rPr>
          <w:sz w:val="24"/>
          <w:szCs w:val="24"/>
        </w:rPr>
      </w:pPr>
      <w:r w:rsidRPr="00A26502">
        <w:rPr>
          <w:sz w:val="24"/>
          <w:szCs w:val="24"/>
        </w:rPr>
        <w:t xml:space="preserve"> ……………………………………………………</w:t>
      </w:r>
    </w:p>
    <w:p w:rsidR="00EB1F8D" w:rsidRPr="00A26502" w:rsidRDefault="00EB1F8D" w:rsidP="00EB1F8D">
      <w:pPr>
        <w:ind w:left="4536"/>
        <w:rPr>
          <w:sz w:val="24"/>
          <w:szCs w:val="24"/>
        </w:rPr>
      </w:pPr>
      <w:r w:rsidRPr="00A26502">
        <w:rPr>
          <w:sz w:val="24"/>
          <w:szCs w:val="24"/>
        </w:rPr>
        <w:t>Podpisy  wykonawcy lub osób upoważnionych do składania oświadczeń woli w imieniu wykonawcy</w:t>
      </w:r>
    </w:p>
    <w:p w:rsidR="00EB1F8D" w:rsidRDefault="00EB1F8D" w:rsidP="00EB1F8D">
      <w:pPr>
        <w:autoSpaceDE w:val="0"/>
        <w:autoSpaceDN w:val="0"/>
        <w:adjustRightInd w:val="0"/>
        <w:jc w:val="both"/>
        <w:rPr>
          <w:b/>
          <w:sz w:val="24"/>
          <w:szCs w:val="24"/>
        </w:rPr>
      </w:pPr>
    </w:p>
    <w:p w:rsidR="00EB1F8D" w:rsidRPr="00A26502" w:rsidRDefault="00EB1F8D" w:rsidP="00EB1F8D">
      <w:pPr>
        <w:pStyle w:val="Tekstpodstawowywcity"/>
        <w:ind w:left="6372" w:hanging="135"/>
        <w:jc w:val="both"/>
        <w:rPr>
          <w:b/>
          <w:sz w:val="24"/>
          <w:szCs w:val="24"/>
        </w:rPr>
      </w:pPr>
      <w:r w:rsidRPr="00A26502">
        <w:rPr>
          <w:b/>
          <w:sz w:val="24"/>
          <w:szCs w:val="24"/>
        </w:rPr>
        <w:lastRenderedPageBreak/>
        <w:t>Załącznik nr 4 do specyfikacji</w:t>
      </w:r>
    </w:p>
    <w:p w:rsidR="00EB1F8D" w:rsidRDefault="00EB1F8D" w:rsidP="00EB1F8D">
      <w:pPr>
        <w:pStyle w:val="Tekstpodstawowywcity"/>
        <w:ind w:left="0"/>
        <w:jc w:val="both"/>
        <w:rPr>
          <w:b/>
          <w:sz w:val="24"/>
          <w:szCs w:val="24"/>
        </w:rPr>
      </w:pPr>
    </w:p>
    <w:p w:rsidR="00EB1F8D" w:rsidRPr="00A26502" w:rsidRDefault="00EB1F8D" w:rsidP="00EB1F8D">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EB1F8D" w:rsidRPr="00A26502" w:rsidRDefault="00EB1F8D" w:rsidP="00EB1F8D">
      <w:pPr>
        <w:pStyle w:val="Tekstpodstawowywcity"/>
        <w:ind w:left="0"/>
        <w:jc w:val="both"/>
        <w:rPr>
          <w:sz w:val="24"/>
          <w:szCs w:val="24"/>
          <w:u w:val="single"/>
        </w:rPr>
      </w:pPr>
    </w:p>
    <w:p w:rsidR="00EB1F8D" w:rsidRPr="00A26502" w:rsidRDefault="00EB1F8D" w:rsidP="00EB1F8D">
      <w:pPr>
        <w:pStyle w:val="Tekstpodstawowywcity"/>
        <w:ind w:left="0"/>
        <w:jc w:val="both"/>
        <w:rPr>
          <w:b/>
          <w:sz w:val="24"/>
          <w:szCs w:val="24"/>
          <w:u w:val="single"/>
        </w:rPr>
      </w:pPr>
      <w:r w:rsidRPr="00A26502">
        <w:rPr>
          <w:b/>
          <w:sz w:val="24"/>
          <w:szCs w:val="24"/>
          <w:u w:val="single"/>
        </w:rPr>
        <w:t>OŚWIADCZENIE o spełnieniu warunków udziału w postępowaniu.</w:t>
      </w:r>
    </w:p>
    <w:p w:rsidR="00EB1F8D" w:rsidRPr="00A26502" w:rsidRDefault="00EB1F8D" w:rsidP="00EB1F8D">
      <w:pPr>
        <w:pStyle w:val="Tekstpodstawowywcity"/>
        <w:ind w:left="0"/>
        <w:jc w:val="both"/>
        <w:rPr>
          <w:b/>
          <w:sz w:val="24"/>
          <w:szCs w:val="24"/>
        </w:rPr>
      </w:pPr>
    </w:p>
    <w:p w:rsidR="00EB1F8D" w:rsidRPr="00A26502" w:rsidRDefault="00EB1F8D" w:rsidP="00EB1F8D">
      <w:pPr>
        <w:pStyle w:val="Tekstpodstawowywcity"/>
        <w:ind w:left="0"/>
        <w:jc w:val="both"/>
        <w:rPr>
          <w:sz w:val="24"/>
          <w:szCs w:val="24"/>
        </w:rPr>
      </w:pPr>
      <w:r w:rsidRPr="00A26502">
        <w:rPr>
          <w:sz w:val="24"/>
          <w:szCs w:val="24"/>
        </w:rPr>
        <w:t xml:space="preserve">Przystępując do udziału w postępowaniu o zamówienie publiczne na: </w:t>
      </w:r>
    </w:p>
    <w:p w:rsidR="00EB1F8D" w:rsidRPr="00A26502" w:rsidRDefault="00EB1F8D" w:rsidP="00EB1F8D">
      <w:pPr>
        <w:jc w:val="both"/>
        <w:rPr>
          <w:b/>
          <w:sz w:val="24"/>
          <w:szCs w:val="24"/>
        </w:rPr>
      </w:pPr>
      <w:r>
        <w:rPr>
          <w:b/>
          <w:shadow/>
          <w:sz w:val="24"/>
          <w:szCs w:val="24"/>
        </w:rPr>
        <w:t>……………………………………………………………………………………………………..</w:t>
      </w:r>
    </w:p>
    <w:p w:rsidR="00EB1F8D" w:rsidRPr="00A26502" w:rsidRDefault="00EB1F8D" w:rsidP="00EB1F8D">
      <w:pPr>
        <w:jc w:val="both"/>
        <w:rPr>
          <w:b/>
          <w:sz w:val="24"/>
          <w:szCs w:val="24"/>
        </w:rPr>
      </w:pPr>
    </w:p>
    <w:p w:rsidR="00EB1F8D" w:rsidRDefault="00EB1F8D" w:rsidP="00EB1F8D">
      <w:pPr>
        <w:pStyle w:val="Tekstpodstawowywcity"/>
        <w:ind w:left="0"/>
        <w:jc w:val="both"/>
        <w:rPr>
          <w:sz w:val="24"/>
          <w:szCs w:val="24"/>
        </w:rPr>
      </w:pPr>
      <w:r w:rsidRPr="00A26502">
        <w:rPr>
          <w:sz w:val="24"/>
          <w:szCs w:val="24"/>
        </w:rPr>
        <w:t>Składam/my w imieniu firmy:</w:t>
      </w:r>
    </w:p>
    <w:p w:rsidR="00EB1F8D" w:rsidRDefault="00EB1F8D" w:rsidP="00EB1F8D">
      <w:pPr>
        <w:pStyle w:val="Tekstpodstawowywcity"/>
        <w:ind w:left="0"/>
        <w:jc w:val="both"/>
        <w:rPr>
          <w:sz w:val="24"/>
          <w:szCs w:val="24"/>
        </w:rPr>
      </w:pPr>
    </w:p>
    <w:p w:rsidR="00EB1F8D" w:rsidRPr="00A26502" w:rsidRDefault="00EB1F8D" w:rsidP="00EB1F8D">
      <w:pPr>
        <w:pStyle w:val="Tekstpodstawowywcity"/>
        <w:ind w:left="0"/>
        <w:jc w:val="both"/>
        <w:rPr>
          <w:sz w:val="24"/>
          <w:szCs w:val="24"/>
        </w:rPr>
      </w:pPr>
    </w:p>
    <w:p w:rsidR="00EB1F8D" w:rsidRPr="00A26502" w:rsidRDefault="00EB1F8D" w:rsidP="00EB1F8D">
      <w:pPr>
        <w:pStyle w:val="Tekstpodstawowywcity"/>
        <w:ind w:left="0"/>
        <w:jc w:val="both"/>
        <w:rPr>
          <w:sz w:val="24"/>
          <w:szCs w:val="24"/>
        </w:rPr>
      </w:pPr>
      <w:r w:rsidRPr="00A26502">
        <w:rPr>
          <w:sz w:val="24"/>
          <w:szCs w:val="24"/>
        </w:rPr>
        <w:t xml:space="preserve">……………………………………………………………………………………………………… </w:t>
      </w:r>
    </w:p>
    <w:p w:rsidR="00EB1F8D" w:rsidRPr="00A26502" w:rsidRDefault="00EB1F8D" w:rsidP="00EB1F8D">
      <w:pPr>
        <w:pStyle w:val="Tekstpodstawowywcity"/>
        <w:ind w:left="0"/>
        <w:jc w:val="both"/>
        <w:rPr>
          <w:b/>
          <w:sz w:val="24"/>
          <w:szCs w:val="24"/>
        </w:rPr>
      </w:pPr>
    </w:p>
    <w:p w:rsidR="00EB1F8D" w:rsidRPr="00A26502" w:rsidRDefault="00EB1F8D" w:rsidP="00EB1F8D">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EB1F8D" w:rsidRPr="00A26502" w:rsidRDefault="00EB1F8D" w:rsidP="00EB1F8D">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EB1F8D" w:rsidRPr="00A26502" w:rsidRDefault="00EB1F8D" w:rsidP="00EB1F8D">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EB1F8D" w:rsidRPr="00A26502" w:rsidRDefault="00EB1F8D" w:rsidP="00EB1F8D">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EB1F8D" w:rsidRPr="00A26502" w:rsidRDefault="00EB1F8D" w:rsidP="00EB1F8D">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EB1F8D" w:rsidRPr="00A26502" w:rsidRDefault="00EB1F8D" w:rsidP="00EB1F8D">
      <w:pPr>
        <w:pStyle w:val="Tekstpodstawowywcity"/>
        <w:spacing w:before="120"/>
        <w:ind w:left="0"/>
        <w:jc w:val="both"/>
        <w:rPr>
          <w:sz w:val="24"/>
          <w:szCs w:val="24"/>
        </w:rPr>
      </w:pPr>
    </w:p>
    <w:p w:rsidR="00EB1F8D" w:rsidRPr="00A26502" w:rsidRDefault="00EB1F8D" w:rsidP="00EB1F8D">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B1F8D" w:rsidRPr="00A26502" w:rsidRDefault="00EB1F8D" w:rsidP="00EB1F8D">
      <w:pPr>
        <w:ind w:left="4536"/>
        <w:jc w:val="both"/>
        <w:rPr>
          <w:sz w:val="24"/>
          <w:szCs w:val="24"/>
        </w:rPr>
      </w:pPr>
      <w:r w:rsidRPr="00A26502">
        <w:rPr>
          <w:sz w:val="24"/>
          <w:szCs w:val="24"/>
        </w:rPr>
        <w:t xml:space="preserve"> </w:t>
      </w:r>
      <w:r>
        <w:rPr>
          <w:sz w:val="24"/>
          <w:szCs w:val="24"/>
        </w:rPr>
        <w:t>……………………………………………………</w:t>
      </w:r>
    </w:p>
    <w:p w:rsidR="00EB1F8D" w:rsidRPr="00A26502" w:rsidRDefault="00EB1F8D" w:rsidP="00EB1F8D">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EB1F8D" w:rsidRPr="00A26502" w:rsidRDefault="00EB1F8D" w:rsidP="00EB1F8D">
      <w:pPr>
        <w:pStyle w:val="Tekstpodstawowywcity"/>
        <w:ind w:left="0"/>
        <w:jc w:val="both"/>
        <w:rPr>
          <w:sz w:val="24"/>
          <w:szCs w:val="24"/>
        </w:rPr>
      </w:pPr>
    </w:p>
    <w:p w:rsidR="00EB1F8D" w:rsidRPr="00A26502" w:rsidRDefault="00EB1F8D" w:rsidP="00EB1F8D">
      <w:pPr>
        <w:jc w:val="both"/>
        <w:rPr>
          <w:sz w:val="24"/>
          <w:szCs w:val="24"/>
        </w:rPr>
      </w:pPr>
    </w:p>
    <w:p w:rsidR="00EB1F8D" w:rsidRPr="00A26502" w:rsidRDefault="00EB1F8D" w:rsidP="00EB1F8D">
      <w:pPr>
        <w:pStyle w:val="Tekstpodstawowywcity"/>
        <w:ind w:left="4956"/>
        <w:jc w:val="both"/>
        <w:rPr>
          <w:sz w:val="24"/>
          <w:szCs w:val="24"/>
        </w:rPr>
      </w:pPr>
    </w:p>
    <w:p w:rsidR="00EB1F8D" w:rsidRPr="00A26502" w:rsidRDefault="00EB1F8D" w:rsidP="00EB1F8D">
      <w:pPr>
        <w:pStyle w:val="Tekstpodstawowywcity"/>
        <w:ind w:left="4956"/>
        <w:jc w:val="both"/>
        <w:rPr>
          <w:sz w:val="24"/>
          <w:szCs w:val="24"/>
        </w:rPr>
      </w:pPr>
    </w:p>
    <w:p w:rsidR="00EB1F8D" w:rsidRDefault="00EB1F8D" w:rsidP="00EB1F8D">
      <w:pPr>
        <w:pStyle w:val="Tekstpodstawowywcity"/>
        <w:ind w:left="4956"/>
        <w:jc w:val="both"/>
        <w:rPr>
          <w:sz w:val="24"/>
          <w:szCs w:val="24"/>
        </w:rPr>
      </w:pPr>
    </w:p>
    <w:p w:rsidR="00EB1F8D" w:rsidRDefault="00EB1F8D" w:rsidP="00EB1F8D">
      <w:pPr>
        <w:pStyle w:val="Tekstpodstawowywcity"/>
        <w:ind w:left="4956"/>
        <w:jc w:val="both"/>
        <w:rPr>
          <w:sz w:val="24"/>
          <w:szCs w:val="24"/>
        </w:rPr>
      </w:pPr>
    </w:p>
    <w:p w:rsidR="00EB1F8D" w:rsidRDefault="00EB1F8D" w:rsidP="00EB1F8D">
      <w:pPr>
        <w:pStyle w:val="Tekstpodstawowywcity"/>
        <w:ind w:left="4956"/>
        <w:jc w:val="both"/>
        <w:rPr>
          <w:sz w:val="24"/>
          <w:szCs w:val="24"/>
        </w:rPr>
      </w:pPr>
    </w:p>
    <w:p w:rsidR="00EB1F8D" w:rsidRPr="00A26502" w:rsidRDefault="00EB1F8D" w:rsidP="00EB1F8D">
      <w:pPr>
        <w:pStyle w:val="Tekstpodstawowywcity"/>
        <w:ind w:left="4956"/>
        <w:jc w:val="both"/>
        <w:rPr>
          <w:sz w:val="24"/>
          <w:szCs w:val="24"/>
        </w:rPr>
      </w:pPr>
    </w:p>
    <w:p w:rsidR="00EB1F8D" w:rsidRPr="00FA1074" w:rsidRDefault="00EB1F8D" w:rsidP="00EB1F8D">
      <w:pPr>
        <w:pStyle w:val="Tekstpodstawowywcity"/>
        <w:ind w:left="4956"/>
        <w:jc w:val="right"/>
        <w:rPr>
          <w:b/>
          <w:sz w:val="24"/>
          <w:szCs w:val="24"/>
        </w:rPr>
      </w:pPr>
    </w:p>
    <w:p w:rsidR="00EB1F8D" w:rsidRPr="00FA1074" w:rsidRDefault="00EB1F8D" w:rsidP="00EB1F8D">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EB1F8D" w:rsidRPr="00FA1074" w:rsidRDefault="00EB1F8D" w:rsidP="00EB1F8D">
      <w:pPr>
        <w:tabs>
          <w:tab w:val="left" w:pos="5812"/>
        </w:tabs>
        <w:jc w:val="both"/>
        <w:rPr>
          <w:sz w:val="24"/>
          <w:szCs w:val="24"/>
        </w:rPr>
      </w:pPr>
    </w:p>
    <w:p w:rsidR="00EB1F8D" w:rsidRPr="00FA1074" w:rsidRDefault="00EB1F8D" w:rsidP="00EB1F8D">
      <w:pPr>
        <w:pStyle w:val="Tekstpodstawowywcity"/>
        <w:ind w:left="0"/>
        <w:rPr>
          <w:b/>
          <w:sz w:val="24"/>
          <w:szCs w:val="24"/>
        </w:rPr>
      </w:pPr>
      <w:r w:rsidRPr="00FA1074">
        <w:rPr>
          <w:b/>
          <w:sz w:val="24"/>
          <w:szCs w:val="24"/>
        </w:rPr>
        <w:t>--------------------------------------------</w:t>
      </w:r>
    </w:p>
    <w:p w:rsidR="00EB1F8D" w:rsidRPr="00FA1074" w:rsidRDefault="00EB1F8D" w:rsidP="00EB1F8D">
      <w:pPr>
        <w:pStyle w:val="Tekstpodstawowywcity"/>
        <w:ind w:left="0"/>
        <w:rPr>
          <w:b/>
          <w:sz w:val="24"/>
          <w:szCs w:val="24"/>
        </w:rPr>
      </w:pPr>
      <w:r w:rsidRPr="00FA1074">
        <w:rPr>
          <w:b/>
          <w:sz w:val="24"/>
          <w:szCs w:val="24"/>
        </w:rPr>
        <w:t>(pieczęć oferenta)</w:t>
      </w:r>
    </w:p>
    <w:p w:rsidR="00EB1F8D" w:rsidRPr="00FA1074" w:rsidRDefault="00EB1F8D" w:rsidP="00EB1F8D">
      <w:pPr>
        <w:pStyle w:val="Tekstpodstawowywcity"/>
        <w:ind w:left="0"/>
        <w:rPr>
          <w:sz w:val="24"/>
          <w:szCs w:val="24"/>
        </w:rPr>
      </w:pPr>
    </w:p>
    <w:p w:rsidR="00EB1F8D" w:rsidRPr="00FA1074" w:rsidRDefault="00EB1F8D" w:rsidP="00EB1F8D">
      <w:pPr>
        <w:pStyle w:val="Tekstpodstawowywcity"/>
        <w:ind w:left="0"/>
        <w:jc w:val="center"/>
        <w:rPr>
          <w:sz w:val="24"/>
          <w:szCs w:val="24"/>
          <w:u w:val="single"/>
        </w:rPr>
      </w:pPr>
      <w:r w:rsidRPr="00FA1074">
        <w:rPr>
          <w:sz w:val="24"/>
          <w:szCs w:val="24"/>
          <w:u w:val="single"/>
        </w:rPr>
        <w:t xml:space="preserve">OŚWIADCZENIE </w:t>
      </w:r>
    </w:p>
    <w:p w:rsidR="00EB1F8D" w:rsidRPr="00FA1074" w:rsidRDefault="00EB1F8D" w:rsidP="00EB1F8D">
      <w:pPr>
        <w:pStyle w:val="Tekstpodstawowywcity"/>
        <w:ind w:left="0"/>
        <w:rPr>
          <w:sz w:val="24"/>
          <w:szCs w:val="24"/>
        </w:rPr>
      </w:pPr>
    </w:p>
    <w:p w:rsidR="00EB1F8D" w:rsidRPr="00FA1074" w:rsidRDefault="00EB1F8D" w:rsidP="00EB1F8D">
      <w:pPr>
        <w:tabs>
          <w:tab w:val="left" w:pos="5812"/>
        </w:tabs>
        <w:jc w:val="both"/>
        <w:rPr>
          <w:sz w:val="24"/>
          <w:szCs w:val="24"/>
        </w:rPr>
      </w:pPr>
    </w:p>
    <w:p w:rsidR="00EB1F8D" w:rsidRPr="00FA1074" w:rsidRDefault="00EB1F8D" w:rsidP="00EB1F8D">
      <w:pPr>
        <w:tabs>
          <w:tab w:val="left" w:pos="5812"/>
        </w:tabs>
        <w:jc w:val="both"/>
        <w:rPr>
          <w:sz w:val="24"/>
          <w:szCs w:val="24"/>
        </w:rPr>
      </w:pPr>
    </w:p>
    <w:p w:rsidR="00EB1F8D" w:rsidRPr="00FA1074" w:rsidRDefault="00EB1F8D" w:rsidP="00EB1F8D">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EB1F8D" w:rsidRPr="00FA1074" w:rsidRDefault="00EB1F8D" w:rsidP="00EB1F8D">
      <w:pPr>
        <w:tabs>
          <w:tab w:val="left" w:pos="5812"/>
        </w:tabs>
        <w:jc w:val="both"/>
        <w:rPr>
          <w:sz w:val="24"/>
          <w:szCs w:val="24"/>
        </w:rPr>
      </w:pPr>
    </w:p>
    <w:p w:rsidR="00EB1F8D" w:rsidRPr="00FA1074" w:rsidRDefault="00EB1F8D" w:rsidP="00EB1F8D">
      <w:pPr>
        <w:tabs>
          <w:tab w:val="left" w:pos="5812"/>
        </w:tabs>
        <w:jc w:val="both"/>
        <w:rPr>
          <w:sz w:val="24"/>
          <w:szCs w:val="24"/>
        </w:rPr>
      </w:pPr>
    </w:p>
    <w:p w:rsidR="00EB1F8D" w:rsidRPr="00FA1074" w:rsidRDefault="00EB1F8D" w:rsidP="00EB1F8D">
      <w:pPr>
        <w:tabs>
          <w:tab w:val="left" w:pos="5812"/>
        </w:tabs>
        <w:jc w:val="both"/>
        <w:rPr>
          <w:i/>
          <w:sz w:val="24"/>
          <w:szCs w:val="24"/>
        </w:rPr>
      </w:pPr>
      <w:r w:rsidRPr="00FA1074">
        <w:rPr>
          <w:i/>
          <w:sz w:val="24"/>
          <w:szCs w:val="24"/>
        </w:rPr>
        <w:t>* Niewłaściwe skreślić.</w:t>
      </w:r>
    </w:p>
    <w:p w:rsidR="00EB1F8D" w:rsidRPr="00FA1074" w:rsidRDefault="00EB1F8D" w:rsidP="00EB1F8D">
      <w:pPr>
        <w:tabs>
          <w:tab w:val="left" w:pos="5812"/>
        </w:tabs>
        <w:jc w:val="both"/>
        <w:rPr>
          <w:i/>
          <w:sz w:val="24"/>
          <w:szCs w:val="24"/>
        </w:rPr>
      </w:pPr>
    </w:p>
    <w:p w:rsidR="00EB1F8D" w:rsidRPr="00FA1074" w:rsidRDefault="00EB1F8D" w:rsidP="00EB1F8D">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EB1F8D" w:rsidRPr="00FA1074" w:rsidRDefault="00EB1F8D" w:rsidP="00EB1F8D">
      <w:pPr>
        <w:tabs>
          <w:tab w:val="left" w:pos="5812"/>
        </w:tabs>
        <w:jc w:val="both"/>
        <w:rPr>
          <w:sz w:val="24"/>
          <w:szCs w:val="24"/>
        </w:rPr>
      </w:pPr>
    </w:p>
    <w:p w:rsidR="00EB1F8D" w:rsidRPr="00FA1074" w:rsidRDefault="00EB1F8D" w:rsidP="00EB1F8D">
      <w:pPr>
        <w:tabs>
          <w:tab w:val="left" w:pos="5812"/>
        </w:tabs>
        <w:jc w:val="both"/>
        <w:rPr>
          <w:sz w:val="24"/>
          <w:szCs w:val="24"/>
        </w:rPr>
      </w:pPr>
      <w:r w:rsidRPr="00FA1074">
        <w:rPr>
          <w:sz w:val="24"/>
          <w:szCs w:val="24"/>
        </w:rPr>
        <w:t>Wykaz podwykonawców wraz z wymaganymi informacjami.</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tabs>
          <w:tab w:val="left" w:pos="5812"/>
        </w:tabs>
        <w:jc w:val="both"/>
        <w:rPr>
          <w:sz w:val="24"/>
          <w:szCs w:val="24"/>
        </w:rPr>
      </w:pPr>
      <w:r w:rsidRPr="00FA1074">
        <w:rPr>
          <w:sz w:val="24"/>
          <w:szCs w:val="24"/>
        </w:rPr>
        <w:t>.............................................................................................................................................................................................</w:t>
      </w:r>
    </w:p>
    <w:p w:rsidR="00EB1F8D" w:rsidRPr="00FA1074" w:rsidRDefault="00EB1F8D" w:rsidP="00EB1F8D">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EB1F8D" w:rsidRPr="00FA1074" w:rsidRDefault="00EB1F8D" w:rsidP="00EB1F8D">
      <w:pPr>
        <w:ind w:left="3540" w:firstLine="708"/>
        <w:rPr>
          <w:sz w:val="24"/>
          <w:szCs w:val="24"/>
        </w:rPr>
      </w:pPr>
      <w:r>
        <w:rPr>
          <w:sz w:val="24"/>
          <w:szCs w:val="24"/>
        </w:rPr>
        <w:t>………………………………………………………</w:t>
      </w:r>
    </w:p>
    <w:p w:rsidR="00EB1F8D" w:rsidRPr="00FA1074" w:rsidRDefault="00EB1F8D" w:rsidP="00EB1F8D">
      <w:pPr>
        <w:ind w:left="4536"/>
        <w:rPr>
          <w:sz w:val="24"/>
          <w:szCs w:val="24"/>
        </w:rPr>
      </w:pPr>
      <w:r w:rsidRPr="00FA1074">
        <w:rPr>
          <w:sz w:val="24"/>
          <w:szCs w:val="24"/>
        </w:rPr>
        <w:t>Podpisy  wykonawcy osób upoważnionych do składania oświadczeń woli w imieniu wykonawcy</w:t>
      </w:r>
    </w:p>
    <w:p w:rsidR="00EB1F8D" w:rsidRPr="00FA1074" w:rsidRDefault="00EB1F8D" w:rsidP="00EB1F8D">
      <w:pPr>
        <w:ind w:left="4536"/>
        <w:rPr>
          <w:sz w:val="24"/>
          <w:szCs w:val="24"/>
        </w:rPr>
      </w:pPr>
    </w:p>
    <w:p w:rsidR="00EB1F8D" w:rsidRDefault="00EB1F8D" w:rsidP="00EB1F8D">
      <w:pPr>
        <w:ind w:left="4536"/>
        <w:rPr>
          <w:sz w:val="24"/>
          <w:szCs w:val="24"/>
        </w:rPr>
      </w:pPr>
    </w:p>
    <w:p w:rsidR="00EB1F8D" w:rsidRDefault="00EB1F8D" w:rsidP="00EB1F8D">
      <w:pPr>
        <w:ind w:left="4536"/>
        <w:rPr>
          <w:sz w:val="24"/>
          <w:szCs w:val="24"/>
        </w:rPr>
      </w:pPr>
    </w:p>
    <w:p w:rsidR="00EB1F8D" w:rsidRPr="00FA1074" w:rsidRDefault="00EB1F8D" w:rsidP="00EB1F8D">
      <w:pPr>
        <w:ind w:left="4536"/>
        <w:rPr>
          <w:sz w:val="24"/>
          <w:szCs w:val="24"/>
        </w:rPr>
      </w:pPr>
    </w:p>
    <w:p w:rsidR="00EB1F8D" w:rsidRDefault="00EB1F8D" w:rsidP="00EB1F8D">
      <w:pPr>
        <w:pStyle w:val="Tekstpodstawowywcity"/>
        <w:ind w:left="708"/>
        <w:rPr>
          <w:b/>
          <w:sz w:val="24"/>
          <w:szCs w:val="24"/>
        </w:rPr>
      </w:pPr>
    </w:p>
    <w:p w:rsidR="00EB1F8D" w:rsidRDefault="00EB1F8D" w:rsidP="00EB1F8D">
      <w:pPr>
        <w:pStyle w:val="Tekstpodstawowywcity"/>
        <w:ind w:left="708"/>
        <w:rPr>
          <w:b/>
          <w:sz w:val="24"/>
          <w:szCs w:val="24"/>
        </w:rPr>
      </w:pPr>
    </w:p>
    <w:p w:rsidR="00EB1F8D" w:rsidRPr="00FA1074" w:rsidRDefault="00EB1F8D" w:rsidP="00EB1F8D">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EB1F8D" w:rsidRPr="00FA1074" w:rsidRDefault="00EB1F8D" w:rsidP="00EB1F8D">
      <w:pPr>
        <w:pStyle w:val="Tekstpodstawowywcity"/>
        <w:ind w:left="708"/>
        <w:rPr>
          <w:b/>
          <w:sz w:val="24"/>
          <w:szCs w:val="24"/>
        </w:rPr>
      </w:pPr>
    </w:p>
    <w:p w:rsidR="00EB1F8D" w:rsidRPr="00A26502" w:rsidRDefault="00EB1F8D" w:rsidP="00EB1F8D">
      <w:pPr>
        <w:pStyle w:val="Tytu"/>
        <w:widowControl/>
        <w:spacing w:after="120" w:line="276" w:lineRule="auto"/>
        <w:rPr>
          <w:sz w:val="24"/>
          <w:szCs w:val="24"/>
          <w:lang w:val="pl-PL"/>
        </w:rPr>
      </w:pPr>
      <w:r w:rsidRPr="00A26502">
        <w:rPr>
          <w:sz w:val="24"/>
          <w:szCs w:val="24"/>
          <w:lang w:val="pl-PL"/>
        </w:rPr>
        <w:t>UMOWA do przetargu nieograniczonego nr __________</w:t>
      </w:r>
    </w:p>
    <w:p w:rsidR="00EB1F8D" w:rsidRPr="00A26502" w:rsidRDefault="00EB1F8D" w:rsidP="00EB1F8D">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EB1F8D" w:rsidRPr="00A26502" w:rsidRDefault="00EB1F8D" w:rsidP="00EB1F8D">
      <w:pPr>
        <w:spacing w:after="120" w:line="276" w:lineRule="auto"/>
        <w:rPr>
          <w:color w:val="000000"/>
          <w:sz w:val="24"/>
          <w:szCs w:val="24"/>
        </w:rPr>
      </w:pPr>
    </w:p>
    <w:p w:rsidR="00EB1F8D" w:rsidRPr="00A26502" w:rsidRDefault="00EB1F8D" w:rsidP="00EB1F8D">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EB1F8D" w:rsidRPr="00A26502" w:rsidRDefault="00EB1F8D" w:rsidP="00EB1F8D">
      <w:pPr>
        <w:spacing w:line="276" w:lineRule="auto"/>
        <w:rPr>
          <w:color w:val="000000"/>
          <w:sz w:val="24"/>
          <w:szCs w:val="24"/>
        </w:rPr>
      </w:pPr>
      <w:r w:rsidRPr="00A26502">
        <w:rPr>
          <w:color w:val="000000"/>
          <w:sz w:val="24"/>
          <w:szCs w:val="24"/>
        </w:rPr>
        <w:t>reprezentowanym przez:</w:t>
      </w:r>
    </w:p>
    <w:p w:rsidR="00EB1F8D" w:rsidRPr="00A26502" w:rsidRDefault="00EB1F8D" w:rsidP="00EB1F8D">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EB1F8D" w:rsidRPr="00A26502" w:rsidRDefault="00EB1F8D" w:rsidP="00EB1F8D">
      <w:pPr>
        <w:spacing w:after="120" w:line="276" w:lineRule="auto"/>
        <w:rPr>
          <w:color w:val="000000"/>
          <w:sz w:val="24"/>
          <w:szCs w:val="24"/>
        </w:rPr>
      </w:pPr>
      <w:r w:rsidRPr="00A26502">
        <w:rPr>
          <w:color w:val="000000"/>
          <w:sz w:val="24"/>
          <w:szCs w:val="24"/>
        </w:rPr>
        <w:t>dr Mirellę Śmigielską - Głównego Księgowego,</w:t>
      </w:r>
    </w:p>
    <w:p w:rsidR="00EB1F8D" w:rsidRPr="00A26502" w:rsidRDefault="00EB1F8D" w:rsidP="00EB1F8D">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EB1F8D" w:rsidRPr="00A26502" w:rsidRDefault="00EB1F8D" w:rsidP="00EB1F8D">
      <w:pPr>
        <w:spacing w:after="120" w:line="276" w:lineRule="auto"/>
        <w:rPr>
          <w:color w:val="000000"/>
          <w:sz w:val="24"/>
          <w:szCs w:val="24"/>
        </w:rPr>
      </w:pPr>
    </w:p>
    <w:p w:rsidR="00EB1F8D" w:rsidRPr="00A26502" w:rsidRDefault="00EB1F8D" w:rsidP="00EB1F8D">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EB1F8D" w:rsidRPr="00A26502" w:rsidRDefault="00EB1F8D" w:rsidP="00EB1F8D">
      <w:pPr>
        <w:spacing w:after="120" w:line="276" w:lineRule="auto"/>
        <w:rPr>
          <w:color w:val="000000"/>
          <w:sz w:val="24"/>
          <w:szCs w:val="24"/>
        </w:rPr>
      </w:pPr>
      <w:r w:rsidRPr="00A26502">
        <w:rPr>
          <w:color w:val="000000"/>
          <w:sz w:val="24"/>
          <w:szCs w:val="24"/>
        </w:rPr>
        <w:t>reprezentowanym przez:_____________-_____________</w:t>
      </w:r>
    </w:p>
    <w:p w:rsidR="00EB1F8D" w:rsidRPr="00A26502" w:rsidRDefault="00EB1F8D" w:rsidP="00EB1F8D">
      <w:pPr>
        <w:spacing w:after="120" w:line="276" w:lineRule="auto"/>
        <w:rPr>
          <w:color w:val="000000"/>
          <w:sz w:val="24"/>
          <w:szCs w:val="24"/>
        </w:rPr>
      </w:pPr>
    </w:p>
    <w:p w:rsidR="00EB1F8D" w:rsidRPr="00A26502" w:rsidRDefault="00EB1F8D" w:rsidP="00EB1F8D">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EB1F8D" w:rsidRPr="00A26502" w:rsidRDefault="00EB1F8D" w:rsidP="00EB1F8D">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EB1F8D" w:rsidRPr="00A26502" w:rsidRDefault="00EB1F8D" w:rsidP="00EB1F8D">
      <w:pPr>
        <w:spacing w:after="120" w:line="276" w:lineRule="auto"/>
        <w:rPr>
          <w:color w:val="000000"/>
          <w:sz w:val="24"/>
          <w:szCs w:val="24"/>
        </w:rPr>
      </w:pPr>
    </w:p>
    <w:p w:rsidR="00EB1F8D" w:rsidRPr="00A26502" w:rsidRDefault="00EB1F8D" w:rsidP="00EB1F8D">
      <w:pPr>
        <w:spacing w:after="120" w:line="276" w:lineRule="auto"/>
        <w:jc w:val="center"/>
        <w:rPr>
          <w:b/>
          <w:color w:val="000000"/>
          <w:sz w:val="24"/>
          <w:szCs w:val="24"/>
        </w:rPr>
      </w:pPr>
      <w:r w:rsidRPr="00A26502">
        <w:rPr>
          <w:b/>
          <w:color w:val="000000"/>
          <w:sz w:val="24"/>
          <w:szCs w:val="24"/>
        </w:rPr>
        <w:t>§ 1.</w:t>
      </w:r>
    </w:p>
    <w:p w:rsidR="00EB1F8D" w:rsidRPr="00A26502" w:rsidRDefault="00EB1F8D" w:rsidP="00EB1F8D">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EB1F8D" w:rsidRPr="00775BEC" w:rsidRDefault="00EB1F8D" w:rsidP="00EB1F8D">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EB1F8D" w:rsidRPr="00A26502" w:rsidRDefault="00EB1F8D" w:rsidP="00EB1F8D">
      <w:pPr>
        <w:spacing w:after="120" w:line="276" w:lineRule="auto"/>
        <w:jc w:val="center"/>
        <w:rPr>
          <w:b/>
          <w:color w:val="000000"/>
          <w:sz w:val="24"/>
          <w:szCs w:val="24"/>
        </w:rPr>
      </w:pPr>
      <w:r w:rsidRPr="00A26502">
        <w:rPr>
          <w:b/>
          <w:color w:val="000000"/>
          <w:sz w:val="24"/>
          <w:szCs w:val="24"/>
        </w:rPr>
        <w:t>§ 2.</w:t>
      </w:r>
    </w:p>
    <w:p w:rsidR="00EB1F8D" w:rsidRPr="00A26502" w:rsidRDefault="00EB1F8D" w:rsidP="00EB1F8D">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EB1F8D" w:rsidRPr="00A26502" w:rsidRDefault="00EB1F8D" w:rsidP="00EB1F8D">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EB1F8D" w:rsidRPr="00A26502" w:rsidRDefault="00EB1F8D" w:rsidP="00EB1F8D">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EB1F8D" w:rsidRPr="00A26502" w:rsidRDefault="00EB1F8D" w:rsidP="00EB1F8D">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5</w:t>
      </w:r>
      <w:r w:rsidRPr="00A26502">
        <w:rPr>
          <w:color w:val="000000"/>
          <w:sz w:val="24"/>
          <w:szCs w:val="24"/>
        </w:rPr>
        <w:t>0%  Całkowitej wartości  Przedmiotów umowy wskazanej w § 5 ust. 1.</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t>Zamawiający przewiduje możliwość przedłużenia okresu obowiązywania niniejszej umowy, o kolejne ______ miesiące,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lastRenderedPageBreak/>
        <w:t>Okres obowiązywania niniejszej umowy nie może łącznie przekroczyć _________ lat od dnia jej zawarcia.</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EB1F8D" w:rsidRPr="00A26502" w:rsidRDefault="00EB1F8D" w:rsidP="00EB1F8D">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EB1F8D" w:rsidRPr="00A26502" w:rsidRDefault="00EB1F8D" w:rsidP="00EB1F8D">
      <w:pPr>
        <w:spacing w:after="120" w:line="276" w:lineRule="auto"/>
        <w:ind w:left="360"/>
        <w:jc w:val="center"/>
        <w:rPr>
          <w:b/>
          <w:color w:val="000000"/>
          <w:sz w:val="24"/>
          <w:szCs w:val="24"/>
        </w:rPr>
      </w:pPr>
      <w:r w:rsidRPr="00A26502">
        <w:rPr>
          <w:b/>
          <w:color w:val="000000"/>
          <w:sz w:val="24"/>
          <w:szCs w:val="24"/>
        </w:rPr>
        <w:t>§ 3.</w:t>
      </w:r>
    </w:p>
    <w:p w:rsidR="00EB1F8D" w:rsidRPr="00A26502" w:rsidRDefault="00EB1F8D" w:rsidP="00EB1F8D">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EB1F8D" w:rsidRDefault="00EB1F8D" w:rsidP="00EB1F8D">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B1F8D" w:rsidRDefault="00EB1F8D" w:rsidP="00EB1F8D">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EB1F8D" w:rsidRPr="009C6484" w:rsidRDefault="00EB1F8D" w:rsidP="00EB1F8D">
      <w:pPr>
        <w:spacing w:after="120" w:line="276" w:lineRule="auto"/>
        <w:ind w:left="720"/>
        <w:jc w:val="both"/>
        <w:rPr>
          <w:color w:val="000000"/>
          <w:sz w:val="24"/>
          <w:szCs w:val="24"/>
        </w:rPr>
      </w:pPr>
    </w:p>
    <w:p w:rsidR="00EB1F8D" w:rsidRPr="00A26502" w:rsidRDefault="00EB1F8D" w:rsidP="00EB1F8D">
      <w:pPr>
        <w:spacing w:after="120" w:line="276" w:lineRule="auto"/>
        <w:ind w:left="360"/>
        <w:jc w:val="center"/>
        <w:rPr>
          <w:b/>
          <w:color w:val="000000"/>
          <w:sz w:val="24"/>
          <w:szCs w:val="24"/>
        </w:rPr>
      </w:pPr>
      <w:r w:rsidRPr="00A26502">
        <w:rPr>
          <w:b/>
          <w:color w:val="000000"/>
          <w:sz w:val="24"/>
          <w:szCs w:val="24"/>
        </w:rPr>
        <w:t>§ 4.</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w:t>
      </w:r>
      <w:r w:rsidRPr="00A26502">
        <w:rPr>
          <w:color w:val="000000"/>
          <w:sz w:val="24"/>
          <w:szCs w:val="24"/>
        </w:rPr>
        <w:lastRenderedPageBreak/>
        <w:t xml:space="preserve">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B1F8D" w:rsidRPr="00A26502" w:rsidRDefault="00EB1F8D" w:rsidP="00EB1F8D">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EB1F8D" w:rsidRPr="00A26502" w:rsidRDefault="00EB1F8D" w:rsidP="00EB1F8D">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EB1F8D" w:rsidRPr="00A26502" w:rsidRDefault="00EB1F8D" w:rsidP="00EB1F8D">
      <w:pPr>
        <w:numPr>
          <w:ilvl w:val="1"/>
          <w:numId w:val="24"/>
        </w:numPr>
        <w:spacing w:after="120" w:line="276" w:lineRule="auto"/>
        <w:jc w:val="both"/>
        <w:rPr>
          <w:color w:val="000000"/>
          <w:sz w:val="24"/>
          <w:szCs w:val="24"/>
        </w:rPr>
      </w:pPr>
      <w:r w:rsidRPr="00A26502">
        <w:rPr>
          <w:color w:val="000000"/>
          <w:sz w:val="24"/>
          <w:szCs w:val="24"/>
        </w:rPr>
        <w:lastRenderedPageBreak/>
        <w:t>dostarczenia Przedmiotu umowy niezgodnego z zapotrzebowaniem lub zamówieniem.</w:t>
      </w:r>
    </w:p>
    <w:p w:rsidR="00EB1F8D" w:rsidRDefault="00EB1F8D" w:rsidP="00EB1F8D">
      <w:pPr>
        <w:spacing w:after="120" w:line="276" w:lineRule="auto"/>
        <w:jc w:val="center"/>
        <w:rPr>
          <w:b/>
          <w:color w:val="000000"/>
          <w:sz w:val="24"/>
          <w:szCs w:val="24"/>
        </w:rPr>
      </w:pPr>
    </w:p>
    <w:p w:rsidR="00EB1F8D" w:rsidRPr="00A26502" w:rsidRDefault="00EB1F8D" w:rsidP="00EB1F8D">
      <w:pPr>
        <w:spacing w:after="120" w:line="276" w:lineRule="auto"/>
        <w:jc w:val="center"/>
        <w:rPr>
          <w:b/>
          <w:color w:val="000000"/>
          <w:sz w:val="24"/>
          <w:szCs w:val="24"/>
        </w:rPr>
      </w:pPr>
      <w:r w:rsidRPr="00A26502">
        <w:rPr>
          <w:b/>
          <w:color w:val="000000"/>
          <w:sz w:val="24"/>
          <w:szCs w:val="24"/>
        </w:rPr>
        <w:t>§ 5.</w:t>
      </w:r>
    </w:p>
    <w:p w:rsidR="00EB1F8D" w:rsidRPr="00A26502" w:rsidRDefault="00EB1F8D" w:rsidP="00EB1F8D">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EB1F8D" w:rsidRPr="00A26502" w:rsidRDefault="00EB1F8D" w:rsidP="00EB1F8D">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B1F8D" w:rsidRPr="00A26502" w:rsidRDefault="00EB1F8D" w:rsidP="00EB1F8D">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EB1F8D" w:rsidRPr="00A26502" w:rsidRDefault="00EB1F8D" w:rsidP="00EB1F8D">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EB1F8D" w:rsidRPr="00A26502" w:rsidRDefault="00EB1F8D" w:rsidP="00EB1F8D">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EB1F8D" w:rsidRPr="00A26502" w:rsidRDefault="00EB1F8D" w:rsidP="00EB1F8D">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EB1F8D" w:rsidRPr="00A26502" w:rsidRDefault="00EB1F8D" w:rsidP="00EB1F8D">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EB1F8D" w:rsidRPr="00A26502" w:rsidRDefault="00EB1F8D" w:rsidP="00EB1F8D">
      <w:pPr>
        <w:numPr>
          <w:ilvl w:val="0"/>
          <w:numId w:val="25"/>
        </w:numPr>
        <w:spacing w:after="120" w:line="276" w:lineRule="auto"/>
        <w:jc w:val="both"/>
        <w:rPr>
          <w:color w:val="000000"/>
          <w:sz w:val="24"/>
          <w:szCs w:val="24"/>
        </w:rPr>
      </w:pPr>
      <w:r w:rsidRPr="00A26502">
        <w:rPr>
          <w:color w:val="000000"/>
          <w:sz w:val="24"/>
          <w:szCs w:val="24"/>
        </w:rPr>
        <w:lastRenderedPageBreak/>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EB1F8D" w:rsidRPr="00A26502" w:rsidRDefault="00EB1F8D" w:rsidP="00EB1F8D">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EB1F8D" w:rsidRPr="007A61C7" w:rsidRDefault="00EB1F8D" w:rsidP="00EB1F8D">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EB1F8D" w:rsidRPr="00A26502" w:rsidRDefault="00EB1F8D" w:rsidP="00EB1F8D">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EB1F8D" w:rsidRDefault="00EB1F8D" w:rsidP="00EB1F8D">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B1F8D" w:rsidRPr="003741AD" w:rsidRDefault="00EB1F8D" w:rsidP="00EB1F8D">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EB1F8D" w:rsidRPr="00A26502" w:rsidRDefault="00EB1F8D" w:rsidP="00EB1F8D">
      <w:pPr>
        <w:spacing w:after="120" w:line="276" w:lineRule="auto"/>
        <w:jc w:val="center"/>
        <w:rPr>
          <w:b/>
          <w:color w:val="000000"/>
          <w:sz w:val="24"/>
          <w:szCs w:val="24"/>
        </w:rPr>
      </w:pPr>
      <w:r w:rsidRPr="00A26502">
        <w:rPr>
          <w:b/>
          <w:color w:val="000000"/>
          <w:sz w:val="24"/>
          <w:szCs w:val="24"/>
        </w:rPr>
        <w:t>§ 6.</w:t>
      </w:r>
    </w:p>
    <w:p w:rsidR="00EB1F8D" w:rsidRPr="00A26502" w:rsidRDefault="00EB1F8D" w:rsidP="00EB1F8D">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EB1F8D" w:rsidRPr="00A26502" w:rsidRDefault="00EB1F8D" w:rsidP="00EB1F8D">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EB1F8D" w:rsidRPr="00A26502" w:rsidRDefault="00EB1F8D" w:rsidP="00EB1F8D">
      <w:pPr>
        <w:spacing w:after="120" w:line="276" w:lineRule="auto"/>
        <w:jc w:val="center"/>
        <w:rPr>
          <w:b/>
          <w:color w:val="000000"/>
          <w:sz w:val="24"/>
          <w:szCs w:val="24"/>
        </w:rPr>
      </w:pPr>
      <w:r w:rsidRPr="00A26502">
        <w:rPr>
          <w:b/>
          <w:color w:val="000000"/>
          <w:sz w:val="24"/>
          <w:szCs w:val="24"/>
        </w:rPr>
        <w:lastRenderedPageBreak/>
        <w:t>§ 7.</w:t>
      </w:r>
    </w:p>
    <w:p w:rsidR="00EB1F8D" w:rsidRPr="00A26502" w:rsidRDefault="00EB1F8D" w:rsidP="00EB1F8D">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EB1F8D" w:rsidRPr="00A26502" w:rsidRDefault="00EB1F8D" w:rsidP="00EB1F8D">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 ust. 3 lit. a niniejszej umowy.</w:t>
      </w:r>
    </w:p>
    <w:p w:rsidR="00EB1F8D" w:rsidRPr="00A26502" w:rsidRDefault="00EB1F8D" w:rsidP="00EB1F8D">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EB1F8D" w:rsidRPr="00A26502" w:rsidRDefault="00EB1F8D" w:rsidP="00EB1F8D">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EB1F8D" w:rsidRPr="00A26502" w:rsidRDefault="00EB1F8D" w:rsidP="00EB1F8D">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EB1F8D" w:rsidRPr="00A26502" w:rsidRDefault="00EB1F8D" w:rsidP="00EB1F8D">
      <w:pPr>
        <w:numPr>
          <w:ilvl w:val="1"/>
          <w:numId w:val="33"/>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EB1F8D" w:rsidRPr="00A26502" w:rsidRDefault="00EB1F8D" w:rsidP="00EB1F8D">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EB1F8D" w:rsidRPr="00A26502" w:rsidRDefault="00EB1F8D" w:rsidP="00EB1F8D">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EB1F8D" w:rsidRPr="00A26502" w:rsidRDefault="00EB1F8D" w:rsidP="00EB1F8D">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EB1F8D" w:rsidRPr="00A26502" w:rsidRDefault="00EB1F8D" w:rsidP="00EB1F8D">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EB1F8D" w:rsidRPr="00A26502" w:rsidRDefault="00EB1F8D" w:rsidP="00EB1F8D">
      <w:pPr>
        <w:numPr>
          <w:ilvl w:val="2"/>
          <w:numId w:val="34"/>
        </w:numPr>
        <w:spacing w:after="120" w:line="276" w:lineRule="auto"/>
        <w:jc w:val="both"/>
        <w:rPr>
          <w:color w:val="000000"/>
          <w:sz w:val="24"/>
          <w:szCs w:val="24"/>
        </w:rPr>
      </w:pPr>
      <w:r>
        <w:rPr>
          <w:color w:val="000000"/>
          <w:sz w:val="24"/>
          <w:szCs w:val="24"/>
        </w:rPr>
        <w:lastRenderedPageBreak/>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EB1F8D" w:rsidRPr="00A26502" w:rsidRDefault="00EB1F8D" w:rsidP="00EB1F8D">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EB1F8D" w:rsidRPr="00A26502" w:rsidRDefault="00EB1F8D" w:rsidP="00EB1F8D">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EB1F8D" w:rsidRPr="00A26502" w:rsidRDefault="00EB1F8D" w:rsidP="00EB1F8D">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EB1F8D" w:rsidRPr="00A26502" w:rsidRDefault="00EB1F8D" w:rsidP="00EB1F8D">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EB1F8D" w:rsidRPr="00A26502" w:rsidRDefault="00EB1F8D" w:rsidP="00EB1F8D">
      <w:pPr>
        <w:spacing w:after="120" w:line="276" w:lineRule="auto"/>
        <w:jc w:val="center"/>
        <w:rPr>
          <w:b/>
          <w:color w:val="000000"/>
          <w:sz w:val="24"/>
          <w:szCs w:val="24"/>
        </w:rPr>
      </w:pPr>
      <w:r w:rsidRPr="00A26502">
        <w:rPr>
          <w:b/>
          <w:color w:val="000000"/>
          <w:sz w:val="24"/>
          <w:szCs w:val="24"/>
        </w:rPr>
        <w:t>§ 8.</w:t>
      </w:r>
    </w:p>
    <w:p w:rsidR="00EB1F8D" w:rsidRPr="00A26502" w:rsidRDefault="00EB1F8D" w:rsidP="00EB1F8D">
      <w:pPr>
        <w:numPr>
          <w:ilvl w:val="0"/>
          <w:numId w:val="11"/>
        </w:numPr>
        <w:spacing w:after="120" w:line="276" w:lineRule="auto"/>
        <w:jc w:val="both"/>
        <w:rPr>
          <w:color w:val="000000"/>
          <w:sz w:val="24"/>
          <w:szCs w:val="24"/>
        </w:rPr>
      </w:pPr>
      <w:r w:rsidRPr="00A26502">
        <w:rPr>
          <w:color w:val="000000"/>
          <w:sz w:val="24"/>
          <w:szCs w:val="24"/>
        </w:rPr>
        <w:t>Osobami odpowiedzialnymi za realizację niniejszej umowy są:</w:t>
      </w:r>
    </w:p>
    <w:p w:rsidR="00EB1F8D" w:rsidRPr="00A26502" w:rsidRDefault="00EB1F8D" w:rsidP="00EB1F8D">
      <w:pPr>
        <w:numPr>
          <w:ilvl w:val="0"/>
          <w:numId w:val="28"/>
        </w:numPr>
        <w:spacing w:after="120" w:line="276" w:lineRule="auto"/>
        <w:jc w:val="both"/>
        <w:rPr>
          <w:color w:val="000000"/>
          <w:sz w:val="24"/>
          <w:szCs w:val="24"/>
        </w:rPr>
      </w:pPr>
      <w:r w:rsidRPr="00A26502">
        <w:rPr>
          <w:color w:val="000000"/>
          <w:sz w:val="24"/>
          <w:szCs w:val="24"/>
        </w:rPr>
        <w:t>ze strony Wykonawcy:</w:t>
      </w:r>
    </w:p>
    <w:p w:rsidR="00EB1F8D" w:rsidRPr="00A26502" w:rsidRDefault="00EB1F8D" w:rsidP="00EB1F8D">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EB1F8D" w:rsidRPr="00A26502" w:rsidRDefault="00EB1F8D" w:rsidP="00EB1F8D">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EB1F8D" w:rsidRPr="00A26502" w:rsidRDefault="00EB1F8D" w:rsidP="00EB1F8D">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EB1F8D" w:rsidRPr="00A26502" w:rsidRDefault="00EB1F8D" w:rsidP="00EB1F8D">
      <w:pPr>
        <w:numPr>
          <w:ilvl w:val="0"/>
          <w:numId w:val="28"/>
        </w:numPr>
        <w:spacing w:after="120" w:line="276" w:lineRule="auto"/>
        <w:jc w:val="both"/>
        <w:rPr>
          <w:color w:val="000000"/>
          <w:sz w:val="24"/>
          <w:szCs w:val="24"/>
        </w:rPr>
      </w:pPr>
      <w:r w:rsidRPr="00A26502">
        <w:rPr>
          <w:color w:val="000000"/>
          <w:sz w:val="24"/>
          <w:szCs w:val="24"/>
        </w:rPr>
        <w:t>ze strony Zamawiającego:</w:t>
      </w:r>
    </w:p>
    <w:p w:rsidR="00EB1F8D" w:rsidRPr="00A26502" w:rsidRDefault="00EB1F8D" w:rsidP="00EB1F8D">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EB1F8D" w:rsidRPr="00A26502" w:rsidRDefault="00EB1F8D" w:rsidP="00EB1F8D">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EB1F8D" w:rsidRPr="00A26502" w:rsidRDefault="00EB1F8D" w:rsidP="00EB1F8D">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EB1F8D" w:rsidRPr="00A26502" w:rsidRDefault="00EB1F8D" w:rsidP="00EB1F8D">
      <w:pPr>
        <w:numPr>
          <w:ilvl w:val="0"/>
          <w:numId w:val="11"/>
        </w:numPr>
        <w:spacing w:after="120" w:line="276" w:lineRule="auto"/>
        <w:jc w:val="both"/>
        <w:rPr>
          <w:b/>
          <w:color w:val="000000"/>
          <w:sz w:val="24"/>
          <w:szCs w:val="24"/>
        </w:rPr>
      </w:pPr>
      <w:r w:rsidRPr="00A26502">
        <w:rPr>
          <w:color w:val="000000"/>
          <w:sz w:val="24"/>
          <w:szCs w:val="24"/>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EB1F8D" w:rsidRPr="00A26502" w:rsidRDefault="00EB1F8D" w:rsidP="00EB1F8D">
      <w:pPr>
        <w:spacing w:after="120" w:line="276" w:lineRule="auto"/>
        <w:ind w:left="360"/>
        <w:jc w:val="center"/>
        <w:rPr>
          <w:b/>
          <w:color w:val="000000"/>
          <w:sz w:val="24"/>
          <w:szCs w:val="24"/>
        </w:rPr>
      </w:pPr>
      <w:r w:rsidRPr="00A26502">
        <w:rPr>
          <w:b/>
          <w:color w:val="000000"/>
          <w:sz w:val="24"/>
          <w:szCs w:val="24"/>
        </w:rPr>
        <w:t>§ 9.</w:t>
      </w:r>
    </w:p>
    <w:p w:rsidR="00EB1F8D" w:rsidRPr="00A26502" w:rsidRDefault="00EB1F8D" w:rsidP="00EB1F8D">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EB1F8D" w:rsidRPr="00A26502" w:rsidRDefault="00EB1F8D" w:rsidP="00EB1F8D">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EB1F8D" w:rsidRPr="00A26502" w:rsidRDefault="00EB1F8D" w:rsidP="00EB1F8D">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EB1F8D" w:rsidRPr="00A26502" w:rsidRDefault="00EB1F8D" w:rsidP="00EB1F8D">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EB1F8D" w:rsidRPr="00A26502" w:rsidRDefault="00EB1F8D" w:rsidP="00EB1F8D">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EB1F8D" w:rsidRPr="00A26502" w:rsidRDefault="00EB1F8D" w:rsidP="00EB1F8D">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EB1F8D" w:rsidRPr="00A26502" w:rsidRDefault="00EB1F8D" w:rsidP="00EB1F8D">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EB1F8D" w:rsidRPr="00A26502" w:rsidRDefault="00EB1F8D" w:rsidP="00EB1F8D">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EB1F8D" w:rsidRPr="00A26502" w:rsidRDefault="00EB1F8D" w:rsidP="00EB1F8D">
      <w:pPr>
        <w:numPr>
          <w:ilvl w:val="0"/>
          <w:numId w:val="12"/>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EB1F8D" w:rsidRPr="00C27C8E" w:rsidRDefault="00EB1F8D" w:rsidP="00EB1F8D">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EB1F8D" w:rsidRDefault="00EB1F8D" w:rsidP="00EB1F8D"/>
    <w:p w:rsidR="00EB1F8D" w:rsidRPr="00C27C8E" w:rsidRDefault="00EB1F8D" w:rsidP="00EB1F8D">
      <w:pPr>
        <w:spacing w:after="120" w:line="276" w:lineRule="auto"/>
        <w:ind w:left="708"/>
        <w:rPr>
          <w:b/>
          <w:sz w:val="24"/>
          <w:szCs w:val="24"/>
        </w:rPr>
      </w:pPr>
      <w:r w:rsidRPr="00A26502">
        <w:rPr>
          <w:b/>
          <w:color w:val="000000"/>
          <w:sz w:val="24"/>
          <w:szCs w:val="24"/>
        </w:rPr>
        <w:br/>
      </w:r>
    </w:p>
    <w:p w:rsidR="00EB1F8D" w:rsidRDefault="00EB1F8D" w:rsidP="00EB1F8D">
      <w:pPr>
        <w:rPr>
          <w:sz w:val="24"/>
          <w:szCs w:val="24"/>
        </w:rPr>
      </w:pPr>
    </w:p>
    <w:p w:rsidR="00EB1F8D" w:rsidRDefault="00EB1F8D" w:rsidP="00EB1F8D">
      <w:pPr>
        <w:rPr>
          <w:sz w:val="24"/>
          <w:szCs w:val="24"/>
        </w:rPr>
        <w:sectPr w:rsidR="00EB1F8D" w:rsidSect="00397BE7">
          <w:pgSz w:w="12240" w:h="15840" w:code="1"/>
          <w:pgMar w:top="1418" w:right="1418" w:bottom="1418" w:left="1418" w:header="709" w:footer="709" w:gutter="0"/>
          <w:cols w:space="708"/>
          <w:docGrid w:linePitch="360"/>
        </w:sectPr>
      </w:pPr>
    </w:p>
    <w:p w:rsidR="00EB1F8D" w:rsidRPr="00C80A21" w:rsidRDefault="00EB1F8D" w:rsidP="00EB1F8D">
      <w:pPr>
        <w:tabs>
          <w:tab w:val="left" w:pos="5812"/>
        </w:tabs>
        <w:jc w:val="right"/>
        <w:rPr>
          <w:b/>
          <w:sz w:val="24"/>
          <w:szCs w:val="24"/>
        </w:rPr>
      </w:pPr>
      <w:r w:rsidRPr="00C80A21">
        <w:rPr>
          <w:b/>
          <w:sz w:val="24"/>
          <w:szCs w:val="24"/>
        </w:rPr>
        <w:lastRenderedPageBreak/>
        <w:t xml:space="preserve">Załącznik nr </w:t>
      </w:r>
      <w:r>
        <w:rPr>
          <w:b/>
          <w:sz w:val="24"/>
          <w:szCs w:val="24"/>
        </w:rPr>
        <w:t>7</w:t>
      </w:r>
      <w:r w:rsidRPr="00C80A21">
        <w:rPr>
          <w:b/>
          <w:sz w:val="24"/>
          <w:szCs w:val="24"/>
        </w:rPr>
        <w:t xml:space="preserve"> do specyfikacji</w:t>
      </w:r>
    </w:p>
    <w:p w:rsidR="00EB1F8D" w:rsidRPr="00C80A21" w:rsidRDefault="00EB1F8D" w:rsidP="00EB1F8D">
      <w:pPr>
        <w:pStyle w:val="Tekstpodstawowywcity"/>
        <w:rPr>
          <w:b/>
          <w:sz w:val="24"/>
          <w:szCs w:val="24"/>
        </w:rPr>
      </w:pPr>
      <w:r w:rsidRPr="00C80A21">
        <w:rPr>
          <w:b/>
          <w:sz w:val="24"/>
          <w:szCs w:val="24"/>
        </w:rPr>
        <w:t>--------------------------------------------</w:t>
      </w:r>
    </w:p>
    <w:p w:rsidR="00EB1F8D" w:rsidRPr="00C80A21" w:rsidRDefault="00EB1F8D" w:rsidP="00EB1F8D">
      <w:pPr>
        <w:ind w:left="142" w:hanging="142"/>
        <w:jc w:val="both"/>
        <w:rPr>
          <w:i/>
          <w:sz w:val="24"/>
          <w:szCs w:val="24"/>
        </w:rPr>
      </w:pPr>
      <w:r w:rsidRPr="00C80A21">
        <w:rPr>
          <w:i/>
          <w:sz w:val="24"/>
          <w:szCs w:val="24"/>
        </w:rPr>
        <w:t>(Pieczęć Wykonawcy/ Wykonawców)</w:t>
      </w:r>
    </w:p>
    <w:p w:rsidR="00EB1F8D" w:rsidRPr="00C80A21" w:rsidRDefault="00EB1F8D" w:rsidP="00EB1F8D">
      <w:pPr>
        <w:pStyle w:val="Tekstpodstawowywcity"/>
        <w:rPr>
          <w:b/>
          <w:sz w:val="24"/>
          <w:szCs w:val="24"/>
        </w:rPr>
      </w:pPr>
    </w:p>
    <w:p w:rsidR="00EB1F8D" w:rsidRPr="00C80A21" w:rsidRDefault="00EB1F8D" w:rsidP="00EB1F8D">
      <w:pPr>
        <w:pStyle w:val="Tekstpodstawowywcity"/>
        <w:ind w:left="0"/>
        <w:jc w:val="right"/>
        <w:rPr>
          <w:b/>
          <w:sz w:val="24"/>
          <w:szCs w:val="24"/>
        </w:rPr>
      </w:pPr>
    </w:p>
    <w:p w:rsidR="00EB1F8D" w:rsidRPr="00C80A21" w:rsidRDefault="00EB1F8D" w:rsidP="00EB1F8D">
      <w:pPr>
        <w:pStyle w:val="Tekstpodstawowywcity"/>
        <w:ind w:left="0"/>
        <w:rPr>
          <w:sz w:val="24"/>
          <w:szCs w:val="24"/>
        </w:rPr>
      </w:pPr>
    </w:p>
    <w:p w:rsidR="00EB1F8D" w:rsidRPr="00C80A21" w:rsidRDefault="00EB1F8D" w:rsidP="00EB1F8D">
      <w:pPr>
        <w:pStyle w:val="Tekstpodstawowywcity"/>
        <w:ind w:left="0"/>
        <w:jc w:val="center"/>
        <w:rPr>
          <w:b/>
          <w:sz w:val="24"/>
          <w:szCs w:val="24"/>
        </w:rPr>
      </w:pPr>
    </w:p>
    <w:p w:rsidR="00EB1F8D" w:rsidRPr="00C80A21" w:rsidRDefault="00EB1F8D" w:rsidP="00EB1F8D">
      <w:pPr>
        <w:pStyle w:val="Tekstpodstawowywcity"/>
        <w:ind w:left="0"/>
        <w:jc w:val="center"/>
        <w:rPr>
          <w:b/>
          <w:sz w:val="24"/>
          <w:szCs w:val="24"/>
        </w:rPr>
      </w:pPr>
    </w:p>
    <w:p w:rsidR="00EB1F8D" w:rsidRPr="00C80A21" w:rsidRDefault="00EB1F8D" w:rsidP="00EB1F8D">
      <w:pPr>
        <w:pStyle w:val="Tekstpodstawowywcity"/>
        <w:ind w:left="0"/>
        <w:jc w:val="center"/>
        <w:rPr>
          <w:b/>
          <w:sz w:val="24"/>
          <w:szCs w:val="24"/>
        </w:rPr>
      </w:pPr>
    </w:p>
    <w:p w:rsidR="00EB1F8D" w:rsidRPr="00C80A21" w:rsidRDefault="00EB1F8D" w:rsidP="00EB1F8D">
      <w:pPr>
        <w:pStyle w:val="Tekstpodstawowywcity"/>
        <w:ind w:left="0"/>
        <w:jc w:val="center"/>
        <w:rPr>
          <w:b/>
          <w:sz w:val="24"/>
          <w:szCs w:val="24"/>
          <w:u w:val="single"/>
        </w:rPr>
      </w:pPr>
      <w:r w:rsidRPr="00C80A21">
        <w:rPr>
          <w:b/>
          <w:sz w:val="24"/>
          <w:szCs w:val="24"/>
          <w:u w:val="single"/>
        </w:rPr>
        <w:t>OŚWIADCZENIE</w:t>
      </w:r>
    </w:p>
    <w:p w:rsidR="00EB1F8D" w:rsidRPr="00C80A21" w:rsidRDefault="00EB1F8D" w:rsidP="00EB1F8D">
      <w:pPr>
        <w:pStyle w:val="Tekstpodstawowywcity"/>
        <w:ind w:left="0"/>
        <w:jc w:val="center"/>
        <w:rPr>
          <w:b/>
          <w:sz w:val="24"/>
          <w:szCs w:val="24"/>
          <w:u w:val="single"/>
        </w:rPr>
      </w:pPr>
    </w:p>
    <w:p w:rsidR="00EB1F8D" w:rsidRPr="00C80A21" w:rsidRDefault="00EB1F8D" w:rsidP="00EB1F8D">
      <w:pPr>
        <w:pStyle w:val="Tekstpodstawowywcity"/>
        <w:ind w:left="0"/>
        <w:jc w:val="both"/>
        <w:rPr>
          <w:sz w:val="24"/>
          <w:szCs w:val="24"/>
        </w:rPr>
      </w:pPr>
    </w:p>
    <w:p w:rsidR="00EB1F8D" w:rsidRPr="00C80A21" w:rsidRDefault="00EB1F8D" w:rsidP="00EB1F8D">
      <w:pPr>
        <w:pStyle w:val="Tekstpodstawowywcity"/>
        <w:ind w:left="0" w:firstLine="708"/>
        <w:jc w:val="both"/>
        <w:rPr>
          <w:sz w:val="24"/>
          <w:szCs w:val="24"/>
        </w:rPr>
      </w:pPr>
      <w:r w:rsidRPr="00C80A21">
        <w:rPr>
          <w:sz w:val="24"/>
          <w:szCs w:val="24"/>
        </w:rPr>
        <w:t xml:space="preserve">Oświadczam/y, iż wszystkie oferowane przez na produkty lecznicze wymienione w naszej ofercie zostały dopuszczone na terenie RP, zgodnie z przepisami ustawy z dnia 6 września 2001 </w:t>
      </w:r>
      <w:proofErr w:type="spellStart"/>
      <w:r w:rsidRPr="00C80A21">
        <w:rPr>
          <w:sz w:val="24"/>
          <w:szCs w:val="24"/>
        </w:rPr>
        <w:t>r</w:t>
      </w:r>
      <w:proofErr w:type="spellEnd"/>
      <w:r w:rsidRPr="00C80A21">
        <w:rPr>
          <w:sz w:val="24"/>
          <w:szCs w:val="24"/>
        </w:rPr>
        <w:t xml:space="preserve">.  Prawo farmaceutyczne. Jednocześnie zobowiązujemy się, do przedstawienia na żądanie Zamawiającego odpowiedniego świadectwa rejestracji w terminie 24 godzin od chwili otrzymania pisemnej, w formie </w:t>
      </w:r>
      <w:proofErr w:type="spellStart"/>
      <w:r w:rsidRPr="00C80A21">
        <w:rPr>
          <w:sz w:val="24"/>
          <w:szCs w:val="24"/>
        </w:rPr>
        <w:t>faxu</w:t>
      </w:r>
      <w:proofErr w:type="spellEnd"/>
      <w:r w:rsidRPr="00C80A21">
        <w:rPr>
          <w:sz w:val="24"/>
          <w:szCs w:val="24"/>
        </w:rPr>
        <w:t>, telefonicznej prośby o okazanie świadectwa.</w:t>
      </w: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ind w:left="4956"/>
        <w:jc w:val="right"/>
        <w:rPr>
          <w:b/>
          <w:sz w:val="24"/>
          <w:szCs w:val="24"/>
        </w:rPr>
      </w:pPr>
    </w:p>
    <w:p w:rsidR="00EB1F8D" w:rsidRPr="00C80A21" w:rsidRDefault="00EB1F8D" w:rsidP="00EB1F8D">
      <w:pPr>
        <w:pStyle w:val="Tekstpodstawowywcity"/>
        <w:spacing w:before="120"/>
        <w:rPr>
          <w:sz w:val="24"/>
          <w:szCs w:val="24"/>
        </w:rPr>
      </w:pPr>
      <w:r w:rsidRPr="00C80A21">
        <w:rPr>
          <w:sz w:val="24"/>
          <w:szCs w:val="24"/>
        </w:rPr>
        <w:t>..........................,</w:t>
      </w:r>
      <w:proofErr w:type="spellStart"/>
      <w:r w:rsidRPr="00C80A21">
        <w:rPr>
          <w:sz w:val="24"/>
          <w:szCs w:val="24"/>
        </w:rPr>
        <w:t>dn</w:t>
      </w:r>
      <w:proofErr w:type="spellEnd"/>
      <w:r w:rsidRPr="00C80A21">
        <w:rPr>
          <w:sz w:val="24"/>
          <w:szCs w:val="24"/>
        </w:rPr>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t xml:space="preserve">   .</w:t>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r w:rsidRPr="00C80A21">
        <w:rPr>
          <w:sz w:val="24"/>
          <w:szCs w:val="24"/>
        </w:rPr>
        <w:tab/>
      </w:r>
    </w:p>
    <w:p w:rsidR="00EB1F8D" w:rsidRPr="00C80A21" w:rsidRDefault="00EB1F8D" w:rsidP="00EB1F8D">
      <w:pPr>
        <w:pStyle w:val="Tekstpodstawowywcity"/>
        <w:spacing w:before="120"/>
        <w:ind w:left="2832" w:firstLine="708"/>
        <w:rPr>
          <w:sz w:val="24"/>
          <w:szCs w:val="24"/>
        </w:rPr>
      </w:pPr>
      <w:r w:rsidRPr="00C80A21">
        <w:rPr>
          <w:sz w:val="24"/>
          <w:szCs w:val="24"/>
        </w:rPr>
        <w:t>.................................................................................................</w:t>
      </w:r>
    </w:p>
    <w:p w:rsidR="00EB1F8D" w:rsidRPr="00C80A21" w:rsidRDefault="00EB1F8D" w:rsidP="00EB1F8D">
      <w:pPr>
        <w:pStyle w:val="Tekstpodstawowywcity"/>
        <w:spacing w:before="120"/>
        <w:ind w:left="3540"/>
      </w:pPr>
      <w:r w:rsidRPr="00C80A21">
        <w:rPr>
          <w:sz w:val="24"/>
          <w:szCs w:val="24"/>
        </w:rPr>
        <w:t>(Podpis wykonawcy  lub osób uprawnionych do reprezentowania wykonawcy).</w:t>
      </w:r>
    </w:p>
    <w:p w:rsidR="00EB1F8D" w:rsidRPr="008D5474" w:rsidRDefault="00EB1F8D" w:rsidP="00EB1F8D">
      <w:pPr>
        <w:rPr>
          <w:sz w:val="24"/>
          <w:szCs w:val="24"/>
        </w:rPr>
      </w:pPr>
    </w:p>
    <w:p w:rsidR="009764F0" w:rsidRDefault="009764F0"/>
    <w:sectPr w:rsidR="009764F0" w:rsidSect="00E66AA1">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F6" w:rsidRDefault="00EB1F8D">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602DF6" w:rsidRDefault="00EB1F8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F6" w:rsidRDefault="00EB1F8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F6" w:rsidRDefault="00EB1F8D">
    <w:pPr>
      <w:pStyle w:val="Nagwek"/>
      <w:framePr w:wrap="around" w:vAnchor="text" w:hAnchor="margin" w:xAlign="center" w:y="1"/>
      <w:rPr>
        <w:rStyle w:val="Numerstrony"/>
      </w:rPr>
    </w:pPr>
    <w:r>
      <w:rPr>
        <w:rStyle w:val="Numerstrony"/>
      </w:rPr>
      <w:t xml:space="preserve">PAGE  </w:t>
    </w:r>
  </w:p>
  <w:p w:rsidR="00602DF6" w:rsidRDefault="00EB1F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2C3964"/>
    <w:multiLevelType w:val="hybridMultilevel"/>
    <w:tmpl w:val="4E86C5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F84F41"/>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397457D9"/>
    <w:multiLevelType w:val="hybridMultilevel"/>
    <w:tmpl w:val="8F009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E00798"/>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051F8E"/>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956230"/>
    <w:multiLevelType w:val="hybridMultilevel"/>
    <w:tmpl w:val="18247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
  </w:num>
  <w:num w:numId="4">
    <w:abstractNumId w:val="14"/>
  </w:num>
  <w:num w:numId="5">
    <w:abstractNumId w:val="12"/>
  </w:num>
  <w:num w:numId="6">
    <w:abstractNumId w:val="16"/>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36"/>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23"/>
  </w:num>
  <w:num w:numId="21">
    <w:abstractNumId w:val="7"/>
  </w:num>
  <w:num w:numId="22">
    <w:abstractNumId w:val="45"/>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num>
  <w:num w:numId="26">
    <w:abstractNumId w:val="34"/>
  </w:num>
  <w:num w:numId="27">
    <w:abstractNumId w:val="40"/>
  </w:num>
  <w:num w:numId="28">
    <w:abstractNumId w:val="20"/>
  </w:num>
  <w:num w:numId="29">
    <w:abstractNumId w:val="6"/>
  </w:num>
  <w:num w:numId="30">
    <w:abstractNumId w:val="39"/>
  </w:num>
  <w:num w:numId="31">
    <w:abstractNumId w:val="37"/>
  </w:num>
  <w:num w:numId="32">
    <w:abstractNumId w:val="35"/>
  </w:num>
  <w:num w:numId="3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
  </w:num>
  <w:num w:numId="40">
    <w:abstractNumId w:val="42"/>
  </w:num>
  <w:num w:numId="41">
    <w:abstractNumId w:val="17"/>
  </w:num>
  <w:num w:numId="42">
    <w:abstractNumId w:val="9"/>
  </w:num>
  <w:num w:numId="43">
    <w:abstractNumId w:val="2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4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B1F8D"/>
    <w:rsid w:val="009764F0"/>
    <w:rsid w:val="00EB1F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F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B1F8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B1F8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B1F8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B1F8D"/>
    <w:pPr>
      <w:keepNext/>
      <w:outlineLvl w:val="3"/>
    </w:pPr>
    <w:rPr>
      <w:b/>
      <w:sz w:val="24"/>
    </w:rPr>
  </w:style>
  <w:style w:type="paragraph" w:styleId="Nagwek5">
    <w:name w:val="heading 5"/>
    <w:basedOn w:val="Normalny"/>
    <w:next w:val="Normalny"/>
    <w:link w:val="Nagwek5Znak"/>
    <w:qFormat/>
    <w:rsid w:val="00EB1F8D"/>
    <w:pPr>
      <w:keepNext/>
      <w:jc w:val="both"/>
      <w:outlineLvl w:val="4"/>
    </w:pPr>
    <w:rPr>
      <w:rFonts w:ascii="Arial" w:hAnsi="Arial"/>
      <w:sz w:val="24"/>
    </w:rPr>
  </w:style>
  <w:style w:type="paragraph" w:styleId="Nagwek6">
    <w:name w:val="heading 6"/>
    <w:basedOn w:val="Normalny"/>
    <w:next w:val="Normalny"/>
    <w:link w:val="Nagwek6Znak"/>
    <w:qFormat/>
    <w:rsid w:val="00EB1F8D"/>
    <w:pPr>
      <w:keepNext/>
      <w:jc w:val="center"/>
      <w:outlineLvl w:val="5"/>
    </w:pPr>
    <w:rPr>
      <w:b/>
      <w:sz w:val="28"/>
    </w:rPr>
  </w:style>
  <w:style w:type="paragraph" w:styleId="Nagwek7">
    <w:name w:val="heading 7"/>
    <w:basedOn w:val="Normalny"/>
    <w:next w:val="Normalny"/>
    <w:link w:val="Nagwek7Znak"/>
    <w:qFormat/>
    <w:rsid w:val="00EB1F8D"/>
    <w:pPr>
      <w:keepNext/>
      <w:jc w:val="center"/>
      <w:outlineLvl w:val="6"/>
    </w:pPr>
    <w:rPr>
      <w:rFonts w:ascii="Arial" w:hAnsi="Arial"/>
      <w:b/>
      <w:sz w:val="28"/>
    </w:rPr>
  </w:style>
  <w:style w:type="paragraph" w:styleId="Nagwek8">
    <w:name w:val="heading 8"/>
    <w:basedOn w:val="Normalny"/>
    <w:next w:val="Normalny"/>
    <w:link w:val="Nagwek8Znak"/>
    <w:qFormat/>
    <w:rsid w:val="00EB1F8D"/>
    <w:pPr>
      <w:keepNext/>
      <w:outlineLvl w:val="7"/>
    </w:pPr>
    <w:rPr>
      <w:rFonts w:ascii="Arial" w:hAnsi="Arial"/>
      <w:sz w:val="28"/>
    </w:rPr>
  </w:style>
  <w:style w:type="paragraph" w:styleId="Nagwek9">
    <w:name w:val="heading 9"/>
    <w:basedOn w:val="Normalny"/>
    <w:next w:val="Normalny"/>
    <w:link w:val="Nagwek9Znak"/>
    <w:qFormat/>
    <w:rsid w:val="00EB1F8D"/>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1F8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B1F8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B1F8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B1F8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EB1F8D"/>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EB1F8D"/>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EB1F8D"/>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EB1F8D"/>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EB1F8D"/>
    <w:rPr>
      <w:rFonts w:ascii="Arial" w:eastAsia="Times New Roman" w:hAnsi="Arial" w:cs="Times New Roman"/>
      <w:b/>
      <w:sz w:val="24"/>
      <w:szCs w:val="20"/>
      <w:lang w:eastAsia="pl-PL"/>
    </w:rPr>
  </w:style>
  <w:style w:type="paragraph" w:customStyle="1" w:styleId="Default">
    <w:name w:val="Default"/>
    <w:rsid w:val="00EB1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EB1F8D"/>
    <w:pPr>
      <w:autoSpaceDE w:val="0"/>
      <w:autoSpaceDN w:val="0"/>
      <w:spacing w:before="100" w:after="100"/>
    </w:pPr>
    <w:rPr>
      <w:sz w:val="24"/>
      <w:szCs w:val="24"/>
    </w:rPr>
  </w:style>
  <w:style w:type="character" w:styleId="Hipercze">
    <w:name w:val="Hyperlink"/>
    <w:basedOn w:val="Domylnaczcionkaakapitu"/>
    <w:uiPriority w:val="99"/>
    <w:rsid w:val="00EB1F8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B1F8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EB1F8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EB1F8D"/>
    <w:pPr>
      <w:spacing w:after="120"/>
      <w:ind w:left="283"/>
    </w:pPr>
  </w:style>
  <w:style w:type="character" w:customStyle="1" w:styleId="TekstpodstawowywcityZnak">
    <w:name w:val="Tekst podstawowy wcięty Znak"/>
    <w:basedOn w:val="Domylnaczcionkaakapitu"/>
    <w:link w:val="Tekstpodstawowywcity"/>
    <w:rsid w:val="00EB1F8D"/>
    <w:rPr>
      <w:rFonts w:ascii="Times New Roman" w:eastAsia="Times New Roman" w:hAnsi="Times New Roman" w:cs="Times New Roman"/>
      <w:sz w:val="20"/>
      <w:szCs w:val="20"/>
      <w:lang w:eastAsia="pl-PL"/>
    </w:rPr>
  </w:style>
  <w:style w:type="paragraph" w:customStyle="1" w:styleId="ust">
    <w:name w:val="ust"/>
    <w:rsid w:val="00EB1F8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B1F8D"/>
    <w:pPr>
      <w:spacing w:before="60" w:after="60"/>
      <w:ind w:left="851" w:hanging="295"/>
      <w:jc w:val="both"/>
    </w:pPr>
    <w:rPr>
      <w:sz w:val="24"/>
      <w:szCs w:val="24"/>
    </w:rPr>
  </w:style>
  <w:style w:type="paragraph" w:customStyle="1" w:styleId="Adres">
    <w:name w:val="Adres"/>
    <w:basedOn w:val="Tekstpodstawowy"/>
    <w:rsid w:val="00EB1F8D"/>
    <w:pPr>
      <w:keepLines/>
      <w:suppressAutoHyphens/>
      <w:jc w:val="left"/>
    </w:pPr>
    <w:rPr>
      <w:sz w:val="20"/>
      <w:lang w:eastAsia="ar-SA"/>
    </w:rPr>
  </w:style>
  <w:style w:type="paragraph" w:customStyle="1" w:styleId="Tekstpodstawowywcity21">
    <w:name w:val="Tekst podstawowy wcięty 21"/>
    <w:basedOn w:val="Normalny"/>
    <w:rsid w:val="00EB1F8D"/>
    <w:pPr>
      <w:tabs>
        <w:tab w:val="left" w:pos="360"/>
      </w:tabs>
      <w:ind w:left="360" w:hanging="360"/>
    </w:pPr>
    <w:rPr>
      <w:rFonts w:ascii="Arial" w:hAnsi="Arial"/>
      <w:sz w:val="24"/>
    </w:rPr>
  </w:style>
  <w:style w:type="paragraph" w:styleId="Stopka">
    <w:name w:val="footer"/>
    <w:basedOn w:val="Normalny"/>
    <w:link w:val="StopkaZnak"/>
    <w:rsid w:val="00EB1F8D"/>
    <w:pPr>
      <w:tabs>
        <w:tab w:val="center" w:pos="4536"/>
        <w:tab w:val="right" w:pos="9072"/>
      </w:tabs>
    </w:pPr>
  </w:style>
  <w:style w:type="character" w:customStyle="1" w:styleId="StopkaZnak">
    <w:name w:val="Stopka Znak"/>
    <w:basedOn w:val="Domylnaczcionkaakapitu"/>
    <w:link w:val="Stopka"/>
    <w:rsid w:val="00EB1F8D"/>
    <w:rPr>
      <w:rFonts w:ascii="Times New Roman" w:eastAsia="Times New Roman" w:hAnsi="Times New Roman" w:cs="Times New Roman"/>
      <w:sz w:val="20"/>
      <w:szCs w:val="20"/>
      <w:lang w:eastAsia="pl-PL"/>
    </w:rPr>
  </w:style>
  <w:style w:type="character" w:styleId="Numerstrony">
    <w:name w:val="page number"/>
    <w:basedOn w:val="Domylnaczcionkaakapitu"/>
    <w:rsid w:val="00EB1F8D"/>
  </w:style>
  <w:style w:type="paragraph" w:styleId="Nagwek">
    <w:name w:val="header"/>
    <w:basedOn w:val="Normalny"/>
    <w:link w:val="NagwekZnak"/>
    <w:uiPriority w:val="99"/>
    <w:rsid w:val="00EB1F8D"/>
    <w:pPr>
      <w:tabs>
        <w:tab w:val="center" w:pos="4536"/>
        <w:tab w:val="right" w:pos="9072"/>
      </w:tabs>
    </w:pPr>
  </w:style>
  <w:style w:type="character" w:customStyle="1" w:styleId="NagwekZnak">
    <w:name w:val="Nagłówek Znak"/>
    <w:basedOn w:val="Domylnaczcionkaakapitu"/>
    <w:link w:val="Nagwek"/>
    <w:uiPriority w:val="99"/>
    <w:rsid w:val="00EB1F8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B1F8D"/>
    <w:rPr>
      <w:b/>
      <w:sz w:val="28"/>
    </w:rPr>
  </w:style>
  <w:style w:type="character" w:customStyle="1" w:styleId="Tekstpodstawowy2Znak">
    <w:name w:val="Tekst podstawowy 2 Znak"/>
    <w:basedOn w:val="Domylnaczcionkaakapitu"/>
    <w:link w:val="Tekstpodstawowy2"/>
    <w:rsid w:val="00EB1F8D"/>
    <w:rPr>
      <w:rFonts w:ascii="Times New Roman" w:eastAsia="Times New Roman" w:hAnsi="Times New Roman" w:cs="Times New Roman"/>
      <w:b/>
      <w:sz w:val="28"/>
      <w:szCs w:val="20"/>
      <w:lang w:eastAsia="pl-PL"/>
    </w:rPr>
  </w:style>
  <w:style w:type="paragraph" w:styleId="Tytu">
    <w:name w:val="Title"/>
    <w:basedOn w:val="Normalny"/>
    <w:link w:val="TytuZnak"/>
    <w:qFormat/>
    <w:rsid w:val="00EB1F8D"/>
    <w:pPr>
      <w:widowControl w:val="0"/>
      <w:jc w:val="center"/>
    </w:pPr>
    <w:rPr>
      <w:b/>
      <w:sz w:val="28"/>
      <w:lang w:val="en-GB"/>
    </w:rPr>
  </w:style>
  <w:style w:type="character" w:customStyle="1" w:styleId="TytuZnak">
    <w:name w:val="Tytuł Znak"/>
    <w:basedOn w:val="Domylnaczcionkaakapitu"/>
    <w:link w:val="Tytu"/>
    <w:rsid w:val="00EB1F8D"/>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EB1F8D"/>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EB1F8D"/>
    <w:rPr>
      <w:rFonts w:ascii="Arial" w:eastAsia="Times New Roman" w:hAnsi="Arial" w:cs="Times New Roman"/>
      <w:sz w:val="24"/>
      <w:szCs w:val="20"/>
      <w:lang w:eastAsia="pl-PL"/>
    </w:rPr>
  </w:style>
  <w:style w:type="paragraph" w:customStyle="1" w:styleId="pkt1">
    <w:name w:val="pkt1"/>
    <w:basedOn w:val="pkt"/>
    <w:rsid w:val="00EB1F8D"/>
    <w:pPr>
      <w:ind w:left="850" w:hanging="425"/>
    </w:pPr>
  </w:style>
  <w:style w:type="paragraph" w:styleId="Zwykytekst">
    <w:name w:val="Plain Text"/>
    <w:basedOn w:val="Normalny"/>
    <w:link w:val="ZwykytekstZnak"/>
    <w:rsid w:val="00EB1F8D"/>
    <w:rPr>
      <w:rFonts w:ascii="Courier New" w:hAnsi="Courier New" w:cs="Courier New"/>
    </w:rPr>
  </w:style>
  <w:style w:type="character" w:customStyle="1" w:styleId="ZwykytekstZnak">
    <w:name w:val="Zwykły tekst Znak"/>
    <w:basedOn w:val="Domylnaczcionkaakapitu"/>
    <w:link w:val="Zwykytekst"/>
    <w:rsid w:val="00EB1F8D"/>
    <w:rPr>
      <w:rFonts w:ascii="Courier New" w:eastAsia="Times New Roman" w:hAnsi="Courier New" w:cs="Courier New"/>
      <w:sz w:val="20"/>
      <w:szCs w:val="20"/>
      <w:lang w:eastAsia="pl-PL"/>
    </w:rPr>
  </w:style>
  <w:style w:type="character" w:styleId="Pogrubienie">
    <w:name w:val="Strong"/>
    <w:basedOn w:val="Domylnaczcionkaakapitu"/>
    <w:qFormat/>
    <w:rsid w:val="00EB1F8D"/>
    <w:rPr>
      <w:b/>
      <w:bCs/>
    </w:rPr>
  </w:style>
  <w:style w:type="paragraph" w:styleId="Akapitzlist">
    <w:name w:val="List Paragraph"/>
    <w:basedOn w:val="Normalny"/>
    <w:uiPriority w:val="34"/>
    <w:qFormat/>
    <w:rsid w:val="00EB1F8D"/>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EB1F8D"/>
    <w:rPr>
      <w:b/>
      <w:sz w:val="28"/>
    </w:rPr>
  </w:style>
  <w:style w:type="character" w:customStyle="1" w:styleId="Tekstpodstawowy3Znak">
    <w:name w:val="Tekst podstawowy 3 Znak"/>
    <w:basedOn w:val="Domylnaczcionkaakapitu"/>
    <w:link w:val="Tekstpodstawowy3"/>
    <w:rsid w:val="00EB1F8D"/>
    <w:rPr>
      <w:rFonts w:ascii="Times New Roman" w:eastAsia="Times New Roman" w:hAnsi="Times New Roman" w:cs="Times New Roman"/>
      <w:b/>
      <w:sz w:val="28"/>
      <w:szCs w:val="20"/>
      <w:lang w:eastAsia="pl-PL"/>
    </w:rPr>
  </w:style>
  <w:style w:type="table" w:styleId="Tabela-Siatka">
    <w:name w:val="Table Grid"/>
    <w:basedOn w:val="Standardowy"/>
    <w:rsid w:val="00EB1F8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EB1F8D"/>
    <w:rPr>
      <w:color w:val="0000CD"/>
    </w:rPr>
  </w:style>
  <w:style w:type="paragraph" w:styleId="Tekstdymka">
    <w:name w:val="Balloon Text"/>
    <w:basedOn w:val="Normalny"/>
    <w:link w:val="TekstdymkaZnak"/>
    <w:semiHidden/>
    <w:rsid w:val="00EB1F8D"/>
    <w:rPr>
      <w:rFonts w:ascii="Tahoma" w:hAnsi="Tahoma" w:cs="Tahoma"/>
      <w:sz w:val="16"/>
      <w:szCs w:val="16"/>
    </w:rPr>
  </w:style>
  <w:style w:type="character" w:customStyle="1" w:styleId="TekstdymkaZnak">
    <w:name w:val="Tekst dymka Znak"/>
    <w:basedOn w:val="Domylnaczcionkaakapitu"/>
    <w:link w:val="Tekstdymka"/>
    <w:semiHidden/>
    <w:rsid w:val="00EB1F8D"/>
    <w:rPr>
      <w:rFonts w:ascii="Tahoma" w:eastAsia="Times New Roman" w:hAnsi="Tahoma" w:cs="Tahoma"/>
      <w:sz w:val="16"/>
      <w:szCs w:val="16"/>
      <w:lang w:eastAsia="pl-PL"/>
    </w:rPr>
  </w:style>
  <w:style w:type="character" w:customStyle="1" w:styleId="tw4winTerm">
    <w:name w:val="tw4winTerm"/>
    <w:rsid w:val="00EB1F8D"/>
    <w:rPr>
      <w:color w:val="0000FF"/>
    </w:rPr>
  </w:style>
  <w:style w:type="paragraph" w:styleId="Lista">
    <w:name w:val="List"/>
    <w:basedOn w:val="Normalny"/>
    <w:rsid w:val="00EB1F8D"/>
    <w:pPr>
      <w:ind w:left="283" w:hanging="283"/>
      <w:contextualSpacing/>
    </w:pPr>
    <w:rPr>
      <w:sz w:val="24"/>
      <w:szCs w:val="24"/>
    </w:rPr>
  </w:style>
  <w:style w:type="paragraph" w:styleId="Lista2">
    <w:name w:val="List 2"/>
    <w:basedOn w:val="Normalny"/>
    <w:rsid w:val="00EB1F8D"/>
    <w:pPr>
      <w:ind w:left="566" w:hanging="283"/>
      <w:contextualSpacing/>
    </w:pPr>
    <w:rPr>
      <w:sz w:val="24"/>
      <w:szCs w:val="24"/>
    </w:rPr>
  </w:style>
  <w:style w:type="character" w:customStyle="1" w:styleId="FontStyle13">
    <w:name w:val="Font Style13"/>
    <w:basedOn w:val="Domylnaczcionkaakapitu"/>
    <w:rsid w:val="00EB1F8D"/>
    <w:rPr>
      <w:rFonts w:ascii="Times New Roman" w:hAnsi="Times New Roman" w:cs="Times New Roman"/>
      <w:sz w:val="22"/>
      <w:szCs w:val="22"/>
    </w:rPr>
  </w:style>
  <w:style w:type="paragraph" w:customStyle="1" w:styleId="Tekstpodstawowy21">
    <w:name w:val="Tekst podstawowy 21"/>
    <w:basedOn w:val="Normalny"/>
    <w:rsid w:val="00EB1F8D"/>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EB1F8D"/>
    <w:pPr>
      <w:widowControl w:val="0"/>
      <w:suppressAutoHyphens/>
      <w:autoSpaceDE w:val="0"/>
    </w:pPr>
    <w:rPr>
      <w:sz w:val="24"/>
    </w:rPr>
  </w:style>
  <w:style w:type="paragraph" w:styleId="Tekstprzypisudolnego">
    <w:name w:val="footnote text"/>
    <w:basedOn w:val="Normalny"/>
    <w:link w:val="TekstprzypisudolnegoZnak"/>
    <w:unhideWhenUsed/>
    <w:rsid w:val="00EB1F8D"/>
  </w:style>
  <w:style w:type="character" w:customStyle="1" w:styleId="TekstprzypisudolnegoZnak">
    <w:name w:val="Tekst przypisu dolnego Znak"/>
    <w:basedOn w:val="Domylnaczcionkaakapitu"/>
    <w:link w:val="Tekstprzypisudolnego"/>
    <w:rsid w:val="00EB1F8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EB1F8D"/>
    <w:rPr>
      <w:vertAlign w:val="superscript"/>
    </w:rPr>
  </w:style>
  <w:style w:type="paragraph" w:customStyle="1" w:styleId="ListParagraph">
    <w:name w:val="List Paragraph"/>
    <w:basedOn w:val="Normalny"/>
    <w:rsid w:val="00EB1F8D"/>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EB1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EB1F8D"/>
    <w:rPr>
      <w:rFonts w:ascii="Courier New" w:eastAsia="Times New Roman" w:hAnsi="Courier New" w:cs="Courier New"/>
      <w:sz w:val="20"/>
      <w:szCs w:val="20"/>
      <w:lang w:eastAsia="pl-PL"/>
    </w:rPr>
  </w:style>
  <w:style w:type="paragraph" w:customStyle="1" w:styleId="p1">
    <w:name w:val="p1"/>
    <w:basedOn w:val="Normalny"/>
    <w:rsid w:val="00EB1F8D"/>
    <w:pPr>
      <w:spacing w:before="100" w:beforeAutospacing="1" w:after="100" w:afterAutospacing="1"/>
    </w:pPr>
    <w:rPr>
      <w:sz w:val="24"/>
      <w:szCs w:val="24"/>
    </w:rPr>
  </w:style>
  <w:style w:type="character" w:styleId="Uwydatnienie">
    <w:name w:val="Emphasis"/>
    <w:basedOn w:val="Domylnaczcionkaakapitu"/>
    <w:qFormat/>
    <w:rsid w:val="00EB1F8D"/>
    <w:rPr>
      <w:i/>
      <w:iCs/>
    </w:rPr>
  </w:style>
  <w:style w:type="paragraph" w:customStyle="1" w:styleId="NormalnyWeb8">
    <w:name w:val="Normalny (Web)8"/>
    <w:basedOn w:val="Normalny"/>
    <w:rsid w:val="00EB1F8D"/>
    <w:pPr>
      <w:spacing w:line="270" w:lineRule="atLeast"/>
    </w:pPr>
    <w:rPr>
      <w:sz w:val="17"/>
      <w:szCs w:val="17"/>
    </w:rPr>
  </w:style>
  <w:style w:type="paragraph" w:styleId="Tekstprzypisukocowego">
    <w:name w:val="endnote text"/>
    <w:basedOn w:val="Normalny"/>
    <w:link w:val="TekstprzypisukocowegoZnak"/>
    <w:rsid w:val="00EB1F8D"/>
  </w:style>
  <w:style w:type="character" w:customStyle="1" w:styleId="TekstprzypisukocowegoZnak">
    <w:name w:val="Tekst przypisu końcowego Znak"/>
    <w:basedOn w:val="Domylnaczcionkaakapitu"/>
    <w:link w:val="Tekstprzypisukocowego"/>
    <w:rsid w:val="00EB1F8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EB1F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http://www.wco.pl"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Pages>
  <Words>17961</Words>
  <Characters>107771</Characters>
  <Application>Microsoft Office Word</Application>
  <DocSecurity>0</DocSecurity>
  <Lines>898</Lines>
  <Paragraphs>250</Paragraphs>
  <ScaleCrop>false</ScaleCrop>
  <Company>Wielkopolskie Centrum Onkologii</Company>
  <LinksUpToDate>false</LinksUpToDate>
  <CharactersWithSpaces>125482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2014-01-10T07:46:00Z</cp:lastPrinted>
  <dcterms:created xsi:type="dcterms:W3CDTF">2014-01-10T07:40:00Z</dcterms:created>
  <dcterms:modified xsi:type="dcterms:W3CDTF">2014-01-10T07:46:00Z</dcterms:modified>
</cp:coreProperties>
</file>