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76" w:rsidRPr="00FA1074" w:rsidRDefault="00873176" w:rsidP="00873176">
      <w:pPr>
        <w:jc w:val="center"/>
        <w:rPr>
          <w:b/>
          <w:sz w:val="24"/>
          <w:szCs w:val="24"/>
        </w:rPr>
      </w:pPr>
    </w:p>
    <w:p w:rsidR="00873176" w:rsidRDefault="00873176" w:rsidP="00873176">
      <w:pPr>
        <w:jc w:val="center"/>
        <w:rPr>
          <w:b/>
          <w:sz w:val="24"/>
          <w:szCs w:val="24"/>
        </w:rPr>
      </w:pPr>
    </w:p>
    <w:p w:rsidR="00873176" w:rsidRDefault="00873176" w:rsidP="00873176">
      <w:pPr>
        <w:jc w:val="center"/>
        <w:rPr>
          <w:b/>
          <w:sz w:val="24"/>
          <w:szCs w:val="24"/>
        </w:rPr>
      </w:pPr>
    </w:p>
    <w:p w:rsidR="00873176" w:rsidRPr="00FA1074" w:rsidRDefault="00873176" w:rsidP="00873176">
      <w:pPr>
        <w:jc w:val="center"/>
        <w:rPr>
          <w:b/>
          <w:sz w:val="24"/>
          <w:szCs w:val="24"/>
        </w:rPr>
      </w:pPr>
    </w:p>
    <w:p w:rsidR="00873176" w:rsidRPr="00FA1074" w:rsidRDefault="00873176" w:rsidP="00873176">
      <w:pPr>
        <w:jc w:val="center"/>
        <w:rPr>
          <w:b/>
          <w:sz w:val="24"/>
          <w:szCs w:val="24"/>
        </w:rPr>
      </w:pPr>
    </w:p>
    <w:p w:rsidR="00873176" w:rsidRPr="00FA1074" w:rsidRDefault="00873176" w:rsidP="00873176">
      <w:pPr>
        <w:jc w:val="center"/>
        <w:rPr>
          <w:b/>
          <w:sz w:val="24"/>
          <w:szCs w:val="24"/>
        </w:rPr>
      </w:pPr>
    </w:p>
    <w:p w:rsidR="00873176" w:rsidRPr="00FA1074" w:rsidRDefault="00873176" w:rsidP="00873176">
      <w:pPr>
        <w:jc w:val="center"/>
        <w:rPr>
          <w:b/>
          <w:sz w:val="24"/>
          <w:szCs w:val="24"/>
        </w:rPr>
      </w:pPr>
    </w:p>
    <w:p w:rsidR="00873176" w:rsidRPr="00FA1074" w:rsidRDefault="00873176" w:rsidP="00873176">
      <w:pPr>
        <w:jc w:val="center"/>
        <w:rPr>
          <w:b/>
          <w:sz w:val="24"/>
          <w:szCs w:val="24"/>
        </w:rPr>
      </w:pPr>
    </w:p>
    <w:p w:rsidR="00873176" w:rsidRPr="00FA1074" w:rsidRDefault="00873176" w:rsidP="00873176">
      <w:pPr>
        <w:jc w:val="center"/>
        <w:rPr>
          <w:b/>
          <w:sz w:val="24"/>
          <w:szCs w:val="24"/>
        </w:rPr>
      </w:pPr>
    </w:p>
    <w:p w:rsidR="00873176" w:rsidRPr="00FA1074" w:rsidRDefault="00873176" w:rsidP="00873176">
      <w:pPr>
        <w:jc w:val="center"/>
        <w:rPr>
          <w:b/>
          <w:sz w:val="24"/>
          <w:szCs w:val="24"/>
        </w:rPr>
      </w:pPr>
      <w:r w:rsidRPr="00FA1074">
        <w:rPr>
          <w:b/>
          <w:sz w:val="24"/>
          <w:szCs w:val="24"/>
        </w:rPr>
        <w:t>SPECYFIKACJA ISTOTNYCH WARUNKÓW ZAMÓWIENIA</w:t>
      </w:r>
    </w:p>
    <w:p w:rsidR="00873176" w:rsidRPr="00FA1074" w:rsidRDefault="00873176" w:rsidP="00873176">
      <w:pPr>
        <w:rPr>
          <w:sz w:val="24"/>
          <w:szCs w:val="24"/>
        </w:rPr>
      </w:pPr>
    </w:p>
    <w:p w:rsidR="00873176" w:rsidRPr="00FA1074" w:rsidRDefault="00873176" w:rsidP="00873176">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FA1074">
        <w:rPr>
          <w:rFonts w:eastAsia="MS Mincho"/>
          <w:b/>
          <w:bCs/>
          <w:sz w:val="24"/>
          <w:szCs w:val="24"/>
        </w:rPr>
        <w:t xml:space="preserve">Dz. U. z 2010 </w:t>
      </w:r>
      <w:proofErr w:type="spellStart"/>
      <w:r w:rsidRPr="00FA1074">
        <w:rPr>
          <w:rFonts w:eastAsia="MS Mincho"/>
          <w:b/>
          <w:bCs/>
          <w:sz w:val="24"/>
          <w:szCs w:val="24"/>
        </w:rPr>
        <w:t>r</w:t>
      </w:r>
      <w:proofErr w:type="spellEnd"/>
      <w:r w:rsidRPr="00FA1074">
        <w:rPr>
          <w:rFonts w:eastAsia="MS Mincho"/>
          <w:b/>
          <w:bCs/>
          <w:sz w:val="24"/>
          <w:szCs w:val="24"/>
        </w:rPr>
        <w:t xml:space="preserve">. Nr 113, poz. 759 z </w:t>
      </w:r>
      <w:proofErr w:type="spellStart"/>
      <w:r w:rsidRPr="00FA1074">
        <w:rPr>
          <w:rFonts w:eastAsia="MS Mincho"/>
          <w:b/>
          <w:bCs/>
          <w:sz w:val="24"/>
          <w:szCs w:val="24"/>
        </w:rPr>
        <w:t>póź</w:t>
      </w:r>
      <w:proofErr w:type="spellEnd"/>
      <w:r w:rsidRPr="00FA1074">
        <w:rPr>
          <w:rFonts w:eastAsia="MS Mincho"/>
          <w:b/>
          <w:bCs/>
          <w:sz w:val="24"/>
          <w:szCs w:val="24"/>
        </w:rPr>
        <w:t>. zm.</w:t>
      </w:r>
      <w:r w:rsidRPr="00FA1074">
        <w:rPr>
          <w:b/>
          <w:bCs/>
          <w:sz w:val="24"/>
          <w:szCs w:val="24"/>
        </w:rPr>
        <w:t>)– procedura jak dla zamówienia publicznego o wartości po</w:t>
      </w:r>
      <w:r>
        <w:rPr>
          <w:b/>
          <w:bCs/>
          <w:sz w:val="24"/>
          <w:szCs w:val="24"/>
        </w:rPr>
        <w:t>ni</w:t>
      </w:r>
      <w:r w:rsidRPr="00FA1074">
        <w:rPr>
          <w:b/>
          <w:bCs/>
          <w:sz w:val="24"/>
          <w:szCs w:val="24"/>
        </w:rPr>
        <w:t>żej 200 000 EURO.</w:t>
      </w:r>
    </w:p>
    <w:p w:rsidR="00873176" w:rsidRPr="00FA1074" w:rsidRDefault="00873176" w:rsidP="00873176">
      <w:pPr>
        <w:rPr>
          <w:sz w:val="24"/>
          <w:szCs w:val="24"/>
        </w:rPr>
      </w:pPr>
    </w:p>
    <w:p w:rsidR="00873176" w:rsidRDefault="00873176" w:rsidP="00873176">
      <w:pPr>
        <w:jc w:val="center"/>
        <w:rPr>
          <w:b/>
          <w:sz w:val="24"/>
          <w:szCs w:val="24"/>
          <w:u w:val="single"/>
        </w:rPr>
      </w:pPr>
    </w:p>
    <w:p w:rsidR="00873176" w:rsidRPr="00FA1074" w:rsidRDefault="00873176" w:rsidP="00873176">
      <w:pPr>
        <w:jc w:val="center"/>
        <w:rPr>
          <w:b/>
          <w:sz w:val="24"/>
          <w:szCs w:val="24"/>
          <w:u w:val="single"/>
        </w:rPr>
      </w:pPr>
      <w:r w:rsidRPr="00FA1074">
        <w:rPr>
          <w:b/>
          <w:sz w:val="24"/>
          <w:szCs w:val="24"/>
          <w:u w:val="single"/>
        </w:rPr>
        <w:t>DOTYCZY PRZETARGU NIEOGRANICZONEGO nr EZ/350/</w:t>
      </w:r>
      <w:r>
        <w:rPr>
          <w:b/>
          <w:sz w:val="24"/>
          <w:szCs w:val="24"/>
          <w:u w:val="single"/>
        </w:rPr>
        <w:t>80/2013</w:t>
      </w:r>
      <w:r w:rsidRPr="00FA1074">
        <w:rPr>
          <w:b/>
          <w:sz w:val="24"/>
          <w:szCs w:val="24"/>
          <w:u w:val="single"/>
        </w:rPr>
        <w:t>.</w:t>
      </w:r>
    </w:p>
    <w:p w:rsidR="00873176" w:rsidRPr="00FA1074" w:rsidRDefault="00873176" w:rsidP="00873176">
      <w:pPr>
        <w:jc w:val="center"/>
        <w:rPr>
          <w:b/>
          <w:sz w:val="24"/>
          <w:szCs w:val="24"/>
          <w:u w:val="single"/>
        </w:rPr>
      </w:pPr>
    </w:p>
    <w:p w:rsidR="00873176" w:rsidRPr="0045399F" w:rsidRDefault="00873176" w:rsidP="00873176">
      <w:pPr>
        <w:pStyle w:val="Zwykytekst"/>
        <w:jc w:val="center"/>
        <w:rPr>
          <w:rFonts w:ascii="Times New Roman" w:hAnsi="Times New Roman" w:cs="Times New Roman"/>
          <w:b/>
          <w:sz w:val="28"/>
          <w:szCs w:val="28"/>
        </w:rPr>
      </w:pPr>
      <w:r w:rsidRPr="0045399F">
        <w:rPr>
          <w:rFonts w:ascii="Times New Roman" w:hAnsi="Times New Roman" w:cs="Times New Roman"/>
          <w:b/>
          <w:sz w:val="28"/>
          <w:szCs w:val="28"/>
        </w:rPr>
        <w:t xml:space="preserve">Zakup i dostawa wody butelkowej niegazowanej </w:t>
      </w:r>
      <w:proofErr w:type="spellStart"/>
      <w:r w:rsidRPr="0045399F">
        <w:rPr>
          <w:rFonts w:ascii="Times New Roman" w:hAnsi="Times New Roman" w:cs="Times New Roman"/>
          <w:b/>
          <w:sz w:val="28"/>
          <w:szCs w:val="28"/>
        </w:rPr>
        <w:t>średniozmineralizowanej</w:t>
      </w:r>
      <w:proofErr w:type="spellEnd"/>
      <w:r w:rsidRPr="0045399F">
        <w:rPr>
          <w:rFonts w:ascii="Times New Roman" w:hAnsi="Times New Roman" w:cs="Times New Roman"/>
          <w:b/>
          <w:sz w:val="28"/>
          <w:szCs w:val="28"/>
        </w:rPr>
        <w:t xml:space="preserve"> w butelkach typu PET o pojemności 1,5 litra.</w:t>
      </w:r>
    </w:p>
    <w:p w:rsidR="00873176" w:rsidRPr="00FA1074" w:rsidRDefault="00873176" w:rsidP="00873176">
      <w:pPr>
        <w:jc w:val="center"/>
        <w:rPr>
          <w:b/>
          <w:sz w:val="24"/>
          <w:szCs w:val="24"/>
        </w:rPr>
      </w:pPr>
    </w:p>
    <w:p w:rsidR="00873176" w:rsidRPr="00FA1074" w:rsidRDefault="00873176" w:rsidP="00873176">
      <w:pPr>
        <w:numPr>
          <w:ilvl w:val="0"/>
          <w:numId w:val="1"/>
        </w:numPr>
        <w:rPr>
          <w:b/>
          <w:sz w:val="24"/>
          <w:szCs w:val="24"/>
        </w:rPr>
      </w:pPr>
      <w:r w:rsidRPr="00FA1074">
        <w:rPr>
          <w:b/>
          <w:bCs/>
          <w:sz w:val="24"/>
          <w:szCs w:val="24"/>
        </w:rPr>
        <w:t>Nazwa oraz adres zamawiającego</w:t>
      </w:r>
    </w:p>
    <w:p w:rsidR="00873176" w:rsidRPr="00FA1074" w:rsidRDefault="00873176" w:rsidP="00873176">
      <w:pPr>
        <w:ind w:firstLine="1980"/>
        <w:jc w:val="both"/>
        <w:rPr>
          <w:sz w:val="24"/>
          <w:szCs w:val="24"/>
        </w:rPr>
      </w:pPr>
      <w:r w:rsidRPr="00FA1074">
        <w:rPr>
          <w:sz w:val="24"/>
          <w:szCs w:val="24"/>
        </w:rPr>
        <w:t>Wielkopolskie Centrum Onkologii</w:t>
      </w:r>
      <w:r w:rsidRPr="00FA1074">
        <w:rPr>
          <w:sz w:val="24"/>
          <w:szCs w:val="24"/>
        </w:rPr>
        <w:tab/>
      </w:r>
    </w:p>
    <w:p w:rsidR="00873176" w:rsidRPr="00FA1074" w:rsidRDefault="00873176" w:rsidP="00873176">
      <w:pPr>
        <w:ind w:firstLine="1980"/>
        <w:jc w:val="both"/>
        <w:rPr>
          <w:sz w:val="24"/>
          <w:szCs w:val="24"/>
        </w:rPr>
      </w:pPr>
      <w:r w:rsidRPr="00FA1074">
        <w:rPr>
          <w:sz w:val="24"/>
          <w:szCs w:val="24"/>
        </w:rPr>
        <w:t xml:space="preserve"> ul. Garbary 15</w:t>
      </w:r>
    </w:p>
    <w:p w:rsidR="00873176" w:rsidRPr="00FA1074" w:rsidRDefault="00873176" w:rsidP="00873176">
      <w:pPr>
        <w:ind w:firstLine="1980"/>
        <w:jc w:val="both"/>
        <w:rPr>
          <w:sz w:val="24"/>
          <w:szCs w:val="24"/>
        </w:rPr>
      </w:pPr>
      <w:r w:rsidRPr="00FA1074">
        <w:rPr>
          <w:sz w:val="24"/>
          <w:szCs w:val="24"/>
        </w:rPr>
        <w:t xml:space="preserve"> 61-866 Poznań</w:t>
      </w:r>
    </w:p>
    <w:p w:rsidR="00873176" w:rsidRPr="00FA1074" w:rsidRDefault="00873176" w:rsidP="00873176">
      <w:pPr>
        <w:ind w:firstLine="1980"/>
        <w:jc w:val="both"/>
        <w:rPr>
          <w:sz w:val="24"/>
          <w:szCs w:val="24"/>
        </w:rPr>
      </w:pPr>
      <w:r w:rsidRPr="00FA1074">
        <w:rPr>
          <w:sz w:val="24"/>
          <w:szCs w:val="24"/>
        </w:rPr>
        <w:t xml:space="preserve"> tel. 61/88 50 500</w:t>
      </w:r>
    </w:p>
    <w:p w:rsidR="00873176" w:rsidRPr="00FA1074" w:rsidRDefault="00873176" w:rsidP="00873176">
      <w:pPr>
        <w:ind w:firstLine="1980"/>
        <w:jc w:val="both"/>
        <w:rPr>
          <w:sz w:val="24"/>
          <w:szCs w:val="24"/>
        </w:rPr>
      </w:pPr>
      <w:r w:rsidRPr="00FA1074">
        <w:rPr>
          <w:sz w:val="24"/>
          <w:szCs w:val="24"/>
        </w:rPr>
        <w:t xml:space="preserve"> fax. 61/8 52 19 48</w:t>
      </w:r>
    </w:p>
    <w:p w:rsidR="00873176" w:rsidRPr="00FA1074" w:rsidRDefault="00873176" w:rsidP="00873176">
      <w:pPr>
        <w:autoSpaceDE w:val="0"/>
        <w:autoSpaceDN w:val="0"/>
        <w:adjustRightInd w:val="0"/>
        <w:ind w:left="1272" w:firstLine="708"/>
        <w:rPr>
          <w:sz w:val="24"/>
          <w:szCs w:val="24"/>
        </w:rPr>
      </w:pPr>
      <w:r w:rsidRPr="00FA1074">
        <w:rPr>
          <w:sz w:val="24"/>
          <w:szCs w:val="24"/>
        </w:rPr>
        <w:t xml:space="preserve">Dział zamówień publicznych i zaopatrzenia </w:t>
      </w:r>
    </w:p>
    <w:p w:rsidR="00873176" w:rsidRPr="00FA1074" w:rsidRDefault="00873176" w:rsidP="00873176">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873176" w:rsidRPr="00FA1074" w:rsidRDefault="00873176" w:rsidP="00873176">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873176" w:rsidRPr="00FA1074" w:rsidRDefault="00873176" w:rsidP="00873176">
      <w:pPr>
        <w:autoSpaceDE w:val="0"/>
        <w:autoSpaceDN w:val="0"/>
        <w:adjustRightInd w:val="0"/>
        <w:ind w:left="1272" w:firstLine="708"/>
        <w:rPr>
          <w:i/>
          <w:sz w:val="24"/>
          <w:szCs w:val="24"/>
        </w:rPr>
      </w:pPr>
      <w:hyperlink r:id="rId5" w:history="1">
        <w:r w:rsidRPr="00FA1074">
          <w:rPr>
            <w:rStyle w:val="Hipercze"/>
            <w:i/>
            <w:sz w:val="24"/>
            <w:szCs w:val="24"/>
          </w:rPr>
          <w:t>www.wco.pl</w:t>
        </w:r>
      </w:hyperlink>
      <w:r w:rsidRPr="00FA1074">
        <w:rPr>
          <w:i/>
          <w:sz w:val="24"/>
          <w:szCs w:val="24"/>
        </w:rPr>
        <w:t xml:space="preserve">      mailto:  </w:t>
      </w:r>
      <w:hyperlink r:id="rId6" w:history="1">
        <w:r w:rsidRPr="00FA1074">
          <w:rPr>
            <w:rStyle w:val="Hipercze"/>
            <w:i/>
            <w:sz w:val="24"/>
            <w:szCs w:val="24"/>
          </w:rPr>
          <w:t>zaopatrzenie@wco.pl</w:t>
        </w:r>
      </w:hyperlink>
      <w:r w:rsidRPr="00FA1074">
        <w:rPr>
          <w:i/>
          <w:sz w:val="24"/>
          <w:szCs w:val="24"/>
        </w:rPr>
        <w:t xml:space="preserve"> </w:t>
      </w:r>
    </w:p>
    <w:p w:rsidR="00873176" w:rsidRPr="00FA1074" w:rsidRDefault="00873176" w:rsidP="00873176">
      <w:pPr>
        <w:ind w:left="540"/>
        <w:rPr>
          <w:b/>
          <w:sz w:val="24"/>
          <w:szCs w:val="24"/>
        </w:rPr>
      </w:pPr>
    </w:p>
    <w:p w:rsidR="00873176" w:rsidRPr="00FA1074" w:rsidRDefault="00873176" w:rsidP="00873176">
      <w:pPr>
        <w:numPr>
          <w:ilvl w:val="0"/>
          <w:numId w:val="1"/>
        </w:numPr>
        <w:rPr>
          <w:b/>
          <w:sz w:val="24"/>
          <w:szCs w:val="24"/>
        </w:rPr>
      </w:pPr>
      <w:r w:rsidRPr="00FA1074">
        <w:rPr>
          <w:b/>
          <w:bCs/>
          <w:sz w:val="24"/>
          <w:szCs w:val="24"/>
        </w:rPr>
        <w:t>Tryb udzielenia zamówienia.</w:t>
      </w:r>
    </w:p>
    <w:p w:rsidR="00873176" w:rsidRPr="00FA1074" w:rsidRDefault="00873176" w:rsidP="00873176">
      <w:pPr>
        <w:shd w:val="clear" w:color="auto" w:fill="FFFFFF"/>
        <w:spacing w:before="120"/>
        <w:jc w:val="both"/>
        <w:rPr>
          <w:spacing w:val="4"/>
          <w:sz w:val="24"/>
          <w:szCs w:val="24"/>
        </w:rPr>
      </w:pPr>
      <w:r w:rsidRPr="00FA1074">
        <w:rPr>
          <w:spacing w:val="4"/>
          <w:sz w:val="24"/>
          <w:szCs w:val="24"/>
        </w:rPr>
        <w:t>Postępowanie o udzielenie niniejszego zamówienia prowadzone jest w trybie przetargu nieograniczonego po</w:t>
      </w:r>
      <w:r>
        <w:rPr>
          <w:spacing w:val="4"/>
          <w:sz w:val="24"/>
          <w:szCs w:val="24"/>
        </w:rPr>
        <w:t>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zwanej dalej ustawą</w:t>
      </w:r>
      <w:r w:rsidRPr="00FA1074">
        <w:rPr>
          <w:spacing w:val="4"/>
          <w:sz w:val="24"/>
          <w:szCs w:val="24"/>
        </w:rPr>
        <w:t>.</w:t>
      </w:r>
    </w:p>
    <w:p w:rsidR="00873176" w:rsidRPr="00FA1074" w:rsidRDefault="00873176" w:rsidP="00873176">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 xml:space="preserve">Zamawiający </w:t>
      </w:r>
      <w:r>
        <w:rPr>
          <w:sz w:val="24"/>
          <w:szCs w:val="24"/>
        </w:rPr>
        <w:t xml:space="preserve">nie </w:t>
      </w:r>
      <w:r w:rsidRPr="00FA1074">
        <w:rPr>
          <w:sz w:val="24"/>
          <w:szCs w:val="24"/>
        </w:rPr>
        <w:t>dopuszcza składani</w:t>
      </w:r>
      <w:r>
        <w:rPr>
          <w:sz w:val="24"/>
          <w:szCs w:val="24"/>
        </w:rPr>
        <w:t>a</w:t>
      </w:r>
      <w:r w:rsidRPr="00FA1074">
        <w:rPr>
          <w:sz w:val="24"/>
          <w:szCs w:val="24"/>
        </w:rPr>
        <w:t xml:space="preserve"> ofert częściowych. </w:t>
      </w:r>
    </w:p>
    <w:p w:rsidR="00873176" w:rsidRPr="00FA1074" w:rsidRDefault="00873176" w:rsidP="00873176">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873176" w:rsidRPr="00FA1074" w:rsidRDefault="00873176" w:rsidP="00873176">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873176" w:rsidRPr="00FA1074" w:rsidRDefault="00873176" w:rsidP="00873176">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873176" w:rsidRPr="00FA1074" w:rsidRDefault="00873176" w:rsidP="00873176">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lastRenderedPageBreak/>
        <w:t xml:space="preserve">Zamawiający przewiduje </w:t>
      </w:r>
      <w:r>
        <w:rPr>
          <w:spacing w:val="4"/>
          <w:sz w:val="24"/>
          <w:szCs w:val="24"/>
        </w:rPr>
        <w:t>możliwość</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873176" w:rsidRPr="00FA1074" w:rsidRDefault="00873176" w:rsidP="00873176">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Zamawiający nie przewiduje wyboru oferty najkorzystniejszej z zastosowaniem aukcji elektronicznej</w:t>
      </w:r>
      <w:r w:rsidRPr="00FA1074">
        <w:rPr>
          <w:spacing w:val="4"/>
          <w:sz w:val="24"/>
          <w:szCs w:val="24"/>
        </w:rPr>
        <w:t>.</w:t>
      </w:r>
    </w:p>
    <w:p w:rsidR="00873176" w:rsidRPr="00FA1074" w:rsidRDefault="00873176" w:rsidP="00873176">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873176" w:rsidRPr="00FA1074" w:rsidRDefault="00873176" w:rsidP="00873176">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FA1074">
        <w:rPr>
          <w:bCs/>
          <w:sz w:val="24"/>
          <w:szCs w:val="24"/>
          <w:u w:val="single"/>
        </w:rPr>
        <w:t xml:space="preserve">płatności  </w:t>
      </w:r>
      <w:r w:rsidRPr="00FA1074">
        <w:rPr>
          <w:bCs/>
          <w:sz w:val="24"/>
          <w:szCs w:val="24"/>
        </w:rPr>
        <w:t xml:space="preserve">wynosi </w:t>
      </w:r>
      <w:r w:rsidRPr="00FA1074">
        <w:rPr>
          <w:bCs/>
          <w:sz w:val="24"/>
          <w:szCs w:val="24"/>
          <w:u w:val="single"/>
        </w:rPr>
        <w:t>30 dni.</w:t>
      </w:r>
    </w:p>
    <w:p w:rsidR="00873176" w:rsidRPr="00FA1074" w:rsidRDefault="00873176" w:rsidP="00873176">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873176" w:rsidRPr="00FA1074" w:rsidRDefault="00873176" w:rsidP="00873176">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873176" w:rsidRPr="00B622C8" w:rsidRDefault="00873176" w:rsidP="00873176">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873176" w:rsidRPr="00FA1074" w:rsidRDefault="00873176" w:rsidP="00873176">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873176" w:rsidRPr="00FA1074" w:rsidRDefault="00873176" w:rsidP="00873176">
      <w:pPr>
        <w:shd w:val="clear" w:color="auto" w:fill="FFFFFF"/>
        <w:spacing w:before="120"/>
        <w:ind w:left="720"/>
        <w:jc w:val="both"/>
        <w:rPr>
          <w:b/>
          <w:sz w:val="24"/>
          <w:szCs w:val="24"/>
        </w:rPr>
      </w:pPr>
    </w:p>
    <w:p w:rsidR="00873176" w:rsidRPr="00FA1074" w:rsidRDefault="00873176" w:rsidP="00873176">
      <w:pPr>
        <w:numPr>
          <w:ilvl w:val="0"/>
          <w:numId w:val="1"/>
        </w:numPr>
        <w:rPr>
          <w:b/>
          <w:sz w:val="24"/>
          <w:szCs w:val="24"/>
        </w:rPr>
      </w:pPr>
      <w:r w:rsidRPr="00FA1074">
        <w:rPr>
          <w:b/>
          <w:bCs/>
          <w:sz w:val="24"/>
          <w:szCs w:val="24"/>
        </w:rPr>
        <w:t>Opis przedmiotu zamówienia</w:t>
      </w:r>
    </w:p>
    <w:p w:rsidR="00873176" w:rsidRDefault="00873176" w:rsidP="00873176">
      <w:pPr>
        <w:pStyle w:val="Zwykytekst"/>
        <w:jc w:val="center"/>
        <w:rPr>
          <w:rFonts w:ascii="Times New Roman" w:hAnsi="Times New Roman" w:cs="Times New Roman"/>
          <w:b/>
          <w:sz w:val="24"/>
          <w:szCs w:val="24"/>
        </w:rPr>
      </w:pPr>
    </w:p>
    <w:p w:rsidR="00873176" w:rsidRPr="0045399F" w:rsidRDefault="00873176" w:rsidP="00873176">
      <w:pPr>
        <w:pStyle w:val="Zwykytekst"/>
        <w:jc w:val="center"/>
        <w:rPr>
          <w:rFonts w:ascii="Times New Roman" w:hAnsi="Times New Roman" w:cs="Times New Roman"/>
          <w:b/>
          <w:sz w:val="28"/>
          <w:szCs w:val="28"/>
        </w:rPr>
      </w:pPr>
      <w:r w:rsidRPr="0045399F">
        <w:rPr>
          <w:rFonts w:ascii="Times New Roman" w:hAnsi="Times New Roman" w:cs="Times New Roman"/>
          <w:b/>
          <w:sz w:val="28"/>
          <w:szCs w:val="28"/>
        </w:rPr>
        <w:t xml:space="preserve">Zakup i dostawa wody butelkowej niegazowanej </w:t>
      </w:r>
      <w:proofErr w:type="spellStart"/>
      <w:r w:rsidRPr="0045399F">
        <w:rPr>
          <w:rFonts w:ascii="Times New Roman" w:hAnsi="Times New Roman" w:cs="Times New Roman"/>
          <w:b/>
          <w:sz w:val="28"/>
          <w:szCs w:val="28"/>
        </w:rPr>
        <w:t>średniozmineralizowanej</w:t>
      </w:r>
      <w:proofErr w:type="spellEnd"/>
      <w:r w:rsidRPr="0045399F">
        <w:rPr>
          <w:rFonts w:ascii="Times New Roman" w:hAnsi="Times New Roman" w:cs="Times New Roman"/>
          <w:b/>
          <w:sz w:val="28"/>
          <w:szCs w:val="28"/>
        </w:rPr>
        <w:t xml:space="preserve"> w butelkach typu PET o pojemności 1,5 litra.</w:t>
      </w:r>
    </w:p>
    <w:p w:rsidR="00873176" w:rsidRPr="00FA1074" w:rsidRDefault="00873176" w:rsidP="00873176">
      <w:pPr>
        <w:jc w:val="center"/>
        <w:rPr>
          <w:sz w:val="24"/>
          <w:szCs w:val="24"/>
        </w:rPr>
      </w:pPr>
    </w:p>
    <w:p w:rsidR="00873176" w:rsidRPr="00FA1074" w:rsidRDefault="00873176" w:rsidP="00873176">
      <w:pPr>
        <w:pStyle w:val="Default"/>
        <w:numPr>
          <w:ilvl w:val="0"/>
          <w:numId w:val="6"/>
        </w:numPr>
        <w:rPr>
          <w:b/>
        </w:rPr>
      </w:pPr>
      <w:r w:rsidRPr="00FA1074">
        <w:t xml:space="preserve">Nomenklatura wg Wspólnego Słownika Zamówień (CPV):  </w:t>
      </w:r>
    </w:p>
    <w:p w:rsidR="00873176" w:rsidRDefault="00873176" w:rsidP="00873176">
      <w:pPr>
        <w:autoSpaceDE w:val="0"/>
        <w:autoSpaceDN w:val="0"/>
        <w:adjustRightInd w:val="0"/>
        <w:ind w:left="644"/>
        <w:rPr>
          <w:color w:val="000000"/>
          <w:sz w:val="24"/>
          <w:szCs w:val="24"/>
        </w:rPr>
      </w:pPr>
    </w:p>
    <w:p w:rsidR="00873176" w:rsidRDefault="00873176" w:rsidP="00873176">
      <w:pPr>
        <w:jc w:val="both"/>
        <w:rPr>
          <w:sz w:val="24"/>
          <w:szCs w:val="24"/>
        </w:rPr>
      </w:pPr>
      <w:r w:rsidRPr="00AF16EF">
        <w:rPr>
          <w:sz w:val="24"/>
          <w:szCs w:val="24"/>
        </w:rPr>
        <w:t>41 11 00 00-3 woda naturalna</w:t>
      </w:r>
    </w:p>
    <w:p w:rsidR="00873176" w:rsidRPr="00FA1074" w:rsidRDefault="00873176" w:rsidP="00873176">
      <w:pPr>
        <w:jc w:val="both"/>
        <w:rPr>
          <w:sz w:val="24"/>
          <w:szCs w:val="24"/>
        </w:rPr>
      </w:pPr>
    </w:p>
    <w:p w:rsidR="00873176" w:rsidRPr="00FA1074" w:rsidRDefault="00873176" w:rsidP="00873176">
      <w:pPr>
        <w:numPr>
          <w:ilvl w:val="0"/>
          <w:numId w:val="6"/>
        </w:numPr>
        <w:jc w:val="both"/>
        <w:rPr>
          <w:b/>
          <w:sz w:val="24"/>
          <w:szCs w:val="24"/>
        </w:rPr>
      </w:pPr>
      <w:r w:rsidRPr="00FA1074">
        <w:rPr>
          <w:b/>
          <w:sz w:val="24"/>
          <w:szCs w:val="24"/>
        </w:rPr>
        <w:t>Ogólne założenia wyjściowe.</w:t>
      </w:r>
    </w:p>
    <w:p w:rsidR="00873176" w:rsidRDefault="00873176" w:rsidP="00873176">
      <w:pPr>
        <w:pStyle w:val="Zwykytekst"/>
        <w:jc w:val="both"/>
        <w:rPr>
          <w:rFonts w:ascii="Times New Roman" w:hAnsi="Times New Roman" w:cs="Times New Roman"/>
          <w:b/>
          <w:sz w:val="28"/>
          <w:szCs w:val="28"/>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45399F">
        <w:rPr>
          <w:rFonts w:ascii="Times New Roman" w:hAnsi="Times New Roman" w:cs="Times New Roman"/>
          <w:b/>
          <w:sz w:val="28"/>
          <w:szCs w:val="28"/>
        </w:rPr>
        <w:t xml:space="preserve">Zakup i dostawa wody butelkowej niegazowanej </w:t>
      </w:r>
      <w:proofErr w:type="spellStart"/>
      <w:r w:rsidRPr="0045399F">
        <w:rPr>
          <w:rFonts w:ascii="Times New Roman" w:hAnsi="Times New Roman" w:cs="Times New Roman"/>
          <w:b/>
          <w:sz w:val="28"/>
          <w:szCs w:val="28"/>
        </w:rPr>
        <w:t>średniozmineralizowanej</w:t>
      </w:r>
      <w:proofErr w:type="spellEnd"/>
      <w:r w:rsidRPr="0045399F">
        <w:rPr>
          <w:rFonts w:ascii="Times New Roman" w:hAnsi="Times New Roman" w:cs="Times New Roman"/>
          <w:b/>
          <w:sz w:val="28"/>
          <w:szCs w:val="28"/>
        </w:rPr>
        <w:t xml:space="preserve"> w butelkach typu PET o pojemności 1,5 litra</w:t>
      </w:r>
    </w:p>
    <w:p w:rsidR="00873176" w:rsidRPr="002F7778" w:rsidRDefault="00873176" w:rsidP="00873176">
      <w:pPr>
        <w:pStyle w:val="Zwykytekst"/>
        <w:jc w:val="both"/>
        <w:rPr>
          <w:rFonts w:ascii="Times New Roman" w:hAnsi="Times New Roman" w:cs="Times New Roman"/>
          <w:sz w:val="24"/>
          <w:szCs w:val="24"/>
        </w:rPr>
      </w:pPr>
    </w:p>
    <w:p w:rsidR="00873176" w:rsidRPr="0045399F" w:rsidRDefault="00873176" w:rsidP="00873176">
      <w:pPr>
        <w:pStyle w:val="Zwykytekst"/>
        <w:jc w:val="both"/>
        <w:rPr>
          <w:rFonts w:ascii="Times New Roman" w:hAnsi="Times New Roman" w:cs="Times New Roman"/>
          <w:sz w:val="24"/>
          <w:szCs w:val="24"/>
        </w:rPr>
      </w:pPr>
      <w:r w:rsidRPr="0045399F">
        <w:rPr>
          <w:rFonts w:ascii="Times New Roman" w:hAnsi="Times New Roman" w:cs="Times New Roman"/>
          <w:sz w:val="24"/>
          <w:szCs w:val="24"/>
        </w:rPr>
        <w:t>Szacunkowa ilość butelek dostarczanych w ciągu roku stanowi równowartość 5928  szt.</w:t>
      </w:r>
    </w:p>
    <w:p w:rsidR="00873176" w:rsidRPr="0045399F" w:rsidRDefault="00873176" w:rsidP="00873176">
      <w:pPr>
        <w:pStyle w:val="Zwykytekst"/>
        <w:jc w:val="both"/>
        <w:rPr>
          <w:rFonts w:ascii="Times New Roman" w:hAnsi="Times New Roman" w:cs="Times New Roman"/>
          <w:sz w:val="24"/>
          <w:szCs w:val="24"/>
        </w:rPr>
      </w:pPr>
      <w:r w:rsidRPr="0045399F">
        <w:rPr>
          <w:rFonts w:ascii="Times New Roman" w:hAnsi="Times New Roman" w:cs="Times New Roman"/>
          <w:sz w:val="24"/>
          <w:szCs w:val="24"/>
        </w:rPr>
        <w:t>Dostawa wody będzie się odbywać dwa razy w tygodniu w poniedziałki (60 butelek) i czwartki (54 butelki), łącznie 114 butelek w każdym tygodniu.</w:t>
      </w:r>
    </w:p>
    <w:p w:rsidR="00873176" w:rsidRPr="0045399F" w:rsidRDefault="00873176" w:rsidP="00873176">
      <w:pPr>
        <w:pStyle w:val="Zwykytekst"/>
        <w:jc w:val="both"/>
        <w:rPr>
          <w:rFonts w:ascii="Times New Roman" w:hAnsi="Times New Roman" w:cs="Times New Roman"/>
          <w:sz w:val="24"/>
          <w:szCs w:val="24"/>
        </w:rPr>
      </w:pPr>
      <w:r w:rsidRPr="0045399F">
        <w:rPr>
          <w:rFonts w:ascii="Times New Roman" w:hAnsi="Times New Roman" w:cs="Times New Roman"/>
          <w:sz w:val="24"/>
          <w:szCs w:val="24"/>
        </w:rPr>
        <w:t>Godziny dostaw: od 8 do 10-tej.</w:t>
      </w:r>
    </w:p>
    <w:p w:rsidR="00873176" w:rsidRPr="0045399F" w:rsidRDefault="00873176" w:rsidP="00873176">
      <w:pPr>
        <w:pStyle w:val="Zwykytekst"/>
        <w:jc w:val="both"/>
        <w:rPr>
          <w:rFonts w:ascii="Times New Roman" w:hAnsi="Times New Roman" w:cs="Times New Roman"/>
          <w:sz w:val="24"/>
          <w:szCs w:val="24"/>
        </w:rPr>
      </w:pPr>
      <w:r w:rsidRPr="0045399F">
        <w:rPr>
          <w:rFonts w:ascii="Times New Roman" w:hAnsi="Times New Roman" w:cs="Times New Roman"/>
          <w:sz w:val="24"/>
          <w:szCs w:val="24"/>
        </w:rPr>
        <w:t>Dostawa butelek z wodą odbywać się będzie przez magazyny WCO i każdorazowo będzie potwierdzana dowodami dostawy.</w:t>
      </w:r>
    </w:p>
    <w:p w:rsidR="00873176" w:rsidRPr="0045399F" w:rsidRDefault="00873176" w:rsidP="00873176">
      <w:pPr>
        <w:pStyle w:val="Zwykytekst"/>
        <w:jc w:val="both"/>
        <w:rPr>
          <w:rFonts w:ascii="Times New Roman" w:hAnsi="Times New Roman" w:cs="Times New Roman"/>
          <w:sz w:val="24"/>
          <w:szCs w:val="24"/>
        </w:rPr>
      </w:pPr>
      <w:r w:rsidRPr="0045399F">
        <w:rPr>
          <w:rFonts w:ascii="Times New Roman" w:hAnsi="Times New Roman" w:cs="Times New Roman"/>
          <w:sz w:val="24"/>
          <w:szCs w:val="24"/>
        </w:rPr>
        <w:t>Płatność za dostawy: na podstawie faktur wystawianych raz w miesiącu z dołu, po zakończeniu każdego miesiąca.</w:t>
      </w:r>
    </w:p>
    <w:p w:rsidR="00873176" w:rsidRPr="0045399F" w:rsidRDefault="00873176" w:rsidP="00873176">
      <w:pPr>
        <w:pStyle w:val="Zwykytekst"/>
        <w:jc w:val="both"/>
        <w:rPr>
          <w:rFonts w:ascii="Times New Roman" w:hAnsi="Times New Roman" w:cs="Times New Roman"/>
          <w:sz w:val="24"/>
          <w:szCs w:val="24"/>
        </w:rPr>
      </w:pPr>
      <w:r w:rsidRPr="0045399F">
        <w:rPr>
          <w:rFonts w:ascii="Times New Roman" w:hAnsi="Times New Roman" w:cs="Times New Roman"/>
          <w:sz w:val="24"/>
          <w:szCs w:val="24"/>
        </w:rPr>
        <w:lastRenderedPageBreak/>
        <w:t xml:space="preserve">Na każdej butelce musi być umieszczone oznakowanie zawierające informacje zgodne z Rozporządzeniem Ministra Zdrowia z dnia 31 marca 2011 </w:t>
      </w:r>
      <w:proofErr w:type="spellStart"/>
      <w:r w:rsidRPr="0045399F">
        <w:rPr>
          <w:rFonts w:ascii="Times New Roman" w:hAnsi="Times New Roman" w:cs="Times New Roman"/>
          <w:sz w:val="24"/>
          <w:szCs w:val="24"/>
        </w:rPr>
        <w:t>r</w:t>
      </w:r>
      <w:proofErr w:type="spellEnd"/>
      <w:r w:rsidRPr="0045399F">
        <w:rPr>
          <w:rFonts w:ascii="Times New Roman" w:hAnsi="Times New Roman" w:cs="Times New Roman"/>
          <w:sz w:val="24"/>
          <w:szCs w:val="24"/>
        </w:rPr>
        <w:t>. w sprawie naturalnych wód mineralnych, wód źródlanych i wód stołowych.</w:t>
      </w:r>
    </w:p>
    <w:p w:rsidR="00873176" w:rsidRPr="00FA1074" w:rsidRDefault="00873176" w:rsidP="00873176">
      <w:pPr>
        <w:ind w:left="1428"/>
        <w:jc w:val="both"/>
        <w:rPr>
          <w:sz w:val="24"/>
          <w:szCs w:val="24"/>
        </w:rPr>
      </w:pPr>
    </w:p>
    <w:p w:rsidR="00873176" w:rsidRDefault="00873176" w:rsidP="00873176">
      <w:pPr>
        <w:numPr>
          <w:ilvl w:val="0"/>
          <w:numId w:val="1"/>
        </w:numPr>
        <w:rPr>
          <w:b/>
          <w:sz w:val="24"/>
          <w:szCs w:val="24"/>
        </w:rPr>
      </w:pPr>
      <w:r w:rsidRPr="00FA1074">
        <w:rPr>
          <w:b/>
          <w:sz w:val="24"/>
          <w:szCs w:val="24"/>
        </w:rPr>
        <w:t>Termin wykonania zamówienia</w:t>
      </w:r>
    </w:p>
    <w:p w:rsidR="00873176" w:rsidRPr="00FA1074" w:rsidRDefault="00873176" w:rsidP="00873176">
      <w:pPr>
        <w:ind w:left="180"/>
        <w:rPr>
          <w:b/>
          <w:sz w:val="24"/>
          <w:szCs w:val="24"/>
        </w:rPr>
      </w:pPr>
    </w:p>
    <w:p w:rsidR="00873176" w:rsidRDefault="00873176" w:rsidP="00873176">
      <w:pPr>
        <w:shd w:val="clear" w:color="auto" w:fill="FFFFFF"/>
        <w:spacing w:before="120"/>
        <w:jc w:val="both"/>
        <w:rPr>
          <w:sz w:val="24"/>
          <w:szCs w:val="24"/>
        </w:rPr>
      </w:pPr>
      <w:r w:rsidRPr="00C80A21">
        <w:rPr>
          <w:sz w:val="24"/>
          <w:szCs w:val="24"/>
        </w:rPr>
        <w:t xml:space="preserve">umowa na okres </w:t>
      </w:r>
      <w:r>
        <w:rPr>
          <w:sz w:val="24"/>
          <w:szCs w:val="24"/>
        </w:rPr>
        <w:t>12</w:t>
      </w:r>
      <w:r w:rsidRPr="00C80A21">
        <w:rPr>
          <w:sz w:val="24"/>
          <w:szCs w:val="24"/>
        </w:rPr>
        <w:t xml:space="preserve"> miesięcy; dostawy sukcesywnie w okresie </w:t>
      </w:r>
      <w:r>
        <w:rPr>
          <w:sz w:val="24"/>
          <w:szCs w:val="24"/>
        </w:rPr>
        <w:t>12</w:t>
      </w:r>
      <w:r w:rsidRPr="00C80A21">
        <w:rPr>
          <w:sz w:val="24"/>
          <w:szCs w:val="24"/>
        </w:rPr>
        <w:t xml:space="preserve"> miesięcy </w:t>
      </w:r>
      <w:r>
        <w:rPr>
          <w:sz w:val="24"/>
          <w:szCs w:val="24"/>
        </w:rPr>
        <w:t xml:space="preserve">od </w:t>
      </w:r>
      <w:r w:rsidRPr="00AF16EF">
        <w:rPr>
          <w:sz w:val="24"/>
          <w:szCs w:val="24"/>
        </w:rPr>
        <w:t xml:space="preserve"> </w:t>
      </w:r>
      <w:r>
        <w:rPr>
          <w:sz w:val="24"/>
          <w:szCs w:val="24"/>
        </w:rPr>
        <w:t>01.08.2013 do 31.07.2014r</w:t>
      </w:r>
    </w:p>
    <w:p w:rsidR="00873176" w:rsidRDefault="00873176" w:rsidP="00873176">
      <w:pPr>
        <w:shd w:val="clear" w:color="auto" w:fill="FFFFFF"/>
        <w:spacing w:before="120"/>
        <w:jc w:val="both"/>
        <w:rPr>
          <w:sz w:val="24"/>
          <w:szCs w:val="24"/>
        </w:rPr>
      </w:pPr>
      <w:r>
        <w:rPr>
          <w:sz w:val="24"/>
          <w:szCs w:val="24"/>
        </w:rPr>
        <w:t>D</w:t>
      </w:r>
      <w:r w:rsidRPr="00AF16EF">
        <w:rPr>
          <w:sz w:val="24"/>
          <w:szCs w:val="24"/>
        </w:rPr>
        <w:t xml:space="preserve">ostawy </w:t>
      </w:r>
      <w:r>
        <w:rPr>
          <w:sz w:val="24"/>
          <w:szCs w:val="24"/>
        </w:rPr>
        <w:t xml:space="preserve">sukcesywne </w:t>
      </w:r>
      <w:r w:rsidRPr="00AF16EF">
        <w:rPr>
          <w:sz w:val="24"/>
          <w:szCs w:val="24"/>
        </w:rPr>
        <w:t xml:space="preserve">odbywać się będą </w:t>
      </w:r>
      <w:r>
        <w:rPr>
          <w:sz w:val="24"/>
          <w:szCs w:val="24"/>
        </w:rPr>
        <w:t xml:space="preserve">2 x w tygodniu </w:t>
      </w:r>
      <w:r w:rsidRPr="00AF16EF">
        <w:rPr>
          <w:sz w:val="24"/>
          <w:szCs w:val="24"/>
        </w:rPr>
        <w:t>w każdy poniedziałek i czwartek przez wszystkie tygodnie trwania umowy, w godzinach rannych od 8.00 do 10.00</w:t>
      </w:r>
      <w:r>
        <w:rPr>
          <w:sz w:val="24"/>
          <w:szCs w:val="24"/>
        </w:rPr>
        <w:t>; dostawy po 60 butelek każdorazowo (poniedziałek) i 54 butelki każdorazowo ( czwartek)- łącznie 114 butelek w każdym tygodniu.</w:t>
      </w:r>
    </w:p>
    <w:p w:rsidR="00873176" w:rsidRDefault="00873176" w:rsidP="00873176">
      <w:pPr>
        <w:shd w:val="clear" w:color="auto" w:fill="FFFFFF"/>
        <w:spacing w:before="120"/>
        <w:jc w:val="both"/>
        <w:rPr>
          <w:sz w:val="24"/>
          <w:szCs w:val="24"/>
        </w:rPr>
      </w:pPr>
      <w:r>
        <w:rPr>
          <w:sz w:val="24"/>
          <w:szCs w:val="24"/>
        </w:rPr>
        <w:t>Dostawa butelek z wodą odbywać się będzie przez magazyny WCO i każdorazowo będzie potwierdzona dowodami dostawy.</w:t>
      </w:r>
    </w:p>
    <w:p w:rsidR="00873176" w:rsidRPr="00FA1074" w:rsidRDefault="00873176" w:rsidP="00873176">
      <w:pPr>
        <w:ind w:left="720"/>
        <w:jc w:val="both"/>
        <w:rPr>
          <w:sz w:val="24"/>
          <w:szCs w:val="24"/>
        </w:rPr>
      </w:pPr>
    </w:p>
    <w:p w:rsidR="00873176" w:rsidRPr="00FA1074" w:rsidRDefault="00873176" w:rsidP="00873176">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873176" w:rsidRPr="00FA1074" w:rsidRDefault="00873176" w:rsidP="00873176">
      <w:pPr>
        <w:jc w:val="both"/>
        <w:rPr>
          <w:color w:val="303030"/>
          <w:sz w:val="24"/>
          <w:szCs w:val="24"/>
        </w:rPr>
      </w:pPr>
    </w:p>
    <w:p w:rsidR="00873176" w:rsidRPr="00C80A21" w:rsidRDefault="00873176" w:rsidP="00873176">
      <w:pPr>
        <w:pStyle w:val="Nagwek2"/>
        <w:keepNext w:val="0"/>
        <w:numPr>
          <w:ilvl w:val="0"/>
          <w:numId w:val="15"/>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W postępowaniu mogą wziąć udział Wykonawcy, którzy nie podlegają wykluczeniu na podstawie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 spełniają warunki i wymagania określone w niniejszej Specyfikacji oraz w art. 22 ust. 1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873176" w:rsidRDefault="00873176" w:rsidP="00873176">
      <w:pPr>
        <w:pStyle w:val="Nagwek2"/>
        <w:keepNext w:val="0"/>
        <w:numPr>
          <w:ilvl w:val="0"/>
          <w:numId w:val="15"/>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873176" w:rsidRPr="00982545" w:rsidRDefault="00873176" w:rsidP="00873176"/>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873176" w:rsidRPr="00C80A21" w:rsidTr="007B013E">
        <w:tc>
          <w:tcPr>
            <w:tcW w:w="720" w:type="dxa"/>
            <w:vAlign w:val="center"/>
          </w:tcPr>
          <w:p w:rsidR="00873176" w:rsidRPr="00C80A21" w:rsidRDefault="00873176" w:rsidP="007B013E">
            <w:pPr>
              <w:spacing w:before="60" w:after="120"/>
              <w:jc w:val="both"/>
              <w:rPr>
                <w:sz w:val="24"/>
                <w:szCs w:val="24"/>
              </w:rPr>
            </w:pPr>
            <w:r w:rsidRPr="00C80A21">
              <w:rPr>
                <w:sz w:val="24"/>
                <w:szCs w:val="24"/>
              </w:rPr>
              <w:t>Lp.</w:t>
            </w:r>
          </w:p>
        </w:tc>
        <w:tc>
          <w:tcPr>
            <w:tcW w:w="8625" w:type="dxa"/>
            <w:vAlign w:val="center"/>
          </w:tcPr>
          <w:p w:rsidR="00873176" w:rsidRPr="00C80A21" w:rsidRDefault="00873176" w:rsidP="007B013E">
            <w:pPr>
              <w:spacing w:before="60" w:after="120"/>
              <w:jc w:val="both"/>
              <w:rPr>
                <w:sz w:val="24"/>
                <w:szCs w:val="24"/>
              </w:rPr>
            </w:pPr>
            <w:r w:rsidRPr="00C80A21">
              <w:rPr>
                <w:sz w:val="24"/>
                <w:szCs w:val="24"/>
              </w:rPr>
              <w:t>Warunki oraz opis sposobu dokonywania oceny spełniania tych warunków</w:t>
            </w:r>
          </w:p>
        </w:tc>
      </w:tr>
      <w:tr w:rsidR="00873176" w:rsidRPr="00C80A21" w:rsidTr="007B013E">
        <w:tc>
          <w:tcPr>
            <w:tcW w:w="720" w:type="dxa"/>
          </w:tcPr>
          <w:p w:rsidR="00873176" w:rsidRPr="00C80A21" w:rsidRDefault="00873176" w:rsidP="007B013E">
            <w:pPr>
              <w:spacing w:before="60" w:after="120"/>
              <w:jc w:val="both"/>
              <w:rPr>
                <w:sz w:val="24"/>
                <w:szCs w:val="24"/>
              </w:rPr>
            </w:pPr>
            <w:r w:rsidRPr="00C80A21">
              <w:rPr>
                <w:sz w:val="24"/>
                <w:szCs w:val="24"/>
              </w:rPr>
              <w:t>1</w:t>
            </w:r>
          </w:p>
        </w:tc>
        <w:tc>
          <w:tcPr>
            <w:tcW w:w="8625" w:type="dxa"/>
          </w:tcPr>
          <w:p w:rsidR="00873176" w:rsidRPr="00C80A21" w:rsidRDefault="00873176" w:rsidP="007B013E">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873176" w:rsidRPr="00C80A21" w:rsidRDefault="00873176" w:rsidP="007B013E">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873176" w:rsidRPr="00C80A21" w:rsidRDefault="00873176" w:rsidP="007B013E">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873176" w:rsidRPr="00C80A21" w:rsidRDefault="00873176" w:rsidP="00873176">
            <w:pPr>
              <w:numPr>
                <w:ilvl w:val="0"/>
                <w:numId w:val="13"/>
              </w:numPr>
              <w:spacing w:before="60" w:after="120"/>
              <w:jc w:val="both"/>
              <w:rPr>
                <w:color w:val="000000"/>
                <w:sz w:val="24"/>
                <w:szCs w:val="24"/>
              </w:rPr>
            </w:pPr>
            <w:r w:rsidRPr="00C80A21">
              <w:rPr>
                <w:color w:val="000000"/>
                <w:sz w:val="24"/>
                <w:szCs w:val="24"/>
              </w:rPr>
              <w:t xml:space="preserve">Oświadczenie o spełnieniu warunku </w:t>
            </w:r>
          </w:p>
          <w:p w:rsidR="00873176" w:rsidRPr="00C80A21" w:rsidRDefault="00873176" w:rsidP="007B013E">
            <w:pPr>
              <w:spacing w:before="60" w:after="120"/>
              <w:jc w:val="both"/>
              <w:rPr>
                <w:sz w:val="24"/>
                <w:szCs w:val="24"/>
              </w:rPr>
            </w:pPr>
            <w:r w:rsidRPr="00C80A21">
              <w:rPr>
                <w:sz w:val="24"/>
                <w:szCs w:val="24"/>
              </w:rPr>
              <w:t>Ocena spełniania warunków udziału w postępowaniu będzie dokonana na zasadzie spełnia/nie spełnia.</w:t>
            </w:r>
          </w:p>
        </w:tc>
      </w:tr>
      <w:tr w:rsidR="00873176" w:rsidRPr="00C80A21" w:rsidTr="007B013E">
        <w:tc>
          <w:tcPr>
            <w:tcW w:w="720" w:type="dxa"/>
          </w:tcPr>
          <w:p w:rsidR="00873176" w:rsidRPr="00C80A21" w:rsidRDefault="00873176" w:rsidP="007B013E">
            <w:pPr>
              <w:spacing w:before="60" w:after="120"/>
              <w:jc w:val="both"/>
              <w:rPr>
                <w:sz w:val="24"/>
                <w:szCs w:val="24"/>
              </w:rPr>
            </w:pPr>
            <w:r w:rsidRPr="00C80A21">
              <w:rPr>
                <w:sz w:val="24"/>
                <w:szCs w:val="24"/>
              </w:rPr>
              <w:t>2</w:t>
            </w:r>
          </w:p>
        </w:tc>
        <w:tc>
          <w:tcPr>
            <w:tcW w:w="8625" w:type="dxa"/>
          </w:tcPr>
          <w:p w:rsidR="00873176" w:rsidRPr="00C80A21" w:rsidRDefault="00873176" w:rsidP="007B013E">
            <w:pPr>
              <w:spacing w:before="60" w:after="120"/>
              <w:jc w:val="both"/>
              <w:rPr>
                <w:b/>
                <w:bCs/>
                <w:sz w:val="24"/>
                <w:szCs w:val="24"/>
              </w:rPr>
            </w:pPr>
            <w:r w:rsidRPr="00C80A21">
              <w:rPr>
                <w:b/>
                <w:bCs/>
                <w:sz w:val="24"/>
                <w:szCs w:val="24"/>
              </w:rPr>
              <w:t>Wiedza i doświadczenie</w:t>
            </w:r>
          </w:p>
          <w:p w:rsidR="00873176" w:rsidRPr="00C80A21" w:rsidRDefault="00873176" w:rsidP="007B013E">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873176" w:rsidRPr="00C80A21" w:rsidRDefault="00873176" w:rsidP="00873176">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873176" w:rsidRPr="00C80A21" w:rsidRDefault="00873176" w:rsidP="007B013E">
            <w:pPr>
              <w:spacing w:before="60" w:after="120"/>
              <w:jc w:val="both"/>
              <w:rPr>
                <w:sz w:val="24"/>
                <w:szCs w:val="24"/>
              </w:rPr>
            </w:pPr>
            <w:r w:rsidRPr="00C80A21">
              <w:rPr>
                <w:color w:val="000000"/>
                <w:sz w:val="24"/>
                <w:szCs w:val="24"/>
              </w:rPr>
              <w:t xml:space="preserve">Ocena spełnienia warunku udziału w postępowaniu będzie dokonana na zasadzie </w:t>
            </w:r>
            <w:r w:rsidRPr="00C80A21">
              <w:rPr>
                <w:color w:val="000000"/>
                <w:sz w:val="24"/>
                <w:szCs w:val="24"/>
              </w:rPr>
              <w:lastRenderedPageBreak/>
              <w:t>spełnia/ nie spełnia</w:t>
            </w:r>
            <w:r>
              <w:rPr>
                <w:color w:val="000000"/>
                <w:sz w:val="24"/>
                <w:szCs w:val="24"/>
              </w:rPr>
              <w:t>.</w:t>
            </w:r>
          </w:p>
        </w:tc>
      </w:tr>
      <w:tr w:rsidR="00873176" w:rsidRPr="00C80A21" w:rsidTr="007B013E">
        <w:tc>
          <w:tcPr>
            <w:tcW w:w="720" w:type="dxa"/>
          </w:tcPr>
          <w:p w:rsidR="00873176" w:rsidRPr="00C80A21" w:rsidRDefault="00873176" w:rsidP="007B013E">
            <w:pPr>
              <w:spacing w:before="60" w:after="120"/>
              <w:jc w:val="both"/>
              <w:rPr>
                <w:sz w:val="24"/>
                <w:szCs w:val="24"/>
              </w:rPr>
            </w:pPr>
            <w:r w:rsidRPr="00C80A21">
              <w:rPr>
                <w:sz w:val="24"/>
                <w:szCs w:val="24"/>
              </w:rPr>
              <w:lastRenderedPageBreak/>
              <w:t>3</w:t>
            </w:r>
          </w:p>
        </w:tc>
        <w:tc>
          <w:tcPr>
            <w:tcW w:w="8625" w:type="dxa"/>
          </w:tcPr>
          <w:p w:rsidR="00873176" w:rsidRPr="00C80A21" w:rsidRDefault="00873176" w:rsidP="007B013E">
            <w:pPr>
              <w:spacing w:before="60" w:after="120"/>
              <w:jc w:val="both"/>
              <w:rPr>
                <w:bCs/>
                <w:sz w:val="24"/>
                <w:szCs w:val="24"/>
              </w:rPr>
            </w:pPr>
            <w:r w:rsidRPr="00C80A21">
              <w:rPr>
                <w:bCs/>
                <w:sz w:val="24"/>
                <w:szCs w:val="24"/>
              </w:rPr>
              <w:t>Potencjał techniczny</w:t>
            </w:r>
          </w:p>
          <w:p w:rsidR="00873176" w:rsidRPr="00C80A21" w:rsidRDefault="00873176" w:rsidP="007B013E">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873176" w:rsidRPr="00C80A21" w:rsidRDefault="00873176" w:rsidP="007B013E">
            <w:pPr>
              <w:spacing w:before="60" w:after="60"/>
              <w:jc w:val="both"/>
              <w:rPr>
                <w:sz w:val="24"/>
                <w:szCs w:val="24"/>
              </w:rPr>
            </w:pPr>
            <w:r w:rsidRPr="00C80A21">
              <w:rPr>
                <w:sz w:val="24"/>
                <w:szCs w:val="24"/>
              </w:rPr>
              <w:t xml:space="preserve">W celu wykazania spełnienia ww. warunku należy złożyć: </w:t>
            </w:r>
          </w:p>
          <w:p w:rsidR="00873176" w:rsidRPr="00C80A21" w:rsidRDefault="00873176" w:rsidP="00873176">
            <w:pPr>
              <w:numPr>
                <w:ilvl w:val="0"/>
                <w:numId w:val="14"/>
              </w:numPr>
              <w:spacing w:before="60" w:after="60"/>
              <w:jc w:val="both"/>
              <w:rPr>
                <w:sz w:val="24"/>
                <w:szCs w:val="24"/>
              </w:rPr>
            </w:pPr>
            <w:r w:rsidRPr="00C80A21">
              <w:rPr>
                <w:sz w:val="24"/>
                <w:szCs w:val="24"/>
              </w:rPr>
              <w:t>Oświadczenie o spełnieniu warunków</w:t>
            </w:r>
            <w:r w:rsidRPr="00C80A21">
              <w:rPr>
                <w:i/>
                <w:sz w:val="24"/>
                <w:szCs w:val="24"/>
              </w:rPr>
              <w:t>.</w:t>
            </w:r>
          </w:p>
          <w:p w:rsidR="00873176" w:rsidRPr="00C80A21" w:rsidRDefault="00873176" w:rsidP="007B013E">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873176" w:rsidRPr="00C80A21" w:rsidTr="007B013E">
        <w:tc>
          <w:tcPr>
            <w:tcW w:w="720" w:type="dxa"/>
          </w:tcPr>
          <w:p w:rsidR="00873176" w:rsidRPr="00C80A21" w:rsidRDefault="00873176" w:rsidP="007B013E">
            <w:pPr>
              <w:spacing w:before="60" w:after="120"/>
              <w:jc w:val="both"/>
              <w:rPr>
                <w:sz w:val="24"/>
                <w:szCs w:val="24"/>
              </w:rPr>
            </w:pPr>
            <w:r w:rsidRPr="00C80A21">
              <w:rPr>
                <w:sz w:val="24"/>
                <w:szCs w:val="24"/>
              </w:rPr>
              <w:t>4</w:t>
            </w:r>
          </w:p>
        </w:tc>
        <w:tc>
          <w:tcPr>
            <w:tcW w:w="8625" w:type="dxa"/>
          </w:tcPr>
          <w:p w:rsidR="00873176" w:rsidRPr="00C80A21" w:rsidRDefault="00873176" w:rsidP="007B013E">
            <w:pPr>
              <w:spacing w:before="60" w:after="120"/>
              <w:jc w:val="both"/>
              <w:rPr>
                <w:bCs/>
                <w:sz w:val="24"/>
                <w:szCs w:val="24"/>
              </w:rPr>
            </w:pPr>
            <w:r w:rsidRPr="00C80A21">
              <w:rPr>
                <w:bCs/>
                <w:sz w:val="24"/>
                <w:szCs w:val="24"/>
              </w:rPr>
              <w:t>Osoby zdolne do wykonania zamówienia</w:t>
            </w:r>
          </w:p>
          <w:p w:rsidR="00873176" w:rsidRPr="00C80A21" w:rsidRDefault="00873176" w:rsidP="007B013E">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873176" w:rsidRPr="00C80A21" w:rsidRDefault="00873176" w:rsidP="007B013E">
            <w:pPr>
              <w:spacing w:before="60" w:after="60"/>
              <w:jc w:val="both"/>
              <w:rPr>
                <w:sz w:val="24"/>
                <w:szCs w:val="24"/>
              </w:rPr>
            </w:pPr>
            <w:r w:rsidRPr="00C80A21">
              <w:rPr>
                <w:sz w:val="24"/>
                <w:szCs w:val="24"/>
              </w:rPr>
              <w:t xml:space="preserve">W celu wykazania spełnienia ww. warunku należy złożyć: </w:t>
            </w:r>
          </w:p>
          <w:p w:rsidR="00873176" w:rsidRPr="00C80A21" w:rsidRDefault="00873176" w:rsidP="00873176">
            <w:pPr>
              <w:numPr>
                <w:ilvl w:val="0"/>
                <w:numId w:val="14"/>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873176" w:rsidRPr="00C80A21" w:rsidRDefault="00873176" w:rsidP="007B013E">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873176" w:rsidRPr="00C80A21" w:rsidTr="007B013E">
        <w:tc>
          <w:tcPr>
            <w:tcW w:w="720" w:type="dxa"/>
          </w:tcPr>
          <w:p w:rsidR="00873176" w:rsidRPr="00C80A21" w:rsidRDefault="00873176" w:rsidP="007B013E">
            <w:pPr>
              <w:spacing w:before="60" w:after="120"/>
              <w:jc w:val="both"/>
              <w:rPr>
                <w:sz w:val="24"/>
                <w:szCs w:val="24"/>
              </w:rPr>
            </w:pPr>
            <w:r w:rsidRPr="00C80A21">
              <w:rPr>
                <w:sz w:val="24"/>
                <w:szCs w:val="24"/>
              </w:rPr>
              <w:t>5</w:t>
            </w:r>
          </w:p>
        </w:tc>
        <w:tc>
          <w:tcPr>
            <w:tcW w:w="8625" w:type="dxa"/>
          </w:tcPr>
          <w:p w:rsidR="00873176" w:rsidRPr="00C80A21" w:rsidRDefault="00873176" w:rsidP="007B013E">
            <w:pPr>
              <w:spacing w:before="60" w:after="120"/>
              <w:jc w:val="both"/>
              <w:rPr>
                <w:bCs/>
                <w:sz w:val="24"/>
                <w:szCs w:val="24"/>
              </w:rPr>
            </w:pPr>
            <w:r w:rsidRPr="00C80A21">
              <w:rPr>
                <w:bCs/>
                <w:sz w:val="24"/>
                <w:szCs w:val="24"/>
              </w:rPr>
              <w:t>Sytuacja ekonomiczna i finansowa</w:t>
            </w:r>
          </w:p>
          <w:p w:rsidR="00873176" w:rsidRPr="00C80A21" w:rsidRDefault="00873176" w:rsidP="007B013E">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873176" w:rsidRPr="00C80A21" w:rsidRDefault="00873176" w:rsidP="007B013E">
            <w:pPr>
              <w:spacing w:before="60" w:after="60"/>
              <w:jc w:val="both"/>
              <w:rPr>
                <w:sz w:val="24"/>
                <w:szCs w:val="24"/>
              </w:rPr>
            </w:pPr>
            <w:r w:rsidRPr="00C80A21">
              <w:rPr>
                <w:sz w:val="24"/>
                <w:szCs w:val="24"/>
              </w:rPr>
              <w:t xml:space="preserve">W celu wykazania spełnienia ww. warunku należy złożyć: </w:t>
            </w:r>
          </w:p>
          <w:p w:rsidR="00873176" w:rsidRPr="00C80A21" w:rsidRDefault="00873176" w:rsidP="00873176">
            <w:pPr>
              <w:numPr>
                <w:ilvl w:val="0"/>
                <w:numId w:val="14"/>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873176" w:rsidRPr="00C80A21" w:rsidRDefault="00873176" w:rsidP="007B013E">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bl>
    <w:p w:rsidR="00873176" w:rsidRPr="00982545" w:rsidRDefault="00873176" w:rsidP="00873176">
      <w:pPr>
        <w:pStyle w:val="Nagwek2"/>
        <w:keepNext w:val="0"/>
        <w:spacing w:before="60" w:after="120"/>
        <w:ind w:left="885"/>
        <w:jc w:val="both"/>
        <w:rPr>
          <w:rFonts w:ascii="Times New Roman" w:hAnsi="Times New Roman" w:cs="Times New Roman"/>
          <w:b w:val="0"/>
          <w:i w:val="0"/>
          <w:sz w:val="24"/>
          <w:szCs w:val="24"/>
        </w:rPr>
      </w:pPr>
    </w:p>
    <w:p w:rsidR="00873176" w:rsidRPr="0027655F" w:rsidRDefault="00873176" w:rsidP="00873176">
      <w:pPr>
        <w:pStyle w:val="Nagwek2"/>
        <w:keepNext w:val="0"/>
        <w:numPr>
          <w:ilvl w:val="0"/>
          <w:numId w:val="15"/>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73176" w:rsidRPr="00C80A21" w:rsidRDefault="00873176" w:rsidP="00873176">
      <w:pPr>
        <w:pStyle w:val="Nagwek2"/>
        <w:keepNext w:val="0"/>
        <w:numPr>
          <w:ilvl w:val="0"/>
          <w:numId w:val="15"/>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873176" w:rsidRPr="00C80A21" w:rsidRDefault="00873176" w:rsidP="00873176">
      <w:pPr>
        <w:pStyle w:val="Nagwek2"/>
        <w:keepNext w:val="0"/>
        <w:numPr>
          <w:ilvl w:val="0"/>
          <w:numId w:val="15"/>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873176" w:rsidRPr="00837225" w:rsidRDefault="00873176" w:rsidP="00873176">
      <w:pPr>
        <w:pStyle w:val="Nagwek2"/>
        <w:keepNext w:val="0"/>
        <w:numPr>
          <w:ilvl w:val="0"/>
          <w:numId w:val="15"/>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873176" w:rsidRPr="00FA1074" w:rsidRDefault="00873176" w:rsidP="00873176">
      <w:pPr>
        <w:numPr>
          <w:ilvl w:val="0"/>
          <w:numId w:val="1"/>
        </w:numPr>
        <w:jc w:val="both"/>
        <w:rPr>
          <w:b/>
          <w:sz w:val="24"/>
          <w:szCs w:val="24"/>
        </w:rPr>
      </w:pPr>
      <w:r w:rsidRPr="00FA1074">
        <w:rPr>
          <w:b/>
          <w:sz w:val="24"/>
          <w:szCs w:val="24"/>
        </w:rPr>
        <w:lastRenderedPageBreak/>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873176" w:rsidRDefault="00873176" w:rsidP="00873176">
      <w:pPr>
        <w:pStyle w:val="Tekstpodstawowywcity"/>
        <w:tabs>
          <w:tab w:val="left" w:pos="1108"/>
        </w:tabs>
        <w:jc w:val="both"/>
        <w:rPr>
          <w:bCs/>
          <w:sz w:val="24"/>
          <w:szCs w:val="24"/>
        </w:rPr>
      </w:pPr>
    </w:p>
    <w:p w:rsidR="00873176" w:rsidRDefault="00873176" w:rsidP="00873176">
      <w:pPr>
        <w:pStyle w:val="Nagwek2"/>
        <w:numPr>
          <w:ilvl w:val="1"/>
          <w:numId w:val="13"/>
        </w:numPr>
        <w:rPr>
          <w:rFonts w:ascii="Times New Roman" w:hAnsi="Times New Roman" w:cs="Times New Roman"/>
          <w:sz w:val="24"/>
          <w:szCs w:val="24"/>
        </w:rPr>
      </w:pPr>
      <w:r w:rsidRPr="00C80A21">
        <w:rPr>
          <w:rFonts w:ascii="Times New Roman" w:hAnsi="Times New Roman" w:cs="Times New Roman"/>
          <w:sz w:val="24"/>
          <w:szCs w:val="24"/>
        </w:rPr>
        <w:t>W celu wykazania spełniania przez Wykonawcę warunków, o których mowa w art. 22 ust. 1 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873176" w:rsidRPr="00982545" w:rsidRDefault="00873176" w:rsidP="00873176"/>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873176" w:rsidRPr="00C80A21" w:rsidTr="007B013E">
        <w:tc>
          <w:tcPr>
            <w:tcW w:w="720" w:type="dxa"/>
          </w:tcPr>
          <w:p w:rsidR="00873176" w:rsidRPr="00C80A21" w:rsidRDefault="00873176" w:rsidP="007B013E">
            <w:pPr>
              <w:spacing w:before="60" w:after="120"/>
              <w:jc w:val="both"/>
              <w:rPr>
                <w:sz w:val="24"/>
                <w:szCs w:val="24"/>
              </w:rPr>
            </w:pPr>
            <w:r w:rsidRPr="00C80A21">
              <w:rPr>
                <w:b/>
                <w:sz w:val="24"/>
                <w:szCs w:val="24"/>
              </w:rPr>
              <w:t>Lp.</w:t>
            </w:r>
          </w:p>
        </w:tc>
        <w:tc>
          <w:tcPr>
            <w:tcW w:w="8483" w:type="dxa"/>
          </w:tcPr>
          <w:p w:rsidR="00873176" w:rsidRPr="00C80A21" w:rsidRDefault="00873176" w:rsidP="007B013E">
            <w:pPr>
              <w:spacing w:before="60" w:after="120"/>
              <w:jc w:val="both"/>
              <w:rPr>
                <w:sz w:val="24"/>
                <w:szCs w:val="24"/>
              </w:rPr>
            </w:pPr>
            <w:r w:rsidRPr="00C80A21">
              <w:rPr>
                <w:b/>
                <w:sz w:val="24"/>
                <w:szCs w:val="24"/>
              </w:rPr>
              <w:t>Wymagany dokument</w:t>
            </w:r>
          </w:p>
        </w:tc>
      </w:tr>
      <w:tr w:rsidR="00873176" w:rsidRPr="00C80A21" w:rsidTr="007B013E">
        <w:tc>
          <w:tcPr>
            <w:tcW w:w="720" w:type="dxa"/>
          </w:tcPr>
          <w:p w:rsidR="00873176" w:rsidRPr="00C80A21" w:rsidRDefault="00873176" w:rsidP="007B013E">
            <w:pPr>
              <w:spacing w:before="60" w:after="120"/>
              <w:jc w:val="both"/>
              <w:rPr>
                <w:sz w:val="24"/>
                <w:szCs w:val="24"/>
              </w:rPr>
            </w:pPr>
            <w:r w:rsidRPr="00C80A21">
              <w:rPr>
                <w:sz w:val="24"/>
                <w:szCs w:val="24"/>
              </w:rPr>
              <w:t>1</w:t>
            </w:r>
          </w:p>
        </w:tc>
        <w:tc>
          <w:tcPr>
            <w:tcW w:w="8483" w:type="dxa"/>
          </w:tcPr>
          <w:p w:rsidR="00873176" w:rsidRPr="00C80A21" w:rsidRDefault="00873176" w:rsidP="007B013E">
            <w:pPr>
              <w:spacing w:before="60" w:after="120"/>
              <w:jc w:val="both"/>
              <w:rPr>
                <w:b/>
                <w:bCs/>
                <w:sz w:val="24"/>
                <w:szCs w:val="24"/>
              </w:rPr>
            </w:pPr>
            <w:r w:rsidRPr="00C80A21">
              <w:rPr>
                <w:b/>
                <w:bCs/>
                <w:sz w:val="24"/>
                <w:szCs w:val="24"/>
              </w:rPr>
              <w:t>Oświadczenie o spełnianiu warunków</w:t>
            </w:r>
          </w:p>
          <w:p w:rsidR="00873176" w:rsidRPr="00C80A21" w:rsidRDefault="00873176" w:rsidP="007B013E">
            <w:pPr>
              <w:spacing w:before="60" w:after="120"/>
              <w:jc w:val="both"/>
              <w:rPr>
                <w:sz w:val="24"/>
                <w:szCs w:val="24"/>
              </w:rPr>
            </w:pPr>
            <w:r w:rsidRPr="00C80A21">
              <w:rPr>
                <w:sz w:val="24"/>
                <w:szCs w:val="24"/>
              </w:rPr>
              <w:t>Oświadczenie o spełnianiu warunków</w:t>
            </w:r>
          </w:p>
        </w:tc>
      </w:tr>
    </w:tbl>
    <w:p w:rsidR="00873176" w:rsidRPr="00C80A21" w:rsidRDefault="00873176" w:rsidP="00873176">
      <w:pPr>
        <w:pStyle w:val="Nagwek2"/>
        <w:numPr>
          <w:ilvl w:val="1"/>
          <w:numId w:val="13"/>
        </w:numPr>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873176" w:rsidRDefault="00873176" w:rsidP="00873176">
      <w:pPr>
        <w:pStyle w:val="Nagwek2"/>
        <w:numPr>
          <w:ilvl w:val="1"/>
          <w:numId w:val="13"/>
        </w:numPr>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w:t>
      </w:r>
      <w:r>
        <w:rPr>
          <w:rFonts w:ascii="Times New Roman" w:hAnsi="Times New Roman" w:cs="Times New Roman"/>
          <w:sz w:val="24"/>
          <w:szCs w:val="24"/>
        </w:rPr>
        <w:t xml:space="preserve">oraz art. 24 ust. 2 pkt. 5 </w:t>
      </w:r>
      <w:r w:rsidRPr="00C80A21">
        <w:rPr>
          <w:rFonts w:ascii="Times New Roman" w:hAnsi="Times New Roman" w:cs="Times New Roman"/>
          <w:sz w:val="24"/>
          <w:szCs w:val="24"/>
        </w:rPr>
        <w:t>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873176" w:rsidRPr="00982545" w:rsidRDefault="00873176" w:rsidP="00873176"/>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873176" w:rsidRPr="00C80A21" w:rsidTr="007B013E">
        <w:tc>
          <w:tcPr>
            <w:tcW w:w="720" w:type="dxa"/>
          </w:tcPr>
          <w:p w:rsidR="00873176" w:rsidRPr="00C80A21" w:rsidRDefault="00873176" w:rsidP="007B013E">
            <w:pPr>
              <w:spacing w:before="60" w:after="120"/>
              <w:jc w:val="both"/>
              <w:rPr>
                <w:sz w:val="24"/>
                <w:szCs w:val="24"/>
              </w:rPr>
            </w:pPr>
            <w:r w:rsidRPr="00C80A21">
              <w:rPr>
                <w:b/>
                <w:sz w:val="24"/>
                <w:szCs w:val="24"/>
              </w:rPr>
              <w:t>Lp.</w:t>
            </w:r>
          </w:p>
        </w:tc>
        <w:tc>
          <w:tcPr>
            <w:tcW w:w="8483" w:type="dxa"/>
          </w:tcPr>
          <w:p w:rsidR="00873176" w:rsidRPr="00C80A21" w:rsidRDefault="00873176" w:rsidP="007B013E">
            <w:pPr>
              <w:spacing w:before="60" w:after="120"/>
              <w:jc w:val="both"/>
              <w:rPr>
                <w:sz w:val="24"/>
                <w:szCs w:val="24"/>
              </w:rPr>
            </w:pPr>
            <w:r w:rsidRPr="00C80A21">
              <w:rPr>
                <w:b/>
                <w:sz w:val="24"/>
                <w:szCs w:val="24"/>
              </w:rPr>
              <w:t>Wymagany dokument</w:t>
            </w:r>
          </w:p>
        </w:tc>
      </w:tr>
      <w:tr w:rsidR="00873176" w:rsidRPr="00C80A21" w:rsidTr="007B013E">
        <w:tc>
          <w:tcPr>
            <w:tcW w:w="720" w:type="dxa"/>
          </w:tcPr>
          <w:p w:rsidR="00873176" w:rsidRPr="00C80A21" w:rsidRDefault="00873176" w:rsidP="007B013E">
            <w:pPr>
              <w:spacing w:before="60" w:after="120"/>
              <w:jc w:val="both"/>
              <w:rPr>
                <w:sz w:val="24"/>
                <w:szCs w:val="24"/>
              </w:rPr>
            </w:pPr>
            <w:r w:rsidRPr="00C80A21">
              <w:rPr>
                <w:sz w:val="24"/>
                <w:szCs w:val="24"/>
              </w:rPr>
              <w:t>1</w:t>
            </w:r>
          </w:p>
        </w:tc>
        <w:tc>
          <w:tcPr>
            <w:tcW w:w="8483" w:type="dxa"/>
          </w:tcPr>
          <w:p w:rsidR="00873176" w:rsidRPr="00C80A21" w:rsidRDefault="00873176" w:rsidP="007B013E">
            <w:pPr>
              <w:spacing w:before="60" w:after="120"/>
              <w:jc w:val="both"/>
              <w:rPr>
                <w:b/>
                <w:bCs/>
                <w:sz w:val="24"/>
                <w:szCs w:val="24"/>
              </w:rPr>
            </w:pPr>
            <w:r w:rsidRPr="00C80A21">
              <w:rPr>
                <w:b/>
                <w:bCs/>
                <w:sz w:val="24"/>
                <w:szCs w:val="24"/>
              </w:rPr>
              <w:t>Oświadczenie o braku podstaw do wykluczenia</w:t>
            </w:r>
          </w:p>
          <w:p w:rsidR="00873176" w:rsidRPr="00C80A21" w:rsidRDefault="00873176" w:rsidP="007B013E">
            <w:pPr>
              <w:spacing w:before="60" w:after="120"/>
              <w:jc w:val="both"/>
              <w:rPr>
                <w:sz w:val="24"/>
                <w:szCs w:val="24"/>
              </w:rPr>
            </w:pPr>
            <w:r w:rsidRPr="00C80A21">
              <w:rPr>
                <w:sz w:val="24"/>
                <w:szCs w:val="24"/>
              </w:rPr>
              <w:t>Oświadczenie o braku podstaw do wykluczenia</w:t>
            </w:r>
          </w:p>
        </w:tc>
      </w:tr>
      <w:tr w:rsidR="00873176" w:rsidRPr="00C80A21" w:rsidTr="007B013E">
        <w:tc>
          <w:tcPr>
            <w:tcW w:w="720" w:type="dxa"/>
          </w:tcPr>
          <w:p w:rsidR="00873176" w:rsidRPr="00C80A21" w:rsidRDefault="00873176" w:rsidP="007B013E">
            <w:pPr>
              <w:spacing w:before="60" w:after="120"/>
              <w:jc w:val="both"/>
              <w:rPr>
                <w:sz w:val="24"/>
                <w:szCs w:val="24"/>
              </w:rPr>
            </w:pPr>
            <w:r w:rsidRPr="00C80A21">
              <w:rPr>
                <w:sz w:val="24"/>
                <w:szCs w:val="24"/>
              </w:rPr>
              <w:t>2</w:t>
            </w:r>
          </w:p>
        </w:tc>
        <w:tc>
          <w:tcPr>
            <w:tcW w:w="8483" w:type="dxa"/>
          </w:tcPr>
          <w:p w:rsidR="00873176" w:rsidRPr="00C80A21" w:rsidRDefault="00873176" w:rsidP="007B013E">
            <w:pPr>
              <w:spacing w:before="60" w:after="120"/>
              <w:jc w:val="both"/>
              <w:rPr>
                <w:b/>
                <w:bCs/>
                <w:sz w:val="24"/>
                <w:szCs w:val="24"/>
              </w:rPr>
            </w:pPr>
            <w:r w:rsidRPr="00C80A21">
              <w:rPr>
                <w:b/>
                <w:bCs/>
                <w:sz w:val="24"/>
                <w:szCs w:val="24"/>
              </w:rPr>
              <w:t>Aktualny odpis lub oświadczenie</w:t>
            </w:r>
          </w:p>
          <w:p w:rsidR="00873176" w:rsidRPr="00C80A21" w:rsidRDefault="00873176" w:rsidP="007B013E">
            <w:pPr>
              <w:spacing w:before="60" w:after="120"/>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jeżeli odrębne przepisy wymagają wpisu do rejestru, w celu wykazania braku podstaw do wykluczenia w oparciu o art. 24 ust</w:t>
            </w:r>
            <w:r>
              <w:rPr>
                <w:sz w:val="24"/>
                <w:szCs w:val="24"/>
              </w:rPr>
              <w:t xml:space="preserve">. 1 </w:t>
            </w:r>
            <w:proofErr w:type="spellStart"/>
            <w:r>
              <w:rPr>
                <w:sz w:val="24"/>
                <w:szCs w:val="24"/>
              </w:rPr>
              <w:t>pkt</w:t>
            </w:r>
            <w:proofErr w:type="spellEnd"/>
            <w:r>
              <w:rPr>
                <w:sz w:val="24"/>
                <w:szCs w:val="24"/>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w:t>
            </w:r>
            <w:r w:rsidRPr="00C80A21">
              <w:rPr>
                <w:sz w:val="24"/>
                <w:szCs w:val="24"/>
              </w:rPr>
              <w:t>wystawion</w:t>
            </w:r>
            <w:r>
              <w:rPr>
                <w:sz w:val="24"/>
                <w:szCs w:val="24"/>
              </w:rPr>
              <w:t>e</w:t>
            </w:r>
            <w:r w:rsidRPr="00C80A21">
              <w:rPr>
                <w:sz w:val="24"/>
                <w:szCs w:val="24"/>
              </w:rPr>
              <w:t xml:space="preserve"> nie wcześniej niż 6 miesięcy przed upływem terminu składania </w:t>
            </w:r>
            <w:proofErr w:type="spellStart"/>
            <w:r w:rsidRPr="00C80A21">
              <w:rPr>
                <w:sz w:val="24"/>
                <w:szCs w:val="24"/>
              </w:rPr>
              <w:t>składania</w:t>
            </w:r>
            <w:proofErr w:type="spellEnd"/>
            <w:r w:rsidRPr="00C80A21">
              <w:rPr>
                <w:sz w:val="24"/>
                <w:szCs w:val="24"/>
              </w:rPr>
              <w:t xml:space="preserve"> ofert</w:t>
            </w:r>
          </w:p>
        </w:tc>
      </w:tr>
      <w:tr w:rsidR="00873176" w:rsidRPr="00C80A21" w:rsidTr="007B013E">
        <w:tc>
          <w:tcPr>
            <w:tcW w:w="720" w:type="dxa"/>
          </w:tcPr>
          <w:p w:rsidR="00873176" w:rsidRPr="00C80A21" w:rsidRDefault="00873176" w:rsidP="007B013E">
            <w:pPr>
              <w:spacing w:before="60" w:after="120"/>
              <w:jc w:val="both"/>
              <w:rPr>
                <w:sz w:val="24"/>
                <w:szCs w:val="24"/>
              </w:rPr>
            </w:pPr>
            <w:r>
              <w:rPr>
                <w:sz w:val="24"/>
                <w:szCs w:val="24"/>
              </w:rPr>
              <w:t>3</w:t>
            </w:r>
          </w:p>
        </w:tc>
        <w:tc>
          <w:tcPr>
            <w:tcW w:w="8483" w:type="dxa"/>
          </w:tcPr>
          <w:p w:rsidR="00873176" w:rsidRPr="00C02BF7" w:rsidRDefault="00873176" w:rsidP="007B013E">
            <w:pPr>
              <w:spacing w:before="60" w:after="120"/>
              <w:jc w:val="both"/>
              <w:rPr>
                <w:b/>
                <w:sz w:val="24"/>
                <w:szCs w:val="24"/>
              </w:rPr>
            </w:pPr>
            <w:r w:rsidRPr="00C02BF7">
              <w:rPr>
                <w:b/>
                <w:sz w:val="24"/>
                <w:szCs w:val="24"/>
              </w:rPr>
              <w:t>Dokumenty dotyczące przynależności do grupy kapitałowej</w:t>
            </w:r>
          </w:p>
          <w:p w:rsidR="00873176" w:rsidRPr="00C80A21" w:rsidRDefault="00873176" w:rsidP="007B013E">
            <w:pPr>
              <w:spacing w:before="60" w:after="120"/>
              <w:jc w:val="both"/>
              <w:rPr>
                <w:b/>
                <w:bCs/>
                <w:sz w:val="24"/>
                <w:szCs w:val="24"/>
              </w:rPr>
            </w:pPr>
            <w:r w:rsidRPr="00B622C8">
              <w:rPr>
                <w:sz w:val="24"/>
                <w:szCs w:val="24"/>
              </w:rPr>
              <w:t xml:space="preserve">Lista podmiotów należących do tej samej grupy kapitałowej </w:t>
            </w:r>
            <w:r>
              <w:rPr>
                <w:sz w:val="24"/>
                <w:szCs w:val="24"/>
              </w:rPr>
              <w:t xml:space="preserve">w rozumieniu ustawy z dnia 16 lutego 2007 o ochronie konkurencji i konsumentów </w:t>
            </w:r>
            <w:r w:rsidRPr="00B622C8">
              <w:rPr>
                <w:sz w:val="24"/>
                <w:szCs w:val="24"/>
              </w:rPr>
              <w:t>albo informację o tym, że Wykonawca nie należy do grupy kapitałowej.</w:t>
            </w:r>
          </w:p>
        </w:tc>
      </w:tr>
    </w:tbl>
    <w:p w:rsidR="00873176" w:rsidRDefault="00873176" w:rsidP="00873176">
      <w:pPr>
        <w:pStyle w:val="Nagwek2"/>
        <w:keepNext w:val="0"/>
        <w:widowControl w:val="0"/>
        <w:ind w:left="1077"/>
        <w:rPr>
          <w:rFonts w:ascii="Times New Roman" w:hAnsi="Times New Roman" w:cs="Times New Roman"/>
          <w:b w:val="0"/>
          <w:i w:val="0"/>
          <w:sz w:val="24"/>
          <w:szCs w:val="24"/>
        </w:rPr>
      </w:pPr>
      <w:r>
        <w:rPr>
          <w:rFonts w:ascii="Times New Roman" w:hAnsi="Times New Roman" w:cs="Times New Roman"/>
          <w:b w:val="0"/>
          <w:i w:val="0"/>
          <w:sz w:val="24"/>
          <w:szCs w:val="24"/>
        </w:rPr>
        <w:t xml:space="preserve">a) </w:t>
      </w:r>
      <w:r w:rsidRPr="00677D26">
        <w:rPr>
          <w:rFonts w:ascii="Times New Roman" w:hAnsi="Times New Roman" w:cs="Times New Roman"/>
          <w:b w:val="0"/>
          <w:i w:val="0"/>
          <w:sz w:val="24"/>
          <w:szCs w:val="24"/>
        </w:rPr>
        <w:t xml:space="preserve">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t>
      </w:r>
    </w:p>
    <w:p w:rsidR="00873176" w:rsidRPr="00677D26" w:rsidRDefault="00873176" w:rsidP="00873176">
      <w:pPr>
        <w:pStyle w:val="Nagwek2"/>
        <w:keepNext w:val="0"/>
        <w:widowControl w:val="0"/>
        <w:ind w:left="1077"/>
        <w:rPr>
          <w:rFonts w:ascii="Times New Roman" w:hAnsi="Times New Roman" w:cs="Times New Roman"/>
          <w:b w:val="0"/>
          <w:i w:val="0"/>
          <w:sz w:val="24"/>
          <w:szCs w:val="24"/>
        </w:rPr>
      </w:pPr>
      <w:r w:rsidRPr="00677D26">
        <w:rPr>
          <w:rFonts w:ascii="Times New Roman" w:hAnsi="Times New Roman" w:cs="Times New Roman"/>
          <w:b w:val="0"/>
          <w:i w:val="0"/>
          <w:sz w:val="24"/>
          <w:szCs w:val="24"/>
        </w:rPr>
        <w:lastRenderedPageBreak/>
        <w:t>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873176" w:rsidRPr="003E70F0" w:rsidRDefault="00873176" w:rsidP="00873176">
      <w:pPr>
        <w:pStyle w:val="Nagwek2"/>
        <w:ind w:left="1080"/>
        <w:rPr>
          <w:rFonts w:ascii="Times New Roman" w:hAnsi="Times New Roman" w:cs="Times New Roman"/>
          <w:b w:val="0"/>
          <w:i w:val="0"/>
          <w:sz w:val="24"/>
          <w:szCs w:val="24"/>
        </w:rPr>
      </w:pPr>
      <w:r>
        <w:rPr>
          <w:rFonts w:ascii="Times New Roman" w:hAnsi="Times New Roman" w:cs="Times New Roman"/>
          <w:b w:val="0"/>
          <w:i w:val="0"/>
          <w:sz w:val="24"/>
          <w:szCs w:val="24"/>
        </w:rPr>
        <w:t xml:space="preserve">b) </w:t>
      </w:r>
      <w:r w:rsidRPr="003E70F0">
        <w:rPr>
          <w:rFonts w:ascii="Times New Roman" w:hAnsi="Times New Roman" w:cs="Times New Roman"/>
          <w:b w:val="0"/>
          <w:i w:val="0"/>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73176" w:rsidRDefault="00873176" w:rsidP="00873176">
      <w:pPr>
        <w:pStyle w:val="Nagwek2"/>
        <w:numPr>
          <w:ilvl w:val="1"/>
          <w:numId w:val="13"/>
        </w:numPr>
        <w:spacing w:line="276" w:lineRule="auto"/>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873176" w:rsidRPr="00982545" w:rsidRDefault="00873176" w:rsidP="00873176"/>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873176" w:rsidRPr="00C80A21" w:rsidTr="007B013E">
        <w:tc>
          <w:tcPr>
            <w:tcW w:w="720" w:type="dxa"/>
          </w:tcPr>
          <w:p w:rsidR="00873176" w:rsidRPr="00C80A21" w:rsidRDefault="00873176" w:rsidP="007B013E">
            <w:pPr>
              <w:spacing w:before="60" w:after="120"/>
              <w:jc w:val="both"/>
              <w:rPr>
                <w:sz w:val="24"/>
                <w:szCs w:val="24"/>
              </w:rPr>
            </w:pPr>
            <w:r w:rsidRPr="00C80A21">
              <w:rPr>
                <w:b/>
                <w:sz w:val="24"/>
                <w:szCs w:val="24"/>
              </w:rPr>
              <w:t>Lp.</w:t>
            </w:r>
          </w:p>
        </w:tc>
        <w:tc>
          <w:tcPr>
            <w:tcW w:w="8483" w:type="dxa"/>
          </w:tcPr>
          <w:p w:rsidR="00873176" w:rsidRPr="00C80A21" w:rsidRDefault="00873176" w:rsidP="007B013E">
            <w:pPr>
              <w:spacing w:before="60" w:after="120"/>
              <w:jc w:val="both"/>
              <w:rPr>
                <w:sz w:val="24"/>
                <w:szCs w:val="24"/>
              </w:rPr>
            </w:pPr>
            <w:r w:rsidRPr="00C80A21">
              <w:rPr>
                <w:b/>
                <w:sz w:val="24"/>
                <w:szCs w:val="24"/>
              </w:rPr>
              <w:t>Wymagany dokument</w:t>
            </w:r>
          </w:p>
        </w:tc>
      </w:tr>
      <w:tr w:rsidR="00873176" w:rsidRPr="00C80A21" w:rsidTr="007B013E">
        <w:tc>
          <w:tcPr>
            <w:tcW w:w="720" w:type="dxa"/>
          </w:tcPr>
          <w:p w:rsidR="00873176" w:rsidRPr="00EC69FB" w:rsidRDefault="00873176" w:rsidP="007B013E">
            <w:pPr>
              <w:spacing w:before="60" w:after="120"/>
              <w:jc w:val="center"/>
              <w:rPr>
                <w:sz w:val="24"/>
                <w:szCs w:val="24"/>
              </w:rPr>
            </w:pPr>
            <w:r w:rsidRPr="00EC69FB">
              <w:rPr>
                <w:sz w:val="24"/>
                <w:szCs w:val="24"/>
              </w:rPr>
              <w:t xml:space="preserve">1. </w:t>
            </w:r>
          </w:p>
        </w:tc>
        <w:tc>
          <w:tcPr>
            <w:tcW w:w="8483" w:type="dxa"/>
          </w:tcPr>
          <w:p w:rsidR="00873176" w:rsidRPr="00EC69FB" w:rsidRDefault="00873176" w:rsidP="007B013E">
            <w:pPr>
              <w:pStyle w:val="Tekstpodstawowy"/>
              <w:spacing w:line="240" w:lineRule="atLeast"/>
              <w:rPr>
                <w:rFonts w:ascii="Times New Roman" w:hAnsi="Times New Roman"/>
                <w:szCs w:val="24"/>
              </w:rPr>
            </w:pPr>
            <w:r w:rsidRPr="00EC69FB">
              <w:rPr>
                <w:rFonts w:ascii="Times New Roman" w:hAnsi="Times New Roman"/>
                <w:szCs w:val="24"/>
              </w:rPr>
              <w:t>Wypełniony formularz ofertowy,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873176" w:rsidRPr="00C80A21" w:rsidTr="007B013E">
        <w:tc>
          <w:tcPr>
            <w:tcW w:w="720" w:type="dxa"/>
          </w:tcPr>
          <w:p w:rsidR="00873176" w:rsidRPr="00EC69FB" w:rsidRDefault="00873176" w:rsidP="007B013E">
            <w:pPr>
              <w:spacing w:before="60" w:after="120"/>
              <w:jc w:val="center"/>
              <w:rPr>
                <w:sz w:val="24"/>
                <w:szCs w:val="24"/>
              </w:rPr>
            </w:pPr>
            <w:r w:rsidRPr="00EC69FB">
              <w:rPr>
                <w:sz w:val="24"/>
                <w:szCs w:val="24"/>
              </w:rPr>
              <w:t xml:space="preserve">2. </w:t>
            </w:r>
          </w:p>
        </w:tc>
        <w:tc>
          <w:tcPr>
            <w:tcW w:w="8483" w:type="dxa"/>
          </w:tcPr>
          <w:p w:rsidR="00873176" w:rsidRPr="00EC69FB" w:rsidRDefault="00873176" w:rsidP="007B013E">
            <w:pPr>
              <w:pStyle w:val="Tekstpodstawowy"/>
              <w:spacing w:line="240" w:lineRule="atLeast"/>
              <w:rPr>
                <w:rFonts w:ascii="Times New Roman" w:hAnsi="Times New Roman"/>
                <w:szCs w:val="24"/>
              </w:rPr>
            </w:pPr>
            <w:r w:rsidRPr="00EC69FB">
              <w:rPr>
                <w:rFonts w:ascii="Times New Roman" w:hAnsi="Times New Roman"/>
                <w:szCs w:val="24"/>
              </w:rPr>
              <w:t>Formularz cenowy – wg wzoru stanowiącego załącznik do niniejszej specyfikacji</w:t>
            </w:r>
          </w:p>
        </w:tc>
      </w:tr>
      <w:tr w:rsidR="00873176" w:rsidRPr="00C80A21" w:rsidTr="007B013E">
        <w:tc>
          <w:tcPr>
            <w:tcW w:w="720" w:type="dxa"/>
          </w:tcPr>
          <w:p w:rsidR="00873176" w:rsidRPr="00EC69FB" w:rsidRDefault="00873176" w:rsidP="007B013E">
            <w:pPr>
              <w:spacing w:before="60" w:after="120"/>
              <w:jc w:val="center"/>
              <w:rPr>
                <w:sz w:val="24"/>
                <w:szCs w:val="24"/>
              </w:rPr>
            </w:pPr>
            <w:r w:rsidRPr="00EC69FB">
              <w:rPr>
                <w:sz w:val="24"/>
                <w:szCs w:val="24"/>
              </w:rPr>
              <w:t xml:space="preserve">3. </w:t>
            </w:r>
          </w:p>
        </w:tc>
        <w:tc>
          <w:tcPr>
            <w:tcW w:w="8483" w:type="dxa"/>
          </w:tcPr>
          <w:p w:rsidR="00873176" w:rsidRPr="00EC69FB" w:rsidRDefault="00873176" w:rsidP="007B013E">
            <w:pPr>
              <w:pStyle w:val="Tekstpodstawowy"/>
              <w:spacing w:line="240" w:lineRule="atLeast"/>
              <w:rPr>
                <w:rFonts w:ascii="Times New Roman" w:hAnsi="Times New Roman"/>
                <w:szCs w:val="24"/>
              </w:rPr>
            </w:pPr>
            <w:r w:rsidRPr="00EC69FB">
              <w:rPr>
                <w:rFonts w:ascii="Times New Roman" w:hAnsi="Times New Roman"/>
                <w:szCs w:val="24"/>
              </w:rPr>
              <w:t>Oświadczenie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873176" w:rsidRPr="00C80A21" w:rsidTr="007B013E">
        <w:tc>
          <w:tcPr>
            <w:tcW w:w="720" w:type="dxa"/>
          </w:tcPr>
          <w:p w:rsidR="00873176" w:rsidRPr="00C80A21" w:rsidRDefault="00873176" w:rsidP="007B013E">
            <w:pPr>
              <w:spacing w:before="60" w:after="120"/>
              <w:jc w:val="center"/>
              <w:rPr>
                <w:sz w:val="24"/>
                <w:szCs w:val="24"/>
              </w:rPr>
            </w:pPr>
            <w:r w:rsidRPr="00C80A21">
              <w:rPr>
                <w:sz w:val="24"/>
                <w:szCs w:val="24"/>
              </w:rPr>
              <w:t>4</w:t>
            </w:r>
          </w:p>
        </w:tc>
        <w:tc>
          <w:tcPr>
            <w:tcW w:w="8483" w:type="dxa"/>
          </w:tcPr>
          <w:p w:rsidR="00873176" w:rsidRPr="00EC69FB" w:rsidRDefault="00873176" w:rsidP="007B013E">
            <w:pPr>
              <w:spacing w:before="60" w:after="120"/>
              <w:jc w:val="both"/>
              <w:rPr>
                <w:bCs/>
                <w:sz w:val="24"/>
                <w:szCs w:val="24"/>
              </w:rPr>
            </w:pPr>
            <w:r w:rsidRPr="00EC69FB">
              <w:rPr>
                <w:bCs/>
                <w:sz w:val="24"/>
                <w:szCs w:val="24"/>
              </w:rPr>
              <w:t>Pełnomocnictwo</w:t>
            </w:r>
          </w:p>
          <w:p w:rsidR="00873176" w:rsidRPr="00EC69FB" w:rsidRDefault="00873176" w:rsidP="007B013E">
            <w:pPr>
              <w:spacing w:before="60" w:after="120"/>
              <w:jc w:val="both"/>
              <w:rPr>
                <w:sz w:val="24"/>
                <w:szCs w:val="24"/>
              </w:rPr>
            </w:pPr>
            <w:r w:rsidRPr="00EC69FB">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873176" w:rsidRPr="00C80A21" w:rsidTr="007B013E">
        <w:tc>
          <w:tcPr>
            <w:tcW w:w="720" w:type="dxa"/>
          </w:tcPr>
          <w:p w:rsidR="00873176" w:rsidRPr="00C80A21" w:rsidRDefault="00873176" w:rsidP="007B013E">
            <w:pPr>
              <w:spacing w:before="60" w:after="120"/>
              <w:jc w:val="center"/>
              <w:rPr>
                <w:sz w:val="24"/>
                <w:szCs w:val="24"/>
              </w:rPr>
            </w:pPr>
            <w:r>
              <w:rPr>
                <w:sz w:val="24"/>
                <w:szCs w:val="24"/>
              </w:rPr>
              <w:t>5</w:t>
            </w:r>
          </w:p>
        </w:tc>
        <w:tc>
          <w:tcPr>
            <w:tcW w:w="8483" w:type="dxa"/>
          </w:tcPr>
          <w:p w:rsidR="00873176" w:rsidRPr="0045399F" w:rsidRDefault="00873176" w:rsidP="007B013E">
            <w:pPr>
              <w:spacing w:before="60" w:after="120"/>
              <w:jc w:val="both"/>
              <w:rPr>
                <w:b/>
                <w:bCs/>
                <w:sz w:val="24"/>
                <w:szCs w:val="24"/>
              </w:rPr>
            </w:pPr>
            <w:r w:rsidRPr="0045399F">
              <w:rPr>
                <w:sz w:val="24"/>
                <w:szCs w:val="24"/>
              </w:rPr>
              <w:t>aktualne dokumenty</w:t>
            </w:r>
            <w:r>
              <w:rPr>
                <w:sz w:val="24"/>
                <w:szCs w:val="24"/>
              </w:rPr>
              <w:t xml:space="preserve"> stwierdzające</w:t>
            </w:r>
            <w:r w:rsidRPr="0045399F">
              <w:rPr>
                <w:sz w:val="24"/>
                <w:szCs w:val="24"/>
              </w:rPr>
              <w:t xml:space="preserve"> skład wody mineralnej dla wód </w:t>
            </w:r>
            <w:proofErr w:type="spellStart"/>
            <w:r w:rsidRPr="0045399F">
              <w:rPr>
                <w:sz w:val="24"/>
                <w:szCs w:val="24"/>
              </w:rPr>
              <w:t>średniozmineralizowanych</w:t>
            </w:r>
            <w:proofErr w:type="spellEnd"/>
            <w:r w:rsidRPr="0045399F">
              <w:rPr>
                <w:sz w:val="24"/>
                <w:szCs w:val="24"/>
              </w:rPr>
              <w:t xml:space="preserve"> zgodnie z Rozporządzeniem Ministra Zdrowia z dnia 31 marca 2011 </w:t>
            </w:r>
            <w:proofErr w:type="spellStart"/>
            <w:r w:rsidRPr="0045399F">
              <w:rPr>
                <w:sz w:val="24"/>
                <w:szCs w:val="24"/>
              </w:rPr>
              <w:t>r</w:t>
            </w:r>
            <w:proofErr w:type="spellEnd"/>
            <w:r w:rsidRPr="0045399F">
              <w:rPr>
                <w:sz w:val="24"/>
                <w:szCs w:val="24"/>
              </w:rPr>
              <w:t xml:space="preserve">. w sprawie naturalnych wód mineralnych, wód źródlanych i wód stołowych- wyniki badań przeprowadzonych zgodnie z załącznikiem nr 3 i 4 </w:t>
            </w:r>
            <w:r w:rsidRPr="0045399F">
              <w:rPr>
                <w:sz w:val="24"/>
                <w:szCs w:val="24"/>
              </w:rPr>
              <w:lastRenderedPageBreak/>
              <w:t>Rozporządzenia.</w:t>
            </w:r>
          </w:p>
        </w:tc>
      </w:tr>
    </w:tbl>
    <w:p w:rsidR="00873176" w:rsidRDefault="00873176" w:rsidP="00873176">
      <w:pPr>
        <w:spacing w:before="60" w:after="120"/>
        <w:ind w:left="426"/>
        <w:jc w:val="both"/>
        <w:rPr>
          <w:sz w:val="24"/>
          <w:szCs w:val="24"/>
        </w:rPr>
      </w:pPr>
    </w:p>
    <w:p w:rsidR="00873176" w:rsidRPr="00C80A21" w:rsidRDefault="00873176" w:rsidP="00873176">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873176" w:rsidRPr="00C80A21" w:rsidRDefault="00873176" w:rsidP="00873176">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73176" w:rsidRPr="00C80A21" w:rsidRDefault="00873176" w:rsidP="00873176">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873176" w:rsidRPr="00FA1074" w:rsidRDefault="00873176" w:rsidP="00873176">
      <w:pPr>
        <w:jc w:val="both"/>
        <w:rPr>
          <w:b/>
          <w:sz w:val="24"/>
          <w:szCs w:val="24"/>
        </w:rPr>
      </w:pPr>
    </w:p>
    <w:p w:rsidR="00873176" w:rsidRPr="00FA1074" w:rsidRDefault="00873176" w:rsidP="00873176">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873176" w:rsidRPr="00FA1074" w:rsidRDefault="00873176" w:rsidP="00873176">
      <w:pPr>
        <w:jc w:val="both"/>
        <w:rPr>
          <w:b/>
          <w:sz w:val="24"/>
          <w:szCs w:val="24"/>
          <w:u w:val="single"/>
        </w:rPr>
      </w:pPr>
    </w:p>
    <w:p w:rsidR="00873176" w:rsidRPr="00FA1074" w:rsidRDefault="00873176" w:rsidP="00873176">
      <w:pPr>
        <w:jc w:val="both"/>
        <w:rPr>
          <w:b/>
          <w:sz w:val="24"/>
          <w:szCs w:val="24"/>
          <w:u w:val="single"/>
        </w:rPr>
      </w:pPr>
      <w:r w:rsidRPr="00FA1074">
        <w:rPr>
          <w:b/>
          <w:sz w:val="24"/>
          <w:szCs w:val="24"/>
          <w:u w:val="single"/>
        </w:rPr>
        <w:t>Godziny pracy WCO – 7.25 - 15.00</w:t>
      </w:r>
      <w:r w:rsidRPr="00FA1074">
        <w:rPr>
          <w:sz w:val="24"/>
          <w:szCs w:val="24"/>
          <w:u w:val="single"/>
        </w:rPr>
        <w:t>.</w:t>
      </w:r>
    </w:p>
    <w:p w:rsidR="00873176" w:rsidRPr="00FA1074" w:rsidRDefault="00873176" w:rsidP="00873176">
      <w:pPr>
        <w:jc w:val="both"/>
        <w:rPr>
          <w:sz w:val="24"/>
          <w:szCs w:val="24"/>
        </w:rPr>
      </w:pPr>
    </w:p>
    <w:p w:rsidR="00873176" w:rsidRPr="00C80A21" w:rsidRDefault="00873176" w:rsidP="00873176">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873176" w:rsidRPr="00C80A21" w:rsidRDefault="00873176" w:rsidP="00873176">
      <w:pPr>
        <w:jc w:val="both"/>
        <w:rPr>
          <w:sz w:val="24"/>
          <w:szCs w:val="24"/>
        </w:rPr>
      </w:pPr>
      <w:r w:rsidRPr="00C80A21">
        <w:rPr>
          <w:sz w:val="24"/>
          <w:szCs w:val="24"/>
        </w:rPr>
        <w:t>Na podstawie art. 27 ustawy Prawo zamówień publicznych –  Zamawiający ustala  następujące sposoby porozumiewania się z Wykonawcami.</w:t>
      </w:r>
    </w:p>
    <w:p w:rsidR="00873176" w:rsidRPr="00C80A21" w:rsidRDefault="00873176" w:rsidP="00873176">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873176" w:rsidRPr="00C80A21" w:rsidRDefault="00873176" w:rsidP="00873176">
      <w:pPr>
        <w:numPr>
          <w:ilvl w:val="0"/>
          <w:numId w:val="4"/>
        </w:numPr>
        <w:jc w:val="both"/>
        <w:rPr>
          <w:sz w:val="24"/>
          <w:szCs w:val="24"/>
        </w:rPr>
      </w:pPr>
      <w:r w:rsidRPr="00C80A21">
        <w:rPr>
          <w:sz w:val="24"/>
          <w:szCs w:val="24"/>
        </w:rPr>
        <w:t>Oferta musi być złożona na piśmie w terminie składania ofert.</w:t>
      </w:r>
    </w:p>
    <w:p w:rsidR="00873176" w:rsidRPr="00C80A21" w:rsidRDefault="00873176" w:rsidP="00873176">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873176" w:rsidRPr="00C80A21" w:rsidRDefault="00873176" w:rsidP="00873176">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873176" w:rsidRPr="00C80A21" w:rsidRDefault="00873176" w:rsidP="00873176">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873176" w:rsidRPr="00C80A21" w:rsidRDefault="00873176" w:rsidP="00873176">
      <w:pPr>
        <w:numPr>
          <w:ilvl w:val="0"/>
          <w:numId w:val="4"/>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7" w:history="1"/>
      <w:hyperlink r:id="rId8"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873176" w:rsidRPr="00C80A21" w:rsidRDefault="00873176" w:rsidP="00873176">
      <w:pPr>
        <w:numPr>
          <w:ilvl w:val="0"/>
          <w:numId w:val="4"/>
        </w:numPr>
        <w:jc w:val="both"/>
        <w:rPr>
          <w:sz w:val="24"/>
          <w:szCs w:val="24"/>
        </w:rPr>
      </w:pPr>
      <w:r w:rsidRPr="00C80A21">
        <w:rPr>
          <w:sz w:val="24"/>
          <w:szCs w:val="24"/>
        </w:rPr>
        <w:t xml:space="preserve">SIWZ udostępniona jest na stronie internetowej od dnia publikacji ogłoszenia w </w:t>
      </w:r>
      <w:r>
        <w:rPr>
          <w:sz w:val="24"/>
          <w:szCs w:val="24"/>
        </w:rPr>
        <w:t>biuletynie Zamówień Publicznych</w:t>
      </w:r>
      <w:r w:rsidRPr="00C80A21">
        <w:rPr>
          <w:sz w:val="24"/>
          <w:szCs w:val="24"/>
        </w:rPr>
        <w:t xml:space="preserve"> do upływu terminu składania ofert.</w:t>
      </w:r>
    </w:p>
    <w:p w:rsidR="00873176" w:rsidRPr="00C80A21" w:rsidRDefault="00873176" w:rsidP="00873176">
      <w:pPr>
        <w:numPr>
          <w:ilvl w:val="0"/>
          <w:numId w:val="4"/>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t>
      </w:r>
      <w:r w:rsidRPr="00C80A21">
        <w:rPr>
          <w:iCs/>
          <w:sz w:val="24"/>
          <w:szCs w:val="24"/>
        </w:rPr>
        <w:lastRenderedPageBreak/>
        <w:t xml:space="preserve">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873176" w:rsidRPr="00C80A21" w:rsidRDefault="00873176" w:rsidP="00873176">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873176" w:rsidRPr="00C80A21" w:rsidRDefault="00873176" w:rsidP="00873176">
      <w:pPr>
        <w:ind w:left="360"/>
        <w:jc w:val="both"/>
        <w:rPr>
          <w:sz w:val="24"/>
          <w:szCs w:val="24"/>
        </w:rPr>
      </w:pPr>
    </w:p>
    <w:p w:rsidR="00873176" w:rsidRPr="00C80A21" w:rsidRDefault="00873176" w:rsidP="00873176">
      <w:pPr>
        <w:ind w:left="720"/>
        <w:jc w:val="both"/>
        <w:rPr>
          <w:b/>
          <w:sz w:val="24"/>
          <w:szCs w:val="24"/>
        </w:rPr>
      </w:pPr>
      <w:r>
        <w:rPr>
          <w:b/>
          <w:sz w:val="24"/>
          <w:szCs w:val="24"/>
        </w:rPr>
        <w:t>Osoby</w:t>
      </w:r>
      <w:r w:rsidRPr="00C80A21">
        <w:rPr>
          <w:b/>
          <w:sz w:val="24"/>
          <w:szCs w:val="24"/>
        </w:rPr>
        <w:t xml:space="preserve"> do </w:t>
      </w:r>
      <w:r>
        <w:rPr>
          <w:b/>
          <w:sz w:val="24"/>
          <w:szCs w:val="24"/>
        </w:rPr>
        <w:t>kontaktu</w:t>
      </w:r>
      <w:r w:rsidRPr="00C80A21">
        <w:rPr>
          <w:b/>
          <w:sz w:val="24"/>
          <w:szCs w:val="24"/>
        </w:rPr>
        <w:t xml:space="preserve"> się z wykonawcami:</w:t>
      </w:r>
    </w:p>
    <w:p w:rsidR="00873176" w:rsidRPr="00C80A21" w:rsidRDefault="00873176" w:rsidP="00873176">
      <w:pPr>
        <w:ind w:left="720"/>
        <w:jc w:val="both"/>
        <w:rPr>
          <w:sz w:val="24"/>
          <w:szCs w:val="24"/>
        </w:rPr>
      </w:pPr>
    </w:p>
    <w:p w:rsidR="00873176" w:rsidRPr="00C80A21" w:rsidRDefault="00873176" w:rsidP="00873176">
      <w:pPr>
        <w:pStyle w:val="Tekstpodstawowy"/>
        <w:numPr>
          <w:ilvl w:val="0"/>
          <w:numId w:val="17"/>
        </w:numPr>
        <w:ind w:left="714" w:hanging="357"/>
        <w:rPr>
          <w:rFonts w:ascii="Times New Roman" w:hAnsi="Times New Roman"/>
          <w:szCs w:val="24"/>
        </w:rPr>
      </w:pPr>
      <w:r>
        <w:rPr>
          <w:rFonts w:ascii="Times New Roman" w:hAnsi="Times New Roman"/>
          <w:szCs w:val="24"/>
        </w:rPr>
        <w:t xml:space="preserve">Dział Administracji </w:t>
      </w:r>
      <w:r w:rsidRPr="00C80A21">
        <w:rPr>
          <w:rFonts w:ascii="Times New Roman" w:hAnsi="Times New Roman"/>
          <w:szCs w:val="24"/>
        </w:rPr>
        <w:t xml:space="preserve"> tel. 61/88 50 </w:t>
      </w:r>
      <w:r>
        <w:rPr>
          <w:rFonts w:ascii="Times New Roman" w:hAnsi="Times New Roman"/>
          <w:szCs w:val="24"/>
        </w:rPr>
        <w:t>633</w:t>
      </w:r>
      <w:r w:rsidRPr="00C80A21">
        <w:rPr>
          <w:rFonts w:ascii="Times New Roman" w:hAnsi="Times New Roman"/>
          <w:szCs w:val="24"/>
        </w:rPr>
        <w:t>,</w:t>
      </w:r>
    </w:p>
    <w:p w:rsidR="00873176" w:rsidRDefault="00873176" w:rsidP="00873176">
      <w:pPr>
        <w:pStyle w:val="Tekstpodstawowy"/>
        <w:numPr>
          <w:ilvl w:val="0"/>
          <w:numId w:val="17"/>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873176" w:rsidRPr="00073C1A" w:rsidRDefault="00873176" w:rsidP="00873176">
      <w:pPr>
        <w:pStyle w:val="Tekstpodstawowy"/>
        <w:ind w:left="714"/>
        <w:rPr>
          <w:rFonts w:ascii="Times New Roman" w:hAnsi="Times New Roman"/>
          <w:szCs w:val="24"/>
        </w:rPr>
      </w:pPr>
    </w:p>
    <w:p w:rsidR="00873176" w:rsidRPr="006851DD" w:rsidRDefault="00873176" w:rsidP="00873176">
      <w:pPr>
        <w:numPr>
          <w:ilvl w:val="0"/>
          <w:numId w:val="1"/>
        </w:numPr>
        <w:ind w:left="540"/>
        <w:jc w:val="both"/>
        <w:rPr>
          <w:sz w:val="24"/>
          <w:szCs w:val="24"/>
        </w:rPr>
      </w:pPr>
      <w:r w:rsidRPr="00FA1074">
        <w:rPr>
          <w:b/>
          <w:sz w:val="24"/>
          <w:szCs w:val="24"/>
        </w:rPr>
        <w:t xml:space="preserve">Wymagania dotyczące wadium.  </w:t>
      </w:r>
    </w:p>
    <w:p w:rsidR="00873176" w:rsidRPr="006851DD" w:rsidRDefault="00873176" w:rsidP="00873176">
      <w:pPr>
        <w:ind w:left="540"/>
        <w:jc w:val="both"/>
        <w:rPr>
          <w:sz w:val="24"/>
          <w:szCs w:val="24"/>
        </w:rPr>
      </w:pPr>
    </w:p>
    <w:p w:rsidR="00873176" w:rsidRPr="00C80A21" w:rsidRDefault="00873176" w:rsidP="00873176">
      <w:pPr>
        <w:pStyle w:val="pkt"/>
        <w:spacing w:line="288" w:lineRule="auto"/>
        <w:ind w:left="360" w:firstLine="0"/>
      </w:pPr>
      <w:r>
        <w:t>Zamawiający nie wymaga wniesienia wadium.</w:t>
      </w:r>
    </w:p>
    <w:p w:rsidR="00873176" w:rsidRPr="00FA1074" w:rsidRDefault="00873176" w:rsidP="00873176">
      <w:pPr>
        <w:pStyle w:val="Tekstpodstawowy"/>
        <w:rPr>
          <w:rFonts w:ascii="Times New Roman" w:hAnsi="Times New Roman"/>
          <w:szCs w:val="24"/>
        </w:rPr>
      </w:pPr>
    </w:p>
    <w:p w:rsidR="00873176" w:rsidRPr="005F2612" w:rsidRDefault="00873176" w:rsidP="00873176">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3</w:t>
      </w:r>
      <w:r w:rsidRPr="00FA1074">
        <w:rPr>
          <w:sz w:val="24"/>
          <w:szCs w:val="24"/>
        </w:rPr>
        <w:t>0 dni. Bieg terminu rozpoczyna się wraz z upływem terminu składania ofert.</w:t>
      </w:r>
    </w:p>
    <w:p w:rsidR="00873176" w:rsidRPr="009F3B66" w:rsidRDefault="00873176" w:rsidP="00873176">
      <w:pPr>
        <w:ind w:left="180"/>
        <w:jc w:val="both"/>
        <w:rPr>
          <w:b/>
          <w:sz w:val="24"/>
          <w:szCs w:val="24"/>
        </w:rPr>
      </w:pPr>
    </w:p>
    <w:p w:rsidR="00873176" w:rsidRPr="00FA1074" w:rsidRDefault="00873176" w:rsidP="00873176">
      <w:pPr>
        <w:numPr>
          <w:ilvl w:val="0"/>
          <w:numId w:val="1"/>
        </w:numPr>
        <w:jc w:val="both"/>
        <w:rPr>
          <w:b/>
          <w:sz w:val="24"/>
          <w:szCs w:val="24"/>
        </w:rPr>
      </w:pPr>
      <w:r w:rsidRPr="00FA1074">
        <w:rPr>
          <w:b/>
          <w:sz w:val="24"/>
          <w:szCs w:val="24"/>
        </w:rPr>
        <w:t>Opis sposobu przygotowywania ofert.</w:t>
      </w:r>
    </w:p>
    <w:p w:rsidR="00873176" w:rsidRPr="00FA1074" w:rsidRDefault="00873176" w:rsidP="00873176">
      <w:pPr>
        <w:jc w:val="both"/>
        <w:rPr>
          <w:sz w:val="24"/>
          <w:szCs w:val="24"/>
        </w:rPr>
      </w:pPr>
    </w:p>
    <w:p w:rsidR="00873176" w:rsidRPr="00C80A21" w:rsidRDefault="00873176" w:rsidP="00873176">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873176" w:rsidRPr="00C80A21" w:rsidRDefault="00873176" w:rsidP="00873176">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873176" w:rsidRPr="00C80A21" w:rsidRDefault="00873176" w:rsidP="00873176">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873176" w:rsidRPr="00C80A21" w:rsidRDefault="00873176" w:rsidP="00873176">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873176" w:rsidRPr="00C80A21" w:rsidRDefault="00873176" w:rsidP="00873176">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873176" w:rsidRPr="00C80A21" w:rsidRDefault="00873176" w:rsidP="00873176">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873176" w:rsidRPr="006B1221" w:rsidRDefault="00873176" w:rsidP="00873176">
      <w:pPr>
        <w:numPr>
          <w:ilvl w:val="2"/>
          <w:numId w:val="1"/>
        </w:numPr>
        <w:tabs>
          <w:tab w:val="clear" w:pos="2340"/>
          <w:tab w:val="num" w:pos="360"/>
        </w:tabs>
        <w:ind w:left="360"/>
        <w:jc w:val="both"/>
        <w:rPr>
          <w:rStyle w:val="dane1"/>
          <w:sz w:val="24"/>
          <w:szCs w:val="24"/>
        </w:rPr>
      </w:pPr>
      <w:r w:rsidRPr="006B1221">
        <w:rPr>
          <w:rStyle w:val="dane1"/>
          <w:sz w:val="24"/>
          <w:szCs w:val="24"/>
        </w:rPr>
        <w:lastRenderedPageBreak/>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873176" w:rsidRPr="00C80A21" w:rsidRDefault="00873176" w:rsidP="00873176">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873176" w:rsidRPr="00C80A21" w:rsidRDefault="00873176" w:rsidP="00873176">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873176" w:rsidRPr="0027655F" w:rsidRDefault="00873176" w:rsidP="00873176">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873176" w:rsidRPr="00C80A21" w:rsidRDefault="00873176" w:rsidP="00873176">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873176" w:rsidRPr="00C80A21" w:rsidRDefault="00873176" w:rsidP="00873176">
      <w:pPr>
        <w:ind w:left="360"/>
        <w:jc w:val="both"/>
        <w:rPr>
          <w:sz w:val="24"/>
          <w:szCs w:val="24"/>
        </w:rPr>
      </w:pPr>
    </w:p>
    <w:p w:rsidR="00873176" w:rsidRPr="00C80A21" w:rsidRDefault="00873176" w:rsidP="00873176">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woda butelkowa</w:t>
      </w:r>
      <w:r w:rsidRPr="00C80A21">
        <w:rPr>
          <w:rFonts w:ascii="Times New Roman" w:hAnsi="Times New Roman"/>
          <w:szCs w:val="24"/>
        </w:rPr>
        <w:t xml:space="preserve"> ( nr </w:t>
      </w:r>
      <w:r>
        <w:rPr>
          <w:rFonts w:ascii="Times New Roman" w:hAnsi="Times New Roman"/>
          <w:szCs w:val="24"/>
        </w:rPr>
        <w:t>80/2013</w:t>
      </w:r>
      <w:r w:rsidRPr="00C80A21">
        <w:rPr>
          <w:rFonts w:ascii="Times New Roman" w:hAnsi="Times New Roman"/>
          <w:szCs w:val="24"/>
        </w:rPr>
        <w:t>)</w:t>
      </w:r>
    </w:p>
    <w:p w:rsidR="00873176" w:rsidRPr="00C80A21" w:rsidRDefault="00873176" w:rsidP="00873176">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873176" w:rsidRDefault="00873176" w:rsidP="00873176">
      <w:pPr>
        <w:jc w:val="both"/>
        <w:rPr>
          <w:sz w:val="24"/>
          <w:szCs w:val="24"/>
        </w:rPr>
      </w:pPr>
    </w:p>
    <w:p w:rsidR="00873176" w:rsidRPr="00C80A21" w:rsidRDefault="00873176" w:rsidP="00873176">
      <w:pPr>
        <w:jc w:val="both"/>
        <w:rPr>
          <w:sz w:val="24"/>
          <w:szCs w:val="24"/>
        </w:rPr>
      </w:pPr>
      <w:r w:rsidRPr="00C80A21">
        <w:rPr>
          <w:sz w:val="24"/>
          <w:szCs w:val="24"/>
        </w:rPr>
        <w:t>Każda Oferta opatrzona zostanie numerem wpływu odnotowanym na kopercie oferty.</w:t>
      </w:r>
    </w:p>
    <w:p w:rsidR="00873176" w:rsidRDefault="00873176" w:rsidP="00873176">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873176" w:rsidRPr="00C80A21" w:rsidRDefault="00873176" w:rsidP="00873176">
      <w:pPr>
        <w:ind w:left="720"/>
        <w:jc w:val="both"/>
        <w:rPr>
          <w:sz w:val="24"/>
          <w:szCs w:val="24"/>
        </w:rPr>
      </w:pPr>
    </w:p>
    <w:p w:rsidR="00873176" w:rsidRPr="00C80A21" w:rsidRDefault="00873176" w:rsidP="00873176">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873176" w:rsidRPr="00C80A21" w:rsidRDefault="00873176" w:rsidP="00873176">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873176" w:rsidRPr="00C80A21" w:rsidRDefault="00873176" w:rsidP="00873176">
      <w:pPr>
        <w:pStyle w:val="Tekstpodstawowy"/>
        <w:numPr>
          <w:ilvl w:val="1"/>
          <w:numId w:val="18"/>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873176" w:rsidRPr="003E4995" w:rsidRDefault="00873176" w:rsidP="00873176">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b/>
          <w:szCs w:val="24"/>
        </w:rPr>
        <w:t xml:space="preserve">woda butelkowa </w:t>
      </w:r>
      <w:r w:rsidRPr="00C80A21">
        <w:rPr>
          <w:rFonts w:ascii="Times New Roman" w:hAnsi="Times New Roman"/>
          <w:b/>
          <w:szCs w:val="24"/>
        </w:rPr>
        <w:t xml:space="preserve">( nr </w:t>
      </w:r>
      <w:r>
        <w:rPr>
          <w:rFonts w:ascii="Times New Roman" w:hAnsi="Times New Roman"/>
          <w:b/>
          <w:szCs w:val="24"/>
        </w:rPr>
        <w:t>80/2013</w:t>
      </w:r>
      <w:r w:rsidRPr="00C80A21">
        <w:rPr>
          <w:rFonts w:ascii="Times New Roman" w:hAnsi="Times New Roman"/>
          <w:b/>
          <w:szCs w:val="24"/>
        </w:rPr>
        <w:t>)</w:t>
      </w:r>
    </w:p>
    <w:p w:rsidR="00873176" w:rsidRDefault="00873176" w:rsidP="00873176">
      <w:pPr>
        <w:ind w:left="720"/>
        <w:jc w:val="both"/>
        <w:rPr>
          <w:b/>
          <w:sz w:val="24"/>
          <w:szCs w:val="24"/>
        </w:rPr>
      </w:pPr>
    </w:p>
    <w:p w:rsidR="00873176" w:rsidRDefault="00873176" w:rsidP="00873176">
      <w:pPr>
        <w:ind w:left="720"/>
        <w:jc w:val="both"/>
        <w:rPr>
          <w:b/>
          <w:sz w:val="24"/>
          <w:szCs w:val="24"/>
        </w:rPr>
      </w:pPr>
    </w:p>
    <w:p w:rsidR="00873176" w:rsidRDefault="00873176" w:rsidP="00873176">
      <w:pPr>
        <w:ind w:left="720"/>
        <w:jc w:val="both"/>
        <w:rPr>
          <w:b/>
          <w:sz w:val="24"/>
          <w:szCs w:val="24"/>
        </w:rPr>
      </w:pPr>
    </w:p>
    <w:p w:rsidR="00873176" w:rsidRPr="00C80A21" w:rsidRDefault="00873176" w:rsidP="00873176">
      <w:pPr>
        <w:numPr>
          <w:ilvl w:val="0"/>
          <w:numId w:val="1"/>
        </w:numPr>
        <w:tabs>
          <w:tab w:val="clear" w:pos="180"/>
          <w:tab w:val="num" w:pos="720"/>
        </w:tabs>
        <w:ind w:left="720"/>
        <w:jc w:val="both"/>
        <w:rPr>
          <w:b/>
          <w:sz w:val="24"/>
          <w:szCs w:val="24"/>
        </w:rPr>
      </w:pPr>
      <w:r w:rsidRPr="00C80A21">
        <w:rPr>
          <w:b/>
          <w:sz w:val="24"/>
          <w:szCs w:val="24"/>
        </w:rPr>
        <w:lastRenderedPageBreak/>
        <w:t>Miejsce oraz termin składania i otwarcia ofert.</w:t>
      </w:r>
    </w:p>
    <w:p w:rsidR="00873176" w:rsidRPr="00C80A21" w:rsidRDefault="00873176" w:rsidP="00873176">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873176" w:rsidRPr="00C80A21" w:rsidRDefault="00873176" w:rsidP="00873176">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12.07</w:t>
      </w:r>
      <w:r w:rsidRPr="003E3B5E">
        <w:rPr>
          <w:rFonts w:ascii="Times New Roman" w:hAnsi="Times New Roman"/>
          <w:b/>
          <w:szCs w:val="24"/>
        </w:rPr>
        <w:t>.2013</w:t>
      </w:r>
      <w:r>
        <w:rPr>
          <w:rFonts w:ascii="Times New Roman" w:hAnsi="Times New Roman"/>
          <w:b/>
          <w:szCs w:val="24"/>
        </w:rPr>
        <w:t xml:space="preserve"> do godz. 10</w:t>
      </w:r>
      <w:r w:rsidRPr="00B12E91">
        <w:rPr>
          <w:rFonts w:ascii="Times New Roman" w:hAnsi="Times New Roman"/>
          <w:b/>
          <w:szCs w:val="24"/>
        </w:rPr>
        <w:t>.</w:t>
      </w:r>
      <w:r w:rsidRPr="00C80A21">
        <w:rPr>
          <w:rFonts w:ascii="Times New Roman" w:hAnsi="Times New Roman"/>
          <w:b/>
          <w:szCs w:val="24"/>
        </w:rPr>
        <w:t>00</w:t>
      </w:r>
    </w:p>
    <w:p w:rsidR="00873176" w:rsidRPr="00C80A21" w:rsidRDefault="00873176" w:rsidP="00873176">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873176" w:rsidRPr="00C80A21" w:rsidRDefault="00873176" w:rsidP="00873176">
      <w:pPr>
        <w:numPr>
          <w:ilvl w:val="0"/>
          <w:numId w:val="19"/>
        </w:numPr>
        <w:spacing w:before="120"/>
        <w:jc w:val="both"/>
        <w:rPr>
          <w:sz w:val="24"/>
          <w:szCs w:val="24"/>
        </w:rPr>
      </w:pPr>
      <w:r w:rsidRPr="00C80A21">
        <w:rPr>
          <w:sz w:val="24"/>
          <w:szCs w:val="24"/>
        </w:rPr>
        <w:t xml:space="preserve">Otwarcie ofert nastąpi </w:t>
      </w:r>
      <w:r w:rsidRPr="00C80A21">
        <w:rPr>
          <w:b/>
          <w:sz w:val="24"/>
          <w:szCs w:val="24"/>
        </w:rPr>
        <w:t xml:space="preserve">w dniu </w:t>
      </w:r>
      <w:r w:rsidRPr="003E3B5E">
        <w:rPr>
          <w:b/>
          <w:sz w:val="24"/>
          <w:szCs w:val="24"/>
        </w:rPr>
        <w:t>1</w:t>
      </w:r>
      <w:r>
        <w:rPr>
          <w:b/>
          <w:sz w:val="24"/>
          <w:szCs w:val="24"/>
        </w:rPr>
        <w:t>2</w:t>
      </w:r>
      <w:r w:rsidRPr="003E3B5E">
        <w:rPr>
          <w:b/>
          <w:sz w:val="24"/>
          <w:szCs w:val="24"/>
        </w:rPr>
        <w:t>.07.2013</w:t>
      </w:r>
      <w:r w:rsidRPr="00B12E91">
        <w:rPr>
          <w:b/>
          <w:sz w:val="24"/>
          <w:szCs w:val="24"/>
        </w:rPr>
        <w:t xml:space="preserve"> o godz. 1</w:t>
      </w:r>
      <w:r>
        <w:rPr>
          <w:b/>
          <w:sz w:val="24"/>
          <w:szCs w:val="24"/>
        </w:rPr>
        <w:t>1</w:t>
      </w:r>
      <w:r w:rsidRPr="00B12E91">
        <w:rPr>
          <w:b/>
          <w:sz w:val="24"/>
          <w:szCs w:val="24"/>
        </w:rPr>
        <w:t>.00</w:t>
      </w:r>
      <w:r w:rsidRPr="00C80A21">
        <w:rPr>
          <w:sz w:val="24"/>
          <w:szCs w:val="24"/>
        </w:rPr>
        <w:t xml:space="preserve"> w siedzibie Zamawiającego – Kantor, Rotunda, parter pokój nr 001.</w:t>
      </w:r>
    </w:p>
    <w:p w:rsidR="00873176" w:rsidRPr="00C80A21" w:rsidRDefault="00873176" w:rsidP="00873176">
      <w:pPr>
        <w:pStyle w:val="Tekstpodstawowy"/>
        <w:numPr>
          <w:ilvl w:val="0"/>
          <w:numId w:val="19"/>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873176" w:rsidRPr="00C80A21" w:rsidRDefault="00873176" w:rsidP="00873176">
      <w:pPr>
        <w:pStyle w:val="Tekstpodstawowy"/>
        <w:numPr>
          <w:ilvl w:val="0"/>
          <w:numId w:val="19"/>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873176" w:rsidRPr="00C80A21" w:rsidRDefault="00873176" w:rsidP="00873176">
      <w:pPr>
        <w:numPr>
          <w:ilvl w:val="0"/>
          <w:numId w:val="19"/>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873176" w:rsidRPr="00C80A21" w:rsidRDefault="00873176" w:rsidP="00873176">
      <w:pPr>
        <w:numPr>
          <w:ilvl w:val="0"/>
          <w:numId w:val="19"/>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873176" w:rsidRPr="00C80A21" w:rsidRDefault="00873176" w:rsidP="00873176">
      <w:pPr>
        <w:numPr>
          <w:ilvl w:val="4"/>
          <w:numId w:val="19"/>
        </w:numPr>
        <w:tabs>
          <w:tab w:val="clear" w:pos="3600"/>
        </w:tabs>
        <w:autoSpaceDE w:val="0"/>
        <w:autoSpaceDN w:val="0"/>
        <w:adjustRightInd w:val="0"/>
        <w:ind w:left="2127" w:hanging="709"/>
        <w:rPr>
          <w:sz w:val="24"/>
          <w:szCs w:val="24"/>
        </w:rPr>
      </w:pPr>
      <w:r w:rsidRPr="00C80A21">
        <w:rPr>
          <w:sz w:val="24"/>
          <w:szCs w:val="24"/>
        </w:rPr>
        <w:t>oczywiste omyłki pisarskie,</w:t>
      </w:r>
    </w:p>
    <w:p w:rsidR="00873176" w:rsidRPr="00C80A21" w:rsidRDefault="00873176" w:rsidP="00873176">
      <w:pPr>
        <w:numPr>
          <w:ilvl w:val="4"/>
          <w:numId w:val="19"/>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873176" w:rsidRPr="00C80A21" w:rsidRDefault="00873176" w:rsidP="00873176">
      <w:pPr>
        <w:numPr>
          <w:ilvl w:val="4"/>
          <w:numId w:val="19"/>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873176" w:rsidRPr="00C80A21" w:rsidRDefault="00873176" w:rsidP="00873176">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873176" w:rsidRDefault="00873176" w:rsidP="00873176">
      <w:pPr>
        <w:spacing w:line="240" w:lineRule="atLeast"/>
        <w:rPr>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873176" w:rsidRPr="00FA1074" w:rsidRDefault="00873176" w:rsidP="00873176">
      <w:pPr>
        <w:spacing w:line="240" w:lineRule="atLeast"/>
        <w:rPr>
          <w:b/>
          <w:sz w:val="24"/>
          <w:szCs w:val="24"/>
        </w:rPr>
      </w:pPr>
    </w:p>
    <w:p w:rsidR="00873176" w:rsidRPr="00FA1074" w:rsidRDefault="00873176" w:rsidP="00873176">
      <w:pPr>
        <w:numPr>
          <w:ilvl w:val="0"/>
          <w:numId w:val="1"/>
        </w:numPr>
        <w:jc w:val="both"/>
        <w:rPr>
          <w:b/>
          <w:sz w:val="24"/>
          <w:szCs w:val="24"/>
        </w:rPr>
      </w:pPr>
      <w:r w:rsidRPr="00FA1074">
        <w:rPr>
          <w:b/>
          <w:sz w:val="24"/>
          <w:szCs w:val="24"/>
        </w:rPr>
        <w:t xml:space="preserve"> Opis sposobu obliczenia ceny</w:t>
      </w:r>
    </w:p>
    <w:p w:rsidR="00873176" w:rsidRDefault="00873176" w:rsidP="00873176">
      <w:pPr>
        <w:tabs>
          <w:tab w:val="left" w:pos="1440"/>
        </w:tabs>
        <w:ind w:left="180"/>
        <w:jc w:val="both"/>
        <w:rPr>
          <w:sz w:val="24"/>
          <w:szCs w:val="24"/>
        </w:rPr>
      </w:pPr>
    </w:p>
    <w:p w:rsidR="00873176" w:rsidRPr="00C80A21" w:rsidRDefault="00873176" w:rsidP="00873176">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873176" w:rsidRPr="00C80A21" w:rsidRDefault="00873176" w:rsidP="00873176">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873176" w:rsidRPr="00C80A21" w:rsidRDefault="00873176" w:rsidP="00873176">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873176" w:rsidRPr="00C80A21" w:rsidRDefault="00873176" w:rsidP="00873176">
      <w:pPr>
        <w:tabs>
          <w:tab w:val="left" w:pos="1440"/>
        </w:tabs>
        <w:ind w:left="180"/>
        <w:jc w:val="both"/>
        <w:rPr>
          <w:sz w:val="24"/>
          <w:szCs w:val="24"/>
        </w:rPr>
      </w:pPr>
      <w:r w:rsidRPr="00C80A21">
        <w:rPr>
          <w:sz w:val="24"/>
          <w:szCs w:val="24"/>
        </w:rPr>
        <w:t>Nabycie leków dotyczy ich wszystkich wskazań, a w konsekwencji przyjęta zostaje wycena skalkulowana w trybie art. 9 ust. 1 ustawy refundacyjnej</w:t>
      </w:r>
    </w:p>
    <w:p w:rsidR="00873176" w:rsidRPr="00C80A21" w:rsidRDefault="00873176" w:rsidP="00873176">
      <w:pPr>
        <w:tabs>
          <w:tab w:val="left" w:pos="1440"/>
        </w:tabs>
        <w:ind w:left="180"/>
        <w:jc w:val="both"/>
        <w:rPr>
          <w:sz w:val="24"/>
          <w:szCs w:val="24"/>
        </w:rPr>
      </w:pPr>
      <w:r w:rsidRPr="00C80A21">
        <w:rPr>
          <w:sz w:val="24"/>
          <w:szCs w:val="24"/>
        </w:rPr>
        <w:t xml:space="preserve">Przedstawiona przez Wykonawcę oferta cenowa nie może stanowić ogólnych cenników, kalkulacji, itp., stosowanych przez Wykonawcę w toku prowadzonej przez niego działalności gospodarczej, lecz </w:t>
      </w:r>
      <w:r w:rsidRPr="00C80A21">
        <w:rPr>
          <w:sz w:val="24"/>
          <w:szCs w:val="24"/>
        </w:rPr>
        <w:lastRenderedPageBreak/>
        <w:t>winna zostać sporządzona wyłącznie z ukierunkowaniem na przedmiotowe postępowanie  i odpowiadać wymogom Zamawiającego określonym  w niniejszej SIWZ.</w:t>
      </w:r>
    </w:p>
    <w:p w:rsidR="00873176" w:rsidRPr="00C80A21" w:rsidRDefault="00873176" w:rsidP="00873176">
      <w:pPr>
        <w:tabs>
          <w:tab w:val="left" w:pos="1440"/>
        </w:tabs>
        <w:ind w:left="180"/>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873176" w:rsidRPr="00C80A21" w:rsidRDefault="00873176" w:rsidP="00873176">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873176" w:rsidRPr="00C80A21" w:rsidRDefault="00873176" w:rsidP="00873176">
      <w:pPr>
        <w:tabs>
          <w:tab w:val="left" w:pos="1440"/>
        </w:tabs>
        <w:ind w:left="180"/>
        <w:jc w:val="both"/>
        <w:rPr>
          <w:sz w:val="24"/>
          <w:szCs w:val="24"/>
        </w:rPr>
      </w:pPr>
      <w:r w:rsidRPr="00C80A21">
        <w:rPr>
          <w:sz w:val="24"/>
          <w:szCs w:val="24"/>
        </w:rPr>
        <w:t>Za oczywistą omyłkę rachunkową zamawiający uzna w szczególności:</w:t>
      </w:r>
    </w:p>
    <w:p w:rsidR="00873176" w:rsidRPr="00C80A21" w:rsidRDefault="00873176" w:rsidP="00873176">
      <w:pPr>
        <w:ind w:left="426"/>
        <w:jc w:val="both"/>
        <w:rPr>
          <w:sz w:val="24"/>
          <w:szCs w:val="24"/>
        </w:rPr>
      </w:pPr>
      <w:r w:rsidRPr="00C80A21">
        <w:rPr>
          <w:sz w:val="24"/>
          <w:szCs w:val="24"/>
        </w:rPr>
        <w:t xml:space="preserve">1) błędny wynik mnożenia ceny jednostkowej oraz ilości zamawianych sztuk, </w:t>
      </w:r>
    </w:p>
    <w:p w:rsidR="00873176" w:rsidRPr="00C80A21" w:rsidRDefault="00873176" w:rsidP="00873176">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873176" w:rsidRPr="00C80A21" w:rsidRDefault="00873176" w:rsidP="00873176">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873176" w:rsidRPr="00C80A21" w:rsidRDefault="00873176" w:rsidP="00873176">
      <w:pPr>
        <w:ind w:left="426"/>
        <w:jc w:val="both"/>
        <w:rPr>
          <w:sz w:val="24"/>
          <w:szCs w:val="24"/>
        </w:rPr>
      </w:pPr>
      <w:r w:rsidRPr="00C80A21">
        <w:rPr>
          <w:sz w:val="24"/>
          <w:szCs w:val="24"/>
        </w:rPr>
        <w:t>Poprawiając omyłki rachunkowe, zamawiający uwzględni konsekwencje rachunkowe wynikające z ich poprawienia.</w:t>
      </w:r>
    </w:p>
    <w:p w:rsidR="00873176" w:rsidRPr="00C80A21" w:rsidRDefault="00873176" w:rsidP="00873176">
      <w:pPr>
        <w:ind w:left="426"/>
        <w:jc w:val="both"/>
        <w:rPr>
          <w:sz w:val="24"/>
          <w:szCs w:val="24"/>
        </w:rPr>
      </w:pPr>
    </w:p>
    <w:p w:rsidR="00873176" w:rsidRPr="00C80A21" w:rsidRDefault="00873176" w:rsidP="00873176">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873176" w:rsidRPr="00FA1074" w:rsidRDefault="00873176" w:rsidP="00873176">
      <w:pPr>
        <w:tabs>
          <w:tab w:val="left" w:pos="1440"/>
        </w:tabs>
        <w:jc w:val="both"/>
        <w:rPr>
          <w:sz w:val="24"/>
          <w:szCs w:val="24"/>
        </w:rPr>
      </w:pPr>
    </w:p>
    <w:p w:rsidR="00873176" w:rsidRPr="00FA1074" w:rsidRDefault="00873176" w:rsidP="00873176">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873176" w:rsidRPr="00C80A21" w:rsidRDefault="00873176" w:rsidP="00873176">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873176" w:rsidRPr="00C80A21" w:rsidRDefault="00873176" w:rsidP="00873176">
      <w:pPr>
        <w:ind w:left="180"/>
        <w:jc w:val="both"/>
        <w:rPr>
          <w:b/>
          <w:sz w:val="24"/>
          <w:szCs w:val="24"/>
        </w:rPr>
      </w:pPr>
    </w:p>
    <w:p w:rsidR="00873176" w:rsidRPr="00C80A21" w:rsidRDefault="00873176" w:rsidP="00873176">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873176" w:rsidRPr="00C80A21" w:rsidRDefault="00873176" w:rsidP="00873176">
      <w:pPr>
        <w:pStyle w:val="Tekstpodstawowy"/>
        <w:ind w:left="180"/>
        <w:rPr>
          <w:rFonts w:ascii="Times New Roman" w:hAnsi="Times New Roman"/>
          <w:b/>
          <w:szCs w:val="24"/>
        </w:rPr>
      </w:pPr>
    </w:p>
    <w:p w:rsidR="00873176" w:rsidRPr="00C80A21" w:rsidRDefault="00873176" w:rsidP="00873176">
      <w:pPr>
        <w:ind w:left="180"/>
        <w:jc w:val="both"/>
        <w:rPr>
          <w:sz w:val="24"/>
          <w:szCs w:val="24"/>
        </w:rPr>
      </w:pPr>
      <w:r w:rsidRPr="00C80A21">
        <w:rPr>
          <w:sz w:val="24"/>
          <w:szCs w:val="24"/>
        </w:rPr>
        <w:t>Cena</w:t>
      </w:r>
      <w:r w:rsidRPr="00C80A21">
        <w:rPr>
          <w:sz w:val="24"/>
          <w:szCs w:val="24"/>
        </w:rPr>
        <w:tab/>
        <w:t xml:space="preserve">                                         100%</w:t>
      </w:r>
    </w:p>
    <w:p w:rsidR="00873176" w:rsidRPr="00C80A21" w:rsidRDefault="00873176" w:rsidP="00873176">
      <w:pPr>
        <w:ind w:left="180"/>
        <w:jc w:val="both"/>
        <w:rPr>
          <w:sz w:val="24"/>
          <w:szCs w:val="24"/>
        </w:rPr>
      </w:pPr>
      <w:r w:rsidRPr="00C80A21">
        <w:rPr>
          <w:sz w:val="24"/>
          <w:szCs w:val="24"/>
        </w:rPr>
        <w:t xml:space="preserve">                                                --------------------------</w:t>
      </w:r>
    </w:p>
    <w:p w:rsidR="00873176" w:rsidRPr="00C80A21" w:rsidRDefault="00873176" w:rsidP="00873176">
      <w:pPr>
        <w:ind w:left="180"/>
        <w:jc w:val="both"/>
        <w:rPr>
          <w:sz w:val="24"/>
          <w:szCs w:val="24"/>
        </w:rPr>
      </w:pPr>
      <w:r w:rsidRPr="00C80A21">
        <w:rPr>
          <w:sz w:val="24"/>
          <w:szCs w:val="24"/>
        </w:rPr>
        <w:t xml:space="preserve">                                             </w:t>
      </w:r>
      <w:r w:rsidRPr="00C80A21">
        <w:rPr>
          <w:sz w:val="24"/>
          <w:szCs w:val="24"/>
        </w:rPr>
        <w:tab/>
        <w:t xml:space="preserve">  Razem  100%</w:t>
      </w:r>
    </w:p>
    <w:p w:rsidR="00873176" w:rsidRPr="00C80A21" w:rsidRDefault="00873176" w:rsidP="00873176">
      <w:pPr>
        <w:spacing w:before="120"/>
        <w:ind w:left="180"/>
        <w:rPr>
          <w:b/>
          <w:sz w:val="24"/>
          <w:szCs w:val="24"/>
          <w:u w:val="single"/>
        </w:rPr>
      </w:pPr>
      <w:r w:rsidRPr="00C80A21">
        <w:rPr>
          <w:b/>
          <w:sz w:val="24"/>
          <w:szCs w:val="24"/>
          <w:u w:val="single"/>
        </w:rPr>
        <w:t>Ocena oferty będzie obliczona wg wzoru:</w:t>
      </w:r>
    </w:p>
    <w:p w:rsidR="00873176" w:rsidRPr="00C80A21" w:rsidRDefault="00873176" w:rsidP="00873176">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873176" w:rsidRPr="00C80A21" w:rsidRDefault="00873176" w:rsidP="00873176">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873176" w:rsidRPr="00C80A21" w:rsidRDefault="00873176" w:rsidP="00873176">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873176" w:rsidRPr="00C80A21" w:rsidRDefault="00873176" w:rsidP="00873176">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873176" w:rsidRPr="00C80A21" w:rsidRDefault="00873176" w:rsidP="00873176">
      <w:pPr>
        <w:pStyle w:val="Tekstpodstawowy"/>
        <w:ind w:left="180"/>
        <w:rPr>
          <w:rFonts w:ascii="Times New Roman" w:hAnsi="Times New Roman"/>
          <w:i/>
          <w:iCs/>
          <w:szCs w:val="24"/>
          <w:highlight w:val="cyan"/>
        </w:rPr>
      </w:pPr>
    </w:p>
    <w:p w:rsidR="00873176" w:rsidRPr="00C80A21" w:rsidRDefault="00873176" w:rsidP="00873176">
      <w:pPr>
        <w:pStyle w:val="Tekstpodstawowy"/>
        <w:ind w:left="180"/>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873176" w:rsidRDefault="00873176" w:rsidP="00873176">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t>
      </w:r>
      <w:r w:rsidRPr="00C80A21">
        <w:rPr>
          <w:rFonts w:ascii="Times New Roman" w:hAnsi="Times New Roman"/>
          <w:iCs/>
          <w:szCs w:val="24"/>
        </w:rPr>
        <w:lastRenderedPageBreak/>
        <w:t xml:space="preserve">Wykonawcy, składający oferty, nie mogą zaoferować cen wyższych niż zaoferowane w złożonych ofertach. </w:t>
      </w:r>
    </w:p>
    <w:p w:rsidR="00873176" w:rsidRPr="00FA1074" w:rsidRDefault="00873176" w:rsidP="00873176">
      <w:pPr>
        <w:rPr>
          <w:b/>
          <w:sz w:val="24"/>
          <w:szCs w:val="24"/>
        </w:rPr>
      </w:pPr>
    </w:p>
    <w:p w:rsidR="00873176" w:rsidRPr="00FA1074" w:rsidRDefault="00873176" w:rsidP="00873176">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873176" w:rsidRPr="00FA1074" w:rsidRDefault="00873176" w:rsidP="00873176">
      <w:pPr>
        <w:jc w:val="both"/>
        <w:rPr>
          <w:sz w:val="24"/>
          <w:szCs w:val="24"/>
        </w:rPr>
      </w:pPr>
    </w:p>
    <w:p w:rsidR="00873176" w:rsidRPr="00FA1074" w:rsidRDefault="00873176" w:rsidP="00873176">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nr </w:t>
      </w:r>
      <w:r>
        <w:rPr>
          <w:sz w:val="24"/>
          <w:szCs w:val="24"/>
        </w:rPr>
        <w:t>6</w:t>
      </w:r>
      <w:r w:rsidRPr="006851DD">
        <w:rPr>
          <w:sz w:val="24"/>
          <w:szCs w:val="24"/>
        </w:rPr>
        <w:t xml:space="preserve"> </w:t>
      </w:r>
      <w:r w:rsidRPr="00FA1074">
        <w:rPr>
          <w:sz w:val="24"/>
          <w:szCs w:val="24"/>
        </w:rPr>
        <w:t>do specyfikacji oraz na warunkach podanych w swojej ofercie, tożsamych ze specyfikacją istotnych warunków zamówienia, w terminie określonym przez Zamawiającego.</w:t>
      </w:r>
    </w:p>
    <w:p w:rsidR="00873176" w:rsidRPr="00FA1074" w:rsidRDefault="00873176" w:rsidP="00873176">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873176" w:rsidRPr="004B538F" w:rsidRDefault="00873176" w:rsidP="00873176">
      <w:pPr>
        <w:jc w:val="both"/>
        <w:rPr>
          <w:sz w:val="24"/>
          <w:szCs w:val="24"/>
        </w:rPr>
      </w:pPr>
      <w:r w:rsidRPr="004B538F">
        <w:rPr>
          <w:sz w:val="24"/>
          <w:szCs w:val="24"/>
        </w:rPr>
        <w:t>Wyniki postępowania:</w:t>
      </w:r>
    </w:p>
    <w:p w:rsidR="00873176" w:rsidRPr="00FA1074" w:rsidRDefault="00873176" w:rsidP="00873176">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873176" w:rsidRPr="00FA1074" w:rsidRDefault="00873176" w:rsidP="00873176">
      <w:pPr>
        <w:jc w:val="both"/>
        <w:rPr>
          <w:b/>
          <w:sz w:val="24"/>
          <w:szCs w:val="24"/>
        </w:rPr>
      </w:pPr>
    </w:p>
    <w:p w:rsidR="00873176" w:rsidRPr="00FA1074" w:rsidRDefault="00873176" w:rsidP="00873176">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873176" w:rsidRPr="00FA1074" w:rsidRDefault="00873176" w:rsidP="00873176">
      <w:pPr>
        <w:ind w:firstLine="540"/>
        <w:jc w:val="both"/>
        <w:rPr>
          <w:sz w:val="24"/>
          <w:szCs w:val="24"/>
        </w:rPr>
      </w:pPr>
      <w:r w:rsidRPr="00FA1074">
        <w:rPr>
          <w:sz w:val="24"/>
          <w:szCs w:val="24"/>
        </w:rPr>
        <w:t>Zamawiający nie wymaga wnoszenia zabezpieczenia należytego wykonania umowy</w:t>
      </w:r>
    </w:p>
    <w:p w:rsidR="00873176" w:rsidRPr="00FA1074" w:rsidRDefault="00873176" w:rsidP="00873176">
      <w:pPr>
        <w:ind w:firstLine="540"/>
        <w:jc w:val="both"/>
        <w:rPr>
          <w:sz w:val="24"/>
          <w:szCs w:val="24"/>
        </w:rPr>
      </w:pPr>
    </w:p>
    <w:p w:rsidR="00873176" w:rsidRPr="00FA1074" w:rsidRDefault="00873176" w:rsidP="00873176">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873176" w:rsidRDefault="00873176" w:rsidP="00873176">
      <w:pPr>
        <w:jc w:val="both"/>
        <w:rPr>
          <w:sz w:val="24"/>
          <w:szCs w:val="24"/>
        </w:rPr>
      </w:pPr>
    </w:p>
    <w:p w:rsidR="00873176" w:rsidRDefault="00873176" w:rsidP="00873176">
      <w:pPr>
        <w:jc w:val="both"/>
        <w:rPr>
          <w:sz w:val="24"/>
          <w:szCs w:val="24"/>
        </w:rPr>
      </w:pPr>
      <w:r>
        <w:rPr>
          <w:sz w:val="24"/>
          <w:szCs w:val="24"/>
        </w:rPr>
        <w:t>1. Umowa zostanie zawarta na warunkach określonych we wzorze umowy stanowiącym załącznik do niniejszej specyfikacji.</w:t>
      </w:r>
    </w:p>
    <w:p w:rsidR="00873176" w:rsidRDefault="00873176" w:rsidP="00873176">
      <w:pPr>
        <w:jc w:val="both"/>
        <w:rPr>
          <w:sz w:val="24"/>
          <w:szCs w:val="24"/>
        </w:rPr>
      </w:pPr>
      <w:r>
        <w:rPr>
          <w:sz w:val="24"/>
          <w:szCs w:val="24"/>
        </w:rPr>
        <w:t>2. Zakres świadczenia Wykonawcy wynikający z umowy będzie tożsamy z jego zobowiązaniem zawartym w ofercie złożonej w niniejszym postępowaniu o udzielenie zamówienia publicznego</w:t>
      </w:r>
    </w:p>
    <w:p w:rsidR="00873176" w:rsidRPr="00FA1074" w:rsidRDefault="00873176" w:rsidP="00873176">
      <w:pPr>
        <w:jc w:val="both"/>
        <w:rPr>
          <w:sz w:val="24"/>
          <w:szCs w:val="24"/>
        </w:rPr>
      </w:pPr>
      <w:r>
        <w:rPr>
          <w:sz w:val="24"/>
          <w:szCs w:val="24"/>
        </w:rPr>
        <w:t>3. Zmiany umowy wymagać będą zachowania formy pisemnego aneksu podpisanego przez obie Strony, pod rygorem nieważności, i dopuszczalne będą w warunkach określonych we wzorze umowy.</w:t>
      </w:r>
    </w:p>
    <w:p w:rsidR="00873176" w:rsidRDefault="00873176" w:rsidP="00873176">
      <w:pPr>
        <w:jc w:val="both"/>
        <w:rPr>
          <w:color w:val="000000"/>
          <w:sz w:val="24"/>
          <w:szCs w:val="24"/>
        </w:rPr>
      </w:pPr>
      <w:r>
        <w:rPr>
          <w:color w:val="000000"/>
          <w:sz w:val="24"/>
          <w:szCs w:val="24"/>
        </w:rPr>
        <w:t>4. 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80% Całkowitej wartości Przedmiotów umowy.</w:t>
      </w:r>
    </w:p>
    <w:p w:rsidR="00873176" w:rsidRDefault="00873176" w:rsidP="00873176">
      <w:pPr>
        <w:jc w:val="both"/>
        <w:rPr>
          <w:sz w:val="24"/>
          <w:szCs w:val="24"/>
        </w:rPr>
      </w:pPr>
      <w:r>
        <w:rPr>
          <w:sz w:val="24"/>
          <w:szCs w:val="24"/>
        </w:rPr>
        <w:t>Zwiększenie ponad minimalny poziom zamówienia podstawowego tj. 80% nastąpi w sytuacji zwiększenia liczby udzielonych świadczeń i wynikającego z tego zmniejszenia zapasów przedmiotu umowy.</w:t>
      </w:r>
    </w:p>
    <w:p w:rsidR="00873176" w:rsidRPr="00FA1074" w:rsidRDefault="00873176" w:rsidP="00873176">
      <w:pPr>
        <w:jc w:val="both"/>
        <w:rPr>
          <w:sz w:val="24"/>
          <w:szCs w:val="24"/>
        </w:rPr>
      </w:pPr>
    </w:p>
    <w:p w:rsidR="00873176" w:rsidRPr="00FA1074" w:rsidRDefault="00873176" w:rsidP="00873176">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873176" w:rsidRDefault="00873176" w:rsidP="00873176">
      <w:pPr>
        <w:pStyle w:val="Adres"/>
        <w:keepLines w:val="0"/>
        <w:spacing w:before="40" w:after="40"/>
        <w:ind w:left="284"/>
        <w:jc w:val="both"/>
        <w:rPr>
          <w:rFonts w:ascii="Times New Roman" w:hAnsi="Times New Roman"/>
          <w:sz w:val="24"/>
          <w:szCs w:val="24"/>
        </w:rPr>
      </w:pPr>
    </w:p>
    <w:p w:rsidR="00873176" w:rsidRDefault="00873176" w:rsidP="00873176">
      <w:pPr>
        <w:pStyle w:val="Adres"/>
        <w:keepLines w:val="0"/>
        <w:spacing w:before="40" w:after="40"/>
        <w:ind w:left="284"/>
        <w:jc w:val="both"/>
        <w:rPr>
          <w:rFonts w:ascii="Times New Roman" w:hAnsi="Times New Roman"/>
          <w:sz w:val="24"/>
          <w:szCs w:val="24"/>
        </w:rPr>
      </w:pPr>
      <w:r>
        <w:rPr>
          <w:rFonts w:ascii="Times New Roman" w:hAnsi="Times New Roman"/>
          <w:sz w:val="24"/>
          <w:szCs w:val="24"/>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873176" w:rsidRDefault="00873176" w:rsidP="00873176">
      <w:pPr>
        <w:pStyle w:val="Adres"/>
        <w:keepLines w:val="0"/>
        <w:spacing w:before="40" w:after="40"/>
        <w:ind w:left="284"/>
        <w:jc w:val="both"/>
        <w:rPr>
          <w:rFonts w:ascii="Times New Roman" w:hAnsi="Times New Roman"/>
          <w:sz w:val="24"/>
          <w:szCs w:val="24"/>
        </w:rPr>
      </w:pPr>
      <w:r>
        <w:rPr>
          <w:rFonts w:ascii="Times New Roman" w:hAnsi="Times New Roman"/>
          <w:sz w:val="24"/>
          <w:szCs w:val="24"/>
        </w:rPr>
        <w:t>2. Środki ochrony prawnej wobec ogłoszenia o zamówieniu oraz niniejszej SIWZ przysługują również organizacjom wpisanym na listę, o której mowa w art. 154 pkt. 5 ustawy.</w:t>
      </w:r>
    </w:p>
    <w:p w:rsidR="00873176" w:rsidRDefault="00873176" w:rsidP="00873176">
      <w:pPr>
        <w:pStyle w:val="Adres"/>
        <w:keepLines w:val="0"/>
        <w:spacing w:before="40" w:after="40"/>
        <w:ind w:left="284"/>
        <w:jc w:val="both"/>
        <w:rPr>
          <w:rFonts w:ascii="Times New Roman" w:hAnsi="Times New Roman"/>
          <w:sz w:val="24"/>
          <w:szCs w:val="24"/>
        </w:rPr>
      </w:pPr>
      <w:r>
        <w:rPr>
          <w:rFonts w:ascii="Times New Roman" w:hAnsi="Times New Roman"/>
          <w:sz w:val="24"/>
          <w:szCs w:val="24"/>
        </w:rPr>
        <w:lastRenderedPageBreak/>
        <w:t>3. Środkami ochrony prawnej, o których mowa w pkt. 1 i 2 są odwołanie oraz skarga do sadu.</w:t>
      </w:r>
    </w:p>
    <w:p w:rsidR="00873176" w:rsidRPr="00FA1074" w:rsidRDefault="00873176" w:rsidP="00873176">
      <w:pPr>
        <w:jc w:val="both"/>
        <w:rPr>
          <w:b/>
          <w:sz w:val="24"/>
          <w:szCs w:val="24"/>
        </w:rPr>
      </w:pPr>
    </w:p>
    <w:p w:rsidR="00873176" w:rsidRPr="00FA1074" w:rsidRDefault="00873176" w:rsidP="00873176">
      <w:pPr>
        <w:numPr>
          <w:ilvl w:val="0"/>
          <w:numId w:val="1"/>
        </w:numPr>
        <w:jc w:val="both"/>
        <w:rPr>
          <w:sz w:val="24"/>
          <w:szCs w:val="24"/>
        </w:rPr>
      </w:pPr>
      <w:r w:rsidRPr="00FA1074">
        <w:rPr>
          <w:b/>
          <w:sz w:val="24"/>
          <w:szCs w:val="24"/>
        </w:rPr>
        <w:t>Opis części zamówienia, jeżeli zamawiający dopuszcza składanie ofert częściowych.</w:t>
      </w:r>
    </w:p>
    <w:p w:rsidR="00873176" w:rsidRDefault="00873176" w:rsidP="00873176">
      <w:pPr>
        <w:ind w:left="180"/>
        <w:jc w:val="both"/>
        <w:rPr>
          <w:sz w:val="24"/>
          <w:szCs w:val="24"/>
        </w:rPr>
      </w:pPr>
    </w:p>
    <w:p w:rsidR="00873176" w:rsidRDefault="00873176" w:rsidP="00873176">
      <w:pPr>
        <w:ind w:left="180"/>
        <w:jc w:val="both"/>
        <w:rPr>
          <w:sz w:val="24"/>
          <w:szCs w:val="24"/>
        </w:rPr>
      </w:pPr>
      <w:r w:rsidRPr="00FA1074">
        <w:rPr>
          <w:sz w:val="24"/>
          <w:szCs w:val="24"/>
        </w:rPr>
        <w:t xml:space="preserve">Zamawiający </w:t>
      </w:r>
      <w:r>
        <w:rPr>
          <w:sz w:val="24"/>
          <w:szCs w:val="24"/>
        </w:rPr>
        <w:t>nie dopuszcza składania</w:t>
      </w:r>
      <w:r w:rsidRPr="00FA1074">
        <w:rPr>
          <w:sz w:val="24"/>
          <w:szCs w:val="24"/>
        </w:rPr>
        <w:t xml:space="preserve"> ofert częściowych. </w:t>
      </w:r>
    </w:p>
    <w:p w:rsidR="00873176" w:rsidRPr="009F3B66" w:rsidRDefault="00873176" w:rsidP="00873176">
      <w:pPr>
        <w:ind w:left="180"/>
        <w:jc w:val="both"/>
        <w:rPr>
          <w:sz w:val="24"/>
          <w:szCs w:val="24"/>
        </w:rPr>
      </w:pPr>
    </w:p>
    <w:p w:rsidR="00873176" w:rsidRPr="00FA1074" w:rsidRDefault="00873176" w:rsidP="00873176">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873176" w:rsidRDefault="00873176" w:rsidP="00873176">
      <w:pPr>
        <w:jc w:val="both"/>
        <w:rPr>
          <w:sz w:val="24"/>
          <w:szCs w:val="24"/>
        </w:rPr>
      </w:pPr>
      <w:r w:rsidRPr="00FA1074">
        <w:rPr>
          <w:sz w:val="24"/>
          <w:szCs w:val="24"/>
        </w:rPr>
        <w:t xml:space="preserve"> </w:t>
      </w:r>
    </w:p>
    <w:p w:rsidR="00873176" w:rsidRPr="00FA1074" w:rsidRDefault="00873176" w:rsidP="00873176">
      <w:pPr>
        <w:jc w:val="both"/>
        <w:rPr>
          <w:sz w:val="24"/>
          <w:szCs w:val="24"/>
        </w:rPr>
      </w:pPr>
      <w:r w:rsidRPr="00FA1074">
        <w:rPr>
          <w:sz w:val="24"/>
          <w:szCs w:val="24"/>
        </w:rPr>
        <w:t xml:space="preserve">  Zamawiający nie przewiduje zawarcia umowy ramowej.</w:t>
      </w:r>
    </w:p>
    <w:p w:rsidR="00873176" w:rsidRPr="00FA1074" w:rsidRDefault="00873176" w:rsidP="00873176">
      <w:pPr>
        <w:jc w:val="both"/>
        <w:rPr>
          <w:sz w:val="24"/>
          <w:szCs w:val="24"/>
        </w:rPr>
      </w:pPr>
    </w:p>
    <w:p w:rsidR="00873176" w:rsidRPr="00FA1074" w:rsidRDefault="00873176" w:rsidP="00873176">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873176" w:rsidRDefault="00873176" w:rsidP="00873176">
      <w:pPr>
        <w:jc w:val="both"/>
        <w:rPr>
          <w:sz w:val="24"/>
          <w:szCs w:val="24"/>
        </w:rPr>
      </w:pPr>
    </w:p>
    <w:p w:rsidR="00873176" w:rsidRPr="00FA1074" w:rsidRDefault="00873176" w:rsidP="00873176">
      <w:pPr>
        <w:jc w:val="both"/>
        <w:rPr>
          <w:sz w:val="24"/>
          <w:szCs w:val="24"/>
        </w:rPr>
      </w:pPr>
      <w:r>
        <w:rPr>
          <w:sz w:val="24"/>
          <w:szCs w:val="24"/>
        </w:rPr>
        <w:t xml:space="preserve">Zamawiający </w:t>
      </w:r>
      <w:r w:rsidRPr="00FA1074">
        <w:rPr>
          <w:sz w:val="24"/>
          <w:szCs w:val="24"/>
        </w:rPr>
        <w:t xml:space="preserve">przewiduje </w:t>
      </w:r>
      <w:r>
        <w:rPr>
          <w:sz w:val="24"/>
          <w:szCs w:val="24"/>
        </w:rPr>
        <w:t>możliwość</w:t>
      </w:r>
      <w:r w:rsidRPr="00FA1074">
        <w:rPr>
          <w:sz w:val="24"/>
          <w:szCs w:val="24"/>
        </w:rPr>
        <w:t xml:space="preserve"> udzielenia zamówień uzupełniających.  </w:t>
      </w:r>
    </w:p>
    <w:p w:rsidR="00873176" w:rsidRPr="00FA1074" w:rsidRDefault="00873176" w:rsidP="00873176">
      <w:pPr>
        <w:jc w:val="both"/>
        <w:rPr>
          <w:sz w:val="24"/>
          <w:szCs w:val="24"/>
        </w:rPr>
      </w:pPr>
    </w:p>
    <w:p w:rsidR="00873176" w:rsidRPr="00FA1074" w:rsidRDefault="00873176" w:rsidP="00873176">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873176" w:rsidRDefault="00873176" w:rsidP="00873176">
      <w:pPr>
        <w:jc w:val="both"/>
        <w:rPr>
          <w:sz w:val="24"/>
          <w:szCs w:val="24"/>
        </w:rPr>
      </w:pPr>
    </w:p>
    <w:p w:rsidR="00873176" w:rsidRDefault="00873176" w:rsidP="00873176">
      <w:pPr>
        <w:jc w:val="both"/>
        <w:rPr>
          <w:sz w:val="24"/>
          <w:szCs w:val="24"/>
        </w:rPr>
      </w:pPr>
      <w:r w:rsidRPr="00FA1074">
        <w:rPr>
          <w:sz w:val="24"/>
          <w:szCs w:val="24"/>
        </w:rPr>
        <w:t>Zamawiający nie dopuszcza składania ofert wariantowych.</w:t>
      </w:r>
    </w:p>
    <w:p w:rsidR="00873176" w:rsidRPr="00B64E6B" w:rsidRDefault="00873176" w:rsidP="00873176">
      <w:pPr>
        <w:jc w:val="both"/>
        <w:rPr>
          <w:sz w:val="24"/>
          <w:szCs w:val="24"/>
        </w:rPr>
      </w:pPr>
    </w:p>
    <w:p w:rsidR="00873176" w:rsidRPr="00FA1074" w:rsidRDefault="00873176" w:rsidP="00873176">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873176" w:rsidRDefault="00873176" w:rsidP="00873176">
      <w:pPr>
        <w:jc w:val="both"/>
        <w:rPr>
          <w:sz w:val="24"/>
          <w:szCs w:val="24"/>
        </w:rPr>
      </w:pPr>
    </w:p>
    <w:p w:rsidR="00873176" w:rsidRPr="00FA1074" w:rsidRDefault="00873176" w:rsidP="00873176">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873176" w:rsidRPr="00FA1074" w:rsidRDefault="00873176" w:rsidP="00873176">
      <w:pPr>
        <w:jc w:val="both"/>
        <w:rPr>
          <w:sz w:val="24"/>
          <w:szCs w:val="24"/>
        </w:rPr>
      </w:pPr>
      <w:r w:rsidRPr="00FA1074">
        <w:rPr>
          <w:sz w:val="24"/>
          <w:szCs w:val="24"/>
        </w:rPr>
        <w:t>Zasady porozumiewania z Wykonawcami zostały określone w pkt. VII niniejszej specyfikacji.</w:t>
      </w:r>
    </w:p>
    <w:p w:rsidR="00873176" w:rsidRPr="00FA1074" w:rsidRDefault="00873176" w:rsidP="00873176">
      <w:pPr>
        <w:jc w:val="both"/>
        <w:rPr>
          <w:sz w:val="24"/>
          <w:szCs w:val="24"/>
        </w:rPr>
      </w:pPr>
    </w:p>
    <w:p w:rsidR="00873176" w:rsidRDefault="00873176" w:rsidP="00873176">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873176" w:rsidRPr="00FA1074" w:rsidRDefault="00873176" w:rsidP="00873176">
      <w:pPr>
        <w:ind w:left="180"/>
        <w:jc w:val="both"/>
        <w:rPr>
          <w:b/>
          <w:sz w:val="24"/>
          <w:szCs w:val="24"/>
        </w:rPr>
      </w:pPr>
    </w:p>
    <w:p w:rsidR="00873176" w:rsidRPr="00FA1074" w:rsidRDefault="00873176" w:rsidP="00873176">
      <w:pPr>
        <w:pStyle w:val="Tekstpodstawowy"/>
        <w:numPr>
          <w:ilvl w:val="0"/>
          <w:numId w:val="5"/>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873176" w:rsidRDefault="00873176" w:rsidP="00873176">
      <w:pPr>
        <w:pStyle w:val="Tekstpodstawowy"/>
        <w:numPr>
          <w:ilvl w:val="0"/>
          <w:numId w:val="5"/>
        </w:numPr>
        <w:tabs>
          <w:tab w:val="num" w:pos="2160"/>
        </w:tabs>
        <w:spacing w:before="20" w:after="20"/>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873176" w:rsidRPr="00FA1074" w:rsidRDefault="00873176" w:rsidP="00873176">
      <w:pPr>
        <w:pStyle w:val="Tekstpodstawowy"/>
        <w:tabs>
          <w:tab w:val="num" w:pos="2160"/>
        </w:tabs>
        <w:spacing w:before="20" w:after="20"/>
        <w:ind w:left="1440"/>
        <w:rPr>
          <w:rFonts w:ascii="Times New Roman" w:hAnsi="Times New Roman"/>
          <w:szCs w:val="24"/>
        </w:rPr>
      </w:pPr>
    </w:p>
    <w:p w:rsidR="00873176" w:rsidRPr="00FA1074" w:rsidRDefault="00873176" w:rsidP="00873176">
      <w:pPr>
        <w:numPr>
          <w:ilvl w:val="0"/>
          <w:numId w:val="1"/>
        </w:numPr>
        <w:jc w:val="both"/>
        <w:rPr>
          <w:b/>
          <w:sz w:val="24"/>
          <w:szCs w:val="24"/>
        </w:rPr>
      </w:pPr>
      <w:r w:rsidRPr="00FA1074">
        <w:rPr>
          <w:b/>
          <w:sz w:val="24"/>
          <w:szCs w:val="24"/>
        </w:rPr>
        <w:t>Informacje o przewidywanym wyborze najkorzystniejszej oferty z zastosowaniem aukcji elektronicznej.</w:t>
      </w:r>
    </w:p>
    <w:p w:rsidR="00873176" w:rsidRDefault="00873176" w:rsidP="00873176">
      <w:pPr>
        <w:jc w:val="both"/>
        <w:rPr>
          <w:sz w:val="24"/>
          <w:szCs w:val="24"/>
        </w:rPr>
      </w:pPr>
    </w:p>
    <w:p w:rsidR="00873176" w:rsidRPr="00FA1074" w:rsidRDefault="00873176" w:rsidP="00873176">
      <w:pPr>
        <w:jc w:val="both"/>
        <w:rPr>
          <w:sz w:val="24"/>
          <w:szCs w:val="24"/>
        </w:rPr>
      </w:pPr>
      <w:r w:rsidRPr="00FA1074">
        <w:rPr>
          <w:sz w:val="24"/>
          <w:szCs w:val="24"/>
        </w:rPr>
        <w:t xml:space="preserve">   Zamawiający nie przewiduje wyboru oferty najkorzystniejszej z stasowaniem aukcji elektronicznej.</w:t>
      </w:r>
    </w:p>
    <w:p w:rsidR="00873176" w:rsidRPr="00FA1074" w:rsidRDefault="00873176" w:rsidP="00873176">
      <w:pPr>
        <w:jc w:val="both"/>
        <w:rPr>
          <w:sz w:val="24"/>
          <w:szCs w:val="24"/>
        </w:rPr>
      </w:pPr>
    </w:p>
    <w:p w:rsidR="00873176" w:rsidRPr="00FA1074" w:rsidRDefault="00873176" w:rsidP="00873176">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873176" w:rsidRDefault="00873176" w:rsidP="00873176">
      <w:pPr>
        <w:jc w:val="both"/>
        <w:rPr>
          <w:sz w:val="24"/>
          <w:szCs w:val="24"/>
        </w:rPr>
      </w:pPr>
    </w:p>
    <w:p w:rsidR="00873176" w:rsidRPr="00FA1074" w:rsidRDefault="00873176" w:rsidP="00873176">
      <w:pPr>
        <w:jc w:val="both"/>
        <w:rPr>
          <w:sz w:val="24"/>
          <w:szCs w:val="24"/>
        </w:rPr>
      </w:pPr>
      <w:r w:rsidRPr="00FA1074">
        <w:rPr>
          <w:sz w:val="24"/>
          <w:szCs w:val="24"/>
        </w:rPr>
        <w:t>Zamawiający nie przewiduje zwrotu kosztów udziału w postępowaniu</w:t>
      </w:r>
    </w:p>
    <w:p w:rsidR="00873176" w:rsidRDefault="00873176" w:rsidP="00873176">
      <w:pPr>
        <w:jc w:val="both"/>
        <w:rPr>
          <w:sz w:val="24"/>
          <w:szCs w:val="24"/>
        </w:rPr>
      </w:pPr>
    </w:p>
    <w:p w:rsidR="00873176" w:rsidRPr="00FA1074" w:rsidRDefault="00873176" w:rsidP="00873176">
      <w:pPr>
        <w:jc w:val="both"/>
        <w:rPr>
          <w:sz w:val="24"/>
          <w:szCs w:val="24"/>
        </w:rPr>
      </w:pPr>
    </w:p>
    <w:p w:rsidR="00873176" w:rsidRPr="00FA1074" w:rsidRDefault="00873176" w:rsidP="00873176">
      <w:pPr>
        <w:numPr>
          <w:ilvl w:val="0"/>
          <w:numId w:val="1"/>
        </w:numPr>
        <w:jc w:val="both"/>
        <w:rPr>
          <w:b/>
          <w:sz w:val="24"/>
          <w:szCs w:val="24"/>
        </w:rPr>
      </w:pPr>
      <w:r w:rsidRPr="00FA1074">
        <w:rPr>
          <w:b/>
          <w:sz w:val="24"/>
          <w:szCs w:val="24"/>
        </w:rPr>
        <w:lastRenderedPageBreak/>
        <w:t>Pozostałe informacje.</w:t>
      </w:r>
    </w:p>
    <w:p w:rsidR="00873176" w:rsidRPr="00FA1074" w:rsidRDefault="00873176" w:rsidP="00873176">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873176" w:rsidRDefault="00873176" w:rsidP="00873176">
      <w:pPr>
        <w:ind w:left="4956"/>
        <w:rPr>
          <w:sz w:val="24"/>
          <w:szCs w:val="24"/>
        </w:rPr>
      </w:pPr>
    </w:p>
    <w:p w:rsidR="00873176" w:rsidRDefault="00873176" w:rsidP="00873176">
      <w:pPr>
        <w:ind w:left="4956"/>
        <w:rPr>
          <w:sz w:val="24"/>
          <w:szCs w:val="24"/>
        </w:rPr>
      </w:pPr>
    </w:p>
    <w:p w:rsidR="00873176" w:rsidRDefault="00873176" w:rsidP="00873176">
      <w:pPr>
        <w:ind w:left="4956"/>
        <w:rPr>
          <w:sz w:val="24"/>
          <w:szCs w:val="24"/>
        </w:rPr>
      </w:pPr>
    </w:p>
    <w:p w:rsidR="00873176" w:rsidRDefault="00873176" w:rsidP="00873176">
      <w:pPr>
        <w:ind w:left="4956"/>
        <w:rPr>
          <w:sz w:val="24"/>
          <w:szCs w:val="24"/>
        </w:rPr>
      </w:pPr>
    </w:p>
    <w:p w:rsidR="00873176" w:rsidRDefault="00873176" w:rsidP="00873176">
      <w:pPr>
        <w:ind w:left="4956"/>
        <w:rPr>
          <w:sz w:val="24"/>
          <w:szCs w:val="24"/>
        </w:rPr>
      </w:pPr>
    </w:p>
    <w:p w:rsidR="00873176" w:rsidRPr="00FA1074" w:rsidRDefault="00873176" w:rsidP="00873176">
      <w:pPr>
        <w:ind w:left="4956"/>
        <w:rPr>
          <w:sz w:val="24"/>
          <w:szCs w:val="24"/>
        </w:rPr>
      </w:pPr>
    </w:p>
    <w:p w:rsidR="00873176" w:rsidRPr="00FA1074" w:rsidRDefault="00873176" w:rsidP="00873176">
      <w:pPr>
        <w:ind w:left="4956"/>
        <w:rPr>
          <w:sz w:val="24"/>
          <w:szCs w:val="24"/>
        </w:rPr>
      </w:pPr>
      <w:r w:rsidRPr="00FA1074">
        <w:rPr>
          <w:sz w:val="24"/>
          <w:szCs w:val="24"/>
        </w:rPr>
        <w:t>Zatwierdzam treść niniejszej specyfikacji:</w:t>
      </w:r>
    </w:p>
    <w:p w:rsidR="00873176" w:rsidRPr="00FA1074" w:rsidRDefault="00873176" w:rsidP="00873176">
      <w:pPr>
        <w:ind w:left="4956"/>
        <w:rPr>
          <w:sz w:val="24"/>
          <w:szCs w:val="24"/>
        </w:rPr>
      </w:pPr>
    </w:p>
    <w:p w:rsidR="00873176" w:rsidRPr="00FA1074" w:rsidRDefault="00873176" w:rsidP="00873176">
      <w:pPr>
        <w:rPr>
          <w:sz w:val="24"/>
          <w:szCs w:val="24"/>
        </w:rPr>
      </w:pPr>
      <w:r w:rsidRPr="00FA1074">
        <w:rPr>
          <w:sz w:val="24"/>
          <w:szCs w:val="24"/>
        </w:rPr>
        <w:t xml:space="preserve">Poznań, dnia …………………..                                             </w:t>
      </w:r>
    </w:p>
    <w:p w:rsidR="00873176" w:rsidRDefault="00873176" w:rsidP="00873176">
      <w:pPr>
        <w:rPr>
          <w:sz w:val="24"/>
          <w:szCs w:val="24"/>
        </w:rPr>
      </w:pPr>
    </w:p>
    <w:p w:rsidR="00873176" w:rsidRDefault="00873176" w:rsidP="00873176">
      <w:pPr>
        <w:rPr>
          <w:sz w:val="24"/>
          <w:szCs w:val="24"/>
        </w:rPr>
      </w:pPr>
    </w:p>
    <w:p w:rsidR="00873176" w:rsidRPr="00FA1074" w:rsidRDefault="00873176" w:rsidP="00873176">
      <w:pPr>
        <w:rPr>
          <w:sz w:val="24"/>
          <w:szCs w:val="24"/>
        </w:rPr>
      </w:pPr>
    </w:p>
    <w:p w:rsidR="00873176" w:rsidRPr="00FA1074" w:rsidRDefault="00873176" w:rsidP="00873176">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873176" w:rsidRDefault="00873176" w:rsidP="00873176">
      <w:pPr>
        <w:pStyle w:val="Tekstpodstawowy"/>
        <w:jc w:val="left"/>
        <w:rPr>
          <w:rFonts w:ascii="Times New Roman" w:hAnsi="Times New Roman"/>
          <w:szCs w:val="24"/>
        </w:rPr>
      </w:pPr>
      <w:r w:rsidRPr="00FA1074">
        <w:rPr>
          <w:rFonts w:ascii="Times New Roman" w:hAnsi="Times New Roman"/>
          <w:szCs w:val="24"/>
        </w:rPr>
        <w:tab/>
        <w:t xml:space="preserve">                                                                                                /podpis/ </w:t>
      </w:r>
    </w:p>
    <w:p w:rsidR="00873176" w:rsidRDefault="00873176" w:rsidP="00873176">
      <w:pPr>
        <w:pStyle w:val="Tekstpodstawowy"/>
        <w:jc w:val="left"/>
        <w:rPr>
          <w:rFonts w:ascii="Times New Roman" w:hAnsi="Times New Roman"/>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Default="00873176" w:rsidP="00873176">
      <w:pPr>
        <w:pStyle w:val="Tekstpodstawowy"/>
        <w:jc w:val="right"/>
        <w:rPr>
          <w:rFonts w:ascii="Times New Roman" w:hAnsi="Times New Roman"/>
          <w:b/>
          <w:szCs w:val="24"/>
        </w:rPr>
      </w:pPr>
    </w:p>
    <w:p w:rsidR="00873176" w:rsidRPr="00B64E6B" w:rsidRDefault="00873176" w:rsidP="00873176">
      <w:pPr>
        <w:pStyle w:val="Tekstpodstawowy"/>
        <w:jc w:val="right"/>
        <w:rPr>
          <w:rFonts w:ascii="Times New Roman" w:hAnsi="Times New Roman"/>
          <w:i/>
          <w:szCs w:val="24"/>
        </w:rPr>
      </w:pPr>
      <w:r w:rsidRPr="00FA1074">
        <w:rPr>
          <w:rFonts w:ascii="Times New Roman" w:hAnsi="Times New Roman"/>
          <w:b/>
          <w:szCs w:val="24"/>
        </w:rPr>
        <w:lastRenderedPageBreak/>
        <w:t>Załącznik nr 1 do specyfikacji</w:t>
      </w:r>
    </w:p>
    <w:p w:rsidR="00873176" w:rsidRPr="00FA1074" w:rsidRDefault="00873176" w:rsidP="00873176">
      <w:pPr>
        <w:ind w:left="142" w:hanging="142"/>
        <w:jc w:val="both"/>
        <w:rPr>
          <w:i/>
          <w:sz w:val="24"/>
          <w:szCs w:val="24"/>
        </w:rPr>
      </w:pPr>
    </w:p>
    <w:p w:rsidR="00873176" w:rsidRPr="00FA1074" w:rsidRDefault="00873176" w:rsidP="00873176">
      <w:pPr>
        <w:ind w:left="142" w:hanging="142"/>
        <w:jc w:val="both"/>
        <w:rPr>
          <w:i/>
          <w:sz w:val="24"/>
          <w:szCs w:val="24"/>
        </w:rPr>
      </w:pPr>
      <w:r w:rsidRPr="00FA1074">
        <w:rPr>
          <w:i/>
          <w:sz w:val="24"/>
          <w:szCs w:val="24"/>
        </w:rPr>
        <w:t>................................................................</w:t>
      </w:r>
    </w:p>
    <w:p w:rsidR="00873176" w:rsidRPr="00FA1074" w:rsidRDefault="00873176" w:rsidP="00873176">
      <w:pPr>
        <w:ind w:left="142" w:hanging="142"/>
        <w:jc w:val="both"/>
        <w:rPr>
          <w:i/>
          <w:sz w:val="24"/>
          <w:szCs w:val="24"/>
        </w:rPr>
      </w:pPr>
      <w:r w:rsidRPr="00FA1074">
        <w:rPr>
          <w:i/>
          <w:sz w:val="24"/>
          <w:szCs w:val="24"/>
        </w:rPr>
        <w:t>(Pieczęć wykonawcy)</w:t>
      </w:r>
    </w:p>
    <w:p w:rsidR="00873176" w:rsidRPr="00FA1074" w:rsidRDefault="00873176" w:rsidP="00873176">
      <w:pPr>
        <w:ind w:left="142" w:hanging="142"/>
        <w:jc w:val="center"/>
        <w:rPr>
          <w:b/>
          <w:sz w:val="24"/>
          <w:szCs w:val="24"/>
        </w:rPr>
      </w:pPr>
      <w:r w:rsidRPr="00FA1074">
        <w:rPr>
          <w:b/>
          <w:sz w:val="24"/>
          <w:szCs w:val="24"/>
        </w:rPr>
        <w:t>FORMULARZ OFERTOWY</w:t>
      </w:r>
    </w:p>
    <w:p w:rsidR="00873176" w:rsidRPr="00FA1074" w:rsidRDefault="00873176" w:rsidP="00873176">
      <w:pPr>
        <w:ind w:left="142" w:hanging="142"/>
        <w:jc w:val="center"/>
        <w:rPr>
          <w:b/>
          <w:sz w:val="24"/>
          <w:szCs w:val="24"/>
        </w:rPr>
      </w:pPr>
    </w:p>
    <w:p w:rsidR="00873176" w:rsidRPr="00FA1074" w:rsidRDefault="00873176" w:rsidP="00873176">
      <w:pPr>
        <w:numPr>
          <w:ilvl w:val="0"/>
          <w:numId w:val="3"/>
        </w:numPr>
        <w:jc w:val="both"/>
        <w:rPr>
          <w:b/>
          <w:sz w:val="24"/>
          <w:szCs w:val="24"/>
        </w:rPr>
      </w:pPr>
      <w:r w:rsidRPr="00FA1074">
        <w:rPr>
          <w:b/>
          <w:sz w:val="24"/>
          <w:szCs w:val="24"/>
        </w:rPr>
        <w:t>Dane wykonawcy:</w:t>
      </w:r>
    </w:p>
    <w:p w:rsidR="00873176" w:rsidRPr="00FA1074" w:rsidRDefault="00873176" w:rsidP="00873176">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873176" w:rsidRPr="00FA1074" w:rsidRDefault="00873176" w:rsidP="00873176">
      <w:pPr>
        <w:ind w:left="360"/>
        <w:rPr>
          <w:sz w:val="24"/>
          <w:szCs w:val="24"/>
        </w:rPr>
      </w:pPr>
      <w:r w:rsidRPr="00FA1074">
        <w:rPr>
          <w:sz w:val="24"/>
          <w:szCs w:val="24"/>
        </w:rPr>
        <w:t>adres ul...........................................................................................................................</w:t>
      </w:r>
    </w:p>
    <w:p w:rsidR="00873176" w:rsidRPr="00FA1074" w:rsidRDefault="00873176" w:rsidP="00873176">
      <w:pPr>
        <w:ind w:left="360"/>
        <w:rPr>
          <w:sz w:val="24"/>
          <w:szCs w:val="24"/>
        </w:rPr>
      </w:pPr>
      <w:r w:rsidRPr="00FA1074">
        <w:rPr>
          <w:sz w:val="24"/>
          <w:szCs w:val="24"/>
        </w:rPr>
        <w:t>miejscowość, kod…………………………………województwo…………………….</w:t>
      </w:r>
    </w:p>
    <w:p w:rsidR="00873176" w:rsidRPr="00FA1074" w:rsidRDefault="00873176" w:rsidP="00873176">
      <w:pPr>
        <w:ind w:left="360"/>
        <w:rPr>
          <w:sz w:val="24"/>
          <w:szCs w:val="24"/>
        </w:rPr>
      </w:pPr>
      <w:r w:rsidRPr="00FA1074">
        <w:rPr>
          <w:sz w:val="24"/>
          <w:szCs w:val="24"/>
        </w:rPr>
        <w:t xml:space="preserve">telefon.............................................               </w:t>
      </w:r>
    </w:p>
    <w:p w:rsidR="00873176" w:rsidRPr="00FA1074" w:rsidRDefault="00873176" w:rsidP="00873176">
      <w:pPr>
        <w:ind w:left="360"/>
        <w:rPr>
          <w:sz w:val="24"/>
          <w:szCs w:val="24"/>
        </w:rPr>
      </w:pPr>
      <w:proofErr w:type="spellStart"/>
      <w:r w:rsidRPr="00FA1074">
        <w:rPr>
          <w:sz w:val="24"/>
          <w:szCs w:val="24"/>
        </w:rPr>
        <w:t>fax</w:t>
      </w:r>
      <w:proofErr w:type="spellEnd"/>
      <w:r w:rsidRPr="00FA1074">
        <w:rPr>
          <w:sz w:val="24"/>
          <w:szCs w:val="24"/>
        </w:rPr>
        <w:t>.....................................................................</w:t>
      </w:r>
    </w:p>
    <w:p w:rsidR="00873176" w:rsidRPr="00FA1074" w:rsidRDefault="00873176" w:rsidP="00873176">
      <w:pPr>
        <w:ind w:left="360"/>
        <w:rPr>
          <w:sz w:val="24"/>
          <w:szCs w:val="24"/>
        </w:rPr>
      </w:pPr>
      <w:r w:rsidRPr="00FA1074">
        <w:rPr>
          <w:sz w:val="24"/>
          <w:szCs w:val="24"/>
        </w:rPr>
        <w:t xml:space="preserve">mailto:................................................ </w:t>
      </w:r>
    </w:p>
    <w:p w:rsidR="00873176" w:rsidRPr="00FA1074" w:rsidRDefault="00873176" w:rsidP="00873176">
      <w:pPr>
        <w:ind w:left="360"/>
        <w:rPr>
          <w:sz w:val="24"/>
          <w:szCs w:val="24"/>
        </w:rPr>
      </w:pPr>
      <w:r w:rsidRPr="00FA1074">
        <w:rPr>
          <w:sz w:val="24"/>
          <w:szCs w:val="24"/>
        </w:rPr>
        <w:t>NIP................................................</w:t>
      </w:r>
    </w:p>
    <w:p w:rsidR="00873176" w:rsidRPr="00FA1074" w:rsidRDefault="00873176" w:rsidP="00873176">
      <w:pPr>
        <w:ind w:left="360"/>
        <w:rPr>
          <w:sz w:val="24"/>
          <w:szCs w:val="24"/>
        </w:rPr>
      </w:pPr>
      <w:r w:rsidRPr="00FA1074">
        <w:rPr>
          <w:sz w:val="24"/>
          <w:szCs w:val="24"/>
        </w:rPr>
        <w:t>REGON.........................................</w:t>
      </w:r>
    </w:p>
    <w:p w:rsidR="00873176" w:rsidRPr="00FA1074" w:rsidRDefault="00873176" w:rsidP="00873176">
      <w:pPr>
        <w:ind w:left="360"/>
        <w:rPr>
          <w:sz w:val="24"/>
          <w:szCs w:val="24"/>
        </w:rPr>
      </w:pPr>
    </w:p>
    <w:p w:rsidR="00873176" w:rsidRPr="00FA1074" w:rsidRDefault="00873176" w:rsidP="00873176">
      <w:pPr>
        <w:rPr>
          <w:sz w:val="24"/>
          <w:szCs w:val="24"/>
        </w:rPr>
      </w:pPr>
      <w:r w:rsidRPr="00FA1074">
        <w:rPr>
          <w:sz w:val="24"/>
          <w:szCs w:val="24"/>
        </w:rPr>
        <w:t>Osoba uprawniona do kontaktów w sprawie prowadzonego postępowania .......................................</w:t>
      </w:r>
    </w:p>
    <w:p w:rsidR="00873176" w:rsidRPr="00FA1074" w:rsidRDefault="00873176" w:rsidP="00873176">
      <w:pPr>
        <w:rPr>
          <w:sz w:val="24"/>
          <w:szCs w:val="24"/>
        </w:rPr>
      </w:pPr>
      <w:r w:rsidRPr="00FA1074">
        <w:rPr>
          <w:sz w:val="24"/>
          <w:szCs w:val="24"/>
        </w:rPr>
        <w:t>tel. ........................mailto: ………………..............................</w:t>
      </w:r>
    </w:p>
    <w:p w:rsidR="00873176" w:rsidRDefault="00873176" w:rsidP="00873176">
      <w:pPr>
        <w:pStyle w:val="Zwykytekst"/>
        <w:jc w:val="both"/>
        <w:rPr>
          <w:rFonts w:ascii="Times New Roman" w:hAnsi="Times New Roman" w:cs="Times New Roman"/>
          <w:b/>
          <w:sz w:val="28"/>
          <w:szCs w:val="28"/>
        </w:rPr>
      </w:pPr>
      <w:r w:rsidRPr="00FA1074">
        <w:rPr>
          <w:rFonts w:ascii="Times New Roman" w:hAnsi="Times New Roman" w:cs="Times New Roman"/>
          <w:b/>
          <w:sz w:val="24"/>
          <w:szCs w:val="24"/>
        </w:rPr>
        <w:t>Przedmiot oferty</w:t>
      </w:r>
      <w:r w:rsidRPr="00813AD8">
        <w:rPr>
          <w:rFonts w:ascii="Times New Roman" w:hAnsi="Times New Roman" w:cs="Times New Roman"/>
          <w:b/>
          <w:sz w:val="24"/>
          <w:szCs w:val="24"/>
        </w:rPr>
        <w:t xml:space="preserve">: </w:t>
      </w:r>
      <w:r w:rsidRPr="0045399F">
        <w:rPr>
          <w:rFonts w:ascii="Times New Roman" w:hAnsi="Times New Roman" w:cs="Times New Roman"/>
          <w:b/>
          <w:sz w:val="28"/>
          <w:szCs w:val="28"/>
        </w:rPr>
        <w:t xml:space="preserve">Zakup i dostawa wody butelkowej niegazowanej </w:t>
      </w:r>
      <w:proofErr w:type="spellStart"/>
      <w:r w:rsidRPr="0045399F">
        <w:rPr>
          <w:rFonts w:ascii="Times New Roman" w:hAnsi="Times New Roman" w:cs="Times New Roman"/>
          <w:b/>
          <w:sz w:val="28"/>
          <w:szCs w:val="28"/>
        </w:rPr>
        <w:t>średniozmineralizowanej</w:t>
      </w:r>
      <w:proofErr w:type="spellEnd"/>
      <w:r w:rsidRPr="0045399F">
        <w:rPr>
          <w:rFonts w:ascii="Times New Roman" w:hAnsi="Times New Roman" w:cs="Times New Roman"/>
          <w:b/>
          <w:sz w:val="28"/>
          <w:szCs w:val="28"/>
        </w:rPr>
        <w:t xml:space="preserve"> w butelkach typu PET o pojemności 1,5 litra</w:t>
      </w:r>
    </w:p>
    <w:p w:rsidR="00873176" w:rsidRPr="00CC077B" w:rsidRDefault="00873176" w:rsidP="00873176">
      <w:pPr>
        <w:pStyle w:val="Zwykytekst"/>
        <w:jc w:val="both"/>
        <w:rPr>
          <w:rFonts w:ascii="Times New Roman" w:hAnsi="Times New Roman" w:cs="Times New Roman"/>
          <w:b/>
          <w:sz w:val="24"/>
          <w:szCs w:val="24"/>
        </w:rPr>
      </w:pPr>
    </w:p>
    <w:p w:rsidR="00873176" w:rsidRPr="00FA1074" w:rsidRDefault="00873176" w:rsidP="00873176">
      <w:pPr>
        <w:jc w:val="both"/>
        <w:rPr>
          <w:b/>
          <w:sz w:val="24"/>
          <w:szCs w:val="24"/>
        </w:rPr>
      </w:pPr>
      <w:r w:rsidRPr="00FA1074">
        <w:rPr>
          <w:b/>
          <w:sz w:val="24"/>
          <w:szCs w:val="24"/>
        </w:rPr>
        <w:t>My niżej podpisani</w:t>
      </w:r>
    </w:p>
    <w:p w:rsidR="00873176" w:rsidRPr="00FA1074" w:rsidRDefault="00873176" w:rsidP="00873176">
      <w:pPr>
        <w:jc w:val="both"/>
        <w:rPr>
          <w:sz w:val="24"/>
          <w:szCs w:val="24"/>
        </w:rPr>
      </w:pPr>
      <w:r w:rsidRPr="00FA1074">
        <w:rPr>
          <w:sz w:val="24"/>
          <w:szCs w:val="24"/>
        </w:rPr>
        <w:t>………………………………………………………………………………………………………………………………………………………………………………………………………………………………</w:t>
      </w:r>
    </w:p>
    <w:p w:rsidR="00873176" w:rsidRPr="00FA1074" w:rsidRDefault="00873176" w:rsidP="00873176">
      <w:pPr>
        <w:jc w:val="both"/>
        <w:rPr>
          <w:sz w:val="24"/>
          <w:szCs w:val="24"/>
        </w:rPr>
      </w:pPr>
      <w:r w:rsidRPr="00FA1074">
        <w:rPr>
          <w:sz w:val="24"/>
          <w:szCs w:val="24"/>
        </w:rPr>
        <w:t>Działając w imieniu i na rzecz</w:t>
      </w:r>
    </w:p>
    <w:p w:rsidR="00873176" w:rsidRPr="00FA1074" w:rsidRDefault="00873176" w:rsidP="00873176">
      <w:pPr>
        <w:jc w:val="both"/>
        <w:rPr>
          <w:sz w:val="24"/>
          <w:szCs w:val="24"/>
        </w:rPr>
      </w:pPr>
      <w:r w:rsidRPr="00FA1074">
        <w:rPr>
          <w:sz w:val="24"/>
          <w:szCs w:val="24"/>
        </w:rPr>
        <w:t>………………………………………………………………………………………………………………………………………………………………………………………………………………</w:t>
      </w:r>
    </w:p>
    <w:p w:rsidR="00873176" w:rsidRDefault="00873176" w:rsidP="00873176">
      <w:pPr>
        <w:pStyle w:val="Zwykytekst"/>
        <w:jc w:val="both"/>
        <w:rPr>
          <w:rFonts w:ascii="Times New Roman" w:hAnsi="Times New Roman" w:cs="Times New Roman"/>
          <w:sz w:val="24"/>
          <w:szCs w:val="24"/>
        </w:rPr>
      </w:pPr>
      <w:r w:rsidRPr="003E3B5E">
        <w:rPr>
          <w:rFonts w:ascii="Times New Roman" w:hAnsi="Times New Roman" w:cs="Times New Roman"/>
          <w:sz w:val="24"/>
          <w:szCs w:val="24"/>
        </w:rPr>
        <w:t xml:space="preserve">Składamy ofertę na wykonanie przedmiotu zamówienia w zakresie określonym w specyfikacji istotnych warunków zamówienia w postępowaniu na: </w:t>
      </w:r>
      <w:r w:rsidRPr="00837225">
        <w:rPr>
          <w:rFonts w:ascii="Times New Roman" w:hAnsi="Times New Roman" w:cs="Times New Roman"/>
          <w:sz w:val="24"/>
          <w:szCs w:val="24"/>
        </w:rPr>
        <w:t xml:space="preserve">Zakup i dostawa wody butelkowej niegazowanej </w:t>
      </w:r>
      <w:proofErr w:type="spellStart"/>
      <w:r w:rsidRPr="00837225">
        <w:rPr>
          <w:rFonts w:ascii="Times New Roman" w:hAnsi="Times New Roman" w:cs="Times New Roman"/>
          <w:sz w:val="24"/>
          <w:szCs w:val="24"/>
        </w:rPr>
        <w:t>średniozmineralizowanej</w:t>
      </w:r>
      <w:proofErr w:type="spellEnd"/>
      <w:r w:rsidRPr="00837225">
        <w:rPr>
          <w:rFonts w:ascii="Times New Roman" w:hAnsi="Times New Roman" w:cs="Times New Roman"/>
          <w:sz w:val="24"/>
          <w:szCs w:val="24"/>
        </w:rPr>
        <w:t xml:space="preserve"> w butelkach typu PET o pojemności 1,5 litra</w:t>
      </w:r>
      <w:r w:rsidRPr="003E3B5E">
        <w:rPr>
          <w:rFonts w:ascii="Times New Roman" w:hAnsi="Times New Roman" w:cs="Times New Roman"/>
          <w:sz w:val="24"/>
          <w:szCs w:val="24"/>
        </w:rPr>
        <w:t xml:space="preserve"> </w:t>
      </w:r>
    </w:p>
    <w:p w:rsidR="00873176" w:rsidRPr="003E3B5E" w:rsidRDefault="00873176" w:rsidP="00873176">
      <w:pPr>
        <w:pStyle w:val="Zwykytekst"/>
        <w:jc w:val="both"/>
        <w:rPr>
          <w:rFonts w:ascii="Times New Roman" w:hAnsi="Times New Roman" w:cs="Times New Roman"/>
          <w:sz w:val="24"/>
          <w:szCs w:val="24"/>
        </w:rPr>
      </w:pPr>
      <w:r w:rsidRPr="003E3B5E">
        <w:rPr>
          <w:rFonts w:ascii="Times New Roman" w:hAnsi="Times New Roman" w:cs="Times New Roman"/>
          <w:sz w:val="24"/>
          <w:szCs w:val="24"/>
        </w:rPr>
        <w:t>Oświadczamy ze zapoznaliśmy się ze szczegółowymi warunkami przetargu, ustalonymi w specyfikacji istotnych warunków zamówienia i uznajemy się za związanych określonymi w niej postanowienia i zasadami postępowania.</w:t>
      </w:r>
    </w:p>
    <w:p w:rsidR="00873176" w:rsidRPr="00FA1074" w:rsidRDefault="00873176" w:rsidP="00873176">
      <w:pPr>
        <w:numPr>
          <w:ilvl w:val="0"/>
          <w:numId w:val="12"/>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873176" w:rsidRPr="00FA1074" w:rsidRDefault="00873176" w:rsidP="00873176">
      <w:pPr>
        <w:numPr>
          <w:ilvl w:val="0"/>
          <w:numId w:val="3"/>
        </w:numPr>
        <w:rPr>
          <w:b/>
          <w:sz w:val="24"/>
          <w:szCs w:val="24"/>
        </w:rPr>
      </w:pPr>
      <w:r w:rsidRPr="00FA1074">
        <w:rPr>
          <w:b/>
          <w:sz w:val="24"/>
          <w:szCs w:val="24"/>
        </w:rPr>
        <w:t>Cena oferty:</w:t>
      </w:r>
    </w:p>
    <w:p w:rsidR="00873176" w:rsidRPr="00FA1074" w:rsidRDefault="00873176" w:rsidP="00873176">
      <w:pPr>
        <w:rPr>
          <w:sz w:val="24"/>
          <w:szCs w:val="24"/>
        </w:rPr>
      </w:pPr>
      <w:r w:rsidRPr="00FA1074">
        <w:rPr>
          <w:sz w:val="24"/>
          <w:szCs w:val="24"/>
        </w:rPr>
        <w:t>Szczegółowy wykaz cen jednostkowych i sposób wyliczenia łącznej ceny ofertowej stanowi załącznik do oferty.</w:t>
      </w:r>
    </w:p>
    <w:p w:rsidR="00873176" w:rsidRDefault="00873176" w:rsidP="00873176">
      <w:pPr>
        <w:rPr>
          <w:sz w:val="24"/>
          <w:szCs w:val="24"/>
        </w:rPr>
      </w:pPr>
      <w:r w:rsidRPr="00FA1074">
        <w:rPr>
          <w:sz w:val="24"/>
          <w:szCs w:val="24"/>
        </w:rPr>
        <w:t xml:space="preserve">Oferujemy wykonanie zamówienia zgodnie z wypełnionym formularzem cenowym za kwotę w sumie : </w:t>
      </w:r>
    </w:p>
    <w:p w:rsidR="00873176" w:rsidRPr="00FA1074" w:rsidRDefault="00873176" w:rsidP="00873176">
      <w:pPr>
        <w:rPr>
          <w:sz w:val="24"/>
          <w:szCs w:val="24"/>
        </w:rPr>
      </w:pPr>
    </w:p>
    <w:p w:rsidR="00873176" w:rsidRPr="00FA1074" w:rsidRDefault="00873176" w:rsidP="00873176">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873176" w:rsidRPr="00FA1074" w:rsidRDefault="00873176" w:rsidP="00873176">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873176" w:rsidRPr="00FA1074" w:rsidRDefault="00873176" w:rsidP="00873176">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873176" w:rsidRPr="00FA1074" w:rsidRDefault="00873176" w:rsidP="00873176">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873176" w:rsidRPr="00FA1074" w:rsidRDefault="00873176" w:rsidP="00873176">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873176" w:rsidRPr="00FA1074" w:rsidRDefault="00873176" w:rsidP="00873176">
      <w:pPr>
        <w:rPr>
          <w:b/>
          <w:sz w:val="24"/>
          <w:szCs w:val="24"/>
        </w:rPr>
      </w:pPr>
    </w:p>
    <w:p w:rsidR="00873176" w:rsidRPr="00FA1074" w:rsidRDefault="00873176" w:rsidP="00873176">
      <w:pPr>
        <w:numPr>
          <w:ilvl w:val="0"/>
          <w:numId w:val="3"/>
        </w:numPr>
        <w:rPr>
          <w:b/>
          <w:sz w:val="24"/>
          <w:szCs w:val="24"/>
        </w:rPr>
      </w:pPr>
      <w:r w:rsidRPr="00FA1074">
        <w:rPr>
          <w:b/>
          <w:sz w:val="24"/>
          <w:szCs w:val="24"/>
        </w:rPr>
        <w:t>Wymagane oświadczenia i dokumenty wymienione w SIWZ.</w:t>
      </w:r>
    </w:p>
    <w:p w:rsidR="00873176" w:rsidRPr="00FA1074" w:rsidRDefault="00873176" w:rsidP="00873176">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873176" w:rsidRPr="00FA1074" w:rsidRDefault="00873176" w:rsidP="00873176">
      <w:pPr>
        <w:jc w:val="both"/>
        <w:rPr>
          <w:b/>
          <w:sz w:val="24"/>
          <w:szCs w:val="24"/>
        </w:rPr>
      </w:pPr>
      <w:r w:rsidRPr="00FA1074">
        <w:rPr>
          <w:b/>
          <w:sz w:val="24"/>
          <w:szCs w:val="24"/>
        </w:rPr>
        <w:t>Potwierdzenie spełnienia wymogów dotyczących przedmiotu zamówienia.</w:t>
      </w:r>
    </w:p>
    <w:p w:rsidR="00873176" w:rsidRPr="004B538F" w:rsidRDefault="00873176" w:rsidP="00873176">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873176" w:rsidRPr="00321F1E" w:rsidRDefault="00873176" w:rsidP="00873176">
      <w:pPr>
        <w:numPr>
          <w:ilvl w:val="0"/>
          <w:numId w:val="3"/>
        </w:numPr>
        <w:ind w:left="0" w:firstLine="0"/>
        <w:jc w:val="both"/>
        <w:rPr>
          <w:sz w:val="24"/>
          <w:szCs w:val="24"/>
        </w:rPr>
      </w:pPr>
      <w:r w:rsidRPr="00321F1E">
        <w:rPr>
          <w:sz w:val="24"/>
          <w:szCs w:val="24"/>
        </w:rPr>
        <w:t xml:space="preserve">Dostawy sukcesywne </w:t>
      </w:r>
      <w:r>
        <w:rPr>
          <w:sz w:val="24"/>
          <w:szCs w:val="24"/>
        </w:rPr>
        <w:t xml:space="preserve">2 x w tygodniu </w:t>
      </w:r>
      <w:r w:rsidRPr="00AF16EF">
        <w:rPr>
          <w:sz w:val="24"/>
          <w:szCs w:val="24"/>
        </w:rPr>
        <w:t>w każdy poniedziałek i czwartek przez wszystkie tygodnie trwania umowy, w godzinach rannych od 8.00 do 10.00</w:t>
      </w:r>
      <w:r>
        <w:rPr>
          <w:sz w:val="24"/>
          <w:szCs w:val="24"/>
        </w:rPr>
        <w:t xml:space="preserve"> obejmujące 60 butelek w poniedziałek i 54 butelki w czwartek.</w:t>
      </w:r>
    </w:p>
    <w:p w:rsidR="00873176" w:rsidRPr="00321F1E" w:rsidRDefault="00873176" w:rsidP="00873176">
      <w:pPr>
        <w:numPr>
          <w:ilvl w:val="0"/>
          <w:numId w:val="3"/>
        </w:numPr>
        <w:ind w:left="0" w:firstLine="0"/>
        <w:jc w:val="both"/>
        <w:rPr>
          <w:sz w:val="24"/>
          <w:szCs w:val="24"/>
        </w:rPr>
      </w:pPr>
      <w:r w:rsidRPr="00321F1E">
        <w:rPr>
          <w:sz w:val="24"/>
          <w:szCs w:val="24"/>
        </w:rPr>
        <w:t xml:space="preserve">Termin gwarancji/ważności materiałów objętych niniejszym postępowaniem wynosi ….........................m-cy </w:t>
      </w:r>
    </w:p>
    <w:p w:rsidR="00873176" w:rsidRDefault="00873176" w:rsidP="00873176">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873176" w:rsidRPr="00321F1E" w:rsidRDefault="00873176" w:rsidP="00873176">
      <w:pPr>
        <w:numPr>
          <w:ilvl w:val="0"/>
          <w:numId w:val="3"/>
        </w:numPr>
        <w:ind w:left="0" w:firstLine="0"/>
        <w:jc w:val="both"/>
        <w:rPr>
          <w:sz w:val="24"/>
          <w:szCs w:val="24"/>
        </w:rPr>
      </w:pPr>
      <w:r>
        <w:rPr>
          <w:sz w:val="24"/>
          <w:szCs w:val="24"/>
        </w:rPr>
        <w:t xml:space="preserve">Na każdej butelce umieszczone będzie oznakowanie zawierające informacje zgodne z Roz[oczadzeniem Ministra Zdrowia z dnia 31 marca 2011 </w:t>
      </w:r>
      <w:proofErr w:type="spellStart"/>
      <w:r>
        <w:rPr>
          <w:sz w:val="24"/>
          <w:szCs w:val="24"/>
        </w:rPr>
        <w:t>r</w:t>
      </w:r>
      <w:proofErr w:type="spellEnd"/>
      <w:r>
        <w:rPr>
          <w:sz w:val="24"/>
          <w:szCs w:val="24"/>
        </w:rPr>
        <w:t>. w sprawie naturalnych wód mineralnych, wód źródlanych i wód stołowych- zgodnie z par nr 6</w:t>
      </w:r>
    </w:p>
    <w:p w:rsidR="00873176" w:rsidRPr="00321F1E" w:rsidRDefault="00873176" w:rsidP="00873176">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873176" w:rsidRPr="00321F1E" w:rsidRDefault="00873176" w:rsidP="00873176">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Utrzymanie stałości cen. Zobowiązujemy się ut</w:t>
      </w:r>
      <w:r>
        <w:rPr>
          <w:rFonts w:ascii="Times New Roman" w:hAnsi="Times New Roman" w:cs="Times New Roman"/>
          <w:b w:val="0"/>
          <w:sz w:val="24"/>
          <w:szCs w:val="24"/>
        </w:rPr>
        <w:t>rzymać stałość cen przez okres 12</w:t>
      </w:r>
      <w:r w:rsidRPr="00321F1E">
        <w:rPr>
          <w:rFonts w:ascii="Times New Roman" w:hAnsi="Times New Roman" w:cs="Times New Roman"/>
          <w:b w:val="0"/>
          <w:sz w:val="24"/>
          <w:szCs w:val="24"/>
        </w:rPr>
        <w:t xml:space="preserve"> miesięcy. </w:t>
      </w:r>
    </w:p>
    <w:p w:rsidR="00873176" w:rsidRPr="00321F1E" w:rsidRDefault="00873176" w:rsidP="00873176">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873176" w:rsidRPr="00321F1E" w:rsidRDefault="00873176" w:rsidP="00873176">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873176" w:rsidRPr="00FA1074" w:rsidRDefault="00873176" w:rsidP="00873176">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873176" w:rsidRPr="00FA1074" w:rsidRDefault="00873176" w:rsidP="00873176">
      <w:pPr>
        <w:numPr>
          <w:ilvl w:val="0"/>
          <w:numId w:val="11"/>
        </w:numPr>
        <w:jc w:val="both"/>
        <w:rPr>
          <w:sz w:val="24"/>
          <w:szCs w:val="24"/>
        </w:rPr>
      </w:pPr>
      <w:r w:rsidRPr="00FA1074">
        <w:rPr>
          <w:sz w:val="24"/>
          <w:szCs w:val="24"/>
        </w:rPr>
        <w:t>………………………………………………………………………………………………</w:t>
      </w:r>
    </w:p>
    <w:p w:rsidR="00873176" w:rsidRPr="00FA1074" w:rsidRDefault="00873176" w:rsidP="00873176">
      <w:pPr>
        <w:numPr>
          <w:ilvl w:val="0"/>
          <w:numId w:val="11"/>
        </w:numPr>
        <w:jc w:val="both"/>
        <w:rPr>
          <w:sz w:val="24"/>
          <w:szCs w:val="24"/>
        </w:rPr>
      </w:pPr>
      <w:r w:rsidRPr="00FA1074">
        <w:rPr>
          <w:sz w:val="24"/>
          <w:szCs w:val="24"/>
        </w:rPr>
        <w:t>………………………………………………………………………………………………</w:t>
      </w:r>
    </w:p>
    <w:p w:rsidR="00873176" w:rsidRPr="00FA1074" w:rsidRDefault="00873176" w:rsidP="00873176">
      <w:pPr>
        <w:numPr>
          <w:ilvl w:val="0"/>
          <w:numId w:val="11"/>
        </w:numPr>
        <w:jc w:val="both"/>
        <w:rPr>
          <w:sz w:val="24"/>
          <w:szCs w:val="24"/>
        </w:rPr>
      </w:pPr>
      <w:r w:rsidRPr="00FA1074">
        <w:rPr>
          <w:sz w:val="24"/>
          <w:szCs w:val="24"/>
        </w:rPr>
        <w:t>………………………………………………………………………………………………</w:t>
      </w:r>
    </w:p>
    <w:p w:rsidR="00873176" w:rsidRPr="00FA1074" w:rsidRDefault="00873176" w:rsidP="00873176">
      <w:pPr>
        <w:ind w:left="360"/>
        <w:jc w:val="both"/>
        <w:rPr>
          <w:sz w:val="24"/>
          <w:szCs w:val="24"/>
        </w:rPr>
      </w:pPr>
      <w:r w:rsidRPr="00FA1074">
        <w:rPr>
          <w:sz w:val="24"/>
          <w:szCs w:val="24"/>
        </w:rPr>
        <w:t>itd.</w:t>
      </w:r>
    </w:p>
    <w:p w:rsidR="00873176" w:rsidRPr="00FA1074" w:rsidRDefault="00873176" w:rsidP="00873176">
      <w:pPr>
        <w:rPr>
          <w:sz w:val="24"/>
          <w:szCs w:val="24"/>
        </w:rPr>
      </w:pPr>
    </w:p>
    <w:p w:rsidR="00873176" w:rsidRPr="00FA1074" w:rsidRDefault="00873176" w:rsidP="00873176">
      <w:pPr>
        <w:jc w:val="both"/>
        <w:rPr>
          <w:sz w:val="24"/>
          <w:szCs w:val="24"/>
        </w:rPr>
      </w:pPr>
      <w:r w:rsidRPr="00FA1074">
        <w:rPr>
          <w:sz w:val="24"/>
          <w:szCs w:val="24"/>
        </w:rPr>
        <w:t xml:space="preserve">Wszystkie strony naszej oferty wraz z załącznikami są ponumerowane i cała oferta składa się z ….................... stron.                                                                                     </w:t>
      </w:r>
    </w:p>
    <w:p w:rsidR="00873176" w:rsidRPr="00FA1074" w:rsidRDefault="00873176" w:rsidP="00873176">
      <w:pPr>
        <w:rPr>
          <w:sz w:val="24"/>
          <w:szCs w:val="24"/>
        </w:rPr>
      </w:pPr>
    </w:p>
    <w:p w:rsidR="00873176" w:rsidRPr="00FA1074" w:rsidRDefault="00873176" w:rsidP="00873176">
      <w:pPr>
        <w:rPr>
          <w:sz w:val="24"/>
          <w:szCs w:val="24"/>
        </w:rPr>
      </w:pPr>
      <w:r w:rsidRPr="00FA1074">
        <w:rPr>
          <w:sz w:val="24"/>
          <w:szCs w:val="24"/>
        </w:rPr>
        <w:t>…………………, dn. ……</w:t>
      </w:r>
      <w:r>
        <w:rPr>
          <w:sz w:val="24"/>
          <w:szCs w:val="24"/>
        </w:rPr>
        <w:t xml:space="preserve">                                   </w:t>
      </w:r>
      <w:r w:rsidRPr="00FA1074">
        <w:rPr>
          <w:sz w:val="24"/>
          <w:szCs w:val="24"/>
        </w:rPr>
        <w:t>…………………………………………</w:t>
      </w:r>
    </w:p>
    <w:p w:rsidR="00873176" w:rsidRPr="00FA1074" w:rsidRDefault="00873176" w:rsidP="00873176">
      <w:pPr>
        <w:ind w:left="4536"/>
        <w:rPr>
          <w:sz w:val="24"/>
          <w:szCs w:val="24"/>
        </w:rPr>
      </w:pPr>
      <w:r w:rsidRPr="00FA1074">
        <w:rPr>
          <w:sz w:val="24"/>
          <w:szCs w:val="24"/>
        </w:rPr>
        <w:t xml:space="preserve">Podpisy  wykonawcy osób upoważnionych </w:t>
      </w:r>
    </w:p>
    <w:p w:rsidR="00873176" w:rsidRPr="00FA1074" w:rsidRDefault="00873176" w:rsidP="00873176">
      <w:pPr>
        <w:ind w:left="4536"/>
        <w:rPr>
          <w:sz w:val="24"/>
          <w:szCs w:val="24"/>
        </w:rPr>
        <w:sectPr w:rsidR="00873176" w:rsidRPr="00FA1074" w:rsidSect="00DB276E">
          <w:headerReference w:type="even" r:id="rId9"/>
          <w:footerReference w:type="even" r:id="rId10"/>
          <w:footerReference w:type="default" r:id="rId11"/>
          <w:pgSz w:w="12240" w:h="15840" w:code="1"/>
          <w:pgMar w:top="1418" w:right="720" w:bottom="1418" w:left="1418" w:header="709" w:footer="709" w:gutter="0"/>
          <w:cols w:space="708"/>
        </w:sectPr>
      </w:pPr>
      <w:r w:rsidRPr="00FA1074">
        <w:rPr>
          <w:sz w:val="24"/>
          <w:szCs w:val="24"/>
        </w:rPr>
        <w:t>do składania oświadczeń woli w imieniu wykonawcy</w:t>
      </w:r>
    </w:p>
    <w:p w:rsidR="00873176" w:rsidRPr="00FA1074" w:rsidRDefault="00873176" w:rsidP="00873176">
      <w:pPr>
        <w:pStyle w:val="Tekstpodstawowywcity"/>
        <w:ind w:left="0"/>
        <w:jc w:val="right"/>
        <w:rPr>
          <w:sz w:val="24"/>
          <w:szCs w:val="24"/>
        </w:rPr>
      </w:pPr>
      <w:r w:rsidRPr="00FA1074">
        <w:rPr>
          <w:sz w:val="24"/>
          <w:szCs w:val="24"/>
        </w:rPr>
        <w:lastRenderedPageBreak/>
        <w:t>Załącznik nr  2 do specyfikacji</w:t>
      </w:r>
    </w:p>
    <w:p w:rsidR="00873176" w:rsidRPr="00FA1074" w:rsidRDefault="00873176" w:rsidP="00873176">
      <w:pPr>
        <w:pStyle w:val="Tekstpodstawowywcity"/>
        <w:ind w:left="0"/>
        <w:rPr>
          <w:sz w:val="24"/>
          <w:szCs w:val="24"/>
        </w:rPr>
      </w:pPr>
      <w:r w:rsidRPr="00FA1074">
        <w:rPr>
          <w:sz w:val="24"/>
          <w:szCs w:val="24"/>
        </w:rPr>
        <w:t>…………………………………………….</w:t>
      </w:r>
    </w:p>
    <w:p w:rsidR="00873176" w:rsidRPr="00FA1074" w:rsidRDefault="00873176" w:rsidP="00873176">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873176" w:rsidRPr="00FA1074" w:rsidRDefault="00873176" w:rsidP="00873176">
      <w:pPr>
        <w:pStyle w:val="Tekstpodstawowywcity"/>
        <w:ind w:left="0"/>
        <w:jc w:val="center"/>
        <w:rPr>
          <w:sz w:val="24"/>
          <w:szCs w:val="24"/>
          <w:u w:val="single"/>
        </w:rPr>
      </w:pPr>
    </w:p>
    <w:p w:rsidR="00873176" w:rsidRPr="00FA1074" w:rsidRDefault="00873176" w:rsidP="00873176">
      <w:pPr>
        <w:pStyle w:val="Tekstpodstawowywcity"/>
        <w:ind w:left="0"/>
        <w:jc w:val="center"/>
        <w:rPr>
          <w:sz w:val="24"/>
          <w:szCs w:val="24"/>
          <w:u w:val="single"/>
        </w:rPr>
      </w:pPr>
    </w:p>
    <w:p w:rsidR="00873176" w:rsidRDefault="00873176" w:rsidP="00873176">
      <w:pPr>
        <w:pStyle w:val="Tekstpodstawowywcity"/>
        <w:ind w:left="0"/>
        <w:jc w:val="center"/>
        <w:rPr>
          <w:sz w:val="28"/>
          <w:u w:val="single"/>
        </w:rPr>
      </w:pPr>
      <w:r w:rsidRPr="00802155">
        <w:rPr>
          <w:sz w:val="28"/>
          <w:u w:val="single"/>
        </w:rPr>
        <w:t>Formularz cenowy /wzór/</w:t>
      </w:r>
    </w:p>
    <w:p w:rsidR="00873176" w:rsidRPr="00802155" w:rsidRDefault="00873176" w:rsidP="00873176">
      <w:pPr>
        <w:pStyle w:val="Tekstpodstawowywcity"/>
        <w:ind w:left="0"/>
        <w:jc w:val="center"/>
        <w:rPr>
          <w:sz w:val="28"/>
          <w:u w:val="single"/>
        </w:rPr>
      </w:pPr>
    </w:p>
    <w:tbl>
      <w:tblPr>
        <w:tblW w:w="13054" w:type="dxa"/>
        <w:jc w:val="center"/>
        <w:tblInd w:w="-1299" w:type="dxa"/>
        <w:tblLayout w:type="fixed"/>
        <w:tblCellMar>
          <w:left w:w="70" w:type="dxa"/>
          <w:right w:w="70" w:type="dxa"/>
        </w:tblCellMar>
        <w:tblLook w:val="0000"/>
      </w:tblPr>
      <w:tblGrid>
        <w:gridCol w:w="734"/>
        <w:gridCol w:w="2977"/>
        <w:gridCol w:w="850"/>
        <w:gridCol w:w="858"/>
        <w:gridCol w:w="1269"/>
        <w:gridCol w:w="850"/>
        <w:gridCol w:w="1393"/>
        <w:gridCol w:w="1867"/>
        <w:gridCol w:w="2256"/>
      </w:tblGrid>
      <w:tr w:rsidR="00873176" w:rsidRPr="00AF16EF" w:rsidTr="007B013E">
        <w:trPr>
          <w:trHeight w:val="758"/>
          <w:jc w:val="center"/>
        </w:trPr>
        <w:tc>
          <w:tcPr>
            <w:tcW w:w="734" w:type="dxa"/>
            <w:tcBorders>
              <w:top w:val="single" w:sz="4" w:space="0" w:color="auto"/>
              <w:left w:val="single" w:sz="4" w:space="0" w:color="auto"/>
              <w:bottom w:val="single" w:sz="4" w:space="0" w:color="auto"/>
              <w:right w:val="single" w:sz="4" w:space="0" w:color="auto"/>
            </w:tcBorders>
            <w:vAlign w:val="center"/>
          </w:tcPr>
          <w:p w:rsidR="00873176" w:rsidRPr="00AF16EF" w:rsidRDefault="00873176" w:rsidP="007B013E">
            <w:pPr>
              <w:jc w:val="center"/>
            </w:pPr>
            <w:proofErr w:type="spellStart"/>
            <w:r w:rsidRPr="00AF16EF">
              <w:t>L.p</w:t>
            </w:r>
            <w:proofErr w:type="spellEnd"/>
          </w:p>
        </w:tc>
        <w:tc>
          <w:tcPr>
            <w:tcW w:w="2977" w:type="dxa"/>
            <w:tcBorders>
              <w:top w:val="single" w:sz="4" w:space="0" w:color="auto"/>
              <w:left w:val="nil"/>
              <w:bottom w:val="single" w:sz="4" w:space="0" w:color="auto"/>
              <w:right w:val="single" w:sz="4" w:space="0" w:color="auto"/>
            </w:tcBorders>
            <w:vAlign w:val="center"/>
          </w:tcPr>
          <w:p w:rsidR="00873176" w:rsidRPr="00AF16EF" w:rsidRDefault="00873176" w:rsidP="007B013E">
            <w:pPr>
              <w:jc w:val="center"/>
            </w:pPr>
            <w:r w:rsidRPr="00AF16EF">
              <w:t>Nazwa przedmiotu zamówienia</w:t>
            </w:r>
          </w:p>
        </w:tc>
        <w:tc>
          <w:tcPr>
            <w:tcW w:w="850" w:type="dxa"/>
            <w:tcBorders>
              <w:top w:val="single" w:sz="4" w:space="0" w:color="auto"/>
              <w:left w:val="nil"/>
              <w:bottom w:val="single" w:sz="4" w:space="0" w:color="auto"/>
              <w:right w:val="single" w:sz="4" w:space="0" w:color="auto"/>
            </w:tcBorders>
            <w:vAlign w:val="center"/>
          </w:tcPr>
          <w:p w:rsidR="00873176" w:rsidRPr="00AF16EF" w:rsidRDefault="00873176" w:rsidP="007B013E">
            <w:pPr>
              <w:jc w:val="center"/>
            </w:pPr>
            <w:r w:rsidRPr="00AF16EF">
              <w:t>J. m.</w:t>
            </w:r>
          </w:p>
        </w:tc>
        <w:tc>
          <w:tcPr>
            <w:tcW w:w="858" w:type="dxa"/>
            <w:tcBorders>
              <w:top w:val="single" w:sz="4" w:space="0" w:color="auto"/>
              <w:left w:val="single" w:sz="4" w:space="0" w:color="auto"/>
              <w:bottom w:val="single" w:sz="4" w:space="0" w:color="auto"/>
              <w:right w:val="single" w:sz="4" w:space="0" w:color="auto"/>
            </w:tcBorders>
            <w:vAlign w:val="center"/>
          </w:tcPr>
          <w:p w:rsidR="00873176" w:rsidRPr="00AF16EF" w:rsidRDefault="00873176" w:rsidP="007B013E">
            <w:pPr>
              <w:jc w:val="center"/>
            </w:pPr>
            <w:r w:rsidRPr="00AF16EF">
              <w:t>Ilość</w:t>
            </w:r>
          </w:p>
        </w:tc>
        <w:tc>
          <w:tcPr>
            <w:tcW w:w="1269" w:type="dxa"/>
            <w:tcBorders>
              <w:top w:val="single" w:sz="4" w:space="0" w:color="auto"/>
              <w:left w:val="single" w:sz="4" w:space="0" w:color="auto"/>
              <w:bottom w:val="single" w:sz="4" w:space="0" w:color="auto"/>
              <w:right w:val="single" w:sz="4" w:space="0" w:color="auto"/>
            </w:tcBorders>
            <w:vAlign w:val="center"/>
          </w:tcPr>
          <w:p w:rsidR="00873176" w:rsidRDefault="00873176" w:rsidP="007B013E">
            <w:pPr>
              <w:jc w:val="center"/>
            </w:pPr>
          </w:p>
          <w:p w:rsidR="00873176" w:rsidRDefault="00873176" w:rsidP="007B013E">
            <w:pPr>
              <w:jc w:val="center"/>
            </w:pPr>
            <w:r w:rsidRPr="00AF16EF">
              <w:t xml:space="preserve">Cena </w:t>
            </w:r>
          </w:p>
          <w:p w:rsidR="00873176" w:rsidRDefault="00873176" w:rsidP="007B013E">
            <w:pPr>
              <w:jc w:val="center"/>
            </w:pPr>
            <w:r>
              <w:t>1 butli</w:t>
            </w:r>
          </w:p>
          <w:p w:rsidR="00873176" w:rsidRDefault="00873176" w:rsidP="007B013E">
            <w:pPr>
              <w:jc w:val="center"/>
            </w:pPr>
            <w:r>
              <w:t>z wodą</w:t>
            </w:r>
          </w:p>
          <w:p w:rsidR="00873176" w:rsidRPr="00AF16EF" w:rsidRDefault="00873176" w:rsidP="007B013E">
            <w:pPr>
              <w:jc w:val="center"/>
            </w:pPr>
            <w:r>
              <w:t>( 1,5 L)</w:t>
            </w:r>
          </w:p>
          <w:p w:rsidR="00873176" w:rsidRDefault="00873176" w:rsidP="007B013E">
            <w:pPr>
              <w:jc w:val="center"/>
            </w:pPr>
            <w:r>
              <w:t>netto</w:t>
            </w:r>
          </w:p>
          <w:p w:rsidR="00873176" w:rsidRPr="00AF16EF" w:rsidRDefault="00873176" w:rsidP="007B013E">
            <w:pPr>
              <w:jc w:val="center"/>
            </w:pPr>
            <w:r w:rsidRPr="00AF16EF">
              <w:t>w zł.</w:t>
            </w:r>
          </w:p>
        </w:tc>
        <w:tc>
          <w:tcPr>
            <w:tcW w:w="850" w:type="dxa"/>
            <w:tcBorders>
              <w:top w:val="single" w:sz="4" w:space="0" w:color="auto"/>
              <w:left w:val="single" w:sz="4" w:space="0" w:color="auto"/>
              <w:bottom w:val="single" w:sz="4" w:space="0" w:color="auto"/>
              <w:right w:val="single" w:sz="4" w:space="0" w:color="auto"/>
            </w:tcBorders>
            <w:vAlign w:val="center"/>
          </w:tcPr>
          <w:p w:rsidR="00873176" w:rsidRDefault="00873176" w:rsidP="007B013E">
            <w:pPr>
              <w:jc w:val="center"/>
            </w:pPr>
            <w:r w:rsidRPr="00AF16EF">
              <w:t>Stawka VAT</w:t>
            </w:r>
          </w:p>
          <w:p w:rsidR="00873176" w:rsidRPr="00AF16EF" w:rsidRDefault="00873176" w:rsidP="007B013E">
            <w:pPr>
              <w:jc w:val="center"/>
            </w:pPr>
            <w:r w:rsidRPr="00AF16EF">
              <w:t>w %</w:t>
            </w:r>
          </w:p>
        </w:tc>
        <w:tc>
          <w:tcPr>
            <w:tcW w:w="1393" w:type="dxa"/>
            <w:tcBorders>
              <w:top w:val="single" w:sz="4" w:space="0" w:color="auto"/>
              <w:left w:val="single" w:sz="4" w:space="0" w:color="auto"/>
              <w:bottom w:val="single" w:sz="4" w:space="0" w:color="auto"/>
              <w:right w:val="single" w:sz="4" w:space="0" w:color="auto"/>
            </w:tcBorders>
            <w:vAlign w:val="center"/>
          </w:tcPr>
          <w:p w:rsidR="00873176" w:rsidRPr="00AF16EF" w:rsidRDefault="00873176" w:rsidP="007B013E">
            <w:pPr>
              <w:jc w:val="center"/>
            </w:pPr>
          </w:p>
          <w:p w:rsidR="00873176" w:rsidRDefault="00873176" w:rsidP="007B013E">
            <w:pPr>
              <w:jc w:val="center"/>
            </w:pPr>
            <w:r w:rsidRPr="00AF16EF">
              <w:t xml:space="preserve">Cena </w:t>
            </w:r>
          </w:p>
          <w:p w:rsidR="00873176" w:rsidRDefault="00873176" w:rsidP="007B013E">
            <w:pPr>
              <w:jc w:val="center"/>
            </w:pPr>
            <w:r>
              <w:t>1 butli</w:t>
            </w:r>
          </w:p>
          <w:p w:rsidR="00873176" w:rsidRDefault="00873176" w:rsidP="007B013E">
            <w:pPr>
              <w:jc w:val="center"/>
            </w:pPr>
            <w:r>
              <w:t>z wodą</w:t>
            </w:r>
          </w:p>
          <w:p w:rsidR="00873176" w:rsidRPr="00AF16EF" w:rsidRDefault="00873176" w:rsidP="007B013E">
            <w:pPr>
              <w:jc w:val="center"/>
            </w:pPr>
            <w:r>
              <w:t>( 1,5L)</w:t>
            </w:r>
          </w:p>
          <w:p w:rsidR="00873176" w:rsidRDefault="00873176" w:rsidP="007B013E">
            <w:pPr>
              <w:jc w:val="center"/>
            </w:pPr>
            <w:r>
              <w:t>brutto</w:t>
            </w:r>
          </w:p>
          <w:p w:rsidR="00873176" w:rsidRPr="00AF16EF" w:rsidRDefault="00873176" w:rsidP="007B013E">
            <w:pPr>
              <w:jc w:val="center"/>
            </w:pPr>
            <w:r w:rsidRPr="00AF16EF">
              <w:t>w zł.</w:t>
            </w:r>
          </w:p>
        </w:tc>
        <w:tc>
          <w:tcPr>
            <w:tcW w:w="1867" w:type="dxa"/>
            <w:tcBorders>
              <w:top w:val="single" w:sz="4" w:space="0" w:color="auto"/>
              <w:left w:val="single" w:sz="4" w:space="0" w:color="auto"/>
              <w:bottom w:val="single" w:sz="4" w:space="0" w:color="auto"/>
              <w:right w:val="single" w:sz="4" w:space="0" w:color="auto"/>
            </w:tcBorders>
            <w:vAlign w:val="center"/>
          </w:tcPr>
          <w:p w:rsidR="00873176" w:rsidRPr="00AF16EF" w:rsidRDefault="00873176" w:rsidP="007B013E">
            <w:pPr>
              <w:ind w:left="138" w:hanging="138"/>
            </w:pPr>
            <w:r w:rsidRPr="00AF16EF">
              <w:t xml:space="preserve">Wartość netto za okres </w:t>
            </w:r>
            <w:r>
              <w:t>12</w:t>
            </w:r>
            <w:r w:rsidRPr="00AF16EF">
              <w:t xml:space="preserve"> miesięcy trwania umowy</w:t>
            </w:r>
          </w:p>
          <w:p w:rsidR="00873176" w:rsidRPr="00AF16EF" w:rsidRDefault="00873176" w:rsidP="007B013E">
            <w:pPr>
              <w:ind w:left="138" w:hanging="138"/>
              <w:jc w:val="center"/>
            </w:pPr>
            <w:r w:rsidRPr="00AF16EF">
              <w:t>w zł.</w:t>
            </w:r>
          </w:p>
        </w:tc>
        <w:tc>
          <w:tcPr>
            <w:tcW w:w="2256" w:type="dxa"/>
            <w:tcBorders>
              <w:top w:val="single" w:sz="4" w:space="0" w:color="auto"/>
              <w:left w:val="nil"/>
              <w:bottom w:val="single" w:sz="4" w:space="0" w:color="auto"/>
              <w:right w:val="single" w:sz="4" w:space="0" w:color="auto"/>
            </w:tcBorders>
            <w:vAlign w:val="center"/>
          </w:tcPr>
          <w:p w:rsidR="00873176" w:rsidRPr="00AF16EF" w:rsidRDefault="00873176" w:rsidP="007B013E">
            <w:pPr>
              <w:jc w:val="center"/>
            </w:pPr>
            <w:r w:rsidRPr="00AF16EF">
              <w:t xml:space="preserve">Wartość brutto za okres </w:t>
            </w:r>
            <w:r>
              <w:t>12</w:t>
            </w:r>
            <w:r w:rsidRPr="00AF16EF">
              <w:t xml:space="preserve"> miesięcy trwania umowy</w:t>
            </w:r>
          </w:p>
          <w:p w:rsidR="00873176" w:rsidRPr="00AF16EF" w:rsidRDefault="00873176" w:rsidP="007B013E">
            <w:pPr>
              <w:jc w:val="center"/>
            </w:pPr>
            <w:r w:rsidRPr="00AF16EF">
              <w:t>w zł.</w:t>
            </w:r>
          </w:p>
        </w:tc>
      </w:tr>
      <w:tr w:rsidR="00873176" w:rsidRPr="00AF16EF" w:rsidTr="007B013E">
        <w:trPr>
          <w:trHeight w:val="354"/>
          <w:jc w:val="center"/>
        </w:trPr>
        <w:tc>
          <w:tcPr>
            <w:tcW w:w="734" w:type="dxa"/>
            <w:tcBorders>
              <w:top w:val="single" w:sz="4" w:space="0" w:color="auto"/>
              <w:left w:val="single" w:sz="4" w:space="0" w:color="auto"/>
              <w:bottom w:val="single" w:sz="4" w:space="0" w:color="auto"/>
              <w:right w:val="single" w:sz="4" w:space="0" w:color="auto"/>
            </w:tcBorders>
            <w:vAlign w:val="center"/>
          </w:tcPr>
          <w:p w:rsidR="00873176" w:rsidRPr="00AF16EF" w:rsidRDefault="00873176" w:rsidP="00873176">
            <w:pPr>
              <w:numPr>
                <w:ilvl w:val="0"/>
                <w:numId w:val="32"/>
              </w:numPr>
              <w:jc w:val="center"/>
            </w:pPr>
          </w:p>
        </w:tc>
        <w:tc>
          <w:tcPr>
            <w:tcW w:w="2977" w:type="dxa"/>
            <w:tcBorders>
              <w:top w:val="single" w:sz="4" w:space="0" w:color="auto"/>
              <w:left w:val="nil"/>
              <w:bottom w:val="single" w:sz="4" w:space="0" w:color="auto"/>
              <w:right w:val="single" w:sz="4" w:space="0" w:color="auto"/>
            </w:tcBorders>
            <w:vAlign w:val="center"/>
          </w:tcPr>
          <w:p w:rsidR="00873176" w:rsidRPr="00AF16EF" w:rsidRDefault="00873176" w:rsidP="00873176">
            <w:pPr>
              <w:numPr>
                <w:ilvl w:val="0"/>
                <w:numId w:val="32"/>
              </w:numPr>
              <w:jc w:val="center"/>
            </w:pPr>
          </w:p>
        </w:tc>
        <w:tc>
          <w:tcPr>
            <w:tcW w:w="850" w:type="dxa"/>
            <w:tcBorders>
              <w:top w:val="single" w:sz="4" w:space="0" w:color="auto"/>
              <w:left w:val="nil"/>
              <w:bottom w:val="single" w:sz="4" w:space="0" w:color="auto"/>
              <w:right w:val="single" w:sz="4" w:space="0" w:color="auto"/>
            </w:tcBorders>
            <w:vAlign w:val="center"/>
          </w:tcPr>
          <w:p w:rsidR="00873176" w:rsidRPr="00AF16EF" w:rsidRDefault="00873176" w:rsidP="00873176">
            <w:pPr>
              <w:numPr>
                <w:ilvl w:val="0"/>
                <w:numId w:val="32"/>
              </w:numPr>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873176" w:rsidRPr="00AF16EF" w:rsidRDefault="00873176" w:rsidP="00873176">
            <w:pPr>
              <w:numPr>
                <w:ilvl w:val="0"/>
                <w:numId w:val="32"/>
              </w:numPr>
              <w:jc w:val="center"/>
            </w:pPr>
          </w:p>
        </w:tc>
        <w:tc>
          <w:tcPr>
            <w:tcW w:w="1269" w:type="dxa"/>
            <w:tcBorders>
              <w:top w:val="single" w:sz="4" w:space="0" w:color="auto"/>
              <w:left w:val="single" w:sz="4" w:space="0" w:color="auto"/>
              <w:bottom w:val="single" w:sz="4" w:space="0" w:color="auto"/>
              <w:right w:val="single" w:sz="4" w:space="0" w:color="auto"/>
            </w:tcBorders>
            <w:vAlign w:val="center"/>
          </w:tcPr>
          <w:p w:rsidR="00873176" w:rsidRPr="00AF16EF" w:rsidRDefault="00873176" w:rsidP="00873176">
            <w:pPr>
              <w:numPr>
                <w:ilvl w:val="0"/>
                <w:numId w:val="32"/>
              </w:num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873176" w:rsidRPr="00AF16EF" w:rsidRDefault="00873176" w:rsidP="00873176">
            <w:pPr>
              <w:numPr>
                <w:ilvl w:val="0"/>
                <w:numId w:val="32"/>
              </w:numPr>
              <w:jc w:val="center"/>
            </w:pPr>
          </w:p>
        </w:tc>
        <w:tc>
          <w:tcPr>
            <w:tcW w:w="1393" w:type="dxa"/>
            <w:tcBorders>
              <w:top w:val="single" w:sz="4" w:space="0" w:color="auto"/>
              <w:left w:val="single" w:sz="4" w:space="0" w:color="auto"/>
              <w:bottom w:val="single" w:sz="4" w:space="0" w:color="auto"/>
              <w:right w:val="single" w:sz="4" w:space="0" w:color="auto"/>
            </w:tcBorders>
            <w:vAlign w:val="center"/>
          </w:tcPr>
          <w:p w:rsidR="00873176" w:rsidRPr="00AF16EF" w:rsidRDefault="00873176" w:rsidP="00873176">
            <w:pPr>
              <w:numPr>
                <w:ilvl w:val="0"/>
                <w:numId w:val="32"/>
              </w:numPr>
              <w:jc w:val="center"/>
            </w:pPr>
          </w:p>
        </w:tc>
        <w:tc>
          <w:tcPr>
            <w:tcW w:w="1867" w:type="dxa"/>
            <w:tcBorders>
              <w:top w:val="single" w:sz="4" w:space="0" w:color="auto"/>
              <w:left w:val="single" w:sz="4" w:space="0" w:color="auto"/>
              <w:bottom w:val="single" w:sz="18" w:space="0" w:color="auto"/>
              <w:right w:val="single" w:sz="4" w:space="0" w:color="auto"/>
            </w:tcBorders>
            <w:vAlign w:val="center"/>
          </w:tcPr>
          <w:p w:rsidR="00873176" w:rsidRPr="00AF16EF" w:rsidRDefault="00873176" w:rsidP="00873176">
            <w:pPr>
              <w:numPr>
                <w:ilvl w:val="0"/>
                <w:numId w:val="32"/>
              </w:numPr>
              <w:jc w:val="center"/>
            </w:pPr>
          </w:p>
        </w:tc>
        <w:tc>
          <w:tcPr>
            <w:tcW w:w="2256" w:type="dxa"/>
            <w:tcBorders>
              <w:top w:val="single" w:sz="4" w:space="0" w:color="auto"/>
              <w:left w:val="nil"/>
              <w:bottom w:val="single" w:sz="18" w:space="0" w:color="auto"/>
              <w:right w:val="single" w:sz="4" w:space="0" w:color="auto"/>
            </w:tcBorders>
            <w:vAlign w:val="center"/>
          </w:tcPr>
          <w:p w:rsidR="00873176" w:rsidRPr="00AF16EF" w:rsidRDefault="00873176" w:rsidP="00873176">
            <w:pPr>
              <w:numPr>
                <w:ilvl w:val="0"/>
                <w:numId w:val="32"/>
              </w:numPr>
              <w:jc w:val="center"/>
            </w:pPr>
          </w:p>
        </w:tc>
      </w:tr>
      <w:tr w:rsidR="00873176" w:rsidRPr="00AF16EF" w:rsidTr="007B013E">
        <w:trPr>
          <w:trHeight w:val="817"/>
          <w:jc w:val="center"/>
        </w:trPr>
        <w:tc>
          <w:tcPr>
            <w:tcW w:w="734" w:type="dxa"/>
            <w:tcBorders>
              <w:top w:val="single" w:sz="4" w:space="0" w:color="auto"/>
              <w:left w:val="single" w:sz="4" w:space="0" w:color="auto"/>
              <w:bottom w:val="single" w:sz="4" w:space="0" w:color="auto"/>
              <w:right w:val="single" w:sz="4" w:space="0" w:color="auto"/>
            </w:tcBorders>
            <w:vAlign w:val="center"/>
          </w:tcPr>
          <w:p w:rsidR="00873176" w:rsidRPr="00AF16EF" w:rsidRDefault="00873176" w:rsidP="007B013E">
            <w:pPr>
              <w:jc w:val="center"/>
            </w:pPr>
            <w:r w:rsidRPr="00AF16EF">
              <w:t>1</w:t>
            </w:r>
          </w:p>
        </w:tc>
        <w:tc>
          <w:tcPr>
            <w:tcW w:w="2977" w:type="dxa"/>
            <w:tcBorders>
              <w:top w:val="single" w:sz="4" w:space="0" w:color="auto"/>
              <w:left w:val="nil"/>
              <w:bottom w:val="single" w:sz="4" w:space="0" w:color="auto"/>
              <w:right w:val="single" w:sz="4" w:space="0" w:color="auto"/>
            </w:tcBorders>
            <w:vAlign w:val="center"/>
          </w:tcPr>
          <w:p w:rsidR="00873176" w:rsidRDefault="00873176" w:rsidP="007B013E">
            <w:r>
              <w:t xml:space="preserve">Butla  z wodą  o pojemności 1,5 L </w:t>
            </w:r>
          </w:p>
          <w:p w:rsidR="00873176" w:rsidRDefault="00873176" w:rsidP="007B013E"/>
          <w:p w:rsidR="00873176" w:rsidRPr="00AF16EF" w:rsidRDefault="00873176" w:rsidP="007B013E">
            <w:r w:rsidRPr="00AF16EF">
              <w:t>………………………….</w:t>
            </w:r>
          </w:p>
          <w:p w:rsidR="00873176" w:rsidRPr="00AF16EF" w:rsidRDefault="00873176" w:rsidP="007B013E">
            <w:r w:rsidRPr="00AF16EF">
              <w:t>(wpisać nazwę wody i producenta)</w:t>
            </w:r>
          </w:p>
        </w:tc>
        <w:tc>
          <w:tcPr>
            <w:tcW w:w="850" w:type="dxa"/>
            <w:tcBorders>
              <w:top w:val="single" w:sz="4" w:space="0" w:color="auto"/>
              <w:left w:val="nil"/>
              <w:bottom w:val="single" w:sz="4" w:space="0" w:color="auto"/>
              <w:right w:val="single" w:sz="4" w:space="0" w:color="auto"/>
            </w:tcBorders>
            <w:vAlign w:val="center"/>
          </w:tcPr>
          <w:p w:rsidR="00873176" w:rsidRPr="00AF16EF" w:rsidRDefault="00873176" w:rsidP="007B013E">
            <w:pPr>
              <w:jc w:val="center"/>
            </w:pPr>
            <w:r w:rsidRPr="00AF16EF">
              <w:t>szt.</w:t>
            </w:r>
          </w:p>
        </w:tc>
        <w:tc>
          <w:tcPr>
            <w:tcW w:w="858" w:type="dxa"/>
            <w:tcBorders>
              <w:top w:val="single" w:sz="4" w:space="0" w:color="auto"/>
              <w:left w:val="single" w:sz="4" w:space="0" w:color="auto"/>
              <w:bottom w:val="single" w:sz="4" w:space="0" w:color="auto"/>
              <w:right w:val="single" w:sz="4" w:space="0" w:color="auto"/>
            </w:tcBorders>
            <w:vAlign w:val="center"/>
          </w:tcPr>
          <w:p w:rsidR="00873176" w:rsidRPr="00AF16EF" w:rsidRDefault="00873176" w:rsidP="007B013E">
            <w:pPr>
              <w:jc w:val="center"/>
            </w:pPr>
            <w:r>
              <w:t>5928</w:t>
            </w:r>
          </w:p>
        </w:tc>
        <w:tc>
          <w:tcPr>
            <w:tcW w:w="1269" w:type="dxa"/>
            <w:tcBorders>
              <w:top w:val="single" w:sz="4" w:space="0" w:color="auto"/>
              <w:left w:val="single" w:sz="4" w:space="0" w:color="auto"/>
              <w:bottom w:val="single" w:sz="4" w:space="0" w:color="auto"/>
              <w:right w:val="single" w:sz="4" w:space="0" w:color="auto"/>
            </w:tcBorders>
            <w:vAlign w:val="center"/>
          </w:tcPr>
          <w:p w:rsidR="00873176" w:rsidRPr="00AF16EF" w:rsidRDefault="00873176" w:rsidP="007B013E">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873176" w:rsidRPr="00AF16EF" w:rsidRDefault="00873176" w:rsidP="007B013E">
            <w:pPr>
              <w:jc w:val="center"/>
            </w:pPr>
          </w:p>
        </w:tc>
        <w:tc>
          <w:tcPr>
            <w:tcW w:w="1393" w:type="dxa"/>
            <w:tcBorders>
              <w:top w:val="single" w:sz="4" w:space="0" w:color="auto"/>
              <w:left w:val="single" w:sz="4" w:space="0" w:color="auto"/>
              <w:bottom w:val="single" w:sz="4" w:space="0" w:color="auto"/>
              <w:right w:val="single" w:sz="18" w:space="0" w:color="auto"/>
            </w:tcBorders>
          </w:tcPr>
          <w:p w:rsidR="00873176" w:rsidRPr="00AF16EF" w:rsidRDefault="00873176" w:rsidP="007B013E">
            <w:pPr>
              <w:jc w:val="center"/>
            </w:pPr>
          </w:p>
        </w:tc>
        <w:tc>
          <w:tcPr>
            <w:tcW w:w="1867" w:type="dxa"/>
            <w:tcBorders>
              <w:top w:val="single" w:sz="18" w:space="0" w:color="auto"/>
              <w:left w:val="single" w:sz="18" w:space="0" w:color="auto"/>
              <w:bottom w:val="single" w:sz="18" w:space="0" w:color="auto"/>
              <w:right w:val="single" w:sz="18" w:space="0" w:color="auto"/>
            </w:tcBorders>
            <w:vAlign w:val="center"/>
          </w:tcPr>
          <w:p w:rsidR="00873176" w:rsidRPr="00AF16EF" w:rsidRDefault="00873176" w:rsidP="007B013E">
            <w:pPr>
              <w:jc w:val="center"/>
            </w:pPr>
          </w:p>
        </w:tc>
        <w:tc>
          <w:tcPr>
            <w:tcW w:w="2256" w:type="dxa"/>
            <w:tcBorders>
              <w:top w:val="single" w:sz="18" w:space="0" w:color="auto"/>
              <w:left w:val="single" w:sz="18" w:space="0" w:color="auto"/>
              <w:bottom w:val="single" w:sz="18" w:space="0" w:color="auto"/>
              <w:right w:val="single" w:sz="18" w:space="0" w:color="auto"/>
            </w:tcBorders>
            <w:vAlign w:val="center"/>
          </w:tcPr>
          <w:p w:rsidR="00873176" w:rsidRPr="00AF16EF" w:rsidRDefault="00873176" w:rsidP="007B013E">
            <w:pPr>
              <w:jc w:val="center"/>
            </w:pPr>
          </w:p>
        </w:tc>
      </w:tr>
    </w:tbl>
    <w:p w:rsidR="00873176" w:rsidRPr="00802155" w:rsidRDefault="00873176" w:rsidP="00873176">
      <w:pPr>
        <w:pStyle w:val="Tekstpodstawowywcity"/>
        <w:ind w:left="0"/>
        <w:rPr>
          <w:sz w:val="28"/>
          <w:u w:val="single"/>
        </w:rPr>
      </w:pPr>
    </w:p>
    <w:p w:rsidR="00873176" w:rsidRPr="00802155" w:rsidRDefault="00873176" w:rsidP="00873176">
      <w:pPr>
        <w:pStyle w:val="Tekstpodstawowywcity"/>
        <w:spacing w:after="0"/>
        <w:ind w:left="0"/>
        <w:rPr>
          <w:sz w:val="22"/>
          <w:szCs w:val="22"/>
        </w:rPr>
      </w:pPr>
      <w:r w:rsidRPr="00802155">
        <w:rPr>
          <w:sz w:val="22"/>
          <w:szCs w:val="22"/>
        </w:rPr>
        <w:t>………………….., dn. ………………</w:t>
      </w:r>
    </w:p>
    <w:p w:rsidR="00873176" w:rsidRPr="00802155" w:rsidRDefault="00873176" w:rsidP="00873176">
      <w:pPr>
        <w:pStyle w:val="Tekstpodstawowywcity"/>
        <w:spacing w:after="0"/>
        <w:ind w:left="0"/>
        <w:rPr>
          <w:sz w:val="22"/>
          <w:szCs w:val="22"/>
        </w:rPr>
      </w:pPr>
      <w:r w:rsidRPr="00802155">
        <w:rPr>
          <w:sz w:val="22"/>
          <w:szCs w:val="22"/>
        </w:rPr>
        <w:t>(miejscowość)</w:t>
      </w:r>
    </w:p>
    <w:p w:rsidR="00873176" w:rsidRPr="00802155" w:rsidRDefault="00873176" w:rsidP="00873176">
      <w:pPr>
        <w:pStyle w:val="Tekstpodstawowywcity"/>
        <w:spacing w:after="0"/>
        <w:ind w:left="0"/>
        <w:rPr>
          <w:sz w:val="16"/>
          <w:szCs w:val="16"/>
        </w:rPr>
      </w:pPr>
    </w:p>
    <w:p w:rsidR="00873176" w:rsidRPr="00802155" w:rsidRDefault="00873176" w:rsidP="00873176">
      <w:pPr>
        <w:ind w:left="4536"/>
      </w:pPr>
      <w:r w:rsidRPr="00802155">
        <w:t xml:space="preserve">                                                       ……………………………………………………….</w:t>
      </w:r>
    </w:p>
    <w:p w:rsidR="00873176" w:rsidRPr="00802155" w:rsidRDefault="00873176" w:rsidP="00873176">
      <w:pPr>
        <w:ind w:left="4536"/>
      </w:pPr>
      <w:r w:rsidRPr="00802155">
        <w:t xml:space="preserve">                                                               Podpisy  wykonawcy osób upoważnionych </w:t>
      </w:r>
    </w:p>
    <w:p w:rsidR="00873176" w:rsidRPr="00802155" w:rsidRDefault="00873176" w:rsidP="00873176">
      <w:pPr>
        <w:ind w:left="4536"/>
      </w:pPr>
      <w:r w:rsidRPr="00802155">
        <w:t xml:space="preserve">                                                         do składania oświadczeń woli w imieniu wykonawcy</w:t>
      </w:r>
    </w:p>
    <w:p w:rsidR="00873176" w:rsidRPr="00176524" w:rsidRDefault="00873176" w:rsidP="00873176">
      <w:pPr>
        <w:pStyle w:val="Tytu"/>
        <w:widowControl/>
        <w:jc w:val="both"/>
      </w:pPr>
    </w:p>
    <w:p w:rsidR="00873176" w:rsidRPr="00142718" w:rsidRDefault="00873176" w:rsidP="00873176">
      <w:pPr>
        <w:rPr>
          <w:sz w:val="24"/>
          <w:szCs w:val="24"/>
        </w:rPr>
      </w:pPr>
    </w:p>
    <w:p w:rsidR="00873176" w:rsidRPr="00FA1074" w:rsidRDefault="00873176" w:rsidP="00873176">
      <w:pPr>
        <w:pStyle w:val="Tekstpodstawowywcity"/>
        <w:ind w:left="0"/>
        <w:rPr>
          <w:sz w:val="24"/>
          <w:szCs w:val="24"/>
        </w:rPr>
      </w:pPr>
    </w:p>
    <w:p w:rsidR="00873176" w:rsidRPr="00FA1074" w:rsidRDefault="00873176" w:rsidP="00873176">
      <w:pPr>
        <w:pStyle w:val="Tekstpodstawowywcity"/>
        <w:ind w:left="0"/>
        <w:jc w:val="right"/>
        <w:rPr>
          <w:b/>
          <w:sz w:val="24"/>
          <w:szCs w:val="24"/>
        </w:rPr>
        <w:sectPr w:rsidR="00873176" w:rsidRPr="00FA1074" w:rsidSect="008E3FFB">
          <w:pgSz w:w="15840" w:h="12240" w:orient="landscape" w:code="1"/>
          <w:pgMar w:top="1418" w:right="1418" w:bottom="1418" w:left="1418" w:header="709" w:footer="709" w:gutter="0"/>
          <w:cols w:space="708"/>
        </w:sectPr>
      </w:pPr>
    </w:p>
    <w:p w:rsidR="00873176" w:rsidRPr="00FA1074" w:rsidRDefault="00873176" w:rsidP="00873176">
      <w:pPr>
        <w:pStyle w:val="Tekstpodstawowywcity"/>
        <w:ind w:left="0"/>
        <w:jc w:val="right"/>
        <w:rPr>
          <w:b/>
          <w:sz w:val="24"/>
          <w:szCs w:val="24"/>
        </w:rPr>
      </w:pPr>
      <w:r w:rsidRPr="00FA1074">
        <w:rPr>
          <w:b/>
          <w:sz w:val="24"/>
          <w:szCs w:val="24"/>
        </w:rPr>
        <w:lastRenderedPageBreak/>
        <w:t>Załącznik nr 3 do specyfikacji</w:t>
      </w:r>
    </w:p>
    <w:p w:rsidR="00873176" w:rsidRPr="00FA1074" w:rsidRDefault="00873176" w:rsidP="00873176">
      <w:pPr>
        <w:pStyle w:val="Tekstpodstawowywcity"/>
        <w:ind w:left="0"/>
        <w:rPr>
          <w:sz w:val="24"/>
          <w:szCs w:val="24"/>
        </w:rPr>
      </w:pPr>
      <w:r w:rsidRPr="00FA1074">
        <w:rPr>
          <w:sz w:val="24"/>
          <w:szCs w:val="24"/>
        </w:rPr>
        <w:t>…………………………………………….</w:t>
      </w:r>
    </w:p>
    <w:p w:rsidR="00873176" w:rsidRPr="00FA1074" w:rsidRDefault="00873176" w:rsidP="00873176">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873176" w:rsidRPr="00FA1074" w:rsidRDefault="00873176" w:rsidP="00873176">
      <w:pPr>
        <w:pStyle w:val="Tekstpodstawowywcity"/>
        <w:ind w:left="0"/>
        <w:jc w:val="center"/>
        <w:rPr>
          <w:b/>
          <w:sz w:val="24"/>
          <w:szCs w:val="24"/>
          <w:u w:val="single"/>
        </w:rPr>
      </w:pPr>
      <w:r w:rsidRPr="00FA1074">
        <w:rPr>
          <w:b/>
          <w:sz w:val="24"/>
          <w:szCs w:val="24"/>
          <w:u w:val="single"/>
        </w:rPr>
        <w:t>OŚWIADCZENIE o braku podstaw do wykluczenia</w:t>
      </w:r>
    </w:p>
    <w:p w:rsidR="00873176" w:rsidRPr="00FA1074" w:rsidRDefault="00873176" w:rsidP="00873176">
      <w:pPr>
        <w:pStyle w:val="Tekstpodstawowywcity"/>
        <w:ind w:left="0"/>
        <w:rPr>
          <w:b/>
          <w:sz w:val="24"/>
          <w:szCs w:val="24"/>
        </w:rPr>
      </w:pPr>
    </w:p>
    <w:p w:rsidR="00873176" w:rsidRPr="00354C00" w:rsidRDefault="00873176" w:rsidP="00873176">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873176" w:rsidRPr="00702BF3" w:rsidRDefault="00873176" w:rsidP="00873176">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sidRPr="00702BF3">
        <w:rPr>
          <w:b/>
          <w:sz w:val="24"/>
          <w:szCs w:val="24"/>
        </w:rPr>
        <w:t>r</w:t>
      </w:r>
      <w:proofErr w:type="spellEnd"/>
      <w:r w:rsidRPr="00702BF3">
        <w:rPr>
          <w:b/>
          <w:sz w:val="24"/>
          <w:szCs w:val="24"/>
        </w:rPr>
        <w:t xml:space="preserve">. Nr 113, poz. 759, z późn. zm.), zgodnie z którym z postępowania o udzielenie zamówienia wyklucza się:  </w:t>
      </w:r>
    </w:p>
    <w:p w:rsidR="00873176" w:rsidRPr="00A26502" w:rsidRDefault="00873176" w:rsidP="00873176">
      <w:pPr>
        <w:pStyle w:val="ust"/>
        <w:spacing w:before="0" w:after="0"/>
      </w:pPr>
      <w:r w:rsidRPr="00A26502">
        <w:t>Z postępowania o udzielenie zamówienia wyklucza się:</w:t>
      </w:r>
    </w:p>
    <w:p w:rsidR="00873176" w:rsidRPr="00321F1E" w:rsidRDefault="00873176" w:rsidP="00873176">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873176" w:rsidRPr="00A26502" w:rsidRDefault="00873176" w:rsidP="00873176">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73176" w:rsidRPr="00A26502" w:rsidRDefault="00873176" w:rsidP="00873176">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73176" w:rsidRPr="00A26502" w:rsidRDefault="00873176" w:rsidP="00873176">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73176" w:rsidRPr="00A26502" w:rsidRDefault="00873176" w:rsidP="00873176">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73176" w:rsidRPr="00A26502" w:rsidRDefault="00873176" w:rsidP="00873176">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873176" w:rsidRPr="00A26502" w:rsidRDefault="00873176" w:rsidP="00873176">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73176" w:rsidRPr="00A26502" w:rsidRDefault="00873176" w:rsidP="00873176">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73176" w:rsidRPr="00A26502" w:rsidRDefault="00873176" w:rsidP="00873176">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73176" w:rsidRPr="00A26502" w:rsidRDefault="00873176" w:rsidP="00873176">
      <w:pPr>
        <w:pStyle w:val="Akapitzlist"/>
        <w:numPr>
          <w:ilvl w:val="0"/>
          <w:numId w:val="20"/>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873176" w:rsidRPr="00A26502" w:rsidRDefault="00873176" w:rsidP="00873176">
      <w:pPr>
        <w:numPr>
          <w:ilvl w:val="0"/>
          <w:numId w:val="20"/>
        </w:numPr>
        <w:jc w:val="both"/>
        <w:rPr>
          <w:sz w:val="24"/>
          <w:szCs w:val="24"/>
        </w:rPr>
      </w:pPr>
      <w:r w:rsidRPr="00A26502">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3"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873176" w:rsidRPr="00A26502" w:rsidRDefault="00873176" w:rsidP="00873176">
      <w:pPr>
        <w:numPr>
          <w:ilvl w:val="0"/>
          <w:numId w:val="20"/>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873176" w:rsidRPr="00A26502" w:rsidRDefault="00873176" w:rsidP="00873176">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873176" w:rsidRPr="00A26502" w:rsidRDefault="00873176" w:rsidP="00873176">
      <w:pPr>
        <w:ind w:left="4536"/>
        <w:rPr>
          <w:sz w:val="24"/>
          <w:szCs w:val="24"/>
        </w:rPr>
      </w:pPr>
      <w:r w:rsidRPr="00A26502">
        <w:rPr>
          <w:sz w:val="24"/>
          <w:szCs w:val="24"/>
        </w:rPr>
        <w:t xml:space="preserve"> ……………………………………………………</w:t>
      </w:r>
    </w:p>
    <w:p w:rsidR="00873176" w:rsidRPr="00A26502" w:rsidRDefault="00873176" w:rsidP="00873176">
      <w:pPr>
        <w:ind w:left="4536"/>
        <w:rPr>
          <w:sz w:val="24"/>
          <w:szCs w:val="24"/>
        </w:rPr>
      </w:pPr>
      <w:r w:rsidRPr="00A26502">
        <w:rPr>
          <w:sz w:val="24"/>
          <w:szCs w:val="24"/>
        </w:rPr>
        <w:t>Podpisy  wykonawcy lub osób upoważnionych do składania oświadczeń woli w imieniu wykonawcy</w:t>
      </w:r>
    </w:p>
    <w:p w:rsidR="00873176" w:rsidRDefault="00873176" w:rsidP="00873176">
      <w:pPr>
        <w:autoSpaceDE w:val="0"/>
        <w:autoSpaceDN w:val="0"/>
        <w:adjustRightInd w:val="0"/>
        <w:jc w:val="both"/>
        <w:rPr>
          <w:b/>
          <w:sz w:val="24"/>
          <w:szCs w:val="24"/>
        </w:rPr>
      </w:pPr>
    </w:p>
    <w:p w:rsidR="00873176" w:rsidRPr="00A26502" w:rsidRDefault="00873176" w:rsidP="00873176">
      <w:pPr>
        <w:pStyle w:val="Tekstpodstawowywcity"/>
        <w:ind w:left="6372" w:hanging="135"/>
        <w:jc w:val="both"/>
        <w:rPr>
          <w:b/>
          <w:sz w:val="24"/>
          <w:szCs w:val="24"/>
        </w:rPr>
      </w:pPr>
      <w:r w:rsidRPr="00A26502">
        <w:rPr>
          <w:b/>
          <w:sz w:val="24"/>
          <w:szCs w:val="24"/>
        </w:rPr>
        <w:lastRenderedPageBreak/>
        <w:t>Załącznik nr 4 do specyfikacji</w:t>
      </w:r>
    </w:p>
    <w:p w:rsidR="00873176" w:rsidRDefault="00873176" w:rsidP="00873176">
      <w:pPr>
        <w:pStyle w:val="Tekstpodstawowywcity"/>
        <w:ind w:left="0"/>
        <w:jc w:val="both"/>
        <w:rPr>
          <w:b/>
          <w:sz w:val="24"/>
          <w:szCs w:val="24"/>
        </w:rPr>
      </w:pPr>
    </w:p>
    <w:p w:rsidR="00873176" w:rsidRPr="00A26502" w:rsidRDefault="00873176" w:rsidP="00873176">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873176" w:rsidRPr="00A26502" w:rsidRDefault="00873176" w:rsidP="00873176">
      <w:pPr>
        <w:pStyle w:val="Tekstpodstawowywcity"/>
        <w:ind w:left="0"/>
        <w:jc w:val="both"/>
        <w:rPr>
          <w:sz w:val="24"/>
          <w:szCs w:val="24"/>
          <w:u w:val="single"/>
        </w:rPr>
      </w:pPr>
    </w:p>
    <w:p w:rsidR="00873176" w:rsidRPr="00A26502" w:rsidRDefault="00873176" w:rsidP="00873176">
      <w:pPr>
        <w:pStyle w:val="Tekstpodstawowywcity"/>
        <w:ind w:left="0"/>
        <w:jc w:val="both"/>
        <w:rPr>
          <w:b/>
          <w:sz w:val="24"/>
          <w:szCs w:val="24"/>
          <w:u w:val="single"/>
        </w:rPr>
      </w:pPr>
      <w:r w:rsidRPr="00A26502">
        <w:rPr>
          <w:b/>
          <w:sz w:val="24"/>
          <w:szCs w:val="24"/>
          <w:u w:val="single"/>
        </w:rPr>
        <w:t>OŚWIADCZENIE o spełnieniu warunków udziału w postępowaniu.</w:t>
      </w:r>
    </w:p>
    <w:p w:rsidR="00873176" w:rsidRPr="00A26502" w:rsidRDefault="00873176" w:rsidP="00873176">
      <w:pPr>
        <w:pStyle w:val="Tekstpodstawowywcity"/>
        <w:ind w:left="0"/>
        <w:jc w:val="both"/>
        <w:rPr>
          <w:b/>
          <w:sz w:val="24"/>
          <w:szCs w:val="24"/>
        </w:rPr>
      </w:pPr>
    </w:p>
    <w:p w:rsidR="00873176" w:rsidRPr="00A26502" w:rsidRDefault="00873176" w:rsidP="00873176">
      <w:pPr>
        <w:pStyle w:val="Tekstpodstawowywcity"/>
        <w:ind w:left="0"/>
        <w:jc w:val="both"/>
        <w:rPr>
          <w:sz w:val="24"/>
          <w:szCs w:val="24"/>
        </w:rPr>
      </w:pPr>
      <w:r w:rsidRPr="00A26502">
        <w:rPr>
          <w:sz w:val="24"/>
          <w:szCs w:val="24"/>
        </w:rPr>
        <w:t xml:space="preserve">Przystępując do udziału w postępowaniu o zamówienie publiczne na: </w:t>
      </w:r>
    </w:p>
    <w:p w:rsidR="00873176" w:rsidRPr="00A26502" w:rsidRDefault="00873176" w:rsidP="00873176">
      <w:pPr>
        <w:jc w:val="both"/>
        <w:rPr>
          <w:b/>
          <w:sz w:val="24"/>
          <w:szCs w:val="24"/>
        </w:rPr>
      </w:pPr>
      <w:r>
        <w:rPr>
          <w:b/>
          <w:shadow/>
          <w:sz w:val="24"/>
          <w:szCs w:val="24"/>
        </w:rPr>
        <w:t>……………………………………………………………………………………………………..</w:t>
      </w:r>
    </w:p>
    <w:p w:rsidR="00873176" w:rsidRPr="00A26502" w:rsidRDefault="00873176" w:rsidP="00873176">
      <w:pPr>
        <w:jc w:val="both"/>
        <w:rPr>
          <w:b/>
          <w:sz w:val="24"/>
          <w:szCs w:val="24"/>
        </w:rPr>
      </w:pPr>
    </w:p>
    <w:p w:rsidR="00873176" w:rsidRDefault="00873176" w:rsidP="00873176">
      <w:pPr>
        <w:pStyle w:val="Tekstpodstawowywcity"/>
        <w:ind w:left="0"/>
        <w:jc w:val="both"/>
        <w:rPr>
          <w:sz w:val="24"/>
          <w:szCs w:val="24"/>
        </w:rPr>
      </w:pPr>
      <w:r w:rsidRPr="00A26502">
        <w:rPr>
          <w:sz w:val="24"/>
          <w:szCs w:val="24"/>
        </w:rPr>
        <w:t>Składam/my w imieniu firmy:</w:t>
      </w:r>
    </w:p>
    <w:p w:rsidR="00873176" w:rsidRDefault="00873176" w:rsidP="00873176">
      <w:pPr>
        <w:pStyle w:val="Tekstpodstawowywcity"/>
        <w:ind w:left="0"/>
        <w:jc w:val="both"/>
        <w:rPr>
          <w:sz w:val="24"/>
          <w:szCs w:val="24"/>
        </w:rPr>
      </w:pPr>
    </w:p>
    <w:p w:rsidR="00873176" w:rsidRPr="00A26502" w:rsidRDefault="00873176" w:rsidP="00873176">
      <w:pPr>
        <w:pStyle w:val="Tekstpodstawowywcity"/>
        <w:ind w:left="0"/>
        <w:jc w:val="both"/>
        <w:rPr>
          <w:sz w:val="24"/>
          <w:szCs w:val="24"/>
        </w:rPr>
      </w:pPr>
    </w:p>
    <w:p w:rsidR="00873176" w:rsidRPr="00A26502" w:rsidRDefault="00873176" w:rsidP="00873176">
      <w:pPr>
        <w:pStyle w:val="Tekstpodstawowywcity"/>
        <w:ind w:left="0"/>
        <w:jc w:val="both"/>
        <w:rPr>
          <w:sz w:val="24"/>
          <w:szCs w:val="24"/>
        </w:rPr>
      </w:pPr>
      <w:r w:rsidRPr="00A26502">
        <w:rPr>
          <w:sz w:val="24"/>
          <w:szCs w:val="24"/>
        </w:rPr>
        <w:t xml:space="preserve">……………………………………………………………………………………………………… </w:t>
      </w:r>
    </w:p>
    <w:p w:rsidR="00873176" w:rsidRPr="00A26502" w:rsidRDefault="00873176" w:rsidP="00873176">
      <w:pPr>
        <w:pStyle w:val="Tekstpodstawowywcity"/>
        <w:ind w:left="0"/>
        <w:jc w:val="both"/>
        <w:rPr>
          <w:b/>
          <w:sz w:val="24"/>
          <w:szCs w:val="24"/>
        </w:rPr>
      </w:pPr>
    </w:p>
    <w:p w:rsidR="00873176" w:rsidRPr="00A26502" w:rsidRDefault="00873176" w:rsidP="00873176">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873176" w:rsidRPr="00A26502" w:rsidRDefault="00873176" w:rsidP="00873176">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873176" w:rsidRPr="00A26502" w:rsidRDefault="00873176" w:rsidP="00873176">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873176" w:rsidRPr="00A26502" w:rsidRDefault="00873176" w:rsidP="00873176">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873176" w:rsidRPr="00A26502" w:rsidRDefault="00873176" w:rsidP="00873176">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873176" w:rsidRPr="00A26502" w:rsidRDefault="00873176" w:rsidP="00873176">
      <w:pPr>
        <w:pStyle w:val="Tekstpodstawowywcity"/>
        <w:spacing w:before="120"/>
        <w:ind w:left="0"/>
        <w:jc w:val="both"/>
        <w:rPr>
          <w:sz w:val="24"/>
          <w:szCs w:val="24"/>
        </w:rPr>
      </w:pPr>
    </w:p>
    <w:p w:rsidR="00873176" w:rsidRPr="00A26502" w:rsidRDefault="00873176" w:rsidP="00873176">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873176" w:rsidRPr="00A26502" w:rsidRDefault="00873176" w:rsidP="00873176">
      <w:pPr>
        <w:ind w:left="4536"/>
        <w:jc w:val="both"/>
        <w:rPr>
          <w:sz w:val="24"/>
          <w:szCs w:val="24"/>
        </w:rPr>
      </w:pPr>
      <w:r w:rsidRPr="00A26502">
        <w:rPr>
          <w:sz w:val="24"/>
          <w:szCs w:val="24"/>
        </w:rPr>
        <w:t xml:space="preserve"> </w:t>
      </w:r>
      <w:r>
        <w:rPr>
          <w:sz w:val="24"/>
          <w:szCs w:val="24"/>
        </w:rPr>
        <w:t>……………………………………………………</w:t>
      </w:r>
    </w:p>
    <w:p w:rsidR="00873176" w:rsidRPr="00A26502" w:rsidRDefault="00873176" w:rsidP="00873176">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873176" w:rsidRPr="00A26502" w:rsidRDefault="00873176" w:rsidP="00873176">
      <w:pPr>
        <w:pStyle w:val="Tekstpodstawowywcity"/>
        <w:ind w:left="0"/>
        <w:jc w:val="both"/>
        <w:rPr>
          <w:sz w:val="24"/>
          <w:szCs w:val="24"/>
        </w:rPr>
      </w:pPr>
    </w:p>
    <w:p w:rsidR="00873176" w:rsidRPr="00A26502" w:rsidRDefault="00873176" w:rsidP="00873176">
      <w:pPr>
        <w:jc w:val="both"/>
        <w:rPr>
          <w:sz w:val="24"/>
          <w:szCs w:val="24"/>
        </w:rPr>
      </w:pPr>
    </w:p>
    <w:p w:rsidR="00873176" w:rsidRPr="00A26502" w:rsidRDefault="00873176" w:rsidP="00873176">
      <w:pPr>
        <w:pStyle w:val="Tekstpodstawowywcity"/>
        <w:ind w:left="4956"/>
        <w:jc w:val="both"/>
        <w:rPr>
          <w:sz w:val="24"/>
          <w:szCs w:val="24"/>
        </w:rPr>
      </w:pPr>
    </w:p>
    <w:p w:rsidR="00873176" w:rsidRPr="00A26502" w:rsidRDefault="00873176" w:rsidP="00873176">
      <w:pPr>
        <w:pStyle w:val="Tekstpodstawowywcity"/>
        <w:ind w:left="4956"/>
        <w:jc w:val="both"/>
        <w:rPr>
          <w:sz w:val="24"/>
          <w:szCs w:val="24"/>
        </w:rPr>
      </w:pPr>
    </w:p>
    <w:p w:rsidR="00873176" w:rsidRDefault="00873176" w:rsidP="00873176">
      <w:pPr>
        <w:pStyle w:val="Tekstpodstawowywcity"/>
        <w:ind w:left="4956"/>
        <w:jc w:val="both"/>
        <w:rPr>
          <w:sz w:val="24"/>
          <w:szCs w:val="24"/>
        </w:rPr>
      </w:pPr>
    </w:p>
    <w:p w:rsidR="00873176" w:rsidRDefault="00873176" w:rsidP="00873176">
      <w:pPr>
        <w:pStyle w:val="Tekstpodstawowywcity"/>
        <w:ind w:left="4956"/>
        <w:jc w:val="both"/>
        <w:rPr>
          <w:sz w:val="24"/>
          <w:szCs w:val="24"/>
        </w:rPr>
      </w:pPr>
    </w:p>
    <w:p w:rsidR="00873176" w:rsidRDefault="00873176" w:rsidP="00873176">
      <w:pPr>
        <w:pStyle w:val="Tekstpodstawowywcity"/>
        <w:ind w:left="4956"/>
        <w:jc w:val="both"/>
        <w:rPr>
          <w:sz w:val="24"/>
          <w:szCs w:val="24"/>
        </w:rPr>
      </w:pPr>
    </w:p>
    <w:p w:rsidR="00873176" w:rsidRPr="00A26502" w:rsidRDefault="00873176" w:rsidP="00873176">
      <w:pPr>
        <w:pStyle w:val="Tekstpodstawowywcity"/>
        <w:ind w:left="4956"/>
        <w:jc w:val="both"/>
        <w:rPr>
          <w:sz w:val="24"/>
          <w:szCs w:val="24"/>
        </w:rPr>
      </w:pPr>
    </w:p>
    <w:p w:rsidR="00873176" w:rsidRPr="00FA1074" w:rsidRDefault="00873176" w:rsidP="00873176">
      <w:pPr>
        <w:pStyle w:val="Tekstpodstawowywcity"/>
        <w:ind w:left="4956"/>
        <w:jc w:val="right"/>
        <w:rPr>
          <w:b/>
          <w:sz w:val="24"/>
          <w:szCs w:val="24"/>
        </w:rPr>
      </w:pPr>
    </w:p>
    <w:p w:rsidR="00873176" w:rsidRPr="00FA1074" w:rsidRDefault="00873176" w:rsidP="00873176">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873176" w:rsidRPr="00FA1074" w:rsidRDefault="00873176" w:rsidP="00873176">
      <w:pPr>
        <w:tabs>
          <w:tab w:val="left" w:pos="5812"/>
        </w:tabs>
        <w:jc w:val="both"/>
        <w:rPr>
          <w:sz w:val="24"/>
          <w:szCs w:val="24"/>
        </w:rPr>
      </w:pPr>
    </w:p>
    <w:p w:rsidR="00873176" w:rsidRPr="00FA1074" w:rsidRDefault="00873176" w:rsidP="00873176">
      <w:pPr>
        <w:pStyle w:val="Tekstpodstawowywcity"/>
        <w:ind w:left="0"/>
        <w:rPr>
          <w:b/>
          <w:sz w:val="24"/>
          <w:szCs w:val="24"/>
        </w:rPr>
      </w:pPr>
      <w:r w:rsidRPr="00FA1074">
        <w:rPr>
          <w:b/>
          <w:sz w:val="24"/>
          <w:szCs w:val="24"/>
        </w:rPr>
        <w:t>--------------------------------------------</w:t>
      </w:r>
    </w:p>
    <w:p w:rsidR="00873176" w:rsidRPr="00FA1074" w:rsidRDefault="00873176" w:rsidP="00873176">
      <w:pPr>
        <w:pStyle w:val="Tekstpodstawowywcity"/>
        <w:ind w:left="0"/>
        <w:rPr>
          <w:b/>
          <w:sz w:val="24"/>
          <w:szCs w:val="24"/>
        </w:rPr>
      </w:pPr>
      <w:r w:rsidRPr="00FA1074">
        <w:rPr>
          <w:b/>
          <w:sz w:val="24"/>
          <w:szCs w:val="24"/>
        </w:rPr>
        <w:t>(pieczęć oferenta)</w:t>
      </w:r>
    </w:p>
    <w:p w:rsidR="00873176" w:rsidRPr="00FA1074" w:rsidRDefault="00873176" w:rsidP="00873176">
      <w:pPr>
        <w:pStyle w:val="Tekstpodstawowywcity"/>
        <w:ind w:left="0"/>
        <w:rPr>
          <w:sz w:val="24"/>
          <w:szCs w:val="24"/>
        </w:rPr>
      </w:pPr>
    </w:p>
    <w:p w:rsidR="00873176" w:rsidRPr="00FA1074" w:rsidRDefault="00873176" w:rsidP="00873176">
      <w:pPr>
        <w:pStyle w:val="Tekstpodstawowywcity"/>
        <w:ind w:left="0"/>
        <w:jc w:val="center"/>
        <w:rPr>
          <w:sz w:val="24"/>
          <w:szCs w:val="24"/>
          <w:u w:val="single"/>
        </w:rPr>
      </w:pPr>
      <w:r w:rsidRPr="00FA1074">
        <w:rPr>
          <w:sz w:val="24"/>
          <w:szCs w:val="24"/>
          <w:u w:val="single"/>
        </w:rPr>
        <w:t xml:space="preserve">OŚWIADCZENIE </w:t>
      </w:r>
    </w:p>
    <w:p w:rsidR="00873176" w:rsidRPr="00FA1074" w:rsidRDefault="00873176" w:rsidP="00873176">
      <w:pPr>
        <w:pStyle w:val="Tekstpodstawowywcity"/>
        <w:ind w:left="0"/>
        <w:rPr>
          <w:sz w:val="24"/>
          <w:szCs w:val="24"/>
        </w:rPr>
      </w:pPr>
    </w:p>
    <w:p w:rsidR="00873176" w:rsidRPr="00FA1074" w:rsidRDefault="00873176" w:rsidP="00873176">
      <w:pPr>
        <w:tabs>
          <w:tab w:val="left" w:pos="5812"/>
        </w:tabs>
        <w:jc w:val="both"/>
        <w:rPr>
          <w:sz w:val="24"/>
          <w:szCs w:val="24"/>
        </w:rPr>
      </w:pPr>
    </w:p>
    <w:p w:rsidR="00873176" w:rsidRPr="00FA1074" w:rsidRDefault="00873176" w:rsidP="00873176">
      <w:pPr>
        <w:tabs>
          <w:tab w:val="left" w:pos="5812"/>
        </w:tabs>
        <w:jc w:val="both"/>
        <w:rPr>
          <w:sz w:val="24"/>
          <w:szCs w:val="24"/>
        </w:rPr>
      </w:pPr>
    </w:p>
    <w:p w:rsidR="00873176" w:rsidRPr="00FA1074" w:rsidRDefault="00873176" w:rsidP="00873176">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873176" w:rsidRPr="00FA1074" w:rsidRDefault="00873176" w:rsidP="00873176">
      <w:pPr>
        <w:tabs>
          <w:tab w:val="left" w:pos="5812"/>
        </w:tabs>
        <w:jc w:val="both"/>
        <w:rPr>
          <w:sz w:val="24"/>
          <w:szCs w:val="24"/>
        </w:rPr>
      </w:pPr>
    </w:p>
    <w:p w:rsidR="00873176" w:rsidRPr="00FA1074" w:rsidRDefault="00873176" w:rsidP="00873176">
      <w:pPr>
        <w:tabs>
          <w:tab w:val="left" w:pos="5812"/>
        </w:tabs>
        <w:jc w:val="both"/>
        <w:rPr>
          <w:sz w:val="24"/>
          <w:szCs w:val="24"/>
        </w:rPr>
      </w:pPr>
    </w:p>
    <w:p w:rsidR="00873176" w:rsidRPr="00FA1074" w:rsidRDefault="00873176" w:rsidP="00873176">
      <w:pPr>
        <w:tabs>
          <w:tab w:val="left" w:pos="5812"/>
        </w:tabs>
        <w:jc w:val="both"/>
        <w:rPr>
          <w:i/>
          <w:sz w:val="24"/>
          <w:szCs w:val="24"/>
        </w:rPr>
      </w:pPr>
      <w:r w:rsidRPr="00FA1074">
        <w:rPr>
          <w:i/>
          <w:sz w:val="24"/>
          <w:szCs w:val="24"/>
        </w:rPr>
        <w:t>* Niewłaściwe skreślić.</w:t>
      </w:r>
    </w:p>
    <w:p w:rsidR="00873176" w:rsidRPr="00FA1074" w:rsidRDefault="00873176" w:rsidP="00873176">
      <w:pPr>
        <w:tabs>
          <w:tab w:val="left" w:pos="5812"/>
        </w:tabs>
        <w:jc w:val="both"/>
        <w:rPr>
          <w:i/>
          <w:sz w:val="24"/>
          <w:szCs w:val="24"/>
        </w:rPr>
      </w:pPr>
    </w:p>
    <w:p w:rsidR="00873176" w:rsidRPr="00FA1074" w:rsidRDefault="00873176" w:rsidP="00873176">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873176" w:rsidRPr="00FA1074" w:rsidRDefault="00873176" w:rsidP="00873176">
      <w:pPr>
        <w:tabs>
          <w:tab w:val="left" w:pos="5812"/>
        </w:tabs>
        <w:jc w:val="both"/>
        <w:rPr>
          <w:sz w:val="24"/>
          <w:szCs w:val="24"/>
        </w:rPr>
      </w:pPr>
    </w:p>
    <w:p w:rsidR="00873176" w:rsidRPr="00FA1074" w:rsidRDefault="00873176" w:rsidP="00873176">
      <w:pPr>
        <w:tabs>
          <w:tab w:val="left" w:pos="5812"/>
        </w:tabs>
        <w:jc w:val="both"/>
        <w:rPr>
          <w:sz w:val="24"/>
          <w:szCs w:val="24"/>
        </w:rPr>
      </w:pPr>
      <w:r w:rsidRPr="00FA1074">
        <w:rPr>
          <w:sz w:val="24"/>
          <w:szCs w:val="24"/>
        </w:rPr>
        <w:t>Wykaz podwykonawców wraz z wymaganymi informacjami.</w:t>
      </w:r>
    </w:p>
    <w:p w:rsidR="00873176" w:rsidRPr="00FA1074" w:rsidRDefault="00873176" w:rsidP="00873176">
      <w:pPr>
        <w:tabs>
          <w:tab w:val="left" w:pos="5812"/>
        </w:tabs>
        <w:jc w:val="both"/>
        <w:rPr>
          <w:sz w:val="24"/>
          <w:szCs w:val="24"/>
        </w:rPr>
      </w:pPr>
      <w:r w:rsidRPr="00FA1074">
        <w:rPr>
          <w:sz w:val="24"/>
          <w:szCs w:val="24"/>
        </w:rPr>
        <w:t>........................................................................................................................................................................................................................................................................................................................</w:t>
      </w:r>
    </w:p>
    <w:p w:rsidR="00873176" w:rsidRPr="00FA1074" w:rsidRDefault="00873176" w:rsidP="00873176">
      <w:pPr>
        <w:tabs>
          <w:tab w:val="left" w:pos="5812"/>
        </w:tabs>
        <w:jc w:val="both"/>
        <w:rPr>
          <w:sz w:val="24"/>
          <w:szCs w:val="24"/>
        </w:rPr>
      </w:pPr>
      <w:r w:rsidRPr="00FA1074">
        <w:rPr>
          <w:sz w:val="24"/>
          <w:szCs w:val="24"/>
        </w:rPr>
        <w:t>...........................................................................................................................................................</w:t>
      </w:r>
    </w:p>
    <w:p w:rsidR="00873176" w:rsidRPr="00FA1074" w:rsidRDefault="00873176" w:rsidP="00873176">
      <w:pPr>
        <w:tabs>
          <w:tab w:val="left" w:pos="5812"/>
        </w:tabs>
        <w:jc w:val="both"/>
        <w:rPr>
          <w:sz w:val="24"/>
          <w:szCs w:val="24"/>
        </w:rPr>
      </w:pPr>
      <w:r w:rsidRPr="00FA1074">
        <w:rPr>
          <w:sz w:val="24"/>
          <w:szCs w:val="24"/>
        </w:rPr>
        <w:t>........................................................................................................................................................................................................................................................................................................................</w:t>
      </w:r>
    </w:p>
    <w:p w:rsidR="00873176" w:rsidRPr="00FA1074" w:rsidRDefault="00873176" w:rsidP="00873176">
      <w:pPr>
        <w:tabs>
          <w:tab w:val="left" w:pos="5812"/>
        </w:tabs>
        <w:jc w:val="both"/>
        <w:rPr>
          <w:sz w:val="24"/>
          <w:szCs w:val="24"/>
        </w:rPr>
      </w:pPr>
      <w:r w:rsidRPr="00FA1074">
        <w:rPr>
          <w:sz w:val="24"/>
          <w:szCs w:val="24"/>
        </w:rPr>
        <w:t>............................................................................................................................................................</w:t>
      </w:r>
    </w:p>
    <w:p w:rsidR="00873176" w:rsidRPr="00FA1074" w:rsidRDefault="00873176" w:rsidP="00873176">
      <w:pPr>
        <w:tabs>
          <w:tab w:val="left" w:pos="5812"/>
        </w:tabs>
        <w:jc w:val="both"/>
        <w:rPr>
          <w:sz w:val="24"/>
          <w:szCs w:val="24"/>
        </w:rPr>
      </w:pPr>
      <w:r w:rsidRPr="00FA1074">
        <w:rPr>
          <w:sz w:val="24"/>
          <w:szCs w:val="24"/>
        </w:rPr>
        <w:t>........................................................................................................................................................................................................................................................................................................................</w:t>
      </w:r>
    </w:p>
    <w:p w:rsidR="00873176" w:rsidRPr="00FA1074" w:rsidRDefault="00873176" w:rsidP="00873176">
      <w:pPr>
        <w:tabs>
          <w:tab w:val="left" w:pos="5812"/>
        </w:tabs>
        <w:jc w:val="both"/>
        <w:rPr>
          <w:sz w:val="24"/>
          <w:szCs w:val="24"/>
        </w:rPr>
      </w:pPr>
      <w:r w:rsidRPr="00FA1074">
        <w:rPr>
          <w:sz w:val="24"/>
          <w:szCs w:val="24"/>
        </w:rPr>
        <w:t>............................................................................................................................................................</w:t>
      </w:r>
    </w:p>
    <w:p w:rsidR="00873176" w:rsidRPr="00FA1074" w:rsidRDefault="00873176" w:rsidP="00873176">
      <w:pPr>
        <w:tabs>
          <w:tab w:val="left" w:pos="5812"/>
        </w:tabs>
        <w:jc w:val="both"/>
        <w:rPr>
          <w:sz w:val="24"/>
          <w:szCs w:val="24"/>
        </w:rPr>
      </w:pPr>
      <w:r w:rsidRPr="00FA1074">
        <w:rPr>
          <w:sz w:val="24"/>
          <w:szCs w:val="24"/>
        </w:rPr>
        <w:t>........................................................................................................................................................................................................................................................................................................................</w:t>
      </w:r>
    </w:p>
    <w:p w:rsidR="00873176" w:rsidRPr="00FA1074" w:rsidRDefault="00873176" w:rsidP="00873176">
      <w:pPr>
        <w:tabs>
          <w:tab w:val="left" w:pos="5812"/>
        </w:tabs>
        <w:jc w:val="both"/>
        <w:rPr>
          <w:sz w:val="24"/>
          <w:szCs w:val="24"/>
        </w:rPr>
      </w:pPr>
      <w:r w:rsidRPr="00FA1074">
        <w:rPr>
          <w:sz w:val="24"/>
          <w:szCs w:val="24"/>
        </w:rPr>
        <w:t>............................................................................................................................................................</w:t>
      </w:r>
    </w:p>
    <w:p w:rsidR="00873176" w:rsidRPr="00FA1074" w:rsidRDefault="00873176" w:rsidP="00873176">
      <w:pPr>
        <w:tabs>
          <w:tab w:val="left" w:pos="5812"/>
        </w:tabs>
        <w:jc w:val="both"/>
        <w:rPr>
          <w:sz w:val="24"/>
          <w:szCs w:val="24"/>
        </w:rPr>
      </w:pPr>
      <w:r w:rsidRPr="00FA1074">
        <w:rPr>
          <w:sz w:val="24"/>
          <w:szCs w:val="24"/>
        </w:rPr>
        <w:t>.............................................................................................................................................................................................</w:t>
      </w:r>
    </w:p>
    <w:p w:rsidR="00873176" w:rsidRPr="00FA1074" w:rsidRDefault="00873176" w:rsidP="00873176">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873176" w:rsidRPr="00FA1074" w:rsidRDefault="00873176" w:rsidP="00873176">
      <w:pPr>
        <w:ind w:left="3540" w:firstLine="708"/>
        <w:rPr>
          <w:sz w:val="24"/>
          <w:szCs w:val="24"/>
        </w:rPr>
      </w:pPr>
      <w:r>
        <w:rPr>
          <w:sz w:val="24"/>
          <w:szCs w:val="24"/>
        </w:rPr>
        <w:t>………………………………………………………</w:t>
      </w:r>
    </w:p>
    <w:p w:rsidR="00873176" w:rsidRPr="00FA1074" w:rsidRDefault="00873176" w:rsidP="00873176">
      <w:pPr>
        <w:ind w:left="4536"/>
        <w:rPr>
          <w:sz w:val="24"/>
          <w:szCs w:val="24"/>
        </w:rPr>
      </w:pPr>
      <w:r w:rsidRPr="00FA1074">
        <w:rPr>
          <w:sz w:val="24"/>
          <w:szCs w:val="24"/>
        </w:rPr>
        <w:t>Podpisy  wykonawcy osób upoważnionych do składania oświadczeń woli w imieniu wykonawcy</w:t>
      </w:r>
    </w:p>
    <w:p w:rsidR="00873176" w:rsidRPr="00FA1074" w:rsidRDefault="00873176" w:rsidP="00873176">
      <w:pPr>
        <w:ind w:left="4536"/>
        <w:rPr>
          <w:sz w:val="24"/>
          <w:szCs w:val="24"/>
        </w:rPr>
      </w:pPr>
    </w:p>
    <w:p w:rsidR="00873176" w:rsidRDefault="00873176" w:rsidP="00873176">
      <w:pPr>
        <w:ind w:left="4536"/>
        <w:rPr>
          <w:sz w:val="24"/>
          <w:szCs w:val="24"/>
        </w:rPr>
      </w:pPr>
    </w:p>
    <w:p w:rsidR="00873176" w:rsidRDefault="00873176" w:rsidP="00873176">
      <w:pPr>
        <w:ind w:left="4536"/>
        <w:rPr>
          <w:sz w:val="24"/>
          <w:szCs w:val="24"/>
        </w:rPr>
      </w:pPr>
    </w:p>
    <w:p w:rsidR="00873176" w:rsidRPr="00FA1074" w:rsidRDefault="00873176" w:rsidP="00873176">
      <w:pPr>
        <w:ind w:left="4536"/>
        <w:rPr>
          <w:sz w:val="24"/>
          <w:szCs w:val="24"/>
        </w:rPr>
      </w:pPr>
    </w:p>
    <w:p w:rsidR="00873176" w:rsidRDefault="00873176" w:rsidP="00873176">
      <w:pPr>
        <w:pStyle w:val="Tekstpodstawowywcity"/>
        <w:ind w:left="708"/>
        <w:rPr>
          <w:b/>
          <w:sz w:val="24"/>
          <w:szCs w:val="24"/>
        </w:rPr>
      </w:pPr>
    </w:p>
    <w:p w:rsidR="00873176" w:rsidRDefault="00873176" w:rsidP="00873176">
      <w:pPr>
        <w:pStyle w:val="Tekstpodstawowywcity"/>
        <w:ind w:left="708"/>
        <w:rPr>
          <w:b/>
          <w:sz w:val="24"/>
          <w:szCs w:val="24"/>
        </w:rPr>
      </w:pPr>
    </w:p>
    <w:p w:rsidR="00873176" w:rsidRPr="00FA1074" w:rsidRDefault="00873176" w:rsidP="00873176">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873176" w:rsidRPr="00A26502" w:rsidRDefault="00873176" w:rsidP="00873176">
      <w:pPr>
        <w:pStyle w:val="Tytu"/>
        <w:widowControl/>
        <w:spacing w:after="120" w:line="276" w:lineRule="auto"/>
        <w:rPr>
          <w:sz w:val="24"/>
          <w:szCs w:val="24"/>
          <w:lang w:val="pl-PL"/>
        </w:rPr>
      </w:pPr>
      <w:r w:rsidRPr="00A26502">
        <w:rPr>
          <w:sz w:val="24"/>
          <w:szCs w:val="24"/>
          <w:lang w:val="pl-PL"/>
        </w:rPr>
        <w:t>UMOWA do przetargu nieograniczonego nr __________</w:t>
      </w:r>
    </w:p>
    <w:p w:rsidR="00873176" w:rsidRPr="00A26502" w:rsidRDefault="00873176" w:rsidP="00873176">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873176" w:rsidRPr="00A26502" w:rsidRDefault="00873176" w:rsidP="00873176">
      <w:pPr>
        <w:spacing w:after="120" w:line="276" w:lineRule="auto"/>
        <w:rPr>
          <w:color w:val="000000"/>
          <w:sz w:val="24"/>
          <w:szCs w:val="24"/>
        </w:rPr>
      </w:pPr>
    </w:p>
    <w:p w:rsidR="00873176" w:rsidRPr="00A26502" w:rsidRDefault="00873176" w:rsidP="00873176">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873176" w:rsidRPr="00A26502" w:rsidRDefault="00873176" w:rsidP="00873176">
      <w:pPr>
        <w:spacing w:line="276" w:lineRule="auto"/>
        <w:rPr>
          <w:color w:val="000000"/>
          <w:sz w:val="24"/>
          <w:szCs w:val="24"/>
        </w:rPr>
      </w:pPr>
      <w:r w:rsidRPr="00A26502">
        <w:rPr>
          <w:color w:val="000000"/>
          <w:sz w:val="24"/>
          <w:szCs w:val="24"/>
        </w:rPr>
        <w:t>reprezentowanym przez:</w:t>
      </w:r>
    </w:p>
    <w:p w:rsidR="00873176" w:rsidRPr="00A26502" w:rsidRDefault="00873176" w:rsidP="00873176">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873176" w:rsidRPr="00A26502" w:rsidRDefault="00873176" w:rsidP="00873176">
      <w:pPr>
        <w:spacing w:after="120" w:line="276" w:lineRule="auto"/>
        <w:rPr>
          <w:color w:val="000000"/>
          <w:sz w:val="24"/>
          <w:szCs w:val="24"/>
        </w:rPr>
      </w:pPr>
      <w:r w:rsidRPr="00A26502">
        <w:rPr>
          <w:color w:val="000000"/>
          <w:sz w:val="24"/>
          <w:szCs w:val="24"/>
        </w:rPr>
        <w:t>dr Mirellę Śmigielską - Głównego Księgowego,</w:t>
      </w:r>
    </w:p>
    <w:p w:rsidR="00873176" w:rsidRPr="00A26502" w:rsidRDefault="00873176" w:rsidP="00873176">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873176" w:rsidRPr="00A26502" w:rsidRDefault="00873176" w:rsidP="00873176">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873176" w:rsidRPr="00A26502" w:rsidRDefault="00873176" w:rsidP="00873176">
      <w:pPr>
        <w:spacing w:after="120" w:line="276" w:lineRule="auto"/>
        <w:rPr>
          <w:color w:val="000000"/>
          <w:sz w:val="24"/>
          <w:szCs w:val="24"/>
        </w:rPr>
      </w:pPr>
      <w:r w:rsidRPr="00A26502">
        <w:rPr>
          <w:color w:val="000000"/>
          <w:sz w:val="24"/>
          <w:szCs w:val="24"/>
        </w:rPr>
        <w:t>reprezentowanym przez:_____________-_____________</w:t>
      </w:r>
    </w:p>
    <w:p w:rsidR="00873176" w:rsidRPr="00A26502" w:rsidRDefault="00873176" w:rsidP="00873176">
      <w:pPr>
        <w:spacing w:after="120" w:line="276" w:lineRule="auto"/>
        <w:rPr>
          <w:color w:val="000000"/>
          <w:sz w:val="24"/>
          <w:szCs w:val="24"/>
        </w:rPr>
      </w:pPr>
    </w:p>
    <w:p w:rsidR="00873176" w:rsidRPr="00A26502" w:rsidRDefault="00873176" w:rsidP="00873176">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873176" w:rsidRPr="00A26502" w:rsidRDefault="00873176" w:rsidP="00873176">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873176" w:rsidRPr="00A26502" w:rsidRDefault="00873176" w:rsidP="00873176">
      <w:pPr>
        <w:spacing w:after="120" w:line="276" w:lineRule="auto"/>
        <w:rPr>
          <w:color w:val="000000"/>
          <w:sz w:val="24"/>
          <w:szCs w:val="24"/>
        </w:rPr>
      </w:pPr>
    </w:p>
    <w:p w:rsidR="00873176" w:rsidRPr="00A26502" w:rsidRDefault="00873176" w:rsidP="00873176">
      <w:pPr>
        <w:spacing w:after="120" w:line="276" w:lineRule="auto"/>
        <w:jc w:val="center"/>
        <w:rPr>
          <w:b/>
          <w:color w:val="000000"/>
          <w:sz w:val="24"/>
          <w:szCs w:val="24"/>
        </w:rPr>
      </w:pPr>
      <w:r w:rsidRPr="00A26502">
        <w:rPr>
          <w:b/>
          <w:color w:val="000000"/>
          <w:sz w:val="24"/>
          <w:szCs w:val="24"/>
        </w:rPr>
        <w:t>§ 1.</w:t>
      </w:r>
    </w:p>
    <w:p w:rsidR="00873176" w:rsidRPr="00A26502" w:rsidRDefault="00873176" w:rsidP="00873176">
      <w:pPr>
        <w:numPr>
          <w:ilvl w:val="0"/>
          <w:numId w:val="7"/>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873176" w:rsidRPr="00775BEC" w:rsidRDefault="00873176" w:rsidP="00873176">
      <w:pPr>
        <w:numPr>
          <w:ilvl w:val="0"/>
          <w:numId w:val="7"/>
        </w:numPr>
        <w:spacing w:after="120" w:line="276" w:lineRule="auto"/>
        <w:jc w:val="both"/>
        <w:rPr>
          <w:sz w:val="24"/>
          <w:szCs w:val="24"/>
          <w:u w:val="single"/>
        </w:rPr>
      </w:pPr>
      <w:r w:rsidRPr="00A26502">
        <w:rPr>
          <w:sz w:val="24"/>
          <w:szCs w:val="24"/>
        </w:rPr>
        <w:t>Strony zgodnie oświadczają, iż postępowanie, o którym mowa w ust. 1 niniejszego paragrafu nie jest dotknięte wadami, o których mowa w art. 22 i 24 Ustawy – Prawo zamówień publicznych.</w:t>
      </w:r>
    </w:p>
    <w:p w:rsidR="00873176" w:rsidRPr="00A26502" w:rsidRDefault="00873176" w:rsidP="00873176">
      <w:pPr>
        <w:spacing w:after="120" w:line="276" w:lineRule="auto"/>
        <w:jc w:val="center"/>
        <w:rPr>
          <w:b/>
          <w:color w:val="000000"/>
          <w:sz w:val="24"/>
          <w:szCs w:val="24"/>
        </w:rPr>
      </w:pPr>
      <w:r w:rsidRPr="00A26502">
        <w:rPr>
          <w:b/>
          <w:color w:val="000000"/>
          <w:sz w:val="24"/>
          <w:szCs w:val="24"/>
        </w:rPr>
        <w:lastRenderedPageBreak/>
        <w:t>§ 2.</w:t>
      </w:r>
    </w:p>
    <w:p w:rsidR="00873176" w:rsidRPr="00A26502" w:rsidRDefault="00873176" w:rsidP="00873176">
      <w:pPr>
        <w:numPr>
          <w:ilvl w:val="0"/>
          <w:numId w:val="28"/>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397BE7">
        <w:rPr>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873176" w:rsidRPr="00A26502" w:rsidRDefault="00873176" w:rsidP="00873176">
      <w:pPr>
        <w:numPr>
          <w:ilvl w:val="0"/>
          <w:numId w:val="28"/>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873176" w:rsidRPr="00A26502" w:rsidRDefault="00873176" w:rsidP="00873176">
      <w:pPr>
        <w:numPr>
          <w:ilvl w:val="0"/>
          <w:numId w:val="28"/>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873176" w:rsidRPr="00A26502" w:rsidRDefault="00873176" w:rsidP="00873176">
      <w:pPr>
        <w:numPr>
          <w:ilvl w:val="1"/>
          <w:numId w:val="28"/>
        </w:numPr>
        <w:spacing w:after="120" w:line="276" w:lineRule="auto"/>
        <w:jc w:val="both"/>
        <w:rPr>
          <w:color w:val="000000"/>
          <w:sz w:val="24"/>
          <w:szCs w:val="24"/>
        </w:rPr>
      </w:pPr>
      <w:r w:rsidRPr="00A26502">
        <w:rPr>
          <w:color w:val="000000"/>
          <w:sz w:val="24"/>
          <w:szCs w:val="24"/>
        </w:rPr>
        <w:t xml:space="preserve">sukcesywnie w </w:t>
      </w:r>
      <w:r>
        <w:rPr>
          <w:color w:val="000000"/>
          <w:sz w:val="24"/>
          <w:szCs w:val="24"/>
        </w:rPr>
        <w:t xml:space="preserve">poniedziałki i czwartki </w:t>
      </w:r>
    </w:p>
    <w:p w:rsidR="00873176" w:rsidRPr="00A26502" w:rsidRDefault="00873176" w:rsidP="00873176">
      <w:pPr>
        <w:numPr>
          <w:ilvl w:val="1"/>
          <w:numId w:val="28"/>
        </w:numPr>
        <w:spacing w:after="120" w:line="276" w:lineRule="auto"/>
        <w:jc w:val="both"/>
        <w:rPr>
          <w:color w:val="000000"/>
          <w:sz w:val="24"/>
          <w:szCs w:val="24"/>
        </w:rPr>
      </w:pPr>
      <w:r w:rsidRPr="00A26502">
        <w:rPr>
          <w:color w:val="000000"/>
          <w:sz w:val="24"/>
          <w:szCs w:val="24"/>
        </w:rPr>
        <w:t>w dni robocze w godz. od 8:00 do 1</w:t>
      </w:r>
      <w:r>
        <w:rPr>
          <w:color w:val="000000"/>
          <w:sz w:val="24"/>
          <w:szCs w:val="24"/>
        </w:rPr>
        <w:t>0</w:t>
      </w:r>
      <w:r w:rsidRPr="00A26502">
        <w:rPr>
          <w:color w:val="000000"/>
          <w:sz w:val="24"/>
          <w:szCs w:val="24"/>
        </w:rPr>
        <w:t xml:space="preserve">:00. Jeżeli termin planowanej dostawy, określony zgodnie z postanowieniem pkt. a) niniejszego ustępu przypada w dniu wolnym od pracy, dostawa może nastąpić w pierwszym dniu roboczym po wyznaczonym terminie. </w:t>
      </w:r>
    </w:p>
    <w:p w:rsidR="00873176" w:rsidRPr="00932FE6" w:rsidRDefault="00873176" w:rsidP="00873176">
      <w:pPr>
        <w:numPr>
          <w:ilvl w:val="0"/>
          <w:numId w:val="28"/>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80% Całkowitej wartości</w:t>
      </w:r>
      <w:r w:rsidRPr="00A26502">
        <w:rPr>
          <w:color w:val="000000"/>
          <w:sz w:val="24"/>
          <w:szCs w:val="24"/>
        </w:rPr>
        <w:t xml:space="preserve"> Przedmiotów umowy wskazanej w § 5 ust. 1.</w:t>
      </w:r>
      <w:r>
        <w:rPr>
          <w:color w:val="000000"/>
          <w:sz w:val="24"/>
          <w:szCs w:val="24"/>
        </w:rPr>
        <w:t xml:space="preserve"> </w:t>
      </w:r>
      <w:r w:rsidRPr="00932FE6">
        <w:rPr>
          <w:sz w:val="24"/>
          <w:szCs w:val="24"/>
        </w:rPr>
        <w:t xml:space="preserve">Zwiększenie ponad minimalny poziom zamówienia podstawowego tj. </w:t>
      </w:r>
      <w:r>
        <w:rPr>
          <w:sz w:val="24"/>
          <w:szCs w:val="24"/>
        </w:rPr>
        <w:t>8</w:t>
      </w:r>
      <w:r w:rsidRPr="00932FE6">
        <w:rPr>
          <w:sz w:val="24"/>
          <w:szCs w:val="24"/>
        </w:rPr>
        <w:t>0% nastąpi w sytuacji zwiększenia liczby udzielonych świadczeń i wynikającego z tego zmniejszenia zapasów przedmiotu umowy.</w:t>
      </w:r>
    </w:p>
    <w:p w:rsidR="00873176" w:rsidRPr="00A26502" w:rsidRDefault="00873176" w:rsidP="00873176">
      <w:pPr>
        <w:numPr>
          <w:ilvl w:val="0"/>
          <w:numId w:val="28"/>
        </w:numPr>
        <w:spacing w:after="120" w:line="276" w:lineRule="auto"/>
        <w:jc w:val="both"/>
        <w:rPr>
          <w:color w:val="000000"/>
          <w:sz w:val="24"/>
          <w:szCs w:val="24"/>
        </w:rPr>
      </w:pPr>
      <w:r w:rsidRPr="00A26502">
        <w:rPr>
          <w:color w:val="000000"/>
          <w:sz w:val="24"/>
          <w:szCs w:val="24"/>
        </w:rPr>
        <w:t xml:space="preserve">Zamawiający przewiduje możliwość przedłużenia okresu obowiązywania niniejszej umowy, o kolejne </w:t>
      </w:r>
      <w:r>
        <w:rPr>
          <w:color w:val="000000"/>
          <w:sz w:val="24"/>
          <w:szCs w:val="24"/>
        </w:rPr>
        <w:t>12 miesięcy</w:t>
      </w:r>
      <w:r w:rsidRPr="00A26502">
        <w:rPr>
          <w:color w:val="000000"/>
          <w:sz w:val="24"/>
          <w:szCs w:val="24"/>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873176" w:rsidRPr="00A26502" w:rsidRDefault="00873176" w:rsidP="00873176">
      <w:pPr>
        <w:numPr>
          <w:ilvl w:val="0"/>
          <w:numId w:val="28"/>
        </w:numPr>
        <w:spacing w:after="120" w:line="276" w:lineRule="auto"/>
        <w:jc w:val="both"/>
        <w:rPr>
          <w:color w:val="000000"/>
          <w:sz w:val="24"/>
          <w:szCs w:val="24"/>
        </w:rPr>
      </w:pPr>
      <w:r w:rsidRPr="00A26502">
        <w:rPr>
          <w:color w:val="000000"/>
          <w:sz w:val="24"/>
          <w:szCs w:val="24"/>
        </w:rPr>
        <w:t xml:space="preserve">Okres obowiązywania niniejszej umowy nie może łącznie przekroczyć </w:t>
      </w:r>
      <w:r>
        <w:rPr>
          <w:color w:val="000000"/>
          <w:sz w:val="24"/>
          <w:szCs w:val="24"/>
        </w:rPr>
        <w:t>48 miesięcy</w:t>
      </w:r>
      <w:r w:rsidRPr="00A26502">
        <w:rPr>
          <w:color w:val="000000"/>
          <w:sz w:val="24"/>
          <w:szCs w:val="24"/>
        </w:rPr>
        <w:t xml:space="preserve"> od dnia jej zawarcia.</w:t>
      </w:r>
    </w:p>
    <w:p w:rsidR="00873176" w:rsidRPr="00A26502" w:rsidRDefault="00873176" w:rsidP="00873176">
      <w:pPr>
        <w:numPr>
          <w:ilvl w:val="0"/>
          <w:numId w:val="28"/>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873176" w:rsidRPr="00A26502" w:rsidRDefault="00873176" w:rsidP="00873176">
      <w:pPr>
        <w:numPr>
          <w:ilvl w:val="0"/>
          <w:numId w:val="28"/>
        </w:numPr>
        <w:spacing w:after="120" w:line="276" w:lineRule="auto"/>
        <w:jc w:val="both"/>
        <w:rPr>
          <w:color w:val="000000"/>
          <w:sz w:val="24"/>
          <w:szCs w:val="24"/>
        </w:rPr>
      </w:pPr>
      <w:r w:rsidRPr="00A26502">
        <w:rPr>
          <w:color w:val="000000"/>
          <w:sz w:val="24"/>
          <w:szCs w:val="24"/>
        </w:rPr>
        <w:lastRenderedPageBreak/>
        <w:t>Wykonawca zobowiązuje się do dostarczania Przedmiotów umowy na własny koszt i ryzyko do miejsca wskazanego przez Zamawiającego.</w:t>
      </w:r>
    </w:p>
    <w:p w:rsidR="00873176" w:rsidRPr="00A26502" w:rsidRDefault="00873176" w:rsidP="00873176">
      <w:pPr>
        <w:numPr>
          <w:ilvl w:val="0"/>
          <w:numId w:val="28"/>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873176" w:rsidRPr="00A26502" w:rsidRDefault="00873176" w:rsidP="00873176">
      <w:pPr>
        <w:spacing w:after="120" w:line="276" w:lineRule="auto"/>
        <w:ind w:left="360"/>
        <w:jc w:val="center"/>
        <w:rPr>
          <w:b/>
          <w:color w:val="000000"/>
          <w:sz w:val="24"/>
          <w:szCs w:val="24"/>
        </w:rPr>
      </w:pPr>
      <w:r w:rsidRPr="00A26502">
        <w:rPr>
          <w:b/>
          <w:color w:val="000000"/>
          <w:sz w:val="24"/>
          <w:szCs w:val="24"/>
        </w:rPr>
        <w:t>§ 3.</w:t>
      </w:r>
    </w:p>
    <w:p w:rsidR="00873176" w:rsidRPr="00A26502" w:rsidRDefault="00873176" w:rsidP="00873176">
      <w:pPr>
        <w:numPr>
          <w:ilvl w:val="0"/>
          <w:numId w:val="23"/>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873176" w:rsidRDefault="00873176" w:rsidP="00873176">
      <w:pPr>
        <w:numPr>
          <w:ilvl w:val="0"/>
          <w:numId w:val="23"/>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73176" w:rsidRDefault="00873176" w:rsidP="00873176">
      <w:pPr>
        <w:numPr>
          <w:ilvl w:val="0"/>
          <w:numId w:val="23"/>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873176" w:rsidRPr="009C6484" w:rsidRDefault="00873176" w:rsidP="00873176">
      <w:pPr>
        <w:spacing w:after="120" w:line="276" w:lineRule="auto"/>
        <w:ind w:left="720"/>
        <w:jc w:val="both"/>
        <w:rPr>
          <w:color w:val="000000"/>
          <w:sz w:val="24"/>
          <w:szCs w:val="24"/>
        </w:rPr>
      </w:pPr>
    </w:p>
    <w:p w:rsidR="00873176" w:rsidRPr="00A26502" w:rsidRDefault="00873176" w:rsidP="00873176">
      <w:pPr>
        <w:spacing w:after="120" w:line="276" w:lineRule="auto"/>
        <w:ind w:left="360"/>
        <w:jc w:val="center"/>
        <w:rPr>
          <w:b/>
          <w:color w:val="000000"/>
          <w:sz w:val="24"/>
          <w:szCs w:val="24"/>
        </w:rPr>
      </w:pPr>
      <w:r w:rsidRPr="00A26502">
        <w:rPr>
          <w:b/>
          <w:color w:val="000000"/>
          <w:sz w:val="24"/>
          <w:szCs w:val="24"/>
        </w:rPr>
        <w:t>§ 4.</w:t>
      </w:r>
    </w:p>
    <w:p w:rsidR="00873176" w:rsidRPr="00A26502" w:rsidRDefault="00873176" w:rsidP="00873176">
      <w:pPr>
        <w:numPr>
          <w:ilvl w:val="0"/>
          <w:numId w:val="24"/>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873176" w:rsidRPr="00A26502" w:rsidRDefault="00873176" w:rsidP="00873176">
      <w:pPr>
        <w:numPr>
          <w:ilvl w:val="0"/>
          <w:numId w:val="24"/>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w:t>
      </w:r>
      <w:r>
        <w:rPr>
          <w:color w:val="000000"/>
          <w:sz w:val="24"/>
          <w:szCs w:val="24"/>
        </w:rPr>
        <w:t>12</w:t>
      </w:r>
      <w:r w:rsidRPr="00A26502">
        <w:rPr>
          <w:color w:val="000000"/>
          <w:sz w:val="24"/>
          <w:szCs w:val="24"/>
        </w:rPr>
        <w:t xml:space="preserve"> miesięcy od dnia dokonania dostawy, zapewniającym bezpieczne użycie dostarczonych Przedmiotów umowy. Zamawiający dopuszcza możliwość dostawy Przedmiotów umowy z terminem ważności krótszym niż </w:t>
      </w:r>
      <w:r>
        <w:rPr>
          <w:color w:val="000000"/>
          <w:sz w:val="24"/>
          <w:szCs w:val="24"/>
        </w:rPr>
        <w:t xml:space="preserve">12 </w:t>
      </w:r>
      <w:r w:rsidRPr="00A26502">
        <w:rPr>
          <w:color w:val="000000"/>
          <w:sz w:val="24"/>
          <w:szCs w:val="24"/>
        </w:rPr>
        <w:t xml:space="preserve">miesięcy od dnia dokonania dostawy, jednakże tylko w przypadku uprzedniego uzyskania przez Wykonawcę pisemnej zgody od Zamawiającego. </w:t>
      </w:r>
    </w:p>
    <w:p w:rsidR="00873176" w:rsidRPr="00A26502" w:rsidRDefault="00873176" w:rsidP="00873176">
      <w:pPr>
        <w:numPr>
          <w:ilvl w:val="0"/>
          <w:numId w:val="24"/>
        </w:numPr>
        <w:spacing w:after="120" w:line="276" w:lineRule="auto"/>
        <w:jc w:val="both"/>
        <w:rPr>
          <w:color w:val="000000"/>
          <w:sz w:val="24"/>
          <w:szCs w:val="24"/>
        </w:rPr>
      </w:pPr>
      <w:r w:rsidRPr="00A26502">
        <w:rPr>
          <w:color w:val="000000"/>
          <w:sz w:val="24"/>
          <w:szCs w:val="24"/>
        </w:rPr>
        <w:lastRenderedPageBreak/>
        <w:t xml:space="preserve">Strony zgodnie postanawiają, że okres gwarancji/ważności dostarczanych przez Wykonawcę Przedmiotów umowy jest równy określonemu przez producenta okresowi przydatności tych Przedmiotów umowy do stosowania,. </w:t>
      </w:r>
    </w:p>
    <w:p w:rsidR="00873176" w:rsidRPr="00A26502" w:rsidRDefault="00873176" w:rsidP="00873176">
      <w:pPr>
        <w:numPr>
          <w:ilvl w:val="0"/>
          <w:numId w:val="24"/>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873176" w:rsidRDefault="00873176" w:rsidP="00873176">
      <w:pPr>
        <w:numPr>
          <w:ilvl w:val="0"/>
          <w:numId w:val="24"/>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w:t>
      </w:r>
      <w:r>
        <w:rPr>
          <w:color w:val="000000"/>
          <w:sz w:val="24"/>
          <w:szCs w:val="24"/>
        </w:rPr>
        <w:t>7</w:t>
      </w:r>
      <w:r w:rsidRPr="00A26502">
        <w:rPr>
          <w:color w:val="000000"/>
          <w:sz w:val="24"/>
          <w:szCs w:val="24"/>
        </w:rPr>
        <w:t xml:space="preserve">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873176" w:rsidRPr="00A26502" w:rsidRDefault="00873176" w:rsidP="00873176">
      <w:pPr>
        <w:numPr>
          <w:ilvl w:val="0"/>
          <w:numId w:val="24"/>
        </w:numPr>
        <w:spacing w:after="120" w:line="276" w:lineRule="auto"/>
        <w:jc w:val="both"/>
        <w:rPr>
          <w:color w:val="000000"/>
          <w:sz w:val="24"/>
          <w:szCs w:val="24"/>
        </w:rPr>
      </w:pPr>
      <w:r>
        <w:rPr>
          <w:color w:val="000000"/>
          <w:sz w:val="24"/>
          <w:szCs w:val="24"/>
        </w:rPr>
        <w:t>W przypadku nieterminowego rozpatrzenia reklamacji Wykonawca zobowiązuje się do zapłaty na rzecz Zamawiającego kar umownych za każdy dzień opóźnienia lub zwłoki w wysokości 0,2% wartości asortymentu podlegającego reklamacji.</w:t>
      </w:r>
    </w:p>
    <w:p w:rsidR="00873176" w:rsidRPr="00A26502" w:rsidRDefault="00873176" w:rsidP="00873176">
      <w:pPr>
        <w:numPr>
          <w:ilvl w:val="0"/>
          <w:numId w:val="24"/>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73176" w:rsidRPr="00621753" w:rsidRDefault="00873176" w:rsidP="00873176">
      <w:pPr>
        <w:numPr>
          <w:ilvl w:val="0"/>
          <w:numId w:val="24"/>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73176" w:rsidRDefault="00873176" w:rsidP="00873176">
      <w:pPr>
        <w:numPr>
          <w:ilvl w:val="0"/>
          <w:numId w:val="24"/>
        </w:numPr>
        <w:spacing w:after="120" w:line="276" w:lineRule="auto"/>
        <w:jc w:val="both"/>
        <w:rPr>
          <w:color w:val="000000"/>
          <w:sz w:val="24"/>
          <w:szCs w:val="24"/>
        </w:rPr>
      </w:pPr>
      <w:r>
        <w:rPr>
          <w:color w:val="000000"/>
          <w:sz w:val="24"/>
          <w:szCs w:val="24"/>
        </w:rPr>
        <w:t>Wykonawca zobowiązuje się do zamontowania i serwisowania pompek do podawania płynów, a jeżeli zaistnieje taka potrzeba wymieni je na nowe. Serwis pomp następował będzie minimum 4 razy w okresie trwania umowy, nie licząc awarii. Przegląd systemu dozującego potwierdzony zostanie protokołem. Wykonawca dokona naprawy lub w przypadku awarii wymieni pompki systemu dozującego w przeciągu 4 godzin od zgłoszenia.</w:t>
      </w:r>
    </w:p>
    <w:p w:rsidR="00873176" w:rsidRPr="00A26502" w:rsidRDefault="00873176" w:rsidP="00873176">
      <w:pPr>
        <w:numPr>
          <w:ilvl w:val="0"/>
          <w:numId w:val="24"/>
        </w:numPr>
        <w:spacing w:after="120" w:line="276" w:lineRule="auto"/>
        <w:jc w:val="both"/>
        <w:rPr>
          <w:color w:val="000000"/>
          <w:sz w:val="24"/>
          <w:szCs w:val="24"/>
        </w:rPr>
      </w:pPr>
      <w:r w:rsidRPr="00A26502">
        <w:rPr>
          <w:color w:val="000000"/>
          <w:sz w:val="24"/>
          <w:szCs w:val="24"/>
        </w:rPr>
        <w:lastRenderedPageBreak/>
        <w:t>Zamawiającemu przysługuje prawo odmowy przyjęcia dostarczonego Przedmiotu umowy i żądania jego wymiany na Przedmiot umowy wolny od wad w szczególności w przypadku:</w:t>
      </w:r>
    </w:p>
    <w:p w:rsidR="00873176" w:rsidRPr="00A26502" w:rsidRDefault="00873176" w:rsidP="00873176">
      <w:pPr>
        <w:numPr>
          <w:ilvl w:val="1"/>
          <w:numId w:val="21"/>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873176" w:rsidRPr="00397BE7" w:rsidRDefault="00873176" w:rsidP="00873176">
      <w:pPr>
        <w:numPr>
          <w:ilvl w:val="1"/>
          <w:numId w:val="21"/>
        </w:numPr>
        <w:spacing w:after="120" w:line="276" w:lineRule="auto"/>
        <w:jc w:val="both"/>
        <w:rPr>
          <w:color w:val="000000"/>
          <w:sz w:val="24"/>
          <w:szCs w:val="24"/>
        </w:rPr>
      </w:pPr>
      <w:r w:rsidRPr="00A26502">
        <w:rPr>
          <w:color w:val="000000"/>
          <w:sz w:val="24"/>
          <w:szCs w:val="24"/>
        </w:rPr>
        <w:t>dostarczenia Przedmiotu umowy niezgodnego z zapotrzebowaniem lub zamówieniem.</w:t>
      </w:r>
    </w:p>
    <w:p w:rsidR="00873176" w:rsidRPr="00A26502" w:rsidRDefault="00873176" w:rsidP="00873176">
      <w:pPr>
        <w:spacing w:after="120" w:line="276" w:lineRule="auto"/>
        <w:jc w:val="center"/>
        <w:rPr>
          <w:b/>
          <w:color w:val="000000"/>
          <w:sz w:val="24"/>
          <w:szCs w:val="24"/>
        </w:rPr>
      </w:pPr>
      <w:r w:rsidRPr="00A26502">
        <w:rPr>
          <w:b/>
          <w:color w:val="000000"/>
          <w:sz w:val="24"/>
          <w:szCs w:val="24"/>
        </w:rPr>
        <w:t>§ 5.</w:t>
      </w:r>
    </w:p>
    <w:p w:rsidR="00873176" w:rsidRPr="00A26502" w:rsidRDefault="00873176" w:rsidP="00873176">
      <w:pPr>
        <w:numPr>
          <w:ilvl w:val="0"/>
          <w:numId w:val="22"/>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873176" w:rsidRPr="00A26502" w:rsidRDefault="00873176" w:rsidP="00873176">
      <w:pPr>
        <w:numPr>
          <w:ilvl w:val="0"/>
          <w:numId w:val="22"/>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r>
        <w:rPr>
          <w:color w:val="000000"/>
          <w:sz w:val="24"/>
          <w:szCs w:val="24"/>
        </w:rPr>
        <w:t xml:space="preserve"> Płatność za dostawy odbywać się będzie na podstawie faktur wystawionych raz w miesiącu z dołu, po zakończeniu każdego miesiąca kalendarzowego.</w:t>
      </w:r>
    </w:p>
    <w:p w:rsidR="00873176" w:rsidRPr="00A26502" w:rsidRDefault="00873176" w:rsidP="00873176">
      <w:pPr>
        <w:numPr>
          <w:ilvl w:val="0"/>
          <w:numId w:val="22"/>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873176" w:rsidRPr="00A26502" w:rsidRDefault="00873176" w:rsidP="00873176">
      <w:pPr>
        <w:numPr>
          <w:ilvl w:val="0"/>
          <w:numId w:val="29"/>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873176" w:rsidRPr="00A26502" w:rsidRDefault="00873176" w:rsidP="00873176">
      <w:pPr>
        <w:numPr>
          <w:ilvl w:val="0"/>
          <w:numId w:val="29"/>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873176" w:rsidRPr="00A26502" w:rsidRDefault="00873176" w:rsidP="00873176">
      <w:pPr>
        <w:numPr>
          <w:ilvl w:val="0"/>
          <w:numId w:val="29"/>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873176" w:rsidRPr="00A26502" w:rsidRDefault="00873176" w:rsidP="00873176">
      <w:pPr>
        <w:numPr>
          <w:ilvl w:val="0"/>
          <w:numId w:val="22"/>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xml:space="preserve">.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t>
      </w:r>
      <w:r w:rsidRPr="00A26502">
        <w:rPr>
          <w:color w:val="000000"/>
          <w:sz w:val="24"/>
          <w:szCs w:val="24"/>
        </w:rPr>
        <w:lastRenderedPageBreak/>
        <w:t>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873176" w:rsidRPr="00A26502" w:rsidRDefault="00873176" w:rsidP="00873176">
      <w:pPr>
        <w:numPr>
          <w:ilvl w:val="0"/>
          <w:numId w:val="22"/>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873176" w:rsidRPr="00A26502" w:rsidRDefault="00873176" w:rsidP="00873176">
      <w:pPr>
        <w:numPr>
          <w:ilvl w:val="0"/>
          <w:numId w:val="22"/>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873176" w:rsidRPr="007A61C7" w:rsidRDefault="00873176" w:rsidP="00873176">
      <w:pPr>
        <w:numPr>
          <w:ilvl w:val="0"/>
          <w:numId w:val="22"/>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873176" w:rsidRPr="00A26502" w:rsidRDefault="00873176" w:rsidP="00873176">
      <w:pPr>
        <w:numPr>
          <w:ilvl w:val="0"/>
          <w:numId w:val="22"/>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873176" w:rsidRDefault="00873176" w:rsidP="00873176">
      <w:pPr>
        <w:numPr>
          <w:ilvl w:val="0"/>
          <w:numId w:val="22"/>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873176" w:rsidRPr="003741AD" w:rsidRDefault="00873176" w:rsidP="00873176">
      <w:pPr>
        <w:numPr>
          <w:ilvl w:val="0"/>
          <w:numId w:val="22"/>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873176" w:rsidRPr="00A26502" w:rsidRDefault="00873176" w:rsidP="00873176">
      <w:pPr>
        <w:spacing w:after="120" w:line="276" w:lineRule="auto"/>
        <w:jc w:val="center"/>
        <w:rPr>
          <w:b/>
          <w:color w:val="000000"/>
          <w:sz w:val="24"/>
          <w:szCs w:val="24"/>
        </w:rPr>
      </w:pPr>
      <w:r w:rsidRPr="00A26502">
        <w:rPr>
          <w:b/>
          <w:color w:val="000000"/>
          <w:sz w:val="24"/>
          <w:szCs w:val="24"/>
        </w:rPr>
        <w:t>§ 6.</w:t>
      </w:r>
    </w:p>
    <w:p w:rsidR="00873176" w:rsidRPr="00A26502" w:rsidRDefault="00873176" w:rsidP="00873176">
      <w:pPr>
        <w:numPr>
          <w:ilvl w:val="0"/>
          <w:numId w:val="8"/>
        </w:numPr>
        <w:spacing w:after="120" w:line="276" w:lineRule="auto"/>
        <w:jc w:val="both"/>
        <w:rPr>
          <w:color w:val="000000"/>
          <w:sz w:val="24"/>
          <w:szCs w:val="24"/>
        </w:rPr>
      </w:pPr>
      <w:r w:rsidRPr="00A26502">
        <w:rPr>
          <w:color w:val="000000"/>
          <w:sz w:val="24"/>
          <w:szCs w:val="24"/>
        </w:rPr>
        <w:t xml:space="preserve">Zapłata za zamówione i dostarczone Przedmioty umowy nastąpi na podstawie prawidłowo wystawionej przez Wykonawcę faktury VAT za zrealizowane zamówienie jednostkowe, po spełnieniu warunków, których mowa w § 2-4 niniejszej umowy, w </w:t>
      </w:r>
      <w:r w:rsidRPr="00A26502">
        <w:rPr>
          <w:color w:val="000000"/>
          <w:sz w:val="24"/>
          <w:szCs w:val="24"/>
        </w:rPr>
        <w:lastRenderedPageBreak/>
        <w:t>terminie 30 dni od dnia otrzymania przedmiotowej faktury przez Zamawiającego, w formie przelewu na rachunek bankowy Wykonawcy wskazany na fakturze.</w:t>
      </w:r>
    </w:p>
    <w:p w:rsidR="00873176" w:rsidRPr="00A26502" w:rsidRDefault="00873176" w:rsidP="00873176">
      <w:pPr>
        <w:numPr>
          <w:ilvl w:val="0"/>
          <w:numId w:val="8"/>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873176" w:rsidRPr="00A26502" w:rsidRDefault="00873176" w:rsidP="00873176">
      <w:pPr>
        <w:spacing w:after="120" w:line="276" w:lineRule="auto"/>
        <w:jc w:val="center"/>
        <w:rPr>
          <w:b/>
          <w:color w:val="000000"/>
          <w:sz w:val="24"/>
          <w:szCs w:val="24"/>
        </w:rPr>
      </w:pPr>
      <w:r w:rsidRPr="00A26502">
        <w:rPr>
          <w:b/>
          <w:color w:val="000000"/>
          <w:sz w:val="24"/>
          <w:szCs w:val="24"/>
        </w:rPr>
        <w:t>§ 7.</w:t>
      </w:r>
    </w:p>
    <w:p w:rsidR="00873176" w:rsidRPr="00A26502" w:rsidRDefault="00873176" w:rsidP="00873176">
      <w:pPr>
        <w:numPr>
          <w:ilvl w:val="0"/>
          <w:numId w:val="30"/>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873176" w:rsidRPr="00A26502" w:rsidRDefault="00873176" w:rsidP="00873176">
      <w:pPr>
        <w:numPr>
          <w:ilvl w:val="1"/>
          <w:numId w:val="30"/>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w:t>
      </w:r>
      <w:r>
        <w:rPr>
          <w:color w:val="000000"/>
          <w:sz w:val="24"/>
          <w:szCs w:val="24"/>
        </w:rPr>
        <w:t xml:space="preserve"> ust. 3 lit. a niniejszej umowy. Całkowita wartość kar umownych nie może przekroczyć 6% wartości brutto umowy.</w:t>
      </w:r>
    </w:p>
    <w:p w:rsidR="00873176" w:rsidRPr="00A26502" w:rsidRDefault="00873176" w:rsidP="00873176">
      <w:pPr>
        <w:numPr>
          <w:ilvl w:val="1"/>
          <w:numId w:val="30"/>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873176" w:rsidRPr="00A26502" w:rsidRDefault="00873176" w:rsidP="00873176">
      <w:pPr>
        <w:numPr>
          <w:ilvl w:val="2"/>
          <w:numId w:val="31"/>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873176" w:rsidRPr="00A26502" w:rsidRDefault="00873176" w:rsidP="00873176">
      <w:pPr>
        <w:numPr>
          <w:ilvl w:val="2"/>
          <w:numId w:val="31"/>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873176" w:rsidRPr="00A26502" w:rsidRDefault="00873176" w:rsidP="00873176">
      <w:pPr>
        <w:numPr>
          <w:ilvl w:val="1"/>
          <w:numId w:val="30"/>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873176" w:rsidRPr="00A26502" w:rsidRDefault="00873176" w:rsidP="00873176">
      <w:pPr>
        <w:numPr>
          <w:ilvl w:val="0"/>
          <w:numId w:val="30"/>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873176" w:rsidRPr="00A26502" w:rsidRDefault="00873176" w:rsidP="00873176">
      <w:pPr>
        <w:numPr>
          <w:ilvl w:val="0"/>
          <w:numId w:val="30"/>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873176" w:rsidRPr="00A26502" w:rsidRDefault="00873176" w:rsidP="00873176">
      <w:pPr>
        <w:numPr>
          <w:ilvl w:val="1"/>
          <w:numId w:val="30"/>
        </w:numPr>
        <w:spacing w:after="120" w:line="276" w:lineRule="auto"/>
        <w:jc w:val="both"/>
        <w:rPr>
          <w:color w:val="000000"/>
          <w:sz w:val="24"/>
          <w:szCs w:val="24"/>
        </w:rPr>
      </w:pPr>
      <w:r w:rsidRPr="00A26502">
        <w:rPr>
          <w:color w:val="000000"/>
          <w:sz w:val="24"/>
          <w:szCs w:val="24"/>
        </w:rPr>
        <w:lastRenderedPageBreak/>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873176" w:rsidRPr="00A26502" w:rsidRDefault="00873176" w:rsidP="00873176">
      <w:pPr>
        <w:numPr>
          <w:ilvl w:val="2"/>
          <w:numId w:val="31"/>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873176" w:rsidRPr="00A26502" w:rsidRDefault="00873176" w:rsidP="00873176">
      <w:pPr>
        <w:numPr>
          <w:ilvl w:val="2"/>
          <w:numId w:val="31"/>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873176" w:rsidRPr="00A26502" w:rsidRDefault="00873176" w:rsidP="00873176">
      <w:pPr>
        <w:numPr>
          <w:ilvl w:val="1"/>
          <w:numId w:val="30"/>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873176" w:rsidRPr="00A26502" w:rsidRDefault="00873176" w:rsidP="00873176">
      <w:pPr>
        <w:numPr>
          <w:ilvl w:val="0"/>
          <w:numId w:val="30"/>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xml:space="preserve">. </w:t>
      </w:r>
    </w:p>
    <w:p w:rsidR="00873176" w:rsidRPr="00A26502" w:rsidRDefault="00873176" w:rsidP="00873176">
      <w:pPr>
        <w:numPr>
          <w:ilvl w:val="0"/>
          <w:numId w:val="30"/>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873176" w:rsidRPr="00A26502" w:rsidRDefault="00873176" w:rsidP="00873176">
      <w:pPr>
        <w:numPr>
          <w:ilvl w:val="0"/>
          <w:numId w:val="30"/>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873176" w:rsidRPr="00A26502" w:rsidRDefault="00873176" w:rsidP="00873176">
      <w:pPr>
        <w:spacing w:after="120" w:line="276" w:lineRule="auto"/>
        <w:jc w:val="center"/>
        <w:rPr>
          <w:b/>
          <w:color w:val="000000"/>
          <w:sz w:val="24"/>
          <w:szCs w:val="24"/>
        </w:rPr>
      </w:pPr>
      <w:r w:rsidRPr="00A26502">
        <w:rPr>
          <w:b/>
          <w:color w:val="000000"/>
          <w:sz w:val="24"/>
          <w:szCs w:val="24"/>
        </w:rPr>
        <w:t>§ 8.</w:t>
      </w:r>
    </w:p>
    <w:p w:rsidR="00873176" w:rsidRPr="00A26502" w:rsidRDefault="00873176" w:rsidP="00873176">
      <w:pPr>
        <w:numPr>
          <w:ilvl w:val="0"/>
          <w:numId w:val="9"/>
        </w:numPr>
        <w:spacing w:after="120" w:line="276" w:lineRule="auto"/>
        <w:jc w:val="both"/>
        <w:rPr>
          <w:color w:val="000000"/>
          <w:sz w:val="24"/>
          <w:szCs w:val="24"/>
        </w:rPr>
      </w:pPr>
      <w:r w:rsidRPr="00A26502">
        <w:rPr>
          <w:color w:val="000000"/>
          <w:sz w:val="24"/>
          <w:szCs w:val="24"/>
        </w:rPr>
        <w:t>Osobami odpowiedzialnymi za realizację niniejszej umowy są:</w:t>
      </w:r>
    </w:p>
    <w:p w:rsidR="00873176" w:rsidRPr="00A26502" w:rsidRDefault="00873176" w:rsidP="00873176">
      <w:pPr>
        <w:numPr>
          <w:ilvl w:val="0"/>
          <w:numId w:val="25"/>
        </w:numPr>
        <w:spacing w:after="120" w:line="276" w:lineRule="auto"/>
        <w:jc w:val="both"/>
        <w:rPr>
          <w:color w:val="000000"/>
          <w:sz w:val="24"/>
          <w:szCs w:val="24"/>
        </w:rPr>
      </w:pPr>
      <w:r w:rsidRPr="00A26502">
        <w:rPr>
          <w:color w:val="000000"/>
          <w:sz w:val="24"/>
          <w:szCs w:val="24"/>
        </w:rPr>
        <w:t>ze strony Wykonawcy:</w:t>
      </w:r>
    </w:p>
    <w:p w:rsidR="00873176" w:rsidRPr="00A26502" w:rsidRDefault="00873176" w:rsidP="00873176">
      <w:pPr>
        <w:numPr>
          <w:ilvl w:val="0"/>
          <w:numId w:val="26"/>
        </w:numPr>
        <w:spacing w:after="120" w:line="276" w:lineRule="auto"/>
        <w:jc w:val="both"/>
        <w:rPr>
          <w:color w:val="000000"/>
          <w:sz w:val="24"/>
          <w:szCs w:val="24"/>
        </w:rPr>
      </w:pPr>
      <w:r w:rsidRPr="00A26502">
        <w:rPr>
          <w:color w:val="000000"/>
          <w:sz w:val="24"/>
          <w:szCs w:val="24"/>
        </w:rPr>
        <w:t>imię i nazwisko_________________________</w:t>
      </w:r>
    </w:p>
    <w:p w:rsidR="00873176" w:rsidRPr="00A26502" w:rsidRDefault="00873176" w:rsidP="00873176">
      <w:pPr>
        <w:numPr>
          <w:ilvl w:val="0"/>
          <w:numId w:val="26"/>
        </w:numPr>
        <w:spacing w:after="120" w:line="276" w:lineRule="auto"/>
        <w:jc w:val="both"/>
        <w:rPr>
          <w:color w:val="000000"/>
          <w:sz w:val="24"/>
          <w:szCs w:val="24"/>
        </w:rPr>
      </w:pPr>
      <w:r w:rsidRPr="00A26502">
        <w:rPr>
          <w:color w:val="000000"/>
          <w:sz w:val="24"/>
          <w:szCs w:val="24"/>
        </w:rPr>
        <w:t>e-mail: ________________________________</w:t>
      </w:r>
    </w:p>
    <w:p w:rsidR="00873176" w:rsidRPr="00A26502" w:rsidRDefault="00873176" w:rsidP="00873176">
      <w:pPr>
        <w:numPr>
          <w:ilvl w:val="0"/>
          <w:numId w:val="26"/>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873176" w:rsidRPr="00A26502" w:rsidRDefault="00873176" w:rsidP="00873176">
      <w:pPr>
        <w:numPr>
          <w:ilvl w:val="0"/>
          <w:numId w:val="25"/>
        </w:numPr>
        <w:spacing w:after="120" w:line="276" w:lineRule="auto"/>
        <w:jc w:val="both"/>
        <w:rPr>
          <w:color w:val="000000"/>
          <w:sz w:val="24"/>
          <w:szCs w:val="24"/>
        </w:rPr>
      </w:pPr>
      <w:r w:rsidRPr="00A26502">
        <w:rPr>
          <w:color w:val="000000"/>
          <w:sz w:val="24"/>
          <w:szCs w:val="24"/>
        </w:rPr>
        <w:t>ze strony Zamawiającego:</w:t>
      </w:r>
    </w:p>
    <w:p w:rsidR="00873176" w:rsidRPr="00A26502" w:rsidRDefault="00873176" w:rsidP="00873176">
      <w:pPr>
        <w:numPr>
          <w:ilvl w:val="0"/>
          <w:numId w:val="26"/>
        </w:numPr>
        <w:spacing w:after="120" w:line="276" w:lineRule="auto"/>
        <w:jc w:val="both"/>
        <w:rPr>
          <w:color w:val="000000"/>
          <w:sz w:val="24"/>
          <w:szCs w:val="24"/>
        </w:rPr>
      </w:pPr>
      <w:r w:rsidRPr="00A26502">
        <w:rPr>
          <w:color w:val="000000"/>
          <w:sz w:val="24"/>
          <w:szCs w:val="24"/>
        </w:rPr>
        <w:lastRenderedPageBreak/>
        <w:t>imię i nazwisko_________________________</w:t>
      </w:r>
    </w:p>
    <w:p w:rsidR="00873176" w:rsidRPr="00A26502" w:rsidRDefault="00873176" w:rsidP="00873176">
      <w:pPr>
        <w:numPr>
          <w:ilvl w:val="0"/>
          <w:numId w:val="26"/>
        </w:numPr>
        <w:spacing w:after="120" w:line="276" w:lineRule="auto"/>
        <w:jc w:val="both"/>
        <w:rPr>
          <w:color w:val="000000"/>
          <w:sz w:val="24"/>
          <w:szCs w:val="24"/>
        </w:rPr>
      </w:pPr>
      <w:r w:rsidRPr="00A26502">
        <w:rPr>
          <w:color w:val="000000"/>
          <w:sz w:val="24"/>
          <w:szCs w:val="24"/>
        </w:rPr>
        <w:t>e-mail: ________________________________</w:t>
      </w:r>
    </w:p>
    <w:p w:rsidR="00873176" w:rsidRPr="00A26502" w:rsidRDefault="00873176" w:rsidP="00873176">
      <w:pPr>
        <w:numPr>
          <w:ilvl w:val="0"/>
          <w:numId w:val="26"/>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873176" w:rsidRPr="00A26502" w:rsidRDefault="00873176" w:rsidP="00873176">
      <w:pPr>
        <w:numPr>
          <w:ilvl w:val="0"/>
          <w:numId w:val="9"/>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873176" w:rsidRPr="00A26502" w:rsidRDefault="00873176" w:rsidP="00873176">
      <w:pPr>
        <w:spacing w:after="120" w:line="276" w:lineRule="auto"/>
        <w:ind w:left="360"/>
        <w:jc w:val="center"/>
        <w:rPr>
          <w:b/>
          <w:color w:val="000000"/>
          <w:sz w:val="24"/>
          <w:szCs w:val="24"/>
        </w:rPr>
      </w:pPr>
      <w:r w:rsidRPr="00A26502">
        <w:rPr>
          <w:b/>
          <w:color w:val="000000"/>
          <w:sz w:val="24"/>
          <w:szCs w:val="24"/>
        </w:rPr>
        <w:t>§ 9.</w:t>
      </w:r>
    </w:p>
    <w:p w:rsidR="00873176" w:rsidRPr="00A26502" w:rsidRDefault="00873176" w:rsidP="00873176">
      <w:pPr>
        <w:numPr>
          <w:ilvl w:val="0"/>
          <w:numId w:val="10"/>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873176" w:rsidRPr="00A26502" w:rsidRDefault="00873176" w:rsidP="00873176">
      <w:pPr>
        <w:numPr>
          <w:ilvl w:val="0"/>
          <w:numId w:val="10"/>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873176" w:rsidRPr="00A26502" w:rsidRDefault="00873176" w:rsidP="00873176">
      <w:pPr>
        <w:numPr>
          <w:ilvl w:val="0"/>
          <w:numId w:val="10"/>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873176" w:rsidRPr="00A26502" w:rsidRDefault="00873176" w:rsidP="00873176">
      <w:pPr>
        <w:numPr>
          <w:ilvl w:val="0"/>
          <w:numId w:val="10"/>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873176" w:rsidRPr="00A26502" w:rsidRDefault="00873176" w:rsidP="00873176">
      <w:pPr>
        <w:numPr>
          <w:ilvl w:val="0"/>
          <w:numId w:val="27"/>
        </w:numPr>
        <w:spacing w:after="120" w:line="276" w:lineRule="auto"/>
        <w:jc w:val="both"/>
        <w:rPr>
          <w:sz w:val="24"/>
          <w:szCs w:val="24"/>
        </w:rPr>
      </w:pPr>
      <w:r w:rsidRPr="00A26502">
        <w:rPr>
          <w:sz w:val="24"/>
          <w:szCs w:val="24"/>
        </w:rPr>
        <w:t>wskazanych w § 5 ust. 3, 8</w:t>
      </w:r>
      <w:r>
        <w:rPr>
          <w:sz w:val="24"/>
          <w:szCs w:val="24"/>
        </w:rPr>
        <w:t xml:space="preserve">, </w:t>
      </w:r>
    </w:p>
    <w:p w:rsidR="00873176" w:rsidRPr="00A26502" w:rsidRDefault="00873176" w:rsidP="00873176">
      <w:pPr>
        <w:numPr>
          <w:ilvl w:val="0"/>
          <w:numId w:val="27"/>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873176" w:rsidRPr="00A26502" w:rsidRDefault="00873176" w:rsidP="00873176">
      <w:pPr>
        <w:numPr>
          <w:ilvl w:val="0"/>
          <w:numId w:val="10"/>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873176" w:rsidRPr="00A26502" w:rsidRDefault="00873176" w:rsidP="00873176">
      <w:pPr>
        <w:numPr>
          <w:ilvl w:val="0"/>
          <w:numId w:val="10"/>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873176" w:rsidRPr="00A26502" w:rsidRDefault="00873176" w:rsidP="00873176">
      <w:pPr>
        <w:numPr>
          <w:ilvl w:val="0"/>
          <w:numId w:val="10"/>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873176" w:rsidRPr="00C27C8E" w:rsidRDefault="00873176" w:rsidP="00873176">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873176" w:rsidRDefault="00873176" w:rsidP="00873176">
      <w:pPr>
        <w:rPr>
          <w:sz w:val="24"/>
          <w:szCs w:val="24"/>
        </w:rPr>
      </w:pPr>
    </w:p>
    <w:p w:rsidR="00873176" w:rsidRPr="003E3B5E" w:rsidRDefault="00873176" w:rsidP="00873176">
      <w:pPr>
        <w:rPr>
          <w:sz w:val="24"/>
          <w:szCs w:val="24"/>
        </w:rPr>
      </w:pPr>
    </w:p>
    <w:p w:rsidR="00BC28AF" w:rsidRDefault="00BC28AF"/>
    <w:sectPr w:rsidR="00BC28AF" w:rsidSect="00621753">
      <w:pgSz w:w="12240" w:h="15840"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5E" w:rsidRDefault="00873176">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3E3B5E" w:rsidRDefault="0087317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5E" w:rsidRDefault="0087317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7</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5E" w:rsidRDefault="00873176">
    <w:pPr>
      <w:pStyle w:val="Nagwek"/>
      <w:framePr w:wrap="around" w:vAnchor="text" w:hAnchor="margin" w:xAlign="center" w:y="1"/>
      <w:rPr>
        <w:rStyle w:val="Numerstrony"/>
      </w:rPr>
    </w:pPr>
    <w:r>
      <w:rPr>
        <w:rStyle w:val="Numerstrony"/>
      </w:rPr>
      <w:t xml:space="preserve">PAGE  </w:t>
    </w:r>
  </w:p>
  <w:p w:rsidR="003E3B5E" w:rsidRDefault="0087317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93158CD"/>
    <w:multiLevelType w:val="hybridMultilevel"/>
    <w:tmpl w:val="CFC2D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9">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2">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8">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
  </w:num>
  <w:num w:numId="4">
    <w:abstractNumId w:val="10"/>
  </w:num>
  <w:num w:numId="5">
    <w:abstractNumId w:val="2"/>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6"/>
  </w:num>
  <w:num w:numId="18">
    <w:abstractNumId w:val="5"/>
  </w:num>
  <w:num w:numId="19">
    <w:abstractNumId w:val="3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8"/>
  </w:num>
  <w:num w:numId="23">
    <w:abstractNumId w:val="24"/>
  </w:num>
  <w:num w:numId="24">
    <w:abstractNumId w:val="28"/>
  </w:num>
  <w:num w:numId="25">
    <w:abstractNumId w:val="14"/>
  </w:num>
  <w:num w:numId="26">
    <w:abstractNumId w:val="4"/>
  </w:num>
  <w:num w:numId="27">
    <w:abstractNumId w:val="27"/>
  </w:num>
  <w:num w:numId="28">
    <w:abstractNumId w:val="26"/>
  </w:num>
  <w:num w:numId="29">
    <w:abstractNumId w:val="25"/>
  </w:num>
  <w:num w:numId="3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873176"/>
    <w:rsid w:val="00873176"/>
    <w:rsid w:val="00BC28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317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7317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87317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317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73176"/>
    <w:rPr>
      <w:rFonts w:ascii="Arial" w:eastAsia="Times New Roman" w:hAnsi="Arial" w:cs="Arial"/>
      <w:b/>
      <w:bCs/>
      <w:i/>
      <w:iCs/>
      <w:sz w:val="28"/>
      <w:szCs w:val="28"/>
      <w:lang w:eastAsia="pl-PL"/>
    </w:rPr>
  </w:style>
  <w:style w:type="paragraph" w:customStyle="1" w:styleId="Default">
    <w:name w:val="Default"/>
    <w:rsid w:val="008731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rsid w:val="00873176"/>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873176"/>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873176"/>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873176"/>
    <w:pPr>
      <w:spacing w:after="120"/>
      <w:ind w:left="283"/>
    </w:pPr>
  </w:style>
  <w:style w:type="character" w:customStyle="1" w:styleId="TekstpodstawowywcityZnak">
    <w:name w:val="Tekst podstawowy wcięty Znak"/>
    <w:basedOn w:val="Domylnaczcionkaakapitu"/>
    <w:link w:val="Tekstpodstawowywcity"/>
    <w:rsid w:val="00873176"/>
    <w:rPr>
      <w:rFonts w:ascii="Times New Roman" w:eastAsia="Times New Roman" w:hAnsi="Times New Roman" w:cs="Times New Roman"/>
      <w:sz w:val="20"/>
      <w:szCs w:val="20"/>
      <w:lang w:eastAsia="pl-PL"/>
    </w:rPr>
  </w:style>
  <w:style w:type="paragraph" w:customStyle="1" w:styleId="ust">
    <w:name w:val="ust"/>
    <w:rsid w:val="0087317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73176"/>
    <w:pPr>
      <w:spacing w:before="60" w:after="60"/>
      <w:ind w:left="851" w:hanging="295"/>
      <w:jc w:val="both"/>
    </w:pPr>
    <w:rPr>
      <w:sz w:val="24"/>
      <w:szCs w:val="24"/>
    </w:rPr>
  </w:style>
  <w:style w:type="paragraph" w:customStyle="1" w:styleId="Adres">
    <w:name w:val="Adres"/>
    <w:basedOn w:val="Tekstpodstawowy"/>
    <w:rsid w:val="00873176"/>
    <w:pPr>
      <w:keepLines/>
      <w:suppressAutoHyphens/>
      <w:jc w:val="left"/>
    </w:pPr>
    <w:rPr>
      <w:sz w:val="20"/>
      <w:lang w:eastAsia="ar-SA"/>
    </w:rPr>
  </w:style>
  <w:style w:type="paragraph" w:styleId="Stopka">
    <w:name w:val="footer"/>
    <w:basedOn w:val="Normalny"/>
    <w:link w:val="StopkaZnak"/>
    <w:rsid w:val="00873176"/>
    <w:pPr>
      <w:tabs>
        <w:tab w:val="center" w:pos="4536"/>
        <w:tab w:val="right" w:pos="9072"/>
      </w:tabs>
    </w:pPr>
  </w:style>
  <w:style w:type="character" w:customStyle="1" w:styleId="StopkaZnak">
    <w:name w:val="Stopka Znak"/>
    <w:basedOn w:val="Domylnaczcionkaakapitu"/>
    <w:link w:val="Stopka"/>
    <w:rsid w:val="00873176"/>
    <w:rPr>
      <w:rFonts w:ascii="Times New Roman" w:eastAsia="Times New Roman" w:hAnsi="Times New Roman" w:cs="Times New Roman"/>
      <w:sz w:val="20"/>
      <w:szCs w:val="20"/>
      <w:lang w:eastAsia="pl-PL"/>
    </w:rPr>
  </w:style>
  <w:style w:type="character" w:styleId="Numerstrony">
    <w:name w:val="page number"/>
    <w:basedOn w:val="Domylnaczcionkaakapitu"/>
    <w:rsid w:val="00873176"/>
  </w:style>
  <w:style w:type="paragraph" w:styleId="Nagwek">
    <w:name w:val="header"/>
    <w:basedOn w:val="Normalny"/>
    <w:link w:val="NagwekZnak"/>
    <w:rsid w:val="00873176"/>
    <w:pPr>
      <w:tabs>
        <w:tab w:val="center" w:pos="4536"/>
        <w:tab w:val="right" w:pos="9072"/>
      </w:tabs>
    </w:pPr>
  </w:style>
  <w:style w:type="character" w:customStyle="1" w:styleId="NagwekZnak">
    <w:name w:val="Nagłówek Znak"/>
    <w:basedOn w:val="Domylnaczcionkaakapitu"/>
    <w:link w:val="Nagwek"/>
    <w:rsid w:val="00873176"/>
    <w:rPr>
      <w:rFonts w:ascii="Times New Roman" w:eastAsia="Times New Roman" w:hAnsi="Times New Roman" w:cs="Times New Roman"/>
      <w:sz w:val="20"/>
      <w:szCs w:val="20"/>
      <w:lang w:eastAsia="pl-PL"/>
    </w:rPr>
  </w:style>
  <w:style w:type="paragraph" w:styleId="Tytu">
    <w:name w:val="Title"/>
    <w:basedOn w:val="Normalny"/>
    <w:link w:val="TytuZnak"/>
    <w:qFormat/>
    <w:rsid w:val="00873176"/>
    <w:pPr>
      <w:widowControl w:val="0"/>
      <w:jc w:val="center"/>
    </w:pPr>
    <w:rPr>
      <w:b/>
      <w:sz w:val="28"/>
      <w:lang w:val="en-GB"/>
    </w:rPr>
  </w:style>
  <w:style w:type="character" w:customStyle="1" w:styleId="TytuZnak">
    <w:name w:val="Tytuł Znak"/>
    <w:basedOn w:val="Domylnaczcionkaakapitu"/>
    <w:link w:val="Tytu"/>
    <w:rsid w:val="00873176"/>
    <w:rPr>
      <w:rFonts w:ascii="Times New Roman" w:eastAsia="Times New Roman" w:hAnsi="Times New Roman" w:cs="Times New Roman"/>
      <w:b/>
      <w:sz w:val="28"/>
      <w:szCs w:val="20"/>
      <w:lang w:val="en-GB" w:eastAsia="pl-PL"/>
    </w:rPr>
  </w:style>
  <w:style w:type="paragraph" w:styleId="Zwykytekst">
    <w:name w:val="Plain Text"/>
    <w:basedOn w:val="Normalny"/>
    <w:link w:val="ZwykytekstZnak"/>
    <w:rsid w:val="00873176"/>
    <w:rPr>
      <w:rFonts w:ascii="Courier New" w:hAnsi="Courier New" w:cs="Courier New"/>
    </w:rPr>
  </w:style>
  <w:style w:type="character" w:customStyle="1" w:styleId="ZwykytekstZnak">
    <w:name w:val="Zwykły tekst Znak"/>
    <w:basedOn w:val="Domylnaczcionkaakapitu"/>
    <w:link w:val="Zwykytekst"/>
    <w:rsid w:val="00873176"/>
    <w:rPr>
      <w:rFonts w:ascii="Courier New" w:eastAsia="Times New Roman" w:hAnsi="Courier New" w:cs="Courier New"/>
      <w:sz w:val="20"/>
      <w:szCs w:val="20"/>
      <w:lang w:eastAsia="pl-PL"/>
    </w:rPr>
  </w:style>
  <w:style w:type="paragraph" w:styleId="Akapitzlist">
    <w:name w:val="List Paragraph"/>
    <w:basedOn w:val="Normalny"/>
    <w:uiPriority w:val="34"/>
    <w:qFormat/>
    <w:rsid w:val="00873176"/>
    <w:pPr>
      <w:spacing w:after="200" w:line="276" w:lineRule="auto"/>
      <w:ind w:left="720"/>
      <w:contextualSpacing/>
    </w:pPr>
    <w:rPr>
      <w:rFonts w:ascii="Calibri" w:eastAsia="Calibri" w:hAnsi="Calibri"/>
      <w:sz w:val="22"/>
      <w:szCs w:val="22"/>
      <w:lang w:eastAsia="en-US"/>
    </w:rPr>
  </w:style>
  <w:style w:type="character" w:customStyle="1" w:styleId="dane1">
    <w:name w:val="dane1"/>
    <w:basedOn w:val="Domylnaczcionkaakapitu"/>
    <w:rsid w:val="00873176"/>
    <w:rPr>
      <w:color w:val="0000C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http://www.wco.pl"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9946</Words>
  <Characters>59679</Characters>
  <Application>Microsoft Office Word</Application>
  <DocSecurity>0</DocSecurity>
  <Lines>497</Lines>
  <Paragraphs>138</Paragraphs>
  <ScaleCrop>false</ScaleCrop>
  <Company>Wielkopolskie Centrum Onkologii</Company>
  <LinksUpToDate>false</LinksUpToDate>
  <CharactersWithSpaces>69487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dcterms:created xsi:type="dcterms:W3CDTF">2014-01-10T08:33:00Z</dcterms:created>
  <dcterms:modified xsi:type="dcterms:W3CDTF">2014-01-10T08:34:00Z</dcterms:modified>
</cp:coreProperties>
</file>