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98" w:rsidRPr="00FA1074" w:rsidRDefault="00420D98" w:rsidP="00420D98">
      <w:pPr>
        <w:jc w:val="center"/>
        <w:rPr>
          <w:b/>
          <w:sz w:val="24"/>
          <w:szCs w:val="24"/>
        </w:rPr>
      </w:pPr>
    </w:p>
    <w:p w:rsidR="00420D98" w:rsidRPr="00FA1074" w:rsidRDefault="00420D98" w:rsidP="00420D98">
      <w:pPr>
        <w:jc w:val="center"/>
        <w:rPr>
          <w:b/>
          <w:sz w:val="24"/>
          <w:szCs w:val="24"/>
        </w:rPr>
      </w:pPr>
    </w:p>
    <w:p w:rsidR="00420D98" w:rsidRPr="00FA1074" w:rsidRDefault="00420D98" w:rsidP="00420D98">
      <w:pPr>
        <w:jc w:val="center"/>
        <w:rPr>
          <w:b/>
          <w:sz w:val="24"/>
          <w:szCs w:val="24"/>
        </w:rPr>
      </w:pPr>
      <w:r w:rsidRPr="00FA1074">
        <w:rPr>
          <w:b/>
          <w:sz w:val="24"/>
          <w:szCs w:val="24"/>
        </w:rPr>
        <w:t>SPECYFIKACJA ISTOTNYCH WARUNKÓW ZAMÓWIENIA</w:t>
      </w:r>
    </w:p>
    <w:p w:rsidR="00420D98" w:rsidRPr="00FA1074" w:rsidRDefault="00420D98" w:rsidP="00420D98">
      <w:pPr>
        <w:rPr>
          <w:sz w:val="24"/>
          <w:szCs w:val="24"/>
        </w:rPr>
      </w:pPr>
    </w:p>
    <w:p w:rsidR="00420D98" w:rsidRPr="00FA1074" w:rsidRDefault="00420D98" w:rsidP="00420D98">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FA1074">
        <w:rPr>
          <w:rFonts w:eastAsia="MS Mincho"/>
          <w:b/>
          <w:bCs/>
          <w:sz w:val="24"/>
          <w:szCs w:val="24"/>
        </w:rPr>
        <w:t xml:space="preserve">Dz. U. z 2010 </w:t>
      </w:r>
      <w:proofErr w:type="spellStart"/>
      <w:r w:rsidRPr="00FA1074">
        <w:rPr>
          <w:rFonts w:eastAsia="MS Mincho"/>
          <w:b/>
          <w:bCs/>
          <w:sz w:val="24"/>
          <w:szCs w:val="24"/>
        </w:rPr>
        <w:t>r</w:t>
      </w:r>
      <w:proofErr w:type="spellEnd"/>
      <w:r w:rsidRPr="00FA1074">
        <w:rPr>
          <w:rFonts w:eastAsia="MS Mincho"/>
          <w:b/>
          <w:bCs/>
          <w:sz w:val="24"/>
          <w:szCs w:val="24"/>
        </w:rPr>
        <w:t xml:space="preserve">. Nr 113, poz. 759 z </w:t>
      </w:r>
      <w:proofErr w:type="spellStart"/>
      <w:r w:rsidRPr="00FA1074">
        <w:rPr>
          <w:rFonts w:eastAsia="MS Mincho"/>
          <w:b/>
          <w:bCs/>
          <w:sz w:val="24"/>
          <w:szCs w:val="24"/>
        </w:rPr>
        <w:t>póź</w:t>
      </w:r>
      <w:proofErr w:type="spellEnd"/>
      <w:r w:rsidRPr="00FA1074">
        <w:rPr>
          <w:rFonts w:eastAsia="MS Mincho"/>
          <w:b/>
          <w:bCs/>
          <w:sz w:val="24"/>
          <w:szCs w:val="24"/>
        </w:rPr>
        <w:t>. zm.</w:t>
      </w:r>
      <w:r w:rsidRPr="00FA1074">
        <w:rPr>
          <w:b/>
          <w:bCs/>
          <w:sz w:val="24"/>
          <w:szCs w:val="24"/>
        </w:rPr>
        <w:t>)– procedura jak dla zamówienia publicznego o wartości po</w:t>
      </w:r>
      <w:r>
        <w:rPr>
          <w:b/>
          <w:bCs/>
          <w:sz w:val="24"/>
          <w:szCs w:val="24"/>
        </w:rPr>
        <w:t>ni</w:t>
      </w:r>
      <w:r w:rsidRPr="00FA1074">
        <w:rPr>
          <w:b/>
          <w:bCs/>
          <w:sz w:val="24"/>
          <w:szCs w:val="24"/>
        </w:rPr>
        <w:t>żej 200 000 EURO.</w:t>
      </w:r>
    </w:p>
    <w:p w:rsidR="00420D98" w:rsidRPr="00FA1074" w:rsidRDefault="00420D98" w:rsidP="00420D98">
      <w:pPr>
        <w:rPr>
          <w:sz w:val="24"/>
          <w:szCs w:val="24"/>
        </w:rPr>
      </w:pPr>
    </w:p>
    <w:p w:rsidR="00420D98" w:rsidRPr="00FA1074" w:rsidRDefault="00420D98" w:rsidP="00420D98">
      <w:pPr>
        <w:jc w:val="center"/>
        <w:rPr>
          <w:b/>
          <w:sz w:val="24"/>
          <w:szCs w:val="24"/>
          <w:u w:val="single"/>
        </w:rPr>
      </w:pPr>
      <w:r w:rsidRPr="00FA1074">
        <w:rPr>
          <w:b/>
          <w:sz w:val="24"/>
          <w:szCs w:val="24"/>
          <w:u w:val="single"/>
        </w:rPr>
        <w:t>DOTYCZY PRZETARGU NIEOGRANICZONEGO nr EZ/350/</w:t>
      </w:r>
      <w:r>
        <w:rPr>
          <w:b/>
          <w:sz w:val="24"/>
          <w:szCs w:val="24"/>
          <w:u w:val="single"/>
        </w:rPr>
        <w:t>65/2013</w:t>
      </w:r>
      <w:r w:rsidRPr="00FA1074">
        <w:rPr>
          <w:b/>
          <w:sz w:val="24"/>
          <w:szCs w:val="24"/>
          <w:u w:val="single"/>
        </w:rPr>
        <w:t>.</w:t>
      </w:r>
    </w:p>
    <w:p w:rsidR="00420D98" w:rsidRPr="00FA1074" w:rsidRDefault="00420D98" w:rsidP="00420D98">
      <w:pPr>
        <w:jc w:val="center"/>
        <w:rPr>
          <w:b/>
          <w:sz w:val="24"/>
          <w:szCs w:val="24"/>
          <w:u w:val="single"/>
        </w:rPr>
      </w:pPr>
    </w:p>
    <w:p w:rsidR="00420D98" w:rsidRPr="005F2612" w:rsidRDefault="00420D98" w:rsidP="00420D98">
      <w:pPr>
        <w:jc w:val="center"/>
        <w:rPr>
          <w:b/>
          <w:sz w:val="32"/>
          <w:szCs w:val="32"/>
        </w:rPr>
      </w:pPr>
      <w:r w:rsidRPr="00091015">
        <w:rPr>
          <w:b/>
          <w:sz w:val="32"/>
          <w:szCs w:val="32"/>
        </w:rPr>
        <w:t>Zakup i dostawa towarów ogólnospożywczych</w:t>
      </w:r>
      <w:r>
        <w:rPr>
          <w:b/>
          <w:sz w:val="32"/>
          <w:szCs w:val="32"/>
        </w:rPr>
        <w:t>.</w:t>
      </w:r>
    </w:p>
    <w:p w:rsidR="00420D98" w:rsidRPr="00FA1074" w:rsidRDefault="00420D98" w:rsidP="00420D98">
      <w:pPr>
        <w:jc w:val="center"/>
        <w:rPr>
          <w:b/>
          <w:sz w:val="24"/>
          <w:szCs w:val="24"/>
        </w:rPr>
      </w:pPr>
    </w:p>
    <w:p w:rsidR="00420D98" w:rsidRPr="00FA1074" w:rsidRDefault="00420D98" w:rsidP="00420D98">
      <w:pPr>
        <w:numPr>
          <w:ilvl w:val="0"/>
          <w:numId w:val="1"/>
        </w:numPr>
        <w:rPr>
          <w:b/>
          <w:sz w:val="24"/>
          <w:szCs w:val="24"/>
        </w:rPr>
      </w:pPr>
      <w:r w:rsidRPr="00FA1074">
        <w:rPr>
          <w:b/>
          <w:bCs/>
          <w:sz w:val="24"/>
          <w:szCs w:val="24"/>
        </w:rPr>
        <w:t>Nazwa oraz adres zamawiającego</w:t>
      </w:r>
    </w:p>
    <w:p w:rsidR="00420D98" w:rsidRPr="00FA1074" w:rsidRDefault="00420D98" w:rsidP="00420D98">
      <w:pPr>
        <w:ind w:firstLine="1980"/>
        <w:jc w:val="both"/>
        <w:rPr>
          <w:sz w:val="24"/>
          <w:szCs w:val="24"/>
        </w:rPr>
      </w:pPr>
      <w:r w:rsidRPr="00FA1074">
        <w:rPr>
          <w:sz w:val="24"/>
          <w:szCs w:val="24"/>
        </w:rPr>
        <w:t>Wielkopolskie Centrum Onkologii</w:t>
      </w:r>
      <w:r w:rsidRPr="00FA1074">
        <w:rPr>
          <w:sz w:val="24"/>
          <w:szCs w:val="24"/>
        </w:rPr>
        <w:tab/>
      </w:r>
    </w:p>
    <w:p w:rsidR="00420D98" w:rsidRPr="00FA1074" w:rsidRDefault="00420D98" w:rsidP="00420D98">
      <w:pPr>
        <w:ind w:firstLine="1980"/>
        <w:jc w:val="both"/>
        <w:rPr>
          <w:sz w:val="24"/>
          <w:szCs w:val="24"/>
        </w:rPr>
      </w:pPr>
      <w:r w:rsidRPr="00FA1074">
        <w:rPr>
          <w:sz w:val="24"/>
          <w:szCs w:val="24"/>
        </w:rPr>
        <w:t xml:space="preserve"> ul. Garbary 15</w:t>
      </w:r>
    </w:p>
    <w:p w:rsidR="00420D98" w:rsidRPr="00FA1074" w:rsidRDefault="00420D98" w:rsidP="00420D98">
      <w:pPr>
        <w:ind w:firstLine="1980"/>
        <w:jc w:val="both"/>
        <w:rPr>
          <w:sz w:val="24"/>
          <w:szCs w:val="24"/>
        </w:rPr>
      </w:pPr>
      <w:r w:rsidRPr="00FA1074">
        <w:rPr>
          <w:sz w:val="24"/>
          <w:szCs w:val="24"/>
        </w:rPr>
        <w:t xml:space="preserve"> 61-866 Poznań</w:t>
      </w:r>
    </w:p>
    <w:p w:rsidR="00420D98" w:rsidRPr="00FA1074" w:rsidRDefault="00420D98" w:rsidP="00420D98">
      <w:pPr>
        <w:ind w:firstLine="1980"/>
        <w:jc w:val="both"/>
        <w:rPr>
          <w:sz w:val="24"/>
          <w:szCs w:val="24"/>
        </w:rPr>
      </w:pPr>
      <w:r w:rsidRPr="00FA1074">
        <w:rPr>
          <w:sz w:val="24"/>
          <w:szCs w:val="24"/>
        </w:rPr>
        <w:t xml:space="preserve"> tel. 61/88 50 500</w:t>
      </w:r>
    </w:p>
    <w:p w:rsidR="00420D98" w:rsidRPr="00FA1074" w:rsidRDefault="00420D98" w:rsidP="00420D98">
      <w:pPr>
        <w:ind w:firstLine="1980"/>
        <w:jc w:val="both"/>
        <w:rPr>
          <w:sz w:val="24"/>
          <w:szCs w:val="24"/>
        </w:rPr>
      </w:pPr>
      <w:r w:rsidRPr="00FA1074">
        <w:rPr>
          <w:sz w:val="24"/>
          <w:szCs w:val="24"/>
        </w:rPr>
        <w:t xml:space="preserve"> fax. 61/8 52 19 48</w:t>
      </w:r>
    </w:p>
    <w:p w:rsidR="00420D98" w:rsidRPr="00FA1074" w:rsidRDefault="00420D98" w:rsidP="00420D98">
      <w:pPr>
        <w:autoSpaceDE w:val="0"/>
        <w:autoSpaceDN w:val="0"/>
        <w:adjustRightInd w:val="0"/>
        <w:ind w:left="1272" w:firstLine="708"/>
        <w:rPr>
          <w:sz w:val="24"/>
          <w:szCs w:val="24"/>
        </w:rPr>
      </w:pPr>
      <w:r w:rsidRPr="00FA1074">
        <w:rPr>
          <w:sz w:val="24"/>
          <w:szCs w:val="24"/>
        </w:rPr>
        <w:t xml:space="preserve">Dział zamówień publicznych i zaopatrzenia </w:t>
      </w:r>
    </w:p>
    <w:p w:rsidR="00420D98" w:rsidRPr="00FA1074" w:rsidRDefault="00420D98" w:rsidP="00420D98">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420D98" w:rsidRPr="00FA1074" w:rsidRDefault="00420D98" w:rsidP="00420D98">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420D98" w:rsidRPr="00FA1074" w:rsidRDefault="00420D98" w:rsidP="00420D98">
      <w:pPr>
        <w:autoSpaceDE w:val="0"/>
        <w:autoSpaceDN w:val="0"/>
        <w:adjustRightInd w:val="0"/>
        <w:ind w:left="1272" w:firstLine="708"/>
        <w:rPr>
          <w:i/>
          <w:sz w:val="24"/>
          <w:szCs w:val="24"/>
        </w:rPr>
      </w:pPr>
      <w:hyperlink r:id="rId5" w:history="1">
        <w:r w:rsidRPr="00FA1074">
          <w:rPr>
            <w:rStyle w:val="Hipercze"/>
            <w:i/>
            <w:sz w:val="24"/>
            <w:szCs w:val="24"/>
          </w:rPr>
          <w:t>www.wco.pl</w:t>
        </w:r>
      </w:hyperlink>
      <w:r w:rsidRPr="00FA1074">
        <w:rPr>
          <w:i/>
          <w:sz w:val="24"/>
          <w:szCs w:val="24"/>
        </w:rPr>
        <w:t xml:space="preserve">      mailto:  </w:t>
      </w:r>
      <w:hyperlink r:id="rId6" w:history="1">
        <w:r w:rsidRPr="00FA1074">
          <w:rPr>
            <w:rStyle w:val="Hipercze"/>
            <w:i/>
            <w:sz w:val="24"/>
            <w:szCs w:val="24"/>
          </w:rPr>
          <w:t>zaopatrzenie@wco.pl</w:t>
        </w:r>
      </w:hyperlink>
      <w:r w:rsidRPr="00FA1074">
        <w:rPr>
          <w:i/>
          <w:sz w:val="24"/>
          <w:szCs w:val="24"/>
        </w:rPr>
        <w:t xml:space="preserve"> </w:t>
      </w:r>
    </w:p>
    <w:p w:rsidR="00420D98" w:rsidRPr="00FA1074" w:rsidRDefault="00420D98" w:rsidP="00420D98">
      <w:pPr>
        <w:ind w:left="540"/>
        <w:rPr>
          <w:b/>
          <w:sz w:val="24"/>
          <w:szCs w:val="24"/>
        </w:rPr>
      </w:pPr>
    </w:p>
    <w:p w:rsidR="00420D98" w:rsidRPr="00FA1074" w:rsidRDefault="00420D98" w:rsidP="00420D98">
      <w:pPr>
        <w:numPr>
          <w:ilvl w:val="0"/>
          <w:numId w:val="1"/>
        </w:numPr>
        <w:rPr>
          <w:b/>
          <w:sz w:val="24"/>
          <w:szCs w:val="24"/>
        </w:rPr>
      </w:pPr>
      <w:r w:rsidRPr="00FA1074">
        <w:rPr>
          <w:b/>
          <w:bCs/>
          <w:sz w:val="24"/>
          <w:szCs w:val="24"/>
        </w:rPr>
        <w:t>Tryb udzielenia zamówienia.</w:t>
      </w:r>
    </w:p>
    <w:p w:rsidR="00420D98" w:rsidRPr="00FA1074" w:rsidRDefault="00420D98" w:rsidP="00420D98">
      <w:pPr>
        <w:shd w:val="clear" w:color="auto" w:fill="FFFFFF"/>
        <w:spacing w:before="120"/>
        <w:jc w:val="both"/>
        <w:rPr>
          <w:spacing w:val="4"/>
          <w:sz w:val="24"/>
          <w:szCs w:val="24"/>
        </w:rPr>
      </w:pPr>
      <w:r w:rsidRPr="00FA1074">
        <w:rPr>
          <w:spacing w:val="4"/>
          <w:sz w:val="24"/>
          <w:szCs w:val="24"/>
        </w:rPr>
        <w:t>Postępowanie o udzielenie niniejszego zamówienia prowadzone jest w trybie przetargu nieograniczonego po</w:t>
      </w:r>
      <w:r>
        <w:rPr>
          <w:spacing w:val="4"/>
          <w:sz w:val="24"/>
          <w:szCs w:val="24"/>
        </w:rPr>
        <w:t>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zwanej dalej ustawą</w:t>
      </w:r>
      <w:r w:rsidRPr="00FA1074">
        <w:rPr>
          <w:spacing w:val="4"/>
          <w:sz w:val="24"/>
          <w:szCs w:val="24"/>
        </w:rPr>
        <w:t>.</w:t>
      </w:r>
    </w:p>
    <w:p w:rsidR="00420D98" w:rsidRPr="00FA1074" w:rsidRDefault="00420D98" w:rsidP="00420D98">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Zamawiający dopuszcza składani</w:t>
      </w:r>
      <w:r>
        <w:rPr>
          <w:sz w:val="24"/>
          <w:szCs w:val="24"/>
        </w:rPr>
        <w:t>e</w:t>
      </w:r>
      <w:r w:rsidRPr="00FA1074">
        <w:rPr>
          <w:sz w:val="24"/>
          <w:szCs w:val="24"/>
        </w:rPr>
        <w:t xml:space="preserve"> ofert częściowych. </w:t>
      </w:r>
    </w:p>
    <w:p w:rsidR="00420D98" w:rsidRPr="00FA1074" w:rsidRDefault="00420D98" w:rsidP="00420D98">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420D98" w:rsidRPr="00FA1074" w:rsidRDefault="00420D98" w:rsidP="00420D98">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420D98" w:rsidRPr="00FA1074" w:rsidRDefault="00420D98" w:rsidP="00420D98">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420D98" w:rsidRPr="00FA1074" w:rsidRDefault="00420D98" w:rsidP="00420D98">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t xml:space="preserve">Zamawiający przewiduje </w:t>
      </w:r>
      <w:r>
        <w:rPr>
          <w:spacing w:val="4"/>
          <w:sz w:val="24"/>
          <w:szCs w:val="24"/>
        </w:rPr>
        <w:t>możliwość</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420D98" w:rsidRPr="00FA1074" w:rsidRDefault="00420D98" w:rsidP="00420D98">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Zamawiający nie przewiduje wyboru oferty najkorzystniejszej z zastosowaniem aukcji elektronicznej</w:t>
      </w:r>
      <w:r w:rsidRPr="00FA1074">
        <w:rPr>
          <w:spacing w:val="4"/>
          <w:sz w:val="24"/>
          <w:szCs w:val="24"/>
        </w:rPr>
        <w:t>.</w:t>
      </w:r>
    </w:p>
    <w:p w:rsidR="00420D98" w:rsidRPr="00FA1074" w:rsidRDefault="00420D98" w:rsidP="00420D98">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420D98" w:rsidRPr="00FA1074" w:rsidRDefault="00420D98" w:rsidP="00420D98">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FA1074">
        <w:rPr>
          <w:bCs/>
          <w:sz w:val="24"/>
          <w:szCs w:val="24"/>
          <w:u w:val="single"/>
        </w:rPr>
        <w:t xml:space="preserve">płatności  </w:t>
      </w:r>
      <w:r w:rsidRPr="00FA1074">
        <w:rPr>
          <w:bCs/>
          <w:sz w:val="24"/>
          <w:szCs w:val="24"/>
        </w:rPr>
        <w:t xml:space="preserve">wynosi </w:t>
      </w:r>
      <w:r w:rsidRPr="00FA1074">
        <w:rPr>
          <w:bCs/>
          <w:sz w:val="24"/>
          <w:szCs w:val="24"/>
          <w:u w:val="single"/>
        </w:rPr>
        <w:t>30 dni.</w:t>
      </w:r>
    </w:p>
    <w:p w:rsidR="00420D98" w:rsidRPr="00FA1074" w:rsidRDefault="00420D98" w:rsidP="00420D98">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lastRenderedPageBreak/>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420D98" w:rsidRPr="00FA1074" w:rsidRDefault="00420D98" w:rsidP="00420D98">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420D98" w:rsidRPr="00FA1074" w:rsidRDefault="00420D98" w:rsidP="00420D98">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420D98" w:rsidRPr="00FA1074" w:rsidRDefault="00420D98" w:rsidP="00420D98">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420D98" w:rsidRPr="00FA1074" w:rsidRDefault="00420D98" w:rsidP="00420D98">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Wykonawca jest zobowiązany do podania na fakturze:</w:t>
      </w:r>
    </w:p>
    <w:p w:rsidR="00420D98" w:rsidRPr="00FA1074" w:rsidRDefault="00420D98" w:rsidP="00420D98">
      <w:pPr>
        <w:numPr>
          <w:ilvl w:val="0"/>
          <w:numId w:val="5"/>
        </w:numPr>
        <w:shd w:val="clear" w:color="auto" w:fill="FFFFFF"/>
        <w:spacing w:before="120"/>
        <w:jc w:val="both"/>
        <w:rPr>
          <w:b/>
          <w:sz w:val="24"/>
          <w:szCs w:val="24"/>
        </w:rPr>
      </w:pPr>
      <w:r w:rsidRPr="00FA1074">
        <w:rPr>
          <w:sz w:val="24"/>
          <w:szCs w:val="24"/>
        </w:rPr>
        <w:t>terminu ważności oferowanych wyrobów zgodnie z datą ważności na opakowaniu . Wyrób medyczny powinien posiadać co najmniej 12 miesięczny termin ważności od daty dostawy.</w:t>
      </w:r>
    </w:p>
    <w:p w:rsidR="00420D98" w:rsidRPr="00FA1074" w:rsidRDefault="00420D98" w:rsidP="00420D98">
      <w:pPr>
        <w:numPr>
          <w:ilvl w:val="0"/>
          <w:numId w:val="1"/>
        </w:numPr>
        <w:rPr>
          <w:b/>
          <w:sz w:val="24"/>
          <w:szCs w:val="24"/>
        </w:rPr>
      </w:pPr>
      <w:r w:rsidRPr="00FA1074">
        <w:rPr>
          <w:b/>
          <w:bCs/>
          <w:sz w:val="24"/>
          <w:szCs w:val="24"/>
        </w:rPr>
        <w:t>Opis przedmiotu zamówienia</w:t>
      </w:r>
    </w:p>
    <w:p w:rsidR="00420D98" w:rsidRDefault="00420D98" w:rsidP="00420D98">
      <w:pPr>
        <w:pStyle w:val="Zwykytekst"/>
        <w:jc w:val="center"/>
        <w:rPr>
          <w:rFonts w:ascii="Times New Roman" w:hAnsi="Times New Roman" w:cs="Times New Roman"/>
          <w:b/>
          <w:sz w:val="24"/>
          <w:szCs w:val="24"/>
        </w:rPr>
      </w:pPr>
    </w:p>
    <w:p w:rsidR="00420D98" w:rsidRPr="00091015" w:rsidRDefault="00420D98" w:rsidP="00420D98">
      <w:pPr>
        <w:jc w:val="center"/>
        <w:rPr>
          <w:b/>
          <w:sz w:val="32"/>
          <w:szCs w:val="32"/>
        </w:rPr>
      </w:pPr>
      <w:r w:rsidRPr="00091015">
        <w:rPr>
          <w:b/>
          <w:sz w:val="32"/>
          <w:szCs w:val="32"/>
        </w:rPr>
        <w:t>Zakup i dostawa towarów ogólnospożywczych</w:t>
      </w:r>
    </w:p>
    <w:p w:rsidR="00420D98" w:rsidRPr="00FA1074" w:rsidRDefault="00420D98" w:rsidP="00420D98">
      <w:pPr>
        <w:jc w:val="center"/>
        <w:rPr>
          <w:sz w:val="24"/>
          <w:szCs w:val="24"/>
        </w:rPr>
      </w:pPr>
    </w:p>
    <w:p w:rsidR="00420D98" w:rsidRPr="00FA1074" w:rsidRDefault="00420D98" w:rsidP="00420D98">
      <w:pPr>
        <w:pStyle w:val="Default"/>
        <w:numPr>
          <w:ilvl w:val="0"/>
          <w:numId w:val="7"/>
        </w:numPr>
        <w:rPr>
          <w:b/>
        </w:rPr>
      </w:pPr>
      <w:r w:rsidRPr="00FA1074">
        <w:t xml:space="preserve">Nomenklatura wg Wspólnego Słownika Zamówień (CPV):  </w:t>
      </w:r>
    </w:p>
    <w:p w:rsidR="00420D98" w:rsidRDefault="00420D98" w:rsidP="00420D98">
      <w:pPr>
        <w:autoSpaceDE w:val="0"/>
        <w:autoSpaceDN w:val="0"/>
        <w:adjustRightInd w:val="0"/>
        <w:ind w:left="644"/>
        <w:rPr>
          <w:color w:val="000000"/>
          <w:sz w:val="24"/>
          <w:szCs w:val="24"/>
        </w:rPr>
      </w:pPr>
    </w:p>
    <w:p w:rsidR="00420D98" w:rsidRDefault="00420D98" w:rsidP="00420D98">
      <w:pPr>
        <w:ind w:left="720"/>
        <w:jc w:val="both"/>
      </w:pPr>
      <w:r>
        <w:t>03200000-3</w:t>
      </w:r>
    </w:p>
    <w:p w:rsidR="00420D98" w:rsidRPr="00FA1074" w:rsidRDefault="00420D98" w:rsidP="00420D98">
      <w:pPr>
        <w:ind w:left="720"/>
        <w:jc w:val="both"/>
        <w:rPr>
          <w:sz w:val="24"/>
          <w:szCs w:val="24"/>
        </w:rPr>
      </w:pPr>
    </w:p>
    <w:p w:rsidR="00420D98" w:rsidRPr="00FA1074" w:rsidRDefault="00420D98" w:rsidP="00420D98">
      <w:pPr>
        <w:numPr>
          <w:ilvl w:val="0"/>
          <w:numId w:val="7"/>
        </w:numPr>
        <w:jc w:val="both"/>
        <w:rPr>
          <w:b/>
          <w:sz w:val="24"/>
          <w:szCs w:val="24"/>
        </w:rPr>
      </w:pPr>
      <w:r w:rsidRPr="00FA1074">
        <w:rPr>
          <w:b/>
          <w:sz w:val="24"/>
          <w:szCs w:val="24"/>
        </w:rPr>
        <w:t>Ogólne założenia wyjściowe.</w:t>
      </w:r>
    </w:p>
    <w:p w:rsidR="00420D98" w:rsidRPr="00CC077B" w:rsidRDefault="00420D98" w:rsidP="00420D98">
      <w:pPr>
        <w:pStyle w:val="Zwykytekst"/>
        <w:jc w:val="center"/>
        <w:rPr>
          <w:rFonts w:ascii="Times New Roman" w:hAnsi="Times New Roman" w:cs="Times New Roman"/>
          <w:b/>
          <w:sz w:val="24"/>
          <w:szCs w:val="24"/>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813AD8">
        <w:rPr>
          <w:rFonts w:ascii="Times New Roman" w:hAnsi="Times New Roman" w:cs="Times New Roman"/>
          <w:b/>
          <w:sz w:val="24"/>
          <w:szCs w:val="24"/>
        </w:rPr>
        <w:t xml:space="preserve">Zakup i dostawa </w:t>
      </w:r>
      <w:r>
        <w:rPr>
          <w:rFonts w:ascii="Times New Roman" w:hAnsi="Times New Roman" w:cs="Times New Roman"/>
          <w:b/>
          <w:sz w:val="24"/>
          <w:szCs w:val="24"/>
        </w:rPr>
        <w:t>towarów ogólnospożywczych</w:t>
      </w:r>
    </w:p>
    <w:p w:rsidR="00420D98" w:rsidRPr="002F7778" w:rsidRDefault="00420D98" w:rsidP="00420D98">
      <w:pPr>
        <w:pStyle w:val="Zwykytekst"/>
        <w:jc w:val="center"/>
        <w:rPr>
          <w:rFonts w:ascii="Times New Roman" w:hAnsi="Times New Roman" w:cs="Times New Roman"/>
          <w:sz w:val="24"/>
          <w:szCs w:val="24"/>
        </w:rPr>
      </w:pPr>
    </w:p>
    <w:p w:rsidR="00420D98" w:rsidRPr="005F2612" w:rsidRDefault="00420D98" w:rsidP="00420D98">
      <w:pPr>
        <w:pStyle w:val="Zwykytekst"/>
        <w:numPr>
          <w:ilvl w:val="1"/>
          <w:numId w:val="14"/>
        </w:numPr>
        <w:ind w:left="720"/>
        <w:jc w:val="both"/>
        <w:rPr>
          <w:rFonts w:ascii="Times New Roman" w:hAnsi="Times New Roman" w:cs="Times New Roman"/>
          <w:b/>
          <w:sz w:val="24"/>
          <w:szCs w:val="24"/>
        </w:rPr>
      </w:pPr>
      <w:r w:rsidRPr="00FA1074">
        <w:rPr>
          <w:rFonts w:ascii="Times New Roman" w:hAnsi="Times New Roman" w:cs="Times New Roman"/>
          <w:sz w:val="24"/>
          <w:szCs w:val="24"/>
        </w:rPr>
        <w:t xml:space="preserve">Szczegółowy opis przedmiotu zamówienia zawarto </w:t>
      </w:r>
      <w:r w:rsidRPr="00FA1074">
        <w:rPr>
          <w:rFonts w:ascii="Times New Roman" w:hAnsi="Times New Roman" w:cs="Times New Roman"/>
          <w:sz w:val="24"/>
          <w:szCs w:val="24"/>
          <w:u w:val="single"/>
        </w:rPr>
        <w:t xml:space="preserve">w załączniku nr </w:t>
      </w:r>
      <w:r>
        <w:rPr>
          <w:rFonts w:ascii="Times New Roman" w:hAnsi="Times New Roman" w:cs="Times New Roman"/>
          <w:sz w:val="24"/>
          <w:szCs w:val="24"/>
          <w:u w:val="single"/>
        </w:rPr>
        <w:t>2</w:t>
      </w:r>
      <w:r w:rsidRPr="00FA1074">
        <w:rPr>
          <w:rFonts w:ascii="Times New Roman" w:hAnsi="Times New Roman" w:cs="Times New Roman"/>
          <w:sz w:val="24"/>
          <w:szCs w:val="24"/>
        </w:rPr>
        <w:t xml:space="preserve"> do Specyfikacji</w:t>
      </w:r>
    </w:p>
    <w:p w:rsidR="00420D98" w:rsidRPr="00C80A21" w:rsidRDefault="00420D98" w:rsidP="00420D98">
      <w:pPr>
        <w:ind w:left="360"/>
        <w:jc w:val="both"/>
        <w:rPr>
          <w:sz w:val="24"/>
          <w:szCs w:val="24"/>
        </w:rPr>
      </w:pPr>
      <w:r>
        <w:rPr>
          <w:sz w:val="24"/>
          <w:szCs w:val="24"/>
        </w:rPr>
        <w:tab/>
      </w:r>
      <w:r w:rsidRPr="00C80A21">
        <w:rPr>
          <w:sz w:val="24"/>
          <w:szCs w:val="24"/>
        </w:rPr>
        <w:t xml:space="preserve">Przydatność produktu będzie oceniana wg aktualnej charakterystyki produktu. Zamawiający </w:t>
      </w:r>
      <w:r>
        <w:rPr>
          <w:sz w:val="24"/>
          <w:szCs w:val="24"/>
        </w:rPr>
        <w:tab/>
      </w:r>
      <w:r w:rsidRPr="00C80A21">
        <w:rPr>
          <w:sz w:val="24"/>
          <w:szCs w:val="24"/>
        </w:rPr>
        <w:t>zastrzega sobie możliwość żądania aktualnej charakterystyki leku w trakcie badania i oceny ofert.</w:t>
      </w:r>
    </w:p>
    <w:p w:rsidR="00420D98" w:rsidRPr="00FA1074" w:rsidRDefault="00420D98" w:rsidP="00420D98">
      <w:pPr>
        <w:ind w:left="1428"/>
        <w:jc w:val="both"/>
        <w:rPr>
          <w:sz w:val="24"/>
          <w:szCs w:val="24"/>
        </w:rPr>
      </w:pPr>
    </w:p>
    <w:p w:rsidR="00420D98" w:rsidRDefault="00420D98" w:rsidP="00420D98">
      <w:pPr>
        <w:numPr>
          <w:ilvl w:val="0"/>
          <w:numId w:val="1"/>
        </w:numPr>
        <w:rPr>
          <w:b/>
          <w:sz w:val="24"/>
          <w:szCs w:val="24"/>
        </w:rPr>
      </w:pPr>
      <w:r w:rsidRPr="00FA1074">
        <w:rPr>
          <w:b/>
          <w:sz w:val="24"/>
          <w:szCs w:val="24"/>
        </w:rPr>
        <w:t>Termin wykonania zamówienia</w:t>
      </w:r>
    </w:p>
    <w:p w:rsidR="00420D98" w:rsidRPr="00244283" w:rsidRDefault="00420D98" w:rsidP="00420D98">
      <w:pPr>
        <w:numPr>
          <w:ilvl w:val="0"/>
          <w:numId w:val="34"/>
        </w:numPr>
        <w:shd w:val="clear" w:color="auto" w:fill="FFFFFF"/>
        <w:spacing w:before="120"/>
        <w:jc w:val="both"/>
        <w:rPr>
          <w:sz w:val="24"/>
          <w:szCs w:val="24"/>
        </w:rPr>
      </w:pPr>
      <w:r w:rsidRPr="00E06E0F">
        <w:rPr>
          <w:sz w:val="24"/>
          <w:szCs w:val="24"/>
        </w:rPr>
        <w:t xml:space="preserve">umowa na okres </w:t>
      </w:r>
      <w:r>
        <w:rPr>
          <w:sz w:val="24"/>
          <w:szCs w:val="24"/>
        </w:rPr>
        <w:t>– umowa na okres 6 miesięcy lub 3 miesiące- pakiet nr 5.</w:t>
      </w:r>
    </w:p>
    <w:p w:rsidR="00420D98" w:rsidRPr="00E06E0F" w:rsidRDefault="00420D98" w:rsidP="00420D98">
      <w:pPr>
        <w:numPr>
          <w:ilvl w:val="0"/>
          <w:numId w:val="34"/>
        </w:numPr>
        <w:shd w:val="clear" w:color="auto" w:fill="FFFFFF"/>
        <w:spacing w:before="120"/>
        <w:jc w:val="both"/>
        <w:rPr>
          <w:sz w:val="24"/>
          <w:szCs w:val="24"/>
        </w:rPr>
      </w:pPr>
      <w:r w:rsidRPr="00E06E0F">
        <w:rPr>
          <w:sz w:val="24"/>
          <w:szCs w:val="24"/>
        </w:rPr>
        <w:t xml:space="preserve">dostawy sukcesywne zgodnie z zamówieniami częściowymi składanymi telefonicznie lub </w:t>
      </w:r>
      <w:proofErr w:type="spellStart"/>
      <w:r w:rsidRPr="00E06E0F">
        <w:rPr>
          <w:sz w:val="24"/>
          <w:szCs w:val="24"/>
        </w:rPr>
        <w:t>faxem</w:t>
      </w:r>
      <w:proofErr w:type="spellEnd"/>
      <w:r w:rsidRPr="00E06E0F">
        <w:rPr>
          <w:sz w:val="24"/>
          <w:szCs w:val="24"/>
        </w:rPr>
        <w:t xml:space="preserve"> </w:t>
      </w:r>
    </w:p>
    <w:p w:rsidR="00420D98" w:rsidRDefault="00420D98" w:rsidP="00420D98">
      <w:pPr>
        <w:numPr>
          <w:ilvl w:val="0"/>
          <w:numId w:val="34"/>
        </w:numPr>
        <w:shd w:val="clear" w:color="auto" w:fill="FFFFFF"/>
        <w:spacing w:before="120"/>
        <w:jc w:val="both"/>
        <w:rPr>
          <w:sz w:val="24"/>
          <w:szCs w:val="24"/>
        </w:rPr>
      </w:pPr>
      <w:r w:rsidRPr="00E06E0F">
        <w:rPr>
          <w:sz w:val="24"/>
          <w:szCs w:val="24"/>
        </w:rPr>
        <w:t xml:space="preserve">termin dostawy </w:t>
      </w:r>
      <w:r>
        <w:rPr>
          <w:sz w:val="24"/>
          <w:szCs w:val="24"/>
        </w:rPr>
        <w:t>1 dzień od złożenia zamówienia.</w:t>
      </w:r>
    </w:p>
    <w:p w:rsidR="00420D98" w:rsidRPr="00D620C0" w:rsidRDefault="00420D98" w:rsidP="00420D98">
      <w:pPr>
        <w:numPr>
          <w:ilvl w:val="0"/>
          <w:numId w:val="34"/>
        </w:numPr>
        <w:shd w:val="clear" w:color="auto" w:fill="FFFFFF"/>
        <w:spacing w:before="120"/>
        <w:jc w:val="both"/>
        <w:rPr>
          <w:sz w:val="24"/>
          <w:szCs w:val="24"/>
        </w:rPr>
      </w:pPr>
      <w:r w:rsidRPr="00D620C0">
        <w:rPr>
          <w:sz w:val="24"/>
          <w:szCs w:val="24"/>
        </w:rPr>
        <w:t>dostawy do magazynu WCO.</w:t>
      </w:r>
    </w:p>
    <w:p w:rsidR="00420D98" w:rsidRPr="00FA1074" w:rsidRDefault="00420D98" w:rsidP="00420D98">
      <w:pPr>
        <w:ind w:left="720"/>
        <w:jc w:val="both"/>
        <w:rPr>
          <w:sz w:val="24"/>
          <w:szCs w:val="24"/>
        </w:rPr>
      </w:pPr>
    </w:p>
    <w:p w:rsidR="00420D98" w:rsidRPr="00FA1074" w:rsidRDefault="00420D98" w:rsidP="00420D98">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420D98" w:rsidRPr="00C80A21" w:rsidRDefault="00420D98" w:rsidP="00420D98">
      <w:pPr>
        <w:pStyle w:val="Nagwek2"/>
        <w:keepNext w:val="0"/>
        <w:numPr>
          <w:ilvl w:val="0"/>
          <w:numId w:val="17"/>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W postępowaniu mogą wziąć udział Wykonawcy, którzy nie podlegają wykluczeniu na podstawie art. 24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xml:space="preserve">. Nr 113, poz. 759, z późn. zm.), spełniają warunki i wymagania określone w niniejszej Specyfikacji oraz w art. 22 ust. 1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420D98" w:rsidRDefault="00420D98" w:rsidP="00420D98">
      <w:pPr>
        <w:pStyle w:val="Nagwek2"/>
        <w:keepNext w:val="0"/>
        <w:numPr>
          <w:ilvl w:val="0"/>
          <w:numId w:val="17"/>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lastRenderedPageBreak/>
        <w:t xml:space="preserve">   O udzielenie zamówienia mogą ubiegać się Wykonawcy, którzy spełniają następujące warunki:</w:t>
      </w:r>
    </w:p>
    <w:p w:rsidR="00420D98" w:rsidRPr="00982545" w:rsidRDefault="00420D98" w:rsidP="00420D98"/>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420D98" w:rsidRPr="00C80A21" w:rsidTr="00E93E28">
        <w:tc>
          <w:tcPr>
            <w:tcW w:w="720" w:type="dxa"/>
            <w:vAlign w:val="center"/>
          </w:tcPr>
          <w:p w:rsidR="00420D98" w:rsidRPr="00C80A21" w:rsidRDefault="00420D98" w:rsidP="00E93E28">
            <w:pPr>
              <w:spacing w:before="60" w:after="120"/>
              <w:jc w:val="both"/>
              <w:rPr>
                <w:sz w:val="24"/>
                <w:szCs w:val="24"/>
              </w:rPr>
            </w:pPr>
            <w:r w:rsidRPr="00C80A21">
              <w:rPr>
                <w:sz w:val="24"/>
                <w:szCs w:val="24"/>
              </w:rPr>
              <w:t>Lp.</w:t>
            </w:r>
          </w:p>
        </w:tc>
        <w:tc>
          <w:tcPr>
            <w:tcW w:w="8625" w:type="dxa"/>
            <w:vAlign w:val="center"/>
          </w:tcPr>
          <w:p w:rsidR="00420D98" w:rsidRPr="00C80A21" w:rsidRDefault="00420D98" w:rsidP="00E93E28">
            <w:pPr>
              <w:spacing w:before="60" w:after="120"/>
              <w:jc w:val="both"/>
              <w:rPr>
                <w:sz w:val="24"/>
                <w:szCs w:val="24"/>
              </w:rPr>
            </w:pPr>
            <w:r w:rsidRPr="00C80A21">
              <w:rPr>
                <w:sz w:val="24"/>
                <w:szCs w:val="24"/>
              </w:rPr>
              <w:t>Warunki oraz opis sposobu dokonywania oceny spełniania tych warunków</w:t>
            </w:r>
          </w:p>
        </w:tc>
      </w:tr>
      <w:tr w:rsidR="00420D98" w:rsidRPr="00C80A21" w:rsidTr="00E93E28">
        <w:tc>
          <w:tcPr>
            <w:tcW w:w="720" w:type="dxa"/>
          </w:tcPr>
          <w:p w:rsidR="00420D98" w:rsidRPr="00C80A21" w:rsidRDefault="00420D98" w:rsidP="00E93E28">
            <w:pPr>
              <w:spacing w:before="60" w:after="120"/>
              <w:jc w:val="both"/>
              <w:rPr>
                <w:sz w:val="24"/>
                <w:szCs w:val="24"/>
              </w:rPr>
            </w:pPr>
            <w:r w:rsidRPr="00C80A21">
              <w:rPr>
                <w:sz w:val="24"/>
                <w:szCs w:val="24"/>
              </w:rPr>
              <w:t>1</w:t>
            </w:r>
          </w:p>
        </w:tc>
        <w:tc>
          <w:tcPr>
            <w:tcW w:w="8625" w:type="dxa"/>
          </w:tcPr>
          <w:p w:rsidR="00420D98" w:rsidRPr="00C80A21" w:rsidRDefault="00420D98" w:rsidP="00E93E28">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420D98" w:rsidRPr="00C80A21" w:rsidRDefault="00420D98" w:rsidP="00E93E28">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420D98" w:rsidRPr="00C80A21" w:rsidRDefault="00420D98" w:rsidP="00E93E28">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420D98" w:rsidRPr="00C80A21" w:rsidRDefault="00420D98" w:rsidP="00E93E28">
            <w:pPr>
              <w:numPr>
                <w:ilvl w:val="0"/>
                <w:numId w:val="15"/>
              </w:numPr>
              <w:spacing w:before="60" w:after="120"/>
              <w:jc w:val="both"/>
              <w:rPr>
                <w:color w:val="000000"/>
                <w:sz w:val="24"/>
                <w:szCs w:val="24"/>
              </w:rPr>
            </w:pPr>
            <w:r>
              <w:rPr>
                <w:color w:val="000000"/>
                <w:sz w:val="24"/>
                <w:szCs w:val="24"/>
              </w:rPr>
              <w:t>Zaświadczenie o nadzorze sanepidu</w:t>
            </w:r>
          </w:p>
          <w:p w:rsidR="00420D98" w:rsidRPr="00C80A21" w:rsidRDefault="00420D98" w:rsidP="00E93E28">
            <w:pPr>
              <w:numPr>
                <w:ilvl w:val="0"/>
                <w:numId w:val="15"/>
              </w:numPr>
              <w:spacing w:before="60" w:after="120"/>
              <w:jc w:val="both"/>
              <w:rPr>
                <w:color w:val="000000"/>
                <w:sz w:val="24"/>
                <w:szCs w:val="24"/>
              </w:rPr>
            </w:pPr>
            <w:r w:rsidRPr="00C80A21">
              <w:rPr>
                <w:color w:val="000000"/>
                <w:sz w:val="24"/>
                <w:szCs w:val="24"/>
              </w:rPr>
              <w:t xml:space="preserve">Oświadczenie o spełnieniu warunku </w:t>
            </w:r>
          </w:p>
          <w:p w:rsidR="00420D98" w:rsidRPr="00C80A21" w:rsidRDefault="00420D98" w:rsidP="00E93E28">
            <w:pPr>
              <w:spacing w:before="60" w:after="120"/>
              <w:jc w:val="both"/>
              <w:rPr>
                <w:sz w:val="24"/>
                <w:szCs w:val="24"/>
              </w:rPr>
            </w:pPr>
            <w:r w:rsidRPr="00C80A21">
              <w:rPr>
                <w:sz w:val="24"/>
                <w:szCs w:val="24"/>
              </w:rPr>
              <w:t>Ocena spełniania warunków udziału w postępowaniu będzie dokonana na zasadzie spełnia/nie spełnia.</w:t>
            </w:r>
          </w:p>
        </w:tc>
      </w:tr>
      <w:tr w:rsidR="00420D98" w:rsidRPr="00C80A21" w:rsidTr="00E93E28">
        <w:tc>
          <w:tcPr>
            <w:tcW w:w="720" w:type="dxa"/>
          </w:tcPr>
          <w:p w:rsidR="00420D98" w:rsidRPr="00C80A21" w:rsidRDefault="00420D98" w:rsidP="00E93E28">
            <w:pPr>
              <w:spacing w:before="60" w:after="120"/>
              <w:jc w:val="both"/>
              <w:rPr>
                <w:sz w:val="24"/>
                <w:szCs w:val="24"/>
              </w:rPr>
            </w:pPr>
            <w:r w:rsidRPr="00C80A21">
              <w:rPr>
                <w:sz w:val="24"/>
                <w:szCs w:val="24"/>
              </w:rPr>
              <w:t>2</w:t>
            </w:r>
          </w:p>
        </w:tc>
        <w:tc>
          <w:tcPr>
            <w:tcW w:w="8625" w:type="dxa"/>
          </w:tcPr>
          <w:p w:rsidR="00420D98" w:rsidRPr="00C80A21" w:rsidRDefault="00420D98" w:rsidP="00E93E28">
            <w:pPr>
              <w:spacing w:before="60" w:after="120"/>
              <w:jc w:val="both"/>
              <w:rPr>
                <w:b/>
                <w:bCs/>
                <w:sz w:val="24"/>
                <w:szCs w:val="24"/>
              </w:rPr>
            </w:pPr>
            <w:r w:rsidRPr="00C80A21">
              <w:rPr>
                <w:b/>
                <w:bCs/>
                <w:sz w:val="24"/>
                <w:szCs w:val="24"/>
              </w:rPr>
              <w:t>Wiedza i doświadczenie</w:t>
            </w:r>
          </w:p>
          <w:p w:rsidR="00420D98" w:rsidRPr="00C80A21" w:rsidRDefault="00420D98" w:rsidP="00E93E28">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420D98" w:rsidRPr="00C80A21" w:rsidRDefault="00420D98" w:rsidP="00E93E28">
            <w:pPr>
              <w:numPr>
                <w:ilvl w:val="0"/>
                <w:numId w:val="18"/>
              </w:numPr>
              <w:spacing w:before="60" w:after="120"/>
              <w:jc w:val="both"/>
              <w:rPr>
                <w:color w:val="000000"/>
                <w:sz w:val="24"/>
                <w:szCs w:val="24"/>
              </w:rPr>
            </w:pPr>
            <w:r w:rsidRPr="00C80A21">
              <w:rPr>
                <w:color w:val="000000"/>
                <w:sz w:val="24"/>
                <w:szCs w:val="24"/>
              </w:rPr>
              <w:t xml:space="preserve">Oświadczenie o spełnieniu warunku </w:t>
            </w:r>
          </w:p>
          <w:p w:rsidR="00420D98" w:rsidRPr="00C80A21" w:rsidRDefault="00420D98" w:rsidP="00E93E28">
            <w:pPr>
              <w:spacing w:before="60" w:after="120"/>
              <w:jc w:val="both"/>
              <w:rPr>
                <w:sz w:val="24"/>
                <w:szCs w:val="24"/>
              </w:rPr>
            </w:pPr>
            <w:r w:rsidRPr="00C80A21">
              <w:rPr>
                <w:color w:val="000000"/>
                <w:sz w:val="24"/>
                <w:szCs w:val="24"/>
              </w:rPr>
              <w:t>Ocena spełnienia warunku udziału w postępowaniu będzie dokonana na zasadzie spełnia/ nie spełnia.</w:t>
            </w:r>
          </w:p>
        </w:tc>
      </w:tr>
      <w:tr w:rsidR="00420D98" w:rsidRPr="00C80A21" w:rsidTr="00E93E28">
        <w:tc>
          <w:tcPr>
            <w:tcW w:w="720" w:type="dxa"/>
          </w:tcPr>
          <w:p w:rsidR="00420D98" w:rsidRPr="00C80A21" w:rsidRDefault="00420D98" w:rsidP="00E93E28">
            <w:pPr>
              <w:spacing w:before="60" w:after="120"/>
              <w:jc w:val="both"/>
              <w:rPr>
                <w:sz w:val="24"/>
                <w:szCs w:val="24"/>
              </w:rPr>
            </w:pPr>
            <w:r w:rsidRPr="00C80A21">
              <w:rPr>
                <w:sz w:val="24"/>
                <w:szCs w:val="24"/>
              </w:rPr>
              <w:t>3</w:t>
            </w:r>
          </w:p>
        </w:tc>
        <w:tc>
          <w:tcPr>
            <w:tcW w:w="8625" w:type="dxa"/>
          </w:tcPr>
          <w:p w:rsidR="00420D98" w:rsidRPr="00C80A21" w:rsidRDefault="00420D98" w:rsidP="00E93E28">
            <w:pPr>
              <w:spacing w:before="60" w:after="120"/>
              <w:jc w:val="both"/>
              <w:rPr>
                <w:bCs/>
                <w:sz w:val="24"/>
                <w:szCs w:val="24"/>
              </w:rPr>
            </w:pPr>
            <w:r w:rsidRPr="00C80A21">
              <w:rPr>
                <w:bCs/>
                <w:sz w:val="24"/>
                <w:szCs w:val="24"/>
              </w:rPr>
              <w:t>Potencjał techniczny</w:t>
            </w:r>
          </w:p>
          <w:p w:rsidR="00420D98" w:rsidRPr="00C80A21" w:rsidRDefault="00420D98" w:rsidP="00E93E28">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420D98" w:rsidRPr="00C80A21" w:rsidRDefault="00420D98" w:rsidP="00E93E28">
            <w:pPr>
              <w:spacing w:before="60" w:after="60"/>
              <w:jc w:val="both"/>
              <w:rPr>
                <w:sz w:val="24"/>
                <w:szCs w:val="24"/>
              </w:rPr>
            </w:pPr>
            <w:r w:rsidRPr="00C80A21">
              <w:rPr>
                <w:sz w:val="24"/>
                <w:szCs w:val="24"/>
              </w:rPr>
              <w:t xml:space="preserve">W celu wykazania spełnienia ww. warunku należy złożyć: </w:t>
            </w:r>
          </w:p>
          <w:p w:rsidR="00420D98" w:rsidRDefault="00420D98" w:rsidP="00E93E28">
            <w:pPr>
              <w:numPr>
                <w:ilvl w:val="0"/>
                <w:numId w:val="16"/>
              </w:numPr>
              <w:spacing w:before="60" w:after="60"/>
              <w:jc w:val="both"/>
              <w:rPr>
                <w:sz w:val="24"/>
                <w:szCs w:val="24"/>
              </w:rPr>
            </w:pPr>
            <w:r>
              <w:rPr>
                <w:sz w:val="24"/>
              </w:rPr>
              <w:t>Decyzja właściwego organu inspekcji sanitarnej zatwierdzająca środek transportu, którym będzie dostarczany</w:t>
            </w:r>
            <w:r w:rsidRPr="00F7783A">
              <w:rPr>
                <w:sz w:val="24"/>
              </w:rPr>
              <w:t xml:space="preserve"> </w:t>
            </w:r>
            <w:r>
              <w:rPr>
                <w:sz w:val="24"/>
              </w:rPr>
              <w:t>ww. towar, wraz z wykazem środków transportu</w:t>
            </w:r>
          </w:p>
          <w:p w:rsidR="00420D98" w:rsidRPr="00C80A21" w:rsidRDefault="00420D98" w:rsidP="00E93E28">
            <w:pPr>
              <w:numPr>
                <w:ilvl w:val="0"/>
                <w:numId w:val="16"/>
              </w:numPr>
              <w:spacing w:before="60" w:after="60"/>
              <w:jc w:val="both"/>
              <w:rPr>
                <w:sz w:val="24"/>
                <w:szCs w:val="24"/>
              </w:rPr>
            </w:pPr>
            <w:r w:rsidRPr="00C80A21">
              <w:rPr>
                <w:sz w:val="24"/>
                <w:szCs w:val="24"/>
              </w:rPr>
              <w:t>Oświadczenie o spełnieniu warunków</w:t>
            </w:r>
            <w:r w:rsidRPr="00C80A21">
              <w:rPr>
                <w:i/>
                <w:sz w:val="24"/>
                <w:szCs w:val="24"/>
              </w:rPr>
              <w:t>.</w:t>
            </w:r>
          </w:p>
          <w:p w:rsidR="00420D98" w:rsidRPr="00C80A21" w:rsidRDefault="00420D98" w:rsidP="00E93E28">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420D98" w:rsidRPr="00C80A21" w:rsidTr="00E93E28">
        <w:tc>
          <w:tcPr>
            <w:tcW w:w="720" w:type="dxa"/>
          </w:tcPr>
          <w:p w:rsidR="00420D98" w:rsidRPr="00C80A21" w:rsidRDefault="00420D98" w:rsidP="00E93E28">
            <w:pPr>
              <w:spacing w:before="60" w:after="120"/>
              <w:jc w:val="both"/>
              <w:rPr>
                <w:sz w:val="24"/>
                <w:szCs w:val="24"/>
              </w:rPr>
            </w:pPr>
            <w:r w:rsidRPr="00C80A21">
              <w:rPr>
                <w:sz w:val="24"/>
                <w:szCs w:val="24"/>
              </w:rPr>
              <w:t>4</w:t>
            </w:r>
          </w:p>
        </w:tc>
        <w:tc>
          <w:tcPr>
            <w:tcW w:w="8625" w:type="dxa"/>
          </w:tcPr>
          <w:p w:rsidR="00420D98" w:rsidRPr="00C80A21" w:rsidRDefault="00420D98" w:rsidP="00E93E28">
            <w:pPr>
              <w:spacing w:before="60" w:after="120"/>
              <w:jc w:val="both"/>
              <w:rPr>
                <w:bCs/>
                <w:sz w:val="24"/>
                <w:szCs w:val="24"/>
              </w:rPr>
            </w:pPr>
            <w:r w:rsidRPr="00C80A21">
              <w:rPr>
                <w:bCs/>
                <w:sz w:val="24"/>
                <w:szCs w:val="24"/>
              </w:rPr>
              <w:t>Osoby zdolne do wykonania zamówienia</w:t>
            </w:r>
          </w:p>
          <w:p w:rsidR="00420D98" w:rsidRPr="00C80A21" w:rsidRDefault="00420D98" w:rsidP="00E93E28">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420D98" w:rsidRPr="00C80A21" w:rsidRDefault="00420D98" w:rsidP="00E93E28">
            <w:pPr>
              <w:spacing w:before="60" w:after="60"/>
              <w:jc w:val="both"/>
              <w:rPr>
                <w:sz w:val="24"/>
                <w:szCs w:val="24"/>
              </w:rPr>
            </w:pPr>
            <w:r w:rsidRPr="00C80A21">
              <w:rPr>
                <w:sz w:val="24"/>
                <w:szCs w:val="24"/>
              </w:rPr>
              <w:t xml:space="preserve">W celu wykazania spełnienia ww. warunku należy złożyć: </w:t>
            </w:r>
          </w:p>
          <w:p w:rsidR="00420D98" w:rsidRPr="00C80A21" w:rsidRDefault="00420D98" w:rsidP="00E93E28">
            <w:pPr>
              <w:numPr>
                <w:ilvl w:val="0"/>
                <w:numId w:val="16"/>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420D98" w:rsidRPr="00C80A21" w:rsidRDefault="00420D98" w:rsidP="00E93E28">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420D98" w:rsidRPr="00C80A21" w:rsidTr="00E93E28">
        <w:tc>
          <w:tcPr>
            <w:tcW w:w="720" w:type="dxa"/>
          </w:tcPr>
          <w:p w:rsidR="00420D98" w:rsidRPr="00C80A21" w:rsidRDefault="00420D98" w:rsidP="00E93E28">
            <w:pPr>
              <w:spacing w:before="60" w:after="120"/>
              <w:jc w:val="both"/>
              <w:rPr>
                <w:sz w:val="24"/>
                <w:szCs w:val="24"/>
              </w:rPr>
            </w:pPr>
            <w:r w:rsidRPr="00C80A21">
              <w:rPr>
                <w:sz w:val="24"/>
                <w:szCs w:val="24"/>
              </w:rPr>
              <w:lastRenderedPageBreak/>
              <w:t>5</w:t>
            </w:r>
          </w:p>
        </w:tc>
        <w:tc>
          <w:tcPr>
            <w:tcW w:w="8625" w:type="dxa"/>
          </w:tcPr>
          <w:p w:rsidR="00420D98" w:rsidRPr="00C80A21" w:rsidRDefault="00420D98" w:rsidP="00E93E28">
            <w:pPr>
              <w:spacing w:before="60" w:after="120"/>
              <w:jc w:val="both"/>
              <w:rPr>
                <w:bCs/>
                <w:sz w:val="24"/>
                <w:szCs w:val="24"/>
              </w:rPr>
            </w:pPr>
            <w:r w:rsidRPr="00C80A21">
              <w:rPr>
                <w:bCs/>
                <w:sz w:val="24"/>
                <w:szCs w:val="24"/>
              </w:rPr>
              <w:t>Sytuacja ekonomiczna i finansowa</w:t>
            </w:r>
          </w:p>
          <w:p w:rsidR="00420D98" w:rsidRPr="00C80A21" w:rsidRDefault="00420D98" w:rsidP="00E93E28">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420D98" w:rsidRPr="00C80A21" w:rsidRDefault="00420D98" w:rsidP="00E93E28">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420D98" w:rsidRPr="00C80A21" w:rsidRDefault="00420D98" w:rsidP="00E93E28">
            <w:pPr>
              <w:numPr>
                <w:ilvl w:val="0"/>
                <w:numId w:val="15"/>
              </w:numPr>
              <w:spacing w:before="60" w:after="120"/>
              <w:jc w:val="both"/>
              <w:rPr>
                <w:color w:val="000000"/>
                <w:sz w:val="24"/>
                <w:szCs w:val="24"/>
              </w:rPr>
            </w:pPr>
            <w:r w:rsidRPr="00C80A21">
              <w:rPr>
                <w:color w:val="000000"/>
                <w:sz w:val="24"/>
                <w:szCs w:val="24"/>
              </w:rPr>
              <w:t xml:space="preserve">Oświadczenie o spełnieniu warunku </w:t>
            </w:r>
          </w:p>
          <w:p w:rsidR="00420D98" w:rsidRPr="00C80A21" w:rsidRDefault="00420D98" w:rsidP="00E93E28">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420D98" w:rsidRPr="0027655F" w:rsidRDefault="00420D98" w:rsidP="00420D98">
      <w:pPr>
        <w:pStyle w:val="Nagwek2"/>
        <w:keepNext w:val="0"/>
        <w:numPr>
          <w:ilvl w:val="0"/>
          <w:numId w:val="17"/>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20D98" w:rsidRPr="00C80A21" w:rsidRDefault="00420D98" w:rsidP="00420D98">
      <w:pPr>
        <w:pStyle w:val="Nagwek2"/>
        <w:keepNext w:val="0"/>
        <w:numPr>
          <w:ilvl w:val="0"/>
          <w:numId w:val="17"/>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420D98" w:rsidRPr="00C80A21" w:rsidRDefault="00420D98" w:rsidP="00420D98">
      <w:pPr>
        <w:pStyle w:val="Nagwek2"/>
        <w:keepNext w:val="0"/>
        <w:numPr>
          <w:ilvl w:val="0"/>
          <w:numId w:val="17"/>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ust.1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1-9 oraz art. 24 ust. 2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420D98" w:rsidRPr="00C80A21" w:rsidRDefault="00420D98" w:rsidP="00420D98">
      <w:pPr>
        <w:pStyle w:val="Nagwek2"/>
        <w:keepNext w:val="0"/>
        <w:numPr>
          <w:ilvl w:val="0"/>
          <w:numId w:val="17"/>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420D98" w:rsidRPr="00FA1074" w:rsidRDefault="00420D98" w:rsidP="00420D98">
      <w:pPr>
        <w:tabs>
          <w:tab w:val="left" w:pos="1440"/>
        </w:tabs>
        <w:spacing w:before="20" w:after="20"/>
        <w:ind w:left="720" w:hanging="720"/>
        <w:jc w:val="both"/>
        <w:rPr>
          <w:i/>
          <w:sz w:val="24"/>
          <w:szCs w:val="24"/>
          <w:u w:val="single"/>
        </w:rPr>
      </w:pPr>
    </w:p>
    <w:p w:rsidR="00420D98" w:rsidRPr="00FA1074" w:rsidRDefault="00420D98" w:rsidP="00420D98">
      <w:pPr>
        <w:numPr>
          <w:ilvl w:val="0"/>
          <w:numId w:val="1"/>
        </w:numPr>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420D98" w:rsidRDefault="00420D98" w:rsidP="00420D98">
      <w:pPr>
        <w:pStyle w:val="Tekstpodstawowywcity"/>
        <w:tabs>
          <w:tab w:val="left" w:pos="1108"/>
        </w:tabs>
        <w:jc w:val="both"/>
        <w:rPr>
          <w:bCs/>
          <w:sz w:val="24"/>
          <w:szCs w:val="24"/>
        </w:rPr>
      </w:pPr>
    </w:p>
    <w:p w:rsidR="00420D98" w:rsidRDefault="00420D98" w:rsidP="00420D98">
      <w:pPr>
        <w:pStyle w:val="Nagwek2"/>
        <w:numPr>
          <w:ilvl w:val="1"/>
          <w:numId w:val="15"/>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420D98" w:rsidRPr="00982545" w:rsidRDefault="00420D98" w:rsidP="00420D98"/>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20D98" w:rsidRPr="00C80A21" w:rsidTr="00E93E28">
        <w:tc>
          <w:tcPr>
            <w:tcW w:w="720" w:type="dxa"/>
          </w:tcPr>
          <w:p w:rsidR="00420D98" w:rsidRPr="00C80A21" w:rsidRDefault="00420D98" w:rsidP="00E93E28">
            <w:pPr>
              <w:spacing w:before="60" w:after="120"/>
              <w:jc w:val="both"/>
              <w:rPr>
                <w:sz w:val="24"/>
                <w:szCs w:val="24"/>
              </w:rPr>
            </w:pPr>
            <w:r w:rsidRPr="00C80A21">
              <w:rPr>
                <w:b/>
                <w:sz w:val="24"/>
                <w:szCs w:val="24"/>
              </w:rPr>
              <w:t>Lp.</w:t>
            </w:r>
          </w:p>
        </w:tc>
        <w:tc>
          <w:tcPr>
            <w:tcW w:w="8483" w:type="dxa"/>
          </w:tcPr>
          <w:p w:rsidR="00420D98" w:rsidRPr="00C80A21" w:rsidRDefault="00420D98" w:rsidP="00E93E28">
            <w:pPr>
              <w:spacing w:before="60" w:after="120"/>
              <w:jc w:val="both"/>
              <w:rPr>
                <w:sz w:val="24"/>
                <w:szCs w:val="24"/>
              </w:rPr>
            </w:pPr>
            <w:r w:rsidRPr="00C80A21">
              <w:rPr>
                <w:b/>
                <w:sz w:val="24"/>
                <w:szCs w:val="24"/>
              </w:rPr>
              <w:t>Wymagany dokument</w:t>
            </w:r>
          </w:p>
        </w:tc>
      </w:tr>
      <w:tr w:rsidR="00420D98" w:rsidRPr="00C80A21" w:rsidTr="00E93E28">
        <w:tc>
          <w:tcPr>
            <w:tcW w:w="720" w:type="dxa"/>
          </w:tcPr>
          <w:p w:rsidR="00420D98" w:rsidRPr="00C80A21" w:rsidRDefault="00420D98" w:rsidP="00E93E28">
            <w:pPr>
              <w:spacing w:before="60" w:after="120"/>
              <w:jc w:val="both"/>
              <w:rPr>
                <w:sz w:val="24"/>
                <w:szCs w:val="24"/>
              </w:rPr>
            </w:pPr>
            <w:r w:rsidRPr="00C80A21">
              <w:rPr>
                <w:sz w:val="24"/>
                <w:szCs w:val="24"/>
              </w:rPr>
              <w:t>1</w:t>
            </w:r>
          </w:p>
        </w:tc>
        <w:tc>
          <w:tcPr>
            <w:tcW w:w="8483" w:type="dxa"/>
          </w:tcPr>
          <w:p w:rsidR="00420D98" w:rsidRPr="00C80A21" w:rsidRDefault="00420D98" w:rsidP="00E93E28">
            <w:pPr>
              <w:spacing w:before="60" w:after="120"/>
              <w:jc w:val="both"/>
              <w:rPr>
                <w:b/>
                <w:bCs/>
                <w:sz w:val="24"/>
                <w:szCs w:val="24"/>
              </w:rPr>
            </w:pPr>
            <w:r w:rsidRPr="00C80A21">
              <w:rPr>
                <w:b/>
                <w:bCs/>
                <w:sz w:val="24"/>
                <w:szCs w:val="24"/>
              </w:rPr>
              <w:t>Oświadczenie o spełnianiu warunków</w:t>
            </w:r>
          </w:p>
          <w:p w:rsidR="00420D98" w:rsidRPr="00C80A21" w:rsidRDefault="00420D98" w:rsidP="00E93E28">
            <w:pPr>
              <w:spacing w:before="60" w:after="120"/>
              <w:jc w:val="both"/>
              <w:rPr>
                <w:sz w:val="24"/>
                <w:szCs w:val="24"/>
              </w:rPr>
            </w:pPr>
            <w:r w:rsidRPr="00C80A21">
              <w:rPr>
                <w:sz w:val="24"/>
                <w:szCs w:val="24"/>
              </w:rPr>
              <w:t>Oświadczenie o spełnianiu warunków</w:t>
            </w:r>
          </w:p>
        </w:tc>
      </w:tr>
      <w:tr w:rsidR="00420D98" w:rsidRPr="00731E4C" w:rsidTr="00E93E28">
        <w:tc>
          <w:tcPr>
            <w:tcW w:w="720" w:type="dxa"/>
            <w:tcBorders>
              <w:top w:val="single" w:sz="4" w:space="0" w:color="auto"/>
              <w:left w:val="single" w:sz="4" w:space="0" w:color="auto"/>
              <w:bottom w:val="single" w:sz="4" w:space="0" w:color="auto"/>
              <w:right w:val="single" w:sz="4" w:space="0" w:color="auto"/>
            </w:tcBorders>
          </w:tcPr>
          <w:p w:rsidR="00420D98" w:rsidRPr="00C80A21" w:rsidRDefault="00420D98" w:rsidP="00E93E28">
            <w:pPr>
              <w:spacing w:before="60" w:after="120"/>
              <w:jc w:val="both"/>
              <w:rPr>
                <w:sz w:val="24"/>
                <w:szCs w:val="24"/>
              </w:rPr>
            </w:pPr>
            <w:r>
              <w:rPr>
                <w:sz w:val="24"/>
                <w:szCs w:val="24"/>
              </w:rPr>
              <w:t>2</w:t>
            </w:r>
          </w:p>
        </w:tc>
        <w:tc>
          <w:tcPr>
            <w:tcW w:w="8483" w:type="dxa"/>
            <w:tcBorders>
              <w:top w:val="single" w:sz="4" w:space="0" w:color="auto"/>
              <w:left w:val="single" w:sz="4" w:space="0" w:color="auto"/>
              <w:bottom w:val="single" w:sz="4" w:space="0" w:color="auto"/>
              <w:right w:val="single" w:sz="4" w:space="0" w:color="auto"/>
            </w:tcBorders>
          </w:tcPr>
          <w:p w:rsidR="00420D98" w:rsidRPr="00091015" w:rsidRDefault="00420D98" w:rsidP="00E93E28">
            <w:pPr>
              <w:spacing w:before="60" w:after="120"/>
              <w:jc w:val="both"/>
              <w:rPr>
                <w:bCs/>
                <w:sz w:val="24"/>
                <w:szCs w:val="24"/>
              </w:rPr>
            </w:pPr>
            <w:r w:rsidRPr="00091015">
              <w:rPr>
                <w:bCs/>
                <w:sz w:val="24"/>
                <w:szCs w:val="24"/>
              </w:rPr>
              <w:t>Decyzja właściwego organu inspekcji sanitarnej zatwierdzająca środek transportu, którym będzie dostarczany ww. towar, wraz z wykazem środków transportu, wraz z wykazem tych pojazdów</w:t>
            </w:r>
          </w:p>
        </w:tc>
      </w:tr>
      <w:tr w:rsidR="00420D98" w:rsidTr="00E93E28">
        <w:tc>
          <w:tcPr>
            <w:tcW w:w="720" w:type="dxa"/>
            <w:tcBorders>
              <w:top w:val="single" w:sz="4" w:space="0" w:color="auto"/>
              <w:left w:val="single" w:sz="4" w:space="0" w:color="auto"/>
              <w:bottom w:val="single" w:sz="4" w:space="0" w:color="auto"/>
              <w:right w:val="single" w:sz="4" w:space="0" w:color="auto"/>
            </w:tcBorders>
          </w:tcPr>
          <w:p w:rsidR="00420D98" w:rsidRDefault="00420D98" w:rsidP="00E93E28">
            <w:pPr>
              <w:spacing w:before="60" w:after="120"/>
              <w:jc w:val="both"/>
              <w:rPr>
                <w:sz w:val="24"/>
                <w:szCs w:val="24"/>
              </w:rPr>
            </w:pPr>
            <w:r>
              <w:rPr>
                <w:sz w:val="24"/>
                <w:szCs w:val="24"/>
              </w:rPr>
              <w:t>3</w:t>
            </w:r>
          </w:p>
        </w:tc>
        <w:tc>
          <w:tcPr>
            <w:tcW w:w="8483" w:type="dxa"/>
            <w:tcBorders>
              <w:top w:val="single" w:sz="4" w:space="0" w:color="auto"/>
              <w:left w:val="single" w:sz="4" w:space="0" w:color="auto"/>
              <w:bottom w:val="single" w:sz="4" w:space="0" w:color="auto"/>
              <w:right w:val="single" w:sz="4" w:space="0" w:color="auto"/>
            </w:tcBorders>
          </w:tcPr>
          <w:p w:rsidR="00420D98" w:rsidRPr="00091015" w:rsidRDefault="00420D98" w:rsidP="00E93E28">
            <w:pPr>
              <w:spacing w:before="60" w:after="120"/>
              <w:jc w:val="both"/>
              <w:rPr>
                <w:bCs/>
                <w:sz w:val="24"/>
                <w:szCs w:val="24"/>
              </w:rPr>
            </w:pPr>
            <w:r w:rsidRPr="00091015">
              <w:rPr>
                <w:bCs/>
                <w:sz w:val="24"/>
                <w:szCs w:val="24"/>
              </w:rPr>
              <w:t>Zaświadczenie o nadzorze sanepidu</w:t>
            </w:r>
          </w:p>
        </w:tc>
      </w:tr>
    </w:tbl>
    <w:p w:rsidR="00420D98" w:rsidRPr="00C80A21" w:rsidRDefault="00420D98" w:rsidP="00420D98">
      <w:pPr>
        <w:pStyle w:val="Nagwek2"/>
        <w:numPr>
          <w:ilvl w:val="1"/>
          <w:numId w:val="15"/>
        </w:numPr>
        <w:spacing w:line="276" w:lineRule="auto"/>
        <w:rPr>
          <w:rFonts w:ascii="Times New Roman" w:hAnsi="Times New Roman" w:cs="Times New Roman"/>
          <w:sz w:val="24"/>
          <w:szCs w:val="24"/>
        </w:rPr>
      </w:pPr>
      <w:r w:rsidRPr="00C80A21">
        <w:rPr>
          <w:rFonts w:ascii="Times New Roman" w:hAnsi="Times New Roman" w:cs="Times New Roman"/>
          <w:sz w:val="24"/>
          <w:szCs w:val="24"/>
        </w:rPr>
        <w:lastRenderedPageBreak/>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420D98" w:rsidRDefault="00420D98" w:rsidP="00420D98">
      <w:pPr>
        <w:pStyle w:val="Nagwek2"/>
        <w:numPr>
          <w:ilvl w:val="1"/>
          <w:numId w:val="15"/>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420D98" w:rsidRPr="00982545" w:rsidRDefault="00420D98" w:rsidP="00420D98"/>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20D98" w:rsidRPr="00C80A21" w:rsidTr="00E93E28">
        <w:tc>
          <w:tcPr>
            <w:tcW w:w="720" w:type="dxa"/>
          </w:tcPr>
          <w:p w:rsidR="00420D98" w:rsidRPr="00C80A21" w:rsidRDefault="00420D98" w:rsidP="00E93E28">
            <w:pPr>
              <w:spacing w:before="60" w:after="60"/>
              <w:jc w:val="both"/>
              <w:rPr>
                <w:sz w:val="24"/>
                <w:szCs w:val="24"/>
              </w:rPr>
            </w:pPr>
            <w:r w:rsidRPr="00C80A21">
              <w:rPr>
                <w:b/>
                <w:sz w:val="24"/>
                <w:szCs w:val="24"/>
              </w:rPr>
              <w:t>Lp.</w:t>
            </w:r>
          </w:p>
        </w:tc>
        <w:tc>
          <w:tcPr>
            <w:tcW w:w="8483" w:type="dxa"/>
          </w:tcPr>
          <w:p w:rsidR="00420D98" w:rsidRPr="00C80A21" w:rsidRDefault="00420D98" w:rsidP="00E93E28">
            <w:pPr>
              <w:spacing w:before="60" w:after="60"/>
              <w:jc w:val="both"/>
              <w:rPr>
                <w:sz w:val="24"/>
                <w:szCs w:val="24"/>
              </w:rPr>
            </w:pPr>
            <w:r w:rsidRPr="00C80A21">
              <w:rPr>
                <w:b/>
                <w:sz w:val="24"/>
                <w:szCs w:val="24"/>
              </w:rPr>
              <w:t>Wymagany dokument</w:t>
            </w:r>
          </w:p>
        </w:tc>
      </w:tr>
      <w:tr w:rsidR="00420D98" w:rsidRPr="00C80A21" w:rsidTr="00E93E28">
        <w:tc>
          <w:tcPr>
            <w:tcW w:w="720" w:type="dxa"/>
          </w:tcPr>
          <w:p w:rsidR="00420D98" w:rsidRPr="00C80A21" w:rsidRDefault="00420D98" w:rsidP="00E93E28">
            <w:pPr>
              <w:spacing w:before="60" w:after="60"/>
              <w:jc w:val="both"/>
              <w:rPr>
                <w:sz w:val="24"/>
                <w:szCs w:val="24"/>
              </w:rPr>
            </w:pPr>
            <w:r w:rsidRPr="00C80A21">
              <w:rPr>
                <w:sz w:val="24"/>
                <w:szCs w:val="24"/>
              </w:rPr>
              <w:t>1</w:t>
            </w:r>
          </w:p>
        </w:tc>
        <w:tc>
          <w:tcPr>
            <w:tcW w:w="8483" w:type="dxa"/>
          </w:tcPr>
          <w:p w:rsidR="00420D98" w:rsidRPr="00C80A21" w:rsidRDefault="00420D98" w:rsidP="00E93E28">
            <w:pPr>
              <w:spacing w:before="60" w:after="60"/>
              <w:jc w:val="both"/>
              <w:rPr>
                <w:b/>
                <w:bCs/>
                <w:sz w:val="24"/>
                <w:szCs w:val="24"/>
              </w:rPr>
            </w:pPr>
            <w:r w:rsidRPr="00C80A21">
              <w:rPr>
                <w:b/>
                <w:bCs/>
                <w:sz w:val="24"/>
                <w:szCs w:val="24"/>
              </w:rPr>
              <w:t>Oświadczenie o braku podstaw do wykluczenia</w:t>
            </w:r>
          </w:p>
          <w:p w:rsidR="00420D98" w:rsidRPr="00C80A21" w:rsidRDefault="00420D98" w:rsidP="00E93E28">
            <w:pPr>
              <w:spacing w:before="60" w:after="60"/>
              <w:jc w:val="both"/>
              <w:rPr>
                <w:sz w:val="24"/>
                <w:szCs w:val="24"/>
              </w:rPr>
            </w:pPr>
            <w:r w:rsidRPr="00C80A21">
              <w:rPr>
                <w:sz w:val="24"/>
                <w:szCs w:val="24"/>
              </w:rPr>
              <w:t>Oświadczenie o braku podstaw do wykluczenia</w:t>
            </w:r>
          </w:p>
        </w:tc>
      </w:tr>
      <w:tr w:rsidR="00420D98" w:rsidRPr="00C80A21" w:rsidTr="00E93E28">
        <w:tc>
          <w:tcPr>
            <w:tcW w:w="720" w:type="dxa"/>
          </w:tcPr>
          <w:p w:rsidR="00420D98" w:rsidRPr="00C80A21" w:rsidRDefault="00420D98" w:rsidP="00E93E28">
            <w:pPr>
              <w:spacing w:before="60" w:after="60"/>
              <w:jc w:val="both"/>
              <w:rPr>
                <w:sz w:val="24"/>
                <w:szCs w:val="24"/>
              </w:rPr>
            </w:pPr>
            <w:r w:rsidRPr="00C80A21">
              <w:rPr>
                <w:sz w:val="24"/>
                <w:szCs w:val="24"/>
              </w:rPr>
              <w:t>2</w:t>
            </w:r>
          </w:p>
        </w:tc>
        <w:tc>
          <w:tcPr>
            <w:tcW w:w="8483" w:type="dxa"/>
          </w:tcPr>
          <w:p w:rsidR="00420D98" w:rsidRPr="00C80A21" w:rsidRDefault="00420D98" w:rsidP="00E93E28">
            <w:pPr>
              <w:spacing w:before="60" w:after="60"/>
              <w:jc w:val="both"/>
              <w:rPr>
                <w:b/>
                <w:bCs/>
                <w:sz w:val="24"/>
                <w:szCs w:val="24"/>
              </w:rPr>
            </w:pPr>
            <w:r w:rsidRPr="00C80A21">
              <w:rPr>
                <w:b/>
                <w:bCs/>
                <w:sz w:val="24"/>
                <w:szCs w:val="24"/>
              </w:rPr>
              <w:t>Aktualny odpis lub oświadczenie</w:t>
            </w:r>
          </w:p>
          <w:p w:rsidR="00420D98" w:rsidRPr="00C80A21" w:rsidRDefault="00420D98" w:rsidP="00E93E28">
            <w:pPr>
              <w:spacing w:before="60" w:after="60"/>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jeżeli odrębne przepisy wymagają wpisu do rejestru, w celu wykazania braku podstaw do wykluczenia w oparciu o art. 24 ust</w:t>
            </w:r>
            <w:r>
              <w:rPr>
                <w:sz w:val="24"/>
                <w:szCs w:val="24"/>
              </w:rPr>
              <w:t xml:space="preserve">. 1 </w:t>
            </w:r>
            <w:proofErr w:type="spellStart"/>
            <w:r>
              <w:rPr>
                <w:sz w:val="24"/>
                <w:szCs w:val="24"/>
              </w:rPr>
              <w:t>pkt</w:t>
            </w:r>
            <w:proofErr w:type="spellEnd"/>
            <w:r>
              <w:rPr>
                <w:sz w:val="24"/>
                <w:szCs w:val="24"/>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w:t>
            </w:r>
            <w:r w:rsidRPr="00C80A21">
              <w:rPr>
                <w:sz w:val="24"/>
                <w:szCs w:val="24"/>
              </w:rPr>
              <w:t>wystawiony nie wcześniej niż 6 miesięcy p</w:t>
            </w:r>
            <w:r>
              <w:rPr>
                <w:sz w:val="24"/>
                <w:szCs w:val="24"/>
              </w:rPr>
              <w:t>rzed upływem terminu składania</w:t>
            </w:r>
            <w:r w:rsidRPr="00C80A21">
              <w:rPr>
                <w:sz w:val="24"/>
                <w:szCs w:val="24"/>
              </w:rPr>
              <w:t xml:space="preserve"> ofert</w:t>
            </w:r>
          </w:p>
        </w:tc>
      </w:tr>
    </w:tbl>
    <w:p w:rsidR="00420D98" w:rsidRDefault="00420D98" w:rsidP="00420D98">
      <w:pPr>
        <w:pStyle w:val="Nagwek2"/>
        <w:numPr>
          <w:ilvl w:val="1"/>
          <w:numId w:val="15"/>
        </w:numPr>
        <w:spacing w:line="276" w:lineRule="auto"/>
        <w:rPr>
          <w:rFonts w:ascii="Times New Roman" w:hAnsi="Times New Roman" w:cs="Times New Roman"/>
          <w:sz w:val="24"/>
          <w:szCs w:val="24"/>
        </w:rPr>
      </w:pPr>
      <w:r w:rsidRPr="00C80A21">
        <w:rPr>
          <w:rFonts w:ascii="Times New Roman" w:hAnsi="Times New Roman" w:cs="Times New Roman"/>
          <w:sz w:val="24"/>
          <w:szCs w:val="24"/>
        </w:rPr>
        <w:t>Dokumenty podmiotów zagranicznych:</w:t>
      </w:r>
    </w:p>
    <w:p w:rsidR="00420D98" w:rsidRPr="00982545" w:rsidRDefault="00420D98" w:rsidP="00420D98"/>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20D98" w:rsidRPr="00C80A21" w:rsidTr="00E93E28">
        <w:tc>
          <w:tcPr>
            <w:tcW w:w="720" w:type="dxa"/>
          </w:tcPr>
          <w:p w:rsidR="00420D98" w:rsidRPr="00C80A21" w:rsidRDefault="00420D98" w:rsidP="00E93E28">
            <w:pPr>
              <w:spacing w:before="60" w:after="120"/>
              <w:jc w:val="both"/>
              <w:rPr>
                <w:sz w:val="24"/>
                <w:szCs w:val="24"/>
              </w:rPr>
            </w:pPr>
            <w:r w:rsidRPr="00C80A21">
              <w:rPr>
                <w:b/>
                <w:sz w:val="24"/>
                <w:szCs w:val="24"/>
              </w:rPr>
              <w:t>Lp.</w:t>
            </w:r>
          </w:p>
        </w:tc>
        <w:tc>
          <w:tcPr>
            <w:tcW w:w="8483" w:type="dxa"/>
          </w:tcPr>
          <w:p w:rsidR="00420D98" w:rsidRPr="00C80A21" w:rsidRDefault="00420D98" w:rsidP="00E93E28">
            <w:pPr>
              <w:tabs>
                <w:tab w:val="left" w:pos="7704"/>
              </w:tabs>
              <w:spacing w:before="60" w:after="120"/>
              <w:jc w:val="both"/>
              <w:rPr>
                <w:sz w:val="24"/>
                <w:szCs w:val="24"/>
              </w:rPr>
            </w:pPr>
            <w:r w:rsidRPr="00C80A21">
              <w:rPr>
                <w:b/>
                <w:sz w:val="24"/>
                <w:szCs w:val="24"/>
              </w:rPr>
              <w:t>Wymagany dokument</w:t>
            </w:r>
          </w:p>
        </w:tc>
      </w:tr>
      <w:tr w:rsidR="00420D98" w:rsidRPr="00C80A21" w:rsidTr="00E93E28">
        <w:tc>
          <w:tcPr>
            <w:tcW w:w="720" w:type="dxa"/>
          </w:tcPr>
          <w:p w:rsidR="00420D98" w:rsidRPr="00C80A21" w:rsidRDefault="00420D98" w:rsidP="00E93E28">
            <w:pPr>
              <w:spacing w:before="60" w:after="120"/>
              <w:jc w:val="both"/>
              <w:rPr>
                <w:sz w:val="24"/>
                <w:szCs w:val="24"/>
              </w:rPr>
            </w:pPr>
            <w:r w:rsidRPr="00C80A21">
              <w:rPr>
                <w:sz w:val="24"/>
                <w:szCs w:val="24"/>
              </w:rPr>
              <w:t>1</w:t>
            </w:r>
          </w:p>
        </w:tc>
        <w:tc>
          <w:tcPr>
            <w:tcW w:w="8483" w:type="dxa"/>
          </w:tcPr>
          <w:p w:rsidR="00420D98" w:rsidRPr="00C80A21" w:rsidRDefault="00420D98" w:rsidP="00E93E28">
            <w:pPr>
              <w:spacing w:before="60" w:after="120"/>
              <w:jc w:val="both"/>
              <w:rPr>
                <w:b/>
                <w:bCs/>
                <w:sz w:val="24"/>
                <w:szCs w:val="24"/>
              </w:rPr>
            </w:pPr>
            <w:r w:rsidRPr="00C80A21">
              <w:rPr>
                <w:b/>
                <w:bCs/>
                <w:sz w:val="24"/>
                <w:szCs w:val="24"/>
              </w:rPr>
              <w:t>Dokument potwierdzający, że nie otwarto jego likwidacji ani nie ogłoszono upadłości</w:t>
            </w:r>
          </w:p>
          <w:p w:rsidR="00420D98" w:rsidRPr="00C80A21" w:rsidRDefault="00420D98" w:rsidP="00E93E28">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420D98" w:rsidRPr="00C80A21" w:rsidTr="00E93E28">
        <w:tc>
          <w:tcPr>
            <w:tcW w:w="720" w:type="dxa"/>
          </w:tcPr>
          <w:p w:rsidR="00420D98" w:rsidRPr="00C80A21" w:rsidRDefault="00420D98" w:rsidP="00E93E28">
            <w:pPr>
              <w:spacing w:before="60" w:after="120"/>
              <w:jc w:val="both"/>
              <w:rPr>
                <w:sz w:val="24"/>
                <w:szCs w:val="24"/>
              </w:rPr>
            </w:pPr>
            <w:r w:rsidRPr="00C80A21">
              <w:rPr>
                <w:sz w:val="24"/>
                <w:szCs w:val="24"/>
              </w:rPr>
              <w:t>2</w:t>
            </w:r>
          </w:p>
        </w:tc>
        <w:tc>
          <w:tcPr>
            <w:tcW w:w="8483" w:type="dxa"/>
          </w:tcPr>
          <w:p w:rsidR="00420D98" w:rsidRPr="00C80A21" w:rsidRDefault="00420D98" w:rsidP="00E93E28">
            <w:pPr>
              <w:spacing w:before="60" w:after="120"/>
              <w:jc w:val="both"/>
              <w:rPr>
                <w:b/>
                <w:bCs/>
                <w:sz w:val="24"/>
                <w:szCs w:val="24"/>
              </w:rPr>
            </w:pPr>
            <w:r w:rsidRPr="00C80A21">
              <w:rPr>
                <w:b/>
                <w:bCs/>
                <w:sz w:val="24"/>
                <w:szCs w:val="24"/>
              </w:rPr>
              <w:t>Dokument potwierdzający, że nie zalega z uiszczaniem podatków, opłat, składek na ubezpieczenie społeczne i zdrowotne</w:t>
            </w:r>
          </w:p>
          <w:p w:rsidR="00420D98" w:rsidRPr="00C80A21" w:rsidRDefault="00420D98" w:rsidP="00E93E28">
            <w:pPr>
              <w:spacing w:before="60" w:after="120"/>
              <w:jc w:val="both"/>
              <w:rPr>
                <w:sz w:val="24"/>
                <w:szCs w:val="24"/>
              </w:rPr>
            </w:pPr>
            <w:r w:rsidRPr="00C80A21">
              <w:rPr>
                <w:sz w:val="24"/>
                <w:szCs w:val="24"/>
              </w:rPr>
              <w:t xml:space="preserve">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w:t>
            </w:r>
            <w:r w:rsidRPr="00C80A21">
              <w:rPr>
                <w:sz w:val="24"/>
                <w:szCs w:val="24"/>
              </w:rPr>
              <w:lastRenderedPageBreak/>
              <w:t>składania ofert</w:t>
            </w:r>
          </w:p>
        </w:tc>
      </w:tr>
      <w:tr w:rsidR="00420D98" w:rsidRPr="00C80A21" w:rsidTr="00E93E28">
        <w:tc>
          <w:tcPr>
            <w:tcW w:w="720" w:type="dxa"/>
          </w:tcPr>
          <w:p w:rsidR="00420D98" w:rsidRPr="00C80A21" w:rsidRDefault="00420D98" w:rsidP="00E93E28">
            <w:pPr>
              <w:spacing w:before="60" w:after="120"/>
              <w:jc w:val="both"/>
              <w:rPr>
                <w:sz w:val="24"/>
                <w:szCs w:val="24"/>
              </w:rPr>
            </w:pPr>
            <w:r w:rsidRPr="00C80A21">
              <w:rPr>
                <w:sz w:val="24"/>
                <w:szCs w:val="24"/>
              </w:rPr>
              <w:lastRenderedPageBreak/>
              <w:t>3</w:t>
            </w:r>
          </w:p>
        </w:tc>
        <w:tc>
          <w:tcPr>
            <w:tcW w:w="8483" w:type="dxa"/>
          </w:tcPr>
          <w:p w:rsidR="00420D98" w:rsidRPr="00C80A21" w:rsidRDefault="00420D98" w:rsidP="00E93E28">
            <w:pPr>
              <w:spacing w:before="60" w:after="120"/>
              <w:jc w:val="both"/>
              <w:rPr>
                <w:b/>
                <w:bCs/>
                <w:sz w:val="24"/>
                <w:szCs w:val="24"/>
              </w:rPr>
            </w:pPr>
            <w:r w:rsidRPr="00C80A21">
              <w:rPr>
                <w:b/>
                <w:bCs/>
                <w:sz w:val="24"/>
                <w:szCs w:val="24"/>
              </w:rPr>
              <w:t>Dokument potwierdzający, że nie orzeczono wobec niego zakazu ubiegania się o zamówienie</w:t>
            </w:r>
          </w:p>
          <w:p w:rsidR="00420D98" w:rsidRPr="00C80A21" w:rsidRDefault="00420D98" w:rsidP="00E93E28">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420D98" w:rsidRPr="00C80A21" w:rsidTr="00E93E28">
        <w:tc>
          <w:tcPr>
            <w:tcW w:w="720" w:type="dxa"/>
          </w:tcPr>
          <w:p w:rsidR="00420D98" w:rsidRPr="00C80A21" w:rsidRDefault="00420D98" w:rsidP="00E93E28">
            <w:pPr>
              <w:spacing w:before="60" w:after="120"/>
              <w:jc w:val="both"/>
              <w:rPr>
                <w:sz w:val="24"/>
                <w:szCs w:val="24"/>
              </w:rPr>
            </w:pPr>
            <w:r w:rsidRPr="00C80A21">
              <w:rPr>
                <w:sz w:val="24"/>
                <w:szCs w:val="24"/>
              </w:rPr>
              <w:t>4</w:t>
            </w:r>
          </w:p>
        </w:tc>
        <w:tc>
          <w:tcPr>
            <w:tcW w:w="8483" w:type="dxa"/>
          </w:tcPr>
          <w:p w:rsidR="00420D98" w:rsidRPr="00C80A21" w:rsidRDefault="00420D98" w:rsidP="00E93E28">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4-8 ustawy</w:t>
            </w:r>
          </w:p>
          <w:p w:rsidR="00420D98" w:rsidRPr="00C80A21" w:rsidRDefault="00420D98" w:rsidP="00E93E28">
            <w:pPr>
              <w:spacing w:before="60" w:after="120"/>
              <w:jc w:val="both"/>
              <w:rPr>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C80A21">
              <w:rPr>
                <w:sz w:val="24"/>
                <w:szCs w:val="24"/>
              </w:rPr>
              <w:t>pkt</w:t>
            </w:r>
            <w:proofErr w:type="spellEnd"/>
            <w:r w:rsidRPr="00C80A21">
              <w:rPr>
                <w:sz w:val="24"/>
                <w:szCs w:val="24"/>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420D98" w:rsidRDefault="00420D98" w:rsidP="00420D98">
      <w:pPr>
        <w:pStyle w:val="Nagwek2"/>
        <w:numPr>
          <w:ilvl w:val="1"/>
          <w:numId w:val="15"/>
        </w:numPr>
        <w:spacing w:line="276" w:lineRule="auto"/>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420D98" w:rsidRPr="00982545" w:rsidRDefault="00420D98" w:rsidP="00420D98"/>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20D98" w:rsidRPr="00C80A21" w:rsidTr="00E93E28">
        <w:tc>
          <w:tcPr>
            <w:tcW w:w="720" w:type="dxa"/>
          </w:tcPr>
          <w:p w:rsidR="00420D98" w:rsidRPr="00C80A21" w:rsidRDefault="00420D98" w:rsidP="00E93E28">
            <w:pPr>
              <w:spacing w:before="60" w:after="120"/>
              <w:jc w:val="both"/>
              <w:rPr>
                <w:sz w:val="24"/>
                <w:szCs w:val="24"/>
              </w:rPr>
            </w:pPr>
            <w:r w:rsidRPr="00C80A21">
              <w:rPr>
                <w:b/>
                <w:sz w:val="24"/>
                <w:szCs w:val="24"/>
              </w:rPr>
              <w:t>Lp.</w:t>
            </w:r>
          </w:p>
        </w:tc>
        <w:tc>
          <w:tcPr>
            <w:tcW w:w="8483" w:type="dxa"/>
          </w:tcPr>
          <w:p w:rsidR="00420D98" w:rsidRPr="00C80A21" w:rsidRDefault="00420D98" w:rsidP="00E93E28">
            <w:pPr>
              <w:spacing w:before="60" w:after="120"/>
              <w:jc w:val="both"/>
              <w:rPr>
                <w:sz w:val="24"/>
                <w:szCs w:val="24"/>
              </w:rPr>
            </w:pPr>
            <w:r w:rsidRPr="00C80A21">
              <w:rPr>
                <w:b/>
                <w:sz w:val="24"/>
                <w:szCs w:val="24"/>
              </w:rPr>
              <w:t>Wymagany dokument</w:t>
            </w:r>
          </w:p>
        </w:tc>
      </w:tr>
      <w:tr w:rsidR="00420D98" w:rsidRPr="00C80A21" w:rsidTr="00E93E28">
        <w:tc>
          <w:tcPr>
            <w:tcW w:w="720" w:type="dxa"/>
          </w:tcPr>
          <w:p w:rsidR="00420D98" w:rsidRPr="00C80A21" w:rsidRDefault="00420D98" w:rsidP="00E93E28">
            <w:pPr>
              <w:spacing w:before="60" w:after="120"/>
              <w:jc w:val="center"/>
              <w:rPr>
                <w:b/>
                <w:sz w:val="24"/>
                <w:szCs w:val="24"/>
              </w:rPr>
            </w:pPr>
            <w:r w:rsidRPr="00C80A21">
              <w:rPr>
                <w:b/>
                <w:sz w:val="24"/>
                <w:szCs w:val="24"/>
              </w:rPr>
              <w:t xml:space="preserve">1. </w:t>
            </w:r>
          </w:p>
        </w:tc>
        <w:tc>
          <w:tcPr>
            <w:tcW w:w="8483" w:type="dxa"/>
          </w:tcPr>
          <w:p w:rsidR="00420D98" w:rsidRPr="00C80A21" w:rsidRDefault="00420D98" w:rsidP="00E93E28">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20D98" w:rsidRPr="00C80A21" w:rsidTr="00E93E28">
        <w:tc>
          <w:tcPr>
            <w:tcW w:w="720" w:type="dxa"/>
          </w:tcPr>
          <w:p w:rsidR="00420D98" w:rsidRPr="00C80A21" w:rsidRDefault="00420D98" w:rsidP="00E93E28">
            <w:pPr>
              <w:spacing w:before="60" w:after="120"/>
              <w:jc w:val="center"/>
              <w:rPr>
                <w:b/>
                <w:sz w:val="24"/>
                <w:szCs w:val="24"/>
              </w:rPr>
            </w:pPr>
            <w:r w:rsidRPr="00C80A21">
              <w:rPr>
                <w:b/>
                <w:sz w:val="24"/>
                <w:szCs w:val="24"/>
              </w:rPr>
              <w:t xml:space="preserve">2. </w:t>
            </w:r>
          </w:p>
        </w:tc>
        <w:tc>
          <w:tcPr>
            <w:tcW w:w="8483" w:type="dxa"/>
          </w:tcPr>
          <w:p w:rsidR="00420D98" w:rsidRPr="00C80A21" w:rsidRDefault="00420D98" w:rsidP="00E93E28">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420D98" w:rsidRPr="00C80A21" w:rsidTr="00E93E28">
        <w:tc>
          <w:tcPr>
            <w:tcW w:w="720" w:type="dxa"/>
          </w:tcPr>
          <w:p w:rsidR="00420D98" w:rsidRPr="00C80A21" w:rsidRDefault="00420D98" w:rsidP="00E93E28">
            <w:pPr>
              <w:spacing w:before="60" w:after="120"/>
              <w:jc w:val="center"/>
              <w:rPr>
                <w:b/>
                <w:sz w:val="24"/>
                <w:szCs w:val="24"/>
              </w:rPr>
            </w:pPr>
            <w:r w:rsidRPr="00C80A21">
              <w:rPr>
                <w:b/>
                <w:sz w:val="24"/>
                <w:szCs w:val="24"/>
              </w:rPr>
              <w:t xml:space="preserve">3. </w:t>
            </w:r>
          </w:p>
        </w:tc>
        <w:tc>
          <w:tcPr>
            <w:tcW w:w="8483" w:type="dxa"/>
          </w:tcPr>
          <w:p w:rsidR="00420D98" w:rsidRPr="00C80A21" w:rsidRDefault="00420D98" w:rsidP="00E93E28">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420D98" w:rsidRPr="00420D98" w:rsidTr="00E93E28">
        <w:tc>
          <w:tcPr>
            <w:tcW w:w="720" w:type="dxa"/>
          </w:tcPr>
          <w:p w:rsidR="00420D98" w:rsidRPr="00420D98" w:rsidRDefault="00420D98" w:rsidP="00E93E28">
            <w:pPr>
              <w:spacing w:before="60" w:after="120"/>
              <w:jc w:val="center"/>
              <w:rPr>
                <w:sz w:val="22"/>
                <w:szCs w:val="22"/>
              </w:rPr>
            </w:pPr>
            <w:r w:rsidRPr="00420D98">
              <w:rPr>
                <w:sz w:val="22"/>
                <w:szCs w:val="22"/>
              </w:rPr>
              <w:t>4</w:t>
            </w:r>
          </w:p>
        </w:tc>
        <w:tc>
          <w:tcPr>
            <w:tcW w:w="8483" w:type="dxa"/>
          </w:tcPr>
          <w:p w:rsidR="00420D98" w:rsidRPr="00420D98" w:rsidRDefault="00420D98" w:rsidP="00E93E28">
            <w:pPr>
              <w:spacing w:before="60" w:after="120"/>
              <w:jc w:val="both"/>
              <w:rPr>
                <w:b/>
                <w:bCs/>
                <w:sz w:val="22"/>
                <w:szCs w:val="22"/>
              </w:rPr>
            </w:pPr>
            <w:r w:rsidRPr="00420D98">
              <w:rPr>
                <w:b/>
                <w:bCs/>
                <w:sz w:val="22"/>
                <w:szCs w:val="22"/>
              </w:rPr>
              <w:t>Pełnomocnictwo</w:t>
            </w:r>
          </w:p>
          <w:p w:rsidR="00420D98" w:rsidRPr="00420D98" w:rsidRDefault="00420D98" w:rsidP="00E93E28">
            <w:pPr>
              <w:spacing w:before="60" w:after="120"/>
              <w:jc w:val="both"/>
              <w:rPr>
                <w:sz w:val="22"/>
                <w:szCs w:val="22"/>
              </w:rPr>
            </w:pPr>
            <w:r w:rsidRPr="00420D98">
              <w:rPr>
                <w:sz w:val="22"/>
                <w:szCs w:val="22"/>
              </w:rPr>
              <w:t xml:space="preserve">Pełnomocnictwo do podpisania oferty. Pełnomocnictwo należy załączyć do oferty </w:t>
            </w:r>
          </w:p>
          <w:p w:rsidR="00420D98" w:rsidRPr="00420D98" w:rsidRDefault="00420D98" w:rsidP="00E93E28">
            <w:pPr>
              <w:spacing w:before="60" w:after="120"/>
              <w:jc w:val="both"/>
              <w:rPr>
                <w:sz w:val="22"/>
                <w:szCs w:val="22"/>
              </w:rPr>
            </w:pPr>
          </w:p>
          <w:p w:rsidR="00420D98" w:rsidRPr="00420D98" w:rsidRDefault="00420D98" w:rsidP="00E93E28">
            <w:pPr>
              <w:spacing w:before="60" w:after="120"/>
              <w:jc w:val="both"/>
              <w:rPr>
                <w:sz w:val="22"/>
                <w:szCs w:val="22"/>
              </w:rPr>
            </w:pPr>
          </w:p>
          <w:p w:rsidR="00420D98" w:rsidRPr="00420D98" w:rsidRDefault="00420D98" w:rsidP="00E93E28">
            <w:pPr>
              <w:spacing w:before="60" w:after="120"/>
              <w:jc w:val="both"/>
              <w:rPr>
                <w:sz w:val="22"/>
                <w:szCs w:val="22"/>
              </w:rPr>
            </w:pPr>
            <w:r w:rsidRPr="00420D98">
              <w:rPr>
                <w:sz w:val="22"/>
                <w:szCs w:val="22"/>
              </w:rPr>
              <w:lastRenderedPageBreak/>
              <w:t>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420D98" w:rsidRPr="00420D98" w:rsidTr="00E93E28">
        <w:tc>
          <w:tcPr>
            <w:tcW w:w="720" w:type="dxa"/>
          </w:tcPr>
          <w:p w:rsidR="00420D98" w:rsidRPr="00420D98" w:rsidRDefault="00420D98" w:rsidP="00E93E28">
            <w:pPr>
              <w:spacing w:before="60" w:after="120"/>
              <w:jc w:val="center"/>
              <w:rPr>
                <w:sz w:val="22"/>
                <w:szCs w:val="22"/>
              </w:rPr>
            </w:pPr>
            <w:r w:rsidRPr="00420D98">
              <w:rPr>
                <w:sz w:val="22"/>
                <w:szCs w:val="22"/>
              </w:rPr>
              <w:lastRenderedPageBreak/>
              <w:t>5</w:t>
            </w:r>
          </w:p>
        </w:tc>
        <w:tc>
          <w:tcPr>
            <w:tcW w:w="8483" w:type="dxa"/>
          </w:tcPr>
          <w:p w:rsidR="00420D98" w:rsidRPr="00420D98" w:rsidRDefault="00420D98" w:rsidP="00E93E28">
            <w:pPr>
              <w:spacing w:before="60" w:after="120"/>
              <w:jc w:val="both"/>
              <w:rPr>
                <w:sz w:val="22"/>
                <w:szCs w:val="22"/>
              </w:rPr>
            </w:pPr>
            <w:r w:rsidRPr="00420D98">
              <w:rPr>
                <w:sz w:val="22"/>
                <w:szCs w:val="22"/>
              </w:rPr>
              <w:t>Certyfikat HACCP lub PN-EN ISO 22000:2006 lub równoważny o nie gorszych standardach lub oświadczenie o wdrożeniu systemu HACCP oraz w przypadku producenta zaświadczenia o nadzorze weterynaryjnym lub sanepidu nad produkcją</w:t>
            </w:r>
          </w:p>
        </w:tc>
      </w:tr>
      <w:tr w:rsidR="00420D98" w:rsidRPr="00420D98" w:rsidTr="00E93E28">
        <w:tc>
          <w:tcPr>
            <w:tcW w:w="720" w:type="dxa"/>
          </w:tcPr>
          <w:p w:rsidR="00420D98" w:rsidRPr="00420D98" w:rsidRDefault="00420D98" w:rsidP="00E93E28">
            <w:pPr>
              <w:spacing w:before="60" w:after="120"/>
              <w:jc w:val="center"/>
              <w:rPr>
                <w:sz w:val="22"/>
                <w:szCs w:val="22"/>
              </w:rPr>
            </w:pPr>
            <w:r w:rsidRPr="00420D98">
              <w:rPr>
                <w:sz w:val="22"/>
                <w:szCs w:val="22"/>
              </w:rPr>
              <w:t>6</w:t>
            </w:r>
          </w:p>
        </w:tc>
        <w:tc>
          <w:tcPr>
            <w:tcW w:w="8483" w:type="dxa"/>
          </w:tcPr>
          <w:p w:rsidR="00420D98" w:rsidRPr="00420D98" w:rsidRDefault="00420D98" w:rsidP="00E93E28">
            <w:pPr>
              <w:spacing w:before="60" w:after="120"/>
              <w:jc w:val="both"/>
              <w:rPr>
                <w:sz w:val="22"/>
                <w:szCs w:val="22"/>
              </w:rPr>
            </w:pPr>
            <w:r w:rsidRPr="00420D98">
              <w:rPr>
                <w:sz w:val="22"/>
                <w:szCs w:val="22"/>
              </w:rPr>
              <w:t>Lista podmiotów należących do tej samej grupy kapitałowej albo informację o tym, że Wykonawca nie należy do grupy kapitałowej</w:t>
            </w:r>
          </w:p>
        </w:tc>
      </w:tr>
      <w:tr w:rsidR="00420D98" w:rsidRPr="00420D98" w:rsidTr="00E93E28">
        <w:tc>
          <w:tcPr>
            <w:tcW w:w="720" w:type="dxa"/>
          </w:tcPr>
          <w:p w:rsidR="00420D98" w:rsidRPr="00420D98" w:rsidRDefault="00420D98" w:rsidP="00E93E28">
            <w:pPr>
              <w:spacing w:before="60" w:after="120"/>
              <w:jc w:val="center"/>
              <w:rPr>
                <w:sz w:val="22"/>
                <w:szCs w:val="22"/>
              </w:rPr>
            </w:pPr>
            <w:r w:rsidRPr="00420D98">
              <w:rPr>
                <w:sz w:val="22"/>
                <w:szCs w:val="22"/>
              </w:rPr>
              <w:t>7</w:t>
            </w:r>
          </w:p>
        </w:tc>
        <w:tc>
          <w:tcPr>
            <w:tcW w:w="8483" w:type="dxa"/>
          </w:tcPr>
          <w:p w:rsidR="00420D98" w:rsidRPr="00420D98" w:rsidRDefault="00420D98" w:rsidP="00E93E28">
            <w:pPr>
              <w:spacing w:before="60" w:after="120"/>
              <w:jc w:val="both"/>
              <w:rPr>
                <w:sz w:val="22"/>
                <w:szCs w:val="22"/>
              </w:rPr>
            </w:pPr>
            <w:r w:rsidRPr="00420D98">
              <w:rPr>
                <w:sz w:val="22"/>
                <w:szCs w:val="22"/>
              </w:rPr>
              <w:t>Zaświadczenie o nadzorze weterynaryjnym i badaniach wołowiny na BSE- pakiet nr 2</w:t>
            </w:r>
          </w:p>
        </w:tc>
      </w:tr>
      <w:tr w:rsidR="00420D98" w:rsidRPr="00420D98" w:rsidTr="00E93E28">
        <w:tc>
          <w:tcPr>
            <w:tcW w:w="720" w:type="dxa"/>
          </w:tcPr>
          <w:p w:rsidR="00420D98" w:rsidRPr="00420D98" w:rsidRDefault="00420D98" w:rsidP="00E93E28">
            <w:pPr>
              <w:spacing w:before="60" w:after="120"/>
              <w:jc w:val="center"/>
              <w:rPr>
                <w:sz w:val="22"/>
                <w:szCs w:val="22"/>
              </w:rPr>
            </w:pPr>
            <w:r w:rsidRPr="00420D98">
              <w:rPr>
                <w:sz w:val="22"/>
                <w:szCs w:val="22"/>
              </w:rPr>
              <w:t>8</w:t>
            </w:r>
          </w:p>
        </w:tc>
        <w:tc>
          <w:tcPr>
            <w:tcW w:w="8483" w:type="dxa"/>
          </w:tcPr>
          <w:p w:rsidR="00420D98" w:rsidRPr="00420D98" w:rsidRDefault="00420D98" w:rsidP="00E93E28">
            <w:pPr>
              <w:spacing w:before="60" w:after="120"/>
              <w:jc w:val="both"/>
              <w:rPr>
                <w:sz w:val="22"/>
                <w:szCs w:val="22"/>
              </w:rPr>
            </w:pPr>
            <w:r w:rsidRPr="00420D98">
              <w:rPr>
                <w:sz w:val="22"/>
                <w:szCs w:val="22"/>
              </w:rPr>
              <w:t>Oświadczenie, że do każdej dostawy będzie dołączony dokument HDI ( Handlowy Dokument Identyfikacji)- pakiet nr 2</w:t>
            </w:r>
          </w:p>
        </w:tc>
      </w:tr>
    </w:tbl>
    <w:p w:rsidR="00420D98" w:rsidRDefault="00420D98" w:rsidP="00420D98">
      <w:pPr>
        <w:spacing w:before="60" w:after="120"/>
        <w:ind w:left="426"/>
        <w:jc w:val="both"/>
        <w:rPr>
          <w:sz w:val="22"/>
          <w:szCs w:val="22"/>
        </w:rPr>
      </w:pPr>
    </w:p>
    <w:p w:rsidR="00420D98" w:rsidRPr="00420D98" w:rsidRDefault="00420D98" w:rsidP="00420D98">
      <w:pPr>
        <w:spacing w:before="60" w:after="120"/>
        <w:ind w:left="426"/>
        <w:jc w:val="both"/>
        <w:rPr>
          <w:sz w:val="22"/>
          <w:szCs w:val="22"/>
        </w:rPr>
      </w:pPr>
      <w:r w:rsidRPr="00420D98">
        <w:rPr>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420D98" w:rsidRPr="00420D98" w:rsidRDefault="00420D98" w:rsidP="00420D98">
      <w:pPr>
        <w:spacing w:before="60" w:after="120"/>
        <w:ind w:left="426"/>
        <w:jc w:val="both"/>
        <w:rPr>
          <w:rFonts w:eastAsia="EUAlbertina-Regular-Identity-H"/>
          <w:sz w:val="22"/>
          <w:szCs w:val="22"/>
        </w:rPr>
      </w:pPr>
      <w:r w:rsidRPr="00420D98">
        <w:rPr>
          <w:rFonts w:eastAsia="EUAlbertina-Regular-Identity-H"/>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420D98" w:rsidRPr="00420D98" w:rsidRDefault="00420D98" w:rsidP="00420D98">
      <w:pPr>
        <w:spacing w:before="60" w:after="120"/>
        <w:ind w:left="426"/>
        <w:jc w:val="both"/>
        <w:rPr>
          <w:rFonts w:eastAsia="EUAlbertina-Regular-Identity-H"/>
          <w:sz w:val="22"/>
          <w:szCs w:val="22"/>
        </w:rPr>
      </w:pPr>
      <w:r w:rsidRPr="00420D98">
        <w:rPr>
          <w:sz w:val="22"/>
          <w:szCs w:val="22"/>
        </w:rPr>
        <w:t>Dokumenty sporządzone w języku obcym są składane wraz z tłumaczeniem na język polski.</w:t>
      </w:r>
    </w:p>
    <w:p w:rsidR="00420D98" w:rsidRPr="00FA1074" w:rsidRDefault="00420D98" w:rsidP="00420D98">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420D98" w:rsidRPr="00FA1074" w:rsidRDefault="00420D98" w:rsidP="00420D98">
      <w:pPr>
        <w:jc w:val="both"/>
        <w:rPr>
          <w:b/>
          <w:sz w:val="24"/>
          <w:szCs w:val="24"/>
          <w:u w:val="single"/>
        </w:rPr>
      </w:pPr>
    </w:p>
    <w:p w:rsidR="00420D98" w:rsidRPr="00FA1074" w:rsidRDefault="00420D98" w:rsidP="00420D98">
      <w:pPr>
        <w:jc w:val="both"/>
        <w:rPr>
          <w:b/>
          <w:sz w:val="24"/>
          <w:szCs w:val="24"/>
          <w:u w:val="single"/>
        </w:rPr>
      </w:pPr>
      <w:r w:rsidRPr="00FA1074">
        <w:rPr>
          <w:b/>
          <w:sz w:val="24"/>
          <w:szCs w:val="24"/>
          <w:u w:val="single"/>
        </w:rPr>
        <w:t>Godziny pracy WCO – 7.25 - 15.00</w:t>
      </w:r>
      <w:r w:rsidRPr="00FA1074">
        <w:rPr>
          <w:sz w:val="24"/>
          <w:szCs w:val="24"/>
          <w:u w:val="single"/>
        </w:rPr>
        <w:t>.</w:t>
      </w:r>
    </w:p>
    <w:p w:rsidR="00420D98" w:rsidRPr="00FA1074" w:rsidRDefault="00420D98" w:rsidP="00420D98">
      <w:pPr>
        <w:jc w:val="both"/>
        <w:rPr>
          <w:sz w:val="24"/>
          <w:szCs w:val="24"/>
        </w:rPr>
      </w:pPr>
    </w:p>
    <w:p w:rsidR="00420D98" w:rsidRPr="00420D98" w:rsidRDefault="00420D98" w:rsidP="00420D98">
      <w:pPr>
        <w:jc w:val="both"/>
        <w:rPr>
          <w:sz w:val="22"/>
          <w:szCs w:val="22"/>
        </w:rPr>
      </w:pPr>
      <w:r w:rsidRPr="00420D98">
        <w:rPr>
          <w:sz w:val="22"/>
          <w:szCs w:val="22"/>
        </w:rPr>
        <w:t xml:space="preserve">Wszelką korespondencję należy kierować na adres Wielkopolskiego Centrum Onkologii ul. Garbary 15, 61-866 Poznań - </w:t>
      </w:r>
      <w:r w:rsidRPr="00420D98">
        <w:rPr>
          <w:i/>
          <w:sz w:val="22"/>
          <w:szCs w:val="22"/>
        </w:rPr>
        <w:t>Dział zamówień publicznych i zaopatrzenia</w:t>
      </w:r>
      <w:r w:rsidRPr="00420D98">
        <w:rPr>
          <w:sz w:val="22"/>
          <w:szCs w:val="22"/>
        </w:rPr>
        <w:t>.</w:t>
      </w:r>
    </w:p>
    <w:p w:rsidR="00420D98" w:rsidRPr="00420D98" w:rsidRDefault="00420D98" w:rsidP="00420D98">
      <w:pPr>
        <w:jc w:val="both"/>
        <w:rPr>
          <w:sz w:val="22"/>
          <w:szCs w:val="22"/>
        </w:rPr>
      </w:pPr>
      <w:r w:rsidRPr="00420D98">
        <w:rPr>
          <w:sz w:val="22"/>
          <w:szCs w:val="22"/>
        </w:rPr>
        <w:t>Na podstawie art. 27 ustawy Prawo zamówień publicznych –  Zamawiający ustala  następujące sposoby porozumiewania się z Wykonawcami.</w:t>
      </w:r>
    </w:p>
    <w:p w:rsidR="00420D98" w:rsidRPr="00420D98" w:rsidRDefault="00420D98" w:rsidP="00420D98">
      <w:pPr>
        <w:numPr>
          <w:ilvl w:val="0"/>
          <w:numId w:val="4"/>
        </w:numPr>
        <w:jc w:val="both"/>
        <w:rPr>
          <w:sz w:val="22"/>
          <w:szCs w:val="22"/>
        </w:rPr>
      </w:pPr>
      <w:r w:rsidRPr="00420D98">
        <w:rPr>
          <w:sz w:val="22"/>
          <w:szCs w:val="22"/>
        </w:rPr>
        <w:t>Zawsze dopuszczalna jest forma pisemna z zastrzeżeniem wyjątków przewidzianych w ustawie Prawo zamówień publicznych.</w:t>
      </w:r>
    </w:p>
    <w:p w:rsidR="00420D98" w:rsidRPr="00C80A21" w:rsidRDefault="00420D98" w:rsidP="00420D98">
      <w:pPr>
        <w:numPr>
          <w:ilvl w:val="0"/>
          <w:numId w:val="4"/>
        </w:numPr>
        <w:jc w:val="both"/>
        <w:rPr>
          <w:sz w:val="24"/>
          <w:szCs w:val="24"/>
        </w:rPr>
      </w:pPr>
      <w:r w:rsidRPr="00C80A21">
        <w:rPr>
          <w:sz w:val="24"/>
          <w:szCs w:val="24"/>
        </w:rPr>
        <w:t>Oferta musi być złożona na piśmie w terminie składania ofert.</w:t>
      </w:r>
    </w:p>
    <w:p w:rsidR="00420D98" w:rsidRDefault="00420D98" w:rsidP="00420D98">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w:t>
      </w:r>
    </w:p>
    <w:p w:rsidR="00420D98" w:rsidRDefault="00420D98" w:rsidP="00420D98">
      <w:pPr>
        <w:jc w:val="both"/>
        <w:rPr>
          <w:sz w:val="24"/>
          <w:szCs w:val="24"/>
        </w:rPr>
      </w:pPr>
    </w:p>
    <w:p w:rsidR="00420D98" w:rsidRPr="00C80A21" w:rsidRDefault="00420D98" w:rsidP="00420D98">
      <w:pPr>
        <w:jc w:val="both"/>
        <w:rPr>
          <w:sz w:val="24"/>
          <w:szCs w:val="24"/>
        </w:rPr>
      </w:pPr>
      <w:r w:rsidRPr="00C80A21">
        <w:rPr>
          <w:sz w:val="24"/>
          <w:szCs w:val="24"/>
        </w:rPr>
        <w:lastRenderedPageBreak/>
        <w:t xml:space="preserve"> </w:t>
      </w:r>
    </w:p>
    <w:p w:rsidR="00420D98" w:rsidRPr="00C80A21" w:rsidRDefault="00420D98" w:rsidP="00420D98">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420D98" w:rsidRPr="00C80A21" w:rsidRDefault="00420D98" w:rsidP="00420D98">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420D98" w:rsidRPr="00C80A21" w:rsidRDefault="00420D98" w:rsidP="00420D98">
      <w:pPr>
        <w:numPr>
          <w:ilvl w:val="0"/>
          <w:numId w:val="4"/>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7" w:history="1"/>
      <w:hyperlink r:id="rId8"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420D98" w:rsidRPr="00C80A21" w:rsidRDefault="00420D98" w:rsidP="00420D98">
      <w:pPr>
        <w:numPr>
          <w:ilvl w:val="0"/>
          <w:numId w:val="4"/>
        </w:numPr>
        <w:jc w:val="both"/>
        <w:rPr>
          <w:sz w:val="24"/>
          <w:szCs w:val="24"/>
        </w:rPr>
      </w:pPr>
      <w:r w:rsidRPr="00C80A21">
        <w:rPr>
          <w:sz w:val="24"/>
          <w:szCs w:val="24"/>
        </w:rPr>
        <w:t xml:space="preserve">SIWZ udostępniona jest na stronie internetowej od dnia publikacji ogłoszenia w </w:t>
      </w:r>
      <w:r>
        <w:rPr>
          <w:sz w:val="24"/>
          <w:szCs w:val="24"/>
        </w:rPr>
        <w:t xml:space="preserve">Biuletynie Zamówień Publicznych </w:t>
      </w:r>
      <w:r w:rsidRPr="00C80A21">
        <w:rPr>
          <w:sz w:val="24"/>
          <w:szCs w:val="24"/>
        </w:rPr>
        <w:t>do upływu terminu składania ofert.</w:t>
      </w:r>
    </w:p>
    <w:p w:rsidR="00420D98" w:rsidRPr="00C80A21" w:rsidRDefault="00420D98" w:rsidP="00420D98">
      <w:pPr>
        <w:numPr>
          <w:ilvl w:val="0"/>
          <w:numId w:val="4"/>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420D98" w:rsidRPr="00C80A21" w:rsidRDefault="00420D98" w:rsidP="00420D98">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420D98" w:rsidRPr="00C80A21" w:rsidRDefault="00420D98" w:rsidP="00420D98">
      <w:pPr>
        <w:ind w:left="360"/>
        <w:jc w:val="both"/>
        <w:rPr>
          <w:sz w:val="24"/>
          <w:szCs w:val="24"/>
        </w:rPr>
      </w:pPr>
    </w:p>
    <w:p w:rsidR="00420D98" w:rsidRPr="00C80A21" w:rsidRDefault="00420D98" w:rsidP="00420D98">
      <w:pPr>
        <w:ind w:left="720"/>
        <w:jc w:val="both"/>
        <w:rPr>
          <w:b/>
          <w:sz w:val="24"/>
          <w:szCs w:val="24"/>
        </w:rPr>
      </w:pPr>
      <w:r w:rsidRPr="00C80A21">
        <w:rPr>
          <w:b/>
          <w:sz w:val="24"/>
          <w:szCs w:val="24"/>
        </w:rPr>
        <w:t>Osoby uprawnione do porozumiewania się z wykonawcami:</w:t>
      </w:r>
    </w:p>
    <w:p w:rsidR="00420D98" w:rsidRPr="00C80A21" w:rsidRDefault="00420D98" w:rsidP="00420D98">
      <w:pPr>
        <w:ind w:left="720"/>
        <w:jc w:val="both"/>
        <w:rPr>
          <w:sz w:val="24"/>
          <w:szCs w:val="24"/>
        </w:rPr>
      </w:pPr>
    </w:p>
    <w:p w:rsidR="00420D98" w:rsidRPr="00042D85" w:rsidRDefault="00420D98" w:rsidP="00420D98">
      <w:pPr>
        <w:pStyle w:val="Tekstpodstawowy"/>
        <w:numPr>
          <w:ilvl w:val="0"/>
          <w:numId w:val="19"/>
        </w:numPr>
        <w:ind w:left="714" w:hanging="357"/>
        <w:rPr>
          <w:rFonts w:ascii="Times New Roman" w:hAnsi="Times New Roman"/>
          <w:szCs w:val="24"/>
        </w:rPr>
      </w:pPr>
      <w:r>
        <w:rPr>
          <w:rFonts w:ascii="Times New Roman" w:hAnsi="Times New Roman"/>
          <w:szCs w:val="24"/>
        </w:rPr>
        <w:t>Małgorzata Czaja- Bielak</w:t>
      </w:r>
      <w:r w:rsidRPr="00E06E0F">
        <w:rPr>
          <w:rFonts w:ascii="Times New Roman" w:hAnsi="Times New Roman"/>
          <w:szCs w:val="24"/>
        </w:rPr>
        <w:t xml:space="preserve">  tel. 61/88 50 </w:t>
      </w:r>
      <w:r>
        <w:rPr>
          <w:rFonts w:ascii="Times New Roman" w:hAnsi="Times New Roman"/>
          <w:szCs w:val="24"/>
        </w:rPr>
        <w:t>949</w:t>
      </w:r>
      <w:r w:rsidRPr="00E06E0F">
        <w:rPr>
          <w:rFonts w:ascii="Times New Roman" w:hAnsi="Times New Roman"/>
          <w:szCs w:val="24"/>
        </w:rPr>
        <w:t>,</w:t>
      </w:r>
    </w:p>
    <w:p w:rsidR="00420D98" w:rsidRPr="00C80A21" w:rsidRDefault="00420D98" w:rsidP="00420D98">
      <w:pPr>
        <w:pStyle w:val="Tekstpodstawowy"/>
        <w:numPr>
          <w:ilvl w:val="0"/>
          <w:numId w:val="19"/>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420D98" w:rsidRPr="00AE5F57" w:rsidRDefault="00420D98" w:rsidP="00420D98">
      <w:pPr>
        <w:pStyle w:val="Tekstpodstawowy"/>
        <w:spacing w:before="120"/>
        <w:ind w:left="360"/>
        <w:rPr>
          <w:rFonts w:ascii="Times New Roman" w:hAnsi="Times New Roman"/>
          <w:szCs w:val="24"/>
        </w:rPr>
      </w:pPr>
    </w:p>
    <w:p w:rsidR="00420D98" w:rsidRPr="006851DD" w:rsidRDefault="00420D98" w:rsidP="00420D98">
      <w:pPr>
        <w:numPr>
          <w:ilvl w:val="0"/>
          <w:numId w:val="1"/>
        </w:numPr>
        <w:ind w:left="540"/>
        <w:jc w:val="both"/>
        <w:rPr>
          <w:sz w:val="24"/>
          <w:szCs w:val="24"/>
        </w:rPr>
      </w:pPr>
      <w:r w:rsidRPr="00FA1074">
        <w:rPr>
          <w:b/>
          <w:sz w:val="24"/>
          <w:szCs w:val="24"/>
        </w:rPr>
        <w:t xml:space="preserve">Wymagania dotyczące wadium.  </w:t>
      </w:r>
    </w:p>
    <w:p w:rsidR="00420D98" w:rsidRPr="00C80A21" w:rsidRDefault="00420D98" w:rsidP="00420D98">
      <w:pPr>
        <w:pStyle w:val="pkt"/>
        <w:spacing w:line="288" w:lineRule="auto"/>
        <w:ind w:left="360" w:firstLine="0"/>
      </w:pPr>
      <w:r>
        <w:t>Zamawiający nie wymaga wniesienia wadium.</w:t>
      </w:r>
    </w:p>
    <w:p w:rsidR="00420D98" w:rsidRPr="00FA1074" w:rsidRDefault="00420D98" w:rsidP="00420D98">
      <w:pPr>
        <w:pStyle w:val="Tekstpodstawowy"/>
        <w:rPr>
          <w:rFonts w:ascii="Times New Roman" w:hAnsi="Times New Roman"/>
          <w:szCs w:val="24"/>
        </w:rPr>
      </w:pPr>
    </w:p>
    <w:p w:rsidR="00420D98" w:rsidRPr="005F2612" w:rsidRDefault="00420D98" w:rsidP="00420D98">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3</w:t>
      </w:r>
      <w:r w:rsidRPr="00FA1074">
        <w:rPr>
          <w:sz w:val="24"/>
          <w:szCs w:val="24"/>
        </w:rPr>
        <w:t>0 dni. Bieg terminu rozpoczyna się wraz z upływem terminu składania ofert.</w:t>
      </w:r>
    </w:p>
    <w:p w:rsidR="00420D98" w:rsidRPr="009F3B66" w:rsidRDefault="00420D98" w:rsidP="00420D98">
      <w:pPr>
        <w:ind w:left="180"/>
        <w:jc w:val="both"/>
        <w:rPr>
          <w:b/>
          <w:sz w:val="24"/>
          <w:szCs w:val="24"/>
        </w:rPr>
      </w:pPr>
    </w:p>
    <w:p w:rsidR="00420D98" w:rsidRPr="00FA1074" w:rsidRDefault="00420D98" w:rsidP="00420D98">
      <w:pPr>
        <w:numPr>
          <w:ilvl w:val="0"/>
          <w:numId w:val="1"/>
        </w:numPr>
        <w:jc w:val="both"/>
        <w:rPr>
          <w:b/>
          <w:sz w:val="24"/>
          <w:szCs w:val="24"/>
        </w:rPr>
      </w:pPr>
      <w:r w:rsidRPr="00FA1074">
        <w:rPr>
          <w:b/>
          <w:sz w:val="24"/>
          <w:szCs w:val="24"/>
        </w:rPr>
        <w:t>Opis sposobu przygotowywania ofert.</w:t>
      </w:r>
    </w:p>
    <w:p w:rsidR="00420D98" w:rsidRPr="00FA1074" w:rsidRDefault="00420D98" w:rsidP="00420D98">
      <w:pPr>
        <w:jc w:val="both"/>
        <w:rPr>
          <w:sz w:val="24"/>
          <w:szCs w:val="24"/>
        </w:rPr>
      </w:pPr>
    </w:p>
    <w:p w:rsidR="00420D98" w:rsidRPr="00C80A21" w:rsidRDefault="00420D98" w:rsidP="00420D98">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420D98" w:rsidRPr="00C80A21" w:rsidRDefault="00420D98" w:rsidP="00420D98">
      <w:pPr>
        <w:numPr>
          <w:ilvl w:val="2"/>
          <w:numId w:val="1"/>
        </w:numPr>
        <w:tabs>
          <w:tab w:val="clear" w:pos="2340"/>
          <w:tab w:val="num" w:pos="360"/>
        </w:tabs>
        <w:ind w:left="360"/>
        <w:jc w:val="both"/>
        <w:rPr>
          <w:sz w:val="24"/>
          <w:szCs w:val="24"/>
        </w:rPr>
      </w:pPr>
      <w:r w:rsidRPr="00C80A21">
        <w:rPr>
          <w:sz w:val="24"/>
          <w:szCs w:val="24"/>
        </w:rPr>
        <w:lastRenderedPageBreak/>
        <w:t>Oświadczenia, wnioski, zawiadomienia oraz informacje zamawiający i wykonawcy przekazują pisemnie. Faks lub droga elektroniczna nie stanowią formy pisemnej, aby były skuteczne muszą być niezwłocznie potwierdzone pismem.</w:t>
      </w:r>
    </w:p>
    <w:p w:rsidR="00420D98" w:rsidRPr="00C80A21" w:rsidRDefault="00420D98" w:rsidP="00420D98">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420D98" w:rsidRPr="00C80A21" w:rsidRDefault="00420D98" w:rsidP="00420D98">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420D98" w:rsidRPr="00C80A21" w:rsidRDefault="00420D98" w:rsidP="00420D98">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420D98" w:rsidRPr="00C80A21" w:rsidRDefault="00420D98" w:rsidP="00420D98">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420D98" w:rsidRPr="006B1221" w:rsidRDefault="00420D98" w:rsidP="00420D98">
      <w:pPr>
        <w:numPr>
          <w:ilvl w:val="2"/>
          <w:numId w:val="1"/>
        </w:numPr>
        <w:tabs>
          <w:tab w:val="clear" w:pos="2340"/>
          <w:tab w:val="num" w:pos="360"/>
        </w:tabs>
        <w:ind w:left="360"/>
        <w:jc w:val="both"/>
        <w:rPr>
          <w:rStyle w:val="dane1"/>
          <w:sz w:val="24"/>
          <w:szCs w:val="24"/>
        </w:rPr>
      </w:pPr>
      <w:r w:rsidRPr="006B1221">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420D98" w:rsidRPr="00C80A21" w:rsidRDefault="00420D98" w:rsidP="00420D98">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420D98" w:rsidRPr="00C80A21" w:rsidRDefault="00420D98" w:rsidP="00420D98">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420D98" w:rsidRPr="0027655F" w:rsidRDefault="00420D98" w:rsidP="00420D98">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420D98" w:rsidRPr="00C80A21" w:rsidRDefault="00420D98" w:rsidP="00420D98">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420D98" w:rsidRPr="00C80A21" w:rsidRDefault="00420D98" w:rsidP="00420D98">
      <w:pPr>
        <w:ind w:left="360"/>
        <w:jc w:val="both"/>
        <w:rPr>
          <w:sz w:val="24"/>
          <w:szCs w:val="24"/>
        </w:rPr>
      </w:pPr>
    </w:p>
    <w:p w:rsidR="00420D98" w:rsidRPr="00C80A21" w:rsidRDefault="00420D98" w:rsidP="00420D98">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 xml:space="preserve">towary </w:t>
      </w:r>
      <w:proofErr w:type="spellStart"/>
      <w:r>
        <w:rPr>
          <w:rFonts w:ascii="Times New Roman" w:hAnsi="Times New Roman"/>
          <w:szCs w:val="24"/>
        </w:rPr>
        <w:t>ogónospożywcze</w:t>
      </w:r>
      <w:proofErr w:type="spellEnd"/>
      <w:r w:rsidRPr="00C80A21">
        <w:rPr>
          <w:rFonts w:ascii="Times New Roman" w:hAnsi="Times New Roman"/>
          <w:szCs w:val="24"/>
        </w:rPr>
        <w:t xml:space="preserve"> ( nr </w:t>
      </w:r>
      <w:r>
        <w:rPr>
          <w:rFonts w:ascii="Times New Roman" w:hAnsi="Times New Roman"/>
          <w:szCs w:val="24"/>
        </w:rPr>
        <w:t>65/2013</w:t>
      </w:r>
      <w:r w:rsidRPr="00C80A21">
        <w:rPr>
          <w:rFonts w:ascii="Times New Roman" w:hAnsi="Times New Roman"/>
          <w:szCs w:val="24"/>
        </w:rPr>
        <w:t>)</w:t>
      </w:r>
    </w:p>
    <w:p w:rsidR="00420D98" w:rsidRPr="00C80A21" w:rsidRDefault="00420D98" w:rsidP="00420D98">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lastRenderedPageBreak/>
        <w:t>dla Wielkopolskiego Centrum Onkologii. Nie otwierać przed ..........................................” /data otwarcia ofert/</w:t>
      </w:r>
    </w:p>
    <w:p w:rsidR="00420D98" w:rsidRPr="00C80A21" w:rsidRDefault="00420D98" w:rsidP="00420D98">
      <w:pPr>
        <w:jc w:val="both"/>
        <w:rPr>
          <w:sz w:val="24"/>
          <w:szCs w:val="24"/>
        </w:rPr>
      </w:pPr>
      <w:r w:rsidRPr="00C80A21">
        <w:rPr>
          <w:sz w:val="24"/>
          <w:szCs w:val="24"/>
        </w:rPr>
        <w:t>Każda Oferta opatrzona zostanie numerem wpływu odnotowanym na kopercie oferty.</w:t>
      </w:r>
    </w:p>
    <w:p w:rsidR="00420D98" w:rsidRPr="00C80A21" w:rsidRDefault="00420D98" w:rsidP="00420D98">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420D98" w:rsidRPr="00C80A21" w:rsidRDefault="00420D98" w:rsidP="00420D98">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420D98" w:rsidRPr="00C80A21" w:rsidRDefault="00420D98" w:rsidP="00420D98">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420D98" w:rsidRPr="00C80A21" w:rsidRDefault="00420D98" w:rsidP="00420D98">
      <w:pPr>
        <w:pStyle w:val="Tekstpodstawowy"/>
        <w:numPr>
          <w:ilvl w:val="1"/>
          <w:numId w:val="20"/>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420D98" w:rsidRPr="003E4995" w:rsidRDefault="00420D98" w:rsidP="00420D98">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b/>
          <w:szCs w:val="24"/>
        </w:rPr>
        <w:t xml:space="preserve">towary ogólnospożywcze </w:t>
      </w:r>
      <w:r w:rsidRPr="00C80A21">
        <w:rPr>
          <w:rFonts w:ascii="Times New Roman" w:hAnsi="Times New Roman"/>
          <w:b/>
          <w:szCs w:val="24"/>
        </w:rPr>
        <w:t xml:space="preserve">( nr </w:t>
      </w:r>
      <w:r>
        <w:rPr>
          <w:rFonts w:ascii="Times New Roman" w:hAnsi="Times New Roman"/>
          <w:b/>
          <w:szCs w:val="24"/>
        </w:rPr>
        <w:t>65/2013</w:t>
      </w:r>
      <w:r w:rsidRPr="00C80A21">
        <w:rPr>
          <w:rFonts w:ascii="Times New Roman" w:hAnsi="Times New Roman"/>
          <w:b/>
          <w:szCs w:val="24"/>
        </w:rPr>
        <w:t>)</w:t>
      </w:r>
    </w:p>
    <w:p w:rsidR="00420D98" w:rsidRDefault="00420D98" w:rsidP="00420D98">
      <w:pPr>
        <w:ind w:left="720"/>
        <w:jc w:val="both"/>
        <w:rPr>
          <w:b/>
          <w:sz w:val="24"/>
          <w:szCs w:val="24"/>
        </w:rPr>
      </w:pPr>
    </w:p>
    <w:p w:rsidR="00420D98" w:rsidRPr="00C80A21" w:rsidRDefault="00420D98" w:rsidP="00420D98">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420D98" w:rsidRPr="00C80A21" w:rsidRDefault="00420D98" w:rsidP="00420D98">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420D98" w:rsidRPr="00C80A21" w:rsidRDefault="00420D98" w:rsidP="00420D98">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04.06.2013 do godz. 09</w:t>
      </w:r>
      <w:r w:rsidRPr="00B12E91">
        <w:rPr>
          <w:rFonts w:ascii="Times New Roman" w:hAnsi="Times New Roman"/>
          <w:b/>
          <w:szCs w:val="24"/>
        </w:rPr>
        <w:t>.</w:t>
      </w:r>
      <w:r w:rsidRPr="00C80A21">
        <w:rPr>
          <w:rFonts w:ascii="Times New Roman" w:hAnsi="Times New Roman"/>
          <w:b/>
          <w:szCs w:val="24"/>
        </w:rPr>
        <w:t>00</w:t>
      </w:r>
    </w:p>
    <w:p w:rsidR="00420D98" w:rsidRPr="00C80A21" w:rsidRDefault="00420D98" w:rsidP="00420D98">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420D98" w:rsidRPr="00C80A21" w:rsidRDefault="00420D98" w:rsidP="00420D98">
      <w:pPr>
        <w:numPr>
          <w:ilvl w:val="0"/>
          <w:numId w:val="21"/>
        </w:numPr>
        <w:spacing w:before="120"/>
        <w:jc w:val="both"/>
        <w:rPr>
          <w:sz w:val="24"/>
          <w:szCs w:val="24"/>
        </w:rPr>
      </w:pPr>
      <w:r w:rsidRPr="00C80A21">
        <w:rPr>
          <w:sz w:val="24"/>
          <w:szCs w:val="24"/>
        </w:rPr>
        <w:t xml:space="preserve">Otwarcie ofert nastąpi </w:t>
      </w:r>
      <w:r w:rsidRPr="00C80A21">
        <w:rPr>
          <w:b/>
          <w:sz w:val="24"/>
          <w:szCs w:val="24"/>
        </w:rPr>
        <w:t xml:space="preserve">w dniu </w:t>
      </w:r>
      <w:r>
        <w:rPr>
          <w:b/>
          <w:sz w:val="24"/>
          <w:szCs w:val="24"/>
        </w:rPr>
        <w:t>04.06.2013</w:t>
      </w:r>
      <w:r w:rsidRPr="00B12E91">
        <w:rPr>
          <w:b/>
          <w:sz w:val="24"/>
          <w:szCs w:val="24"/>
        </w:rPr>
        <w:t xml:space="preserve"> o godz. 1</w:t>
      </w:r>
      <w:r>
        <w:rPr>
          <w:b/>
          <w:sz w:val="24"/>
          <w:szCs w:val="24"/>
        </w:rPr>
        <w:t>0</w:t>
      </w:r>
      <w:r w:rsidRPr="00B12E91">
        <w:rPr>
          <w:b/>
          <w:sz w:val="24"/>
          <w:szCs w:val="24"/>
        </w:rPr>
        <w:t>.00</w:t>
      </w:r>
      <w:r w:rsidRPr="00C80A21">
        <w:rPr>
          <w:sz w:val="24"/>
          <w:szCs w:val="24"/>
        </w:rPr>
        <w:t xml:space="preserve"> w siedzibie Zamawiającego – Kantor, Rotunda, parter pokój nr 001.</w:t>
      </w:r>
    </w:p>
    <w:p w:rsidR="00420D98" w:rsidRPr="00C80A21" w:rsidRDefault="00420D98" w:rsidP="00420D98">
      <w:pPr>
        <w:pStyle w:val="Tekstpodstawowy"/>
        <w:numPr>
          <w:ilvl w:val="0"/>
          <w:numId w:val="21"/>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420D98" w:rsidRPr="00C80A21" w:rsidRDefault="00420D98" w:rsidP="00420D98">
      <w:pPr>
        <w:pStyle w:val="Tekstpodstawowy"/>
        <w:numPr>
          <w:ilvl w:val="0"/>
          <w:numId w:val="21"/>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420D98" w:rsidRPr="00C80A21" w:rsidRDefault="00420D98" w:rsidP="00420D98">
      <w:pPr>
        <w:numPr>
          <w:ilvl w:val="0"/>
          <w:numId w:val="21"/>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420D98" w:rsidRPr="00C80A21" w:rsidRDefault="00420D98" w:rsidP="00420D98">
      <w:pPr>
        <w:numPr>
          <w:ilvl w:val="0"/>
          <w:numId w:val="21"/>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420D98" w:rsidRPr="00C80A21" w:rsidRDefault="00420D98" w:rsidP="00420D98">
      <w:pPr>
        <w:numPr>
          <w:ilvl w:val="4"/>
          <w:numId w:val="21"/>
        </w:numPr>
        <w:tabs>
          <w:tab w:val="clear" w:pos="3600"/>
        </w:tabs>
        <w:autoSpaceDE w:val="0"/>
        <w:autoSpaceDN w:val="0"/>
        <w:adjustRightInd w:val="0"/>
        <w:ind w:left="2127" w:hanging="709"/>
        <w:rPr>
          <w:sz w:val="24"/>
          <w:szCs w:val="24"/>
        </w:rPr>
      </w:pPr>
      <w:r w:rsidRPr="00C80A21">
        <w:rPr>
          <w:sz w:val="24"/>
          <w:szCs w:val="24"/>
        </w:rPr>
        <w:t>oczywiste omyłki pisarskie,</w:t>
      </w:r>
    </w:p>
    <w:p w:rsidR="00420D98" w:rsidRPr="00C80A21" w:rsidRDefault="00420D98" w:rsidP="00420D98">
      <w:pPr>
        <w:numPr>
          <w:ilvl w:val="4"/>
          <w:numId w:val="21"/>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420D98" w:rsidRPr="00C80A21" w:rsidRDefault="00420D98" w:rsidP="00420D98">
      <w:pPr>
        <w:numPr>
          <w:ilvl w:val="4"/>
          <w:numId w:val="21"/>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420D98" w:rsidRPr="00C80A21" w:rsidRDefault="00420D98" w:rsidP="00420D98">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420D98" w:rsidRDefault="00420D98" w:rsidP="00420D98">
      <w:pPr>
        <w:spacing w:line="240" w:lineRule="atLeast"/>
        <w:rPr>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420D98" w:rsidRPr="00FA1074" w:rsidRDefault="00420D98" w:rsidP="00420D98">
      <w:pPr>
        <w:spacing w:line="240" w:lineRule="atLeast"/>
        <w:rPr>
          <w:b/>
          <w:sz w:val="24"/>
          <w:szCs w:val="24"/>
        </w:rPr>
      </w:pPr>
    </w:p>
    <w:p w:rsidR="00420D98" w:rsidRPr="00FA1074" w:rsidRDefault="00420D98" w:rsidP="00420D98">
      <w:pPr>
        <w:numPr>
          <w:ilvl w:val="0"/>
          <w:numId w:val="1"/>
        </w:numPr>
        <w:jc w:val="both"/>
        <w:rPr>
          <w:b/>
          <w:sz w:val="24"/>
          <w:szCs w:val="24"/>
        </w:rPr>
      </w:pPr>
      <w:r w:rsidRPr="00FA1074">
        <w:rPr>
          <w:b/>
          <w:sz w:val="24"/>
          <w:szCs w:val="24"/>
        </w:rPr>
        <w:t xml:space="preserve"> Opis sposobu obliczenia ceny</w:t>
      </w:r>
    </w:p>
    <w:p w:rsidR="00420D98" w:rsidRPr="00C80A21" w:rsidRDefault="00420D98" w:rsidP="00420D98">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420D98" w:rsidRPr="00C80A21" w:rsidRDefault="00420D98" w:rsidP="00420D98">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420D98" w:rsidRPr="00C80A21" w:rsidRDefault="00420D98" w:rsidP="00420D98">
      <w:pPr>
        <w:tabs>
          <w:tab w:val="left" w:pos="1440"/>
        </w:tabs>
        <w:ind w:left="180"/>
        <w:jc w:val="both"/>
        <w:rPr>
          <w:sz w:val="24"/>
          <w:szCs w:val="24"/>
        </w:rPr>
      </w:pPr>
      <w:r w:rsidRPr="00C80A21">
        <w:rPr>
          <w:sz w:val="24"/>
          <w:szCs w:val="24"/>
        </w:rPr>
        <w:lastRenderedPageBreak/>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420D98" w:rsidRPr="00C80A21" w:rsidRDefault="00420D98" w:rsidP="00420D98">
      <w:pPr>
        <w:tabs>
          <w:tab w:val="left" w:pos="1440"/>
        </w:tabs>
        <w:ind w:left="180"/>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420D98" w:rsidRPr="00C80A21" w:rsidRDefault="00420D98" w:rsidP="00420D98">
      <w:pPr>
        <w:tabs>
          <w:tab w:val="left" w:pos="1440"/>
        </w:tabs>
        <w:ind w:left="180"/>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420D98" w:rsidRPr="00C80A21" w:rsidRDefault="00420D98" w:rsidP="00420D98">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420D98" w:rsidRPr="00C80A21" w:rsidRDefault="00420D98" w:rsidP="00420D98">
      <w:pPr>
        <w:tabs>
          <w:tab w:val="left" w:pos="1440"/>
        </w:tabs>
        <w:ind w:left="180"/>
        <w:jc w:val="both"/>
        <w:rPr>
          <w:sz w:val="24"/>
          <w:szCs w:val="24"/>
        </w:rPr>
      </w:pPr>
      <w:r w:rsidRPr="00C80A21">
        <w:rPr>
          <w:sz w:val="24"/>
          <w:szCs w:val="24"/>
        </w:rPr>
        <w:t>Za oczywistą omyłkę rachunkową zamawiający uzna w szczególności:</w:t>
      </w:r>
    </w:p>
    <w:p w:rsidR="00420D98" w:rsidRPr="00C80A21" w:rsidRDefault="00420D98" w:rsidP="00420D98">
      <w:pPr>
        <w:ind w:left="426"/>
        <w:jc w:val="both"/>
        <w:rPr>
          <w:sz w:val="24"/>
          <w:szCs w:val="24"/>
        </w:rPr>
      </w:pPr>
      <w:r w:rsidRPr="00C80A21">
        <w:rPr>
          <w:sz w:val="24"/>
          <w:szCs w:val="24"/>
        </w:rPr>
        <w:t xml:space="preserve">1) błędny wynik mnożenia ceny jednostkowej oraz ilości zamawianych sztuk, </w:t>
      </w:r>
    </w:p>
    <w:p w:rsidR="00420D98" w:rsidRPr="00C80A21" w:rsidRDefault="00420D98" w:rsidP="00420D98">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420D98" w:rsidRPr="00C80A21" w:rsidRDefault="00420D98" w:rsidP="00420D98">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420D98" w:rsidRPr="00C80A21" w:rsidRDefault="00420D98" w:rsidP="00420D98">
      <w:pPr>
        <w:ind w:left="426"/>
        <w:jc w:val="both"/>
        <w:rPr>
          <w:sz w:val="24"/>
          <w:szCs w:val="24"/>
        </w:rPr>
      </w:pPr>
      <w:r w:rsidRPr="00C80A21">
        <w:rPr>
          <w:sz w:val="24"/>
          <w:szCs w:val="24"/>
        </w:rPr>
        <w:t>Poprawiając omyłki rachunkowe, zamawiający uwzględni konsekwencje rachunkowe wynikające z ich poprawienia.</w:t>
      </w:r>
    </w:p>
    <w:p w:rsidR="00420D98" w:rsidRPr="00C80A21" w:rsidRDefault="00420D98" w:rsidP="00420D98">
      <w:pPr>
        <w:ind w:left="426"/>
        <w:jc w:val="both"/>
        <w:rPr>
          <w:sz w:val="24"/>
          <w:szCs w:val="24"/>
        </w:rPr>
      </w:pPr>
    </w:p>
    <w:p w:rsidR="00420D98" w:rsidRPr="00C80A21" w:rsidRDefault="00420D98" w:rsidP="00420D98">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420D98" w:rsidRPr="00FA1074" w:rsidRDefault="00420D98" w:rsidP="00420D98">
      <w:pPr>
        <w:tabs>
          <w:tab w:val="left" w:pos="1440"/>
        </w:tabs>
        <w:jc w:val="both"/>
        <w:rPr>
          <w:sz w:val="24"/>
          <w:szCs w:val="24"/>
        </w:rPr>
      </w:pPr>
    </w:p>
    <w:p w:rsidR="00420D98" w:rsidRPr="00FA1074" w:rsidRDefault="00420D98" w:rsidP="00420D98">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420D98" w:rsidRPr="00C80A21" w:rsidRDefault="00420D98" w:rsidP="00420D98">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420D98" w:rsidRPr="00C80A21" w:rsidRDefault="00420D98" w:rsidP="00420D98">
      <w:pPr>
        <w:ind w:left="180"/>
        <w:jc w:val="both"/>
        <w:rPr>
          <w:b/>
          <w:sz w:val="24"/>
          <w:szCs w:val="24"/>
        </w:rPr>
      </w:pPr>
    </w:p>
    <w:p w:rsidR="00420D98" w:rsidRPr="00C80A21" w:rsidRDefault="00420D98" w:rsidP="00420D98">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420D98" w:rsidRPr="00C80A21" w:rsidRDefault="00420D98" w:rsidP="00420D98">
      <w:pPr>
        <w:pStyle w:val="Tekstpodstawowy"/>
        <w:ind w:left="180"/>
        <w:rPr>
          <w:rFonts w:ascii="Times New Roman" w:hAnsi="Times New Roman"/>
          <w:b/>
          <w:szCs w:val="24"/>
        </w:rPr>
      </w:pPr>
    </w:p>
    <w:p w:rsidR="00420D98" w:rsidRPr="00C80A21" w:rsidRDefault="00420D98" w:rsidP="00420D98">
      <w:pPr>
        <w:ind w:left="180"/>
        <w:jc w:val="both"/>
        <w:rPr>
          <w:sz w:val="24"/>
          <w:szCs w:val="24"/>
        </w:rPr>
      </w:pPr>
      <w:r w:rsidRPr="00C80A21">
        <w:rPr>
          <w:sz w:val="24"/>
          <w:szCs w:val="24"/>
        </w:rPr>
        <w:t>Cena</w:t>
      </w:r>
      <w:r w:rsidRPr="00C80A21">
        <w:rPr>
          <w:sz w:val="24"/>
          <w:szCs w:val="24"/>
        </w:rPr>
        <w:tab/>
        <w:t xml:space="preserve">                                         100%</w:t>
      </w:r>
    </w:p>
    <w:p w:rsidR="00420D98" w:rsidRPr="00C80A21" w:rsidRDefault="00420D98" w:rsidP="00420D98">
      <w:pPr>
        <w:ind w:left="180"/>
        <w:jc w:val="both"/>
        <w:rPr>
          <w:sz w:val="24"/>
          <w:szCs w:val="24"/>
        </w:rPr>
      </w:pPr>
      <w:r w:rsidRPr="00C80A21">
        <w:rPr>
          <w:sz w:val="24"/>
          <w:szCs w:val="24"/>
        </w:rPr>
        <w:t xml:space="preserve">                                                --------------------------</w:t>
      </w:r>
    </w:p>
    <w:p w:rsidR="00420D98" w:rsidRPr="00C80A21" w:rsidRDefault="00420D98" w:rsidP="00420D98">
      <w:pPr>
        <w:ind w:left="180"/>
        <w:jc w:val="both"/>
        <w:rPr>
          <w:sz w:val="24"/>
          <w:szCs w:val="24"/>
        </w:rPr>
      </w:pPr>
      <w:r w:rsidRPr="00C80A21">
        <w:rPr>
          <w:sz w:val="24"/>
          <w:szCs w:val="24"/>
        </w:rPr>
        <w:t xml:space="preserve">                                             </w:t>
      </w:r>
      <w:r w:rsidRPr="00C80A21">
        <w:rPr>
          <w:sz w:val="24"/>
          <w:szCs w:val="24"/>
        </w:rPr>
        <w:tab/>
        <w:t xml:space="preserve">  Razem  100%</w:t>
      </w:r>
    </w:p>
    <w:p w:rsidR="00420D98" w:rsidRPr="00C80A21" w:rsidRDefault="00420D98" w:rsidP="00420D98">
      <w:pPr>
        <w:spacing w:before="120"/>
        <w:ind w:left="180"/>
        <w:rPr>
          <w:b/>
          <w:sz w:val="24"/>
          <w:szCs w:val="24"/>
          <w:u w:val="single"/>
        </w:rPr>
      </w:pPr>
      <w:r w:rsidRPr="00C80A21">
        <w:rPr>
          <w:b/>
          <w:sz w:val="24"/>
          <w:szCs w:val="24"/>
          <w:u w:val="single"/>
        </w:rPr>
        <w:t>Ocena oferty będzie obliczona wg wzoru:</w:t>
      </w:r>
    </w:p>
    <w:p w:rsidR="00420D98" w:rsidRPr="00C80A21" w:rsidRDefault="00420D98" w:rsidP="00420D98">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420D98" w:rsidRPr="00C80A21" w:rsidRDefault="00420D98" w:rsidP="00420D98">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420D98" w:rsidRPr="00C80A21" w:rsidRDefault="00420D98" w:rsidP="00420D98">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420D98" w:rsidRPr="00C80A21" w:rsidRDefault="00420D98" w:rsidP="00420D98">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420D98" w:rsidRPr="00C80A21" w:rsidRDefault="00420D98" w:rsidP="00420D98">
      <w:pPr>
        <w:pStyle w:val="Tekstpodstawowy"/>
        <w:ind w:left="180"/>
        <w:rPr>
          <w:rFonts w:ascii="Times New Roman" w:hAnsi="Times New Roman"/>
          <w:i/>
          <w:iCs/>
          <w:szCs w:val="24"/>
          <w:highlight w:val="cyan"/>
        </w:rPr>
      </w:pPr>
    </w:p>
    <w:p w:rsidR="00420D98" w:rsidRPr="00C80A21" w:rsidRDefault="00420D98" w:rsidP="00420D98">
      <w:pPr>
        <w:pStyle w:val="Tekstpodstawowy"/>
        <w:ind w:left="180"/>
        <w:rPr>
          <w:rFonts w:ascii="Times New Roman" w:hAnsi="Times New Roman"/>
          <w:i/>
          <w:iCs/>
          <w:szCs w:val="24"/>
        </w:rPr>
      </w:pPr>
      <w:r w:rsidRPr="00C80A21">
        <w:rPr>
          <w:rFonts w:ascii="Times New Roman" w:hAnsi="Times New Roman"/>
          <w:i/>
          <w:iCs/>
          <w:szCs w:val="24"/>
        </w:rPr>
        <w:lastRenderedPageBreak/>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420D98" w:rsidRDefault="00420D98" w:rsidP="00420D98">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420D98" w:rsidRPr="00FA1074" w:rsidRDefault="00420D98" w:rsidP="00420D98">
      <w:pPr>
        <w:rPr>
          <w:b/>
          <w:sz w:val="24"/>
          <w:szCs w:val="24"/>
        </w:rPr>
      </w:pPr>
    </w:p>
    <w:p w:rsidR="00420D98" w:rsidRPr="00FA1074" w:rsidRDefault="00420D98" w:rsidP="00420D98">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420D98" w:rsidRPr="00FA1074" w:rsidRDefault="00420D98" w:rsidP="00420D98">
      <w:pPr>
        <w:jc w:val="both"/>
        <w:rPr>
          <w:sz w:val="24"/>
          <w:szCs w:val="24"/>
        </w:rPr>
      </w:pPr>
    </w:p>
    <w:p w:rsidR="00420D98" w:rsidRPr="00FA1074" w:rsidRDefault="00420D98" w:rsidP="00420D98">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nr </w:t>
      </w:r>
      <w:r>
        <w:rPr>
          <w:sz w:val="24"/>
          <w:szCs w:val="24"/>
        </w:rPr>
        <w:t>6</w:t>
      </w:r>
      <w:r w:rsidRPr="006851DD">
        <w:rPr>
          <w:sz w:val="24"/>
          <w:szCs w:val="24"/>
        </w:rPr>
        <w:t xml:space="preserve"> </w:t>
      </w:r>
      <w:r w:rsidRPr="00FA1074">
        <w:rPr>
          <w:sz w:val="24"/>
          <w:szCs w:val="24"/>
        </w:rPr>
        <w:t>do specyfikacji oraz na warunkach podanych w swojej ofercie, tożsamych ze specyfikacją istotnych warunków zamówienia, w terminie określonym przez Zamawiającego.</w:t>
      </w:r>
    </w:p>
    <w:p w:rsidR="00420D98" w:rsidRPr="00FA1074" w:rsidRDefault="00420D98" w:rsidP="00420D98">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420D98" w:rsidRPr="004B538F" w:rsidRDefault="00420D98" w:rsidP="00420D98">
      <w:pPr>
        <w:jc w:val="both"/>
        <w:rPr>
          <w:sz w:val="24"/>
          <w:szCs w:val="24"/>
        </w:rPr>
      </w:pPr>
      <w:r w:rsidRPr="004B538F">
        <w:rPr>
          <w:sz w:val="24"/>
          <w:szCs w:val="24"/>
        </w:rPr>
        <w:t>Wyniki postępowania:</w:t>
      </w:r>
    </w:p>
    <w:p w:rsidR="00420D98" w:rsidRPr="00FA1074" w:rsidRDefault="00420D98" w:rsidP="00420D98">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420D98" w:rsidRPr="00FA1074" w:rsidRDefault="00420D98" w:rsidP="00420D98">
      <w:pPr>
        <w:jc w:val="both"/>
        <w:rPr>
          <w:b/>
          <w:sz w:val="24"/>
          <w:szCs w:val="24"/>
        </w:rPr>
      </w:pPr>
    </w:p>
    <w:p w:rsidR="00420D98" w:rsidRPr="00FA1074" w:rsidRDefault="00420D98" w:rsidP="00420D98">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420D98" w:rsidRPr="00FA1074" w:rsidRDefault="00420D98" w:rsidP="00420D98">
      <w:pPr>
        <w:ind w:firstLine="540"/>
        <w:jc w:val="both"/>
        <w:rPr>
          <w:sz w:val="24"/>
          <w:szCs w:val="24"/>
        </w:rPr>
      </w:pPr>
      <w:r w:rsidRPr="00FA1074">
        <w:rPr>
          <w:sz w:val="24"/>
          <w:szCs w:val="24"/>
        </w:rPr>
        <w:t>Zamawiający nie wymaga wnoszenia zabezpieczenia należytego wykonania umowy</w:t>
      </w:r>
    </w:p>
    <w:p w:rsidR="00420D98" w:rsidRPr="00FA1074" w:rsidRDefault="00420D98" w:rsidP="00420D98">
      <w:pPr>
        <w:ind w:firstLine="540"/>
        <w:jc w:val="both"/>
        <w:rPr>
          <w:sz w:val="24"/>
          <w:szCs w:val="24"/>
        </w:rPr>
      </w:pPr>
    </w:p>
    <w:p w:rsidR="00420D98" w:rsidRPr="00FA1074" w:rsidRDefault="00420D98" w:rsidP="00420D98">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420D98" w:rsidRPr="00FA1074" w:rsidRDefault="00420D98" w:rsidP="00420D98">
      <w:pPr>
        <w:jc w:val="both"/>
        <w:rPr>
          <w:sz w:val="24"/>
          <w:szCs w:val="24"/>
        </w:rPr>
      </w:pPr>
      <w:r w:rsidRPr="00FA1074">
        <w:rPr>
          <w:sz w:val="24"/>
          <w:szCs w:val="24"/>
        </w:rPr>
        <w:t xml:space="preserve">Wzór umowy stanowi </w:t>
      </w:r>
      <w:r w:rsidRPr="00FA1074">
        <w:rPr>
          <w:b/>
          <w:sz w:val="24"/>
          <w:szCs w:val="24"/>
        </w:rPr>
        <w:t xml:space="preserve">załącznik nr </w:t>
      </w:r>
      <w:r>
        <w:rPr>
          <w:b/>
          <w:sz w:val="24"/>
          <w:szCs w:val="24"/>
        </w:rPr>
        <w:t>6</w:t>
      </w:r>
      <w:r w:rsidRPr="00FA1074">
        <w:rPr>
          <w:sz w:val="24"/>
          <w:szCs w:val="24"/>
        </w:rPr>
        <w:t xml:space="preserve"> do specyfikacji.</w:t>
      </w:r>
    </w:p>
    <w:p w:rsidR="00420D98" w:rsidRDefault="00420D98" w:rsidP="00420D98">
      <w:pPr>
        <w:jc w:val="both"/>
        <w:rPr>
          <w:color w:val="000000"/>
          <w:sz w:val="24"/>
          <w:szCs w:val="24"/>
        </w:rPr>
      </w:pPr>
      <w:r>
        <w:rPr>
          <w:color w:val="000000"/>
          <w:sz w:val="24"/>
          <w:szCs w:val="24"/>
        </w:rPr>
        <w:t>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50% Całkowitej wartości Przedmiotów umowy.</w:t>
      </w:r>
    </w:p>
    <w:p w:rsidR="00420D98" w:rsidRDefault="00420D98" w:rsidP="00420D98">
      <w:pPr>
        <w:jc w:val="both"/>
        <w:rPr>
          <w:sz w:val="24"/>
          <w:szCs w:val="24"/>
        </w:rPr>
      </w:pPr>
      <w:r>
        <w:rPr>
          <w:sz w:val="24"/>
          <w:szCs w:val="24"/>
        </w:rPr>
        <w:t>Zwiększenie ponad minimalny poziom zamówienia podstawowego tj. 50% nastąpi w sytuacji zwiększenia liczby udzielonych świadczeń, zabiegów, terapii i wynikającego z tego zmniejszenia zapasów przedmiotu umowy.</w:t>
      </w:r>
    </w:p>
    <w:p w:rsidR="00420D98" w:rsidRPr="00FA1074" w:rsidRDefault="00420D98" w:rsidP="00420D98">
      <w:pPr>
        <w:jc w:val="both"/>
        <w:rPr>
          <w:sz w:val="24"/>
          <w:szCs w:val="24"/>
        </w:rPr>
      </w:pPr>
    </w:p>
    <w:p w:rsidR="00420D98" w:rsidRPr="00FA1074" w:rsidRDefault="00420D98" w:rsidP="00420D98">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420D98" w:rsidRPr="00FA1074" w:rsidRDefault="00420D98" w:rsidP="00420D98">
      <w:pPr>
        <w:pStyle w:val="Adres"/>
        <w:keepLines w:val="0"/>
        <w:spacing w:before="40" w:after="40"/>
        <w:ind w:left="284"/>
        <w:jc w:val="both"/>
        <w:rPr>
          <w:rFonts w:ascii="Times New Roman" w:hAnsi="Times New Roman"/>
          <w:sz w:val="24"/>
          <w:szCs w:val="24"/>
        </w:rPr>
      </w:pPr>
      <w:r w:rsidRPr="00FA1074">
        <w:rPr>
          <w:rFonts w:ascii="Times New Roman" w:hAnsi="Times New Roman"/>
          <w:sz w:val="24"/>
          <w:szCs w:val="24"/>
        </w:rPr>
        <w:t>Wykonawcy przysługują środki ochrony prawnej opisane w Dziale VI Ustawy Prawo Zamówień Publicznych (</w:t>
      </w:r>
      <w:r w:rsidRPr="00FA1074">
        <w:rPr>
          <w:rFonts w:ascii="Times New Roman" w:eastAsia="MS Mincho" w:hAnsi="Times New Roman"/>
          <w:bCs/>
          <w:sz w:val="24"/>
          <w:szCs w:val="24"/>
        </w:rPr>
        <w:t xml:space="preserve">Dz. U. z 2010 </w:t>
      </w:r>
      <w:proofErr w:type="spellStart"/>
      <w:r w:rsidRPr="00FA1074">
        <w:rPr>
          <w:rFonts w:ascii="Times New Roman" w:eastAsia="MS Mincho" w:hAnsi="Times New Roman"/>
          <w:bCs/>
          <w:sz w:val="24"/>
          <w:szCs w:val="24"/>
        </w:rPr>
        <w:t>r</w:t>
      </w:r>
      <w:proofErr w:type="spellEnd"/>
      <w:r w:rsidRPr="00FA1074">
        <w:rPr>
          <w:rFonts w:ascii="Times New Roman" w:eastAsia="MS Mincho" w:hAnsi="Times New Roman"/>
          <w:bCs/>
          <w:sz w:val="24"/>
          <w:szCs w:val="24"/>
        </w:rPr>
        <w:t xml:space="preserve">. Nr 113, poz. 759 z </w:t>
      </w:r>
      <w:proofErr w:type="spellStart"/>
      <w:r w:rsidRPr="00FA1074">
        <w:rPr>
          <w:rFonts w:ascii="Times New Roman" w:eastAsia="MS Mincho" w:hAnsi="Times New Roman"/>
          <w:bCs/>
          <w:sz w:val="24"/>
          <w:szCs w:val="24"/>
        </w:rPr>
        <w:t>póź</w:t>
      </w:r>
      <w:proofErr w:type="spellEnd"/>
      <w:r w:rsidRPr="00FA1074">
        <w:rPr>
          <w:rFonts w:ascii="Times New Roman" w:eastAsia="MS Mincho" w:hAnsi="Times New Roman"/>
          <w:bCs/>
          <w:sz w:val="24"/>
          <w:szCs w:val="24"/>
        </w:rPr>
        <w:t>. zm</w:t>
      </w:r>
      <w:r w:rsidRPr="00FA1074">
        <w:rPr>
          <w:rFonts w:ascii="Times New Roman" w:hAnsi="Times New Roman"/>
          <w:sz w:val="24"/>
          <w:szCs w:val="24"/>
        </w:rPr>
        <w:t>.).</w:t>
      </w:r>
    </w:p>
    <w:p w:rsidR="00420D98" w:rsidRPr="00FA1074" w:rsidRDefault="00420D98" w:rsidP="00420D98">
      <w:pPr>
        <w:jc w:val="both"/>
        <w:rPr>
          <w:b/>
          <w:sz w:val="24"/>
          <w:szCs w:val="24"/>
        </w:rPr>
      </w:pPr>
    </w:p>
    <w:p w:rsidR="00420D98" w:rsidRPr="00FA1074" w:rsidRDefault="00420D98" w:rsidP="00420D98">
      <w:pPr>
        <w:numPr>
          <w:ilvl w:val="0"/>
          <w:numId w:val="1"/>
        </w:numPr>
        <w:jc w:val="both"/>
        <w:rPr>
          <w:sz w:val="24"/>
          <w:szCs w:val="24"/>
        </w:rPr>
      </w:pPr>
      <w:r w:rsidRPr="00FA1074">
        <w:rPr>
          <w:b/>
          <w:sz w:val="24"/>
          <w:szCs w:val="24"/>
        </w:rPr>
        <w:lastRenderedPageBreak/>
        <w:t>Opis części zamówienia, jeżeli zamawiający dopuszcza składanie ofert częściowych.</w:t>
      </w:r>
    </w:p>
    <w:p w:rsidR="00420D98" w:rsidRDefault="00420D98" w:rsidP="00420D98">
      <w:pPr>
        <w:ind w:left="180"/>
        <w:jc w:val="both"/>
        <w:rPr>
          <w:sz w:val="24"/>
          <w:szCs w:val="24"/>
        </w:rPr>
      </w:pPr>
      <w:r w:rsidRPr="00FA1074">
        <w:rPr>
          <w:sz w:val="24"/>
          <w:szCs w:val="24"/>
        </w:rPr>
        <w:t xml:space="preserve">Zamawiający </w:t>
      </w:r>
      <w:r>
        <w:rPr>
          <w:sz w:val="24"/>
          <w:szCs w:val="24"/>
        </w:rPr>
        <w:t>dopuszcza składanie</w:t>
      </w:r>
      <w:r w:rsidRPr="00FA1074">
        <w:rPr>
          <w:sz w:val="24"/>
          <w:szCs w:val="24"/>
        </w:rPr>
        <w:t xml:space="preserve"> ofert częściowych. </w:t>
      </w:r>
    </w:p>
    <w:p w:rsidR="00420D98" w:rsidRPr="009F3B66" w:rsidRDefault="00420D98" w:rsidP="00420D98">
      <w:pPr>
        <w:ind w:left="180"/>
        <w:jc w:val="both"/>
        <w:rPr>
          <w:sz w:val="24"/>
          <w:szCs w:val="24"/>
        </w:rPr>
      </w:pPr>
    </w:p>
    <w:p w:rsidR="00420D98" w:rsidRPr="00FA1074" w:rsidRDefault="00420D98" w:rsidP="00420D98">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420D98" w:rsidRDefault="00420D98" w:rsidP="00420D98">
      <w:pPr>
        <w:jc w:val="both"/>
        <w:rPr>
          <w:sz w:val="24"/>
          <w:szCs w:val="24"/>
        </w:rPr>
      </w:pPr>
      <w:r w:rsidRPr="00FA1074">
        <w:rPr>
          <w:sz w:val="24"/>
          <w:szCs w:val="24"/>
        </w:rPr>
        <w:t xml:space="preserve"> </w:t>
      </w:r>
    </w:p>
    <w:p w:rsidR="00420D98" w:rsidRPr="00FA1074" w:rsidRDefault="00420D98" w:rsidP="00420D98">
      <w:pPr>
        <w:jc w:val="both"/>
        <w:rPr>
          <w:sz w:val="24"/>
          <w:szCs w:val="24"/>
        </w:rPr>
      </w:pPr>
      <w:r w:rsidRPr="00FA1074">
        <w:rPr>
          <w:sz w:val="24"/>
          <w:szCs w:val="24"/>
        </w:rPr>
        <w:t xml:space="preserve">  Zamawiający nie przewiduje zawarcia umowy ramowej.</w:t>
      </w:r>
    </w:p>
    <w:p w:rsidR="00420D98" w:rsidRPr="00FA1074" w:rsidRDefault="00420D98" w:rsidP="00420D98">
      <w:pPr>
        <w:jc w:val="both"/>
        <w:rPr>
          <w:sz w:val="24"/>
          <w:szCs w:val="24"/>
        </w:rPr>
      </w:pPr>
    </w:p>
    <w:p w:rsidR="00420D98" w:rsidRPr="00FA1074" w:rsidRDefault="00420D98" w:rsidP="00420D98">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420D98" w:rsidRDefault="00420D98" w:rsidP="00420D98">
      <w:pPr>
        <w:jc w:val="both"/>
        <w:rPr>
          <w:sz w:val="24"/>
          <w:szCs w:val="24"/>
        </w:rPr>
      </w:pPr>
    </w:p>
    <w:p w:rsidR="00420D98" w:rsidRPr="00FA1074" w:rsidRDefault="00420D98" w:rsidP="00420D98">
      <w:pPr>
        <w:jc w:val="both"/>
        <w:rPr>
          <w:sz w:val="24"/>
          <w:szCs w:val="24"/>
        </w:rPr>
      </w:pPr>
      <w:r>
        <w:rPr>
          <w:sz w:val="24"/>
          <w:szCs w:val="24"/>
        </w:rPr>
        <w:t xml:space="preserve">Zamawiający </w:t>
      </w:r>
      <w:r w:rsidRPr="00FA1074">
        <w:rPr>
          <w:sz w:val="24"/>
          <w:szCs w:val="24"/>
        </w:rPr>
        <w:t xml:space="preserve">przewiduje </w:t>
      </w:r>
      <w:r>
        <w:rPr>
          <w:sz w:val="24"/>
          <w:szCs w:val="24"/>
        </w:rPr>
        <w:t>możliwość</w:t>
      </w:r>
      <w:r w:rsidRPr="00FA1074">
        <w:rPr>
          <w:sz w:val="24"/>
          <w:szCs w:val="24"/>
        </w:rPr>
        <w:t xml:space="preserve"> udzielenia zamówień uzupełniających.  </w:t>
      </w:r>
    </w:p>
    <w:p w:rsidR="00420D98" w:rsidRPr="00FA1074" w:rsidRDefault="00420D98" w:rsidP="00420D98">
      <w:pPr>
        <w:jc w:val="both"/>
        <w:rPr>
          <w:sz w:val="24"/>
          <w:szCs w:val="24"/>
        </w:rPr>
      </w:pPr>
    </w:p>
    <w:p w:rsidR="00420D98" w:rsidRPr="00FA1074" w:rsidRDefault="00420D98" w:rsidP="00420D98">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420D98" w:rsidRDefault="00420D98" w:rsidP="00420D98">
      <w:pPr>
        <w:jc w:val="both"/>
        <w:rPr>
          <w:sz w:val="24"/>
          <w:szCs w:val="24"/>
        </w:rPr>
      </w:pPr>
    </w:p>
    <w:p w:rsidR="00420D98" w:rsidRDefault="00420D98" w:rsidP="00420D98">
      <w:pPr>
        <w:jc w:val="both"/>
        <w:rPr>
          <w:sz w:val="24"/>
          <w:szCs w:val="24"/>
        </w:rPr>
      </w:pPr>
      <w:r w:rsidRPr="00FA1074">
        <w:rPr>
          <w:sz w:val="24"/>
          <w:szCs w:val="24"/>
        </w:rPr>
        <w:t>Zamawiający nie dopuszcza składania ofert wariantowych.</w:t>
      </w:r>
    </w:p>
    <w:p w:rsidR="00420D98" w:rsidRPr="00B64E6B" w:rsidRDefault="00420D98" w:rsidP="00420D98">
      <w:pPr>
        <w:jc w:val="both"/>
        <w:rPr>
          <w:sz w:val="24"/>
          <w:szCs w:val="24"/>
        </w:rPr>
      </w:pPr>
    </w:p>
    <w:p w:rsidR="00420D98" w:rsidRPr="00FA1074" w:rsidRDefault="00420D98" w:rsidP="00420D98">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420D98" w:rsidRDefault="00420D98" w:rsidP="00420D98">
      <w:pPr>
        <w:jc w:val="both"/>
        <w:rPr>
          <w:sz w:val="24"/>
          <w:szCs w:val="24"/>
        </w:rPr>
      </w:pPr>
    </w:p>
    <w:p w:rsidR="00420D98" w:rsidRPr="00FA1074" w:rsidRDefault="00420D98" w:rsidP="00420D98">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420D98" w:rsidRPr="00FA1074" w:rsidRDefault="00420D98" w:rsidP="00420D98">
      <w:pPr>
        <w:jc w:val="both"/>
        <w:rPr>
          <w:sz w:val="24"/>
          <w:szCs w:val="24"/>
        </w:rPr>
      </w:pPr>
      <w:r w:rsidRPr="00FA1074">
        <w:rPr>
          <w:sz w:val="24"/>
          <w:szCs w:val="24"/>
        </w:rPr>
        <w:t>Zasady porozumiewania z Wykonawcami zostały określone w pkt. VII niniejszej specyfikacji.</w:t>
      </w:r>
    </w:p>
    <w:p w:rsidR="00420D98" w:rsidRPr="00FA1074" w:rsidRDefault="00420D98" w:rsidP="00420D98">
      <w:pPr>
        <w:jc w:val="both"/>
        <w:rPr>
          <w:sz w:val="24"/>
          <w:szCs w:val="24"/>
        </w:rPr>
      </w:pPr>
    </w:p>
    <w:p w:rsidR="00420D98" w:rsidRPr="00FA1074" w:rsidRDefault="00420D98" w:rsidP="00420D98">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420D98" w:rsidRPr="00FA1074" w:rsidRDefault="00420D98" w:rsidP="00420D98">
      <w:pPr>
        <w:pStyle w:val="Tekstpodstawowy"/>
        <w:numPr>
          <w:ilvl w:val="0"/>
          <w:numId w:val="6"/>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420D98" w:rsidRPr="00FA1074" w:rsidRDefault="00420D98" w:rsidP="00420D98">
      <w:pPr>
        <w:pStyle w:val="Tekstpodstawowy"/>
        <w:numPr>
          <w:ilvl w:val="0"/>
          <w:numId w:val="6"/>
        </w:numPr>
        <w:tabs>
          <w:tab w:val="num" w:pos="2160"/>
        </w:tabs>
        <w:spacing w:before="20" w:after="20"/>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420D98" w:rsidRPr="00FA1074" w:rsidRDefault="00420D98" w:rsidP="00420D98">
      <w:pPr>
        <w:numPr>
          <w:ilvl w:val="0"/>
          <w:numId w:val="1"/>
        </w:numPr>
        <w:jc w:val="both"/>
        <w:rPr>
          <w:b/>
          <w:sz w:val="24"/>
          <w:szCs w:val="24"/>
        </w:rPr>
      </w:pPr>
      <w:r w:rsidRPr="00FA1074">
        <w:rPr>
          <w:b/>
          <w:sz w:val="24"/>
          <w:szCs w:val="24"/>
        </w:rPr>
        <w:t>Informacje o przewidywanym wyborze najkorzystniejszej oferty z zastosowaniem aukcji elektronicznej.</w:t>
      </w:r>
    </w:p>
    <w:p w:rsidR="00420D98" w:rsidRPr="00FA1074" w:rsidRDefault="00420D98" w:rsidP="00420D98">
      <w:pPr>
        <w:jc w:val="both"/>
        <w:rPr>
          <w:sz w:val="24"/>
          <w:szCs w:val="24"/>
        </w:rPr>
      </w:pPr>
      <w:r w:rsidRPr="00FA1074">
        <w:rPr>
          <w:sz w:val="24"/>
          <w:szCs w:val="24"/>
        </w:rPr>
        <w:t xml:space="preserve">   Zamawiający nie przewiduje wyboru oferty najkorzystniejszej z stasowaniem aukcji elektronicznej.</w:t>
      </w:r>
    </w:p>
    <w:p w:rsidR="00420D98" w:rsidRPr="00FA1074" w:rsidRDefault="00420D98" w:rsidP="00420D98">
      <w:pPr>
        <w:jc w:val="both"/>
        <w:rPr>
          <w:sz w:val="24"/>
          <w:szCs w:val="24"/>
        </w:rPr>
      </w:pPr>
    </w:p>
    <w:p w:rsidR="00420D98" w:rsidRPr="00FA1074" w:rsidRDefault="00420D98" w:rsidP="00420D98">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420D98" w:rsidRPr="00FA1074" w:rsidRDefault="00420D98" w:rsidP="00420D98">
      <w:pPr>
        <w:jc w:val="both"/>
        <w:rPr>
          <w:sz w:val="24"/>
          <w:szCs w:val="24"/>
        </w:rPr>
      </w:pPr>
      <w:r w:rsidRPr="00FA1074">
        <w:rPr>
          <w:sz w:val="24"/>
          <w:szCs w:val="24"/>
        </w:rPr>
        <w:t>Zamawiający nie przewiduje zwrotu kosztów udziału w postępowaniu</w:t>
      </w:r>
    </w:p>
    <w:p w:rsidR="00420D98" w:rsidRPr="00FA1074" w:rsidRDefault="00420D98" w:rsidP="00420D98">
      <w:pPr>
        <w:jc w:val="both"/>
        <w:rPr>
          <w:sz w:val="24"/>
          <w:szCs w:val="24"/>
        </w:rPr>
      </w:pPr>
    </w:p>
    <w:p w:rsidR="00420D98" w:rsidRPr="00FA1074" w:rsidRDefault="00420D98" w:rsidP="00420D98">
      <w:pPr>
        <w:numPr>
          <w:ilvl w:val="0"/>
          <w:numId w:val="1"/>
        </w:numPr>
        <w:jc w:val="both"/>
        <w:rPr>
          <w:b/>
          <w:sz w:val="24"/>
          <w:szCs w:val="24"/>
        </w:rPr>
      </w:pPr>
      <w:r w:rsidRPr="00FA1074">
        <w:rPr>
          <w:b/>
          <w:sz w:val="24"/>
          <w:szCs w:val="24"/>
        </w:rPr>
        <w:t>Pozostałe informacje.</w:t>
      </w:r>
    </w:p>
    <w:p w:rsidR="00420D98" w:rsidRPr="00FA1074" w:rsidRDefault="00420D98" w:rsidP="00420D98">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420D98" w:rsidRPr="00FA1074" w:rsidRDefault="00420D98" w:rsidP="00420D98">
      <w:pPr>
        <w:ind w:left="4956"/>
        <w:rPr>
          <w:sz w:val="24"/>
          <w:szCs w:val="24"/>
        </w:rPr>
      </w:pPr>
    </w:p>
    <w:p w:rsidR="00420D98" w:rsidRPr="00FA1074" w:rsidRDefault="00420D98" w:rsidP="00420D98">
      <w:pPr>
        <w:ind w:left="4956"/>
        <w:rPr>
          <w:sz w:val="24"/>
          <w:szCs w:val="24"/>
        </w:rPr>
      </w:pPr>
      <w:r w:rsidRPr="00FA1074">
        <w:rPr>
          <w:sz w:val="24"/>
          <w:szCs w:val="24"/>
        </w:rPr>
        <w:t>Zatwierdzam treść niniejszej specyfikacji:</w:t>
      </w:r>
    </w:p>
    <w:p w:rsidR="00420D98" w:rsidRPr="00FA1074" w:rsidRDefault="00420D98" w:rsidP="00420D98">
      <w:pPr>
        <w:ind w:left="4956"/>
        <w:rPr>
          <w:sz w:val="24"/>
          <w:szCs w:val="24"/>
        </w:rPr>
      </w:pPr>
    </w:p>
    <w:p w:rsidR="00420D98" w:rsidRPr="00FA1074" w:rsidRDefault="00420D98" w:rsidP="00420D98">
      <w:pPr>
        <w:rPr>
          <w:sz w:val="24"/>
          <w:szCs w:val="24"/>
        </w:rPr>
      </w:pPr>
      <w:r w:rsidRPr="00FA1074">
        <w:rPr>
          <w:sz w:val="24"/>
          <w:szCs w:val="24"/>
        </w:rPr>
        <w:t xml:space="preserve">Poznań, dnia …………………..                                             </w:t>
      </w:r>
    </w:p>
    <w:p w:rsidR="00420D98" w:rsidRDefault="00420D98" w:rsidP="00420D98">
      <w:pPr>
        <w:rPr>
          <w:sz w:val="24"/>
          <w:szCs w:val="24"/>
        </w:rPr>
      </w:pPr>
    </w:p>
    <w:p w:rsidR="00420D98" w:rsidRDefault="00420D98" w:rsidP="00420D98">
      <w:pPr>
        <w:rPr>
          <w:sz w:val="24"/>
          <w:szCs w:val="24"/>
        </w:rPr>
      </w:pPr>
    </w:p>
    <w:p w:rsidR="00420D98" w:rsidRPr="00FA1074" w:rsidRDefault="00420D98" w:rsidP="00420D98">
      <w:pPr>
        <w:rPr>
          <w:sz w:val="24"/>
          <w:szCs w:val="24"/>
        </w:rPr>
      </w:pPr>
    </w:p>
    <w:p w:rsidR="00420D98" w:rsidRPr="00FA1074" w:rsidRDefault="00420D98" w:rsidP="00420D98">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420D98" w:rsidRDefault="00420D98" w:rsidP="00420D98">
      <w:pPr>
        <w:pStyle w:val="Tekstpodstawowy"/>
        <w:jc w:val="left"/>
        <w:rPr>
          <w:rFonts w:ascii="Times New Roman" w:hAnsi="Times New Roman"/>
          <w:szCs w:val="24"/>
        </w:rPr>
      </w:pPr>
      <w:r w:rsidRPr="00FA1074">
        <w:rPr>
          <w:rFonts w:ascii="Times New Roman" w:hAnsi="Times New Roman"/>
          <w:szCs w:val="24"/>
        </w:rPr>
        <w:tab/>
        <w:t xml:space="preserve">                                                                                                /podpis/ </w:t>
      </w:r>
    </w:p>
    <w:p w:rsidR="00420D98" w:rsidRDefault="00420D98" w:rsidP="00420D98">
      <w:pPr>
        <w:pStyle w:val="Tekstpodstawowy"/>
        <w:jc w:val="left"/>
        <w:rPr>
          <w:rFonts w:ascii="Times New Roman" w:hAnsi="Times New Roman"/>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Default="00420D98" w:rsidP="00420D98">
      <w:pPr>
        <w:pStyle w:val="Tekstpodstawowy"/>
        <w:jc w:val="right"/>
        <w:rPr>
          <w:rFonts w:ascii="Times New Roman" w:hAnsi="Times New Roman"/>
          <w:b/>
          <w:szCs w:val="24"/>
        </w:rPr>
      </w:pPr>
    </w:p>
    <w:p w:rsidR="00420D98" w:rsidRPr="00B64E6B" w:rsidRDefault="00420D98" w:rsidP="00420D98">
      <w:pPr>
        <w:pStyle w:val="Tekstpodstawowy"/>
        <w:jc w:val="right"/>
        <w:rPr>
          <w:rFonts w:ascii="Times New Roman" w:hAnsi="Times New Roman"/>
          <w:i/>
          <w:szCs w:val="24"/>
        </w:rPr>
      </w:pPr>
      <w:r w:rsidRPr="00FA1074">
        <w:rPr>
          <w:rFonts w:ascii="Times New Roman" w:hAnsi="Times New Roman"/>
          <w:b/>
          <w:szCs w:val="24"/>
        </w:rPr>
        <w:t>Załącznik nr 1 do specyfikacji</w:t>
      </w:r>
    </w:p>
    <w:p w:rsidR="00420D98" w:rsidRPr="00FA1074" w:rsidRDefault="00420D98" w:rsidP="00420D98">
      <w:pPr>
        <w:ind w:left="142" w:hanging="142"/>
        <w:jc w:val="both"/>
        <w:rPr>
          <w:i/>
          <w:sz w:val="24"/>
          <w:szCs w:val="24"/>
        </w:rPr>
      </w:pPr>
    </w:p>
    <w:p w:rsidR="00420D98" w:rsidRPr="00FA1074" w:rsidRDefault="00420D98" w:rsidP="00420D98">
      <w:pPr>
        <w:ind w:left="142" w:hanging="142"/>
        <w:jc w:val="both"/>
        <w:rPr>
          <w:i/>
          <w:sz w:val="24"/>
          <w:szCs w:val="24"/>
        </w:rPr>
      </w:pPr>
      <w:r w:rsidRPr="00FA1074">
        <w:rPr>
          <w:i/>
          <w:sz w:val="24"/>
          <w:szCs w:val="24"/>
        </w:rPr>
        <w:t>................................................................</w:t>
      </w:r>
    </w:p>
    <w:p w:rsidR="00420D98" w:rsidRPr="00FA1074" w:rsidRDefault="00420D98" w:rsidP="00420D98">
      <w:pPr>
        <w:ind w:left="142" w:hanging="142"/>
        <w:jc w:val="both"/>
        <w:rPr>
          <w:i/>
          <w:sz w:val="24"/>
          <w:szCs w:val="24"/>
        </w:rPr>
      </w:pPr>
      <w:r w:rsidRPr="00FA1074">
        <w:rPr>
          <w:i/>
          <w:sz w:val="24"/>
          <w:szCs w:val="24"/>
        </w:rPr>
        <w:t>(Pieczęć wykonawcy)</w:t>
      </w:r>
    </w:p>
    <w:p w:rsidR="00420D98" w:rsidRPr="00FA1074" w:rsidRDefault="00420D98" w:rsidP="00420D98">
      <w:pPr>
        <w:ind w:left="142" w:hanging="142"/>
        <w:jc w:val="center"/>
        <w:rPr>
          <w:b/>
          <w:sz w:val="24"/>
          <w:szCs w:val="24"/>
        </w:rPr>
      </w:pPr>
      <w:r w:rsidRPr="00FA1074">
        <w:rPr>
          <w:b/>
          <w:sz w:val="24"/>
          <w:szCs w:val="24"/>
        </w:rPr>
        <w:t>FORMULARZ OFERTOWY</w:t>
      </w:r>
    </w:p>
    <w:p w:rsidR="00420D98" w:rsidRPr="00FA1074" w:rsidRDefault="00420D98" w:rsidP="00420D98">
      <w:pPr>
        <w:ind w:left="142" w:hanging="142"/>
        <w:jc w:val="center"/>
        <w:rPr>
          <w:b/>
          <w:sz w:val="24"/>
          <w:szCs w:val="24"/>
        </w:rPr>
      </w:pPr>
    </w:p>
    <w:p w:rsidR="00420D98" w:rsidRPr="00FA1074" w:rsidRDefault="00420D98" w:rsidP="00420D98">
      <w:pPr>
        <w:numPr>
          <w:ilvl w:val="0"/>
          <w:numId w:val="3"/>
        </w:numPr>
        <w:jc w:val="both"/>
        <w:rPr>
          <w:b/>
          <w:sz w:val="24"/>
          <w:szCs w:val="24"/>
        </w:rPr>
      </w:pPr>
      <w:r w:rsidRPr="00FA1074">
        <w:rPr>
          <w:b/>
          <w:sz w:val="24"/>
          <w:szCs w:val="24"/>
        </w:rPr>
        <w:t>Dane wykonawcy:</w:t>
      </w:r>
    </w:p>
    <w:p w:rsidR="00420D98" w:rsidRPr="00FA1074" w:rsidRDefault="00420D98" w:rsidP="00420D98">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420D98" w:rsidRPr="00FA1074" w:rsidRDefault="00420D98" w:rsidP="00420D98">
      <w:pPr>
        <w:ind w:left="360"/>
        <w:rPr>
          <w:sz w:val="24"/>
          <w:szCs w:val="24"/>
        </w:rPr>
      </w:pPr>
      <w:r w:rsidRPr="00FA1074">
        <w:rPr>
          <w:sz w:val="24"/>
          <w:szCs w:val="24"/>
        </w:rPr>
        <w:t>adres ul...........................................................................................................................</w:t>
      </w:r>
    </w:p>
    <w:p w:rsidR="00420D98" w:rsidRPr="00FA1074" w:rsidRDefault="00420D98" w:rsidP="00420D98">
      <w:pPr>
        <w:ind w:left="360"/>
        <w:rPr>
          <w:sz w:val="24"/>
          <w:szCs w:val="24"/>
        </w:rPr>
      </w:pPr>
      <w:r w:rsidRPr="00FA1074">
        <w:rPr>
          <w:sz w:val="24"/>
          <w:szCs w:val="24"/>
        </w:rPr>
        <w:t>miejscowość, kod…………………………………województwo…………………….</w:t>
      </w:r>
    </w:p>
    <w:p w:rsidR="00420D98" w:rsidRPr="00FA1074" w:rsidRDefault="00420D98" w:rsidP="00420D98">
      <w:pPr>
        <w:ind w:left="360"/>
        <w:rPr>
          <w:sz w:val="24"/>
          <w:szCs w:val="24"/>
        </w:rPr>
      </w:pPr>
      <w:r w:rsidRPr="00FA1074">
        <w:rPr>
          <w:sz w:val="24"/>
          <w:szCs w:val="24"/>
        </w:rPr>
        <w:t xml:space="preserve">telefon.............................................               </w:t>
      </w:r>
    </w:p>
    <w:p w:rsidR="00420D98" w:rsidRPr="00FA1074" w:rsidRDefault="00420D98" w:rsidP="00420D98">
      <w:pPr>
        <w:ind w:left="360"/>
        <w:rPr>
          <w:sz w:val="24"/>
          <w:szCs w:val="24"/>
        </w:rPr>
      </w:pPr>
      <w:proofErr w:type="spellStart"/>
      <w:r w:rsidRPr="00FA1074">
        <w:rPr>
          <w:sz w:val="24"/>
          <w:szCs w:val="24"/>
        </w:rPr>
        <w:t>fax</w:t>
      </w:r>
      <w:proofErr w:type="spellEnd"/>
      <w:r w:rsidRPr="00FA1074">
        <w:rPr>
          <w:sz w:val="24"/>
          <w:szCs w:val="24"/>
        </w:rPr>
        <w:t>.....................................................................</w:t>
      </w:r>
    </w:p>
    <w:p w:rsidR="00420D98" w:rsidRPr="00FA1074" w:rsidRDefault="00420D98" w:rsidP="00420D98">
      <w:pPr>
        <w:ind w:left="360"/>
        <w:rPr>
          <w:sz w:val="24"/>
          <w:szCs w:val="24"/>
        </w:rPr>
      </w:pPr>
      <w:r w:rsidRPr="00FA1074">
        <w:rPr>
          <w:sz w:val="24"/>
          <w:szCs w:val="24"/>
        </w:rPr>
        <w:t xml:space="preserve">mailto:................................................ </w:t>
      </w:r>
    </w:p>
    <w:p w:rsidR="00420D98" w:rsidRPr="00FA1074" w:rsidRDefault="00420D98" w:rsidP="00420D98">
      <w:pPr>
        <w:ind w:left="360"/>
        <w:rPr>
          <w:sz w:val="24"/>
          <w:szCs w:val="24"/>
        </w:rPr>
      </w:pPr>
      <w:r w:rsidRPr="00FA1074">
        <w:rPr>
          <w:sz w:val="24"/>
          <w:szCs w:val="24"/>
        </w:rPr>
        <w:t>NIP................................................</w:t>
      </w:r>
    </w:p>
    <w:p w:rsidR="00420D98" w:rsidRPr="00FA1074" w:rsidRDefault="00420D98" w:rsidP="00420D98">
      <w:pPr>
        <w:ind w:left="360"/>
        <w:rPr>
          <w:sz w:val="24"/>
          <w:szCs w:val="24"/>
        </w:rPr>
      </w:pPr>
      <w:r w:rsidRPr="00FA1074">
        <w:rPr>
          <w:sz w:val="24"/>
          <w:szCs w:val="24"/>
        </w:rPr>
        <w:t>REGON.........................................</w:t>
      </w:r>
    </w:p>
    <w:p w:rsidR="00420D98" w:rsidRPr="00FA1074" w:rsidRDefault="00420D98" w:rsidP="00420D98">
      <w:pPr>
        <w:ind w:left="360"/>
        <w:rPr>
          <w:sz w:val="24"/>
          <w:szCs w:val="24"/>
        </w:rPr>
      </w:pPr>
    </w:p>
    <w:p w:rsidR="00420D98" w:rsidRPr="00FA1074" w:rsidRDefault="00420D98" w:rsidP="00420D98">
      <w:pPr>
        <w:rPr>
          <w:sz w:val="24"/>
          <w:szCs w:val="24"/>
        </w:rPr>
      </w:pPr>
      <w:r w:rsidRPr="00FA1074">
        <w:rPr>
          <w:sz w:val="24"/>
          <w:szCs w:val="24"/>
        </w:rPr>
        <w:t>Osoba uprawniona do kontaktów w sprawie prowadzonego postępowania .......................................</w:t>
      </w:r>
    </w:p>
    <w:p w:rsidR="00420D98" w:rsidRPr="00FA1074" w:rsidRDefault="00420D98" w:rsidP="00420D98">
      <w:pPr>
        <w:rPr>
          <w:sz w:val="24"/>
          <w:szCs w:val="24"/>
        </w:rPr>
      </w:pPr>
      <w:r w:rsidRPr="00FA1074">
        <w:rPr>
          <w:sz w:val="24"/>
          <w:szCs w:val="24"/>
        </w:rPr>
        <w:t>tel. ........................mailto: ………………..............................</w:t>
      </w:r>
    </w:p>
    <w:p w:rsidR="00420D98" w:rsidRPr="00835FD9" w:rsidRDefault="00420D98" w:rsidP="00420D98">
      <w:pPr>
        <w:pStyle w:val="Zwykytekst"/>
        <w:jc w:val="center"/>
        <w:rPr>
          <w:rFonts w:ascii="Times New Roman" w:hAnsi="Times New Roman" w:cs="Times New Roman"/>
          <w:b/>
          <w:sz w:val="24"/>
          <w:szCs w:val="24"/>
        </w:rPr>
      </w:pPr>
      <w:r w:rsidRPr="00FA1074">
        <w:rPr>
          <w:rFonts w:ascii="Times New Roman" w:hAnsi="Times New Roman" w:cs="Times New Roman"/>
          <w:b/>
          <w:sz w:val="24"/>
          <w:szCs w:val="24"/>
        </w:rPr>
        <w:t>Przedmiot oferty</w:t>
      </w:r>
      <w:r w:rsidRPr="00813AD8">
        <w:rPr>
          <w:rFonts w:ascii="Times New Roman" w:hAnsi="Times New Roman" w:cs="Times New Roman"/>
          <w:b/>
          <w:sz w:val="24"/>
          <w:szCs w:val="24"/>
        </w:rPr>
        <w:t xml:space="preserve">: </w:t>
      </w:r>
      <w:r w:rsidRPr="00835FD9">
        <w:rPr>
          <w:rFonts w:ascii="Times New Roman" w:hAnsi="Times New Roman" w:cs="Times New Roman"/>
          <w:b/>
          <w:sz w:val="24"/>
          <w:szCs w:val="24"/>
        </w:rPr>
        <w:t>Zakup i dostawa towarów ogólnospożywczych</w:t>
      </w:r>
    </w:p>
    <w:p w:rsidR="00420D98" w:rsidRPr="00FA1074" w:rsidRDefault="00420D98" w:rsidP="00420D98">
      <w:pPr>
        <w:jc w:val="both"/>
        <w:rPr>
          <w:b/>
          <w:sz w:val="24"/>
          <w:szCs w:val="24"/>
        </w:rPr>
      </w:pPr>
      <w:r w:rsidRPr="00FA1074">
        <w:rPr>
          <w:b/>
          <w:sz w:val="24"/>
          <w:szCs w:val="24"/>
        </w:rPr>
        <w:t>My niżej podpisani</w:t>
      </w:r>
    </w:p>
    <w:p w:rsidR="00420D98" w:rsidRPr="00FA1074" w:rsidRDefault="00420D98" w:rsidP="00420D98">
      <w:pPr>
        <w:jc w:val="both"/>
        <w:rPr>
          <w:sz w:val="24"/>
          <w:szCs w:val="24"/>
        </w:rPr>
      </w:pPr>
      <w:r w:rsidRPr="00FA1074">
        <w:rPr>
          <w:sz w:val="24"/>
          <w:szCs w:val="24"/>
        </w:rPr>
        <w:t>………………………………………………………………………………………………………………………………………………………………………………………………………………………………</w:t>
      </w:r>
    </w:p>
    <w:p w:rsidR="00420D98" w:rsidRPr="00FA1074" w:rsidRDefault="00420D98" w:rsidP="00420D98">
      <w:pPr>
        <w:jc w:val="both"/>
        <w:rPr>
          <w:sz w:val="24"/>
          <w:szCs w:val="24"/>
        </w:rPr>
      </w:pPr>
      <w:r w:rsidRPr="00FA1074">
        <w:rPr>
          <w:sz w:val="24"/>
          <w:szCs w:val="24"/>
        </w:rPr>
        <w:t>Działając w imieniu i na rzecz</w:t>
      </w:r>
    </w:p>
    <w:p w:rsidR="00420D98" w:rsidRPr="00FA1074" w:rsidRDefault="00420D98" w:rsidP="00420D98">
      <w:pPr>
        <w:jc w:val="both"/>
        <w:rPr>
          <w:sz w:val="24"/>
          <w:szCs w:val="24"/>
        </w:rPr>
      </w:pPr>
      <w:r w:rsidRPr="00FA1074">
        <w:rPr>
          <w:sz w:val="24"/>
          <w:szCs w:val="24"/>
        </w:rPr>
        <w:t>………………………………………………………………………………………………………………………………………………………………………………………………………………</w:t>
      </w:r>
    </w:p>
    <w:p w:rsidR="00420D98" w:rsidRDefault="00420D98" w:rsidP="00420D98">
      <w:pPr>
        <w:spacing w:line="240" w:lineRule="atLeast"/>
        <w:rPr>
          <w:sz w:val="24"/>
          <w:szCs w:val="24"/>
        </w:rPr>
      </w:pPr>
      <w:r w:rsidRPr="00FA1074">
        <w:rPr>
          <w:sz w:val="24"/>
          <w:szCs w:val="24"/>
        </w:rPr>
        <w:t xml:space="preserve">Składamy ofertę na wykonanie przedmiotu zamówienia w zakresie określonym w specyfikacji istotnych warunków zamówienia w postępowaniu na: </w:t>
      </w:r>
      <w:r w:rsidRPr="00813AD8">
        <w:rPr>
          <w:b/>
          <w:sz w:val="24"/>
          <w:szCs w:val="24"/>
        </w:rPr>
        <w:t xml:space="preserve">Zakup i dostawa </w:t>
      </w:r>
      <w:r>
        <w:rPr>
          <w:b/>
          <w:sz w:val="24"/>
          <w:szCs w:val="24"/>
        </w:rPr>
        <w:t>towarów ogólnospożywczych</w:t>
      </w:r>
    </w:p>
    <w:p w:rsidR="00420D98" w:rsidRPr="00FA1074" w:rsidRDefault="00420D98" w:rsidP="00420D98">
      <w:pPr>
        <w:spacing w:line="240" w:lineRule="atLeast"/>
        <w:rPr>
          <w:sz w:val="24"/>
          <w:szCs w:val="24"/>
        </w:rPr>
      </w:pPr>
      <w:r w:rsidRPr="00FA1074">
        <w:rPr>
          <w:sz w:val="24"/>
          <w:szCs w:val="24"/>
        </w:rPr>
        <w:t>Oświadczamy ze zapoznaliśmy się ze szczegółowymi warunkami przetargu, ustalonymi w specyfikacji istotnych warunków zamówienia i uznajemy się za związanych określonymi w niej postanowienia i zasadami postępowania.</w:t>
      </w:r>
    </w:p>
    <w:p w:rsidR="00420D98" w:rsidRPr="00FA1074" w:rsidRDefault="00420D98" w:rsidP="00420D98">
      <w:pPr>
        <w:numPr>
          <w:ilvl w:val="0"/>
          <w:numId w:val="13"/>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420D98" w:rsidRPr="00FA1074" w:rsidRDefault="00420D98" w:rsidP="00420D98">
      <w:pPr>
        <w:numPr>
          <w:ilvl w:val="0"/>
          <w:numId w:val="3"/>
        </w:numPr>
        <w:rPr>
          <w:b/>
          <w:sz w:val="24"/>
          <w:szCs w:val="24"/>
        </w:rPr>
      </w:pPr>
      <w:r w:rsidRPr="00FA1074">
        <w:rPr>
          <w:b/>
          <w:sz w:val="24"/>
          <w:szCs w:val="24"/>
        </w:rPr>
        <w:t>Cena oferty:</w:t>
      </w:r>
    </w:p>
    <w:p w:rsidR="00420D98" w:rsidRPr="00FA1074" w:rsidRDefault="00420D98" w:rsidP="00420D98">
      <w:pPr>
        <w:rPr>
          <w:sz w:val="24"/>
          <w:szCs w:val="24"/>
        </w:rPr>
      </w:pPr>
      <w:r w:rsidRPr="00FA1074">
        <w:rPr>
          <w:sz w:val="24"/>
          <w:szCs w:val="24"/>
        </w:rPr>
        <w:t>Szczegółowy wykaz cen jednostkowych i sposób wyliczenia łącznej ceny ofertowej stanowi załącznik do oferty.</w:t>
      </w:r>
    </w:p>
    <w:p w:rsidR="00420D98" w:rsidRDefault="00420D98" w:rsidP="00420D98">
      <w:pPr>
        <w:rPr>
          <w:sz w:val="24"/>
          <w:szCs w:val="24"/>
        </w:rPr>
      </w:pPr>
      <w:r w:rsidRPr="00FA1074">
        <w:rPr>
          <w:sz w:val="24"/>
          <w:szCs w:val="24"/>
        </w:rPr>
        <w:t xml:space="preserve">Oferujemy wykonanie zamówienia zgodnie z wypełnionym formularzem cenowym za kwotę w sumie : </w:t>
      </w:r>
    </w:p>
    <w:p w:rsidR="00420D98" w:rsidRPr="00FA1074" w:rsidRDefault="00420D98" w:rsidP="00420D98">
      <w:pPr>
        <w:rPr>
          <w:sz w:val="24"/>
          <w:szCs w:val="24"/>
        </w:rPr>
      </w:pPr>
    </w:p>
    <w:p w:rsidR="00420D98" w:rsidRPr="00FA1074" w:rsidRDefault="00420D98" w:rsidP="00420D98">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420D98" w:rsidRPr="00FA1074" w:rsidRDefault="00420D98" w:rsidP="00420D98">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420D98" w:rsidRPr="00FA1074" w:rsidRDefault="00420D98" w:rsidP="00420D98">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420D98" w:rsidRPr="00FA1074" w:rsidRDefault="00420D98" w:rsidP="00420D98">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420D98" w:rsidRPr="00FA1074" w:rsidRDefault="00420D98" w:rsidP="00420D98">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420D98" w:rsidRDefault="00420D98" w:rsidP="00420D98">
      <w:pPr>
        <w:rPr>
          <w:b/>
          <w:sz w:val="24"/>
          <w:szCs w:val="24"/>
        </w:rPr>
      </w:pPr>
    </w:p>
    <w:p w:rsidR="00420D98" w:rsidRPr="00C80A21" w:rsidRDefault="00420D98" w:rsidP="00420D98">
      <w:pPr>
        <w:spacing w:line="240" w:lineRule="atLeast"/>
        <w:rPr>
          <w:b/>
          <w:sz w:val="24"/>
          <w:szCs w:val="24"/>
        </w:rPr>
      </w:pPr>
      <w:r w:rsidRPr="00C80A21">
        <w:rPr>
          <w:b/>
          <w:sz w:val="24"/>
          <w:szCs w:val="24"/>
        </w:rPr>
        <w:t>Pakiet nr …… ( powielić tyle razy, ilu pakietów oferta dotyczy)</w:t>
      </w:r>
    </w:p>
    <w:p w:rsidR="00420D98" w:rsidRPr="00C80A21" w:rsidRDefault="00420D98" w:rsidP="00420D98">
      <w:pPr>
        <w:spacing w:line="240" w:lineRule="atLeast"/>
        <w:rPr>
          <w:b/>
          <w:sz w:val="24"/>
          <w:szCs w:val="24"/>
        </w:rPr>
      </w:pPr>
    </w:p>
    <w:p w:rsidR="00420D98" w:rsidRPr="00C80A21" w:rsidRDefault="00420D98" w:rsidP="00420D98">
      <w:pPr>
        <w:spacing w:line="240" w:lineRule="atLeast"/>
        <w:rPr>
          <w:sz w:val="24"/>
          <w:szCs w:val="24"/>
        </w:rPr>
      </w:pPr>
      <w:r w:rsidRPr="00C80A21">
        <w:rPr>
          <w:sz w:val="24"/>
          <w:szCs w:val="24"/>
        </w:rPr>
        <w:t xml:space="preserve">............................. zł. netto, </w:t>
      </w:r>
    </w:p>
    <w:p w:rsidR="00420D98" w:rsidRPr="00C80A21" w:rsidRDefault="00420D98" w:rsidP="00420D98">
      <w:pPr>
        <w:spacing w:line="240" w:lineRule="atLeast"/>
        <w:rPr>
          <w:sz w:val="24"/>
          <w:szCs w:val="24"/>
        </w:rPr>
      </w:pPr>
      <w:r w:rsidRPr="00C80A21">
        <w:rPr>
          <w:sz w:val="24"/>
          <w:szCs w:val="24"/>
        </w:rPr>
        <w:t>słownie:.......................................................................................................................</w:t>
      </w:r>
    </w:p>
    <w:p w:rsidR="00420D98" w:rsidRPr="00C80A21" w:rsidRDefault="00420D98" w:rsidP="00420D98">
      <w:pPr>
        <w:spacing w:line="240" w:lineRule="atLeast"/>
        <w:rPr>
          <w:sz w:val="24"/>
          <w:szCs w:val="24"/>
        </w:rPr>
      </w:pPr>
      <w:r w:rsidRPr="00C80A21">
        <w:rPr>
          <w:sz w:val="24"/>
          <w:szCs w:val="24"/>
        </w:rPr>
        <w:t xml:space="preserve">............................ zł.  brutto, </w:t>
      </w:r>
    </w:p>
    <w:p w:rsidR="00420D98" w:rsidRPr="00C80A21" w:rsidRDefault="00420D98" w:rsidP="00420D98">
      <w:pPr>
        <w:rPr>
          <w:b/>
          <w:sz w:val="24"/>
          <w:szCs w:val="24"/>
        </w:rPr>
      </w:pPr>
      <w:r w:rsidRPr="00C80A21">
        <w:rPr>
          <w:sz w:val="24"/>
          <w:szCs w:val="24"/>
        </w:rPr>
        <w:t>słownie……………………………............................................................................</w:t>
      </w:r>
    </w:p>
    <w:p w:rsidR="00420D98" w:rsidRPr="00FA1074" w:rsidRDefault="00420D98" w:rsidP="00420D98">
      <w:pPr>
        <w:rPr>
          <w:b/>
          <w:sz w:val="24"/>
          <w:szCs w:val="24"/>
        </w:rPr>
      </w:pPr>
    </w:p>
    <w:p w:rsidR="00420D98" w:rsidRPr="00FA1074" w:rsidRDefault="00420D98" w:rsidP="00420D98">
      <w:pPr>
        <w:numPr>
          <w:ilvl w:val="0"/>
          <w:numId w:val="3"/>
        </w:numPr>
        <w:rPr>
          <w:b/>
          <w:sz w:val="24"/>
          <w:szCs w:val="24"/>
        </w:rPr>
      </w:pPr>
      <w:r w:rsidRPr="00FA1074">
        <w:rPr>
          <w:b/>
          <w:sz w:val="24"/>
          <w:szCs w:val="24"/>
        </w:rPr>
        <w:t>Wymagane oświadczenia i dokumenty wymienione w SIWZ.</w:t>
      </w:r>
    </w:p>
    <w:p w:rsidR="00420D98" w:rsidRPr="00FA1074" w:rsidRDefault="00420D98" w:rsidP="00420D98">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420D98" w:rsidRPr="00FA1074" w:rsidRDefault="00420D98" w:rsidP="00420D98">
      <w:pPr>
        <w:jc w:val="both"/>
        <w:rPr>
          <w:b/>
          <w:sz w:val="24"/>
          <w:szCs w:val="24"/>
        </w:rPr>
      </w:pPr>
      <w:r w:rsidRPr="00FA1074">
        <w:rPr>
          <w:b/>
          <w:sz w:val="24"/>
          <w:szCs w:val="24"/>
        </w:rPr>
        <w:t>Potwierdzenie spełnienia wymogów dotyczących przedmiotu zamówienia.</w:t>
      </w:r>
    </w:p>
    <w:p w:rsidR="00420D98" w:rsidRPr="004B538F" w:rsidRDefault="00420D98" w:rsidP="00420D98">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420D98" w:rsidRPr="00321F1E" w:rsidRDefault="00420D98" w:rsidP="00420D98">
      <w:pPr>
        <w:numPr>
          <w:ilvl w:val="0"/>
          <w:numId w:val="3"/>
        </w:numPr>
        <w:ind w:left="0" w:firstLine="0"/>
        <w:jc w:val="both"/>
        <w:rPr>
          <w:sz w:val="24"/>
          <w:szCs w:val="24"/>
        </w:rPr>
      </w:pPr>
      <w:r w:rsidRPr="00321F1E">
        <w:rPr>
          <w:sz w:val="24"/>
          <w:szCs w:val="24"/>
        </w:rPr>
        <w:t>Dostawy sukcesywne w terminie...................................dni</w:t>
      </w:r>
      <w:r>
        <w:rPr>
          <w:sz w:val="24"/>
          <w:szCs w:val="24"/>
        </w:rPr>
        <w:t xml:space="preserve"> ( nie dłużej niż 1 dzień)</w:t>
      </w:r>
      <w:r w:rsidRPr="00321F1E">
        <w:rPr>
          <w:sz w:val="24"/>
          <w:szCs w:val="24"/>
        </w:rPr>
        <w:t>, od złożenia zamówienia telefonicznie lub za pomocą fax-u</w:t>
      </w:r>
      <w:r>
        <w:rPr>
          <w:sz w:val="24"/>
          <w:szCs w:val="24"/>
        </w:rPr>
        <w:t>,</w:t>
      </w:r>
    </w:p>
    <w:p w:rsidR="00420D98" w:rsidRPr="00321F1E" w:rsidRDefault="00420D98" w:rsidP="00420D98">
      <w:pPr>
        <w:numPr>
          <w:ilvl w:val="0"/>
          <w:numId w:val="3"/>
        </w:numPr>
        <w:ind w:left="0" w:firstLine="0"/>
        <w:jc w:val="both"/>
        <w:rPr>
          <w:sz w:val="24"/>
          <w:szCs w:val="24"/>
        </w:rPr>
      </w:pPr>
      <w:r w:rsidRPr="00321F1E">
        <w:rPr>
          <w:sz w:val="24"/>
          <w:szCs w:val="24"/>
        </w:rPr>
        <w:lastRenderedPageBreak/>
        <w:t>W przypadku braku dostawy zobowiązujemy się do pokrycia różnicy w cenie zakupu u innego dostawcy w ramach zakupu interwencyjnego.</w:t>
      </w:r>
    </w:p>
    <w:p w:rsidR="00420D98" w:rsidRPr="00321F1E" w:rsidRDefault="00420D98" w:rsidP="00420D98">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420D98" w:rsidRPr="00321F1E" w:rsidRDefault="00420D98" w:rsidP="00420D98">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Utrzymanie stałości cen. Zobowiązujemy się utrzymać stałość cen przez okres 12 miesięcy. </w:t>
      </w:r>
    </w:p>
    <w:p w:rsidR="00420D98" w:rsidRPr="00321F1E" w:rsidRDefault="00420D98" w:rsidP="00420D98">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420D98" w:rsidRPr="00321F1E" w:rsidRDefault="00420D98" w:rsidP="00420D98">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420D98" w:rsidRPr="00FA1074" w:rsidRDefault="00420D98" w:rsidP="00420D98">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420D98" w:rsidRPr="00FA1074" w:rsidRDefault="00420D98" w:rsidP="00420D98">
      <w:pPr>
        <w:numPr>
          <w:ilvl w:val="0"/>
          <w:numId w:val="12"/>
        </w:numPr>
        <w:jc w:val="both"/>
        <w:rPr>
          <w:sz w:val="24"/>
          <w:szCs w:val="24"/>
        </w:rPr>
      </w:pPr>
      <w:r w:rsidRPr="00FA1074">
        <w:rPr>
          <w:sz w:val="24"/>
          <w:szCs w:val="24"/>
        </w:rPr>
        <w:t>………………………………………………………………………………………………</w:t>
      </w:r>
    </w:p>
    <w:p w:rsidR="00420D98" w:rsidRPr="00FA1074" w:rsidRDefault="00420D98" w:rsidP="00420D98">
      <w:pPr>
        <w:numPr>
          <w:ilvl w:val="0"/>
          <w:numId w:val="12"/>
        </w:numPr>
        <w:jc w:val="both"/>
        <w:rPr>
          <w:sz w:val="24"/>
          <w:szCs w:val="24"/>
        </w:rPr>
      </w:pPr>
      <w:r w:rsidRPr="00FA1074">
        <w:rPr>
          <w:sz w:val="24"/>
          <w:szCs w:val="24"/>
        </w:rPr>
        <w:t>………………………………………………………………………………………………</w:t>
      </w:r>
    </w:p>
    <w:p w:rsidR="00420D98" w:rsidRPr="00FA1074" w:rsidRDefault="00420D98" w:rsidP="00420D98">
      <w:pPr>
        <w:numPr>
          <w:ilvl w:val="0"/>
          <w:numId w:val="12"/>
        </w:numPr>
        <w:jc w:val="both"/>
        <w:rPr>
          <w:sz w:val="24"/>
          <w:szCs w:val="24"/>
        </w:rPr>
      </w:pPr>
      <w:r w:rsidRPr="00FA1074">
        <w:rPr>
          <w:sz w:val="24"/>
          <w:szCs w:val="24"/>
        </w:rPr>
        <w:t>………………………………………………………………………………………………</w:t>
      </w:r>
    </w:p>
    <w:p w:rsidR="00420D98" w:rsidRPr="00FA1074" w:rsidRDefault="00420D98" w:rsidP="00420D98">
      <w:pPr>
        <w:ind w:left="360"/>
        <w:jc w:val="both"/>
        <w:rPr>
          <w:sz w:val="24"/>
          <w:szCs w:val="24"/>
        </w:rPr>
      </w:pPr>
      <w:r w:rsidRPr="00FA1074">
        <w:rPr>
          <w:sz w:val="24"/>
          <w:szCs w:val="24"/>
        </w:rPr>
        <w:t>itd.</w:t>
      </w:r>
    </w:p>
    <w:p w:rsidR="00420D98" w:rsidRPr="00FA1074" w:rsidRDefault="00420D98" w:rsidP="00420D98">
      <w:pPr>
        <w:rPr>
          <w:sz w:val="24"/>
          <w:szCs w:val="24"/>
        </w:rPr>
      </w:pPr>
    </w:p>
    <w:p w:rsidR="00420D98" w:rsidRPr="00FA1074" w:rsidRDefault="00420D98" w:rsidP="00420D98">
      <w:pPr>
        <w:jc w:val="both"/>
        <w:rPr>
          <w:sz w:val="24"/>
          <w:szCs w:val="24"/>
        </w:rPr>
      </w:pPr>
      <w:r w:rsidRPr="00FA1074">
        <w:rPr>
          <w:sz w:val="24"/>
          <w:szCs w:val="24"/>
        </w:rPr>
        <w:t xml:space="preserve">Wszystkie strony naszej oferty wraz z załącznikami są ponumerowane i cała oferta składa się z ….................... stron.                                                                                     </w:t>
      </w:r>
    </w:p>
    <w:p w:rsidR="00420D98" w:rsidRPr="00FA1074" w:rsidRDefault="00420D98" w:rsidP="00420D98">
      <w:pPr>
        <w:rPr>
          <w:sz w:val="24"/>
          <w:szCs w:val="24"/>
        </w:rPr>
      </w:pPr>
    </w:p>
    <w:p w:rsidR="00420D98" w:rsidRPr="00FA1074" w:rsidRDefault="00420D98" w:rsidP="00420D98">
      <w:pPr>
        <w:rPr>
          <w:sz w:val="24"/>
          <w:szCs w:val="24"/>
        </w:rPr>
      </w:pPr>
      <w:r w:rsidRPr="00FA1074">
        <w:rPr>
          <w:sz w:val="24"/>
          <w:szCs w:val="24"/>
        </w:rPr>
        <w:t>…………………, dn. ……</w:t>
      </w:r>
      <w:r>
        <w:rPr>
          <w:sz w:val="24"/>
          <w:szCs w:val="24"/>
        </w:rPr>
        <w:t xml:space="preserve">                                   </w:t>
      </w:r>
      <w:r w:rsidRPr="00FA1074">
        <w:rPr>
          <w:sz w:val="24"/>
          <w:szCs w:val="24"/>
        </w:rPr>
        <w:t>…………………………………………</w:t>
      </w:r>
    </w:p>
    <w:p w:rsidR="00420D98" w:rsidRPr="00FA1074" w:rsidRDefault="00420D98" w:rsidP="00420D98">
      <w:pPr>
        <w:ind w:left="4536"/>
        <w:rPr>
          <w:sz w:val="24"/>
          <w:szCs w:val="24"/>
        </w:rPr>
      </w:pPr>
      <w:r w:rsidRPr="00FA1074">
        <w:rPr>
          <w:sz w:val="24"/>
          <w:szCs w:val="24"/>
        </w:rPr>
        <w:t xml:space="preserve">Podpisy  wykonawcy osób upoważnionych </w:t>
      </w:r>
    </w:p>
    <w:p w:rsidR="00420D98" w:rsidRPr="00FA1074" w:rsidRDefault="00420D98" w:rsidP="00420D98">
      <w:pPr>
        <w:ind w:left="4536"/>
        <w:rPr>
          <w:sz w:val="24"/>
          <w:szCs w:val="24"/>
        </w:rPr>
        <w:sectPr w:rsidR="00420D98" w:rsidRPr="00FA1074" w:rsidSect="00DB276E">
          <w:headerReference w:type="even" r:id="rId9"/>
          <w:footerReference w:type="even" r:id="rId10"/>
          <w:footerReference w:type="default" r:id="rId11"/>
          <w:pgSz w:w="12240" w:h="15840" w:code="1"/>
          <w:pgMar w:top="1418" w:right="720" w:bottom="1418" w:left="1418" w:header="709" w:footer="709" w:gutter="0"/>
          <w:cols w:space="708"/>
        </w:sectPr>
      </w:pPr>
      <w:r w:rsidRPr="00FA1074">
        <w:rPr>
          <w:sz w:val="24"/>
          <w:szCs w:val="24"/>
        </w:rPr>
        <w:t>do składania oświadczeń woli w imieniu wykonawcy</w:t>
      </w:r>
    </w:p>
    <w:p w:rsidR="00420D98" w:rsidRPr="00FA1074" w:rsidRDefault="00420D98" w:rsidP="00420D98">
      <w:pPr>
        <w:pStyle w:val="Tekstpodstawowywcity"/>
        <w:ind w:left="0"/>
        <w:jc w:val="right"/>
        <w:rPr>
          <w:sz w:val="24"/>
          <w:szCs w:val="24"/>
        </w:rPr>
      </w:pPr>
      <w:r w:rsidRPr="00FA1074">
        <w:rPr>
          <w:sz w:val="24"/>
          <w:szCs w:val="24"/>
        </w:rPr>
        <w:lastRenderedPageBreak/>
        <w:t>Załącznik nr  2 do specyfikacji</w:t>
      </w:r>
    </w:p>
    <w:p w:rsidR="00420D98" w:rsidRPr="00FA1074" w:rsidRDefault="00420D98" w:rsidP="00420D98">
      <w:pPr>
        <w:pStyle w:val="Tekstpodstawowywcity"/>
        <w:ind w:left="0"/>
        <w:rPr>
          <w:sz w:val="24"/>
          <w:szCs w:val="24"/>
        </w:rPr>
      </w:pPr>
      <w:r w:rsidRPr="00FA1074">
        <w:rPr>
          <w:sz w:val="24"/>
          <w:szCs w:val="24"/>
        </w:rPr>
        <w:t>…………………………………………….</w:t>
      </w:r>
    </w:p>
    <w:p w:rsidR="00420D98" w:rsidRPr="00FA1074" w:rsidRDefault="00420D98" w:rsidP="00420D98">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420D98" w:rsidRPr="00FA1074" w:rsidRDefault="00420D98" w:rsidP="00420D98">
      <w:pPr>
        <w:pStyle w:val="Tekstpodstawowywcity"/>
        <w:ind w:left="0"/>
        <w:jc w:val="center"/>
        <w:rPr>
          <w:sz w:val="24"/>
          <w:szCs w:val="24"/>
          <w:u w:val="single"/>
        </w:rPr>
      </w:pPr>
    </w:p>
    <w:p w:rsidR="00420D98" w:rsidRPr="00FA1074" w:rsidRDefault="00420D98" w:rsidP="00420D98">
      <w:pPr>
        <w:pStyle w:val="Tekstpodstawowywcity"/>
        <w:ind w:left="0"/>
        <w:jc w:val="center"/>
        <w:rPr>
          <w:sz w:val="24"/>
          <w:szCs w:val="24"/>
          <w:u w:val="single"/>
        </w:rPr>
      </w:pPr>
    </w:p>
    <w:p w:rsidR="00420D98" w:rsidRPr="00802155" w:rsidRDefault="00420D98" w:rsidP="00420D98">
      <w:pPr>
        <w:pStyle w:val="Tekstpodstawowywcity"/>
        <w:ind w:left="0"/>
        <w:jc w:val="center"/>
        <w:rPr>
          <w:sz w:val="28"/>
          <w:u w:val="single"/>
        </w:rPr>
      </w:pPr>
      <w:r w:rsidRPr="00802155">
        <w:rPr>
          <w:sz w:val="28"/>
          <w:u w:val="single"/>
        </w:rPr>
        <w:t>Formularz cenowy /wzór/</w:t>
      </w:r>
    </w:p>
    <w:p w:rsidR="00420D98" w:rsidRPr="00AF76F3" w:rsidRDefault="00420D98" w:rsidP="00420D98">
      <w:pPr>
        <w:pStyle w:val="Tekstpodstawowywcity"/>
        <w:ind w:left="0"/>
        <w:jc w:val="both"/>
        <w:rPr>
          <w:sz w:val="24"/>
          <w:szCs w:val="24"/>
        </w:rPr>
      </w:pPr>
      <w:r w:rsidRPr="00AF76F3">
        <w:rPr>
          <w:sz w:val="24"/>
          <w:szCs w:val="24"/>
        </w:rPr>
        <w:t>PAKIET NR 1</w:t>
      </w:r>
    </w:p>
    <w:p w:rsidR="00420D98" w:rsidRDefault="00420D98" w:rsidP="00420D98">
      <w:pPr>
        <w:pStyle w:val="Tekstpodstawowywcity"/>
        <w:ind w:left="0"/>
        <w:jc w:val="both"/>
        <w:rPr>
          <w:sz w:val="24"/>
          <w:szCs w:val="24"/>
          <w:u w:val="single"/>
        </w:rPr>
      </w:pPr>
    </w:p>
    <w:tbl>
      <w:tblPr>
        <w:tblW w:w="130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714"/>
        <w:gridCol w:w="2836"/>
        <w:gridCol w:w="1134"/>
        <w:gridCol w:w="1422"/>
        <w:gridCol w:w="1417"/>
        <w:gridCol w:w="1417"/>
        <w:gridCol w:w="1134"/>
        <w:gridCol w:w="141"/>
        <w:gridCol w:w="993"/>
        <w:gridCol w:w="1127"/>
        <w:gridCol w:w="7"/>
      </w:tblGrid>
      <w:tr w:rsidR="00420D98" w:rsidRPr="00AF76F3" w:rsidTr="00E93E28">
        <w:trPr>
          <w:trHeight w:val="852"/>
        </w:trPr>
        <w:tc>
          <w:tcPr>
            <w:tcW w:w="703" w:type="dxa"/>
            <w:noWrap/>
          </w:tcPr>
          <w:p w:rsidR="00420D98" w:rsidRPr="00AF76F3" w:rsidRDefault="00420D98" w:rsidP="00E93E28">
            <w:pPr>
              <w:rPr>
                <w:b/>
                <w:bCs/>
                <w:color w:val="000000"/>
                <w:sz w:val="24"/>
                <w:szCs w:val="24"/>
              </w:rPr>
            </w:pPr>
            <w:r w:rsidRPr="00AF76F3">
              <w:rPr>
                <w:b/>
                <w:bCs/>
                <w:color w:val="000000"/>
                <w:sz w:val="24"/>
                <w:szCs w:val="24"/>
              </w:rPr>
              <w:t>L.p.</w:t>
            </w:r>
          </w:p>
        </w:tc>
        <w:tc>
          <w:tcPr>
            <w:tcW w:w="3550" w:type="dxa"/>
            <w:gridSpan w:val="2"/>
            <w:noWrap/>
          </w:tcPr>
          <w:p w:rsidR="00420D98" w:rsidRPr="00AF76F3" w:rsidRDefault="00420D98" w:rsidP="00E93E28">
            <w:pPr>
              <w:rPr>
                <w:b/>
                <w:bCs/>
                <w:color w:val="000000"/>
                <w:sz w:val="24"/>
                <w:szCs w:val="24"/>
              </w:rPr>
            </w:pPr>
            <w:r w:rsidRPr="00AF76F3">
              <w:rPr>
                <w:b/>
                <w:bCs/>
                <w:color w:val="000000"/>
                <w:sz w:val="24"/>
                <w:szCs w:val="24"/>
              </w:rPr>
              <w:t>Nazwa towaru</w:t>
            </w:r>
          </w:p>
        </w:tc>
        <w:tc>
          <w:tcPr>
            <w:tcW w:w="1134" w:type="dxa"/>
          </w:tcPr>
          <w:p w:rsidR="00420D98" w:rsidRPr="00AF76F3" w:rsidRDefault="00420D98" w:rsidP="00E93E28">
            <w:pPr>
              <w:rPr>
                <w:b/>
                <w:bCs/>
                <w:color w:val="000000"/>
                <w:sz w:val="24"/>
                <w:szCs w:val="24"/>
              </w:rPr>
            </w:pPr>
            <w:r w:rsidRPr="00AF76F3">
              <w:rPr>
                <w:b/>
                <w:bCs/>
                <w:color w:val="000000"/>
                <w:sz w:val="24"/>
                <w:szCs w:val="24"/>
              </w:rPr>
              <w:t>Jednostka miary</w:t>
            </w:r>
          </w:p>
        </w:tc>
        <w:tc>
          <w:tcPr>
            <w:tcW w:w="1422" w:type="dxa"/>
          </w:tcPr>
          <w:p w:rsidR="00420D98" w:rsidRPr="00AF76F3" w:rsidRDefault="00420D98" w:rsidP="00E93E28">
            <w:pPr>
              <w:rPr>
                <w:b/>
                <w:bCs/>
                <w:color w:val="000000"/>
                <w:sz w:val="24"/>
                <w:szCs w:val="24"/>
              </w:rPr>
            </w:pPr>
            <w:r w:rsidRPr="00AF76F3">
              <w:rPr>
                <w:b/>
                <w:bCs/>
                <w:color w:val="000000"/>
                <w:sz w:val="24"/>
                <w:szCs w:val="24"/>
              </w:rPr>
              <w:t>Szacunkowa ilość na 6 miesięcy</w:t>
            </w:r>
          </w:p>
        </w:tc>
        <w:tc>
          <w:tcPr>
            <w:tcW w:w="1417" w:type="dxa"/>
          </w:tcPr>
          <w:p w:rsidR="00420D98" w:rsidRPr="00AF76F3" w:rsidRDefault="00420D98" w:rsidP="00E93E28">
            <w:pPr>
              <w:rPr>
                <w:b/>
                <w:bCs/>
                <w:color w:val="000000"/>
                <w:sz w:val="24"/>
                <w:szCs w:val="24"/>
              </w:rPr>
            </w:pPr>
            <w:r>
              <w:rPr>
                <w:b/>
                <w:bCs/>
                <w:color w:val="000000"/>
                <w:sz w:val="24"/>
                <w:szCs w:val="24"/>
              </w:rPr>
              <w:t>Nazwa handlowa i producent</w:t>
            </w:r>
          </w:p>
        </w:tc>
        <w:tc>
          <w:tcPr>
            <w:tcW w:w="1417" w:type="dxa"/>
          </w:tcPr>
          <w:p w:rsidR="00420D98" w:rsidRPr="00AF76F3" w:rsidRDefault="00420D98" w:rsidP="00E93E28">
            <w:pPr>
              <w:rPr>
                <w:b/>
                <w:bCs/>
                <w:color w:val="000000"/>
                <w:sz w:val="24"/>
                <w:szCs w:val="24"/>
              </w:rPr>
            </w:pPr>
            <w:r w:rsidRPr="00AF76F3">
              <w:rPr>
                <w:b/>
                <w:bCs/>
                <w:color w:val="000000"/>
                <w:sz w:val="24"/>
                <w:szCs w:val="24"/>
              </w:rPr>
              <w:t>Cena jednostkowa netto</w:t>
            </w:r>
          </w:p>
        </w:tc>
        <w:tc>
          <w:tcPr>
            <w:tcW w:w="1134" w:type="dxa"/>
          </w:tcPr>
          <w:p w:rsidR="00420D98" w:rsidRPr="00AF76F3" w:rsidRDefault="00420D98" w:rsidP="00E93E28">
            <w:pPr>
              <w:rPr>
                <w:b/>
                <w:bCs/>
                <w:color w:val="000000"/>
                <w:sz w:val="24"/>
                <w:szCs w:val="24"/>
              </w:rPr>
            </w:pPr>
            <w:r w:rsidRPr="00AF76F3">
              <w:rPr>
                <w:b/>
                <w:bCs/>
                <w:color w:val="000000"/>
                <w:sz w:val="24"/>
                <w:szCs w:val="24"/>
              </w:rPr>
              <w:t>Wartość netto</w:t>
            </w:r>
          </w:p>
        </w:tc>
        <w:tc>
          <w:tcPr>
            <w:tcW w:w="1134" w:type="dxa"/>
            <w:gridSpan w:val="2"/>
          </w:tcPr>
          <w:p w:rsidR="00420D98" w:rsidRPr="00AF76F3" w:rsidRDefault="00420D98" w:rsidP="00E93E28">
            <w:pPr>
              <w:rPr>
                <w:b/>
                <w:bCs/>
                <w:color w:val="000000"/>
                <w:sz w:val="24"/>
                <w:szCs w:val="24"/>
              </w:rPr>
            </w:pPr>
            <w:r w:rsidRPr="00AF76F3">
              <w:rPr>
                <w:b/>
                <w:bCs/>
                <w:color w:val="000000"/>
                <w:sz w:val="24"/>
                <w:szCs w:val="24"/>
              </w:rPr>
              <w:t>Stawka VAT</w:t>
            </w:r>
          </w:p>
        </w:tc>
        <w:tc>
          <w:tcPr>
            <w:tcW w:w="1134" w:type="dxa"/>
            <w:gridSpan w:val="2"/>
          </w:tcPr>
          <w:p w:rsidR="00420D98" w:rsidRPr="00AF76F3" w:rsidRDefault="00420D98" w:rsidP="00E93E28">
            <w:pPr>
              <w:rPr>
                <w:b/>
                <w:bCs/>
                <w:color w:val="000000"/>
                <w:sz w:val="24"/>
                <w:szCs w:val="24"/>
              </w:rPr>
            </w:pPr>
            <w:r w:rsidRPr="00AF76F3">
              <w:rPr>
                <w:b/>
                <w:bCs/>
                <w:color w:val="000000"/>
                <w:sz w:val="24"/>
                <w:szCs w:val="24"/>
              </w:rPr>
              <w:t>Wartość brutto</w:t>
            </w: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Mleko 3,2% UHT w opakowaniach 1l</w:t>
            </w:r>
          </w:p>
        </w:tc>
        <w:tc>
          <w:tcPr>
            <w:tcW w:w="1134" w:type="dxa"/>
            <w:noWrap/>
          </w:tcPr>
          <w:p w:rsidR="00420D98" w:rsidRPr="00AF76F3" w:rsidRDefault="00420D98" w:rsidP="00E93E28">
            <w:pPr>
              <w:rPr>
                <w:color w:val="000000"/>
                <w:sz w:val="24"/>
                <w:szCs w:val="24"/>
              </w:rPr>
            </w:pPr>
            <w:r w:rsidRPr="00AF76F3">
              <w:rPr>
                <w:color w:val="000000"/>
                <w:sz w:val="24"/>
                <w:szCs w:val="24"/>
              </w:rPr>
              <w:t>kartonik</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2.400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47"/>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Śmietanka słodka UHT 18% w opakowaniach do 0,5l lub 0,25l</w:t>
            </w:r>
          </w:p>
        </w:tc>
        <w:tc>
          <w:tcPr>
            <w:tcW w:w="1134" w:type="dxa"/>
            <w:noWrap/>
          </w:tcPr>
          <w:p w:rsidR="00420D98" w:rsidRPr="00AF76F3" w:rsidRDefault="00420D98" w:rsidP="00E93E28">
            <w:pPr>
              <w:rPr>
                <w:color w:val="000000"/>
                <w:sz w:val="24"/>
                <w:szCs w:val="24"/>
              </w:rPr>
            </w:pPr>
            <w:r w:rsidRPr="00AF76F3">
              <w:rPr>
                <w:color w:val="000000"/>
                <w:sz w:val="24"/>
                <w:szCs w:val="24"/>
              </w:rPr>
              <w:t>l</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180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3</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Śmietanka słodka UHT 30% w opakowaniach do 0,5l lub 0,25l</w:t>
            </w:r>
          </w:p>
        </w:tc>
        <w:tc>
          <w:tcPr>
            <w:tcW w:w="1134" w:type="dxa"/>
            <w:noWrap/>
          </w:tcPr>
          <w:p w:rsidR="00420D98" w:rsidRPr="00AF76F3" w:rsidRDefault="00420D98" w:rsidP="00E93E28">
            <w:pPr>
              <w:rPr>
                <w:color w:val="000000"/>
                <w:sz w:val="24"/>
                <w:szCs w:val="24"/>
              </w:rPr>
            </w:pPr>
            <w:r w:rsidRPr="00AF76F3">
              <w:rPr>
                <w:color w:val="000000"/>
                <w:sz w:val="24"/>
                <w:szCs w:val="24"/>
              </w:rPr>
              <w:t>l</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15</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center"/>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4</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 xml:space="preserve">Jogurt naturalny w opakowaniach 0,4l </w:t>
            </w:r>
          </w:p>
        </w:tc>
        <w:tc>
          <w:tcPr>
            <w:tcW w:w="1134" w:type="dxa"/>
            <w:noWrap/>
          </w:tcPr>
          <w:p w:rsidR="00420D98" w:rsidRPr="00AF76F3" w:rsidRDefault="00420D98" w:rsidP="00E93E28">
            <w:pPr>
              <w:rPr>
                <w:color w:val="000000"/>
                <w:sz w:val="24"/>
                <w:szCs w:val="24"/>
              </w:rPr>
            </w:pPr>
            <w:r w:rsidRPr="00AF76F3">
              <w:rPr>
                <w:color w:val="000000"/>
                <w:sz w:val="24"/>
                <w:szCs w:val="24"/>
              </w:rPr>
              <w:t>l</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850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5</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Jogurt naturalny w opakowaniach 0,180l lub 0,150l</w:t>
            </w:r>
          </w:p>
        </w:tc>
        <w:tc>
          <w:tcPr>
            <w:tcW w:w="1134" w:type="dxa"/>
            <w:noWrap/>
          </w:tcPr>
          <w:p w:rsidR="00420D98" w:rsidRPr="00AF76F3" w:rsidRDefault="00420D98" w:rsidP="00E93E28">
            <w:pPr>
              <w:rPr>
                <w:color w:val="000000"/>
                <w:sz w:val="24"/>
                <w:szCs w:val="24"/>
              </w:rPr>
            </w:pPr>
            <w:r w:rsidRPr="00AF76F3">
              <w:rPr>
                <w:color w:val="000000"/>
                <w:sz w:val="24"/>
                <w:szCs w:val="24"/>
              </w:rPr>
              <w:t>l</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150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6</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Jogurt owocowy w opakowaniach 0,125l lub 0,150l</w:t>
            </w:r>
          </w:p>
        </w:tc>
        <w:tc>
          <w:tcPr>
            <w:tcW w:w="1134" w:type="dxa"/>
            <w:noWrap/>
          </w:tcPr>
          <w:p w:rsidR="00420D98" w:rsidRPr="00AF76F3" w:rsidRDefault="00420D98" w:rsidP="00E93E28">
            <w:pPr>
              <w:rPr>
                <w:color w:val="000000"/>
                <w:sz w:val="24"/>
                <w:szCs w:val="24"/>
              </w:rPr>
            </w:pPr>
            <w:r w:rsidRPr="00AF76F3">
              <w:rPr>
                <w:color w:val="000000"/>
                <w:sz w:val="24"/>
                <w:szCs w:val="24"/>
              </w:rPr>
              <w:t>l</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150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7</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Kefir w opakowaniach 0,2l</w:t>
            </w:r>
          </w:p>
        </w:tc>
        <w:tc>
          <w:tcPr>
            <w:tcW w:w="1134" w:type="dxa"/>
            <w:noWrap/>
          </w:tcPr>
          <w:p w:rsidR="00420D98" w:rsidRPr="00AF76F3" w:rsidRDefault="00420D98" w:rsidP="00E93E28">
            <w:pPr>
              <w:rPr>
                <w:color w:val="000000"/>
                <w:sz w:val="24"/>
                <w:szCs w:val="24"/>
              </w:rPr>
            </w:pPr>
            <w:r w:rsidRPr="00AF76F3">
              <w:rPr>
                <w:color w:val="000000"/>
                <w:sz w:val="24"/>
                <w:szCs w:val="24"/>
              </w:rPr>
              <w:t>l</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40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8</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Kefir w opakowaniach 0,4l</w:t>
            </w:r>
          </w:p>
        </w:tc>
        <w:tc>
          <w:tcPr>
            <w:tcW w:w="1134" w:type="dxa"/>
            <w:noWrap/>
          </w:tcPr>
          <w:p w:rsidR="00420D98" w:rsidRPr="00AF76F3" w:rsidRDefault="00420D98" w:rsidP="00E93E28">
            <w:pPr>
              <w:rPr>
                <w:color w:val="000000"/>
                <w:sz w:val="24"/>
                <w:szCs w:val="24"/>
              </w:rPr>
            </w:pPr>
            <w:r w:rsidRPr="00AF76F3">
              <w:rPr>
                <w:color w:val="000000"/>
                <w:sz w:val="24"/>
                <w:szCs w:val="24"/>
              </w:rPr>
              <w:t>l</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40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lang w:val="en-US"/>
              </w:rPr>
            </w:pPr>
            <w:r w:rsidRPr="00AF76F3">
              <w:rPr>
                <w:b/>
                <w:color w:val="000000"/>
                <w:sz w:val="24"/>
                <w:szCs w:val="24"/>
                <w:lang w:val="en-US"/>
              </w:rPr>
              <w:t>9</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Ser biały w wiaderkach 1 kg</w:t>
            </w:r>
          </w:p>
        </w:tc>
        <w:tc>
          <w:tcPr>
            <w:tcW w:w="1134" w:type="dxa"/>
            <w:noWrap/>
          </w:tcPr>
          <w:p w:rsidR="00420D98" w:rsidRPr="00AF76F3" w:rsidRDefault="00420D98" w:rsidP="00E93E28">
            <w:pPr>
              <w:rPr>
                <w:color w:val="000000"/>
                <w:sz w:val="24"/>
                <w:szCs w:val="24"/>
              </w:rPr>
            </w:pPr>
            <w:r w:rsidRPr="00AF76F3">
              <w:rPr>
                <w:color w:val="000000"/>
                <w:sz w:val="24"/>
                <w:szCs w:val="24"/>
              </w:rPr>
              <w:t>wiaderko</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120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10</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Ser biały twarogowy półtłusty w kostkach 250g</w:t>
            </w:r>
          </w:p>
        </w:tc>
        <w:tc>
          <w:tcPr>
            <w:tcW w:w="1134" w:type="dxa"/>
            <w:noWrap/>
          </w:tcPr>
          <w:p w:rsidR="00420D98" w:rsidRPr="00AF76F3" w:rsidRDefault="00420D98" w:rsidP="00E93E28">
            <w:pPr>
              <w:rPr>
                <w:color w:val="000000"/>
                <w:sz w:val="24"/>
                <w:szCs w:val="24"/>
                <w:lang w:val="en-US"/>
              </w:rPr>
            </w:pPr>
            <w:r w:rsidRPr="00AF76F3">
              <w:rPr>
                <w:color w:val="000000"/>
                <w:sz w:val="24"/>
                <w:szCs w:val="24"/>
                <w:lang w:val="en-US"/>
              </w:rPr>
              <w:t>kg</w:t>
            </w:r>
          </w:p>
        </w:tc>
        <w:tc>
          <w:tcPr>
            <w:tcW w:w="1422" w:type="dxa"/>
            <w:noWrap/>
          </w:tcPr>
          <w:p w:rsidR="00420D98" w:rsidRPr="00AF76F3" w:rsidRDefault="00420D98" w:rsidP="00E93E28">
            <w:pPr>
              <w:jc w:val="right"/>
              <w:rPr>
                <w:color w:val="000000"/>
                <w:sz w:val="24"/>
                <w:szCs w:val="24"/>
                <w:lang w:val="en-US"/>
              </w:rPr>
            </w:pPr>
            <w:r w:rsidRPr="00AF76F3">
              <w:rPr>
                <w:color w:val="000000"/>
                <w:sz w:val="24"/>
                <w:szCs w:val="24"/>
                <w:lang w:val="en-US"/>
              </w:rPr>
              <w:t>40</w:t>
            </w:r>
          </w:p>
        </w:tc>
        <w:tc>
          <w:tcPr>
            <w:tcW w:w="1417" w:type="dxa"/>
          </w:tcPr>
          <w:p w:rsidR="00420D98" w:rsidRPr="00AF76F3" w:rsidRDefault="00420D98" w:rsidP="00E93E28">
            <w:pPr>
              <w:jc w:val="right"/>
              <w:rPr>
                <w:color w:val="000000"/>
                <w:sz w:val="24"/>
                <w:szCs w:val="24"/>
                <w:lang w:val="en-US"/>
              </w:rPr>
            </w:pPr>
          </w:p>
        </w:tc>
        <w:tc>
          <w:tcPr>
            <w:tcW w:w="1417" w:type="dxa"/>
            <w:noWrap/>
          </w:tcPr>
          <w:p w:rsidR="00420D98" w:rsidRPr="00AF76F3" w:rsidRDefault="00420D98" w:rsidP="00E93E28">
            <w:pPr>
              <w:jc w:val="right"/>
              <w:rPr>
                <w:color w:val="000000"/>
                <w:sz w:val="24"/>
                <w:szCs w:val="24"/>
                <w:lang w:val="en-US"/>
              </w:rPr>
            </w:pPr>
          </w:p>
        </w:tc>
        <w:tc>
          <w:tcPr>
            <w:tcW w:w="1134" w:type="dxa"/>
            <w:noWrap/>
          </w:tcPr>
          <w:p w:rsidR="00420D98" w:rsidRPr="00AF76F3" w:rsidRDefault="00420D98" w:rsidP="00E93E28">
            <w:pPr>
              <w:jc w:val="right"/>
              <w:rPr>
                <w:color w:val="000000"/>
                <w:sz w:val="24"/>
                <w:szCs w:val="24"/>
                <w:lang w:val="en-US"/>
              </w:rPr>
            </w:pPr>
          </w:p>
        </w:tc>
        <w:tc>
          <w:tcPr>
            <w:tcW w:w="1134" w:type="dxa"/>
            <w:gridSpan w:val="2"/>
            <w:noWrap/>
          </w:tcPr>
          <w:p w:rsidR="00420D98" w:rsidRPr="00AF76F3" w:rsidRDefault="00420D98" w:rsidP="00E93E28">
            <w:pPr>
              <w:jc w:val="right"/>
              <w:rPr>
                <w:color w:val="000000"/>
                <w:sz w:val="24"/>
                <w:szCs w:val="24"/>
                <w:lang w:val="en-US"/>
              </w:rPr>
            </w:pPr>
          </w:p>
        </w:tc>
        <w:tc>
          <w:tcPr>
            <w:tcW w:w="1134" w:type="dxa"/>
            <w:gridSpan w:val="2"/>
            <w:noWrap/>
          </w:tcPr>
          <w:p w:rsidR="00420D98" w:rsidRPr="00AF76F3" w:rsidRDefault="00420D98" w:rsidP="00E93E28">
            <w:pPr>
              <w:jc w:val="right"/>
              <w:rPr>
                <w:color w:val="000000"/>
                <w:sz w:val="24"/>
                <w:szCs w:val="24"/>
                <w:lang w:val="en-US"/>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11</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 xml:space="preserve">Ser żółty gouda w bloku </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100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lastRenderedPageBreak/>
              <w:t>12</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 xml:space="preserve">Ser żółty salami w bloku </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30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13</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Ser żółty wędzony w bloku / gouda lub królewski, lub wiejski lub salami/</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30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lang w:val="en-US"/>
              </w:rPr>
            </w:pPr>
            <w:r w:rsidRPr="00AF76F3">
              <w:rPr>
                <w:b/>
                <w:color w:val="000000"/>
                <w:sz w:val="24"/>
                <w:szCs w:val="24"/>
                <w:lang w:val="en-US"/>
              </w:rPr>
              <w:t>14</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Rolada ustrzycka plasterkowana</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30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15</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Ser feta - opakowanie 270g</w:t>
            </w:r>
          </w:p>
        </w:tc>
        <w:tc>
          <w:tcPr>
            <w:tcW w:w="1134" w:type="dxa"/>
            <w:noWrap/>
          </w:tcPr>
          <w:p w:rsidR="00420D98" w:rsidRPr="00AF76F3" w:rsidRDefault="00420D98" w:rsidP="00E93E28">
            <w:pPr>
              <w:rPr>
                <w:color w:val="000000"/>
                <w:sz w:val="24"/>
                <w:szCs w:val="24"/>
              </w:rPr>
            </w:pPr>
            <w:r w:rsidRPr="00AF76F3">
              <w:rPr>
                <w:color w:val="000000"/>
                <w:sz w:val="24"/>
                <w:szCs w:val="24"/>
              </w:rPr>
              <w:t>opakowanie</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200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16</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 xml:space="preserve">Ser </w:t>
            </w:r>
            <w:proofErr w:type="spellStart"/>
            <w:r w:rsidRPr="00AF76F3">
              <w:rPr>
                <w:color w:val="000000"/>
                <w:sz w:val="24"/>
                <w:szCs w:val="24"/>
              </w:rPr>
              <w:t>mozarella</w:t>
            </w:r>
            <w:proofErr w:type="spellEnd"/>
            <w:r w:rsidRPr="00AF76F3">
              <w:rPr>
                <w:color w:val="000000"/>
                <w:sz w:val="24"/>
                <w:szCs w:val="24"/>
              </w:rPr>
              <w:t xml:space="preserve"> w opakowaniach 250g</w:t>
            </w:r>
          </w:p>
        </w:tc>
        <w:tc>
          <w:tcPr>
            <w:tcW w:w="1134" w:type="dxa"/>
            <w:noWrap/>
          </w:tcPr>
          <w:p w:rsidR="00420D98" w:rsidRPr="00AF76F3" w:rsidRDefault="00420D98" w:rsidP="00E93E28">
            <w:pPr>
              <w:rPr>
                <w:color w:val="000000"/>
                <w:sz w:val="24"/>
                <w:szCs w:val="24"/>
              </w:rPr>
            </w:pPr>
            <w:r w:rsidRPr="00AF76F3">
              <w:rPr>
                <w:color w:val="000000"/>
                <w:sz w:val="24"/>
                <w:szCs w:val="24"/>
              </w:rPr>
              <w:t>opakowanie</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70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17</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Ser pleśniowy Lazur opakowanie 100g</w:t>
            </w:r>
          </w:p>
        </w:tc>
        <w:tc>
          <w:tcPr>
            <w:tcW w:w="1134" w:type="dxa"/>
            <w:noWrap/>
          </w:tcPr>
          <w:p w:rsidR="00420D98" w:rsidRPr="00AF76F3" w:rsidRDefault="00420D98" w:rsidP="00E93E28">
            <w:pPr>
              <w:rPr>
                <w:color w:val="000000"/>
                <w:sz w:val="24"/>
                <w:szCs w:val="24"/>
                <w:lang w:val="en-US"/>
              </w:rPr>
            </w:pPr>
            <w:proofErr w:type="spellStart"/>
            <w:r w:rsidRPr="00AF76F3">
              <w:rPr>
                <w:color w:val="000000"/>
                <w:sz w:val="24"/>
                <w:szCs w:val="24"/>
                <w:lang w:val="en-US"/>
              </w:rPr>
              <w:t>szt</w:t>
            </w:r>
            <w:proofErr w:type="spellEnd"/>
            <w:r w:rsidRPr="00AF76F3">
              <w:rPr>
                <w:color w:val="000000"/>
                <w:sz w:val="24"/>
                <w:szCs w:val="24"/>
                <w:lang w:val="en-US"/>
              </w:rPr>
              <w:t>.</w:t>
            </w:r>
          </w:p>
        </w:tc>
        <w:tc>
          <w:tcPr>
            <w:tcW w:w="1422" w:type="dxa"/>
            <w:noWrap/>
          </w:tcPr>
          <w:p w:rsidR="00420D98" w:rsidRPr="00AF76F3" w:rsidRDefault="00420D98" w:rsidP="00E93E28">
            <w:pPr>
              <w:jc w:val="right"/>
              <w:rPr>
                <w:color w:val="000000"/>
                <w:sz w:val="24"/>
                <w:szCs w:val="24"/>
                <w:lang w:val="en-US"/>
              </w:rPr>
            </w:pPr>
            <w:r w:rsidRPr="00AF76F3">
              <w:rPr>
                <w:color w:val="000000"/>
                <w:sz w:val="24"/>
                <w:szCs w:val="24"/>
                <w:lang w:val="en-US"/>
              </w:rPr>
              <w:t>150</w:t>
            </w:r>
          </w:p>
        </w:tc>
        <w:tc>
          <w:tcPr>
            <w:tcW w:w="1417" w:type="dxa"/>
          </w:tcPr>
          <w:p w:rsidR="00420D98" w:rsidRPr="00AF76F3" w:rsidRDefault="00420D98" w:rsidP="00E93E28">
            <w:pPr>
              <w:jc w:val="right"/>
              <w:rPr>
                <w:color w:val="000000"/>
                <w:sz w:val="24"/>
                <w:szCs w:val="24"/>
                <w:lang w:val="en-US"/>
              </w:rPr>
            </w:pPr>
          </w:p>
        </w:tc>
        <w:tc>
          <w:tcPr>
            <w:tcW w:w="1417" w:type="dxa"/>
            <w:noWrap/>
          </w:tcPr>
          <w:p w:rsidR="00420D98" w:rsidRPr="00AF76F3" w:rsidRDefault="00420D98" w:rsidP="00E93E28">
            <w:pPr>
              <w:jc w:val="right"/>
              <w:rPr>
                <w:color w:val="000000"/>
                <w:sz w:val="24"/>
                <w:szCs w:val="24"/>
                <w:lang w:val="en-US"/>
              </w:rPr>
            </w:pPr>
          </w:p>
        </w:tc>
        <w:tc>
          <w:tcPr>
            <w:tcW w:w="1134" w:type="dxa"/>
            <w:noWrap/>
          </w:tcPr>
          <w:p w:rsidR="00420D98" w:rsidRPr="00AF76F3" w:rsidRDefault="00420D98" w:rsidP="00E93E28">
            <w:pPr>
              <w:jc w:val="right"/>
              <w:rPr>
                <w:color w:val="000000"/>
                <w:sz w:val="24"/>
                <w:szCs w:val="24"/>
                <w:lang w:val="en-US"/>
              </w:rPr>
            </w:pPr>
          </w:p>
        </w:tc>
        <w:tc>
          <w:tcPr>
            <w:tcW w:w="1134" w:type="dxa"/>
            <w:gridSpan w:val="2"/>
            <w:noWrap/>
          </w:tcPr>
          <w:p w:rsidR="00420D98" w:rsidRPr="00AF76F3" w:rsidRDefault="00420D98" w:rsidP="00E93E28">
            <w:pPr>
              <w:jc w:val="right"/>
              <w:rPr>
                <w:color w:val="000000"/>
                <w:sz w:val="24"/>
                <w:szCs w:val="24"/>
                <w:lang w:val="en-US"/>
              </w:rPr>
            </w:pPr>
          </w:p>
        </w:tc>
        <w:tc>
          <w:tcPr>
            <w:tcW w:w="1134" w:type="dxa"/>
            <w:gridSpan w:val="2"/>
            <w:noWrap/>
          </w:tcPr>
          <w:p w:rsidR="00420D98" w:rsidRPr="00AF76F3" w:rsidRDefault="00420D98" w:rsidP="00E93E28">
            <w:pPr>
              <w:jc w:val="right"/>
              <w:rPr>
                <w:color w:val="000000"/>
                <w:sz w:val="24"/>
                <w:szCs w:val="24"/>
                <w:lang w:val="en-US"/>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18</w:t>
            </w:r>
          </w:p>
        </w:tc>
        <w:tc>
          <w:tcPr>
            <w:tcW w:w="3550" w:type="dxa"/>
            <w:gridSpan w:val="2"/>
            <w:noWrap/>
          </w:tcPr>
          <w:p w:rsidR="00420D98" w:rsidRPr="00AF76F3" w:rsidRDefault="00420D98" w:rsidP="00E93E28">
            <w:pPr>
              <w:rPr>
                <w:color w:val="000000"/>
                <w:sz w:val="24"/>
                <w:szCs w:val="24"/>
                <w:lang w:val="en-US"/>
              </w:rPr>
            </w:pPr>
            <w:r w:rsidRPr="00AF76F3">
              <w:rPr>
                <w:color w:val="000000"/>
                <w:sz w:val="24"/>
                <w:szCs w:val="24"/>
                <w:lang w:val="en-US"/>
              </w:rPr>
              <w:t xml:space="preserve">Ser camembert w </w:t>
            </w:r>
            <w:proofErr w:type="spellStart"/>
            <w:r w:rsidRPr="00AF76F3">
              <w:rPr>
                <w:color w:val="000000"/>
                <w:sz w:val="24"/>
                <w:szCs w:val="24"/>
                <w:lang w:val="en-US"/>
              </w:rPr>
              <w:t>opakiowaniu</w:t>
            </w:r>
            <w:proofErr w:type="spellEnd"/>
            <w:r w:rsidRPr="00AF76F3">
              <w:rPr>
                <w:color w:val="000000"/>
                <w:sz w:val="24"/>
                <w:szCs w:val="24"/>
                <w:lang w:val="en-US"/>
              </w:rPr>
              <w:t xml:space="preserve"> 120g</w:t>
            </w:r>
          </w:p>
        </w:tc>
        <w:tc>
          <w:tcPr>
            <w:tcW w:w="1134" w:type="dxa"/>
            <w:noWrap/>
          </w:tcPr>
          <w:p w:rsidR="00420D98" w:rsidRPr="00AF76F3" w:rsidRDefault="00420D98" w:rsidP="00E93E28">
            <w:pPr>
              <w:rPr>
                <w:color w:val="000000"/>
                <w:sz w:val="24"/>
                <w:szCs w:val="24"/>
              </w:rPr>
            </w:pPr>
            <w:r w:rsidRPr="00AF76F3">
              <w:rPr>
                <w:color w:val="000000"/>
                <w:sz w:val="24"/>
                <w:szCs w:val="24"/>
              </w:rPr>
              <w:t>szt.</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25</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19</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 xml:space="preserve">Serek </w:t>
            </w:r>
            <w:proofErr w:type="spellStart"/>
            <w:r w:rsidRPr="00AF76F3">
              <w:rPr>
                <w:color w:val="000000"/>
                <w:sz w:val="24"/>
                <w:szCs w:val="24"/>
              </w:rPr>
              <w:t>Kiri</w:t>
            </w:r>
            <w:proofErr w:type="spellEnd"/>
            <w:r w:rsidRPr="00AF76F3">
              <w:rPr>
                <w:color w:val="000000"/>
                <w:sz w:val="24"/>
                <w:szCs w:val="24"/>
              </w:rPr>
              <w:t xml:space="preserve"> lub Naturek  6 sztuk w opakowaniu</w:t>
            </w:r>
          </w:p>
        </w:tc>
        <w:tc>
          <w:tcPr>
            <w:tcW w:w="1134" w:type="dxa"/>
            <w:noWrap/>
          </w:tcPr>
          <w:p w:rsidR="00420D98" w:rsidRPr="00AF76F3" w:rsidRDefault="00420D98" w:rsidP="00E93E28">
            <w:pPr>
              <w:rPr>
                <w:color w:val="000000"/>
                <w:sz w:val="24"/>
                <w:szCs w:val="24"/>
              </w:rPr>
            </w:pPr>
            <w:r w:rsidRPr="00AF76F3">
              <w:rPr>
                <w:color w:val="000000"/>
                <w:sz w:val="24"/>
                <w:szCs w:val="24"/>
              </w:rPr>
              <w:t>opakowanie</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60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20</w:t>
            </w:r>
          </w:p>
        </w:tc>
        <w:tc>
          <w:tcPr>
            <w:tcW w:w="3550" w:type="dxa"/>
            <w:gridSpan w:val="2"/>
            <w:noWrap/>
          </w:tcPr>
          <w:p w:rsidR="00420D98" w:rsidRPr="00AF76F3" w:rsidRDefault="00420D98" w:rsidP="00E93E28">
            <w:pPr>
              <w:rPr>
                <w:color w:val="000000"/>
                <w:sz w:val="24"/>
                <w:szCs w:val="24"/>
              </w:rPr>
            </w:pPr>
            <w:r>
              <w:rPr>
                <w:color w:val="000000"/>
                <w:sz w:val="22"/>
                <w:szCs w:val="22"/>
              </w:rPr>
              <w:t xml:space="preserve">Ser topiony kremowy śmietankowy trójkąciki o wadze </w:t>
            </w:r>
            <w:r w:rsidRPr="00176F4A">
              <w:rPr>
                <w:color w:val="000000"/>
                <w:sz w:val="22"/>
                <w:szCs w:val="22"/>
              </w:rPr>
              <w:t>25g</w:t>
            </w:r>
            <w:r>
              <w:rPr>
                <w:color w:val="000000"/>
                <w:sz w:val="22"/>
                <w:szCs w:val="22"/>
              </w:rPr>
              <w:t xml:space="preserve">, o składzie woda, ser masło, </w:t>
            </w:r>
            <w:r w:rsidRPr="00176F4A">
              <w:rPr>
                <w:color w:val="000000"/>
                <w:sz w:val="22"/>
                <w:szCs w:val="22"/>
              </w:rPr>
              <w:t xml:space="preserve"> </w:t>
            </w:r>
            <w:r>
              <w:rPr>
                <w:color w:val="000000"/>
                <w:sz w:val="22"/>
                <w:szCs w:val="22"/>
              </w:rPr>
              <w:t xml:space="preserve">odtłuszczone mleko w proszku, białka mleka, sole emulgujące E450, E425, E 33, regulatory kwasowości: E331, kwas cytrynowy, sól,  nie zawierający konserwantów </w:t>
            </w:r>
            <w:r w:rsidRPr="00176F4A">
              <w:rPr>
                <w:color w:val="000000"/>
                <w:sz w:val="22"/>
                <w:szCs w:val="22"/>
              </w:rPr>
              <w:t>- 6 sztuk w opakowaniu</w:t>
            </w:r>
          </w:p>
        </w:tc>
        <w:tc>
          <w:tcPr>
            <w:tcW w:w="1134" w:type="dxa"/>
            <w:noWrap/>
          </w:tcPr>
          <w:p w:rsidR="00420D98" w:rsidRPr="00AF76F3" w:rsidRDefault="00420D98" w:rsidP="00E93E28">
            <w:pPr>
              <w:rPr>
                <w:color w:val="000000"/>
                <w:sz w:val="24"/>
                <w:szCs w:val="24"/>
              </w:rPr>
            </w:pPr>
            <w:r w:rsidRPr="00AF76F3">
              <w:rPr>
                <w:color w:val="000000"/>
                <w:sz w:val="24"/>
                <w:szCs w:val="24"/>
              </w:rPr>
              <w:t>opakowanie</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30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21</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Ser topiony bloczki 100g</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50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22</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Ser żółty w plastrach w opakowaniach 150g</w:t>
            </w:r>
          </w:p>
        </w:tc>
        <w:tc>
          <w:tcPr>
            <w:tcW w:w="1134" w:type="dxa"/>
            <w:noWrap/>
          </w:tcPr>
          <w:p w:rsidR="00420D98" w:rsidRPr="00AF76F3" w:rsidRDefault="00420D98" w:rsidP="00E93E28">
            <w:pPr>
              <w:rPr>
                <w:color w:val="000000"/>
                <w:sz w:val="24"/>
                <w:szCs w:val="24"/>
              </w:rPr>
            </w:pPr>
            <w:r w:rsidRPr="00AF76F3">
              <w:rPr>
                <w:color w:val="000000"/>
                <w:sz w:val="24"/>
                <w:szCs w:val="24"/>
              </w:rPr>
              <w:t>opakowanie</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23</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Masło porcyjne 10g</w:t>
            </w:r>
          </w:p>
        </w:tc>
        <w:tc>
          <w:tcPr>
            <w:tcW w:w="1134" w:type="dxa"/>
            <w:noWrap/>
          </w:tcPr>
          <w:p w:rsidR="00420D98" w:rsidRPr="00AF76F3" w:rsidRDefault="00420D98" w:rsidP="00E93E28">
            <w:pPr>
              <w:rPr>
                <w:color w:val="000000"/>
                <w:sz w:val="24"/>
                <w:szCs w:val="24"/>
              </w:rPr>
            </w:pPr>
            <w:r w:rsidRPr="00AF76F3">
              <w:rPr>
                <w:color w:val="000000"/>
                <w:sz w:val="24"/>
                <w:szCs w:val="24"/>
              </w:rPr>
              <w:t>szt.</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300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24</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Masło w kostkach 82% tłuszczu 200g lub 250g</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250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25</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Margaryna zwykła kostka 250g</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15</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91"/>
        </w:trPr>
        <w:tc>
          <w:tcPr>
            <w:tcW w:w="703" w:type="dxa"/>
            <w:tcBorders>
              <w:bottom w:val="single" w:sz="4" w:space="0" w:color="000000"/>
            </w:tcBorders>
            <w:noWrap/>
          </w:tcPr>
          <w:p w:rsidR="00420D98" w:rsidRPr="00AF76F3" w:rsidRDefault="00420D98" w:rsidP="00E93E28">
            <w:pPr>
              <w:jc w:val="right"/>
              <w:rPr>
                <w:b/>
                <w:color w:val="000000"/>
                <w:sz w:val="24"/>
                <w:szCs w:val="24"/>
              </w:rPr>
            </w:pPr>
            <w:r w:rsidRPr="00AF76F3">
              <w:rPr>
                <w:b/>
                <w:color w:val="000000"/>
                <w:sz w:val="24"/>
                <w:szCs w:val="24"/>
              </w:rPr>
              <w:t>26</w:t>
            </w:r>
          </w:p>
        </w:tc>
        <w:tc>
          <w:tcPr>
            <w:tcW w:w="3550" w:type="dxa"/>
            <w:gridSpan w:val="2"/>
            <w:tcBorders>
              <w:bottom w:val="single" w:sz="4" w:space="0" w:color="000000"/>
            </w:tcBorders>
            <w:noWrap/>
          </w:tcPr>
          <w:p w:rsidR="00420D98" w:rsidRPr="00261902" w:rsidRDefault="00420D98" w:rsidP="00E93E28">
            <w:pPr>
              <w:rPr>
                <w:sz w:val="24"/>
                <w:szCs w:val="24"/>
              </w:rPr>
            </w:pPr>
            <w:r w:rsidRPr="00261902">
              <w:rPr>
                <w:sz w:val="22"/>
                <w:szCs w:val="22"/>
              </w:rPr>
              <w:t xml:space="preserve">Olej rzepakowy uzyskany z uszlachetnionej odmiany nasion rzepaku o obniżonej zawartości </w:t>
            </w:r>
            <w:r w:rsidRPr="00261902">
              <w:rPr>
                <w:sz w:val="22"/>
                <w:szCs w:val="22"/>
              </w:rPr>
              <w:lastRenderedPageBreak/>
              <w:t xml:space="preserve">kwasu </w:t>
            </w:r>
            <w:proofErr w:type="spellStart"/>
            <w:r w:rsidRPr="00261902">
              <w:rPr>
                <w:sz w:val="22"/>
                <w:szCs w:val="22"/>
              </w:rPr>
              <w:t>erukowego</w:t>
            </w:r>
            <w:proofErr w:type="spellEnd"/>
            <w:r w:rsidRPr="00261902">
              <w:rPr>
                <w:sz w:val="22"/>
                <w:szCs w:val="22"/>
              </w:rPr>
              <w:t>. Nie zawiera cholesterolu. Doskonały do: głębokiego smażenia, krótkiego smażenia, pieczenia, sałatek, sosów i majonezów</w:t>
            </w:r>
          </w:p>
        </w:tc>
        <w:tc>
          <w:tcPr>
            <w:tcW w:w="1134" w:type="dxa"/>
            <w:tcBorders>
              <w:bottom w:val="single" w:sz="4" w:space="0" w:color="000000"/>
            </w:tcBorders>
            <w:noWrap/>
          </w:tcPr>
          <w:p w:rsidR="00420D98" w:rsidRPr="00AF76F3" w:rsidRDefault="00420D98" w:rsidP="00E93E28">
            <w:pPr>
              <w:rPr>
                <w:color w:val="000000"/>
                <w:sz w:val="24"/>
                <w:szCs w:val="24"/>
              </w:rPr>
            </w:pPr>
            <w:r w:rsidRPr="00AF76F3">
              <w:rPr>
                <w:color w:val="000000"/>
                <w:sz w:val="24"/>
                <w:szCs w:val="24"/>
              </w:rPr>
              <w:lastRenderedPageBreak/>
              <w:t>butelki</w:t>
            </w:r>
          </w:p>
        </w:tc>
        <w:tc>
          <w:tcPr>
            <w:tcW w:w="1422" w:type="dxa"/>
            <w:tcBorders>
              <w:bottom w:val="single" w:sz="4" w:space="0" w:color="000000"/>
            </w:tcBorders>
            <w:noWrap/>
          </w:tcPr>
          <w:p w:rsidR="00420D98" w:rsidRPr="00AF76F3" w:rsidRDefault="00420D98" w:rsidP="00E93E28">
            <w:pPr>
              <w:jc w:val="right"/>
              <w:rPr>
                <w:color w:val="000000"/>
                <w:sz w:val="24"/>
                <w:szCs w:val="24"/>
              </w:rPr>
            </w:pPr>
            <w:r w:rsidRPr="00AF76F3">
              <w:rPr>
                <w:color w:val="000000"/>
                <w:sz w:val="24"/>
                <w:szCs w:val="24"/>
              </w:rPr>
              <w:t>100</w:t>
            </w:r>
          </w:p>
        </w:tc>
        <w:tc>
          <w:tcPr>
            <w:tcW w:w="1417" w:type="dxa"/>
            <w:tcBorders>
              <w:bottom w:val="single" w:sz="4" w:space="0" w:color="000000"/>
            </w:tcBorders>
          </w:tcPr>
          <w:p w:rsidR="00420D98" w:rsidRPr="00AF76F3" w:rsidRDefault="00420D98" w:rsidP="00E93E28">
            <w:pPr>
              <w:jc w:val="right"/>
              <w:rPr>
                <w:color w:val="000000"/>
                <w:sz w:val="24"/>
                <w:szCs w:val="24"/>
              </w:rPr>
            </w:pPr>
          </w:p>
        </w:tc>
        <w:tc>
          <w:tcPr>
            <w:tcW w:w="1417" w:type="dxa"/>
            <w:tcBorders>
              <w:bottom w:val="single" w:sz="4" w:space="0" w:color="000000"/>
            </w:tcBorders>
            <w:noWrap/>
          </w:tcPr>
          <w:p w:rsidR="00420D98" w:rsidRPr="00AF76F3" w:rsidRDefault="00420D98" w:rsidP="00E93E28">
            <w:pPr>
              <w:jc w:val="right"/>
              <w:rPr>
                <w:color w:val="000000"/>
                <w:sz w:val="24"/>
                <w:szCs w:val="24"/>
              </w:rPr>
            </w:pPr>
          </w:p>
        </w:tc>
        <w:tc>
          <w:tcPr>
            <w:tcW w:w="1134" w:type="dxa"/>
            <w:tcBorders>
              <w:bottom w:val="single" w:sz="4" w:space="0" w:color="000000"/>
            </w:tcBorders>
            <w:noWrap/>
          </w:tcPr>
          <w:p w:rsidR="00420D98" w:rsidRPr="00AF76F3" w:rsidRDefault="00420D98" w:rsidP="00E93E28">
            <w:pPr>
              <w:jc w:val="right"/>
              <w:rPr>
                <w:color w:val="000000"/>
                <w:sz w:val="24"/>
                <w:szCs w:val="24"/>
              </w:rPr>
            </w:pPr>
          </w:p>
        </w:tc>
        <w:tc>
          <w:tcPr>
            <w:tcW w:w="1134" w:type="dxa"/>
            <w:gridSpan w:val="2"/>
            <w:tcBorders>
              <w:bottom w:val="single" w:sz="4" w:space="0" w:color="000000"/>
            </w:tcBorders>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532"/>
        </w:trPr>
        <w:tc>
          <w:tcPr>
            <w:tcW w:w="703" w:type="dxa"/>
            <w:tcBorders>
              <w:bottom w:val="single" w:sz="4" w:space="0" w:color="auto"/>
            </w:tcBorders>
            <w:noWrap/>
          </w:tcPr>
          <w:p w:rsidR="00420D98" w:rsidRPr="00AF76F3" w:rsidRDefault="00420D98" w:rsidP="00E93E28">
            <w:pPr>
              <w:jc w:val="right"/>
              <w:rPr>
                <w:color w:val="000000"/>
                <w:sz w:val="24"/>
                <w:szCs w:val="24"/>
              </w:rPr>
            </w:pPr>
          </w:p>
        </w:tc>
        <w:tc>
          <w:tcPr>
            <w:tcW w:w="3550" w:type="dxa"/>
            <w:gridSpan w:val="2"/>
            <w:tcBorders>
              <w:bottom w:val="single" w:sz="4" w:space="0" w:color="auto"/>
            </w:tcBorders>
            <w:noWrap/>
          </w:tcPr>
          <w:p w:rsidR="00420D98" w:rsidRPr="00AF76F3" w:rsidRDefault="00420D98" w:rsidP="00E93E28">
            <w:pPr>
              <w:rPr>
                <w:b/>
                <w:color w:val="000000"/>
                <w:sz w:val="24"/>
                <w:szCs w:val="24"/>
              </w:rPr>
            </w:pPr>
            <w:r w:rsidRPr="00AF76F3">
              <w:rPr>
                <w:b/>
                <w:color w:val="000000"/>
                <w:sz w:val="24"/>
                <w:szCs w:val="24"/>
              </w:rPr>
              <w:t>RAZEM</w:t>
            </w:r>
          </w:p>
        </w:tc>
        <w:tc>
          <w:tcPr>
            <w:tcW w:w="1134" w:type="dxa"/>
            <w:tcBorders>
              <w:bottom w:val="single" w:sz="4" w:space="0" w:color="auto"/>
            </w:tcBorders>
            <w:noWrap/>
          </w:tcPr>
          <w:p w:rsidR="00420D98" w:rsidRPr="00AF76F3" w:rsidRDefault="00420D98" w:rsidP="00E93E28">
            <w:pPr>
              <w:rPr>
                <w:color w:val="000000"/>
                <w:sz w:val="24"/>
                <w:szCs w:val="24"/>
              </w:rPr>
            </w:pPr>
          </w:p>
        </w:tc>
        <w:tc>
          <w:tcPr>
            <w:tcW w:w="1422" w:type="dxa"/>
            <w:tcBorders>
              <w:bottom w:val="single" w:sz="4" w:space="0" w:color="auto"/>
            </w:tcBorders>
            <w:noWrap/>
          </w:tcPr>
          <w:p w:rsidR="00420D98" w:rsidRPr="00AF76F3" w:rsidRDefault="00420D98" w:rsidP="00E93E28">
            <w:pPr>
              <w:jc w:val="right"/>
              <w:rPr>
                <w:color w:val="000000"/>
                <w:sz w:val="24"/>
                <w:szCs w:val="24"/>
              </w:rPr>
            </w:pPr>
          </w:p>
        </w:tc>
        <w:tc>
          <w:tcPr>
            <w:tcW w:w="1417" w:type="dxa"/>
            <w:tcBorders>
              <w:bottom w:val="single" w:sz="4" w:space="0" w:color="auto"/>
            </w:tcBorders>
          </w:tcPr>
          <w:p w:rsidR="00420D98" w:rsidRPr="00AF76F3" w:rsidRDefault="00420D98" w:rsidP="00E93E28">
            <w:pPr>
              <w:jc w:val="right"/>
              <w:rPr>
                <w:color w:val="000000"/>
                <w:sz w:val="24"/>
                <w:szCs w:val="24"/>
              </w:rPr>
            </w:pPr>
          </w:p>
        </w:tc>
        <w:tc>
          <w:tcPr>
            <w:tcW w:w="1417" w:type="dxa"/>
            <w:tcBorders>
              <w:bottom w:val="single" w:sz="4" w:space="0" w:color="auto"/>
            </w:tcBorders>
            <w:noWrap/>
          </w:tcPr>
          <w:p w:rsidR="00420D98" w:rsidRPr="00AF76F3" w:rsidRDefault="00420D98" w:rsidP="00E93E28">
            <w:pPr>
              <w:jc w:val="right"/>
              <w:rPr>
                <w:color w:val="000000"/>
                <w:sz w:val="24"/>
                <w:szCs w:val="24"/>
              </w:rPr>
            </w:pPr>
          </w:p>
        </w:tc>
        <w:tc>
          <w:tcPr>
            <w:tcW w:w="1134" w:type="dxa"/>
            <w:tcBorders>
              <w:bottom w:val="single" w:sz="4" w:space="0" w:color="auto"/>
            </w:tcBorders>
            <w:noWrap/>
          </w:tcPr>
          <w:p w:rsidR="00420D98" w:rsidRPr="00AF76F3" w:rsidRDefault="00420D98" w:rsidP="00E93E28">
            <w:pPr>
              <w:jc w:val="right"/>
              <w:rPr>
                <w:b/>
                <w:color w:val="000000"/>
                <w:sz w:val="24"/>
                <w:szCs w:val="24"/>
              </w:rPr>
            </w:pPr>
          </w:p>
        </w:tc>
        <w:tc>
          <w:tcPr>
            <w:tcW w:w="1134" w:type="dxa"/>
            <w:gridSpan w:val="2"/>
            <w:tcBorders>
              <w:bottom w:val="single" w:sz="4" w:space="0" w:color="auto"/>
            </w:tcBorders>
            <w:noWrap/>
          </w:tcPr>
          <w:p w:rsidR="00420D98" w:rsidRPr="00AF76F3" w:rsidRDefault="00420D98" w:rsidP="00E93E28">
            <w:pPr>
              <w:jc w:val="right"/>
              <w:rPr>
                <w:color w:val="000000"/>
                <w:sz w:val="24"/>
                <w:szCs w:val="24"/>
              </w:rPr>
            </w:pPr>
          </w:p>
        </w:tc>
        <w:tc>
          <w:tcPr>
            <w:tcW w:w="1134" w:type="dxa"/>
            <w:gridSpan w:val="2"/>
            <w:tcBorders>
              <w:bottom w:val="nil"/>
            </w:tcBorders>
            <w:noWrap/>
          </w:tcPr>
          <w:p w:rsidR="00420D98" w:rsidRPr="00AF76F3" w:rsidRDefault="00420D98" w:rsidP="00E93E28">
            <w:pPr>
              <w:jc w:val="right"/>
              <w:rPr>
                <w:b/>
                <w:color w:val="000000"/>
                <w:sz w:val="24"/>
                <w:szCs w:val="24"/>
              </w:rPr>
            </w:pPr>
          </w:p>
        </w:tc>
      </w:tr>
      <w:tr w:rsidR="00420D98" w:rsidRPr="00AF76F3" w:rsidTr="00E93E28">
        <w:trPr>
          <w:trHeight w:val="372"/>
        </w:trPr>
        <w:tc>
          <w:tcPr>
            <w:tcW w:w="1417" w:type="dxa"/>
            <w:gridSpan w:val="2"/>
            <w:tcBorders>
              <w:top w:val="nil"/>
              <w:left w:val="nil"/>
              <w:bottom w:val="nil"/>
              <w:right w:val="nil"/>
            </w:tcBorders>
          </w:tcPr>
          <w:p w:rsidR="00420D98" w:rsidRDefault="00420D98" w:rsidP="00E93E28">
            <w:pPr>
              <w:rPr>
                <w:b/>
                <w:bCs/>
                <w:color w:val="000000"/>
                <w:sz w:val="24"/>
                <w:szCs w:val="24"/>
              </w:rPr>
            </w:pPr>
          </w:p>
        </w:tc>
        <w:tc>
          <w:tcPr>
            <w:tcW w:w="11628" w:type="dxa"/>
            <w:gridSpan w:val="10"/>
            <w:tcBorders>
              <w:top w:val="nil"/>
              <w:left w:val="nil"/>
              <w:bottom w:val="nil"/>
              <w:right w:val="nil"/>
            </w:tcBorders>
            <w:noWrap/>
          </w:tcPr>
          <w:p w:rsidR="00420D98" w:rsidRDefault="00420D98" w:rsidP="00E93E28">
            <w:pPr>
              <w:rPr>
                <w:b/>
                <w:bCs/>
                <w:color w:val="000000"/>
                <w:sz w:val="24"/>
                <w:szCs w:val="24"/>
              </w:rPr>
            </w:pPr>
          </w:p>
          <w:p w:rsidR="00420D98" w:rsidRPr="00AF76F3" w:rsidRDefault="00420D98" w:rsidP="00E93E28">
            <w:pPr>
              <w:rPr>
                <w:b/>
                <w:bCs/>
                <w:color w:val="000000"/>
                <w:sz w:val="24"/>
                <w:szCs w:val="24"/>
              </w:rPr>
            </w:pPr>
            <w:r w:rsidRPr="00AF76F3">
              <w:rPr>
                <w:b/>
                <w:bCs/>
                <w:color w:val="000000"/>
                <w:sz w:val="24"/>
                <w:szCs w:val="24"/>
              </w:rPr>
              <w:t>Pakiet nr 2 – Mięso, wędliny, drób</w:t>
            </w:r>
          </w:p>
          <w:p w:rsidR="00420D98" w:rsidRDefault="00420D98" w:rsidP="00E93E28">
            <w:pPr>
              <w:rPr>
                <w:b/>
                <w:bCs/>
                <w:color w:val="000000"/>
                <w:sz w:val="24"/>
                <w:szCs w:val="24"/>
              </w:rPr>
            </w:pPr>
            <w:r w:rsidRPr="00AF76F3">
              <w:rPr>
                <w:b/>
                <w:bCs/>
                <w:color w:val="000000"/>
                <w:sz w:val="24"/>
                <w:szCs w:val="24"/>
              </w:rPr>
              <w:t>Dostawy przez 6 miesięcy</w:t>
            </w:r>
          </w:p>
          <w:p w:rsidR="00420D98" w:rsidRPr="00AF76F3" w:rsidRDefault="00420D98" w:rsidP="00E93E28">
            <w:pPr>
              <w:rPr>
                <w:b/>
                <w:bCs/>
                <w:color w:val="000000"/>
                <w:sz w:val="24"/>
                <w:szCs w:val="24"/>
              </w:rPr>
            </w:pPr>
          </w:p>
        </w:tc>
      </w:tr>
      <w:tr w:rsidR="00420D98" w:rsidRPr="00AF76F3" w:rsidTr="00E93E28">
        <w:trPr>
          <w:trHeight w:val="288"/>
        </w:trPr>
        <w:tc>
          <w:tcPr>
            <w:tcW w:w="703" w:type="dxa"/>
            <w:tcBorders>
              <w:top w:val="single" w:sz="4" w:space="0" w:color="auto"/>
              <w:bottom w:val="single" w:sz="4" w:space="0" w:color="auto"/>
            </w:tcBorders>
            <w:noWrap/>
          </w:tcPr>
          <w:p w:rsidR="00420D98" w:rsidRPr="00AF76F3" w:rsidRDefault="00420D98" w:rsidP="00E93E28">
            <w:pPr>
              <w:rPr>
                <w:b/>
                <w:bCs/>
                <w:color w:val="000000"/>
                <w:sz w:val="24"/>
                <w:szCs w:val="24"/>
              </w:rPr>
            </w:pPr>
            <w:r w:rsidRPr="00AF76F3">
              <w:rPr>
                <w:b/>
                <w:bCs/>
                <w:color w:val="000000"/>
                <w:sz w:val="24"/>
                <w:szCs w:val="24"/>
              </w:rPr>
              <w:t>L.p.</w:t>
            </w:r>
          </w:p>
        </w:tc>
        <w:tc>
          <w:tcPr>
            <w:tcW w:w="3550" w:type="dxa"/>
            <w:gridSpan w:val="2"/>
            <w:tcBorders>
              <w:top w:val="single" w:sz="4" w:space="0" w:color="auto"/>
              <w:bottom w:val="single" w:sz="4" w:space="0" w:color="auto"/>
            </w:tcBorders>
            <w:noWrap/>
          </w:tcPr>
          <w:p w:rsidR="00420D98" w:rsidRPr="00AF76F3" w:rsidRDefault="00420D98" w:rsidP="00E93E28">
            <w:pPr>
              <w:rPr>
                <w:b/>
                <w:bCs/>
                <w:color w:val="000000"/>
                <w:sz w:val="24"/>
                <w:szCs w:val="24"/>
              </w:rPr>
            </w:pPr>
            <w:r w:rsidRPr="00AF76F3">
              <w:rPr>
                <w:b/>
                <w:bCs/>
                <w:color w:val="000000"/>
                <w:sz w:val="24"/>
                <w:szCs w:val="24"/>
              </w:rPr>
              <w:t>Nazwa towaru</w:t>
            </w:r>
          </w:p>
        </w:tc>
        <w:tc>
          <w:tcPr>
            <w:tcW w:w="1134" w:type="dxa"/>
            <w:tcBorders>
              <w:top w:val="single" w:sz="4" w:space="0" w:color="auto"/>
              <w:bottom w:val="single" w:sz="4" w:space="0" w:color="auto"/>
            </w:tcBorders>
            <w:noWrap/>
          </w:tcPr>
          <w:p w:rsidR="00420D98" w:rsidRPr="00AF76F3" w:rsidRDefault="00420D98" w:rsidP="00E93E28">
            <w:pPr>
              <w:rPr>
                <w:b/>
                <w:bCs/>
                <w:color w:val="000000"/>
                <w:sz w:val="24"/>
                <w:szCs w:val="24"/>
              </w:rPr>
            </w:pPr>
            <w:r w:rsidRPr="00AF76F3">
              <w:rPr>
                <w:b/>
                <w:bCs/>
                <w:color w:val="000000"/>
                <w:sz w:val="24"/>
                <w:szCs w:val="24"/>
              </w:rPr>
              <w:t>Jednostka miary</w:t>
            </w:r>
          </w:p>
        </w:tc>
        <w:tc>
          <w:tcPr>
            <w:tcW w:w="1422" w:type="dxa"/>
            <w:tcBorders>
              <w:top w:val="single" w:sz="4" w:space="0" w:color="auto"/>
              <w:bottom w:val="single" w:sz="4" w:space="0" w:color="auto"/>
            </w:tcBorders>
            <w:noWrap/>
          </w:tcPr>
          <w:p w:rsidR="00420D98" w:rsidRPr="00AF76F3" w:rsidRDefault="00420D98" w:rsidP="00E93E28">
            <w:pPr>
              <w:rPr>
                <w:b/>
                <w:bCs/>
                <w:color w:val="000000"/>
                <w:sz w:val="24"/>
                <w:szCs w:val="24"/>
              </w:rPr>
            </w:pPr>
            <w:r w:rsidRPr="00AF76F3">
              <w:rPr>
                <w:b/>
                <w:bCs/>
                <w:color w:val="000000"/>
                <w:sz w:val="24"/>
                <w:szCs w:val="24"/>
              </w:rPr>
              <w:t>Szacunkowa ilość na 6 miesięcy</w:t>
            </w:r>
          </w:p>
        </w:tc>
        <w:tc>
          <w:tcPr>
            <w:tcW w:w="1417" w:type="dxa"/>
            <w:tcBorders>
              <w:top w:val="single" w:sz="4" w:space="0" w:color="auto"/>
              <w:bottom w:val="single" w:sz="4" w:space="0" w:color="auto"/>
            </w:tcBorders>
          </w:tcPr>
          <w:p w:rsidR="00420D98" w:rsidRPr="00AF76F3" w:rsidRDefault="00420D98" w:rsidP="00E93E28">
            <w:pPr>
              <w:rPr>
                <w:b/>
                <w:bCs/>
                <w:color w:val="000000"/>
                <w:sz w:val="24"/>
                <w:szCs w:val="24"/>
              </w:rPr>
            </w:pPr>
            <w:r>
              <w:rPr>
                <w:b/>
                <w:bCs/>
                <w:color w:val="000000"/>
                <w:sz w:val="24"/>
                <w:szCs w:val="24"/>
              </w:rPr>
              <w:t>Nazwa handlowa i producent</w:t>
            </w:r>
          </w:p>
        </w:tc>
        <w:tc>
          <w:tcPr>
            <w:tcW w:w="1417" w:type="dxa"/>
            <w:tcBorders>
              <w:top w:val="single" w:sz="4" w:space="0" w:color="auto"/>
              <w:bottom w:val="single" w:sz="4" w:space="0" w:color="auto"/>
            </w:tcBorders>
            <w:noWrap/>
          </w:tcPr>
          <w:p w:rsidR="00420D98" w:rsidRPr="00AF76F3" w:rsidRDefault="00420D98" w:rsidP="00E93E28">
            <w:pPr>
              <w:rPr>
                <w:b/>
                <w:bCs/>
                <w:color w:val="000000"/>
                <w:sz w:val="24"/>
                <w:szCs w:val="24"/>
              </w:rPr>
            </w:pPr>
            <w:r w:rsidRPr="00AF76F3">
              <w:rPr>
                <w:b/>
                <w:bCs/>
                <w:color w:val="000000"/>
                <w:sz w:val="24"/>
                <w:szCs w:val="24"/>
              </w:rPr>
              <w:t>Cena jednostkowa netto</w:t>
            </w:r>
          </w:p>
        </w:tc>
        <w:tc>
          <w:tcPr>
            <w:tcW w:w="1134" w:type="dxa"/>
            <w:tcBorders>
              <w:top w:val="single" w:sz="4" w:space="0" w:color="auto"/>
              <w:bottom w:val="single" w:sz="4" w:space="0" w:color="auto"/>
            </w:tcBorders>
            <w:noWrap/>
          </w:tcPr>
          <w:p w:rsidR="00420D98" w:rsidRPr="00AF76F3" w:rsidRDefault="00420D98" w:rsidP="00E93E28">
            <w:pPr>
              <w:rPr>
                <w:b/>
                <w:bCs/>
                <w:color w:val="000000"/>
                <w:sz w:val="24"/>
                <w:szCs w:val="24"/>
              </w:rPr>
            </w:pPr>
            <w:r w:rsidRPr="00AF76F3">
              <w:rPr>
                <w:b/>
                <w:bCs/>
                <w:color w:val="000000"/>
                <w:sz w:val="24"/>
                <w:szCs w:val="24"/>
              </w:rPr>
              <w:t>Wartość netto</w:t>
            </w:r>
          </w:p>
        </w:tc>
        <w:tc>
          <w:tcPr>
            <w:tcW w:w="1134" w:type="dxa"/>
            <w:gridSpan w:val="2"/>
            <w:tcBorders>
              <w:top w:val="single" w:sz="4" w:space="0" w:color="auto"/>
              <w:bottom w:val="single" w:sz="4" w:space="0" w:color="auto"/>
            </w:tcBorders>
            <w:noWrap/>
          </w:tcPr>
          <w:p w:rsidR="00420D98" w:rsidRPr="00AF76F3" w:rsidRDefault="00420D98" w:rsidP="00E93E28">
            <w:pPr>
              <w:rPr>
                <w:b/>
                <w:bCs/>
                <w:color w:val="000000"/>
                <w:sz w:val="24"/>
                <w:szCs w:val="24"/>
              </w:rPr>
            </w:pPr>
            <w:r w:rsidRPr="00AF76F3">
              <w:rPr>
                <w:b/>
                <w:bCs/>
                <w:color w:val="000000"/>
                <w:sz w:val="24"/>
                <w:szCs w:val="24"/>
              </w:rPr>
              <w:t>Stawka VAT</w:t>
            </w:r>
          </w:p>
        </w:tc>
        <w:tc>
          <w:tcPr>
            <w:tcW w:w="1134" w:type="dxa"/>
            <w:gridSpan w:val="2"/>
            <w:tcBorders>
              <w:top w:val="single" w:sz="4" w:space="0" w:color="auto"/>
              <w:bottom w:val="single" w:sz="4" w:space="0" w:color="auto"/>
            </w:tcBorders>
            <w:noWrap/>
          </w:tcPr>
          <w:p w:rsidR="00420D98" w:rsidRPr="00AF76F3" w:rsidRDefault="00420D98" w:rsidP="00E93E28">
            <w:pPr>
              <w:rPr>
                <w:b/>
                <w:bCs/>
                <w:color w:val="000000"/>
                <w:sz w:val="24"/>
                <w:szCs w:val="24"/>
              </w:rPr>
            </w:pPr>
            <w:r w:rsidRPr="00AF76F3">
              <w:rPr>
                <w:b/>
                <w:bCs/>
                <w:color w:val="000000"/>
                <w:sz w:val="24"/>
                <w:szCs w:val="24"/>
              </w:rPr>
              <w:t>Wartość brutto</w:t>
            </w:r>
          </w:p>
        </w:tc>
      </w:tr>
      <w:tr w:rsidR="00420D98" w:rsidRPr="00AF76F3" w:rsidTr="00E93E28">
        <w:trPr>
          <w:trHeight w:val="288"/>
        </w:trPr>
        <w:tc>
          <w:tcPr>
            <w:tcW w:w="703" w:type="dxa"/>
            <w:tcBorders>
              <w:top w:val="single" w:sz="4" w:space="0" w:color="auto"/>
            </w:tcBorders>
            <w:noWrap/>
          </w:tcPr>
          <w:p w:rsidR="00420D98" w:rsidRPr="00AF76F3" w:rsidRDefault="00420D98" w:rsidP="00E93E28">
            <w:pPr>
              <w:jc w:val="right"/>
              <w:rPr>
                <w:b/>
                <w:color w:val="000000"/>
                <w:sz w:val="24"/>
                <w:szCs w:val="24"/>
              </w:rPr>
            </w:pPr>
            <w:r w:rsidRPr="00AF76F3">
              <w:rPr>
                <w:b/>
                <w:color w:val="000000"/>
                <w:sz w:val="24"/>
                <w:szCs w:val="24"/>
              </w:rPr>
              <w:t>1</w:t>
            </w:r>
          </w:p>
        </w:tc>
        <w:tc>
          <w:tcPr>
            <w:tcW w:w="3550" w:type="dxa"/>
            <w:gridSpan w:val="2"/>
            <w:tcBorders>
              <w:top w:val="single" w:sz="4" w:space="0" w:color="auto"/>
            </w:tcBorders>
            <w:noWrap/>
          </w:tcPr>
          <w:p w:rsidR="00420D98" w:rsidRPr="00AF76F3" w:rsidRDefault="00420D98" w:rsidP="00E93E28">
            <w:pPr>
              <w:rPr>
                <w:color w:val="000000"/>
                <w:sz w:val="24"/>
                <w:szCs w:val="24"/>
              </w:rPr>
            </w:pPr>
            <w:r w:rsidRPr="00AF76F3">
              <w:rPr>
                <w:color w:val="000000"/>
                <w:sz w:val="24"/>
                <w:szCs w:val="24"/>
              </w:rPr>
              <w:t xml:space="preserve">Karkówka b/k </w:t>
            </w:r>
          </w:p>
        </w:tc>
        <w:tc>
          <w:tcPr>
            <w:tcW w:w="1134" w:type="dxa"/>
            <w:tcBorders>
              <w:top w:val="single" w:sz="4" w:space="0" w:color="auto"/>
            </w:tcBorders>
            <w:noWrap/>
          </w:tcPr>
          <w:p w:rsidR="00420D98" w:rsidRPr="00AF76F3" w:rsidRDefault="00420D98" w:rsidP="00E93E28">
            <w:pPr>
              <w:rPr>
                <w:color w:val="000000"/>
                <w:sz w:val="24"/>
                <w:szCs w:val="24"/>
              </w:rPr>
            </w:pPr>
            <w:r w:rsidRPr="00AF76F3">
              <w:rPr>
                <w:color w:val="000000"/>
                <w:sz w:val="24"/>
                <w:szCs w:val="24"/>
              </w:rPr>
              <w:t>kg</w:t>
            </w:r>
          </w:p>
        </w:tc>
        <w:tc>
          <w:tcPr>
            <w:tcW w:w="1422" w:type="dxa"/>
            <w:tcBorders>
              <w:top w:val="single" w:sz="4" w:space="0" w:color="auto"/>
            </w:tcBorders>
            <w:noWrap/>
          </w:tcPr>
          <w:p w:rsidR="00420D98" w:rsidRPr="00AF76F3" w:rsidRDefault="00420D98" w:rsidP="00E93E28">
            <w:pPr>
              <w:jc w:val="right"/>
              <w:rPr>
                <w:color w:val="000000"/>
                <w:sz w:val="24"/>
                <w:szCs w:val="24"/>
              </w:rPr>
            </w:pPr>
            <w:r w:rsidRPr="00AF76F3">
              <w:rPr>
                <w:color w:val="000000"/>
                <w:sz w:val="24"/>
                <w:szCs w:val="24"/>
              </w:rPr>
              <w:t>100</w:t>
            </w:r>
          </w:p>
        </w:tc>
        <w:tc>
          <w:tcPr>
            <w:tcW w:w="1417" w:type="dxa"/>
            <w:tcBorders>
              <w:top w:val="single" w:sz="4" w:space="0" w:color="auto"/>
            </w:tcBorders>
          </w:tcPr>
          <w:p w:rsidR="00420D98" w:rsidRPr="00AF76F3" w:rsidRDefault="00420D98" w:rsidP="00E93E28">
            <w:pPr>
              <w:jc w:val="right"/>
              <w:rPr>
                <w:color w:val="000000"/>
                <w:sz w:val="24"/>
                <w:szCs w:val="24"/>
              </w:rPr>
            </w:pPr>
          </w:p>
        </w:tc>
        <w:tc>
          <w:tcPr>
            <w:tcW w:w="1417" w:type="dxa"/>
            <w:tcBorders>
              <w:top w:val="single" w:sz="4" w:space="0" w:color="auto"/>
            </w:tcBorders>
            <w:noWrap/>
          </w:tcPr>
          <w:p w:rsidR="00420D98" w:rsidRPr="00AF76F3" w:rsidRDefault="00420D98" w:rsidP="00E93E28">
            <w:pPr>
              <w:jc w:val="right"/>
              <w:rPr>
                <w:color w:val="000000"/>
                <w:sz w:val="24"/>
                <w:szCs w:val="24"/>
              </w:rPr>
            </w:pPr>
          </w:p>
        </w:tc>
        <w:tc>
          <w:tcPr>
            <w:tcW w:w="1134" w:type="dxa"/>
            <w:tcBorders>
              <w:top w:val="single" w:sz="4" w:space="0" w:color="auto"/>
            </w:tcBorders>
            <w:noWrap/>
          </w:tcPr>
          <w:p w:rsidR="00420D98" w:rsidRPr="00AF76F3" w:rsidRDefault="00420D98" w:rsidP="00E93E28">
            <w:pPr>
              <w:jc w:val="right"/>
              <w:rPr>
                <w:color w:val="000000"/>
                <w:sz w:val="24"/>
                <w:szCs w:val="24"/>
              </w:rPr>
            </w:pPr>
          </w:p>
        </w:tc>
        <w:tc>
          <w:tcPr>
            <w:tcW w:w="1134" w:type="dxa"/>
            <w:gridSpan w:val="2"/>
            <w:tcBorders>
              <w:top w:val="single" w:sz="4" w:space="0" w:color="auto"/>
            </w:tcBorders>
            <w:noWrap/>
          </w:tcPr>
          <w:p w:rsidR="00420D98" w:rsidRPr="00AF76F3" w:rsidRDefault="00420D98" w:rsidP="00E93E28">
            <w:pPr>
              <w:jc w:val="right"/>
              <w:rPr>
                <w:color w:val="000000"/>
                <w:sz w:val="24"/>
                <w:szCs w:val="24"/>
              </w:rPr>
            </w:pPr>
          </w:p>
        </w:tc>
        <w:tc>
          <w:tcPr>
            <w:tcW w:w="1134" w:type="dxa"/>
            <w:gridSpan w:val="2"/>
            <w:tcBorders>
              <w:top w:val="single" w:sz="4" w:space="0" w:color="auto"/>
            </w:tcBorders>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Łopatka b/k</w:t>
            </w:r>
          </w:p>
        </w:tc>
        <w:tc>
          <w:tcPr>
            <w:tcW w:w="1134" w:type="dxa"/>
            <w:noWrap/>
          </w:tcPr>
          <w:p w:rsidR="00420D98" w:rsidRPr="00AF76F3" w:rsidRDefault="00420D98" w:rsidP="00E93E28">
            <w:pPr>
              <w:rPr>
                <w:color w:val="000000"/>
                <w:sz w:val="24"/>
                <w:szCs w:val="24"/>
                <w:lang w:val="de-DE"/>
              </w:rPr>
            </w:pPr>
            <w:r w:rsidRPr="00AF76F3">
              <w:rPr>
                <w:color w:val="000000"/>
                <w:sz w:val="24"/>
                <w:szCs w:val="24"/>
                <w:lang w:val="de-DE"/>
              </w:rPr>
              <w:t>kg</w:t>
            </w:r>
          </w:p>
        </w:tc>
        <w:tc>
          <w:tcPr>
            <w:tcW w:w="1422" w:type="dxa"/>
            <w:noWrap/>
          </w:tcPr>
          <w:p w:rsidR="00420D98" w:rsidRPr="00AF76F3" w:rsidRDefault="00420D98" w:rsidP="00E93E28">
            <w:pPr>
              <w:jc w:val="right"/>
              <w:rPr>
                <w:color w:val="000000"/>
                <w:sz w:val="24"/>
                <w:szCs w:val="24"/>
                <w:lang w:val="de-DE"/>
              </w:rPr>
            </w:pPr>
            <w:r w:rsidRPr="00AF76F3">
              <w:rPr>
                <w:color w:val="000000"/>
                <w:sz w:val="24"/>
                <w:szCs w:val="24"/>
                <w:lang w:val="de-DE"/>
              </w:rPr>
              <w:t>20</w:t>
            </w:r>
          </w:p>
        </w:tc>
        <w:tc>
          <w:tcPr>
            <w:tcW w:w="1417" w:type="dxa"/>
          </w:tcPr>
          <w:p w:rsidR="00420D98" w:rsidRPr="00AF76F3" w:rsidRDefault="00420D98" w:rsidP="00E93E28">
            <w:pPr>
              <w:jc w:val="right"/>
              <w:rPr>
                <w:color w:val="000000"/>
                <w:sz w:val="24"/>
                <w:szCs w:val="24"/>
                <w:lang w:val="de-DE"/>
              </w:rPr>
            </w:pPr>
          </w:p>
        </w:tc>
        <w:tc>
          <w:tcPr>
            <w:tcW w:w="1417" w:type="dxa"/>
            <w:noWrap/>
          </w:tcPr>
          <w:p w:rsidR="00420D98" w:rsidRPr="00AF76F3" w:rsidRDefault="00420D98" w:rsidP="00E93E28">
            <w:pPr>
              <w:jc w:val="right"/>
              <w:rPr>
                <w:color w:val="000000"/>
                <w:sz w:val="24"/>
                <w:szCs w:val="24"/>
                <w:lang w:val="de-DE"/>
              </w:rPr>
            </w:pPr>
          </w:p>
        </w:tc>
        <w:tc>
          <w:tcPr>
            <w:tcW w:w="1134" w:type="dxa"/>
            <w:noWrap/>
          </w:tcPr>
          <w:p w:rsidR="00420D98" w:rsidRPr="00AF76F3" w:rsidRDefault="00420D98" w:rsidP="00E93E28">
            <w:pPr>
              <w:jc w:val="right"/>
              <w:rPr>
                <w:color w:val="000000"/>
                <w:sz w:val="24"/>
                <w:szCs w:val="24"/>
                <w:lang w:val="de-DE"/>
              </w:rPr>
            </w:pPr>
          </w:p>
        </w:tc>
        <w:tc>
          <w:tcPr>
            <w:tcW w:w="1134" w:type="dxa"/>
            <w:gridSpan w:val="2"/>
            <w:noWrap/>
          </w:tcPr>
          <w:p w:rsidR="00420D98" w:rsidRPr="00AF76F3" w:rsidRDefault="00420D98" w:rsidP="00E93E28">
            <w:pPr>
              <w:jc w:val="right"/>
              <w:rPr>
                <w:color w:val="000000"/>
                <w:sz w:val="24"/>
                <w:szCs w:val="24"/>
                <w:lang w:val="de-DE"/>
              </w:rPr>
            </w:pPr>
          </w:p>
        </w:tc>
        <w:tc>
          <w:tcPr>
            <w:tcW w:w="1134" w:type="dxa"/>
            <w:gridSpan w:val="2"/>
            <w:noWrap/>
          </w:tcPr>
          <w:p w:rsidR="00420D98" w:rsidRPr="00AF76F3" w:rsidRDefault="00420D98" w:rsidP="00E93E28">
            <w:pPr>
              <w:jc w:val="right"/>
              <w:rPr>
                <w:color w:val="000000"/>
                <w:sz w:val="24"/>
                <w:szCs w:val="24"/>
                <w:lang w:val="de-DE"/>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lang w:val="de-DE"/>
              </w:rPr>
            </w:pPr>
            <w:r w:rsidRPr="00AF76F3">
              <w:rPr>
                <w:b/>
                <w:color w:val="000000"/>
                <w:sz w:val="24"/>
                <w:szCs w:val="24"/>
                <w:lang w:val="de-DE"/>
              </w:rPr>
              <w:t>3</w:t>
            </w:r>
          </w:p>
        </w:tc>
        <w:tc>
          <w:tcPr>
            <w:tcW w:w="3550" w:type="dxa"/>
            <w:gridSpan w:val="2"/>
            <w:noWrap/>
          </w:tcPr>
          <w:p w:rsidR="00420D98" w:rsidRPr="00AF76F3" w:rsidRDefault="00420D98" w:rsidP="00E93E28">
            <w:pPr>
              <w:rPr>
                <w:color w:val="000000"/>
                <w:sz w:val="24"/>
                <w:szCs w:val="24"/>
                <w:lang w:val="de-DE"/>
              </w:rPr>
            </w:pPr>
            <w:r w:rsidRPr="00AF76F3">
              <w:rPr>
                <w:color w:val="000000"/>
                <w:sz w:val="24"/>
                <w:szCs w:val="24"/>
                <w:lang w:val="de-DE"/>
              </w:rPr>
              <w:t>Schab b/k</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120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4</w:t>
            </w:r>
          </w:p>
        </w:tc>
        <w:tc>
          <w:tcPr>
            <w:tcW w:w="3550" w:type="dxa"/>
            <w:gridSpan w:val="2"/>
            <w:noWrap/>
          </w:tcPr>
          <w:p w:rsidR="00420D98" w:rsidRPr="00AF76F3" w:rsidRDefault="00420D98" w:rsidP="00E93E28">
            <w:pPr>
              <w:rPr>
                <w:color w:val="000000"/>
                <w:sz w:val="24"/>
                <w:szCs w:val="24"/>
                <w:lang w:val="de-DE"/>
              </w:rPr>
            </w:pPr>
            <w:proofErr w:type="spellStart"/>
            <w:r w:rsidRPr="00AF76F3">
              <w:rPr>
                <w:color w:val="000000"/>
                <w:sz w:val="24"/>
                <w:szCs w:val="24"/>
                <w:lang w:val="de-DE"/>
              </w:rPr>
              <w:t>Polędwiczki</w:t>
            </w:r>
            <w:proofErr w:type="spellEnd"/>
            <w:r w:rsidRPr="00AF76F3">
              <w:rPr>
                <w:color w:val="000000"/>
                <w:sz w:val="24"/>
                <w:szCs w:val="24"/>
                <w:lang w:val="de-DE"/>
              </w:rPr>
              <w:t xml:space="preserve"> </w:t>
            </w:r>
            <w:proofErr w:type="spellStart"/>
            <w:r w:rsidRPr="00AF76F3">
              <w:rPr>
                <w:color w:val="000000"/>
                <w:sz w:val="24"/>
                <w:szCs w:val="24"/>
                <w:lang w:val="de-DE"/>
              </w:rPr>
              <w:t>wieprzowe</w:t>
            </w:r>
            <w:proofErr w:type="spellEnd"/>
            <w:r w:rsidRPr="00AF76F3">
              <w:rPr>
                <w:color w:val="000000"/>
                <w:sz w:val="24"/>
                <w:szCs w:val="24"/>
                <w:lang w:val="de-DE"/>
              </w:rPr>
              <w:t xml:space="preserve"> </w:t>
            </w:r>
            <w:proofErr w:type="spellStart"/>
            <w:r w:rsidRPr="00AF76F3">
              <w:rPr>
                <w:color w:val="000000"/>
                <w:sz w:val="24"/>
                <w:szCs w:val="24"/>
                <w:lang w:val="de-DE"/>
              </w:rPr>
              <w:t>długi</w:t>
            </w:r>
            <w:proofErr w:type="spellEnd"/>
            <w:r w:rsidRPr="00AF76F3">
              <w:rPr>
                <w:color w:val="000000"/>
                <w:sz w:val="24"/>
                <w:szCs w:val="24"/>
                <w:lang w:val="de-DE"/>
              </w:rPr>
              <w:t xml:space="preserve">, </w:t>
            </w:r>
            <w:proofErr w:type="spellStart"/>
            <w:r w:rsidRPr="00AF76F3">
              <w:rPr>
                <w:color w:val="000000"/>
                <w:sz w:val="24"/>
                <w:szCs w:val="24"/>
                <w:lang w:val="de-DE"/>
              </w:rPr>
              <w:t>wąski</w:t>
            </w:r>
            <w:proofErr w:type="spellEnd"/>
            <w:r w:rsidRPr="00AF76F3">
              <w:rPr>
                <w:color w:val="000000"/>
                <w:sz w:val="24"/>
                <w:szCs w:val="24"/>
                <w:lang w:val="de-DE"/>
              </w:rPr>
              <w:t xml:space="preserve"> </w:t>
            </w:r>
            <w:proofErr w:type="spellStart"/>
            <w:r w:rsidRPr="00AF76F3">
              <w:rPr>
                <w:color w:val="000000"/>
                <w:sz w:val="24"/>
                <w:szCs w:val="24"/>
                <w:lang w:val="de-DE"/>
              </w:rPr>
              <w:t>mięsień</w:t>
            </w:r>
            <w:proofErr w:type="spellEnd"/>
            <w:r w:rsidRPr="00AF76F3">
              <w:rPr>
                <w:color w:val="000000"/>
                <w:sz w:val="24"/>
                <w:szCs w:val="24"/>
                <w:lang w:val="de-DE"/>
              </w:rPr>
              <w:t xml:space="preserve"> </w:t>
            </w:r>
            <w:proofErr w:type="spellStart"/>
            <w:r w:rsidRPr="00AF76F3">
              <w:rPr>
                <w:color w:val="000000"/>
                <w:sz w:val="24"/>
                <w:szCs w:val="24"/>
                <w:lang w:val="de-DE"/>
              </w:rPr>
              <w:t>wieprzowy</w:t>
            </w:r>
            <w:proofErr w:type="spellEnd"/>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60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5</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Wołowina b/k pieczeniowa klasy I nadająca się na zrazy i pieczeń</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60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6</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Wołowina b/k klasa II</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120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7</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Filet z kurczaka pakowane po 1kg</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100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8</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Filet z indyka</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9</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Podudzie z kurczaka</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120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10</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Uda z kurczaka</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50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11</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Filet z indyka pieczony</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rPr>
                <w:b/>
                <w:color w:val="000000"/>
                <w:sz w:val="24"/>
                <w:szCs w:val="24"/>
              </w:rPr>
            </w:pPr>
          </w:p>
          <w:p w:rsidR="00420D98" w:rsidRPr="00AF76F3" w:rsidRDefault="00420D98" w:rsidP="00E93E28">
            <w:pPr>
              <w:jc w:val="right"/>
              <w:rPr>
                <w:b/>
                <w:color w:val="000000"/>
                <w:sz w:val="24"/>
                <w:szCs w:val="24"/>
              </w:rPr>
            </w:pPr>
            <w:r w:rsidRPr="00AF76F3">
              <w:rPr>
                <w:b/>
                <w:color w:val="000000"/>
                <w:sz w:val="24"/>
                <w:szCs w:val="24"/>
              </w:rPr>
              <w:t>12</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Kiełbasa krakowska sucha – baton o średnicy nie mniejszej niż  65 mm i nie większej niż 80 mm i wadze około 2kg o trwałości około 30 dni</w:t>
            </w:r>
          </w:p>
        </w:tc>
        <w:tc>
          <w:tcPr>
            <w:tcW w:w="1134" w:type="dxa"/>
            <w:noWrap/>
          </w:tcPr>
          <w:p w:rsidR="00420D98" w:rsidRPr="00AF76F3" w:rsidRDefault="00420D98" w:rsidP="00E93E28">
            <w:pPr>
              <w:rPr>
                <w:color w:val="000000"/>
                <w:sz w:val="24"/>
                <w:szCs w:val="24"/>
              </w:rPr>
            </w:pPr>
          </w:p>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p>
          <w:p w:rsidR="00420D98" w:rsidRPr="00AF76F3" w:rsidRDefault="00420D98" w:rsidP="00E93E28">
            <w:pPr>
              <w:jc w:val="right"/>
              <w:rPr>
                <w:color w:val="000000"/>
                <w:sz w:val="24"/>
                <w:szCs w:val="24"/>
              </w:rPr>
            </w:pPr>
            <w:r w:rsidRPr="00AF76F3">
              <w:rPr>
                <w:color w:val="000000"/>
                <w:sz w:val="24"/>
                <w:szCs w:val="24"/>
              </w:rPr>
              <w:t>40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p w:rsidR="00420D98" w:rsidRPr="00AF76F3" w:rsidRDefault="00420D98" w:rsidP="00E93E28">
            <w:pPr>
              <w:rPr>
                <w:color w:val="000000"/>
                <w:sz w:val="24"/>
                <w:szCs w:val="24"/>
              </w:rPr>
            </w:pPr>
          </w:p>
        </w:tc>
        <w:tc>
          <w:tcPr>
            <w:tcW w:w="1134" w:type="dxa"/>
            <w:noWrap/>
          </w:tcPr>
          <w:p w:rsidR="00420D98" w:rsidRPr="00AF76F3" w:rsidRDefault="00420D98" w:rsidP="00E93E28">
            <w:pPr>
              <w:jc w:val="right"/>
              <w:rPr>
                <w:color w:val="000000"/>
                <w:sz w:val="24"/>
                <w:szCs w:val="24"/>
              </w:rPr>
            </w:pPr>
          </w:p>
          <w:p w:rsidR="00420D98" w:rsidRPr="00AF76F3" w:rsidRDefault="00420D98" w:rsidP="00E93E28">
            <w:pPr>
              <w:rPr>
                <w:color w:val="000000"/>
                <w:sz w:val="24"/>
                <w:szCs w:val="24"/>
              </w:rPr>
            </w:pPr>
          </w:p>
        </w:tc>
        <w:tc>
          <w:tcPr>
            <w:tcW w:w="1134" w:type="dxa"/>
            <w:gridSpan w:val="2"/>
            <w:noWrap/>
          </w:tcPr>
          <w:p w:rsidR="00420D98" w:rsidRPr="00AF76F3" w:rsidRDefault="00420D98" w:rsidP="00E93E28">
            <w:pPr>
              <w:jc w:val="right"/>
              <w:rPr>
                <w:color w:val="000000"/>
                <w:sz w:val="24"/>
                <w:szCs w:val="24"/>
              </w:rPr>
            </w:pPr>
          </w:p>
          <w:p w:rsidR="00420D98" w:rsidRPr="00AF76F3" w:rsidRDefault="00420D98" w:rsidP="00E93E28">
            <w:pPr>
              <w:rPr>
                <w:color w:val="000000"/>
                <w:sz w:val="24"/>
                <w:szCs w:val="24"/>
              </w:rPr>
            </w:pPr>
          </w:p>
        </w:tc>
        <w:tc>
          <w:tcPr>
            <w:tcW w:w="1134" w:type="dxa"/>
            <w:gridSpan w:val="2"/>
            <w:noWrap/>
          </w:tcPr>
          <w:p w:rsidR="00420D98" w:rsidRPr="00AF76F3" w:rsidRDefault="00420D98" w:rsidP="00E93E28">
            <w:pPr>
              <w:jc w:val="right"/>
              <w:rPr>
                <w:color w:val="000000"/>
                <w:sz w:val="24"/>
                <w:szCs w:val="24"/>
              </w:rPr>
            </w:pPr>
          </w:p>
          <w:p w:rsidR="00420D98" w:rsidRPr="00AF76F3" w:rsidRDefault="00420D98" w:rsidP="00E93E28">
            <w:pPr>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13</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 xml:space="preserve">Szynka konserwowa baton około </w:t>
            </w:r>
            <w:r w:rsidRPr="00AF76F3">
              <w:rPr>
                <w:color w:val="000000"/>
                <w:sz w:val="24"/>
                <w:szCs w:val="24"/>
              </w:rPr>
              <w:lastRenderedPageBreak/>
              <w:t>2kg</w:t>
            </w:r>
          </w:p>
        </w:tc>
        <w:tc>
          <w:tcPr>
            <w:tcW w:w="1134" w:type="dxa"/>
            <w:noWrap/>
          </w:tcPr>
          <w:p w:rsidR="00420D98" w:rsidRPr="00AF76F3" w:rsidRDefault="00420D98" w:rsidP="00E93E28">
            <w:pPr>
              <w:rPr>
                <w:color w:val="000000"/>
                <w:sz w:val="24"/>
                <w:szCs w:val="24"/>
              </w:rPr>
            </w:pPr>
            <w:r w:rsidRPr="00AF76F3">
              <w:rPr>
                <w:color w:val="000000"/>
                <w:sz w:val="24"/>
                <w:szCs w:val="24"/>
              </w:rPr>
              <w:lastRenderedPageBreak/>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85</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lastRenderedPageBreak/>
              <w:t>14</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Szynka gotowana w całości</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30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p>
          <w:p w:rsidR="00420D98" w:rsidRPr="00AF76F3" w:rsidRDefault="00420D98" w:rsidP="00E93E28">
            <w:pPr>
              <w:jc w:val="right"/>
              <w:rPr>
                <w:b/>
                <w:color w:val="000000"/>
                <w:sz w:val="24"/>
                <w:szCs w:val="24"/>
              </w:rPr>
            </w:pPr>
            <w:r w:rsidRPr="00AF76F3">
              <w:rPr>
                <w:b/>
                <w:color w:val="000000"/>
                <w:sz w:val="24"/>
                <w:szCs w:val="24"/>
              </w:rPr>
              <w:t>15</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Salami tradycyjne baton – bez przypraw o średnicy nie mniejszej niż 65 mm i nie większej niż 80 mm, waga około 2kg trwałość około  60 dni</w:t>
            </w:r>
          </w:p>
        </w:tc>
        <w:tc>
          <w:tcPr>
            <w:tcW w:w="1134" w:type="dxa"/>
            <w:noWrap/>
          </w:tcPr>
          <w:p w:rsidR="00420D98" w:rsidRPr="00AF76F3" w:rsidRDefault="00420D98" w:rsidP="00E93E28">
            <w:pPr>
              <w:rPr>
                <w:color w:val="000000"/>
                <w:sz w:val="24"/>
                <w:szCs w:val="24"/>
              </w:rPr>
            </w:pPr>
          </w:p>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rPr>
                <w:color w:val="000000"/>
                <w:sz w:val="24"/>
                <w:szCs w:val="24"/>
              </w:rPr>
            </w:pPr>
          </w:p>
          <w:p w:rsidR="00420D98" w:rsidRPr="00AF76F3" w:rsidRDefault="00420D98" w:rsidP="00E93E28">
            <w:pPr>
              <w:jc w:val="right"/>
              <w:rPr>
                <w:color w:val="000000"/>
                <w:sz w:val="24"/>
                <w:szCs w:val="24"/>
              </w:rPr>
            </w:pPr>
            <w:r w:rsidRPr="00AF76F3">
              <w:rPr>
                <w:color w:val="000000"/>
                <w:sz w:val="24"/>
                <w:szCs w:val="24"/>
              </w:rPr>
              <w:t>35</w:t>
            </w:r>
          </w:p>
        </w:tc>
        <w:tc>
          <w:tcPr>
            <w:tcW w:w="1417" w:type="dxa"/>
          </w:tcPr>
          <w:p w:rsidR="00420D98" w:rsidRPr="00AF76F3" w:rsidRDefault="00420D98" w:rsidP="00E93E28">
            <w:pPr>
              <w:rPr>
                <w:color w:val="000000"/>
                <w:sz w:val="24"/>
                <w:szCs w:val="24"/>
              </w:rPr>
            </w:pPr>
          </w:p>
        </w:tc>
        <w:tc>
          <w:tcPr>
            <w:tcW w:w="1417" w:type="dxa"/>
            <w:noWrap/>
          </w:tcPr>
          <w:p w:rsidR="00420D98" w:rsidRPr="00AF76F3" w:rsidRDefault="00420D98" w:rsidP="00E93E28">
            <w:pPr>
              <w:rPr>
                <w:color w:val="000000"/>
                <w:sz w:val="24"/>
                <w:szCs w:val="24"/>
              </w:rPr>
            </w:pPr>
          </w:p>
        </w:tc>
        <w:tc>
          <w:tcPr>
            <w:tcW w:w="1134" w:type="dxa"/>
            <w:noWrap/>
          </w:tcPr>
          <w:p w:rsidR="00420D98" w:rsidRPr="00AF76F3" w:rsidRDefault="00420D98" w:rsidP="00E93E28">
            <w:pPr>
              <w:rPr>
                <w:color w:val="000000"/>
                <w:sz w:val="24"/>
                <w:szCs w:val="24"/>
              </w:rPr>
            </w:pPr>
          </w:p>
        </w:tc>
        <w:tc>
          <w:tcPr>
            <w:tcW w:w="1134" w:type="dxa"/>
            <w:gridSpan w:val="2"/>
            <w:noWrap/>
          </w:tcPr>
          <w:p w:rsidR="00420D98" w:rsidRPr="00AF76F3" w:rsidRDefault="00420D98" w:rsidP="00E93E28">
            <w:pPr>
              <w:jc w:val="right"/>
              <w:rPr>
                <w:color w:val="000000"/>
                <w:sz w:val="24"/>
                <w:szCs w:val="24"/>
              </w:rPr>
            </w:pPr>
          </w:p>
          <w:p w:rsidR="00420D98" w:rsidRPr="00AF76F3" w:rsidRDefault="00420D98" w:rsidP="00E93E28">
            <w:pPr>
              <w:rPr>
                <w:color w:val="000000"/>
                <w:sz w:val="24"/>
                <w:szCs w:val="24"/>
              </w:rPr>
            </w:pPr>
          </w:p>
        </w:tc>
        <w:tc>
          <w:tcPr>
            <w:tcW w:w="1134" w:type="dxa"/>
            <w:gridSpan w:val="2"/>
            <w:noWrap/>
          </w:tcPr>
          <w:p w:rsidR="00420D98" w:rsidRPr="00AF76F3" w:rsidRDefault="00420D98" w:rsidP="00E93E28">
            <w:pPr>
              <w:jc w:val="right"/>
              <w:rPr>
                <w:color w:val="000000"/>
                <w:sz w:val="24"/>
                <w:szCs w:val="24"/>
              </w:rPr>
            </w:pPr>
          </w:p>
          <w:p w:rsidR="00420D98" w:rsidRPr="00AF76F3" w:rsidRDefault="00420D98" w:rsidP="00E93E28">
            <w:pPr>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16</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Boczek wędzony bez żeberek</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150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17</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Kiełbasa śląska</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40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18</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Kiełbasa śląska delikatesowa</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25</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19</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Kiełbasa biała parzona</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15</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20</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Kiełbasa zwyczajna</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30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p>
          <w:p w:rsidR="00420D98" w:rsidRPr="00AF76F3" w:rsidRDefault="00420D98" w:rsidP="00E93E28">
            <w:pPr>
              <w:jc w:val="right"/>
              <w:rPr>
                <w:b/>
                <w:color w:val="000000"/>
                <w:sz w:val="24"/>
                <w:szCs w:val="24"/>
              </w:rPr>
            </w:pPr>
            <w:r w:rsidRPr="00AF76F3">
              <w:rPr>
                <w:b/>
                <w:color w:val="000000"/>
                <w:sz w:val="24"/>
                <w:szCs w:val="24"/>
              </w:rPr>
              <w:t>21</w:t>
            </w:r>
          </w:p>
        </w:tc>
        <w:tc>
          <w:tcPr>
            <w:tcW w:w="3550" w:type="dxa"/>
            <w:gridSpan w:val="2"/>
            <w:noWrap/>
          </w:tcPr>
          <w:p w:rsidR="00420D98" w:rsidRPr="00AF76F3" w:rsidRDefault="00420D98" w:rsidP="00E93E28">
            <w:pPr>
              <w:rPr>
                <w:color w:val="000000"/>
                <w:sz w:val="24"/>
                <w:szCs w:val="24"/>
              </w:rPr>
            </w:pPr>
            <w:r w:rsidRPr="00176F4A">
              <w:rPr>
                <w:color w:val="000000"/>
                <w:sz w:val="22"/>
                <w:szCs w:val="22"/>
              </w:rPr>
              <w:t xml:space="preserve">Parówki  cienkie, wieprzowe, wędzone, parzone, skład: mięso wieprzowe 93% </w:t>
            </w:r>
            <w:r>
              <w:rPr>
                <w:color w:val="000000"/>
                <w:sz w:val="22"/>
                <w:szCs w:val="22"/>
              </w:rPr>
              <w:t xml:space="preserve">       </w:t>
            </w:r>
            <w:r w:rsidRPr="00176F4A">
              <w:rPr>
                <w:color w:val="000000"/>
                <w:sz w:val="22"/>
                <w:szCs w:val="22"/>
              </w:rPr>
              <w:t>(w tym mięso z szynki 53%) o długości nie mniejszej niż 170 mm</w:t>
            </w:r>
            <w:r>
              <w:rPr>
                <w:color w:val="000000"/>
                <w:sz w:val="22"/>
                <w:szCs w:val="22"/>
              </w:rPr>
              <w:t>,  nie mogą pod wpływem temperatury zmieniać barwy lub pękać</w:t>
            </w:r>
          </w:p>
        </w:tc>
        <w:tc>
          <w:tcPr>
            <w:tcW w:w="1134" w:type="dxa"/>
            <w:noWrap/>
          </w:tcPr>
          <w:p w:rsidR="00420D98" w:rsidRPr="00AF76F3" w:rsidRDefault="00420D98" w:rsidP="00E93E28">
            <w:pPr>
              <w:rPr>
                <w:color w:val="000000"/>
                <w:sz w:val="24"/>
                <w:szCs w:val="24"/>
              </w:rPr>
            </w:pPr>
          </w:p>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rPr>
                <w:color w:val="000000"/>
                <w:sz w:val="24"/>
                <w:szCs w:val="24"/>
              </w:rPr>
            </w:pPr>
          </w:p>
          <w:p w:rsidR="00420D98" w:rsidRPr="00AF76F3" w:rsidRDefault="00420D98" w:rsidP="00E93E28">
            <w:pPr>
              <w:jc w:val="right"/>
              <w:rPr>
                <w:color w:val="000000"/>
                <w:sz w:val="24"/>
                <w:szCs w:val="24"/>
              </w:rPr>
            </w:pPr>
            <w:r w:rsidRPr="00AF76F3">
              <w:rPr>
                <w:color w:val="000000"/>
                <w:sz w:val="24"/>
                <w:szCs w:val="24"/>
              </w:rPr>
              <w:t>65</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p w:rsidR="00420D98" w:rsidRPr="00AF76F3" w:rsidRDefault="00420D98" w:rsidP="00E93E28">
            <w:pPr>
              <w:rPr>
                <w:color w:val="000000"/>
                <w:sz w:val="24"/>
                <w:szCs w:val="24"/>
              </w:rPr>
            </w:pPr>
          </w:p>
        </w:tc>
        <w:tc>
          <w:tcPr>
            <w:tcW w:w="1134" w:type="dxa"/>
            <w:noWrap/>
          </w:tcPr>
          <w:p w:rsidR="00420D98" w:rsidRPr="00AF76F3" w:rsidRDefault="00420D98" w:rsidP="00E93E28">
            <w:pPr>
              <w:jc w:val="right"/>
              <w:rPr>
                <w:color w:val="000000"/>
                <w:sz w:val="24"/>
                <w:szCs w:val="24"/>
              </w:rPr>
            </w:pPr>
          </w:p>
          <w:p w:rsidR="00420D98" w:rsidRPr="00AF76F3" w:rsidRDefault="00420D98" w:rsidP="00E93E28">
            <w:pPr>
              <w:rPr>
                <w:color w:val="000000"/>
                <w:sz w:val="24"/>
                <w:szCs w:val="24"/>
              </w:rPr>
            </w:pPr>
          </w:p>
        </w:tc>
        <w:tc>
          <w:tcPr>
            <w:tcW w:w="1134" w:type="dxa"/>
            <w:gridSpan w:val="2"/>
            <w:noWrap/>
          </w:tcPr>
          <w:p w:rsidR="00420D98" w:rsidRPr="00AF76F3" w:rsidRDefault="00420D98" w:rsidP="00E93E28">
            <w:pPr>
              <w:jc w:val="right"/>
              <w:rPr>
                <w:color w:val="000000"/>
                <w:sz w:val="24"/>
                <w:szCs w:val="24"/>
              </w:rPr>
            </w:pPr>
          </w:p>
          <w:p w:rsidR="00420D98" w:rsidRPr="00AF76F3" w:rsidRDefault="00420D98" w:rsidP="00E93E28">
            <w:pPr>
              <w:rPr>
                <w:color w:val="000000"/>
                <w:sz w:val="24"/>
                <w:szCs w:val="24"/>
              </w:rPr>
            </w:pPr>
          </w:p>
        </w:tc>
        <w:tc>
          <w:tcPr>
            <w:tcW w:w="1134" w:type="dxa"/>
            <w:gridSpan w:val="2"/>
            <w:noWrap/>
          </w:tcPr>
          <w:p w:rsidR="00420D98" w:rsidRPr="00AF76F3" w:rsidRDefault="00420D98" w:rsidP="00E93E28">
            <w:pPr>
              <w:rPr>
                <w:color w:val="000000"/>
                <w:sz w:val="24"/>
                <w:szCs w:val="24"/>
              </w:rPr>
            </w:pPr>
          </w:p>
        </w:tc>
      </w:tr>
      <w:tr w:rsidR="00420D98" w:rsidRPr="00AF76F3" w:rsidTr="00E93E28">
        <w:trPr>
          <w:trHeight w:val="20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22</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Kabanosy wieprzowe o długości nie mniejszej niż 90 mm trwałość około 30 dni</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25</w:t>
            </w:r>
          </w:p>
        </w:tc>
        <w:tc>
          <w:tcPr>
            <w:tcW w:w="1417" w:type="dxa"/>
          </w:tcPr>
          <w:p w:rsidR="00420D98" w:rsidRPr="00AF76F3" w:rsidRDefault="00420D98" w:rsidP="00E93E28">
            <w:pPr>
              <w:rPr>
                <w:color w:val="000000"/>
                <w:sz w:val="24"/>
                <w:szCs w:val="24"/>
              </w:rPr>
            </w:pPr>
          </w:p>
        </w:tc>
        <w:tc>
          <w:tcPr>
            <w:tcW w:w="1417" w:type="dxa"/>
            <w:noWrap/>
          </w:tcPr>
          <w:p w:rsidR="00420D98" w:rsidRPr="00AF76F3" w:rsidRDefault="00420D98" w:rsidP="00E93E28">
            <w:pPr>
              <w:rPr>
                <w:color w:val="000000"/>
                <w:sz w:val="24"/>
                <w:szCs w:val="24"/>
              </w:rPr>
            </w:pPr>
          </w:p>
        </w:tc>
        <w:tc>
          <w:tcPr>
            <w:tcW w:w="1134" w:type="dxa"/>
            <w:noWrap/>
          </w:tcPr>
          <w:p w:rsidR="00420D98" w:rsidRPr="00AF76F3" w:rsidRDefault="00420D98" w:rsidP="00E93E28">
            <w:pPr>
              <w:rPr>
                <w:color w:val="000000"/>
                <w:sz w:val="24"/>
                <w:szCs w:val="24"/>
              </w:rPr>
            </w:pPr>
          </w:p>
        </w:tc>
        <w:tc>
          <w:tcPr>
            <w:tcW w:w="1134" w:type="dxa"/>
            <w:gridSpan w:val="2"/>
            <w:noWrap/>
          </w:tcPr>
          <w:p w:rsidR="00420D98" w:rsidRPr="00AF76F3" w:rsidRDefault="00420D98" w:rsidP="00E93E28">
            <w:pPr>
              <w:rPr>
                <w:color w:val="000000"/>
                <w:sz w:val="24"/>
                <w:szCs w:val="24"/>
              </w:rPr>
            </w:pPr>
          </w:p>
        </w:tc>
        <w:tc>
          <w:tcPr>
            <w:tcW w:w="1134" w:type="dxa"/>
            <w:gridSpan w:val="2"/>
            <w:noWrap/>
          </w:tcPr>
          <w:p w:rsidR="00420D98" w:rsidRPr="00AF76F3" w:rsidRDefault="00420D98" w:rsidP="00E93E28">
            <w:pPr>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23</w:t>
            </w:r>
          </w:p>
        </w:tc>
        <w:tc>
          <w:tcPr>
            <w:tcW w:w="3550" w:type="dxa"/>
            <w:gridSpan w:val="2"/>
            <w:noWrap/>
          </w:tcPr>
          <w:p w:rsidR="00420D98" w:rsidRPr="00AF76F3" w:rsidRDefault="00420D98" w:rsidP="00E93E28">
            <w:pPr>
              <w:rPr>
                <w:color w:val="000000"/>
                <w:sz w:val="24"/>
                <w:szCs w:val="24"/>
              </w:rPr>
            </w:pPr>
            <w:proofErr w:type="spellStart"/>
            <w:r w:rsidRPr="00AF76F3">
              <w:rPr>
                <w:color w:val="000000"/>
                <w:sz w:val="24"/>
                <w:szCs w:val="24"/>
              </w:rPr>
              <w:t>Frankfurterki</w:t>
            </w:r>
            <w:proofErr w:type="spellEnd"/>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p>
          <w:p w:rsidR="00420D98" w:rsidRPr="00AF76F3" w:rsidRDefault="00420D98" w:rsidP="00E93E28">
            <w:pPr>
              <w:jc w:val="right"/>
              <w:rPr>
                <w:b/>
                <w:color w:val="000000"/>
                <w:sz w:val="24"/>
                <w:szCs w:val="24"/>
              </w:rPr>
            </w:pPr>
          </w:p>
          <w:p w:rsidR="00420D98" w:rsidRPr="00AF76F3" w:rsidRDefault="00420D98" w:rsidP="00E93E28">
            <w:pPr>
              <w:jc w:val="right"/>
              <w:rPr>
                <w:b/>
                <w:color w:val="000000"/>
                <w:sz w:val="24"/>
                <w:szCs w:val="24"/>
              </w:rPr>
            </w:pPr>
            <w:r w:rsidRPr="00AF76F3">
              <w:rPr>
                <w:b/>
                <w:color w:val="000000"/>
                <w:sz w:val="24"/>
                <w:szCs w:val="24"/>
              </w:rPr>
              <w:t>24</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Kiełbaski wiejskie z kurcząt , kiełbasa drobno rozdrobniona, skład: mięso z kurcząt 40%, mięso oddzielone mechanicznie z kurcząt 20%, mięso wieprzowe 18%</w:t>
            </w:r>
          </w:p>
        </w:tc>
        <w:tc>
          <w:tcPr>
            <w:tcW w:w="1134" w:type="dxa"/>
            <w:noWrap/>
          </w:tcPr>
          <w:p w:rsidR="00420D98" w:rsidRPr="00AF76F3" w:rsidRDefault="00420D98" w:rsidP="00E93E28">
            <w:pPr>
              <w:rPr>
                <w:color w:val="000000"/>
                <w:sz w:val="24"/>
                <w:szCs w:val="24"/>
              </w:rPr>
            </w:pPr>
          </w:p>
          <w:p w:rsidR="00420D98" w:rsidRPr="00AF76F3" w:rsidRDefault="00420D98" w:rsidP="00E93E28">
            <w:pPr>
              <w:rPr>
                <w:color w:val="000000"/>
                <w:sz w:val="24"/>
                <w:szCs w:val="24"/>
              </w:rPr>
            </w:pPr>
          </w:p>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p>
          <w:p w:rsidR="00420D98" w:rsidRPr="00AF76F3" w:rsidRDefault="00420D98" w:rsidP="00E93E28">
            <w:pPr>
              <w:jc w:val="right"/>
              <w:rPr>
                <w:color w:val="000000"/>
                <w:sz w:val="24"/>
                <w:szCs w:val="24"/>
              </w:rPr>
            </w:pPr>
          </w:p>
          <w:p w:rsidR="00420D98" w:rsidRPr="00AF76F3" w:rsidRDefault="00420D98" w:rsidP="00E93E28">
            <w:pPr>
              <w:jc w:val="right"/>
              <w:rPr>
                <w:color w:val="000000"/>
                <w:sz w:val="24"/>
                <w:szCs w:val="24"/>
              </w:rPr>
            </w:pPr>
            <w:r w:rsidRPr="00AF76F3">
              <w:rPr>
                <w:color w:val="000000"/>
                <w:sz w:val="24"/>
                <w:szCs w:val="24"/>
              </w:rPr>
              <w:t>25</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p w:rsidR="00420D98" w:rsidRPr="00AF76F3" w:rsidRDefault="00420D98" w:rsidP="00E93E28">
            <w:pPr>
              <w:jc w:val="right"/>
              <w:rPr>
                <w:color w:val="000000"/>
                <w:sz w:val="24"/>
                <w:szCs w:val="24"/>
              </w:rPr>
            </w:pPr>
          </w:p>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p w:rsidR="00420D98" w:rsidRPr="00AF76F3" w:rsidRDefault="00420D98" w:rsidP="00E93E28">
            <w:pPr>
              <w:jc w:val="right"/>
              <w:rPr>
                <w:color w:val="000000"/>
                <w:sz w:val="24"/>
                <w:szCs w:val="24"/>
              </w:rPr>
            </w:pPr>
          </w:p>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p w:rsidR="00420D98" w:rsidRPr="00AF76F3" w:rsidRDefault="00420D98" w:rsidP="00E93E28">
            <w:pPr>
              <w:jc w:val="right"/>
              <w:rPr>
                <w:color w:val="000000"/>
                <w:sz w:val="24"/>
                <w:szCs w:val="24"/>
              </w:rPr>
            </w:pPr>
          </w:p>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p w:rsidR="00420D98" w:rsidRPr="00AF76F3" w:rsidRDefault="00420D98" w:rsidP="00E93E28">
            <w:pPr>
              <w:jc w:val="right"/>
              <w:rPr>
                <w:color w:val="000000"/>
                <w:sz w:val="24"/>
                <w:szCs w:val="24"/>
              </w:rPr>
            </w:pPr>
          </w:p>
          <w:p w:rsidR="00420D98" w:rsidRPr="00AF76F3" w:rsidRDefault="00420D98" w:rsidP="00E93E28">
            <w:pPr>
              <w:jc w:val="right"/>
              <w:rPr>
                <w:color w:val="000000"/>
                <w:sz w:val="24"/>
                <w:szCs w:val="24"/>
              </w:rPr>
            </w:pPr>
          </w:p>
        </w:tc>
      </w:tr>
      <w:tr w:rsidR="00420D98" w:rsidRPr="00AF76F3" w:rsidTr="00E93E28">
        <w:trPr>
          <w:trHeight w:val="288"/>
        </w:trPr>
        <w:tc>
          <w:tcPr>
            <w:tcW w:w="703" w:type="dxa"/>
            <w:tcBorders>
              <w:bottom w:val="single" w:sz="4" w:space="0" w:color="000000"/>
            </w:tcBorders>
            <w:noWrap/>
          </w:tcPr>
          <w:p w:rsidR="00420D98" w:rsidRPr="00AF76F3" w:rsidRDefault="00420D98" w:rsidP="00E93E28">
            <w:pPr>
              <w:jc w:val="right"/>
              <w:rPr>
                <w:b/>
                <w:color w:val="000000"/>
                <w:sz w:val="24"/>
                <w:szCs w:val="24"/>
              </w:rPr>
            </w:pPr>
            <w:r w:rsidRPr="00AF76F3">
              <w:rPr>
                <w:b/>
                <w:color w:val="000000"/>
                <w:sz w:val="24"/>
                <w:szCs w:val="24"/>
              </w:rPr>
              <w:t>25</w:t>
            </w:r>
          </w:p>
        </w:tc>
        <w:tc>
          <w:tcPr>
            <w:tcW w:w="3550" w:type="dxa"/>
            <w:gridSpan w:val="2"/>
            <w:tcBorders>
              <w:bottom w:val="single" w:sz="4" w:space="0" w:color="000000"/>
            </w:tcBorders>
            <w:noWrap/>
          </w:tcPr>
          <w:p w:rsidR="00420D98" w:rsidRPr="00AF76F3" w:rsidRDefault="00420D98" w:rsidP="00E93E28">
            <w:pPr>
              <w:rPr>
                <w:color w:val="000000"/>
                <w:sz w:val="24"/>
                <w:szCs w:val="24"/>
              </w:rPr>
            </w:pPr>
            <w:r w:rsidRPr="00AF76F3">
              <w:rPr>
                <w:color w:val="000000"/>
                <w:sz w:val="24"/>
                <w:szCs w:val="24"/>
              </w:rPr>
              <w:t>Porcja rosołowa</w:t>
            </w:r>
          </w:p>
        </w:tc>
        <w:tc>
          <w:tcPr>
            <w:tcW w:w="1134" w:type="dxa"/>
            <w:tcBorders>
              <w:bottom w:val="single" w:sz="4" w:space="0" w:color="000000"/>
            </w:tcBorders>
            <w:noWrap/>
          </w:tcPr>
          <w:p w:rsidR="00420D98" w:rsidRPr="00AF76F3" w:rsidRDefault="00420D98" w:rsidP="00E93E28">
            <w:pPr>
              <w:rPr>
                <w:color w:val="000000"/>
                <w:sz w:val="24"/>
                <w:szCs w:val="24"/>
                <w:lang w:val="en-US"/>
              </w:rPr>
            </w:pPr>
            <w:r w:rsidRPr="00AF76F3">
              <w:rPr>
                <w:color w:val="000000"/>
                <w:sz w:val="24"/>
                <w:szCs w:val="24"/>
                <w:lang w:val="en-US"/>
              </w:rPr>
              <w:t>kg</w:t>
            </w:r>
          </w:p>
        </w:tc>
        <w:tc>
          <w:tcPr>
            <w:tcW w:w="1422" w:type="dxa"/>
            <w:tcBorders>
              <w:bottom w:val="single" w:sz="4" w:space="0" w:color="000000"/>
            </w:tcBorders>
            <w:noWrap/>
          </w:tcPr>
          <w:p w:rsidR="00420D98" w:rsidRPr="00AF76F3" w:rsidRDefault="00420D98" w:rsidP="00E93E28">
            <w:pPr>
              <w:jc w:val="right"/>
              <w:rPr>
                <w:color w:val="000000"/>
                <w:sz w:val="24"/>
                <w:szCs w:val="24"/>
                <w:lang w:val="en-US"/>
              </w:rPr>
            </w:pPr>
            <w:r w:rsidRPr="00AF76F3">
              <w:rPr>
                <w:color w:val="000000"/>
                <w:sz w:val="24"/>
                <w:szCs w:val="24"/>
                <w:lang w:val="en-US"/>
              </w:rPr>
              <w:t>100</w:t>
            </w:r>
          </w:p>
        </w:tc>
        <w:tc>
          <w:tcPr>
            <w:tcW w:w="1417" w:type="dxa"/>
            <w:tcBorders>
              <w:bottom w:val="single" w:sz="4" w:space="0" w:color="000000"/>
            </w:tcBorders>
          </w:tcPr>
          <w:p w:rsidR="00420D98" w:rsidRPr="00AF76F3" w:rsidRDefault="00420D98" w:rsidP="00E93E28">
            <w:pPr>
              <w:jc w:val="right"/>
              <w:rPr>
                <w:color w:val="000000"/>
                <w:sz w:val="24"/>
                <w:szCs w:val="24"/>
                <w:lang w:val="en-US"/>
              </w:rPr>
            </w:pPr>
          </w:p>
        </w:tc>
        <w:tc>
          <w:tcPr>
            <w:tcW w:w="1417" w:type="dxa"/>
            <w:tcBorders>
              <w:bottom w:val="single" w:sz="4" w:space="0" w:color="000000"/>
            </w:tcBorders>
            <w:noWrap/>
          </w:tcPr>
          <w:p w:rsidR="00420D98" w:rsidRPr="00AF76F3" w:rsidRDefault="00420D98" w:rsidP="00E93E28">
            <w:pPr>
              <w:jc w:val="right"/>
              <w:rPr>
                <w:color w:val="000000"/>
                <w:sz w:val="24"/>
                <w:szCs w:val="24"/>
                <w:lang w:val="en-US"/>
              </w:rPr>
            </w:pPr>
          </w:p>
        </w:tc>
        <w:tc>
          <w:tcPr>
            <w:tcW w:w="1134" w:type="dxa"/>
            <w:tcBorders>
              <w:bottom w:val="single" w:sz="4" w:space="0" w:color="000000"/>
            </w:tcBorders>
            <w:noWrap/>
          </w:tcPr>
          <w:p w:rsidR="00420D98" w:rsidRPr="00AF76F3" w:rsidRDefault="00420D98" w:rsidP="00E93E28">
            <w:pPr>
              <w:jc w:val="right"/>
              <w:rPr>
                <w:color w:val="000000"/>
                <w:sz w:val="24"/>
                <w:szCs w:val="24"/>
                <w:lang w:val="en-US"/>
              </w:rPr>
            </w:pPr>
          </w:p>
        </w:tc>
        <w:tc>
          <w:tcPr>
            <w:tcW w:w="1134" w:type="dxa"/>
            <w:gridSpan w:val="2"/>
            <w:tcBorders>
              <w:bottom w:val="single" w:sz="4" w:space="0" w:color="000000"/>
            </w:tcBorders>
            <w:noWrap/>
          </w:tcPr>
          <w:p w:rsidR="00420D98" w:rsidRPr="00AF76F3" w:rsidRDefault="00420D98" w:rsidP="00E93E28">
            <w:pPr>
              <w:jc w:val="right"/>
              <w:rPr>
                <w:color w:val="000000"/>
                <w:sz w:val="24"/>
                <w:szCs w:val="24"/>
                <w:lang w:val="en-US"/>
              </w:rPr>
            </w:pPr>
          </w:p>
        </w:tc>
        <w:tc>
          <w:tcPr>
            <w:tcW w:w="1134" w:type="dxa"/>
            <w:gridSpan w:val="2"/>
            <w:tcBorders>
              <w:bottom w:val="single" w:sz="4" w:space="0" w:color="000000"/>
            </w:tcBorders>
            <w:noWrap/>
          </w:tcPr>
          <w:p w:rsidR="00420D98" w:rsidRPr="00AF76F3" w:rsidRDefault="00420D98" w:rsidP="00E93E28">
            <w:pPr>
              <w:jc w:val="right"/>
              <w:rPr>
                <w:color w:val="000000"/>
                <w:sz w:val="24"/>
                <w:szCs w:val="24"/>
                <w:lang w:val="en-US"/>
              </w:rPr>
            </w:pPr>
          </w:p>
        </w:tc>
      </w:tr>
      <w:tr w:rsidR="00420D98" w:rsidRPr="00AF76F3" w:rsidTr="00E93E28">
        <w:trPr>
          <w:trHeight w:val="288"/>
        </w:trPr>
        <w:tc>
          <w:tcPr>
            <w:tcW w:w="703" w:type="dxa"/>
            <w:tcBorders>
              <w:bottom w:val="single" w:sz="4" w:space="0" w:color="auto"/>
            </w:tcBorders>
            <w:noWrap/>
          </w:tcPr>
          <w:p w:rsidR="00420D98" w:rsidRPr="00AF76F3" w:rsidRDefault="00420D98" w:rsidP="00E93E28">
            <w:pPr>
              <w:jc w:val="right"/>
              <w:rPr>
                <w:color w:val="000000"/>
                <w:sz w:val="24"/>
                <w:szCs w:val="24"/>
              </w:rPr>
            </w:pPr>
          </w:p>
        </w:tc>
        <w:tc>
          <w:tcPr>
            <w:tcW w:w="3550" w:type="dxa"/>
            <w:gridSpan w:val="2"/>
            <w:tcBorders>
              <w:bottom w:val="single" w:sz="4" w:space="0" w:color="auto"/>
            </w:tcBorders>
            <w:noWrap/>
          </w:tcPr>
          <w:p w:rsidR="00420D98" w:rsidRPr="00AF76F3" w:rsidRDefault="00420D98" w:rsidP="00E93E28">
            <w:pPr>
              <w:rPr>
                <w:b/>
                <w:color w:val="000000"/>
                <w:sz w:val="24"/>
                <w:szCs w:val="24"/>
              </w:rPr>
            </w:pPr>
            <w:r w:rsidRPr="00AF76F3">
              <w:rPr>
                <w:b/>
                <w:color w:val="000000"/>
                <w:sz w:val="24"/>
                <w:szCs w:val="24"/>
              </w:rPr>
              <w:t>RAZEM</w:t>
            </w:r>
          </w:p>
        </w:tc>
        <w:tc>
          <w:tcPr>
            <w:tcW w:w="1134" w:type="dxa"/>
            <w:tcBorders>
              <w:bottom w:val="single" w:sz="4" w:space="0" w:color="auto"/>
            </w:tcBorders>
            <w:noWrap/>
          </w:tcPr>
          <w:p w:rsidR="00420D98" w:rsidRPr="00AF76F3" w:rsidRDefault="00420D98" w:rsidP="00E93E28">
            <w:pPr>
              <w:rPr>
                <w:color w:val="000000"/>
                <w:sz w:val="24"/>
                <w:szCs w:val="24"/>
                <w:lang w:val="en-US"/>
              </w:rPr>
            </w:pPr>
          </w:p>
        </w:tc>
        <w:tc>
          <w:tcPr>
            <w:tcW w:w="1422" w:type="dxa"/>
            <w:tcBorders>
              <w:bottom w:val="single" w:sz="4" w:space="0" w:color="auto"/>
            </w:tcBorders>
            <w:noWrap/>
          </w:tcPr>
          <w:p w:rsidR="00420D98" w:rsidRPr="00AF76F3" w:rsidRDefault="00420D98" w:rsidP="00E93E28">
            <w:pPr>
              <w:jc w:val="right"/>
              <w:rPr>
                <w:color w:val="000000"/>
                <w:sz w:val="24"/>
                <w:szCs w:val="24"/>
                <w:lang w:val="en-US"/>
              </w:rPr>
            </w:pPr>
          </w:p>
        </w:tc>
        <w:tc>
          <w:tcPr>
            <w:tcW w:w="1417" w:type="dxa"/>
            <w:tcBorders>
              <w:bottom w:val="single" w:sz="4" w:space="0" w:color="auto"/>
            </w:tcBorders>
          </w:tcPr>
          <w:p w:rsidR="00420D98" w:rsidRPr="00AF76F3" w:rsidRDefault="00420D98" w:rsidP="00E93E28">
            <w:pPr>
              <w:jc w:val="right"/>
              <w:rPr>
                <w:color w:val="000000"/>
                <w:sz w:val="24"/>
                <w:szCs w:val="24"/>
                <w:lang w:val="en-US"/>
              </w:rPr>
            </w:pPr>
          </w:p>
        </w:tc>
        <w:tc>
          <w:tcPr>
            <w:tcW w:w="1417" w:type="dxa"/>
            <w:tcBorders>
              <w:bottom w:val="single" w:sz="4" w:space="0" w:color="auto"/>
            </w:tcBorders>
            <w:noWrap/>
          </w:tcPr>
          <w:p w:rsidR="00420D98" w:rsidRPr="00AF76F3" w:rsidRDefault="00420D98" w:rsidP="00E93E28">
            <w:pPr>
              <w:jc w:val="right"/>
              <w:rPr>
                <w:color w:val="000000"/>
                <w:sz w:val="24"/>
                <w:szCs w:val="24"/>
                <w:lang w:val="en-US"/>
              </w:rPr>
            </w:pPr>
          </w:p>
        </w:tc>
        <w:tc>
          <w:tcPr>
            <w:tcW w:w="1134" w:type="dxa"/>
            <w:tcBorders>
              <w:bottom w:val="single" w:sz="4" w:space="0" w:color="auto"/>
            </w:tcBorders>
            <w:noWrap/>
          </w:tcPr>
          <w:p w:rsidR="00420D98" w:rsidRPr="00AF76F3" w:rsidRDefault="00420D98" w:rsidP="00E93E28">
            <w:pPr>
              <w:jc w:val="right"/>
              <w:rPr>
                <w:b/>
                <w:color w:val="000000"/>
                <w:sz w:val="24"/>
                <w:szCs w:val="24"/>
                <w:lang w:val="en-US"/>
              </w:rPr>
            </w:pPr>
          </w:p>
        </w:tc>
        <w:tc>
          <w:tcPr>
            <w:tcW w:w="1134" w:type="dxa"/>
            <w:gridSpan w:val="2"/>
            <w:tcBorders>
              <w:bottom w:val="single" w:sz="4" w:space="0" w:color="auto"/>
            </w:tcBorders>
            <w:noWrap/>
          </w:tcPr>
          <w:p w:rsidR="00420D98" w:rsidRPr="00AF76F3" w:rsidRDefault="00420D98" w:rsidP="00E93E28">
            <w:pPr>
              <w:jc w:val="right"/>
              <w:rPr>
                <w:color w:val="000000"/>
                <w:sz w:val="24"/>
                <w:szCs w:val="24"/>
                <w:lang w:val="en-US"/>
              </w:rPr>
            </w:pPr>
          </w:p>
        </w:tc>
        <w:tc>
          <w:tcPr>
            <w:tcW w:w="1134" w:type="dxa"/>
            <w:gridSpan w:val="2"/>
            <w:tcBorders>
              <w:bottom w:val="single" w:sz="4" w:space="0" w:color="auto"/>
            </w:tcBorders>
            <w:noWrap/>
          </w:tcPr>
          <w:p w:rsidR="00420D98" w:rsidRPr="00AF76F3" w:rsidRDefault="00420D98" w:rsidP="00E93E28">
            <w:pPr>
              <w:jc w:val="right"/>
              <w:rPr>
                <w:b/>
                <w:color w:val="000000"/>
                <w:sz w:val="24"/>
                <w:szCs w:val="24"/>
                <w:lang w:val="en-US"/>
              </w:rPr>
            </w:pPr>
          </w:p>
        </w:tc>
      </w:tr>
      <w:tr w:rsidR="00420D98" w:rsidRPr="00AF76F3" w:rsidTr="00E93E28">
        <w:trPr>
          <w:trHeight w:val="372"/>
        </w:trPr>
        <w:tc>
          <w:tcPr>
            <w:tcW w:w="1417" w:type="dxa"/>
            <w:gridSpan w:val="2"/>
            <w:tcBorders>
              <w:top w:val="nil"/>
              <w:left w:val="nil"/>
              <w:bottom w:val="nil"/>
              <w:right w:val="nil"/>
            </w:tcBorders>
          </w:tcPr>
          <w:p w:rsidR="00420D98" w:rsidRDefault="00420D98" w:rsidP="00E93E28">
            <w:pPr>
              <w:rPr>
                <w:b/>
                <w:bCs/>
                <w:color w:val="000000"/>
                <w:sz w:val="24"/>
                <w:szCs w:val="24"/>
              </w:rPr>
            </w:pPr>
          </w:p>
        </w:tc>
        <w:tc>
          <w:tcPr>
            <w:tcW w:w="11628" w:type="dxa"/>
            <w:gridSpan w:val="10"/>
            <w:tcBorders>
              <w:top w:val="nil"/>
              <w:left w:val="nil"/>
              <w:bottom w:val="nil"/>
              <w:right w:val="nil"/>
            </w:tcBorders>
            <w:noWrap/>
          </w:tcPr>
          <w:p w:rsidR="00420D98" w:rsidRDefault="00420D98" w:rsidP="00E93E28">
            <w:pPr>
              <w:rPr>
                <w:b/>
                <w:bCs/>
                <w:color w:val="000000"/>
                <w:sz w:val="24"/>
                <w:szCs w:val="24"/>
              </w:rPr>
            </w:pPr>
          </w:p>
          <w:p w:rsidR="00420D98" w:rsidRDefault="00420D98" w:rsidP="00E93E28">
            <w:pPr>
              <w:rPr>
                <w:b/>
                <w:bCs/>
                <w:color w:val="000000"/>
                <w:sz w:val="24"/>
                <w:szCs w:val="24"/>
              </w:rPr>
            </w:pPr>
          </w:p>
          <w:p w:rsidR="00420D98" w:rsidRPr="00AF76F3" w:rsidRDefault="00420D98" w:rsidP="00E93E28">
            <w:pPr>
              <w:rPr>
                <w:b/>
                <w:bCs/>
                <w:color w:val="000000"/>
                <w:sz w:val="24"/>
                <w:szCs w:val="24"/>
              </w:rPr>
            </w:pPr>
            <w:r w:rsidRPr="00AF76F3">
              <w:rPr>
                <w:b/>
                <w:bCs/>
                <w:color w:val="000000"/>
                <w:sz w:val="24"/>
                <w:szCs w:val="24"/>
              </w:rPr>
              <w:lastRenderedPageBreak/>
              <w:t>Pakiet nr 3 – Owoce , warzywa, i inne produkty mrożone oraz ryb mrożone</w:t>
            </w:r>
          </w:p>
          <w:p w:rsidR="00420D98" w:rsidRDefault="00420D98" w:rsidP="00E93E28">
            <w:pPr>
              <w:rPr>
                <w:b/>
                <w:bCs/>
                <w:color w:val="000000"/>
                <w:sz w:val="24"/>
                <w:szCs w:val="24"/>
              </w:rPr>
            </w:pPr>
            <w:r w:rsidRPr="00AF76F3">
              <w:rPr>
                <w:b/>
                <w:bCs/>
                <w:color w:val="000000"/>
                <w:sz w:val="24"/>
                <w:szCs w:val="24"/>
              </w:rPr>
              <w:t>Dostawy przez 6 miesięcy</w:t>
            </w:r>
          </w:p>
          <w:p w:rsidR="00420D98" w:rsidRPr="00AF76F3" w:rsidRDefault="00420D98" w:rsidP="00E93E28">
            <w:pPr>
              <w:rPr>
                <w:b/>
                <w:bCs/>
                <w:color w:val="000000"/>
                <w:sz w:val="24"/>
                <w:szCs w:val="24"/>
              </w:rPr>
            </w:pPr>
          </w:p>
        </w:tc>
      </w:tr>
      <w:tr w:rsidR="00420D98" w:rsidRPr="00AF76F3" w:rsidTr="00E93E28">
        <w:trPr>
          <w:trHeight w:val="288"/>
        </w:trPr>
        <w:tc>
          <w:tcPr>
            <w:tcW w:w="703" w:type="dxa"/>
            <w:tcBorders>
              <w:top w:val="single" w:sz="4" w:space="0" w:color="auto"/>
            </w:tcBorders>
            <w:noWrap/>
          </w:tcPr>
          <w:p w:rsidR="00420D98" w:rsidRPr="00AF76F3" w:rsidRDefault="00420D98" w:rsidP="00E93E28">
            <w:pPr>
              <w:rPr>
                <w:b/>
                <w:bCs/>
                <w:color w:val="000000"/>
                <w:sz w:val="24"/>
                <w:szCs w:val="24"/>
              </w:rPr>
            </w:pPr>
            <w:r w:rsidRPr="00AF76F3">
              <w:rPr>
                <w:b/>
                <w:bCs/>
                <w:color w:val="000000"/>
                <w:sz w:val="24"/>
                <w:szCs w:val="24"/>
              </w:rPr>
              <w:lastRenderedPageBreak/>
              <w:t>L.p.</w:t>
            </w:r>
          </w:p>
        </w:tc>
        <w:tc>
          <w:tcPr>
            <w:tcW w:w="3550" w:type="dxa"/>
            <w:gridSpan w:val="2"/>
            <w:tcBorders>
              <w:top w:val="single" w:sz="4" w:space="0" w:color="auto"/>
            </w:tcBorders>
            <w:noWrap/>
          </w:tcPr>
          <w:p w:rsidR="00420D98" w:rsidRPr="00AF76F3" w:rsidRDefault="00420D98" w:rsidP="00E93E28">
            <w:pPr>
              <w:rPr>
                <w:b/>
                <w:bCs/>
                <w:color w:val="000000"/>
                <w:sz w:val="24"/>
                <w:szCs w:val="24"/>
              </w:rPr>
            </w:pPr>
            <w:r w:rsidRPr="00AF76F3">
              <w:rPr>
                <w:b/>
                <w:bCs/>
                <w:color w:val="000000"/>
                <w:sz w:val="24"/>
                <w:szCs w:val="24"/>
              </w:rPr>
              <w:t>Nazwa towaru</w:t>
            </w:r>
          </w:p>
        </w:tc>
        <w:tc>
          <w:tcPr>
            <w:tcW w:w="1134" w:type="dxa"/>
            <w:tcBorders>
              <w:top w:val="single" w:sz="4" w:space="0" w:color="auto"/>
            </w:tcBorders>
            <w:noWrap/>
          </w:tcPr>
          <w:p w:rsidR="00420D98" w:rsidRPr="00AF76F3" w:rsidRDefault="00420D98" w:rsidP="00E93E28">
            <w:pPr>
              <w:rPr>
                <w:b/>
                <w:bCs/>
                <w:color w:val="000000"/>
                <w:sz w:val="24"/>
                <w:szCs w:val="24"/>
              </w:rPr>
            </w:pPr>
            <w:r w:rsidRPr="00AF76F3">
              <w:rPr>
                <w:b/>
                <w:bCs/>
                <w:color w:val="000000"/>
                <w:sz w:val="24"/>
                <w:szCs w:val="24"/>
              </w:rPr>
              <w:t>Jednostka miary</w:t>
            </w:r>
          </w:p>
        </w:tc>
        <w:tc>
          <w:tcPr>
            <w:tcW w:w="1422" w:type="dxa"/>
            <w:tcBorders>
              <w:top w:val="single" w:sz="4" w:space="0" w:color="auto"/>
            </w:tcBorders>
            <w:noWrap/>
          </w:tcPr>
          <w:p w:rsidR="00420D98" w:rsidRPr="00AF76F3" w:rsidRDefault="00420D98" w:rsidP="00E93E28">
            <w:pPr>
              <w:rPr>
                <w:b/>
                <w:bCs/>
                <w:color w:val="000000"/>
                <w:sz w:val="24"/>
                <w:szCs w:val="24"/>
              </w:rPr>
            </w:pPr>
            <w:r w:rsidRPr="00AF76F3">
              <w:rPr>
                <w:b/>
                <w:bCs/>
                <w:color w:val="000000"/>
                <w:sz w:val="24"/>
                <w:szCs w:val="24"/>
              </w:rPr>
              <w:t>Szacunkowa ilość na 6 miesięcy</w:t>
            </w:r>
          </w:p>
        </w:tc>
        <w:tc>
          <w:tcPr>
            <w:tcW w:w="1417" w:type="dxa"/>
            <w:tcBorders>
              <w:top w:val="single" w:sz="4" w:space="0" w:color="auto"/>
            </w:tcBorders>
          </w:tcPr>
          <w:p w:rsidR="00420D98" w:rsidRPr="00AF76F3" w:rsidRDefault="00420D98" w:rsidP="00E93E28">
            <w:pPr>
              <w:rPr>
                <w:b/>
                <w:bCs/>
                <w:color w:val="000000"/>
                <w:sz w:val="24"/>
                <w:szCs w:val="24"/>
              </w:rPr>
            </w:pPr>
            <w:r>
              <w:rPr>
                <w:b/>
                <w:bCs/>
                <w:color w:val="000000"/>
                <w:sz w:val="24"/>
                <w:szCs w:val="24"/>
              </w:rPr>
              <w:t>Nazwa handlowa i producent</w:t>
            </w:r>
          </w:p>
        </w:tc>
        <w:tc>
          <w:tcPr>
            <w:tcW w:w="1417" w:type="dxa"/>
            <w:tcBorders>
              <w:top w:val="single" w:sz="4" w:space="0" w:color="auto"/>
            </w:tcBorders>
            <w:noWrap/>
          </w:tcPr>
          <w:p w:rsidR="00420D98" w:rsidRPr="00AF76F3" w:rsidRDefault="00420D98" w:rsidP="00E93E28">
            <w:pPr>
              <w:rPr>
                <w:b/>
                <w:bCs/>
                <w:color w:val="000000"/>
                <w:sz w:val="24"/>
                <w:szCs w:val="24"/>
              </w:rPr>
            </w:pPr>
            <w:r w:rsidRPr="00AF76F3">
              <w:rPr>
                <w:b/>
                <w:bCs/>
                <w:color w:val="000000"/>
                <w:sz w:val="24"/>
                <w:szCs w:val="24"/>
              </w:rPr>
              <w:t>Cena jednostkowa netto</w:t>
            </w:r>
          </w:p>
        </w:tc>
        <w:tc>
          <w:tcPr>
            <w:tcW w:w="1134" w:type="dxa"/>
            <w:tcBorders>
              <w:top w:val="single" w:sz="4" w:space="0" w:color="auto"/>
            </w:tcBorders>
            <w:noWrap/>
          </w:tcPr>
          <w:p w:rsidR="00420D98" w:rsidRPr="00AF76F3" w:rsidRDefault="00420D98" w:rsidP="00E93E28">
            <w:pPr>
              <w:rPr>
                <w:b/>
                <w:bCs/>
                <w:color w:val="000000"/>
                <w:sz w:val="24"/>
                <w:szCs w:val="24"/>
              </w:rPr>
            </w:pPr>
            <w:r w:rsidRPr="00AF76F3">
              <w:rPr>
                <w:b/>
                <w:bCs/>
                <w:color w:val="000000"/>
                <w:sz w:val="24"/>
                <w:szCs w:val="24"/>
              </w:rPr>
              <w:t>Wartość netto</w:t>
            </w:r>
          </w:p>
        </w:tc>
        <w:tc>
          <w:tcPr>
            <w:tcW w:w="1134" w:type="dxa"/>
            <w:gridSpan w:val="2"/>
            <w:tcBorders>
              <w:top w:val="single" w:sz="4" w:space="0" w:color="auto"/>
            </w:tcBorders>
            <w:noWrap/>
          </w:tcPr>
          <w:p w:rsidR="00420D98" w:rsidRPr="00AF76F3" w:rsidRDefault="00420D98" w:rsidP="00E93E28">
            <w:pPr>
              <w:rPr>
                <w:b/>
                <w:bCs/>
                <w:color w:val="000000"/>
                <w:sz w:val="24"/>
                <w:szCs w:val="24"/>
              </w:rPr>
            </w:pPr>
            <w:r w:rsidRPr="00AF76F3">
              <w:rPr>
                <w:b/>
                <w:bCs/>
                <w:color w:val="000000"/>
                <w:sz w:val="24"/>
                <w:szCs w:val="24"/>
              </w:rPr>
              <w:t>Stawka VAT</w:t>
            </w:r>
          </w:p>
        </w:tc>
        <w:tc>
          <w:tcPr>
            <w:tcW w:w="1134" w:type="dxa"/>
            <w:gridSpan w:val="2"/>
            <w:tcBorders>
              <w:top w:val="single" w:sz="4" w:space="0" w:color="auto"/>
            </w:tcBorders>
            <w:noWrap/>
          </w:tcPr>
          <w:p w:rsidR="00420D98" w:rsidRPr="00AF76F3" w:rsidRDefault="00420D98" w:rsidP="00E93E28">
            <w:pPr>
              <w:rPr>
                <w:b/>
                <w:bCs/>
                <w:color w:val="000000"/>
                <w:sz w:val="24"/>
                <w:szCs w:val="24"/>
              </w:rPr>
            </w:pPr>
            <w:r w:rsidRPr="00AF76F3">
              <w:rPr>
                <w:b/>
                <w:bCs/>
                <w:color w:val="000000"/>
                <w:sz w:val="24"/>
                <w:szCs w:val="24"/>
              </w:rPr>
              <w:t>Wartość brutto</w:t>
            </w: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Maliny mrożone pakowane w opakowaniach 2,5 kg</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35</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Grys malinowy mrożony pakowany w opakowaniach 2,5kg</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3</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Mieszanka maliny 60% + grys malinowy 40% pakowane w opakowaniach 2,5 kg</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4</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Jeżyny mrożone pakowane w opakowaniach 2,5 kg</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5</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Jagody mrożone pakowane w opakowaniach 2,5 kg</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35</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6</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Czarne porzeczki mrożone pakowane w opakowaniach 2,5kg</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7</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Truskawki mrożone pakowane w opakowaniach 2,5kg</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40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8</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Wiśnie bez pestek pakowane w opakowaniach 2,5kg</w:t>
            </w:r>
          </w:p>
        </w:tc>
        <w:tc>
          <w:tcPr>
            <w:tcW w:w="1134" w:type="dxa"/>
            <w:noWrap/>
          </w:tcPr>
          <w:p w:rsidR="00420D98" w:rsidRPr="00AF76F3" w:rsidRDefault="00420D98" w:rsidP="00E93E28">
            <w:pPr>
              <w:rPr>
                <w:color w:val="000000"/>
                <w:sz w:val="24"/>
                <w:szCs w:val="24"/>
                <w:lang w:val="en-US"/>
              </w:rPr>
            </w:pPr>
            <w:r w:rsidRPr="00AF76F3">
              <w:rPr>
                <w:color w:val="000000"/>
                <w:sz w:val="24"/>
                <w:szCs w:val="24"/>
                <w:lang w:val="en-US"/>
              </w:rPr>
              <w:t>kg</w:t>
            </w:r>
          </w:p>
        </w:tc>
        <w:tc>
          <w:tcPr>
            <w:tcW w:w="1422" w:type="dxa"/>
            <w:noWrap/>
          </w:tcPr>
          <w:p w:rsidR="00420D98" w:rsidRPr="00AF76F3" w:rsidRDefault="00420D98" w:rsidP="00E93E28">
            <w:pPr>
              <w:jc w:val="right"/>
              <w:rPr>
                <w:color w:val="000000"/>
                <w:sz w:val="24"/>
                <w:szCs w:val="24"/>
                <w:lang w:val="en-US"/>
              </w:rPr>
            </w:pPr>
            <w:r w:rsidRPr="00AF76F3">
              <w:rPr>
                <w:color w:val="000000"/>
                <w:sz w:val="24"/>
                <w:szCs w:val="24"/>
                <w:lang w:val="en-US"/>
              </w:rPr>
              <w:t>20</w:t>
            </w:r>
          </w:p>
        </w:tc>
        <w:tc>
          <w:tcPr>
            <w:tcW w:w="1417" w:type="dxa"/>
          </w:tcPr>
          <w:p w:rsidR="00420D98" w:rsidRPr="00AF76F3" w:rsidRDefault="00420D98" w:rsidP="00E93E28">
            <w:pPr>
              <w:jc w:val="right"/>
              <w:rPr>
                <w:color w:val="000000"/>
                <w:sz w:val="24"/>
                <w:szCs w:val="24"/>
                <w:lang w:val="en-US"/>
              </w:rPr>
            </w:pPr>
          </w:p>
        </w:tc>
        <w:tc>
          <w:tcPr>
            <w:tcW w:w="1417" w:type="dxa"/>
            <w:noWrap/>
          </w:tcPr>
          <w:p w:rsidR="00420D98" w:rsidRPr="00AF76F3" w:rsidRDefault="00420D98" w:rsidP="00E93E28">
            <w:pPr>
              <w:jc w:val="right"/>
              <w:rPr>
                <w:color w:val="000000"/>
                <w:sz w:val="24"/>
                <w:szCs w:val="24"/>
                <w:lang w:val="en-US"/>
              </w:rPr>
            </w:pPr>
          </w:p>
        </w:tc>
        <w:tc>
          <w:tcPr>
            <w:tcW w:w="1134" w:type="dxa"/>
            <w:noWrap/>
          </w:tcPr>
          <w:p w:rsidR="00420D98" w:rsidRPr="00AF76F3" w:rsidRDefault="00420D98" w:rsidP="00E93E28">
            <w:pPr>
              <w:jc w:val="right"/>
              <w:rPr>
                <w:color w:val="000000"/>
                <w:sz w:val="24"/>
                <w:szCs w:val="24"/>
                <w:lang w:val="en-US"/>
              </w:rPr>
            </w:pPr>
          </w:p>
        </w:tc>
        <w:tc>
          <w:tcPr>
            <w:tcW w:w="1134" w:type="dxa"/>
            <w:gridSpan w:val="2"/>
            <w:noWrap/>
          </w:tcPr>
          <w:p w:rsidR="00420D98" w:rsidRPr="00AF76F3" w:rsidRDefault="00420D98" w:rsidP="00E93E28">
            <w:pPr>
              <w:jc w:val="right"/>
              <w:rPr>
                <w:color w:val="000000"/>
                <w:sz w:val="24"/>
                <w:szCs w:val="24"/>
                <w:lang w:val="en-US"/>
              </w:rPr>
            </w:pPr>
          </w:p>
        </w:tc>
        <w:tc>
          <w:tcPr>
            <w:tcW w:w="1134" w:type="dxa"/>
            <w:gridSpan w:val="2"/>
            <w:noWrap/>
          </w:tcPr>
          <w:p w:rsidR="00420D98" w:rsidRPr="00AF76F3" w:rsidRDefault="00420D98" w:rsidP="00E93E28">
            <w:pPr>
              <w:jc w:val="right"/>
              <w:rPr>
                <w:color w:val="000000"/>
                <w:sz w:val="24"/>
                <w:szCs w:val="24"/>
                <w:lang w:val="en-US"/>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lang w:val="en-US"/>
              </w:rPr>
            </w:pPr>
            <w:r w:rsidRPr="00AF76F3">
              <w:rPr>
                <w:b/>
                <w:color w:val="000000"/>
                <w:sz w:val="24"/>
                <w:szCs w:val="24"/>
                <w:lang w:val="en-US"/>
              </w:rPr>
              <w:t>9</w:t>
            </w:r>
          </w:p>
        </w:tc>
        <w:tc>
          <w:tcPr>
            <w:tcW w:w="3550" w:type="dxa"/>
            <w:gridSpan w:val="2"/>
            <w:noWrap/>
          </w:tcPr>
          <w:p w:rsidR="00420D98" w:rsidRPr="00AF76F3" w:rsidRDefault="00420D98" w:rsidP="00E93E28">
            <w:pPr>
              <w:rPr>
                <w:color w:val="000000"/>
                <w:sz w:val="24"/>
                <w:szCs w:val="24"/>
                <w:lang w:val="en-US"/>
              </w:rPr>
            </w:pPr>
            <w:r w:rsidRPr="00AF76F3">
              <w:rPr>
                <w:color w:val="000000"/>
                <w:sz w:val="24"/>
                <w:szCs w:val="24"/>
              </w:rPr>
              <w:t>Mieszanka owocowa kompotowa</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10</w:t>
            </w:r>
          </w:p>
        </w:tc>
        <w:tc>
          <w:tcPr>
            <w:tcW w:w="3550" w:type="dxa"/>
            <w:gridSpan w:val="2"/>
            <w:noWrap/>
          </w:tcPr>
          <w:p w:rsidR="00420D98" w:rsidRPr="00AF76F3" w:rsidRDefault="00420D98" w:rsidP="00E93E28">
            <w:pPr>
              <w:rPr>
                <w:color w:val="000000"/>
                <w:sz w:val="24"/>
                <w:szCs w:val="24"/>
              </w:rPr>
            </w:pPr>
            <w:proofErr w:type="spellStart"/>
            <w:r w:rsidRPr="00AF76F3">
              <w:rPr>
                <w:color w:val="000000"/>
                <w:sz w:val="24"/>
                <w:szCs w:val="24"/>
                <w:lang w:val="en-US"/>
              </w:rPr>
              <w:t>Marchew</w:t>
            </w:r>
            <w:proofErr w:type="spellEnd"/>
            <w:r w:rsidRPr="00AF76F3">
              <w:rPr>
                <w:color w:val="000000"/>
                <w:sz w:val="24"/>
                <w:szCs w:val="24"/>
                <w:lang w:val="en-US"/>
              </w:rPr>
              <w:t xml:space="preserve"> </w:t>
            </w:r>
            <w:proofErr w:type="spellStart"/>
            <w:r w:rsidRPr="00AF76F3">
              <w:rPr>
                <w:color w:val="000000"/>
                <w:sz w:val="24"/>
                <w:szCs w:val="24"/>
                <w:lang w:val="en-US"/>
              </w:rPr>
              <w:t>mrożona</w:t>
            </w:r>
            <w:proofErr w:type="spellEnd"/>
            <w:r w:rsidRPr="00AF76F3">
              <w:rPr>
                <w:color w:val="000000"/>
                <w:sz w:val="24"/>
                <w:szCs w:val="24"/>
                <w:lang w:val="en-US"/>
              </w:rPr>
              <w:t xml:space="preserve">  junior</w:t>
            </w:r>
          </w:p>
        </w:tc>
        <w:tc>
          <w:tcPr>
            <w:tcW w:w="1134" w:type="dxa"/>
            <w:noWrap/>
          </w:tcPr>
          <w:p w:rsidR="00420D98" w:rsidRPr="00AF76F3" w:rsidRDefault="00420D98" w:rsidP="00E93E28">
            <w:pPr>
              <w:rPr>
                <w:color w:val="000000"/>
                <w:sz w:val="24"/>
                <w:szCs w:val="24"/>
                <w:lang w:val="en-US"/>
              </w:rPr>
            </w:pPr>
            <w:r w:rsidRPr="00AF76F3">
              <w:rPr>
                <w:color w:val="000000"/>
                <w:sz w:val="24"/>
                <w:szCs w:val="24"/>
                <w:lang w:val="en-US"/>
              </w:rPr>
              <w:t>kg</w:t>
            </w:r>
          </w:p>
        </w:tc>
        <w:tc>
          <w:tcPr>
            <w:tcW w:w="1422" w:type="dxa"/>
            <w:noWrap/>
          </w:tcPr>
          <w:p w:rsidR="00420D98" w:rsidRPr="00AF76F3" w:rsidRDefault="00420D98" w:rsidP="00E93E28">
            <w:pPr>
              <w:jc w:val="right"/>
              <w:rPr>
                <w:color w:val="000000"/>
                <w:sz w:val="24"/>
                <w:szCs w:val="24"/>
                <w:lang w:val="en-US"/>
              </w:rPr>
            </w:pPr>
            <w:r w:rsidRPr="00AF76F3">
              <w:rPr>
                <w:color w:val="000000"/>
                <w:sz w:val="24"/>
                <w:szCs w:val="24"/>
                <w:lang w:val="en-US"/>
              </w:rPr>
              <w:t>15</w:t>
            </w:r>
          </w:p>
        </w:tc>
        <w:tc>
          <w:tcPr>
            <w:tcW w:w="1417" w:type="dxa"/>
          </w:tcPr>
          <w:p w:rsidR="00420D98" w:rsidRPr="00AF76F3" w:rsidRDefault="00420D98" w:rsidP="00E93E28">
            <w:pPr>
              <w:jc w:val="right"/>
              <w:rPr>
                <w:color w:val="000000"/>
                <w:sz w:val="24"/>
                <w:szCs w:val="24"/>
                <w:lang w:val="en-US"/>
              </w:rPr>
            </w:pPr>
          </w:p>
        </w:tc>
        <w:tc>
          <w:tcPr>
            <w:tcW w:w="1417" w:type="dxa"/>
            <w:noWrap/>
          </w:tcPr>
          <w:p w:rsidR="00420D98" w:rsidRPr="00AF76F3" w:rsidRDefault="00420D98" w:rsidP="00E93E28">
            <w:pPr>
              <w:jc w:val="right"/>
              <w:rPr>
                <w:color w:val="000000"/>
                <w:sz w:val="24"/>
                <w:szCs w:val="24"/>
                <w:lang w:val="en-US"/>
              </w:rPr>
            </w:pPr>
          </w:p>
        </w:tc>
        <w:tc>
          <w:tcPr>
            <w:tcW w:w="1134" w:type="dxa"/>
            <w:noWrap/>
          </w:tcPr>
          <w:p w:rsidR="00420D98" w:rsidRPr="00AF76F3" w:rsidRDefault="00420D98" w:rsidP="00E93E28">
            <w:pPr>
              <w:jc w:val="right"/>
              <w:rPr>
                <w:color w:val="000000"/>
                <w:sz w:val="24"/>
                <w:szCs w:val="24"/>
                <w:lang w:val="en-US"/>
              </w:rPr>
            </w:pPr>
          </w:p>
        </w:tc>
        <w:tc>
          <w:tcPr>
            <w:tcW w:w="1134" w:type="dxa"/>
            <w:gridSpan w:val="2"/>
            <w:noWrap/>
          </w:tcPr>
          <w:p w:rsidR="00420D98" w:rsidRPr="00AF76F3" w:rsidRDefault="00420D98" w:rsidP="00E93E28">
            <w:pPr>
              <w:jc w:val="right"/>
              <w:rPr>
                <w:color w:val="000000"/>
                <w:sz w:val="24"/>
                <w:szCs w:val="24"/>
                <w:lang w:val="en-US"/>
              </w:rPr>
            </w:pPr>
          </w:p>
        </w:tc>
        <w:tc>
          <w:tcPr>
            <w:tcW w:w="1134" w:type="dxa"/>
            <w:gridSpan w:val="2"/>
            <w:noWrap/>
          </w:tcPr>
          <w:p w:rsidR="00420D98" w:rsidRPr="00AF76F3" w:rsidRDefault="00420D98" w:rsidP="00E93E28">
            <w:pPr>
              <w:jc w:val="right"/>
              <w:rPr>
                <w:color w:val="000000"/>
                <w:sz w:val="24"/>
                <w:szCs w:val="24"/>
                <w:lang w:val="en-US"/>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lang w:val="en-US"/>
              </w:rPr>
            </w:pPr>
            <w:r w:rsidRPr="00AF76F3">
              <w:rPr>
                <w:b/>
                <w:color w:val="000000"/>
                <w:sz w:val="24"/>
                <w:szCs w:val="24"/>
                <w:lang w:val="en-US"/>
              </w:rPr>
              <w:t>11</w:t>
            </w:r>
          </w:p>
        </w:tc>
        <w:tc>
          <w:tcPr>
            <w:tcW w:w="3550" w:type="dxa"/>
            <w:gridSpan w:val="2"/>
            <w:noWrap/>
          </w:tcPr>
          <w:p w:rsidR="00420D98" w:rsidRPr="00AF76F3" w:rsidRDefault="00420D98" w:rsidP="00E93E28">
            <w:pPr>
              <w:rPr>
                <w:color w:val="000000"/>
                <w:sz w:val="24"/>
                <w:szCs w:val="24"/>
                <w:lang w:val="en-US"/>
              </w:rPr>
            </w:pPr>
            <w:r w:rsidRPr="00AF76F3">
              <w:rPr>
                <w:color w:val="000000"/>
                <w:sz w:val="24"/>
                <w:szCs w:val="24"/>
              </w:rPr>
              <w:t>Włoszczyzna mrożona  4 składnikowa</w:t>
            </w:r>
          </w:p>
        </w:tc>
        <w:tc>
          <w:tcPr>
            <w:tcW w:w="1134" w:type="dxa"/>
            <w:noWrap/>
          </w:tcPr>
          <w:p w:rsidR="00420D98" w:rsidRPr="00AF76F3" w:rsidRDefault="00420D98" w:rsidP="00E93E28">
            <w:pPr>
              <w:rPr>
                <w:color w:val="000000"/>
                <w:sz w:val="24"/>
                <w:szCs w:val="24"/>
                <w:lang w:val="en-US"/>
              </w:rPr>
            </w:pPr>
            <w:r w:rsidRPr="00AF76F3">
              <w:rPr>
                <w:color w:val="000000"/>
                <w:sz w:val="24"/>
                <w:szCs w:val="24"/>
                <w:lang w:val="en-US"/>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180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12</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Kalafior mrożony</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lang w:val="en-US"/>
              </w:rPr>
            </w:pPr>
            <w:r w:rsidRPr="00AF76F3">
              <w:rPr>
                <w:color w:val="000000"/>
                <w:sz w:val="24"/>
                <w:szCs w:val="24"/>
                <w:lang w:val="en-US"/>
              </w:rPr>
              <w:t>70</w:t>
            </w:r>
          </w:p>
        </w:tc>
        <w:tc>
          <w:tcPr>
            <w:tcW w:w="1417" w:type="dxa"/>
          </w:tcPr>
          <w:p w:rsidR="00420D98" w:rsidRPr="00AF76F3" w:rsidRDefault="00420D98" w:rsidP="00E93E28">
            <w:pPr>
              <w:jc w:val="right"/>
              <w:rPr>
                <w:color w:val="000000"/>
                <w:sz w:val="24"/>
                <w:szCs w:val="24"/>
                <w:lang w:val="en-US"/>
              </w:rPr>
            </w:pPr>
          </w:p>
        </w:tc>
        <w:tc>
          <w:tcPr>
            <w:tcW w:w="1417" w:type="dxa"/>
            <w:noWrap/>
          </w:tcPr>
          <w:p w:rsidR="00420D98" w:rsidRPr="00AF76F3" w:rsidRDefault="00420D98" w:rsidP="00E93E28">
            <w:pPr>
              <w:jc w:val="right"/>
              <w:rPr>
                <w:color w:val="000000"/>
                <w:sz w:val="24"/>
                <w:szCs w:val="24"/>
                <w:lang w:val="en-US"/>
              </w:rPr>
            </w:pPr>
          </w:p>
        </w:tc>
        <w:tc>
          <w:tcPr>
            <w:tcW w:w="1134" w:type="dxa"/>
            <w:noWrap/>
          </w:tcPr>
          <w:p w:rsidR="00420D98" w:rsidRPr="00AF76F3" w:rsidRDefault="00420D98" w:rsidP="00E93E28">
            <w:pPr>
              <w:jc w:val="right"/>
              <w:rPr>
                <w:color w:val="000000"/>
                <w:sz w:val="24"/>
                <w:szCs w:val="24"/>
                <w:lang w:val="en-US"/>
              </w:rPr>
            </w:pPr>
          </w:p>
        </w:tc>
        <w:tc>
          <w:tcPr>
            <w:tcW w:w="1134" w:type="dxa"/>
            <w:gridSpan w:val="2"/>
            <w:noWrap/>
          </w:tcPr>
          <w:p w:rsidR="00420D98" w:rsidRPr="00AF76F3" w:rsidRDefault="00420D98" w:rsidP="00E93E28">
            <w:pPr>
              <w:jc w:val="right"/>
              <w:rPr>
                <w:color w:val="000000"/>
                <w:sz w:val="24"/>
                <w:szCs w:val="24"/>
                <w:lang w:val="en-US"/>
              </w:rPr>
            </w:pPr>
          </w:p>
        </w:tc>
        <w:tc>
          <w:tcPr>
            <w:tcW w:w="1134" w:type="dxa"/>
            <w:gridSpan w:val="2"/>
            <w:noWrap/>
          </w:tcPr>
          <w:p w:rsidR="00420D98" w:rsidRPr="00AF76F3" w:rsidRDefault="00420D98" w:rsidP="00E93E28">
            <w:pPr>
              <w:jc w:val="right"/>
              <w:rPr>
                <w:color w:val="000000"/>
                <w:sz w:val="24"/>
                <w:szCs w:val="24"/>
                <w:lang w:val="en-US"/>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lang w:val="en-US"/>
              </w:rPr>
            </w:pPr>
            <w:r w:rsidRPr="00AF76F3">
              <w:rPr>
                <w:b/>
                <w:color w:val="000000"/>
                <w:sz w:val="24"/>
                <w:szCs w:val="24"/>
                <w:lang w:val="en-US"/>
              </w:rPr>
              <w:t>13</w:t>
            </w:r>
          </w:p>
        </w:tc>
        <w:tc>
          <w:tcPr>
            <w:tcW w:w="3550" w:type="dxa"/>
            <w:gridSpan w:val="2"/>
            <w:noWrap/>
          </w:tcPr>
          <w:p w:rsidR="00420D98" w:rsidRPr="00AF76F3" w:rsidRDefault="00420D98" w:rsidP="00E93E28">
            <w:pPr>
              <w:rPr>
                <w:color w:val="000000"/>
                <w:sz w:val="24"/>
                <w:szCs w:val="24"/>
                <w:lang w:val="en-US"/>
              </w:rPr>
            </w:pPr>
            <w:r w:rsidRPr="00AF76F3">
              <w:rPr>
                <w:color w:val="000000"/>
                <w:sz w:val="24"/>
                <w:szCs w:val="24"/>
              </w:rPr>
              <w:t>Brokuły mrożone</w:t>
            </w:r>
          </w:p>
        </w:tc>
        <w:tc>
          <w:tcPr>
            <w:tcW w:w="1134" w:type="dxa"/>
            <w:noWrap/>
          </w:tcPr>
          <w:p w:rsidR="00420D98" w:rsidRPr="00AF76F3" w:rsidRDefault="00420D98" w:rsidP="00E93E28">
            <w:pPr>
              <w:rPr>
                <w:color w:val="000000"/>
                <w:sz w:val="24"/>
                <w:szCs w:val="24"/>
                <w:lang w:val="en-US"/>
              </w:rPr>
            </w:pPr>
            <w:r w:rsidRPr="00AF76F3">
              <w:rPr>
                <w:color w:val="000000"/>
                <w:sz w:val="24"/>
                <w:szCs w:val="24"/>
                <w:lang w:val="en-US"/>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60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88"/>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14</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Marchew mrożona</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30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300"/>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15</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Mieszanka chińska</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40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300"/>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16</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Szpinak mrożony liście</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80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300"/>
        </w:trPr>
        <w:tc>
          <w:tcPr>
            <w:tcW w:w="703" w:type="dxa"/>
            <w:noWrap/>
          </w:tcPr>
          <w:p w:rsidR="00420D98" w:rsidRPr="00AF76F3" w:rsidRDefault="00420D98" w:rsidP="00E93E28">
            <w:pPr>
              <w:jc w:val="right"/>
              <w:rPr>
                <w:b/>
                <w:color w:val="000000"/>
                <w:sz w:val="24"/>
                <w:szCs w:val="24"/>
              </w:rPr>
            </w:pPr>
            <w:r w:rsidRPr="00AF76F3">
              <w:rPr>
                <w:b/>
                <w:color w:val="000000"/>
                <w:sz w:val="24"/>
                <w:szCs w:val="24"/>
              </w:rPr>
              <w:lastRenderedPageBreak/>
              <w:t>17</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Bukiet z warzyw</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30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300"/>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18</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Marchew z groszkiem mrożona</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30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300"/>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19</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Fasolka żółta mrożona</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300"/>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20</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Groszek zielony mrożony</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rPr>
                <w:color w:val="000000"/>
                <w:sz w:val="24"/>
                <w:szCs w:val="24"/>
              </w:rPr>
            </w:pPr>
          </w:p>
        </w:tc>
        <w:tc>
          <w:tcPr>
            <w:tcW w:w="1134" w:type="dxa"/>
            <w:gridSpan w:val="2"/>
            <w:noWrap/>
          </w:tcPr>
          <w:p w:rsidR="00420D98" w:rsidRPr="00AF76F3" w:rsidRDefault="00420D98" w:rsidP="00E93E28">
            <w:pPr>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300"/>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21</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Ziemniaki mrożone kostka</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150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300"/>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22</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Podgrzybki mrożone</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35</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300"/>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23</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Borowiki  mrożone</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10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300"/>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24</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Zapiekanka z serem 150g</w:t>
            </w:r>
          </w:p>
        </w:tc>
        <w:tc>
          <w:tcPr>
            <w:tcW w:w="1134" w:type="dxa"/>
            <w:noWrap/>
          </w:tcPr>
          <w:p w:rsidR="00420D98" w:rsidRPr="00AF76F3" w:rsidRDefault="00420D98" w:rsidP="00E93E28">
            <w:pPr>
              <w:rPr>
                <w:color w:val="000000"/>
                <w:sz w:val="24"/>
                <w:szCs w:val="24"/>
              </w:rPr>
            </w:pPr>
            <w:r w:rsidRPr="00AF76F3">
              <w:rPr>
                <w:color w:val="000000"/>
                <w:sz w:val="24"/>
                <w:szCs w:val="24"/>
              </w:rPr>
              <w:t>szt.</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50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300"/>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25</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Zapiekanka z pieczarkami 150g</w:t>
            </w:r>
          </w:p>
        </w:tc>
        <w:tc>
          <w:tcPr>
            <w:tcW w:w="1134" w:type="dxa"/>
            <w:noWrap/>
          </w:tcPr>
          <w:p w:rsidR="00420D98" w:rsidRPr="00AF76F3" w:rsidRDefault="00420D98" w:rsidP="00E93E28">
            <w:pPr>
              <w:rPr>
                <w:color w:val="000000"/>
                <w:sz w:val="24"/>
                <w:szCs w:val="24"/>
              </w:rPr>
            </w:pPr>
            <w:r w:rsidRPr="00AF76F3">
              <w:rPr>
                <w:color w:val="000000"/>
                <w:sz w:val="24"/>
                <w:szCs w:val="24"/>
              </w:rPr>
              <w:t>szt.</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50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227"/>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26</w:t>
            </w:r>
          </w:p>
        </w:tc>
        <w:tc>
          <w:tcPr>
            <w:tcW w:w="3550" w:type="dxa"/>
            <w:gridSpan w:val="2"/>
            <w:noWrap/>
          </w:tcPr>
          <w:p w:rsidR="00420D98" w:rsidRPr="00AF76F3" w:rsidRDefault="00420D98" w:rsidP="00E93E28">
            <w:pPr>
              <w:rPr>
                <w:color w:val="000000"/>
                <w:sz w:val="24"/>
                <w:szCs w:val="24"/>
              </w:rPr>
            </w:pPr>
            <w:proofErr w:type="spellStart"/>
            <w:r w:rsidRPr="00AF76F3">
              <w:rPr>
                <w:color w:val="000000"/>
                <w:sz w:val="24"/>
                <w:szCs w:val="24"/>
              </w:rPr>
              <w:t>Rawioli</w:t>
            </w:r>
            <w:proofErr w:type="spellEnd"/>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300"/>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27</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Frytki karbowane mrożone</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25</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70"/>
        </w:trPr>
        <w:tc>
          <w:tcPr>
            <w:tcW w:w="703" w:type="dxa"/>
            <w:noWrap/>
          </w:tcPr>
          <w:p w:rsidR="00420D98" w:rsidRPr="00AF76F3" w:rsidRDefault="00420D98" w:rsidP="00E93E28">
            <w:pPr>
              <w:jc w:val="right"/>
              <w:rPr>
                <w:b/>
                <w:color w:val="000000"/>
                <w:sz w:val="24"/>
                <w:szCs w:val="24"/>
              </w:rPr>
            </w:pPr>
            <w:r w:rsidRPr="00AF76F3">
              <w:rPr>
                <w:b/>
                <w:color w:val="000000"/>
                <w:sz w:val="24"/>
                <w:szCs w:val="24"/>
              </w:rPr>
              <w:t>28</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 xml:space="preserve">Filet z </w:t>
            </w:r>
            <w:proofErr w:type="spellStart"/>
            <w:r w:rsidRPr="00AF76F3">
              <w:rPr>
                <w:color w:val="000000"/>
                <w:sz w:val="24"/>
                <w:szCs w:val="24"/>
              </w:rPr>
              <w:t>miruny</w:t>
            </w:r>
            <w:proofErr w:type="spellEnd"/>
            <w:r w:rsidRPr="00AF76F3">
              <w:rPr>
                <w:color w:val="000000"/>
                <w:sz w:val="24"/>
                <w:szCs w:val="24"/>
              </w:rPr>
              <w:t xml:space="preserve"> ze skórą mrożony</w:t>
            </w:r>
          </w:p>
        </w:tc>
        <w:tc>
          <w:tcPr>
            <w:tcW w:w="1134" w:type="dxa"/>
            <w:noWrap/>
          </w:tcPr>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r w:rsidRPr="00AF76F3">
              <w:rPr>
                <w:color w:val="000000"/>
                <w:sz w:val="24"/>
                <w:szCs w:val="24"/>
              </w:rPr>
              <w:t>30</w:t>
            </w:r>
          </w:p>
        </w:tc>
        <w:tc>
          <w:tcPr>
            <w:tcW w:w="1417" w:type="dxa"/>
          </w:tcPr>
          <w:p w:rsidR="00420D98" w:rsidRPr="00AF76F3" w:rsidRDefault="00420D98" w:rsidP="00E93E28">
            <w:pPr>
              <w:jc w:val="right"/>
              <w:rPr>
                <w:color w:val="000000"/>
                <w:sz w:val="24"/>
                <w:szCs w:val="24"/>
              </w:rPr>
            </w:pPr>
          </w:p>
        </w:tc>
        <w:tc>
          <w:tcPr>
            <w:tcW w:w="1417" w:type="dxa"/>
            <w:noWrap/>
          </w:tcPr>
          <w:p w:rsidR="00420D98" w:rsidRPr="00AF76F3" w:rsidRDefault="00420D98" w:rsidP="00E93E28">
            <w:pPr>
              <w:jc w:val="right"/>
              <w:rPr>
                <w:color w:val="000000"/>
                <w:sz w:val="24"/>
                <w:szCs w:val="24"/>
              </w:rPr>
            </w:pPr>
          </w:p>
        </w:tc>
        <w:tc>
          <w:tcPr>
            <w:tcW w:w="1134" w:type="dxa"/>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c>
          <w:tcPr>
            <w:tcW w:w="1134" w:type="dxa"/>
            <w:gridSpan w:val="2"/>
            <w:noWrap/>
          </w:tcPr>
          <w:p w:rsidR="00420D98" w:rsidRPr="00AF76F3" w:rsidRDefault="00420D98" w:rsidP="00E93E28">
            <w:pPr>
              <w:jc w:val="right"/>
              <w:rPr>
                <w:color w:val="000000"/>
                <w:sz w:val="24"/>
                <w:szCs w:val="24"/>
              </w:rPr>
            </w:pPr>
          </w:p>
        </w:tc>
      </w:tr>
      <w:tr w:rsidR="00420D98" w:rsidRPr="00AF76F3" w:rsidTr="00E93E28">
        <w:trPr>
          <w:trHeight w:val="300"/>
        </w:trPr>
        <w:tc>
          <w:tcPr>
            <w:tcW w:w="703" w:type="dxa"/>
            <w:tcBorders>
              <w:bottom w:val="single" w:sz="4" w:space="0" w:color="000000"/>
            </w:tcBorders>
            <w:noWrap/>
          </w:tcPr>
          <w:p w:rsidR="00420D98" w:rsidRPr="00AF76F3" w:rsidRDefault="00420D98" w:rsidP="00E93E28">
            <w:pPr>
              <w:jc w:val="right"/>
              <w:rPr>
                <w:b/>
                <w:color w:val="000000"/>
                <w:sz w:val="24"/>
                <w:szCs w:val="24"/>
              </w:rPr>
            </w:pPr>
            <w:r w:rsidRPr="00AF76F3">
              <w:rPr>
                <w:b/>
                <w:color w:val="000000"/>
                <w:sz w:val="24"/>
                <w:szCs w:val="24"/>
              </w:rPr>
              <w:t>29</w:t>
            </w:r>
          </w:p>
        </w:tc>
        <w:tc>
          <w:tcPr>
            <w:tcW w:w="3550" w:type="dxa"/>
            <w:gridSpan w:val="2"/>
            <w:tcBorders>
              <w:bottom w:val="single" w:sz="4" w:space="0" w:color="000000"/>
            </w:tcBorders>
            <w:noWrap/>
          </w:tcPr>
          <w:p w:rsidR="00420D98" w:rsidRPr="00AF76F3" w:rsidRDefault="00420D98" w:rsidP="00E93E28">
            <w:pPr>
              <w:rPr>
                <w:color w:val="000000"/>
                <w:sz w:val="24"/>
                <w:szCs w:val="24"/>
              </w:rPr>
            </w:pPr>
            <w:r w:rsidRPr="00AF76F3">
              <w:rPr>
                <w:color w:val="000000"/>
                <w:sz w:val="24"/>
                <w:szCs w:val="24"/>
              </w:rPr>
              <w:t>Paluszki rybne mrożone</w:t>
            </w:r>
          </w:p>
        </w:tc>
        <w:tc>
          <w:tcPr>
            <w:tcW w:w="1134" w:type="dxa"/>
            <w:tcBorders>
              <w:bottom w:val="single" w:sz="4" w:space="0" w:color="000000"/>
            </w:tcBorders>
            <w:noWrap/>
          </w:tcPr>
          <w:p w:rsidR="00420D98" w:rsidRPr="00AF76F3" w:rsidRDefault="00420D98" w:rsidP="00E93E28">
            <w:pPr>
              <w:rPr>
                <w:color w:val="000000"/>
                <w:sz w:val="24"/>
                <w:szCs w:val="24"/>
              </w:rPr>
            </w:pPr>
            <w:r w:rsidRPr="00AF76F3">
              <w:rPr>
                <w:color w:val="000000"/>
                <w:sz w:val="24"/>
                <w:szCs w:val="24"/>
              </w:rPr>
              <w:t>kg</w:t>
            </w:r>
          </w:p>
        </w:tc>
        <w:tc>
          <w:tcPr>
            <w:tcW w:w="1422" w:type="dxa"/>
            <w:tcBorders>
              <w:bottom w:val="single" w:sz="4" w:space="0" w:color="000000"/>
            </w:tcBorders>
            <w:noWrap/>
          </w:tcPr>
          <w:p w:rsidR="00420D98" w:rsidRPr="00AF76F3" w:rsidRDefault="00420D98" w:rsidP="00E93E28">
            <w:pPr>
              <w:jc w:val="right"/>
              <w:rPr>
                <w:color w:val="000000"/>
                <w:sz w:val="24"/>
                <w:szCs w:val="24"/>
              </w:rPr>
            </w:pPr>
            <w:r w:rsidRPr="00AF76F3">
              <w:rPr>
                <w:color w:val="000000"/>
                <w:sz w:val="24"/>
                <w:szCs w:val="24"/>
              </w:rPr>
              <w:t>30</w:t>
            </w:r>
          </w:p>
        </w:tc>
        <w:tc>
          <w:tcPr>
            <w:tcW w:w="1417" w:type="dxa"/>
            <w:tcBorders>
              <w:bottom w:val="single" w:sz="4" w:space="0" w:color="000000"/>
            </w:tcBorders>
          </w:tcPr>
          <w:p w:rsidR="00420D98" w:rsidRPr="00AF76F3" w:rsidRDefault="00420D98" w:rsidP="00E93E28">
            <w:pPr>
              <w:jc w:val="right"/>
              <w:rPr>
                <w:color w:val="000000"/>
                <w:sz w:val="24"/>
                <w:szCs w:val="24"/>
              </w:rPr>
            </w:pPr>
          </w:p>
        </w:tc>
        <w:tc>
          <w:tcPr>
            <w:tcW w:w="1417" w:type="dxa"/>
            <w:tcBorders>
              <w:bottom w:val="single" w:sz="4" w:space="0" w:color="000000"/>
            </w:tcBorders>
            <w:noWrap/>
          </w:tcPr>
          <w:p w:rsidR="00420D98" w:rsidRPr="00AF76F3" w:rsidRDefault="00420D98" w:rsidP="00E93E28">
            <w:pPr>
              <w:jc w:val="right"/>
              <w:rPr>
                <w:color w:val="000000"/>
                <w:sz w:val="24"/>
                <w:szCs w:val="24"/>
              </w:rPr>
            </w:pPr>
          </w:p>
        </w:tc>
        <w:tc>
          <w:tcPr>
            <w:tcW w:w="1134" w:type="dxa"/>
            <w:tcBorders>
              <w:bottom w:val="single" w:sz="4" w:space="0" w:color="000000"/>
            </w:tcBorders>
            <w:noWrap/>
          </w:tcPr>
          <w:p w:rsidR="00420D98" w:rsidRPr="00AF76F3" w:rsidRDefault="00420D98" w:rsidP="00E93E28">
            <w:pPr>
              <w:jc w:val="right"/>
              <w:rPr>
                <w:color w:val="000000"/>
                <w:sz w:val="24"/>
                <w:szCs w:val="24"/>
              </w:rPr>
            </w:pPr>
          </w:p>
        </w:tc>
        <w:tc>
          <w:tcPr>
            <w:tcW w:w="1134" w:type="dxa"/>
            <w:gridSpan w:val="2"/>
            <w:tcBorders>
              <w:bottom w:val="single" w:sz="4" w:space="0" w:color="000000"/>
            </w:tcBorders>
            <w:noWrap/>
          </w:tcPr>
          <w:p w:rsidR="00420D98" w:rsidRPr="00AF76F3" w:rsidRDefault="00420D98" w:rsidP="00E93E28">
            <w:pPr>
              <w:jc w:val="right"/>
              <w:rPr>
                <w:color w:val="000000"/>
                <w:sz w:val="24"/>
                <w:szCs w:val="24"/>
              </w:rPr>
            </w:pPr>
          </w:p>
        </w:tc>
        <w:tc>
          <w:tcPr>
            <w:tcW w:w="1134" w:type="dxa"/>
            <w:gridSpan w:val="2"/>
            <w:tcBorders>
              <w:bottom w:val="single" w:sz="4" w:space="0" w:color="000000"/>
            </w:tcBorders>
            <w:noWrap/>
          </w:tcPr>
          <w:p w:rsidR="00420D98" w:rsidRPr="00AF76F3" w:rsidRDefault="00420D98" w:rsidP="00E93E28">
            <w:pPr>
              <w:jc w:val="right"/>
              <w:rPr>
                <w:color w:val="000000"/>
                <w:sz w:val="24"/>
                <w:szCs w:val="24"/>
              </w:rPr>
            </w:pPr>
          </w:p>
        </w:tc>
      </w:tr>
      <w:tr w:rsidR="00420D98" w:rsidRPr="00AF76F3" w:rsidTr="00E93E28">
        <w:trPr>
          <w:trHeight w:val="300"/>
        </w:trPr>
        <w:tc>
          <w:tcPr>
            <w:tcW w:w="703" w:type="dxa"/>
            <w:tcBorders>
              <w:bottom w:val="single" w:sz="4" w:space="0" w:color="auto"/>
            </w:tcBorders>
            <w:noWrap/>
          </w:tcPr>
          <w:p w:rsidR="00420D98" w:rsidRPr="00AF76F3" w:rsidRDefault="00420D98" w:rsidP="00E93E28">
            <w:pPr>
              <w:jc w:val="right"/>
              <w:rPr>
                <w:b/>
                <w:color w:val="000000"/>
                <w:sz w:val="24"/>
                <w:szCs w:val="24"/>
              </w:rPr>
            </w:pPr>
          </w:p>
        </w:tc>
        <w:tc>
          <w:tcPr>
            <w:tcW w:w="3550" w:type="dxa"/>
            <w:gridSpan w:val="2"/>
            <w:tcBorders>
              <w:bottom w:val="single" w:sz="4" w:space="0" w:color="auto"/>
            </w:tcBorders>
            <w:noWrap/>
          </w:tcPr>
          <w:p w:rsidR="00420D98" w:rsidRPr="00AF76F3" w:rsidRDefault="00420D98" w:rsidP="00E93E28">
            <w:pPr>
              <w:rPr>
                <w:b/>
                <w:color w:val="000000"/>
                <w:sz w:val="24"/>
                <w:szCs w:val="24"/>
              </w:rPr>
            </w:pPr>
            <w:r w:rsidRPr="00AF76F3">
              <w:rPr>
                <w:b/>
                <w:color w:val="000000"/>
                <w:sz w:val="24"/>
                <w:szCs w:val="24"/>
              </w:rPr>
              <w:t>RAZEM</w:t>
            </w:r>
          </w:p>
        </w:tc>
        <w:tc>
          <w:tcPr>
            <w:tcW w:w="1134" w:type="dxa"/>
            <w:tcBorders>
              <w:bottom w:val="single" w:sz="4" w:space="0" w:color="auto"/>
            </w:tcBorders>
            <w:noWrap/>
          </w:tcPr>
          <w:p w:rsidR="00420D98" w:rsidRPr="00AF76F3" w:rsidRDefault="00420D98" w:rsidP="00E93E28">
            <w:pPr>
              <w:rPr>
                <w:color w:val="000000"/>
                <w:sz w:val="24"/>
                <w:szCs w:val="24"/>
              </w:rPr>
            </w:pPr>
          </w:p>
        </w:tc>
        <w:tc>
          <w:tcPr>
            <w:tcW w:w="1422" w:type="dxa"/>
            <w:tcBorders>
              <w:bottom w:val="single" w:sz="4" w:space="0" w:color="auto"/>
            </w:tcBorders>
            <w:noWrap/>
          </w:tcPr>
          <w:p w:rsidR="00420D98" w:rsidRPr="00AF76F3" w:rsidRDefault="00420D98" w:rsidP="00E93E28">
            <w:pPr>
              <w:jc w:val="right"/>
              <w:rPr>
                <w:color w:val="000000"/>
                <w:sz w:val="24"/>
                <w:szCs w:val="24"/>
              </w:rPr>
            </w:pPr>
          </w:p>
        </w:tc>
        <w:tc>
          <w:tcPr>
            <w:tcW w:w="1417" w:type="dxa"/>
            <w:tcBorders>
              <w:bottom w:val="single" w:sz="4" w:space="0" w:color="auto"/>
            </w:tcBorders>
          </w:tcPr>
          <w:p w:rsidR="00420D98" w:rsidRPr="00AF76F3" w:rsidRDefault="00420D98" w:rsidP="00E93E28">
            <w:pPr>
              <w:rPr>
                <w:color w:val="000000"/>
                <w:sz w:val="24"/>
                <w:szCs w:val="24"/>
              </w:rPr>
            </w:pPr>
          </w:p>
        </w:tc>
        <w:tc>
          <w:tcPr>
            <w:tcW w:w="1417" w:type="dxa"/>
            <w:tcBorders>
              <w:bottom w:val="single" w:sz="4" w:space="0" w:color="auto"/>
            </w:tcBorders>
            <w:noWrap/>
          </w:tcPr>
          <w:p w:rsidR="00420D98" w:rsidRPr="00AF76F3" w:rsidRDefault="00420D98" w:rsidP="00E93E28">
            <w:pPr>
              <w:rPr>
                <w:color w:val="000000"/>
                <w:sz w:val="24"/>
                <w:szCs w:val="24"/>
              </w:rPr>
            </w:pPr>
          </w:p>
        </w:tc>
        <w:tc>
          <w:tcPr>
            <w:tcW w:w="1134" w:type="dxa"/>
            <w:tcBorders>
              <w:bottom w:val="single" w:sz="4" w:space="0" w:color="auto"/>
            </w:tcBorders>
            <w:noWrap/>
          </w:tcPr>
          <w:p w:rsidR="00420D98" w:rsidRPr="00AF76F3" w:rsidRDefault="00420D98" w:rsidP="00E93E28">
            <w:pPr>
              <w:jc w:val="right"/>
              <w:rPr>
                <w:b/>
                <w:color w:val="000000"/>
                <w:sz w:val="24"/>
                <w:szCs w:val="24"/>
              </w:rPr>
            </w:pPr>
          </w:p>
        </w:tc>
        <w:tc>
          <w:tcPr>
            <w:tcW w:w="1134" w:type="dxa"/>
            <w:gridSpan w:val="2"/>
            <w:tcBorders>
              <w:bottom w:val="single" w:sz="4" w:space="0" w:color="auto"/>
            </w:tcBorders>
            <w:noWrap/>
          </w:tcPr>
          <w:p w:rsidR="00420D98" w:rsidRPr="00AF76F3" w:rsidRDefault="00420D98" w:rsidP="00E93E28">
            <w:pPr>
              <w:jc w:val="right"/>
              <w:rPr>
                <w:b/>
                <w:color w:val="000000"/>
                <w:sz w:val="24"/>
                <w:szCs w:val="24"/>
              </w:rPr>
            </w:pPr>
          </w:p>
        </w:tc>
        <w:tc>
          <w:tcPr>
            <w:tcW w:w="1134" w:type="dxa"/>
            <w:gridSpan w:val="2"/>
            <w:tcBorders>
              <w:bottom w:val="single" w:sz="4" w:space="0" w:color="auto"/>
            </w:tcBorders>
            <w:noWrap/>
          </w:tcPr>
          <w:p w:rsidR="00420D98" w:rsidRPr="00AF76F3" w:rsidRDefault="00420D98" w:rsidP="00E93E28">
            <w:pPr>
              <w:jc w:val="right"/>
              <w:rPr>
                <w:b/>
                <w:color w:val="000000"/>
                <w:sz w:val="24"/>
                <w:szCs w:val="24"/>
              </w:rPr>
            </w:pPr>
          </w:p>
        </w:tc>
      </w:tr>
      <w:tr w:rsidR="00420D98" w:rsidRPr="00AF76F3" w:rsidTr="00E93E28">
        <w:trPr>
          <w:trHeight w:val="300"/>
        </w:trPr>
        <w:tc>
          <w:tcPr>
            <w:tcW w:w="1417" w:type="dxa"/>
            <w:gridSpan w:val="2"/>
            <w:tcBorders>
              <w:top w:val="nil"/>
              <w:left w:val="nil"/>
              <w:bottom w:val="single" w:sz="4" w:space="0" w:color="auto"/>
              <w:right w:val="nil"/>
            </w:tcBorders>
          </w:tcPr>
          <w:p w:rsidR="00420D98" w:rsidRDefault="00420D98" w:rsidP="00E93E28">
            <w:pPr>
              <w:tabs>
                <w:tab w:val="left" w:pos="480"/>
              </w:tabs>
              <w:rPr>
                <w:b/>
                <w:bCs/>
                <w:color w:val="000000"/>
                <w:sz w:val="24"/>
                <w:szCs w:val="24"/>
              </w:rPr>
            </w:pPr>
          </w:p>
        </w:tc>
        <w:tc>
          <w:tcPr>
            <w:tcW w:w="11628" w:type="dxa"/>
            <w:gridSpan w:val="10"/>
            <w:tcBorders>
              <w:top w:val="nil"/>
              <w:left w:val="nil"/>
              <w:bottom w:val="single" w:sz="4" w:space="0" w:color="auto"/>
              <w:right w:val="nil"/>
            </w:tcBorders>
            <w:noWrap/>
          </w:tcPr>
          <w:p w:rsidR="00420D98" w:rsidRPr="00AF76F3" w:rsidRDefault="00420D98" w:rsidP="00E93E28">
            <w:pPr>
              <w:tabs>
                <w:tab w:val="left" w:pos="480"/>
              </w:tabs>
              <w:rPr>
                <w:b/>
                <w:bCs/>
                <w:color w:val="000000"/>
                <w:sz w:val="24"/>
                <w:szCs w:val="24"/>
              </w:rPr>
            </w:pPr>
            <w:r w:rsidRPr="00AF76F3">
              <w:rPr>
                <w:b/>
                <w:bCs/>
                <w:color w:val="000000"/>
                <w:sz w:val="24"/>
                <w:szCs w:val="24"/>
              </w:rPr>
              <w:t>Pakiet nr 4 – Ziemniaki</w:t>
            </w:r>
          </w:p>
          <w:p w:rsidR="00420D98" w:rsidRDefault="00420D98" w:rsidP="00E93E28">
            <w:pPr>
              <w:tabs>
                <w:tab w:val="left" w:pos="480"/>
              </w:tabs>
              <w:rPr>
                <w:b/>
                <w:bCs/>
                <w:color w:val="000000"/>
                <w:sz w:val="24"/>
                <w:szCs w:val="24"/>
              </w:rPr>
            </w:pPr>
            <w:r w:rsidRPr="00AF76F3">
              <w:rPr>
                <w:b/>
                <w:bCs/>
                <w:color w:val="000000"/>
                <w:sz w:val="24"/>
                <w:szCs w:val="24"/>
              </w:rPr>
              <w:t>Dostawy przez 6 miesięcy</w:t>
            </w:r>
          </w:p>
          <w:p w:rsidR="00420D98" w:rsidRPr="00AF76F3" w:rsidRDefault="00420D98" w:rsidP="00E93E28">
            <w:pPr>
              <w:tabs>
                <w:tab w:val="left" w:pos="480"/>
              </w:tabs>
              <w:rPr>
                <w:b/>
                <w:color w:val="000000"/>
                <w:sz w:val="24"/>
                <w:szCs w:val="24"/>
              </w:rPr>
            </w:pPr>
          </w:p>
        </w:tc>
      </w:tr>
      <w:tr w:rsidR="00420D98" w:rsidRPr="00AF76F3" w:rsidTr="00E93E28">
        <w:trPr>
          <w:trHeight w:val="300"/>
        </w:trPr>
        <w:tc>
          <w:tcPr>
            <w:tcW w:w="703" w:type="dxa"/>
            <w:tcBorders>
              <w:top w:val="single" w:sz="4" w:space="0" w:color="auto"/>
            </w:tcBorders>
            <w:noWrap/>
          </w:tcPr>
          <w:p w:rsidR="00420D98" w:rsidRPr="00AF76F3" w:rsidRDefault="00420D98" w:rsidP="00E93E28">
            <w:pPr>
              <w:pStyle w:val="Bezodstpw"/>
              <w:rPr>
                <w:rFonts w:ascii="Times New Roman" w:hAnsi="Times New Roman"/>
                <w:b/>
                <w:sz w:val="24"/>
                <w:szCs w:val="24"/>
              </w:rPr>
            </w:pPr>
            <w:r w:rsidRPr="00AF76F3">
              <w:rPr>
                <w:rFonts w:ascii="Times New Roman" w:hAnsi="Times New Roman"/>
                <w:b/>
                <w:sz w:val="24"/>
                <w:szCs w:val="24"/>
              </w:rPr>
              <w:t>L.p.</w:t>
            </w:r>
          </w:p>
        </w:tc>
        <w:tc>
          <w:tcPr>
            <w:tcW w:w="3550" w:type="dxa"/>
            <w:gridSpan w:val="2"/>
            <w:tcBorders>
              <w:top w:val="single" w:sz="4" w:space="0" w:color="auto"/>
            </w:tcBorders>
            <w:noWrap/>
          </w:tcPr>
          <w:p w:rsidR="00420D98" w:rsidRPr="00AF76F3" w:rsidRDefault="00420D98" w:rsidP="00E93E28">
            <w:pPr>
              <w:pStyle w:val="Bezodstpw"/>
              <w:rPr>
                <w:rFonts w:ascii="Times New Roman" w:hAnsi="Times New Roman"/>
                <w:b/>
                <w:sz w:val="24"/>
                <w:szCs w:val="24"/>
              </w:rPr>
            </w:pPr>
            <w:r w:rsidRPr="00AF76F3">
              <w:rPr>
                <w:rFonts w:ascii="Times New Roman" w:hAnsi="Times New Roman"/>
                <w:b/>
                <w:sz w:val="24"/>
                <w:szCs w:val="24"/>
              </w:rPr>
              <w:t>Nazwa towaru</w:t>
            </w:r>
          </w:p>
        </w:tc>
        <w:tc>
          <w:tcPr>
            <w:tcW w:w="1134" w:type="dxa"/>
            <w:tcBorders>
              <w:top w:val="single" w:sz="4" w:space="0" w:color="auto"/>
            </w:tcBorders>
            <w:noWrap/>
          </w:tcPr>
          <w:p w:rsidR="00420D98" w:rsidRPr="00AF76F3" w:rsidRDefault="00420D98" w:rsidP="00E93E28">
            <w:pPr>
              <w:pStyle w:val="Bezodstpw"/>
              <w:rPr>
                <w:rFonts w:ascii="Times New Roman" w:hAnsi="Times New Roman"/>
                <w:b/>
                <w:sz w:val="24"/>
                <w:szCs w:val="24"/>
              </w:rPr>
            </w:pPr>
            <w:r w:rsidRPr="00AF76F3">
              <w:rPr>
                <w:rFonts w:ascii="Times New Roman" w:hAnsi="Times New Roman"/>
                <w:b/>
                <w:sz w:val="24"/>
                <w:szCs w:val="24"/>
              </w:rPr>
              <w:t>Jednostka miary</w:t>
            </w:r>
          </w:p>
        </w:tc>
        <w:tc>
          <w:tcPr>
            <w:tcW w:w="1422" w:type="dxa"/>
            <w:tcBorders>
              <w:top w:val="single" w:sz="4" w:space="0" w:color="auto"/>
            </w:tcBorders>
            <w:noWrap/>
          </w:tcPr>
          <w:p w:rsidR="00420D98" w:rsidRPr="00AF76F3" w:rsidRDefault="00420D98" w:rsidP="00E93E28">
            <w:pPr>
              <w:pStyle w:val="Bezodstpw"/>
              <w:rPr>
                <w:rFonts w:ascii="Times New Roman" w:hAnsi="Times New Roman"/>
                <w:b/>
                <w:sz w:val="24"/>
                <w:szCs w:val="24"/>
              </w:rPr>
            </w:pPr>
            <w:r w:rsidRPr="00AF76F3">
              <w:rPr>
                <w:rFonts w:ascii="Times New Roman" w:hAnsi="Times New Roman"/>
                <w:b/>
                <w:sz w:val="24"/>
                <w:szCs w:val="24"/>
              </w:rPr>
              <w:t>Szacunkowa ilość na 6 miesięcy</w:t>
            </w:r>
          </w:p>
        </w:tc>
        <w:tc>
          <w:tcPr>
            <w:tcW w:w="1417" w:type="dxa"/>
            <w:tcBorders>
              <w:top w:val="single" w:sz="4" w:space="0" w:color="auto"/>
            </w:tcBorders>
          </w:tcPr>
          <w:p w:rsidR="00420D98" w:rsidRPr="00AF76F3" w:rsidRDefault="00420D98" w:rsidP="00E93E28">
            <w:pPr>
              <w:pStyle w:val="Bezodstpw"/>
              <w:rPr>
                <w:rFonts w:ascii="Times New Roman" w:hAnsi="Times New Roman"/>
                <w:b/>
                <w:sz w:val="24"/>
                <w:szCs w:val="24"/>
              </w:rPr>
            </w:pPr>
            <w:r w:rsidRPr="00AF76F3">
              <w:rPr>
                <w:rFonts w:ascii="Times New Roman" w:hAnsi="Times New Roman"/>
                <w:b/>
                <w:bCs/>
                <w:color w:val="000000"/>
                <w:sz w:val="24"/>
                <w:szCs w:val="24"/>
              </w:rPr>
              <w:t>Nazwa handlowa i producent</w:t>
            </w:r>
          </w:p>
        </w:tc>
        <w:tc>
          <w:tcPr>
            <w:tcW w:w="1417" w:type="dxa"/>
            <w:tcBorders>
              <w:top w:val="single" w:sz="4" w:space="0" w:color="auto"/>
            </w:tcBorders>
            <w:noWrap/>
          </w:tcPr>
          <w:p w:rsidR="00420D98" w:rsidRPr="00AF76F3" w:rsidRDefault="00420D98" w:rsidP="00E93E28">
            <w:pPr>
              <w:pStyle w:val="Bezodstpw"/>
              <w:rPr>
                <w:rFonts w:ascii="Times New Roman" w:hAnsi="Times New Roman"/>
                <w:b/>
                <w:sz w:val="24"/>
                <w:szCs w:val="24"/>
              </w:rPr>
            </w:pPr>
            <w:r w:rsidRPr="00AF76F3">
              <w:rPr>
                <w:rFonts w:ascii="Times New Roman" w:hAnsi="Times New Roman"/>
                <w:b/>
                <w:sz w:val="24"/>
                <w:szCs w:val="24"/>
              </w:rPr>
              <w:t>Cena jednostkowa netto</w:t>
            </w:r>
          </w:p>
        </w:tc>
        <w:tc>
          <w:tcPr>
            <w:tcW w:w="1275" w:type="dxa"/>
            <w:gridSpan w:val="2"/>
            <w:tcBorders>
              <w:top w:val="single" w:sz="4" w:space="0" w:color="auto"/>
            </w:tcBorders>
            <w:noWrap/>
          </w:tcPr>
          <w:p w:rsidR="00420D98" w:rsidRPr="00AF76F3" w:rsidRDefault="00420D98" w:rsidP="00E93E28">
            <w:pPr>
              <w:pStyle w:val="Bezodstpw"/>
              <w:rPr>
                <w:rFonts w:ascii="Times New Roman" w:hAnsi="Times New Roman"/>
                <w:b/>
                <w:sz w:val="24"/>
                <w:szCs w:val="24"/>
              </w:rPr>
            </w:pPr>
            <w:r w:rsidRPr="00AF76F3">
              <w:rPr>
                <w:rFonts w:ascii="Times New Roman" w:hAnsi="Times New Roman"/>
                <w:b/>
                <w:sz w:val="24"/>
                <w:szCs w:val="24"/>
              </w:rPr>
              <w:t>Wartość netto</w:t>
            </w:r>
          </w:p>
        </w:tc>
        <w:tc>
          <w:tcPr>
            <w:tcW w:w="993" w:type="dxa"/>
            <w:tcBorders>
              <w:top w:val="single" w:sz="4" w:space="0" w:color="auto"/>
            </w:tcBorders>
            <w:noWrap/>
          </w:tcPr>
          <w:p w:rsidR="00420D98" w:rsidRPr="00AF76F3" w:rsidRDefault="00420D98" w:rsidP="00E93E28">
            <w:pPr>
              <w:pStyle w:val="Bezodstpw"/>
              <w:rPr>
                <w:rFonts w:ascii="Times New Roman" w:hAnsi="Times New Roman"/>
                <w:b/>
                <w:sz w:val="24"/>
                <w:szCs w:val="24"/>
              </w:rPr>
            </w:pPr>
            <w:r w:rsidRPr="00AF76F3">
              <w:rPr>
                <w:rFonts w:ascii="Times New Roman" w:hAnsi="Times New Roman"/>
                <w:b/>
                <w:sz w:val="24"/>
                <w:szCs w:val="24"/>
              </w:rPr>
              <w:t>Stawka VAT</w:t>
            </w:r>
          </w:p>
        </w:tc>
        <w:tc>
          <w:tcPr>
            <w:tcW w:w="1134" w:type="dxa"/>
            <w:gridSpan w:val="2"/>
            <w:tcBorders>
              <w:top w:val="single" w:sz="4" w:space="0" w:color="auto"/>
            </w:tcBorders>
            <w:noWrap/>
          </w:tcPr>
          <w:p w:rsidR="00420D98" w:rsidRPr="00AF76F3" w:rsidRDefault="00420D98" w:rsidP="00E93E28">
            <w:pPr>
              <w:rPr>
                <w:b/>
                <w:color w:val="000000"/>
                <w:sz w:val="24"/>
                <w:szCs w:val="24"/>
              </w:rPr>
            </w:pPr>
            <w:r w:rsidRPr="00AF76F3">
              <w:rPr>
                <w:b/>
                <w:sz w:val="24"/>
                <w:szCs w:val="24"/>
              </w:rPr>
              <w:t>Wartość brutto</w:t>
            </w:r>
          </w:p>
        </w:tc>
      </w:tr>
      <w:tr w:rsidR="00420D98" w:rsidRPr="00AF76F3" w:rsidTr="00E93E28">
        <w:trPr>
          <w:trHeight w:val="300"/>
        </w:trPr>
        <w:tc>
          <w:tcPr>
            <w:tcW w:w="703" w:type="dxa"/>
            <w:noWrap/>
          </w:tcPr>
          <w:p w:rsidR="00420D98" w:rsidRPr="00AF76F3" w:rsidRDefault="00420D98" w:rsidP="00E93E28">
            <w:pPr>
              <w:jc w:val="right"/>
              <w:rPr>
                <w:b/>
                <w:color w:val="000000"/>
                <w:sz w:val="24"/>
                <w:szCs w:val="24"/>
              </w:rPr>
            </w:pPr>
            <w:r w:rsidRPr="00AF76F3">
              <w:rPr>
                <w:b/>
                <w:color w:val="000000"/>
                <w:sz w:val="24"/>
                <w:szCs w:val="24"/>
              </w:rPr>
              <w:t>1</w:t>
            </w:r>
          </w:p>
        </w:tc>
        <w:tc>
          <w:tcPr>
            <w:tcW w:w="3550" w:type="dxa"/>
            <w:gridSpan w:val="2"/>
            <w:noWrap/>
          </w:tcPr>
          <w:p w:rsidR="00420D98" w:rsidRPr="00AF76F3" w:rsidRDefault="00420D98" w:rsidP="00E93E28">
            <w:pPr>
              <w:rPr>
                <w:color w:val="000000"/>
                <w:sz w:val="24"/>
                <w:szCs w:val="24"/>
              </w:rPr>
            </w:pPr>
            <w:r w:rsidRPr="00AF76F3">
              <w:rPr>
                <w:color w:val="000000"/>
                <w:sz w:val="24"/>
                <w:szCs w:val="24"/>
              </w:rPr>
              <w:t>TOPOTATO – ziemniaki delikatesowe gotowane na parze – wielkość ziemniaków - małe</w:t>
            </w:r>
          </w:p>
        </w:tc>
        <w:tc>
          <w:tcPr>
            <w:tcW w:w="1134" w:type="dxa"/>
            <w:noWrap/>
          </w:tcPr>
          <w:p w:rsidR="00420D98" w:rsidRPr="00AF76F3" w:rsidRDefault="00420D98" w:rsidP="00E93E28">
            <w:pPr>
              <w:rPr>
                <w:color w:val="000000"/>
                <w:sz w:val="24"/>
                <w:szCs w:val="24"/>
              </w:rPr>
            </w:pPr>
          </w:p>
          <w:p w:rsidR="00420D98" w:rsidRPr="00AF76F3" w:rsidRDefault="00420D98" w:rsidP="00E93E28">
            <w:pPr>
              <w:rPr>
                <w:color w:val="000000"/>
                <w:sz w:val="24"/>
                <w:szCs w:val="24"/>
              </w:rPr>
            </w:pPr>
            <w:r w:rsidRPr="00AF76F3">
              <w:rPr>
                <w:color w:val="000000"/>
                <w:sz w:val="24"/>
                <w:szCs w:val="24"/>
              </w:rPr>
              <w:t>kg</w:t>
            </w:r>
          </w:p>
        </w:tc>
        <w:tc>
          <w:tcPr>
            <w:tcW w:w="1422" w:type="dxa"/>
            <w:noWrap/>
          </w:tcPr>
          <w:p w:rsidR="00420D98" w:rsidRPr="00AF76F3" w:rsidRDefault="00420D98" w:rsidP="00E93E28">
            <w:pPr>
              <w:jc w:val="right"/>
              <w:rPr>
                <w:color w:val="000000"/>
                <w:sz w:val="24"/>
                <w:szCs w:val="24"/>
              </w:rPr>
            </w:pPr>
          </w:p>
          <w:p w:rsidR="00420D98" w:rsidRPr="00AF76F3" w:rsidRDefault="00420D98" w:rsidP="00E93E28">
            <w:pPr>
              <w:jc w:val="right"/>
              <w:rPr>
                <w:color w:val="000000"/>
                <w:sz w:val="24"/>
                <w:szCs w:val="24"/>
              </w:rPr>
            </w:pPr>
            <w:r w:rsidRPr="00AF76F3">
              <w:rPr>
                <w:color w:val="000000"/>
                <w:sz w:val="24"/>
                <w:szCs w:val="24"/>
              </w:rPr>
              <w:t>300</w:t>
            </w:r>
          </w:p>
        </w:tc>
        <w:tc>
          <w:tcPr>
            <w:tcW w:w="1417" w:type="dxa"/>
          </w:tcPr>
          <w:p w:rsidR="00420D98" w:rsidRPr="00AF76F3" w:rsidRDefault="00420D98" w:rsidP="00E93E28">
            <w:pPr>
              <w:rPr>
                <w:color w:val="000000"/>
                <w:sz w:val="24"/>
                <w:szCs w:val="24"/>
              </w:rPr>
            </w:pPr>
          </w:p>
        </w:tc>
        <w:tc>
          <w:tcPr>
            <w:tcW w:w="1417" w:type="dxa"/>
            <w:noWrap/>
          </w:tcPr>
          <w:p w:rsidR="00420D98" w:rsidRPr="00AF76F3" w:rsidRDefault="00420D98" w:rsidP="00E93E28">
            <w:pPr>
              <w:rPr>
                <w:color w:val="000000"/>
                <w:sz w:val="24"/>
                <w:szCs w:val="24"/>
              </w:rPr>
            </w:pPr>
          </w:p>
        </w:tc>
        <w:tc>
          <w:tcPr>
            <w:tcW w:w="1275" w:type="dxa"/>
            <w:gridSpan w:val="2"/>
            <w:noWrap/>
          </w:tcPr>
          <w:p w:rsidR="00420D98" w:rsidRPr="00AF76F3" w:rsidRDefault="00420D98" w:rsidP="00E93E28">
            <w:pPr>
              <w:jc w:val="right"/>
              <w:rPr>
                <w:b/>
                <w:color w:val="000000"/>
                <w:sz w:val="24"/>
                <w:szCs w:val="24"/>
              </w:rPr>
            </w:pPr>
          </w:p>
        </w:tc>
        <w:tc>
          <w:tcPr>
            <w:tcW w:w="993" w:type="dxa"/>
            <w:noWrap/>
          </w:tcPr>
          <w:p w:rsidR="00420D98" w:rsidRPr="00AF76F3" w:rsidRDefault="00420D98" w:rsidP="00E93E28">
            <w:pPr>
              <w:jc w:val="right"/>
              <w:rPr>
                <w:b/>
                <w:color w:val="000000"/>
                <w:sz w:val="24"/>
                <w:szCs w:val="24"/>
              </w:rPr>
            </w:pPr>
          </w:p>
        </w:tc>
        <w:tc>
          <w:tcPr>
            <w:tcW w:w="1134" w:type="dxa"/>
            <w:gridSpan w:val="2"/>
            <w:noWrap/>
          </w:tcPr>
          <w:p w:rsidR="00420D98" w:rsidRPr="00AF76F3" w:rsidRDefault="00420D98" w:rsidP="00E93E28">
            <w:pPr>
              <w:jc w:val="right"/>
              <w:rPr>
                <w:b/>
                <w:color w:val="000000"/>
                <w:sz w:val="24"/>
                <w:szCs w:val="24"/>
              </w:rPr>
            </w:pPr>
          </w:p>
        </w:tc>
      </w:tr>
      <w:tr w:rsidR="00420D98" w:rsidRPr="00AF76F3" w:rsidTr="00E93E28">
        <w:trPr>
          <w:trHeight w:val="300"/>
        </w:trPr>
        <w:tc>
          <w:tcPr>
            <w:tcW w:w="703" w:type="dxa"/>
            <w:noWrap/>
          </w:tcPr>
          <w:p w:rsidR="00420D98" w:rsidRPr="00AF76F3" w:rsidRDefault="00420D98" w:rsidP="00E93E28">
            <w:pPr>
              <w:jc w:val="right"/>
              <w:rPr>
                <w:b/>
                <w:color w:val="000000"/>
                <w:sz w:val="24"/>
                <w:szCs w:val="24"/>
              </w:rPr>
            </w:pPr>
          </w:p>
        </w:tc>
        <w:tc>
          <w:tcPr>
            <w:tcW w:w="3550" w:type="dxa"/>
            <w:gridSpan w:val="2"/>
            <w:noWrap/>
          </w:tcPr>
          <w:p w:rsidR="00420D98" w:rsidRPr="00AF76F3" w:rsidRDefault="00420D98" w:rsidP="00E93E28">
            <w:pPr>
              <w:rPr>
                <w:b/>
                <w:color w:val="000000"/>
                <w:sz w:val="24"/>
                <w:szCs w:val="24"/>
              </w:rPr>
            </w:pPr>
            <w:r w:rsidRPr="00AF76F3">
              <w:rPr>
                <w:b/>
                <w:color w:val="000000"/>
                <w:sz w:val="24"/>
                <w:szCs w:val="24"/>
              </w:rPr>
              <w:t>RAZEM</w:t>
            </w:r>
          </w:p>
        </w:tc>
        <w:tc>
          <w:tcPr>
            <w:tcW w:w="1134" w:type="dxa"/>
            <w:noWrap/>
          </w:tcPr>
          <w:p w:rsidR="00420D98" w:rsidRPr="00AF76F3" w:rsidRDefault="00420D98" w:rsidP="00E93E28">
            <w:pPr>
              <w:rPr>
                <w:color w:val="000000"/>
                <w:sz w:val="24"/>
                <w:szCs w:val="24"/>
              </w:rPr>
            </w:pPr>
          </w:p>
        </w:tc>
        <w:tc>
          <w:tcPr>
            <w:tcW w:w="1422" w:type="dxa"/>
            <w:noWrap/>
          </w:tcPr>
          <w:p w:rsidR="00420D98" w:rsidRPr="00AF76F3" w:rsidRDefault="00420D98" w:rsidP="00E93E28">
            <w:pPr>
              <w:jc w:val="right"/>
              <w:rPr>
                <w:color w:val="000000"/>
                <w:sz w:val="24"/>
                <w:szCs w:val="24"/>
              </w:rPr>
            </w:pPr>
          </w:p>
        </w:tc>
        <w:tc>
          <w:tcPr>
            <w:tcW w:w="1417" w:type="dxa"/>
          </w:tcPr>
          <w:p w:rsidR="00420D98" w:rsidRPr="00AF76F3" w:rsidRDefault="00420D98" w:rsidP="00E93E28">
            <w:pPr>
              <w:rPr>
                <w:color w:val="000000"/>
                <w:sz w:val="24"/>
                <w:szCs w:val="24"/>
              </w:rPr>
            </w:pPr>
          </w:p>
        </w:tc>
        <w:tc>
          <w:tcPr>
            <w:tcW w:w="1417" w:type="dxa"/>
            <w:noWrap/>
          </w:tcPr>
          <w:p w:rsidR="00420D98" w:rsidRPr="00AF76F3" w:rsidRDefault="00420D98" w:rsidP="00E93E28">
            <w:pPr>
              <w:rPr>
                <w:color w:val="000000"/>
                <w:sz w:val="24"/>
                <w:szCs w:val="24"/>
              </w:rPr>
            </w:pPr>
          </w:p>
        </w:tc>
        <w:tc>
          <w:tcPr>
            <w:tcW w:w="1275" w:type="dxa"/>
            <w:gridSpan w:val="2"/>
            <w:noWrap/>
          </w:tcPr>
          <w:p w:rsidR="00420D98" w:rsidRPr="00AF76F3" w:rsidRDefault="00420D98" w:rsidP="00E93E28">
            <w:pPr>
              <w:jc w:val="right"/>
              <w:rPr>
                <w:b/>
                <w:color w:val="000000"/>
                <w:sz w:val="24"/>
                <w:szCs w:val="24"/>
              </w:rPr>
            </w:pPr>
          </w:p>
        </w:tc>
        <w:tc>
          <w:tcPr>
            <w:tcW w:w="993" w:type="dxa"/>
            <w:noWrap/>
          </w:tcPr>
          <w:p w:rsidR="00420D98" w:rsidRPr="00AF76F3" w:rsidRDefault="00420D98" w:rsidP="00E93E28">
            <w:pPr>
              <w:jc w:val="right"/>
              <w:rPr>
                <w:b/>
                <w:color w:val="000000"/>
                <w:sz w:val="24"/>
                <w:szCs w:val="24"/>
              </w:rPr>
            </w:pPr>
          </w:p>
        </w:tc>
        <w:tc>
          <w:tcPr>
            <w:tcW w:w="1134" w:type="dxa"/>
            <w:gridSpan w:val="2"/>
            <w:noWrap/>
          </w:tcPr>
          <w:p w:rsidR="00420D98" w:rsidRPr="00AF76F3" w:rsidRDefault="00420D98" w:rsidP="00E93E28">
            <w:pPr>
              <w:jc w:val="right"/>
              <w:rPr>
                <w:b/>
                <w:color w:val="000000"/>
                <w:sz w:val="24"/>
                <w:szCs w:val="24"/>
              </w:rPr>
            </w:pPr>
          </w:p>
        </w:tc>
      </w:tr>
      <w:tr w:rsidR="00420D98" w:rsidRPr="00AF76F3" w:rsidTr="00E93E28">
        <w:tblPrEx>
          <w:tblLook w:val="04A0"/>
        </w:tblPrEx>
        <w:trPr>
          <w:gridAfter w:val="1"/>
          <w:wAfter w:w="7" w:type="dxa"/>
          <w:trHeight w:val="300"/>
        </w:trPr>
        <w:tc>
          <w:tcPr>
            <w:tcW w:w="1417" w:type="dxa"/>
            <w:gridSpan w:val="2"/>
            <w:tcBorders>
              <w:top w:val="nil"/>
              <w:left w:val="nil"/>
              <w:bottom w:val="single" w:sz="4" w:space="0" w:color="auto"/>
              <w:right w:val="nil"/>
            </w:tcBorders>
          </w:tcPr>
          <w:p w:rsidR="00420D98" w:rsidRDefault="00420D98" w:rsidP="00E93E28">
            <w:pPr>
              <w:rPr>
                <w:b/>
                <w:bCs/>
                <w:color w:val="000000"/>
                <w:sz w:val="24"/>
                <w:szCs w:val="24"/>
              </w:rPr>
            </w:pPr>
          </w:p>
        </w:tc>
        <w:tc>
          <w:tcPr>
            <w:tcW w:w="11621" w:type="dxa"/>
            <w:gridSpan w:val="9"/>
            <w:tcBorders>
              <w:top w:val="nil"/>
              <w:left w:val="nil"/>
              <w:bottom w:val="single" w:sz="4" w:space="0" w:color="auto"/>
              <w:right w:val="nil"/>
            </w:tcBorders>
            <w:noWrap/>
            <w:hideMark/>
          </w:tcPr>
          <w:p w:rsidR="00420D98" w:rsidRDefault="00420D98" w:rsidP="00E93E28">
            <w:pPr>
              <w:rPr>
                <w:b/>
                <w:bCs/>
                <w:color w:val="000000"/>
                <w:sz w:val="24"/>
                <w:szCs w:val="24"/>
              </w:rPr>
            </w:pPr>
          </w:p>
          <w:p w:rsidR="00420D98" w:rsidRDefault="00420D98" w:rsidP="00E93E28">
            <w:pPr>
              <w:rPr>
                <w:b/>
                <w:bCs/>
                <w:color w:val="000000"/>
                <w:sz w:val="24"/>
                <w:szCs w:val="24"/>
              </w:rPr>
            </w:pPr>
          </w:p>
          <w:p w:rsidR="00420D98" w:rsidRPr="00AF76F3" w:rsidRDefault="00420D98" w:rsidP="00E93E28">
            <w:pPr>
              <w:rPr>
                <w:b/>
                <w:bCs/>
                <w:color w:val="000000"/>
                <w:sz w:val="24"/>
                <w:szCs w:val="24"/>
              </w:rPr>
            </w:pPr>
            <w:r w:rsidRPr="00AF76F3">
              <w:rPr>
                <w:b/>
                <w:bCs/>
                <w:color w:val="000000"/>
                <w:sz w:val="24"/>
                <w:szCs w:val="24"/>
              </w:rPr>
              <w:t xml:space="preserve">Pakiet nr 5 Warzywa i owoce świeże </w:t>
            </w:r>
          </w:p>
          <w:p w:rsidR="00420D98" w:rsidRDefault="00420D98" w:rsidP="00E93E28">
            <w:pPr>
              <w:rPr>
                <w:b/>
                <w:bCs/>
                <w:color w:val="000000"/>
                <w:sz w:val="24"/>
                <w:szCs w:val="24"/>
              </w:rPr>
            </w:pPr>
            <w:r w:rsidRPr="00AF76F3">
              <w:rPr>
                <w:b/>
                <w:bCs/>
                <w:color w:val="000000"/>
                <w:sz w:val="24"/>
                <w:szCs w:val="24"/>
              </w:rPr>
              <w:t>Dostawy przez 3 miesiące</w:t>
            </w:r>
          </w:p>
          <w:p w:rsidR="00420D98" w:rsidRPr="00AF76F3" w:rsidRDefault="00420D98" w:rsidP="00E93E28">
            <w:pPr>
              <w:rPr>
                <w:color w:val="000000"/>
                <w:sz w:val="24"/>
                <w:szCs w:val="24"/>
              </w:rPr>
            </w:pPr>
          </w:p>
        </w:tc>
      </w:tr>
      <w:tr w:rsidR="00420D98" w:rsidRPr="00AF76F3" w:rsidTr="00E93E28">
        <w:tblPrEx>
          <w:tblLook w:val="04A0"/>
        </w:tblPrEx>
        <w:trPr>
          <w:gridAfter w:val="1"/>
          <w:wAfter w:w="7" w:type="dxa"/>
          <w:trHeight w:val="288"/>
        </w:trPr>
        <w:tc>
          <w:tcPr>
            <w:tcW w:w="703" w:type="dxa"/>
            <w:tcBorders>
              <w:top w:val="single" w:sz="4" w:space="0" w:color="auto"/>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rPr>
                <w:rFonts w:ascii="Times New Roman" w:hAnsi="Times New Roman"/>
                <w:b/>
                <w:sz w:val="24"/>
                <w:szCs w:val="24"/>
              </w:rPr>
            </w:pPr>
            <w:r w:rsidRPr="00AF76F3">
              <w:rPr>
                <w:rFonts w:ascii="Times New Roman" w:hAnsi="Times New Roman"/>
                <w:b/>
                <w:sz w:val="24"/>
                <w:szCs w:val="24"/>
              </w:rPr>
              <w:t>L.p.</w:t>
            </w:r>
          </w:p>
        </w:tc>
        <w:tc>
          <w:tcPr>
            <w:tcW w:w="3550" w:type="dxa"/>
            <w:gridSpan w:val="2"/>
            <w:tcBorders>
              <w:top w:val="single" w:sz="4" w:space="0" w:color="auto"/>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rPr>
                <w:rFonts w:ascii="Times New Roman" w:hAnsi="Times New Roman"/>
                <w:b/>
                <w:sz w:val="24"/>
                <w:szCs w:val="24"/>
              </w:rPr>
            </w:pPr>
            <w:r w:rsidRPr="00AF76F3">
              <w:rPr>
                <w:rFonts w:ascii="Times New Roman" w:hAnsi="Times New Roman"/>
                <w:b/>
                <w:sz w:val="24"/>
                <w:szCs w:val="24"/>
              </w:rPr>
              <w:t>Nazwa towaru</w:t>
            </w:r>
          </w:p>
        </w:tc>
        <w:tc>
          <w:tcPr>
            <w:tcW w:w="1134" w:type="dxa"/>
            <w:tcBorders>
              <w:top w:val="single" w:sz="4" w:space="0" w:color="auto"/>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rPr>
                <w:rFonts w:ascii="Times New Roman" w:hAnsi="Times New Roman"/>
                <w:b/>
                <w:sz w:val="24"/>
                <w:szCs w:val="24"/>
              </w:rPr>
            </w:pPr>
            <w:r w:rsidRPr="00AF76F3">
              <w:rPr>
                <w:rFonts w:ascii="Times New Roman" w:hAnsi="Times New Roman"/>
                <w:b/>
                <w:sz w:val="24"/>
                <w:szCs w:val="24"/>
              </w:rPr>
              <w:t xml:space="preserve">Jednostka </w:t>
            </w:r>
            <w:r w:rsidRPr="00AF76F3">
              <w:rPr>
                <w:rFonts w:ascii="Times New Roman" w:hAnsi="Times New Roman"/>
                <w:b/>
                <w:sz w:val="24"/>
                <w:szCs w:val="24"/>
              </w:rPr>
              <w:lastRenderedPageBreak/>
              <w:t>miary</w:t>
            </w:r>
          </w:p>
        </w:tc>
        <w:tc>
          <w:tcPr>
            <w:tcW w:w="1422" w:type="dxa"/>
            <w:tcBorders>
              <w:top w:val="single" w:sz="4" w:space="0" w:color="auto"/>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rPr>
                <w:rFonts w:ascii="Times New Roman" w:hAnsi="Times New Roman"/>
                <w:b/>
                <w:sz w:val="24"/>
                <w:szCs w:val="24"/>
              </w:rPr>
            </w:pPr>
            <w:r w:rsidRPr="00AF76F3">
              <w:rPr>
                <w:rFonts w:ascii="Times New Roman" w:hAnsi="Times New Roman"/>
                <w:b/>
                <w:sz w:val="24"/>
                <w:szCs w:val="24"/>
              </w:rPr>
              <w:lastRenderedPageBreak/>
              <w:t xml:space="preserve">Szacunkowa ilość na 3 </w:t>
            </w:r>
            <w:r w:rsidRPr="00AF76F3">
              <w:rPr>
                <w:rFonts w:ascii="Times New Roman" w:hAnsi="Times New Roman"/>
                <w:b/>
                <w:sz w:val="24"/>
                <w:szCs w:val="24"/>
              </w:rPr>
              <w:lastRenderedPageBreak/>
              <w:t>miesiące</w:t>
            </w:r>
          </w:p>
        </w:tc>
        <w:tc>
          <w:tcPr>
            <w:tcW w:w="1417" w:type="dxa"/>
            <w:tcBorders>
              <w:top w:val="single" w:sz="4" w:space="0" w:color="auto"/>
              <w:left w:val="single" w:sz="4" w:space="0" w:color="000000"/>
              <w:bottom w:val="single" w:sz="4" w:space="0" w:color="000000"/>
              <w:right w:val="single" w:sz="4" w:space="0" w:color="000000"/>
            </w:tcBorders>
          </w:tcPr>
          <w:p w:rsidR="00420D98" w:rsidRPr="00AF76F3" w:rsidRDefault="00420D98" w:rsidP="00E93E28">
            <w:pPr>
              <w:pStyle w:val="Bezodstpw"/>
              <w:spacing w:line="276" w:lineRule="auto"/>
              <w:rPr>
                <w:rFonts w:ascii="Times New Roman" w:hAnsi="Times New Roman"/>
                <w:b/>
                <w:sz w:val="24"/>
                <w:szCs w:val="24"/>
              </w:rPr>
            </w:pPr>
            <w:r w:rsidRPr="00AF76F3">
              <w:rPr>
                <w:rFonts w:ascii="Times New Roman" w:hAnsi="Times New Roman"/>
                <w:b/>
                <w:bCs/>
                <w:color w:val="000000"/>
                <w:sz w:val="24"/>
                <w:szCs w:val="24"/>
              </w:rPr>
              <w:lastRenderedPageBreak/>
              <w:t xml:space="preserve">Nazwa handlowa i </w:t>
            </w:r>
            <w:r w:rsidRPr="00AF76F3">
              <w:rPr>
                <w:rFonts w:ascii="Times New Roman" w:hAnsi="Times New Roman"/>
                <w:b/>
                <w:bCs/>
                <w:color w:val="000000"/>
                <w:sz w:val="24"/>
                <w:szCs w:val="24"/>
              </w:rPr>
              <w:lastRenderedPageBreak/>
              <w:t>producent</w:t>
            </w:r>
          </w:p>
        </w:tc>
        <w:tc>
          <w:tcPr>
            <w:tcW w:w="1417" w:type="dxa"/>
            <w:tcBorders>
              <w:top w:val="single" w:sz="4" w:space="0" w:color="auto"/>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rPr>
                <w:rFonts w:ascii="Times New Roman" w:hAnsi="Times New Roman"/>
                <w:b/>
                <w:sz w:val="24"/>
                <w:szCs w:val="24"/>
              </w:rPr>
            </w:pPr>
            <w:r w:rsidRPr="00AF76F3">
              <w:rPr>
                <w:rFonts w:ascii="Times New Roman" w:hAnsi="Times New Roman"/>
                <w:b/>
                <w:sz w:val="24"/>
                <w:szCs w:val="24"/>
              </w:rPr>
              <w:lastRenderedPageBreak/>
              <w:t>Cena jednostkow</w:t>
            </w:r>
            <w:r w:rsidRPr="00AF76F3">
              <w:rPr>
                <w:rFonts w:ascii="Times New Roman" w:hAnsi="Times New Roman"/>
                <w:b/>
                <w:sz w:val="24"/>
                <w:szCs w:val="24"/>
              </w:rPr>
              <w:lastRenderedPageBreak/>
              <w:t>a netto</w:t>
            </w:r>
          </w:p>
        </w:tc>
        <w:tc>
          <w:tcPr>
            <w:tcW w:w="1275" w:type="dxa"/>
            <w:gridSpan w:val="2"/>
            <w:tcBorders>
              <w:top w:val="single" w:sz="4" w:space="0" w:color="auto"/>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rPr>
                <w:rFonts w:ascii="Times New Roman" w:hAnsi="Times New Roman"/>
                <w:b/>
                <w:sz w:val="24"/>
                <w:szCs w:val="24"/>
              </w:rPr>
            </w:pPr>
            <w:r w:rsidRPr="00AF76F3">
              <w:rPr>
                <w:rFonts w:ascii="Times New Roman" w:hAnsi="Times New Roman"/>
                <w:b/>
                <w:sz w:val="24"/>
                <w:szCs w:val="24"/>
              </w:rPr>
              <w:lastRenderedPageBreak/>
              <w:t>Wartość netto</w:t>
            </w:r>
          </w:p>
        </w:tc>
        <w:tc>
          <w:tcPr>
            <w:tcW w:w="993" w:type="dxa"/>
            <w:tcBorders>
              <w:top w:val="single" w:sz="4" w:space="0" w:color="auto"/>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rPr>
                <w:rFonts w:ascii="Times New Roman" w:hAnsi="Times New Roman"/>
                <w:b/>
                <w:sz w:val="24"/>
                <w:szCs w:val="24"/>
              </w:rPr>
            </w:pPr>
            <w:r w:rsidRPr="00AF76F3">
              <w:rPr>
                <w:rFonts w:ascii="Times New Roman" w:hAnsi="Times New Roman"/>
                <w:b/>
                <w:sz w:val="24"/>
                <w:szCs w:val="24"/>
              </w:rPr>
              <w:t>Stawka VAT</w:t>
            </w:r>
          </w:p>
        </w:tc>
        <w:tc>
          <w:tcPr>
            <w:tcW w:w="1127" w:type="dxa"/>
            <w:tcBorders>
              <w:top w:val="single" w:sz="4" w:space="0" w:color="auto"/>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rPr>
                <w:rFonts w:ascii="Times New Roman" w:hAnsi="Times New Roman"/>
                <w:b/>
                <w:sz w:val="24"/>
                <w:szCs w:val="24"/>
              </w:rPr>
            </w:pPr>
            <w:r w:rsidRPr="00AF76F3">
              <w:rPr>
                <w:rFonts w:ascii="Times New Roman" w:hAnsi="Times New Roman"/>
                <w:b/>
                <w:sz w:val="24"/>
                <w:szCs w:val="24"/>
              </w:rPr>
              <w:t>Wartość brutto</w:t>
            </w: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lastRenderedPageBreak/>
              <w:t>1</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Buraki</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40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Czosnek główki</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główka</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40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3</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Cebula biała</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65</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4</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Cebula czerwona</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5</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Papryka świeża czerwona</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6</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Por</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7</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Seler</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8</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Marchew</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9</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Pietruszka korzeń</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10</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 xml:space="preserve">Koperek </w:t>
            </w:r>
            <w:proofErr w:type="spellStart"/>
            <w:r w:rsidRPr="00AF76F3">
              <w:rPr>
                <w:rFonts w:ascii="Times New Roman" w:hAnsi="Times New Roman"/>
                <w:sz w:val="24"/>
                <w:szCs w:val="24"/>
              </w:rPr>
              <w:t>pęczek</w:t>
            </w:r>
            <w:proofErr w:type="spellEnd"/>
            <w:r w:rsidRPr="00AF76F3">
              <w:rPr>
                <w:rFonts w:ascii="Times New Roman" w:hAnsi="Times New Roman"/>
                <w:sz w:val="24"/>
                <w:szCs w:val="24"/>
              </w:rPr>
              <w:t xml:space="preserve"> 25g</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pęczki</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25</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11</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 xml:space="preserve">Pietruszka zielona </w:t>
            </w:r>
            <w:proofErr w:type="spellStart"/>
            <w:r w:rsidRPr="00AF76F3">
              <w:rPr>
                <w:rFonts w:ascii="Times New Roman" w:hAnsi="Times New Roman"/>
                <w:sz w:val="24"/>
                <w:szCs w:val="24"/>
              </w:rPr>
              <w:t>pęczek</w:t>
            </w:r>
            <w:proofErr w:type="spellEnd"/>
            <w:r w:rsidRPr="00AF76F3">
              <w:rPr>
                <w:rFonts w:ascii="Times New Roman" w:hAnsi="Times New Roman"/>
                <w:sz w:val="24"/>
                <w:szCs w:val="24"/>
              </w:rPr>
              <w:t xml:space="preserve"> 25g</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pęczki</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12</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 xml:space="preserve">Szczypiorek </w:t>
            </w:r>
            <w:proofErr w:type="spellStart"/>
            <w:r w:rsidRPr="00AF76F3">
              <w:rPr>
                <w:rFonts w:ascii="Times New Roman" w:hAnsi="Times New Roman"/>
                <w:sz w:val="24"/>
                <w:szCs w:val="24"/>
              </w:rPr>
              <w:t>pęczek</w:t>
            </w:r>
            <w:proofErr w:type="spellEnd"/>
            <w:r w:rsidRPr="00AF76F3">
              <w:rPr>
                <w:rFonts w:ascii="Times New Roman" w:hAnsi="Times New Roman"/>
                <w:sz w:val="24"/>
                <w:szCs w:val="24"/>
              </w:rPr>
              <w:t xml:space="preserve"> 25g</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pęczki</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80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13</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Rzodkiewka</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pęczki</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14</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Ogórek zielony lipiec 2013r.</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35</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15</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Ogórek zielony sierpień 2013r.</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35</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16</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Ogórek zielony wrzesień 2013r.</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35</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17</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 xml:space="preserve">Ogórek kiszony </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18</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Pomidory lipiec 2013r.</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19</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Pomidory sierpień 2013r.</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20</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Pomidory wrzesień 2013r.</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21</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 xml:space="preserve">Sałata dekoracyjna - karbowana </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szt.</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250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22</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Sałata lodowa</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szt.</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23</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 xml:space="preserve">Sałata  </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szt.</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24</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Bakłażany</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25</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 xml:space="preserve">Cukinia  </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26</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Kabaczki</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27</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Kapusta pekińska</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lastRenderedPageBreak/>
              <w:t>28</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Kapusta biała</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25</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29</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Kapusta kiszona</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120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30</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Kapusta czerwona</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31</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Fasola sucha średnia</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32</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Fasola sucha „Jaś”</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33</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Groch łuskany połówki</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34</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Ziemniaki młode</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35</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Pieczarki</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80</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92"/>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jc w:val="right"/>
              <w:rPr>
                <w:rFonts w:ascii="Times New Roman" w:hAnsi="Times New Roman"/>
                <w:b/>
                <w:sz w:val="24"/>
                <w:szCs w:val="24"/>
              </w:rPr>
            </w:pPr>
            <w:r w:rsidRPr="00AF76F3">
              <w:rPr>
                <w:rFonts w:ascii="Times New Roman" w:hAnsi="Times New Roman"/>
                <w:b/>
                <w:sz w:val="24"/>
                <w:szCs w:val="24"/>
              </w:rPr>
              <w:t>36</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Jabłka</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jc w:val="right"/>
              <w:rPr>
                <w:rFonts w:ascii="Times New Roman" w:hAnsi="Times New Roman"/>
                <w:sz w:val="24"/>
                <w:szCs w:val="24"/>
              </w:rPr>
            </w:pPr>
            <w:r w:rsidRPr="00AF76F3">
              <w:rPr>
                <w:rFonts w:ascii="Times New Roman" w:hAnsi="Times New Roman"/>
                <w:sz w:val="24"/>
                <w:szCs w:val="24"/>
              </w:rPr>
              <w:t>25</w:t>
            </w: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r w:rsidR="00420D98" w:rsidRPr="00AF76F3" w:rsidTr="00E93E28">
        <w:tblPrEx>
          <w:tblLook w:val="04A0"/>
        </w:tblPrEx>
        <w:trPr>
          <w:gridAfter w:val="1"/>
          <w:wAfter w:w="7" w:type="dxa"/>
          <w:trHeight w:val="292"/>
        </w:trPr>
        <w:tc>
          <w:tcPr>
            <w:tcW w:w="70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pStyle w:val="Bezodstpw"/>
              <w:spacing w:line="276" w:lineRule="auto"/>
              <w:rPr>
                <w:rFonts w:ascii="Times New Roman" w:hAnsi="Times New Roman"/>
                <w:b/>
                <w:sz w:val="24"/>
                <w:szCs w:val="24"/>
              </w:rPr>
            </w:pPr>
            <w:r w:rsidRPr="00AF76F3">
              <w:rPr>
                <w:rFonts w:ascii="Times New Roman" w:hAnsi="Times New Roman"/>
                <w:b/>
                <w:sz w:val="24"/>
                <w:szCs w:val="24"/>
              </w:rPr>
              <w:t>RAZEM</w:t>
            </w:r>
          </w:p>
        </w:tc>
        <w:tc>
          <w:tcPr>
            <w:tcW w:w="1134"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422"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20D98" w:rsidRPr="00AF76F3" w:rsidRDefault="00420D98" w:rsidP="00E93E28">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420D98" w:rsidRPr="00AF76F3" w:rsidRDefault="00420D98" w:rsidP="00E93E28">
            <w:pPr>
              <w:rPr>
                <w:sz w:val="24"/>
                <w:szCs w:val="24"/>
              </w:rPr>
            </w:pPr>
          </w:p>
        </w:tc>
      </w:tr>
    </w:tbl>
    <w:p w:rsidR="00420D98" w:rsidRDefault="00420D98" w:rsidP="00420D98">
      <w:pPr>
        <w:pStyle w:val="Bezodstpw"/>
        <w:rPr>
          <w:rFonts w:ascii="Times New Roman" w:hAnsi="Times New Roman"/>
          <w:b/>
          <w:bCs/>
          <w:sz w:val="24"/>
          <w:szCs w:val="24"/>
        </w:rPr>
      </w:pPr>
    </w:p>
    <w:p w:rsidR="00420D98" w:rsidRDefault="00420D98" w:rsidP="00420D98">
      <w:pPr>
        <w:pStyle w:val="Bezodstpw"/>
        <w:rPr>
          <w:rFonts w:ascii="Times New Roman" w:hAnsi="Times New Roman"/>
          <w:b/>
          <w:bCs/>
          <w:sz w:val="24"/>
          <w:szCs w:val="24"/>
        </w:rPr>
      </w:pPr>
    </w:p>
    <w:p w:rsidR="00420D98" w:rsidRPr="00AF76F3" w:rsidRDefault="00420D98" w:rsidP="00420D98">
      <w:pPr>
        <w:pStyle w:val="Podtytu"/>
        <w:spacing w:line="240" w:lineRule="auto"/>
        <w:jc w:val="left"/>
        <w:rPr>
          <w:rFonts w:ascii="Times New Roman" w:hAnsi="Times New Roman"/>
        </w:rPr>
      </w:pPr>
      <w:r w:rsidRPr="00AF76F3">
        <w:rPr>
          <w:rFonts w:ascii="Times New Roman" w:hAnsi="Times New Roman"/>
        </w:rPr>
        <w:t>Dostawa transportem dostawcy przystosowanym do przewożenia produktów spożywczych, od poniedziałku do piątku, w godzinach 6</w:t>
      </w:r>
      <w:r w:rsidRPr="00AF76F3">
        <w:rPr>
          <w:rFonts w:ascii="Times New Roman" w:hAnsi="Times New Roman"/>
          <w:vertAlign w:val="superscript"/>
        </w:rPr>
        <w:t>00</w:t>
      </w:r>
      <w:r w:rsidRPr="00AF76F3">
        <w:rPr>
          <w:rFonts w:ascii="Times New Roman" w:hAnsi="Times New Roman"/>
        </w:rPr>
        <w:t xml:space="preserve"> -12</w:t>
      </w:r>
      <w:r w:rsidRPr="00AF76F3">
        <w:rPr>
          <w:rFonts w:ascii="Times New Roman" w:hAnsi="Times New Roman"/>
          <w:vertAlign w:val="superscript"/>
        </w:rPr>
        <w:t>00</w:t>
      </w:r>
      <w:r w:rsidRPr="00AF76F3">
        <w:rPr>
          <w:rFonts w:ascii="Times New Roman" w:hAnsi="Times New Roman"/>
        </w:rPr>
        <w:t xml:space="preserve">.                   Produkty mleczarskie mogą być dostarczane dostawą nocną. Warzywa i owoce śwież, mięso, wędliny, drób dwa razy w tygodniu, Mrożonki raz w tygodniu.                                                                                                                                                                                                              Towar zgodny z Polskimi Normami, dobrej jakość, opakowania nieuszkodzone, długie terminy przydatności do spożycia. Warzywa świeże czyste </w:t>
      </w:r>
      <w:proofErr w:type="spellStart"/>
      <w:r w:rsidRPr="00AF76F3">
        <w:rPr>
          <w:rFonts w:ascii="Times New Roman" w:hAnsi="Times New Roman"/>
        </w:rPr>
        <w:t>nieopiaszczone</w:t>
      </w:r>
      <w:proofErr w:type="spellEnd"/>
      <w:r w:rsidRPr="00AF76F3">
        <w:rPr>
          <w:rFonts w:ascii="Times New Roman" w:hAnsi="Times New Roman"/>
        </w:rPr>
        <w:t xml:space="preserve">, nieuszkodzone. Mrożonki bez oznak rozmrażania /niezbrylone/.  </w:t>
      </w:r>
    </w:p>
    <w:p w:rsidR="00420D98" w:rsidRPr="00AF76F3" w:rsidRDefault="00420D98" w:rsidP="00420D98">
      <w:pPr>
        <w:pStyle w:val="Podtytu"/>
        <w:spacing w:line="240" w:lineRule="auto"/>
        <w:jc w:val="left"/>
        <w:rPr>
          <w:rFonts w:ascii="Times New Roman" w:hAnsi="Times New Roman"/>
        </w:rPr>
      </w:pPr>
      <w:r w:rsidRPr="00AF76F3">
        <w:rPr>
          <w:rFonts w:ascii="Times New Roman" w:hAnsi="Times New Roman"/>
        </w:rPr>
        <w:t>Certyfikat HACCP lub PN-EN ISO 22000:2006, lub oświadczenie o wdrożeniu systemu HACCP.                                                                                                  Na opakowaniu etykieta z nazwą towaru, producentem, masą netto, datą przydatności do spożycia.                                                                                        Oświadczenie o posiadaniu atestów lub orzeczeń o dopuszczeniu do obrotu /okazywane na żądanie kupującego/.                                                              Zamawianie towaru telefonicznie lub faksem dzień przed dostawą.</w:t>
      </w:r>
    </w:p>
    <w:p w:rsidR="00420D98" w:rsidRPr="00AF76F3" w:rsidRDefault="00420D98" w:rsidP="00420D98">
      <w:pPr>
        <w:pStyle w:val="Bezodstpw"/>
        <w:rPr>
          <w:rFonts w:ascii="Times New Roman" w:hAnsi="Times New Roman"/>
          <w:b/>
          <w:bCs/>
          <w:sz w:val="24"/>
          <w:szCs w:val="24"/>
        </w:rPr>
      </w:pPr>
    </w:p>
    <w:p w:rsidR="00420D98" w:rsidRDefault="00420D98" w:rsidP="00420D98">
      <w:pPr>
        <w:pStyle w:val="Tekstpodstawowywcity"/>
        <w:ind w:left="0"/>
        <w:jc w:val="both"/>
        <w:rPr>
          <w:sz w:val="24"/>
          <w:szCs w:val="24"/>
          <w:u w:val="single"/>
        </w:rPr>
      </w:pPr>
    </w:p>
    <w:p w:rsidR="00420D98" w:rsidRPr="00802155" w:rsidRDefault="00420D98" w:rsidP="00420D98">
      <w:pPr>
        <w:pStyle w:val="Tekstpodstawowywcity"/>
        <w:spacing w:after="0"/>
        <w:ind w:left="0"/>
        <w:rPr>
          <w:sz w:val="22"/>
          <w:szCs w:val="22"/>
        </w:rPr>
      </w:pPr>
      <w:r w:rsidRPr="00802155">
        <w:rPr>
          <w:sz w:val="22"/>
          <w:szCs w:val="22"/>
        </w:rPr>
        <w:t>………………….., dn. ………………</w:t>
      </w:r>
    </w:p>
    <w:p w:rsidR="00420D98" w:rsidRPr="00802155" w:rsidRDefault="00420D98" w:rsidP="00420D98">
      <w:pPr>
        <w:pStyle w:val="Tekstpodstawowywcity"/>
        <w:spacing w:after="0"/>
        <w:ind w:left="0"/>
        <w:rPr>
          <w:sz w:val="22"/>
          <w:szCs w:val="22"/>
        </w:rPr>
      </w:pPr>
      <w:r w:rsidRPr="00802155">
        <w:rPr>
          <w:sz w:val="22"/>
          <w:szCs w:val="22"/>
        </w:rPr>
        <w:t>(miejscowość)</w:t>
      </w:r>
    </w:p>
    <w:p w:rsidR="00420D98" w:rsidRPr="00802155" w:rsidRDefault="00420D98" w:rsidP="00420D98">
      <w:pPr>
        <w:pStyle w:val="Tekstpodstawowywcity"/>
        <w:spacing w:after="0"/>
        <w:ind w:left="0"/>
        <w:rPr>
          <w:sz w:val="16"/>
          <w:szCs w:val="16"/>
        </w:rPr>
      </w:pPr>
    </w:p>
    <w:p w:rsidR="00420D98" w:rsidRPr="00802155" w:rsidRDefault="00420D98" w:rsidP="00420D98">
      <w:pPr>
        <w:ind w:left="4536"/>
      </w:pPr>
      <w:r w:rsidRPr="00802155">
        <w:t xml:space="preserve">                                                       ……………………………………………………….</w:t>
      </w:r>
    </w:p>
    <w:p w:rsidR="00420D98" w:rsidRPr="00802155" w:rsidRDefault="00420D98" w:rsidP="00420D98">
      <w:pPr>
        <w:ind w:left="4536"/>
      </w:pPr>
      <w:r w:rsidRPr="00802155">
        <w:t xml:space="preserve">                                                               Podpisy  wykonawcy osób upoważnionych </w:t>
      </w:r>
    </w:p>
    <w:p w:rsidR="00420D98" w:rsidRPr="00802155" w:rsidRDefault="00420D98" w:rsidP="00420D98">
      <w:pPr>
        <w:ind w:left="4536"/>
      </w:pPr>
      <w:r w:rsidRPr="00802155">
        <w:t xml:space="preserve">                                                         do składania oświadczeń woli w imieniu wykonawcy</w:t>
      </w:r>
    </w:p>
    <w:p w:rsidR="00420D98" w:rsidRPr="00176524" w:rsidRDefault="00420D98" w:rsidP="00420D98">
      <w:pPr>
        <w:pStyle w:val="Tytu"/>
        <w:widowControl/>
        <w:jc w:val="both"/>
      </w:pPr>
    </w:p>
    <w:p w:rsidR="00420D98" w:rsidRPr="00142718" w:rsidRDefault="00420D98" w:rsidP="00420D98">
      <w:pPr>
        <w:rPr>
          <w:sz w:val="24"/>
          <w:szCs w:val="24"/>
        </w:rPr>
      </w:pPr>
    </w:p>
    <w:p w:rsidR="00420D98" w:rsidRPr="00FA1074" w:rsidRDefault="00420D98" w:rsidP="00420D98">
      <w:pPr>
        <w:pStyle w:val="Tekstpodstawowywcity"/>
        <w:ind w:left="0"/>
        <w:rPr>
          <w:sz w:val="24"/>
          <w:szCs w:val="24"/>
        </w:rPr>
      </w:pPr>
    </w:p>
    <w:p w:rsidR="00420D98" w:rsidRPr="00FA1074" w:rsidRDefault="00420D98" w:rsidP="00420D98">
      <w:pPr>
        <w:pStyle w:val="Tekstpodstawowywcity"/>
        <w:ind w:left="0"/>
        <w:jc w:val="right"/>
        <w:rPr>
          <w:b/>
          <w:sz w:val="24"/>
          <w:szCs w:val="24"/>
        </w:rPr>
        <w:sectPr w:rsidR="00420D98" w:rsidRPr="00FA1074" w:rsidSect="008E3FFB">
          <w:pgSz w:w="15840" w:h="12240" w:orient="landscape" w:code="1"/>
          <w:pgMar w:top="1418" w:right="1418" w:bottom="1418" w:left="1418" w:header="709" w:footer="709" w:gutter="0"/>
          <w:cols w:space="708"/>
        </w:sectPr>
      </w:pPr>
    </w:p>
    <w:p w:rsidR="00420D98" w:rsidRPr="00FA1074" w:rsidRDefault="00420D98" w:rsidP="00420D98">
      <w:pPr>
        <w:pStyle w:val="Tekstpodstawowywcity"/>
        <w:ind w:left="0"/>
        <w:jc w:val="right"/>
        <w:rPr>
          <w:b/>
          <w:sz w:val="24"/>
          <w:szCs w:val="24"/>
        </w:rPr>
      </w:pPr>
      <w:r w:rsidRPr="00FA1074">
        <w:rPr>
          <w:b/>
          <w:sz w:val="24"/>
          <w:szCs w:val="24"/>
        </w:rPr>
        <w:lastRenderedPageBreak/>
        <w:t>Załącznik nr 3 do specyfikacji</w:t>
      </w:r>
    </w:p>
    <w:p w:rsidR="00420D98" w:rsidRPr="00FA1074" w:rsidRDefault="00420D98" w:rsidP="00420D98">
      <w:pPr>
        <w:pStyle w:val="Tekstpodstawowywcity"/>
        <w:ind w:left="0"/>
        <w:rPr>
          <w:sz w:val="24"/>
          <w:szCs w:val="24"/>
        </w:rPr>
      </w:pPr>
      <w:r w:rsidRPr="00FA1074">
        <w:rPr>
          <w:sz w:val="24"/>
          <w:szCs w:val="24"/>
        </w:rPr>
        <w:t>…………………………………………….</w:t>
      </w:r>
    </w:p>
    <w:p w:rsidR="00420D98" w:rsidRPr="00FA1074" w:rsidRDefault="00420D98" w:rsidP="00420D98">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420D98" w:rsidRPr="00FA1074" w:rsidRDefault="00420D98" w:rsidP="00420D98">
      <w:pPr>
        <w:pStyle w:val="Tekstpodstawowywcity"/>
        <w:ind w:left="0"/>
        <w:jc w:val="center"/>
        <w:rPr>
          <w:b/>
          <w:sz w:val="24"/>
          <w:szCs w:val="24"/>
          <w:u w:val="single"/>
        </w:rPr>
      </w:pPr>
      <w:r w:rsidRPr="00FA1074">
        <w:rPr>
          <w:b/>
          <w:sz w:val="24"/>
          <w:szCs w:val="24"/>
          <w:u w:val="single"/>
        </w:rPr>
        <w:t>OŚWIADCZENIE o braku podstaw do wykluczenia</w:t>
      </w:r>
    </w:p>
    <w:p w:rsidR="00420D98" w:rsidRPr="00FA1074" w:rsidRDefault="00420D98" w:rsidP="00420D98">
      <w:pPr>
        <w:pStyle w:val="Tekstpodstawowywcity"/>
        <w:ind w:left="0"/>
        <w:rPr>
          <w:b/>
          <w:sz w:val="24"/>
          <w:szCs w:val="24"/>
        </w:rPr>
      </w:pPr>
    </w:p>
    <w:p w:rsidR="00420D98" w:rsidRPr="00354C00" w:rsidRDefault="00420D98" w:rsidP="00420D98">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420D98" w:rsidRPr="00702BF3" w:rsidRDefault="00420D98" w:rsidP="00420D98">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sidRPr="00702BF3">
        <w:rPr>
          <w:b/>
          <w:sz w:val="24"/>
          <w:szCs w:val="24"/>
        </w:rPr>
        <w:t>r</w:t>
      </w:r>
      <w:proofErr w:type="spellEnd"/>
      <w:r w:rsidRPr="00702BF3">
        <w:rPr>
          <w:b/>
          <w:sz w:val="24"/>
          <w:szCs w:val="24"/>
        </w:rPr>
        <w:t xml:space="preserve">. Nr 113, poz. 759, z późn. zm.), zgodnie z którym z postępowania o udzielenie zamówienia wyklucza się:  </w:t>
      </w:r>
    </w:p>
    <w:p w:rsidR="00420D98" w:rsidRPr="00A26502" w:rsidRDefault="00420D98" w:rsidP="00420D98">
      <w:pPr>
        <w:pStyle w:val="ust"/>
        <w:spacing w:before="0" w:after="0"/>
      </w:pPr>
      <w:r w:rsidRPr="00A26502">
        <w:t>Z postępowania o udzielenie zamówienia wyklucza się:</w:t>
      </w:r>
    </w:p>
    <w:p w:rsidR="00420D98" w:rsidRPr="00321F1E" w:rsidRDefault="00420D98" w:rsidP="00420D98">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420D98" w:rsidRPr="00A26502" w:rsidRDefault="00420D98" w:rsidP="00420D98">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420D98" w:rsidRPr="00A26502" w:rsidRDefault="00420D98" w:rsidP="00420D98">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20D98" w:rsidRPr="00A26502" w:rsidRDefault="00420D98" w:rsidP="00420D98">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420D98" w:rsidRPr="00A26502" w:rsidRDefault="00420D98" w:rsidP="00420D98">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20D98" w:rsidRPr="00A26502" w:rsidRDefault="00420D98" w:rsidP="00420D98">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420D98" w:rsidRPr="00A26502" w:rsidRDefault="00420D98" w:rsidP="00420D98">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20D98" w:rsidRPr="00A26502" w:rsidRDefault="00420D98" w:rsidP="00420D98">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20D98" w:rsidRPr="00A26502" w:rsidRDefault="00420D98" w:rsidP="00420D98">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20D98" w:rsidRPr="00A26502" w:rsidRDefault="00420D98" w:rsidP="00420D98">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420D98" w:rsidRPr="00A26502" w:rsidRDefault="00420D98" w:rsidP="00420D98">
      <w:pPr>
        <w:numPr>
          <w:ilvl w:val="0"/>
          <w:numId w:val="22"/>
        </w:numPr>
        <w:jc w:val="both"/>
        <w:rPr>
          <w:sz w:val="24"/>
          <w:szCs w:val="24"/>
        </w:rPr>
      </w:pPr>
      <w:r w:rsidRPr="00A26502">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3"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420D98" w:rsidRPr="00A26502" w:rsidRDefault="00420D98" w:rsidP="00420D98">
      <w:pPr>
        <w:numPr>
          <w:ilvl w:val="0"/>
          <w:numId w:val="22"/>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420D98" w:rsidRPr="00A26502" w:rsidRDefault="00420D98" w:rsidP="00420D98">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420D98" w:rsidRPr="00A26502" w:rsidRDefault="00420D98" w:rsidP="00420D98">
      <w:pPr>
        <w:ind w:left="4536"/>
        <w:rPr>
          <w:sz w:val="24"/>
          <w:szCs w:val="24"/>
        </w:rPr>
      </w:pPr>
      <w:r w:rsidRPr="00A26502">
        <w:rPr>
          <w:sz w:val="24"/>
          <w:szCs w:val="24"/>
        </w:rPr>
        <w:t xml:space="preserve"> ……………………………………………………</w:t>
      </w:r>
    </w:p>
    <w:p w:rsidR="00420D98" w:rsidRPr="00A26502" w:rsidRDefault="00420D98" w:rsidP="00420D98">
      <w:pPr>
        <w:ind w:left="4536"/>
        <w:rPr>
          <w:sz w:val="24"/>
          <w:szCs w:val="24"/>
        </w:rPr>
      </w:pPr>
      <w:r w:rsidRPr="00A26502">
        <w:rPr>
          <w:sz w:val="24"/>
          <w:szCs w:val="24"/>
        </w:rPr>
        <w:t>Podpisy  wykonawcy lub osób upoważnionych do składania oświadczeń woli w imieniu wykonawcy</w:t>
      </w:r>
    </w:p>
    <w:p w:rsidR="00420D98" w:rsidRDefault="00420D98" w:rsidP="00420D98">
      <w:pPr>
        <w:autoSpaceDE w:val="0"/>
        <w:autoSpaceDN w:val="0"/>
        <w:adjustRightInd w:val="0"/>
        <w:jc w:val="both"/>
        <w:rPr>
          <w:b/>
          <w:sz w:val="24"/>
          <w:szCs w:val="24"/>
        </w:rPr>
      </w:pPr>
    </w:p>
    <w:p w:rsidR="00420D98" w:rsidRPr="00A26502" w:rsidRDefault="00420D98" w:rsidP="00420D98">
      <w:pPr>
        <w:pStyle w:val="Tekstpodstawowywcity"/>
        <w:ind w:left="6372" w:hanging="135"/>
        <w:jc w:val="both"/>
        <w:rPr>
          <w:b/>
          <w:sz w:val="24"/>
          <w:szCs w:val="24"/>
        </w:rPr>
      </w:pPr>
      <w:r w:rsidRPr="00A26502">
        <w:rPr>
          <w:b/>
          <w:sz w:val="24"/>
          <w:szCs w:val="24"/>
        </w:rPr>
        <w:lastRenderedPageBreak/>
        <w:t>Załącznik nr 4 do specyfikacji</w:t>
      </w:r>
    </w:p>
    <w:p w:rsidR="00420D98" w:rsidRDefault="00420D98" w:rsidP="00420D98">
      <w:pPr>
        <w:pStyle w:val="Tekstpodstawowywcity"/>
        <w:ind w:left="0"/>
        <w:jc w:val="both"/>
        <w:rPr>
          <w:b/>
          <w:sz w:val="24"/>
          <w:szCs w:val="24"/>
        </w:rPr>
      </w:pPr>
    </w:p>
    <w:p w:rsidR="00420D98" w:rsidRPr="00A26502" w:rsidRDefault="00420D98" w:rsidP="00420D98">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420D98" w:rsidRPr="00A26502" w:rsidRDefault="00420D98" w:rsidP="00420D98">
      <w:pPr>
        <w:pStyle w:val="Tekstpodstawowywcity"/>
        <w:ind w:left="0"/>
        <w:jc w:val="both"/>
        <w:rPr>
          <w:sz w:val="24"/>
          <w:szCs w:val="24"/>
          <w:u w:val="single"/>
        </w:rPr>
      </w:pPr>
    </w:p>
    <w:p w:rsidR="00420D98" w:rsidRPr="00A26502" w:rsidRDefault="00420D98" w:rsidP="00420D98">
      <w:pPr>
        <w:pStyle w:val="Tekstpodstawowywcity"/>
        <w:ind w:left="0"/>
        <w:jc w:val="both"/>
        <w:rPr>
          <w:b/>
          <w:sz w:val="24"/>
          <w:szCs w:val="24"/>
          <w:u w:val="single"/>
        </w:rPr>
      </w:pPr>
      <w:r w:rsidRPr="00A26502">
        <w:rPr>
          <w:b/>
          <w:sz w:val="24"/>
          <w:szCs w:val="24"/>
          <w:u w:val="single"/>
        </w:rPr>
        <w:t>OŚWIADCZENIE o spełnieniu warunków udziału w postępowaniu.</w:t>
      </w:r>
    </w:p>
    <w:p w:rsidR="00420D98" w:rsidRPr="00A26502" w:rsidRDefault="00420D98" w:rsidP="00420D98">
      <w:pPr>
        <w:pStyle w:val="Tekstpodstawowywcity"/>
        <w:ind w:left="0"/>
        <w:jc w:val="both"/>
        <w:rPr>
          <w:b/>
          <w:sz w:val="24"/>
          <w:szCs w:val="24"/>
        </w:rPr>
      </w:pPr>
    </w:p>
    <w:p w:rsidR="00420D98" w:rsidRPr="00A26502" w:rsidRDefault="00420D98" w:rsidP="00420D98">
      <w:pPr>
        <w:pStyle w:val="Tekstpodstawowywcity"/>
        <w:ind w:left="0"/>
        <w:jc w:val="both"/>
        <w:rPr>
          <w:sz w:val="24"/>
          <w:szCs w:val="24"/>
        </w:rPr>
      </w:pPr>
      <w:r w:rsidRPr="00A26502">
        <w:rPr>
          <w:sz w:val="24"/>
          <w:szCs w:val="24"/>
        </w:rPr>
        <w:t xml:space="preserve">Przystępując do udziału w postępowaniu o zamówienie publiczne na: </w:t>
      </w:r>
    </w:p>
    <w:p w:rsidR="00420D98" w:rsidRPr="00A26502" w:rsidRDefault="00420D98" w:rsidP="00420D98">
      <w:pPr>
        <w:jc w:val="both"/>
        <w:rPr>
          <w:b/>
          <w:sz w:val="24"/>
          <w:szCs w:val="24"/>
        </w:rPr>
      </w:pPr>
      <w:r>
        <w:rPr>
          <w:b/>
          <w:shadow/>
          <w:sz w:val="24"/>
          <w:szCs w:val="24"/>
        </w:rPr>
        <w:t>……………………………………………………………………………………………………..</w:t>
      </w:r>
    </w:p>
    <w:p w:rsidR="00420D98" w:rsidRPr="00A26502" w:rsidRDefault="00420D98" w:rsidP="00420D98">
      <w:pPr>
        <w:jc w:val="both"/>
        <w:rPr>
          <w:b/>
          <w:sz w:val="24"/>
          <w:szCs w:val="24"/>
        </w:rPr>
      </w:pPr>
    </w:p>
    <w:p w:rsidR="00420D98" w:rsidRDefault="00420D98" w:rsidP="00420D98">
      <w:pPr>
        <w:pStyle w:val="Tekstpodstawowywcity"/>
        <w:ind w:left="0"/>
        <w:jc w:val="both"/>
        <w:rPr>
          <w:sz w:val="24"/>
          <w:szCs w:val="24"/>
        </w:rPr>
      </w:pPr>
      <w:r w:rsidRPr="00A26502">
        <w:rPr>
          <w:sz w:val="24"/>
          <w:szCs w:val="24"/>
        </w:rPr>
        <w:t>Składam/my w imieniu firmy:</w:t>
      </w:r>
    </w:p>
    <w:p w:rsidR="00420D98" w:rsidRDefault="00420D98" w:rsidP="00420D98">
      <w:pPr>
        <w:pStyle w:val="Tekstpodstawowywcity"/>
        <w:ind w:left="0"/>
        <w:jc w:val="both"/>
        <w:rPr>
          <w:sz w:val="24"/>
          <w:szCs w:val="24"/>
        </w:rPr>
      </w:pPr>
    </w:p>
    <w:p w:rsidR="00420D98" w:rsidRPr="00A26502" w:rsidRDefault="00420D98" w:rsidP="00420D98">
      <w:pPr>
        <w:pStyle w:val="Tekstpodstawowywcity"/>
        <w:ind w:left="0"/>
        <w:jc w:val="both"/>
        <w:rPr>
          <w:sz w:val="24"/>
          <w:szCs w:val="24"/>
        </w:rPr>
      </w:pPr>
    </w:p>
    <w:p w:rsidR="00420D98" w:rsidRPr="00A26502" w:rsidRDefault="00420D98" w:rsidP="00420D98">
      <w:pPr>
        <w:pStyle w:val="Tekstpodstawowywcity"/>
        <w:ind w:left="0"/>
        <w:jc w:val="both"/>
        <w:rPr>
          <w:sz w:val="24"/>
          <w:szCs w:val="24"/>
        </w:rPr>
      </w:pPr>
      <w:r w:rsidRPr="00A26502">
        <w:rPr>
          <w:sz w:val="24"/>
          <w:szCs w:val="24"/>
        </w:rPr>
        <w:t xml:space="preserve">……………………………………………………………………………………………………… </w:t>
      </w:r>
    </w:p>
    <w:p w:rsidR="00420D98" w:rsidRPr="00A26502" w:rsidRDefault="00420D98" w:rsidP="00420D98">
      <w:pPr>
        <w:pStyle w:val="Tekstpodstawowywcity"/>
        <w:ind w:left="0"/>
        <w:jc w:val="both"/>
        <w:rPr>
          <w:b/>
          <w:sz w:val="24"/>
          <w:szCs w:val="24"/>
        </w:rPr>
      </w:pPr>
    </w:p>
    <w:p w:rsidR="00420D98" w:rsidRPr="00A26502" w:rsidRDefault="00420D98" w:rsidP="00420D98">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420D98" w:rsidRPr="00A26502" w:rsidRDefault="00420D98" w:rsidP="00420D98">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420D98" w:rsidRPr="00A26502" w:rsidRDefault="00420D98" w:rsidP="00420D98">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420D98" w:rsidRPr="00A26502" w:rsidRDefault="00420D98" w:rsidP="00420D98">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420D98" w:rsidRPr="00A26502" w:rsidRDefault="00420D98" w:rsidP="00420D98">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420D98" w:rsidRPr="00A26502" w:rsidRDefault="00420D98" w:rsidP="00420D98">
      <w:pPr>
        <w:pStyle w:val="Tekstpodstawowywcity"/>
        <w:spacing w:before="120"/>
        <w:ind w:left="0"/>
        <w:jc w:val="both"/>
        <w:rPr>
          <w:sz w:val="24"/>
          <w:szCs w:val="24"/>
        </w:rPr>
      </w:pPr>
    </w:p>
    <w:p w:rsidR="00420D98" w:rsidRPr="00A26502" w:rsidRDefault="00420D98" w:rsidP="00420D98">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420D98" w:rsidRPr="00A26502" w:rsidRDefault="00420D98" w:rsidP="00420D98">
      <w:pPr>
        <w:ind w:left="4536"/>
        <w:jc w:val="both"/>
        <w:rPr>
          <w:sz w:val="24"/>
          <w:szCs w:val="24"/>
        </w:rPr>
      </w:pPr>
      <w:r w:rsidRPr="00A26502">
        <w:rPr>
          <w:sz w:val="24"/>
          <w:szCs w:val="24"/>
        </w:rPr>
        <w:t xml:space="preserve"> </w:t>
      </w:r>
      <w:r>
        <w:rPr>
          <w:sz w:val="24"/>
          <w:szCs w:val="24"/>
        </w:rPr>
        <w:t>……………………………………………………</w:t>
      </w:r>
    </w:p>
    <w:p w:rsidR="00420D98" w:rsidRPr="00A26502" w:rsidRDefault="00420D98" w:rsidP="00420D98">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420D98" w:rsidRPr="00A26502" w:rsidRDefault="00420D98" w:rsidP="00420D98">
      <w:pPr>
        <w:pStyle w:val="Tekstpodstawowywcity"/>
        <w:ind w:left="0"/>
        <w:jc w:val="both"/>
        <w:rPr>
          <w:sz w:val="24"/>
          <w:szCs w:val="24"/>
        </w:rPr>
      </w:pPr>
    </w:p>
    <w:p w:rsidR="00420D98" w:rsidRPr="00A26502" w:rsidRDefault="00420D98" w:rsidP="00420D98">
      <w:pPr>
        <w:jc w:val="both"/>
        <w:rPr>
          <w:sz w:val="24"/>
          <w:szCs w:val="24"/>
        </w:rPr>
      </w:pPr>
    </w:p>
    <w:p w:rsidR="00420D98" w:rsidRPr="00A26502" w:rsidRDefault="00420D98" w:rsidP="00420D98">
      <w:pPr>
        <w:pStyle w:val="Tekstpodstawowywcity"/>
        <w:ind w:left="4956"/>
        <w:jc w:val="both"/>
        <w:rPr>
          <w:sz w:val="24"/>
          <w:szCs w:val="24"/>
        </w:rPr>
      </w:pPr>
    </w:p>
    <w:p w:rsidR="00420D98" w:rsidRPr="00A26502" w:rsidRDefault="00420D98" w:rsidP="00420D98">
      <w:pPr>
        <w:pStyle w:val="Tekstpodstawowywcity"/>
        <w:ind w:left="4956"/>
        <w:jc w:val="both"/>
        <w:rPr>
          <w:sz w:val="24"/>
          <w:szCs w:val="24"/>
        </w:rPr>
      </w:pPr>
    </w:p>
    <w:p w:rsidR="00420D98" w:rsidRDefault="00420D98" w:rsidP="00420D98">
      <w:pPr>
        <w:pStyle w:val="Tekstpodstawowywcity"/>
        <w:ind w:left="4956"/>
        <w:jc w:val="both"/>
        <w:rPr>
          <w:sz w:val="24"/>
          <w:szCs w:val="24"/>
        </w:rPr>
      </w:pPr>
    </w:p>
    <w:p w:rsidR="00420D98" w:rsidRDefault="00420D98" w:rsidP="00420D98">
      <w:pPr>
        <w:pStyle w:val="Tekstpodstawowywcity"/>
        <w:ind w:left="4956"/>
        <w:jc w:val="both"/>
        <w:rPr>
          <w:sz w:val="24"/>
          <w:szCs w:val="24"/>
        </w:rPr>
      </w:pPr>
    </w:p>
    <w:p w:rsidR="00420D98" w:rsidRDefault="00420D98" w:rsidP="00420D98">
      <w:pPr>
        <w:pStyle w:val="Tekstpodstawowywcity"/>
        <w:ind w:left="4956"/>
        <w:jc w:val="both"/>
        <w:rPr>
          <w:sz w:val="24"/>
          <w:szCs w:val="24"/>
        </w:rPr>
      </w:pPr>
    </w:p>
    <w:p w:rsidR="00420D98" w:rsidRPr="00A26502" w:rsidRDefault="00420D98" w:rsidP="00420D98">
      <w:pPr>
        <w:pStyle w:val="Tekstpodstawowywcity"/>
        <w:ind w:left="4956"/>
        <w:jc w:val="both"/>
        <w:rPr>
          <w:sz w:val="24"/>
          <w:szCs w:val="24"/>
        </w:rPr>
      </w:pPr>
    </w:p>
    <w:p w:rsidR="00420D98" w:rsidRPr="00FA1074" w:rsidRDefault="00420D98" w:rsidP="00420D98">
      <w:pPr>
        <w:pStyle w:val="Tekstpodstawowywcity"/>
        <w:ind w:left="4956"/>
        <w:jc w:val="right"/>
        <w:rPr>
          <w:b/>
          <w:sz w:val="24"/>
          <w:szCs w:val="24"/>
        </w:rPr>
      </w:pPr>
    </w:p>
    <w:p w:rsidR="00420D98" w:rsidRPr="00FA1074" w:rsidRDefault="00420D98" w:rsidP="00420D98">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420D98" w:rsidRPr="00FA1074" w:rsidRDefault="00420D98" w:rsidP="00420D98">
      <w:pPr>
        <w:tabs>
          <w:tab w:val="left" w:pos="5812"/>
        </w:tabs>
        <w:jc w:val="both"/>
        <w:rPr>
          <w:sz w:val="24"/>
          <w:szCs w:val="24"/>
        </w:rPr>
      </w:pPr>
    </w:p>
    <w:p w:rsidR="00420D98" w:rsidRPr="00FA1074" w:rsidRDefault="00420D98" w:rsidP="00420D98">
      <w:pPr>
        <w:pStyle w:val="Tekstpodstawowywcity"/>
        <w:ind w:left="0"/>
        <w:rPr>
          <w:b/>
          <w:sz w:val="24"/>
          <w:szCs w:val="24"/>
        </w:rPr>
      </w:pPr>
      <w:r w:rsidRPr="00FA1074">
        <w:rPr>
          <w:b/>
          <w:sz w:val="24"/>
          <w:szCs w:val="24"/>
        </w:rPr>
        <w:t>--------------------------------------------</w:t>
      </w:r>
    </w:p>
    <w:p w:rsidR="00420D98" w:rsidRPr="00FA1074" w:rsidRDefault="00420D98" w:rsidP="00420D98">
      <w:pPr>
        <w:pStyle w:val="Tekstpodstawowywcity"/>
        <w:ind w:left="0"/>
        <w:rPr>
          <w:b/>
          <w:sz w:val="24"/>
          <w:szCs w:val="24"/>
        </w:rPr>
      </w:pPr>
      <w:r w:rsidRPr="00FA1074">
        <w:rPr>
          <w:b/>
          <w:sz w:val="24"/>
          <w:szCs w:val="24"/>
        </w:rPr>
        <w:t>(pieczęć oferenta)</w:t>
      </w:r>
    </w:p>
    <w:p w:rsidR="00420D98" w:rsidRPr="00FA1074" w:rsidRDefault="00420D98" w:rsidP="00420D98">
      <w:pPr>
        <w:pStyle w:val="Tekstpodstawowywcity"/>
        <w:ind w:left="0"/>
        <w:rPr>
          <w:sz w:val="24"/>
          <w:szCs w:val="24"/>
        </w:rPr>
      </w:pPr>
    </w:p>
    <w:p w:rsidR="00420D98" w:rsidRPr="00FA1074" w:rsidRDefault="00420D98" w:rsidP="00420D98">
      <w:pPr>
        <w:pStyle w:val="Tekstpodstawowywcity"/>
        <w:ind w:left="0"/>
        <w:jc w:val="center"/>
        <w:rPr>
          <w:sz w:val="24"/>
          <w:szCs w:val="24"/>
          <w:u w:val="single"/>
        </w:rPr>
      </w:pPr>
      <w:r w:rsidRPr="00FA1074">
        <w:rPr>
          <w:sz w:val="24"/>
          <w:szCs w:val="24"/>
          <w:u w:val="single"/>
        </w:rPr>
        <w:t xml:space="preserve">OŚWIADCZENIE </w:t>
      </w:r>
    </w:p>
    <w:p w:rsidR="00420D98" w:rsidRPr="00FA1074" w:rsidRDefault="00420D98" w:rsidP="00420D98">
      <w:pPr>
        <w:pStyle w:val="Tekstpodstawowywcity"/>
        <w:ind w:left="0"/>
        <w:rPr>
          <w:sz w:val="24"/>
          <w:szCs w:val="24"/>
        </w:rPr>
      </w:pPr>
    </w:p>
    <w:p w:rsidR="00420D98" w:rsidRPr="00FA1074" w:rsidRDefault="00420D98" w:rsidP="00420D98">
      <w:pPr>
        <w:tabs>
          <w:tab w:val="left" w:pos="5812"/>
        </w:tabs>
        <w:jc w:val="both"/>
        <w:rPr>
          <w:sz w:val="24"/>
          <w:szCs w:val="24"/>
        </w:rPr>
      </w:pPr>
    </w:p>
    <w:p w:rsidR="00420D98" w:rsidRPr="00FA1074" w:rsidRDefault="00420D98" w:rsidP="00420D98">
      <w:pPr>
        <w:tabs>
          <w:tab w:val="left" w:pos="5812"/>
        </w:tabs>
        <w:jc w:val="both"/>
        <w:rPr>
          <w:sz w:val="24"/>
          <w:szCs w:val="24"/>
        </w:rPr>
      </w:pPr>
    </w:p>
    <w:p w:rsidR="00420D98" w:rsidRPr="00FA1074" w:rsidRDefault="00420D98" w:rsidP="00420D98">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420D98" w:rsidRPr="00FA1074" w:rsidRDefault="00420D98" w:rsidP="00420D98">
      <w:pPr>
        <w:tabs>
          <w:tab w:val="left" w:pos="5812"/>
        </w:tabs>
        <w:jc w:val="both"/>
        <w:rPr>
          <w:sz w:val="24"/>
          <w:szCs w:val="24"/>
        </w:rPr>
      </w:pPr>
    </w:p>
    <w:p w:rsidR="00420D98" w:rsidRPr="00FA1074" w:rsidRDefault="00420D98" w:rsidP="00420D98">
      <w:pPr>
        <w:tabs>
          <w:tab w:val="left" w:pos="5812"/>
        </w:tabs>
        <w:jc w:val="both"/>
        <w:rPr>
          <w:sz w:val="24"/>
          <w:szCs w:val="24"/>
        </w:rPr>
      </w:pPr>
    </w:p>
    <w:p w:rsidR="00420D98" w:rsidRPr="00FA1074" w:rsidRDefault="00420D98" w:rsidP="00420D98">
      <w:pPr>
        <w:tabs>
          <w:tab w:val="left" w:pos="5812"/>
        </w:tabs>
        <w:jc w:val="both"/>
        <w:rPr>
          <w:i/>
          <w:sz w:val="24"/>
          <w:szCs w:val="24"/>
        </w:rPr>
      </w:pPr>
      <w:r w:rsidRPr="00FA1074">
        <w:rPr>
          <w:i/>
          <w:sz w:val="24"/>
          <w:szCs w:val="24"/>
        </w:rPr>
        <w:t>* Niewłaściwe skreślić.</w:t>
      </w:r>
    </w:p>
    <w:p w:rsidR="00420D98" w:rsidRPr="00FA1074" w:rsidRDefault="00420D98" w:rsidP="00420D98">
      <w:pPr>
        <w:tabs>
          <w:tab w:val="left" w:pos="5812"/>
        </w:tabs>
        <w:jc w:val="both"/>
        <w:rPr>
          <w:i/>
          <w:sz w:val="24"/>
          <w:szCs w:val="24"/>
        </w:rPr>
      </w:pPr>
    </w:p>
    <w:p w:rsidR="00420D98" w:rsidRPr="00FA1074" w:rsidRDefault="00420D98" w:rsidP="00420D98">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420D98" w:rsidRPr="00FA1074" w:rsidRDefault="00420D98" w:rsidP="00420D98">
      <w:pPr>
        <w:tabs>
          <w:tab w:val="left" w:pos="5812"/>
        </w:tabs>
        <w:jc w:val="both"/>
        <w:rPr>
          <w:sz w:val="24"/>
          <w:szCs w:val="24"/>
        </w:rPr>
      </w:pPr>
    </w:p>
    <w:p w:rsidR="00420D98" w:rsidRPr="00FA1074" w:rsidRDefault="00420D98" w:rsidP="00420D98">
      <w:pPr>
        <w:tabs>
          <w:tab w:val="left" w:pos="5812"/>
        </w:tabs>
        <w:jc w:val="both"/>
        <w:rPr>
          <w:sz w:val="24"/>
          <w:szCs w:val="24"/>
        </w:rPr>
      </w:pPr>
      <w:r w:rsidRPr="00FA1074">
        <w:rPr>
          <w:sz w:val="24"/>
          <w:szCs w:val="24"/>
        </w:rPr>
        <w:t>Wykaz podwykonawców wraz z wymaganymi informacjami.</w:t>
      </w:r>
    </w:p>
    <w:p w:rsidR="00420D98" w:rsidRPr="00FA1074" w:rsidRDefault="00420D98" w:rsidP="00420D98">
      <w:pPr>
        <w:tabs>
          <w:tab w:val="left" w:pos="5812"/>
        </w:tabs>
        <w:jc w:val="both"/>
        <w:rPr>
          <w:sz w:val="24"/>
          <w:szCs w:val="24"/>
        </w:rPr>
      </w:pPr>
      <w:r w:rsidRPr="00FA1074">
        <w:rPr>
          <w:sz w:val="24"/>
          <w:szCs w:val="24"/>
        </w:rPr>
        <w:t>........................................................................................................................................................................................................................................................................................................................</w:t>
      </w:r>
    </w:p>
    <w:p w:rsidR="00420D98" w:rsidRPr="00FA1074" w:rsidRDefault="00420D98" w:rsidP="00420D98">
      <w:pPr>
        <w:tabs>
          <w:tab w:val="left" w:pos="5812"/>
        </w:tabs>
        <w:jc w:val="both"/>
        <w:rPr>
          <w:sz w:val="24"/>
          <w:szCs w:val="24"/>
        </w:rPr>
      </w:pPr>
      <w:r w:rsidRPr="00FA1074">
        <w:rPr>
          <w:sz w:val="24"/>
          <w:szCs w:val="24"/>
        </w:rPr>
        <w:t>...........................................................................................................................................................</w:t>
      </w:r>
    </w:p>
    <w:p w:rsidR="00420D98" w:rsidRPr="00FA1074" w:rsidRDefault="00420D98" w:rsidP="00420D98">
      <w:pPr>
        <w:tabs>
          <w:tab w:val="left" w:pos="5812"/>
        </w:tabs>
        <w:jc w:val="both"/>
        <w:rPr>
          <w:sz w:val="24"/>
          <w:szCs w:val="24"/>
        </w:rPr>
      </w:pPr>
      <w:r w:rsidRPr="00FA1074">
        <w:rPr>
          <w:sz w:val="24"/>
          <w:szCs w:val="24"/>
        </w:rPr>
        <w:t>........................................................................................................................................................................................................................................................................................................................</w:t>
      </w:r>
    </w:p>
    <w:p w:rsidR="00420D98" w:rsidRPr="00FA1074" w:rsidRDefault="00420D98" w:rsidP="00420D98">
      <w:pPr>
        <w:tabs>
          <w:tab w:val="left" w:pos="5812"/>
        </w:tabs>
        <w:jc w:val="both"/>
        <w:rPr>
          <w:sz w:val="24"/>
          <w:szCs w:val="24"/>
        </w:rPr>
      </w:pPr>
      <w:r w:rsidRPr="00FA1074">
        <w:rPr>
          <w:sz w:val="24"/>
          <w:szCs w:val="24"/>
        </w:rPr>
        <w:t>............................................................................................................................................................</w:t>
      </w:r>
    </w:p>
    <w:p w:rsidR="00420D98" w:rsidRPr="00FA1074" w:rsidRDefault="00420D98" w:rsidP="00420D98">
      <w:pPr>
        <w:tabs>
          <w:tab w:val="left" w:pos="5812"/>
        </w:tabs>
        <w:jc w:val="both"/>
        <w:rPr>
          <w:sz w:val="24"/>
          <w:szCs w:val="24"/>
        </w:rPr>
      </w:pPr>
      <w:r w:rsidRPr="00FA1074">
        <w:rPr>
          <w:sz w:val="24"/>
          <w:szCs w:val="24"/>
        </w:rPr>
        <w:t>........................................................................................................................................................................................................................................................................................................................</w:t>
      </w:r>
    </w:p>
    <w:p w:rsidR="00420D98" w:rsidRPr="00FA1074" w:rsidRDefault="00420D98" w:rsidP="00420D98">
      <w:pPr>
        <w:tabs>
          <w:tab w:val="left" w:pos="5812"/>
        </w:tabs>
        <w:jc w:val="both"/>
        <w:rPr>
          <w:sz w:val="24"/>
          <w:szCs w:val="24"/>
        </w:rPr>
      </w:pPr>
      <w:r w:rsidRPr="00FA1074">
        <w:rPr>
          <w:sz w:val="24"/>
          <w:szCs w:val="24"/>
        </w:rPr>
        <w:t>............................................................................................................................................................</w:t>
      </w:r>
    </w:p>
    <w:p w:rsidR="00420D98" w:rsidRPr="00FA1074" w:rsidRDefault="00420D98" w:rsidP="00420D98">
      <w:pPr>
        <w:tabs>
          <w:tab w:val="left" w:pos="5812"/>
        </w:tabs>
        <w:jc w:val="both"/>
        <w:rPr>
          <w:sz w:val="24"/>
          <w:szCs w:val="24"/>
        </w:rPr>
      </w:pPr>
      <w:r w:rsidRPr="00FA1074">
        <w:rPr>
          <w:sz w:val="24"/>
          <w:szCs w:val="24"/>
        </w:rPr>
        <w:t>........................................................................................................................................................................................................................................................................................................................</w:t>
      </w:r>
    </w:p>
    <w:p w:rsidR="00420D98" w:rsidRPr="00FA1074" w:rsidRDefault="00420D98" w:rsidP="00420D98">
      <w:pPr>
        <w:tabs>
          <w:tab w:val="left" w:pos="5812"/>
        </w:tabs>
        <w:jc w:val="both"/>
        <w:rPr>
          <w:sz w:val="24"/>
          <w:szCs w:val="24"/>
        </w:rPr>
      </w:pPr>
      <w:r w:rsidRPr="00FA1074">
        <w:rPr>
          <w:sz w:val="24"/>
          <w:szCs w:val="24"/>
        </w:rPr>
        <w:t>............................................................................................................................................................</w:t>
      </w:r>
    </w:p>
    <w:p w:rsidR="00420D98" w:rsidRPr="00FA1074" w:rsidRDefault="00420D98" w:rsidP="00420D98">
      <w:pPr>
        <w:tabs>
          <w:tab w:val="left" w:pos="5812"/>
        </w:tabs>
        <w:jc w:val="both"/>
        <w:rPr>
          <w:sz w:val="24"/>
          <w:szCs w:val="24"/>
        </w:rPr>
      </w:pPr>
      <w:r w:rsidRPr="00FA1074">
        <w:rPr>
          <w:sz w:val="24"/>
          <w:szCs w:val="24"/>
        </w:rPr>
        <w:t>.............................................................................................................................................................................................</w:t>
      </w:r>
    </w:p>
    <w:p w:rsidR="00420D98" w:rsidRPr="00FA1074" w:rsidRDefault="00420D98" w:rsidP="00420D98">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420D98" w:rsidRPr="00FA1074" w:rsidRDefault="00420D98" w:rsidP="00420D98">
      <w:pPr>
        <w:ind w:left="3540" w:firstLine="708"/>
        <w:rPr>
          <w:sz w:val="24"/>
          <w:szCs w:val="24"/>
        </w:rPr>
      </w:pPr>
      <w:r>
        <w:rPr>
          <w:sz w:val="24"/>
          <w:szCs w:val="24"/>
        </w:rPr>
        <w:t>………………………………………………………</w:t>
      </w:r>
    </w:p>
    <w:p w:rsidR="00420D98" w:rsidRPr="00FA1074" w:rsidRDefault="00420D98" w:rsidP="00420D98">
      <w:pPr>
        <w:ind w:left="4536"/>
        <w:rPr>
          <w:sz w:val="24"/>
          <w:szCs w:val="24"/>
        </w:rPr>
      </w:pPr>
      <w:r w:rsidRPr="00FA1074">
        <w:rPr>
          <w:sz w:val="24"/>
          <w:szCs w:val="24"/>
        </w:rPr>
        <w:t>Podpisy  wykonawcy osób upoważnionych do składania oświadczeń woli w imieniu wykonawcy</w:t>
      </w:r>
    </w:p>
    <w:p w:rsidR="00420D98" w:rsidRPr="00FA1074" w:rsidRDefault="00420D98" w:rsidP="00420D98">
      <w:pPr>
        <w:ind w:left="4536"/>
        <w:rPr>
          <w:sz w:val="24"/>
          <w:szCs w:val="24"/>
        </w:rPr>
      </w:pPr>
    </w:p>
    <w:p w:rsidR="00420D98" w:rsidRDefault="00420D98" w:rsidP="00420D98">
      <w:pPr>
        <w:ind w:left="4536"/>
        <w:rPr>
          <w:sz w:val="24"/>
          <w:szCs w:val="24"/>
        </w:rPr>
      </w:pPr>
    </w:p>
    <w:p w:rsidR="00420D98" w:rsidRDefault="00420D98" w:rsidP="00420D98">
      <w:pPr>
        <w:ind w:left="4536"/>
        <w:rPr>
          <w:sz w:val="24"/>
          <w:szCs w:val="24"/>
        </w:rPr>
      </w:pPr>
    </w:p>
    <w:p w:rsidR="00420D98" w:rsidRPr="00FA1074" w:rsidRDefault="00420D98" w:rsidP="00420D98">
      <w:pPr>
        <w:ind w:left="4536"/>
        <w:rPr>
          <w:sz w:val="24"/>
          <w:szCs w:val="24"/>
        </w:rPr>
      </w:pPr>
    </w:p>
    <w:p w:rsidR="00420D98" w:rsidRDefault="00420D98" w:rsidP="00420D98">
      <w:pPr>
        <w:pStyle w:val="Tekstpodstawowywcity"/>
        <w:ind w:left="708"/>
        <w:rPr>
          <w:b/>
          <w:sz w:val="24"/>
          <w:szCs w:val="24"/>
        </w:rPr>
      </w:pPr>
    </w:p>
    <w:p w:rsidR="00420D98" w:rsidRDefault="00420D98" w:rsidP="00420D98">
      <w:pPr>
        <w:pStyle w:val="Tekstpodstawowywcity"/>
        <w:ind w:left="708"/>
        <w:rPr>
          <w:b/>
          <w:sz w:val="24"/>
          <w:szCs w:val="24"/>
        </w:rPr>
      </w:pPr>
    </w:p>
    <w:p w:rsidR="00420D98" w:rsidRPr="00FA1074" w:rsidRDefault="00420D98" w:rsidP="00420D98">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420D98" w:rsidRPr="00FA1074" w:rsidRDefault="00420D98" w:rsidP="00420D98">
      <w:pPr>
        <w:pStyle w:val="Tekstpodstawowywcity"/>
        <w:ind w:left="708"/>
        <w:rPr>
          <w:b/>
          <w:sz w:val="24"/>
          <w:szCs w:val="24"/>
        </w:rPr>
      </w:pPr>
    </w:p>
    <w:p w:rsidR="00420D98" w:rsidRPr="00A26502" w:rsidRDefault="00420D98" w:rsidP="00420D98">
      <w:pPr>
        <w:pStyle w:val="Tytu"/>
        <w:widowControl/>
        <w:spacing w:after="120" w:line="276" w:lineRule="auto"/>
        <w:rPr>
          <w:sz w:val="24"/>
          <w:szCs w:val="24"/>
          <w:lang w:val="pl-PL"/>
        </w:rPr>
      </w:pPr>
      <w:r w:rsidRPr="00A26502">
        <w:rPr>
          <w:sz w:val="24"/>
          <w:szCs w:val="24"/>
          <w:lang w:val="pl-PL"/>
        </w:rPr>
        <w:t>UMOWA do przetargu nieograniczonego nr __________</w:t>
      </w:r>
    </w:p>
    <w:p w:rsidR="00420D98" w:rsidRPr="00A26502" w:rsidRDefault="00420D98" w:rsidP="00420D98">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420D98" w:rsidRPr="00A26502" w:rsidRDefault="00420D98" w:rsidP="00420D98">
      <w:pPr>
        <w:spacing w:after="120" w:line="276" w:lineRule="auto"/>
        <w:rPr>
          <w:color w:val="000000"/>
          <w:sz w:val="24"/>
          <w:szCs w:val="24"/>
        </w:rPr>
      </w:pPr>
    </w:p>
    <w:p w:rsidR="00420D98" w:rsidRPr="00A26502" w:rsidRDefault="00420D98" w:rsidP="00420D98">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420D98" w:rsidRPr="00A26502" w:rsidRDefault="00420D98" w:rsidP="00420D98">
      <w:pPr>
        <w:spacing w:line="276" w:lineRule="auto"/>
        <w:rPr>
          <w:color w:val="000000"/>
          <w:sz w:val="24"/>
          <w:szCs w:val="24"/>
        </w:rPr>
      </w:pPr>
      <w:r w:rsidRPr="00A26502">
        <w:rPr>
          <w:color w:val="000000"/>
          <w:sz w:val="24"/>
          <w:szCs w:val="24"/>
        </w:rPr>
        <w:t>reprezentowanym przez:</w:t>
      </w:r>
    </w:p>
    <w:p w:rsidR="00420D98" w:rsidRPr="00A26502" w:rsidRDefault="00420D98" w:rsidP="00420D98">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420D98" w:rsidRPr="00A26502" w:rsidRDefault="00420D98" w:rsidP="00420D98">
      <w:pPr>
        <w:spacing w:after="120" w:line="276" w:lineRule="auto"/>
        <w:rPr>
          <w:color w:val="000000"/>
          <w:sz w:val="24"/>
          <w:szCs w:val="24"/>
        </w:rPr>
      </w:pPr>
      <w:r w:rsidRPr="00A26502">
        <w:rPr>
          <w:color w:val="000000"/>
          <w:sz w:val="24"/>
          <w:szCs w:val="24"/>
        </w:rPr>
        <w:t>dr Mirellę Śmigielską - Głównego Księgowego,</w:t>
      </w:r>
    </w:p>
    <w:p w:rsidR="00420D98" w:rsidRPr="00A26502" w:rsidRDefault="00420D98" w:rsidP="00420D98">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420D98" w:rsidRPr="00A26502" w:rsidRDefault="00420D98" w:rsidP="00420D98">
      <w:pPr>
        <w:spacing w:after="120" w:line="276" w:lineRule="auto"/>
        <w:rPr>
          <w:color w:val="000000"/>
          <w:sz w:val="24"/>
          <w:szCs w:val="24"/>
        </w:rPr>
      </w:pPr>
    </w:p>
    <w:p w:rsidR="00420D98" w:rsidRPr="00A26502" w:rsidRDefault="00420D98" w:rsidP="00420D98">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420D98" w:rsidRPr="00A26502" w:rsidRDefault="00420D98" w:rsidP="00420D98">
      <w:pPr>
        <w:spacing w:after="120" w:line="276" w:lineRule="auto"/>
        <w:rPr>
          <w:color w:val="000000"/>
          <w:sz w:val="24"/>
          <w:szCs w:val="24"/>
        </w:rPr>
      </w:pPr>
      <w:r w:rsidRPr="00A26502">
        <w:rPr>
          <w:color w:val="000000"/>
          <w:sz w:val="24"/>
          <w:szCs w:val="24"/>
        </w:rPr>
        <w:t>reprezentowanym przez:_____________-_____________</w:t>
      </w:r>
    </w:p>
    <w:p w:rsidR="00420D98" w:rsidRPr="00A26502" w:rsidRDefault="00420D98" w:rsidP="00420D98">
      <w:pPr>
        <w:spacing w:after="120" w:line="276" w:lineRule="auto"/>
        <w:rPr>
          <w:color w:val="000000"/>
          <w:sz w:val="24"/>
          <w:szCs w:val="24"/>
        </w:rPr>
      </w:pPr>
    </w:p>
    <w:p w:rsidR="00420D98" w:rsidRPr="00A26502" w:rsidRDefault="00420D98" w:rsidP="00420D98">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420D98" w:rsidRPr="00A26502" w:rsidRDefault="00420D98" w:rsidP="00420D98">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420D98" w:rsidRPr="00A26502" w:rsidRDefault="00420D98" w:rsidP="00420D98">
      <w:pPr>
        <w:spacing w:after="120" w:line="276" w:lineRule="auto"/>
        <w:rPr>
          <w:color w:val="000000"/>
          <w:sz w:val="24"/>
          <w:szCs w:val="24"/>
        </w:rPr>
      </w:pPr>
    </w:p>
    <w:p w:rsidR="00420D98" w:rsidRPr="00A26502" w:rsidRDefault="00420D98" w:rsidP="00420D98">
      <w:pPr>
        <w:spacing w:after="120" w:line="276" w:lineRule="auto"/>
        <w:jc w:val="center"/>
        <w:rPr>
          <w:b/>
          <w:color w:val="000000"/>
          <w:sz w:val="24"/>
          <w:szCs w:val="24"/>
        </w:rPr>
      </w:pPr>
      <w:r w:rsidRPr="00A26502">
        <w:rPr>
          <w:b/>
          <w:color w:val="000000"/>
          <w:sz w:val="24"/>
          <w:szCs w:val="24"/>
        </w:rPr>
        <w:t>§ 1.</w:t>
      </w:r>
    </w:p>
    <w:p w:rsidR="00420D98" w:rsidRPr="00A26502" w:rsidRDefault="00420D98" w:rsidP="00420D98">
      <w:pPr>
        <w:numPr>
          <w:ilvl w:val="0"/>
          <w:numId w:val="8"/>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420D98" w:rsidRPr="00775BEC" w:rsidRDefault="00420D98" w:rsidP="00420D98">
      <w:pPr>
        <w:numPr>
          <w:ilvl w:val="0"/>
          <w:numId w:val="8"/>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420D98" w:rsidRPr="00A26502" w:rsidRDefault="00420D98" w:rsidP="00420D98">
      <w:pPr>
        <w:spacing w:after="120" w:line="276" w:lineRule="auto"/>
        <w:jc w:val="center"/>
        <w:rPr>
          <w:b/>
          <w:color w:val="000000"/>
          <w:sz w:val="24"/>
          <w:szCs w:val="24"/>
        </w:rPr>
      </w:pPr>
      <w:r w:rsidRPr="00A26502">
        <w:rPr>
          <w:b/>
          <w:color w:val="000000"/>
          <w:sz w:val="24"/>
          <w:szCs w:val="24"/>
        </w:rPr>
        <w:t>§ 2.</w:t>
      </w:r>
    </w:p>
    <w:p w:rsidR="00420D98" w:rsidRPr="00A26502" w:rsidRDefault="00420D98" w:rsidP="00420D98">
      <w:pPr>
        <w:numPr>
          <w:ilvl w:val="0"/>
          <w:numId w:val="30"/>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397BE7">
        <w:rPr>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420D98" w:rsidRPr="00A26502" w:rsidRDefault="00420D98" w:rsidP="00420D98">
      <w:pPr>
        <w:numPr>
          <w:ilvl w:val="0"/>
          <w:numId w:val="30"/>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420D98" w:rsidRPr="00A26502" w:rsidRDefault="00420D98" w:rsidP="00420D98">
      <w:pPr>
        <w:numPr>
          <w:ilvl w:val="0"/>
          <w:numId w:val="30"/>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420D98" w:rsidRPr="00A26502" w:rsidRDefault="00420D98" w:rsidP="00420D98">
      <w:pPr>
        <w:numPr>
          <w:ilvl w:val="1"/>
          <w:numId w:val="30"/>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420D98" w:rsidRPr="00A26502" w:rsidRDefault="00420D98" w:rsidP="00420D98">
      <w:pPr>
        <w:numPr>
          <w:ilvl w:val="1"/>
          <w:numId w:val="30"/>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420D98" w:rsidRPr="00932FE6" w:rsidRDefault="00420D98" w:rsidP="00420D98">
      <w:pPr>
        <w:numPr>
          <w:ilvl w:val="0"/>
          <w:numId w:val="30"/>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50% Całkowitej wartości</w:t>
      </w:r>
      <w:r w:rsidRPr="00A26502">
        <w:rPr>
          <w:color w:val="000000"/>
          <w:sz w:val="24"/>
          <w:szCs w:val="24"/>
        </w:rPr>
        <w:t xml:space="preserve"> Przedmiotów umowy wskazanej w § 5 ust. 1.</w:t>
      </w:r>
      <w:r>
        <w:rPr>
          <w:color w:val="000000"/>
          <w:sz w:val="24"/>
          <w:szCs w:val="24"/>
        </w:rPr>
        <w:t xml:space="preserve"> </w:t>
      </w:r>
      <w:r w:rsidRPr="00932FE6">
        <w:rPr>
          <w:sz w:val="24"/>
          <w:szCs w:val="24"/>
        </w:rPr>
        <w:t>Zwiększenie ponad minimalny poziom zamówienia podstawowego tj. 50% nastąpi w sytuacji zwiększenia liczby udzielonych świadczeń, zabiegów, terapii i wynikającego z tego zmniejszenia zapasów przedmiotu umowy.</w:t>
      </w:r>
    </w:p>
    <w:p w:rsidR="00420D98" w:rsidRPr="00A26502" w:rsidRDefault="00420D98" w:rsidP="00420D98">
      <w:pPr>
        <w:numPr>
          <w:ilvl w:val="0"/>
          <w:numId w:val="30"/>
        </w:numPr>
        <w:spacing w:after="120" w:line="276" w:lineRule="auto"/>
        <w:jc w:val="both"/>
        <w:rPr>
          <w:color w:val="000000"/>
          <w:sz w:val="24"/>
          <w:szCs w:val="24"/>
        </w:rPr>
      </w:pPr>
      <w:r w:rsidRPr="00A26502">
        <w:rPr>
          <w:color w:val="000000"/>
          <w:sz w:val="24"/>
          <w:szCs w:val="24"/>
        </w:rPr>
        <w:t xml:space="preserve">Zamawiający przewiduje możliwość przedłużenia okresu obowiązywania niniejszej umowy, o kolejne </w:t>
      </w:r>
      <w:r>
        <w:rPr>
          <w:color w:val="000000"/>
          <w:sz w:val="24"/>
          <w:szCs w:val="24"/>
        </w:rPr>
        <w:t>12 miesięcy</w:t>
      </w:r>
      <w:r w:rsidRPr="00A26502">
        <w:rPr>
          <w:color w:val="000000"/>
          <w:sz w:val="24"/>
          <w:szCs w:val="24"/>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420D98" w:rsidRPr="00A26502" w:rsidRDefault="00420D98" w:rsidP="00420D98">
      <w:pPr>
        <w:numPr>
          <w:ilvl w:val="0"/>
          <w:numId w:val="30"/>
        </w:numPr>
        <w:spacing w:after="120" w:line="276" w:lineRule="auto"/>
        <w:jc w:val="both"/>
        <w:rPr>
          <w:color w:val="000000"/>
          <w:sz w:val="24"/>
          <w:szCs w:val="24"/>
        </w:rPr>
      </w:pPr>
      <w:r w:rsidRPr="00A26502">
        <w:rPr>
          <w:color w:val="000000"/>
          <w:sz w:val="24"/>
          <w:szCs w:val="24"/>
        </w:rPr>
        <w:lastRenderedPageBreak/>
        <w:t xml:space="preserve">Okres obowiązywania niniejszej umowy nie może łącznie przekroczyć </w:t>
      </w:r>
      <w:r>
        <w:rPr>
          <w:color w:val="000000"/>
          <w:sz w:val="24"/>
          <w:szCs w:val="24"/>
        </w:rPr>
        <w:t>48 miesięcy</w:t>
      </w:r>
      <w:r w:rsidRPr="00A26502">
        <w:rPr>
          <w:color w:val="000000"/>
          <w:sz w:val="24"/>
          <w:szCs w:val="24"/>
        </w:rPr>
        <w:t xml:space="preserve"> od dnia jej zawarcia.</w:t>
      </w:r>
    </w:p>
    <w:p w:rsidR="00420D98" w:rsidRPr="00A26502" w:rsidRDefault="00420D98" w:rsidP="00420D98">
      <w:pPr>
        <w:numPr>
          <w:ilvl w:val="0"/>
          <w:numId w:val="30"/>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420D98" w:rsidRPr="00A26502" w:rsidRDefault="00420D98" w:rsidP="00420D98">
      <w:pPr>
        <w:numPr>
          <w:ilvl w:val="0"/>
          <w:numId w:val="30"/>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420D98" w:rsidRPr="00A26502" w:rsidRDefault="00420D98" w:rsidP="00420D98">
      <w:pPr>
        <w:numPr>
          <w:ilvl w:val="0"/>
          <w:numId w:val="30"/>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420D98" w:rsidRPr="00A26502" w:rsidRDefault="00420D98" w:rsidP="00420D98">
      <w:pPr>
        <w:spacing w:after="120" w:line="276" w:lineRule="auto"/>
        <w:ind w:left="360"/>
        <w:jc w:val="center"/>
        <w:rPr>
          <w:b/>
          <w:color w:val="000000"/>
          <w:sz w:val="24"/>
          <w:szCs w:val="24"/>
        </w:rPr>
      </w:pPr>
      <w:r w:rsidRPr="00A26502">
        <w:rPr>
          <w:b/>
          <w:color w:val="000000"/>
          <w:sz w:val="24"/>
          <w:szCs w:val="24"/>
        </w:rPr>
        <w:t>§ 3.</w:t>
      </w:r>
    </w:p>
    <w:p w:rsidR="00420D98" w:rsidRPr="00A26502" w:rsidRDefault="00420D98" w:rsidP="00420D98">
      <w:pPr>
        <w:numPr>
          <w:ilvl w:val="0"/>
          <w:numId w:val="25"/>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420D98" w:rsidRDefault="00420D98" w:rsidP="00420D98">
      <w:pPr>
        <w:numPr>
          <w:ilvl w:val="0"/>
          <w:numId w:val="25"/>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420D98" w:rsidRDefault="00420D98" w:rsidP="00420D98">
      <w:pPr>
        <w:numPr>
          <w:ilvl w:val="0"/>
          <w:numId w:val="25"/>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420D98" w:rsidRPr="009C6484" w:rsidRDefault="00420D98" w:rsidP="00420D98">
      <w:pPr>
        <w:spacing w:after="120" w:line="276" w:lineRule="auto"/>
        <w:ind w:left="720"/>
        <w:jc w:val="both"/>
        <w:rPr>
          <w:color w:val="000000"/>
          <w:sz w:val="24"/>
          <w:szCs w:val="24"/>
        </w:rPr>
      </w:pPr>
    </w:p>
    <w:p w:rsidR="00420D98" w:rsidRPr="00A26502" w:rsidRDefault="00420D98" w:rsidP="00420D98">
      <w:pPr>
        <w:spacing w:after="120" w:line="276" w:lineRule="auto"/>
        <w:ind w:left="360"/>
        <w:jc w:val="center"/>
        <w:rPr>
          <w:b/>
          <w:color w:val="000000"/>
          <w:sz w:val="24"/>
          <w:szCs w:val="24"/>
        </w:rPr>
      </w:pPr>
      <w:r w:rsidRPr="00A26502">
        <w:rPr>
          <w:b/>
          <w:color w:val="000000"/>
          <w:sz w:val="24"/>
          <w:szCs w:val="24"/>
        </w:rPr>
        <w:t>§ 4.</w:t>
      </w:r>
    </w:p>
    <w:p w:rsidR="00420D98" w:rsidRPr="00A26502" w:rsidRDefault="00420D98" w:rsidP="00420D98">
      <w:pPr>
        <w:numPr>
          <w:ilvl w:val="0"/>
          <w:numId w:val="26"/>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420D98" w:rsidRPr="00A26502" w:rsidRDefault="00420D98" w:rsidP="00420D98">
      <w:pPr>
        <w:numPr>
          <w:ilvl w:val="0"/>
          <w:numId w:val="26"/>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w:t>
      </w:r>
      <w:r>
        <w:rPr>
          <w:color w:val="000000"/>
          <w:sz w:val="24"/>
          <w:szCs w:val="24"/>
        </w:rPr>
        <w:t>12</w:t>
      </w:r>
      <w:r w:rsidRPr="00A26502">
        <w:rPr>
          <w:color w:val="000000"/>
          <w:sz w:val="24"/>
          <w:szCs w:val="24"/>
        </w:rPr>
        <w:t xml:space="preserve"> miesięcy od dnia dokonania dostawy, zapewniającym </w:t>
      </w:r>
      <w:r w:rsidRPr="00A26502">
        <w:rPr>
          <w:color w:val="000000"/>
          <w:sz w:val="24"/>
          <w:szCs w:val="24"/>
        </w:rPr>
        <w:lastRenderedPageBreak/>
        <w:t xml:space="preserve">bezpieczne użycie dostarczonych Przedmiotów umowy. Zamawiający dopuszcza możliwość dostawy Przedmiotów umowy z terminem ważności krótszym niż </w:t>
      </w:r>
      <w:r>
        <w:rPr>
          <w:color w:val="000000"/>
          <w:sz w:val="24"/>
          <w:szCs w:val="24"/>
        </w:rPr>
        <w:t xml:space="preserve">12 </w:t>
      </w:r>
      <w:r w:rsidRPr="00A26502">
        <w:rPr>
          <w:color w:val="000000"/>
          <w:sz w:val="24"/>
          <w:szCs w:val="24"/>
        </w:rPr>
        <w:t xml:space="preserve">miesięcy od dnia dokonania dostawy, jednakże tylko w przypadku uprzedniego uzyskania przez Wykonawcę pisemnej zgody od Zamawiającego. </w:t>
      </w:r>
    </w:p>
    <w:p w:rsidR="00420D98" w:rsidRPr="00A26502" w:rsidRDefault="00420D98" w:rsidP="00420D98">
      <w:pPr>
        <w:numPr>
          <w:ilvl w:val="0"/>
          <w:numId w:val="26"/>
        </w:numPr>
        <w:spacing w:after="120" w:line="276" w:lineRule="auto"/>
        <w:jc w:val="both"/>
        <w:rPr>
          <w:color w:val="000000"/>
          <w:sz w:val="24"/>
          <w:szCs w:val="24"/>
        </w:rPr>
      </w:pPr>
      <w:r w:rsidRPr="00A26502">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420D98" w:rsidRPr="00A26502" w:rsidRDefault="00420D98" w:rsidP="00420D98">
      <w:pPr>
        <w:numPr>
          <w:ilvl w:val="0"/>
          <w:numId w:val="26"/>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420D98" w:rsidRDefault="00420D98" w:rsidP="00420D98">
      <w:pPr>
        <w:numPr>
          <w:ilvl w:val="0"/>
          <w:numId w:val="26"/>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w:t>
      </w:r>
      <w:r>
        <w:rPr>
          <w:color w:val="000000"/>
          <w:sz w:val="24"/>
          <w:szCs w:val="24"/>
        </w:rPr>
        <w:t>7</w:t>
      </w:r>
      <w:r w:rsidRPr="00A26502">
        <w:rPr>
          <w:color w:val="000000"/>
          <w:sz w:val="24"/>
          <w:szCs w:val="24"/>
        </w:rPr>
        <w:t xml:space="preserve">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420D98" w:rsidRPr="00A26502" w:rsidRDefault="00420D98" w:rsidP="00420D98">
      <w:pPr>
        <w:numPr>
          <w:ilvl w:val="0"/>
          <w:numId w:val="26"/>
        </w:numPr>
        <w:spacing w:after="120" w:line="276" w:lineRule="auto"/>
        <w:jc w:val="both"/>
        <w:rPr>
          <w:color w:val="000000"/>
          <w:sz w:val="24"/>
          <w:szCs w:val="24"/>
        </w:rPr>
      </w:pPr>
      <w:r>
        <w:rPr>
          <w:color w:val="000000"/>
          <w:sz w:val="24"/>
          <w:szCs w:val="24"/>
        </w:rPr>
        <w:t>W przypadku nieterminowego rozpatrzenia reklamacji Wykonawca zobowiązuje się do zapłaty na rzecz Zamawiającego kar umownych za każdy dzień opóźnienia lub zwłoki w wysokości 0,2% wartości asortymentu podlegającego reklamacji.</w:t>
      </w:r>
    </w:p>
    <w:p w:rsidR="00420D98" w:rsidRPr="00A26502" w:rsidRDefault="00420D98" w:rsidP="00420D98">
      <w:pPr>
        <w:numPr>
          <w:ilvl w:val="0"/>
          <w:numId w:val="26"/>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420D98" w:rsidRPr="00A26502" w:rsidRDefault="00420D98" w:rsidP="00420D98">
      <w:pPr>
        <w:numPr>
          <w:ilvl w:val="0"/>
          <w:numId w:val="26"/>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420D98" w:rsidRPr="00A26502" w:rsidRDefault="00420D98" w:rsidP="00420D98">
      <w:pPr>
        <w:numPr>
          <w:ilvl w:val="0"/>
          <w:numId w:val="26"/>
        </w:numPr>
        <w:spacing w:after="120" w:line="276" w:lineRule="auto"/>
        <w:jc w:val="both"/>
        <w:rPr>
          <w:color w:val="000000"/>
          <w:sz w:val="24"/>
          <w:szCs w:val="24"/>
        </w:rPr>
      </w:pPr>
      <w:r w:rsidRPr="00A26502">
        <w:rPr>
          <w:color w:val="000000"/>
          <w:sz w:val="24"/>
          <w:szCs w:val="24"/>
        </w:rPr>
        <w:lastRenderedPageBreak/>
        <w:t>Zamawiającemu przysługuje prawo odmowy przyjęcia dostarczonego Przedmiotu umowy i żądania jego wymiany na Przedmiot umowy wolny od wad w szczególności w przypadku:</w:t>
      </w:r>
    </w:p>
    <w:p w:rsidR="00420D98" w:rsidRPr="00A26502" w:rsidRDefault="00420D98" w:rsidP="00420D98">
      <w:pPr>
        <w:numPr>
          <w:ilvl w:val="1"/>
          <w:numId w:val="23"/>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420D98" w:rsidRPr="00397BE7" w:rsidRDefault="00420D98" w:rsidP="00420D98">
      <w:pPr>
        <w:numPr>
          <w:ilvl w:val="1"/>
          <w:numId w:val="23"/>
        </w:numPr>
        <w:spacing w:after="120" w:line="276" w:lineRule="auto"/>
        <w:jc w:val="both"/>
        <w:rPr>
          <w:color w:val="000000"/>
          <w:sz w:val="24"/>
          <w:szCs w:val="24"/>
        </w:rPr>
      </w:pPr>
      <w:r w:rsidRPr="00A26502">
        <w:rPr>
          <w:color w:val="000000"/>
          <w:sz w:val="24"/>
          <w:szCs w:val="24"/>
        </w:rPr>
        <w:t>dostarczenia Przedmiotu umowy niezgodnego z zapotrzebowaniem lub zamówieniem.</w:t>
      </w:r>
    </w:p>
    <w:p w:rsidR="00420D98" w:rsidRPr="00A26502" w:rsidRDefault="00420D98" w:rsidP="00420D98">
      <w:pPr>
        <w:spacing w:after="120" w:line="276" w:lineRule="auto"/>
        <w:jc w:val="center"/>
        <w:rPr>
          <w:b/>
          <w:color w:val="000000"/>
          <w:sz w:val="24"/>
          <w:szCs w:val="24"/>
        </w:rPr>
      </w:pPr>
      <w:r w:rsidRPr="00A26502">
        <w:rPr>
          <w:b/>
          <w:color w:val="000000"/>
          <w:sz w:val="24"/>
          <w:szCs w:val="24"/>
        </w:rPr>
        <w:t>§ 5.</w:t>
      </w:r>
    </w:p>
    <w:p w:rsidR="00420D98" w:rsidRPr="00A26502" w:rsidRDefault="00420D98" w:rsidP="00420D98">
      <w:pPr>
        <w:numPr>
          <w:ilvl w:val="0"/>
          <w:numId w:val="24"/>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420D98" w:rsidRPr="00A26502" w:rsidRDefault="00420D98" w:rsidP="00420D98">
      <w:pPr>
        <w:numPr>
          <w:ilvl w:val="0"/>
          <w:numId w:val="24"/>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420D98" w:rsidRPr="00A26502" w:rsidRDefault="00420D98" w:rsidP="00420D98">
      <w:pPr>
        <w:numPr>
          <w:ilvl w:val="0"/>
          <w:numId w:val="24"/>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420D98" w:rsidRPr="00A26502" w:rsidRDefault="00420D98" w:rsidP="00420D98">
      <w:pPr>
        <w:numPr>
          <w:ilvl w:val="0"/>
          <w:numId w:val="31"/>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420D98" w:rsidRPr="00A26502" w:rsidRDefault="00420D98" w:rsidP="00420D98">
      <w:pPr>
        <w:numPr>
          <w:ilvl w:val="0"/>
          <w:numId w:val="31"/>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420D98" w:rsidRPr="00A26502" w:rsidRDefault="00420D98" w:rsidP="00420D98">
      <w:pPr>
        <w:numPr>
          <w:ilvl w:val="0"/>
          <w:numId w:val="31"/>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420D98" w:rsidRPr="00A26502" w:rsidRDefault="00420D98" w:rsidP="00420D98">
      <w:pPr>
        <w:numPr>
          <w:ilvl w:val="0"/>
          <w:numId w:val="24"/>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xml:space="preserve">.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w:t>
      </w:r>
      <w:r w:rsidRPr="00A26502">
        <w:rPr>
          <w:color w:val="000000"/>
          <w:sz w:val="24"/>
          <w:szCs w:val="24"/>
        </w:rPr>
        <w:lastRenderedPageBreak/>
        <w:t>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420D98" w:rsidRPr="00A26502" w:rsidRDefault="00420D98" w:rsidP="00420D98">
      <w:pPr>
        <w:numPr>
          <w:ilvl w:val="0"/>
          <w:numId w:val="24"/>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420D98" w:rsidRPr="00A26502" w:rsidRDefault="00420D98" w:rsidP="00420D98">
      <w:pPr>
        <w:numPr>
          <w:ilvl w:val="0"/>
          <w:numId w:val="24"/>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420D98" w:rsidRPr="007A61C7" w:rsidRDefault="00420D98" w:rsidP="00420D98">
      <w:pPr>
        <w:numPr>
          <w:ilvl w:val="0"/>
          <w:numId w:val="24"/>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420D98" w:rsidRPr="00A26502" w:rsidRDefault="00420D98" w:rsidP="00420D98">
      <w:pPr>
        <w:numPr>
          <w:ilvl w:val="0"/>
          <w:numId w:val="24"/>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420D98" w:rsidRDefault="00420D98" w:rsidP="00420D98">
      <w:pPr>
        <w:numPr>
          <w:ilvl w:val="0"/>
          <w:numId w:val="24"/>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420D98" w:rsidRPr="003741AD" w:rsidRDefault="00420D98" w:rsidP="00420D98">
      <w:pPr>
        <w:numPr>
          <w:ilvl w:val="0"/>
          <w:numId w:val="24"/>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420D98" w:rsidRPr="00A26502" w:rsidRDefault="00420D98" w:rsidP="00420D98">
      <w:pPr>
        <w:spacing w:after="120" w:line="276" w:lineRule="auto"/>
        <w:jc w:val="center"/>
        <w:rPr>
          <w:b/>
          <w:color w:val="000000"/>
          <w:sz w:val="24"/>
          <w:szCs w:val="24"/>
        </w:rPr>
      </w:pPr>
      <w:r w:rsidRPr="00A26502">
        <w:rPr>
          <w:b/>
          <w:color w:val="000000"/>
          <w:sz w:val="24"/>
          <w:szCs w:val="24"/>
        </w:rPr>
        <w:t>§ 6.</w:t>
      </w:r>
    </w:p>
    <w:p w:rsidR="00420D98" w:rsidRPr="00A26502" w:rsidRDefault="00420D98" w:rsidP="00420D98">
      <w:pPr>
        <w:numPr>
          <w:ilvl w:val="0"/>
          <w:numId w:val="9"/>
        </w:numPr>
        <w:spacing w:after="120" w:line="276" w:lineRule="auto"/>
        <w:jc w:val="both"/>
        <w:rPr>
          <w:color w:val="000000"/>
          <w:sz w:val="24"/>
          <w:szCs w:val="24"/>
        </w:rPr>
      </w:pPr>
      <w:r w:rsidRPr="00A26502">
        <w:rPr>
          <w:color w:val="000000"/>
          <w:sz w:val="24"/>
          <w:szCs w:val="24"/>
        </w:rPr>
        <w:t xml:space="preserve">Zapłata za zamówione i dostarczone Przedmioty umowy nastąpi na podstawie prawidłowo wystawionej przez Wykonawcę faktury VAT za zrealizowane zamówienie jednostkowe, po spełnieniu warunków, których mowa w § 2-4 niniejszej umowy, w </w:t>
      </w:r>
      <w:r w:rsidRPr="00A26502">
        <w:rPr>
          <w:color w:val="000000"/>
          <w:sz w:val="24"/>
          <w:szCs w:val="24"/>
        </w:rPr>
        <w:lastRenderedPageBreak/>
        <w:t>terminie 30 dni od dnia otrzymania przedmiotowej faktury przez Zamawiającego, w formie przelewu na rachunek bankowy Wykonawcy wskazany na fakturze.</w:t>
      </w:r>
    </w:p>
    <w:p w:rsidR="00420D98" w:rsidRPr="00A26502" w:rsidRDefault="00420D98" w:rsidP="00420D98">
      <w:pPr>
        <w:numPr>
          <w:ilvl w:val="0"/>
          <w:numId w:val="9"/>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420D98" w:rsidRPr="00A26502" w:rsidRDefault="00420D98" w:rsidP="00420D98">
      <w:pPr>
        <w:spacing w:after="120" w:line="276" w:lineRule="auto"/>
        <w:jc w:val="center"/>
        <w:rPr>
          <w:b/>
          <w:color w:val="000000"/>
          <w:sz w:val="24"/>
          <w:szCs w:val="24"/>
        </w:rPr>
      </w:pPr>
      <w:r w:rsidRPr="00A26502">
        <w:rPr>
          <w:b/>
          <w:color w:val="000000"/>
          <w:sz w:val="24"/>
          <w:szCs w:val="24"/>
        </w:rPr>
        <w:t>§ 7.</w:t>
      </w:r>
    </w:p>
    <w:p w:rsidR="00420D98" w:rsidRPr="00A26502" w:rsidRDefault="00420D98" w:rsidP="00420D98">
      <w:pPr>
        <w:numPr>
          <w:ilvl w:val="0"/>
          <w:numId w:val="32"/>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420D98" w:rsidRPr="00A26502" w:rsidRDefault="00420D98" w:rsidP="00420D98">
      <w:pPr>
        <w:numPr>
          <w:ilvl w:val="1"/>
          <w:numId w:val="32"/>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w:t>
      </w:r>
      <w:r>
        <w:rPr>
          <w:color w:val="000000"/>
          <w:sz w:val="24"/>
          <w:szCs w:val="24"/>
        </w:rPr>
        <w:t xml:space="preserve"> ust. 3 lit. a niniejszej umowy. Całkowita wartość kar umownych nie może przekroczyć 6% wartości brutto umowy.</w:t>
      </w:r>
    </w:p>
    <w:p w:rsidR="00420D98" w:rsidRPr="00A26502" w:rsidRDefault="00420D98" w:rsidP="00420D98">
      <w:pPr>
        <w:numPr>
          <w:ilvl w:val="1"/>
          <w:numId w:val="32"/>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420D98" w:rsidRPr="00A26502" w:rsidRDefault="00420D98" w:rsidP="00420D98">
      <w:pPr>
        <w:numPr>
          <w:ilvl w:val="2"/>
          <w:numId w:val="33"/>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420D98" w:rsidRPr="00A26502" w:rsidRDefault="00420D98" w:rsidP="00420D98">
      <w:pPr>
        <w:numPr>
          <w:ilvl w:val="2"/>
          <w:numId w:val="33"/>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420D98" w:rsidRPr="00A26502" w:rsidRDefault="00420D98" w:rsidP="00420D98">
      <w:pPr>
        <w:numPr>
          <w:ilvl w:val="1"/>
          <w:numId w:val="32"/>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420D98" w:rsidRPr="00A26502" w:rsidRDefault="00420D98" w:rsidP="00420D98">
      <w:pPr>
        <w:numPr>
          <w:ilvl w:val="0"/>
          <w:numId w:val="32"/>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420D98" w:rsidRPr="00A26502" w:rsidRDefault="00420D98" w:rsidP="00420D98">
      <w:pPr>
        <w:numPr>
          <w:ilvl w:val="0"/>
          <w:numId w:val="32"/>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420D98" w:rsidRPr="00A26502" w:rsidRDefault="00420D98" w:rsidP="00420D98">
      <w:pPr>
        <w:numPr>
          <w:ilvl w:val="1"/>
          <w:numId w:val="32"/>
        </w:numPr>
        <w:spacing w:after="120" w:line="276" w:lineRule="auto"/>
        <w:jc w:val="both"/>
        <w:rPr>
          <w:color w:val="000000"/>
          <w:sz w:val="24"/>
          <w:szCs w:val="24"/>
        </w:rPr>
      </w:pPr>
      <w:r w:rsidRPr="00A26502">
        <w:rPr>
          <w:color w:val="000000"/>
          <w:sz w:val="24"/>
          <w:szCs w:val="24"/>
        </w:rPr>
        <w:lastRenderedPageBreak/>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420D98" w:rsidRPr="00A26502" w:rsidRDefault="00420D98" w:rsidP="00420D98">
      <w:pPr>
        <w:numPr>
          <w:ilvl w:val="2"/>
          <w:numId w:val="33"/>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420D98" w:rsidRPr="00A26502" w:rsidRDefault="00420D98" w:rsidP="00420D98">
      <w:pPr>
        <w:numPr>
          <w:ilvl w:val="2"/>
          <w:numId w:val="33"/>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420D98" w:rsidRPr="00A26502" w:rsidRDefault="00420D98" w:rsidP="00420D98">
      <w:pPr>
        <w:numPr>
          <w:ilvl w:val="1"/>
          <w:numId w:val="32"/>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420D98" w:rsidRPr="00A26502" w:rsidRDefault="00420D98" w:rsidP="00420D98">
      <w:pPr>
        <w:numPr>
          <w:ilvl w:val="0"/>
          <w:numId w:val="32"/>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xml:space="preserve">. </w:t>
      </w:r>
    </w:p>
    <w:p w:rsidR="00420D98" w:rsidRPr="00A26502" w:rsidRDefault="00420D98" w:rsidP="00420D98">
      <w:pPr>
        <w:numPr>
          <w:ilvl w:val="0"/>
          <w:numId w:val="32"/>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420D98" w:rsidRPr="00A26502" w:rsidRDefault="00420D98" w:rsidP="00420D98">
      <w:pPr>
        <w:numPr>
          <w:ilvl w:val="0"/>
          <w:numId w:val="32"/>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420D98" w:rsidRPr="00A26502" w:rsidRDefault="00420D98" w:rsidP="00420D98">
      <w:pPr>
        <w:spacing w:after="120" w:line="276" w:lineRule="auto"/>
        <w:jc w:val="center"/>
        <w:rPr>
          <w:b/>
          <w:color w:val="000000"/>
          <w:sz w:val="24"/>
          <w:szCs w:val="24"/>
        </w:rPr>
      </w:pPr>
      <w:r w:rsidRPr="00A26502">
        <w:rPr>
          <w:b/>
          <w:color w:val="000000"/>
          <w:sz w:val="24"/>
          <w:szCs w:val="24"/>
        </w:rPr>
        <w:t>§ 8.</w:t>
      </w:r>
    </w:p>
    <w:p w:rsidR="00420D98" w:rsidRPr="00A26502" w:rsidRDefault="00420D98" w:rsidP="00420D98">
      <w:pPr>
        <w:numPr>
          <w:ilvl w:val="0"/>
          <w:numId w:val="10"/>
        </w:numPr>
        <w:spacing w:after="120" w:line="276" w:lineRule="auto"/>
        <w:jc w:val="both"/>
        <w:rPr>
          <w:color w:val="000000"/>
          <w:sz w:val="24"/>
          <w:szCs w:val="24"/>
        </w:rPr>
      </w:pPr>
      <w:r w:rsidRPr="00A26502">
        <w:rPr>
          <w:color w:val="000000"/>
          <w:sz w:val="24"/>
          <w:szCs w:val="24"/>
        </w:rPr>
        <w:t>Osobami odpowiedzialnymi za realizację niniejszej umowy są:</w:t>
      </w:r>
    </w:p>
    <w:p w:rsidR="00420D98" w:rsidRPr="00A26502" w:rsidRDefault="00420D98" w:rsidP="00420D98">
      <w:pPr>
        <w:numPr>
          <w:ilvl w:val="0"/>
          <w:numId w:val="27"/>
        </w:numPr>
        <w:spacing w:after="120" w:line="276" w:lineRule="auto"/>
        <w:jc w:val="both"/>
        <w:rPr>
          <w:color w:val="000000"/>
          <w:sz w:val="24"/>
          <w:szCs w:val="24"/>
        </w:rPr>
      </w:pPr>
      <w:r w:rsidRPr="00A26502">
        <w:rPr>
          <w:color w:val="000000"/>
          <w:sz w:val="24"/>
          <w:szCs w:val="24"/>
        </w:rPr>
        <w:t>ze strony Wykonawcy:</w:t>
      </w:r>
    </w:p>
    <w:p w:rsidR="00420D98" w:rsidRPr="00A26502" w:rsidRDefault="00420D98" w:rsidP="00420D98">
      <w:pPr>
        <w:numPr>
          <w:ilvl w:val="0"/>
          <w:numId w:val="28"/>
        </w:numPr>
        <w:spacing w:after="120" w:line="276" w:lineRule="auto"/>
        <w:jc w:val="both"/>
        <w:rPr>
          <w:color w:val="000000"/>
          <w:sz w:val="24"/>
          <w:szCs w:val="24"/>
        </w:rPr>
      </w:pPr>
      <w:r w:rsidRPr="00A26502">
        <w:rPr>
          <w:color w:val="000000"/>
          <w:sz w:val="24"/>
          <w:szCs w:val="24"/>
        </w:rPr>
        <w:t>imię i nazwisko_________________________</w:t>
      </w:r>
    </w:p>
    <w:p w:rsidR="00420D98" w:rsidRPr="00A26502" w:rsidRDefault="00420D98" w:rsidP="00420D98">
      <w:pPr>
        <w:numPr>
          <w:ilvl w:val="0"/>
          <w:numId w:val="28"/>
        </w:numPr>
        <w:spacing w:after="120" w:line="276" w:lineRule="auto"/>
        <w:jc w:val="both"/>
        <w:rPr>
          <w:color w:val="000000"/>
          <w:sz w:val="24"/>
          <w:szCs w:val="24"/>
        </w:rPr>
      </w:pPr>
      <w:r w:rsidRPr="00A26502">
        <w:rPr>
          <w:color w:val="000000"/>
          <w:sz w:val="24"/>
          <w:szCs w:val="24"/>
        </w:rPr>
        <w:t>e-mail: ________________________________</w:t>
      </w:r>
    </w:p>
    <w:p w:rsidR="00420D98" w:rsidRPr="00A26502" w:rsidRDefault="00420D98" w:rsidP="00420D98">
      <w:pPr>
        <w:numPr>
          <w:ilvl w:val="0"/>
          <w:numId w:val="28"/>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420D98" w:rsidRPr="00A26502" w:rsidRDefault="00420D98" w:rsidP="00420D98">
      <w:pPr>
        <w:numPr>
          <w:ilvl w:val="0"/>
          <w:numId w:val="27"/>
        </w:numPr>
        <w:spacing w:after="120" w:line="276" w:lineRule="auto"/>
        <w:jc w:val="both"/>
        <w:rPr>
          <w:color w:val="000000"/>
          <w:sz w:val="24"/>
          <w:szCs w:val="24"/>
        </w:rPr>
      </w:pPr>
      <w:r w:rsidRPr="00A26502">
        <w:rPr>
          <w:color w:val="000000"/>
          <w:sz w:val="24"/>
          <w:szCs w:val="24"/>
        </w:rPr>
        <w:t>ze strony Zamawiającego:</w:t>
      </w:r>
    </w:p>
    <w:p w:rsidR="00420D98" w:rsidRPr="00A26502" w:rsidRDefault="00420D98" w:rsidP="00420D98">
      <w:pPr>
        <w:numPr>
          <w:ilvl w:val="0"/>
          <w:numId w:val="28"/>
        </w:numPr>
        <w:spacing w:after="120" w:line="276" w:lineRule="auto"/>
        <w:jc w:val="both"/>
        <w:rPr>
          <w:color w:val="000000"/>
          <w:sz w:val="24"/>
          <w:szCs w:val="24"/>
        </w:rPr>
      </w:pPr>
      <w:r w:rsidRPr="00A26502">
        <w:rPr>
          <w:color w:val="000000"/>
          <w:sz w:val="24"/>
          <w:szCs w:val="24"/>
        </w:rPr>
        <w:lastRenderedPageBreak/>
        <w:t>imię i nazwisko_________________________</w:t>
      </w:r>
    </w:p>
    <w:p w:rsidR="00420D98" w:rsidRPr="00A26502" w:rsidRDefault="00420D98" w:rsidP="00420D98">
      <w:pPr>
        <w:numPr>
          <w:ilvl w:val="0"/>
          <w:numId w:val="28"/>
        </w:numPr>
        <w:spacing w:after="120" w:line="276" w:lineRule="auto"/>
        <w:jc w:val="both"/>
        <w:rPr>
          <w:color w:val="000000"/>
          <w:sz w:val="24"/>
          <w:szCs w:val="24"/>
        </w:rPr>
      </w:pPr>
      <w:r w:rsidRPr="00A26502">
        <w:rPr>
          <w:color w:val="000000"/>
          <w:sz w:val="24"/>
          <w:szCs w:val="24"/>
        </w:rPr>
        <w:t>e-mail: ________________________________</w:t>
      </w:r>
    </w:p>
    <w:p w:rsidR="00420D98" w:rsidRPr="00A26502" w:rsidRDefault="00420D98" w:rsidP="00420D98">
      <w:pPr>
        <w:numPr>
          <w:ilvl w:val="0"/>
          <w:numId w:val="28"/>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420D98" w:rsidRPr="00A26502" w:rsidRDefault="00420D98" w:rsidP="00420D98">
      <w:pPr>
        <w:numPr>
          <w:ilvl w:val="0"/>
          <w:numId w:val="10"/>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420D98" w:rsidRPr="00A26502" w:rsidRDefault="00420D98" w:rsidP="00420D98">
      <w:pPr>
        <w:spacing w:after="120" w:line="276" w:lineRule="auto"/>
        <w:ind w:left="360"/>
        <w:jc w:val="center"/>
        <w:rPr>
          <w:b/>
          <w:color w:val="000000"/>
          <w:sz w:val="24"/>
          <w:szCs w:val="24"/>
        </w:rPr>
      </w:pPr>
      <w:r w:rsidRPr="00A26502">
        <w:rPr>
          <w:b/>
          <w:color w:val="000000"/>
          <w:sz w:val="24"/>
          <w:szCs w:val="24"/>
        </w:rPr>
        <w:t>§ 9.</w:t>
      </w:r>
    </w:p>
    <w:p w:rsidR="00420D98" w:rsidRPr="00A26502" w:rsidRDefault="00420D98" w:rsidP="00420D98">
      <w:pPr>
        <w:numPr>
          <w:ilvl w:val="0"/>
          <w:numId w:val="11"/>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420D98" w:rsidRPr="00A26502" w:rsidRDefault="00420D98" w:rsidP="00420D98">
      <w:pPr>
        <w:numPr>
          <w:ilvl w:val="0"/>
          <w:numId w:val="11"/>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420D98" w:rsidRPr="00A26502" w:rsidRDefault="00420D98" w:rsidP="00420D98">
      <w:pPr>
        <w:numPr>
          <w:ilvl w:val="0"/>
          <w:numId w:val="11"/>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420D98" w:rsidRPr="00A26502" w:rsidRDefault="00420D98" w:rsidP="00420D98">
      <w:pPr>
        <w:numPr>
          <w:ilvl w:val="0"/>
          <w:numId w:val="11"/>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420D98" w:rsidRPr="00A26502" w:rsidRDefault="00420D98" w:rsidP="00420D98">
      <w:pPr>
        <w:numPr>
          <w:ilvl w:val="0"/>
          <w:numId w:val="29"/>
        </w:numPr>
        <w:spacing w:after="120" w:line="276" w:lineRule="auto"/>
        <w:jc w:val="both"/>
        <w:rPr>
          <w:sz w:val="24"/>
          <w:szCs w:val="24"/>
        </w:rPr>
      </w:pPr>
      <w:r w:rsidRPr="00A26502">
        <w:rPr>
          <w:sz w:val="24"/>
          <w:szCs w:val="24"/>
        </w:rPr>
        <w:t>wskazanych w § 5 ust. 3, 8</w:t>
      </w:r>
      <w:r>
        <w:rPr>
          <w:sz w:val="24"/>
          <w:szCs w:val="24"/>
        </w:rPr>
        <w:t xml:space="preserve">, </w:t>
      </w:r>
    </w:p>
    <w:p w:rsidR="00420D98" w:rsidRPr="00A26502" w:rsidRDefault="00420D98" w:rsidP="00420D98">
      <w:pPr>
        <w:numPr>
          <w:ilvl w:val="0"/>
          <w:numId w:val="29"/>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420D98" w:rsidRPr="00A26502" w:rsidRDefault="00420D98" w:rsidP="00420D98">
      <w:pPr>
        <w:numPr>
          <w:ilvl w:val="0"/>
          <w:numId w:val="11"/>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420D98" w:rsidRPr="00A26502" w:rsidRDefault="00420D98" w:rsidP="00420D98">
      <w:pPr>
        <w:numPr>
          <w:ilvl w:val="0"/>
          <w:numId w:val="11"/>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t>
      </w:r>
      <w:proofErr w:type="spellStart"/>
      <w:r w:rsidRPr="00A26502">
        <w:rPr>
          <w:color w:val="000000"/>
          <w:sz w:val="24"/>
          <w:szCs w:val="24"/>
        </w:rPr>
        <w:t>warun</w:t>
      </w:r>
      <w:proofErr w:type="spellEnd"/>
      <w:r>
        <w:rPr>
          <w:color w:val="000000"/>
          <w:sz w:val="24"/>
          <w:szCs w:val="24"/>
        </w:rPr>
        <w:t>      </w:t>
      </w:r>
      <w:proofErr w:type="spellStart"/>
      <w:r w:rsidRPr="00A26502">
        <w:rPr>
          <w:color w:val="000000"/>
          <w:sz w:val="24"/>
          <w:szCs w:val="24"/>
        </w:rPr>
        <w:t>ków</w:t>
      </w:r>
      <w:proofErr w:type="spellEnd"/>
      <w:r w:rsidRPr="00A26502">
        <w:rPr>
          <w:color w:val="000000"/>
          <w:sz w:val="24"/>
          <w:szCs w:val="24"/>
        </w:rPr>
        <w:t xml:space="preserve"> zamówienia oraz oferta Wykonawcy. </w:t>
      </w:r>
    </w:p>
    <w:p w:rsidR="00420D98" w:rsidRPr="00A26502" w:rsidRDefault="00420D98" w:rsidP="00420D98">
      <w:pPr>
        <w:numPr>
          <w:ilvl w:val="0"/>
          <w:numId w:val="11"/>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420D98" w:rsidRPr="00C27C8E" w:rsidRDefault="00420D98" w:rsidP="00420D98">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420D98" w:rsidRDefault="00420D98" w:rsidP="00420D98">
      <w:pPr>
        <w:rPr>
          <w:sz w:val="24"/>
          <w:szCs w:val="24"/>
        </w:rPr>
      </w:pPr>
    </w:p>
    <w:p w:rsidR="00024221" w:rsidRDefault="00024221"/>
    <w:sectPr w:rsidR="00024221" w:rsidSect="00835FD9">
      <w:pgSz w:w="12240" w:h="15840"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96" w:rsidRDefault="00420D98">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962496" w:rsidRDefault="00420D9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96" w:rsidRDefault="00420D9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15</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96" w:rsidRDefault="00420D98">
    <w:pPr>
      <w:pStyle w:val="Nagwek"/>
      <w:framePr w:wrap="around" w:vAnchor="text" w:hAnchor="margin" w:xAlign="center" w:y="1"/>
      <w:rPr>
        <w:rStyle w:val="Numerstrony"/>
      </w:rPr>
    </w:pPr>
    <w:r>
      <w:rPr>
        <w:rStyle w:val="Numerstrony"/>
      </w:rPr>
      <w:t xml:space="preserve">PAGE  </w:t>
    </w:r>
  </w:p>
  <w:p w:rsidR="00962496" w:rsidRDefault="00420D9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7AA42C9"/>
    <w:multiLevelType w:val="hybridMultilevel"/>
    <w:tmpl w:val="D0446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9">
    <w:nsid w:val="1D9A4539"/>
    <w:multiLevelType w:val="hybridMultilevel"/>
    <w:tmpl w:val="4B6CE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640F6F69"/>
    <w:multiLevelType w:val="multilevel"/>
    <w:tmpl w:val="CAA6C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
  </w:num>
  <w:num w:numId="4">
    <w:abstractNumId w:val="11"/>
  </w:num>
  <w:num w:numId="5">
    <w:abstractNumId w:val="9"/>
  </w:num>
  <w:num w:numId="6">
    <w:abstractNumId w:val="2"/>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1"/>
  </w:num>
  <w:num w:numId="14">
    <w:abstractNumId w:val="27"/>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17"/>
  </w:num>
  <w:num w:numId="20">
    <w:abstractNumId w:val="5"/>
  </w:num>
  <w:num w:numId="21">
    <w:abstractNumId w:val="3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num>
  <w:num w:numId="25">
    <w:abstractNumId w:val="25"/>
  </w:num>
  <w:num w:numId="26">
    <w:abstractNumId w:val="30"/>
  </w:num>
  <w:num w:numId="27">
    <w:abstractNumId w:val="15"/>
  </w:num>
  <w:num w:numId="28">
    <w:abstractNumId w:val="4"/>
  </w:num>
  <w:num w:numId="29">
    <w:abstractNumId w:val="29"/>
  </w:num>
  <w:num w:numId="30">
    <w:abstractNumId w:val="28"/>
  </w:num>
  <w:num w:numId="31">
    <w:abstractNumId w:val="26"/>
  </w:num>
  <w:num w:numId="3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420D98"/>
    <w:rsid w:val="00024221"/>
    <w:rsid w:val="00420D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D9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420D9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20D9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420D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20D98"/>
    <w:pPr>
      <w:keepNext/>
      <w:outlineLvl w:val="3"/>
    </w:pPr>
    <w:rPr>
      <w:b/>
      <w:sz w:val="24"/>
    </w:rPr>
  </w:style>
  <w:style w:type="paragraph" w:styleId="Nagwek5">
    <w:name w:val="heading 5"/>
    <w:basedOn w:val="Normalny"/>
    <w:next w:val="Normalny"/>
    <w:link w:val="Nagwek5Znak"/>
    <w:qFormat/>
    <w:rsid w:val="00420D98"/>
    <w:pPr>
      <w:keepNext/>
      <w:jc w:val="both"/>
      <w:outlineLvl w:val="4"/>
    </w:pPr>
    <w:rPr>
      <w:rFonts w:ascii="Arial" w:hAnsi="Arial"/>
      <w:sz w:val="24"/>
    </w:rPr>
  </w:style>
  <w:style w:type="paragraph" w:styleId="Nagwek6">
    <w:name w:val="heading 6"/>
    <w:basedOn w:val="Normalny"/>
    <w:next w:val="Normalny"/>
    <w:link w:val="Nagwek6Znak"/>
    <w:qFormat/>
    <w:rsid w:val="00420D98"/>
    <w:pPr>
      <w:keepNext/>
      <w:jc w:val="center"/>
      <w:outlineLvl w:val="5"/>
    </w:pPr>
    <w:rPr>
      <w:b/>
      <w:sz w:val="28"/>
    </w:rPr>
  </w:style>
  <w:style w:type="paragraph" w:styleId="Nagwek7">
    <w:name w:val="heading 7"/>
    <w:basedOn w:val="Normalny"/>
    <w:next w:val="Normalny"/>
    <w:link w:val="Nagwek7Znak"/>
    <w:qFormat/>
    <w:rsid w:val="00420D98"/>
    <w:pPr>
      <w:keepNext/>
      <w:jc w:val="center"/>
      <w:outlineLvl w:val="6"/>
    </w:pPr>
    <w:rPr>
      <w:rFonts w:ascii="Arial" w:hAnsi="Arial"/>
      <w:b/>
      <w:sz w:val="28"/>
    </w:rPr>
  </w:style>
  <w:style w:type="paragraph" w:styleId="Nagwek8">
    <w:name w:val="heading 8"/>
    <w:basedOn w:val="Normalny"/>
    <w:next w:val="Normalny"/>
    <w:link w:val="Nagwek8Znak"/>
    <w:qFormat/>
    <w:rsid w:val="00420D98"/>
    <w:pPr>
      <w:keepNext/>
      <w:outlineLvl w:val="7"/>
    </w:pPr>
    <w:rPr>
      <w:rFonts w:ascii="Arial" w:hAnsi="Arial"/>
      <w:sz w:val="28"/>
    </w:rPr>
  </w:style>
  <w:style w:type="paragraph" w:styleId="Nagwek9">
    <w:name w:val="heading 9"/>
    <w:basedOn w:val="Normalny"/>
    <w:next w:val="Normalny"/>
    <w:link w:val="Nagwek9Znak"/>
    <w:qFormat/>
    <w:rsid w:val="00420D98"/>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0D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20D9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420D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20D98"/>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20D98"/>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420D98"/>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420D98"/>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420D98"/>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420D98"/>
    <w:rPr>
      <w:rFonts w:ascii="Arial" w:eastAsia="Times New Roman" w:hAnsi="Arial" w:cs="Times New Roman"/>
      <w:b/>
      <w:sz w:val="24"/>
      <w:szCs w:val="20"/>
      <w:lang w:eastAsia="pl-PL"/>
    </w:rPr>
  </w:style>
  <w:style w:type="paragraph" w:customStyle="1" w:styleId="Default">
    <w:name w:val="Default"/>
    <w:rsid w:val="00420D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420D98"/>
    <w:pPr>
      <w:autoSpaceDE w:val="0"/>
      <w:autoSpaceDN w:val="0"/>
      <w:spacing w:before="100" w:after="100"/>
    </w:pPr>
    <w:rPr>
      <w:sz w:val="24"/>
      <w:szCs w:val="24"/>
    </w:rPr>
  </w:style>
  <w:style w:type="character" w:styleId="Hipercze">
    <w:name w:val="Hyperlink"/>
    <w:basedOn w:val="Domylnaczcionkaakapitu"/>
    <w:uiPriority w:val="99"/>
    <w:rsid w:val="00420D98"/>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420D98"/>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420D98"/>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420D98"/>
    <w:pPr>
      <w:spacing w:after="120"/>
      <w:ind w:left="283"/>
    </w:pPr>
  </w:style>
  <w:style w:type="character" w:customStyle="1" w:styleId="TekstpodstawowywcityZnak">
    <w:name w:val="Tekst podstawowy wcięty Znak"/>
    <w:basedOn w:val="Domylnaczcionkaakapitu"/>
    <w:link w:val="Tekstpodstawowywcity"/>
    <w:rsid w:val="00420D98"/>
    <w:rPr>
      <w:rFonts w:ascii="Times New Roman" w:eastAsia="Times New Roman" w:hAnsi="Times New Roman" w:cs="Times New Roman"/>
      <w:sz w:val="20"/>
      <w:szCs w:val="20"/>
      <w:lang w:eastAsia="pl-PL"/>
    </w:rPr>
  </w:style>
  <w:style w:type="paragraph" w:customStyle="1" w:styleId="ust">
    <w:name w:val="ust"/>
    <w:rsid w:val="00420D9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420D98"/>
    <w:pPr>
      <w:spacing w:before="60" w:after="60"/>
      <w:ind w:left="851" w:hanging="295"/>
      <w:jc w:val="both"/>
    </w:pPr>
    <w:rPr>
      <w:sz w:val="24"/>
      <w:szCs w:val="24"/>
    </w:rPr>
  </w:style>
  <w:style w:type="paragraph" w:customStyle="1" w:styleId="Adres">
    <w:name w:val="Adres"/>
    <w:basedOn w:val="Tekstpodstawowy"/>
    <w:rsid w:val="00420D98"/>
    <w:pPr>
      <w:keepLines/>
      <w:suppressAutoHyphens/>
      <w:jc w:val="left"/>
    </w:pPr>
    <w:rPr>
      <w:sz w:val="20"/>
      <w:lang w:eastAsia="ar-SA"/>
    </w:rPr>
  </w:style>
  <w:style w:type="paragraph" w:customStyle="1" w:styleId="Tekstpodstawowywcity21">
    <w:name w:val="Tekst podstawowy wcięty 21"/>
    <w:basedOn w:val="Normalny"/>
    <w:rsid w:val="00420D98"/>
    <w:pPr>
      <w:tabs>
        <w:tab w:val="left" w:pos="360"/>
      </w:tabs>
      <w:ind w:left="360" w:hanging="360"/>
    </w:pPr>
    <w:rPr>
      <w:rFonts w:ascii="Arial" w:hAnsi="Arial"/>
      <w:sz w:val="24"/>
    </w:rPr>
  </w:style>
  <w:style w:type="paragraph" w:styleId="Stopka">
    <w:name w:val="footer"/>
    <w:basedOn w:val="Normalny"/>
    <w:link w:val="StopkaZnak"/>
    <w:uiPriority w:val="99"/>
    <w:rsid w:val="00420D98"/>
    <w:pPr>
      <w:tabs>
        <w:tab w:val="center" w:pos="4536"/>
        <w:tab w:val="right" w:pos="9072"/>
      </w:tabs>
    </w:pPr>
  </w:style>
  <w:style w:type="character" w:customStyle="1" w:styleId="StopkaZnak">
    <w:name w:val="Stopka Znak"/>
    <w:basedOn w:val="Domylnaczcionkaakapitu"/>
    <w:link w:val="Stopka"/>
    <w:uiPriority w:val="99"/>
    <w:rsid w:val="00420D98"/>
    <w:rPr>
      <w:rFonts w:ascii="Times New Roman" w:eastAsia="Times New Roman" w:hAnsi="Times New Roman" w:cs="Times New Roman"/>
      <w:sz w:val="20"/>
      <w:szCs w:val="20"/>
      <w:lang w:eastAsia="pl-PL"/>
    </w:rPr>
  </w:style>
  <w:style w:type="character" w:styleId="Numerstrony">
    <w:name w:val="page number"/>
    <w:basedOn w:val="Domylnaczcionkaakapitu"/>
    <w:rsid w:val="00420D98"/>
  </w:style>
  <w:style w:type="paragraph" w:styleId="Nagwek">
    <w:name w:val="header"/>
    <w:basedOn w:val="Normalny"/>
    <w:link w:val="NagwekZnak"/>
    <w:uiPriority w:val="99"/>
    <w:rsid w:val="00420D98"/>
    <w:pPr>
      <w:tabs>
        <w:tab w:val="center" w:pos="4536"/>
        <w:tab w:val="right" w:pos="9072"/>
      </w:tabs>
    </w:pPr>
  </w:style>
  <w:style w:type="character" w:customStyle="1" w:styleId="NagwekZnak">
    <w:name w:val="Nagłówek Znak"/>
    <w:basedOn w:val="Domylnaczcionkaakapitu"/>
    <w:link w:val="Nagwek"/>
    <w:uiPriority w:val="99"/>
    <w:rsid w:val="00420D9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20D98"/>
    <w:rPr>
      <w:b/>
      <w:sz w:val="28"/>
    </w:rPr>
  </w:style>
  <w:style w:type="character" w:customStyle="1" w:styleId="Tekstpodstawowy2Znak">
    <w:name w:val="Tekst podstawowy 2 Znak"/>
    <w:basedOn w:val="Domylnaczcionkaakapitu"/>
    <w:link w:val="Tekstpodstawowy2"/>
    <w:rsid w:val="00420D98"/>
    <w:rPr>
      <w:rFonts w:ascii="Times New Roman" w:eastAsia="Times New Roman" w:hAnsi="Times New Roman" w:cs="Times New Roman"/>
      <w:b/>
      <w:sz w:val="28"/>
      <w:szCs w:val="20"/>
      <w:lang w:eastAsia="pl-PL"/>
    </w:rPr>
  </w:style>
  <w:style w:type="paragraph" w:styleId="Tytu">
    <w:name w:val="Title"/>
    <w:basedOn w:val="Normalny"/>
    <w:link w:val="TytuZnak"/>
    <w:uiPriority w:val="99"/>
    <w:qFormat/>
    <w:rsid w:val="00420D98"/>
    <w:pPr>
      <w:widowControl w:val="0"/>
      <w:jc w:val="center"/>
    </w:pPr>
    <w:rPr>
      <w:b/>
      <w:sz w:val="28"/>
      <w:lang w:val="en-GB"/>
    </w:rPr>
  </w:style>
  <w:style w:type="character" w:customStyle="1" w:styleId="TytuZnak">
    <w:name w:val="Tytuł Znak"/>
    <w:basedOn w:val="Domylnaczcionkaakapitu"/>
    <w:link w:val="Tytu"/>
    <w:uiPriority w:val="99"/>
    <w:rsid w:val="00420D98"/>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420D98"/>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420D98"/>
    <w:rPr>
      <w:rFonts w:ascii="Arial" w:eastAsia="Times New Roman" w:hAnsi="Arial" w:cs="Times New Roman"/>
      <w:sz w:val="24"/>
      <w:szCs w:val="20"/>
      <w:lang w:eastAsia="pl-PL"/>
    </w:rPr>
  </w:style>
  <w:style w:type="paragraph" w:customStyle="1" w:styleId="pkt1">
    <w:name w:val="pkt1"/>
    <w:basedOn w:val="pkt"/>
    <w:rsid w:val="00420D98"/>
    <w:pPr>
      <w:ind w:left="850" w:hanging="425"/>
    </w:pPr>
  </w:style>
  <w:style w:type="paragraph" w:styleId="Zwykytekst">
    <w:name w:val="Plain Text"/>
    <w:basedOn w:val="Normalny"/>
    <w:link w:val="ZwykytekstZnak"/>
    <w:rsid w:val="00420D98"/>
    <w:rPr>
      <w:rFonts w:ascii="Courier New" w:hAnsi="Courier New" w:cs="Courier New"/>
    </w:rPr>
  </w:style>
  <w:style w:type="character" w:customStyle="1" w:styleId="ZwykytekstZnak">
    <w:name w:val="Zwykły tekst Znak"/>
    <w:basedOn w:val="Domylnaczcionkaakapitu"/>
    <w:link w:val="Zwykytekst"/>
    <w:rsid w:val="00420D98"/>
    <w:rPr>
      <w:rFonts w:ascii="Courier New" w:eastAsia="Times New Roman" w:hAnsi="Courier New" w:cs="Courier New"/>
      <w:sz w:val="20"/>
      <w:szCs w:val="20"/>
      <w:lang w:eastAsia="pl-PL"/>
    </w:rPr>
  </w:style>
  <w:style w:type="character" w:styleId="Pogrubienie">
    <w:name w:val="Strong"/>
    <w:basedOn w:val="Domylnaczcionkaakapitu"/>
    <w:qFormat/>
    <w:rsid w:val="00420D98"/>
    <w:rPr>
      <w:b/>
      <w:bCs/>
    </w:rPr>
  </w:style>
  <w:style w:type="paragraph" w:styleId="Akapitzlist">
    <w:name w:val="List Paragraph"/>
    <w:basedOn w:val="Normalny"/>
    <w:uiPriority w:val="34"/>
    <w:qFormat/>
    <w:rsid w:val="00420D98"/>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420D98"/>
    <w:rPr>
      <w:b/>
      <w:sz w:val="28"/>
    </w:rPr>
  </w:style>
  <w:style w:type="character" w:customStyle="1" w:styleId="Tekstpodstawowy3Znak">
    <w:name w:val="Tekst podstawowy 3 Znak"/>
    <w:basedOn w:val="Domylnaczcionkaakapitu"/>
    <w:link w:val="Tekstpodstawowy3"/>
    <w:rsid w:val="00420D98"/>
    <w:rPr>
      <w:rFonts w:ascii="Times New Roman" w:eastAsia="Times New Roman" w:hAnsi="Times New Roman" w:cs="Times New Roman"/>
      <w:b/>
      <w:sz w:val="28"/>
      <w:szCs w:val="20"/>
      <w:lang w:eastAsia="pl-PL"/>
    </w:rPr>
  </w:style>
  <w:style w:type="table" w:styleId="Tabela-Siatka">
    <w:name w:val="Table Grid"/>
    <w:basedOn w:val="Standardowy"/>
    <w:uiPriority w:val="59"/>
    <w:rsid w:val="00420D9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420D98"/>
    <w:rPr>
      <w:color w:val="0000CD"/>
    </w:rPr>
  </w:style>
  <w:style w:type="paragraph" w:styleId="Tekstdymka">
    <w:name w:val="Balloon Text"/>
    <w:basedOn w:val="Normalny"/>
    <w:link w:val="TekstdymkaZnak"/>
    <w:semiHidden/>
    <w:rsid w:val="00420D98"/>
    <w:rPr>
      <w:rFonts w:ascii="Tahoma" w:hAnsi="Tahoma" w:cs="Tahoma"/>
      <w:sz w:val="16"/>
      <w:szCs w:val="16"/>
    </w:rPr>
  </w:style>
  <w:style w:type="character" w:customStyle="1" w:styleId="TekstdymkaZnak">
    <w:name w:val="Tekst dymka Znak"/>
    <w:basedOn w:val="Domylnaczcionkaakapitu"/>
    <w:link w:val="Tekstdymka"/>
    <w:semiHidden/>
    <w:rsid w:val="00420D98"/>
    <w:rPr>
      <w:rFonts w:ascii="Tahoma" w:eastAsia="Times New Roman" w:hAnsi="Tahoma" w:cs="Tahoma"/>
      <w:sz w:val="16"/>
      <w:szCs w:val="16"/>
      <w:lang w:eastAsia="pl-PL"/>
    </w:rPr>
  </w:style>
  <w:style w:type="character" w:customStyle="1" w:styleId="tw4winTerm">
    <w:name w:val="tw4winTerm"/>
    <w:rsid w:val="00420D98"/>
    <w:rPr>
      <w:color w:val="0000FF"/>
    </w:rPr>
  </w:style>
  <w:style w:type="paragraph" w:styleId="Lista">
    <w:name w:val="List"/>
    <w:basedOn w:val="Normalny"/>
    <w:rsid w:val="00420D98"/>
    <w:pPr>
      <w:ind w:left="283" w:hanging="283"/>
      <w:contextualSpacing/>
    </w:pPr>
    <w:rPr>
      <w:sz w:val="24"/>
      <w:szCs w:val="24"/>
    </w:rPr>
  </w:style>
  <w:style w:type="paragraph" w:styleId="Lista2">
    <w:name w:val="List 2"/>
    <w:basedOn w:val="Normalny"/>
    <w:rsid w:val="00420D98"/>
    <w:pPr>
      <w:ind w:left="566" w:hanging="283"/>
      <w:contextualSpacing/>
    </w:pPr>
    <w:rPr>
      <w:sz w:val="24"/>
      <w:szCs w:val="24"/>
    </w:rPr>
  </w:style>
  <w:style w:type="character" w:customStyle="1" w:styleId="FontStyle13">
    <w:name w:val="Font Style13"/>
    <w:basedOn w:val="Domylnaczcionkaakapitu"/>
    <w:rsid w:val="00420D98"/>
    <w:rPr>
      <w:rFonts w:ascii="Times New Roman" w:hAnsi="Times New Roman" w:cs="Times New Roman"/>
      <w:sz w:val="22"/>
      <w:szCs w:val="22"/>
    </w:rPr>
  </w:style>
  <w:style w:type="paragraph" w:customStyle="1" w:styleId="Tekstpodstawowy21">
    <w:name w:val="Tekst podstawowy 21"/>
    <w:basedOn w:val="Normalny"/>
    <w:rsid w:val="00420D9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420D98"/>
    <w:pPr>
      <w:widowControl w:val="0"/>
      <w:suppressAutoHyphens/>
      <w:autoSpaceDE w:val="0"/>
    </w:pPr>
    <w:rPr>
      <w:sz w:val="24"/>
    </w:rPr>
  </w:style>
  <w:style w:type="paragraph" w:styleId="Tekstprzypisudolnego">
    <w:name w:val="footnote text"/>
    <w:basedOn w:val="Normalny"/>
    <w:link w:val="TekstprzypisudolnegoZnak"/>
    <w:unhideWhenUsed/>
    <w:rsid w:val="00420D98"/>
  </w:style>
  <w:style w:type="character" w:customStyle="1" w:styleId="TekstprzypisudolnegoZnak">
    <w:name w:val="Tekst przypisu dolnego Znak"/>
    <w:basedOn w:val="Domylnaczcionkaakapitu"/>
    <w:link w:val="Tekstprzypisudolnego"/>
    <w:rsid w:val="00420D9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420D98"/>
    <w:rPr>
      <w:vertAlign w:val="superscript"/>
    </w:rPr>
  </w:style>
  <w:style w:type="paragraph" w:customStyle="1" w:styleId="ListParagraph">
    <w:name w:val="List Paragraph"/>
    <w:basedOn w:val="Normalny"/>
    <w:rsid w:val="00420D98"/>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420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420D98"/>
    <w:rPr>
      <w:rFonts w:ascii="Courier New" w:eastAsia="Times New Roman" w:hAnsi="Courier New" w:cs="Courier New"/>
      <w:sz w:val="20"/>
      <w:szCs w:val="20"/>
      <w:lang w:eastAsia="pl-PL"/>
    </w:rPr>
  </w:style>
  <w:style w:type="paragraph" w:customStyle="1" w:styleId="p1">
    <w:name w:val="p1"/>
    <w:basedOn w:val="Normalny"/>
    <w:rsid w:val="00420D98"/>
    <w:pPr>
      <w:spacing w:before="100" w:beforeAutospacing="1" w:after="100" w:afterAutospacing="1"/>
    </w:pPr>
    <w:rPr>
      <w:sz w:val="24"/>
      <w:szCs w:val="24"/>
    </w:rPr>
  </w:style>
  <w:style w:type="character" w:styleId="Uwydatnienie">
    <w:name w:val="Emphasis"/>
    <w:basedOn w:val="Domylnaczcionkaakapitu"/>
    <w:qFormat/>
    <w:rsid w:val="00420D98"/>
    <w:rPr>
      <w:i/>
      <w:iCs/>
    </w:rPr>
  </w:style>
  <w:style w:type="paragraph" w:customStyle="1" w:styleId="NormalnyWeb8">
    <w:name w:val="Normalny (Web)8"/>
    <w:basedOn w:val="Normalny"/>
    <w:rsid w:val="00420D98"/>
    <w:pPr>
      <w:spacing w:line="270" w:lineRule="atLeast"/>
    </w:pPr>
    <w:rPr>
      <w:sz w:val="17"/>
      <w:szCs w:val="17"/>
    </w:rPr>
  </w:style>
  <w:style w:type="paragraph" w:styleId="Tekstprzypisukocowego">
    <w:name w:val="endnote text"/>
    <w:basedOn w:val="Normalny"/>
    <w:link w:val="TekstprzypisukocowegoZnak"/>
    <w:rsid w:val="00420D98"/>
  </w:style>
  <w:style w:type="character" w:customStyle="1" w:styleId="TekstprzypisukocowegoZnak">
    <w:name w:val="Tekst przypisu końcowego Znak"/>
    <w:basedOn w:val="Domylnaczcionkaakapitu"/>
    <w:link w:val="Tekstprzypisukocowego"/>
    <w:rsid w:val="00420D98"/>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420D98"/>
    <w:rPr>
      <w:vertAlign w:val="superscript"/>
    </w:rPr>
  </w:style>
  <w:style w:type="paragraph" w:styleId="Bezodstpw">
    <w:name w:val="No Spacing"/>
    <w:uiPriority w:val="1"/>
    <w:qFormat/>
    <w:rsid w:val="00420D98"/>
    <w:pPr>
      <w:spacing w:after="0" w:line="240" w:lineRule="auto"/>
    </w:pPr>
    <w:rPr>
      <w:rFonts w:ascii="Calibri" w:eastAsia="Calibri" w:hAnsi="Calibri" w:cs="Times New Roman"/>
    </w:rPr>
  </w:style>
  <w:style w:type="paragraph" w:styleId="Podtytu">
    <w:name w:val="Subtitle"/>
    <w:basedOn w:val="Normalny"/>
    <w:next w:val="Normalny"/>
    <w:link w:val="PodtytuZnak"/>
    <w:uiPriority w:val="11"/>
    <w:qFormat/>
    <w:rsid w:val="00420D98"/>
    <w:pPr>
      <w:spacing w:after="60" w:line="276" w:lineRule="auto"/>
      <w:jc w:val="center"/>
      <w:outlineLvl w:val="1"/>
    </w:pPr>
    <w:rPr>
      <w:rFonts w:ascii="Cambria" w:hAnsi="Cambria"/>
      <w:sz w:val="24"/>
      <w:szCs w:val="24"/>
    </w:rPr>
  </w:style>
  <w:style w:type="character" w:customStyle="1" w:styleId="PodtytuZnak">
    <w:name w:val="Podtytuł Znak"/>
    <w:basedOn w:val="Domylnaczcionkaakapitu"/>
    <w:link w:val="Podtytu"/>
    <w:uiPriority w:val="11"/>
    <w:rsid w:val="00420D98"/>
    <w:rPr>
      <w:rFonts w:ascii="Cambria" w:eastAsia="Times New Roman" w:hAnsi="Cambria"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http://www.wco.pl"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11084</Words>
  <Characters>66510</Characters>
  <Application>Microsoft Office Word</Application>
  <DocSecurity>0</DocSecurity>
  <Lines>554</Lines>
  <Paragraphs>154</Paragraphs>
  <ScaleCrop>false</ScaleCrop>
  <Company>Wielkopolskie Centrum Onkologii</Company>
  <LinksUpToDate>false</LinksUpToDate>
  <CharactersWithSpaces>77440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cp:lastPrinted>2014-01-10T08:14:00Z</cp:lastPrinted>
  <dcterms:created xsi:type="dcterms:W3CDTF">2014-01-10T08:09:00Z</dcterms:created>
  <dcterms:modified xsi:type="dcterms:W3CDTF">2014-01-10T08:15:00Z</dcterms:modified>
</cp:coreProperties>
</file>