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AC" w:rsidRPr="00FA1074" w:rsidRDefault="00FE54AC" w:rsidP="00FE54AC">
      <w:pPr>
        <w:jc w:val="center"/>
        <w:rPr>
          <w:b/>
          <w:sz w:val="24"/>
          <w:szCs w:val="24"/>
        </w:rPr>
      </w:pPr>
    </w:p>
    <w:p w:rsidR="00FE54AC" w:rsidRDefault="00FE54AC" w:rsidP="00FE54AC">
      <w:pPr>
        <w:jc w:val="center"/>
        <w:rPr>
          <w:b/>
          <w:sz w:val="24"/>
          <w:szCs w:val="24"/>
        </w:rPr>
      </w:pPr>
    </w:p>
    <w:p w:rsidR="00FE54AC" w:rsidRDefault="00FE54AC" w:rsidP="00FE54AC">
      <w:pPr>
        <w:jc w:val="center"/>
        <w:rPr>
          <w:b/>
          <w:sz w:val="24"/>
          <w:szCs w:val="24"/>
        </w:rPr>
      </w:pPr>
    </w:p>
    <w:p w:rsidR="00FE54AC" w:rsidRPr="00FA1074" w:rsidRDefault="00FE54AC" w:rsidP="00FE54AC">
      <w:pPr>
        <w:jc w:val="center"/>
        <w:rPr>
          <w:b/>
          <w:sz w:val="24"/>
          <w:szCs w:val="24"/>
        </w:rPr>
      </w:pPr>
    </w:p>
    <w:p w:rsidR="00FE54AC" w:rsidRPr="00FA1074" w:rsidRDefault="00FE54AC" w:rsidP="00FE54AC">
      <w:pPr>
        <w:jc w:val="center"/>
        <w:rPr>
          <w:b/>
          <w:sz w:val="24"/>
          <w:szCs w:val="24"/>
        </w:rPr>
      </w:pPr>
    </w:p>
    <w:p w:rsidR="00FE54AC" w:rsidRPr="00FA1074" w:rsidRDefault="00FE54AC" w:rsidP="00FE54AC">
      <w:pPr>
        <w:jc w:val="center"/>
        <w:rPr>
          <w:b/>
          <w:sz w:val="24"/>
          <w:szCs w:val="24"/>
        </w:rPr>
      </w:pPr>
    </w:p>
    <w:p w:rsidR="00FE54AC" w:rsidRPr="00FA1074" w:rsidRDefault="00FE54AC" w:rsidP="00FE54AC">
      <w:pPr>
        <w:jc w:val="center"/>
        <w:rPr>
          <w:b/>
          <w:sz w:val="24"/>
          <w:szCs w:val="24"/>
        </w:rPr>
      </w:pPr>
    </w:p>
    <w:p w:rsidR="00FE54AC" w:rsidRPr="00FA1074" w:rsidRDefault="00FE54AC" w:rsidP="00FE54AC">
      <w:pPr>
        <w:jc w:val="center"/>
        <w:rPr>
          <w:b/>
          <w:sz w:val="24"/>
          <w:szCs w:val="24"/>
        </w:rPr>
      </w:pPr>
    </w:p>
    <w:p w:rsidR="00FE54AC" w:rsidRPr="00FA1074" w:rsidRDefault="00FE54AC" w:rsidP="00FE54AC">
      <w:pPr>
        <w:jc w:val="center"/>
        <w:rPr>
          <w:b/>
          <w:sz w:val="24"/>
          <w:szCs w:val="24"/>
        </w:rPr>
      </w:pPr>
    </w:p>
    <w:p w:rsidR="00FE54AC" w:rsidRPr="00FA1074" w:rsidRDefault="00FE54AC" w:rsidP="00FE54AC">
      <w:pPr>
        <w:jc w:val="center"/>
        <w:rPr>
          <w:b/>
          <w:sz w:val="24"/>
          <w:szCs w:val="24"/>
        </w:rPr>
      </w:pPr>
      <w:r w:rsidRPr="00FA1074">
        <w:rPr>
          <w:b/>
          <w:sz w:val="24"/>
          <w:szCs w:val="24"/>
        </w:rPr>
        <w:t>SPECYFIKACJA ISTOTNYCH WARUNKÓW ZAMÓWIENIA</w:t>
      </w:r>
    </w:p>
    <w:p w:rsidR="00FE54AC" w:rsidRPr="00FA1074" w:rsidRDefault="00FE54AC" w:rsidP="00FE54AC">
      <w:pPr>
        <w:rPr>
          <w:sz w:val="24"/>
          <w:szCs w:val="24"/>
        </w:rPr>
      </w:pPr>
    </w:p>
    <w:p w:rsidR="00FE54AC" w:rsidRPr="00FA1074" w:rsidRDefault="00FE54AC" w:rsidP="00FE54AC">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FE54AC" w:rsidRPr="00FA1074" w:rsidRDefault="00FE54AC" w:rsidP="00FE54AC">
      <w:pPr>
        <w:rPr>
          <w:sz w:val="24"/>
          <w:szCs w:val="24"/>
        </w:rPr>
      </w:pPr>
    </w:p>
    <w:p w:rsidR="00FE54AC" w:rsidRPr="00FA1074" w:rsidRDefault="00FE54AC" w:rsidP="00FE54AC">
      <w:pPr>
        <w:jc w:val="center"/>
        <w:rPr>
          <w:b/>
          <w:sz w:val="24"/>
          <w:szCs w:val="24"/>
          <w:u w:val="single"/>
        </w:rPr>
      </w:pPr>
      <w:r w:rsidRPr="00FA1074">
        <w:rPr>
          <w:b/>
          <w:sz w:val="24"/>
          <w:szCs w:val="24"/>
          <w:u w:val="single"/>
        </w:rPr>
        <w:t>DOTYCZY PRZETARGU NIEOGRANICZONEGO nr EZ/350/</w:t>
      </w:r>
      <w:r>
        <w:rPr>
          <w:b/>
          <w:sz w:val="24"/>
          <w:szCs w:val="24"/>
          <w:u w:val="single"/>
        </w:rPr>
        <w:t>63/2013</w:t>
      </w:r>
      <w:r w:rsidRPr="00FA1074">
        <w:rPr>
          <w:b/>
          <w:sz w:val="24"/>
          <w:szCs w:val="24"/>
          <w:u w:val="single"/>
        </w:rPr>
        <w:t>.</w:t>
      </w:r>
    </w:p>
    <w:p w:rsidR="00FE54AC" w:rsidRPr="00FA1074" w:rsidRDefault="00FE54AC" w:rsidP="00FE54AC">
      <w:pPr>
        <w:jc w:val="center"/>
        <w:rPr>
          <w:b/>
          <w:sz w:val="24"/>
          <w:szCs w:val="24"/>
          <w:u w:val="single"/>
        </w:rPr>
      </w:pPr>
    </w:p>
    <w:p w:rsidR="00FE54AC" w:rsidRPr="005F2612" w:rsidRDefault="00FE54AC" w:rsidP="00FE54AC">
      <w:pPr>
        <w:jc w:val="center"/>
        <w:rPr>
          <w:b/>
          <w:sz w:val="32"/>
          <w:szCs w:val="32"/>
        </w:rPr>
      </w:pPr>
      <w:r w:rsidRPr="005F2612">
        <w:rPr>
          <w:b/>
          <w:sz w:val="32"/>
          <w:szCs w:val="32"/>
        </w:rPr>
        <w:t xml:space="preserve">Zakup i dostawa </w:t>
      </w:r>
      <w:r>
        <w:rPr>
          <w:b/>
          <w:sz w:val="32"/>
          <w:szCs w:val="32"/>
        </w:rPr>
        <w:t xml:space="preserve">sprzętu medycznego sterylnego jednorazowego użytku oraz </w:t>
      </w:r>
      <w:proofErr w:type="spellStart"/>
      <w:r>
        <w:rPr>
          <w:b/>
          <w:sz w:val="32"/>
          <w:szCs w:val="32"/>
        </w:rPr>
        <w:t>niesterylnego</w:t>
      </w:r>
      <w:proofErr w:type="spellEnd"/>
      <w:r>
        <w:rPr>
          <w:b/>
          <w:sz w:val="32"/>
          <w:szCs w:val="32"/>
        </w:rPr>
        <w:t xml:space="preserve"> wielorazowego użytku.</w:t>
      </w:r>
    </w:p>
    <w:p w:rsidR="00FE54AC" w:rsidRPr="00FA1074" w:rsidRDefault="00FE54AC" w:rsidP="00FE54AC">
      <w:pPr>
        <w:jc w:val="center"/>
        <w:rPr>
          <w:b/>
          <w:sz w:val="24"/>
          <w:szCs w:val="24"/>
        </w:rPr>
      </w:pPr>
    </w:p>
    <w:p w:rsidR="00FE54AC" w:rsidRPr="00FA1074" w:rsidRDefault="00FE54AC" w:rsidP="00FE54AC">
      <w:pPr>
        <w:numPr>
          <w:ilvl w:val="0"/>
          <w:numId w:val="1"/>
        </w:numPr>
        <w:rPr>
          <w:b/>
          <w:sz w:val="24"/>
          <w:szCs w:val="24"/>
        </w:rPr>
      </w:pPr>
      <w:r w:rsidRPr="00FA1074">
        <w:rPr>
          <w:b/>
          <w:bCs/>
          <w:sz w:val="24"/>
          <w:szCs w:val="24"/>
        </w:rPr>
        <w:t>Nazwa oraz adres zamawiającego</w:t>
      </w:r>
    </w:p>
    <w:p w:rsidR="00FE54AC" w:rsidRPr="00FA1074" w:rsidRDefault="00FE54AC" w:rsidP="00FE54AC">
      <w:pPr>
        <w:ind w:firstLine="1980"/>
        <w:jc w:val="both"/>
        <w:rPr>
          <w:sz w:val="24"/>
          <w:szCs w:val="24"/>
        </w:rPr>
      </w:pPr>
      <w:r w:rsidRPr="00FA1074">
        <w:rPr>
          <w:sz w:val="24"/>
          <w:szCs w:val="24"/>
        </w:rPr>
        <w:t>Wielkopolskie Centrum Onkologii</w:t>
      </w:r>
      <w:r w:rsidRPr="00FA1074">
        <w:rPr>
          <w:sz w:val="24"/>
          <w:szCs w:val="24"/>
        </w:rPr>
        <w:tab/>
      </w:r>
    </w:p>
    <w:p w:rsidR="00FE54AC" w:rsidRPr="00FA1074" w:rsidRDefault="00FE54AC" w:rsidP="00FE54AC">
      <w:pPr>
        <w:ind w:firstLine="1980"/>
        <w:jc w:val="both"/>
        <w:rPr>
          <w:sz w:val="24"/>
          <w:szCs w:val="24"/>
        </w:rPr>
      </w:pPr>
      <w:r w:rsidRPr="00FA1074">
        <w:rPr>
          <w:sz w:val="24"/>
          <w:szCs w:val="24"/>
        </w:rPr>
        <w:t xml:space="preserve"> ul. Garbary 15</w:t>
      </w:r>
    </w:p>
    <w:p w:rsidR="00FE54AC" w:rsidRPr="00FA1074" w:rsidRDefault="00FE54AC" w:rsidP="00FE54AC">
      <w:pPr>
        <w:ind w:firstLine="1980"/>
        <w:jc w:val="both"/>
        <w:rPr>
          <w:sz w:val="24"/>
          <w:szCs w:val="24"/>
        </w:rPr>
      </w:pPr>
      <w:r w:rsidRPr="00FA1074">
        <w:rPr>
          <w:sz w:val="24"/>
          <w:szCs w:val="24"/>
        </w:rPr>
        <w:t xml:space="preserve"> 61-866 Poznań</w:t>
      </w:r>
    </w:p>
    <w:p w:rsidR="00FE54AC" w:rsidRPr="00FA1074" w:rsidRDefault="00FE54AC" w:rsidP="00FE54AC">
      <w:pPr>
        <w:ind w:firstLine="1980"/>
        <w:jc w:val="both"/>
        <w:rPr>
          <w:sz w:val="24"/>
          <w:szCs w:val="24"/>
        </w:rPr>
      </w:pPr>
      <w:r w:rsidRPr="00FA1074">
        <w:rPr>
          <w:sz w:val="24"/>
          <w:szCs w:val="24"/>
        </w:rPr>
        <w:t xml:space="preserve"> tel. 61/88 50 500</w:t>
      </w:r>
    </w:p>
    <w:p w:rsidR="00FE54AC" w:rsidRPr="00FA1074" w:rsidRDefault="00FE54AC" w:rsidP="00FE54AC">
      <w:pPr>
        <w:ind w:firstLine="1980"/>
        <w:jc w:val="both"/>
        <w:rPr>
          <w:sz w:val="24"/>
          <w:szCs w:val="24"/>
        </w:rPr>
      </w:pPr>
      <w:r w:rsidRPr="00FA1074">
        <w:rPr>
          <w:sz w:val="24"/>
          <w:szCs w:val="24"/>
        </w:rPr>
        <w:t xml:space="preserve"> fax. 61/8 52 19 48</w:t>
      </w:r>
    </w:p>
    <w:p w:rsidR="00FE54AC" w:rsidRPr="00FA1074" w:rsidRDefault="00FE54AC" w:rsidP="00FE54AC">
      <w:pPr>
        <w:autoSpaceDE w:val="0"/>
        <w:autoSpaceDN w:val="0"/>
        <w:adjustRightInd w:val="0"/>
        <w:ind w:left="1272" w:firstLine="708"/>
        <w:rPr>
          <w:sz w:val="24"/>
          <w:szCs w:val="24"/>
        </w:rPr>
      </w:pPr>
      <w:r w:rsidRPr="00FA1074">
        <w:rPr>
          <w:sz w:val="24"/>
          <w:szCs w:val="24"/>
        </w:rPr>
        <w:t xml:space="preserve">Dział zamówień publicznych i zaopatrzenia </w:t>
      </w:r>
    </w:p>
    <w:p w:rsidR="00FE54AC" w:rsidRPr="00FA1074" w:rsidRDefault="00FE54AC" w:rsidP="00FE54AC">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FE54AC" w:rsidRPr="00FA1074" w:rsidRDefault="00FE54AC" w:rsidP="00FE54AC">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FE54AC" w:rsidRPr="00FA1074" w:rsidRDefault="00FE54AC" w:rsidP="00FE54AC">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FE54AC" w:rsidRPr="00FA1074" w:rsidRDefault="00FE54AC" w:rsidP="00FE54AC">
      <w:pPr>
        <w:ind w:left="540"/>
        <w:rPr>
          <w:b/>
          <w:sz w:val="24"/>
          <w:szCs w:val="24"/>
        </w:rPr>
      </w:pPr>
    </w:p>
    <w:p w:rsidR="00FE54AC" w:rsidRPr="00FA1074" w:rsidRDefault="00FE54AC" w:rsidP="00FE54AC">
      <w:pPr>
        <w:numPr>
          <w:ilvl w:val="0"/>
          <w:numId w:val="1"/>
        </w:numPr>
        <w:rPr>
          <w:b/>
          <w:sz w:val="24"/>
          <w:szCs w:val="24"/>
        </w:rPr>
      </w:pPr>
      <w:r w:rsidRPr="00FA1074">
        <w:rPr>
          <w:b/>
          <w:bCs/>
          <w:sz w:val="24"/>
          <w:szCs w:val="24"/>
        </w:rPr>
        <w:t>Tryb udzielenia zamówienia.</w:t>
      </w:r>
    </w:p>
    <w:p w:rsidR="00FE54AC" w:rsidRPr="00FA1074" w:rsidRDefault="00FE54AC" w:rsidP="00FE54AC">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FE54AC" w:rsidRPr="00FA1074" w:rsidRDefault="00FE54AC" w:rsidP="00FE54AC">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FE54AC" w:rsidRPr="00FA1074" w:rsidRDefault="00FE54AC" w:rsidP="00FE54AC">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FE54AC" w:rsidRPr="00FA1074" w:rsidRDefault="00FE54AC" w:rsidP="00FE54AC">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FE54AC" w:rsidRPr="00FA1074" w:rsidRDefault="00FE54AC" w:rsidP="00FE54AC">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FE54AC" w:rsidRPr="00FA1074" w:rsidRDefault="00FE54AC" w:rsidP="00FE54AC">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lastRenderedPageBreak/>
        <w:t xml:space="preserve">Zamawiający </w:t>
      </w:r>
      <w:r>
        <w:rPr>
          <w:spacing w:val="4"/>
          <w:sz w:val="24"/>
          <w:szCs w:val="24"/>
        </w:rPr>
        <w:t xml:space="preserve">nie </w:t>
      </w:r>
      <w:r w:rsidRPr="00FA1074">
        <w:rPr>
          <w:spacing w:val="4"/>
          <w:sz w:val="24"/>
          <w:szCs w:val="24"/>
        </w:rPr>
        <w:t xml:space="preserve">przewiduje </w:t>
      </w:r>
      <w:r>
        <w:rPr>
          <w:spacing w:val="4"/>
          <w:sz w:val="24"/>
          <w:szCs w:val="24"/>
        </w:rPr>
        <w:t>możliwości</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FE54AC" w:rsidRPr="00FA1074" w:rsidRDefault="00FE54AC" w:rsidP="00FE54AC">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FE54AC" w:rsidRPr="00FA1074" w:rsidRDefault="00FE54AC" w:rsidP="00FE54AC">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FE54AC" w:rsidRPr="00FA1074" w:rsidRDefault="00FE54AC" w:rsidP="00FE54AC">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FE54AC" w:rsidRPr="00FA1074" w:rsidRDefault="00FE54AC" w:rsidP="00FE54AC">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FE54AC" w:rsidRPr="00FA1074" w:rsidRDefault="00FE54AC" w:rsidP="00FE54AC">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FE54AC" w:rsidRPr="00FA1074" w:rsidRDefault="00FE54AC" w:rsidP="00FE54AC">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FE54AC" w:rsidRPr="00FA1074" w:rsidRDefault="00FE54AC" w:rsidP="00FE54AC">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FE54AC" w:rsidRPr="00FA1074" w:rsidRDefault="00FE54AC" w:rsidP="00FE54AC">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FE54AC" w:rsidRPr="00FA1074" w:rsidRDefault="00FE54AC" w:rsidP="00FE54AC">
      <w:pPr>
        <w:numPr>
          <w:ilvl w:val="0"/>
          <w:numId w:val="5"/>
        </w:numPr>
        <w:shd w:val="clear" w:color="auto" w:fill="FFFFFF"/>
        <w:spacing w:before="120"/>
        <w:jc w:val="both"/>
        <w:rPr>
          <w:b/>
          <w:sz w:val="24"/>
          <w:szCs w:val="24"/>
        </w:rPr>
      </w:pPr>
      <w:r w:rsidRPr="00FA1074">
        <w:rPr>
          <w:sz w:val="24"/>
          <w:szCs w:val="24"/>
        </w:rPr>
        <w:t>terminu ważności oferowanych wyrobów zgodnie z datą ważności na opakowaniu . Wyrób medyczny powinien posiadać co najmniej 12 miesięczny termin ważności od daty dostawy.</w:t>
      </w:r>
    </w:p>
    <w:p w:rsidR="00FE54AC" w:rsidRPr="00FA1074" w:rsidRDefault="00FE54AC" w:rsidP="00FE54AC">
      <w:pPr>
        <w:shd w:val="clear" w:color="auto" w:fill="FFFFFF"/>
        <w:spacing w:before="120"/>
        <w:ind w:left="720"/>
        <w:jc w:val="both"/>
        <w:rPr>
          <w:b/>
          <w:sz w:val="24"/>
          <w:szCs w:val="24"/>
        </w:rPr>
      </w:pPr>
    </w:p>
    <w:p w:rsidR="00FE54AC" w:rsidRPr="00FA1074" w:rsidRDefault="00FE54AC" w:rsidP="00FE54AC">
      <w:pPr>
        <w:numPr>
          <w:ilvl w:val="0"/>
          <w:numId w:val="1"/>
        </w:numPr>
        <w:rPr>
          <w:b/>
          <w:sz w:val="24"/>
          <w:szCs w:val="24"/>
        </w:rPr>
      </w:pPr>
      <w:r w:rsidRPr="00FA1074">
        <w:rPr>
          <w:b/>
          <w:bCs/>
          <w:sz w:val="24"/>
          <w:szCs w:val="24"/>
        </w:rPr>
        <w:t>Opis przedmiotu zamówienia</w:t>
      </w:r>
    </w:p>
    <w:p w:rsidR="00FE54AC" w:rsidRDefault="00FE54AC" w:rsidP="00FE54AC">
      <w:pPr>
        <w:pStyle w:val="Zwykytekst"/>
        <w:jc w:val="center"/>
        <w:rPr>
          <w:rFonts w:ascii="Times New Roman" w:hAnsi="Times New Roman" w:cs="Times New Roman"/>
          <w:b/>
          <w:sz w:val="24"/>
          <w:szCs w:val="24"/>
        </w:rPr>
      </w:pPr>
    </w:p>
    <w:p w:rsidR="00FE54AC" w:rsidRDefault="00FE54AC" w:rsidP="00FE54AC">
      <w:pPr>
        <w:jc w:val="center"/>
        <w:rPr>
          <w:b/>
          <w:sz w:val="32"/>
          <w:szCs w:val="32"/>
        </w:rPr>
      </w:pPr>
      <w:r w:rsidRPr="005F2612">
        <w:rPr>
          <w:b/>
          <w:sz w:val="32"/>
          <w:szCs w:val="32"/>
        </w:rPr>
        <w:t xml:space="preserve">Zakup i dostawa </w:t>
      </w:r>
      <w:r>
        <w:rPr>
          <w:b/>
          <w:sz w:val="32"/>
          <w:szCs w:val="32"/>
        </w:rPr>
        <w:t xml:space="preserve">sprzętu medycznego sterylnego jednorazowego użytku oraz </w:t>
      </w:r>
      <w:proofErr w:type="spellStart"/>
      <w:r>
        <w:rPr>
          <w:b/>
          <w:sz w:val="32"/>
          <w:szCs w:val="32"/>
        </w:rPr>
        <w:t>niesterylnego</w:t>
      </w:r>
      <w:proofErr w:type="spellEnd"/>
      <w:r>
        <w:rPr>
          <w:b/>
          <w:sz w:val="32"/>
          <w:szCs w:val="32"/>
        </w:rPr>
        <w:t xml:space="preserve"> wielorazowego użytku</w:t>
      </w:r>
    </w:p>
    <w:p w:rsidR="00FE54AC" w:rsidRPr="00FA1074" w:rsidRDefault="00FE54AC" w:rsidP="00FE54AC">
      <w:pPr>
        <w:jc w:val="center"/>
        <w:rPr>
          <w:sz w:val="24"/>
          <w:szCs w:val="24"/>
        </w:rPr>
      </w:pPr>
    </w:p>
    <w:p w:rsidR="00FE54AC" w:rsidRPr="00FA1074" w:rsidRDefault="00FE54AC" w:rsidP="00FE54AC">
      <w:pPr>
        <w:pStyle w:val="Default"/>
        <w:numPr>
          <w:ilvl w:val="0"/>
          <w:numId w:val="8"/>
        </w:numPr>
        <w:rPr>
          <w:b/>
        </w:rPr>
      </w:pPr>
      <w:r w:rsidRPr="00FA1074">
        <w:t xml:space="preserve">Nomenklatura wg Wspólnego Słownika Zamówień (CPV):  </w:t>
      </w:r>
    </w:p>
    <w:p w:rsidR="00FE54AC" w:rsidRDefault="00FE54AC" w:rsidP="00FE54AC">
      <w:pPr>
        <w:autoSpaceDE w:val="0"/>
        <w:autoSpaceDN w:val="0"/>
        <w:adjustRightInd w:val="0"/>
        <w:ind w:left="644"/>
        <w:rPr>
          <w:color w:val="000000"/>
          <w:sz w:val="24"/>
          <w:szCs w:val="24"/>
        </w:rPr>
      </w:pPr>
    </w:p>
    <w:p w:rsidR="00FE54AC" w:rsidRPr="00C80A21" w:rsidRDefault="00FE54AC" w:rsidP="00FE54AC">
      <w:pPr>
        <w:autoSpaceDE w:val="0"/>
        <w:autoSpaceDN w:val="0"/>
        <w:adjustRightInd w:val="0"/>
        <w:ind w:left="644"/>
        <w:rPr>
          <w:color w:val="000000"/>
          <w:sz w:val="24"/>
          <w:szCs w:val="24"/>
        </w:rPr>
      </w:pPr>
      <w:r>
        <w:rPr>
          <w:color w:val="000000"/>
          <w:sz w:val="24"/>
          <w:szCs w:val="24"/>
        </w:rPr>
        <w:t>331900 00 8</w:t>
      </w:r>
    </w:p>
    <w:p w:rsidR="00FE54AC" w:rsidRPr="00FA1074" w:rsidRDefault="00FE54AC" w:rsidP="00FE54AC">
      <w:pPr>
        <w:ind w:left="720"/>
        <w:jc w:val="both"/>
        <w:rPr>
          <w:sz w:val="24"/>
          <w:szCs w:val="24"/>
        </w:rPr>
      </w:pPr>
    </w:p>
    <w:p w:rsidR="00FE54AC" w:rsidRPr="00FA1074" w:rsidRDefault="00FE54AC" w:rsidP="00FE54AC">
      <w:pPr>
        <w:numPr>
          <w:ilvl w:val="0"/>
          <w:numId w:val="8"/>
        </w:numPr>
        <w:jc w:val="both"/>
        <w:rPr>
          <w:b/>
          <w:sz w:val="24"/>
          <w:szCs w:val="24"/>
        </w:rPr>
      </w:pPr>
      <w:r w:rsidRPr="00FA1074">
        <w:rPr>
          <w:b/>
          <w:sz w:val="24"/>
          <w:szCs w:val="24"/>
        </w:rPr>
        <w:t>Ogólne założenia wyjściowe.</w:t>
      </w:r>
    </w:p>
    <w:p w:rsidR="00FE54AC" w:rsidRPr="00813AD8" w:rsidRDefault="00FE54AC" w:rsidP="00FE54AC">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813AD8">
        <w:rPr>
          <w:rFonts w:ascii="Times New Roman" w:hAnsi="Times New Roman" w:cs="Times New Roman"/>
          <w:b/>
          <w:sz w:val="24"/>
          <w:szCs w:val="24"/>
        </w:rPr>
        <w:t xml:space="preserve">Zakup i dostawa sprzętu medycznego sterylnego jednorazowego użytku oraz </w:t>
      </w:r>
      <w:proofErr w:type="spellStart"/>
      <w:r w:rsidRPr="00813AD8">
        <w:rPr>
          <w:rFonts w:ascii="Times New Roman" w:hAnsi="Times New Roman" w:cs="Times New Roman"/>
          <w:b/>
          <w:sz w:val="24"/>
          <w:szCs w:val="24"/>
        </w:rPr>
        <w:t>niesterylnego</w:t>
      </w:r>
      <w:proofErr w:type="spellEnd"/>
      <w:r w:rsidRPr="00813AD8">
        <w:rPr>
          <w:rFonts w:ascii="Times New Roman" w:hAnsi="Times New Roman" w:cs="Times New Roman"/>
          <w:b/>
          <w:sz w:val="24"/>
          <w:szCs w:val="24"/>
        </w:rPr>
        <w:t xml:space="preserve"> wielorazowego użytku</w:t>
      </w:r>
    </w:p>
    <w:p w:rsidR="00FE54AC" w:rsidRPr="002F7778" w:rsidRDefault="00FE54AC" w:rsidP="00FE54AC">
      <w:pPr>
        <w:pStyle w:val="Zwykytekst"/>
        <w:jc w:val="center"/>
        <w:rPr>
          <w:rFonts w:ascii="Times New Roman" w:hAnsi="Times New Roman" w:cs="Times New Roman"/>
          <w:sz w:val="24"/>
          <w:szCs w:val="24"/>
        </w:rPr>
      </w:pPr>
    </w:p>
    <w:p w:rsidR="00FE54AC" w:rsidRPr="005F2612" w:rsidRDefault="00FE54AC" w:rsidP="00FE54AC">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FA1074">
        <w:rPr>
          <w:rFonts w:ascii="Times New Roman" w:hAnsi="Times New Roman" w:cs="Times New Roman"/>
          <w:sz w:val="24"/>
          <w:szCs w:val="24"/>
          <w:u w:val="single"/>
        </w:rPr>
        <w:t xml:space="preserve">w załączniku nr </w:t>
      </w:r>
      <w:r>
        <w:rPr>
          <w:rFonts w:ascii="Times New Roman" w:hAnsi="Times New Roman" w:cs="Times New Roman"/>
          <w:sz w:val="24"/>
          <w:szCs w:val="24"/>
          <w:u w:val="single"/>
        </w:rPr>
        <w:t>2</w:t>
      </w:r>
      <w:r w:rsidRPr="00FA1074">
        <w:rPr>
          <w:rFonts w:ascii="Times New Roman" w:hAnsi="Times New Roman" w:cs="Times New Roman"/>
          <w:sz w:val="24"/>
          <w:szCs w:val="24"/>
        </w:rPr>
        <w:t xml:space="preserve"> do Specyfikacji</w:t>
      </w:r>
    </w:p>
    <w:p w:rsidR="00FE54AC" w:rsidRPr="00C80A21" w:rsidRDefault="00FE54AC" w:rsidP="00FE54AC">
      <w:pPr>
        <w:ind w:left="360"/>
        <w:jc w:val="both"/>
        <w:rPr>
          <w:sz w:val="24"/>
          <w:szCs w:val="24"/>
        </w:rPr>
      </w:pPr>
      <w:r>
        <w:rPr>
          <w:sz w:val="24"/>
          <w:szCs w:val="24"/>
        </w:rPr>
        <w:tab/>
      </w:r>
      <w:r w:rsidRPr="00C80A21">
        <w:rPr>
          <w:sz w:val="24"/>
          <w:szCs w:val="24"/>
        </w:rPr>
        <w:t xml:space="preserve">Przydatność produktu będzie oceniana wg aktualnej charakterystyki produktu. Zamawiający </w:t>
      </w:r>
      <w:r>
        <w:rPr>
          <w:sz w:val="24"/>
          <w:szCs w:val="24"/>
        </w:rPr>
        <w:tab/>
      </w:r>
      <w:r w:rsidRPr="00C80A21">
        <w:rPr>
          <w:sz w:val="24"/>
          <w:szCs w:val="24"/>
        </w:rPr>
        <w:t>zastrzega sobie możliwość żądania aktualnej charakterystyki leku w trakcie badania i oceny ofert.</w:t>
      </w:r>
    </w:p>
    <w:p w:rsidR="00FE54AC" w:rsidRPr="00FA1074" w:rsidRDefault="00FE54AC" w:rsidP="00FE54AC">
      <w:pPr>
        <w:pStyle w:val="Zwykytekst"/>
        <w:ind w:left="360"/>
        <w:jc w:val="both"/>
        <w:rPr>
          <w:rFonts w:ascii="Times New Roman" w:hAnsi="Times New Roman" w:cs="Times New Roman"/>
          <w:b/>
          <w:sz w:val="24"/>
          <w:szCs w:val="24"/>
        </w:rPr>
      </w:pPr>
    </w:p>
    <w:p w:rsidR="00FE54AC" w:rsidRPr="00FA1074" w:rsidRDefault="00FE54AC" w:rsidP="00FE54AC">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b/>
          <w:sz w:val="24"/>
          <w:szCs w:val="24"/>
        </w:rPr>
        <w:t>Inne warunki związane z realizacją przedmiotu zamówienia:</w:t>
      </w:r>
    </w:p>
    <w:p w:rsidR="00FE54AC" w:rsidRPr="00FA1074" w:rsidRDefault="00FE54AC" w:rsidP="00FE54AC">
      <w:pPr>
        <w:jc w:val="both"/>
        <w:rPr>
          <w:sz w:val="24"/>
          <w:szCs w:val="24"/>
          <w:u w:val="single"/>
        </w:rPr>
      </w:pPr>
    </w:p>
    <w:p w:rsidR="00FE54AC" w:rsidRPr="00FA1074" w:rsidRDefault="00FE54AC" w:rsidP="00FE54AC">
      <w:pPr>
        <w:ind w:left="708" w:firstLine="708"/>
        <w:jc w:val="both"/>
        <w:rPr>
          <w:sz w:val="24"/>
          <w:szCs w:val="24"/>
          <w:u w:val="single"/>
        </w:rPr>
      </w:pPr>
      <w:r w:rsidRPr="00FA1074">
        <w:rPr>
          <w:sz w:val="24"/>
          <w:szCs w:val="24"/>
          <w:u w:val="single"/>
        </w:rPr>
        <w:lastRenderedPageBreak/>
        <w:t>Warunki graniczne realizacji przedmiotu zamówienia</w:t>
      </w:r>
    </w:p>
    <w:p w:rsidR="00FE54AC" w:rsidRPr="00FA1074" w:rsidRDefault="00FE54AC" w:rsidP="00FE54AC">
      <w:pPr>
        <w:numPr>
          <w:ilvl w:val="0"/>
          <w:numId w:val="6"/>
        </w:numPr>
        <w:tabs>
          <w:tab w:val="clear" w:pos="720"/>
          <w:tab w:val="num" w:pos="1428"/>
        </w:tabs>
        <w:ind w:left="1428"/>
        <w:jc w:val="both"/>
        <w:rPr>
          <w:sz w:val="24"/>
          <w:szCs w:val="24"/>
        </w:rPr>
      </w:pPr>
      <w:r w:rsidRPr="00FA1074">
        <w:rPr>
          <w:sz w:val="24"/>
          <w:szCs w:val="24"/>
        </w:rPr>
        <w:t xml:space="preserve">Wykonawca udzieli gwarancji jakości / terminu ważności i rękojmi na oferowane wyroby przez okres </w:t>
      </w:r>
      <w:r w:rsidRPr="005F2612">
        <w:rPr>
          <w:sz w:val="24"/>
          <w:szCs w:val="24"/>
        </w:rPr>
        <w:t>co najmniej 12 miesięcy</w:t>
      </w:r>
      <w:r w:rsidRPr="00FA1074">
        <w:rPr>
          <w:b/>
          <w:sz w:val="24"/>
          <w:szCs w:val="24"/>
        </w:rPr>
        <w:t xml:space="preserve"> </w:t>
      </w:r>
      <w:r w:rsidRPr="00FA1074">
        <w:rPr>
          <w:sz w:val="24"/>
          <w:szCs w:val="24"/>
        </w:rPr>
        <w:t>licząc od dnia przekazania wyrobów do użytkowania i podpisania protokołu odbioru/faktury.</w:t>
      </w:r>
    </w:p>
    <w:p w:rsidR="00FE54AC" w:rsidRPr="00FA1074" w:rsidRDefault="00FE54AC" w:rsidP="00FE54AC">
      <w:pPr>
        <w:numPr>
          <w:ilvl w:val="0"/>
          <w:numId w:val="6"/>
        </w:numPr>
        <w:tabs>
          <w:tab w:val="clear" w:pos="720"/>
          <w:tab w:val="num" w:pos="1428"/>
        </w:tabs>
        <w:ind w:left="1428"/>
        <w:jc w:val="both"/>
        <w:rPr>
          <w:sz w:val="24"/>
          <w:szCs w:val="24"/>
        </w:rPr>
      </w:pPr>
      <w:r w:rsidRPr="00FA1074">
        <w:rPr>
          <w:sz w:val="24"/>
          <w:szCs w:val="24"/>
        </w:rPr>
        <w:t>Zamawiający zastrzega sobie prawo odstąpienia od umowy ze względu na wadę rzeczy sprzedanej.</w:t>
      </w:r>
    </w:p>
    <w:p w:rsidR="00FE54AC" w:rsidRDefault="00FE54AC" w:rsidP="00FE54AC">
      <w:pPr>
        <w:numPr>
          <w:ilvl w:val="0"/>
          <w:numId w:val="6"/>
        </w:numPr>
        <w:tabs>
          <w:tab w:val="clear" w:pos="720"/>
          <w:tab w:val="num" w:pos="1428"/>
        </w:tabs>
        <w:ind w:left="1428"/>
        <w:jc w:val="both"/>
        <w:rPr>
          <w:sz w:val="24"/>
          <w:szCs w:val="24"/>
        </w:rPr>
      </w:pPr>
      <w:r w:rsidRPr="00FA1074">
        <w:rPr>
          <w:sz w:val="24"/>
          <w:szCs w:val="24"/>
        </w:rPr>
        <w:t>Wykonawca ponosi odpowiedzialność z tytułu rękojmi za wady, w zakresie objętym przedmiotem zamówienia, na zasadach określonych w Kodeksie cywilnym.</w:t>
      </w:r>
    </w:p>
    <w:p w:rsidR="00FE54AC" w:rsidRPr="00FA1074" w:rsidRDefault="00FE54AC" w:rsidP="00FE54AC">
      <w:pPr>
        <w:ind w:left="1428"/>
        <w:jc w:val="both"/>
        <w:rPr>
          <w:sz w:val="24"/>
          <w:szCs w:val="24"/>
        </w:rPr>
      </w:pPr>
    </w:p>
    <w:p w:rsidR="00FE54AC" w:rsidRDefault="00FE54AC" w:rsidP="00FE54AC">
      <w:pPr>
        <w:numPr>
          <w:ilvl w:val="0"/>
          <w:numId w:val="1"/>
        </w:numPr>
        <w:rPr>
          <w:b/>
          <w:sz w:val="24"/>
          <w:szCs w:val="24"/>
        </w:rPr>
      </w:pPr>
      <w:r w:rsidRPr="00FA1074">
        <w:rPr>
          <w:b/>
          <w:sz w:val="24"/>
          <w:szCs w:val="24"/>
        </w:rPr>
        <w:t>Termin wykonania zamówienia</w:t>
      </w:r>
    </w:p>
    <w:p w:rsidR="00FE54AC" w:rsidRPr="00FA1074" w:rsidRDefault="00FE54AC" w:rsidP="00FE54AC">
      <w:pPr>
        <w:ind w:left="180"/>
        <w:rPr>
          <w:b/>
          <w:sz w:val="24"/>
          <w:szCs w:val="24"/>
        </w:rPr>
      </w:pPr>
    </w:p>
    <w:p w:rsidR="00FE54AC" w:rsidRPr="00C80A21" w:rsidRDefault="00FE54AC" w:rsidP="00FE54AC">
      <w:pPr>
        <w:shd w:val="clear" w:color="auto" w:fill="FFFFFF"/>
        <w:spacing w:before="120"/>
        <w:jc w:val="both"/>
        <w:rPr>
          <w:sz w:val="24"/>
          <w:szCs w:val="24"/>
        </w:rPr>
      </w:pPr>
      <w:r w:rsidRPr="00C80A21">
        <w:rPr>
          <w:sz w:val="24"/>
          <w:szCs w:val="24"/>
        </w:rPr>
        <w:t xml:space="preserve">umowa na okres </w:t>
      </w:r>
      <w:r>
        <w:rPr>
          <w:sz w:val="24"/>
          <w:szCs w:val="24"/>
        </w:rPr>
        <w:t>24</w:t>
      </w:r>
      <w:r w:rsidRPr="00C80A21">
        <w:rPr>
          <w:sz w:val="24"/>
          <w:szCs w:val="24"/>
        </w:rPr>
        <w:t xml:space="preserve"> miesięcy; dostawy sukcesywnie zgodnie z zamówieniami częściowymi składanymi tel</w:t>
      </w:r>
      <w:r>
        <w:rPr>
          <w:sz w:val="24"/>
          <w:szCs w:val="24"/>
        </w:rPr>
        <w:t xml:space="preserve">efonicznie lub </w:t>
      </w:r>
      <w:proofErr w:type="spellStart"/>
      <w:r>
        <w:rPr>
          <w:sz w:val="24"/>
          <w:szCs w:val="24"/>
        </w:rPr>
        <w:t>faxem</w:t>
      </w:r>
      <w:proofErr w:type="spellEnd"/>
      <w:r>
        <w:rPr>
          <w:sz w:val="24"/>
          <w:szCs w:val="24"/>
        </w:rPr>
        <w:t xml:space="preserve"> w okresie 24</w:t>
      </w:r>
      <w:r w:rsidRPr="00C80A21">
        <w:rPr>
          <w:sz w:val="24"/>
          <w:szCs w:val="24"/>
        </w:rPr>
        <w:t xml:space="preserve"> miesięcy po podpisaniu umowy. Termin dostawy maksymalnie 3 dni robocze od złożenia zamówienia </w:t>
      </w:r>
      <w:proofErr w:type="spellStart"/>
      <w:r w:rsidRPr="00C80A21">
        <w:rPr>
          <w:sz w:val="24"/>
          <w:szCs w:val="24"/>
        </w:rPr>
        <w:t>faxem</w:t>
      </w:r>
      <w:proofErr w:type="spellEnd"/>
      <w:r w:rsidRPr="00C80A21">
        <w:rPr>
          <w:sz w:val="24"/>
          <w:szCs w:val="24"/>
        </w:rPr>
        <w:t xml:space="preserve"> lub telefonicznie. W ofercie należy przedstawić termin realizacji zamówienia. Dostawy w godzinach 8:00 do 14:00 do magazynu Apteki</w:t>
      </w:r>
    </w:p>
    <w:p w:rsidR="00FE54AC" w:rsidRPr="00FA1074" w:rsidRDefault="00FE54AC" w:rsidP="00FE54AC">
      <w:pPr>
        <w:ind w:left="720"/>
        <w:jc w:val="both"/>
        <w:rPr>
          <w:sz w:val="24"/>
          <w:szCs w:val="24"/>
        </w:rPr>
      </w:pPr>
    </w:p>
    <w:p w:rsidR="00FE54AC" w:rsidRPr="00FA1074" w:rsidRDefault="00FE54AC" w:rsidP="00FE54AC">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FE54AC" w:rsidRPr="00FA1074" w:rsidRDefault="00FE54AC" w:rsidP="00FE54AC">
      <w:pPr>
        <w:jc w:val="both"/>
        <w:rPr>
          <w:color w:val="303030"/>
          <w:sz w:val="24"/>
          <w:szCs w:val="24"/>
        </w:rPr>
      </w:pPr>
    </w:p>
    <w:p w:rsidR="00FE54AC" w:rsidRPr="00C80A21" w:rsidRDefault="00FE54AC" w:rsidP="00FE54AC">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xml:space="preserve">. Nr 113, poz. 759, z późn. zm.),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FE54AC" w:rsidRDefault="00FE54AC" w:rsidP="00FE54AC">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FE54AC" w:rsidRPr="00982545" w:rsidRDefault="00FE54AC" w:rsidP="00FE54AC"/>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FE54AC" w:rsidRPr="00C80A21" w:rsidTr="00532CC9">
        <w:tc>
          <w:tcPr>
            <w:tcW w:w="720" w:type="dxa"/>
            <w:vAlign w:val="center"/>
          </w:tcPr>
          <w:p w:rsidR="00FE54AC" w:rsidRPr="00C80A21" w:rsidRDefault="00FE54AC" w:rsidP="00532CC9">
            <w:pPr>
              <w:spacing w:before="60" w:after="120"/>
              <w:jc w:val="both"/>
              <w:rPr>
                <w:sz w:val="24"/>
                <w:szCs w:val="24"/>
              </w:rPr>
            </w:pPr>
            <w:r w:rsidRPr="00C80A21">
              <w:rPr>
                <w:sz w:val="24"/>
                <w:szCs w:val="24"/>
              </w:rPr>
              <w:t>Lp.</w:t>
            </w:r>
          </w:p>
        </w:tc>
        <w:tc>
          <w:tcPr>
            <w:tcW w:w="8625" w:type="dxa"/>
            <w:vAlign w:val="center"/>
          </w:tcPr>
          <w:p w:rsidR="00FE54AC" w:rsidRPr="00C80A21" w:rsidRDefault="00FE54AC" w:rsidP="00532CC9">
            <w:pPr>
              <w:spacing w:before="60" w:after="120"/>
              <w:jc w:val="both"/>
              <w:rPr>
                <w:sz w:val="24"/>
                <w:szCs w:val="24"/>
              </w:rPr>
            </w:pPr>
            <w:r w:rsidRPr="00C80A21">
              <w:rPr>
                <w:sz w:val="24"/>
                <w:szCs w:val="24"/>
              </w:rPr>
              <w:t>Warunki oraz opis sposobu dokonywania oceny spełniania tych warunków</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t>1</w:t>
            </w:r>
          </w:p>
        </w:tc>
        <w:tc>
          <w:tcPr>
            <w:tcW w:w="8625" w:type="dxa"/>
          </w:tcPr>
          <w:p w:rsidR="00FE54AC" w:rsidRPr="00C80A21" w:rsidRDefault="00FE54AC" w:rsidP="00532CC9">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FE54AC" w:rsidRPr="00C80A21" w:rsidRDefault="00FE54AC" w:rsidP="00532CC9">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FE54AC" w:rsidRPr="00C80A21" w:rsidRDefault="00FE54AC" w:rsidP="00532CC9">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FE54AC" w:rsidRPr="00C80A21" w:rsidRDefault="00FE54AC" w:rsidP="00532CC9">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FE54AC" w:rsidRPr="00C80A21" w:rsidRDefault="00FE54AC" w:rsidP="00532CC9">
            <w:pPr>
              <w:spacing w:before="60" w:after="120"/>
              <w:jc w:val="both"/>
              <w:rPr>
                <w:sz w:val="24"/>
                <w:szCs w:val="24"/>
              </w:rPr>
            </w:pPr>
            <w:r w:rsidRPr="00C80A21">
              <w:rPr>
                <w:sz w:val="24"/>
                <w:szCs w:val="24"/>
              </w:rPr>
              <w:t>Ocena spełniania warunków udziału w postępowaniu będzie dokonana na zasadzie spełnia/nie spełnia.</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t>2</w:t>
            </w:r>
          </w:p>
        </w:tc>
        <w:tc>
          <w:tcPr>
            <w:tcW w:w="8625" w:type="dxa"/>
          </w:tcPr>
          <w:p w:rsidR="00FE54AC" w:rsidRPr="00C80A21" w:rsidRDefault="00FE54AC" w:rsidP="00532CC9">
            <w:pPr>
              <w:spacing w:before="60" w:after="120"/>
              <w:jc w:val="both"/>
              <w:rPr>
                <w:b/>
                <w:bCs/>
                <w:sz w:val="24"/>
                <w:szCs w:val="24"/>
              </w:rPr>
            </w:pPr>
            <w:r w:rsidRPr="00C80A21">
              <w:rPr>
                <w:b/>
                <w:bCs/>
                <w:sz w:val="24"/>
                <w:szCs w:val="24"/>
              </w:rPr>
              <w:t>Wiedza i doświadczenie</w:t>
            </w:r>
          </w:p>
          <w:p w:rsidR="00FE54AC" w:rsidRPr="00C80A21" w:rsidRDefault="00FE54AC" w:rsidP="00532CC9">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FE54AC" w:rsidRPr="00C80A21" w:rsidRDefault="00FE54AC" w:rsidP="00532CC9">
            <w:pPr>
              <w:numPr>
                <w:ilvl w:val="0"/>
                <w:numId w:val="19"/>
              </w:numPr>
              <w:spacing w:before="60" w:after="120"/>
              <w:jc w:val="both"/>
              <w:rPr>
                <w:color w:val="000000"/>
                <w:sz w:val="24"/>
                <w:szCs w:val="24"/>
              </w:rPr>
            </w:pPr>
            <w:r w:rsidRPr="00C80A21">
              <w:rPr>
                <w:color w:val="000000"/>
                <w:sz w:val="24"/>
                <w:szCs w:val="24"/>
              </w:rPr>
              <w:t xml:space="preserve">Oświadczenie o spełnieniu warunku </w:t>
            </w:r>
          </w:p>
          <w:p w:rsidR="00FE54AC" w:rsidRPr="00C80A21" w:rsidRDefault="00FE54AC" w:rsidP="00532CC9">
            <w:pPr>
              <w:spacing w:before="60" w:after="120"/>
              <w:jc w:val="both"/>
              <w:rPr>
                <w:sz w:val="24"/>
                <w:szCs w:val="24"/>
              </w:rPr>
            </w:pPr>
            <w:r w:rsidRPr="00C80A21">
              <w:rPr>
                <w:color w:val="000000"/>
                <w:sz w:val="24"/>
                <w:szCs w:val="24"/>
              </w:rPr>
              <w:t xml:space="preserve">Ocena spełnienia warunku udziału w postępowaniu będzie dokonana na zasadzie </w:t>
            </w:r>
            <w:r w:rsidRPr="00C80A21">
              <w:rPr>
                <w:color w:val="000000"/>
                <w:sz w:val="24"/>
                <w:szCs w:val="24"/>
              </w:rPr>
              <w:lastRenderedPageBreak/>
              <w:t>spełnia/ nie spełnia.</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lastRenderedPageBreak/>
              <w:t>3</w:t>
            </w:r>
          </w:p>
        </w:tc>
        <w:tc>
          <w:tcPr>
            <w:tcW w:w="8625" w:type="dxa"/>
          </w:tcPr>
          <w:p w:rsidR="00FE54AC" w:rsidRPr="00C80A21" w:rsidRDefault="00FE54AC" w:rsidP="00532CC9">
            <w:pPr>
              <w:spacing w:before="60" w:after="120"/>
              <w:jc w:val="both"/>
              <w:rPr>
                <w:bCs/>
                <w:sz w:val="24"/>
                <w:szCs w:val="24"/>
              </w:rPr>
            </w:pPr>
            <w:r w:rsidRPr="00C80A21">
              <w:rPr>
                <w:bCs/>
                <w:sz w:val="24"/>
                <w:szCs w:val="24"/>
              </w:rPr>
              <w:t>Potencjał techniczny</w:t>
            </w:r>
          </w:p>
          <w:p w:rsidR="00FE54AC" w:rsidRPr="00C80A21" w:rsidRDefault="00FE54AC" w:rsidP="00532CC9">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FE54AC" w:rsidRPr="00C80A21" w:rsidRDefault="00FE54AC" w:rsidP="00532CC9">
            <w:pPr>
              <w:spacing w:before="60" w:after="60"/>
              <w:jc w:val="both"/>
              <w:rPr>
                <w:sz w:val="24"/>
                <w:szCs w:val="24"/>
              </w:rPr>
            </w:pPr>
            <w:r w:rsidRPr="00C80A21">
              <w:rPr>
                <w:sz w:val="24"/>
                <w:szCs w:val="24"/>
              </w:rPr>
              <w:t xml:space="preserve">W celu wykazania spełnienia ww. warunku należy złożyć: </w:t>
            </w:r>
          </w:p>
          <w:p w:rsidR="00FE54AC" w:rsidRPr="00C80A21" w:rsidRDefault="00FE54AC" w:rsidP="00532CC9">
            <w:pPr>
              <w:numPr>
                <w:ilvl w:val="0"/>
                <w:numId w:val="17"/>
              </w:numPr>
              <w:spacing w:before="60" w:after="60"/>
              <w:jc w:val="both"/>
              <w:rPr>
                <w:sz w:val="24"/>
                <w:szCs w:val="24"/>
              </w:rPr>
            </w:pPr>
            <w:r w:rsidRPr="00C80A21">
              <w:rPr>
                <w:sz w:val="24"/>
                <w:szCs w:val="24"/>
              </w:rPr>
              <w:t>Oświadczenie o spełnieniu warunków</w:t>
            </w:r>
            <w:r w:rsidRPr="00C80A21">
              <w:rPr>
                <w:i/>
                <w:sz w:val="24"/>
                <w:szCs w:val="24"/>
              </w:rPr>
              <w:t>.</w:t>
            </w:r>
          </w:p>
          <w:p w:rsidR="00FE54AC" w:rsidRPr="00C80A21" w:rsidRDefault="00FE54AC" w:rsidP="00532CC9">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t>4</w:t>
            </w:r>
          </w:p>
        </w:tc>
        <w:tc>
          <w:tcPr>
            <w:tcW w:w="8625" w:type="dxa"/>
          </w:tcPr>
          <w:p w:rsidR="00FE54AC" w:rsidRPr="00C80A21" w:rsidRDefault="00FE54AC" w:rsidP="00532CC9">
            <w:pPr>
              <w:spacing w:before="60" w:after="120"/>
              <w:jc w:val="both"/>
              <w:rPr>
                <w:bCs/>
                <w:sz w:val="24"/>
                <w:szCs w:val="24"/>
              </w:rPr>
            </w:pPr>
            <w:r w:rsidRPr="00C80A21">
              <w:rPr>
                <w:bCs/>
                <w:sz w:val="24"/>
                <w:szCs w:val="24"/>
              </w:rPr>
              <w:t>Osoby zdolne do wykonania zamówienia</w:t>
            </w:r>
          </w:p>
          <w:p w:rsidR="00FE54AC" w:rsidRPr="00C80A21" w:rsidRDefault="00FE54AC" w:rsidP="00532CC9">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FE54AC" w:rsidRPr="00C80A21" w:rsidRDefault="00FE54AC" w:rsidP="00532CC9">
            <w:pPr>
              <w:spacing w:before="60" w:after="60"/>
              <w:jc w:val="both"/>
              <w:rPr>
                <w:sz w:val="24"/>
                <w:szCs w:val="24"/>
              </w:rPr>
            </w:pPr>
            <w:r w:rsidRPr="00C80A21">
              <w:rPr>
                <w:sz w:val="24"/>
                <w:szCs w:val="24"/>
              </w:rPr>
              <w:t xml:space="preserve">W celu wykazania spełnienia ww. warunku należy złożyć: </w:t>
            </w:r>
          </w:p>
          <w:p w:rsidR="00FE54AC" w:rsidRPr="00C80A21" w:rsidRDefault="00FE54AC" w:rsidP="00532CC9">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FE54AC" w:rsidRPr="00C80A21" w:rsidRDefault="00FE54AC" w:rsidP="00532CC9">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t>5</w:t>
            </w:r>
          </w:p>
        </w:tc>
        <w:tc>
          <w:tcPr>
            <w:tcW w:w="8625" w:type="dxa"/>
          </w:tcPr>
          <w:p w:rsidR="00FE54AC" w:rsidRPr="00C80A21" w:rsidRDefault="00FE54AC" w:rsidP="00532CC9">
            <w:pPr>
              <w:spacing w:before="60" w:after="120"/>
              <w:jc w:val="both"/>
              <w:rPr>
                <w:bCs/>
                <w:sz w:val="24"/>
                <w:szCs w:val="24"/>
              </w:rPr>
            </w:pPr>
            <w:r w:rsidRPr="00C80A21">
              <w:rPr>
                <w:bCs/>
                <w:sz w:val="24"/>
                <w:szCs w:val="24"/>
              </w:rPr>
              <w:t>Sytuacja ekonomiczna i finansowa</w:t>
            </w:r>
          </w:p>
          <w:p w:rsidR="00FE54AC" w:rsidRPr="00C80A21" w:rsidRDefault="00FE54AC" w:rsidP="00532CC9">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FE54AC" w:rsidRPr="00C80A21" w:rsidRDefault="00FE54AC" w:rsidP="00532CC9">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FE54AC" w:rsidRPr="00C80A21" w:rsidRDefault="00FE54AC" w:rsidP="00532CC9">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FE54AC" w:rsidRPr="00C80A21" w:rsidRDefault="00FE54AC" w:rsidP="00532CC9">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FE54AC" w:rsidRPr="00982545" w:rsidRDefault="00FE54AC" w:rsidP="00FE54AC">
      <w:pPr>
        <w:pStyle w:val="Nagwek2"/>
        <w:keepNext w:val="0"/>
        <w:spacing w:before="60" w:after="120"/>
        <w:ind w:left="885"/>
        <w:jc w:val="both"/>
        <w:rPr>
          <w:rFonts w:ascii="Times New Roman" w:hAnsi="Times New Roman" w:cs="Times New Roman"/>
          <w:b w:val="0"/>
          <w:i w:val="0"/>
          <w:sz w:val="24"/>
          <w:szCs w:val="24"/>
        </w:rPr>
      </w:pPr>
    </w:p>
    <w:p w:rsidR="00FE54AC" w:rsidRPr="0027655F" w:rsidRDefault="00FE54AC" w:rsidP="00FE54AC">
      <w:pPr>
        <w:pStyle w:val="Nagwek2"/>
        <w:keepNext w:val="0"/>
        <w:numPr>
          <w:ilvl w:val="0"/>
          <w:numId w:val="18"/>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E54AC" w:rsidRPr="00C80A21" w:rsidRDefault="00FE54AC" w:rsidP="00FE54AC">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FE54AC" w:rsidRPr="00C80A21" w:rsidRDefault="00FE54AC" w:rsidP="00FE54AC">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FE54AC" w:rsidRPr="00CB15D4" w:rsidRDefault="00FE54AC" w:rsidP="00FE54AC">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FE54AC" w:rsidRPr="00CB15D4" w:rsidRDefault="00FE54AC" w:rsidP="00FE54AC">
      <w:pPr>
        <w:numPr>
          <w:ilvl w:val="0"/>
          <w:numId w:val="1"/>
        </w:numPr>
        <w:jc w:val="both"/>
        <w:rPr>
          <w:b/>
          <w:sz w:val="24"/>
          <w:szCs w:val="24"/>
        </w:rPr>
      </w:pPr>
      <w:r w:rsidRPr="00FA1074">
        <w:rPr>
          <w:b/>
          <w:sz w:val="24"/>
          <w:szCs w:val="24"/>
        </w:rPr>
        <w:lastRenderedPageBreak/>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FE54AC" w:rsidRDefault="00FE54AC" w:rsidP="00FE54AC">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FE54AC" w:rsidRPr="00982545" w:rsidRDefault="00FE54AC" w:rsidP="00FE54AC"/>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E54AC" w:rsidRPr="00C80A21" w:rsidTr="00532CC9">
        <w:tc>
          <w:tcPr>
            <w:tcW w:w="720" w:type="dxa"/>
          </w:tcPr>
          <w:p w:rsidR="00FE54AC" w:rsidRPr="00C80A21" w:rsidRDefault="00FE54AC" w:rsidP="00532CC9">
            <w:pPr>
              <w:spacing w:before="60" w:after="120"/>
              <w:jc w:val="both"/>
              <w:rPr>
                <w:sz w:val="24"/>
                <w:szCs w:val="24"/>
              </w:rPr>
            </w:pPr>
            <w:r w:rsidRPr="00C80A21">
              <w:rPr>
                <w:b/>
                <w:sz w:val="24"/>
                <w:szCs w:val="24"/>
              </w:rPr>
              <w:t>Lp.</w:t>
            </w:r>
          </w:p>
        </w:tc>
        <w:tc>
          <w:tcPr>
            <w:tcW w:w="8483" w:type="dxa"/>
          </w:tcPr>
          <w:p w:rsidR="00FE54AC" w:rsidRPr="00C80A21" w:rsidRDefault="00FE54AC" w:rsidP="00532CC9">
            <w:pPr>
              <w:spacing w:before="60" w:after="120"/>
              <w:jc w:val="both"/>
              <w:rPr>
                <w:sz w:val="24"/>
                <w:szCs w:val="24"/>
              </w:rPr>
            </w:pPr>
            <w:r w:rsidRPr="00C80A21">
              <w:rPr>
                <w:b/>
                <w:sz w:val="24"/>
                <w:szCs w:val="24"/>
              </w:rPr>
              <w:t>Wymagany dokument</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t>1</w:t>
            </w:r>
          </w:p>
        </w:tc>
        <w:tc>
          <w:tcPr>
            <w:tcW w:w="8483" w:type="dxa"/>
          </w:tcPr>
          <w:p w:rsidR="00FE54AC" w:rsidRPr="00C80A21" w:rsidRDefault="00FE54AC" w:rsidP="00532CC9">
            <w:pPr>
              <w:spacing w:before="60" w:after="120"/>
              <w:jc w:val="both"/>
              <w:rPr>
                <w:b/>
                <w:bCs/>
                <w:sz w:val="24"/>
                <w:szCs w:val="24"/>
              </w:rPr>
            </w:pPr>
            <w:r w:rsidRPr="00C80A21">
              <w:rPr>
                <w:b/>
                <w:bCs/>
                <w:sz w:val="24"/>
                <w:szCs w:val="24"/>
              </w:rPr>
              <w:t>Oświadczenie o spełnianiu warunków</w:t>
            </w:r>
          </w:p>
          <w:p w:rsidR="00FE54AC" w:rsidRPr="00C80A21" w:rsidRDefault="00FE54AC" w:rsidP="00532CC9">
            <w:pPr>
              <w:spacing w:before="60" w:after="120"/>
              <w:jc w:val="both"/>
              <w:rPr>
                <w:sz w:val="24"/>
                <w:szCs w:val="24"/>
              </w:rPr>
            </w:pPr>
            <w:r w:rsidRPr="00C80A21">
              <w:rPr>
                <w:sz w:val="24"/>
                <w:szCs w:val="24"/>
              </w:rPr>
              <w:t>Oświadczenie o spełnianiu warunków</w:t>
            </w:r>
          </w:p>
        </w:tc>
      </w:tr>
    </w:tbl>
    <w:p w:rsidR="00FE54AC" w:rsidRPr="00C80A21" w:rsidRDefault="00FE54AC" w:rsidP="00FE54AC">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FE54AC" w:rsidRDefault="00FE54AC" w:rsidP="00FE54AC">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FE54AC" w:rsidRPr="00982545" w:rsidRDefault="00FE54AC" w:rsidP="00FE54AC"/>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E54AC" w:rsidRPr="00C80A21" w:rsidTr="00532CC9">
        <w:tc>
          <w:tcPr>
            <w:tcW w:w="720" w:type="dxa"/>
          </w:tcPr>
          <w:p w:rsidR="00FE54AC" w:rsidRPr="00C80A21" w:rsidRDefault="00FE54AC" w:rsidP="00532CC9">
            <w:pPr>
              <w:spacing w:before="60" w:after="120"/>
              <w:jc w:val="both"/>
              <w:rPr>
                <w:sz w:val="24"/>
                <w:szCs w:val="24"/>
              </w:rPr>
            </w:pPr>
            <w:r w:rsidRPr="00C80A21">
              <w:rPr>
                <w:b/>
                <w:sz w:val="24"/>
                <w:szCs w:val="24"/>
              </w:rPr>
              <w:t>Lp.</w:t>
            </w:r>
          </w:p>
        </w:tc>
        <w:tc>
          <w:tcPr>
            <w:tcW w:w="8483" w:type="dxa"/>
          </w:tcPr>
          <w:p w:rsidR="00FE54AC" w:rsidRPr="00C80A21" w:rsidRDefault="00FE54AC" w:rsidP="00532CC9">
            <w:pPr>
              <w:spacing w:before="60" w:after="120"/>
              <w:jc w:val="both"/>
              <w:rPr>
                <w:sz w:val="24"/>
                <w:szCs w:val="24"/>
              </w:rPr>
            </w:pPr>
            <w:r w:rsidRPr="00C80A21">
              <w:rPr>
                <w:b/>
                <w:sz w:val="24"/>
                <w:szCs w:val="24"/>
              </w:rPr>
              <w:t>Wymagany dokument</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t>1</w:t>
            </w:r>
          </w:p>
        </w:tc>
        <w:tc>
          <w:tcPr>
            <w:tcW w:w="8483" w:type="dxa"/>
          </w:tcPr>
          <w:p w:rsidR="00FE54AC" w:rsidRPr="00C80A21" w:rsidRDefault="00FE54AC" w:rsidP="00532CC9">
            <w:pPr>
              <w:spacing w:before="60" w:after="120"/>
              <w:jc w:val="both"/>
              <w:rPr>
                <w:b/>
                <w:bCs/>
                <w:sz w:val="24"/>
                <w:szCs w:val="24"/>
              </w:rPr>
            </w:pPr>
            <w:r w:rsidRPr="00C80A21">
              <w:rPr>
                <w:b/>
                <w:bCs/>
                <w:sz w:val="24"/>
                <w:szCs w:val="24"/>
              </w:rPr>
              <w:t>Oświadczenie o braku podstaw do wykluczenia</w:t>
            </w:r>
          </w:p>
          <w:p w:rsidR="00FE54AC" w:rsidRPr="00C80A21" w:rsidRDefault="00FE54AC" w:rsidP="00532CC9">
            <w:pPr>
              <w:spacing w:before="60" w:after="120"/>
              <w:jc w:val="both"/>
              <w:rPr>
                <w:sz w:val="24"/>
                <w:szCs w:val="24"/>
              </w:rPr>
            </w:pPr>
            <w:r w:rsidRPr="00C80A21">
              <w:rPr>
                <w:sz w:val="24"/>
                <w:szCs w:val="24"/>
              </w:rPr>
              <w:t>Oświadczenie o braku podstaw do wykluczenia</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t>2</w:t>
            </w:r>
          </w:p>
        </w:tc>
        <w:tc>
          <w:tcPr>
            <w:tcW w:w="8483" w:type="dxa"/>
          </w:tcPr>
          <w:p w:rsidR="00FE54AC" w:rsidRPr="00C80A21" w:rsidRDefault="00FE54AC" w:rsidP="00532CC9">
            <w:pPr>
              <w:spacing w:before="60" w:after="120"/>
              <w:jc w:val="both"/>
              <w:rPr>
                <w:b/>
                <w:bCs/>
                <w:sz w:val="24"/>
                <w:szCs w:val="24"/>
              </w:rPr>
            </w:pPr>
            <w:r w:rsidRPr="00C80A21">
              <w:rPr>
                <w:b/>
                <w:bCs/>
                <w:sz w:val="24"/>
                <w:szCs w:val="24"/>
              </w:rPr>
              <w:t>Aktualny odpis lub oświadczenie</w:t>
            </w:r>
          </w:p>
          <w:p w:rsidR="00FE54AC" w:rsidRPr="00C80A21" w:rsidRDefault="00FE54AC" w:rsidP="00532CC9">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wystawiony nie wcześniej niż 6 miesięcy p</w:t>
            </w:r>
            <w:r>
              <w:rPr>
                <w:sz w:val="24"/>
                <w:szCs w:val="24"/>
              </w:rPr>
              <w:t>rzed upływem terminu składania</w:t>
            </w:r>
            <w:r w:rsidRPr="00C80A21">
              <w:rPr>
                <w:sz w:val="24"/>
                <w:szCs w:val="24"/>
              </w:rPr>
              <w:t xml:space="preserve"> ofert</w:t>
            </w:r>
            <w:r w:rsidRPr="00B62669">
              <w:rPr>
                <w:sz w:val="24"/>
                <w:szCs w:val="24"/>
              </w:rPr>
              <w:t>.</w:t>
            </w:r>
          </w:p>
        </w:tc>
      </w:tr>
    </w:tbl>
    <w:p w:rsidR="00FE54AC" w:rsidRDefault="00FE54AC" w:rsidP="00FE54AC">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p w:rsidR="00FE54AC" w:rsidRPr="00982545" w:rsidRDefault="00FE54AC" w:rsidP="00FE54AC"/>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E54AC" w:rsidRPr="00C80A21" w:rsidTr="00532CC9">
        <w:tc>
          <w:tcPr>
            <w:tcW w:w="720" w:type="dxa"/>
          </w:tcPr>
          <w:p w:rsidR="00FE54AC" w:rsidRPr="00C80A21" w:rsidRDefault="00FE54AC" w:rsidP="00532CC9">
            <w:pPr>
              <w:spacing w:before="60" w:after="120"/>
              <w:jc w:val="both"/>
              <w:rPr>
                <w:sz w:val="24"/>
                <w:szCs w:val="24"/>
              </w:rPr>
            </w:pPr>
            <w:r w:rsidRPr="00C80A21">
              <w:rPr>
                <w:b/>
                <w:sz w:val="24"/>
                <w:szCs w:val="24"/>
              </w:rPr>
              <w:t>Lp.</w:t>
            </w:r>
          </w:p>
        </w:tc>
        <w:tc>
          <w:tcPr>
            <w:tcW w:w="8483" w:type="dxa"/>
          </w:tcPr>
          <w:p w:rsidR="00FE54AC" w:rsidRPr="00C80A21" w:rsidRDefault="00FE54AC" w:rsidP="00532CC9">
            <w:pPr>
              <w:tabs>
                <w:tab w:val="left" w:pos="7704"/>
              </w:tabs>
              <w:spacing w:before="60" w:after="120"/>
              <w:jc w:val="both"/>
              <w:rPr>
                <w:sz w:val="24"/>
                <w:szCs w:val="24"/>
              </w:rPr>
            </w:pPr>
            <w:r w:rsidRPr="00C80A21">
              <w:rPr>
                <w:b/>
                <w:sz w:val="24"/>
                <w:szCs w:val="24"/>
              </w:rPr>
              <w:t>Wymagany dokument</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t>1</w:t>
            </w:r>
          </w:p>
        </w:tc>
        <w:tc>
          <w:tcPr>
            <w:tcW w:w="8483" w:type="dxa"/>
          </w:tcPr>
          <w:p w:rsidR="00FE54AC" w:rsidRPr="00C80A21" w:rsidRDefault="00FE54AC" w:rsidP="00532CC9">
            <w:pPr>
              <w:spacing w:before="60" w:after="120"/>
              <w:jc w:val="both"/>
              <w:rPr>
                <w:b/>
                <w:bCs/>
                <w:sz w:val="24"/>
                <w:szCs w:val="24"/>
              </w:rPr>
            </w:pPr>
            <w:r w:rsidRPr="00C80A21">
              <w:rPr>
                <w:b/>
                <w:bCs/>
                <w:sz w:val="24"/>
                <w:szCs w:val="24"/>
              </w:rPr>
              <w:t>Dokument potwierdzający, że nie otwarto jego likwidacji ani nie ogłoszono upadłości</w:t>
            </w:r>
          </w:p>
          <w:p w:rsidR="00FE54AC" w:rsidRPr="00C80A21" w:rsidRDefault="00FE54AC" w:rsidP="00532CC9">
            <w:pPr>
              <w:spacing w:before="60" w:after="120"/>
              <w:jc w:val="both"/>
              <w:rPr>
                <w:sz w:val="24"/>
                <w:szCs w:val="24"/>
              </w:rPr>
            </w:pPr>
            <w:r w:rsidRPr="00C80A21">
              <w:rPr>
                <w:sz w:val="24"/>
                <w:szCs w:val="24"/>
              </w:rPr>
              <w:t xml:space="preserve">Jeżeli wykonawca ma siedzibę lub miejsce zamieszkania poza terytorium Rzeczypospolitej Polskiej, przedkłada dokument wystawiony w kraju, w którym ma siedzibę lub miejsce zamieszkania potwierdzający, że nie otwarto jego likwidacji ani </w:t>
            </w:r>
            <w:r w:rsidRPr="00C80A21">
              <w:rPr>
                <w:sz w:val="24"/>
                <w:szCs w:val="24"/>
              </w:rPr>
              <w:lastRenderedPageBreak/>
              <w:t>nie ogłoszono upadłości – wystawiony nie wcześniej niż 6 miesięcy przed upływem terminu składania wniosków o dopuszczenie do udziału w postępowaniu o udzielenie zamówienia albo składania ofert</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lastRenderedPageBreak/>
              <w:t>2</w:t>
            </w:r>
          </w:p>
        </w:tc>
        <w:tc>
          <w:tcPr>
            <w:tcW w:w="8483" w:type="dxa"/>
          </w:tcPr>
          <w:p w:rsidR="00FE54AC" w:rsidRPr="00C80A21" w:rsidRDefault="00FE54AC" w:rsidP="00532CC9">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FE54AC" w:rsidRPr="00C80A21" w:rsidRDefault="00FE54AC" w:rsidP="00532CC9">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t>3</w:t>
            </w:r>
          </w:p>
        </w:tc>
        <w:tc>
          <w:tcPr>
            <w:tcW w:w="8483" w:type="dxa"/>
          </w:tcPr>
          <w:p w:rsidR="00FE54AC" w:rsidRPr="00C80A21" w:rsidRDefault="00FE54AC" w:rsidP="00532CC9">
            <w:pPr>
              <w:spacing w:before="60" w:after="120"/>
              <w:jc w:val="both"/>
              <w:rPr>
                <w:b/>
                <w:bCs/>
                <w:sz w:val="24"/>
                <w:szCs w:val="24"/>
              </w:rPr>
            </w:pPr>
            <w:r w:rsidRPr="00C80A21">
              <w:rPr>
                <w:b/>
                <w:bCs/>
                <w:sz w:val="24"/>
                <w:szCs w:val="24"/>
              </w:rPr>
              <w:t>Dokument potwierdzający, że nie orzeczono wobec niego zakazu ubiegania się o zamówienie</w:t>
            </w:r>
          </w:p>
          <w:p w:rsidR="00FE54AC" w:rsidRPr="00C80A21" w:rsidRDefault="00FE54AC" w:rsidP="00532CC9">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FE54AC" w:rsidRPr="00C80A21" w:rsidTr="00532CC9">
        <w:tc>
          <w:tcPr>
            <w:tcW w:w="720" w:type="dxa"/>
          </w:tcPr>
          <w:p w:rsidR="00FE54AC" w:rsidRPr="00C80A21" w:rsidRDefault="00FE54AC" w:rsidP="00532CC9">
            <w:pPr>
              <w:spacing w:before="60" w:after="120"/>
              <w:jc w:val="both"/>
              <w:rPr>
                <w:sz w:val="24"/>
                <w:szCs w:val="24"/>
              </w:rPr>
            </w:pPr>
            <w:r w:rsidRPr="00C80A21">
              <w:rPr>
                <w:sz w:val="24"/>
                <w:szCs w:val="24"/>
              </w:rPr>
              <w:t>4</w:t>
            </w:r>
          </w:p>
        </w:tc>
        <w:tc>
          <w:tcPr>
            <w:tcW w:w="8483" w:type="dxa"/>
          </w:tcPr>
          <w:p w:rsidR="00FE54AC" w:rsidRPr="00C80A21" w:rsidRDefault="00FE54AC" w:rsidP="00532CC9">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FE54AC" w:rsidRPr="00C80A21" w:rsidRDefault="00FE54AC" w:rsidP="00532CC9">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FE54AC" w:rsidRDefault="00FE54AC" w:rsidP="00FE54AC">
      <w:pPr>
        <w:pStyle w:val="Nagwek2"/>
        <w:numPr>
          <w:ilvl w:val="1"/>
          <w:numId w:val="16"/>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FE54AC" w:rsidRPr="00982545" w:rsidRDefault="00FE54AC" w:rsidP="00FE54AC"/>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E54AC" w:rsidRPr="00C80A21" w:rsidTr="00532CC9">
        <w:tc>
          <w:tcPr>
            <w:tcW w:w="720" w:type="dxa"/>
          </w:tcPr>
          <w:p w:rsidR="00FE54AC" w:rsidRPr="00C80A21" w:rsidRDefault="00FE54AC" w:rsidP="00532CC9">
            <w:pPr>
              <w:spacing w:before="60" w:after="120"/>
              <w:jc w:val="both"/>
              <w:rPr>
                <w:sz w:val="24"/>
                <w:szCs w:val="24"/>
              </w:rPr>
            </w:pPr>
            <w:r w:rsidRPr="00C80A21">
              <w:rPr>
                <w:b/>
                <w:sz w:val="24"/>
                <w:szCs w:val="24"/>
              </w:rPr>
              <w:t>Lp.</w:t>
            </w:r>
          </w:p>
        </w:tc>
        <w:tc>
          <w:tcPr>
            <w:tcW w:w="8483" w:type="dxa"/>
          </w:tcPr>
          <w:p w:rsidR="00FE54AC" w:rsidRPr="00C80A21" w:rsidRDefault="00FE54AC" w:rsidP="00532CC9">
            <w:pPr>
              <w:spacing w:before="60" w:after="120"/>
              <w:jc w:val="both"/>
              <w:rPr>
                <w:sz w:val="24"/>
                <w:szCs w:val="24"/>
              </w:rPr>
            </w:pPr>
            <w:r w:rsidRPr="00C80A21">
              <w:rPr>
                <w:b/>
                <w:sz w:val="24"/>
                <w:szCs w:val="24"/>
              </w:rPr>
              <w:t>Wymagany dokument</w:t>
            </w:r>
          </w:p>
        </w:tc>
      </w:tr>
      <w:tr w:rsidR="00FE54AC" w:rsidRPr="00C80A21" w:rsidTr="00532CC9">
        <w:tc>
          <w:tcPr>
            <w:tcW w:w="720" w:type="dxa"/>
          </w:tcPr>
          <w:p w:rsidR="00FE54AC" w:rsidRPr="00C80A21" w:rsidRDefault="00FE54AC" w:rsidP="00532CC9">
            <w:pPr>
              <w:spacing w:before="60" w:after="120"/>
              <w:jc w:val="center"/>
              <w:rPr>
                <w:b/>
                <w:sz w:val="24"/>
                <w:szCs w:val="24"/>
              </w:rPr>
            </w:pPr>
            <w:r w:rsidRPr="00C80A21">
              <w:rPr>
                <w:b/>
                <w:sz w:val="24"/>
                <w:szCs w:val="24"/>
              </w:rPr>
              <w:t xml:space="preserve">1. </w:t>
            </w:r>
          </w:p>
        </w:tc>
        <w:tc>
          <w:tcPr>
            <w:tcW w:w="8483" w:type="dxa"/>
          </w:tcPr>
          <w:p w:rsidR="00FE54AC" w:rsidRPr="00C80A21" w:rsidRDefault="00FE54AC" w:rsidP="00532CC9">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w:t>
            </w:r>
            <w:r w:rsidRPr="00C80A21">
              <w:rPr>
                <w:rFonts w:ascii="Times New Roman" w:hAnsi="Times New Roman"/>
                <w:szCs w:val="24"/>
              </w:rPr>
              <w:lastRenderedPageBreak/>
              <w:t>sumą wartości, tak brutto jak i netto – podpisany przez osoby upoważnione do podejmowania czynności prawnych, w tym do zaciągania zobowiązań skutkujących finansowo.</w:t>
            </w:r>
          </w:p>
        </w:tc>
      </w:tr>
      <w:tr w:rsidR="00FE54AC" w:rsidRPr="00C80A21" w:rsidTr="00532CC9">
        <w:tc>
          <w:tcPr>
            <w:tcW w:w="720" w:type="dxa"/>
          </w:tcPr>
          <w:p w:rsidR="00FE54AC" w:rsidRPr="00C80A21" w:rsidRDefault="00FE54AC" w:rsidP="00532CC9">
            <w:pPr>
              <w:spacing w:before="60" w:after="120"/>
              <w:jc w:val="center"/>
              <w:rPr>
                <w:b/>
                <w:sz w:val="24"/>
                <w:szCs w:val="24"/>
              </w:rPr>
            </w:pPr>
            <w:r w:rsidRPr="00C80A21">
              <w:rPr>
                <w:b/>
                <w:sz w:val="24"/>
                <w:szCs w:val="24"/>
              </w:rPr>
              <w:lastRenderedPageBreak/>
              <w:t xml:space="preserve">2. </w:t>
            </w:r>
          </w:p>
        </w:tc>
        <w:tc>
          <w:tcPr>
            <w:tcW w:w="8483" w:type="dxa"/>
          </w:tcPr>
          <w:p w:rsidR="00FE54AC" w:rsidRPr="00C80A21" w:rsidRDefault="00FE54AC" w:rsidP="00532CC9">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FE54AC" w:rsidRPr="00C80A21" w:rsidTr="00532CC9">
        <w:tc>
          <w:tcPr>
            <w:tcW w:w="720" w:type="dxa"/>
          </w:tcPr>
          <w:p w:rsidR="00FE54AC" w:rsidRPr="00C80A21" w:rsidRDefault="00FE54AC" w:rsidP="00532CC9">
            <w:pPr>
              <w:spacing w:before="60" w:after="120"/>
              <w:jc w:val="center"/>
              <w:rPr>
                <w:b/>
                <w:sz w:val="24"/>
                <w:szCs w:val="24"/>
              </w:rPr>
            </w:pPr>
            <w:r w:rsidRPr="00C80A21">
              <w:rPr>
                <w:b/>
                <w:sz w:val="24"/>
                <w:szCs w:val="24"/>
              </w:rPr>
              <w:t xml:space="preserve">3. </w:t>
            </w:r>
          </w:p>
        </w:tc>
        <w:tc>
          <w:tcPr>
            <w:tcW w:w="8483" w:type="dxa"/>
          </w:tcPr>
          <w:p w:rsidR="00FE54AC" w:rsidRPr="00C80A21" w:rsidRDefault="00FE54AC" w:rsidP="00532CC9">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FE54AC" w:rsidRPr="00C80A21" w:rsidTr="00532CC9">
        <w:tc>
          <w:tcPr>
            <w:tcW w:w="720" w:type="dxa"/>
          </w:tcPr>
          <w:p w:rsidR="00FE54AC" w:rsidRPr="00C80A21" w:rsidRDefault="00FE54AC" w:rsidP="00532CC9">
            <w:pPr>
              <w:spacing w:before="60" w:after="120"/>
              <w:jc w:val="center"/>
              <w:rPr>
                <w:sz w:val="24"/>
                <w:szCs w:val="24"/>
              </w:rPr>
            </w:pPr>
            <w:r w:rsidRPr="00C80A21">
              <w:rPr>
                <w:sz w:val="24"/>
                <w:szCs w:val="24"/>
              </w:rPr>
              <w:t>4</w:t>
            </w:r>
          </w:p>
        </w:tc>
        <w:tc>
          <w:tcPr>
            <w:tcW w:w="8483" w:type="dxa"/>
          </w:tcPr>
          <w:p w:rsidR="00FE54AC" w:rsidRPr="00C80A21" w:rsidRDefault="00FE54AC" w:rsidP="00532CC9">
            <w:pPr>
              <w:spacing w:before="60" w:after="120"/>
              <w:jc w:val="both"/>
              <w:rPr>
                <w:b/>
                <w:bCs/>
                <w:sz w:val="24"/>
                <w:szCs w:val="24"/>
              </w:rPr>
            </w:pPr>
            <w:r w:rsidRPr="00C80A21">
              <w:rPr>
                <w:b/>
                <w:bCs/>
                <w:sz w:val="24"/>
                <w:szCs w:val="24"/>
              </w:rPr>
              <w:t>Pełnomocnictwo</w:t>
            </w:r>
          </w:p>
          <w:p w:rsidR="00FE54AC" w:rsidRPr="00C80A21" w:rsidRDefault="00FE54AC" w:rsidP="00532CC9">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FE54AC" w:rsidRPr="00C80A21" w:rsidTr="00532CC9">
        <w:tc>
          <w:tcPr>
            <w:tcW w:w="720" w:type="dxa"/>
          </w:tcPr>
          <w:p w:rsidR="00FE54AC" w:rsidRDefault="00FE54AC" w:rsidP="00532CC9">
            <w:pPr>
              <w:spacing w:before="60" w:after="120"/>
              <w:jc w:val="center"/>
              <w:rPr>
                <w:sz w:val="24"/>
                <w:szCs w:val="24"/>
              </w:rPr>
            </w:pPr>
            <w:r>
              <w:rPr>
                <w:sz w:val="24"/>
                <w:szCs w:val="24"/>
              </w:rPr>
              <w:t>5</w:t>
            </w:r>
          </w:p>
        </w:tc>
        <w:tc>
          <w:tcPr>
            <w:tcW w:w="8483" w:type="dxa"/>
          </w:tcPr>
          <w:p w:rsidR="00FE54AC" w:rsidRDefault="00FE54AC" w:rsidP="00532CC9">
            <w:pPr>
              <w:pStyle w:val="Tekstpodstawowywcity"/>
              <w:numPr>
                <w:ilvl w:val="0"/>
                <w:numId w:val="35"/>
              </w:numPr>
              <w:tabs>
                <w:tab w:val="left" w:pos="0"/>
              </w:tabs>
              <w:suppressAutoHyphens/>
              <w:spacing w:after="0"/>
              <w:rPr>
                <w:sz w:val="24"/>
                <w:szCs w:val="24"/>
              </w:rPr>
            </w:pPr>
            <w:r w:rsidRPr="00583716">
              <w:rPr>
                <w:sz w:val="24"/>
                <w:szCs w:val="24"/>
              </w:rPr>
              <w:t>Deklaracj</w:t>
            </w:r>
            <w:r>
              <w:rPr>
                <w:sz w:val="24"/>
                <w:szCs w:val="24"/>
              </w:rPr>
              <w:t>a</w:t>
            </w:r>
            <w:r w:rsidRPr="00583716">
              <w:rPr>
                <w:sz w:val="24"/>
                <w:szCs w:val="24"/>
              </w:rPr>
              <w:t xml:space="preserve"> Zgodności lub Certyfikat Zgodności (jeżeli dotyczy),</w:t>
            </w:r>
          </w:p>
          <w:p w:rsidR="00FE54AC" w:rsidRDefault="00FE54AC" w:rsidP="00532CC9">
            <w:pPr>
              <w:pStyle w:val="Tekstpodstawowywcity"/>
              <w:numPr>
                <w:ilvl w:val="0"/>
                <w:numId w:val="35"/>
              </w:numPr>
              <w:tabs>
                <w:tab w:val="left" w:pos="0"/>
              </w:tabs>
              <w:suppressAutoHyphens/>
              <w:spacing w:after="0"/>
              <w:rPr>
                <w:sz w:val="24"/>
                <w:szCs w:val="24"/>
              </w:rPr>
            </w:pPr>
            <w:r>
              <w:rPr>
                <w:sz w:val="24"/>
                <w:szCs w:val="24"/>
              </w:rPr>
              <w:t xml:space="preserve">alternatywnie jeden z poniższych dokumentów wraz z potwierdzeniem złożenia ich w </w:t>
            </w:r>
            <w:r w:rsidRPr="00583716">
              <w:rPr>
                <w:sz w:val="24"/>
                <w:szCs w:val="24"/>
              </w:rPr>
              <w:t>Urzęd</w:t>
            </w:r>
            <w:r>
              <w:rPr>
                <w:sz w:val="24"/>
                <w:szCs w:val="24"/>
              </w:rPr>
              <w:t>zie</w:t>
            </w:r>
            <w:r w:rsidRPr="00583716">
              <w:rPr>
                <w:sz w:val="24"/>
                <w:szCs w:val="24"/>
              </w:rPr>
              <w:t xml:space="preserve"> Rejestracji Produktów Leczniczych, Wyrobów Medycznych i Produktów Biobójczych</w:t>
            </w:r>
            <w:r>
              <w:rPr>
                <w:sz w:val="24"/>
                <w:szCs w:val="24"/>
              </w:rPr>
              <w:t>:</w:t>
            </w:r>
          </w:p>
          <w:p w:rsidR="00FE54AC" w:rsidRDefault="00FE54AC" w:rsidP="00532CC9">
            <w:pPr>
              <w:pStyle w:val="Tekstpodstawowywcity"/>
              <w:numPr>
                <w:ilvl w:val="0"/>
                <w:numId w:val="36"/>
              </w:numPr>
              <w:tabs>
                <w:tab w:val="left" w:pos="0"/>
              </w:tabs>
              <w:suppressAutoHyphens/>
              <w:spacing w:after="0"/>
              <w:rPr>
                <w:sz w:val="24"/>
                <w:szCs w:val="24"/>
              </w:rPr>
            </w:pPr>
            <w:r>
              <w:rPr>
                <w:sz w:val="24"/>
                <w:szCs w:val="24"/>
              </w:rPr>
              <w:t>pow</w:t>
            </w:r>
            <w:r w:rsidRPr="00583716">
              <w:rPr>
                <w:sz w:val="24"/>
                <w:szCs w:val="24"/>
              </w:rPr>
              <w:t>iadomieni</w:t>
            </w:r>
            <w:r>
              <w:rPr>
                <w:sz w:val="24"/>
                <w:szCs w:val="24"/>
              </w:rPr>
              <w:t>e</w:t>
            </w:r>
            <w:r w:rsidRPr="00583716">
              <w:rPr>
                <w:sz w:val="24"/>
                <w:szCs w:val="24"/>
              </w:rPr>
              <w:t xml:space="preserve"> Prezesa Urzędu Rejestracji Produktów Leczniczych, Wyrobów Medycznych i Produktów Biobójczych </w:t>
            </w:r>
            <w:r>
              <w:rPr>
                <w:sz w:val="24"/>
                <w:szCs w:val="24"/>
              </w:rPr>
              <w:t>o wprowadzeniu wyrobu do obrotu,</w:t>
            </w:r>
          </w:p>
          <w:p w:rsidR="00FE54AC" w:rsidRDefault="00FE54AC" w:rsidP="00532CC9">
            <w:pPr>
              <w:pStyle w:val="Tekstpodstawowywcity"/>
              <w:numPr>
                <w:ilvl w:val="0"/>
                <w:numId w:val="36"/>
              </w:numPr>
              <w:tabs>
                <w:tab w:val="left" w:pos="0"/>
              </w:tabs>
              <w:suppressAutoHyphens/>
              <w:spacing w:after="0"/>
              <w:rPr>
                <w:sz w:val="24"/>
                <w:szCs w:val="24"/>
              </w:rPr>
            </w:pPr>
            <w:r w:rsidRPr="00583716">
              <w:rPr>
                <w:sz w:val="24"/>
                <w:szCs w:val="24"/>
              </w:rPr>
              <w:t>zgłoszeni</w:t>
            </w:r>
            <w:r>
              <w:rPr>
                <w:sz w:val="24"/>
                <w:szCs w:val="24"/>
              </w:rPr>
              <w:t>e</w:t>
            </w:r>
            <w:r w:rsidRPr="00583716">
              <w:rPr>
                <w:sz w:val="24"/>
                <w:szCs w:val="24"/>
              </w:rPr>
              <w:t xml:space="preserve"> wyrobu do Prezesa Urzędu Rejestracji Produktów Leczniczych, Wyrobów Medycznych i Produktów Biobójczych, </w:t>
            </w:r>
          </w:p>
          <w:p w:rsidR="00FE54AC" w:rsidRPr="00392C64" w:rsidRDefault="00FE54AC" w:rsidP="00532CC9">
            <w:pPr>
              <w:spacing w:before="60" w:after="120"/>
              <w:jc w:val="both"/>
              <w:rPr>
                <w:sz w:val="24"/>
                <w:szCs w:val="24"/>
              </w:rPr>
            </w:pPr>
            <w:r>
              <w:rPr>
                <w:sz w:val="24"/>
                <w:szCs w:val="24"/>
              </w:rPr>
              <w:t xml:space="preserve">wniosek o przeniesienie danych objętych wpisem do rejestru wyrobów medycznych i podmiotów odpowiedzialnych za ich wprowadzenie do obrotu i do używania, prowadzonego na podstawie wcześniejszej ustawy, do bazy danych prowadzonej przez </w:t>
            </w:r>
            <w:r w:rsidRPr="00583716">
              <w:rPr>
                <w:sz w:val="24"/>
                <w:szCs w:val="24"/>
              </w:rPr>
              <w:t>Prezesa Urzędu Rejestracji Produktów Leczniczych, Wyrobów Medycznych i Produktów Biobójczych</w:t>
            </w:r>
            <w:r>
              <w:rPr>
                <w:sz w:val="24"/>
                <w:szCs w:val="24"/>
              </w:rPr>
              <w:t>.</w:t>
            </w:r>
          </w:p>
        </w:tc>
      </w:tr>
      <w:tr w:rsidR="00FE54AC" w:rsidRPr="00C80A21" w:rsidTr="00532CC9">
        <w:tc>
          <w:tcPr>
            <w:tcW w:w="720" w:type="dxa"/>
          </w:tcPr>
          <w:p w:rsidR="00FE54AC" w:rsidRDefault="00FE54AC" w:rsidP="00532CC9">
            <w:pPr>
              <w:spacing w:before="60" w:after="120"/>
              <w:jc w:val="center"/>
              <w:rPr>
                <w:sz w:val="24"/>
                <w:szCs w:val="24"/>
              </w:rPr>
            </w:pPr>
            <w:r>
              <w:rPr>
                <w:sz w:val="24"/>
                <w:szCs w:val="24"/>
              </w:rPr>
              <w:t>6</w:t>
            </w:r>
          </w:p>
        </w:tc>
        <w:tc>
          <w:tcPr>
            <w:tcW w:w="8483" w:type="dxa"/>
          </w:tcPr>
          <w:p w:rsidR="00FE54AC" w:rsidRDefault="00FE54AC" w:rsidP="00532CC9">
            <w:pPr>
              <w:spacing w:before="60" w:after="120"/>
              <w:jc w:val="both"/>
              <w:rPr>
                <w:sz w:val="24"/>
                <w:szCs w:val="24"/>
              </w:rPr>
            </w:pPr>
            <w:r>
              <w:rPr>
                <w:sz w:val="24"/>
                <w:szCs w:val="24"/>
              </w:rPr>
              <w:t>Lista podmiotów należących do tej samej grupy kapitałowej albo informację o tym, że Wykonawca nie należy do grupy kapitałowej</w:t>
            </w:r>
          </w:p>
        </w:tc>
      </w:tr>
    </w:tbl>
    <w:p w:rsidR="00FE54AC" w:rsidRDefault="00FE54AC" w:rsidP="00FE54AC">
      <w:pPr>
        <w:spacing w:before="60" w:after="120"/>
        <w:ind w:left="426"/>
        <w:jc w:val="both"/>
        <w:rPr>
          <w:sz w:val="24"/>
          <w:szCs w:val="24"/>
        </w:rPr>
      </w:pPr>
    </w:p>
    <w:p w:rsidR="00FE54AC" w:rsidRPr="00C80A21" w:rsidRDefault="00FE54AC" w:rsidP="00FE54AC">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E54AC" w:rsidRPr="00C80A21" w:rsidRDefault="00FE54AC" w:rsidP="00FE54AC">
      <w:pPr>
        <w:spacing w:before="60" w:after="120"/>
        <w:ind w:left="426"/>
        <w:jc w:val="both"/>
        <w:rPr>
          <w:rFonts w:eastAsia="EUAlbertina-Regular-Identity-H"/>
          <w:sz w:val="24"/>
          <w:szCs w:val="24"/>
        </w:rPr>
      </w:pPr>
      <w:r w:rsidRPr="00C80A21">
        <w:rPr>
          <w:rFonts w:eastAsia="EUAlbertina-Regular-Identity-H"/>
          <w:sz w:val="24"/>
          <w:szCs w:val="24"/>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E54AC" w:rsidRPr="00C80A21" w:rsidRDefault="00FE54AC" w:rsidP="00FE54AC">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FE54AC" w:rsidRPr="00FA1074" w:rsidRDefault="00FE54AC" w:rsidP="00FE54AC">
      <w:pPr>
        <w:jc w:val="both"/>
        <w:rPr>
          <w:b/>
          <w:sz w:val="24"/>
          <w:szCs w:val="24"/>
        </w:rPr>
      </w:pPr>
    </w:p>
    <w:p w:rsidR="00FE54AC" w:rsidRPr="00FA1074" w:rsidRDefault="00FE54AC" w:rsidP="00FE54AC">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FE54AC" w:rsidRPr="00FA1074" w:rsidRDefault="00FE54AC" w:rsidP="00FE54AC">
      <w:pPr>
        <w:jc w:val="both"/>
        <w:rPr>
          <w:b/>
          <w:sz w:val="24"/>
          <w:szCs w:val="24"/>
          <w:u w:val="single"/>
        </w:rPr>
      </w:pPr>
    </w:p>
    <w:p w:rsidR="00FE54AC" w:rsidRPr="00FA1074" w:rsidRDefault="00FE54AC" w:rsidP="00FE54AC">
      <w:pPr>
        <w:jc w:val="both"/>
        <w:rPr>
          <w:b/>
          <w:sz w:val="24"/>
          <w:szCs w:val="24"/>
          <w:u w:val="single"/>
        </w:rPr>
      </w:pPr>
      <w:r w:rsidRPr="00FA1074">
        <w:rPr>
          <w:b/>
          <w:sz w:val="24"/>
          <w:szCs w:val="24"/>
          <w:u w:val="single"/>
        </w:rPr>
        <w:t>Godziny pracy WCO – 7.25 - 15.00</w:t>
      </w:r>
      <w:r w:rsidRPr="00FA1074">
        <w:rPr>
          <w:sz w:val="24"/>
          <w:szCs w:val="24"/>
          <w:u w:val="single"/>
        </w:rPr>
        <w:t>.</w:t>
      </w:r>
    </w:p>
    <w:p w:rsidR="00FE54AC" w:rsidRPr="00FA1074" w:rsidRDefault="00FE54AC" w:rsidP="00FE54AC">
      <w:pPr>
        <w:jc w:val="both"/>
        <w:rPr>
          <w:sz w:val="24"/>
          <w:szCs w:val="24"/>
        </w:rPr>
      </w:pPr>
    </w:p>
    <w:p w:rsidR="00FE54AC" w:rsidRPr="00C80A21" w:rsidRDefault="00FE54AC" w:rsidP="00FE54AC">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FE54AC" w:rsidRPr="00C80A21" w:rsidRDefault="00FE54AC" w:rsidP="00FE54AC">
      <w:pPr>
        <w:jc w:val="both"/>
        <w:rPr>
          <w:sz w:val="24"/>
          <w:szCs w:val="24"/>
        </w:rPr>
      </w:pPr>
      <w:r w:rsidRPr="00C80A21">
        <w:rPr>
          <w:sz w:val="24"/>
          <w:szCs w:val="24"/>
        </w:rPr>
        <w:t>Na podstawie art. 27 ustawy Prawo zamówień publicznych –  Zamawiający ustala  następujące sposoby porozumiewania się z Wykonawcami.</w:t>
      </w:r>
    </w:p>
    <w:p w:rsidR="00FE54AC" w:rsidRPr="00C80A21" w:rsidRDefault="00FE54AC" w:rsidP="00FE54AC">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FE54AC" w:rsidRPr="00C80A21" w:rsidRDefault="00FE54AC" w:rsidP="00FE54AC">
      <w:pPr>
        <w:numPr>
          <w:ilvl w:val="0"/>
          <w:numId w:val="4"/>
        </w:numPr>
        <w:jc w:val="both"/>
        <w:rPr>
          <w:sz w:val="24"/>
          <w:szCs w:val="24"/>
        </w:rPr>
      </w:pPr>
      <w:r w:rsidRPr="00C80A21">
        <w:rPr>
          <w:sz w:val="24"/>
          <w:szCs w:val="24"/>
        </w:rPr>
        <w:t>Oferta musi być złożona na piśmie w terminie składania ofert.</w:t>
      </w:r>
    </w:p>
    <w:p w:rsidR="00FE54AC" w:rsidRPr="00C80A21" w:rsidRDefault="00FE54AC" w:rsidP="00FE54AC">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FE54AC" w:rsidRPr="00C80A21" w:rsidRDefault="00FE54AC" w:rsidP="00FE54AC">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FE54AC" w:rsidRPr="00C80A21" w:rsidRDefault="00FE54AC" w:rsidP="00FE54AC">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FE54AC" w:rsidRPr="00C80A21" w:rsidRDefault="00FE54AC" w:rsidP="00FE54AC">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FE54AC" w:rsidRPr="00C80A21" w:rsidRDefault="00FE54AC" w:rsidP="00FE54AC">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FE54AC" w:rsidRPr="00C80A21" w:rsidRDefault="00FE54AC" w:rsidP="00FE54AC">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FE54AC" w:rsidRPr="00C80A21" w:rsidRDefault="00FE54AC" w:rsidP="00FE54AC">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w:t>
      </w:r>
      <w:r w:rsidRPr="00C80A21">
        <w:rPr>
          <w:sz w:val="24"/>
          <w:szCs w:val="24"/>
        </w:rPr>
        <w:lastRenderedPageBreak/>
        <w:t xml:space="preserve">tej stronie. Przepisy art.38 ust.4 i 6 ustawy Prawo zamówień publicznych stosuje się odpowiednio. </w:t>
      </w:r>
    </w:p>
    <w:p w:rsidR="00FE54AC" w:rsidRPr="00C80A21" w:rsidRDefault="00FE54AC" w:rsidP="00FE54AC">
      <w:pPr>
        <w:ind w:left="360"/>
        <w:jc w:val="both"/>
        <w:rPr>
          <w:sz w:val="24"/>
          <w:szCs w:val="24"/>
        </w:rPr>
      </w:pPr>
    </w:p>
    <w:p w:rsidR="00FE54AC" w:rsidRPr="00C80A21" w:rsidRDefault="00FE54AC" w:rsidP="00FE54AC">
      <w:pPr>
        <w:ind w:left="720"/>
        <w:jc w:val="both"/>
        <w:rPr>
          <w:b/>
          <w:sz w:val="24"/>
          <w:szCs w:val="24"/>
        </w:rPr>
      </w:pPr>
      <w:r w:rsidRPr="00C80A21">
        <w:rPr>
          <w:b/>
          <w:sz w:val="24"/>
          <w:szCs w:val="24"/>
        </w:rPr>
        <w:t>Osoby uprawnione do porozumiewania się z wykonawcami:</w:t>
      </w:r>
    </w:p>
    <w:p w:rsidR="00FE54AC" w:rsidRPr="00C80A21" w:rsidRDefault="00FE54AC" w:rsidP="00FE54AC">
      <w:pPr>
        <w:ind w:left="720"/>
        <w:jc w:val="both"/>
        <w:rPr>
          <w:sz w:val="24"/>
          <w:szCs w:val="24"/>
        </w:rPr>
      </w:pPr>
    </w:p>
    <w:p w:rsidR="00FE54AC" w:rsidRPr="00C80A21" w:rsidRDefault="00FE54AC" w:rsidP="00FE54AC">
      <w:pPr>
        <w:pStyle w:val="Tekstpodstawowy"/>
        <w:numPr>
          <w:ilvl w:val="0"/>
          <w:numId w:val="20"/>
        </w:numPr>
        <w:ind w:left="714" w:hanging="357"/>
        <w:rPr>
          <w:rFonts w:ascii="Times New Roman" w:hAnsi="Times New Roman"/>
          <w:szCs w:val="24"/>
        </w:rPr>
      </w:pPr>
      <w:r>
        <w:rPr>
          <w:rFonts w:ascii="Times New Roman" w:hAnsi="Times New Roman"/>
          <w:szCs w:val="24"/>
        </w:rPr>
        <w:t xml:space="preserve">Paulina Gieremek- Apteka </w:t>
      </w:r>
      <w:r w:rsidRPr="00C80A21">
        <w:rPr>
          <w:rFonts w:ascii="Times New Roman" w:hAnsi="Times New Roman"/>
          <w:szCs w:val="24"/>
        </w:rPr>
        <w:t xml:space="preserve"> tel. 61/88 50 </w:t>
      </w:r>
      <w:r>
        <w:rPr>
          <w:rFonts w:ascii="Times New Roman" w:hAnsi="Times New Roman"/>
          <w:szCs w:val="24"/>
        </w:rPr>
        <w:t>829</w:t>
      </w:r>
      <w:r w:rsidRPr="00C80A21">
        <w:rPr>
          <w:rFonts w:ascii="Times New Roman" w:hAnsi="Times New Roman"/>
          <w:szCs w:val="24"/>
        </w:rPr>
        <w:t>,</w:t>
      </w:r>
    </w:p>
    <w:p w:rsidR="00FE54AC" w:rsidRPr="00C80A21" w:rsidRDefault="00FE54AC" w:rsidP="00FE54AC">
      <w:pPr>
        <w:pStyle w:val="Tekstpodstawowy"/>
        <w:numPr>
          <w:ilvl w:val="0"/>
          <w:numId w:val="20"/>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FE54AC" w:rsidRPr="00AE5F57" w:rsidRDefault="00FE54AC" w:rsidP="00FE54AC">
      <w:pPr>
        <w:pStyle w:val="Tekstpodstawowy"/>
        <w:spacing w:before="120"/>
        <w:ind w:left="360"/>
        <w:rPr>
          <w:rFonts w:ascii="Times New Roman" w:hAnsi="Times New Roman"/>
          <w:szCs w:val="24"/>
        </w:rPr>
      </w:pPr>
    </w:p>
    <w:p w:rsidR="00FE54AC" w:rsidRPr="006851DD" w:rsidRDefault="00FE54AC" w:rsidP="00FE54AC">
      <w:pPr>
        <w:numPr>
          <w:ilvl w:val="0"/>
          <w:numId w:val="1"/>
        </w:numPr>
        <w:ind w:left="540"/>
        <w:jc w:val="both"/>
        <w:rPr>
          <w:sz w:val="24"/>
          <w:szCs w:val="24"/>
        </w:rPr>
      </w:pPr>
      <w:r w:rsidRPr="00FA1074">
        <w:rPr>
          <w:b/>
          <w:sz w:val="24"/>
          <w:szCs w:val="24"/>
        </w:rPr>
        <w:t xml:space="preserve">Wymagania dotyczące wadium.  </w:t>
      </w:r>
    </w:p>
    <w:p w:rsidR="00FE54AC" w:rsidRPr="006851DD" w:rsidRDefault="00FE54AC" w:rsidP="00FE54AC">
      <w:pPr>
        <w:ind w:left="540"/>
        <w:jc w:val="both"/>
        <w:rPr>
          <w:sz w:val="24"/>
          <w:szCs w:val="24"/>
        </w:rPr>
      </w:pPr>
    </w:p>
    <w:p w:rsidR="00FE54AC" w:rsidRPr="00C80A21" w:rsidRDefault="00FE54AC" w:rsidP="00FE54AC">
      <w:pPr>
        <w:pStyle w:val="pkt"/>
        <w:spacing w:line="288" w:lineRule="auto"/>
        <w:ind w:left="360" w:firstLine="0"/>
      </w:pPr>
      <w:r>
        <w:t>Zamawiający nie wymaga wniesienia wadium.</w:t>
      </w:r>
    </w:p>
    <w:p w:rsidR="00FE54AC" w:rsidRPr="00FA1074" w:rsidRDefault="00FE54AC" w:rsidP="00FE54AC">
      <w:pPr>
        <w:pStyle w:val="Tekstpodstawowy"/>
        <w:rPr>
          <w:rFonts w:ascii="Times New Roman" w:hAnsi="Times New Roman"/>
          <w:szCs w:val="24"/>
        </w:rPr>
      </w:pPr>
    </w:p>
    <w:p w:rsidR="00FE54AC" w:rsidRPr="005F2612" w:rsidRDefault="00FE54AC" w:rsidP="00FE54AC">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FE54AC" w:rsidRPr="009F3B66" w:rsidRDefault="00FE54AC" w:rsidP="00FE54AC">
      <w:pPr>
        <w:ind w:left="180"/>
        <w:jc w:val="both"/>
        <w:rPr>
          <w:b/>
          <w:sz w:val="24"/>
          <w:szCs w:val="24"/>
        </w:rPr>
      </w:pPr>
    </w:p>
    <w:p w:rsidR="00FE54AC" w:rsidRPr="00FA1074" w:rsidRDefault="00FE54AC" w:rsidP="00FE54AC">
      <w:pPr>
        <w:numPr>
          <w:ilvl w:val="0"/>
          <w:numId w:val="1"/>
        </w:numPr>
        <w:jc w:val="both"/>
        <w:rPr>
          <w:b/>
          <w:sz w:val="24"/>
          <w:szCs w:val="24"/>
        </w:rPr>
      </w:pPr>
      <w:r w:rsidRPr="00FA1074">
        <w:rPr>
          <w:b/>
          <w:sz w:val="24"/>
          <w:szCs w:val="24"/>
        </w:rPr>
        <w:t>Opis sposobu przygotowywania ofert.</w:t>
      </w:r>
    </w:p>
    <w:p w:rsidR="00FE54AC" w:rsidRPr="00FA1074" w:rsidRDefault="00FE54AC" w:rsidP="00FE54AC">
      <w:pPr>
        <w:jc w:val="both"/>
        <w:rPr>
          <w:sz w:val="24"/>
          <w:szCs w:val="24"/>
        </w:rPr>
      </w:pPr>
    </w:p>
    <w:p w:rsidR="00FE54AC" w:rsidRPr="00C80A21" w:rsidRDefault="00FE54AC" w:rsidP="00FE54AC">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E54AC" w:rsidRPr="00C80A21" w:rsidRDefault="00FE54AC" w:rsidP="00FE54AC">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FE54AC" w:rsidRPr="00C80A21" w:rsidRDefault="00FE54AC" w:rsidP="00FE54AC">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FE54AC" w:rsidRPr="00C80A21" w:rsidRDefault="00FE54AC" w:rsidP="00FE54AC">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FE54AC" w:rsidRPr="00C80A21" w:rsidRDefault="00FE54AC" w:rsidP="00FE54AC">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FE54AC" w:rsidRPr="00C80A21" w:rsidRDefault="00FE54AC" w:rsidP="00FE54AC">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E54AC" w:rsidRPr="006B1221" w:rsidRDefault="00FE54AC" w:rsidP="00FE54AC">
      <w:pPr>
        <w:numPr>
          <w:ilvl w:val="2"/>
          <w:numId w:val="1"/>
        </w:numPr>
        <w:tabs>
          <w:tab w:val="clear" w:pos="2340"/>
          <w:tab w:val="num" w:pos="360"/>
        </w:tabs>
        <w:ind w:left="360"/>
        <w:jc w:val="both"/>
        <w:rPr>
          <w:rStyle w:val="dane1"/>
          <w:sz w:val="24"/>
          <w:szCs w:val="24"/>
        </w:rPr>
      </w:pPr>
      <w:r w:rsidRPr="006B1221">
        <w:rPr>
          <w:rStyle w:val="dane1"/>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w:t>
      </w:r>
      <w:r w:rsidRPr="006B1221">
        <w:rPr>
          <w:rStyle w:val="dane1"/>
          <w:sz w:val="24"/>
          <w:szCs w:val="24"/>
        </w:rPr>
        <w:lastRenderedPageBreak/>
        <w:t>okres, na który zostało udzielone. Brak tego okresu zamawiający odczyta jako pełnomocnictwo wystawione na czas nieokreślony.</w:t>
      </w:r>
    </w:p>
    <w:p w:rsidR="00FE54AC" w:rsidRPr="00C80A21" w:rsidRDefault="00FE54AC" w:rsidP="00FE54AC">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FE54AC" w:rsidRPr="00C80A21" w:rsidRDefault="00FE54AC" w:rsidP="00FE54AC">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FE54AC" w:rsidRPr="0027655F" w:rsidRDefault="00FE54AC" w:rsidP="00FE54AC">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FE54AC" w:rsidRPr="00C80A21" w:rsidRDefault="00FE54AC" w:rsidP="00FE54AC">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FE54AC" w:rsidRPr="00C80A21" w:rsidRDefault="00FE54AC" w:rsidP="00FE54AC">
      <w:pPr>
        <w:ind w:left="360"/>
        <w:jc w:val="both"/>
        <w:rPr>
          <w:sz w:val="24"/>
          <w:szCs w:val="24"/>
        </w:rPr>
      </w:pPr>
    </w:p>
    <w:p w:rsidR="00FE54AC" w:rsidRPr="00C80A21" w:rsidRDefault="00FE54AC" w:rsidP="00FE54AC">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sprzęt medyczny</w:t>
      </w:r>
      <w:r w:rsidRPr="00C80A21">
        <w:rPr>
          <w:rFonts w:ascii="Times New Roman" w:hAnsi="Times New Roman"/>
          <w:szCs w:val="24"/>
        </w:rPr>
        <w:t xml:space="preserve"> ( nr </w:t>
      </w:r>
      <w:r>
        <w:rPr>
          <w:rFonts w:ascii="Times New Roman" w:hAnsi="Times New Roman"/>
          <w:szCs w:val="24"/>
        </w:rPr>
        <w:t>63/2013</w:t>
      </w:r>
      <w:r w:rsidRPr="00C80A21">
        <w:rPr>
          <w:rFonts w:ascii="Times New Roman" w:hAnsi="Times New Roman"/>
          <w:szCs w:val="24"/>
        </w:rPr>
        <w:t>)</w:t>
      </w:r>
    </w:p>
    <w:p w:rsidR="00FE54AC" w:rsidRPr="00C80A21" w:rsidRDefault="00FE54AC" w:rsidP="00FE54AC">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FE54AC" w:rsidRPr="00C80A21" w:rsidRDefault="00FE54AC" w:rsidP="00FE54AC">
      <w:pPr>
        <w:jc w:val="both"/>
        <w:rPr>
          <w:sz w:val="24"/>
          <w:szCs w:val="24"/>
        </w:rPr>
      </w:pPr>
      <w:r w:rsidRPr="00C80A21">
        <w:rPr>
          <w:sz w:val="24"/>
          <w:szCs w:val="24"/>
        </w:rPr>
        <w:t>Każda Oferta opatrzona zostanie numerem wpływu odnotowanym na kopercie oferty.</w:t>
      </w:r>
    </w:p>
    <w:p w:rsidR="00FE54AC" w:rsidRPr="00C80A21" w:rsidRDefault="00FE54AC" w:rsidP="00FE54AC">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FE54AC" w:rsidRPr="00C80A21" w:rsidRDefault="00FE54AC" w:rsidP="00FE54AC">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FE54AC" w:rsidRPr="00C80A21" w:rsidRDefault="00FE54AC" w:rsidP="00FE54AC">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FE54AC" w:rsidRPr="00C80A21" w:rsidRDefault="00FE54AC" w:rsidP="00FE54AC">
      <w:pPr>
        <w:pStyle w:val="Tekstpodstawowy"/>
        <w:numPr>
          <w:ilvl w:val="1"/>
          <w:numId w:val="2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FE54AC" w:rsidRPr="003E4995" w:rsidRDefault="00FE54AC" w:rsidP="00FE54AC">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sprzęt medyczny </w:t>
      </w:r>
      <w:r w:rsidRPr="00C80A21">
        <w:rPr>
          <w:rFonts w:ascii="Times New Roman" w:hAnsi="Times New Roman"/>
          <w:b/>
          <w:szCs w:val="24"/>
        </w:rPr>
        <w:t xml:space="preserve">( nr </w:t>
      </w:r>
      <w:r>
        <w:rPr>
          <w:rFonts w:ascii="Times New Roman" w:hAnsi="Times New Roman"/>
          <w:b/>
          <w:szCs w:val="24"/>
        </w:rPr>
        <w:t>63/2013</w:t>
      </w:r>
      <w:r w:rsidRPr="00C80A21">
        <w:rPr>
          <w:rFonts w:ascii="Times New Roman" w:hAnsi="Times New Roman"/>
          <w:b/>
          <w:szCs w:val="24"/>
        </w:rPr>
        <w:t>)</w:t>
      </w:r>
    </w:p>
    <w:p w:rsidR="00FE54AC" w:rsidRDefault="00FE54AC" w:rsidP="00FE54AC">
      <w:pPr>
        <w:ind w:left="720"/>
        <w:jc w:val="both"/>
        <w:rPr>
          <w:b/>
          <w:sz w:val="24"/>
          <w:szCs w:val="24"/>
        </w:rPr>
      </w:pPr>
    </w:p>
    <w:p w:rsidR="00FE54AC" w:rsidRPr="00C80A21" w:rsidRDefault="00FE54AC" w:rsidP="00FE54AC">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FE54AC" w:rsidRPr="00C80A21" w:rsidRDefault="00FE54AC" w:rsidP="00FE54AC">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FE54AC" w:rsidRPr="00C80A21" w:rsidRDefault="00FE54AC" w:rsidP="00FE54AC">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03.06.2013 do godz. 09</w:t>
      </w:r>
      <w:r w:rsidRPr="00B12E91">
        <w:rPr>
          <w:rFonts w:ascii="Times New Roman" w:hAnsi="Times New Roman"/>
          <w:b/>
          <w:szCs w:val="24"/>
        </w:rPr>
        <w:t>.</w:t>
      </w:r>
      <w:r w:rsidRPr="00C80A21">
        <w:rPr>
          <w:rFonts w:ascii="Times New Roman" w:hAnsi="Times New Roman"/>
          <w:b/>
          <w:szCs w:val="24"/>
        </w:rPr>
        <w:t>00</w:t>
      </w:r>
    </w:p>
    <w:p w:rsidR="00FE54AC" w:rsidRPr="00C80A21" w:rsidRDefault="00FE54AC" w:rsidP="00FE54AC">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FE54AC" w:rsidRPr="00C80A21" w:rsidRDefault="00FE54AC" w:rsidP="00FE54AC">
      <w:pPr>
        <w:numPr>
          <w:ilvl w:val="0"/>
          <w:numId w:val="22"/>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03.06.2013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FE54AC" w:rsidRPr="00C80A21" w:rsidRDefault="00FE54AC" w:rsidP="00FE54AC">
      <w:pPr>
        <w:pStyle w:val="Tekstpodstawowy"/>
        <w:numPr>
          <w:ilvl w:val="0"/>
          <w:numId w:val="22"/>
        </w:numPr>
        <w:spacing w:before="120"/>
        <w:rPr>
          <w:rFonts w:ascii="Times New Roman" w:hAnsi="Times New Roman"/>
          <w:szCs w:val="24"/>
        </w:rPr>
      </w:pPr>
      <w:r w:rsidRPr="00C80A21">
        <w:rPr>
          <w:rFonts w:ascii="Times New Roman" w:hAnsi="Times New Roman"/>
          <w:szCs w:val="24"/>
        </w:rPr>
        <w:lastRenderedPageBreak/>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E54AC" w:rsidRPr="00C80A21" w:rsidRDefault="00FE54AC" w:rsidP="00FE54AC">
      <w:pPr>
        <w:pStyle w:val="Tekstpodstawowy"/>
        <w:numPr>
          <w:ilvl w:val="0"/>
          <w:numId w:val="22"/>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FE54AC" w:rsidRPr="00C80A21" w:rsidRDefault="00FE54AC" w:rsidP="00FE54AC">
      <w:pPr>
        <w:numPr>
          <w:ilvl w:val="0"/>
          <w:numId w:val="22"/>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FE54AC" w:rsidRPr="00C80A21" w:rsidRDefault="00FE54AC" w:rsidP="00FE54AC">
      <w:pPr>
        <w:numPr>
          <w:ilvl w:val="0"/>
          <w:numId w:val="22"/>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FE54AC" w:rsidRPr="00C80A21" w:rsidRDefault="00FE54AC" w:rsidP="00FE54AC">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pisarskie,</w:t>
      </w:r>
    </w:p>
    <w:p w:rsidR="00FE54AC" w:rsidRPr="00C80A21" w:rsidRDefault="00FE54AC" w:rsidP="00FE54AC">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FE54AC" w:rsidRPr="00C80A21" w:rsidRDefault="00FE54AC" w:rsidP="00FE54AC">
      <w:pPr>
        <w:numPr>
          <w:ilvl w:val="4"/>
          <w:numId w:val="22"/>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FE54AC" w:rsidRPr="00C80A21" w:rsidRDefault="00FE54AC" w:rsidP="00FE54AC">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FE54AC" w:rsidRDefault="00FE54AC" w:rsidP="00FE54AC">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E54AC" w:rsidRPr="00FA1074" w:rsidRDefault="00FE54AC" w:rsidP="00FE54AC">
      <w:pPr>
        <w:spacing w:line="240" w:lineRule="atLeast"/>
        <w:rPr>
          <w:b/>
          <w:sz w:val="24"/>
          <w:szCs w:val="24"/>
        </w:rPr>
      </w:pPr>
    </w:p>
    <w:p w:rsidR="00FE54AC" w:rsidRPr="00FA1074" w:rsidRDefault="00FE54AC" w:rsidP="00FE54AC">
      <w:pPr>
        <w:numPr>
          <w:ilvl w:val="0"/>
          <w:numId w:val="1"/>
        </w:numPr>
        <w:jc w:val="both"/>
        <w:rPr>
          <w:b/>
          <w:sz w:val="24"/>
          <w:szCs w:val="24"/>
        </w:rPr>
      </w:pPr>
      <w:r w:rsidRPr="00FA1074">
        <w:rPr>
          <w:b/>
          <w:sz w:val="24"/>
          <w:szCs w:val="24"/>
        </w:rPr>
        <w:t xml:space="preserve"> Opis sposobu obliczenia ceny</w:t>
      </w:r>
    </w:p>
    <w:p w:rsidR="00FE54AC" w:rsidRPr="00C80A21" w:rsidRDefault="00FE54AC" w:rsidP="00FE54AC">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FE54AC" w:rsidRPr="00C80A21" w:rsidRDefault="00FE54AC" w:rsidP="00FE54AC">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FE54AC" w:rsidRPr="00C80A21" w:rsidRDefault="00FE54AC" w:rsidP="00FE54AC">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E54AC" w:rsidRPr="00C80A21" w:rsidRDefault="00FE54AC" w:rsidP="00FE54AC">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FE54AC" w:rsidRPr="00C80A21" w:rsidRDefault="00FE54AC" w:rsidP="00FE54AC">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E54AC" w:rsidRPr="00C80A21" w:rsidRDefault="00FE54AC" w:rsidP="00FE54AC">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FE54AC" w:rsidRPr="00C80A21" w:rsidRDefault="00FE54AC" w:rsidP="00FE54AC">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FE54AC" w:rsidRPr="00C80A21" w:rsidRDefault="00FE54AC" w:rsidP="00FE54AC">
      <w:pPr>
        <w:tabs>
          <w:tab w:val="left" w:pos="1440"/>
        </w:tabs>
        <w:ind w:left="180"/>
        <w:jc w:val="both"/>
        <w:rPr>
          <w:sz w:val="24"/>
          <w:szCs w:val="24"/>
        </w:rPr>
      </w:pPr>
      <w:r w:rsidRPr="00C80A21">
        <w:rPr>
          <w:sz w:val="24"/>
          <w:szCs w:val="24"/>
        </w:rPr>
        <w:t>Za oczywistą omyłkę rachunkową zamawiający uzna w szczególności:</w:t>
      </w:r>
    </w:p>
    <w:p w:rsidR="00FE54AC" w:rsidRPr="00C80A21" w:rsidRDefault="00FE54AC" w:rsidP="00FE54AC">
      <w:pPr>
        <w:ind w:left="426"/>
        <w:jc w:val="both"/>
        <w:rPr>
          <w:sz w:val="24"/>
          <w:szCs w:val="24"/>
        </w:rPr>
      </w:pPr>
      <w:r w:rsidRPr="00C80A21">
        <w:rPr>
          <w:sz w:val="24"/>
          <w:szCs w:val="24"/>
        </w:rPr>
        <w:t xml:space="preserve">1) błędny wynik mnożenia ceny jednostkowej oraz ilości zamawianych sztuk, </w:t>
      </w:r>
    </w:p>
    <w:p w:rsidR="00FE54AC" w:rsidRPr="00C80A21" w:rsidRDefault="00FE54AC" w:rsidP="00FE54AC">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FE54AC" w:rsidRPr="00C80A21" w:rsidRDefault="00FE54AC" w:rsidP="00FE54AC">
      <w:pPr>
        <w:ind w:left="426"/>
        <w:jc w:val="both"/>
        <w:rPr>
          <w:sz w:val="24"/>
          <w:szCs w:val="24"/>
        </w:rPr>
      </w:pPr>
      <w:r w:rsidRPr="00C80A21">
        <w:rPr>
          <w:sz w:val="24"/>
          <w:szCs w:val="24"/>
        </w:rPr>
        <w:lastRenderedPageBreak/>
        <w:t xml:space="preserve">3) rozbieżność pomiędzy wartością ceny podaną liczbą i słownie, przy czym za prawidłową uznaje się tę wartość, która odpowiada poprawnemu arytmetycznie wyliczeniu ceny </w:t>
      </w:r>
    </w:p>
    <w:p w:rsidR="00FE54AC" w:rsidRPr="00C80A21" w:rsidRDefault="00FE54AC" w:rsidP="00FE54AC">
      <w:pPr>
        <w:ind w:left="426"/>
        <w:jc w:val="both"/>
        <w:rPr>
          <w:sz w:val="24"/>
          <w:szCs w:val="24"/>
        </w:rPr>
      </w:pPr>
      <w:r w:rsidRPr="00C80A21">
        <w:rPr>
          <w:sz w:val="24"/>
          <w:szCs w:val="24"/>
        </w:rPr>
        <w:t>Poprawiając omyłki rachunkowe, zamawiający uwzględni konsekwencje rachunkowe wynikające z ich poprawienia.</w:t>
      </w:r>
    </w:p>
    <w:p w:rsidR="00FE54AC" w:rsidRPr="00C80A21" w:rsidRDefault="00FE54AC" w:rsidP="00FE54AC">
      <w:pPr>
        <w:ind w:left="426"/>
        <w:jc w:val="both"/>
        <w:rPr>
          <w:sz w:val="24"/>
          <w:szCs w:val="24"/>
        </w:rPr>
      </w:pPr>
    </w:p>
    <w:p w:rsidR="00FE54AC" w:rsidRPr="00C80A21" w:rsidRDefault="00FE54AC" w:rsidP="00FE54AC">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FE54AC" w:rsidRPr="00FA1074" w:rsidRDefault="00FE54AC" w:rsidP="00FE54AC">
      <w:pPr>
        <w:tabs>
          <w:tab w:val="left" w:pos="1440"/>
        </w:tabs>
        <w:jc w:val="both"/>
        <w:rPr>
          <w:sz w:val="24"/>
          <w:szCs w:val="24"/>
        </w:rPr>
      </w:pPr>
    </w:p>
    <w:p w:rsidR="00FE54AC" w:rsidRPr="00FA1074" w:rsidRDefault="00FE54AC" w:rsidP="00FE54AC">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FE54AC" w:rsidRPr="00C80A21" w:rsidRDefault="00FE54AC" w:rsidP="00FE54AC">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FE54AC" w:rsidRPr="00C80A21" w:rsidRDefault="00FE54AC" w:rsidP="00FE54AC">
      <w:pPr>
        <w:ind w:left="180"/>
        <w:jc w:val="both"/>
        <w:rPr>
          <w:b/>
          <w:sz w:val="24"/>
          <w:szCs w:val="24"/>
        </w:rPr>
      </w:pPr>
    </w:p>
    <w:p w:rsidR="00FE54AC" w:rsidRPr="00C80A21" w:rsidRDefault="00FE54AC" w:rsidP="00FE54AC">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FE54AC" w:rsidRPr="00C80A21" w:rsidRDefault="00FE54AC" w:rsidP="00FE54AC">
      <w:pPr>
        <w:pStyle w:val="Tekstpodstawowy"/>
        <w:ind w:left="180"/>
        <w:rPr>
          <w:rFonts w:ascii="Times New Roman" w:hAnsi="Times New Roman"/>
          <w:b/>
          <w:szCs w:val="24"/>
        </w:rPr>
      </w:pPr>
    </w:p>
    <w:p w:rsidR="00FE54AC" w:rsidRPr="00C80A21" w:rsidRDefault="00FE54AC" w:rsidP="00FE54AC">
      <w:pPr>
        <w:ind w:left="180"/>
        <w:jc w:val="both"/>
        <w:rPr>
          <w:sz w:val="24"/>
          <w:szCs w:val="24"/>
        </w:rPr>
      </w:pPr>
      <w:r w:rsidRPr="00C80A21">
        <w:rPr>
          <w:sz w:val="24"/>
          <w:szCs w:val="24"/>
        </w:rPr>
        <w:t>Cena</w:t>
      </w:r>
      <w:r w:rsidRPr="00C80A21">
        <w:rPr>
          <w:sz w:val="24"/>
          <w:szCs w:val="24"/>
        </w:rPr>
        <w:tab/>
        <w:t xml:space="preserve">                                         100%</w:t>
      </w:r>
    </w:p>
    <w:p w:rsidR="00FE54AC" w:rsidRPr="00C80A21" w:rsidRDefault="00FE54AC" w:rsidP="00FE54AC">
      <w:pPr>
        <w:ind w:left="180"/>
        <w:jc w:val="both"/>
        <w:rPr>
          <w:sz w:val="24"/>
          <w:szCs w:val="24"/>
        </w:rPr>
      </w:pPr>
      <w:r w:rsidRPr="00C80A21">
        <w:rPr>
          <w:sz w:val="24"/>
          <w:szCs w:val="24"/>
        </w:rPr>
        <w:t xml:space="preserve">                                                --------------------------</w:t>
      </w:r>
    </w:p>
    <w:p w:rsidR="00FE54AC" w:rsidRPr="00C80A21" w:rsidRDefault="00FE54AC" w:rsidP="00FE54AC">
      <w:pPr>
        <w:ind w:left="180"/>
        <w:jc w:val="both"/>
        <w:rPr>
          <w:sz w:val="24"/>
          <w:szCs w:val="24"/>
        </w:rPr>
      </w:pPr>
      <w:r w:rsidRPr="00C80A21">
        <w:rPr>
          <w:sz w:val="24"/>
          <w:szCs w:val="24"/>
        </w:rPr>
        <w:t xml:space="preserve">                                             </w:t>
      </w:r>
      <w:r w:rsidRPr="00C80A21">
        <w:rPr>
          <w:sz w:val="24"/>
          <w:szCs w:val="24"/>
        </w:rPr>
        <w:tab/>
        <w:t xml:space="preserve">  Razem  100%</w:t>
      </w:r>
    </w:p>
    <w:p w:rsidR="00FE54AC" w:rsidRPr="00C80A21" w:rsidRDefault="00FE54AC" w:rsidP="00FE54AC">
      <w:pPr>
        <w:spacing w:before="120"/>
        <w:ind w:left="180"/>
        <w:rPr>
          <w:b/>
          <w:sz w:val="24"/>
          <w:szCs w:val="24"/>
          <w:u w:val="single"/>
        </w:rPr>
      </w:pPr>
      <w:r w:rsidRPr="00C80A21">
        <w:rPr>
          <w:b/>
          <w:sz w:val="24"/>
          <w:szCs w:val="24"/>
          <w:u w:val="single"/>
        </w:rPr>
        <w:t>Ocena oferty będzie obliczona wg wzoru:</w:t>
      </w:r>
    </w:p>
    <w:p w:rsidR="00FE54AC" w:rsidRPr="00C80A21" w:rsidRDefault="00FE54AC" w:rsidP="00FE54AC">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FE54AC" w:rsidRPr="00C80A21" w:rsidRDefault="00FE54AC" w:rsidP="00FE54AC">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FE54AC" w:rsidRPr="00C80A21" w:rsidRDefault="00FE54AC" w:rsidP="00FE54AC">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FE54AC" w:rsidRPr="00C80A21" w:rsidRDefault="00FE54AC" w:rsidP="00FE54AC">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FE54AC" w:rsidRPr="00C80A21" w:rsidRDefault="00FE54AC" w:rsidP="00FE54AC">
      <w:pPr>
        <w:pStyle w:val="Tekstpodstawowy"/>
        <w:ind w:left="180"/>
        <w:rPr>
          <w:rFonts w:ascii="Times New Roman" w:hAnsi="Times New Roman"/>
          <w:i/>
          <w:iCs/>
          <w:szCs w:val="24"/>
          <w:highlight w:val="cyan"/>
        </w:rPr>
      </w:pPr>
    </w:p>
    <w:p w:rsidR="00FE54AC" w:rsidRPr="00C80A21" w:rsidRDefault="00FE54AC" w:rsidP="00FE54AC">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FE54AC" w:rsidRDefault="00FE54AC" w:rsidP="00FE54AC">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FE54AC" w:rsidRPr="00FA1074" w:rsidRDefault="00FE54AC" w:rsidP="00FE54AC">
      <w:pPr>
        <w:rPr>
          <w:b/>
          <w:sz w:val="24"/>
          <w:szCs w:val="24"/>
        </w:rPr>
      </w:pPr>
    </w:p>
    <w:p w:rsidR="00FE54AC" w:rsidRPr="00FA1074" w:rsidRDefault="00FE54AC" w:rsidP="00FE54AC">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FE54AC" w:rsidRPr="00FA1074" w:rsidRDefault="00FE54AC" w:rsidP="00FE54AC">
      <w:pPr>
        <w:jc w:val="both"/>
        <w:rPr>
          <w:sz w:val="24"/>
          <w:szCs w:val="24"/>
        </w:rPr>
      </w:pPr>
    </w:p>
    <w:p w:rsidR="00FE54AC" w:rsidRPr="00FA1074" w:rsidRDefault="00FE54AC" w:rsidP="00FE54AC">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FE54AC" w:rsidRPr="00FA1074" w:rsidRDefault="00FE54AC" w:rsidP="00FE54AC">
      <w:pPr>
        <w:jc w:val="both"/>
        <w:rPr>
          <w:sz w:val="24"/>
          <w:szCs w:val="24"/>
        </w:rPr>
      </w:pPr>
      <w:r w:rsidRPr="00FA1074">
        <w:rPr>
          <w:sz w:val="24"/>
          <w:szCs w:val="24"/>
        </w:rPr>
        <w:lastRenderedPageBreak/>
        <w:t xml:space="preserve">Zawarcie umowy pomiędzy wykonawcą a zamawiającym nastąpi po spełnieniu warunków określonych dyspozycją art. 94 Prawo zamówień publicznych. </w:t>
      </w:r>
    </w:p>
    <w:p w:rsidR="00FE54AC" w:rsidRPr="004B538F" w:rsidRDefault="00FE54AC" w:rsidP="00FE54AC">
      <w:pPr>
        <w:jc w:val="both"/>
        <w:rPr>
          <w:sz w:val="24"/>
          <w:szCs w:val="24"/>
        </w:rPr>
      </w:pPr>
      <w:r w:rsidRPr="004B538F">
        <w:rPr>
          <w:sz w:val="24"/>
          <w:szCs w:val="24"/>
        </w:rPr>
        <w:t>Wyniki postępowania:</w:t>
      </w:r>
    </w:p>
    <w:p w:rsidR="00FE54AC" w:rsidRPr="00FA1074" w:rsidRDefault="00FE54AC" w:rsidP="00FE54AC">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FE54AC" w:rsidRPr="00FA1074" w:rsidRDefault="00FE54AC" w:rsidP="00FE54AC">
      <w:pPr>
        <w:jc w:val="both"/>
        <w:rPr>
          <w:b/>
          <w:sz w:val="24"/>
          <w:szCs w:val="24"/>
        </w:rPr>
      </w:pPr>
    </w:p>
    <w:p w:rsidR="00FE54AC" w:rsidRPr="00FA1074" w:rsidRDefault="00FE54AC" w:rsidP="00FE54AC">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FE54AC" w:rsidRPr="00FA1074" w:rsidRDefault="00FE54AC" w:rsidP="00FE54AC">
      <w:pPr>
        <w:ind w:firstLine="540"/>
        <w:jc w:val="both"/>
        <w:rPr>
          <w:sz w:val="24"/>
          <w:szCs w:val="24"/>
        </w:rPr>
      </w:pPr>
      <w:r w:rsidRPr="00FA1074">
        <w:rPr>
          <w:sz w:val="24"/>
          <w:szCs w:val="24"/>
        </w:rPr>
        <w:t>Zamawiający nie wymaga wnoszenia zabezpieczenia należytego wykonania umowy</w:t>
      </w:r>
    </w:p>
    <w:p w:rsidR="00FE54AC" w:rsidRPr="00FA1074" w:rsidRDefault="00FE54AC" w:rsidP="00FE54AC">
      <w:pPr>
        <w:ind w:firstLine="540"/>
        <w:jc w:val="both"/>
        <w:rPr>
          <w:sz w:val="24"/>
          <w:szCs w:val="24"/>
        </w:rPr>
      </w:pPr>
    </w:p>
    <w:p w:rsidR="00FE54AC" w:rsidRPr="00FA1074" w:rsidRDefault="00FE54AC" w:rsidP="00FE54AC">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E54AC" w:rsidRPr="00FA1074" w:rsidRDefault="00FE54AC" w:rsidP="00FE54AC">
      <w:pPr>
        <w:jc w:val="both"/>
        <w:rPr>
          <w:sz w:val="24"/>
          <w:szCs w:val="24"/>
        </w:rPr>
      </w:pPr>
      <w:r w:rsidRPr="00FA1074">
        <w:rPr>
          <w:sz w:val="24"/>
          <w:szCs w:val="24"/>
        </w:rPr>
        <w:t xml:space="preserve">Wzór umowy stanowi </w:t>
      </w:r>
      <w:r w:rsidRPr="00FA1074">
        <w:rPr>
          <w:b/>
          <w:sz w:val="24"/>
          <w:szCs w:val="24"/>
        </w:rPr>
        <w:t xml:space="preserve">załącznik nr </w:t>
      </w:r>
      <w:r>
        <w:rPr>
          <w:b/>
          <w:sz w:val="24"/>
          <w:szCs w:val="24"/>
        </w:rPr>
        <w:t>6</w:t>
      </w:r>
      <w:r w:rsidRPr="00FA1074">
        <w:rPr>
          <w:sz w:val="24"/>
          <w:szCs w:val="24"/>
        </w:rPr>
        <w:t xml:space="preserve"> do specyfikacji.</w:t>
      </w:r>
    </w:p>
    <w:p w:rsidR="00FE54AC" w:rsidRDefault="00FE54AC" w:rsidP="00FE54AC">
      <w:pPr>
        <w:jc w:val="both"/>
        <w:rPr>
          <w:color w:val="000000"/>
          <w:sz w:val="24"/>
          <w:szCs w:val="24"/>
        </w:rPr>
      </w:pPr>
      <w:r>
        <w:rPr>
          <w:color w:val="000000"/>
          <w:sz w:val="24"/>
          <w:szCs w:val="24"/>
        </w:rPr>
        <w:t>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50% Całkowitej wartości Przedmiotów umowy.</w:t>
      </w:r>
    </w:p>
    <w:p w:rsidR="00FE54AC" w:rsidRDefault="00FE54AC" w:rsidP="00FE54AC">
      <w:pPr>
        <w:jc w:val="both"/>
        <w:rPr>
          <w:sz w:val="24"/>
          <w:szCs w:val="24"/>
        </w:rPr>
      </w:pPr>
      <w:r>
        <w:rPr>
          <w:sz w:val="24"/>
          <w:szCs w:val="24"/>
        </w:rPr>
        <w:t>Zwiększenie ponad minimalny poziom zamówienia podstawowego tj. 50% nastąpi w sytuacji zwiększenia liczby udzielonych świadczeń, zabiegów, terapii i wynikającego z tego zmniejszenia zapasów przedmiotu umowy.</w:t>
      </w:r>
    </w:p>
    <w:p w:rsidR="00FE54AC" w:rsidRPr="00FA1074" w:rsidRDefault="00FE54AC" w:rsidP="00FE54AC">
      <w:pPr>
        <w:jc w:val="both"/>
        <w:rPr>
          <w:sz w:val="24"/>
          <w:szCs w:val="24"/>
        </w:rPr>
      </w:pPr>
    </w:p>
    <w:p w:rsidR="00FE54AC" w:rsidRPr="00FA1074" w:rsidRDefault="00FE54AC" w:rsidP="00FE54AC">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FE54AC" w:rsidRPr="00FA1074" w:rsidRDefault="00FE54AC" w:rsidP="00FE54AC">
      <w:pPr>
        <w:pStyle w:val="Adres"/>
        <w:keepLines w:val="0"/>
        <w:spacing w:before="40" w:after="40"/>
        <w:ind w:left="284"/>
        <w:jc w:val="both"/>
        <w:rPr>
          <w:rFonts w:ascii="Times New Roman" w:hAnsi="Times New Roman"/>
          <w:sz w:val="24"/>
          <w:szCs w:val="24"/>
        </w:rPr>
      </w:pPr>
      <w:r w:rsidRPr="00FA1074">
        <w:rPr>
          <w:rFonts w:ascii="Times New Roman" w:hAnsi="Times New Roman"/>
          <w:sz w:val="24"/>
          <w:szCs w:val="24"/>
        </w:rPr>
        <w:t>Wykonawcy przysługują środki ochrony prawnej opisane w Dziale VI Ustawy Prawo Zamówień Publicznych (</w:t>
      </w:r>
      <w:r w:rsidRPr="00FA1074">
        <w:rPr>
          <w:rFonts w:ascii="Times New Roman" w:eastAsia="MS Mincho" w:hAnsi="Times New Roman"/>
          <w:bCs/>
          <w:sz w:val="24"/>
          <w:szCs w:val="24"/>
        </w:rPr>
        <w:t xml:space="preserve">Dz. U. z 2010 </w:t>
      </w:r>
      <w:proofErr w:type="spellStart"/>
      <w:r w:rsidRPr="00FA1074">
        <w:rPr>
          <w:rFonts w:ascii="Times New Roman" w:eastAsia="MS Mincho" w:hAnsi="Times New Roman"/>
          <w:bCs/>
          <w:sz w:val="24"/>
          <w:szCs w:val="24"/>
        </w:rPr>
        <w:t>r</w:t>
      </w:r>
      <w:proofErr w:type="spellEnd"/>
      <w:r w:rsidRPr="00FA1074">
        <w:rPr>
          <w:rFonts w:ascii="Times New Roman" w:eastAsia="MS Mincho" w:hAnsi="Times New Roman"/>
          <w:bCs/>
          <w:sz w:val="24"/>
          <w:szCs w:val="24"/>
        </w:rPr>
        <w:t xml:space="preserve">. Nr 113, poz. 759 z </w:t>
      </w:r>
      <w:proofErr w:type="spellStart"/>
      <w:r w:rsidRPr="00FA1074">
        <w:rPr>
          <w:rFonts w:ascii="Times New Roman" w:eastAsia="MS Mincho" w:hAnsi="Times New Roman"/>
          <w:bCs/>
          <w:sz w:val="24"/>
          <w:szCs w:val="24"/>
        </w:rPr>
        <w:t>póź</w:t>
      </w:r>
      <w:proofErr w:type="spellEnd"/>
      <w:r w:rsidRPr="00FA1074">
        <w:rPr>
          <w:rFonts w:ascii="Times New Roman" w:eastAsia="MS Mincho" w:hAnsi="Times New Roman"/>
          <w:bCs/>
          <w:sz w:val="24"/>
          <w:szCs w:val="24"/>
        </w:rPr>
        <w:t>. zm</w:t>
      </w:r>
      <w:r w:rsidRPr="00FA1074">
        <w:rPr>
          <w:rFonts w:ascii="Times New Roman" w:hAnsi="Times New Roman"/>
          <w:sz w:val="24"/>
          <w:szCs w:val="24"/>
        </w:rPr>
        <w:t>.).</w:t>
      </w:r>
    </w:p>
    <w:p w:rsidR="00FE54AC" w:rsidRPr="00FA1074" w:rsidRDefault="00FE54AC" w:rsidP="00FE54AC">
      <w:pPr>
        <w:jc w:val="both"/>
        <w:rPr>
          <w:b/>
          <w:sz w:val="24"/>
          <w:szCs w:val="24"/>
        </w:rPr>
      </w:pPr>
    </w:p>
    <w:p w:rsidR="00FE54AC" w:rsidRPr="00FA1074" w:rsidRDefault="00FE54AC" w:rsidP="00FE54AC">
      <w:pPr>
        <w:numPr>
          <w:ilvl w:val="0"/>
          <w:numId w:val="1"/>
        </w:numPr>
        <w:jc w:val="both"/>
        <w:rPr>
          <w:sz w:val="24"/>
          <w:szCs w:val="24"/>
        </w:rPr>
      </w:pPr>
      <w:r w:rsidRPr="00FA1074">
        <w:rPr>
          <w:b/>
          <w:sz w:val="24"/>
          <w:szCs w:val="24"/>
        </w:rPr>
        <w:t>Opis części zamówienia, jeżeli zamawiający dopuszcza składanie ofert częściowych.</w:t>
      </w:r>
    </w:p>
    <w:p w:rsidR="00FE54AC" w:rsidRDefault="00FE54AC" w:rsidP="00FE54AC">
      <w:pPr>
        <w:ind w:left="180"/>
        <w:jc w:val="both"/>
        <w:rPr>
          <w:sz w:val="24"/>
          <w:szCs w:val="24"/>
        </w:rPr>
      </w:pPr>
      <w:r w:rsidRPr="00FA1074">
        <w:rPr>
          <w:sz w:val="24"/>
          <w:szCs w:val="24"/>
        </w:rPr>
        <w:t xml:space="preserve">Zamawiający </w:t>
      </w:r>
      <w:r>
        <w:rPr>
          <w:sz w:val="24"/>
          <w:szCs w:val="24"/>
        </w:rPr>
        <w:t>dopuszcza składanie</w:t>
      </w:r>
      <w:r w:rsidRPr="00FA1074">
        <w:rPr>
          <w:sz w:val="24"/>
          <w:szCs w:val="24"/>
        </w:rPr>
        <w:t xml:space="preserve"> ofert częściowych. </w:t>
      </w:r>
    </w:p>
    <w:p w:rsidR="00FE54AC" w:rsidRPr="009F3B66" w:rsidRDefault="00FE54AC" w:rsidP="00FE54AC">
      <w:pPr>
        <w:ind w:left="180"/>
        <w:jc w:val="both"/>
        <w:rPr>
          <w:sz w:val="24"/>
          <w:szCs w:val="24"/>
        </w:rPr>
      </w:pPr>
    </w:p>
    <w:p w:rsidR="00FE54AC" w:rsidRPr="00FA1074" w:rsidRDefault="00FE54AC" w:rsidP="00FE54AC">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FE54AC" w:rsidRDefault="00FE54AC" w:rsidP="00FE54AC">
      <w:pPr>
        <w:jc w:val="both"/>
        <w:rPr>
          <w:sz w:val="24"/>
          <w:szCs w:val="24"/>
        </w:rPr>
      </w:pPr>
      <w:r w:rsidRPr="00FA1074">
        <w:rPr>
          <w:sz w:val="24"/>
          <w:szCs w:val="24"/>
        </w:rPr>
        <w:t xml:space="preserve"> </w:t>
      </w:r>
    </w:p>
    <w:p w:rsidR="00FE54AC" w:rsidRPr="00FA1074" w:rsidRDefault="00FE54AC" w:rsidP="00FE54AC">
      <w:pPr>
        <w:jc w:val="both"/>
        <w:rPr>
          <w:sz w:val="24"/>
          <w:szCs w:val="24"/>
        </w:rPr>
      </w:pPr>
      <w:r w:rsidRPr="00FA1074">
        <w:rPr>
          <w:sz w:val="24"/>
          <w:szCs w:val="24"/>
        </w:rPr>
        <w:t xml:space="preserve">  Zamawiający nie przewiduje zawarcia umowy ramowej.</w:t>
      </w:r>
    </w:p>
    <w:p w:rsidR="00FE54AC" w:rsidRPr="00FA1074" w:rsidRDefault="00FE54AC" w:rsidP="00FE54AC">
      <w:pPr>
        <w:jc w:val="both"/>
        <w:rPr>
          <w:sz w:val="24"/>
          <w:szCs w:val="24"/>
        </w:rPr>
      </w:pPr>
    </w:p>
    <w:p w:rsidR="00FE54AC" w:rsidRPr="00FA1074" w:rsidRDefault="00FE54AC" w:rsidP="00FE54AC">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FE54AC" w:rsidRDefault="00FE54AC" w:rsidP="00FE54AC">
      <w:pPr>
        <w:jc w:val="both"/>
        <w:rPr>
          <w:sz w:val="24"/>
          <w:szCs w:val="24"/>
        </w:rPr>
      </w:pPr>
    </w:p>
    <w:p w:rsidR="00FE54AC" w:rsidRPr="00FA1074" w:rsidRDefault="00FE54AC" w:rsidP="00FE54AC">
      <w:pPr>
        <w:jc w:val="both"/>
        <w:rPr>
          <w:sz w:val="24"/>
          <w:szCs w:val="24"/>
        </w:rPr>
      </w:pPr>
      <w:r>
        <w:rPr>
          <w:sz w:val="24"/>
          <w:szCs w:val="24"/>
        </w:rPr>
        <w:t xml:space="preserve">Zamawiający nie </w:t>
      </w:r>
      <w:r w:rsidRPr="00FA1074">
        <w:rPr>
          <w:sz w:val="24"/>
          <w:szCs w:val="24"/>
        </w:rPr>
        <w:t xml:space="preserve">przewiduje </w:t>
      </w:r>
      <w:r>
        <w:rPr>
          <w:sz w:val="24"/>
          <w:szCs w:val="24"/>
        </w:rPr>
        <w:t>możliwości</w:t>
      </w:r>
      <w:r w:rsidRPr="00FA1074">
        <w:rPr>
          <w:sz w:val="24"/>
          <w:szCs w:val="24"/>
        </w:rPr>
        <w:t xml:space="preserve"> udzielenia zamówień uzupełniających.  </w:t>
      </w:r>
    </w:p>
    <w:p w:rsidR="00FE54AC" w:rsidRPr="00FA1074" w:rsidRDefault="00FE54AC" w:rsidP="00FE54AC">
      <w:pPr>
        <w:jc w:val="both"/>
        <w:rPr>
          <w:sz w:val="24"/>
          <w:szCs w:val="24"/>
        </w:rPr>
      </w:pPr>
    </w:p>
    <w:p w:rsidR="00FE54AC" w:rsidRPr="00FA1074" w:rsidRDefault="00FE54AC" w:rsidP="00FE54AC">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FE54AC" w:rsidRDefault="00FE54AC" w:rsidP="00FE54AC">
      <w:pPr>
        <w:jc w:val="both"/>
        <w:rPr>
          <w:sz w:val="24"/>
          <w:szCs w:val="24"/>
        </w:rPr>
      </w:pPr>
    </w:p>
    <w:p w:rsidR="00FE54AC" w:rsidRDefault="00FE54AC" w:rsidP="00FE54AC">
      <w:pPr>
        <w:jc w:val="both"/>
        <w:rPr>
          <w:sz w:val="24"/>
          <w:szCs w:val="24"/>
        </w:rPr>
      </w:pPr>
      <w:r w:rsidRPr="00FA1074">
        <w:rPr>
          <w:sz w:val="24"/>
          <w:szCs w:val="24"/>
        </w:rPr>
        <w:t>Zamawiający nie dopuszcza składania ofert wariantowych.</w:t>
      </w:r>
    </w:p>
    <w:p w:rsidR="00FE54AC" w:rsidRPr="00B64E6B" w:rsidRDefault="00FE54AC" w:rsidP="00FE54AC">
      <w:pPr>
        <w:jc w:val="both"/>
        <w:rPr>
          <w:sz w:val="24"/>
          <w:szCs w:val="24"/>
        </w:rPr>
      </w:pPr>
    </w:p>
    <w:p w:rsidR="00FE54AC" w:rsidRPr="00FA1074" w:rsidRDefault="00FE54AC" w:rsidP="00FE54AC">
      <w:pPr>
        <w:numPr>
          <w:ilvl w:val="0"/>
          <w:numId w:val="1"/>
        </w:numPr>
        <w:jc w:val="both"/>
        <w:rPr>
          <w:b/>
          <w:sz w:val="24"/>
          <w:szCs w:val="24"/>
        </w:rPr>
      </w:pPr>
      <w:r w:rsidRPr="00FA1074">
        <w:rPr>
          <w:sz w:val="24"/>
          <w:szCs w:val="24"/>
        </w:rPr>
        <w:lastRenderedPageBreak/>
        <w:t xml:space="preserve"> </w:t>
      </w:r>
      <w:r w:rsidRPr="00FA1074">
        <w:rPr>
          <w:b/>
          <w:sz w:val="24"/>
          <w:szCs w:val="24"/>
        </w:rPr>
        <w:t>Adres poczty elektronicznej lub strony internetowej zamawiającego, jeżeli zamawiający dopuszcza porozumiewanie się droga elektroniczną.</w:t>
      </w:r>
    </w:p>
    <w:p w:rsidR="00FE54AC" w:rsidRDefault="00FE54AC" w:rsidP="00FE54AC">
      <w:pPr>
        <w:jc w:val="both"/>
        <w:rPr>
          <w:sz w:val="24"/>
          <w:szCs w:val="24"/>
        </w:rPr>
      </w:pPr>
    </w:p>
    <w:p w:rsidR="00FE54AC" w:rsidRPr="00FA1074" w:rsidRDefault="00FE54AC" w:rsidP="00FE54AC">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FE54AC" w:rsidRPr="00FA1074" w:rsidRDefault="00FE54AC" w:rsidP="00FE54AC">
      <w:pPr>
        <w:jc w:val="both"/>
        <w:rPr>
          <w:sz w:val="24"/>
          <w:szCs w:val="24"/>
        </w:rPr>
      </w:pPr>
      <w:r w:rsidRPr="00FA1074">
        <w:rPr>
          <w:sz w:val="24"/>
          <w:szCs w:val="24"/>
        </w:rPr>
        <w:t>Zasady porozumiewania z Wykonawcami zostały określone w pkt. VII niniejszej specyfikacji.</w:t>
      </w:r>
    </w:p>
    <w:p w:rsidR="00FE54AC" w:rsidRPr="00FA1074" w:rsidRDefault="00FE54AC" w:rsidP="00FE54AC">
      <w:pPr>
        <w:jc w:val="both"/>
        <w:rPr>
          <w:sz w:val="24"/>
          <w:szCs w:val="24"/>
        </w:rPr>
      </w:pPr>
    </w:p>
    <w:p w:rsidR="00FE54AC" w:rsidRPr="00FA1074" w:rsidRDefault="00FE54AC" w:rsidP="00FE54AC">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FE54AC" w:rsidRPr="00FA1074" w:rsidRDefault="00FE54AC" w:rsidP="00FE54AC">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FE54AC" w:rsidRPr="00FA1074" w:rsidRDefault="00FE54AC" w:rsidP="00FE54AC">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FE54AC" w:rsidRPr="00FA1074" w:rsidRDefault="00FE54AC" w:rsidP="00FE54AC">
      <w:pPr>
        <w:numPr>
          <w:ilvl w:val="0"/>
          <w:numId w:val="1"/>
        </w:numPr>
        <w:jc w:val="both"/>
        <w:rPr>
          <w:b/>
          <w:sz w:val="24"/>
          <w:szCs w:val="24"/>
        </w:rPr>
      </w:pPr>
      <w:r w:rsidRPr="00FA1074">
        <w:rPr>
          <w:b/>
          <w:sz w:val="24"/>
          <w:szCs w:val="24"/>
        </w:rPr>
        <w:t>Informacje o przewidywanym wyborze najkorzystniejszej oferty z zastosowaniem aukcji elektronicznej.</w:t>
      </w:r>
    </w:p>
    <w:p w:rsidR="00FE54AC" w:rsidRPr="00FA1074" w:rsidRDefault="00FE54AC" w:rsidP="00FE54AC">
      <w:pPr>
        <w:jc w:val="both"/>
        <w:rPr>
          <w:sz w:val="24"/>
          <w:szCs w:val="24"/>
        </w:rPr>
      </w:pPr>
      <w:r w:rsidRPr="00FA1074">
        <w:rPr>
          <w:sz w:val="24"/>
          <w:szCs w:val="24"/>
        </w:rPr>
        <w:t xml:space="preserve">   Zamawiający nie przewiduje wyboru oferty najkorzystniejszej z stasowaniem aukcji elektronicznej.</w:t>
      </w:r>
    </w:p>
    <w:p w:rsidR="00FE54AC" w:rsidRPr="00FA1074" w:rsidRDefault="00FE54AC" w:rsidP="00FE54AC">
      <w:pPr>
        <w:jc w:val="both"/>
        <w:rPr>
          <w:sz w:val="24"/>
          <w:szCs w:val="24"/>
        </w:rPr>
      </w:pPr>
    </w:p>
    <w:p w:rsidR="00FE54AC" w:rsidRPr="00FA1074" w:rsidRDefault="00FE54AC" w:rsidP="00FE54AC">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FE54AC" w:rsidRPr="00FA1074" w:rsidRDefault="00FE54AC" w:rsidP="00FE54AC">
      <w:pPr>
        <w:jc w:val="both"/>
        <w:rPr>
          <w:sz w:val="24"/>
          <w:szCs w:val="24"/>
        </w:rPr>
      </w:pPr>
      <w:r w:rsidRPr="00FA1074">
        <w:rPr>
          <w:sz w:val="24"/>
          <w:szCs w:val="24"/>
        </w:rPr>
        <w:t>Zamawiający nie przewiduje zwrotu kosztów udziału w postępowaniu</w:t>
      </w:r>
    </w:p>
    <w:p w:rsidR="00FE54AC" w:rsidRPr="00FA1074" w:rsidRDefault="00FE54AC" w:rsidP="00FE54AC">
      <w:pPr>
        <w:jc w:val="both"/>
        <w:rPr>
          <w:sz w:val="24"/>
          <w:szCs w:val="24"/>
        </w:rPr>
      </w:pPr>
    </w:p>
    <w:p w:rsidR="00FE54AC" w:rsidRPr="00FA1074" w:rsidRDefault="00FE54AC" w:rsidP="00FE54AC">
      <w:pPr>
        <w:numPr>
          <w:ilvl w:val="0"/>
          <w:numId w:val="1"/>
        </w:numPr>
        <w:jc w:val="both"/>
        <w:rPr>
          <w:b/>
          <w:sz w:val="24"/>
          <w:szCs w:val="24"/>
        </w:rPr>
      </w:pPr>
      <w:r w:rsidRPr="00FA1074">
        <w:rPr>
          <w:b/>
          <w:sz w:val="24"/>
          <w:szCs w:val="24"/>
        </w:rPr>
        <w:t>Pozostałe informacje.</w:t>
      </w:r>
    </w:p>
    <w:p w:rsidR="00FE54AC" w:rsidRPr="00FA1074" w:rsidRDefault="00FE54AC" w:rsidP="00FE54AC">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FE54AC" w:rsidRPr="00FA1074" w:rsidRDefault="00FE54AC" w:rsidP="00FE54AC">
      <w:pPr>
        <w:ind w:left="4956"/>
        <w:rPr>
          <w:sz w:val="24"/>
          <w:szCs w:val="24"/>
        </w:rPr>
      </w:pPr>
    </w:p>
    <w:p w:rsidR="00FE54AC" w:rsidRPr="00FA1074" w:rsidRDefault="00FE54AC" w:rsidP="00FE54AC">
      <w:pPr>
        <w:ind w:left="4956"/>
        <w:rPr>
          <w:sz w:val="24"/>
          <w:szCs w:val="24"/>
        </w:rPr>
      </w:pPr>
      <w:r w:rsidRPr="00FA1074">
        <w:rPr>
          <w:sz w:val="24"/>
          <w:szCs w:val="24"/>
        </w:rPr>
        <w:t>Zatwierdzam treść niniejszej specyfikacji:</w:t>
      </w:r>
    </w:p>
    <w:p w:rsidR="00FE54AC" w:rsidRPr="00FA1074" w:rsidRDefault="00FE54AC" w:rsidP="00FE54AC">
      <w:pPr>
        <w:ind w:left="4956"/>
        <w:rPr>
          <w:sz w:val="24"/>
          <w:szCs w:val="24"/>
        </w:rPr>
      </w:pPr>
    </w:p>
    <w:p w:rsidR="00FE54AC" w:rsidRPr="00FA1074" w:rsidRDefault="00FE54AC" w:rsidP="00FE54AC">
      <w:pPr>
        <w:rPr>
          <w:sz w:val="24"/>
          <w:szCs w:val="24"/>
        </w:rPr>
      </w:pPr>
      <w:r w:rsidRPr="00FA1074">
        <w:rPr>
          <w:sz w:val="24"/>
          <w:szCs w:val="24"/>
        </w:rPr>
        <w:t xml:space="preserve">Poznań, dnia …………………..                                             </w:t>
      </w:r>
    </w:p>
    <w:p w:rsidR="00FE54AC" w:rsidRDefault="00FE54AC" w:rsidP="00FE54AC">
      <w:pPr>
        <w:rPr>
          <w:sz w:val="24"/>
          <w:szCs w:val="24"/>
        </w:rPr>
      </w:pPr>
    </w:p>
    <w:p w:rsidR="00FE54AC" w:rsidRDefault="00FE54AC" w:rsidP="00FE54AC">
      <w:pPr>
        <w:rPr>
          <w:sz w:val="24"/>
          <w:szCs w:val="24"/>
        </w:rPr>
      </w:pPr>
    </w:p>
    <w:p w:rsidR="00FE54AC" w:rsidRPr="00FA1074" w:rsidRDefault="00FE54AC" w:rsidP="00FE54AC">
      <w:pPr>
        <w:rPr>
          <w:sz w:val="24"/>
          <w:szCs w:val="24"/>
        </w:rPr>
      </w:pPr>
    </w:p>
    <w:p w:rsidR="00FE54AC" w:rsidRPr="00FA1074" w:rsidRDefault="00FE54AC" w:rsidP="00FE54AC">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FE54AC" w:rsidRDefault="00FE54AC" w:rsidP="00FE54AC">
      <w:pPr>
        <w:pStyle w:val="Tekstpodstawowy"/>
        <w:jc w:val="left"/>
        <w:rPr>
          <w:rFonts w:ascii="Times New Roman" w:hAnsi="Times New Roman"/>
          <w:szCs w:val="24"/>
        </w:rPr>
      </w:pPr>
      <w:r w:rsidRPr="00FA1074">
        <w:rPr>
          <w:rFonts w:ascii="Times New Roman" w:hAnsi="Times New Roman"/>
          <w:szCs w:val="24"/>
        </w:rPr>
        <w:tab/>
        <w:t xml:space="preserve">                                                                                                /podpis/ </w:t>
      </w:r>
    </w:p>
    <w:p w:rsidR="00FE54AC" w:rsidRDefault="00FE54AC" w:rsidP="00FE54AC">
      <w:pPr>
        <w:pStyle w:val="Tekstpodstawowy"/>
        <w:jc w:val="left"/>
        <w:rPr>
          <w:rFonts w:ascii="Times New Roman" w:hAnsi="Times New Roman"/>
          <w:szCs w:val="24"/>
        </w:rPr>
      </w:pPr>
    </w:p>
    <w:p w:rsidR="00FE54AC" w:rsidRDefault="00FE54AC" w:rsidP="00FE54AC">
      <w:pPr>
        <w:pStyle w:val="Tekstpodstawowy"/>
        <w:jc w:val="right"/>
        <w:rPr>
          <w:rFonts w:ascii="Times New Roman" w:hAnsi="Times New Roman"/>
          <w:b/>
          <w:szCs w:val="24"/>
        </w:rPr>
      </w:pPr>
    </w:p>
    <w:p w:rsidR="00FE54AC" w:rsidRDefault="00FE54AC" w:rsidP="00FE54AC">
      <w:pPr>
        <w:pStyle w:val="Tekstpodstawowy"/>
        <w:jc w:val="right"/>
        <w:rPr>
          <w:rFonts w:ascii="Times New Roman" w:hAnsi="Times New Roman"/>
          <w:b/>
          <w:szCs w:val="24"/>
        </w:rPr>
      </w:pPr>
    </w:p>
    <w:p w:rsidR="00FE54AC" w:rsidRDefault="00FE54AC" w:rsidP="00FE54AC">
      <w:pPr>
        <w:pStyle w:val="Tekstpodstawowy"/>
        <w:jc w:val="right"/>
        <w:rPr>
          <w:rFonts w:ascii="Times New Roman" w:hAnsi="Times New Roman"/>
          <w:b/>
          <w:szCs w:val="24"/>
        </w:rPr>
      </w:pPr>
    </w:p>
    <w:p w:rsidR="00FE54AC" w:rsidRDefault="00FE54AC" w:rsidP="00FE54AC">
      <w:pPr>
        <w:pStyle w:val="Tekstpodstawowy"/>
        <w:jc w:val="right"/>
        <w:rPr>
          <w:rFonts w:ascii="Times New Roman" w:hAnsi="Times New Roman"/>
          <w:b/>
          <w:szCs w:val="24"/>
        </w:rPr>
      </w:pPr>
    </w:p>
    <w:p w:rsidR="00FE54AC" w:rsidRDefault="00FE54AC" w:rsidP="00FE54AC">
      <w:pPr>
        <w:pStyle w:val="Tekstpodstawowy"/>
        <w:jc w:val="right"/>
        <w:rPr>
          <w:rFonts w:ascii="Times New Roman" w:hAnsi="Times New Roman"/>
          <w:b/>
          <w:szCs w:val="24"/>
        </w:rPr>
      </w:pPr>
    </w:p>
    <w:p w:rsidR="00FE54AC" w:rsidRDefault="00FE54AC" w:rsidP="00FE54AC">
      <w:pPr>
        <w:pStyle w:val="Tekstpodstawowy"/>
        <w:jc w:val="right"/>
        <w:rPr>
          <w:rFonts w:ascii="Times New Roman" w:hAnsi="Times New Roman"/>
          <w:b/>
          <w:szCs w:val="24"/>
        </w:rPr>
      </w:pPr>
    </w:p>
    <w:p w:rsidR="00FE54AC" w:rsidRDefault="00FE54AC" w:rsidP="00FE54AC">
      <w:pPr>
        <w:pStyle w:val="Tekstpodstawowy"/>
        <w:jc w:val="right"/>
        <w:rPr>
          <w:rFonts w:ascii="Times New Roman" w:hAnsi="Times New Roman"/>
          <w:b/>
          <w:szCs w:val="24"/>
        </w:rPr>
      </w:pPr>
    </w:p>
    <w:p w:rsidR="00FE54AC" w:rsidRDefault="00FE54AC" w:rsidP="00FE54AC">
      <w:pPr>
        <w:pStyle w:val="Tekstpodstawowy"/>
        <w:jc w:val="right"/>
        <w:rPr>
          <w:rFonts w:ascii="Times New Roman" w:hAnsi="Times New Roman"/>
          <w:b/>
          <w:szCs w:val="24"/>
        </w:rPr>
      </w:pPr>
    </w:p>
    <w:p w:rsidR="00FE54AC" w:rsidRDefault="00FE54AC" w:rsidP="00FE54AC">
      <w:pPr>
        <w:pStyle w:val="Tekstpodstawowy"/>
        <w:jc w:val="right"/>
        <w:rPr>
          <w:rFonts w:ascii="Times New Roman" w:hAnsi="Times New Roman"/>
          <w:b/>
          <w:szCs w:val="24"/>
        </w:rPr>
      </w:pPr>
    </w:p>
    <w:p w:rsidR="00FE54AC" w:rsidRDefault="00FE54AC" w:rsidP="00FE54AC">
      <w:pPr>
        <w:pStyle w:val="Tekstpodstawowy"/>
        <w:jc w:val="right"/>
        <w:rPr>
          <w:rFonts w:ascii="Times New Roman" w:hAnsi="Times New Roman"/>
          <w:b/>
          <w:szCs w:val="24"/>
        </w:rPr>
      </w:pPr>
    </w:p>
    <w:p w:rsidR="00FE54AC" w:rsidRPr="00B64E6B" w:rsidRDefault="00FE54AC" w:rsidP="00FE54AC">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FE54AC" w:rsidRPr="00FA1074" w:rsidRDefault="00FE54AC" w:rsidP="00FE54AC">
      <w:pPr>
        <w:ind w:left="142" w:hanging="142"/>
        <w:jc w:val="both"/>
        <w:rPr>
          <w:i/>
          <w:sz w:val="24"/>
          <w:szCs w:val="24"/>
        </w:rPr>
      </w:pPr>
    </w:p>
    <w:p w:rsidR="00FE54AC" w:rsidRPr="00FA1074" w:rsidRDefault="00FE54AC" w:rsidP="00FE54AC">
      <w:pPr>
        <w:ind w:left="142" w:hanging="142"/>
        <w:jc w:val="both"/>
        <w:rPr>
          <w:i/>
          <w:sz w:val="24"/>
          <w:szCs w:val="24"/>
        </w:rPr>
      </w:pPr>
      <w:r w:rsidRPr="00FA1074">
        <w:rPr>
          <w:i/>
          <w:sz w:val="24"/>
          <w:szCs w:val="24"/>
        </w:rPr>
        <w:t>................................................................</w:t>
      </w:r>
    </w:p>
    <w:p w:rsidR="00FE54AC" w:rsidRPr="00FA1074" w:rsidRDefault="00FE54AC" w:rsidP="00FE54AC">
      <w:pPr>
        <w:ind w:left="142" w:hanging="142"/>
        <w:jc w:val="both"/>
        <w:rPr>
          <w:i/>
          <w:sz w:val="24"/>
          <w:szCs w:val="24"/>
        </w:rPr>
      </w:pPr>
      <w:r w:rsidRPr="00FA1074">
        <w:rPr>
          <w:i/>
          <w:sz w:val="24"/>
          <w:szCs w:val="24"/>
        </w:rPr>
        <w:t>(Pieczęć wykonawcy)</w:t>
      </w:r>
    </w:p>
    <w:p w:rsidR="00FE54AC" w:rsidRPr="00FA1074" w:rsidRDefault="00FE54AC" w:rsidP="00FE54AC">
      <w:pPr>
        <w:ind w:left="142" w:hanging="142"/>
        <w:jc w:val="center"/>
        <w:rPr>
          <w:b/>
          <w:sz w:val="24"/>
          <w:szCs w:val="24"/>
        </w:rPr>
      </w:pPr>
      <w:r w:rsidRPr="00FA1074">
        <w:rPr>
          <w:b/>
          <w:sz w:val="24"/>
          <w:szCs w:val="24"/>
        </w:rPr>
        <w:t>FORMULARZ OFERTOWY</w:t>
      </w:r>
    </w:p>
    <w:p w:rsidR="00FE54AC" w:rsidRPr="00FA1074" w:rsidRDefault="00FE54AC" w:rsidP="00FE54AC">
      <w:pPr>
        <w:ind w:left="142" w:hanging="142"/>
        <w:jc w:val="center"/>
        <w:rPr>
          <w:b/>
          <w:sz w:val="24"/>
          <w:szCs w:val="24"/>
        </w:rPr>
      </w:pPr>
    </w:p>
    <w:p w:rsidR="00FE54AC" w:rsidRPr="00FA1074" w:rsidRDefault="00FE54AC" w:rsidP="00FE54AC">
      <w:pPr>
        <w:numPr>
          <w:ilvl w:val="0"/>
          <w:numId w:val="3"/>
        </w:numPr>
        <w:jc w:val="both"/>
        <w:rPr>
          <w:b/>
          <w:sz w:val="24"/>
          <w:szCs w:val="24"/>
        </w:rPr>
      </w:pPr>
      <w:r w:rsidRPr="00FA1074">
        <w:rPr>
          <w:b/>
          <w:sz w:val="24"/>
          <w:szCs w:val="24"/>
        </w:rPr>
        <w:t>Dane wykonawcy:</w:t>
      </w:r>
    </w:p>
    <w:p w:rsidR="00FE54AC" w:rsidRPr="00FA1074" w:rsidRDefault="00FE54AC" w:rsidP="00FE54AC">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FE54AC" w:rsidRPr="00FA1074" w:rsidRDefault="00FE54AC" w:rsidP="00FE54AC">
      <w:pPr>
        <w:ind w:left="360"/>
        <w:rPr>
          <w:sz w:val="24"/>
          <w:szCs w:val="24"/>
        </w:rPr>
      </w:pPr>
      <w:r w:rsidRPr="00FA1074">
        <w:rPr>
          <w:sz w:val="24"/>
          <w:szCs w:val="24"/>
        </w:rPr>
        <w:t>adres ul...........................................................................................................................</w:t>
      </w:r>
    </w:p>
    <w:p w:rsidR="00FE54AC" w:rsidRPr="00FA1074" w:rsidRDefault="00FE54AC" w:rsidP="00FE54AC">
      <w:pPr>
        <w:ind w:left="360"/>
        <w:rPr>
          <w:sz w:val="24"/>
          <w:szCs w:val="24"/>
        </w:rPr>
      </w:pPr>
      <w:r w:rsidRPr="00FA1074">
        <w:rPr>
          <w:sz w:val="24"/>
          <w:szCs w:val="24"/>
        </w:rPr>
        <w:t>miejscowość, kod…………………………………województwo…………………….</w:t>
      </w:r>
    </w:p>
    <w:p w:rsidR="00FE54AC" w:rsidRPr="00FA1074" w:rsidRDefault="00FE54AC" w:rsidP="00FE54AC">
      <w:pPr>
        <w:ind w:left="360"/>
        <w:rPr>
          <w:sz w:val="24"/>
          <w:szCs w:val="24"/>
        </w:rPr>
      </w:pPr>
      <w:r w:rsidRPr="00FA1074">
        <w:rPr>
          <w:sz w:val="24"/>
          <w:szCs w:val="24"/>
        </w:rPr>
        <w:t xml:space="preserve">telefon.............................................               </w:t>
      </w:r>
    </w:p>
    <w:p w:rsidR="00FE54AC" w:rsidRPr="00FA1074" w:rsidRDefault="00FE54AC" w:rsidP="00FE54AC">
      <w:pPr>
        <w:ind w:left="360"/>
        <w:rPr>
          <w:sz w:val="24"/>
          <w:szCs w:val="24"/>
        </w:rPr>
      </w:pPr>
      <w:proofErr w:type="spellStart"/>
      <w:r w:rsidRPr="00FA1074">
        <w:rPr>
          <w:sz w:val="24"/>
          <w:szCs w:val="24"/>
        </w:rPr>
        <w:t>fax</w:t>
      </w:r>
      <w:proofErr w:type="spellEnd"/>
      <w:r w:rsidRPr="00FA1074">
        <w:rPr>
          <w:sz w:val="24"/>
          <w:szCs w:val="24"/>
        </w:rPr>
        <w:t>.....................................................................</w:t>
      </w:r>
    </w:p>
    <w:p w:rsidR="00FE54AC" w:rsidRPr="00FA1074" w:rsidRDefault="00FE54AC" w:rsidP="00FE54AC">
      <w:pPr>
        <w:ind w:left="360"/>
        <w:rPr>
          <w:sz w:val="24"/>
          <w:szCs w:val="24"/>
        </w:rPr>
      </w:pPr>
      <w:r w:rsidRPr="00FA1074">
        <w:rPr>
          <w:sz w:val="24"/>
          <w:szCs w:val="24"/>
        </w:rPr>
        <w:t xml:space="preserve">mailto:................................................ </w:t>
      </w:r>
    </w:p>
    <w:p w:rsidR="00FE54AC" w:rsidRPr="00FA1074" w:rsidRDefault="00FE54AC" w:rsidP="00FE54AC">
      <w:pPr>
        <w:ind w:left="360"/>
        <w:rPr>
          <w:sz w:val="24"/>
          <w:szCs w:val="24"/>
        </w:rPr>
      </w:pPr>
      <w:r w:rsidRPr="00FA1074">
        <w:rPr>
          <w:sz w:val="24"/>
          <w:szCs w:val="24"/>
        </w:rPr>
        <w:t>NIP................................................</w:t>
      </w:r>
    </w:p>
    <w:p w:rsidR="00FE54AC" w:rsidRPr="00FA1074" w:rsidRDefault="00FE54AC" w:rsidP="00FE54AC">
      <w:pPr>
        <w:ind w:left="360"/>
        <w:rPr>
          <w:sz w:val="24"/>
          <w:szCs w:val="24"/>
        </w:rPr>
      </w:pPr>
      <w:r w:rsidRPr="00FA1074">
        <w:rPr>
          <w:sz w:val="24"/>
          <w:szCs w:val="24"/>
        </w:rPr>
        <w:t>REGON.........................................</w:t>
      </w:r>
    </w:p>
    <w:p w:rsidR="00FE54AC" w:rsidRPr="00FA1074" w:rsidRDefault="00FE54AC" w:rsidP="00FE54AC">
      <w:pPr>
        <w:ind w:left="360"/>
        <w:rPr>
          <w:sz w:val="24"/>
          <w:szCs w:val="24"/>
        </w:rPr>
      </w:pPr>
    </w:p>
    <w:p w:rsidR="00FE54AC" w:rsidRPr="00FA1074" w:rsidRDefault="00FE54AC" w:rsidP="00FE54AC">
      <w:pPr>
        <w:rPr>
          <w:sz w:val="24"/>
          <w:szCs w:val="24"/>
        </w:rPr>
      </w:pPr>
      <w:r w:rsidRPr="00FA1074">
        <w:rPr>
          <w:sz w:val="24"/>
          <w:szCs w:val="24"/>
        </w:rPr>
        <w:t>Osoba uprawniona do kontaktów w sprawie prowadzonego postępowania .......................................</w:t>
      </w:r>
    </w:p>
    <w:p w:rsidR="00FE54AC" w:rsidRPr="00FA1074" w:rsidRDefault="00FE54AC" w:rsidP="00FE54AC">
      <w:pPr>
        <w:rPr>
          <w:sz w:val="24"/>
          <w:szCs w:val="24"/>
        </w:rPr>
      </w:pPr>
      <w:r w:rsidRPr="00FA1074">
        <w:rPr>
          <w:sz w:val="24"/>
          <w:szCs w:val="24"/>
        </w:rPr>
        <w:t>tel. ........................mailto: ………………..............................</w:t>
      </w:r>
    </w:p>
    <w:p w:rsidR="00FE54AC" w:rsidRPr="00813AD8" w:rsidRDefault="00FE54AC" w:rsidP="00FE54AC">
      <w:pPr>
        <w:pStyle w:val="Zwykytekst"/>
        <w:jc w:val="center"/>
        <w:rPr>
          <w:rFonts w:ascii="Times New Roman" w:hAnsi="Times New Roman" w:cs="Times New Roman"/>
          <w:b/>
          <w:sz w:val="24"/>
          <w:szCs w:val="24"/>
        </w:rPr>
      </w:pPr>
      <w:r w:rsidRPr="00FA1074">
        <w:rPr>
          <w:rFonts w:ascii="Times New Roman" w:hAnsi="Times New Roman" w:cs="Times New Roman"/>
          <w:b/>
          <w:sz w:val="24"/>
          <w:szCs w:val="24"/>
        </w:rPr>
        <w:t>Przedmiot oferty</w:t>
      </w:r>
      <w:r w:rsidRPr="00813AD8">
        <w:rPr>
          <w:rFonts w:ascii="Times New Roman" w:hAnsi="Times New Roman" w:cs="Times New Roman"/>
          <w:b/>
          <w:sz w:val="24"/>
          <w:szCs w:val="24"/>
        </w:rPr>
        <w:t xml:space="preserve">: Zakup i dostawa sprzętu medycznego sterylnego jednorazowego użytku oraz </w:t>
      </w:r>
      <w:proofErr w:type="spellStart"/>
      <w:r w:rsidRPr="00813AD8">
        <w:rPr>
          <w:rFonts w:ascii="Times New Roman" w:hAnsi="Times New Roman" w:cs="Times New Roman"/>
          <w:b/>
          <w:sz w:val="24"/>
          <w:szCs w:val="24"/>
        </w:rPr>
        <w:t>niesterylnego</w:t>
      </w:r>
      <w:proofErr w:type="spellEnd"/>
      <w:r w:rsidRPr="00813AD8">
        <w:rPr>
          <w:rFonts w:ascii="Times New Roman" w:hAnsi="Times New Roman" w:cs="Times New Roman"/>
          <w:b/>
          <w:sz w:val="24"/>
          <w:szCs w:val="24"/>
        </w:rPr>
        <w:t xml:space="preserve"> wielorazowego użytku</w:t>
      </w:r>
    </w:p>
    <w:p w:rsidR="00FE54AC" w:rsidRPr="00FA1074" w:rsidRDefault="00FE54AC" w:rsidP="00FE54AC">
      <w:pPr>
        <w:jc w:val="both"/>
        <w:rPr>
          <w:b/>
          <w:sz w:val="24"/>
          <w:szCs w:val="24"/>
        </w:rPr>
      </w:pPr>
      <w:r w:rsidRPr="00FA1074">
        <w:rPr>
          <w:b/>
          <w:sz w:val="24"/>
          <w:szCs w:val="24"/>
        </w:rPr>
        <w:t>My niżej podpisani</w:t>
      </w:r>
    </w:p>
    <w:p w:rsidR="00FE54AC" w:rsidRPr="00FA1074" w:rsidRDefault="00FE54AC" w:rsidP="00FE54AC">
      <w:pPr>
        <w:jc w:val="both"/>
        <w:rPr>
          <w:sz w:val="24"/>
          <w:szCs w:val="24"/>
        </w:rPr>
      </w:pPr>
      <w:r w:rsidRPr="00FA1074">
        <w:rPr>
          <w:sz w:val="24"/>
          <w:szCs w:val="24"/>
        </w:rPr>
        <w:t>………………………………………………………………………………………………………………………………………………………………………………………………………………………………</w:t>
      </w:r>
    </w:p>
    <w:p w:rsidR="00FE54AC" w:rsidRPr="00FA1074" w:rsidRDefault="00FE54AC" w:rsidP="00FE54AC">
      <w:pPr>
        <w:jc w:val="both"/>
        <w:rPr>
          <w:sz w:val="24"/>
          <w:szCs w:val="24"/>
        </w:rPr>
      </w:pPr>
      <w:r w:rsidRPr="00FA1074">
        <w:rPr>
          <w:sz w:val="24"/>
          <w:szCs w:val="24"/>
        </w:rPr>
        <w:t>Działając w imieniu i na rzecz</w:t>
      </w:r>
    </w:p>
    <w:p w:rsidR="00FE54AC" w:rsidRPr="00FA1074" w:rsidRDefault="00FE54AC" w:rsidP="00FE54AC">
      <w:pPr>
        <w:jc w:val="both"/>
        <w:rPr>
          <w:sz w:val="24"/>
          <w:szCs w:val="24"/>
        </w:rPr>
      </w:pPr>
      <w:r w:rsidRPr="00FA1074">
        <w:rPr>
          <w:sz w:val="24"/>
          <w:szCs w:val="24"/>
        </w:rPr>
        <w:t>………………………………………………………………………………………………………………………………………………………………………………………………………………</w:t>
      </w:r>
    </w:p>
    <w:p w:rsidR="00FE54AC" w:rsidRDefault="00FE54AC" w:rsidP="00FE54AC">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w:t>
      </w:r>
      <w:r w:rsidRPr="00813AD8">
        <w:rPr>
          <w:b/>
          <w:sz w:val="24"/>
          <w:szCs w:val="24"/>
        </w:rPr>
        <w:t xml:space="preserve">Zakup i dostawa sprzętu medycznego sterylnego jednorazowego użytku oraz </w:t>
      </w:r>
      <w:proofErr w:type="spellStart"/>
      <w:r w:rsidRPr="00813AD8">
        <w:rPr>
          <w:b/>
          <w:sz w:val="24"/>
          <w:szCs w:val="24"/>
        </w:rPr>
        <w:t>niesterylnego</w:t>
      </w:r>
      <w:proofErr w:type="spellEnd"/>
      <w:r w:rsidRPr="00813AD8">
        <w:rPr>
          <w:b/>
          <w:sz w:val="24"/>
          <w:szCs w:val="24"/>
        </w:rPr>
        <w:t xml:space="preserve"> wielorazowego użytku</w:t>
      </w:r>
      <w:r>
        <w:rPr>
          <w:sz w:val="24"/>
          <w:szCs w:val="24"/>
        </w:rPr>
        <w:t>.</w:t>
      </w:r>
    </w:p>
    <w:p w:rsidR="00FE54AC" w:rsidRPr="00FA1074" w:rsidRDefault="00FE54AC" w:rsidP="00FE54AC">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FE54AC" w:rsidRPr="00FA1074" w:rsidRDefault="00FE54AC" w:rsidP="00FE54AC">
      <w:pPr>
        <w:numPr>
          <w:ilvl w:val="0"/>
          <w:numId w:val="14"/>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FE54AC" w:rsidRPr="00FA1074" w:rsidRDefault="00FE54AC" w:rsidP="00FE54AC">
      <w:pPr>
        <w:numPr>
          <w:ilvl w:val="0"/>
          <w:numId w:val="3"/>
        </w:numPr>
        <w:rPr>
          <w:b/>
          <w:sz w:val="24"/>
          <w:szCs w:val="24"/>
        </w:rPr>
      </w:pPr>
      <w:r w:rsidRPr="00FA1074">
        <w:rPr>
          <w:b/>
          <w:sz w:val="24"/>
          <w:szCs w:val="24"/>
        </w:rPr>
        <w:t>Cena oferty:</w:t>
      </w:r>
    </w:p>
    <w:p w:rsidR="00FE54AC" w:rsidRPr="00FA1074" w:rsidRDefault="00FE54AC" w:rsidP="00FE54AC">
      <w:pPr>
        <w:rPr>
          <w:sz w:val="24"/>
          <w:szCs w:val="24"/>
        </w:rPr>
      </w:pPr>
      <w:r w:rsidRPr="00FA1074">
        <w:rPr>
          <w:sz w:val="24"/>
          <w:szCs w:val="24"/>
        </w:rPr>
        <w:t>Szczegółowy wykaz cen jednostkowych i sposób wyliczenia łącznej ceny ofertowej stanowi załącznik do oferty.</w:t>
      </w:r>
    </w:p>
    <w:p w:rsidR="00FE54AC" w:rsidRDefault="00FE54AC" w:rsidP="00FE54AC">
      <w:pPr>
        <w:rPr>
          <w:sz w:val="24"/>
          <w:szCs w:val="24"/>
        </w:rPr>
      </w:pPr>
      <w:r w:rsidRPr="00FA1074">
        <w:rPr>
          <w:sz w:val="24"/>
          <w:szCs w:val="24"/>
        </w:rPr>
        <w:t xml:space="preserve">Oferujemy wykonanie zamówienia zgodnie z wypełnionym formularzem cenowym za kwotę w sumie : </w:t>
      </w:r>
    </w:p>
    <w:p w:rsidR="00FE54AC" w:rsidRPr="00FA1074" w:rsidRDefault="00FE54AC" w:rsidP="00FE54AC">
      <w:pPr>
        <w:rPr>
          <w:sz w:val="24"/>
          <w:szCs w:val="24"/>
        </w:rPr>
      </w:pPr>
    </w:p>
    <w:p w:rsidR="00FE54AC" w:rsidRPr="00FA1074" w:rsidRDefault="00FE54AC" w:rsidP="00FE54AC">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FE54AC" w:rsidRPr="00FA1074" w:rsidRDefault="00FE54AC" w:rsidP="00FE54AC">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FE54AC" w:rsidRPr="00FA1074" w:rsidRDefault="00FE54AC" w:rsidP="00FE54AC">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FE54AC" w:rsidRPr="00FA1074" w:rsidRDefault="00FE54AC" w:rsidP="00FE54AC">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FE54AC" w:rsidRPr="00FA1074" w:rsidRDefault="00FE54AC" w:rsidP="00FE54AC">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FE54AC" w:rsidRDefault="00FE54AC" w:rsidP="00FE54AC">
      <w:pPr>
        <w:rPr>
          <w:b/>
          <w:sz w:val="24"/>
          <w:szCs w:val="24"/>
        </w:rPr>
      </w:pPr>
    </w:p>
    <w:p w:rsidR="00FE54AC" w:rsidRPr="00C80A21" w:rsidRDefault="00FE54AC" w:rsidP="00FE54AC">
      <w:pPr>
        <w:spacing w:line="240" w:lineRule="atLeast"/>
        <w:rPr>
          <w:b/>
          <w:sz w:val="24"/>
          <w:szCs w:val="24"/>
        </w:rPr>
      </w:pPr>
      <w:r w:rsidRPr="00C80A21">
        <w:rPr>
          <w:b/>
          <w:sz w:val="24"/>
          <w:szCs w:val="24"/>
        </w:rPr>
        <w:lastRenderedPageBreak/>
        <w:t>Pakiet nr …… ( powielić tyle razy, ilu pakietów oferta dotyczy)</w:t>
      </w:r>
    </w:p>
    <w:p w:rsidR="00FE54AC" w:rsidRPr="00C80A21" w:rsidRDefault="00FE54AC" w:rsidP="00FE54AC">
      <w:pPr>
        <w:spacing w:line="240" w:lineRule="atLeast"/>
        <w:rPr>
          <w:b/>
          <w:sz w:val="24"/>
          <w:szCs w:val="24"/>
        </w:rPr>
      </w:pPr>
    </w:p>
    <w:p w:rsidR="00FE54AC" w:rsidRPr="00C80A21" w:rsidRDefault="00FE54AC" w:rsidP="00FE54AC">
      <w:pPr>
        <w:spacing w:line="240" w:lineRule="atLeast"/>
        <w:rPr>
          <w:sz w:val="24"/>
          <w:szCs w:val="24"/>
        </w:rPr>
      </w:pPr>
      <w:r w:rsidRPr="00C80A21">
        <w:rPr>
          <w:sz w:val="24"/>
          <w:szCs w:val="24"/>
        </w:rPr>
        <w:t xml:space="preserve">............................. zł. netto, </w:t>
      </w:r>
    </w:p>
    <w:p w:rsidR="00FE54AC" w:rsidRPr="00C80A21" w:rsidRDefault="00FE54AC" w:rsidP="00FE54AC">
      <w:pPr>
        <w:spacing w:line="240" w:lineRule="atLeast"/>
        <w:rPr>
          <w:sz w:val="24"/>
          <w:szCs w:val="24"/>
        </w:rPr>
      </w:pPr>
      <w:r w:rsidRPr="00C80A21">
        <w:rPr>
          <w:sz w:val="24"/>
          <w:szCs w:val="24"/>
        </w:rPr>
        <w:t>słownie:.......................................................................................................................</w:t>
      </w:r>
    </w:p>
    <w:p w:rsidR="00FE54AC" w:rsidRPr="00C80A21" w:rsidRDefault="00FE54AC" w:rsidP="00FE54AC">
      <w:pPr>
        <w:spacing w:line="240" w:lineRule="atLeast"/>
        <w:rPr>
          <w:sz w:val="24"/>
          <w:szCs w:val="24"/>
        </w:rPr>
      </w:pPr>
      <w:r w:rsidRPr="00C80A21">
        <w:rPr>
          <w:sz w:val="24"/>
          <w:szCs w:val="24"/>
        </w:rPr>
        <w:t xml:space="preserve">............................ zł.  brutto, </w:t>
      </w:r>
    </w:p>
    <w:p w:rsidR="00FE54AC" w:rsidRPr="00C80A21" w:rsidRDefault="00FE54AC" w:rsidP="00FE54AC">
      <w:pPr>
        <w:rPr>
          <w:b/>
          <w:sz w:val="24"/>
          <w:szCs w:val="24"/>
        </w:rPr>
      </w:pPr>
      <w:r w:rsidRPr="00C80A21">
        <w:rPr>
          <w:sz w:val="24"/>
          <w:szCs w:val="24"/>
        </w:rPr>
        <w:t>słownie……………………………............................................................................</w:t>
      </w:r>
    </w:p>
    <w:p w:rsidR="00FE54AC" w:rsidRPr="00FA1074" w:rsidRDefault="00FE54AC" w:rsidP="00FE54AC">
      <w:pPr>
        <w:rPr>
          <w:b/>
          <w:sz w:val="24"/>
          <w:szCs w:val="24"/>
        </w:rPr>
      </w:pPr>
    </w:p>
    <w:p w:rsidR="00FE54AC" w:rsidRPr="00FA1074" w:rsidRDefault="00FE54AC" w:rsidP="00FE54AC">
      <w:pPr>
        <w:numPr>
          <w:ilvl w:val="0"/>
          <w:numId w:val="3"/>
        </w:numPr>
        <w:rPr>
          <w:b/>
          <w:sz w:val="24"/>
          <w:szCs w:val="24"/>
        </w:rPr>
      </w:pPr>
      <w:r w:rsidRPr="00FA1074">
        <w:rPr>
          <w:b/>
          <w:sz w:val="24"/>
          <w:szCs w:val="24"/>
        </w:rPr>
        <w:t>Wymagane oświadczenia i dokumenty wymienione w SIWZ.</w:t>
      </w:r>
    </w:p>
    <w:p w:rsidR="00FE54AC" w:rsidRPr="00FA1074" w:rsidRDefault="00FE54AC" w:rsidP="00FE54AC">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FE54AC" w:rsidRPr="00FA1074" w:rsidRDefault="00FE54AC" w:rsidP="00FE54AC">
      <w:pPr>
        <w:jc w:val="both"/>
        <w:rPr>
          <w:b/>
          <w:sz w:val="24"/>
          <w:szCs w:val="24"/>
        </w:rPr>
      </w:pPr>
      <w:r w:rsidRPr="00FA1074">
        <w:rPr>
          <w:b/>
          <w:sz w:val="24"/>
          <w:szCs w:val="24"/>
        </w:rPr>
        <w:t>Potwierdzenie spełnienia wymogów dotyczących przedmiotu zamówienia.</w:t>
      </w:r>
    </w:p>
    <w:p w:rsidR="00FE54AC" w:rsidRPr="004B538F" w:rsidRDefault="00FE54AC" w:rsidP="00FE54AC">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FE54AC" w:rsidRPr="00321F1E" w:rsidRDefault="00FE54AC" w:rsidP="00FE54AC">
      <w:pPr>
        <w:numPr>
          <w:ilvl w:val="0"/>
          <w:numId w:val="3"/>
        </w:numPr>
        <w:ind w:left="0" w:firstLine="0"/>
        <w:jc w:val="both"/>
        <w:rPr>
          <w:sz w:val="24"/>
          <w:szCs w:val="24"/>
        </w:rPr>
      </w:pPr>
      <w:r w:rsidRPr="00321F1E">
        <w:rPr>
          <w:sz w:val="24"/>
          <w:szCs w:val="24"/>
        </w:rPr>
        <w:t xml:space="preserve">Dostawy sukcesywne w terminie...................................dni, od złożenia zamówienia telefonicznie lub za pomocą fax-u, przez okres 12 miesięcy </w:t>
      </w:r>
    </w:p>
    <w:p w:rsidR="00FE54AC" w:rsidRPr="00321F1E" w:rsidRDefault="00FE54AC" w:rsidP="00FE54AC">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FE54AC" w:rsidRPr="00321F1E" w:rsidRDefault="00FE54AC" w:rsidP="00FE54AC">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FE54AC" w:rsidRPr="00321F1E" w:rsidRDefault="00FE54AC" w:rsidP="00FE54AC">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FE54AC" w:rsidRPr="00321F1E" w:rsidRDefault="00FE54AC" w:rsidP="00FE54AC">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FE54AC" w:rsidRPr="00321F1E" w:rsidRDefault="00FE54AC" w:rsidP="00FE54AC">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FE54AC" w:rsidRPr="00321F1E" w:rsidRDefault="00FE54AC" w:rsidP="00FE54AC">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FE54AC" w:rsidRPr="00FA1074" w:rsidRDefault="00FE54AC" w:rsidP="00FE54AC">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FE54AC" w:rsidRPr="00FA1074" w:rsidRDefault="00FE54AC" w:rsidP="00FE54AC">
      <w:pPr>
        <w:numPr>
          <w:ilvl w:val="0"/>
          <w:numId w:val="13"/>
        </w:numPr>
        <w:jc w:val="both"/>
        <w:rPr>
          <w:sz w:val="24"/>
          <w:szCs w:val="24"/>
        </w:rPr>
      </w:pPr>
      <w:r w:rsidRPr="00FA1074">
        <w:rPr>
          <w:sz w:val="24"/>
          <w:szCs w:val="24"/>
        </w:rPr>
        <w:t>………………………………………………………………………………………………</w:t>
      </w:r>
    </w:p>
    <w:p w:rsidR="00FE54AC" w:rsidRPr="00FA1074" w:rsidRDefault="00FE54AC" w:rsidP="00FE54AC">
      <w:pPr>
        <w:numPr>
          <w:ilvl w:val="0"/>
          <w:numId w:val="13"/>
        </w:numPr>
        <w:jc w:val="both"/>
        <w:rPr>
          <w:sz w:val="24"/>
          <w:szCs w:val="24"/>
        </w:rPr>
      </w:pPr>
      <w:r w:rsidRPr="00FA1074">
        <w:rPr>
          <w:sz w:val="24"/>
          <w:szCs w:val="24"/>
        </w:rPr>
        <w:t>………………………………………………………………………………………………</w:t>
      </w:r>
    </w:p>
    <w:p w:rsidR="00FE54AC" w:rsidRPr="00FA1074" w:rsidRDefault="00FE54AC" w:rsidP="00FE54AC">
      <w:pPr>
        <w:numPr>
          <w:ilvl w:val="0"/>
          <w:numId w:val="13"/>
        </w:numPr>
        <w:jc w:val="both"/>
        <w:rPr>
          <w:sz w:val="24"/>
          <w:szCs w:val="24"/>
        </w:rPr>
      </w:pPr>
      <w:r w:rsidRPr="00FA1074">
        <w:rPr>
          <w:sz w:val="24"/>
          <w:szCs w:val="24"/>
        </w:rPr>
        <w:t>………………………………………………………………………………………………</w:t>
      </w:r>
    </w:p>
    <w:p w:rsidR="00FE54AC" w:rsidRPr="00FA1074" w:rsidRDefault="00FE54AC" w:rsidP="00FE54AC">
      <w:pPr>
        <w:ind w:left="360"/>
        <w:jc w:val="both"/>
        <w:rPr>
          <w:sz w:val="24"/>
          <w:szCs w:val="24"/>
        </w:rPr>
      </w:pPr>
      <w:r w:rsidRPr="00FA1074">
        <w:rPr>
          <w:sz w:val="24"/>
          <w:szCs w:val="24"/>
        </w:rPr>
        <w:t>itd.</w:t>
      </w:r>
    </w:p>
    <w:p w:rsidR="00FE54AC" w:rsidRPr="00FA1074" w:rsidRDefault="00FE54AC" w:rsidP="00FE54AC">
      <w:pPr>
        <w:rPr>
          <w:sz w:val="24"/>
          <w:szCs w:val="24"/>
        </w:rPr>
      </w:pPr>
    </w:p>
    <w:p w:rsidR="00FE54AC" w:rsidRPr="00FA1074" w:rsidRDefault="00FE54AC" w:rsidP="00FE54AC">
      <w:pPr>
        <w:jc w:val="both"/>
        <w:rPr>
          <w:sz w:val="24"/>
          <w:szCs w:val="24"/>
        </w:rPr>
      </w:pPr>
      <w:r w:rsidRPr="00FA1074">
        <w:rPr>
          <w:sz w:val="24"/>
          <w:szCs w:val="24"/>
        </w:rPr>
        <w:t xml:space="preserve">Wszystkie strony naszej oferty wraz z załącznikami są ponumerowane i cała oferta składa się z ….................... stron.                                                                                     </w:t>
      </w:r>
    </w:p>
    <w:p w:rsidR="00FE54AC" w:rsidRPr="00FA1074" w:rsidRDefault="00FE54AC" w:rsidP="00FE54AC">
      <w:pPr>
        <w:rPr>
          <w:sz w:val="24"/>
          <w:szCs w:val="24"/>
        </w:rPr>
      </w:pPr>
    </w:p>
    <w:p w:rsidR="00FE54AC" w:rsidRPr="00FA1074" w:rsidRDefault="00FE54AC" w:rsidP="00FE54AC">
      <w:pPr>
        <w:rPr>
          <w:sz w:val="24"/>
          <w:szCs w:val="24"/>
        </w:rPr>
      </w:pPr>
      <w:r w:rsidRPr="00FA1074">
        <w:rPr>
          <w:sz w:val="24"/>
          <w:szCs w:val="24"/>
        </w:rPr>
        <w:t>…………………, dn. ……</w:t>
      </w:r>
      <w:r>
        <w:rPr>
          <w:sz w:val="24"/>
          <w:szCs w:val="24"/>
        </w:rPr>
        <w:t xml:space="preserve">                                   </w:t>
      </w:r>
      <w:r w:rsidRPr="00FA1074">
        <w:rPr>
          <w:sz w:val="24"/>
          <w:szCs w:val="24"/>
        </w:rPr>
        <w:t>…………………………………………</w:t>
      </w:r>
    </w:p>
    <w:p w:rsidR="00FE54AC" w:rsidRPr="00FA1074" w:rsidRDefault="00FE54AC" w:rsidP="00FE54AC">
      <w:pPr>
        <w:ind w:left="4536"/>
        <w:rPr>
          <w:sz w:val="24"/>
          <w:szCs w:val="24"/>
        </w:rPr>
      </w:pPr>
      <w:r w:rsidRPr="00FA1074">
        <w:rPr>
          <w:sz w:val="24"/>
          <w:szCs w:val="24"/>
        </w:rPr>
        <w:t xml:space="preserve">Podpisy  wykonawcy osób upoważnionych </w:t>
      </w:r>
    </w:p>
    <w:p w:rsidR="00FE54AC" w:rsidRPr="00FA1074" w:rsidRDefault="00FE54AC" w:rsidP="00FE54AC">
      <w:pPr>
        <w:ind w:left="4536"/>
        <w:rPr>
          <w:sz w:val="24"/>
          <w:szCs w:val="24"/>
        </w:rPr>
        <w:sectPr w:rsidR="00FE54AC"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FE54AC" w:rsidRPr="00FA1074" w:rsidRDefault="00FE54AC" w:rsidP="00FE54AC">
      <w:pPr>
        <w:pStyle w:val="Tekstpodstawowywcity"/>
        <w:ind w:left="0"/>
        <w:jc w:val="right"/>
        <w:rPr>
          <w:sz w:val="24"/>
          <w:szCs w:val="24"/>
        </w:rPr>
      </w:pPr>
      <w:r w:rsidRPr="00FA1074">
        <w:rPr>
          <w:sz w:val="24"/>
          <w:szCs w:val="24"/>
        </w:rPr>
        <w:lastRenderedPageBreak/>
        <w:t>Załącznik nr  2 do specyfikacji</w:t>
      </w:r>
    </w:p>
    <w:p w:rsidR="00FE54AC" w:rsidRPr="00FA1074" w:rsidRDefault="00FE54AC" w:rsidP="00FE54AC">
      <w:pPr>
        <w:pStyle w:val="Tekstpodstawowywcity"/>
        <w:ind w:left="0"/>
        <w:rPr>
          <w:sz w:val="24"/>
          <w:szCs w:val="24"/>
        </w:rPr>
      </w:pPr>
      <w:r w:rsidRPr="00FA1074">
        <w:rPr>
          <w:sz w:val="24"/>
          <w:szCs w:val="24"/>
        </w:rPr>
        <w:t>…………………………………………….</w:t>
      </w:r>
    </w:p>
    <w:p w:rsidR="00FE54AC" w:rsidRPr="00FA1074" w:rsidRDefault="00FE54AC" w:rsidP="00FE54AC">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FE54AC" w:rsidRPr="00FA1074" w:rsidRDefault="00FE54AC" w:rsidP="00FE54AC">
      <w:pPr>
        <w:pStyle w:val="Tekstpodstawowywcity"/>
        <w:ind w:left="0"/>
        <w:jc w:val="center"/>
        <w:rPr>
          <w:sz w:val="24"/>
          <w:szCs w:val="24"/>
          <w:u w:val="single"/>
        </w:rPr>
      </w:pPr>
    </w:p>
    <w:p w:rsidR="00FE54AC" w:rsidRPr="00FA1074" w:rsidRDefault="00FE54AC" w:rsidP="00FE54AC">
      <w:pPr>
        <w:pStyle w:val="Tekstpodstawowywcity"/>
        <w:ind w:left="0"/>
        <w:jc w:val="center"/>
        <w:rPr>
          <w:sz w:val="24"/>
          <w:szCs w:val="24"/>
          <w:u w:val="single"/>
        </w:rPr>
      </w:pPr>
    </w:p>
    <w:p w:rsidR="00FE54AC" w:rsidRPr="00802155" w:rsidRDefault="00FE54AC" w:rsidP="00FE54AC">
      <w:pPr>
        <w:pStyle w:val="Tekstpodstawowywcity"/>
        <w:ind w:left="0"/>
        <w:jc w:val="center"/>
        <w:rPr>
          <w:sz w:val="28"/>
          <w:u w:val="single"/>
        </w:rPr>
      </w:pPr>
      <w:r w:rsidRPr="00802155">
        <w:rPr>
          <w:sz w:val="28"/>
          <w:u w:val="single"/>
        </w:rPr>
        <w:t>Formularz cenowy /wzór/</w:t>
      </w:r>
    </w:p>
    <w:p w:rsidR="00FE54AC" w:rsidRPr="00802155" w:rsidRDefault="00FE54AC" w:rsidP="00FE54AC">
      <w:pPr>
        <w:pStyle w:val="Tekstpodstawowywcity"/>
        <w:ind w:left="0"/>
        <w:jc w:val="center"/>
        <w:rPr>
          <w:sz w:val="28"/>
          <w:u w:val="single"/>
        </w:rPr>
      </w:pPr>
      <w:r w:rsidRPr="00802155">
        <w:rPr>
          <w:sz w:val="28"/>
          <w:u w:val="single"/>
        </w:rPr>
        <w:t>Pakiet ……</w:t>
      </w:r>
    </w:p>
    <w:p w:rsidR="00FE54AC" w:rsidRPr="00802155" w:rsidRDefault="00FE54AC" w:rsidP="00FE54AC">
      <w:pPr>
        <w:rPr>
          <w:b/>
          <w:sz w:val="28"/>
          <w:szCs w:val="28"/>
        </w:rPr>
      </w:pPr>
    </w:p>
    <w:tbl>
      <w:tblPr>
        <w:tblW w:w="13568" w:type="dxa"/>
        <w:tblInd w:w="50" w:type="dxa"/>
        <w:tblLayout w:type="fixed"/>
        <w:tblCellMar>
          <w:left w:w="70" w:type="dxa"/>
          <w:right w:w="70" w:type="dxa"/>
        </w:tblCellMar>
        <w:tblLook w:val="0000"/>
      </w:tblPr>
      <w:tblGrid>
        <w:gridCol w:w="440"/>
        <w:gridCol w:w="2198"/>
        <w:gridCol w:w="1122"/>
        <w:gridCol w:w="1122"/>
        <w:gridCol w:w="1683"/>
        <w:gridCol w:w="1393"/>
        <w:gridCol w:w="914"/>
        <w:gridCol w:w="1517"/>
        <w:gridCol w:w="1683"/>
        <w:gridCol w:w="1496"/>
      </w:tblGrid>
      <w:tr w:rsidR="00FE54AC" w:rsidRPr="00802155" w:rsidTr="00532CC9">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FE54AC" w:rsidRPr="00802155" w:rsidRDefault="00FE54AC" w:rsidP="00532CC9">
            <w:proofErr w:type="spellStart"/>
            <w:r w:rsidRPr="00802155">
              <w:t>L.p</w:t>
            </w:r>
            <w:proofErr w:type="spellEnd"/>
          </w:p>
        </w:tc>
        <w:tc>
          <w:tcPr>
            <w:tcW w:w="2198" w:type="dxa"/>
            <w:tcBorders>
              <w:top w:val="single" w:sz="4" w:space="0" w:color="auto"/>
              <w:left w:val="nil"/>
              <w:bottom w:val="single" w:sz="4" w:space="0" w:color="auto"/>
              <w:right w:val="single" w:sz="4" w:space="0" w:color="auto"/>
            </w:tcBorders>
            <w:vAlign w:val="bottom"/>
          </w:tcPr>
          <w:p w:rsidR="00FE54AC" w:rsidRPr="00802155" w:rsidRDefault="00FE54AC" w:rsidP="00532CC9">
            <w:r w:rsidRPr="00802155">
              <w:t>Nazwa przedmiotu zamówienia  / nazwa handlowa</w:t>
            </w:r>
          </w:p>
        </w:tc>
        <w:tc>
          <w:tcPr>
            <w:tcW w:w="1122" w:type="dxa"/>
            <w:tcBorders>
              <w:top w:val="single" w:sz="4" w:space="0" w:color="auto"/>
              <w:left w:val="nil"/>
              <w:bottom w:val="single" w:sz="4" w:space="0" w:color="auto"/>
              <w:right w:val="single" w:sz="4" w:space="0" w:color="auto"/>
            </w:tcBorders>
            <w:vAlign w:val="bottom"/>
          </w:tcPr>
          <w:p w:rsidR="00FE54AC" w:rsidRPr="00802155" w:rsidRDefault="00FE54AC" w:rsidP="00532CC9">
            <w:r w:rsidRPr="00802155">
              <w:t>J. m.</w:t>
            </w:r>
          </w:p>
        </w:tc>
        <w:tc>
          <w:tcPr>
            <w:tcW w:w="1122" w:type="dxa"/>
            <w:tcBorders>
              <w:top w:val="single" w:sz="4" w:space="0" w:color="auto"/>
              <w:left w:val="nil"/>
              <w:bottom w:val="single" w:sz="4" w:space="0" w:color="auto"/>
              <w:right w:val="single" w:sz="4" w:space="0" w:color="auto"/>
            </w:tcBorders>
            <w:vAlign w:val="bottom"/>
          </w:tcPr>
          <w:p w:rsidR="00FE54AC" w:rsidRPr="00802155" w:rsidRDefault="00FE54AC" w:rsidP="00532CC9">
            <w:r w:rsidRPr="00802155">
              <w:t xml:space="preserve">Ilość </w:t>
            </w:r>
          </w:p>
        </w:tc>
        <w:tc>
          <w:tcPr>
            <w:tcW w:w="1683" w:type="dxa"/>
            <w:tcBorders>
              <w:top w:val="single" w:sz="4" w:space="0" w:color="auto"/>
              <w:left w:val="single" w:sz="4" w:space="0" w:color="auto"/>
              <w:bottom w:val="single" w:sz="4" w:space="0" w:color="auto"/>
              <w:right w:val="single" w:sz="4" w:space="0" w:color="auto"/>
            </w:tcBorders>
          </w:tcPr>
          <w:p w:rsidR="00FE54AC" w:rsidRPr="00802155" w:rsidRDefault="00FE54AC" w:rsidP="00532CC9">
            <w:pPr>
              <w:pBdr>
                <w:top w:val="single" w:sz="6" w:space="1" w:color="auto"/>
                <w:bottom w:val="single" w:sz="6" w:space="1" w:color="auto"/>
              </w:pBdr>
            </w:pPr>
            <w:r>
              <w:t>Kod wyrobu</w:t>
            </w:r>
          </w:p>
          <w:p w:rsidR="00FE54AC" w:rsidRPr="00802155" w:rsidRDefault="00FE54AC" w:rsidP="00532CC9">
            <w:r w:rsidRPr="00802155">
              <w:t>Producent</w:t>
            </w:r>
          </w:p>
          <w:p w:rsidR="00FE54AC" w:rsidRPr="00802155" w:rsidRDefault="00FE54AC" w:rsidP="00532CC9">
            <w:r w:rsidRPr="00802155">
              <w:t>Kraj pochodzenia</w:t>
            </w:r>
          </w:p>
        </w:tc>
        <w:tc>
          <w:tcPr>
            <w:tcW w:w="1393" w:type="dxa"/>
            <w:tcBorders>
              <w:top w:val="single" w:sz="4" w:space="0" w:color="auto"/>
              <w:left w:val="single" w:sz="4" w:space="0" w:color="auto"/>
              <w:bottom w:val="single" w:sz="4" w:space="0" w:color="auto"/>
              <w:right w:val="single" w:sz="4" w:space="0" w:color="auto"/>
            </w:tcBorders>
            <w:vAlign w:val="bottom"/>
          </w:tcPr>
          <w:p w:rsidR="00FE54AC" w:rsidRPr="00802155" w:rsidRDefault="00FE54AC" w:rsidP="00532CC9">
            <w:r w:rsidRPr="00802155">
              <w:t>Cena jedn. netto</w:t>
            </w:r>
          </w:p>
        </w:tc>
        <w:tc>
          <w:tcPr>
            <w:tcW w:w="914" w:type="dxa"/>
            <w:tcBorders>
              <w:top w:val="single" w:sz="4" w:space="0" w:color="auto"/>
              <w:left w:val="single" w:sz="4" w:space="0" w:color="auto"/>
              <w:bottom w:val="single" w:sz="4" w:space="0" w:color="auto"/>
              <w:right w:val="single" w:sz="4" w:space="0" w:color="auto"/>
            </w:tcBorders>
            <w:vAlign w:val="bottom"/>
          </w:tcPr>
          <w:p w:rsidR="00FE54AC" w:rsidRPr="00802155" w:rsidRDefault="00FE54AC" w:rsidP="00532CC9">
            <w:r w:rsidRPr="00802155">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FE54AC" w:rsidRPr="00802155" w:rsidRDefault="00FE54AC" w:rsidP="00532CC9">
            <w:r w:rsidRPr="00802155">
              <w:t>Cena jedn. brutto</w:t>
            </w:r>
          </w:p>
        </w:tc>
        <w:tc>
          <w:tcPr>
            <w:tcW w:w="1683" w:type="dxa"/>
            <w:tcBorders>
              <w:top w:val="single" w:sz="4" w:space="0" w:color="auto"/>
              <w:left w:val="nil"/>
              <w:bottom w:val="single" w:sz="4" w:space="0" w:color="auto"/>
              <w:right w:val="single" w:sz="4" w:space="0" w:color="auto"/>
            </w:tcBorders>
            <w:vAlign w:val="bottom"/>
          </w:tcPr>
          <w:p w:rsidR="00FE54AC" w:rsidRPr="00802155" w:rsidRDefault="00FE54AC" w:rsidP="00532CC9">
            <w:pPr>
              <w:ind w:left="138" w:hanging="138"/>
            </w:pPr>
            <w:r w:rsidRPr="00802155">
              <w:t>Wartość netto</w:t>
            </w:r>
          </w:p>
        </w:tc>
        <w:tc>
          <w:tcPr>
            <w:tcW w:w="1496" w:type="dxa"/>
            <w:tcBorders>
              <w:top w:val="single" w:sz="4" w:space="0" w:color="auto"/>
              <w:left w:val="nil"/>
              <w:bottom w:val="single" w:sz="4" w:space="0" w:color="auto"/>
              <w:right w:val="single" w:sz="4" w:space="0" w:color="auto"/>
            </w:tcBorders>
            <w:vAlign w:val="bottom"/>
          </w:tcPr>
          <w:p w:rsidR="00FE54AC" w:rsidRPr="00802155" w:rsidRDefault="00FE54AC" w:rsidP="00532CC9">
            <w:r w:rsidRPr="00802155">
              <w:t>Wartość brutto</w:t>
            </w:r>
          </w:p>
        </w:tc>
      </w:tr>
      <w:tr w:rsidR="00FE54AC" w:rsidRPr="00802155" w:rsidTr="00532CC9">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FE54AC" w:rsidRPr="00802155" w:rsidRDefault="00FE54AC" w:rsidP="00532CC9">
            <w:pPr>
              <w:jc w:val="center"/>
            </w:pPr>
          </w:p>
        </w:tc>
        <w:tc>
          <w:tcPr>
            <w:tcW w:w="2198" w:type="dxa"/>
            <w:tcBorders>
              <w:top w:val="single" w:sz="4" w:space="0" w:color="auto"/>
              <w:left w:val="nil"/>
              <w:bottom w:val="single" w:sz="4" w:space="0" w:color="auto"/>
              <w:right w:val="single" w:sz="4" w:space="0" w:color="auto"/>
            </w:tcBorders>
            <w:vAlign w:val="bottom"/>
          </w:tcPr>
          <w:p w:rsidR="00FE54AC" w:rsidRPr="00802155" w:rsidRDefault="00FE54AC" w:rsidP="00532CC9">
            <w:pPr>
              <w:jc w:val="both"/>
            </w:pPr>
          </w:p>
        </w:tc>
        <w:tc>
          <w:tcPr>
            <w:tcW w:w="1122" w:type="dxa"/>
            <w:tcBorders>
              <w:top w:val="single" w:sz="4" w:space="0" w:color="auto"/>
              <w:left w:val="nil"/>
              <w:bottom w:val="single" w:sz="4" w:space="0" w:color="auto"/>
              <w:right w:val="single" w:sz="4" w:space="0" w:color="auto"/>
            </w:tcBorders>
            <w:vAlign w:val="bottom"/>
          </w:tcPr>
          <w:p w:rsidR="00FE54AC" w:rsidRPr="00802155" w:rsidRDefault="00FE54AC" w:rsidP="00532CC9"/>
        </w:tc>
        <w:tc>
          <w:tcPr>
            <w:tcW w:w="1122" w:type="dxa"/>
            <w:tcBorders>
              <w:top w:val="single" w:sz="4" w:space="0" w:color="auto"/>
              <w:left w:val="nil"/>
              <w:bottom w:val="single" w:sz="4" w:space="0" w:color="auto"/>
              <w:right w:val="single" w:sz="4" w:space="0" w:color="auto"/>
            </w:tcBorders>
            <w:vAlign w:val="bottom"/>
          </w:tcPr>
          <w:p w:rsidR="00FE54AC" w:rsidRPr="00802155" w:rsidRDefault="00FE54AC" w:rsidP="00532CC9">
            <w:pPr>
              <w:jc w:val="right"/>
            </w:pPr>
          </w:p>
        </w:tc>
        <w:tc>
          <w:tcPr>
            <w:tcW w:w="1683" w:type="dxa"/>
            <w:tcBorders>
              <w:top w:val="single" w:sz="4" w:space="0" w:color="auto"/>
              <w:left w:val="single" w:sz="4" w:space="0" w:color="auto"/>
              <w:bottom w:val="single" w:sz="4" w:space="0" w:color="auto"/>
              <w:right w:val="single" w:sz="4" w:space="0" w:color="auto"/>
            </w:tcBorders>
          </w:tcPr>
          <w:p w:rsidR="00FE54AC" w:rsidRPr="00802155" w:rsidRDefault="00FE54AC" w:rsidP="00532CC9"/>
        </w:tc>
        <w:tc>
          <w:tcPr>
            <w:tcW w:w="1393" w:type="dxa"/>
            <w:tcBorders>
              <w:top w:val="single" w:sz="4" w:space="0" w:color="auto"/>
              <w:left w:val="single" w:sz="4" w:space="0" w:color="auto"/>
              <w:bottom w:val="single" w:sz="4" w:space="0" w:color="auto"/>
              <w:right w:val="single" w:sz="4" w:space="0" w:color="auto"/>
            </w:tcBorders>
            <w:vAlign w:val="bottom"/>
          </w:tcPr>
          <w:p w:rsidR="00FE54AC" w:rsidRPr="00802155" w:rsidRDefault="00FE54AC" w:rsidP="00532CC9">
            <w:r w:rsidRPr="00802155">
              <w:t> </w:t>
            </w:r>
          </w:p>
        </w:tc>
        <w:tc>
          <w:tcPr>
            <w:tcW w:w="914" w:type="dxa"/>
            <w:tcBorders>
              <w:top w:val="single" w:sz="4" w:space="0" w:color="auto"/>
              <w:left w:val="single" w:sz="4" w:space="0" w:color="auto"/>
              <w:bottom w:val="single" w:sz="4" w:space="0" w:color="auto"/>
              <w:right w:val="single" w:sz="4" w:space="0" w:color="auto"/>
            </w:tcBorders>
            <w:vAlign w:val="bottom"/>
          </w:tcPr>
          <w:p w:rsidR="00FE54AC" w:rsidRPr="00802155" w:rsidRDefault="00FE54AC" w:rsidP="00532CC9">
            <w:r w:rsidRPr="00802155">
              <w:t> </w:t>
            </w:r>
          </w:p>
        </w:tc>
        <w:tc>
          <w:tcPr>
            <w:tcW w:w="1517" w:type="dxa"/>
            <w:tcBorders>
              <w:top w:val="single" w:sz="4" w:space="0" w:color="auto"/>
              <w:left w:val="single" w:sz="4" w:space="0" w:color="auto"/>
              <w:bottom w:val="single" w:sz="4" w:space="0" w:color="auto"/>
              <w:right w:val="single" w:sz="4" w:space="0" w:color="auto"/>
            </w:tcBorders>
            <w:vAlign w:val="bottom"/>
          </w:tcPr>
          <w:p w:rsidR="00FE54AC" w:rsidRPr="00802155" w:rsidRDefault="00FE54AC" w:rsidP="00532CC9">
            <w:r w:rsidRPr="00802155">
              <w:t> </w:t>
            </w:r>
          </w:p>
        </w:tc>
        <w:tc>
          <w:tcPr>
            <w:tcW w:w="1683" w:type="dxa"/>
            <w:tcBorders>
              <w:top w:val="single" w:sz="4" w:space="0" w:color="auto"/>
              <w:left w:val="nil"/>
              <w:bottom w:val="single" w:sz="4" w:space="0" w:color="auto"/>
              <w:right w:val="single" w:sz="4" w:space="0" w:color="auto"/>
            </w:tcBorders>
            <w:vAlign w:val="bottom"/>
          </w:tcPr>
          <w:p w:rsidR="00FE54AC" w:rsidRPr="00802155" w:rsidRDefault="00FE54AC" w:rsidP="00532CC9">
            <w:r w:rsidRPr="00802155">
              <w:t> </w:t>
            </w:r>
          </w:p>
        </w:tc>
        <w:tc>
          <w:tcPr>
            <w:tcW w:w="1496" w:type="dxa"/>
            <w:tcBorders>
              <w:top w:val="single" w:sz="4" w:space="0" w:color="auto"/>
              <w:left w:val="nil"/>
              <w:bottom w:val="single" w:sz="4" w:space="0" w:color="auto"/>
              <w:right w:val="single" w:sz="4" w:space="0" w:color="auto"/>
            </w:tcBorders>
            <w:vAlign w:val="bottom"/>
          </w:tcPr>
          <w:p w:rsidR="00FE54AC" w:rsidRPr="00802155" w:rsidRDefault="00FE54AC" w:rsidP="00532CC9"/>
        </w:tc>
      </w:tr>
      <w:tr w:rsidR="00FE54AC" w:rsidRPr="00802155" w:rsidTr="00532CC9">
        <w:trPr>
          <w:trHeight w:val="405"/>
        </w:trPr>
        <w:tc>
          <w:tcPr>
            <w:tcW w:w="10389" w:type="dxa"/>
            <w:gridSpan w:val="8"/>
            <w:tcBorders>
              <w:top w:val="single" w:sz="4" w:space="0" w:color="auto"/>
              <w:left w:val="single" w:sz="4" w:space="0" w:color="auto"/>
              <w:bottom w:val="single" w:sz="4" w:space="0" w:color="auto"/>
              <w:right w:val="single" w:sz="4" w:space="0" w:color="auto"/>
            </w:tcBorders>
            <w:vAlign w:val="bottom"/>
          </w:tcPr>
          <w:p w:rsidR="00FE54AC" w:rsidRPr="00802155" w:rsidRDefault="00FE54AC" w:rsidP="00532CC9">
            <w:r w:rsidRPr="00802155">
              <w:t>RAZEM</w:t>
            </w:r>
          </w:p>
        </w:tc>
        <w:tc>
          <w:tcPr>
            <w:tcW w:w="1683" w:type="dxa"/>
            <w:tcBorders>
              <w:top w:val="single" w:sz="4" w:space="0" w:color="auto"/>
              <w:left w:val="nil"/>
              <w:bottom w:val="single" w:sz="4" w:space="0" w:color="auto"/>
              <w:right w:val="single" w:sz="4" w:space="0" w:color="auto"/>
            </w:tcBorders>
            <w:vAlign w:val="bottom"/>
          </w:tcPr>
          <w:p w:rsidR="00FE54AC" w:rsidRPr="00802155" w:rsidRDefault="00FE54AC" w:rsidP="00532CC9">
            <w:r w:rsidRPr="00802155">
              <w:t> </w:t>
            </w:r>
          </w:p>
        </w:tc>
        <w:tc>
          <w:tcPr>
            <w:tcW w:w="1496" w:type="dxa"/>
            <w:tcBorders>
              <w:top w:val="single" w:sz="4" w:space="0" w:color="auto"/>
              <w:left w:val="nil"/>
              <w:bottom w:val="single" w:sz="4" w:space="0" w:color="auto"/>
              <w:right w:val="single" w:sz="4" w:space="0" w:color="auto"/>
            </w:tcBorders>
            <w:vAlign w:val="bottom"/>
          </w:tcPr>
          <w:p w:rsidR="00FE54AC" w:rsidRPr="00802155" w:rsidRDefault="00FE54AC" w:rsidP="00532CC9"/>
        </w:tc>
      </w:tr>
    </w:tbl>
    <w:p w:rsidR="00FE54AC" w:rsidRPr="00802155" w:rsidRDefault="00FE54AC" w:rsidP="00FE54AC">
      <w:pPr>
        <w:pStyle w:val="Tytu"/>
        <w:widowControl/>
        <w:jc w:val="both"/>
      </w:pPr>
    </w:p>
    <w:p w:rsidR="00FE54AC" w:rsidRPr="00802155" w:rsidRDefault="00FE54AC" w:rsidP="00FE54AC">
      <w:pPr>
        <w:pStyle w:val="Tekstpodstawowywcity"/>
        <w:ind w:left="0"/>
        <w:rPr>
          <w:sz w:val="28"/>
          <w:u w:val="single"/>
        </w:rPr>
      </w:pPr>
    </w:p>
    <w:p w:rsidR="00FE54AC" w:rsidRPr="00802155" w:rsidRDefault="00FE54AC" w:rsidP="00FE54AC">
      <w:pPr>
        <w:pStyle w:val="Tekstpodstawowywcity"/>
        <w:spacing w:after="0"/>
        <w:ind w:left="0"/>
        <w:rPr>
          <w:sz w:val="22"/>
          <w:szCs w:val="22"/>
        </w:rPr>
      </w:pPr>
      <w:r w:rsidRPr="00802155">
        <w:rPr>
          <w:sz w:val="22"/>
          <w:szCs w:val="22"/>
        </w:rPr>
        <w:t>………………….., dn. ………………</w:t>
      </w:r>
    </w:p>
    <w:p w:rsidR="00FE54AC" w:rsidRPr="00802155" w:rsidRDefault="00FE54AC" w:rsidP="00FE54AC">
      <w:pPr>
        <w:pStyle w:val="Tekstpodstawowywcity"/>
        <w:spacing w:after="0"/>
        <w:ind w:left="0"/>
        <w:rPr>
          <w:sz w:val="22"/>
          <w:szCs w:val="22"/>
        </w:rPr>
      </w:pPr>
      <w:r w:rsidRPr="00802155">
        <w:rPr>
          <w:sz w:val="22"/>
          <w:szCs w:val="22"/>
        </w:rPr>
        <w:t>(miejscowość)</w:t>
      </w:r>
    </w:p>
    <w:p w:rsidR="00FE54AC" w:rsidRPr="00802155" w:rsidRDefault="00FE54AC" w:rsidP="00FE54AC">
      <w:pPr>
        <w:pStyle w:val="Tekstpodstawowywcity"/>
        <w:spacing w:after="0"/>
        <w:ind w:left="0"/>
        <w:rPr>
          <w:sz w:val="16"/>
          <w:szCs w:val="16"/>
        </w:rPr>
      </w:pPr>
    </w:p>
    <w:p w:rsidR="00FE54AC" w:rsidRPr="00802155" w:rsidRDefault="00FE54AC" w:rsidP="00FE54AC">
      <w:pPr>
        <w:ind w:left="4536"/>
      </w:pPr>
      <w:r w:rsidRPr="00802155">
        <w:t xml:space="preserve">                                                       ……………………………………………………….</w:t>
      </w:r>
    </w:p>
    <w:p w:rsidR="00FE54AC" w:rsidRPr="00802155" w:rsidRDefault="00FE54AC" w:rsidP="00FE54AC">
      <w:pPr>
        <w:ind w:left="4536"/>
      </w:pPr>
      <w:r w:rsidRPr="00802155">
        <w:t xml:space="preserve">                                                               Podpisy  wykonawcy osób upoważnionych </w:t>
      </w:r>
    </w:p>
    <w:p w:rsidR="00FE54AC" w:rsidRPr="00802155" w:rsidRDefault="00FE54AC" w:rsidP="00FE54AC">
      <w:pPr>
        <w:ind w:left="4536"/>
      </w:pPr>
      <w:r w:rsidRPr="00802155">
        <w:t xml:space="preserve">                                                         do składania oświadczeń woli w imieniu wykonawcy</w:t>
      </w:r>
    </w:p>
    <w:p w:rsidR="00FE54AC" w:rsidRPr="00176524" w:rsidRDefault="00FE54AC" w:rsidP="00FE54AC">
      <w:pPr>
        <w:pStyle w:val="Tytu"/>
        <w:widowControl/>
        <w:jc w:val="both"/>
      </w:pPr>
    </w:p>
    <w:p w:rsidR="00FE54AC" w:rsidRPr="00142718" w:rsidRDefault="00FE54AC" w:rsidP="00FE54AC">
      <w:pPr>
        <w:rPr>
          <w:sz w:val="24"/>
          <w:szCs w:val="24"/>
        </w:rPr>
      </w:pPr>
    </w:p>
    <w:p w:rsidR="00FE54AC" w:rsidRPr="00FA1074" w:rsidRDefault="00FE54AC" w:rsidP="00FE54AC">
      <w:pPr>
        <w:pStyle w:val="Tekstpodstawowywcity"/>
        <w:ind w:left="0"/>
        <w:rPr>
          <w:sz w:val="24"/>
          <w:szCs w:val="24"/>
        </w:rPr>
      </w:pPr>
    </w:p>
    <w:p w:rsidR="00FE54AC" w:rsidRPr="00FA1074" w:rsidRDefault="00FE54AC" w:rsidP="00FE54AC">
      <w:pPr>
        <w:pStyle w:val="Tekstpodstawowywcity"/>
        <w:ind w:left="0"/>
        <w:jc w:val="right"/>
        <w:rPr>
          <w:b/>
          <w:sz w:val="24"/>
          <w:szCs w:val="24"/>
        </w:rPr>
        <w:sectPr w:rsidR="00FE54AC" w:rsidRPr="00FA1074" w:rsidSect="008E3FFB">
          <w:pgSz w:w="15840" w:h="12240" w:orient="landscape" w:code="1"/>
          <w:pgMar w:top="1418" w:right="1418" w:bottom="1418" w:left="1418" w:header="709" w:footer="709" w:gutter="0"/>
          <w:cols w:space="708"/>
        </w:sectPr>
      </w:pPr>
    </w:p>
    <w:p w:rsidR="00FE54AC" w:rsidRPr="00FA1074" w:rsidRDefault="00FE54AC" w:rsidP="00FE54AC">
      <w:pPr>
        <w:pStyle w:val="Tekstpodstawowywcity"/>
        <w:ind w:left="0"/>
        <w:jc w:val="right"/>
        <w:rPr>
          <w:b/>
          <w:sz w:val="24"/>
          <w:szCs w:val="24"/>
        </w:rPr>
      </w:pPr>
      <w:r w:rsidRPr="00FA1074">
        <w:rPr>
          <w:b/>
          <w:sz w:val="24"/>
          <w:szCs w:val="24"/>
        </w:rPr>
        <w:lastRenderedPageBreak/>
        <w:t>Załącznik nr 3 do specyfikacji</w:t>
      </w:r>
    </w:p>
    <w:p w:rsidR="00FE54AC" w:rsidRPr="00FA1074" w:rsidRDefault="00FE54AC" w:rsidP="00FE54AC">
      <w:pPr>
        <w:pStyle w:val="Tekstpodstawowywcity"/>
        <w:ind w:left="0"/>
        <w:rPr>
          <w:sz w:val="24"/>
          <w:szCs w:val="24"/>
        </w:rPr>
      </w:pPr>
      <w:r w:rsidRPr="00FA1074">
        <w:rPr>
          <w:sz w:val="24"/>
          <w:szCs w:val="24"/>
        </w:rPr>
        <w:t>…………………………………………….</w:t>
      </w:r>
    </w:p>
    <w:p w:rsidR="00FE54AC" w:rsidRPr="00FA1074" w:rsidRDefault="00FE54AC" w:rsidP="00FE54AC">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FE54AC" w:rsidRPr="00FA1074" w:rsidRDefault="00FE54AC" w:rsidP="00FE54AC">
      <w:pPr>
        <w:pStyle w:val="Tekstpodstawowywcity"/>
        <w:ind w:left="0"/>
        <w:jc w:val="center"/>
        <w:rPr>
          <w:b/>
          <w:sz w:val="24"/>
          <w:szCs w:val="24"/>
          <w:u w:val="single"/>
        </w:rPr>
      </w:pPr>
      <w:r w:rsidRPr="00FA1074">
        <w:rPr>
          <w:b/>
          <w:sz w:val="24"/>
          <w:szCs w:val="24"/>
          <w:u w:val="single"/>
        </w:rPr>
        <w:t>OŚWIADCZENIE o braku podstaw do wykluczenia</w:t>
      </w:r>
    </w:p>
    <w:p w:rsidR="00FE54AC" w:rsidRPr="00FA1074" w:rsidRDefault="00FE54AC" w:rsidP="00FE54AC">
      <w:pPr>
        <w:pStyle w:val="Tekstpodstawowywcity"/>
        <w:ind w:left="0"/>
        <w:rPr>
          <w:b/>
          <w:sz w:val="24"/>
          <w:szCs w:val="24"/>
        </w:rPr>
      </w:pPr>
    </w:p>
    <w:p w:rsidR="00FE54AC" w:rsidRPr="00354C00" w:rsidRDefault="00FE54AC" w:rsidP="00FE54AC">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FE54AC" w:rsidRPr="00702BF3" w:rsidRDefault="00FE54AC" w:rsidP="00FE54AC">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FE54AC" w:rsidRPr="00A26502" w:rsidRDefault="00FE54AC" w:rsidP="00FE54AC">
      <w:pPr>
        <w:pStyle w:val="ust"/>
        <w:spacing w:before="0" w:after="0"/>
      </w:pPr>
      <w:r w:rsidRPr="00A26502">
        <w:t>Z postępowania o udzielenie zamówienia wyklucza się:</w:t>
      </w:r>
    </w:p>
    <w:p w:rsidR="00FE54AC" w:rsidRPr="00321F1E" w:rsidRDefault="00FE54AC" w:rsidP="00FE54AC">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FE54AC" w:rsidRPr="00A26502" w:rsidRDefault="00FE54AC" w:rsidP="00FE54AC">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FE54AC" w:rsidRPr="00A26502" w:rsidRDefault="00FE54AC" w:rsidP="00FE54AC">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E54AC" w:rsidRPr="00A26502" w:rsidRDefault="00FE54AC" w:rsidP="00FE54AC">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E54AC" w:rsidRPr="00A26502" w:rsidRDefault="00FE54AC" w:rsidP="00FE54AC">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E54AC" w:rsidRPr="00A26502" w:rsidRDefault="00FE54AC" w:rsidP="00FE54AC">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FE54AC" w:rsidRPr="00A26502" w:rsidRDefault="00FE54AC" w:rsidP="00FE54AC">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E54AC" w:rsidRPr="00A26502" w:rsidRDefault="00FE54AC" w:rsidP="00FE54AC">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E54AC" w:rsidRPr="00A26502" w:rsidRDefault="00FE54AC" w:rsidP="00FE54AC">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E54AC" w:rsidRPr="00A26502" w:rsidRDefault="00FE54AC" w:rsidP="00FE54AC">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FE54AC" w:rsidRPr="00A26502" w:rsidRDefault="00FE54AC" w:rsidP="00FE54AC">
      <w:pPr>
        <w:numPr>
          <w:ilvl w:val="0"/>
          <w:numId w:val="23"/>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FE54AC" w:rsidRPr="00A26502" w:rsidRDefault="00FE54AC" w:rsidP="00FE54AC">
      <w:pPr>
        <w:numPr>
          <w:ilvl w:val="0"/>
          <w:numId w:val="23"/>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FE54AC" w:rsidRPr="00A26502" w:rsidRDefault="00FE54AC" w:rsidP="00FE54AC">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FE54AC" w:rsidRPr="00A26502" w:rsidRDefault="00FE54AC" w:rsidP="00FE54AC">
      <w:pPr>
        <w:ind w:left="4536"/>
        <w:rPr>
          <w:sz w:val="24"/>
          <w:szCs w:val="24"/>
        </w:rPr>
      </w:pPr>
      <w:r w:rsidRPr="00A26502">
        <w:rPr>
          <w:sz w:val="24"/>
          <w:szCs w:val="24"/>
        </w:rPr>
        <w:t xml:space="preserve"> ……………………………………………………</w:t>
      </w:r>
    </w:p>
    <w:p w:rsidR="00FE54AC" w:rsidRPr="00A26502" w:rsidRDefault="00FE54AC" w:rsidP="00FE54AC">
      <w:pPr>
        <w:ind w:left="4536"/>
        <w:rPr>
          <w:sz w:val="24"/>
          <w:szCs w:val="24"/>
        </w:rPr>
      </w:pPr>
      <w:r w:rsidRPr="00A26502">
        <w:rPr>
          <w:sz w:val="24"/>
          <w:szCs w:val="24"/>
        </w:rPr>
        <w:t>Podpisy  wykonawcy lub osób upoważnionych do składania oświadczeń woli w imieniu wykonawcy</w:t>
      </w:r>
    </w:p>
    <w:p w:rsidR="00FE54AC" w:rsidRDefault="00FE54AC" w:rsidP="00FE54AC">
      <w:pPr>
        <w:autoSpaceDE w:val="0"/>
        <w:autoSpaceDN w:val="0"/>
        <w:adjustRightInd w:val="0"/>
        <w:jc w:val="both"/>
        <w:rPr>
          <w:b/>
          <w:sz w:val="24"/>
          <w:szCs w:val="24"/>
        </w:rPr>
      </w:pPr>
    </w:p>
    <w:p w:rsidR="00FE54AC" w:rsidRPr="00A26502" w:rsidRDefault="00FE54AC" w:rsidP="00FE54AC">
      <w:pPr>
        <w:pStyle w:val="Tekstpodstawowywcity"/>
        <w:ind w:left="6372" w:hanging="135"/>
        <w:jc w:val="both"/>
        <w:rPr>
          <w:b/>
          <w:sz w:val="24"/>
          <w:szCs w:val="24"/>
        </w:rPr>
      </w:pPr>
      <w:r w:rsidRPr="00A26502">
        <w:rPr>
          <w:b/>
          <w:sz w:val="24"/>
          <w:szCs w:val="24"/>
        </w:rPr>
        <w:lastRenderedPageBreak/>
        <w:t>Załącznik nr 4 do specyfikacji</w:t>
      </w:r>
    </w:p>
    <w:p w:rsidR="00FE54AC" w:rsidRDefault="00FE54AC" w:rsidP="00FE54AC">
      <w:pPr>
        <w:pStyle w:val="Tekstpodstawowywcity"/>
        <w:ind w:left="0"/>
        <w:jc w:val="both"/>
        <w:rPr>
          <w:b/>
          <w:sz w:val="24"/>
          <w:szCs w:val="24"/>
        </w:rPr>
      </w:pPr>
    </w:p>
    <w:p w:rsidR="00FE54AC" w:rsidRPr="00A26502" w:rsidRDefault="00FE54AC" w:rsidP="00FE54AC">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FE54AC" w:rsidRPr="00A26502" w:rsidRDefault="00FE54AC" w:rsidP="00FE54AC">
      <w:pPr>
        <w:pStyle w:val="Tekstpodstawowywcity"/>
        <w:ind w:left="0"/>
        <w:jc w:val="both"/>
        <w:rPr>
          <w:sz w:val="24"/>
          <w:szCs w:val="24"/>
          <w:u w:val="single"/>
        </w:rPr>
      </w:pPr>
    </w:p>
    <w:p w:rsidR="00FE54AC" w:rsidRPr="00A26502" w:rsidRDefault="00FE54AC" w:rsidP="00FE54AC">
      <w:pPr>
        <w:pStyle w:val="Tekstpodstawowywcity"/>
        <w:ind w:left="0"/>
        <w:jc w:val="both"/>
        <w:rPr>
          <w:b/>
          <w:sz w:val="24"/>
          <w:szCs w:val="24"/>
          <w:u w:val="single"/>
        </w:rPr>
      </w:pPr>
      <w:r w:rsidRPr="00A26502">
        <w:rPr>
          <w:b/>
          <w:sz w:val="24"/>
          <w:szCs w:val="24"/>
          <w:u w:val="single"/>
        </w:rPr>
        <w:t>OŚWIADCZENIE o spełnieniu warunków udziału w postępowaniu.</w:t>
      </w:r>
    </w:p>
    <w:p w:rsidR="00FE54AC" w:rsidRPr="00A26502" w:rsidRDefault="00FE54AC" w:rsidP="00FE54AC">
      <w:pPr>
        <w:pStyle w:val="Tekstpodstawowywcity"/>
        <w:ind w:left="0"/>
        <w:jc w:val="both"/>
        <w:rPr>
          <w:b/>
          <w:sz w:val="24"/>
          <w:szCs w:val="24"/>
        </w:rPr>
      </w:pPr>
    </w:p>
    <w:p w:rsidR="00FE54AC" w:rsidRPr="00A26502" w:rsidRDefault="00FE54AC" w:rsidP="00FE54AC">
      <w:pPr>
        <w:pStyle w:val="Tekstpodstawowywcity"/>
        <w:ind w:left="0"/>
        <w:jc w:val="both"/>
        <w:rPr>
          <w:sz w:val="24"/>
          <w:szCs w:val="24"/>
        </w:rPr>
      </w:pPr>
      <w:r w:rsidRPr="00A26502">
        <w:rPr>
          <w:sz w:val="24"/>
          <w:szCs w:val="24"/>
        </w:rPr>
        <w:t xml:space="preserve">Przystępując do udziału w postępowaniu o zamówienie publiczne na: </w:t>
      </w:r>
    </w:p>
    <w:p w:rsidR="00FE54AC" w:rsidRPr="00A26502" w:rsidRDefault="00FE54AC" w:rsidP="00FE54AC">
      <w:pPr>
        <w:jc w:val="both"/>
        <w:rPr>
          <w:b/>
          <w:sz w:val="24"/>
          <w:szCs w:val="24"/>
        </w:rPr>
      </w:pPr>
      <w:r>
        <w:rPr>
          <w:b/>
          <w:shadow/>
          <w:sz w:val="24"/>
          <w:szCs w:val="24"/>
        </w:rPr>
        <w:t>……………………………………………………………………………………………………..</w:t>
      </w:r>
    </w:p>
    <w:p w:rsidR="00FE54AC" w:rsidRPr="00A26502" w:rsidRDefault="00FE54AC" w:rsidP="00FE54AC">
      <w:pPr>
        <w:jc w:val="both"/>
        <w:rPr>
          <w:b/>
          <w:sz w:val="24"/>
          <w:szCs w:val="24"/>
        </w:rPr>
      </w:pPr>
    </w:p>
    <w:p w:rsidR="00FE54AC" w:rsidRDefault="00FE54AC" w:rsidP="00FE54AC">
      <w:pPr>
        <w:pStyle w:val="Tekstpodstawowywcity"/>
        <w:ind w:left="0"/>
        <w:jc w:val="both"/>
        <w:rPr>
          <w:sz w:val="24"/>
          <w:szCs w:val="24"/>
        </w:rPr>
      </w:pPr>
      <w:r w:rsidRPr="00A26502">
        <w:rPr>
          <w:sz w:val="24"/>
          <w:szCs w:val="24"/>
        </w:rPr>
        <w:t>Składam/my w imieniu firmy:</w:t>
      </w:r>
    </w:p>
    <w:p w:rsidR="00FE54AC" w:rsidRDefault="00FE54AC" w:rsidP="00FE54AC">
      <w:pPr>
        <w:pStyle w:val="Tekstpodstawowywcity"/>
        <w:ind w:left="0"/>
        <w:jc w:val="both"/>
        <w:rPr>
          <w:sz w:val="24"/>
          <w:szCs w:val="24"/>
        </w:rPr>
      </w:pPr>
    </w:p>
    <w:p w:rsidR="00FE54AC" w:rsidRPr="00A26502" w:rsidRDefault="00FE54AC" w:rsidP="00FE54AC">
      <w:pPr>
        <w:pStyle w:val="Tekstpodstawowywcity"/>
        <w:ind w:left="0"/>
        <w:jc w:val="both"/>
        <w:rPr>
          <w:sz w:val="24"/>
          <w:szCs w:val="24"/>
        </w:rPr>
      </w:pPr>
    </w:p>
    <w:p w:rsidR="00FE54AC" w:rsidRPr="00A26502" w:rsidRDefault="00FE54AC" w:rsidP="00FE54AC">
      <w:pPr>
        <w:pStyle w:val="Tekstpodstawowywcity"/>
        <w:ind w:left="0"/>
        <w:jc w:val="both"/>
        <w:rPr>
          <w:sz w:val="24"/>
          <w:szCs w:val="24"/>
        </w:rPr>
      </w:pPr>
      <w:r w:rsidRPr="00A26502">
        <w:rPr>
          <w:sz w:val="24"/>
          <w:szCs w:val="24"/>
        </w:rPr>
        <w:t xml:space="preserve">……………………………………………………………………………………………………… </w:t>
      </w:r>
    </w:p>
    <w:p w:rsidR="00FE54AC" w:rsidRPr="00A26502" w:rsidRDefault="00FE54AC" w:rsidP="00FE54AC">
      <w:pPr>
        <w:pStyle w:val="Tekstpodstawowywcity"/>
        <w:ind w:left="0"/>
        <w:jc w:val="both"/>
        <w:rPr>
          <w:b/>
          <w:sz w:val="24"/>
          <w:szCs w:val="24"/>
        </w:rPr>
      </w:pPr>
    </w:p>
    <w:p w:rsidR="00FE54AC" w:rsidRPr="00A26502" w:rsidRDefault="00FE54AC" w:rsidP="00FE54AC">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FE54AC" w:rsidRPr="00A26502" w:rsidRDefault="00FE54AC" w:rsidP="00FE54AC">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FE54AC" w:rsidRPr="00A26502" w:rsidRDefault="00FE54AC" w:rsidP="00FE54AC">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FE54AC" w:rsidRPr="00A26502" w:rsidRDefault="00FE54AC" w:rsidP="00FE54AC">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FE54AC" w:rsidRPr="00A26502" w:rsidRDefault="00FE54AC" w:rsidP="00FE54AC">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FE54AC" w:rsidRPr="00A26502" w:rsidRDefault="00FE54AC" w:rsidP="00FE54AC">
      <w:pPr>
        <w:pStyle w:val="Tekstpodstawowywcity"/>
        <w:spacing w:before="120"/>
        <w:ind w:left="0"/>
        <w:jc w:val="both"/>
        <w:rPr>
          <w:sz w:val="24"/>
          <w:szCs w:val="24"/>
        </w:rPr>
      </w:pPr>
    </w:p>
    <w:p w:rsidR="00FE54AC" w:rsidRPr="00A26502" w:rsidRDefault="00FE54AC" w:rsidP="00FE54AC">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FE54AC" w:rsidRPr="00A26502" w:rsidRDefault="00FE54AC" w:rsidP="00FE54AC">
      <w:pPr>
        <w:ind w:left="4536"/>
        <w:jc w:val="both"/>
        <w:rPr>
          <w:sz w:val="24"/>
          <w:szCs w:val="24"/>
        </w:rPr>
      </w:pPr>
      <w:r w:rsidRPr="00A26502">
        <w:rPr>
          <w:sz w:val="24"/>
          <w:szCs w:val="24"/>
        </w:rPr>
        <w:t xml:space="preserve"> </w:t>
      </w:r>
      <w:r>
        <w:rPr>
          <w:sz w:val="24"/>
          <w:szCs w:val="24"/>
        </w:rPr>
        <w:t>……………………………………………………</w:t>
      </w:r>
    </w:p>
    <w:p w:rsidR="00FE54AC" w:rsidRPr="00A26502" w:rsidRDefault="00FE54AC" w:rsidP="00FE54AC">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FE54AC" w:rsidRPr="00A26502" w:rsidRDefault="00FE54AC" w:rsidP="00FE54AC">
      <w:pPr>
        <w:pStyle w:val="Tekstpodstawowywcity"/>
        <w:ind w:left="0"/>
        <w:jc w:val="both"/>
        <w:rPr>
          <w:sz w:val="24"/>
          <w:szCs w:val="24"/>
        </w:rPr>
      </w:pPr>
    </w:p>
    <w:p w:rsidR="00FE54AC" w:rsidRPr="00A26502" w:rsidRDefault="00FE54AC" w:rsidP="00FE54AC">
      <w:pPr>
        <w:jc w:val="both"/>
        <w:rPr>
          <w:sz w:val="24"/>
          <w:szCs w:val="24"/>
        </w:rPr>
      </w:pPr>
    </w:p>
    <w:p w:rsidR="00FE54AC" w:rsidRPr="00A26502" w:rsidRDefault="00FE54AC" w:rsidP="00FE54AC">
      <w:pPr>
        <w:pStyle w:val="Tekstpodstawowywcity"/>
        <w:ind w:left="4956"/>
        <w:jc w:val="both"/>
        <w:rPr>
          <w:sz w:val="24"/>
          <w:szCs w:val="24"/>
        </w:rPr>
      </w:pPr>
    </w:p>
    <w:p w:rsidR="00FE54AC" w:rsidRPr="00A26502" w:rsidRDefault="00FE54AC" w:rsidP="00FE54AC">
      <w:pPr>
        <w:pStyle w:val="Tekstpodstawowywcity"/>
        <w:ind w:left="4956"/>
        <w:jc w:val="both"/>
        <w:rPr>
          <w:sz w:val="24"/>
          <w:szCs w:val="24"/>
        </w:rPr>
      </w:pPr>
    </w:p>
    <w:p w:rsidR="00FE54AC" w:rsidRDefault="00FE54AC" w:rsidP="00FE54AC">
      <w:pPr>
        <w:pStyle w:val="Tekstpodstawowywcity"/>
        <w:ind w:left="4956"/>
        <w:jc w:val="both"/>
        <w:rPr>
          <w:sz w:val="24"/>
          <w:szCs w:val="24"/>
        </w:rPr>
      </w:pPr>
    </w:p>
    <w:p w:rsidR="00FE54AC" w:rsidRDefault="00FE54AC" w:rsidP="00FE54AC">
      <w:pPr>
        <w:pStyle w:val="Tekstpodstawowywcity"/>
        <w:ind w:left="4956"/>
        <w:jc w:val="both"/>
        <w:rPr>
          <w:sz w:val="24"/>
          <w:szCs w:val="24"/>
        </w:rPr>
      </w:pPr>
    </w:p>
    <w:p w:rsidR="00FE54AC" w:rsidRDefault="00FE54AC" w:rsidP="00FE54AC">
      <w:pPr>
        <w:pStyle w:val="Tekstpodstawowywcity"/>
        <w:ind w:left="4956"/>
        <w:jc w:val="both"/>
        <w:rPr>
          <w:sz w:val="24"/>
          <w:szCs w:val="24"/>
        </w:rPr>
      </w:pPr>
    </w:p>
    <w:p w:rsidR="00FE54AC" w:rsidRPr="00A26502" w:rsidRDefault="00FE54AC" w:rsidP="00FE54AC">
      <w:pPr>
        <w:pStyle w:val="Tekstpodstawowywcity"/>
        <w:ind w:left="4956"/>
        <w:jc w:val="both"/>
        <w:rPr>
          <w:sz w:val="24"/>
          <w:szCs w:val="24"/>
        </w:rPr>
      </w:pPr>
    </w:p>
    <w:p w:rsidR="00FE54AC" w:rsidRPr="00FA1074" w:rsidRDefault="00FE54AC" w:rsidP="00FE54AC">
      <w:pPr>
        <w:pStyle w:val="Tekstpodstawowywcity"/>
        <w:ind w:left="4956"/>
        <w:jc w:val="right"/>
        <w:rPr>
          <w:b/>
          <w:sz w:val="24"/>
          <w:szCs w:val="24"/>
        </w:rPr>
      </w:pPr>
    </w:p>
    <w:p w:rsidR="00FE54AC" w:rsidRPr="00FA1074" w:rsidRDefault="00FE54AC" w:rsidP="00FE54AC">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FE54AC" w:rsidRPr="00FA1074" w:rsidRDefault="00FE54AC" w:rsidP="00FE54AC">
      <w:pPr>
        <w:tabs>
          <w:tab w:val="left" w:pos="5812"/>
        </w:tabs>
        <w:jc w:val="both"/>
        <w:rPr>
          <w:sz w:val="24"/>
          <w:szCs w:val="24"/>
        </w:rPr>
      </w:pPr>
    </w:p>
    <w:p w:rsidR="00FE54AC" w:rsidRPr="00FA1074" w:rsidRDefault="00FE54AC" w:rsidP="00FE54AC">
      <w:pPr>
        <w:pStyle w:val="Tekstpodstawowywcity"/>
        <w:ind w:left="0"/>
        <w:rPr>
          <w:b/>
          <w:sz w:val="24"/>
          <w:szCs w:val="24"/>
        </w:rPr>
      </w:pPr>
      <w:r w:rsidRPr="00FA1074">
        <w:rPr>
          <w:b/>
          <w:sz w:val="24"/>
          <w:szCs w:val="24"/>
        </w:rPr>
        <w:t>--------------------------------------------</w:t>
      </w:r>
    </w:p>
    <w:p w:rsidR="00FE54AC" w:rsidRPr="00FA1074" w:rsidRDefault="00FE54AC" w:rsidP="00FE54AC">
      <w:pPr>
        <w:pStyle w:val="Tekstpodstawowywcity"/>
        <w:ind w:left="0"/>
        <w:rPr>
          <w:b/>
          <w:sz w:val="24"/>
          <w:szCs w:val="24"/>
        </w:rPr>
      </w:pPr>
      <w:r w:rsidRPr="00FA1074">
        <w:rPr>
          <w:b/>
          <w:sz w:val="24"/>
          <w:szCs w:val="24"/>
        </w:rPr>
        <w:t>(pieczęć oferenta)</w:t>
      </w:r>
    </w:p>
    <w:p w:rsidR="00FE54AC" w:rsidRPr="00FA1074" w:rsidRDefault="00FE54AC" w:rsidP="00FE54AC">
      <w:pPr>
        <w:pStyle w:val="Tekstpodstawowywcity"/>
        <w:ind w:left="0"/>
        <w:rPr>
          <w:sz w:val="24"/>
          <w:szCs w:val="24"/>
        </w:rPr>
      </w:pPr>
    </w:p>
    <w:p w:rsidR="00FE54AC" w:rsidRPr="00FA1074" w:rsidRDefault="00FE54AC" w:rsidP="00FE54AC">
      <w:pPr>
        <w:pStyle w:val="Tekstpodstawowywcity"/>
        <w:ind w:left="0"/>
        <w:jc w:val="center"/>
        <w:rPr>
          <w:sz w:val="24"/>
          <w:szCs w:val="24"/>
          <w:u w:val="single"/>
        </w:rPr>
      </w:pPr>
      <w:r w:rsidRPr="00FA1074">
        <w:rPr>
          <w:sz w:val="24"/>
          <w:szCs w:val="24"/>
          <w:u w:val="single"/>
        </w:rPr>
        <w:t xml:space="preserve">OŚWIADCZENIE </w:t>
      </w:r>
    </w:p>
    <w:p w:rsidR="00FE54AC" w:rsidRPr="00FA1074" w:rsidRDefault="00FE54AC" w:rsidP="00FE54AC">
      <w:pPr>
        <w:pStyle w:val="Tekstpodstawowywcity"/>
        <w:ind w:left="0"/>
        <w:rPr>
          <w:sz w:val="24"/>
          <w:szCs w:val="24"/>
        </w:rPr>
      </w:pPr>
    </w:p>
    <w:p w:rsidR="00FE54AC" w:rsidRPr="00FA1074" w:rsidRDefault="00FE54AC" w:rsidP="00FE54AC">
      <w:pPr>
        <w:tabs>
          <w:tab w:val="left" w:pos="5812"/>
        </w:tabs>
        <w:jc w:val="both"/>
        <w:rPr>
          <w:sz w:val="24"/>
          <w:szCs w:val="24"/>
        </w:rPr>
      </w:pPr>
    </w:p>
    <w:p w:rsidR="00FE54AC" w:rsidRPr="00FA1074" w:rsidRDefault="00FE54AC" w:rsidP="00FE54AC">
      <w:pPr>
        <w:tabs>
          <w:tab w:val="left" w:pos="5812"/>
        </w:tabs>
        <w:jc w:val="both"/>
        <w:rPr>
          <w:sz w:val="24"/>
          <w:szCs w:val="24"/>
        </w:rPr>
      </w:pPr>
    </w:p>
    <w:p w:rsidR="00FE54AC" w:rsidRPr="00FA1074" w:rsidRDefault="00FE54AC" w:rsidP="00FE54AC">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FE54AC" w:rsidRPr="00FA1074" w:rsidRDefault="00FE54AC" w:rsidP="00FE54AC">
      <w:pPr>
        <w:tabs>
          <w:tab w:val="left" w:pos="5812"/>
        </w:tabs>
        <w:jc w:val="both"/>
        <w:rPr>
          <w:sz w:val="24"/>
          <w:szCs w:val="24"/>
        </w:rPr>
      </w:pPr>
    </w:p>
    <w:p w:rsidR="00FE54AC" w:rsidRPr="00FA1074" w:rsidRDefault="00FE54AC" w:rsidP="00FE54AC">
      <w:pPr>
        <w:tabs>
          <w:tab w:val="left" w:pos="5812"/>
        </w:tabs>
        <w:jc w:val="both"/>
        <w:rPr>
          <w:sz w:val="24"/>
          <w:szCs w:val="24"/>
        </w:rPr>
      </w:pPr>
    </w:p>
    <w:p w:rsidR="00FE54AC" w:rsidRPr="00FA1074" w:rsidRDefault="00FE54AC" w:rsidP="00FE54AC">
      <w:pPr>
        <w:tabs>
          <w:tab w:val="left" w:pos="5812"/>
        </w:tabs>
        <w:jc w:val="both"/>
        <w:rPr>
          <w:i/>
          <w:sz w:val="24"/>
          <w:szCs w:val="24"/>
        </w:rPr>
      </w:pPr>
      <w:r w:rsidRPr="00FA1074">
        <w:rPr>
          <w:i/>
          <w:sz w:val="24"/>
          <w:szCs w:val="24"/>
        </w:rPr>
        <w:t>* Niewłaściwe skreślić.</w:t>
      </w:r>
    </w:p>
    <w:p w:rsidR="00FE54AC" w:rsidRPr="00FA1074" w:rsidRDefault="00FE54AC" w:rsidP="00FE54AC">
      <w:pPr>
        <w:tabs>
          <w:tab w:val="left" w:pos="5812"/>
        </w:tabs>
        <w:jc w:val="both"/>
        <w:rPr>
          <w:i/>
          <w:sz w:val="24"/>
          <w:szCs w:val="24"/>
        </w:rPr>
      </w:pPr>
    </w:p>
    <w:p w:rsidR="00FE54AC" w:rsidRPr="00FA1074" w:rsidRDefault="00FE54AC" w:rsidP="00FE54AC">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FE54AC" w:rsidRPr="00FA1074" w:rsidRDefault="00FE54AC" w:rsidP="00FE54AC">
      <w:pPr>
        <w:tabs>
          <w:tab w:val="left" w:pos="5812"/>
        </w:tabs>
        <w:jc w:val="both"/>
        <w:rPr>
          <w:sz w:val="24"/>
          <w:szCs w:val="24"/>
        </w:rPr>
      </w:pPr>
    </w:p>
    <w:p w:rsidR="00FE54AC" w:rsidRPr="00FA1074" w:rsidRDefault="00FE54AC" w:rsidP="00FE54AC">
      <w:pPr>
        <w:tabs>
          <w:tab w:val="left" w:pos="5812"/>
        </w:tabs>
        <w:jc w:val="both"/>
        <w:rPr>
          <w:sz w:val="24"/>
          <w:szCs w:val="24"/>
        </w:rPr>
      </w:pPr>
      <w:r w:rsidRPr="00FA1074">
        <w:rPr>
          <w:sz w:val="24"/>
          <w:szCs w:val="24"/>
        </w:rPr>
        <w:t>Wykaz podwykonawców wraz z wymaganymi informacjami.</w:t>
      </w:r>
    </w:p>
    <w:p w:rsidR="00FE54AC" w:rsidRPr="00FA1074" w:rsidRDefault="00FE54AC" w:rsidP="00FE54AC">
      <w:pPr>
        <w:tabs>
          <w:tab w:val="left" w:pos="5812"/>
        </w:tabs>
        <w:jc w:val="both"/>
        <w:rPr>
          <w:sz w:val="24"/>
          <w:szCs w:val="24"/>
        </w:rPr>
      </w:pPr>
      <w:r w:rsidRPr="00FA1074">
        <w:rPr>
          <w:sz w:val="24"/>
          <w:szCs w:val="24"/>
        </w:rPr>
        <w:t>........................................................................................................................................................................................................................................................................................................................</w:t>
      </w:r>
    </w:p>
    <w:p w:rsidR="00FE54AC" w:rsidRPr="00FA1074" w:rsidRDefault="00FE54AC" w:rsidP="00FE54AC">
      <w:pPr>
        <w:tabs>
          <w:tab w:val="left" w:pos="5812"/>
        </w:tabs>
        <w:jc w:val="both"/>
        <w:rPr>
          <w:sz w:val="24"/>
          <w:szCs w:val="24"/>
        </w:rPr>
      </w:pPr>
      <w:r w:rsidRPr="00FA1074">
        <w:rPr>
          <w:sz w:val="24"/>
          <w:szCs w:val="24"/>
        </w:rPr>
        <w:t>...........................................................................................................................................................</w:t>
      </w:r>
    </w:p>
    <w:p w:rsidR="00FE54AC" w:rsidRPr="00FA1074" w:rsidRDefault="00FE54AC" w:rsidP="00FE54AC">
      <w:pPr>
        <w:tabs>
          <w:tab w:val="left" w:pos="5812"/>
        </w:tabs>
        <w:jc w:val="both"/>
        <w:rPr>
          <w:sz w:val="24"/>
          <w:szCs w:val="24"/>
        </w:rPr>
      </w:pPr>
      <w:r w:rsidRPr="00FA1074">
        <w:rPr>
          <w:sz w:val="24"/>
          <w:szCs w:val="24"/>
        </w:rPr>
        <w:t>........................................................................................................................................................................................................................................................................................................................</w:t>
      </w:r>
    </w:p>
    <w:p w:rsidR="00FE54AC" w:rsidRPr="00FA1074" w:rsidRDefault="00FE54AC" w:rsidP="00FE54AC">
      <w:pPr>
        <w:tabs>
          <w:tab w:val="left" w:pos="5812"/>
        </w:tabs>
        <w:jc w:val="both"/>
        <w:rPr>
          <w:sz w:val="24"/>
          <w:szCs w:val="24"/>
        </w:rPr>
      </w:pPr>
      <w:r w:rsidRPr="00FA1074">
        <w:rPr>
          <w:sz w:val="24"/>
          <w:szCs w:val="24"/>
        </w:rPr>
        <w:t>............................................................................................................................................................</w:t>
      </w:r>
    </w:p>
    <w:p w:rsidR="00FE54AC" w:rsidRPr="00FA1074" w:rsidRDefault="00FE54AC" w:rsidP="00FE54AC">
      <w:pPr>
        <w:tabs>
          <w:tab w:val="left" w:pos="5812"/>
        </w:tabs>
        <w:jc w:val="both"/>
        <w:rPr>
          <w:sz w:val="24"/>
          <w:szCs w:val="24"/>
        </w:rPr>
      </w:pPr>
      <w:r w:rsidRPr="00FA1074">
        <w:rPr>
          <w:sz w:val="24"/>
          <w:szCs w:val="24"/>
        </w:rPr>
        <w:t>........................................................................................................................................................................................................................................................................................................................</w:t>
      </w:r>
    </w:p>
    <w:p w:rsidR="00FE54AC" w:rsidRPr="00FA1074" w:rsidRDefault="00FE54AC" w:rsidP="00FE54AC">
      <w:pPr>
        <w:tabs>
          <w:tab w:val="left" w:pos="5812"/>
        </w:tabs>
        <w:jc w:val="both"/>
        <w:rPr>
          <w:sz w:val="24"/>
          <w:szCs w:val="24"/>
        </w:rPr>
      </w:pPr>
      <w:r w:rsidRPr="00FA1074">
        <w:rPr>
          <w:sz w:val="24"/>
          <w:szCs w:val="24"/>
        </w:rPr>
        <w:t>............................................................................................................................................................</w:t>
      </w:r>
    </w:p>
    <w:p w:rsidR="00FE54AC" w:rsidRPr="00FA1074" w:rsidRDefault="00FE54AC" w:rsidP="00FE54AC">
      <w:pPr>
        <w:tabs>
          <w:tab w:val="left" w:pos="5812"/>
        </w:tabs>
        <w:jc w:val="both"/>
        <w:rPr>
          <w:sz w:val="24"/>
          <w:szCs w:val="24"/>
        </w:rPr>
      </w:pPr>
      <w:r w:rsidRPr="00FA1074">
        <w:rPr>
          <w:sz w:val="24"/>
          <w:szCs w:val="24"/>
        </w:rPr>
        <w:t>........................................................................................................................................................................................................................................................................................................................</w:t>
      </w:r>
    </w:p>
    <w:p w:rsidR="00FE54AC" w:rsidRPr="00FA1074" w:rsidRDefault="00FE54AC" w:rsidP="00FE54AC">
      <w:pPr>
        <w:tabs>
          <w:tab w:val="left" w:pos="5812"/>
        </w:tabs>
        <w:jc w:val="both"/>
        <w:rPr>
          <w:sz w:val="24"/>
          <w:szCs w:val="24"/>
        </w:rPr>
      </w:pPr>
      <w:r w:rsidRPr="00FA1074">
        <w:rPr>
          <w:sz w:val="24"/>
          <w:szCs w:val="24"/>
        </w:rPr>
        <w:t>............................................................................................................................................................</w:t>
      </w:r>
    </w:p>
    <w:p w:rsidR="00FE54AC" w:rsidRPr="00FA1074" w:rsidRDefault="00FE54AC" w:rsidP="00FE54AC">
      <w:pPr>
        <w:tabs>
          <w:tab w:val="left" w:pos="5812"/>
        </w:tabs>
        <w:jc w:val="both"/>
        <w:rPr>
          <w:sz w:val="24"/>
          <w:szCs w:val="24"/>
        </w:rPr>
      </w:pPr>
      <w:r w:rsidRPr="00FA1074">
        <w:rPr>
          <w:sz w:val="24"/>
          <w:szCs w:val="24"/>
        </w:rPr>
        <w:t>.............................................................................................................................................................................................</w:t>
      </w:r>
    </w:p>
    <w:p w:rsidR="00FE54AC" w:rsidRPr="00FA1074" w:rsidRDefault="00FE54AC" w:rsidP="00FE54AC">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FE54AC" w:rsidRPr="00FA1074" w:rsidRDefault="00FE54AC" w:rsidP="00FE54AC">
      <w:pPr>
        <w:ind w:left="3540" w:firstLine="708"/>
        <w:rPr>
          <w:sz w:val="24"/>
          <w:szCs w:val="24"/>
        </w:rPr>
      </w:pPr>
      <w:r>
        <w:rPr>
          <w:sz w:val="24"/>
          <w:szCs w:val="24"/>
        </w:rPr>
        <w:t>………………………………………………………</w:t>
      </w:r>
    </w:p>
    <w:p w:rsidR="00FE54AC" w:rsidRPr="00FA1074" w:rsidRDefault="00FE54AC" w:rsidP="00FE54AC">
      <w:pPr>
        <w:ind w:left="4536"/>
        <w:rPr>
          <w:sz w:val="24"/>
          <w:szCs w:val="24"/>
        </w:rPr>
      </w:pPr>
      <w:r w:rsidRPr="00FA1074">
        <w:rPr>
          <w:sz w:val="24"/>
          <w:szCs w:val="24"/>
        </w:rPr>
        <w:t>Podpisy  wykonawcy osób upoważnionych do składania oświadczeń woli w imieniu wykonawcy</w:t>
      </w:r>
    </w:p>
    <w:p w:rsidR="00FE54AC" w:rsidRPr="00FA1074" w:rsidRDefault="00FE54AC" w:rsidP="00FE54AC">
      <w:pPr>
        <w:ind w:left="4536"/>
        <w:rPr>
          <w:sz w:val="24"/>
          <w:szCs w:val="24"/>
        </w:rPr>
      </w:pPr>
    </w:p>
    <w:p w:rsidR="00FE54AC" w:rsidRDefault="00FE54AC" w:rsidP="00FE54AC">
      <w:pPr>
        <w:ind w:left="4536"/>
        <w:rPr>
          <w:sz w:val="24"/>
          <w:szCs w:val="24"/>
        </w:rPr>
      </w:pPr>
    </w:p>
    <w:p w:rsidR="00FE54AC" w:rsidRDefault="00FE54AC" w:rsidP="00FE54AC">
      <w:pPr>
        <w:ind w:left="4536"/>
        <w:rPr>
          <w:sz w:val="24"/>
          <w:szCs w:val="24"/>
        </w:rPr>
      </w:pPr>
    </w:p>
    <w:p w:rsidR="00FE54AC" w:rsidRPr="00FA1074" w:rsidRDefault="00FE54AC" w:rsidP="00FE54AC">
      <w:pPr>
        <w:ind w:left="4536"/>
        <w:rPr>
          <w:sz w:val="24"/>
          <w:szCs w:val="24"/>
        </w:rPr>
      </w:pPr>
    </w:p>
    <w:p w:rsidR="00FE54AC" w:rsidRDefault="00FE54AC" w:rsidP="00FE54AC">
      <w:pPr>
        <w:pStyle w:val="Tekstpodstawowywcity"/>
        <w:ind w:left="708"/>
        <w:rPr>
          <w:b/>
          <w:sz w:val="24"/>
          <w:szCs w:val="24"/>
        </w:rPr>
      </w:pPr>
    </w:p>
    <w:p w:rsidR="00FE54AC" w:rsidRDefault="00FE54AC" w:rsidP="00FE54AC">
      <w:pPr>
        <w:pStyle w:val="Tekstpodstawowywcity"/>
        <w:ind w:left="708"/>
        <w:rPr>
          <w:b/>
          <w:sz w:val="24"/>
          <w:szCs w:val="24"/>
        </w:rPr>
      </w:pPr>
    </w:p>
    <w:p w:rsidR="00FE54AC" w:rsidRPr="00FA1074" w:rsidRDefault="00FE54AC" w:rsidP="00FE54AC">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FE54AC" w:rsidRPr="00FA1074" w:rsidRDefault="00FE54AC" w:rsidP="00FE54AC">
      <w:pPr>
        <w:pStyle w:val="Tekstpodstawowywcity"/>
        <w:ind w:left="708"/>
        <w:rPr>
          <w:b/>
          <w:sz w:val="24"/>
          <w:szCs w:val="24"/>
        </w:rPr>
      </w:pPr>
    </w:p>
    <w:p w:rsidR="00FE54AC" w:rsidRPr="00A26502" w:rsidRDefault="00FE54AC" w:rsidP="00FE54AC">
      <w:pPr>
        <w:pStyle w:val="Tytu"/>
        <w:widowControl/>
        <w:spacing w:after="120" w:line="276" w:lineRule="auto"/>
        <w:rPr>
          <w:sz w:val="24"/>
          <w:szCs w:val="24"/>
          <w:lang w:val="pl-PL"/>
        </w:rPr>
      </w:pPr>
      <w:r w:rsidRPr="00A26502">
        <w:rPr>
          <w:sz w:val="24"/>
          <w:szCs w:val="24"/>
          <w:lang w:val="pl-PL"/>
        </w:rPr>
        <w:t>UMOWA do przetargu nieograniczonego nr __________</w:t>
      </w:r>
    </w:p>
    <w:p w:rsidR="00FE54AC" w:rsidRPr="00A26502" w:rsidRDefault="00FE54AC" w:rsidP="00FE54AC">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FE54AC" w:rsidRPr="00A26502" w:rsidRDefault="00FE54AC" w:rsidP="00FE54AC">
      <w:pPr>
        <w:spacing w:after="120" w:line="276" w:lineRule="auto"/>
        <w:rPr>
          <w:color w:val="000000"/>
          <w:sz w:val="24"/>
          <w:szCs w:val="24"/>
        </w:rPr>
      </w:pPr>
    </w:p>
    <w:p w:rsidR="00FE54AC" w:rsidRPr="00A26502" w:rsidRDefault="00FE54AC" w:rsidP="00FE54AC">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FE54AC" w:rsidRPr="00A26502" w:rsidRDefault="00FE54AC" w:rsidP="00FE54AC">
      <w:pPr>
        <w:spacing w:line="276" w:lineRule="auto"/>
        <w:rPr>
          <w:color w:val="000000"/>
          <w:sz w:val="24"/>
          <w:szCs w:val="24"/>
        </w:rPr>
      </w:pPr>
      <w:r w:rsidRPr="00A26502">
        <w:rPr>
          <w:color w:val="000000"/>
          <w:sz w:val="24"/>
          <w:szCs w:val="24"/>
        </w:rPr>
        <w:t>reprezentowanym przez:</w:t>
      </w:r>
    </w:p>
    <w:p w:rsidR="00FE54AC" w:rsidRPr="00A26502" w:rsidRDefault="00FE54AC" w:rsidP="00FE54AC">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FE54AC" w:rsidRPr="00A26502" w:rsidRDefault="00FE54AC" w:rsidP="00FE54AC">
      <w:pPr>
        <w:spacing w:after="120" w:line="276" w:lineRule="auto"/>
        <w:rPr>
          <w:color w:val="000000"/>
          <w:sz w:val="24"/>
          <w:szCs w:val="24"/>
        </w:rPr>
      </w:pPr>
      <w:r w:rsidRPr="00A26502">
        <w:rPr>
          <w:color w:val="000000"/>
          <w:sz w:val="24"/>
          <w:szCs w:val="24"/>
        </w:rPr>
        <w:t>dr Mirellę Śmigielską - Głównego Księgowego,</w:t>
      </w:r>
    </w:p>
    <w:p w:rsidR="00FE54AC" w:rsidRPr="00A26502" w:rsidRDefault="00FE54AC" w:rsidP="00FE54AC">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FE54AC" w:rsidRPr="00A26502" w:rsidRDefault="00FE54AC" w:rsidP="00FE54AC">
      <w:pPr>
        <w:spacing w:after="120" w:line="276" w:lineRule="auto"/>
        <w:rPr>
          <w:color w:val="000000"/>
          <w:sz w:val="24"/>
          <w:szCs w:val="24"/>
        </w:rPr>
      </w:pPr>
    </w:p>
    <w:p w:rsidR="00FE54AC" w:rsidRPr="00A26502" w:rsidRDefault="00FE54AC" w:rsidP="00FE54AC">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FE54AC" w:rsidRPr="00A26502" w:rsidRDefault="00FE54AC" w:rsidP="00FE54AC">
      <w:pPr>
        <w:spacing w:after="120" w:line="276" w:lineRule="auto"/>
        <w:rPr>
          <w:color w:val="000000"/>
          <w:sz w:val="24"/>
          <w:szCs w:val="24"/>
        </w:rPr>
      </w:pPr>
      <w:r w:rsidRPr="00A26502">
        <w:rPr>
          <w:color w:val="000000"/>
          <w:sz w:val="24"/>
          <w:szCs w:val="24"/>
        </w:rPr>
        <w:t>reprezentowanym przez:_____________-_____________</w:t>
      </w:r>
    </w:p>
    <w:p w:rsidR="00FE54AC" w:rsidRPr="00A26502" w:rsidRDefault="00FE54AC" w:rsidP="00FE54AC">
      <w:pPr>
        <w:spacing w:after="120" w:line="276" w:lineRule="auto"/>
        <w:rPr>
          <w:color w:val="000000"/>
          <w:sz w:val="24"/>
          <w:szCs w:val="24"/>
        </w:rPr>
      </w:pPr>
    </w:p>
    <w:p w:rsidR="00FE54AC" w:rsidRPr="00A26502" w:rsidRDefault="00FE54AC" w:rsidP="00FE54AC">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FE54AC" w:rsidRPr="00A26502" w:rsidRDefault="00FE54AC" w:rsidP="00FE54AC">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FE54AC" w:rsidRPr="00A26502" w:rsidRDefault="00FE54AC" w:rsidP="00FE54AC">
      <w:pPr>
        <w:spacing w:after="120" w:line="276" w:lineRule="auto"/>
        <w:rPr>
          <w:color w:val="000000"/>
          <w:sz w:val="24"/>
          <w:szCs w:val="24"/>
        </w:rPr>
      </w:pPr>
    </w:p>
    <w:p w:rsidR="00FE54AC" w:rsidRPr="00A26502" w:rsidRDefault="00FE54AC" w:rsidP="00FE54AC">
      <w:pPr>
        <w:spacing w:after="120" w:line="276" w:lineRule="auto"/>
        <w:jc w:val="center"/>
        <w:rPr>
          <w:b/>
          <w:color w:val="000000"/>
          <w:sz w:val="24"/>
          <w:szCs w:val="24"/>
        </w:rPr>
      </w:pPr>
      <w:r w:rsidRPr="00A26502">
        <w:rPr>
          <w:b/>
          <w:color w:val="000000"/>
          <w:sz w:val="24"/>
          <w:szCs w:val="24"/>
        </w:rPr>
        <w:t>§ 1.</w:t>
      </w:r>
    </w:p>
    <w:p w:rsidR="00FE54AC" w:rsidRPr="00A26502" w:rsidRDefault="00FE54AC" w:rsidP="00FE54AC">
      <w:pPr>
        <w:numPr>
          <w:ilvl w:val="0"/>
          <w:numId w:val="9"/>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FE54AC" w:rsidRPr="00775BEC" w:rsidRDefault="00FE54AC" w:rsidP="00FE54AC">
      <w:pPr>
        <w:numPr>
          <w:ilvl w:val="0"/>
          <w:numId w:val="9"/>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FE54AC" w:rsidRPr="00A26502" w:rsidRDefault="00FE54AC" w:rsidP="00FE54AC">
      <w:pPr>
        <w:spacing w:after="120" w:line="276" w:lineRule="auto"/>
        <w:jc w:val="center"/>
        <w:rPr>
          <w:b/>
          <w:color w:val="000000"/>
          <w:sz w:val="24"/>
          <w:szCs w:val="24"/>
        </w:rPr>
      </w:pPr>
      <w:r w:rsidRPr="00A26502">
        <w:rPr>
          <w:b/>
          <w:color w:val="000000"/>
          <w:sz w:val="24"/>
          <w:szCs w:val="24"/>
        </w:rPr>
        <w:t>§ 2.</w:t>
      </w:r>
    </w:p>
    <w:p w:rsidR="00FE54AC" w:rsidRPr="00A26502" w:rsidRDefault="00FE54AC" w:rsidP="00FE54AC">
      <w:pPr>
        <w:numPr>
          <w:ilvl w:val="0"/>
          <w:numId w:val="3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397BE7">
        <w:rPr>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FE54AC" w:rsidRPr="00A26502" w:rsidRDefault="00FE54AC" w:rsidP="00FE54AC">
      <w:pPr>
        <w:numPr>
          <w:ilvl w:val="0"/>
          <w:numId w:val="31"/>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FE54AC" w:rsidRPr="00A26502" w:rsidRDefault="00FE54AC" w:rsidP="00FE54AC">
      <w:pPr>
        <w:numPr>
          <w:ilvl w:val="0"/>
          <w:numId w:val="3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FE54AC" w:rsidRPr="00A26502" w:rsidRDefault="00FE54AC" w:rsidP="00FE54AC">
      <w:pPr>
        <w:numPr>
          <w:ilvl w:val="1"/>
          <w:numId w:val="31"/>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FE54AC" w:rsidRPr="00A26502" w:rsidRDefault="00FE54AC" w:rsidP="00FE54AC">
      <w:pPr>
        <w:numPr>
          <w:ilvl w:val="1"/>
          <w:numId w:val="31"/>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FE54AC" w:rsidRPr="00932FE6" w:rsidRDefault="00FE54AC" w:rsidP="00FE54AC">
      <w:pPr>
        <w:numPr>
          <w:ilvl w:val="0"/>
          <w:numId w:val="31"/>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50% Całkowitej wartości</w:t>
      </w:r>
      <w:r w:rsidRPr="00A26502">
        <w:rPr>
          <w:color w:val="000000"/>
          <w:sz w:val="24"/>
          <w:szCs w:val="24"/>
        </w:rPr>
        <w:t xml:space="preserve"> Przedmiotów umowy wskazanej w § 5 ust. 1.</w:t>
      </w:r>
      <w:r>
        <w:rPr>
          <w:color w:val="000000"/>
          <w:sz w:val="24"/>
          <w:szCs w:val="24"/>
        </w:rPr>
        <w:t xml:space="preserve"> </w:t>
      </w:r>
      <w:r w:rsidRPr="00932FE6">
        <w:rPr>
          <w:sz w:val="24"/>
          <w:szCs w:val="24"/>
        </w:rPr>
        <w:t>Zwiększenie ponad minimalny poziom zamówienia podstawowego tj. 50% nastąpi w sytuacji zwiększenia liczby udzielonych świadczeń, zabiegów, terapii i wynikającego z tego zmniejszenia zapasów przedmiotu umowy.</w:t>
      </w:r>
    </w:p>
    <w:p w:rsidR="00FE54AC" w:rsidRPr="00A26502" w:rsidRDefault="00FE54AC" w:rsidP="00FE54AC">
      <w:pPr>
        <w:numPr>
          <w:ilvl w:val="0"/>
          <w:numId w:val="3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FE54AC" w:rsidRPr="00A26502" w:rsidRDefault="00FE54AC" w:rsidP="00FE54AC">
      <w:pPr>
        <w:numPr>
          <w:ilvl w:val="0"/>
          <w:numId w:val="31"/>
        </w:numPr>
        <w:spacing w:after="120" w:line="276" w:lineRule="auto"/>
        <w:jc w:val="both"/>
        <w:rPr>
          <w:color w:val="000000"/>
          <w:sz w:val="24"/>
          <w:szCs w:val="24"/>
        </w:rPr>
      </w:pPr>
      <w:r w:rsidRPr="00A26502">
        <w:rPr>
          <w:color w:val="000000"/>
          <w:sz w:val="24"/>
          <w:szCs w:val="24"/>
        </w:rPr>
        <w:lastRenderedPageBreak/>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FE54AC" w:rsidRPr="00A26502" w:rsidRDefault="00FE54AC" w:rsidP="00FE54AC">
      <w:pPr>
        <w:numPr>
          <w:ilvl w:val="0"/>
          <w:numId w:val="31"/>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FE54AC" w:rsidRPr="00A26502" w:rsidRDefault="00FE54AC" w:rsidP="00FE54AC">
      <w:pPr>
        <w:numPr>
          <w:ilvl w:val="0"/>
          <w:numId w:val="31"/>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FE54AC" w:rsidRPr="00A26502" w:rsidRDefault="00FE54AC" w:rsidP="00FE54AC">
      <w:pPr>
        <w:numPr>
          <w:ilvl w:val="0"/>
          <w:numId w:val="3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FE54AC" w:rsidRPr="00A26502" w:rsidRDefault="00FE54AC" w:rsidP="00FE54AC">
      <w:pPr>
        <w:spacing w:after="120" w:line="276" w:lineRule="auto"/>
        <w:ind w:left="360"/>
        <w:jc w:val="center"/>
        <w:rPr>
          <w:b/>
          <w:color w:val="000000"/>
          <w:sz w:val="24"/>
          <w:szCs w:val="24"/>
        </w:rPr>
      </w:pPr>
      <w:r w:rsidRPr="00A26502">
        <w:rPr>
          <w:b/>
          <w:color w:val="000000"/>
          <w:sz w:val="24"/>
          <w:szCs w:val="24"/>
        </w:rPr>
        <w:t>§ 3.</w:t>
      </w:r>
    </w:p>
    <w:p w:rsidR="00FE54AC" w:rsidRPr="00A26502" w:rsidRDefault="00FE54AC" w:rsidP="00FE54AC">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FE54AC" w:rsidRDefault="00FE54AC" w:rsidP="00FE54AC">
      <w:pPr>
        <w:numPr>
          <w:ilvl w:val="0"/>
          <w:numId w:val="2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FE54AC" w:rsidRDefault="00FE54AC" w:rsidP="00FE54AC">
      <w:pPr>
        <w:numPr>
          <w:ilvl w:val="0"/>
          <w:numId w:val="2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FE54AC" w:rsidRPr="009C6484" w:rsidRDefault="00FE54AC" w:rsidP="00FE54AC">
      <w:pPr>
        <w:spacing w:after="120" w:line="276" w:lineRule="auto"/>
        <w:ind w:left="720"/>
        <w:jc w:val="both"/>
        <w:rPr>
          <w:color w:val="000000"/>
          <w:sz w:val="24"/>
          <w:szCs w:val="24"/>
        </w:rPr>
      </w:pPr>
    </w:p>
    <w:p w:rsidR="00FE54AC" w:rsidRPr="00A26502" w:rsidRDefault="00FE54AC" w:rsidP="00FE54AC">
      <w:pPr>
        <w:spacing w:after="120" w:line="276" w:lineRule="auto"/>
        <w:ind w:left="360"/>
        <w:jc w:val="center"/>
        <w:rPr>
          <w:b/>
          <w:color w:val="000000"/>
          <w:sz w:val="24"/>
          <w:szCs w:val="24"/>
        </w:rPr>
      </w:pPr>
      <w:r w:rsidRPr="00A26502">
        <w:rPr>
          <w:b/>
          <w:color w:val="000000"/>
          <w:sz w:val="24"/>
          <w:szCs w:val="24"/>
        </w:rPr>
        <w:t>§ 4.</w:t>
      </w:r>
    </w:p>
    <w:p w:rsidR="00FE54AC" w:rsidRPr="00A26502" w:rsidRDefault="00FE54AC" w:rsidP="00FE54AC">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FE54AC" w:rsidRPr="00A26502" w:rsidRDefault="00FE54AC" w:rsidP="00FE54AC">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12</w:t>
      </w:r>
      <w:r w:rsidRPr="00A26502">
        <w:rPr>
          <w:color w:val="000000"/>
          <w:sz w:val="24"/>
          <w:szCs w:val="24"/>
        </w:rPr>
        <w:t xml:space="preserve"> miesięcy od dnia dokonania dostawy, zapewniającym </w:t>
      </w:r>
      <w:r w:rsidRPr="00A26502">
        <w:rPr>
          <w:color w:val="000000"/>
          <w:sz w:val="24"/>
          <w:szCs w:val="24"/>
        </w:rPr>
        <w:lastRenderedPageBreak/>
        <w:t xml:space="preserve">bezpieczne użycie dostarczonych Przedmiotów umowy. Zamawiający dopuszcza możliwość dostawy Przedmiotów umowy z terminem ważności krótszym niż </w:t>
      </w:r>
      <w:r>
        <w:rPr>
          <w:color w:val="000000"/>
          <w:sz w:val="24"/>
          <w:szCs w:val="24"/>
        </w:rPr>
        <w:t xml:space="preserve">12 </w:t>
      </w:r>
      <w:r w:rsidRPr="00A26502">
        <w:rPr>
          <w:color w:val="000000"/>
          <w:sz w:val="24"/>
          <w:szCs w:val="24"/>
        </w:rPr>
        <w:t xml:space="preserve">miesięcy od dnia dokonania dostawy, jednakże tylko w przypadku uprzedniego uzyskania przez Wykonawcę pisemnej zgody od Zamawiającego. </w:t>
      </w:r>
    </w:p>
    <w:p w:rsidR="00FE54AC" w:rsidRPr="00A26502" w:rsidRDefault="00FE54AC" w:rsidP="00FE54AC">
      <w:pPr>
        <w:numPr>
          <w:ilvl w:val="0"/>
          <w:numId w:val="27"/>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FE54AC" w:rsidRPr="00A26502" w:rsidRDefault="00FE54AC" w:rsidP="00FE54AC">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FE54AC" w:rsidRDefault="00FE54AC" w:rsidP="00FE54AC">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FE54AC" w:rsidRPr="00A26502" w:rsidRDefault="00FE54AC" w:rsidP="00FE54AC">
      <w:pPr>
        <w:numPr>
          <w:ilvl w:val="0"/>
          <w:numId w:val="27"/>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FE54AC" w:rsidRPr="00A26502" w:rsidRDefault="00FE54AC" w:rsidP="00FE54AC">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FE54AC" w:rsidRPr="00A26502" w:rsidRDefault="00FE54AC" w:rsidP="00FE54AC">
      <w:pPr>
        <w:numPr>
          <w:ilvl w:val="0"/>
          <w:numId w:val="2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FE54AC" w:rsidRPr="00A26502" w:rsidRDefault="00FE54AC" w:rsidP="00FE54AC">
      <w:pPr>
        <w:numPr>
          <w:ilvl w:val="0"/>
          <w:numId w:val="27"/>
        </w:numPr>
        <w:spacing w:after="120" w:line="276" w:lineRule="auto"/>
        <w:jc w:val="both"/>
        <w:rPr>
          <w:color w:val="000000"/>
          <w:sz w:val="24"/>
          <w:szCs w:val="24"/>
        </w:rPr>
      </w:pPr>
      <w:r w:rsidRPr="00A26502">
        <w:rPr>
          <w:color w:val="000000"/>
          <w:sz w:val="24"/>
          <w:szCs w:val="24"/>
        </w:rPr>
        <w:lastRenderedPageBreak/>
        <w:t>Zamawiającemu przysługuje prawo odmowy przyjęcia dostarczonego Przedmiotu umowy i żądania jego wymiany na Przedmiot umowy wolny od wad w szczególności w przypadku:</w:t>
      </w:r>
    </w:p>
    <w:p w:rsidR="00FE54AC" w:rsidRPr="00A26502" w:rsidRDefault="00FE54AC" w:rsidP="00FE54AC">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FE54AC" w:rsidRPr="00397BE7" w:rsidRDefault="00FE54AC" w:rsidP="00FE54AC">
      <w:pPr>
        <w:numPr>
          <w:ilvl w:val="1"/>
          <w:numId w:val="24"/>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FE54AC" w:rsidRPr="00A26502" w:rsidRDefault="00FE54AC" w:rsidP="00FE54AC">
      <w:pPr>
        <w:spacing w:after="120" w:line="276" w:lineRule="auto"/>
        <w:jc w:val="center"/>
        <w:rPr>
          <w:b/>
          <w:color w:val="000000"/>
          <w:sz w:val="24"/>
          <w:szCs w:val="24"/>
        </w:rPr>
      </w:pPr>
      <w:r w:rsidRPr="00A26502">
        <w:rPr>
          <w:b/>
          <w:color w:val="000000"/>
          <w:sz w:val="24"/>
          <w:szCs w:val="24"/>
        </w:rPr>
        <w:t>§ 5.</w:t>
      </w:r>
    </w:p>
    <w:p w:rsidR="00FE54AC" w:rsidRPr="00A26502" w:rsidRDefault="00FE54AC" w:rsidP="00FE54AC">
      <w:pPr>
        <w:numPr>
          <w:ilvl w:val="0"/>
          <w:numId w:val="25"/>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FE54AC" w:rsidRPr="00A26502" w:rsidRDefault="00FE54AC" w:rsidP="00FE54AC">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FE54AC" w:rsidRPr="00A26502" w:rsidRDefault="00FE54AC" w:rsidP="00FE54AC">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FE54AC" w:rsidRPr="00A26502" w:rsidRDefault="00FE54AC" w:rsidP="00FE54AC">
      <w:pPr>
        <w:numPr>
          <w:ilvl w:val="0"/>
          <w:numId w:val="3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FE54AC" w:rsidRPr="00A26502" w:rsidRDefault="00FE54AC" w:rsidP="00FE54AC">
      <w:pPr>
        <w:numPr>
          <w:ilvl w:val="0"/>
          <w:numId w:val="3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FE54AC" w:rsidRPr="00A26502" w:rsidRDefault="00FE54AC" w:rsidP="00FE54AC">
      <w:pPr>
        <w:numPr>
          <w:ilvl w:val="0"/>
          <w:numId w:val="3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FE54AC" w:rsidRPr="00A26502" w:rsidRDefault="00FE54AC" w:rsidP="00FE54AC">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xml:space="preserve">.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w:t>
      </w:r>
      <w:r w:rsidRPr="00A26502">
        <w:rPr>
          <w:color w:val="000000"/>
          <w:sz w:val="24"/>
          <w:szCs w:val="24"/>
        </w:rPr>
        <w:lastRenderedPageBreak/>
        <w:t>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FE54AC" w:rsidRPr="00A26502" w:rsidRDefault="00FE54AC" w:rsidP="00FE54AC">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FE54AC" w:rsidRPr="00A26502" w:rsidRDefault="00FE54AC" w:rsidP="00FE54AC">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FE54AC" w:rsidRPr="007A61C7" w:rsidRDefault="00FE54AC" w:rsidP="00FE54AC">
      <w:pPr>
        <w:numPr>
          <w:ilvl w:val="0"/>
          <w:numId w:val="25"/>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FE54AC" w:rsidRPr="00A26502" w:rsidRDefault="00FE54AC" w:rsidP="00FE54AC">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FE54AC" w:rsidRDefault="00FE54AC" w:rsidP="00FE54AC">
      <w:pPr>
        <w:numPr>
          <w:ilvl w:val="0"/>
          <w:numId w:val="25"/>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FE54AC" w:rsidRPr="003741AD" w:rsidRDefault="00FE54AC" w:rsidP="00FE54AC">
      <w:pPr>
        <w:numPr>
          <w:ilvl w:val="0"/>
          <w:numId w:val="25"/>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FE54AC" w:rsidRPr="00A26502" w:rsidRDefault="00FE54AC" w:rsidP="00FE54AC">
      <w:pPr>
        <w:spacing w:after="120" w:line="276" w:lineRule="auto"/>
        <w:jc w:val="center"/>
        <w:rPr>
          <w:b/>
          <w:color w:val="000000"/>
          <w:sz w:val="24"/>
          <w:szCs w:val="24"/>
        </w:rPr>
      </w:pPr>
      <w:r w:rsidRPr="00A26502">
        <w:rPr>
          <w:b/>
          <w:color w:val="000000"/>
          <w:sz w:val="24"/>
          <w:szCs w:val="24"/>
        </w:rPr>
        <w:t>§ 6.</w:t>
      </w:r>
    </w:p>
    <w:p w:rsidR="00FE54AC" w:rsidRPr="00A26502" w:rsidRDefault="00FE54AC" w:rsidP="00FE54AC">
      <w:pPr>
        <w:numPr>
          <w:ilvl w:val="0"/>
          <w:numId w:val="10"/>
        </w:numPr>
        <w:spacing w:after="120" w:line="276" w:lineRule="auto"/>
        <w:jc w:val="both"/>
        <w:rPr>
          <w:color w:val="000000"/>
          <w:sz w:val="24"/>
          <w:szCs w:val="24"/>
        </w:rPr>
      </w:pPr>
      <w:r w:rsidRPr="00A26502">
        <w:rPr>
          <w:color w:val="000000"/>
          <w:sz w:val="24"/>
          <w:szCs w:val="24"/>
        </w:rPr>
        <w:t xml:space="preserve">Zapłata za zamówione i dostarczone Przedmioty umowy nastąpi na podstawie prawidłowo wystawionej przez Wykonawcę faktury VAT za zrealizowane zamówienie jednostkowe, po spełnieniu warunków, których mowa w § 2-4 niniejszej umowy, w </w:t>
      </w:r>
      <w:r w:rsidRPr="00A26502">
        <w:rPr>
          <w:color w:val="000000"/>
          <w:sz w:val="24"/>
          <w:szCs w:val="24"/>
        </w:rPr>
        <w:lastRenderedPageBreak/>
        <w:t>terminie 30 dni od dnia otrzymania przedmiotowej faktury przez Zamawiającego, w formie przelewu na rachunek bankowy Wykonawcy wskazany na fakturze.</w:t>
      </w:r>
    </w:p>
    <w:p w:rsidR="00FE54AC" w:rsidRPr="00A26502" w:rsidRDefault="00FE54AC" w:rsidP="00FE54AC">
      <w:pPr>
        <w:numPr>
          <w:ilvl w:val="0"/>
          <w:numId w:val="10"/>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FE54AC" w:rsidRPr="00A26502" w:rsidRDefault="00FE54AC" w:rsidP="00FE54AC">
      <w:pPr>
        <w:spacing w:after="120" w:line="276" w:lineRule="auto"/>
        <w:jc w:val="center"/>
        <w:rPr>
          <w:b/>
          <w:color w:val="000000"/>
          <w:sz w:val="24"/>
          <w:szCs w:val="24"/>
        </w:rPr>
      </w:pPr>
      <w:r w:rsidRPr="00A26502">
        <w:rPr>
          <w:b/>
          <w:color w:val="000000"/>
          <w:sz w:val="24"/>
          <w:szCs w:val="24"/>
        </w:rPr>
        <w:t>§ 7.</w:t>
      </w:r>
    </w:p>
    <w:p w:rsidR="00FE54AC" w:rsidRPr="00A26502" w:rsidRDefault="00FE54AC" w:rsidP="00FE54AC">
      <w:pPr>
        <w:numPr>
          <w:ilvl w:val="0"/>
          <w:numId w:val="3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FE54AC" w:rsidRPr="00A26502" w:rsidRDefault="00FE54AC" w:rsidP="00FE54AC">
      <w:pPr>
        <w:numPr>
          <w:ilvl w:val="1"/>
          <w:numId w:val="3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FE54AC" w:rsidRPr="00A26502" w:rsidRDefault="00FE54AC" w:rsidP="00FE54AC">
      <w:pPr>
        <w:numPr>
          <w:ilvl w:val="1"/>
          <w:numId w:val="3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FE54AC" w:rsidRPr="00A26502" w:rsidRDefault="00FE54AC" w:rsidP="00FE54AC">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FE54AC" w:rsidRPr="00A26502" w:rsidRDefault="00FE54AC" w:rsidP="00FE54AC">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FE54AC" w:rsidRPr="00A26502" w:rsidRDefault="00FE54AC" w:rsidP="00FE54AC">
      <w:pPr>
        <w:numPr>
          <w:ilvl w:val="1"/>
          <w:numId w:val="33"/>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FE54AC" w:rsidRPr="00A26502" w:rsidRDefault="00FE54AC" w:rsidP="00FE54AC">
      <w:pPr>
        <w:numPr>
          <w:ilvl w:val="0"/>
          <w:numId w:val="3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FE54AC" w:rsidRPr="00A26502" w:rsidRDefault="00FE54AC" w:rsidP="00FE54AC">
      <w:pPr>
        <w:numPr>
          <w:ilvl w:val="0"/>
          <w:numId w:val="33"/>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FE54AC" w:rsidRPr="00A26502" w:rsidRDefault="00FE54AC" w:rsidP="00FE54AC">
      <w:pPr>
        <w:numPr>
          <w:ilvl w:val="1"/>
          <w:numId w:val="33"/>
        </w:numPr>
        <w:spacing w:after="120" w:line="276" w:lineRule="auto"/>
        <w:jc w:val="both"/>
        <w:rPr>
          <w:color w:val="000000"/>
          <w:sz w:val="24"/>
          <w:szCs w:val="24"/>
        </w:rPr>
      </w:pPr>
      <w:r w:rsidRPr="00A26502">
        <w:rPr>
          <w:color w:val="000000"/>
          <w:sz w:val="24"/>
          <w:szCs w:val="24"/>
        </w:rPr>
        <w:lastRenderedPageBreak/>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FE54AC" w:rsidRPr="00A26502" w:rsidRDefault="00FE54AC" w:rsidP="00FE54AC">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FE54AC" w:rsidRPr="00A26502" w:rsidRDefault="00FE54AC" w:rsidP="00FE54AC">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FE54AC" w:rsidRPr="00A26502" w:rsidRDefault="00FE54AC" w:rsidP="00FE54AC">
      <w:pPr>
        <w:numPr>
          <w:ilvl w:val="1"/>
          <w:numId w:val="3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FE54AC" w:rsidRPr="00A26502" w:rsidRDefault="00FE54AC" w:rsidP="00FE54AC">
      <w:pPr>
        <w:numPr>
          <w:ilvl w:val="0"/>
          <w:numId w:val="3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FE54AC" w:rsidRPr="00A26502" w:rsidRDefault="00FE54AC" w:rsidP="00FE54AC">
      <w:pPr>
        <w:numPr>
          <w:ilvl w:val="0"/>
          <w:numId w:val="33"/>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FE54AC" w:rsidRPr="00A26502" w:rsidRDefault="00FE54AC" w:rsidP="00FE54AC">
      <w:pPr>
        <w:numPr>
          <w:ilvl w:val="0"/>
          <w:numId w:val="33"/>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FE54AC" w:rsidRPr="00A26502" w:rsidRDefault="00FE54AC" w:rsidP="00FE54AC">
      <w:pPr>
        <w:spacing w:after="120" w:line="276" w:lineRule="auto"/>
        <w:jc w:val="center"/>
        <w:rPr>
          <w:b/>
          <w:color w:val="000000"/>
          <w:sz w:val="24"/>
          <w:szCs w:val="24"/>
        </w:rPr>
      </w:pPr>
      <w:r w:rsidRPr="00A26502">
        <w:rPr>
          <w:b/>
          <w:color w:val="000000"/>
          <w:sz w:val="24"/>
          <w:szCs w:val="24"/>
        </w:rPr>
        <w:t>§ 8.</w:t>
      </w:r>
    </w:p>
    <w:p w:rsidR="00FE54AC" w:rsidRPr="00A26502" w:rsidRDefault="00FE54AC" w:rsidP="00FE54AC">
      <w:pPr>
        <w:numPr>
          <w:ilvl w:val="0"/>
          <w:numId w:val="11"/>
        </w:numPr>
        <w:spacing w:after="120" w:line="276" w:lineRule="auto"/>
        <w:jc w:val="both"/>
        <w:rPr>
          <w:color w:val="000000"/>
          <w:sz w:val="24"/>
          <w:szCs w:val="24"/>
        </w:rPr>
      </w:pPr>
      <w:r w:rsidRPr="00A26502">
        <w:rPr>
          <w:color w:val="000000"/>
          <w:sz w:val="24"/>
          <w:szCs w:val="24"/>
        </w:rPr>
        <w:t>Osobami odpowiedzialnymi za realizację niniejszej umowy są:</w:t>
      </w:r>
    </w:p>
    <w:p w:rsidR="00FE54AC" w:rsidRPr="00A26502" w:rsidRDefault="00FE54AC" w:rsidP="00FE54AC">
      <w:pPr>
        <w:numPr>
          <w:ilvl w:val="0"/>
          <w:numId w:val="28"/>
        </w:numPr>
        <w:spacing w:after="120" w:line="276" w:lineRule="auto"/>
        <w:jc w:val="both"/>
        <w:rPr>
          <w:color w:val="000000"/>
          <w:sz w:val="24"/>
          <w:szCs w:val="24"/>
        </w:rPr>
      </w:pPr>
      <w:r w:rsidRPr="00A26502">
        <w:rPr>
          <w:color w:val="000000"/>
          <w:sz w:val="24"/>
          <w:szCs w:val="24"/>
        </w:rPr>
        <w:t>ze strony Wykonawcy:</w:t>
      </w:r>
    </w:p>
    <w:p w:rsidR="00FE54AC" w:rsidRPr="00A26502" w:rsidRDefault="00FE54AC" w:rsidP="00FE54AC">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FE54AC" w:rsidRPr="00A26502" w:rsidRDefault="00FE54AC" w:rsidP="00FE54AC">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FE54AC" w:rsidRPr="00A26502" w:rsidRDefault="00FE54AC" w:rsidP="00FE54AC">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FE54AC" w:rsidRPr="00A26502" w:rsidRDefault="00FE54AC" w:rsidP="00FE54AC">
      <w:pPr>
        <w:numPr>
          <w:ilvl w:val="0"/>
          <w:numId w:val="28"/>
        </w:numPr>
        <w:spacing w:after="120" w:line="276" w:lineRule="auto"/>
        <w:jc w:val="both"/>
        <w:rPr>
          <w:color w:val="000000"/>
          <w:sz w:val="24"/>
          <w:szCs w:val="24"/>
        </w:rPr>
      </w:pPr>
      <w:r w:rsidRPr="00A26502">
        <w:rPr>
          <w:color w:val="000000"/>
          <w:sz w:val="24"/>
          <w:szCs w:val="24"/>
        </w:rPr>
        <w:t>ze strony Zamawiającego:</w:t>
      </w:r>
    </w:p>
    <w:p w:rsidR="00FE54AC" w:rsidRPr="00A26502" w:rsidRDefault="00FE54AC" w:rsidP="00FE54AC">
      <w:pPr>
        <w:numPr>
          <w:ilvl w:val="0"/>
          <w:numId w:val="29"/>
        </w:numPr>
        <w:spacing w:after="120" w:line="276" w:lineRule="auto"/>
        <w:jc w:val="both"/>
        <w:rPr>
          <w:color w:val="000000"/>
          <w:sz w:val="24"/>
          <w:szCs w:val="24"/>
        </w:rPr>
      </w:pPr>
      <w:r w:rsidRPr="00A26502">
        <w:rPr>
          <w:color w:val="000000"/>
          <w:sz w:val="24"/>
          <w:szCs w:val="24"/>
        </w:rPr>
        <w:lastRenderedPageBreak/>
        <w:t>imię i nazwisko_________________________</w:t>
      </w:r>
    </w:p>
    <w:p w:rsidR="00FE54AC" w:rsidRPr="00A26502" w:rsidRDefault="00FE54AC" w:rsidP="00FE54AC">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FE54AC" w:rsidRPr="00A26502" w:rsidRDefault="00FE54AC" w:rsidP="00FE54AC">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FE54AC" w:rsidRPr="00A26502" w:rsidRDefault="00FE54AC" w:rsidP="00FE54AC">
      <w:pPr>
        <w:numPr>
          <w:ilvl w:val="0"/>
          <w:numId w:val="11"/>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FE54AC" w:rsidRPr="00A26502" w:rsidRDefault="00FE54AC" w:rsidP="00FE54AC">
      <w:pPr>
        <w:spacing w:after="120" w:line="276" w:lineRule="auto"/>
        <w:ind w:left="360"/>
        <w:jc w:val="center"/>
        <w:rPr>
          <w:b/>
          <w:color w:val="000000"/>
          <w:sz w:val="24"/>
          <w:szCs w:val="24"/>
        </w:rPr>
      </w:pPr>
      <w:r w:rsidRPr="00A26502">
        <w:rPr>
          <w:b/>
          <w:color w:val="000000"/>
          <w:sz w:val="24"/>
          <w:szCs w:val="24"/>
        </w:rPr>
        <w:t>§ 9.</w:t>
      </w:r>
    </w:p>
    <w:p w:rsidR="00FE54AC" w:rsidRPr="00A26502" w:rsidRDefault="00FE54AC" w:rsidP="00FE54AC">
      <w:pPr>
        <w:numPr>
          <w:ilvl w:val="0"/>
          <w:numId w:val="12"/>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FE54AC" w:rsidRPr="00A26502" w:rsidRDefault="00FE54AC" w:rsidP="00FE54AC">
      <w:pPr>
        <w:numPr>
          <w:ilvl w:val="0"/>
          <w:numId w:val="12"/>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FE54AC" w:rsidRPr="00A26502" w:rsidRDefault="00FE54AC" w:rsidP="00FE54AC">
      <w:pPr>
        <w:numPr>
          <w:ilvl w:val="0"/>
          <w:numId w:val="12"/>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FE54AC" w:rsidRPr="00A26502" w:rsidRDefault="00FE54AC" w:rsidP="00FE54AC">
      <w:pPr>
        <w:numPr>
          <w:ilvl w:val="0"/>
          <w:numId w:val="12"/>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FE54AC" w:rsidRPr="00A26502" w:rsidRDefault="00FE54AC" w:rsidP="00FE54AC">
      <w:pPr>
        <w:numPr>
          <w:ilvl w:val="0"/>
          <w:numId w:val="30"/>
        </w:numPr>
        <w:spacing w:after="120" w:line="276" w:lineRule="auto"/>
        <w:jc w:val="both"/>
        <w:rPr>
          <w:sz w:val="24"/>
          <w:szCs w:val="24"/>
        </w:rPr>
      </w:pPr>
      <w:r w:rsidRPr="00A26502">
        <w:rPr>
          <w:sz w:val="24"/>
          <w:szCs w:val="24"/>
        </w:rPr>
        <w:t>wskazanych w § 5 ust. 3, 8</w:t>
      </w:r>
      <w:r>
        <w:rPr>
          <w:sz w:val="24"/>
          <w:szCs w:val="24"/>
        </w:rPr>
        <w:t xml:space="preserve">, </w:t>
      </w:r>
    </w:p>
    <w:p w:rsidR="00FE54AC" w:rsidRPr="00A26502" w:rsidRDefault="00FE54AC" w:rsidP="00FE54AC">
      <w:pPr>
        <w:numPr>
          <w:ilvl w:val="0"/>
          <w:numId w:val="3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FE54AC" w:rsidRPr="00A26502" w:rsidRDefault="00FE54AC" w:rsidP="00FE54AC">
      <w:pPr>
        <w:numPr>
          <w:ilvl w:val="0"/>
          <w:numId w:val="12"/>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FE54AC" w:rsidRPr="00A26502" w:rsidRDefault="00FE54AC" w:rsidP="00FE54AC">
      <w:pPr>
        <w:numPr>
          <w:ilvl w:val="0"/>
          <w:numId w:val="12"/>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t>
      </w:r>
      <w:proofErr w:type="spellStart"/>
      <w:r w:rsidRPr="00A26502">
        <w:rPr>
          <w:color w:val="000000"/>
          <w:sz w:val="24"/>
          <w:szCs w:val="24"/>
        </w:rPr>
        <w:t>warun</w:t>
      </w:r>
      <w:proofErr w:type="spellEnd"/>
      <w:r>
        <w:rPr>
          <w:color w:val="000000"/>
          <w:sz w:val="24"/>
          <w:szCs w:val="24"/>
        </w:rPr>
        <w:t>      </w:t>
      </w:r>
      <w:proofErr w:type="spellStart"/>
      <w:r w:rsidRPr="00A26502">
        <w:rPr>
          <w:color w:val="000000"/>
          <w:sz w:val="24"/>
          <w:szCs w:val="24"/>
        </w:rPr>
        <w:t>ków</w:t>
      </w:r>
      <w:proofErr w:type="spellEnd"/>
      <w:r w:rsidRPr="00A26502">
        <w:rPr>
          <w:color w:val="000000"/>
          <w:sz w:val="24"/>
          <w:szCs w:val="24"/>
        </w:rPr>
        <w:t xml:space="preserve"> zamówienia oraz oferta Wykonawcy. </w:t>
      </w:r>
    </w:p>
    <w:p w:rsidR="00FE54AC" w:rsidRPr="00A26502" w:rsidRDefault="00FE54AC" w:rsidP="00FE54AC">
      <w:pPr>
        <w:numPr>
          <w:ilvl w:val="0"/>
          <w:numId w:val="12"/>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FE54AC" w:rsidRPr="00C27C8E" w:rsidRDefault="00FE54AC" w:rsidP="00FE54AC">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FE54AC" w:rsidRDefault="00FE54AC" w:rsidP="00FE54AC">
      <w:pPr>
        <w:rPr>
          <w:sz w:val="24"/>
          <w:szCs w:val="24"/>
        </w:rPr>
      </w:pPr>
    </w:p>
    <w:p w:rsidR="00FE54AC" w:rsidRDefault="00FE54AC" w:rsidP="00FE54AC">
      <w:pPr>
        <w:rPr>
          <w:sz w:val="24"/>
          <w:szCs w:val="24"/>
        </w:rPr>
      </w:pPr>
    </w:p>
    <w:p w:rsidR="00FE54AC" w:rsidRPr="008D5474" w:rsidRDefault="00FE54AC" w:rsidP="00FE54AC">
      <w:pPr>
        <w:jc w:val="right"/>
        <w:rPr>
          <w:b/>
          <w:sz w:val="24"/>
          <w:szCs w:val="24"/>
        </w:rPr>
      </w:pPr>
      <w:r w:rsidRPr="008D5474">
        <w:rPr>
          <w:b/>
          <w:sz w:val="24"/>
          <w:szCs w:val="24"/>
        </w:rPr>
        <w:lastRenderedPageBreak/>
        <w:t>Załącznik nr 7 do specyfikacji</w:t>
      </w:r>
    </w:p>
    <w:p w:rsidR="00FE54AC" w:rsidRDefault="00FE54AC" w:rsidP="00FE54AC">
      <w:pPr>
        <w:rPr>
          <w:sz w:val="24"/>
          <w:szCs w:val="24"/>
        </w:rPr>
      </w:pPr>
    </w:p>
    <w:p w:rsidR="00FE54AC" w:rsidRDefault="00FE54AC" w:rsidP="00FE54AC">
      <w:pPr>
        <w:rPr>
          <w:sz w:val="24"/>
          <w:szCs w:val="24"/>
        </w:rPr>
      </w:pPr>
    </w:p>
    <w:p w:rsidR="00FE54AC" w:rsidRPr="008D5474" w:rsidRDefault="00FE54AC" w:rsidP="00FE54AC">
      <w:pPr>
        <w:rPr>
          <w:sz w:val="24"/>
          <w:szCs w:val="24"/>
        </w:rPr>
      </w:pPr>
      <w:r>
        <w:rPr>
          <w:sz w:val="24"/>
          <w:szCs w:val="24"/>
        </w:rPr>
        <w:t>Pakiet I -</w:t>
      </w:r>
    </w:p>
    <w:p w:rsidR="00FE54AC" w:rsidRPr="0079530F" w:rsidRDefault="00FE54AC" w:rsidP="00FE54AC">
      <w:pPr>
        <w:rPr>
          <w:sz w:val="24"/>
          <w:szCs w:val="24"/>
        </w:rPr>
      </w:pPr>
      <w:r w:rsidRPr="0079530F">
        <w:rPr>
          <w:sz w:val="24"/>
          <w:szCs w:val="24"/>
        </w:rPr>
        <w:t>1. Rurki intubacyjne zbrojone z mankietem uszczelniającym.</w:t>
      </w:r>
    </w:p>
    <w:p w:rsidR="00FE54AC" w:rsidRPr="0079530F" w:rsidRDefault="00FE54AC" w:rsidP="00FE54AC">
      <w:pPr>
        <w:rPr>
          <w:sz w:val="24"/>
          <w:szCs w:val="24"/>
        </w:rPr>
      </w:pPr>
      <w:proofErr w:type="spellStart"/>
      <w:r w:rsidRPr="0079530F">
        <w:rPr>
          <w:sz w:val="24"/>
          <w:szCs w:val="24"/>
        </w:rPr>
        <w:t>Ch</w:t>
      </w:r>
      <w:proofErr w:type="spellEnd"/>
      <w:r w:rsidRPr="0079530F">
        <w:rPr>
          <w:sz w:val="24"/>
          <w:szCs w:val="24"/>
        </w:rPr>
        <w:t xml:space="preserve"> 5,0 – 50szt. </w:t>
      </w:r>
    </w:p>
    <w:p w:rsidR="00FE54AC" w:rsidRPr="0079530F" w:rsidRDefault="00FE54AC" w:rsidP="00FE54AC">
      <w:pPr>
        <w:rPr>
          <w:sz w:val="24"/>
          <w:szCs w:val="24"/>
        </w:rPr>
      </w:pPr>
      <w:proofErr w:type="spellStart"/>
      <w:r w:rsidRPr="0079530F">
        <w:rPr>
          <w:sz w:val="24"/>
          <w:szCs w:val="24"/>
        </w:rPr>
        <w:t>Ch</w:t>
      </w:r>
      <w:proofErr w:type="spellEnd"/>
      <w:r w:rsidRPr="0079530F">
        <w:rPr>
          <w:sz w:val="24"/>
          <w:szCs w:val="24"/>
        </w:rPr>
        <w:t xml:space="preserve"> 5,5 – 50szt. </w:t>
      </w:r>
    </w:p>
    <w:p w:rsidR="00FE54AC" w:rsidRPr="0079530F" w:rsidRDefault="00FE54AC" w:rsidP="00FE54AC">
      <w:pPr>
        <w:rPr>
          <w:sz w:val="24"/>
          <w:szCs w:val="24"/>
        </w:rPr>
      </w:pPr>
      <w:proofErr w:type="spellStart"/>
      <w:r w:rsidRPr="0079530F">
        <w:rPr>
          <w:sz w:val="24"/>
          <w:szCs w:val="24"/>
        </w:rPr>
        <w:t>Ch</w:t>
      </w:r>
      <w:proofErr w:type="spellEnd"/>
      <w:r w:rsidRPr="0079530F">
        <w:rPr>
          <w:sz w:val="24"/>
          <w:szCs w:val="24"/>
        </w:rPr>
        <w:t xml:space="preserve"> 6,0 – 130szt. </w:t>
      </w:r>
    </w:p>
    <w:p w:rsidR="00FE54AC" w:rsidRPr="0079530F" w:rsidRDefault="00FE54AC" w:rsidP="00FE54AC">
      <w:pPr>
        <w:rPr>
          <w:sz w:val="24"/>
          <w:szCs w:val="24"/>
        </w:rPr>
      </w:pPr>
      <w:proofErr w:type="spellStart"/>
      <w:r w:rsidRPr="0079530F">
        <w:rPr>
          <w:sz w:val="24"/>
          <w:szCs w:val="24"/>
        </w:rPr>
        <w:t>Ch</w:t>
      </w:r>
      <w:proofErr w:type="spellEnd"/>
      <w:r w:rsidRPr="0079530F">
        <w:rPr>
          <w:sz w:val="24"/>
          <w:szCs w:val="24"/>
        </w:rPr>
        <w:t xml:space="preserve"> 6,5 – 260szt. </w:t>
      </w:r>
    </w:p>
    <w:p w:rsidR="00FE54AC" w:rsidRPr="0079530F" w:rsidRDefault="00FE54AC" w:rsidP="00FE54AC">
      <w:pPr>
        <w:rPr>
          <w:sz w:val="24"/>
          <w:szCs w:val="24"/>
        </w:rPr>
      </w:pPr>
      <w:proofErr w:type="spellStart"/>
      <w:r w:rsidRPr="0079530F">
        <w:rPr>
          <w:sz w:val="24"/>
          <w:szCs w:val="24"/>
        </w:rPr>
        <w:t>Ch</w:t>
      </w:r>
      <w:proofErr w:type="spellEnd"/>
      <w:r w:rsidRPr="0079530F">
        <w:rPr>
          <w:sz w:val="24"/>
          <w:szCs w:val="24"/>
        </w:rPr>
        <w:t xml:space="preserve"> 7,0 – 2600szt. </w:t>
      </w:r>
    </w:p>
    <w:p w:rsidR="00FE54AC" w:rsidRPr="0079530F" w:rsidRDefault="00FE54AC" w:rsidP="00FE54AC">
      <w:pPr>
        <w:rPr>
          <w:sz w:val="24"/>
          <w:szCs w:val="24"/>
        </w:rPr>
      </w:pPr>
      <w:proofErr w:type="spellStart"/>
      <w:r w:rsidRPr="0079530F">
        <w:rPr>
          <w:sz w:val="24"/>
          <w:szCs w:val="24"/>
        </w:rPr>
        <w:t>Ch</w:t>
      </w:r>
      <w:proofErr w:type="spellEnd"/>
      <w:r w:rsidRPr="0079530F">
        <w:rPr>
          <w:sz w:val="24"/>
          <w:szCs w:val="24"/>
        </w:rPr>
        <w:t xml:space="preserve"> 7,5 – 1100szt. </w:t>
      </w:r>
    </w:p>
    <w:p w:rsidR="00FE54AC" w:rsidRPr="0079530F" w:rsidRDefault="00FE54AC" w:rsidP="00FE54AC">
      <w:pPr>
        <w:rPr>
          <w:sz w:val="24"/>
          <w:szCs w:val="24"/>
        </w:rPr>
      </w:pPr>
      <w:proofErr w:type="spellStart"/>
      <w:r w:rsidRPr="0079530F">
        <w:rPr>
          <w:sz w:val="24"/>
          <w:szCs w:val="24"/>
        </w:rPr>
        <w:t>Ch</w:t>
      </w:r>
      <w:proofErr w:type="spellEnd"/>
      <w:r w:rsidRPr="0079530F">
        <w:rPr>
          <w:sz w:val="24"/>
          <w:szCs w:val="24"/>
        </w:rPr>
        <w:t xml:space="preserve"> 8,0 – 280szt.</w:t>
      </w:r>
    </w:p>
    <w:p w:rsidR="00FE54AC" w:rsidRPr="0079530F" w:rsidRDefault="00FE54AC" w:rsidP="00FE54AC">
      <w:pPr>
        <w:rPr>
          <w:sz w:val="24"/>
          <w:szCs w:val="24"/>
        </w:rPr>
      </w:pPr>
      <w:proofErr w:type="spellStart"/>
      <w:r w:rsidRPr="0079530F">
        <w:rPr>
          <w:sz w:val="24"/>
          <w:szCs w:val="24"/>
        </w:rPr>
        <w:t>Ch</w:t>
      </w:r>
      <w:proofErr w:type="spellEnd"/>
      <w:r w:rsidRPr="0079530F">
        <w:rPr>
          <w:sz w:val="24"/>
          <w:szCs w:val="24"/>
        </w:rPr>
        <w:t xml:space="preserve"> 8,5 – 50szt. </w:t>
      </w:r>
    </w:p>
    <w:p w:rsidR="00FE54AC" w:rsidRPr="0079530F" w:rsidRDefault="00FE54AC" w:rsidP="00FE54AC">
      <w:pPr>
        <w:jc w:val="both"/>
        <w:rPr>
          <w:sz w:val="24"/>
          <w:szCs w:val="24"/>
        </w:rPr>
      </w:pPr>
      <w:r w:rsidRPr="0079530F">
        <w:rPr>
          <w:sz w:val="24"/>
          <w:szCs w:val="24"/>
        </w:rPr>
        <w:t xml:space="preserve">Wykonane z delikatnego, miękkiego, termoplastycznego, przezroczystego PCV, </w:t>
      </w:r>
      <w:proofErr w:type="spellStart"/>
      <w:r w:rsidRPr="0079530F">
        <w:rPr>
          <w:sz w:val="24"/>
          <w:szCs w:val="24"/>
        </w:rPr>
        <w:t>silikonowane</w:t>
      </w:r>
      <w:proofErr w:type="spellEnd"/>
      <w:r w:rsidRPr="0079530F">
        <w:rPr>
          <w:sz w:val="24"/>
          <w:szCs w:val="24"/>
        </w:rPr>
        <w:t xml:space="preserve">, posiadające anatomiczny kształt. Wzmocnione drutem kwasoodpornym na całej długości widocznym w promieniach RTG. Mankiet uszczelniający niskociśnieniowy, tradycyjny. Zakończenie rurki i krawędzi otworu </w:t>
      </w:r>
      <w:proofErr w:type="spellStart"/>
      <w:r w:rsidRPr="0079530F">
        <w:rPr>
          <w:sz w:val="24"/>
          <w:szCs w:val="24"/>
        </w:rPr>
        <w:t>Murphy`ego</w:t>
      </w:r>
      <w:proofErr w:type="spellEnd"/>
      <w:r w:rsidRPr="0079530F">
        <w:rPr>
          <w:sz w:val="24"/>
          <w:szCs w:val="24"/>
        </w:rPr>
        <w:t xml:space="preserve"> gładkie. Rurki zawierające znacznik głębokości i czytelne oznaczenie średnicy rurki i mankietu również na baloniku kontrolnym. Łącznik zapewniający całkowitą zgodność z elementami układu oddechowego.</w:t>
      </w:r>
    </w:p>
    <w:p w:rsidR="00FE54AC" w:rsidRPr="0079530F" w:rsidRDefault="00FE54AC" w:rsidP="00FE54AC">
      <w:pPr>
        <w:jc w:val="both"/>
        <w:rPr>
          <w:sz w:val="24"/>
          <w:szCs w:val="24"/>
        </w:rPr>
      </w:pPr>
      <w:r w:rsidRPr="0079530F">
        <w:rPr>
          <w:sz w:val="24"/>
          <w:szCs w:val="24"/>
        </w:rPr>
        <w:t>Sterylne, jednorazowego użytku, pakowane pojedynczo. Nazwa i opis w języku polskim. Na każdym pojedynczym opakowaniu nadruk nr serii i daty ważności. Okres ważności minimum 1 rok.</w:t>
      </w:r>
    </w:p>
    <w:p w:rsidR="00FE54AC" w:rsidRPr="0079530F" w:rsidRDefault="00FE54AC" w:rsidP="00FE54AC">
      <w:pPr>
        <w:jc w:val="both"/>
        <w:rPr>
          <w:sz w:val="24"/>
          <w:szCs w:val="24"/>
        </w:rPr>
      </w:pPr>
      <w:r w:rsidRPr="0079530F">
        <w:rPr>
          <w:sz w:val="24"/>
          <w:szCs w:val="24"/>
        </w:rPr>
        <w:t>Celem potwierdzenia warunków SIWZ Zamawiający wymaga dołączenia do oferty 3 szt. rurek w rozmiarze 7,0.</w:t>
      </w:r>
    </w:p>
    <w:p w:rsidR="00FE54AC" w:rsidRPr="0079530F" w:rsidRDefault="00FE54AC" w:rsidP="00FE54AC">
      <w:pPr>
        <w:jc w:val="both"/>
        <w:rPr>
          <w:sz w:val="24"/>
          <w:szCs w:val="24"/>
        </w:rPr>
      </w:pPr>
    </w:p>
    <w:p w:rsidR="00FE54AC" w:rsidRPr="0079530F" w:rsidRDefault="00FE54AC" w:rsidP="00FE54AC">
      <w:pPr>
        <w:rPr>
          <w:sz w:val="24"/>
          <w:szCs w:val="24"/>
        </w:rPr>
      </w:pPr>
      <w:r w:rsidRPr="0079530F">
        <w:rPr>
          <w:sz w:val="24"/>
          <w:szCs w:val="24"/>
        </w:rPr>
        <w:t xml:space="preserve">Pakiet II </w:t>
      </w:r>
    </w:p>
    <w:p w:rsidR="00FE54AC" w:rsidRPr="0079530F" w:rsidRDefault="00FE54AC" w:rsidP="00FE54AC">
      <w:pPr>
        <w:jc w:val="both"/>
        <w:rPr>
          <w:sz w:val="24"/>
          <w:szCs w:val="24"/>
        </w:rPr>
      </w:pPr>
      <w:r w:rsidRPr="0079530F">
        <w:rPr>
          <w:sz w:val="24"/>
          <w:szCs w:val="24"/>
        </w:rPr>
        <w:t>1. Balon do ewakuacji preparatu.</w:t>
      </w:r>
    </w:p>
    <w:p w:rsidR="00FE54AC" w:rsidRPr="0079530F" w:rsidRDefault="00FE54AC" w:rsidP="00FE54AC">
      <w:pPr>
        <w:jc w:val="both"/>
        <w:rPr>
          <w:sz w:val="24"/>
          <w:szCs w:val="24"/>
        </w:rPr>
      </w:pPr>
      <w:r w:rsidRPr="0079530F">
        <w:rPr>
          <w:sz w:val="24"/>
          <w:szCs w:val="24"/>
        </w:rPr>
        <w:t>Rozmiary:</w:t>
      </w:r>
    </w:p>
    <w:p w:rsidR="00FE54AC" w:rsidRPr="0079530F" w:rsidRDefault="00FE54AC" w:rsidP="00FE54AC">
      <w:pPr>
        <w:jc w:val="both"/>
        <w:rPr>
          <w:sz w:val="24"/>
          <w:szCs w:val="24"/>
        </w:rPr>
      </w:pPr>
      <w:r w:rsidRPr="0079530F">
        <w:rPr>
          <w:sz w:val="24"/>
          <w:szCs w:val="24"/>
        </w:rPr>
        <w:t xml:space="preserve"> 75 x 150 mm   500 szt. </w:t>
      </w:r>
    </w:p>
    <w:p w:rsidR="00FE54AC" w:rsidRPr="0079530F" w:rsidRDefault="00FE54AC" w:rsidP="00FE54AC">
      <w:pPr>
        <w:jc w:val="both"/>
        <w:rPr>
          <w:sz w:val="24"/>
          <w:szCs w:val="24"/>
        </w:rPr>
      </w:pPr>
      <w:r w:rsidRPr="0079530F">
        <w:rPr>
          <w:sz w:val="24"/>
          <w:szCs w:val="24"/>
        </w:rPr>
        <w:t xml:space="preserve">125 x 200 mm  350 szt. </w:t>
      </w:r>
    </w:p>
    <w:p w:rsidR="00FE54AC" w:rsidRPr="0079530F" w:rsidRDefault="00FE54AC" w:rsidP="00FE54AC">
      <w:pPr>
        <w:jc w:val="both"/>
        <w:rPr>
          <w:sz w:val="24"/>
          <w:szCs w:val="24"/>
        </w:rPr>
      </w:pPr>
      <w:r w:rsidRPr="0079530F">
        <w:rPr>
          <w:sz w:val="24"/>
          <w:szCs w:val="24"/>
        </w:rPr>
        <w:t>Sterylny, jednorazowego użytku, pakowany pojedynczo. Na każdym opakowaniu nadruk numeru serii i daty ważności. Nazwa i opis stosowania w języku polskim. Okres ważności minimum 12 miesięcy od daty dostawy.</w:t>
      </w:r>
    </w:p>
    <w:p w:rsidR="00FE54AC" w:rsidRPr="0079530F" w:rsidRDefault="00FE54AC" w:rsidP="00FE54AC">
      <w:pPr>
        <w:rPr>
          <w:sz w:val="24"/>
          <w:szCs w:val="24"/>
        </w:rPr>
      </w:pPr>
    </w:p>
    <w:p w:rsidR="00FE54AC" w:rsidRPr="0079530F" w:rsidRDefault="00FE54AC" w:rsidP="00FE54AC">
      <w:pPr>
        <w:jc w:val="both"/>
        <w:rPr>
          <w:sz w:val="24"/>
          <w:szCs w:val="24"/>
        </w:rPr>
      </w:pPr>
      <w:r w:rsidRPr="0079530F">
        <w:rPr>
          <w:sz w:val="24"/>
          <w:szCs w:val="24"/>
        </w:rPr>
        <w:t xml:space="preserve">Pakiet III </w:t>
      </w:r>
    </w:p>
    <w:p w:rsidR="00FE54AC" w:rsidRPr="0079530F" w:rsidRDefault="00FE54AC" w:rsidP="00FE54AC">
      <w:pPr>
        <w:jc w:val="both"/>
        <w:rPr>
          <w:sz w:val="24"/>
          <w:szCs w:val="24"/>
        </w:rPr>
      </w:pPr>
      <w:r w:rsidRPr="0079530F">
        <w:rPr>
          <w:sz w:val="24"/>
          <w:szCs w:val="24"/>
        </w:rPr>
        <w:t xml:space="preserve">1. Dren </w:t>
      </w:r>
      <w:proofErr w:type="spellStart"/>
      <w:r w:rsidRPr="0079530F">
        <w:rPr>
          <w:sz w:val="24"/>
          <w:szCs w:val="24"/>
        </w:rPr>
        <w:t>typ</w:t>
      </w:r>
      <w:proofErr w:type="spellEnd"/>
      <w:r w:rsidRPr="0079530F">
        <w:rPr>
          <w:sz w:val="24"/>
          <w:szCs w:val="24"/>
        </w:rPr>
        <w:t xml:space="preserve"> </w:t>
      </w:r>
      <w:proofErr w:type="spellStart"/>
      <w:r w:rsidRPr="0079530F">
        <w:rPr>
          <w:sz w:val="24"/>
          <w:szCs w:val="24"/>
        </w:rPr>
        <w:t>Redon</w:t>
      </w:r>
      <w:proofErr w:type="spellEnd"/>
      <w:r w:rsidRPr="0079530F">
        <w:rPr>
          <w:sz w:val="24"/>
          <w:szCs w:val="24"/>
        </w:rPr>
        <w:t xml:space="preserve"> z trokarem .</w:t>
      </w:r>
    </w:p>
    <w:p w:rsidR="00FE54AC" w:rsidRPr="0079530F" w:rsidRDefault="00FE54AC" w:rsidP="00FE54AC">
      <w:pPr>
        <w:jc w:val="both"/>
        <w:rPr>
          <w:color w:val="FF0000"/>
          <w:sz w:val="24"/>
          <w:szCs w:val="24"/>
        </w:rPr>
      </w:pPr>
      <w:proofErr w:type="spellStart"/>
      <w:r w:rsidRPr="0079530F">
        <w:rPr>
          <w:sz w:val="24"/>
          <w:szCs w:val="24"/>
        </w:rPr>
        <w:t>Ch</w:t>
      </w:r>
      <w:proofErr w:type="spellEnd"/>
      <w:r w:rsidRPr="0079530F">
        <w:rPr>
          <w:sz w:val="24"/>
          <w:szCs w:val="24"/>
        </w:rPr>
        <w:t xml:space="preserve"> 8    150 </w:t>
      </w:r>
      <w:proofErr w:type="spellStart"/>
      <w:r w:rsidRPr="0079530F">
        <w:rPr>
          <w:sz w:val="24"/>
          <w:szCs w:val="24"/>
        </w:rPr>
        <w:t>szt</w:t>
      </w:r>
      <w:proofErr w:type="spellEnd"/>
      <w:r w:rsidRPr="0079530F">
        <w:rPr>
          <w:sz w:val="24"/>
          <w:szCs w:val="24"/>
        </w:rPr>
        <w:t xml:space="preserve"> </w:t>
      </w:r>
    </w:p>
    <w:p w:rsidR="00FE54AC" w:rsidRPr="0079530F" w:rsidRDefault="00FE54AC" w:rsidP="00FE54AC">
      <w:pPr>
        <w:jc w:val="both"/>
        <w:rPr>
          <w:color w:val="FF0000"/>
          <w:sz w:val="24"/>
          <w:szCs w:val="24"/>
        </w:rPr>
      </w:pPr>
      <w:proofErr w:type="spellStart"/>
      <w:r w:rsidRPr="0079530F">
        <w:rPr>
          <w:sz w:val="24"/>
          <w:szCs w:val="24"/>
        </w:rPr>
        <w:t>Ch</w:t>
      </w:r>
      <w:proofErr w:type="spellEnd"/>
      <w:r w:rsidRPr="0079530F">
        <w:rPr>
          <w:sz w:val="24"/>
          <w:szCs w:val="24"/>
        </w:rPr>
        <w:t xml:space="preserve"> 10  1000 </w:t>
      </w:r>
      <w:proofErr w:type="spellStart"/>
      <w:r w:rsidRPr="0079530F">
        <w:rPr>
          <w:sz w:val="24"/>
          <w:szCs w:val="24"/>
        </w:rPr>
        <w:t>szt</w:t>
      </w:r>
      <w:proofErr w:type="spellEnd"/>
      <w:r w:rsidRPr="0079530F">
        <w:rPr>
          <w:sz w:val="24"/>
          <w:szCs w:val="24"/>
        </w:rPr>
        <w:t xml:space="preserve"> </w:t>
      </w:r>
    </w:p>
    <w:p w:rsidR="00FE54AC" w:rsidRPr="0079530F" w:rsidRDefault="00FE54AC" w:rsidP="00FE54AC">
      <w:pPr>
        <w:jc w:val="both"/>
        <w:rPr>
          <w:color w:val="FF0000"/>
          <w:sz w:val="24"/>
          <w:szCs w:val="24"/>
        </w:rPr>
      </w:pPr>
      <w:proofErr w:type="spellStart"/>
      <w:r w:rsidRPr="0079530F">
        <w:rPr>
          <w:sz w:val="24"/>
          <w:szCs w:val="24"/>
        </w:rPr>
        <w:t>Ch</w:t>
      </w:r>
      <w:proofErr w:type="spellEnd"/>
      <w:r w:rsidRPr="0079530F">
        <w:rPr>
          <w:sz w:val="24"/>
          <w:szCs w:val="24"/>
        </w:rPr>
        <w:t xml:space="preserve"> 12  2800 </w:t>
      </w:r>
      <w:proofErr w:type="spellStart"/>
      <w:r w:rsidRPr="0079530F">
        <w:rPr>
          <w:sz w:val="24"/>
          <w:szCs w:val="24"/>
        </w:rPr>
        <w:t>szt</w:t>
      </w:r>
      <w:proofErr w:type="spellEnd"/>
      <w:r w:rsidRPr="0079530F">
        <w:rPr>
          <w:sz w:val="24"/>
          <w:szCs w:val="24"/>
        </w:rPr>
        <w:t xml:space="preserve"> </w:t>
      </w:r>
    </w:p>
    <w:p w:rsidR="00FE54AC" w:rsidRPr="0079530F" w:rsidRDefault="00FE54AC" w:rsidP="00FE54AC">
      <w:pPr>
        <w:jc w:val="both"/>
        <w:rPr>
          <w:sz w:val="24"/>
          <w:szCs w:val="24"/>
        </w:rPr>
      </w:pPr>
      <w:r w:rsidRPr="0079530F">
        <w:rPr>
          <w:sz w:val="24"/>
          <w:szCs w:val="24"/>
        </w:rPr>
        <w:t xml:space="preserve">Dren prosty o długości 800mm wykonany z medycznego PCV o twardości ok.76 </w:t>
      </w:r>
      <w:proofErr w:type="spellStart"/>
      <w:r w:rsidRPr="0079530F">
        <w:rPr>
          <w:sz w:val="24"/>
          <w:szCs w:val="24"/>
        </w:rPr>
        <w:t>ShA</w:t>
      </w:r>
      <w:proofErr w:type="spellEnd"/>
      <w:r w:rsidRPr="0079530F">
        <w:rPr>
          <w:sz w:val="24"/>
          <w:szCs w:val="24"/>
        </w:rPr>
        <w:t>. Cyfrowa podziałka głębokości w odległości 20,40,60mm od końca perforacji. Perforacja krzyżowa na dł.12-14cm. Trokar trójstronnie ścięty.</w:t>
      </w:r>
    </w:p>
    <w:p w:rsidR="00FE54AC" w:rsidRPr="0079530F" w:rsidRDefault="00FE54AC" w:rsidP="00FE54AC">
      <w:pPr>
        <w:jc w:val="both"/>
        <w:rPr>
          <w:sz w:val="24"/>
          <w:szCs w:val="24"/>
        </w:rPr>
      </w:pPr>
      <w:r w:rsidRPr="0079530F">
        <w:rPr>
          <w:sz w:val="24"/>
          <w:szCs w:val="24"/>
        </w:rPr>
        <w:t>Sterylny, jednorazowego użytku. Nr serii i data ważności na każdym pojedynczym opakowaniu. Opis i nazwa w języku polskim. Okres ważności minimum 12 miesięcy.</w:t>
      </w:r>
    </w:p>
    <w:p w:rsidR="00FE54AC" w:rsidRPr="0079530F" w:rsidRDefault="00FE54AC" w:rsidP="00FE54AC">
      <w:pPr>
        <w:jc w:val="both"/>
        <w:rPr>
          <w:sz w:val="24"/>
          <w:szCs w:val="24"/>
        </w:rPr>
      </w:pPr>
    </w:p>
    <w:p w:rsidR="00FE54AC" w:rsidRPr="0079530F" w:rsidRDefault="00FE54AC" w:rsidP="00FE54AC">
      <w:pPr>
        <w:rPr>
          <w:sz w:val="24"/>
          <w:szCs w:val="24"/>
        </w:rPr>
      </w:pPr>
      <w:r w:rsidRPr="0079530F">
        <w:rPr>
          <w:sz w:val="24"/>
          <w:szCs w:val="24"/>
        </w:rPr>
        <w:t xml:space="preserve">Pakiet IV </w:t>
      </w:r>
    </w:p>
    <w:p w:rsidR="00FE54AC" w:rsidRPr="0079530F" w:rsidRDefault="00FE54AC" w:rsidP="00FE54AC">
      <w:pPr>
        <w:rPr>
          <w:sz w:val="24"/>
          <w:szCs w:val="24"/>
        </w:rPr>
      </w:pPr>
      <w:r w:rsidRPr="0079530F">
        <w:rPr>
          <w:sz w:val="24"/>
          <w:szCs w:val="24"/>
        </w:rPr>
        <w:t>1. Szczoteczki cytologiczna do pobierania wymazów z pochwy.</w:t>
      </w:r>
    </w:p>
    <w:p w:rsidR="00FE54AC" w:rsidRPr="0079530F" w:rsidRDefault="00FE54AC" w:rsidP="00FE54AC">
      <w:pPr>
        <w:pStyle w:val="Tekstpodstawowy"/>
        <w:rPr>
          <w:rFonts w:ascii="Times New Roman" w:hAnsi="Times New Roman"/>
          <w:szCs w:val="24"/>
        </w:rPr>
      </w:pPr>
      <w:r w:rsidRPr="0079530F">
        <w:rPr>
          <w:rFonts w:ascii="Times New Roman" w:hAnsi="Times New Roman"/>
          <w:szCs w:val="24"/>
        </w:rPr>
        <w:lastRenderedPageBreak/>
        <w:t xml:space="preserve">1000 szt. </w:t>
      </w:r>
    </w:p>
    <w:p w:rsidR="00FE54AC" w:rsidRPr="0079530F" w:rsidRDefault="00FE54AC" w:rsidP="00FE54AC">
      <w:pPr>
        <w:pStyle w:val="Tekstpodstawowy"/>
        <w:rPr>
          <w:rFonts w:ascii="Times New Roman" w:hAnsi="Times New Roman"/>
          <w:szCs w:val="24"/>
        </w:rPr>
      </w:pPr>
      <w:r w:rsidRPr="0079530F">
        <w:rPr>
          <w:rFonts w:ascii="Times New Roman" w:hAnsi="Times New Roman"/>
          <w:szCs w:val="24"/>
        </w:rPr>
        <w:t>Elastyczna szczoteczka z tworzywa sztucznego</w:t>
      </w:r>
      <w:r w:rsidRPr="0079530F">
        <w:rPr>
          <w:rFonts w:ascii="Times New Roman" w:hAnsi="Times New Roman"/>
          <w:color w:val="4B4B4B"/>
          <w:szCs w:val="24"/>
        </w:rPr>
        <w:t xml:space="preserve"> </w:t>
      </w:r>
      <w:r w:rsidRPr="0079530F">
        <w:rPr>
          <w:rFonts w:ascii="Times New Roman" w:hAnsi="Times New Roman"/>
          <w:szCs w:val="24"/>
        </w:rPr>
        <w:t>posiadająca włoski o kształcie zaokrąglonym, bez ostrych wypustek, rozmieszczone jednolicie i wachlarzowato, giętka.</w:t>
      </w:r>
    </w:p>
    <w:p w:rsidR="00FE54AC" w:rsidRPr="0079530F" w:rsidRDefault="00FE54AC" w:rsidP="00FE54AC">
      <w:pPr>
        <w:jc w:val="both"/>
        <w:rPr>
          <w:sz w:val="24"/>
          <w:szCs w:val="24"/>
        </w:rPr>
      </w:pPr>
      <w:r w:rsidRPr="0079530F">
        <w:rPr>
          <w:sz w:val="24"/>
          <w:szCs w:val="24"/>
        </w:rPr>
        <w:t xml:space="preserve">Szczoteczki rekomendowane przez Ministerstwo Zdrowia i zalecane w programie profilaktyki raka szyjki macicy, posiadające badania kliniczne. Zamawiający wymaga dołączenia certyfikatu CE łącznie z deklaracją zgodności oraz dostarczenia wykazu badań klinicznych. </w:t>
      </w:r>
    </w:p>
    <w:p w:rsidR="00FE54AC" w:rsidRPr="0079530F" w:rsidRDefault="00FE54AC" w:rsidP="00FE54AC">
      <w:pPr>
        <w:jc w:val="both"/>
        <w:rPr>
          <w:sz w:val="24"/>
          <w:szCs w:val="24"/>
        </w:rPr>
      </w:pPr>
      <w:r w:rsidRPr="0079530F">
        <w:rPr>
          <w:sz w:val="24"/>
          <w:szCs w:val="24"/>
        </w:rPr>
        <w:t>Sterylne, jednorazowego użytku, pakowane pojedynczo. Na każdym opakowaniu nadruk serii i daty ważności. Opis w języku polskim. Okres ważności minimum 12 miesięcy od daty dostawy.</w:t>
      </w:r>
    </w:p>
    <w:p w:rsidR="00FE54AC" w:rsidRPr="0079530F" w:rsidRDefault="00FE54AC" w:rsidP="00FE54AC">
      <w:pPr>
        <w:jc w:val="both"/>
        <w:rPr>
          <w:sz w:val="24"/>
          <w:szCs w:val="24"/>
        </w:rPr>
      </w:pPr>
      <w:r w:rsidRPr="0079530F">
        <w:rPr>
          <w:sz w:val="24"/>
          <w:szCs w:val="24"/>
        </w:rPr>
        <w:t>Zamawiający wymaga dołączenia do oferty 2 szt. próbek. </w:t>
      </w:r>
    </w:p>
    <w:p w:rsidR="00FE54AC" w:rsidRPr="0079530F" w:rsidRDefault="00FE54AC" w:rsidP="00FE54AC">
      <w:pPr>
        <w:rPr>
          <w:sz w:val="24"/>
          <w:szCs w:val="24"/>
        </w:rPr>
      </w:pPr>
    </w:p>
    <w:p w:rsidR="00FE54AC" w:rsidRPr="0079530F" w:rsidRDefault="00FE54AC" w:rsidP="00FE54AC">
      <w:pPr>
        <w:rPr>
          <w:sz w:val="24"/>
          <w:szCs w:val="24"/>
        </w:rPr>
      </w:pPr>
      <w:r w:rsidRPr="0079530F">
        <w:rPr>
          <w:sz w:val="24"/>
          <w:szCs w:val="24"/>
        </w:rPr>
        <w:t xml:space="preserve">Pakiet V </w:t>
      </w:r>
    </w:p>
    <w:p w:rsidR="00FE54AC" w:rsidRPr="0079530F" w:rsidRDefault="00FE54AC" w:rsidP="00FE54AC">
      <w:pPr>
        <w:rPr>
          <w:sz w:val="24"/>
          <w:szCs w:val="24"/>
        </w:rPr>
      </w:pPr>
      <w:r w:rsidRPr="0079530F">
        <w:rPr>
          <w:sz w:val="24"/>
          <w:szCs w:val="24"/>
        </w:rPr>
        <w:t xml:space="preserve">1. Szczoteczka do czyszczenia rurek </w:t>
      </w:r>
      <w:proofErr w:type="spellStart"/>
      <w:r w:rsidRPr="0079530F">
        <w:rPr>
          <w:sz w:val="24"/>
          <w:szCs w:val="24"/>
        </w:rPr>
        <w:t>tracheostomijnych</w:t>
      </w:r>
      <w:proofErr w:type="spellEnd"/>
      <w:r w:rsidRPr="0079530F">
        <w:rPr>
          <w:sz w:val="24"/>
          <w:szCs w:val="24"/>
        </w:rPr>
        <w:t>.</w:t>
      </w:r>
    </w:p>
    <w:p w:rsidR="00FE54AC" w:rsidRPr="0079530F" w:rsidRDefault="00FE54AC" w:rsidP="00FE54AC">
      <w:pPr>
        <w:rPr>
          <w:sz w:val="24"/>
          <w:szCs w:val="24"/>
        </w:rPr>
      </w:pPr>
      <w:r w:rsidRPr="0079530F">
        <w:rPr>
          <w:sz w:val="24"/>
          <w:szCs w:val="24"/>
        </w:rPr>
        <w:t>Rozmiar 6mm 100szt.</w:t>
      </w:r>
    </w:p>
    <w:p w:rsidR="00FE54AC" w:rsidRPr="0079530F" w:rsidRDefault="00FE54AC" w:rsidP="00FE54AC">
      <w:pPr>
        <w:rPr>
          <w:sz w:val="24"/>
          <w:szCs w:val="24"/>
        </w:rPr>
      </w:pPr>
      <w:r w:rsidRPr="0079530F">
        <w:rPr>
          <w:sz w:val="24"/>
          <w:szCs w:val="24"/>
        </w:rPr>
        <w:tab/>
        <w:t xml:space="preserve">  8mm 800szt. </w:t>
      </w:r>
    </w:p>
    <w:p w:rsidR="00FE54AC" w:rsidRPr="0079530F" w:rsidRDefault="00FE54AC" w:rsidP="00FE54AC">
      <w:pPr>
        <w:rPr>
          <w:sz w:val="24"/>
          <w:szCs w:val="24"/>
        </w:rPr>
      </w:pPr>
      <w:r w:rsidRPr="0079530F">
        <w:rPr>
          <w:sz w:val="24"/>
          <w:szCs w:val="24"/>
        </w:rPr>
        <w:tab/>
        <w:t xml:space="preserve">  12mm 100szt. </w:t>
      </w:r>
    </w:p>
    <w:p w:rsidR="00FE54AC" w:rsidRPr="0079530F" w:rsidRDefault="00FE54AC" w:rsidP="00FE54AC">
      <w:pPr>
        <w:jc w:val="both"/>
        <w:rPr>
          <w:sz w:val="24"/>
          <w:szCs w:val="24"/>
        </w:rPr>
      </w:pPr>
      <w:r w:rsidRPr="0079530F">
        <w:rPr>
          <w:sz w:val="24"/>
          <w:szCs w:val="24"/>
        </w:rPr>
        <w:t>Szczoteczka wygięta w kształcie rurki z rączką wykonaną z tworzywa sztucznego. Koniec szczoteczki wełniany zabezpieczający przed zarysowaniem rurki. Szczoteczka wielokrotnego użytku, możliwa do dezynfekcji w ogólnie dostępnych środkach dezynfekcyjnych.</w:t>
      </w:r>
    </w:p>
    <w:p w:rsidR="00FE54AC" w:rsidRPr="0079530F" w:rsidRDefault="00FE54AC" w:rsidP="00FE54AC">
      <w:pPr>
        <w:jc w:val="both"/>
        <w:rPr>
          <w:sz w:val="24"/>
          <w:szCs w:val="24"/>
        </w:rPr>
      </w:pPr>
      <w:r w:rsidRPr="0079530F">
        <w:rPr>
          <w:sz w:val="24"/>
          <w:szCs w:val="24"/>
        </w:rPr>
        <w:t>Zamawiający wymaga dołączenia do oferty 2 szt. próbek. </w:t>
      </w:r>
    </w:p>
    <w:p w:rsidR="00FE54AC" w:rsidRPr="0079530F" w:rsidRDefault="00FE54AC" w:rsidP="00FE54AC">
      <w:pPr>
        <w:rPr>
          <w:sz w:val="24"/>
          <w:szCs w:val="24"/>
        </w:rPr>
      </w:pPr>
    </w:p>
    <w:p w:rsidR="00FE54AC" w:rsidRPr="008D5474" w:rsidRDefault="00FE54AC" w:rsidP="00FE54AC">
      <w:pPr>
        <w:rPr>
          <w:sz w:val="24"/>
          <w:szCs w:val="24"/>
        </w:rPr>
      </w:pPr>
    </w:p>
    <w:p w:rsidR="00C31D0D" w:rsidRDefault="00C31D0D"/>
    <w:sectPr w:rsidR="00C31D0D" w:rsidSect="00397BE7">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A3" w:rsidRDefault="00FE54AC">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5820A3" w:rsidRDefault="00FE54A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A3" w:rsidRDefault="00FE54A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8</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A3" w:rsidRDefault="00FE54AC">
    <w:pPr>
      <w:pStyle w:val="Nagwek"/>
      <w:framePr w:wrap="around" w:vAnchor="text" w:hAnchor="margin" w:xAlign="center" w:y="1"/>
      <w:rPr>
        <w:rStyle w:val="Numerstrony"/>
      </w:rPr>
    </w:pPr>
    <w:r>
      <w:rPr>
        <w:rStyle w:val="Numerstrony"/>
      </w:rPr>
      <w:t xml:space="preserve">PAGE  </w:t>
    </w:r>
  </w:p>
  <w:p w:rsidR="005820A3" w:rsidRDefault="00FE54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950DA"/>
    <w:multiLevelType w:val="hybridMultilevel"/>
    <w:tmpl w:val="0272113A"/>
    <w:lvl w:ilvl="0" w:tplc="0FCA110A">
      <w:start w:val="1"/>
      <w:numFmt w:val="decimal"/>
      <w:lvlText w:val="%1."/>
      <w:lvlJc w:val="righ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07F86573"/>
    <w:multiLevelType w:val="hybridMultilevel"/>
    <w:tmpl w:val="8020A86A"/>
    <w:lvl w:ilvl="0" w:tplc="6AF80744">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6">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2"/>
  </w:num>
  <w:num w:numId="4">
    <w:abstractNumId w:val="12"/>
  </w:num>
  <w:num w:numId="5">
    <w:abstractNumId w:val="10"/>
  </w:num>
  <w:num w:numId="6">
    <w:abstractNumId w:val="14"/>
  </w:num>
  <w:num w:numId="7">
    <w:abstractNumId w:val="3"/>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3"/>
  </w:num>
  <w:num w:numId="15">
    <w:abstractNumId w:val="29"/>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19"/>
  </w:num>
  <w:num w:numId="21">
    <w:abstractNumId w:val="6"/>
  </w:num>
  <w:num w:numId="22">
    <w:abstractNumId w:val="35"/>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num>
  <w:num w:numId="26">
    <w:abstractNumId w:val="27"/>
  </w:num>
  <w:num w:numId="27">
    <w:abstractNumId w:val="32"/>
  </w:num>
  <w:num w:numId="28">
    <w:abstractNumId w:val="17"/>
  </w:num>
  <w:num w:numId="29">
    <w:abstractNumId w:val="5"/>
  </w:num>
  <w:num w:numId="30">
    <w:abstractNumId w:val="31"/>
  </w:num>
  <w:num w:numId="31">
    <w:abstractNumId w:val="30"/>
  </w:num>
  <w:num w:numId="32">
    <w:abstractNumId w:val="28"/>
  </w:num>
  <w:num w:numId="33">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FE54AC"/>
    <w:rsid w:val="00C31D0D"/>
    <w:rsid w:val="00FE54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4A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E54A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E54AC"/>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54A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FE54AC"/>
    <w:rPr>
      <w:rFonts w:ascii="Arial" w:eastAsia="Times New Roman" w:hAnsi="Arial" w:cs="Arial"/>
      <w:b/>
      <w:bCs/>
      <w:i/>
      <w:iCs/>
      <w:sz w:val="28"/>
      <w:szCs w:val="28"/>
      <w:lang w:eastAsia="pl-PL"/>
    </w:rPr>
  </w:style>
  <w:style w:type="paragraph" w:customStyle="1" w:styleId="Default">
    <w:name w:val="Default"/>
    <w:rsid w:val="00FE54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rsid w:val="00FE54AC"/>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E54AC"/>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E54AC"/>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FE54AC"/>
    <w:pPr>
      <w:spacing w:after="120"/>
      <w:ind w:left="283"/>
    </w:pPr>
  </w:style>
  <w:style w:type="character" w:customStyle="1" w:styleId="TekstpodstawowywcityZnak">
    <w:name w:val="Tekst podstawowy wcięty Znak"/>
    <w:basedOn w:val="Domylnaczcionkaakapitu"/>
    <w:link w:val="Tekstpodstawowywcity"/>
    <w:rsid w:val="00FE54AC"/>
    <w:rPr>
      <w:rFonts w:ascii="Times New Roman" w:eastAsia="Times New Roman" w:hAnsi="Times New Roman" w:cs="Times New Roman"/>
      <w:sz w:val="20"/>
      <w:szCs w:val="20"/>
      <w:lang w:eastAsia="pl-PL"/>
    </w:rPr>
  </w:style>
  <w:style w:type="paragraph" w:customStyle="1" w:styleId="ust">
    <w:name w:val="ust"/>
    <w:rsid w:val="00FE54A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E54AC"/>
    <w:pPr>
      <w:spacing w:before="60" w:after="60"/>
      <w:ind w:left="851" w:hanging="295"/>
      <w:jc w:val="both"/>
    </w:pPr>
    <w:rPr>
      <w:sz w:val="24"/>
      <w:szCs w:val="24"/>
    </w:rPr>
  </w:style>
  <w:style w:type="paragraph" w:customStyle="1" w:styleId="Adres">
    <w:name w:val="Adres"/>
    <w:basedOn w:val="Tekstpodstawowy"/>
    <w:rsid w:val="00FE54AC"/>
    <w:pPr>
      <w:keepLines/>
      <w:suppressAutoHyphens/>
      <w:jc w:val="left"/>
    </w:pPr>
    <w:rPr>
      <w:sz w:val="20"/>
      <w:lang w:eastAsia="ar-SA"/>
    </w:rPr>
  </w:style>
  <w:style w:type="paragraph" w:styleId="Stopka">
    <w:name w:val="footer"/>
    <w:basedOn w:val="Normalny"/>
    <w:link w:val="StopkaZnak"/>
    <w:rsid w:val="00FE54AC"/>
    <w:pPr>
      <w:tabs>
        <w:tab w:val="center" w:pos="4536"/>
        <w:tab w:val="right" w:pos="9072"/>
      </w:tabs>
    </w:pPr>
  </w:style>
  <w:style w:type="character" w:customStyle="1" w:styleId="StopkaZnak">
    <w:name w:val="Stopka Znak"/>
    <w:basedOn w:val="Domylnaczcionkaakapitu"/>
    <w:link w:val="Stopka"/>
    <w:rsid w:val="00FE54AC"/>
    <w:rPr>
      <w:rFonts w:ascii="Times New Roman" w:eastAsia="Times New Roman" w:hAnsi="Times New Roman" w:cs="Times New Roman"/>
      <w:sz w:val="20"/>
      <w:szCs w:val="20"/>
      <w:lang w:eastAsia="pl-PL"/>
    </w:rPr>
  </w:style>
  <w:style w:type="character" w:styleId="Numerstrony">
    <w:name w:val="page number"/>
    <w:basedOn w:val="Domylnaczcionkaakapitu"/>
    <w:rsid w:val="00FE54AC"/>
  </w:style>
  <w:style w:type="paragraph" w:styleId="Nagwek">
    <w:name w:val="header"/>
    <w:basedOn w:val="Normalny"/>
    <w:link w:val="NagwekZnak"/>
    <w:rsid w:val="00FE54AC"/>
    <w:pPr>
      <w:tabs>
        <w:tab w:val="center" w:pos="4536"/>
        <w:tab w:val="right" w:pos="9072"/>
      </w:tabs>
    </w:pPr>
  </w:style>
  <w:style w:type="character" w:customStyle="1" w:styleId="NagwekZnak">
    <w:name w:val="Nagłówek Znak"/>
    <w:basedOn w:val="Domylnaczcionkaakapitu"/>
    <w:link w:val="Nagwek"/>
    <w:rsid w:val="00FE54AC"/>
    <w:rPr>
      <w:rFonts w:ascii="Times New Roman" w:eastAsia="Times New Roman" w:hAnsi="Times New Roman" w:cs="Times New Roman"/>
      <w:sz w:val="20"/>
      <w:szCs w:val="20"/>
      <w:lang w:eastAsia="pl-PL"/>
    </w:rPr>
  </w:style>
  <w:style w:type="paragraph" w:styleId="Tytu">
    <w:name w:val="Title"/>
    <w:basedOn w:val="Normalny"/>
    <w:link w:val="TytuZnak"/>
    <w:qFormat/>
    <w:rsid w:val="00FE54AC"/>
    <w:pPr>
      <w:widowControl w:val="0"/>
      <w:jc w:val="center"/>
    </w:pPr>
    <w:rPr>
      <w:b/>
      <w:sz w:val="28"/>
      <w:lang w:val="en-GB"/>
    </w:rPr>
  </w:style>
  <w:style w:type="character" w:customStyle="1" w:styleId="TytuZnak">
    <w:name w:val="Tytuł Znak"/>
    <w:basedOn w:val="Domylnaczcionkaakapitu"/>
    <w:link w:val="Tytu"/>
    <w:rsid w:val="00FE54AC"/>
    <w:rPr>
      <w:rFonts w:ascii="Times New Roman" w:eastAsia="Times New Roman" w:hAnsi="Times New Roman" w:cs="Times New Roman"/>
      <w:b/>
      <w:sz w:val="28"/>
      <w:szCs w:val="20"/>
      <w:lang w:val="en-GB" w:eastAsia="pl-PL"/>
    </w:rPr>
  </w:style>
  <w:style w:type="paragraph" w:styleId="Zwykytekst">
    <w:name w:val="Plain Text"/>
    <w:basedOn w:val="Normalny"/>
    <w:link w:val="ZwykytekstZnak"/>
    <w:rsid w:val="00FE54AC"/>
    <w:rPr>
      <w:rFonts w:ascii="Courier New" w:hAnsi="Courier New" w:cs="Courier New"/>
    </w:rPr>
  </w:style>
  <w:style w:type="character" w:customStyle="1" w:styleId="ZwykytekstZnak">
    <w:name w:val="Zwykły tekst Znak"/>
    <w:basedOn w:val="Domylnaczcionkaakapitu"/>
    <w:link w:val="Zwykytekst"/>
    <w:rsid w:val="00FE54AC"/>
    <w:rPr>
      <w:rFonts w:ascii="Courier New" w:eastAsia="Times New Roman" w:hAnsi="Courier New" w:cs="Courier New"/>
      <w:sz w:val="20"/>
      <w:szCs w:val="20"/>
      <w:lang w:eastAsia="pl-PL"/>
    </w:rPr>
  </w:style>
  <w:style w:type="paragraph" w:styleId="Akapitzlist">
    <w:name w:val="List Paragraph"/>
    <w:basedOn w:val="Normalny"/>
    <w:uiPriority w:val="34"/>
    <w:qFormat/>
    <w:rsid w:val="00FE54AC"/>
    <w:pPr>
      <w:spacing w:after="200" w:line="276" w:lineRule="auto"/>
      <w:ind w:left="720"/>
      <w:contextualSpacing/>
    </w:pPr>
    <w:rPr>
      <w:rFonts w:ascii="Calibri" w:eastAsia="Calibri" w:hAnsi="Calibri"/>
      <w:sz w:val="22"/>
      <w:szCs w:val="22"/>
      <w:lang w:eastAsia="en-US"/>
    </w:rPr>
  </w:style>
  <w:style w:type="character" w:customStyle="1" w:styleId="dane1">
    <w:name w:val="dane1"/>
    <w:basedOn w:val="Domylnaczcionkaakapitu"/>
    <w:rsid w:val="00FE54AC"/>
    <w:rPr>
      <w:color w:val="0000C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10504</Words>
  <Characters>63030</Characters>
  <Application>Microsoft Office Word</Application>
  <DocSecurity>0</DocSecurity>
  <Lines>525</Lines>
  <Paragraphs>146</Paragraphs>
  <ScaleCrop>false</ScaleCrop>
  <Company>Wielkopolskie Centrum Onkologii</Company>
  <LinksUpToDate>false</LinksUpToDate>
  <CharactersWithSpaces>73388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dcterms:created xsi:type="dcterms:W3CDTF">2014-01-08T14:58:00Z</dcterms:created>
  <dcterms:modified xsi:type="dcterms:W3CDTF">2014-01-08T15:00:00Z</dcterms:modified>
</cp:coreProperties>
</file>