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BB7" w:rsidRPr="00C80A21" w:rsidRDefault="00651BB7" w:rsidP="00651BB7">
      <w:pPr>
        <w:rPr>
          <w:b/>
          <w:sz w:val="24"/>
          <w:szCs w:val="24"/>
        </w:rPr>
      </w:pPr>
    </w:p>
    <w:p w:rsidR="00651BB7" w:rsidRPr="00C80A21" w:rsidRDefault="00651BB7" w:rsidP="00651BB7">
      <w:pPr>
        <w:rPr>
          <w:b/>
          <w:sz w:val="24"/>
          <w:szCs w:val="24"/>
        </w:rPr>
      </w:pPr>
    </w:p>
    <w:p w:rsidR="00651BB7" w:rsidRPr="00C80A21" w:rsidRDefault="00651BB7" w:rsidP="00651BB7">
      <w:pPr>
        <w:jc w:val="center"/>
        <w:rPr>
          <w:b/>
          <w:sz w:val="24"/>
          <w:szCs w:val="24"/>
        </w:rPr>
      </w:pPr>
    </w:p>
    <w:p w:rsidR="00651BB7" w:rsidRPr="00C80A21" w:rsidRDefault="00651BB7" w:rsidP="00651BB7">
      <w:pPr>
        <w:jc w:val="center"/>
        <w:rPr>
          <w:b/>
          <w:sz w:val="24"/>
          <w:szCs w:val="24"/>
        </w:rPr>
      </w:pPr>
    </w:p>
    <w:p w:rsidR="00651BB7" w:rsidRDefault="00651BB7" w:rsidP="00651BB7">
      <w:pPr>
        <w:jc w:val="center"/>
        <w:rPr>
          <w:b/>
          <w:sz w:val="24"/>
          <w:szCs w:val="24"/>
        </w:rPr>
      </w:pPr>
    </w:p>
    <w:p w:rsidR="00651BB7" w:rsidRDefault="00651BB7" w:rsidP="00651BB7">
      <w:pPr>
        <w:jc w:val="center"/>
        <w:rPr>
          <w:b/>
          <w:sz w:val="24"/>
          <w:szCs w:val="24"/>
        </w:rPr>
      </w:pPr>
    </w:p>
    <w:p w:rsidR="00651BB7" w:rsidRPr="00C80A21" w:rsidRDefault="00651BB7" w:rsidP="00651BB7">
      <w:pPr>
        <w:jc w:val="center"/>
        <w:rPr>
          <w:b/>
          <w:sz w:val="24"/>
          <w:szCs w:val="24"/>
        </w:rPr>
      </w:pPr>
    </w:p>
    <w:p w:rsidR="00651BB7" w:rsidRPr="00C80A21" w:rsidRDefault="00651BB7" w:rsidP="00651BB7">
      <w:pPr>
        <w:jc w:val="center"/>
        <w:rPr>
          <w:b/>
          <w:sz w:val="24"/>
          <w:szCs w:val="24"/>
        </w:rPr>
      </w:pPr>
    </w:p>
    <w:p w:rsidR="00651BB7" w:rsidRPr="00C80A21" w:rsidRDefault="00651BB7" w:rsidP="00651BB7">
      <w:pPr>
        <w:jc w:val="center"/>
        <w:rPr>
          <w:b/>
          <w:sz w:val="24"/>
          <w:szCs w:val="24"/>
        </w:rPr>
      </w:pPr>
    </w:p>
    <w:p w:rsidR="00651BB7" w:rsidRPr="00C80A21" w:rsidRDefault="00651BB7" w:rsidP="00651BB7">
      <w:pPr>
        <w:jc w:val="center"/>
        <w:rPr>
          <w:b/>
          <w:sz w:val="24"/>
          <w:szCs w:val="24"/>
        </w:rPr>
      </w:pPr>
    </w:p>
    <w:p w:rsidR="00651BB7" w:rsidRPr="00C80A21" w:rsidRDefault="00651BB7" w:rsidP="00651BB7">
      <w:pPr>
        <w:jc w:val="center"/>
        <w:rPr>
          <w:b/>
          <w:sz w:val="24"/>
          <w:szCs w:val="24"/>
        </w:rPr>
      </w:pPr>
    </w:p>
    <w:p w:rsidR="00651BB7" w:rsidRPr="00C80A21" w:rsidRDefault="00651BB7" w:rsidP="00651BB7">
      <w:pPr>
        <w:jc w:val="center"/>
        <w:rPr>
          <w:b/>
          <w:sz w:val="24"/>
          <w:szCs w:val="24"/>
        </w:rPr>
      </w:pPr>
      <w:r w:rsidRPr="00C80A21">
        <w:rPr>
          <w:b/>
          <w:sz w:val="24"/>
          <w:szCs w:val="24"/>
        </w:rPr>
        <w:t>SPECYFIKACJA ISTOTNYCH WARUNKÓW ZAMÓWIENIA</w:t>
      </w:r>
    </w:p>
    <w:p w:rsidR="00651BB7" w:rsidRPr="00C80A21" w:rsidRDefault="00651BB7" w:rsidP="00651BB7">
      <w:pPr>
        <w:jc w:val="center"/>
        <w:rPr>
          <w:b/>
          <w:sz w:val="24"/>
          <w:szCs w:val="24"/>
        </w:rPr>
      </w:pPr>
    </w:p>
    <w:p w:rsidR="00651BB7" w:rsidRPr="00C80A21" w:rsidRDefault="00651BB7" w:rsidP="00651BB7">
      <w:pPr>
        <w:rPr>
          <w:sz w:val="24"/>
          <w:szCs w:val="24"/>
        </w:rPr>
      </w:pPr>
    </w:p>
    <w:p w:rsidR="00651BB7" w:rsidRPr="00C80A21" w:rsidRDefault="00651BB7" w:rsidP="00651BB7">
      <w:pPr>
        <w:pBdr>
          <w:top w:val="single" w:sz="4" w:space="1" w:color="auto"/>
          <w:left w:val="single" w:sz="4" w:space="4" w:color="auto"/>
          <w:bottom w:val="single" w:sz="4" w:space="1" w:color="auto"/>
          <w:right w:val="single" w:sz="4" w:space="4" w:color="auto"/>
        </w:pBdr>
        <w:jc w:val="both"/>
        <w:rPr>
          <w:b/>
          <w:bCs/>
          <w:sz w:val="24"/>
          <w:szCs w:val="24"/>
        </w:rPr>
      </w:pPr>
      <w:r w:rsidRPr="00C80A21">
        <w:rPr>
          <w:b/>
          <w:bCs/>
          <w:sz w:val="24"/>
          <w:szCs w:val="24"/>
        </w:rPr>
        <w:t xml:space="preserve">Postępowanie prowadzone jest zgodnie z ustawą z dnia 29 stycznia 2004 </w:t>
      </w:r>
      <w:proofErr w:type="spellStart"/>
      <w:r w:rsidRPr="00C80A21">
        <w:rPr>
          <w:b/>
          <w:bCs/>
          <w:sz w:val="24"/>
          <w:szCs w:val="24"/>
        </w:rPr>
        <w:t>r</w:t>
      </w:r>
      <w:proofErr w:type="spellEnd"/>
      <w:r w:rsidRPr="00C80A21">
        <w:rPr>
          <w:b/>
          <w:bCs/>
          <w:sz w:val="24"/>
          <w:szCs w:val="24"/>
        </w:rPr>
        <w:t>. Prawo zamówień publicznych  (</w:t>
      </w:r>
      <w:r w:rsidRPr="00C80A21">
        <w:rPr>
          <w:rFonts w:eastAsia="MS Mincho"/>
          <w:b/>
          <w:bCs/>
          <w:sz w:val="24"/>
          <w:szCs w:val="24"/>
        </w:rPr>
        <w:t xml:space="preserve">Dz. U. z 2010 </w:t>
      </w:r>
      <w:proofErr w:type="spellStart"/>
      <w:r w:rsidRPr="00C80A21">
        <w:rPr>
          <w:rFonts w:eastAsia="MS Mincho"/>
          <w:b/>
          <w:bCs/>
          <w:sz w:val="24"/>
          <w:szCs w:val="24"/>
        </w:rPr>
        <w:t>r</w:t>
      </w:r>
      <w:proofErr w:type="spellEnd"/>
      <w:r w:rsidRPr="00C80A21">
        <w:rPr>
          <w:rFonts w:eastAsia="MS Mincho"/>
          <w:b/>
          <w:bCs/>
          <w:sz w:val="24"/>
          <w:szCs w:val="24"/>
        </w:rPr>
        <w:t xml:space="preserve">. Nr 113, poz. 759 z </w:t>
      </w:r>
      <w:proofErr w:type="spellStart"/>
      <w:r w:rsidRPr="00C80A21">
        <w:rPr>
          <w:rFonts w:eastAsia="MS Mincho"/>
          <w:b/>
          <w:bCs/>
          <w:sz w:val="24"/>
          <w:szCs w:val="24"/>
        </w:rPr>
        <w:t>póź</w:t>
      </w:r>
      <w:proofErr w:type="spellEnd"/>
      <w:r w:rsidRPr="00C80A21">
        <w:rPr>
          <w:rFonts w:eastAsia="MS Mincho"/>
          <w:b/>
          <w:bCs/>
          <w:sz w:val="24"/>
          <w:szCs w:val="24"/>
        </w:rPr>
        <w:t>. zm.</w:t>
      </w:r>
      <w:r w:rsidRPr="00C80A21">
        <w:rPr>
          <w:b/>
          <w:bCs/>
          <w:sz w:val="24"/>
          <w:szCs w:val="24"/>
        </w:rPr>
        <w:t>)– procedura jak dla zamówienia publicznego o wartości powyżej 200 000 EURO.</w:t>
      </w:r>
    </w:p>
    <w:p w:rsidR="00651BB7" w:rsidRPr="00C80A21" w:rsidRDefault="00651BB7" w:rsidP="00651BB7">
      <w:pPr>
        <w:rPr>
          <w:sz w:val="24"/>
          <w:szCs w:val="24"/>
        </w:rPr>
      </w:pPr>
    </w:p>
    <w:p w:rsidR="00651BB7" w:rsidRPr="00C80A21" w:rsidRDefault="00651BB7" w:rsidP="00651BB7">
      <w:pPr>
        <w:jc w:val="center"/>
        <w:rPr>
          <w:b/>
          <w:sz w:val="24"/>
          <w:szCs w:val="24"/>
          <w:u w:val="single"/>
        </w:rPr>
      </w:pPr>
      <w:r w:rsidRPr="00C80A21">
        <w:rPr>
          <w:b/>
          <w:sz w:val="24"/>
          <w:szCs w:val="24"/>
          <w:u w:val="single"/>
        </w:rPr>
        <w:t>PRZETARG NIEOGRANICZONY nr EZ/350/</w:t>
      </w:r>
      <w:r>
        <w:rPr>
          <w:b/>
          <w:sz w:val="24"/>
          <w:szCs w:val="24"/>
          <w:u w:val="single"/>
        </w:rPr>
        <w:t>19/2013</w:t>
      </w:r>
    </w:p>
    <w:p w:rsidR="00651BB7" w:rsidRPr="00C80A21" w:rsidRDefault="00651BB7" w:rsidP="00651BB7">
      <w:pPr>
        <w:rPr>
          <w:sz w:val="24"/>
          <w:szCs w:val="24"/>
        </w:rPr>
      </w:pPr>
    </w:p>
    <w:p w:rsidR="00651BB7" w:rsidRPr="00C80A21" w:rsidRDefault="00651BB7" w:rsidP="00651BB7">
      <w:pPr>
        <w:jc w:val="center"/>
        <w:rPr>
          <w:b/>
          <w:sz w:val="24"/>
          <w:szCs w:val="24"/>
        </w:rPr>
      </w:pPr>
    </w:p>
    <w:p w:rsidR="00651BB7" w:rsidRPr="00C80A21" w:rsidRDefault="00651BB7" w:rsidP="00651BB7">
      <w:pPr>
        <w:jc w:val="center"/>
        <w:rPr>
          <w:shadow/>
          <w:sz w:val="24"/>
          <w:szCs w:val="24"/>
        </w:rPr>
      </w:pPr>
      <w:r w:rsidRPr="00C80A21">
        <w:rPr>
          <w:shadow/>
          <w:sz w:val="24"/>
          <w:szCs w:val="24"/>
        </w:rPr>
        <w:t xml:space="preserve">PRZEDMIOT ZAMÓWIENIA: </w:t>
      </w:r>
    </w:p>
    <w:p w:rsidR="00651BB7" w:rsidRPr="00C80A21" w:rsidRDefault="00651BB7" w:rsidP="00651BB7">
      <w:pPr>
        <w:jc w:val="center"/>
        <w:rPr>
          <w:shadow/>
          <w:sz w:val="24"/>
          <w:szCs w:val="24"/>
        </w:rPr>
      </w:pPr>
    </w:p>
    <w:p w:rsidR="00651BB7" w:rsidRPr="00C80A21" w:rsidRDefault="00651BB7" w:rsidP="00651BB7">
      <w:pPr>
        <w:jc w:val="center"/>
        <w:rPr>
          <w:b/>
          <w:sz w:val="24"/>
          <w:szCs w:val="24"/>
        </w:rPr>
      </w:pPr>
      <w:r w:rsidRPr="00C80A21">
        <w:rPr>
          <w:b/>
          <w:sz w:val="24"/>
          <w:szCs w:val="24"/>
        </w:rPr>
        <w:t>Zakup i dostawa leków</w:t>
      </w:r>
      <w:r>
        <w:rPr>
          <w:b/>
          <w:color w:val="000000"/>
          <w:sz w:val="24"/>
          <w:szCs w:val="24"/>
        </w:rPr>
        <w:t>, płynów infuzyjnych, środków kontrastowych.</w:t>
      </w:r>
    </w:p>
    <w:p w:rsidR="00651BB7" w:rsidRPr="00C80A21" w:rsidRDefault="00651BB7" w:rsidP="00651BB7">
      <w:pPr>
        <w:rPr>
          <w:sz w:val="24"/>
          <w:szCs w:val="24"/>
        </w:rPr>
      </w:pPr>
    </w:p>
    <w:p w:rsidR="00651BB7" w:rsidRPr="00C80A21" w:rsidRDefault="00651BB7" w:rsidP="00651BB7">
      <w:pPr>
        <w:numPr>
          <w:ilvl w:val="0"/>
          <w:numId w:val="1"/>
        </w:numPr>
        <w:rPr>
          <w:b/>
          <w:sz w:val="24"/>
          <w:szCs w:val="24"/>
        </w:rPr>
      </w:pPr>
      <w:r w:rsidRPr="00C80A21">
        <w:rPr>
          <w:b/>
          <w:bCs/>
          <w:sz w:val="24"/>
          <w:szCs w:val="24"/>
        </w:rPr>
        <w:t>Nazwa oraz adres zamawiającego</w:t>
      </w:r>
    </w:p>
    <w:p w:rsidR="00651BB7" w:rsidRPr="00C80A21" w:rsidRDefault="00651BB7" w:rsidP="00651BB7">
      <w:pPr>
        <w:jc w:val="both"/>
        <w:rPr>
          <w:b/>
          <w:sz w:val="24"/>
          <w:szCs w:val="24"/>
        </w:rPr>
      </w:pPr>
    </w:p>
    <w:p w:rsidR="00651BB7" w:rsidRPr="00C80A21" w:rsidRDefault="00651BB7" w:rsidP="00651BB7">
      <w:pPr>
        <w:ind w:firstLine="1980"/>
        <w:jc w:val="both"/>
        <w:rPr>
          <w:sz w:val="24"/>
          <w:szCs w:val="24"/>
        </w:rPr>
      </w:pPr>
      <w:r w:rsidRPr="00C80A21">
        <w:rPr>
          <w:sz w:val="24"/>
          <w:szCs w:val="24"/>
        </w:rPr>
        <w:t>Wielkopolskie Centrum Onkologii</w:t>
      </w:r>
      <w:r w:rsidRPr="00C80A21">
        <w:rPr>
          <w:sz w:val="24"/>
          <w:szCs w:val="24"/>
        </w:rPr>
        <w:tab/>
      </w:r>
    </w:p>
    <w:p w:rsidR="00651BB7" w:rsidRPr="00C80A21" w:rsidRDefault="00651BB7" w:rsidP="00651BB7">
      <w:pPr>
        <w:ind w:firstLine="1980"/>
        <w:jc w:val="both"/>
        <w:rPr>
          <w:sz w:val="24"/>
          <w:szCs w:val="24"/>
        </w:rPr>
      </w:pPr>
      <w:r w:rsidRPr="00C80A21">
        <w:rPr>
          <w:sz w:val="24"/>
          <w:szCs w:val="24"/>
        </w:rPr>
        <w:t xml:space="preserve"> ul. Garbary 15</w:t>
      </w:r>
    </w:p>
    <w:p w:rsidR="00651BB7" w:rsidRPr="00C80A21" w:rsidRDefault="00651BB7" w:rsidP="00651BB7">
      <w:pPr>
        <w:ind w:firstLine="1980"/>
        <w:jc w:val="both"/>
        <w:rPr>
          <w:sz w:val="24"/>
          <w:szCs w:val="24"/>
        </w:rPr>
      </w:pPr>
      <w:r w:rsidRPr="00C80A21">
        <w:rPr>
          <w:sz w:val="24"/>
          <w:szCs w:val="24"/>
        </w:rPr>
        <w:t xml:space="preserve"> 61-866 Poznań</w:t>
      </w:r>
    </w:p>
    <w:p w:rsidR="00651BB7" w:rsidRPr="00C80A21" w:rsidRDefault="00651BB7" w:rsidP="00651BB7">
      <w:pPr>
        <w:ind w:firstLine="1980"/>
        <w:jc w:val="both"/>
        <w:rPr>
          <w:sz w:val="24"/>
          <w:szCs w:val="24"/>
        </w:rPr>
      </w:pPr>
      <w:r w:rsidRPr="00C80A21">
        <w:rPr>
          <w:sz w:val="24"/>
          <w:szCs w:val="24"/>
        </w:rPr>
        <w:t xml:space="preserve"> tel. 61/ 88 50 500</w:t>
      </w:r>
    </w:p>
    <w:p w:rsidR="00651BB7" w:rsidRPr="00C80A21" w:rsidRDefault="00651BB7" w:rsidP="00651BB7">
      <w:pPr>
        <w:ind w:firstLine="1980"/>
        <w:jc w:val="both"/>
        <w:rPr>
          <w:sz w:val="24"/>
          <w:szCs w:val="24"/>
        </w:rPr>
      </w:pPr>
      <w:r w:rsidRPr="00C80A21">
        <w:rPr>
          <w:sz w:val="24"/>
          <w:szCs w:val="24"/>
        </w:rPr>
        <w:t xml:space="preserve"> fax. 61/ 8 52 19 48</w:t>
      </w:r>
    </w:p>
    <w:p w:rsidR="00651BB7" w:rsidRPr="00C80A21" w:rsidRDefault="00651BB7" w:rsidP="00651BB7">
      <w:pPr>
        <w:autoSpaceDE w:val="0"/>
        <w:autoSpaceDN w:val="0"/>
        <w:adjustRightInd w:val="0"/>
        <w:ind w:left="1272" w:firstLine="708"/>
        <w:rPr>
          <w:i/>
          <w:sz w:val="24"/>
          <w:szCs w:val="24"/>
        </w:rPr>
      </w:pPr>
      <w:r w:rsidRPr="00C80A21">
        <w:rPr>
          <w:sz w:val="24"/>
          <w:szCs w:val="24"/>
        </w:rPr>
        <w:t xml:space="preserve">godziny pracy </w:t>
      </w:r>
      <w:r w:rsidRPr="00C80A21">
        <w:rPr>
          <w:i/>
          <w:sz w:val="24"/>
          <w:szCs w:val="24"/>
        </w:rPr>
        <w:t>od poniedziałku do piątku od 7:25 do 15:00</w:t>
      </w:r>
    </w:p>
    <w:p w:rsidR="00651BB7" w:rsidRPr="00C80A21" w:rsidRDefault="00651BB7" w:rsidP="00651BB7">
      <w:pPr>
        <w:autoSpaceDE w:val="0"/>
        <w:autoSpaceDN w:val="0"/>
        <w:adjustRightInd w:val="0"/>
        <w:ind w:left="1980"/>
        <w:rPr>
          <w:i/>
          <w:sz w:val="24"/>
          <w:szCs w:val="24"/>
        </w:rPr>
      </w:pPr>
      <w:r w:rsidRPr="00C80A21">
        <w:rPr>
          <w:sz w:val="24"/>
          <w:szCs w:val="24"/>
        </w:rPr>
        <w:t xml:space="preserve">adres e- mail: </w:t>
      </w:r>
      <w:r w:rsidRPr="00C80A21">
        <w:rPr>
          <w:i/>
          <w:color w:val="3366FF"/>
          <w:sz w:val="24"/>
          <w:szCs w:val="24"/>
          <w:u w:val="single"/>
        </w:rPr>
        <w:t>zaopatrzenie@wco.pl</w:t>
      </w:r>
      <w:r w:rsidRPr="00C80A21">
        <w:rPr>
          <w:i/>
          <w:sz w:val="24"/>
          <w:szCs w:val="24"/>
        </w:rPr>
        <w:t xml:space="preserve">  - Dział Zamówień Publicznych i Zaopatrzenia Wielkopolskiego Centrum Onkologii w Poznaniu</w:t>
      </w:r>
    </w:p>
    <w:p w:rsidR="00651BB7" w:rsidRPr="00C80A21" w:rsidRDefault="00651BB7" w:rsidP="00651BB7">
      <w:pPr>
        <w:autoSpaceDE w:val="0"/>
        <w:autoSpaceDN w:val="0"/>
        <w:adjustRightInd w:val="0"/>
        <w:ind w:left="2124" w:firstLine="708"/>
        <w:rPr>
          <w:i/>
          <w:sz w:val="24"/>
          <w:szCs w:val="24"/>
        </w:rPr>
      </w:pPr>
      <w:r w:rsidRPr="00C80A21">
        <w:rPr>
          <w:i/>
          <w:sz w:val="24"/>
          <w:szCs w:val="24"/>
        </w:rPr>
        <w:t xml:space="preserve">    </w:t>
      </w:r>
      <w:proofErr w:type="spellStart"/>
      <w:r w:rsidRPr="00C80A21">
        <w:rPr>
          <w:i/>
          <w:sz w:val="24"/>
          <w:szCs w:val="24"/>
        </w:rPr>
        <w:t>tel</w:t>
      </w:r>
      <w:proofErr w:type="spellEnd"/>
      <w:r w:rsidRPr="00C80A21">
        <w:rPr>
          <w:i/>
          <w:sz w:val="24"/>
          <w:szCs w:val="24"/>
        </w:rPr>
        <w:t xml:space="preserve">  61/88 50 643/644 </w:t>
      </w:r>
      <w:proofErr w:type="spellStart"/>
      <w:r w:rsidRPr="00C80A21">
        <w:rPr>
          <w:i/>
          <w:sz w:val="24"/>
          <w:szCs w:val="24"/>
        </w:rPr>
        <w:t>fax</w:t>
      </w:r>
      <w:proofErr w:type="spellEnd"/>
      <w:r w:rsidRPr="00C80A21">
        <w:rPr>
          <w:i/>
          <w:sz w:val="24"/>
          <w:szCs w:val="24"/>
        </w:rPr>
        <w:t xml:space="preserve"> 061 8850 698</w:t>
      </w:r>
    </w:p>
    <w:p w:rsidR="00651BB7" w:rsidRPr="00C80A21" w:rsidRDefault="00651BB7" w:rsidP="00651BB7">
      <w:pPr>
        <w:ind w:left="540"/>
        <w:rPr>
          <w:b/>
          <w:sz w:val="24"/>
          <w:szCs w:val="24"/>
        </w:rPr>
      </w:pPr>
    </w:p>
    <w:p w:rsidR="00651BB7" w:rsidRPr="00C80A21" w:rsidRDefault="00651BB7" w:rsidP="00651BB7">
      <w:pPr>
        <w:numPr>
          <w:ilvl w:val="0"/>
          <w:numId w:val="1"/>
        </w:numPr>
        <w:rPr>
          <w:b/>
          <w:sz w:val="24"/>
          <w:szCs w:val="24"/>
        </w:rPr>
      </w:pPr>
      <w:r w:rsidRPr="00C80A21">
        <w:rPr>
          <w:b/>
          <w:bCs/>
          <w:sz w:val="24"/>
          <w:szCs w:val="24"/>
        </w:rPr>
        <w:t>Tryb udzielenia zamówienia.</w:t>
      </w:r>
    </w:p>
    <w:p w:rsidR="00651BB7" w:rsidRPr="00C80A21" w:rsidRDefault="00651BB7" w:rsidP="00651BB7">
      <w:pPr>
        <w:shd w:val="clear" w:color="auto" w:fill="FFFFFF"/>
        <w:spacing w:before="120"/>
        <w:jc w:val="both"/>
        <w:rPr>
          <w:spacing w:val="4"/>
          <w:sz w:val="24"/>
          <w:szCs w:val="24"/>
        </w:rPr>
      </w:pPr>
      <w:r w:rsidRPr="00C80A21">
        <w:rPr>
          <w:spacing w:val="4"/>
          <w:sz w:val="24"/>
          <w:szCs w:val="24"/>
        </w:rPr>
        <w:t xml:space="preserve">Postępowanie o udzielenie niniejszego zamówienia prowadzone jest w trybie przetargu nieograniczonego – procedura, jak dla zamówienia publicznego powyżej 200.000 EURO, zgodnie z przepisami ustawy z dnia 29 stycznia 2004 </w:t>
      </w:r>
      <w:proofErr w:type="spellStart"/>
      <w:r w:rsidRPr="00C80A21">
        <w:rPr>
          <w:spacing w:val="4"/>
          <w:sz w:val="24"/>
          <w:szCs w:val="24"/>
        </w:rPr>
        <w:t>r</w:t>
      </w:r>
      <w:proofErr w:type="spellEnd"/>
      <w:r w:rsidRPr="00C80A21">
        <w:rPr>
          <w:spacing w:val="4"/>
          <w:sz w:val="24"/>
          <w:szCs w:val="24"/>
        </w:rPr>
        <w:t xml:space="preserve">. Prawo zamówień publicznych            </w:t>
      </w:r>
      <w:r w:rsidRPr="00C80A21">
        <w:rPr>
          <w:sz w:val="24"/>
          <w:szCs w:val="24"/>
        </w:rPr>
        <w:t>(</w:t>
      </w:r>
      <w:r w:rsidRPr="00C80A21">
        <w:rPr>
          <w:rFonts w:eastAsia="MS Mincho"/>
          <w:bCs/>
          <w:sz w:val="24"/>
          <w:szCs w:val="24"/>
        </w:rPr>
        <w:t xml:space="preserve">Dz. U. z 2010 </w:t>
      </w:r>
      <w:proofErr w:type="spellStart"/>
      <w:r w:rsidRPr="00C80A21">
        <w:rPr>
          <w:rFonts w:eastAsia="MS Mincho"/>
          <w:bCs/>
          <w:sz w:val="24"/>
          <w:szCs w:val="24"/>
        </w:rPr>
        <w:t>r</w:t>
      </w:r>
      <w:proofErr w:type="spellEnd"/>
      <w:r w:rsidRPr="00C80A21">
        <w:rPr>
          <w:rFonts w:eastAsia="MS Mincho"/>
          <w:bCs/>
          <w:sz w:val="24"/>
          <w:szCs w:val="24"/>
        </w:rPr>
        <w:t xml:space="preserve">. Nr 113, poz. 759 z </w:t>
      </w:r>
      <w:proofErr w:type="spellStart"/>
      <w:r w:rsidRPr="00C80A21">
        <w:rPr>
          <w:rFonts w:eastAsia="MS Mincho"/>
          <w:bCs/>
          <w:sz w:val="24"/>
          <w:szCs w:val="24"/>
        </w:rPr>
        <w:t>póź</w:t>
      </w:r>
      <w:proofErr w:type="spellEnd"/>
      <w:r w:rsidRPr="00C80A21">
        <w:rPr>
          <w:rFonts w:eastAsia="MS Mincho"/>
          <w:bCs/>
          <w:sz w:val="24"/>
          <w:szCs w:val="24"/>
        </w:rPr>
        <w:t>. zm</w:t>
      </w:r>
      <w:r w:rsidRPr="00C80A21">
        <w:rPr>
          <w:sz w:val="24"/>
          <w:szCs w:val="24"/>
        </w:rPr>
        <w:t>)</w:t>
      </w:r>
      <w:r w:rsidRPr="00C80A21">
        <w:rPr>
          <w:spacing w:val="4"/>
          <w:sz w:val="24"/>
          <w:szCs w:val="24"/>
        </w:rPr>
        <w:t>,</w:t>
      </w:r>
      <w:r w:rsidRPr="00C80A21">
        <w:rPr>
          <w:i/>
          <w:spacing w:val="4"/>
          <w:sz w:val="24"/>
          <w:szCs w:val="24"/>
        </w:rPr>
        <w:t>zwanej dalej ustawą</w:t>
      </w:r>
      <w:r w:rsidRPr="00C80A21">
        <w:rPr>
          <w:spacing w:val="4"/>
          <w:sz w:val="24"/>
          <w:szCs w:val="24"/>
        </w:rPr>
        <w:t xml:space="preserve"> oraz m.in. w oparciu o przepisy </w:t>
      </w:r>
      <w:r w:rsidRPr="00C80A21">
        <w:rPr>
          <w:bCs/>
          <w:sz w:val="24"/>
          <w:szCs w:val="24"/>
        </w:rPr>
        <w:t xml:space="preserve">Ustawy z dnia 6 września 2001 </w:t>
      </w:r>
      <w:proofErr w:type="spellStart"/>
      <w:r w:rsidRPr="00C80A21">
        <w:rPr>
          <w:bCs/>
          <w:sz w:val="24"/>
          <w:szCs w:val="24"/>
        </w:rPr>
        <w:t>r</w:t>
      </w:r>
      <w:proofErr w:type="spellEnd"/>
      <w:r w:rsidRPr="00C80A21">
        <w:rPr>
          <w:bCs/>
          <w:sz w:val="24"/>
          <w:szCs w:val="24"/>
        </w:rPr>
        <w:t xml:space="preserve">. Prawo farmaceutyczne (Dz.U.2008.45.271 </w:t>
      </w:r>
      <w:proofErr w:type="spellStart"/>
      <w:r w:rsidRPr="00C80A21">
        <w:rPr>
          <w:bCs/>
          <w:sz w:val="24"/>
          <w:szCs w:val="24"/>
        </w:rPr>
        <w:t>j.t</w:t>
      </w:r>
      <w:proofErr w:type="spellEnd"/>
      <w:r w:rsidRPr="00C80A21">
        <w:rPr>
          <w:bCs/>
          <w:sz w:val="24"/>
          <w:szCs w:val="24"/>
        </w:rPr>
        <w:t>. ze zm</w:t>
      </w:r>
      <w:r w:rsidRPr="00C80A21">
        <w:rPr>
          <w:spacing w:val="4"/>
          <w:sz w:val="24"/>
          <w:szCs w:val="24"/>
        </w:rPr>
        <w:t>) oraz przepisami aktów wykonawczych wydanych podstawie ww. ustaw.</w:t>
      </w:r>
    </w:p>
    <w:p w:rsidR="00651BB7" w:rsidRPr="00C80A21" w:rsidRDefault="00651BB7" w:rsidP="00651BB7">
      <w:pPr>
        <w:numPr>
          <w:ilvl w:val="0"/>
          <w:numId w:val="9"/>
        </w:numPr>
        <w:shd w:val="clear" w:color="auto" w:fill="FFFFFF"/>
        <w:spacing w:before="120"/>
        <w:jc w:val="both"/>
        <w:rPr>
          <w:spacing w:val="4"/>
          <w:sz w:val="24"/>
          <w:szCs w:val="24"/>
        </w:rPr>
      </w:pPr>
      <w:r w:rsidRPr="00C80A21">
        <w:rPr>
          <w:sz w:val="24"/>
          <w:szCs w:val="24"/>
        </w:rPr>
        <w:lastRenderedPageBreak/>
        <w:t>Zamawiający dopuszcza składanie ofert częściowych. Przedmiot zamówienia został podzielony na pakiety. Oferta częściowa musi obejmować wszystkie pozycje wchodzące w zakres wybranego pakietu.</w:t>
      </w:r>
    </w:p>
    <w:p w:rsidR="00651BB7" w:rsidRPr="00C80A21" w:rsidRDefault="00651BB7" w:rsidP="00651BB7">
      <w:pPr>
        <w:numPr>
          <w:ilvl w:val="0"/>
          <w:numId w:val="9"/>
        </w:numPr>
        <w:shd w:val="clear" w:color="auto" w:fill="FFFFFF"/>
        <w:spacing w:before="120"/>
        <w:jc w:val="both"/>
        <w:rPr>
          <w:spacing w:val="4"/>
          <w:sz w:val="24"/>
          <w:szCs w:val="24"/>
        </w:rPr>
      </w:pPr>
      <w:r w:rsidRPr="00C80A21">
        <w:rPr>
          <w:sz w:val="24"/>
          <w:szCs w:val="24"/>
        </w:rPr>
        <w:t xml:space="preserve"> </w:t>
      </w:r>
      <w:r w:rsidRPr="00C80A21">
        <w:rPr>
          <w:spacing w:val="4"/>
          <w:sz w:val="24"/>
          <w:szCs w:val="24"/>
        </w:rPr>
        <w:t>Zamawiający nie dopuszcza możliwości składania ofert wariantowych;</w:t>
      </w:r>
    </w:p>
    <w:p w:rsidR="00651BB7" w:rsidRPr="00C80A21" w:rsidRDefault="00651BB7" w:rsidP="00651BB7">
      <w:pPr>
        <w:numPr>
          <w:ilvl w:val="0"/>
          <w:numId w:val="9"/>
        </w:numPr>
        <w:shd w:val="clear" w:color="auto" w:fill="FFFFFF"/>
        <w:spacing w:before="120"/>
        <w:jc w:val="both"/>
        <w:rPr>
          <w:spacing w:val="4"/>
          <w:sz w:val="24"/>
          <w:szCs w:val="24"/>
        </w:rPr>
      </w:pPr>
      <w:r w:rsidRPr="00C80A21">
        <w:rPr>
          <w:spacing w:val="4"/>
          <w:sz w:val="24"/>
          <w:szCs w:val="24"/>
        </w:rPr>
        <w:t>Zamawiający nie przewiduje zawarcia umowy ramowej;</w:t>
      </w:r>
    </w:p>
    <w:p w:rsidR="00651BB7" w:rsidRPr="00C80A21" w:rsidRDefault="00651BB7" w:rsidP="00651BB7">
      <w:pPr>
        <w:numPr>
          <w:ilvl w:val="0"/>
          <w:numId w:val="9"/>
        </w:numPr>
        <w:shd w:val="clear" w:color="auto" w:fill="FFFFFF"/>
        <w:spacing w:before="120"/>
        <w:jc w:val="both"/>
        <w:rPr>
          <w:spacing w:val="4"/>
          <w:sz w:val="24"/>
          <w:szCs w:val="24"/>
        </w:rPr>
      </w:pPr>
      <w:r w:rsidRPr="00C80A21">
        <w:rPr>
          <w:sz w:val="24"/>
          <w:szCs w:val="24"/>
        </w:rPr>
        <w:t>Zamawiający dopuszcza możliwość złożenia ofert równoważnych, jeżeli z opisu zamieszczonego w SIWZ mogłoby wynikać, iż przedmiot zamówienia określony został poprzez wskazanie znaków towarowych, patentów lub pochodzenia. W przypadku składania ofert równoważnych w ofercie należy podać proponowane odpowiedniki</w:t>
      </w:r>
    </w:p>
    <w:p w:rsidR="00651BB7" w:rsidRPr="00C80A21" w:rsidRDefault="00651BB7" w:rsidP="00651BB7">
      <w:pPr>
        <w:numPr>
          <w:ilvl w:val="0"/>
          <w:numId w:val="9"/>
        </w:numPr>
        <w:shd w:val="clear" w:color="auto" w:fill="FFFFFF"/>
        <w:spacing w:before="120"/>
        <w:jc w:val="both"/>
        <w:rPr>
          <w:spacing w:val="4"/>
          <w:sz w:val="24"/>
          <w:szCs w:val="24"/>
        </w:rPr>
      </w:pPr>
      <w:r w:rsidRPr="00C80A21">
        <w:rPr>
          <w:spacing w:val="4"/>
          <w:sz w:val="24"/>
          <w:szCs w:val="24"/>
        </w:rPr>
        <w:t xml:space="preserve">Zamawiający nie przewiduje możliwości udzielenia zamówień uzupełniających, o których mowa w art. 67 ust. 1 pkt. 7 </w:t>
      </w:r>
      <w:r w:rsidRPr="00C80A21">
        <w:rPr>
          <w:i/>
          <w:spacing w:val="4"/>
          <w:sz w:val="24"/>
          <w:szCs w:val="24"/>
        </w:rPr>
        <w:t>ustawy.</w:t>
      </w:r>
    </w:p>
    <w:p w:rsidR="00651BB7" w:rsidRPr="00C80A21" w:rsidRDefault="00651BB7" w:rsidP="00651BB7">
      <w:pPr>
        <w:numPr>
          <w:ilvl w:val="0"/>
          <w:numId w:val="9"/>
        </w:numPr>
        <w:shd w:val="clear" w:color="auto" w:fill="FFFFFF"/>
        <w:spacing w:before="120"/>
        <w:jc w:val="both"/>
        <w:rPr>
          <w:spacing w:val="4"/>
          <w:sz w:val="24"/>
          <w:szCs w:val="24"/>
        </w:rPr>
      </w:pPr>
      <w:r w:rsidRPr="00C80A21">
        <w:rPr>
          <w:bCs/>
          <w:sz w:val="24"/>
          <w:szCs w:val="24"/>
        </w:rPr>
        <w:t>Zamawiający nie przewiduje wyboru oferty najkorzystniejszej z zastosowaniem aukcji elektronicznej</w:t>
      </w:r>
      <w:r w:rsidRPr="00C80A21">
        <w:rPr>
          <w:spacing w:val="4"/>
          <w:sz w:val="24"/>
          <w:szCs w:val="24"/>
        </w:rPr>
        <w:t>.</w:t>
      </w:r>
    </w:p>
    <w:p w:rsidR="00651BB7" w:rsidRPr="00C80A21" w:rsidRDefault="00651BB7" w:rsidP="00651BB7">
      <w:pPr>
        <w:numPr>
          <w:ilvl w:val="0"/>
          <w:numId w:val="9"/>
        </w:numPr>
        <w:shd w:val="clear" w:color="auto" w:fill="FFFFFF"/>
        <w:spacing w:before="120"/>
        <w:jc w:val="both"/>
        <w:rPr>
          <w:spacing w:val="4"/>
          <w:sz w:val="24"/>
          <w:szCs w:val="24"/>
        </w:rPr>
      </w:pPr>
      <w:r w:rsidRPr="00C80A21">
        <w:rPr>
          <w:bCs/>
          <w:sz w:val="24"/>
          <w:szCs w:val="24"/>
        </w:rPr>
        <w:t>Zamawiaj</w:t>
      </w:r>
      <w:r w:rsidRPr="00C80A21">
        <w:rPr>
          <w:sz w:val="24"/>
          <w:szCs w:val="24"/>
        </w:rPr>
        <w:t>ą</w:t>
      </w:r>
      <w:r w:rsidRPr="00C80A21">
        <w:rPr>
          <w:bCs/>
          <w:sz w:val="24"/>
          <w:szCs w:val="24"/>
        </w:rPr>
        <w:t xml:space="preserve">cy </w:t>
      </w:r>
      <w:r w:rsidRPr="00C80A21">
        <w:rPr>
          <w:sz w:val="24"/>
          <w:szCs w:val="24"/>
        </w:rPr>
        <w:t>żą</w:t>
      </w:r>
      <w:r w:rsidRPr="00C80A21">
        <w:rPr>
          <w:bCs/>
          <w:sz w:val="24"/>
          <w:szCs w:val="24"/>
        </w:rPr>
        <w:t>da wskazania przez wykonawc</w:t>
      </w:r>
      <w:r w:rsidRPr="00C80A21">
        <w:rPr>
          <w:sz w:val="24"/>
          <w:szCs w:val="24"/>
        </w:rPr>
        <w:t xml:space="preserve">ę </w:t>
      </w:r>
      <w:r w:rsidRPr="00C80A21">
        <w:rPr>
          <w:bCs/>
          <w:sz w:val="24"/>
          <w:szCs w:val="24"/>
        </w:rPr>
        <w:t>w ofercie cz</w:t>
      </w:r>
      <w:r w:rsidRPr="00C80A21">
        <w:rPr>
          <w:sz w:val="24"/>
          <w:szCs w:val="24"/>
        </w:rPr>
        <w:t>ęś</w:t>
      </w:r>
      <w:r w:rsidRPr="00C80A21">
        <w:rPr>
          <w:bCs/>
          <w:sz w:val="24"/>
          <w:szCs w:val="24"/>
        </w:rPr>
        <w:t xml:space="preserve">ci zamówienia, której wykonanie powierzy podwykonawcom- zgodnie z art. 36 ust.4 ustawy – załącznik  nr 4 do niniejszej specyfikacji. Stosownie do dyspozycji art. 36 ust. 5 ustawy Prawo zamówień publicznych  - Zamawiający nie określa, która część zamówienia nie może być powierzona podwykonawcą.  </w:t>
      </w:r>
    </w:p>
    <w:p w:rsidR="00651BB7" w:rsidRPr="00C80A21" w:rsidRDefault="00651BB7" w:rsidP="00651BB7">
      <w:pPr>
        <w:numPr>
          <w:ilvl w:val="0"/>
          <w:numId w:val="9"/>
        </w:numPr>
        <w:shd w:val="clear" w:color="auto" w:fill="FFFFFF"/>
        <w:spacing w:before="120"/>
        <w:jc w:val="both"/>
        <w:rPr>
          <w:spacing w:val="4"/>
          <w:sz w:val="24"/>
          <w:szCs w:val="24"/>
        </w:rPr>
      </w:pPr>
      <w:r w:rsidRPr="00C80A21">
        <w:rPr>
          <w:sz w:val="24"/>
          <w:szCs w:val="24"/>
        </w:rPr>
        <w:t>Przewidywany okres obowiązywania umowy to 12 miesięcy.</w:t>
      </w:r>
    </w:p>
    <w:p w:rsidR="00651BB7" w:rsidRPr="00C80A21" w:rsidRDefault="00651BB7" w:rsidP="00651BB7">
      <w:pPr>
        <w:numPr>
          <w:ilvl w:val="0"/>
          <w:numId w:val="9"/>
        </w:numPr>
        <w:shd w:val="clear" w:color="auto" w:fill="FFFFFF"/>
        <w:spacing w:before="120"/>
        <w:jc w:val="both"/>
        <w:rPr>
          <w:spacing w:val="4"/>
          <w:sz w:val="24"/>
          <w:szCs w:val="24"/>
        </w:rPr>
      </w:pPr>
      <w:r w:rsidRPr="00C80A21">
        <w:rPr>
          <w:bCs/>
          <w:sz w:val="24"/>
          <w:szCs w:val="24"/>
        </w:rPr>
        <w:t>Wymagany przez Zamawiającego termin płatności  w zakresie objętym przedmiotem zamówienia – wynosi 30 dni.</w:t>
      </w:r>
    </w:p>
    <w:p w:rsidR="00651BB7" w:rsidRPr="00C80A21" w:rsidRDefault="00651BB7" w:rsidP="00651BB7">
      <w:pPr>
        <w:pStyle w:val="Tekstpodstawowy"/>
        <w:numPr>
          <w:ilvl w:val="0"/>
          <w:numId w:val="9"/>
        </w:numPr>
        <w:rPr>
          <w:rFonts w:ascii="Times New Roman" w:hAnsi="Times New Roman"/>
          <w:szCs w:val="24"/>
        </w:rPr>
      </w:pPr>
      <w:r w:rsidRPr="00C80A21">
        <w:rPr>
          <w:rFonts w:ascii="Times New Roman" w:hAnsi="Times New Roman"/>
          <w:szCs w:val="24"/>
        </w:rPr>
        <w:t>W przypadku, gdy Wykonawca nie dostarczy w wymaganym terminie (</w:t>
      </w:r>
      <w:r w:rsidRPr="00C80A21">
        <w:rPr>
          <w:rFonts w:ascii="Times New Roman" w:hAnsi="Times New Roman"/>
          <w:i/>
          <w:szCs w:val="24"/>
        </w:rPr>
        <w:t>3 dni robocze od momentu</w:t>
      </w:r>
      <w:r w:rsidRPr="00C80A21">
        <w:rPr>
          <w:rFonts w:ascii="Times New Roman" w:hAnsi="Times New Roman"/>
          <w:szCs w:val="24"/>
        </w:rPr>
        <w:t xml:space="preserve"> złożenia zamówienia </w:t>
      </w:r>
      <w:proofErr w:type="spellStart"/>
      <w:r w:rsidRPr="00C80A21">
        <w:rPr>
          <w:rFonts w:ascii="Times New Roman" w:hAnsi="Times New Roman"/>
          <w:szCs w:val="24"/>
        </w:rPr>
        <w:t>faxem</w:t>
      </w:r>
      <w:proofErr w:type="spellEnd"/>
      <w:r w:rsidRPr="00C80A21">
        <w:rPr>
          <w:rFonts w:ascii="Times New Roman" w:hAnsi="Times New Roman"/>
          <w:szCs w:val="24"/>
        </w:rPr>
        <w:t xml:space="preserve"> lub telefonicznie) określonej partii przedmiotu zamówienia, zobowiązany jest pokryć Zamawiającemu różnicę w cenie zakupu u innego dostawcy.</w:t>
      </w:r>
    </w:p>
    <w:p w:rsidR="00651BB7" w:rsidRPr="00C80A21" w:rsidRDefault="00651BB7" w:rsidP="00651BB7">
      <w:pPr>
        <w:pStyle w:val="Tekstpodstawowy"/>
        <w:numPr>
          <w:ilvl w:val="0"/>
          <w:numId w:val="9"/>
        </w:numPr>
        <w:rPr>
          <w:rFonts w:ascii="Times New Roman" w:hAnsi="Times New Roman"/>
          <w:szCs w:val="24"/>
        </w:rPr>
      </w:pPr>
      <w:r w:rsidRPr="00C80A21">
        <w:rPr>
          <w:rFonts w:ascii="Times New Roman" w:hAnsi="Times New Roman"/>
          <w:szCs w:val="24"/>
        </w:rPr>
        <w:t>Rabaty naturalne nie będą uwzględniane.</w:t>
      </w:r>
    </w:p>
    <w:p w:rsidR="00651BB7" w:rsidRPr="00C80A21" w:rsidRDefault="00651BB7" w:rsidP="00651BB7">
      <w:pPr>
        <w:rPr>
          <w:b/>
          <w:sz w:val="24"/>
          <w:szCs w:val="24"/>
        </w:rPr>
      </w:pPr>
    </w:p>
    <w:p w:rsidR="00651BB7" w:rsidRPr="00C80A21" w:rsidRDefault="00651BB7" w:rsidP="00651BB7">
      <w:pPr>
        <w:numPr>
          <w:ilvl w:val="0"/>
          <w:numId w:val="1"/>
        </w:numPr>
        <w:rPr>
          <w:b/>
          <w:sz w:val="24"/>
          <w:szCs w:val="24"/>
        </w:rPr>
      </w:pPr>
      <w:r w:rsidRPr="00C80A21">
        <w:rPr>
          <w:b/>
          <w:bCs/>
          <w:sz w:val="24"/>
          <w:szCs w:val="24"/>
        </w:rPr>
        <w:t>Opis przedmiotu zamówienia.</w:t>
      </w:r>
    </w:p>
    <w:p w:rsidR="00651BB7" w:rsidRPr="00C80A21" w:rsidRDefault="00651BB7" w:rsidP="00651BB7">
      <w:pPr>
        <w:ind w:left="540"/>
        <w:rPr>
          <w:b/>
          <w:bCs/>
          <w:sz w:val="24"/>
          <w:szCs w:val="24"/>
        </w:rPr>
      </w:pPr>
    </w:p>
    <w:p w:rsidR="00651BB7" w:rsidRPr="00C80A21" w:rsidRDefault="00651BB7" w:rsidP="00651BB7">
      <w:pPr>
        <w:jc w:val="center"/>
        <w:rPr>
          <w:shadow/>
          <w:sz w:val="24"/>
          <w:szCs w:val="24"/>
        </w:rPr>
      </w:pPr>
    </w:p>
    <w:p w:rsidR="00651BB7" w:rsidRDefault="00651BB7" w:rsidP="00651BB7">
      <w:pPr>
        <w:jc w:val="center"/>
        <w:rPr>
          <w:b/>
          <w:color w:val="000000"/>
          <w:sz w:val="24"/>
          <w:szCs w:val="24"/>
        </w:rPr>
      </w:pPr>
      <w:r w:rsidRPr="00C80A21">
        <w:rPr>
          <w:b/>
          <w:sz w:val="24"/>
          <w:szCs w:val="24"/>
        </w:rPr>
        <w:t>Zakup i dostawa leków</w:t>
      </w:r>
      <w:r>
        <w:rPr>
          <w:b/>
          <w:color w:val="000000"/>
          <w:sz w:val="24"/>
          <w:szCs w:val="24"/>
        </w:rPr>
        <w:t>, płynów infuzyjnych, środków kontrastowych.</w:t>
      </w:r>
    </w:p>
    <w:p w:rsidR="00651BB7" w:rsidRPr="00C80A21" w:rsidRDefault="00651BB7" w:rsidP="00651BB7">
      <w:pPr>
        <w:jc w:val="center"/>
        <w:rPr>
          <w:b/>
          <w:sz w:val="24"/>
          <w:szCs w:val="24"/>
        </w:rPr>
      </w:pPr>
    </w:p>
    <w:p w:rsidR="00651BB7" w:rsidRPr="00C80A21" w:rsidRDefault="00651BB7" w:rsidP="00651BB7">
      <w:pPr>
        <w:pStyle w:val="Default"/>
        <w:rPr>
          <w:u w:val="single"/>
        </w:rPr>
      </w:pPr>
      <w:r w:rsidRPr="00C80A21">
        <w:rPr>
          <w:u w:val="single"/>
        </w:rPr>
        <w:t>Nomenklatura wg Wspólnego Słownika Zamówień (CPV)</w:t>
      </w:r>
      <w:r w:rsidRPr="00C80A21">
        <w:t>:</w:t>
      </w:r>
    </w:p>
    <w:p w:rsidR="00651BB7" w:rsidRPr="00C80A21" w:rsidRDefault="00651BB7" w:rsidP="00651BB7">
      <w:pPr>
        <w:pStyle w:val="Default"/>
      </w:pPr>
    </w:p>
    <w:p w:rsidR="00651BB7" w:rsidRPr="00C80A21" w:rsidRDefault="00651BB7" w:rsidP="00651BB7">
      <w:pPr>
        <w:autoSpaceDE w:val="0"/>
        <w:autoSpaceDN w:val="0"/>
        <w:adjustRightInd w:val="0"/>
        <w:rPr>
          <w:color w:val="000000"/>
          <w:sz w:val="24"/>
          <w:szCs w:val="24"/>
        </w:rPr>
      </w:pPr>
      <w:r w:rsidRPr="002B08C6">
        <w:rPr>
          <w:color w:val="000000"/>
          <w:sz w:val="24"/>
          <w:szCs w:val="24"/>
        </w:rPr>
        <w:t>33651200-6;</w:t>
      </w:r>
      <w:r w:rsidRPr="00C80A21">
        <w:rPr>
          <w:color w:val="000000"/>
          <w:sz w:val="24"/>
          <w:szCs w:val="24"/>
        </w:rPr>
        <w:t xml:space="preserve"> </w:t>
      </w:r>
    </w:p>
    <w:p w:rsidR="00651BB7" w:rsidRPr="00C80A21" w:rsidRDefault="00651BB7" w:rsidP="00651BB7">
      <w:pPr>
        <w:jc w:val="both"/>
        <w:rPr>
          <w:b/>
          <w:sz w:val="24"/>
          <w:szCs w:val="24"/>
        </w:rPr>
      </w:pPr>
    </w:p>
    <w:p w:rsidR="00651BB7" w:rsidRPr="00C80A21" w:rsidRDefault="00651BB7" w:rsidP="00651BB7">
      <w:pPr>
        <w:jc w:val="both"/>
        <w:rPr>
          <w:b/>
          <w:sz w:val="24"/>
          <w:szCs w:val="24"/>
        </w:rPr>
      </w:pPr>
      <w:r w:rsidRPr="00C80A21">
        <w:rPr>
          <w:b/>
          <w:sz w:val="24"/>
          <w:szCs w:val="24"/>
          <w:u w:val="single"/>
        </w:rPr>
        <w:t>Szczegółowy opis przedmiotu zamówienia</w:t>
      </w:r>
      <w:r w:rsidRPr="00C80A21">
        <w:rPr>
          <w:b/>
          <w:sz w:val="24"/>
          <w:szCs w:val="24"/>
        </w:rPr>
        <w:t>:</w:t>
      </w:r>
    </w:p>
    <w:p w:rsidR="00651BB7" w:rsidRPr="00C80A21" w:rsidRDefault="00651BB7" w:rsidP="00651BB7">
      <w:pPr>
        <w:jc w:val="both"/>
        <w:rPr>
          <w:sz w:val="24"/>
          <w:szCs w:val="24"/>
        </w:rPr>
      </w:pPr>
    </w:p>
    <w:p w:rsidR="00651BB7" w:rsidRPr="00C80A21" w:rsidRDefault="00651BB7" w:rsidP="00651BB7">
      <w:pPr>
        <w:jc w:val="both"/>
        <w:rPr>
          <w:b/>
          <w:sz w:val="24"/>
          <w:szCs w:val="24"/>
        </w:rPr>
      </w:pPr>
      <w:r w:rsidRPr="00C80A21">
        <w:rPr>
          <w:b/>
          <w:sz w:val="24"/>
          <w:szCs w:val="24"/>
        </w:rPr>
        <w:t>Przedmiot zamówienia obejmuje:</w:t>
      </w:r>
    </w:p>
    <w:p w:rsidR="00651BB7" w:rsidRPr="00C80A21" w:rsidRDefault="00651BB7" w:rsidP="00651BB7">
      <w:pPr>
        <w:ind w:left="1428"/>
        <w:jc w:val="center"/>
        <w:rPr>
          <w:shadow/>
          <w:sz w:val="24"/>
          <w:szCs w:val="24"/>
        </w:rPr>
      </w:pPr>
    </w:p>
    <w:p w:rsidR="00651BB7" w:rsidRPr="00C80A21" w:rsidRDefault="00651BB7" w:rsidP="00651BB7">
      <w:pPr>
        <w:ind w:left="1428"/>
        <w:jc w:val="center"/>
        <w:rPr>
          <w:b/>
          <w:sz w:val="24"/>
          <w:szCs w:val="24"/>
        </w:rPr>
      </w:pPr>
      <w:r w:rsidRPr="00C80A21">
        <w:rPr>
          <w:b/>
          <w:sz w:val="24"/>
          <w:szCs w:val="24"/>
        </w:rPr>
        <w:t>Zakup i dostawa leków</w:t>
      </w:r>
      <w:r>
        <w:rPr>
          <w:b/>
          <w:color w:val="000000"/>
          <w:sz w:val="24"/>
          <w:szCs w:val="24"/>
        </w:rPr>
        <w:t>, płynów infuzyjnych, środków kontrastowych.</w:t>
      </w:r>
    </w:p>
    <w:p w:rsidR="00651BB7" w:rsidRPr="00C80A21" w:rsidRDefault="00651BB7" w:rsidP="00651BB7">
      <w:pPr>
        <w:numPr>
          <w:ilvl w:val="0"/>
          <w:numId w:val="16"/>
        </w:numPr>
        <w:ind w:left="709"/>
        <w:jc w:val="both"/>
        <w:rPr>
          <w:sz w:val="24"/>
          <w:szCs w:val="24"/>
        </w:rPr>
      </w:pPr>
      <w:r w:rsidRPr="00C80A21">
        <w:rPr>
          <w:sz w:val="24"/>
          <w:szCs w:val="24"/>
        </w:rPr>
        <w:lastRenderedPageBreak/>
        <w:t xml:space="preserve">Zamawiający wymaga aby oferowane leki posiadały nadane kody EAN zgodnie z Zarządzeniem Prezesa NFZ Nr 26/2012/DGL i nr 27/2012/DGL z dnia 10 </w:t>
      </w:r>
      <w:proofErr w:type="spellStart"/>
      <w:r w:rsidRPr="00C80A21">
        <w:rPr>
          <w:sz w:val="24"/>
          <w:szCs w:val="24"/>
        </w:rPr>
        <w:t>maja</w:t>
      </w:r>
      <w:proofErr w:type="spellEnd"/>
      <w:r w:rsidRPr="00C80A21">
        <w:rPr>
          <w:sz w:val="24"/>
          <w:szCs w:val="24"/>
        </w:rPr>
        <w:t xml:space="preserve"> 2012. Brak spełnienia powyższego warunku skutkować będzie odrzuceniem oferty.</w:t>
      </w:r>
    </w:p>
    <w:p w:rsidR="00651BB7" w:rsidRPr="00C80A21" w:rsidRDefault="00651BB7" w:rsidP="00651BB7">
      <w:pPr>
        <w:numPr>
          <w:ilvl w:val="0"/>
          <w:numId w:val="16"/>
        </w:numPr>
        <w:ind w:left="709"/>
        <w:jc w:val="both"/>
        <w:rPr>
          <w:sz w:val="24"/>
          <w:szCs w:val="24"/>
        </w:rPr>
      </w:pPr>
      <w:r w:rsidRPr="00C80A21">
        <w:rPr>
          <w:sz w:val="24"/>
          <w:szCs w:val="24"/>
        </w:rPr>
        <w:t>Przydatność produktu będzie oceniana wg aktualnej charakterystyki produktu. Zamawiający zastrzega sobie możliwość żądania aktualnej charakterystyki leku w trakcie badania i oceny ofert.</w:t>
      </w:r>
    </w:p>
    <w:p w:rsidR="00651BB7" w:rsidRPr="00C80A21" w:rsidRDefault="00651BB7" w:rsidP="00651BB7">
      <w:pPr>
        <w:ind w:left="360"/>
        <w:jc w:val="both"/>
        <w:rPr>
          <w:b/>
          <w:sz w:val="24"/>
          <w:szCs w:val="24"/>
        </w:rPr>
      </w:pPr>
    </w:p>
    <w:p w:rsidR="00651BB7" w:rsidRPr="00C80A21" w:rsidRDefault="00651BB7" w:rsidP="00651BB7">
      <w:pPr>
        <w:numPr>
          <w:ilvl w:val="0"/>
          <w:numId w:val="1"/>
        </w:numPr>
        <w:rPr>
          <w:b/>
          <w:sz w:val="24"/>
          <w:szCs w:val="24"/>
        </w:rPr>
      </w:pPr>
      <w:r w:rsidRPr="00C80A21">
        <w:rPr>
          <w:b/>
          <w:sz w:val="24"/>
          <w:szCs w:val="24"/>
        </w:rPr>
        <w:t>Termin wykonania zamówienia</w:t>
      </w:r>
    </w:p>
    <w:p w:rsidR="00651BB7" w:rsidRPr="00C80A21" w:rsidRDefault="00651BB7" w:rsidP="00651BB7">
      <w:pPr>
        <w:rPr>
          <w:sz w:val="24"/>
          <w:szCs w:val="24"/>
        </w:rPr>
      </w:pPr>
    </w:p>
    <w:p w:rsidR="00651BB7" w:rsidRPr="00C80A21" w:rsidRDefault="00651BB7" w:rsidP="00651BB7">
      <w:pPr>
        <w:shd w:val="clear" w:color="auto" w:fill="FFFFFF"/>
        <w:spacing w:before="120"/>
        <w:jc w:val="both"/>
        <w:rPr>
          <w:sz w:val="24"/>
          <w:szCs w:val="24"/>
        </w:rPr>
      </w:pPr>
      <w:r w:rsidRPr="00C80A21">
        <w:rPr>
          <w:sz w:val="24"/>
          <w:szCs w:val="24"/>
        </w:rPr>
        <w:t xml:space="preserve">umowa na okres 12 miesięcy; dostawy sukcesywnie zgodnie z zamówieniami częściowymi składanymi telefonicznie lub </w:t>
      </w:r>
      <w:proofErr w:type="spellStart"/>
      <w:r w:rsidRPr="00C80A21">
        <w:rPr>
          <w:sz w:val="24"/>
          <w:szCs w:val="24"/>
        </w:rPr>
        <w:t>faxem</w:t>
      </w:r>
      <w:proofErr w:type="spellEnd"/>
      <w:r w:rsidRPr="00C80A21">
        <w:rPr>
          <w:sz w:val="24"/>
          <w:szCs w:val="24"/>
        </w:rPr>
        <w:t xml:space="preserve"> w okresie 12 miesięcy po podpisaniu umowy. Termin dostawy maksymalnie 3 dni robocze od złożenia zamówienia </w:t>
      </w:r>
      <w:proofErr w:type="spellStart"/>
      <w:r w:rsidRPr="00C80A21">
        <w:rPr>
          <w:sz w:val="24"/>
          <w:szCs w:val="24"/>
        </w:rPr>
        <w:t>faxem</w:t>
      </w:r>
      <w:proofErr w:type="spellEnd"/>
      <w:r w:rsidRPr="00C80A21">
        <w:rPr>
          <w:sz w:val="24"/>
          <w:szCs w:val="24"/>
        </w:rPr>
        <w:t xml:space="preserve"> lub telefonicznie. W ofercie należy przedstawić termin realizacji zamówienia. Dostawy w godzinach 8:00 do 14:00 do magazynu Apteki</w:t>
      </w:r>
    </w:p>
    <w:p w:rsidR="00651BB7" w:rsidRPr="00C80A21" w:rsidRDefault="00651BB7" w:rsidP="00651BB7">
      <w:pPr>
        <w:shd w:val="clear" w:color="auto" w:fill="FFFFFF"/>
        <w:spacing w:before="120"/>
        <w:jc w:val="both"/>
        <w:rPr>
          <w:b/>
          <w:bCs/>
          <w:sz w:val="24"/>
          <w:szCs w:val="24"/>
        </w:rPr>
      </w:pPr>
    </w:p>
    <w:p w:rsidR="00651BB7" w:rsidRPr="00C80A21" w:rsidRDefault="00651BB7" w:rsidP="00651BB7">
      <w:pPr>
        <w:numPr>
          <w:ilvl w:val="0"/>
          <w:numId w:val="1"/>
        </w:numPr>
        <w:jc w:val="both"/>
        <w:rPr>
          <w:b/>
          <w:sz w:val="24"/>
          <w:szCs w:val="24"/>
        </w:rPr>
      </w:pPr>
      <w:r w:rsidRPr="00C80A21">
        <w:rPr>
          <w:b/>
          <w:sz w:val="24"/>
          <w:szCs w:val="24"/>
        </w:rPr>
        <w:t>Opis warunków udziału w postępowaniu oraz opis sposobu dokonywania oceny spełniania tych warunków</w:t>
      </w:r>
      <w:r w:rsidRPr="00C80A21">
        <w:rPr>
          <w:sz w:val="24"/>
          <w:szCs w:val="24"/>
        </w:rPr>
        <w:t>;</w:t>
      </w:r>
    </w:p>
    <w:p w:rsidR="00651BB7" w:rsidRPr="00C80A21" w:rsidRDefault="00651BB7" w:rsidP="00651BB7">
      <w:pPr>
        <w:ind w:left="720"/>
        <w:jc w:val="both"/>
        <w:rPr>
          <w:b/>
          <w:sz w:val="24"/>
          <w:szCs w:val="24"/>
        </w:rPr>
      </w:pPr>
    </w:p>
    <w:p w:rsidR="00651BB7" w:rsidRDefault="00651BB7" w:rsidP="00651BB7">
      <w:pPr>
        <w:pStyle w:val="Nagwek2"/>
        <w:keepNext w:val="0"/>
        <w:numPr>
          <w:ilvl w:val="0"/>
          <w:numId w:val="20"/>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W postępowaniu mogą wziąć udział Wykonawcy, którzy nie podlegają wykluczeniu na podstawie art. 24 ustawy Prawo zamówień publicznych (t.j. Dz. U. z 2010 </w:t>
      </w:r>
      <w:proofErr w:type="spellStart"/>
      <w:r w:rsidRPr="00C80A21">
        <w:rPr>
          <w:rFonts w:ascii="Times New Roman" w:hAnsi="Times New Roman" w:cs="Times New Roman"/>
          <w:b w:val="0"/>
          <w:i w:val="0"/>
          <w:sz w:val="24"/>
          <w:szCs w:val="24"/>
        </w:rPr>
        <w:t>r</w:t>
      </w:r>
      <w:proofErr w:type="spellEnd"/>
      <w:r w:rsidRPr="00C80A21">
        <w:rPr>
          <w:rFonts w:ascii="Times New Roman" w:hAnsi="Times New Roman" w:cs="Times New Roman"/>
          <w:b w:val="0"/>
          <w:i w:val="0"/>
          <w:sz w:val="24"/>
          <w:szCs w:val="24"/>
        </w:rPr>
        <w:t>.</w:t>
      </w:r>
      <w:r>
        <w:rPr>
          <w:rFonts w:ascii="Times New Roman" w:hAnsi="Times New Roman" w:cs="Times New Roman"/>
          <w:b w:val="0"/>
          <w:i w:val="0"/>
          <w:sz w:val="24"/>
          <w:szCs w:val="24"/>
        </w:rPr>
        <w:t xml:space="preserve"> Nr 113, poz. 759, z późn. zm.).</w:t>
      </w:r>
    </w:p>
    <w:p w:rsidR="00651BB7" w:rsidRPr="00C80A21" w:rsidRDefault="00651BB7" w:rsidP="00651BB7">
      <w:pPr>
        <w:pStyle w:val="Nagwek2"/>
        <w:keepNext w:val="0"/>
        <w:numPr>
          <w:ilvl w:val="0"/>
          <w:numId w:val="20"/>
        </w:numPr>
        <w:spacing w:before="60" w:after="120"/>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W postępowaniu mogą wziąć udział Wykonawcy, którzy </w:t>
      </w:r>
      <w:r w:rsidRPr="00C80A21">
        <w:rPr>
          <w:rFonts w:ascii="Times New Roman" w:hAnsi="Times New Roman" w:cs="Times New Roman"/>
          <w:b w:val="0"/>
          <w:i w:val="0"/>
          <w:sz w:val="24"/>
          <w:szCs w:val="24"/>
        </w:rPr>
        <w:t xml:space="preserve"> spełniają warunki i wymagania określone w niniejszej Specyfikacji oraz w art. 22 ust. 1 ustawy Prawo zamówień publicznych (t.j. Dz. U. z 2010 </w:t>
      </w:r>
      <w:proofErr w:type="spellStart"/>
      <w:r w:rsidRPr="00C80A21">
        <w:rPr>
          <w:rFonts w:ascii="Times New Roman" w:hAnsi="Times New Roman" w:cs="Times New Roman"/>
          <w:b w:val="0"/>
          <w:i w:val="0"/>
          <w:sz w:val="24"/>
          <w:szCs w:val="24"/>
        </w:rPr>
        <w:t>r</w:t>
      </w:r>
      <w:proofErr w:type="spellEnd"/>
      <w:r w:rsidRPr="00C80A21">
        <w:rPr>
          <w:rFonts w:ascii="Times New Roman" w:hAnsi="Times New Roman" w:cs="Times New Roman"/>
          <w:b w:val="0"/>
          <w:i w:val="0"/>
          <w:sz w:val="24"/>
          <w:szCs w:val="24"/>
        </w:rPr>
        <w:t>. Nr 113, poz. 759, z późn. zm.).</w:t>
      </w:r>
    </w:p>
    <w:p w:rsidR="00651BB7" w:rsidRPr="00C80A21" w:rsidRDefault="00651BB7" w:rsidP="00651BB7">
      <w:pPr>
        <w:pStyle w:val="Nagwek2"/>
        <w:keepNext w:val="0"/>
        <w:numPr>
          <w:ilvl w:val="0"/>
          <w:numId w:val="20"/>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O udzielenie zamówienia mogą ubiegać się Wykonawcy, którzy spełniają następujące warunki:</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651BB7" w:rsidRPr="00C80A21" w:rsidTr="00ED241F">
        <w:tc>
          <w:tcPr>
            <w:tcW w:w="720" w:type="dxa"/>
            <w:vAlign w:val="center"/>
          </w:tcPr>
          <w:p w:rsidR="00651BB7" w:rsidRPr="00C80A21" w:rsidRDefault="00651BB7" w:rsidP="00ED241F">
            <w:pPr>
              <w:spacing w:before="60" w:after="120"/>
              <w:jc w:val="both"/>
              <w:rPr>
                <w:sz w:val="24"/>
                <w:szCs w:val="24"/>
              </w:rPr>
            </w:pPr>
            <w:r w:rsidRPr="00C80A21">
              <w:rPr>
                <w:sz w:val="24"/>
                <w:szCs w:val="24"/>
              </w:rPr>
              <w:t>Lp.</w:t>
            </w:r>
          </w:p>
        </w:tc>
        <w:tc>
          <w:tcPr>
            <w:tcW w:w="8625" w:type="dxa"/>
            <w:vAlign w:val="center"/>
          </w:tcPr>
          <w:p w:rsidR="00651BB7" w:rsidRPr="00C80A21" w:rsidRDefault="00651BB7" w:rsidP="00ED241F">
            <w:pPr>
              <w:spacing w:before="60" w:after="120"/>
              <w:jc w:val="both"/>
              <w:rPr>
                <w:sz w:val="24"/>
                <w:szCs w:val="24"/>
              </w:rPr>
            </w:pPr>
            <w:r w:rsidRPr="00C80A21">
              <w:rPr>
                <w:sz w:val="24"/>
                <w:szCs w:val="24"/>
              </w:rPr>
              <w:t>Warunki oraz opis sposobu dokonywania oceny spełniania tych warunków</w:t>
            </w:r>
          </w:p>
        </w:tc>
      </w:tr>
      <w:tr w:rsidR="00651BB7" w:rsidRPr="00C80A21" w:rsidTr="00ED241F">
        <w:tc>
          <w:tcPr>
            <w:tcW w:w="720" w:type="dxa"/>
          </w:tcPr>
          <w:p w:rsidR="00651BB7" w:rsidRPr="00C80A21" w:rsidRDefault="00651BB7" w:rsidP="00ED241F">
            <w:pPr>
              <w:spacing w:before="60" w:after="120"/>
              <w:jc w:val="both"/>
              <w:rPr>
                <w:sz w:val="24"/>
                <w:szCs w:val="24"/>
              </w:rPr>
            </w:pPr>
            <w:r w:rsidRPr="00C80A21">
              <w:rPr>
                <w:sz w:val="24"/>
                <w:szCs w:val="24"/>
              </w:rPr>
              <w:t>1</w:t>
            </w:r>
          </w:p>
        </w:tc>
        <w:tc>
          <w:tcPr>
            <w:tcW w:w="8625" w:type="dxa"/>
          </w:tcPr>
          <w:p w:rsidR="00651BB7" w:rsidRPr="00C80A21" w:rsidRDefault="00651BB7" w:rsidP="00ED241F">
            <w:pPr>
              <w:spacing w:before="60" w:after="120"/>
              <w:jc w:val="both"/>
              <w:rPr>
                <w:bCs/>
                <w:sz w:val="24"/>
                <w:szCs w:val="24"/>
              </w:rPr>
            </w:pPr>
            <w:r w:rsidRPr="00C80A21">
              <w:rPr>
                <w:bCs/>
                <w:sz w:val="24"/>
                <w:szCs w:val="24"/>
              </w:rPr>
              <w:t>Uprawnienia do wykonywania określonej działalności lub czynności, jeżeli przepisy prawa nakładają obowiązek ich posiadania</w:t>
            </w:r>
          </w:p>
          <w:p w:rsidR="00651BB7" w:rsidRPr="00C80A21" w:rsidRDefault="00651BB7" w:rsidP="00ED241F">
            <w:pPr>
              <w:spacing w:before="60" w:after="120"/>
              <w:jc w:val="both"/>
              <w:rPr>
                <w:sz w:val="24"/>
                <w:szCs w:val="24"/>
              </w:rPr>
            </w:pPr>
            <w:r w:rsidRPr="00C80A21">
              <w:rPr>
                <w:sz w:val="24"/>
                <w:szCs w:val="24"/>
              </w:rPr>
              <w:t xml:space="preserve">O udzielenie zamówienia mogą ubiegać się wykonawcy, którzy spełniają warunki, dotyczące posiadania uprawnień do wykonywania określonej działalności lub czynności, jeżeli przepisy prawa nakładają obowiązek ich posiadania. </w:t>
            </w:r>
          </w:p>
          <w:p w:rsidR="00651BB7" w:rsidRPr="00C80A21" w:rsidRDefault="00651BB7" w:rsidP="00ED241F">
            <w:pPr>
              <w:spacing w:before="60" w:after="120"/>
              <w:jc w:val="both"/>
              <w:rPr>
                <w:sz w:val="24"/>
                <w:szCs w:val="24"/>
              </w:rPr>
            </w:pPr>
            <w:r w:rsidRPr="00C80A21">
              <w:rPr>
                <w:sz w:val="24"/>
                <w:szCs w:val="24"/>
              </w:rPr>
              <w:t>W celu wykazania spełnienia w/</w:t>
            </w:r>
            <w:proofErr w:type="spellStart"/>
            <w:r w:rsidRPr="00C80A21">
              <w:rPr>
                <w:sz w:val="24"/>
                <w:szCs w:val="24"/>
              </w:rPr>
              <w:t>w</w:t>
            </w:r>
            <w:proofErr w:type="spellEnd"/>
            <w:r w:rsidRPr="00C80A21">
              <w:rPr>
                <w:sz w:val="24"/>
                <w:szCs w:val="24"/>
              </w:rPr>
              <w:t xml:space="preserve"> warunku należy złożyć:</w:t>
            </w:r>
          </w:p>
          <w:p w:rsidR="00651BB7" w:rsidRDefault="00651BB7" w:rsidP="00ED241F">
            <w:pPr>
              <w:numPr>
                <w:ilvl w:val="0"/>
                <w:numId w:val="17"/>
              </w:numPr>
              <w:spacing w:before="60" w:after="120"/>
              <w:jc w:val="both"/>
              <w:rPr>
                <w:color w:val="000000"/>
                <w:sz w:val="24"/>
                <w:szCs w:val="24"/>
              </w:rPr>
            </w:pPr>
            <w:r>
              <w:rPr>
                <w:color w:val="000000"/>
                <w:sz w:val="24"/>
                <w:szCs w:val="24"/>
              </w:rPr>
              <w:t>Koncesja na prowadzenie hurtowni farmaceutycznej</w:t>
            </w:r>
          </w:p>
          <w:p w:rsidR="00651BB7" w:rsidRPr="00C80A21" w:rsidRDefault="00651BB7" w:rsidP="00ED241F">
            <w:pPr>
              <w:numPr>
                <w:ilvl w:val="0"/>
                <w:numId w:val="17"/>
              </w:numPr>
              <w:spacing w:before="60" w:after="120"/>
              <w:jc w:val="both"/>
              <w:rPr>
                <w:color w:val="000000"/>
                <w:sz w:val="24"/>
                <w:szCs w:val="24"/>
              </w:rPr>
            </w:pPr>
            <w:r w:rsidRPr="00C80A21">
              <w:rPr>
                <w:color w:val="000000"/>
                <w:sz w:val="24"/>
                <w:szCs w:val="24"/>
              </w:rPr>
              <w:t xml:space="preserve">Oświadczenie o spełnieniu warunku </w:t>
            </w:r>
          </w:p>
          <w:p w:rsidR="00651BB7" w:rsidRPr="00C80A21" w:rsidRDefault="00651BB7" w:rsidP="00ED241F">
            <w:pPr>
              <w:spacing w:before="60" w:after="120"/>
              <w:jc w:val="both"/>
              <w:rPr>
                <w:sz w:val="24"/>
                <w:szCs w:val="24"/>
              </w:rPr>
            </w:pPr>
            <w:r w:rsidRPr="00C80A21">
              <w:rPr>
                <w:sz w:val="24"/>
                <w:szCs w:val="24"/>
              </w:rPr>
              <w:t>Ocena spełniania warunków udziału w postępowaniu będzie dokonana na zasadzie spełnia/nie spełnia.</w:t>
            </w:r>
          </w:p>
        </w:tc>
      </w:tr>
      <w:tr w:rsidR="00651BB7" w:rsidRPr="00C80A21" w:rsidTr="00ED241F">
        <w:tc>
          <w:tcPr>
            <w:tcW w:w="720" w:type="dxa"/>
          </w:tcPr>
          <w:p w:rsidR="00651BB7" w:rsidRPr="00C80A21" w:rsidRDefault="00651BB7" w:rsidP="00ED241F">
            <w:pPr>
              <w:spacing w:before="60" w:after="120"/>
              <w:jc w:val="both"/>
              <w:rPr>
                <w:sz w:val="24"/>
                <w:szCs w:val="24"/>
              </w:rPr>
            </w:pPr>
            <w:r w:rsidRPr="00C80A21">
              <w:rPr>
                <w:sz w:val="24"/>
                <w:szCs w:val="24"/>
              </w:rPr>
              <w:t>2</w:t>
            </w:r>
          </w:p>
        </w:tc>
        <w:tc>
          <w:tcPr>
            <w:tcW w:w="8625" w:type="dxa"/>
          </w:tcPr>
          <w:p w:rsidR="00651BB7" w:rsidRPr="00C80A21" w:rsidRDefault="00651BB7" w:rsidP="00ED241F">
            <w:pPr>
              <w:spacing w:before="60" w:after="120"/>
              <w:jc w:val="both"/>
              <w:rPr>
                <w:b/>
                <w:bCs/>
                <w:sz w:val="24"/>
                <w:szCs w:val="24"/>
              </w:rPr>
            </w:pPr>
            <w:r w:rsidRPr="00C80A21">
              <w:rPr>
                <w:b/>
                <w:bCs/>
                <w:sz w:val="24"/>
                <w:szCs w:val="24"/>
              </w:rPr>
              <w:t>Wiedza i doświadczenie</w:t>
            </w:r>
          </w:p>
          <w:p w:rsidR="00651BB7" w:rsidRPr="00C80A21" w:rsidRDefault="00651BB7" w:rsidP="00ED241F">
            <w:pPr>
              <w:spacing w:before="60" w:after="120"/>
              <w:jc w:val="both"/>
              <w:rPr>
                <w:sz w:val="24"/>
                <w:szCs w:val="24"/>
              </w:rPr>
            </w:pPr>
            <w:r w:rsidRPr="00C80A21">
              <w:rPr>
                <w:sz w:val="24"/>
                <w:szCs w:val="24"/>
              </w:rPr>
              <w:t>W celu wykazania spełnienia w/</w:t>
            </w:r>
            <w:proofErr w:type="spellStart"/>
            <w:r w:rsidRPr="00C80A21">
              <w:rPr>
                <w:sz w:val="24"/>
                <w:szCs w:val="24"/>
              </w:rPr>
              <w:t>w</w:t>
            </w:r>
            <w:proofErr w:type="spellEnd"/>
            <w:r w:rsidRPr="00C80A21">
              <w:rPr>
                <w:sz w:val="24"/>
                <w:szCs w:val="24"/>
              </w:rPr>
              <w:t xml:space="preserve"> warunku należy złożyć:</w:t>
            </w:r>
          </w:p>
          <w:p w:rsidR="00651BB7" w:rsidRPr="00BE2770" w:rsidRDefault="00651BB7" w:rsidP="00ED241F">
            <w:pPr>
              <w:autoSpaceDE w:val="0"/>
              <w:autoSpaceDN w:val="0"/>
              <w:adjustRightInd w:val="0"/>
              <w:spacing w:line="240" w:lineRule="atLeast"/>
              <w:jc w:val="both"/>
              <w:rPr>
                <w:color w:val="000000"/>
                <w:sz w:val="24"/>
                <w:szCs w:val="24"/>
              </w:rPr>
            </w:pPr>
            <w:r w:rsidRPr="00BE2770">
              <w:rPr>
                <w:color w:val="000000"/>
                <w:sz w:val="24"/>
                <w:szCs w:val="24"/>
              </w:rPr>
              <w:t xml:space="preserve">wykaz wykonanych, a w przypadku świadczeń okresowych lub ciągłych również </w:t>
            </w:r>
            <w:r w:rsidRPr="00BE2770">
              <w:rPr>
                <w:color w:val="000000"/>
                <w:sz w:val="24"/>
                <w:szCs w:val="24"/>
              </w:rPr>
              <w:lastRenderedPageBreak/>
              <w:t xml:space="preserve">wykonywanych dostaw lub usług w zakresie niezbędnym do wykazania spełnienia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 </w:t>
            </w:r>
          </w:p>
          <w:p w:rsidR="00651BB7" w:rsidRDefault="00651BB7" w:rsidP="00ED241F">
            <w:pPr>
              <w:ind w:firstLine="708"/>
              <w:jc w:val="both"/>
              <w:rPr>
                <w:sz w:val="24"/>
                <w:szCs w:val="24"/>
              </w:rPr>
            </w:pPr>
            <w:r w:rsidRPr="00BE2770">
              <w:rPr>
                <w:sz w:val="24"/>
                <w:szCs w:val="24"/>
              </w:rPr>
              <w:t xml:space="preserve">Zamawiający uzna warunek za spełniony, jeżeli Wykonawca wykaże, że wykonał w okresie ostatnich trzech lat przed upływem terminu składania ofert, a jeżeli okres prowadzenia działalności jest krótszy – w tym okresie: co najmniej 1 zamówienie odpowiadającego swoim rodzajem zaoferowanemu przedmiotowi zamówienia, zrealizowanemu w jednostce świadczącej usługi medyczne oraz wartością złożonej oferty w danym pakiecie na kwotę minimum : </w:t>
            </w:r>
          </w:p>
          <w:p w:rsidR="00651BB7" w:rsidRPr="00E06575" w:rsidRDefault="00651BB7" w:rsidP="00ED241F">
            <w:pPr>
              <w:ind w:firstLine="708"/>
              <w:jc w:val="both"/>
              <w:rPr>
                <w:sz w:val="24"/>
                <w:szCs w:val="24"/>
              </w:rPr>
            </w:pPr>
            <w:r w:rsidRPr="00E06575">
              <w:rPr>
                <w:sz w:val="24"/>
                <w:szCs w:val="24"/>
              </w:rPr>
              <w:t>Pakiet nr 1- 19.000,00PLN</w:t>
            </w:r>
          </w:p>
          <w:p w:rsidR="00651BB7" w:rsidRPr="00E06575" w:rsidRDefault="00651BB7" w:rsidP="00ED241F">
            <w:pPr>
              <w:ind w:firstLine="708"/>
              <w:jc w:val="both"/>
              <w:rPr>
                <w:sz w:val="24"/>
                <w:szCs w:val="24"/>
              </w:rPr>
            </w:pPr>
            <w:r w:rsidRPr="00E06575">
              <w:rPr>
                <w:sz w:val="24"/>
                <w:szCs w:val="24"/>
              </w:rPr>
              <w:t>Pakiet nr 2- 12.000,00PLN</w:t>
            </w:r>
          </w:p>
          <w:p w:rsidR="00651BB7" w:rsidRPr="00E06575" w:rsidRDefault="00651BB7" w:rsidP="00ED241F">
            <w:pPr>
              <w:ind w:firstLine="708"/>
              <w:jc w:val="both"/>
              <w:rPr>
                <w:sz w:val="24"/>
                <w:szCs w:val="24"/>
              </w:rPr>
            </w:pPr>
            <w:r w:rsidRPr="00E06575">
              <w:rPr>
                <w:sz w:val="24"/>
                <w:szCs w:val="24"/>
              </w:rPr>
              <w:t>Pakiet nr 3-320.000,00PLN</w:t>
            </w:r>
          </w:p>
          <w:p w:rsidR="00651BB7" w:rsidRPr="00E06575" w:rsidRDefault="00651BB7" w:rsidP="00ED241F">
            <w:pPr>
              <w:ind w:firstLine="708"/>
              <w:jc w:val="both"/>
              <w:rPr>
                <w:sz w:val="24"/>
                <w:szCs w:val="24"/>
              </w:rPr>
            </w:pPr>
            <w:r w:rsidRPr="00E06575">
              <w:rPr>
                <w:sz w:val="24"/>
                <w:szCs w:val="24"/>
              </w:rPr>
              <w:t>Pakiet nr 4- 2.400,00PLN</w:t>
            </w:r>
          </w:p>
          <w:p w:rsidR="00651BB7" w:rsidRPr="00E06575" w:rsidRDefault="00651BB7" w:rsidP="00ED241F">
            <w:pPr>
              <w:ind w:firstLine="708"/>
              <w:jc w:val="both"/>
              <w:rPr>
                <w:sz w:val="24"/>
                <w:szCs w:val="24"/>
              </w:rPr>
            </w:pPr>
            <w:r w:rsidRPr="00E06575">
              <w:rPr>
                <w:sz w:val="24"/>
                <w:szCs w:val="24"/>
              </w:rPr>
              <w:t>Pakiet nr 5- 1.500,00PLN</w:t>
            </w:r>
          </w:p>
          <w:p w:rsidR="00651BB7" w:rsidRPr="00E06575" w:rsidRDefault="00651BB7" w:rsidP="00ED241F">
            <w:pPr>
              <w:ind w:firstLine="708"/>
              <w:jc w:val="both"/>
              <w:rPr>
                <w:sz w:val="24"/>
                <w:szCs w:val="24"/>
              </w:rPr>
            </w:pPr>
            <w:r w:rsidRPr="00E06575">
              <w:rPr>
                <w:sz w:val="24"/>
                <w:szCs w:val="24"/>
              </w:rPr>
              <w:t>Pakiet nr 6- 40.500,00PLN</w:t>
            </w:r>
          </w:p>
          <w:p w:rsidR="00651BB7" w:rsidRPr="00E06575" w:rsidRDefault="00651BB7" w:rsidP="00ED241F">
            <w:pPr>
              <w:ind w:firstLine="708"/>
              <w:jc w:val="both"/>
              <w:rPr>
                <w:sz w:val="24"/>
                <w:szCs w:val="24"/>
              </w:rPr>
            </w:pPr>
            <w:r w:rsidRPr="00E06575">
              <w:rPr>
                <w:sz w:val="24"/>
                <w:szCs w:val="24"/>
              </w:rPr>
              <w:t>Pakiet nr 7- 1.900,00PLN</w:t>
            </w:r>
          </w:p>
          <w:p w:rsidR="00651BB7" w:rsidRPr="00E06575" w:rsidRDefault="00651BB7" w:rsidP="00ED241F">
            <w:pPr>
              <w:ind w:firstLine="708"/>
              <w:jc w:val="both"/>
              <w:rPr>
                <w:sz w:val="24"/>
                <w:szCs w:val="24"/>
              </w:rPr>
            </w:pPr>
            <w:r w:rsidRPr="00E06575">
              <w:rPr>
                <w:sz w:val="24"/>
                <w:szCs w:val="24"/>
              </w:rPr>
              <w:t>Pakiet nr 8- 160,00PLN</w:t>
            </w:r>
          </w:p>
          <w:p w:rsidR="00651BB7" w:rsidRPr="00E06575" w:rsidRDefault="00651BB7" w:rsidP="00ED241F">
            <w:pPr>
              <w:ind w:firstLine="708"/>
              <w:jc w:val="both"/>
              <w:rPr>
                <w:sz w:val="24"/>
                <w:szCs w:val="24"/>
              </w:rPr>
            </w:pPr>
            <w:r w:rsidRPr="00E06575">
              <w:rPr>
                <w:sz w:val="24"/>
                <w:szCs w:val="24"/>
              </w:rPr>
              <w:t>Pakiet nr 9- 550.000,00PLN</w:t>
            </w:r>
          </w:p>
          <w:p w:rsidR="00651BB7" w:rsidRPr="00E06575" w:rsidRDefault="00651BB7" w:rsidP="00ED241F">
            <w:pPr>
              <w:ind w:firstLine="708"/>
              <w:jc w:val="both"/>
              <w:rPr>
                <w:sz w:val="24"/>
                <w:szCs w:val="24"/>
              </w:rPr>
            </w:pPr>
            <w:r w:rsidRPr="00E06575">
              <w:rPr>
                <w:sz w:val="24"/>
                <w:szCs w:val="24"/>
              </w:rPr>
              <w:t>Pakiet nr 10- 1.100,00PLN</w:t>
            </w:r>
          </w:p>
          <w:p w:rsidR="00651BB7" w:rsidRPr="00E06575" w:rsidRDefault="00651BB7" w:rsidP="00ED241F">
            <w:pPr>
              <w:ind w:firstLine="708"/>
              <w:jc w:val="both"/>
              <w:rPr>
                <w:sz w:val="24"/>
                <w:szCs w:val="24"/>
              </w:rPr>
            </w:pPr>
            <w:r w:rsidRPr="00E06575">
              <w:rPr>
                <w:sz w:val="24"/>
                <w:szCs w:val="24"/>
              </w:rPr>
              <w:t>Pakiet nr 11- 7.000,00PLN</w:t>
            </w:r>
          </w:p>
          <w:p w:rsidR="00651BB7" w:rsidRPr="00E06575" w:rsidRDefault="00651BB7" w:rsidP="00ED241F">
            <w:pPr>
              <w:ind w:firstLine="708"/>
              <w:jc w:val="both"/>
              <w:rPr>
                <w:sz w:val="24"/>
                <w:szCs w:val="24"/>
              </w:rPr>
            </w:pPr>
            <w:r w:rsidRPr="00E06575">
              <w:rPr>
                <w:sz w:val="24"/>
                <w:szCs w:val="24"/>
              </w:rPr>
              <w:t>Pakiet nr 12- 10.000,00PLN</w:t>
            </w:r>
          </w:p>
          <w:p w:rsidR="00651BB7" w:rsidRPr="00926867" w:rsidRDefault="00651BB7" w:rsidP="00ED241F">
            <w:pPr>
              <w:autoSpaceDE w:val="0"/>
              <w:autoSpaceDN w:val="0"/>
              <w:adjustRightInd w:val="0"/>
              <w:spacing w:line="240" w:lineRule="atLeast"/>
              <w:ind w:left="720"/>
              <w:jc w:val="both"/>
              <w:rPr>
                <w:i/>
                <w:sz w:val="24"/>
                <w:szCs w:val="24"/>
                <w:highlight w:val="green"/>
              </w:rPr>
            </w:pPr>
          </w:p>
          <w:p w:rsidR="00651BB7" w:rsidRPr="00BE2770" w:rsidRDefault="00651BB7" w:rsidP="00ED241F">
            <w:pPr>
              <w:autoSpaceDE w:val="0"/>
              <w:autoSpaceDN w:val="0"/>
              <w:adjustRightInd w:val="0"/>
              <w:spacing w:line="240" w:lineRule="atLeast"/>
              <w:ind w:left="720"/>
              <w:jc w:val="both"/>
              <w:rPr>
                <w:sz w:val="24"/>
                <w:szCs w:val="24"/>
              </w:rPr>
            </w:pPr>
            <w:r w:rsidRPr="00BE2770">
              <w:rPr>
                <w:sz w:val="24"/>
                <w:szCs w:val="24"/>
              </w:rPr>
              <w:t xml:space="preserve">Wykonawca na potwierdzenie przedmiotowego warunku przedłoży wykaz wykonanych bądź wykonywanych dostaw wraz z dokumentem potwierdzającym, że te dostawy zostały wykonane lub są wykonywane należycie. </w:t>
            </w:r>
          </w:p>
          <w:p w:rsidR="00651BB7" w:rsidRPr="00C80A21" w:rsidRDefault="00651BB7" w:rsidP="00ED241F">
            <w:pPr>
              <w:numPr>
                <w:ilvl w:val="0"/>
                <w:numId w:val="39"/>
              </w:numPr>
              <w:spacing w:before="60" w:after="120"/>
              <w:jc w:val="both"/>
              <w:rPr>
                <w:color w:val="000000"/>
                <w:sz w:val="24"/>
                <w:szCs w:val="24"/>
              </w:rPr>
            </w:pPr>
            <w:r w:rsidRPr="00C80A21">
              <w:rPr>
                <w:color w:val="000000"/>
                <w:sz w:val="24"/>
                <w:szCs w:val="24"/>
              </w:rPr>
              <w:t xml:space="preserve">Oświadczenie o spełnieniu warunku </w:t>
            </w:r>
          </w:p>
          <w:p w:rsidR="00651BB7" w:rsidRPr="00C80A21" w:rsidRDefault="00651BB7" w:rsidP="00ED241F">
            <w:pPr>
              <w:spacing w:before="60" w:after="120"/>
              <w:jc w:val="both"/>
              <w:rPr>
                <w:sz w:val="24"/>
                <w:szCs w:val="24"/>
              </w:rPr>
            </w:pPr>
            <w:r w:rsidRPr="00C80A21">
              <w:rPr>
                <w:color w:val="000000"/>
                <w:sz w:val="24"/>
                <w:szCs w:val="24"/>
              </w:rPr>
              <w:t>Ocena spełnienia warunku udziału w postępowaniu będzie dokonana na zasadzie spełnia/ nie spełnia..</w:t>
            </w:r>
          </w:p>
        </w:tc>
      </w:tr>
      <w:tr w:rsidR="00651BB7" w:rsidRPr="00C80A21" w:rsidTr="00ED241F">
        <w:tc>
          <w:tcPr>
            <w:tcW w:w="720" w:type="dxa"/>
          </w:tcPr>
          <w:p w:rsidR="00651BB7" w:rsidRPr="00C80A21" w:rsidRDefault="00651BB7" w:rsidP="00ED241F">
            <w:pPr>
              <w:spacing w:before="60" w:after="120"/>
              <w:jc w:val="both"/>
              <w:rPr>
                <w:sz w:val="24"/>
                <w:szCs w:val="24"/>
              </w:rPr>
            </w:pPr>
            <w:r w:rsidRPr="00C80A21">
              <w:rPr>
                <w:sz w:val="24"/>
                <w:szCs w:val="24"/>
              </w:rPr>
              <w:lastRenderedPageBreak/>
              <w:t>3</w:t>
            </w:r>
          </w:p>
        </w:tc>
        <w:tc>
          <w:tcPr>
            <w:tcW w:w="8625" w:type="dxa"/>
          </w:tcPr>
          <w:p w:rsidR="00651BB7" w:rsidRPr="00C80A21" w:rsidRDefault="00651BB7" w:rsidP="00ED241F">
            <w:pPr>
              <w:spacing w:before="60" w:after="120"/>
              <w:jc w:val="both"/>
              <w:rPr>
                <w:bCs/>
                <w:sz w:val="24"/>
                <w:szCs w:val="24"/>
              </w:rPr>
            </w:pPr>
            <w:r w:rsidRPr="00C80A21">
              <w:rPr>
                <w:bCs/>
                <w:sz w:val="24"/>
                <w:szCs w:val="24"/>
              </w:rPr>
              <w:t>Potencjał techniczny</w:t>
            </w:r>
          </w:p>
          <w:p w:rsidR="00651BB7" w:rsidRPr="00C80A21" w:rsidRDefault="00651BB7" w:rsidP="00ED241F">
            <w:pPr>
              <w:spacing w:before="60" w:after="120"/>
              <w:jc w:val="both"/>
              <w:rPr>
                <w:sz w:val="24"/>
                <w:szCs w:val="24"/>
              </w:rPr>
            </w:pPr>
            <w:r w:rsidRPr="00C80A21">
              <w:rPr>
                <w:sz w:val="24"/>
                <w:szCs w:val="24"/>
              </w:rPr>
              <w:t xml:space="preserve">O udzielenie zamówienia mogą ubiegać się wykonawcy, którzy spełniają warunki, dotyczące dysponowania odpowiednim potencjałem technicznym. </w:t>
            </w:r>
          </w:p>
          <w:p w:rsidR="00651BB7" w:rsidRPr="00C80A21" w:rsidRDefault="00651BB7" w:rsidP="00ED241F">
            <w:pPr>
              <w:spacing w:before="60" w:after="60"/>
              <w:jc w:val="both"/>
              <w:rPr>
                <w:sz w:val="24"/>
                <w:szCs w:val="24"/>
              </w:rPr>
            </w:pPr>
            <w:r w:rsidRPr="00C80A21">
              <w:rPr>
                <w:sz w:val="24"/>
                <w:szCs w:val="24"/>
              </w:rPr>
              <w:t xml:space="preserve">W celu wykazania spełnienia ww. warunku należy złożyć: </w:t>
            </w:r>
          </w:p>
          <w:p w:rsidR="00651BB7" w:rsidRPr="00C80A21" w:rsidRDefault="00651BB7" w:rsidP="00ED241F">
            <w:pPr>
              <w:numPr>
                <w:ilvl w:val="0"/>
                <w:numId w:val="19"/>
              </w:numPr>
              <w:spacing w:before="60" w:after="60"/>
              <w:jc w:val="both"/>
              <w:rPr>
                <w:sz w:val="24"/>
                <w:szCs w:val="24"/>
              </w:rPr>
            </w:pPr>
            <w:r w:rsidRPr="00C80A21">
              <w:rPr>
                <w:sz w:val="24"/>
                <w:szCs w:val="24"/>
              </w:rPr>
              <w:t>Oświadczenie o spełnieniu warunków</w:t>
            </w:r>
            <w:r w:rsidRPr="00C80A21">
              <w:rPr>
                <w:i/>
                <w:sz w:val="24"/>
                <w:szCs w:val="24"/>
              </w:rPr>
              <w:t>.</w:t>
            </w:r>
          </w:p>
          <w:p w:rsidR="00651BB7" w:rsidRPr="00C80A21" w:rsidRDefault="00651BB7" w:rsidP="00ED241F">
            <w:pPr>
              <w:spacing w:before="60" w:after="120"/>
              <w:jc w:val="both"/>
              <w:rPr>
                <w:sz w:val="24"/>
                <w:szCs w:val="24"/>
              </w:rPr>
            </w:pPr>
            <w:r w:rsidRPr="00C80A21">
              <w:rPr>
                <w:sz w:val="24"/>
                <w:szCs w:val="24"/>
              </w:rPr>
              <w:t xml:space="preserve">Ocena spełniania warunku udziału w postępowaniu będzie dokonana na zasadzie </w:t>
            </w:r>
            <w:r w:rsidRPr="00C80A21">
              <w:rPr>
                <w:color w:val="000000"/>
                <w:sz w:val="24"/>
                <w:szCs w:val="24"/>
              </w:rPr>
              <w:t>spełnia/nie spełnia.</w:t>
            </w:r>
          </w:p>
        </w:tc>
      </w:tr>
      <w:tr w:rsidR="00651BB7" w:rsidRPr="00C80A21" w:rsidTr="00ED241F">
        <w:tc>
          <w:tcPr>
            <w:tcW w:w="720" w:type="dxa"/>
          </w:tcPr>
          <w:p w:rsidR="00651BB7" w:rsidRPr="00C80A21" w:rsidRDefault="00651BB7" w:rsidP="00ED241F">
            <w:pPr>
              <w:spacing w:before="60" w:after="120"/>
              <w:jc w:val="both"/>
              <w:rPr>
                <w:sz w:val="24"/>
                <w:szCs w:val="24"/>
              </w:rPr>
            </w:pPr>
            <w:r w:rsidRPr="00C80A21">
              <w:rPr>
                <w:sz w:val="24"/>
                <w:szCs w:val="24"/>
              </w:rPr>
              <w:t>4</w:t>
            </w:r>
          </w:p>
        </w:tc>
        <w:tc>
          <w:tcPr>
            <w:tcW w:w="8625" w:type="dxa"/>
          </w:tcPr>
          <w:p w:rsidR="00651BB7" w:rsidRPr="00C80A21" w:rsidRDefault="00651BB7" w:rsidP="00ED241F">
            <w:pPr>
              <w:spacing w:before="60" w:after="120"/>
              <w:jc w:val="both"/>
              <w:rPr>
                <w:bCs/>
                <w:sz w:val="24"/>
                <w:szCs w:val="24"/>
              </w:rPr>
            </w:pPr>
            <w:r w:rsidRPr="00C80A21">
              <w:rPr>
                <w:bCs/>
                <w:sz w:val="24"/>
                <w:szCs w:val="24"/>
              </w:rPr>
              <w:t>Osoby zdolne do wykonania zamówienia</w:t>
            </w:r>
          </w:p>
          <w:p w:rsidR="00651BB7" w:rsidRPr="00C80A21" w:rsidRDefault="00651BB7" w:rsidP="00ED241F">
            <w:pPr>
              <w:spacing w:before="60" w:after="120"/>
              <w:jc w:val="both"/>
              <w:rPr>
                <w:sz w:val="24"/>
                <w:szCs w:val="24"/>
              </w:rPr>
            </w:pPr>
            <w:r w:rsidRPr="00C80A21">
              <w:rPr>
                <w:sz w:val="24"/>
                <w:szCs w:val="24"/>
              </w:rPr>
              <w:t xml:space="preserve">O udzielenie zamówienia mogą ubiegać się wykonawcy, którzy spełniają warunki, </w:t>
            </w:r>
            <w:r w:rsidRPr="00C80A21">
              <w:rPr>
                <w:sz w:val="24"/>
                <w:szCs w:val="24"/>
              </w:rPr>
              <w:lastRenderedPageBreak/>
              <w:t xml:space="preserve">dotyczące dysponowania osobami zdolnymi do wykonania zamówienia. </w:t>
            </w:r>
          </w:p>
          <w:p w:rsidR="00651BB7" w:rsidRPr="00C80A21" w:rsidRDefault="00651BB7" w:rsidP="00ED241F">
            <w:pPr>
              <w:spacing w:before="60" w:after="60"/>
              <w:jc w:val="both"/>
              <w:rPr>
                <w:sz w:val="24"/>
                <w:szCs w:val="24"/>
              </w:rPr>
            </w:pPr>
            <w:r w:rsidRPr="00C80A21">
              <w:rPr>
                <w:sz w:val="24"/>
                <w:szCs w:val="24"/>
              </w:rPr>
              <w:t xml:space="preserve">W celu wykazania spełnienia ww. warunku należy złożyć: </w:t>
            </w:r>
          </w:p>
          <w:p w:rsidR="00651BB7" w:rsidRPr="00C80A21" w:rsidRDefault="00651BB7" w:rsidP="00ED241F">
            <w:pPr>
              <w:numPr>
                <w:ilvl w:val="0"/>
                <w:numId w:val="19"/>
              </w:numPr>
              <w:spacing w:before="60" w:after="60"/>
              <w:jc w:val="both"/>
              <w:rPr>
                <w:sz w:val="24"/>
                <w:szCs w:val="24"/>
              </w:rPr>
            </w:pPr>
            <w:r w:rsidRPr="00C80A21">
              <w:rPr>
                <w:sz w:val="24"/>
                <w:szCs w:val="24"/>
              </w:rPr>
              <w:t xml:space="preserve">Oświadczenie o spełnieniu warunków </w:t>
            </w:r>
            <w:r w:rsidRPr="00C80A21">
              <w:rPr>
                <w:i/>
                <w:sz w:val="24"/>
                <w:szCs w:val="24"/>
              </w:rPr>
              <w:t>.</w:t>
            </w:r>
          </w:p>
          <w:p w:rsidR="00651BB7" w:rsidRPr="00C80A21" w:rsidRDefault="00651BB7" w:rsidP="00ED241F">
            <w:pPr>
              <w:spacing w:before="60" w:after="120"/>
              <w:jc w:val="both"/>
              <w:rPr>
                <w:sz w:val="24"/>
                <w:szCs w:val="24"/>
              </w:rPr>
            </w:pPr>
            <w:r w:rsidRPr="00C80A21">
              <w:rPr>
                <w:sz w:val="24"/>
                <w:szCs w:val="24"/>
              </w:rPr>
              <w:t xml:space="preserve">Ocena spełniania warunku udziału w postępowaniu będzie dokonana na zasadzie </w:t>
            </w:r>
            <w:r w:rsidRPr="00C80A21">
              <w:rPr>
                <w:color w:val="000000"/>
                <w:sz w:val="24"/>
                <w:szCs w:val="24"/>
              </w:rPr>
              <w:t>spełnia/nie spełnia</w:t>
            </w:r>
          </w:p>
        </w:tc>
      </w:tr>
      <w:tr w:rsidR="00651BB7" w:rsidRPr="00C80A21" w:rsidTr="00ED241F">
        <w:tc>
          <w:tcPr>
            <w:tcW w:w="720" w:type="dxa"/>
          </w:tcPr>
          <w:p w:rsidR="00651BB7" w:rsidRPr="00C80A21" w:rsidRDefault="00651BB7" w:rsidP="00ED241F">
            <w:pPr>
              <w:spacing w:before="60" w:after="120"/>
              <w:jc w:val="both"/>
              <w:rPr>
                <w:sz w:val="24"/>
                <w:szCs w:val="24"/>
              </w:rPr>
            </w:pPr>
            <w:r w:rsidRPr="00C80A21">
              <w:rPr>
                <w:sz w:val="24"/>
                <w:szCs w:val="24"/>
              </w:rPr>
              <w:lastRenderedPageBreak/>
              <w:t>5</w:t>
            </w:r>
          </w:p>
        </w:tc>
        <w:tc>
          <w:tcPr>
            <w:tcW w:w="8625" w:type="dxa"/>
          </w:tcPr>
          <w:p w:rsidR="00651BB7" w:rsidRPr="00C80A21" w:rsidRDefault="00651BB7" w:rsidP="00ED241F">
            <w:pPr>
              <w:spacing w:before="60" w:after="120"/>
              <w:jc w:val="both"/>
              <w:rPr>
                <w:bCs/>
                <w:sz w:val="24"/>
                <w:szCs w:val="24"/>
              </w:rPr>
            </w:pPr>
            <w:r w:rsidRPr="00C80A21">
              <w:rPr>
                <w:bCs/>
                <w:sz w:val="24"/>
                <w:szCs w:val="24"/>
              </w:rPr>
              <w:t>Sytuacja ekonomiczna i finansowa</w:t>
            </w:r>
          </w:p>
          <w:p w:rsidR="00651BB7" w:rsidRPr="00C80A21" w:rsidRDefault="00651BB7" w:rsidP="00ED241F">
            <w:pPr>
              <w:autoSpaceDE w:val="0"/>
              <w:autoSpaceDN w:val="0"/>
              <w:adjustRightInd w:val="0"/>
              <w:jc w:val="both"/>
              <w:rPr>
                <w:color w:val="000000"/>
                <w:sz w:val="24"/>
                <w:szCs w:val="24"/>
              </w:rPr>
            </w:pPr>
            <w:r w:rsidRPr="00C80A21">
              <w:rPr>
                <w:color w:val="000000"/>
                <w:sz w:val="24"/>
                <w:szCs w:val="24"/>
              </w:rPr>
              <w:t>W postępowaniu mogą wziąć udział Wykonawcy, którzy spełniają warunki i wymagania określone wart. 22 ust. 1 ww. ustawy.</w:t>
            </w:r>
          </w:p>
          <w:p w:rsidR="00651BB7" w:rsidRDefault="00651BB7" w:rsidP="00ED241F">
            <w:pPr>
              <w:autoSpaceDE w:val="0"/>
              <w:autoSpaceDN w:val="0"/>
              <w:adjustRightInd w:val="0"/>
              <w:jc w:val="both"/>
              <w:rPr>
                <w:color w:val="000000"/>
                <w:sz w:val="24"/>
                <w:szCs w:val="24"/>
              </w:rPr>
            </w:pPr>
            <w:r w:rsidRPr="00C80A21">
              <w:rPr>
                <w:color w:val="000000"/>
                <w:sz w:val="24"/>
                <w:szCs w:val="24"/>
              </w:rPr>
              <w:t>W celu wykazania spełnienia ww. warunku należy złożyć:</w:t>
            </w:r>
          </w:p>
          <w:p w:rsidR="00651BB7" w:rsidRPr="00C80A21" w:rsidRDefault="00651BB7" w:rsidP="00ED241F">
            <w:pPr>
              <w:autoSpaceDE w:val="0"/>
              <w:autoSpaceDN w:val="0"/>
              <w:adjustRightInd w:val="0"/>
              <w:jc w:val="both"/>
              <w:rPr>
                <w:color w:val="000000"/>
                <w:sz w:val="24"/>
                <w:szCs w:val="24"/>
              </w:rPr>
            </w:pPr>
          </w:p>
          <w:p w:rsidR="00651BB7" w:rsidRPr="00B7439E" w:rsidRDefault="00651BB7" w:rsidP="00ED241F">
            <w:pPr>
              <w:numPr>
                <w:ilvl w:val="0"/>
                <w:numId w:val="18"/>
              </w:numPr>
              <w:autoSpaceDE w:val="0"/>
              <w:autoSpaceDN w:val="0"/>
              <w:adjustRightInd w:val="0"/>
              <w:ind w:left="567"/>
              <w:rPr>
                <w:color w:val="000000"/>
                <w:sz w:val="24"/>
                <w:szCs w:val="24"/>
              </w:rPr>
            </w:pPr>
            <w:r w:rsidRPr="00B7439E">
              <w:rPr>
                <w:color w:val="000000"/>
                <w:sz w:val="24"/>
                <w:szCs w:val="24"/>
              </w:rPr>
              <w:t>Opłaconą polisę, a w przypadku jej braku inny dokument potwierdzający, że wykonawca jest ubezpieczony od odpowiedzialności cywilnej w zakresie prowadzonej działalności związanej z przedmiotem zamówienia.</w:t>
            </w:r>
          </w:p>
          <w:p w:rsidR="00651BB7" w:rsidRDefault="00651BB7" w:rsidP="00ED241F">
            <w:pPr>
              <w:autoSpaceDE w:val="0"/>
              <w:autoSpaceDN w:val="0"/>
              <w:adjustRightInd w:val="0"/>
              <w:rPr>
                <w:color w:val="000000"/>
                <w:sz w:val="24"/>
                <w:szCs w:val="24"/>
              </w:rPr>
            </w:pPr>
            <w:r w:rsidRPr="00B7439E">
              <w:rPr>
                <w:color w:val="000000"/>
                <w:sz w:val="24"/>
                <w:szCs w:val="24"/>
              </w:rPr>
              <w:t>Zamawiający uzna warunek za spełniony, jeżeli Wykonawca przedstawi opłaconą polisę, a w przypadku jej braku inny dokument potwierdzający, że wykonawca jest ubezpieczony od odpowiedzialności cywilnej w zakresie prowadzonej działalności związanej z przedmiotem zamówienia na sumę nie niższą niż  :</w:t>
            </w:r>
          </w:p>
          <w:p w:rsidR="00651BB7" w:rsidRDefault="00651BB7" w:rsidP="00ED241F">
            <w:pPr>
              <w:autoSpaceDE w:val="0"/>
              <w:autoSpaceDN w:val="0"/>
              <w:adjustRightInd w:val="0"/>
              <w:rPr>
                <w:color w:val="000000"/>
                <w:sz w:val="24"/>
                <w:szCs w:val="24"/>
              </w:rPr>
            </w:pPr>
          </w:p>
          <w:p w:rsidR="00651BB7" w:rsidRPr="00BE3BB1" w:rsidRDefault="00651BB7" w:rsidP="00ED241F">
            <w:pPr>
              <w:ind w:firstLine="708"/>
              <w:jc w:val="both"/>
              <w:rPr>
                <w:sz w:val="24"/>
                <w:szCs w:val="24"/>
              </w:rPr>
            </w:pPr>
            <w:r w:rsidRPr="00BE3BB1">
              <w:rPr>
                <w:sz w:val="24"/>
                <w:szCs w:val="24"/>
              </w:rPr>
              <w:t>Pakiet nr 1- 32.000PLN</w:t>
            </w:r>
          </w:p>
          <w:p w:rsidR="00651BB7" w:rsidRPr="00BE3BB1" w:rsidRDefault="00651BB7" w:rsidP="00ED241F">
            <w:pPr>
              <w:ind w:firstLine="708"/>
              <w:jc w:val="both"/>
              <w:rPr>
                <w:sz w:val="24"/>
                <w:szCs w:val="24"/>
              </w:rPr>
            </w:pPr>
            <w:r w:rsidRPr="00BE3BB1">
              <w:rPr>
                <w:sz w:val="24"/>
                <w:szCs w:val="24"/>
              </w:rPr>
              <w:t>Pakiet nr 2- 20.650,00PLN</w:t>
            </w:r>
          </w:p>
          <w:p w:rsidR="00651BB7" w:rsidRPr="00BE3BB1" w:rsidRDefault="00651BB7" w:rsidP="00ED241F">
            <w:pPr>
              <w:ind w:firstLine="708"/>
              <w:jc w:val="both"/>
              <w:rPr>
                <w:sz w:val="24"/>
                <w:szCs w:val="24"/>
              </w:rPr>
            </w:pPr>
            <w:r w:rsidRPr="00BE3BB1">
              <w:rPr>
                <w:sz w:val="24"/>
                <w:szCs w:val="24"/>
              </w:rPr>
              <w:t>Pakiet nr 3-530.000,00PLN</w:t>
            </w:r>
          </w:p>
          <w:p w:rsidR="00651BB7" w:rsidRPr="00BE3BB1" w:rsidRDefault="00651BB7" w:rsidP="00ED241F">
            <w:pPr>
              <w:ind w:firstLine="708"/>
              <w:jc w:val="both"/>
              <w:rPr>
                <w:sz w:val="24"/>
                <w:szCs w:val="24"/>
              </w:rPr>
            </w:pPr>
            <w:r w:rsidRPr="00BE3BB1">
              <w:rPr>
                <w:sz w:val="24"/>
                <w:szCs w:val="24"/>
              </w:rPr>
              <w:t>Pakiet nr 4- 4.000,00PLN</w:t>
            </w:r>
          </w:p>
          <w:p w:rsidR="00651BB7" w:rsidRPr="00BE3BB1" w:rsidRDefault="00651BB7" w:rsidP="00ED241F">
            <w:pPr>
              <w:ind w:firstLine="708"/>
              <w:jc w:val="both"/>
              <w:rPr>
                <w:sz w:val="24"/>
                <w:szCs w:val="24"/>
              </w:rPr>
            </w:pPr>
            <w:r w:rsidRPr="00BE3BB1">
              <w:rPr>
                <w:sz w:val="24"/>
                <w:szCs w:val="24"/>
              </w:rPr>
              <w:t>Pakiet nr 5- 2.500,00PLN</w:t>
            </w:r>
          </w:p>
          <w:p w:rsidR="00651BB7" w:rsidRPr="00BE3BB1" w:rsidRDefault="00651BB7" w:rsidP="00ED241F">
            <w:pPr>
              <w:ind w:firstLine="708"/>
              <w:jc w:val="both"/>
              <w:rPr>
                <w:sz w:val="24"/>
                <w:szCs w:val="24"/>
              </w:rPr>
            </w:pPr>
            <w:r w:rsidRPr="00BE3BB1">
              <w:rPr>
                <w:sz w:val="24"/>
                <w:szCs w:val="24"/>
              </w:rPr>
              <w:t>Pakiet nr 6- 67.000,00PLN</w:t>
            </w:r>
          </w:p>
          <w:p w:rsidR="00651BB7" w:rsidRPr="00BE3BB1" w:rsidRDefault="00651BB7" w:rsidP="00ED241F">
            <w:pPr>
              <w:ind w:firstLine="708"/>
              <w:jc w:val="both"/>
              <w:rPr>
                <w:sz w:val="24"/>
                <w:szCs w:val="24"/>
              </w:rPr>
            </w:pPr>
            <w:r w:rsidRPr="00BE3BB1">
              <w:rPr>
                <w:sz w:val="24"/>
                <w:szCs w:val="24"/>
              </w:rPr>
              <w:t>Pakiet nr 7- 29.000,00PLN</w:t>
            </w:r>
          </w:p>
          <w:p w:rsidR="00651BB7" w:rsidRPr="00BE3BB1" w:rsidRDefault="00651BB7" w:rsidP="00ED241F">
            <w:pPr>
              <w:ind w:firstLine="708"/>
              <w:jc w:val="both"/>
              <w:rPr>
                <w:sz w:val="24"/>
                <w:szCs w:val="24"/>
              </w:rPr>
            </w:pPr>
            <w:r w:rsidRPr="00BE3BB1">
              <w:rPr>
                <w:sz w:val="24"/>
                <w:szCs w:val="24"/>
              </w:rPr>
              <w:t>Pakiet nr 8- 200,00PLN</w:t>
            </w:r>
          </w:p>
          <w:p w:rsidR="00651BB7" w:rsidRPr="00BE3BB1" w:rsidRDefault="00651BB7" w:rsidP="00ED241F">
            <w:pPr>
              <w:ind w:firstLine="708"/>
              <w:jc w:val="both"/>
              <w:rPr>
                <w:sz w:val="24"/>
                <w:szCs w:val="24"/>
              </w:rPr>
            </w:pPr>
            <w:r w:rsidRPr="00BE3BB1">
              <w:rPr>
                <w:sz w:val="24"/>
                <w:szCs w:val="24"/>
              </w:rPr>
              <w:t>Pakiet nr 9- 900.000,00PLN</w:t>
            </w:r>
          </w:p>
          <w:p w:rsidR="00651BB7" w:rsidRPr="00BE3BB1" w:rsidRDefault="00651BB7" w:rsidP="00ED241F">
            <w:pPr>
              <w:ind w:firstLine="708"/>
              <w:jc w:val="both"/>
              <w:rPr>
                <w:sz w:val="24"/>
                <w:szCs w:val="24"/>
              </w:rPr>
            </w:pPr>
            <w:r w:rsidRPr="00BE3BB1">
              <w:rPr>
                <w:sz w:val="24"/>
                <w:szCs w:val="24"/>
              </w:rPr>
              <w:t>Pakiet nr 10- 1.900,00PLN</w:t>
            </w:r>
          </w:p>
          <w:p w:rsidR="00651BB7" w:rsidRPr="00BE3BB1" w:rsidRDefault="00651BB7" w:rsidP="00ED241F">
            <w:pPr>
              <w:ind w:firstLine="708"/>
              <w:jc w:val="both"/>
              <w:rPr>
                <w:sz w:val="24"/>
                <w:szCs w:val="24"/>
              </w:rPr>
            </w:pPr>
            <w:r w:rsidRPr="00BE3BB1">
              <w:rPr>
                <w:sz w:val="24"/>
                <w:szCs w:val="24"/>
              </w:rPr>
              <w:t>Pakiet nr 11- 11.000,00PLN</w:t>
            </w:r>
          </w:p>
          <w:p w:rsidR="00651BB7" w:rsidRPr="00BE3BB1" w:rsidRDefault="00651BB7" w:rsidP="00ED241F">
            <w:pPr>
              <w:ind w:firstLine="708"/>
              <w:jc w:val="both"/>
              <w:rPr>
                <w:sz w:val="24"/>
                <w:szCs w:val="24"/>
              </w:rPr>
            </w:pPr>
            <w:r w:rsidRPr="00BE3BB1">
              <w:rPr>
                <w:sz w:val="24"/>
                <w:szCs w:val="24"/>
              </w:rPr>
              <w:t>Pakiet nr 12- 17.000,00PLN</w:t>
            </w:r>
          </w:p>
          <w:p w:rsidR="00651BB7" w:rsidRPr="00B7439E" w:rsidRDefault="00651BB7" w:rsidP="00ED241F">
            <w:pPr>
              <w:autoSpaceDE w:val="0"/>
              <w:autoSpaceDN w:val="0"/>
              <w:adjustRightInd w:val="0"/>
              <w:rPr>
                <w:color w:val="000000"/>
                <w:sz w:val="24"/>
                <w:szCs w:val="24"/>
              </w:rPr>
            </w:pPr>
          </w:p>
          <w:p w:rsidR="00651BB7" w:rsidRPr="00C80A21" w:rsidRDefault="00651BB7" w:rsidP="00ED241F">
            <w:pPr>
              <w:numPr>
                <w:ilvl w:val="0"/>
                <w:numId w:val="17"/>
              </w:numPr>
              <w:spacing w:before="60" w:after="120"/>
              <w:jc w:val="both"/>
              <w:rPr>
                <w:color w:val="000000"/>
                <w:sz w:val="24"/>
                <w:szCs w:val="24"/>
              </w:rPr>
            </w:pPr>
            <w:r w:rsidRPr="00C80A21">
              <w:rPr>
                <w:color w:val="000000"/>
                <w:sz w:val="24"/>
                <w:szCs w:val="24"/>
              </w:rPr>
              <w:t xml:space="preserve">Oświadczenie o spełnieniu warunku </w:t>
            </w:r>
          </w:p>
          <w:p w:rsidR="00651BB7" w:rsidRPr="00C80A21" w:rsidRDefault="00651BB7" w:rsidP="00ED241F">
            <w:pPr>
              <w:spacing w:before="60" w:after="120"/>
              <w:jc w:val="both"/>
              <w:rPr>
                <w:sz w:val="24"/>
                <w:szCs w:val="24"/>
              </w:rPr>
            </w:pPr>
            <w:r w:rsidRPr="00C80A21">
              <w:rPr>
                <w:color w:val="000000"/>
                <w:sz w:val="24"/>
                <w:szCs w:val="24"/>
              </w:rPr>
              <w:t>Ocena spełniania warunku udziału w postępowaniu będzie dokonana na</w:t>
            </w:r>
            <w:r w:rsidRPr="00C80A21">
              <w:rPr>
                <w:color w:val="0000FF"/>
                <w:sz w:val="24"/>
                <w:szCs w:val="24"/>
              </w:rPr>
              <w:t xml:space="preserve"> </w:t>
            </w:r>
            <w:r w:rsidRPr="00C80A21">
              <w:rPr>
                <w:color w:val="000000"/>
                <w:sz w:val="24"/>
                <w:szCs w:val="24"/>
              </w:rPr>
              <w:t>zasadzie spełnia/nie spełnia.</w:t>
            </w:r>
          </w:p>
        </w:tc>
      </w:tr>
    </w:tbl>
    <w:p w:rsidR="00651BB7" w:rsidRPr="0027655F" w:rsidRDefault="00651BB7" w:rsidP="00651BB7">
      <w:pPr>
        <w:pStyle w:val="Nagwek2"/>
        <w:keepNext w:val="0"/>
        <w:numPr>
          <w:ilvl w:val="0"/>
          <w:numId w:val="20"/>
        </w:numPr>
        <w:spacing w:before="60" w:after="120"/>
        <w:jc w:val="both"/>
        <w:rPr>
          <w:rFonts w:ascii="Times New Roman" w:hAnsi="Times New Roman" w:cs="Times New Roman"/>
          <w:b w:val="0"/>
          <w:i w:val="0"/>
          <w:sz w:val="24"/>
          <w:szCs w:val="24"/>
        </w:rPr>
      </w:pPr>
      <w:r w:rsidRPr="00C80A21">
        <w:rPr>
          <w:rFonts w:ascii="Times New Roman" w:eastAsia="EUAlbertina-Regular-Identity-H" w:hAnsi="Times New Roman" w:cs="Times New Roman"/>
          <w:b w:val="0"/>
          <w:i w:val="0"/>
          <w:sz w:val="24"/>
          <w:szCs w:val="24"/>
        </w:rPr>
        <w:t xml:space="preserve"> </w:t>
      </w:r>
      <w:r w:rsidRPr="0027655F">
        <w:rPr>
          <w:rFonts w:ascii="Times New Roman" w:eastAsia="EUAlbertina-Regular-Identity-H" w:hAnsi="Times New Roman" w:cs="Times New Roman"/>
          <w:b w:val="0"/>
          <w:i w:val="0"/>
          <w:sz w:val="24"/>
          <w:szCs w:val="24"/>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651BB7" w:rsidRPr="00C80A21" w:rsidRDefault="00651BB7" w:rsidP="00651BB7">
      <w:pPr>
        <w:pStyle w:val="Nagwek2"/>
        <w:keepNext w:val="0"/>
        <w:numPr>
          <w:ilvl w:val="0"/>
          <w:numId w:val="20"/>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lastRenderedPageBreak/>
        <w:t xml:space="preserve">   Wykonawcy mog</w:t>
      </w:r>
      <w:r w:rsidRPr="00C80A21">
        <w:rPr>
          <w:rFonts w:ascii="Times New Roman" w:eastAsia="TimesNewRoman" w:hAnsi="Times New Roman" w:cs="Times New Roman"/>
          <w:b w:val="0"/>
          <w:i w:val="0"/>
          <w:sz w:val="24"/>
          <w:szCs w:val="24"/>
        </w:rPr>
        <w:t xml:space="preserve">ą </w:t>
      </w:r>
      <w:r w:rsidRPr="00C80A21">
        <w:rPr>
          <w:rFonts w:ascii="Times New Roman" w:hAnsi="Times New Roman" w:cs="Times New Roman"/>
          <w:b w:val="0"/>
          <w:i w:val="0"/>
          <w:sz w:val="24"/>
          <w:szCs w:val="24"/>
        </w:rPr>
        <w:t>wspólnie ubiega</w:t>
      </w:r>
      <w:r w:rsidRPr="00C80A21">
        <w:rPr>
          <w:rFonts w:ascii="Times New Roman" w:eastAsia="TimesNewRoman" w:hAnsi="Times New Roman" w:cs="Times New Roman"/>
          <w:b w:val="0"/>
          <w:i w:val="0"/>
          <w:sz w:val="24"/>
          <w:szCs w:val="24"/>
        </w:rPr>
        <w:t xml:space="preserve">ć </w:t>
      </w:r>
      <w:r w:rsidRPr="00C80A21">
        <w:rPr>
          <w:rFonts w:ascii="Times New Roman" w:hAnsi="Times New Roman" w:cs="Times New Roman"/>
          <w:b w:val="0"/>
          <w:i w:val="0"/>
          <w:sz w:val="24"/>
          <w:szCs w:val="24"/>
        </w:rPr>
        <w:t>si</w:t>
      </w:r>
      <w:r w:rsidRPr="00C80A21">
        <w:rPr>
          <w:rFonts w:ascii="Times New Roman" w:eastAsia="TimesNewRoman" w:hAnsi="Times New Roman" w:cs="Times New Roman"/>
          <w:b w:val="0"/>
          <w:i w:val="0"/>
          <w:sz w:val="24"/>
          <w:szCs w:val="24"/>
        </w:rPr>
        <w:t xml:space="preserve">ę </w:t>
      </w:r>
      <w:r w:rsidRPr="00C80A21">
        <w:rPr>
          <w:rFonts w:ascii="Times New Roman" w:hAnsi="Times New Roman" w:cs="Times New Roman"/>
          <w:b w:val="0"/>
          <w:i w:val="0"/>
          <w:sz w:val="24"/>
          <w:szCs w:val="24"/>
        </w:rPr>
        <w:t>o udzielenie zamówienia. W takim przypadku Wykonawcy ustanawiaj</w:t>
      </w:r>
      <w:r w:rsidRPr="00C80A21">
        <w:rPr>
          <w:rFonts w:ascii="Times New Roman" w:eastAsia="TimesNewRoman" w:hAnsi="Times New Roman" w:cs="Times New Roman"/>
          <w:b w:val="0"/>
          <w:i w:val="0"/>
          <w:sz w:val="24"/>
          <w:szCs w:val="24"/>
        </w:rPr>
        <w:t xml:space="preserve">ą </w:t>
      </w:r>
      <w:r w:rsidRPr="00C80A21">
        <w:rPr>
          <w:rFonts w:ascii="Times New Roman" w:hAnsi="Times New Roman" w:cs="Times New Roman"/>
          <w:b w:val="0"/>
          <w:i w:val="0"/>
          <w:sz w:val="24"/>
          <w:szCs w:val="24"/>
        </w:rPr>
        <w:t>pełnomocnika do reprezentowania ich w post</w:t>
      </w:r>
      <w:r w:rsidRPr="00C80A21">
        <w:rPr>
          <w:rFonts w:ascii="Times New Roman" w:eastAsia="TimesNewRoman" w:hAnsi="Times New Roman" w:cs="Times New Roman"/>
          <w:b w:val="0"/>
          <w:i w:val="0"/>
          <w:sz w:val="24"/>
          <w:szCs w:val="24"/>
        </w:rPr>
        <w:t>ę</w:t>
      </w:r>
      <w:r w:rsidRPr="00C80A21">
        <w:rPr>
          <w:rFonts w:ascii="Times New Roman" w:hAnsi="Times New Roman" w:cs="Times New Roman"/>
          <w:b w:val="0"/>
          <w:i w:val="0"/>
          <w:sz w:val="24"/>
          <w:szCs w:val="24"/>
        </w:rPr>
        <w:t>powaniu o udzielenie zamówienia albo reprezentowania w post</w:t>
      </w:r>
      <w:r w:rsidRPr="00C80A21">
        <w:rPr>
          <w:rFonts w:ascii="Times New Roman" w:eastAsia="TimesNewRoman" w:hAnsi="Times New Roman" w:cs="Times New Roman"/>
          <w:b w:val="0"/>
          <w:i w:val="0"/>
          <w:sz w:val="24"/>
          <w:szCs w:val="24"/>
        </w:rPr>
        <w:t>ę</w:t>
      </w:r>
      <w:r w:rsidRPr="00C80A21">
        <w:rPr>
          <w:rFonts w:ascii="Times New Roman" w:hAnsi="Times New Roman" w:cs="Times New Roman"/>
          <w:b w:val="0"/>
          <w:i w:val="0"/>
          <w:sz w:val="24"/>
          <w:szCs w:val="24"/>
        </w:rPr>
        <w:t>powaniu i zawarcia umowy w sprawie zamówienia publicznego.</w:t>
      </w:r>
    </w:p>
    <w:p w:rsidR="00651BB7" w:rsidRPr="00C80A21" w:rsidRDefault="00651BB7" w:rsidP="00651BB7">
      <w:pPr>
        <w:pStyle w:val="Nagwek2"/>
        <w:keepNext w:val="0"/>
        <w:numPr>
          <w:ilvl w:val="0"/>
          <w:numId w:val="20"/>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Zamawiający wykluczy z postępowania o udzielenie zamówienia Wykonawców na podstawie przepisów art. 24 ust.1 </w:t>
      </w:r>
      <w:proofErr w:type="spellStart"/>
      <w:r w:rsidRPr="00C80A21">
        <w:rPr>
          <w:rFonts w:ascii="Times New Roman" w:hAnsi="Times New Roman" w:cs="Times New Roman"/>
          <w:b w:val="0"/>
          <w:i w:val="0"/>
          <w:sz w:val="24"/>
          <w:szCs w:val="24"/>
        </w:rPr>
        <w:t>pkt</w:t>
      </w:r>
      <w:proofErr w:type="spellEnd"/>
      <w:r w:rsidRPr="00C80A21">
        <w:rPr>
          <w:rFonts w:ascii="Times New Roman" w:hAnsi="Times New Roman" w:cs="Times New Roman"/>
          <w:b w:val="0"/>
          <w:i w:val="0"/>
          <w:sz w:val="24"/>
          <w:szCs w:val="24"/>
        </w:rPr>
        <w:t xml:space="preserve"> 1-9 oraz art. 24 ust. 2 </w:t>
      </w:r>
      <w:proofErr w:type="spellStart"/>
      <w:r w:rsidRPr="00C80A21">
        <w:rPr>
          <w:rFonts w:ascii="Times New Roman" w:hAnsi="Times New Roman" w:cs="Times New Roman"/>
          <w:b w:val="0"/>
          <w:i w:val="0"/>
          <w:sz w:val="24"/>
          <w:szCs w:val="24"/>
        </w:rPr>
        <w:t>pkt</w:t>
      </w:r>
      <w:proofErr w:type="spellEnd"/>
      <w:r w:rsidRPr="00C80A21">
        <w:rPr>
          <w:rFonts w:ascii="Times New Roman" w:hAnsi="Times New Roman" w:cs="Times New Roman"/>
          <w:b w:val="0"/>
          <w:i w:val="0"/>
          <w:sz w:val="24"/>
          <w:szCs w:val="24"/>
        </w:rPr>
        <w:t xml:space="preserve"> 1-4 ustawy Prawo zamówień publicznych (t.j. Dz. U. z 2010 </w:t>
      </w:r>
      <w:proofErr w:type="spellStart"/>
      <w:r w:rsidRPr="00C80A21">
        <w:rPr>
          <w:rFonts w:ascii="Times New Roman" w:hAnsi="Times New Roman" w:cs="Times New Roman"/>
          <w:b w:val="0"/>
          <w:i w:val="0"/>
          <w:sz w:val="24"/>
          <w:szCs w:val="24"/>
        </w:rPr>
        <w:t>r</w:t>
      </w:r>
      <w:proofErr w:type="spellEnd"/>
      <w:r w:rsidRPr="00C80A21">
        <w:rPr>
          <w:rFonts w:ascii="Times New Roman" w:hAnsi="Times New Roman" w:cs="Times New Roman"/>
          <w:b w:val="0"/>
          <w:i w:val="0"/>
          <w:sz w:val="24"/>
          <w:szCs w:val="24"/>
        </w:rPr>
        <w:t>. Nr 113, poz. 759, z późn. zm.).</w:t>
      </w:r>
    </w:p>
    <w:p w:rsidR="00651BB7" w:rsidRPr="00C80A21" w:rsidRDefault="00651BB7" w:rsidP="00651BB7">
      <w:pPr>
        <w:pStyle w:val="Nagwek2"/>
        <w:keepNext w:val="0"/>
        <w:numPr>
          <w:ilvl w:val="0"/>
          <w:numId w:val="20"/>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Ofertę Wykonawcy wykluczonego uznaje się za odrzuconą.</w:t>
      </w:r>
    </w:p>
    <w:p w:rsidR="00651BB7" w:rsidRPr="00C80A21" w:rsidRDefault="00651BB7" w:rsidP="00651BB7">
      <w:pPr>
        <w:tabs>
          <w:tab w:val="left" w:pos="1440"/>
        </w:tabs>
        <w:spacing w:before="20" w:after="20"/>
        <w:ind w:left="720" w:hanging="720"/>
        <w:jc w:val="both"/>
        <w:rPr>
          <w:i/>
          <w:sz w:val="24"/>
          <w:szCs w:val="24"/>
          <w:u w:val="single"/>
        </w:rPr>
      </w:pPr>
    </w:p>
    <w:p w:rsidR="00651BB7" w:rsidRPr="00C80A21" w:rsidRDefault="00651BB7" w:rsidP="00651BB7">
      <w:pPr>
        <w:numPr>
          <w:ilvl w:val="0"/>
          <w:numId w:val="1"/>
        </w:numPr>
        <w:jc w:val="both"/>
        <w:rPr>
          <w:b/>
          <w:sz w:val="24"/>
          <w:szCs w:val="24"/>
        </w:rPr>
      </w:pPr>
      <w:r w:rsidRPr="00C80A21">
        <w:rPr>
          <w:b/>
          <w:sz w:val="24"/>
          <w:szCs w:val="24"/>
        </w:rPr>
        <w:t xml:space="preserve">Wykaz </w:t>
      </w:r>
      <w:r w:rsidRPr="00C80A21">
        <w:rPr>
          <w:b/>
          <w:bCs/>
          <w:sz w:val="24"/>
          <w:szCs w:val="24"/>
        </w:rPr>
        <w:t>o</w:t>
      </w:r>
      <w:r w:rsidRPr="00C80A21">
        <w:rPr>
          <w:b/>
          <w:sz w:val="24"/>
          <w:szCs w:val="24"/>
        </w:rPr>
        <w:t>ś</w:t>
      </w:r>
      <w:r w:rsidRPr="00C80A21">
        <w:rPr>
          <w:b/>
          <w:bCs/>
          <w:sz w:val="24"/>
          <w:szCs w:val="24"/>
        </w:rPr>
        <w:t>wiadcze</w:t>
      </w:r>
      <w:r w:rsidRPr="00C80A21">
        <w:rPr>
          <w:b/>
          <w:sz w:val="24"/>
          <w:szCs w:val="24"/>
        </w:rPr>
        <w:t xml:space="preserve">ń </w:t>
      </w:r>
      <w:r w:rsidRPr="00C80A21">
        <w:rPr>
          <w:b/>
          <w:bCs/>
          <w:sz w:val="24"/>
          <w:szCs w:val="24"/>
        </w:rPr>
        <w:t xml:space="preserve">i dokumentów, </w:t>
      </w:r>
      <w:r w:rsidRPr="00C80A21">
        <w:rPr>
          <w:b/>
          <w:sz w:val="24"/>
          <w:szCs w:val="24"/>
        </w:rPr>
        <w:t xml:space="preserve">jakie </w:t>
      </w:r>
      <w:proofErr w:type="spellStart"/>
      <w:r w:rsidRPr="00C80A21">
        <w:rPr>
          <w:b/>
          <w:sz w:val="24"/>
          <w:szCs w:val="24"/>
        </w:rPr>
        <w:t>maja</w:t>
      </w:r>
      <w:proofErr w:type="spellEnd"/>
      <w:r w:rsidRPr="00C80A21">
        <w:rPr>
          <w:b/>
          <w:sz w:val="24"/>
          <w:szCs w:val="24"/>
        </w:rPr>
        <w:t xml:space="preserve"> dostarczyć wykonawcy w celu potwierdzenia spełniania warunków udziału w postępowaniu</w:t>
      </w:r>
    </w:p>
    <w:p w:rsidR="00651BB7" w:rsidRPr="00C80A21" w:rsidRDefault="00651BB7" w:rsidP="00651BB7">
      <w:pPr>
        <w:jc w:val="both"/>
        <w:rPr>
          <w:sz w:val="24"/>
          <w:szCs w:val="24"/>
        </w:rPr>
      </w:pPr>
    </w:p>
    <w:p w:rsidR="00651BB7" w:rsidRPr="00C80A21" w:rsidRDefault="00651BB7" w:rsidP="00651BB7">
      <w:pPr>
        <w:pStyle w:val="Nagwek2"/>
        <w:numPr>
          <w:ilvl w:val="1"/>
          <w:numId w:val="17"/>
        </w:numPr>
        <w:spacing w:line="276" w:lineRule="auto"/>
        <w:rPr>
          <w:rFonts w:ascii="Times New Roman" w:hAnsi="Times New Roman" w:cs="Times New Roman"/>
          <w:sz w:val="24"/>
          <w:szCs w:val="24"/>
        </w:rPr>
      </w:pPr>
      <w:r w:rsidRPr="00C80A21">
        <w:rPr>
          <w:rFonts w:ascii="Times New Roman" w:hAnsi="Times New Roman" w:cs="Times New Roman"/>
          <w:sz w:val="24"/>
          <w:szCs w:val="24"/>
        </w:rPr>
        <w:t xml:space="preserve">W celu wykazania braku podstaw do wykluczenia z postępowania o udzielenie zamówienia Wykonawcy w okolicznościach, o których mowa w art. 24 ust. 1 ustawy Prawo zamówień publicznych (t.j. Dz. U. z 2010 </w:t>
      </w:r>
      <w:proofErr w:type="spellStart"/>
      <w:r w:rsidRPr="00C80A21">
        <w:rPr>
          <w:rFonts w:ascii="Times New Roman" w:hAnsi="Times New Roman" w:cs="Times New Roman"/>
          <w:sz w:val="24"/>
          <w:szCs w:val="24"/>
        </w:rPr>
        <w:t>r</w:t>
      </w:r>
      <w:proofErr w:type="spellEnd"/>
      <w:r w:rsidRPr="00C80A21">
        <w:rPr>
          <w:rFonts w:ascii="Times New Roman" w:hAnsi="Times New Roman" w:cs="Times New Roman"/>
          <w:sz w:val="24"/>
          <w:szCs w:val="24"/>
        </w:rPr>
        <w:t>. Nr 113, poz. 759, z późn. zm.), należy przedłożyć:</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651BB7" w:rsidRPr="00C80A21" w:rsidTr="00ED241F">
        <w:tc>
          <w:tcPr>
            <w:tcW w:w="720" w:type="dxa"/>
          </w:tcPr>
          <w:p w:rsidR="00651BB7" w:rsidRPr="00C80A21" w:rsidRDefault="00651BB7" w:rsidP="00ED241F">
            <w:pPr>
              <w:spacing w:before="60" w:after="120"/>
              <w:jc w:val="both"/>
              <w:rPr>
                <w:sz w:val="24"/>
                <w:szCs w:val="24"/>
              </w:rPr>
            </w:pPr>
            <w:r w:rsidRPr="00C80A21">
              <w:rPr>
                <w:b/>
                <w:sz w:val="24"/>
                <w:szCs w:val="24"/>
              </w:rPr>
              <w:t>Lp.</w:t>
            </w:r>
          </w:p>
        </w:tc>
        <w:tc>
          <w:tcPr>
            <w:tcW w:w="8483" w:type="dxa"/>
          </w:tcPr>
          <w:p w:rsidR="00651BB7" w:rsidRPr="00C80A21" w:rsidRDefault="00651BB7" w:rsidP="00ED241F">
            <w:pPr>
              <w:spacing w:before="60" w:after="120"/>
              <w:jc w:val="both"/>
              <w:rPr>
                <w:sz w:val="24"/>
                <w:szCs w:val="24"/>
              </w:rPr>
            </w:pPr>
            <w:r w:rsidRPr="00C80A21">
              <w:rPr>
                <w:b/>
                <w:sz w:val="24"/>
                <w:szCs w:val="24"/>
              </w:rPr>
              <w:t>Wymagany dokument</w:t>
            </w:r>
          </w:p>
        </w:tc>
      </w:tr>
      <w:tr w:rsidR="00651BB7" w:rsidRPr="00C80A21" w:rsidTr="00ED241F">
        <w:tc>
          <w:tcPr>
            <w:tcW w:w="720" w:type="dxa"/>
          </w:tcPr>
          <w:p w:rsidR="00651BB7" w:rsidRPr="00C80A21" w:rsidRDefault="00651BB7" w:rsidP="00ED241F">
            <w:pPr>
              <w:spacing w:before="60" w:after="120"/>
              <w:jc w:val="both"/>
              <w:rPr>
                <w:sz w:val="24"/>
                <w:szCs w:val="24"/>
              </w:rPr>
            </w:pPr>
            <w:r w:rsidRPr="00C80A21">
              <w:rPr>
                <w:sz w:val="24"/>
                <w:szCs w:val="24"/>
              </w:rPr>
              <w:t>1</w:t>
            </w:r>
          </w:p>
        </w:tc>
        <w:tc>
          <w:tcPr>
            <w:tcW w:w="8483" w:type="dxa"/>
          </w:tcPr>
          <w:p w:rsidR="00651BB7" w:rsidRPr="00C80A21" w:rsidRDefault="00651BB7" w:rsidP="00ED241F">
            <w:pPr>
              <w:spacing w:before="60" w:after="120"/>
              <w:jc w:val="both"/>
              <w:rPr>
                <w:b/>
                <w:bCs/>
                <w:sz w:val="24"/>
                <w:szCs w:val="24"/>
              </w:rPr>
            </w:pPr>
            <w:r w:rsidRPr="00C80A21">
              <w:rPr>
                <w:b/>
                <w:bCs/>
                <w:sz w:val="24"/>
                <w:szCs w:val="24"/>
              </w:rPr>
              <w:t>Oświadczenie o braku podstaw do wykluczenia</w:t>
            </w:r>
          </w:p>
          <w:p w:rsidR="00651BB7" w:rsidRPr="00C80A21" w:rsidRDefault="00651BB7" w:rsidP="00ED241F">
            <w:pPr>
              <w:spacing w:before="60" w:after="120"/>
              <w:jc w:val="both"/>
              <w:rPr>
                <w:sz w:val="24"/>
                <w:szCs w:val="24"/>
              </w:rPr>
            </w:pPr>
            <w:r w:rsidRPr="00C80A21">
              <w:rPr>
                <w:sz w:val="24"/>
                <w:szCs w:val="24"/>
              </w:rPr>
              <w:t>Oświadczenie o braku podstaw do wykluczenia</w:t>
            </w:r>
          </w:p>
        </w:tc>
      </w:tr>
      <w:tr w:rsidR="00651BB7" w:rsidRPr="00C80A21" w:rsidTr="00ED241F">
        <w:tc>
          <w:tcPr>
            <w:tcW w:w="720" w:type="dxa"/>
          </w:tcPr>
          <w:p w:rsidR="00651BB7" w:rsidRPr="00C80A21" w:rsidRDefault="00651BB7" w:rsidP="00ED241F">
            <w:pPr>
              <w:spacing w:before="60" w:after="120"/>
              <w:jc w:val="both"/>
              <w:rPr>
                <w:sz w:val="24"/>
                <w:szCs w:val="24"/>
              </w:rPr>
            </w:pPr>
            <w:r w:rsidRPr="00C80A21">
              <w:rPr>
                <w:sz w:val="24"/>
                <w:szCs w:val="24"/>
              </w:rPr>
              <w:t>2</w:t>
            </w:r>
          </w:p>
        </w:tc>
        <w:tc>
          <w:tcPr>
            <w:tcW w:w="8483" w:type="dxa"/>
          </w:tcPr>
          <w:p w:rsidR="00651BB7" w:rsidRPr="00C80A21" w:rsidRDefault="00651BB7" w:rsidP="00ED241F">
            <w:pPr>
              <w:spacing w:before="60" w:after="120"/>
              <w:jc w:val="both"/>
              <w:rPr>
                <w:b/>
                <w:bCs/>
                <w:sz w:val="24"/>
                <w:szCs w:val="24"/>
              </w:rPr>
            </w:pPr>
            <w:r w:rsidRPr="00C80A21">
              <w:rPr>
                <w:b/>
                <w:bCs/>
                <w:sz w:val="24"/>
                <w:szCs w:val="24"/>
              </w:rPr>
              <w:t>Aktualny odpis lub oświadczenie</w:t>
            </w:r>
          </w:p>
          <w:p w:rsidR="00651BB7" w:rsidRPr="00C80A21" w:rsidRDefault="00651BB7" w:rsidP="00ED241F">
            <w:pPr>
              <w:spacing w:before="60" w:after="120"/>
              <w:jc w:val="both"/>
              <w:rPr>
                <w:sz w:val="24"/>
                <w:szCs w:val="24"/>
              </w:rPr>
            </w:pPr>
            <w:r w:rsidRPr="00C80A21">
              <w:rPr>
                <w:sz w:val="24"/>
                <w:szCs w:val="24"/>
              </w:rPr>
              <w:t xml:space="preserve">Aktualny odpis z właściwego rejestru, jeżeli odrębne przepisy wymagają wpisu do rejestru, w celu wykazania braku podstaw do wykluczenia w oparciu o art. 24 ust. 1 </w:t>
            </w:r>
            <w:proofErr w:type="spellStart"/>
            <w:r w:rsidRPr="00C80A21">
              <w:rPr>
                <w:sz w:val="24"/>
                <w:szCs w:val="24"/>
              </w:rPr>
              <w:t>pkt</w:t>
            </w:r>
            <w:proofErr w:type="spellEnd"/>
            <w:r w:rsidRPr="00C80A21">
              <w:rPr>
                <w:sz w:val="24"/>
                <w:szCs w:val="24"/>
              </w:rPr>
              <w:t xml:space="preserve"> 2 ustawy, wystawiony nie wcześniej niż 6 miesięcy przed upływem terminu składania wniosków o dopuszczenie do udziału w postępowaniu o udzielenie zamówienia albo składania ofert, a w stosunku do osób fizycznych oświadczenie w zakresie art. 24 ust. 1 </w:t>
            </w:r>
            <w:proofErr w:type="spellStart"/>
            <w:r w:rsidRPr="00C80A21">
              <w:rPr>
                <w:sz w:val="24"/>
                <w:szCs w:val="24"/>
              </w:rPr>
              <w:t>pkt</w:t>
            </w:r>
            <w:proofErr w:type="spellEnd"/>
            <w:r w:rsidRPr="00C80A21">
              <w:rPr>
                <w:sz w:val="24"/>
                <w:szCs w:val="24"/>
              </w:rPr>
              <w:t xml:space="preserve"> 2 ustawy</w:t>
            </w:r>
          </w:p>
        </w:tc>
      </w:tr>
      <w:tr w:rsidR="00651BB7" w:rsidRPr="00C80A21" w:rsidTr="00ED241F">
        <w:tc>
          <w:tcPr>
            <w:tcW w:w="720" w:type="dxa"/>
          </w:tcPr>
          <w:p w:rsidR="00651BB7" w:rsidRPr="00C80A21" w:rsidRDefault="00651BB7" w:rsidP="00ED241F">
            <w:pPr>
              <w:spacing w:before="60" w:after="120"/>
              <w:jc w:val="both"/>
              <w:rPr>
                <w:sz w:val="24"/>
                <w:szCs w:val="24"/>
              </w:rPr>
            </w:pPr>
            <w:r w:rsidRPr="00C80A21">
              <w:rPr>
                <w:sz w:val="24"/>
                <w:szCs w:val="24"/>
              </w:rPr>
              <w:t>3</w:t>
            </w:r>
          </w:p>
        </w:tc>
        <w:tc>
          <w:tcPr>
            <w:tcW w:w="8483" w:type="dxa"/>
          </w:tcPr>
          <w:p w:rsidR="00651BB7" w:rsidRPr="00C80A21" w:rsidRDefault="00651BB7" w:rsidP="00ED241F">
            <w:pPr>
              <w:spacing w:before="60" w:after="120"/>
              <w:jc w:val="both"/>
              <w:rPr>
                <w:b/>
                <w:bCs/>
                <w:sz w:val="24"/>
                <w:szCs w:val="24"/>
              </w:rPr>
            </w:pPr>
            <w:r w:rsidRPr="00C80A21">
              <w:rPr>
                <w:b/>
                <w:bCs/>
                <w:sz w:val="24"/>
                <w:szCs w:val="24"/>
              </w:rPr>
              <w:t>Aktualne zaświadczenie właściwego naczelnika urzędu skarbowego</w:t>
            </w:r>
          </w:p>
          <w:p w:rsidR="00651BB7" w:rsidRPr="00C80A21" w:rsidRDefault="00651BB7" w:rsidP="00ED241F">
            <w:pPr>
              <w:spacing w:before="60" w:after="120"/>
              <w:jc w:val="both"/>
              <w:rPr>
                <w:sz w:val="24"/>
                <w:szCs w:val="24"/>
              </w:rPr>
            </w:pPr>
            <w:r w:rsidRPr="00C80A21">
              <w:rPr>
                <w:sz w:val="24"/>
                <w:szCs w:val="24"/>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651BB7" w:rsidRPr="00C80A21" w:rsidTr="00ED241F">
        <w:tc>
          <w:tcPr>
            <w:tcW w:w="720" w:type="dxa"/>
          </w:tcPr>
          <w:p w:rsidR="00651BB7" w:rsidRPr="00C80A21" w:rsidRDefault="00651BB7" w:rsidP="00ED241F">
            <w:pPr>
              <w:spacing w:before="60" w:after="120"/>
              <w:jc w:val="both"/>
              <w:rPr>
                <w:sz w:val="24"/>
                <w:szCs w:val="24"/>
              </w:rPr>
            </w:pPr>
            <w:r w:rsidRPr="00C80A21">
              <w:rPr>
                <w:sz w:val="24"/>
                <w:szCs w:val="24"/>
              </w:rPr>
              <w:t>4</w:t>
            </w:r>
          </w:p>
        </w:tc>
        <w:tc>
          <w:tcPr>
            <w:tcW w:w="8483" w:type="dxa"/>
          </w:tcPr>
          <w:p w:rsidR="00651BB7" w:rsidRPr="00C80A21" w:rsidRDefault="00651BB7" w:rsidP="00ED241F">
            <w:pPr>
              <w:spacing w:before="60" w:after="120"/>
              <w:jc w:val="both"/>
              <w:rPr>
                <w:b/>
                <w:bCs/>
                <w:sz w:val="24"/>
                <w:szCs w:val="24"/>
              </w:rPr>
            </w:pPr>
            <w:r w:rsidRPr="00C80A21">
              <w:rPr>
                <w:b/>
                <w:bCs/>
                <w:sz w:val="24"/>
                <w:szCs w:val="24"/>
              </w:rPr>
              <w:t>Aktualne zaświadczenie właściwego oddziału ZUS lub KRUS</w:t>
            </w:r>
          </w:p>
          <w:p w:rsidR="00651BB7" w:rsidRPr="00C80A21" w:rsidRDefault="00651BB7" w:rsidP="00ED241F">
            <w:pPr>
              <w:spacing w:before="60" w:after="120"/>
              <w:jc w:val="both"/>
              <w:rPr>
                <w:sz w:val="24"/>
                <w:szCs w:val="24"/>
              </w:rPr>
            </w:pPr>
            <w:r w:rsidRPr="00C80A21">
              <w:rPr>
                <w:sz w:val="24"/>
                <w:szCs w:val="24"/>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w:t>
            </w:r>
            <w:r w:rsidRPr="00C80A21">
              <w:rPr>
                <w:sz w:val="24"/>
                <w:szCs w:val="24"/>
              </w:rPr>
              <w:lastRenderedPageBreak/>
              <w:t>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651BB7" w:rsidRPr="00C80A21" w:rsidTr="00ED241F">
        <w:tc>
          <w:tcPr>
            <w:tcW w:w="720" w:type="dxa"/>
          </w:tcPr>
          <w:p w:rsidR="00651BB7" w:rsidRPr="00C80A21" w:rsidRDefault="00651BB7" w:rsidP="00ED241F">
            <w:pPr>
              <w:spacing w:before="60" w:after="120"/>
              <w:jc w:val="both"/>
              <w:rPr>
                <w:sz w:val="24"/>
                <w:szCs w:val="24"/>
              </w:rPr>
            </w:pPr>
            <w:r w:rsidRPr="00C80A21">
              <w:rPr>
                <w:sz w:val="24"/>
                <w:szCs w:val="24"/>
              </w:rPr>
              <w:lastRenderedPageBreak/>
              <w:t>5</w:t>
            </w:r>
          </w:p>
        </w:tc>
        <w:tc>
          <w:tcPr>
            <w:tcW w:w="8483" w:type="dxa"/>
          </w:tcPr>
          <w:p w:rsidR="00651BB7" w:rsidRPr="00C80A21" w:rsidRDefault="00651BB7" w:rsidP="00ED241F">
            <w:pPr>
              <w:spacing w:before="60" w:after="120"/>
              <w:jc w:val="both"/>
              <w:rPr>
                <w:b/>
                <w:bCs/>
                <w:sz w:val="24"/>
                <w:szCs w:val="24"/>
              </w:rPr>
            </w:pPr>
            <w:r w:rsidRPr="00C80A21">
              <w:rPr>
                <w:b/>
                <w:bCs/>
                <w:sz w:val="24"/>
                <w:szCs w:val="24"/>
              </w:rPr>
              <w:t xml:space="preserve">Aktualna informacja z KRK w zakresie określonym w art. 24 ust. 1 </w:t>
            </w:r>
            <w:proofErr w:type="spellStart"/>
            <w:r w:rsidRPr="00C80A21">
              <w:rPr>
                <w:b/>
                <w:bCs/>
                <w:sz w:val="24"/>
                <w:szCs w:val="24"/>
              </w:rPr>
              <w:t>pkt</w:t>
            </w:r>
            <w:proofErr w:type="spellEnd"/>
            <w:r w:rsidRPr="00C80A21">
              <w:rPr>
                <w:b/>
                <w:bCs/>
                <w:sz w:val="24"/>
                <w:szCs w:val="24"/>
              </w:rPr>
              <w:t xml:space="preserve"> 4-8 ustawy</w:t>
            </w:r>
          </w:p>
          <w:p w:rsidR="00651BB7" w:rsidRPr="00C80A21" w:rsidRDefault="00651BB7" w:rsidP="00ED241F">
            <w:pPr>
              <w:spacing w:before="60" w:after="120"/>
              <w:jc w:val="both"/>
              <w:rPr>
                <w:sz w:val="24"/>
                <w:szCs w:val="24"/>
              </w:rPr>
            </w:pPr>
            <w:r w:rsidRPr="00C80A21">
              <w:rPr>
                <w:sz w:val="24"/>
                <w:szCs w:val="24"/>
              </w:rPr>
              <w:t xml:space="preserve">Aktualna informacja z Krajowego Rejestru Karnego w zakresie określonym w art. 24 ust. 1 </w:t>
            </w:r>
            <w:proofErr w:type="spellStart"/>
            <w:r w:rsidRPr="00C80A21">
              <w:rPr>
                <w:sz w:val="24"/>
                <w:szCs w:val="24"/>
              </w:rPr>
              <w:t>pkt</w:t>
            </w:r>
            <w:proofErr w:type="spellEnd"/>
            <w:r w:rsidRPr="00C80A21">
              <w:rPr>
                <w:sz w:val="24"/>
                <w:szCs w:val="24"/>
              </w:rPr>
              <w:t xml:space="preserve"> 4-8 ustawy, wystawiona nie wcześniej niż 6 miesięcy przed upływem terminu składania wniosków o dopuszczenie do udziału w postępowaniu o udzielenie zamówienia albo składania ofert</w:t>
            </w:r>
          </w:p>
        </w:tc>
      </w:tr>
      <w:tr w:rsidR="00651BB7" w:rsidRPr="00C80A21" w:rsidTr="00ED241F">
        <w:tc>
          <w:tcPr>
            <w:tcW w:w="720" w:type="dxa"/>
          </w:tcPr>
          <w:p w:rsidR="00651BB7" w:rsidRPr="00C80A21" w:rsidRDefault="00651BB7" w:rsidP="00ED241F">
            <w:pPr>
              <w:spacing w:before="60" w:after="120"/>
              <w:jc w:val="both"/>
              <w:rPr>
                <w:sz w:val="24"/>
                <w:szCs w:val="24"/>
              </w:rPr>
            </w:pPr>
            <w:r w:rsidRPr="00C80A21">
              <w:rPr>
                <w:sz w:val="24"/>
                <w:szCs w:val="24"/>
              </w:rPr>
              <w:t>6</w:t>
            </w:r>
          </w:p>
        </w:tc>
        <w:tc>
          <w:tcPr>
            <w:tcW w:w="8483" w:type="dxa"/>
          </w:tcPr>
          <w:p w:rsidR="00651BB7" w:rsidRPr="00C80A21" w:rsidRDefault="00651BB7" w:rsidP="00ED241F">
            <w:pPr>
              <w:spacing w:before="60" w:after="120"/>
              <w:jc w:val="both"/>
              <w:rPr>
                <w:b/>
                <w:bCs/>
                <w:sz w:val="24"/>
                <w:szCs w:val="24"/>
              </w:rPr>
            </w:pPr>
            <w:r w:rsidRPr="00C80A21">
              <w:rPr>
                <w:b/>
                <w:bCs/>
                <w:sz w:val="24"/>
                <w:szCs w:val="24"/>
              </w:rPr>
              <w:t xml:space="preserve">Aktualna informacja z KRK w zakresie określonym w art. 24 ust. 1 </w:t>
            </w:r>
            <w:proofErr w:type="spellStart"/>
            <w:r w:rsidRPr="00C80A21">
              <w:rPr>
                <w:b/>
                <w:bCs/>
                <w:sz w:val="24"/>
                <w:szCs w:val="24"/>
              </w:rPr>
              <w:t>pkt</w:t>
            </w:r>
            <w:proofErr w:type="spellEnd"/>
            <w:r w:rsidRPr="00C80A21">
              <w:rPr>
                <w:b/>
                <w:bCs/>
                <w:sz w:val="24"/>
                <w:szCs w:val="24"/>
              </w:rPr>
              <w:t xml:space="preserve"> 9 ustawy</w:t>
            </w:r>
          </w:p>
          <w:p w:rsidR="00651BB7" w:rsidRPr="00C80A21" w:rsidRDefault="00651BB7" w:rsidP="00ED241F">
            <w:pPr>
              <w:spacing w:before="60" w:after="120"/>
              <w:jc w:val="both"/>
              <w:rPr>
                <w:sz w:val="24"/>
                <w:szCs w:val="24"/>
              </w:rPr>
            </w:pPr>
            <w:r w:rsidRPr="00C80A21">
              <w:rPr>
                <w:sz w:val="24"/>
                <w:szCs w:val="24"/>
              </w:rPr>
              <w:t xml:space="preserve">Aktualna informacja z Krajowego Rejestru Karnego w zakresie określonym w art. 24 ust. 1 </w:t>
            </w:r>
            <w:proofErr w:type="spellStart"/>
            <w:r w:rsidRPr="00C80A21">
              <w:rPr>
                <w:sz w:val="24"/>
                <w:szCs w:val="24"/>
              </w:rPr>
              <w:t>pkt</w:t>
            </w:r>
            <w:proofErr w:type="spellEnd"/>
            <w:r w:rsidRPr="00C80A21">
              <w:rPr>
                <w:sz w:val="24"/>
                <w:szCs w:val="24"/>
              </w:rPr>
              <w:t xml:space="preserve"> 9 ustawy, wystawiona nie wcześniej niż 6 miesięcy przed upływem terminu składania wniosków o dopuszczenie do udziału w postępowaniu o udzielenie zamówienia albo składania ofert</w:t>
            </w:r>
          </w:p>
        </w:tc>
      </w:tr>
    </w:tbl>
    <w:p w:rsidR="00651BB7" w:rsidRPr="00C80A21" w:rsidRDefault="00651BB7" w:rsidP="00651BB7">
      <w:pPr>
        <w:pStyle w:val="Nagwek2"/>
        <w:numPr>
          <w:ilvl w:val="1"/>
          <w:numId w:val="17"/>
        </w:numPr>
        <w:spacing w:line="276" w:lineRule="auto"/>
        <w:rPr>
          <w:rFonts w:ascii="Times New Roman" w:hAnsi="Times New Roman" w:cs="Times New Roman"/>
          <w:sz w:val="24"/>
          <w:szCs w:val="24"/>
        </w:rPr>
      </w:pPr>
      <w:r w:rsidRPr="00C80A21">
        <w:rPr>
          <w:rFonts w:ascii="Times New Roman" w:hAnsi="Times New Roman" w:cs="Times New Roman"/>
          <w:sz w:val="24"/>
          <w:szCs w:val="24"/>
        </w:rPr>
        <w:t xml:space="preserve">W celu wykazania spełniania przez Wykonawcę warunków, o których mowa w art. 22 ust. 1 ustawy Prawo zamówień publicznych (t.j. Dz. U. z 2010 </w:t>
      </w:r>
      <w:proofErr w:type="spellStart"/>
      <w:r w:rsidRPr="00C80A21">
        <w:rPr>
          <w:rFonts w:ascii="Times New Roman" w:hAnsi="Times New Roman" w:cs="Times New Roman"/>
          <w:sz w:val="24"/>
          <w:szCs w:val="24"/>
        </w:rPr>
        <w:t>r</w:t>
      </w:r>
      <w:proofErr w:type="spellEnd"/>
      <w:r w:rsidRPr="00C80A21">
        <w:rPr>
          <w:rFonts w:ascii="Times New Roman" w:hAnsi="Times New Roman" w:cs="Times New Roman"/>
          <w:sz w:val="24"/>
          <w:szCs w:val="24"/>
        </w:rPr>
        <w:t>. Nr 113, poz. 759, z późn. zm.), należy przedłożyć:</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651BB7" w:rsidRPr="00C80A21" w:rsidTr="00ED241F">
        <w:tc>
          <w:tcPr>
            <w:tcW w:w="720" w:type="dxa"/>
          </w:tcPr>
          <w:p w:rsidR="00651BB7" w:rsidRPr="00C80A21" w:rsidRDefault="00651BB7" w:rsidP="00ED241F">
            <w:pPr>
              <w:spacing w:before="60" w:after="120"/>
              <w:jc w:val="both"/>
              <w:rPr>
                <w:sz w:val="24"/>
                <w:szCs w:val="24"/>
              </w:rPr>
            </w:pPr>
            <w:r w:rsidRPr="00C80A21">
              <w:rPr>
                <w:b/>
                <w:sz w:val="24"/>
                <w:szCs w:val="24"/>
              </w:rPr>
              <w:t>Lp.</w:t>
            </w:r>
          </w:p>
        </w:tc>
        <w:tc>
          <w:tcPr>
            <w:tcW w:w="8483" w:type="dxa"/>
          </w:tcPr>
          <w:p w:rsidR="00651BB7" w:rsidRPr="00C80A21" w:rsidRDefault="00651BB7" w:rsidP="00ED241F">
            <w:pPr>
              <w:spacing w:before="60" w:after="120"/>
              <w:jc w:val="both"/>
              <w:rPr>
                <w:sz w:val="24"/>
                <w:szCs w:val="24"/>
              </w:rPr>
            </w:pPr>
            <w:r w:rsidRPr="00C80A21">
              <w:rPr>
                <w:b/>
                <w:sz w:val="24"/>
                <w:szCs w:val="24"/>
              </w:rPr>
              <w:t>Wymagany dokument</w:t>
            </w:r>
          </w:p>
        </w:tc>
      </w:tr>
      <w:tr w:rsidR="00651BB7" w:rsidRPr="00C80A21" w:rsidTr="00ED241F">
        <w:tc>
          <w:tcPr>
            <w:tcW w:w="720" w:type="dxa"/>
          </w:tcPr>
          <w:p w:rsidR="00651BB7" w:rsidRPr="00C80A21" w:rsidRDefault="00651BB7" w:rsidP="00ED241F">
            <w:pPr>
              <w:spacing w:before="60" w:after="120"/>
              <w:jc w:val="both"/>
              <w:rPr>
                <w:sz w:val="24"/>
                <w:szCs w:val="24"/>
              </w:rPr>
            </w:pPr>
            <w:r w:rsidRPr="00C80A21">
              <w:rPr>
                <w:sz w:val="24"/>
                <w:szCs w:val="24"/>
              </w:rPr>
              <w:t>1</w:t>
            </w:r>
          </w:p>
        </w:tc>
        <w:tc>
          <w:tcPr>
            <w:tcW w:w="8483" w:type="dxa"/>
          </w:tcPr>
          <w:p w:rsidR="00651BB7" w:rsidRPr="00C80A21" w:rsidRDefault="00651BB7" w:rsidP="00ED241F">
            <w:pPr>
              <w:spacing w:before="60" w:after="120"/>
              <w:jc w:val="both"/>
              <w:rPr>
                <w:b/>
                <w:bCs/>
                <w:sz w:val="24"/>
                <w:szCs w:val="24"/>
              </w:rPr>
            </w:pPr>
            <w:r w:rsidRPr="00C80A21">
              <w:rPr>
                <w:b/>
                <w:bCs/>
                <w:sz w:val="24"/>
                <w:szCs w:val="24"/>
              </w:rPr>
              <w:t>Oświadczenie o spełnianiu warunków</w:t>
            </w:r>
          </w:p>
          <w:p w:rsidR="00651BB7" w:rsidRPr="00C80A21" w:rsidRDefault="00651BB7" w:rsidP="00ED241F">
            <w:pPr>
              <w:spacing w:before="60" w:after="120"/>
              <w:jc w:val="both"/>
              <w:rPr>
                <w:sz w:val="24"/>
                <w:szCs w:val="24"/>
              </w:rPr>
            </w:pPr>
            <w:r w:rsidRPr="00C80A21">
              <w:rPr>
                <w:sz w:val="24"/>
                <w:szCs w:val="24"/>
              </w:rPr>
              <w:t>Oświadczenie o spełnianiu warunków</w:t>
            </w:r>
          </w:p>
        </w:tc>
      </w:tr>
      <w:tr w:rsidR="00651BB7" w:rsidRPr="00B106AF" w:rsidTr="00ED241F">
        <w:tc>
          <w:tcPr>
            <w:tcW w:w="720" w:type="dxa"/>
            <w:tcBorders>
              <w:top w:val="single" w:sz="4" w:space="0" w:color="auto"/>
              <w:left w:val="single" w:sz="4" w:space="0" w:color="auto"/>
              <w:bottom w:val="single" w:sz="4" w:space="0" w:color="auto"/>
              <w:right w:val="single" w:sz="4" w:space="0" w:color="auto"/>
            </w:tcBorders>
          </w:tcPr>
          <w:p w:rsidR="00651BB7" w:rsidRDefault="00651BB7" w:rsidP="00ED241F">
            <w:pPr>
              <w:spacing w:before="60" w:after="120"/>
              <w:jc w:val="both"/>
              <w:rPr>
                <w:sz w:val="24"/>
                <w:szCs w:val="24"/>
              </w:rPr>
            </w:pPr>
            <w:r>
              <w:rPr>
                <w:sz w:val="24"/>
                <w:szCs w:val="24"/>
              </w:rPr>
              <w:t>2</w:t>
            </w:r>
          </w:p>
        </w:tc>
        <w:tc>
          <w:tcPr>
            <w:tcW w:w="8483" w:type="dxa"/>
            <w:tcBorders>
              <w:top w:val="single" w:sz="4" w:space="0" w:color="auto"/>
              <w:left w:val="single" w:sz="4" w:space="0" w:color="auto"/>
              <w:bottom w:val="single" w:sz="4" w:space="0" w:color="auto"/>
              <w:right w:val="single" w:sz="4" w:space="0" w:color="auto"/>
            </w:tcBorders>
          </w:tcPr>
          <w:p w:rsidR="00651BB7" w:rsidRPr="0027655F" w:rsidRDefault="00651BB7" w:rsidP="00ED241F">
            <w:pPr>
              <w:spacing w:before="60" w:after="120"/>
              <w:jc w:val="both"/>
              <w:rPr>
                <w:bCs/>
                <w:sz w:val="24"/>
                <w:szCs w:val="24"/>
              </w:rPr>
            </w:pPr>
            <w:r w:rsidRPr="0027655F">
              <w:rPr>
                <w:bCs/>
                <w:sz w:val="24"/>
                <w:szCs w:val="24"/>
              </w:rPr>
              <w:t>Wykonawca na potwierdzenie przedmiotowego warunku przedłoży wykaz wykonanych bądź wykonywanych dostaw wraz z dokumentem potwierdzającym, że te dostawy zostały wykonane lub są wykonywane należycie- co najmniej 1 dostawę odpowiadającą swym rodzajem przedmiotowemu zamówieniu na kwotę minimum:</w:t>
            </w:r>
          </w:p>
          <w:p w:rsidR="00651BB7" w:rsidRPr="00E06575" w:rsidRDefault="00651BB7" w:rsidP="00ED241F">
            <w:pPr>
              <w:ind w:firstLine="708"/>
              <w:jc w:val="both"/>
              <w:rPr>
                <w:sz w:val="24"/>
                <w:szCs w:val="24"/>
              </w:rPr>
            </w:pPr>
            <w:r w:rsidRPr="00E06575">
              <w:rPr>
                <w:sz w:val="24"/>
                <w:szCs w:val="24"/>
              </w:rPr>
              <w:t>Pakiet nr 1- 19.000,00PLN</w:t>
            </w:r>
          </w:p>
          <w:p w:rsidR="00651BB7" w:rsidRPr="00E06575" w:rsidRDefault="00651BB7" w:rsidP="00ED241F">
            <w:pPr>
              <w:ind w:firstLine="708"/>
              <w:jc w:val="both"/>
              <w:rPr>
                <w:sz w:val="24"/>
                <w:szCs w:val="24"/>
              </w:rPr>
            </w:pPr>
            <w:r w:rsidRPr="00E06575">
              <w:rPr>
                <w:sz w:val="24"/>
                <w:szCs w:val="24"/>
              </w:rPr>
              <w:t>Pakiet nr 2- 12.000,00PLN</w:t>
            </w:r>
          </w:p>
          <w:p w:rsidR="00651BB7" w:rsidRPr="00E06575" w:rsidRDefault="00651BB7" w:rsidP="00ED241F">
            <w:pPr>
              <w:ind w:firstLine="708"/>
              <w:jc w:val="both"/>
              <w:rPr>
                <w:sz w:val="24"/>
                <w:szCs w:val="24"/>
              </w:rPr>
            </w:pPr>
            <w:r w:rsidRPr="00E06575">
              <w:rPr>
                <w:sz w:val="24"/>
                <w:szCs w:val="24"/>
              </w:rPr>
              <w:t>Pakiet nr 3-320.000,00PLN</w:t>
            </w:r>
          </w:p>
          <w:p w:rsidR="00651BB7" w:rsidRPr="00E06575" w:rsidRDefault="00651BB7" w:rsidP="00ED241F">
            <w:pPr>
              <w:ind w:firstLine="708"/>
              <w:jc w:val="both"/>
              <w:rPr>
                <w:sz w:val="24"/>
                <w:szCs w:val="24"/>
              </w:rPr>
            </w:pPr>
            <w:r w:rsidRPr="00E06575">
              <w:rPr>
                <w:sz w:val="24"/>
                <w:szCs w:val="24"/>
              </w:rPr>
              <w:t>Pakiet nr 4- 2.400,00PLN</w:t>
            </w:r>
          </w:p>
          <w:p w:rsidR="00651BB7" w:rsidRPr="00E06575" w:rsidRDefault="00651BB7" w:rsidP="00ED241F">
            <w:pPr>
              <w:ind w:firstLine="708"/>
              <w:jc w:val="both"/>
              <w:rPr>
                <w:sz w:val="24"/>
                <w:szCs w:val="24"/>
              </w:rPr>
            </w:pPr>
            <w:r w:rsidRPr="00E06575">
              <w:rPr>
                <w:sz w:val="24"/>
                <w:szCs w:val="24"/>
              </w:rPr>
              <w:t>Pakiet nr 5- 1.500,00PLN</w:t>
            </w:r>
          </w:p>
          <w:p w:rsidR="00651BB7" w:rsidRPr="00E06575" w:rsidRDefault="00651BB7" w:rsidP="00ED241F">
            <w:pPr>
              <w:ind w:firstLine="708"/>
              <w:jc w:val="both"/>
              <w:rPr>
                <w:sz w:val="24"/>
                <w:szCs w:val="24"/>
              </w:rPr>
            </w:pPr>
            <w:r w:rsidRPr="00E06575">
              <w:rPr>
                <w:sz w:val="24"/>
                <w:szCs w:val="24"/>
              </w:rPr>
              <w:t>Pakiet nr 6- 40.500,00PLN</w:t>
            </w:r>
          </w:p>
          <w:p w:rsidR="00651BB7" w:rsidRPr="00E06575" w:rsidRDefault="00651BB7" w:rsidP="00ED241F">
            <w:pPr>
              <w:ind w:firstLine="708"/>
              <w:jc w:val="both"/>
              <w:rPr>
                <w:sz w:val="24"/>
                <w:szCs w:val="24"/>
              </w:rPr>
            </w:pPr>
            <w:r w:rsidRPr="00E06575">
              <w:rPr>
                <w:sz w:val="24"/>
                <w:szCs w:val="24"/>
              </w:rPr>
              <w:t>Pakiet nr 7- 1.900,00PLN</w:t>
            </w:r>
          </w:p>
          <w:p w:rsidR="00651BB7" w:rsidRPr="00E06575" w:rsidRDefault="00651BB7" w:rsidP="00ED241F">
            <w:pPr>
              <w:ind w:firstLine="708"/>
              <w:jc w:val="both"/>
              <w:rPr>
                <w:sz w:val="24"/>
                <w:szCs w:val="24"/>
              </w:rPr>
            </w:pPr>
            <w:r w:rsidRPr="00E06575">
              <w:rPr>
                <w:sz w:val="24"/>
                <w:szCs w:val="24"/>
              </w:rPr>
              <w:t>Pakiet nr 8- 160,00PLN</w:t>
            </w:r>
          </w:p>
          <w:p w:rsidR="00651BB7" w:rsidRPr="00E06575" w:rsidRDefault="00651BB7" w:rsidP="00ED241F">
            <w:pPr>
              <w:ind w:firstLine="708"/>
              <w:jc w:val="both"/>
              <w:rPr>
                <w:sz w:val="24"/>
                <w:szCs w:val="24"/>
              </w:rPr>
            </w:pPr>
            <w:r w:rsidRPr="00E06575">
              <w:rPr>
                <w:sz w:val="24"/>
                <w:szCs w:val="24"/>
              </w:rPr>
              <w:t>Pakiet nr 9- 550.000,00PLN</w:t>
            </w:r>
          </w:p>
          <w:p w:rsidR="00651BB7" w:rsidRPr="00E06575" w:rsidRDefault="00651BB7" w:rsidP="00ED241F">
            <w:pPr>
              <w:ind w:firstLine="708"/>
              <w:jc w:val="both"/>
              <w:rPr>
                <w:sz w:val="24"/>
                <w:szCs w:val="24"/>
              </w:rPr>
            </w:pPr>
            <w:r w:rsidRPr="00E06575">
              <w:rPr>
                <w:sz w:val="24"/>
                <w:szCs w:val="24"/>
              </w:rPr>
              <w:t>Pakiet nr 10- 1.100,00PLN</w:t>
            </w:r>
          </w:p>
          <w:p w:rsidR="00651BB7" w:rsidRPr="00E06575" w:rsidRDefault="00651BB7" w:rsidP="00ED241F">
            <w:pPr>
              <w:ind w:firstLine="708"/>
              <w:jc w:val="both"/>
              <w:rPr>
                <w:sz w:val="24"/>
                <w:szCs w:val="24"/>
              </w:rPr>
            </w:pPr>
            <w:r w:rsidRPr="00E06575">
              <w:rPr>
                <w:sz w:val="24"/>
                <w:szCs w:val="24"/>
              </w:rPr>
              <w:t>Pakiet nr 11- 7.000,00PLN</w:t>
            </w:r>
          </w:p>
          <w:p w:rsidR="00651BB7" w:rsidRPr="00E06575" w:rsidRDefault="00651BB7" w:rsidP="00ED241F">
            <w:pPr>
              <w:ind w:firstLine="708"/>
              <w:jc w:val="both"/>
              <w:rPr>
                <w:sz w:val="24"/>
                <w:szCs w:val="24"/>
              </w:rPr>
            </w:pPr>
            <w:r w:rsidRPr="00E06575">
              <w:rPr>
                <w:sz w:val="24"/>
                <w:szCs w:val="24"/>
              </w:rPr>
              <w:t>Pakiet nr 12- 10.000,00PLN</w:t>
            </w:r>
          </w:p>
          <w:p w:rsidR="00651BB7" w:rsidRPr="000B7D82" w:rsidRDefault="00651BB7" w:rsidP="00ED241F">
            <w:pPr>
              <w:ind w:firstLine="708"/>
              <w:jc w:val="both"/>
              <w:rPr>
                <w:sz w:val="24"/>
                <w:szCs w:val="24"/>
              </w:rPr>
            </w:pPr>
          </w:p>
        </w:tc>
      </w:tr>
      <w:tr w:rsidR="00651BB7" w:rsidRPr="002E6E68" w:rsidTr="00ED241F">
        <w:tc>
          <w:tcPr>
            <w:tcW w:w="720" w:type="dxa"/>
            <w:tcBorders>
              <w:top w:val="single" w:sz="4" w:space="0" w:color="auto"/>
              <w:left w:val="single" w:sz="4" w:space="0" w:color="auto"/>
              <w:bottom w:val="single" w:sz="4" w:space="0" w:color="auto"/>
              <w:right w:val="single" w:sz="4" w:space="0" w:color="auto"/>
            </w:tcBorders>
          </w:tcPr>
          <w:p w:rsidR="00651BB7" w:rsidRDefault="00651BB7" w:rsidP="00ED241F">
            <w:pPr>
              <w:spacing w:before="60" w:after="120"/>
              <w:jc w:val="both"/>
              <w:rPr>
                <w:sz w:val="24"/>
                <w:szCs w:val="24"/>
              </w:rPr>
            </w:pPr>
            <w:r>
              <w:rPr>
                <w:sz w:val="24"/>
                <w:szCs w:val="24"/>
              </w:rPr>
              <w:t>3</w:t>
            </w:r>
          </w:p>
        </w:tc>
        <w:tc>
          <w:tcPr>
            <w:tcW w:w="8483" w:type="dxa"/>
            <w:tcBorders>
              <w:top w:val="single" w:sz="4" w:space="0" w:color="auto"/>
              <w:left w:val="single" w:sz="4" w:space="0" w:color="auto"/>
              <w:bottom w:val="single" w:sz="4" w:space="0" w:color="auto"/>
              <w:right w:val="single" w:sz="4" w:space="0" w:color="auto"/>
            </w:tcBorders>
          </w:tcPr>
          <w:p w:rsidR="00651BB7" w:rsidRPr="0027655F" w:rsidRDefault="00651BB7" w:rsidP="00ED241F">
            <w:pPr>
              <w:spacing w:before="60" w:after="120"/>
              <w:jc w:val="both"/>
              <w:rPr>
                <w:bCs/>
                <w:sz w:val="24"/>
                <w:szCs w:val="24"/>
              </w:rPr>
            </w:pPr>
            <w:r w:rsidRPr="0027655F">
              <w:rPr>
                <w:bCs/>
                <w:sz w:val="24"/>
                <w:szCs w:val="24"/>
              </w:rPr>
              <w:t>Koncesja na prowadzenie hurtowni farmaceutycznej</w:t>
            </w:r>
          </w:p>
        </w:tc>
      </w:tr>
      <w:tr w:rsidR="00651BB7" w:rsidRPr="00DC7AF3" w:rsidTr="00ED241F">
        <w:tc>
          <w:tcPr>
            <w:tcW w:w="720" w:type="dxa"/>
            <w:tcBorders>
              <w:top w:val="single" w:sz="4" w:space="0" w:color="auto"/>
              <w:left w:val="single" w:sz="4" w:space="0" w:color="auto"/>
              <w:bottom w:val="single" w:sz="4" w:space="0" w:color="auto"/>
              <w:right w:val="single" w:sz="4" w:space="0" w:color="auto"/>
            </w:tcBorders>
          </w:tcPr>
          <w:p w:rsidR="00651BB7" w:rsidRDefault="00651BB7" w:rsidP="00ED241F">
            <w:pPr>
              <w:spacing w:before="60" w:after="120"/>
              <w:jc w:val="both"/>
              <w:rPr>
                <w:sz w:val="24"/>
                <w:szCs w:val="24"/>
              </w:rPr>
            </w:pPr>
            <w:r>
              <w:rPr>
                <w:sz w:val="24"/>
                <w:szCs w:val="24"/>
              </w:rPr>
              <w:lastRenderedPageBreak/>
              <w:t>4</w:t>
            </w:r>
          </w:p>
        </w:tc>
        <w:tc>
          <w:tcPr>
            <w:tcW w:w="8483" w:type="dxa"/>
            <w:tcBorders>
              <w:top w:val="single" w:sz="4" w:space="0" w:color="auto"/>
              <w:left w:val="single" w:sz="4" w:space="0" w:color="auto"/>
              <w:bottom w:val="single" w:sz="4" w:space="0" w:color="auto"/>
              <w:right w:val="single" w:sz="4" w:space="0" w:color="auto"/>
            </w:tcBorders>
          </w:tcPr>
          <w:p w:rsidR="00651BB7" w:rsidRPr="0027655F" w:rsidRDefault="00651BB7" w:rsidP="00ED241F">
            <w:pPr>
              <w:spacing w:before="60" w:after="120"/>
              <w:jc w:val="both"/>
              <w:rPr>
                <w:bCs/>
                <w:sz w:val="24"/>
                <w:szCs w:val="24"/>
              </w:rPr>
            </w:pPr>
            <w:r w:rsidRPr="0027655F">
              <w:rPr>
                <w:bCs/>
                <w:sz w:val="24"/>
                <w:szCs w:val="24"/>
              </w:rPr>
              <w:t>Aktualną umowę ubezpieczenia - opłaconą polisę, a w przypadku jej braku inny dokument potwierdzający, że wykonawca jest ubezpieczony od odpowiedzialności cywilnej w zakresie prowadzonej działalności związanej z przedmiotem zamówienia – usług ochrony mienia  - na sumę nie niższą niż  :</w:t>
            </w:r>
          </w:p>
          <w:p w:rsidR="00651BB7" w:rsidRPr="00BE3BB1" w:rsidRDefault="00651BB7" w:rsidP="00ED241F">
            <w:pPr>
              <w:ind w:firstLine="708"/>
              <w:jc w:val="both"/>
              <w:rPr>
                <w:sz w:val="24"/>
                <w:szCs w:val="24"/>
              </w:rPr>
            </w:pPr>
            <w:r w:rsidRPr="00BE3BB1">
              <w:rPr>
                <w:sz w:val="24"/>
                <w:szCs w:val="24"/>
              </w:rPr>
              <w:t>Pakiet nr 1- 32.000PLN</w:t>
            </w:r>
          </w:p>
          <w:p w:rsidR="00651BB7" w:rsidRPr="00BE3BB1" w:rsidRDefault="00651BB7" w:rsidP="00ED241F">
            <w:pPr>
              <w:ind w:firstLine="708"/>
              <w:jc w:val="both"/>
              <w:rPr>
                <w:sz w:val="24"/>
                <w:szCs w:val="24"/>
              </w:rPr>
            </w:pPr>
            <w:r w:rsidRPr="00BE3BB1">
              <w:rPr>
                <w:sz w:val="24"/>
                <w:szCs w:val="24"/>
              </w:rPr>
              <w:t>Pakiet nr 2- 20.650,00PLN</w:t>
            </w:r>
          </w:p>
          <w:p w:rsidR="00651BB7" w:rsidRPr="00BE3BB1" w:rsidRDefault="00651BB7" w:rsidP="00ED241F">
            <w:pPr>
              <w:ind w:firstLine="708"/>
              <w:jc w:val="both"/>
              <w:rPr>
                <w:sz w:val="24"/>
                <w:szCs w:val="24"/>
              </w:rPr>
            </w:pPr>
            <w:r w:rsidRPr="00BE3BB1">
              <w:rPr>
                <w:sz w:val="24"/>
                <w:szCs w:val="24"/>
              </w:rPr>
              <w:t>Pakiet nr 3-530.000,00PLN</w:t>
            </w:r>
          </w:p>
          <w:p w:rsidR="00651BB7" w:rsidRPr="00BE3BB1" w:rsidRDefault="00651BB7" w:rsidP="00ED241F">
            <w:pPr>
              <w:ind w:firstLine="708"/>
              <w:jc w:val="both"/>
              <w:rPr>
                <w:sz w:val="24"/>
                <w:szCs w:val="24"/>
              </w:rPr>
            </w:pPr>
            <w:r w:rsidRPr="00BE3BB1">
              <w:rPr>
                <w:sz w:val="24"/>
                <w:szCs w:val="24"/>
              </w:rPr>
              <w:t>Pakiet nr 4- 4.000,00PLN</w:t>
            </w:r>
          </w:p>
          <w:p w:rsidR="00651BB7" w:rsidRPr="00BE3BB1" w:rsidRDefault="00651BB7" w:rsidP="00ED241F">
            <w:pPr>
              <w:ind w:firstLine="708"/>
              <w:jc w:val="both"/>
              <w:rPr>
                <w:sz w:val="24"/>
                <w:szCs w:val="24"/>
              </w:rPr>
            </w:pPr>
            <w:r w:rsidRPr="00BE3BB1">
              <w:rPr>
                <w:sz w:val="24"/>
                <w:szCs w:val="24"/>
              </w:rPr>
              <w:t>Pakiet nr 5- 2.500,00PLN</w:t>
            </w:r>
          </w:p>
          <w:p w:rsidR="00651BB7" w:rsidRPr="00BE3BB1" w:rsidRDefault="00651BB7" w:rsidP="00ED241F">
            <w:pPr>
              <w:ind w:firstLine="708"/>
              <w:jc w:val="both"/>
              <w:rPr>
                <w:sz w:val="24"/>
                <w:szCs w:val="24"/>
              </w:rPr>
            </w:pPr>
            <w:r w:rsidRPr="00BE3BB1">
              <w:rPr>
                <w:sz w:val="24"/>
                <w:szCs w:val="24"/>
              </w:rPr>
              <w:t>Pakiet nr 6- 67.000,00PLN</w:t>
            </w:r>
          </w:p>
          <w:p w:rsidR="00651BB7" w:rsidRPr="00BE3BB1" w:rsidRDefault="00651BB7" w:rsidP="00ED241F">
            <w:pPr>
              <w:ind w:firstLine="708"/>
              <w:jc w:val="both"/>
              <w:rPr>
                <w:sz w:val="24"/>
                <w:szCs w:val="24"/>
              </w:rPr>
            </w:pPr>
            <w:r w:rsidRPr="00BE3BB1">
              <w:rPr>
                <w:sz w:val="24"/>
                <w:szCs w:val="24"/>
              </w:rPr>
              <w:t>Pakiet nr 7- 29.000,00PLN</w:t>
            </w:r>
          </w:p>
          <w:p w:rsidR="00651BB7" w:rsidRPr="00BE3BB1" w:rsidRDefault="00651BB7" w:rsidP="00ED241F">
            <w:pPr>
              <w:ind w:firstLine="708"/>
              <w:jc w:val="both"/>
              <w:rPr>
                <w:sz w:val="24"/>
                <w:szCs w:val="24"/>
              </w:rPr>
            </w:pPr>
            <w:r w:rsidRPr="00BE3BB1">
              <w:rPr>
                <w:sz w:val="24"/>
                <w:szCs w:val="24"/>
              </w:rPr>
              <w:t>Pakiet nr 8- 200,00PLN</w:t>
            </w:r>
          </w:p>
          <w:p w:rsidR="00651BB7" w:rsidRPr="00BE3BB1" w:rsidRDefault="00651BB7" w:rsidP="00ED241F">
            <w:pPr>
              <w:ind w:firstLine="708"/>
              <w:jc w:val="both"/>
              <w:rPr>
                <w:sz w:val="24"/>
                <w:szCs w:val="24"/>
              </w:rPr>
            </w:pPr>
            <w:r w:rsidRPr="00BE3BB1">
              <w:rPr>
                <w:sz w:val="24"/>
                <w:szCs w:val="24"/>
              </w:rPr>
              <w:t>Pakiet nr 9- 900.000,00PLN</w:t>
            </w:r>
          </w:p>
          <w:p w:rsidR="00651BB7" w:rsidRPr="00BE3BB1" w:rsidRDefault="00651BB7" w:rsidP="00ED241F">
            <w:pPr>
              <w:ind w:firstLine="708"/>
              <w:jc w:val="both"/>
              <w:rPr>
                <w:sz w:val="24"/>
                <w:szCs w:val="24"/>
              </w:rPr>
            </w:pPr>
            <w:r w:rsidRPr="00BE3BB1">
              <w:rPr>
                <w:sz w:val="24"/>
                <w:szCs w:val="24"/>
              </w:rPr>
              <w:t>Pakiet nr 10- 1.900,00PLN</w:t>
            </w:r>
          </w:p>
          <w:p w:rsidR="00651BB7" w:rsidRPr="00BE3BB1" w:rsidRDefault="00651BB7" w:rsidP="00ED241F">
            <w:pPr>
              <w:ind w:firstLine="708"/>
              <w:jc w:val="both"/>
              <w:rPr>
                <w:sz w:val="24"/>
                <w:szCs w:val="24"/>
              </w:rPr>
            </w:pPr>
            <w:r w:rsidRPr="00BE3BB1">
              <w:rPr>
                <w:sz w:val="24"/>
                <w:szCs w:val="24"/>
              </w:rPr>
              <w:t>Pakiet nr 11- 11.000,00PLN</w:t>
            </w:r>
          </w:p>
          <w:p w:rsidR="00651BB7" w:rsidRPr="00BE3BB1" w:rsidRDefault="00651BB7" w:rsidP="00ED241F">
            <w:pPr>
              <w:ind w:firstLine="708"/>
              <w:jc w:val="both"/>
              <w:rPr>
                <w:sz w:val="24"/>
                <w:szCs w:val="24"/>
              </w:rPr>
            </w:pPr>
            <w:r w:rsidRPr="00BE3BB1">
              <w:rPr>
                <w:sz w:val="24"/>
                <w:szCs w:val="24"/>
              </w:rPr>
              <w:t>Pakiet nr 12- 17.000,00PLN</w:t>
            </w:r>
          </w:p>
          <w:p w:rsidR="00651BB7" w:rsidRPr="000B7D82" w:rsidRDefault="00651BB7" w:rsidP="00ED241F">
            <w:pPr>
              <w:ind w:firstLine="708"/>
              <w:jc w:val="both"/>
              <w:rPr>
                <w:sz w:val="24"/>
                <w:szCs w:val="24"/>
              </w:rPr>
            </w:pPr>
          </w:p>
        </w:tc>
      </w:tr>
    </w:tbl>
    <w:p w:rsidR="00651BB7" w:rsidRPr="00C80A21" w:rsidRDefault="00651BB7" w:rsidP="00651BB7">
      <w:pPr>
        <w:pStyle w:val="Nagwek2"/>
        <w:numPr>
          <w:ilvl w:val="1"/>
          <w:numId w:val="17"/>
        </w:numPr>
        <w:spacing w:line="276" w:lineRule="auto"/>
        <w:rPr>
          <w:rFonts w:ascii="Times New Roman" w:hAnsi="Times New Roman" w:cs="Times New Roman"/>
          <w:sz w:val="24"/>
          <w:szCs w:val="24"/>
        </w:rPr>
      </w:pPr>
      <w:r w:rsidRPr="00C80A21">
        <w:rPr>
          <w:rFonts w:ascii="Times New Roman" w:hAnsi="Times New Roman" w:cs="Times New Roman"/>
          <w:sz w:val="24"/>
          <w:szCs w:val="24"/>
        </w:rPr>
        <w:t xml:space="preserve">Dokumenty wyszczególnione w pkt.  IV  </w:t>
      </w:r>
      <w:r w:rsidRPr="00C80A21">
        <w:rPr>
          <w:rFonts w:ascii="Times New Roman" w:hAnsi="Times New Roman" w:cs="Times New Roman"/>
          <w:i w:val="0"/>
          <w:sz w:val="24"/>
          <w:szCs w:val="24"/>
        </w:rPr>
        <w:t>Specyfikacji</w:t>
      </w:r>
      <w:r w:rsidRPr="00C80A21">
        <w:rPr>
          <w:rFonts w:ascii="Times New Roman" w:hAnsi="Times New Roman" w:cs="Times New Roman"/>
          <w:sz w:val="24"/>
          <w:szCs w:val="24"/>
        </w:rPr>
        <w:t xml:space="preserve"> na zasadach w nim określonych.</w:t>
      </w:r>
    </w:p>
    <w:p w:rsidR="00651BB7" w:rsidRPr="00C80A21" w:rsidRDefault="00651BB7" w:rsidP="00651BB7">
      <w:pPr>
        <w:pStyle w:val="Nagwek2"/>
        <w:numPr>
          <w:ilvl w:val="1"/>
          <w:numId w:val="17"/>
        </w:numPr>
        <w:spacing w:line="276" w:lineRule="auto"/>
        <w:rPr>
          <w:rFonts w:ascii="Times New Roman" w:hAnsi="Times New Roman" w:cs="Times New Roman"/>
          <w:sz w:val="24"/>
          <w:szCs w:val="24"/>
        </w:rPr>
      </w:pPr>
      <w:r w:rsidRPr="00C80A21">
        <w:rPr>
          <w:rFonts w:ascii="Times New Roman" w:hAnsi="Times New Roman" w:cs="Times New Roman"/>
          <w:sz w:val="24"/>
          <w:szCs w:val="24"/>
        </w:rPr>
        <w:t>Dokumenty podmiotów zagranicznych:</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651BB7" w:rsidRPr="00C80A21" w:rsidTr="00ED241F">
        <w:tc>
          <w:tcPr>
            <w:tcW w:w="720" w:type="dxa"/>
          </w:tcPr>
          <w:p w:rsidR="00651BB7" w:rsidRPr="00C80A21" w:rsidRDefault="00651BB7" w:rsidP="00ED241F">
            <w:pPr>
              <w:spacing w:before="60" w:after="120"/>
              <w:jc w:val="both"/>
              <w:rPr>
                <w:sz w:val="24"/>
                <w:szCs w:val="24"/>
              </w:rPr>
            </w:pPr>
            <w:r w:rsidRPr="00C80A21">
              <w:rPr>
                <w:b/>
                <w:sz w:val="24"/>
                <w:szCs w:val="24"/>
              </w:rPr>
              <w:t>Lp.</w:t>
            </w:r>
          </w:p>
        </w:tc>
        <w:tc>
          <w:tcPr>
            <w:tcW w:w="8483" w:type="dxa"/>
          </w:tcPr>
          <w:p w:rsidR="00651BB7" w:rsidRPr="00C80A21" w:rsidRDefault="00651BB7" w:rsidP="00ED241F">
            <w:pPr>
              <w:tabs>
                <w:tab w:val="left" w:pos="7704"/>
              </w:tabs>
              <w:spacing w:before="60" w:after="120"/>
              <w:jc w:val="both"/>
              <w:rPr>
                <w:sz w:val="24"/>
                <w:szCs w:val="24"/>
              </w:rPr>
            </w:pPr>
            <w:r w:rsidRPr="00C80A21">
              <w:rPr>
                <w:b/>
                <w:sz w:val="24"/>
                <w:szCs w:val="24"/>
              </w:rPr>
              <w:t>Wymagany dokument</w:t>
            </w:r>
          </w:p>
        </w:tc>
      </w:tr>
      <w:tr w:rsidR="00651BB7" w:rsidRPr="00C80A21" w:rsidTr="00ED241F">
        <w:tc>
          <w:tcPr>
            <w:tcW w:w="720" w:type="dxa"/>
          </w:tcPr>
          <w:p w:rsidR="00651BB7" w:rsidRPr="00C80A21" w:rsidRDefault="00651BB7" w:rsidP="00ED241F">
            <w:pPr>
              <w:spacing w:before="60" w:after="120"/>
              <w:jc w:val="both"/>
              <w:rPr>
                <w:sz w:val="24"/>
                <w:szCs w:val="24"/>
              </w:rPr>
            </w:pPr>
            <w:r w:rsidRPr="00C80A21">
              <w:rPr>
                <w:sz w:val="24"/>
                <w:szCs w:val="24"/>
              </w:rPr>
              <w:t>1</w:t>
            </w:r>
          </w:p>
        </w:tc>
        <w:tc>
          <w:tcPr>
            <w:tcW w:w="8483" w:type="dxa"/>
          </w:tcPr>
          <w:p w:rsidR="00651BB7" w:rsidRPr="00C80A21" w:rsidRDefault="00651BB7" w:rsidP="00ED241F">
            <w:pPr>
              <w:spacing w:before="60" w:after="120"/>
              <w:jc w:val="both"/>
              <w:rPr>
                <w:b/>
                <w:bCs/>
                <w:sz w:val="24"/>
                <w:szCs w:val="24"/>
              </w:rPr>
            </w:pPr>
            <w:r w:rsidRPr="00C80A21">
              <w:rPr>
                <w:b/>
                <w:bCs/>
                <w:sz w:val="24"/>
                <w:szCs w:val="24"/>
              </w:rPr>
              <w:t>Dokument potwierdzający, że nie otwarto jego likwidacji ani nie ogłoszono upadłości</w:t>
            </w:r>
          </w:p>
          <w:p w:rsidR="00651BB7" w:rsidRPr="00C80A21" w:rsidRDefault="00651BB7" w:rsidP="00ED241F">
            <w:pPr>
              <w:spacing w:before="60" w:after="120"/>
              <w:jc w:val="both"/>
              <w:rPr>
                <w:sz w:val="24"/>
                <w:szCs w:val="24"/>
              </w:rPr>
            </w:pPr>
            <w:r w:rsidRPr="00C80A21">
              <w:rPr>
                <w:sz w:val="24"/>
                <w:szCs w:val="24"/>
              </w:rPr>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651BB7" w:rsidRPr="00C80A21" w:rsidTr="00ED241F">
        <w:tc>
          <w:tcPr>
            <w:tcW w:w="720" w:type="dxa"/>
          </w:tcPr>
          <w:p w:rsidR="00651BB7" w:rsidRPr="00C80A21" w:rsidRDefault="00651BB7" w:rsidP="00ED241F">
            <w:pPr>
              <w:spacing w:before="60" w:after="120"/>
              <w:jc w:val="both"/>
              <w:rPr>
                <w:sz w:val="24"/>
                <w:szCs w:val="24"/>
              </w:rPr>
            </w:pPr>
            <w:r w:rsidRPr="00C80A21">
              <w:rPr>
                <w:sz w:val="24"/>
                <w:szCs w:val="24"/>
              </w:rPr>
              <w:t>2</w:t>
            </w:r>
          </w:p>
        </w:tc>
        <w:tc>
          <w:tcPr>
            <w:tcW w:w="8483" w:type="dxa"/>
          </w:tcPr>
          <w:p w:rsidR="00651BB7" w:rsidRPr="00C80A21" w:rsidRDefault="00651BB7" w:rsidP="00ED241F">
            <w:pPr>
              <w:spacing w:before="60" w:after="120"/>
              <w:jc w:val="both"/>
              <w:rPr>
                <w:b/>
                <w:bCs/>
                <w:sz w:val="24"/>
                <w:szCs w:val="24"/>
              </w:rPr>
            </w:pPr>
            <w:r w:rsidRPr="00C80A21">
              <w:rPr>
                <w:b/>
                <w:bCs/>
                <w:sz w:val="24"/>
                <w:szCs w:val="24"/>
              </w:rPr>
              <w:t>Dokument potwierdzający, że nie zalega z uiszczaniem podatków, opłat, składek na ubezpieczenie społeczne i zdrowotne</w:t>
            </w:r>
          </w:p>
          <w:p w:rsidR="00651BB7" w:rsidRPr="00C80A21" w:rsidRDefault="00651BB7" w:rsidP="00ED241F">
            <w:pPr>
              <w:spacing w:before="60" w:after="120"/>
              <w:jc w:val="both"/>
              <w:rPr>
                <w:sz w:val="24"/>
                <w:szCs w:val="24"/>
              </w:rPr>
            </w:pPr>
            <w:r w:rsidRPr="00C80A21">
              <w:rPr>
                <w:sz w:val="24"/>
                <w:szCs w:val="24"/>
              </w:rPr>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651BB7" w:rsidRPr="00C80A21" w:rsidTr="00ED241F">
        <w:tc>
          <w:tcPr>
            <w:tcW w:w="720" w:type="dxa"/>
          </w:tcPr>
          <w:p w:rsidR="00651BB7" w:rsidRPr="00C80A21" w:rsidRDefault="00651BB7" w:rsidP="00ED241F">
            <w:pPr>
              <w:spacing w:before="60" w:after="120"/>
              <w:jc w:val="both"/>
              <w:rPr>
                <w:sz w:val="24"/>
                <w:szCs w:val="24"/>
              </w:rPr>
            </w:pPr>
            <w:r w:rsidRPr="00C80A21">
              <w:rPr>
                <w:sz w:val="24"/>
                <w:szCs w:val="24"/>
              </w:rPr>
              <w:lastRenderedPageBreak/>
              <w:t>3</w:t>
            </w:r>
          </w:p>
        </w:tc>
        <w:tc>
          <w:tcPr>
            <w:tcW w:w="8483" w:type="dxa"/>
          </w:tcPr>
          <w:p w:rsidR="00651BB7" w:rsidRPr="00C80A21" w:rsidRDefault="00651BB7" w:rsidP="00ED241F">
            <w:pPr>
              <w:spacing w:before="60" w:after="120"/>
              <w:jc w:val="both"/>
              <w:rPr>
                <w:b/>
                <w:bCs/>
                <w:sz w:val="24"/>
                <w:szCs w:val="24"/>
              </w:rPr>
            </w:pPr>
            <w:r w:rsidRPr="00C80A21">
              <w:rPr>
                <w:b/>
                <w:bCs/>
                <w:sz w:val="24"/>
                <w:szCs w:val="24"/>
              </w:rPr>
              <w:t>Dokument potwierdzający, że nie orzeczono wobec niego zakazu ubiegania się o zamówienie</w:t>
            </w:r>
          </w:p>
          <w:p w:rsidR="00651BB7" w:rsidRPr="00C80A21" w:rsidRDefault="00651BB7" w:rsidP="00ED241F">
            <w:pPr>
              <w:spacing w:before="60" w:after="120"/>
              <w:jc w:val="both"/>
              <w:rPr>
                <w:sz w:val="24"/>
                <w:szCs w:val="24"/>
              </w:rPr>
            </w:pPr>
            <w:r w:rsidRPr="00C80A21">
              <w:rPr>
                <w:sz w:val="24"/>
                <w:szCs w:val="24"/>
              </w:rPr>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r w:rsidR="00651BB7" w:rsidRPr="00C80A21" w:rsidTr="00ED241F">
        <w:tc>
          <w:tcPr>
            <w:tcW w:w="720" w:type="dxa"/>
          </w:tcPr>
          <w:p w:rsidR="00651BB7" w:rsidRPr="00C80A21" w:rsidRDefault="00651BB7" w:rsidP="00ED241F">
            <w:pPr>
              <w:spacing w:before="60" w:after="120"/>
              <w:jc w:val="both"/>
              <w:rPr>
                <w:sz w:val="24"/>
                <w:szCs w:val="24"/>
              </w:rPr>
            </w:pPr>
            <w:r w:rsidRPr="00C80A21">
              <w:rPr>
                <w:sz w:val="24"/>
                <w:szCs w:val="24"/>
              </w:rPr>
              <w:t>4</w:t>
            </w:r>
          </w:p>
        </w:tc>
        <w:tc>
          <w:tcPr>
            <w:tcW w:w="8483" w:type="dxa"/>
          </w:tcPr>
          <w:p w:rsidR="00651BB7" w:rsidRPr="00C80A21" w:rsidRDefault="00651BB7" w:rsidP="00ED241F">
            <w:pPr>
              <w:spacing w:before="60" w:after="120"/>
              <w:jc w:val="both"/>
              <w:rPr>
                <w:b/>
                <w:bCs/>
                <w:sz w:val="24"/>
                <w:szCs w:val="24"/>
              </w:rPr>
            </w:pPr>
            <w:r w:rsidRPr="00C80A21">
              <w:rPr>
                <w:b/>
                <w:bCs/>
                <w:sz w:val="24"/>
                <w:szCs w:val="24"/>
              </w:rPr>
              <w:t xml:space="preserve">Zaświadczenie w zakresie określonym w art. 24 ust. 1 </w:t>
            </w:r>
            <w:proofErr w:type="spellStart"/>
            <w:r w:rsidRPr="00C80A21">
              <w:rPr>
                <w:b/>
                <w:bCs/>
                <w:sz w:val="24"/>
                <w:szCs w:val="24"/>
              </w:rPr>
              <w:t>pkt</w:t>
            </w:r>
            <w:proofErr w:type="spellEnd"/>
            <w:r w:rsidRPr="00C80A21">
              <w:rPr>
                <w:b/>
                <w:bCs/>
                <w:sz w:val="24"/>
                <w:szCs w:val="24"/>
              </w:rPr>
              <w:t xml:space="preserve"> 4-8 ustawy</w:t>
            </w:r>
          </w:p>
          <w:p w:rsidR="00651BB7" w:rsidRPr="00C80A21" w:rsidRDefault="00651BB7" w:rsidP="00ED241F">
            <w:pPr>
              <w:spacing w:before="60" w:after="120"/>
              <w:jc w:val="both"/>
              <w:rPr>
                <w:sz w:val="24"/>
                <w:szCs w:val="24"/>
              </w:rPr>
            </w:pPr>
            <w:r w:rsidRPr="00C80A21">
              <w:rPr>
                <w:sz w:val="24"/>
                <w:szCs w:val="24"/>
              </w:rPr>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w:t>
            </w:r>
            <w:proofErr w:type="spellStart"/>
            <w:r w:rsidRPr="00C80A21">
              <w:rPr>
                <w:sz w:val="24"/>
                <w:szCs w:val="24"/>
              </w:rPr>
              <w:t>pkt</w:t>
            </w:r>
            <w:proofErr w:type="spellEnd"/>
            <w:r w:rsidRPr="00C80A21">
              <w:rPr>
                <w:sz w:val="24"/>
                <w:szCs w:val="24"/>
              </w:rPr>
              <w:t xml:space="preserve">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tc>
      </w:tr>
    </w:tbl>
    <w:p w:rsidR="00651BB7" w:rsidRPr="00C80A21" w:rsidRDefault="00651BB7" w:rsidP="00651BB7">
      <w:pPr>
        <w:pStyle w:val="Nagwek2"/>
        <w:numPr>
          <w:ilvl w:val="1"/>
          <w:numId w:val="17"/>
        </w:numPr>
        <w:spacing w:line="276" w:lineRule="auto"/>
        <w:rPr>
          <w:rFonts w:ascii="Times New Roman" w:hAnsi="Times New Roman" w:cs="Times New Roman"/>
          <w:sz w:val="24"/>
          <w:szCs w:val="24"/>
        </w:rPr>
      </w:pPr>
      <w:r>
        <w:rPr>
          <w:rFonts w:ascii="Times New Roman" w:hAnsi="Times New Roman" w:cs="Times New Roman"/>
          <w:sz w:val="24"/>
          <w:szCs w:val="24"/>
        </w:rPr>
        <w:t>przedłożyć dodatkowe dokumenty, które należy dołączyć do oferty</w:t>
      </w:r>
      <w:r w:rsidRPr="00C80A21">
        <w:rPr>
          <w:rFonts w:ascii="Times New Roman" w:hAnsi="Times New Roman" w:cs="Times New Roman"/>
          <w:sz w:val="24"/>
          <w:szCs w:val="24"/>
        </w:rPr>
        <w:t>:</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651BB7" w:rsidRPr="00C80A21" w:rsidTr="00ED241F">
        <w:tc>
          <w:tcPr>
            <w:tcW w:w="720" w:type="dxa"/>
          </w:tcPr>
          <w:p w:rsidR="00651BB7" w:rsidRPr="00C80A21" w:rsidRDefault="00651BB7" w:rsidP="00ED241F">
            <w:pPr>
              <w:spacing w:before="60" w:after="120"/>
              <w:jc w:val="both"/>
              <w:rPr>
                <w:sz w:val="24"/>
                <w:szCs w:val="24"/>
              </w:rPr>
            </w:pPr>
            <w:r w:rsidRPr="00C80A21">
              <w:rPr>
                <w:b/>
                <w:sz w:val="24"/>
                <w:szCs w:val="24"/>
              </w:rPr>
              <w:t>Lp.</w:t>
            </w:r>
          </w:p>
        </w:tc>
        <w:tc>
          <w:tcPr>
            <w:tcW w:w="8483" w:type="dxa"/>
          </w:tcPr>
          <w:p w:rsidR="00651BB7" w:rsidRPr="00C80A21" w:rsidRDefault="00651BB7" w:rsidP="00ED241F">
            <w:pPr>
              <w:spacing w:before="60" w:after="120"/>
              <w:jc w:val="both"/>
              <w:rPr>
                <w:sz w:val="24"/>
                <w:szCs w:val="24"/>
              </w:rPr>
            </w:pPr>
            <w:r w:rsidRPr="00C80A21">
              <w:rPr>
                <w:b/>
                <w:sz w:val="24"/>
                <w:szCs w:val="24"/>
              </w:rPr>
              <w:t>Wymagany dokument</w:t>
            </w:r>
          </w:p>
        </w:tc>
      </w:tr>
      <w:tr w:rsidR="00651BB7" w:rsidRPr="00C80A21" w:rsidTr="00ED241F">
        <w:tc>
          <w:tcPr>
            <w:tcW w:w="720" w:type="dxa"/>
          </w:tcPr>
          <w:p w:rsidR="00651BB7" w:rsidRPr="00C80A21" w:rsidRDefault="00651BB7" w:rsidP="00ED241F">
            <w:pPr>
              <w:spacing w:before="60" w:after="120"/>
              <w:jc w:val="center"/>
              <w:rPr>
                <w:b/>
                <w:sz w:val="24"/>
                <w:szCs w:val="24"/>
              </w:rPr>
            </w:pPr>
            <w:r w:rsidRPr="00C80A21">
              <w:rPr>
                <w:b/>
                <w:sz w:val="24"/>
                <w:szCs w:val="24"/>
              </w:rPr>
              <w:t xml:space="preserve">1. </w:t>
            </w:r>
          </w:p>
        </w:tc>
        <w:tc>
          <w:tcPr>
            <w:tcW w:w="8483" w:type="dxa"/>
          </w:tcPr>
          <w:p w:rsidR="00651BB7" w:rsidRPr="00C80A21" w:rsidRDefault="00651BB7" w:rsidP="00ED241F">
            <w:pPr>
              <w:pStyle w:val="Tekstpodstawowy"/>
              <w:spacing w:line="240" w:lineRule="atLeast"/>
              <w:rPr>
                <w:rFonts w:ascii="Times New Roman" w:hAnsi="Times New Roman"/>
                <w:szCs w:val="24"/>
              </w:rPr>
            </w:pPr>
            <w:r w:rsidRPr="00C80A21">
              <w:rPr>
                <w:rFonts w:ascii="Times New Roman" w:hAnsi="Times New Roman"/>
                <w:szCs w:val="24"/>
              </w:rPr>
              <w:t xml:space="preserve">Wypełniony </w:t>
            </w:r>
            <w:r w:rsidRPr="00C80A21">
              <w:rPr>
                <w:rFonts w:ascii="Times New Roman" w:hAnsi="Times New Roman"/>
                <w:b/>
                <w:szCs w:val="24"/>
                <w:u w:val="single"/>
              </w:rPr>
              <w:t>formularz ofertowy</w:t>
            </w:r>
            <w:r w:rsidRPr="00C80A21">
              <w:rPr>
                <w:rFonts w:ascii="Times New Roman" w:hAnsi="Times New Roman"/>
                <w:b/>
                <w:szCs w:val="24"/>
              </w:rPr>
              <w:t>,</w:t>
            </w:r>
            <w:r w:rsidRPr="00C80A21">
              <w:rPr>
                <w:rFonts w:ascii="Times New Roman" w:hAnsi="Times New Roman"/>
                <w:szCs w:val="24"/>
              </w:rPr>
              <w:t xml:space="preserve"> według wzoru stanowiącego załącznik nr 1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651BB7" w:rsidRPr="00C80A21" w:rsidTr="00ED241F">
        <w:tc>
          <w:tcPr>
            <w:tcW w:w="720" w:type="dxa"/>
          </w:tcPr>
          <w:p w:rsidR="00651BB7" w:rsidRPr="00C80A21" w:rsidRDefault="00651BB7" w:rsidP="00ED241F">
            <w:pPr>
              <w:spacing w:before="60" w:after="120"/>
              <w:jc w:val="center"/>
              <w:rPr>
                <w:b/>
                <w:sz w:val="24"/>
                <w:szCs w:val="24"/>
              </w:rPr>
            </w:pPr>
            <w:r w:rsidRPr="00C80A21">
              <w:rPr>
                <w:b/>
                <w:sz w:val="24"/>
                <w:szCs w:val="24"/>
              </w:rPr>
              <w:t xml:space="preserve">2. </w:t>
            </w:r>
          </w:p>
        </w:tc>
        <w:tc>
          <w:tcPr>
            <w:tcW w:w="8483" w:type="dxa"/>
          </w:tcPr>
          <w:p w:rsidR="00651BB7" w:rsidRPr="00C80A21" w:rsidRDefault="00651BB7" w:rsidP="00ED241F">
            <w:pPr>
              <w:pStyle w:val="Tekstpodstawowy"/>
              <w:spacing w:line="240" w:lineRule="atLeast"/>
              <w:rPr>
                <w:rFonts w:ascii="Times New Roman" w:hAnsi="Times New Roman"/>
                <w:szCs w:val="24"/>
              </w:rPr>
            </w:pPr>
            <w:r w:rsidRPr="00C80A21">
              <w:rPr>
                <w:rFonts w:ascii="Times New Roman" w:hAnsi="Times New Roman"/>
                <w:szCs w:val="24"/>
                <w:u w:val="single"/>
              </w:rPr>
              <w:t>Formularz cenowy</w:t>
            </w:r>
            <w:r w:rsidRPr="00C80A21">
              <w:rPr>
                <w:rFonts w:ascii="Times New Roman" w:hAnsi="Times New Roman"/>
                <w:szCs w:val="24"/>
              </w:rPr>
              <w:t xml:space="preserve"> – wg wzoru stanowiącego załącznik nr 2 do niniejszej specyfikacji</w:t>
            </w:r>
          </w:p>
        </w:tc>
      </w:tr>
      <w:tr w:rsidR="00651BB7" w:rsidRPr="00C80A21" w:rsidTr="00ED241F">
        <w:tc>
          <w:tcPr>
            <w:tcW w:w="720" w:type="dxa"/>
          </w:tcPr>
          <w:p w:rsidR="00651BB7" w:rsidRPr="00C80A21" w:rsidRDefault="00651BB7" w:rsidP="00ED241F">
            <w:pPr>
              <w:spacing w:before="60" w:after="120"/>
              <w:jc w:val="center"/>
              <w:rPr>
                <w:b/>
                <w:sz w:val="24"/>
                <w:szCs w:val="24"/>
              </w:rPr>
            </w:pPr>
            <w:r w:rsidRPr="00C80A21">
              <w:rPr>
                <w:b/>
                <w:sz w:val="24"/>
                <w:szCs w:val="24"/>
              </w:rPr>
              <w:t xml:space="preserve">3. </w:t>
            </w:r>
          </w:p>
        </w:tc>
        <w:tc>
          <w:tcPr>
            <w:tcW w:w="8483" w:type="dxa"/>
          </w:tcPr>
          <w:p w:rsidR="00651BB7" w:rsidRPr="00C80A21" w:rsidRDefault="00651BB7" w:rsidP="00ED241F">
            <w:pPr>
              <w:pStyle w:val="Tekstpodstawowy"/>
              <w:spacing w:line="240" w:lineRule="atLeast"/>
              <w:rPr>
                <w:rFonts w:ascii="Times New Roman" w:hAnsi="Times New Roman"/>
                <w:szCs w:val="24"/>
                <w:u w:val="single"/>
              </w:rPr>
            </w:pPr>
            <w:r w:rsidRPr="00C80A21">
              <w:rPr>
                <w:rFonts w:ascii="Times New Roman" w:hAnsi="Times New Roman"/>
                <w:b/>
                <w:szCs w:val="24"/>
                <w:u w:val="single"/>
              </w:rPr>
              <w:t>Oświadczenie</w:t>
            </w:r>
            <w:r w:rsidRPr="00C80A21">
              <w:rPr>
                <w:rFonts w:ascii="Times New Roman" w:hAnsi="Times New Roman"/>
                <w:szCs w:val="24"/>
              </w:rPr>
              <w:t xml:space="preserve"> o przekazaniu części zamówienia podwykonawcom wg wzoru stanowiącego załącznik nr </w:t>
            </w:r>
            <w:r>
              <w:rPr>
                <w:rFonts w:ascii="Times New Roman" w:hAnsi="Times New Roman"/>
                <w:szCs w:val="24"/>
              </w:rPr>
              <w:t>5</w:t>
            </w:r>
            <w:r w:rsidRPr="00C80A21">
              <w:rPr>
                <w:rFonts w:ascii="Times New Roman" w:hAnsi="Times New Roman"/>
                <w:szCs w:val="24"/>
              </w:rPr>
              <w:t xml:space="preserve"> do niniejszej specyfikacji. Stosownie do dyspozycji art. 36 ust. 5 ustawy Prawo zamówień publicznych - Zamawiający nie określa, która część zamówienia nie może być powierzona podwykonawcom.</w:t>
            </w:r>
          </w:p>
        </w:tc>
      </w:tr>
      <w:tr w:rsidR="00651BB7" w:rsidRPr="00C80A21" w:rsidTr="00ED241F">
        <w:tc>
          <w:tcPr>
            <w:tcW w:w="720" w:type="dxa"/>
          </w:tcPr>
          <w:p w:rsidR="00651BB7" w:rsidRPr="00C80A21" w:rsidRDefault="00651BB7" w:rsidP="00ED241F">
            <w:pPr>
              <w:spacing w:before="60" w:after="120"/>
              <w:jc w:val="center"/>
              <w:rPr>
                <w:sz w:val="24"/>
                <w:szCs w:val="24"/>
              </w:rPr>
            </w:pPr>
            <w:r w:rsidRPr="00C80A21">
              <w:rPr>
                <w:sz w:val="24"/>
                <w:szCs w:val="24"/>
              </w:rPr>
              <w:t>4</w:t>
            </w:r>
          </w:p>
        </w:tc>
        <w:tc>
          <w:tcPr>
            <w:tcW w:w="8483" w:type="dxa"/>
          </w:tcPr>
          <w:p w:rsidR="00651BB7" w:rsidRPr="00C80A21" w:rsidRDefault="00651BB7" w:rsidP="00ED241F">
            <w:pPr>
              <w:spacing w:before="60" w:after="120"/>
              <w:jc w:val="both"/>
              <w:rPr>
                <w:b/>
                <w:bCs/>
                <w:sz w:val="24"/>
                <w:szCs w:val="24"/>
              </w:rPr>
            </w:pPr>
            <w:r w:rsidRPr="00C80A21">
              <w:rPr>
                <w:b/>
                <w:bCs/>
                <w:sz w:val="24"/>
                <w:szCs w:val="24"/>
              </w:rPr>
              <w:t>Pełnomocnictwo</w:t>
            </w:r>
          </w:p>
          <w:p w:rsidR="00651BB7" w:rsidRPr="00C80A21" w:rsidRDefault="00651BB7" w:rsidP="00ED241F">
            <w:pPr>
              <w:spacing w:before="60" w:after="120"/>
              <w:jc w:val="both"/>
              <w:rPr>
                <w:sz w:val="24"/>
                <w:szCs w:val="24"/>
              </w:rPr>
            </w:pPr>
            <w:r w:rsidRPr="00C80A21">
              <w:rPr>
                <w:sz w:val="24"/>
                <w:szCs w:val="24"/>
              </w:rPr>
              <w:t xml:space="preserve">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w:t>
            </w:r>
            <w:r w:rsidRPr="00C80A21">
              <w:rPr>
                <w:sz w:val="24"/>
                <w:szCs w:val="24"/>
              </w:rPr>
              <w:lastRenderedPageBreak/>
              <w:t>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r w:rsidR="00651BB7" w:rsidRPr="00C80A21" w:rsidTr="00ED241F">
        <w:tc>
          <w:tcPr>
            <w:tcW w:w="720" w:type="dxa"/>
          </w:tcPr>
          <w:p w:rsidR="00651BB7" w:rsidRPr="00C80A21" w:rsidRDefault="00651BB7" w:rsidP="00ED241F">
            <w:pPr>
              <w:spacing w:before="60" w:after="120"/>
              <w:jc w:val="center"/>
              <w:rPr>
                <w:sz w:val="24"/>
                <w:szCs w:val="24"/>
              </w:rPr>
            </w:pPr>
            <w:r>
              <w:rPr>
                <w:sz w:val="24"/>
                <w:szCs w:val="24"/>
              </w:rPr>
              <w:lastRenderedPageBreak/>
              <w:t>5</w:t>
            </w:r>
          </w:p>
        </w:tc>
        <w:tc>
          <w:tcPr>
            <w:tcW w:w="8483" w:type="dxa"/>
          </w:tcPr>
          <w:p w:rsidR="00651BB7" w:rsidRPr="00272F20" w:rsidRDefault="00651BB7" w:rsidP="00ED241F">
            <w:pPr>
              <w:spacing w:before="60" w:after="120"/>
              <w:jc w:val="both"/>
              <w:rPr>
                <w:bCs/>
                <w:sz w:val="24"/>
                <w:szCs w:val="24"/>
              </w:rPr>
            </w:pPr>
            <w:r w:rsidRPr="00272F20">
              <w:rPr>
                <w:bCs/>
                <w:sz w:val="24"/>
                <w:szCs w:val="24"/>
              </w:rPr>
              <w:t>Oświadczenie o lekach stanowiące załącznik do SIWZ</w:t>
            </w:r>
          </w:p>
        </w:tc>
      </w:tr>
      <w:tr w:rsidR="00651BB7" w:rsidRPr="00C80A21" w:rsidTr="00ED241F">
        <w:tc>
          <w:tcPr>
            <w:tcW w:w="720" w:type="dxa"/>
          </w:tcPr>
          <w:p w:rsidR="00651BB7" w:rsidRDefault="00651BB7" w:rsidP="00ED241F">
            <w:pPr>
              <w:spacing w:before="60" w:after="120"/>
              <w:jc w:val="center"/>
              <w:rPr>
                <w:sz w:val="24"/>
                <w:szCs w:val="24"/>
              </w:rPr>
            </w:pPr>
            <w:r>
              <w:rPr>
                <w:sz w:val="24"/>
                <w:szCs w:val="24"/>
              </w:rPr>
              <w:t>6</w:t>
            </w:r>
          </w:p>
        </w:tc>
        <w:tc>
          <w:tcPr>
            <w:tcW w:w="8483" w:type="dxa"/>
          </w:tcPr>
          <w:p w:rsidR="00651BB7" w:rsidRPr="00B106AF" w:rsidRDefault="00651BB7" w:rsidP="00ED241F">
            <w:pPr>
              <w:spacing w:before="60" w:after="120"/>
              <w:jc w:val="both"/>
              <w:rPr>
                <w:bCs/>
                <w:sz w:val="24"/>
                <w:szCs w:val="24"/>
              </w:rPr>
            </w:pPr>
            <w:r w:rsidRPr="00B106AF">
              <w:rPr>
                <w:sz w:val="24"/>
                <w:szCs w:val="24"/>
              </w:rPr>
              <w:t>Kopię dowodu wniesienia wadium.</w:t>
            </w:r>
          </w:p>
        </w:tc>
      </w:tr>
    </w:tbl>
    <w:p w:rsidR="00651BB7" w:rsidRDefault="00651BB7" w:rsidP="00651BB7">
      <w:pPr>
        <w:spacing w:before="60" w:after="120"/>
        <w:ind w:left="426"/>
        <w:jc w:val="both"/>
        <w:rPr>
          <w:sz w:val="24"/>
          <w:szCs w:val="24"/>
        </w:rPr>
      </w:pPr>
    </w:p>
    <w:p w:rsidR="00651BB7" w:rsidRPr="00C80A21" w:rsidRDefault="00651BB7" w:rsidP="00651BB7">
      <w:pPr>
        <w:spacing w:before="60" w:after="120"/>
        <w:ind w:left="426"/>
        <w:jc w:val="both"/>
        <w:rPr>
          <w:sz w:val="24"/>
          <w:szCs w:val="24"/>
        </w:rPr>
      </w:pPr>
      <w:r w:rsidRPr="00C80A21">
        <w:rPr>
          <w:sz w:val="24"/>
          <w:szCs w:val="24"/>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651BB7" w:rsidRPr="00C80A21" w:rsidRDefault="00651BB7" w:rsidP="00651BB7">
      <w:pPr>
        <w:spacing w:before="60" w:after="120"/>
        <w:ind w:left="426"/>
        <w:jc w:val="both"/>
        <w:rPr>
          <w:rFonts w:eastAsia="EUAlbertina-Regular-Identity-H"/>
          <w:sz w:val="24"/>
          <w:szCs w:val="24"/>
        </w:rPr>
      </w:pPr>
      <w:r w:rsidRPr="00C80A21">
        <w:rPr>
          <w:rFonts w:eastAsia="EUAlbertina-Regular-Identity-H"/>
          <w:sz w:val="24"/>
          <w:szCs w:val="24"/>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651BB7" w:rsidRPr="00C80A21" w:rsidRDefault="00651BB7" w:rsidP="00651BB7">
      <w:pPr>
        <w:spacing w:before="60" w:after="120"/>
        <w:ind w:left="426"/>
        <w:jc w:val="both"/>
        <w:rPr>
          <w:rFonts w:eastAsia="EUAlbertina-Regular-Identity-H"/>
          <w:sz w:val="24"/>
          <w:szCs w:val="24"/>
        </w:rPr>
      </w:pPr>
      <w:r w:rsidRPr="00C80A21">
        <w:rPr>
          <w:sz w:val="24"/>
          <w:szCs w:val="24"/>
        </w:rPr>
        <w:t>Dokumenty sporządzone w języku obcym są składane wraz z tłumaczeniem na język polski.</w:t>
      </w:r>
    </w:p>
    <w:p w:rsidR="00651BB7" w:rsidRPr="00C80A21" w:rsidRDefault="00651BB7" w:rsidP="00651BB7">
      <w:pPr>
        <w:jc w:val="both"/>
        <w:rPr>
          <w:b/>
          <w:sz w:val="24"/>
          <w:szCs w:val="24"/>
        </w:rPr>
      </w:pPr>
    </w:p>
    <w:p w:rsidR="00651BB7" w:rsidRPr="00C80A21" w:rsidRDefault="00651BB7" w:rsidP="00651BB7">
      <w:pPr>
        <w:numPr>
          <w:ilvl w:val="0"/>
          <w:numId w:val="1"/>
        </w:numPr>
        <w:jc w:val="both"/>
        <w:rPr>
          <w:b/>
          <w:sz w:val="24"/>
          <w:szCs w:val="24"/>
        </w:rPr>
      </w:pPr>
      <w:r w:rsidRPr="00C80A21">
        <w:rPr>
          <w:b/>
          <w:sz w:val="24"/>
          <w:szCs w:val="24"/>
        </w:rPr>
        <w:t xml:space="preserve">Informacje o sposobie porozumiewania się zamawiającego z wykonawcami oraz przekazywania </w:t>
      </w:r>
      <w:r w:rsidRPr="00C80A21">
        <w:rPr>
          <w:b/>
          <w:bCs/>
          <w:sz w:val="24"/>
          <w:szCs w:val="24"/>
        </w:rPr>
        <w:t>o</w:t>
      </w:r>
      <w:r w:rsidRPr="00C80A21">
        <w:rPr>
          <w:b/>
          <w:sz w:val="24"/>
          <w:szCs w:val="24"/>
        </w:rPr>
        <w:t>ś</w:t>
      </w:r>
      <w:r w:rsidRPr="00C80A21">
        <w:rPr>
          <w:b/>
          <w:bCs/>
          <w:sz w:val="24"/>
          <w:szCs w:val="24"/>
        </w:rPr>
        <w:t>wiadcze</w:t>
      </w:r>
      <w:r w:rsidRPr="00C80A21">
        <w:rPr>
          <w:b/>
          <w:sz w:val="24"/>
          <w:szCs w:val="24"/>
        </w:rPr>
        <w:t xml:space="preserve">ń </w:t>
      </w:r>
      <w:r w:rsidRPr="00C80A21">
        <w:rPr>
          <w:b/>
          <w:bCs/>
          <w:sz w:val="24"/>
          <w:szCs w:val="24"/>
        </w:rPr>
        <w:t xml:space="preserve">lub dokumentów, </w:t>
      </w:r>
      <w:r w:rsidRPr="00C80A21">
        <w:rPr>
          <w:b/>
          <w:sz w:val="24"/>
          <w:szCs w:val="24"/>
        </w:rPr>
        <w:t>a także wskazanie osób uprawnionych do porozumiewania się z wykonawcami.</w:t>
      </w:r>
    </w:p>
    <w:p w:rsidR="00651BB7" w:rsidRPr="00C80A21" w:rsidRDefault="00651BB7" w:rsidP="00651BB7">
      <w:pPr>
        <w:jc w:val="center"/>
        <w:rPr>
          <w:b/>
          <w:sz w:val="24"/>
          <w:szCs w:val="24"/>
          <w:u w:val="single"/>
        </w:rPr>
      </w:pPr>
    </w:p>
    <w:p w:rsidR="00651BB7" w:rsidRPr="00C80A21" w:rsidRDefault="00651BB7" w:rsidP="00651BB7">
      <w:pPr>
        <w:jc w:val="center"/>
        <w:rPr>
          <w:sz w:val="24"/>
          <w:szCs w:val="24"/>
          <w:u w:val="single"/>
        </w:rPr>
      </w:pPr>
      <w:r w:rsidRPr="00C80A21">
        <w:rPr>
          <w:b/>
          <w:sz w:val="24"/>
          <w:szCs w:val="24"/>
          <w:u w:val="single"/>
        </w:rPr>
        <w:t>Godziny pracy WCO – 7.30- 15.00</w:t>
      </w:r>
      <w:r w:rsidRPr="00C80A21">
        <w:rPr>
          <w:sz w:val="24"/>
          <w:szCs w:val="24"/>
          <w:u w:val="single"/>
        </w:rPr>
        <w:t>.</w:t>
      </w:r>
    </w:p>
    <w:p w:rsidR="00651BB7" w:rsidRPr="00C80A21" w:rsidRDefault="00651BB7" w:rsidP="00651BB7">
      <w:pPr>
        <w:ind w:left="360"/>
        <w:jc w:val="both"/>
        <w:rPr>
          <w:sz w:val="24"/>
          <w:szCs w:val="24"/>
        </w:rPr>
      </w:pPr>
    </w:p>
    <w:p w:rsidR="00651BB7" w:rsidRPr="00C80A21" w:rsidRDefault="00651BB7" w:rsidP="00651BB7">
      <w:pPr>
        <w:jc w:val="both"/>
        <w:rPr>
          <w:sz w:val="24"/>
          <w:szCs w:val="24"/>
        </w:rPr>
      </w:pPr>
      <w:r w:rsidRPr="00C80A21">
        <w:rPr>
          <w:sz w:val="24"/>
          <w:szCs w:val="24"/>
        </w:rPr>
        <w:t xml:space="preserve">Wszelką korespondencję należy kierować na adres Wielkopolskiego Centrum Onkologii ul. Garbary 15, 61-866 Poznań - </w:t>
      </w:r>
      <w:r w:rsidRPr="00C80A21">
        <w:rPr>
          <w:i/>
          <w:sz w:val="24"/>
          <w:szCs w:val="24"/>
        </w:rPr>
        <w:t>Dział zamówień publicznych i zaopatrzenia</w:t>
      </w:r>
      <w:r w:rsidRPr="00C80A21">
        <w:rPr>
          <w:sz w:val="24"/>
          <w:szCs w:val="24"/>
        </w:rPr>
        <w:t>.</w:t>
      </w:r>
    </w:p>
    <w:p w:rsidR="00651BB7" w:rsidRPr="00C80A21" w:rsidRDefault="00651BB7" w:rsidP="00651BB7">
      <w:pPr>
        <w:jc w:val="both"/>
        <w:rPr>
          <w:sz w:val="24"/>
          <w:szCs w:val="24"/>
        </w:rPr>
      </w:pPr>
    </w:p>
    <w:p w:rsidR="00651BB7" w:rsidRPr="00C80A21" w:rsidRDefault="00651BB7" w:rsidP="00651BB7">
      <w:pPr>
        <w:jc w:val="both"/>
        <w:rPr>
          <w:sz w:val="24"/>
          <w:szCs w:val="24"/>
        </w:rPr>
      </w:pPr>
      <w:r w:rsidRPr="00C80A21">
        <w:rPr>
          <w:sz w:val="24"/>
          <w:szCs w:val="24"/>
        </w:rPr>
        <w:t>Na podstawie art. 27 ustawy Prawo zamówień publicznych –  Zamawiający ustala  następujące sposoby porozumiewania się z Wykonawcami.</w:t>
      </w:r>
    </w:p>
    <w:p w:rsidR="00651BB7" w:rsidRPr="00C80A21" w:rsidRDefault="00651BB7" w:rsidP="00651BB7">
      <w:pPr>
        <w:numPr>
          <w:ilvl w:val="0"/>
          <w:numId w:val="5"/>
        </w:numPr>
        <w:jc w:val="both"/>
        <w:rPr>
          <w:sz w:val="24"/>
          <w:szCs w:val="24"/>
        </w:rPr>
      </w:pPr>
      <w:r w:rsidRPr="00C80A21">
        <w:rPr>
          <w:sz w:val="24"/>
          <w:szCs w:val="24"/>
        </w:rPr>
        <w:t>Zawsze dopuszczalna jest forma pisemna z zastrzeżeniem wyjątków przewidzianych w ustawie Prawo zamówień publicznych.</w:t>
      </w:r>
    </w:p>
    <w:p w:rsidR="00651BB7" w:rsidRPr="00C80A21" w:rsidRDefault="00651BB7" w:rsidP="00651BB7">
      <w:pPr>
        <w:numPr>
          <w:ilvl w:val="0"/>
          <w:numId w:val="5"/>
        </w:numPr>
        <w:jc w:val="both"/>
        <w:rPr>
          <w:sz w:val="24"/>
          <w:szCs w:val="24"/>
        </w:rPr>
      </w:pPr>
      <w:r w:rsidRPr="00C80A21">
        <w:rPr>
          <w:sz w:val="24"/>
          <w:szCs w:val="24"/>
        </w:rPr>
        <w:t>Oferta musi być złożona na piśmie w terminie składania ofert.</w:t>
      </w:r>
    </w:p>
    <w:p w:rsidR="00651BB7" w:rsidRPr="00C80A21" w:rsidRDefault="00651BB7" w:rsidP="00651BB7">
      <w:pPr>
        <w:numPr>
          <w:ilvl w:val="0"/>
          <w:numId w:val="5"/>
        </w:numPr>
        <w:jc w:val="both"/>
        <w:rPr>
          <w:sz w:val="24"/>
          <w:szCs w:val="24"/>
        </w:rPr>
      </w:pPr>
      <w:r w:rsidRPr="00C80A21">
        <w:rPr>
          <w:sz w:val="24"/>
          <w:szCs w:val="24"/>
        </w:rPr>
        <w:t xml:space="preserve">Wnioski, zawiadomienia, informacje i oświadczenia (nie dotyczy oświadczeń wymaganych w SIWZ, które muszą być dołączone do oferty na piśmie) przekazywane mogą być </w:t>
      </w:r>
      <w:proofErr w:type="spellStart"/>
      <w:r w:rsidRPr="00C80A21">
        <w:rPr>
          <w:sz w:val="24"/>
          <w:szCs w:val="24"/>
        </w:rPr>
        <w:t>faxem</w:t>
      </w:r>
      <w:proofErr w:type="spellEnd"/>
      <w:r w:rsidRPr="00C80A21">
        <w:rPr>
          <w:sz w:val="24"/>
          <w:szCs w:val="24"/>
        </w:rPr>
        <w:t xml:space="preserve">. </w:t>
      </w:r>
    </w:p>
    <w:p w:rsidR="00651BB7" w:rsidRPr="00C80A21" w:rsidRDefault="00651BB7" w:rsidP="00651BB7">
      <w:pPr>
        <w:numPr>
          <w:ilvl w:val="0"/>
          <w:numId w:val="5"/>
        </w:numPr>
        <w:jc w:val="both"/>
        <w:rPr>
          <w:sz w:val="24"/>
          <w:szCs w:val="24"/>
        </w:rPr>
      </w:pPr>
      <w:r w:rsidRPr="00C80A21">
        <w:rPr>
          <w:sz w:val="24"/>
          <w:szCs w:val="24"/>
        </w:rPr>
        <w:t>Każda ze stron, na żądanie drugiej niezwłocznie potwierdza fakt otrzymania dokumentów, o których mowa w pkt. 3,</w:t>
      </w:r>
    </w:p>
    <w:p w:rsidR="00651BB7" w:rsidRPr="00C80A21" w:rsidRDefault="00651BB7" w:rsidP="00651BB7">
      <w:pPr>
        <w:numPr>
          <w:ilvl w:val="0"/>
          <w:numId w:val="5"/>
        </w:numPr>
        <w:jc w:val="both"/>
        <w:rPr>
          <w:sz w:val="24"/>
          <w:szCs w:val="24"/>
        </w:rPr>
      </w:pPr>
      <w:r w:rsidRPr="00C80A21">
        <w:rPr>
          <w:sz w:val="24"/>
          <w:szCs w:val="24"/>
        </w:rPr>
        <w:t xml:space="preserve">W przypadku złożenia dokumentów </w:t>
      </w:r>
      <w:proofErr w:type="spellStart"/>
      <w:r w:rsidRPr="00C80A21">
        <w:rPr>
          <w:sz w:val="24"/>
          <w:szCs w:val="24"/>
        </w:rPr>
        <w:t>faxem</w:t>
      </w:r>
      <w:proofErr w:type="spellEnd"/>
      <w:r w:rsidRPr="00C80A21">
        <w:rPr>
          <w:sz w:val="24"/>
          <w:szCs w:val="24"/>
        </w:rPr>
        <w:t xml:space="preserve">, uważa się je za złożone w terminie, jeżeli ich treść dotarła do adresata przed upływem wymaganego terminu. </w:t>
      </w:r>
      <w:proofErr w:type="spellStart"/>
      <w:r w:rsidRPr="00C80A21">
        <w:rPr>
          <w:sz w:val="24"/>
          <w:szCs w:val="24"/>
        </w:rPr>
        <w:t>Fax</w:t>
      </w:r>
      <w:proofErr w:type="spellEnd"/>
      <w:r w:rsidRPr="00C80A21">
        <w:rPr>
          <w:sz w:val="24"/>
          <w:szCs w:val="24"/>
        </w:rPr>
        <w:t xml:space="preserve"> nie jest wymagany w przypadku złożenia dokumentu pisemnie w terminie. </w:t>
      </w:r>
    </w:p>
    <w:p w:rsidR="00651BB7" w:rsidRPr="00C80A21" w:rsidRDefault="00651BB7" w:rsidP="00651BB7">
      <w:pPr>
        <w:numPr>
          <w:ilvl w:val="0"/>
          <w:numId w:val="5"/>
        </w:numPr>
        <w:jc w:val="both"/>
        <w:rPr>
          <w:sz w:val="24"/>
          <w:szCs w:val="24"/>
        </w:rPr>
      </w:pPr>
      <w:r w:rsidRPr="00C80A21">
        <w:rPr>
          <w:sz w:val="24"/>
          <w:szCs w:val="24"/>
        </w:rPr>
        <w:lastRenderedPageBreak/>
        <w:t>W przypadku wniesienia pytań o wyjaśnienie treści SIWZ (</w:t>
      </w:r>
      <w:proofErr w:type="spellStart"/>
      <w:r w:rsidRPr="00C80A21">
        <w:rPr>
          <w:sz w:val="24"/>
          <w:szCs w:val="24"/>
        </w:rPr>
        <w:t>faxem</w:t>
      </w:r>
      <w:proofErr w:type="spellEnd"/>
      <w:r w:rsidRPr="00C80A21">
        <w:rPr>
          <w:sz w:val="24"/>
          <w:szCs w:val="24"/>
        </w:rPr>
        <w:t xml:space="preserve"> lub pisemnie) Zamawiający prosi o przesłanie treści tych dokumentów e-mailem na adres: </w:t>
      </w:r>
      <w:hyperlink r:id="rId5" w:history="1"/>
      <w:hyperlink r:id="rId6" w:history="1">
        <w:r w:rsidRPr="00C80A21">
          <w:rPr>
            <w:rStyle w:val="Hipercze"/>
            <w:sz w:val="24"/>
            <w:szCs w:val="24"/>
          </w:rPr>
          <w:t>zaopatrzenie@wco.pl</w:t>
        </w:r>
      </w:hyperlink>
      <w:r w:rsidRPr="00C80A21">
        <w:rPr>
          <w:sz w:val="24"/>
          <w:szCs w:val="24"/>
        </w:rPr>
        <w:t>; w celu ułatwienia i przyspieszenia odpowiedzi oraz zamieszczenia ich na stronie internetowej.</w:t>
      </w:r>
    </w:p>
    <w:p w:rsidR="00651BB7" w:rsidRPr="00C80A21" w:rsidRDefault="00651BB7" w:rsidP="00651BB7">
      <w:pPr>
        <w:numPr>
          <w:ilvl w:val="0"/>
          <w:numId w:val="5"/>
        </w:numPr>
        <w:jc w:val="both"/>
        <w:rPr>
          <w:sz w:val="24"/>
          <w:szCs w:val="24"/>
        </w:rPr>
      </w:pPr>
      <w:r w:rsidRPr="00C80A21">
        <w:rPr>
          <w:sz w:val="24"/>
          <w:szCs w:val="24"/>
        </w:rPr>
        <w:t>SIWZ udostępniona jest na stronie internetowej od dnia publikacji ogłoszenia w Suplemencie do Dziennika Urzędowego Unii Europejskiej do upływu terminu składania ofert.</w:t>
      </w:r>
    </w:p>
    <w:p w:rsidR="00651BB7" w:rsidRPr="00C80A21" w:rsidRDefault="00651BB7" w:rsidP="00651BB7">
      <w:pPr>
        <w:numPr>
          <w:ilvl w:val="0"/>
          <w:numId w:val="5"/>
        </w:numPr>
        <w:jc w:val="both"/>
        <w:rPr>
          <w:sz w:val="24"/>
          <w:szCs w:val="24"/>
        </w:rPr>
      </w:pPr>
      <w:r w:rsidRPr="00C80A21">
        <w:rPr>
          <w:iCs/>
          <w:sz w:val="24"/>
          <w:szCs w:val="24"/>
        </w:rPr>
        <w:t xml:space="preserve">Wykonawca może zwrócić się do zamawiającego o wyjaśnienie treści specyfikacji istotnych warunków zamówienia. Zamawiający jest obowiązany udzielić wyjaśnień niezwłocznie, jednak nie później niż: na </w:t>
      </w:r>
      <w:r>
        <w:rPr>
          <w:iCs/>
          <w:sz w:val="24"/>
          <w:szCs w:val="24"/>
        </w:rPr>
        <w:t>6</w:t>
      </w:r>
      <w:r w:rsidRPr="00C80A21">
        <w:rPr>
          <w:iCs/>
          <w:sz w:val="24"/>
          <w:szCs w:val="24"/>
        </w:rPr>
        <w:t xml:space="preserve"> dni przed upływem terminu składania ofert – jeżeli wartość zamówienia jest </w:t>
      </w:r>
      <w:r>
        <w:rPr>
          <w:iCs/>
          <w:sz w:val="24"/>
          <w:szCs w:val="24"/>
        </w:rPr>
        <w:t>większa</w:t>
      </w:r>
      <w:r w:rsidRPr="00C80A21">
        <w:rPr>
          <w:iCs/>
          <w:sz w:val="24"/>
          <w:szCs w:val="24"/>
        </w:rPr>
        <w:t xml:space="preserve"> niż kwoty określone w przepisach wydanych na podstawie art. 11 ust.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t>
      </w:r>
      <w:proofErr w:type="spellStart"/>
      <w:r w:rsidRPr="00C80A21">
        <w:rPr>
          <w:iCs/>
          <w:sz w:val="24"/>
          <w:szCs w:val="24"/>
        </w:rPr>
        <w:t>wniosku,o</w:t>
      </w:r>
      <w:proofErr w:type="spellEnd"/>
      <w:r w:rsidRPr="00C80A21">
        <w:rPr>
          <w:iCs/>
          <w:sz w:val="24"/>
          <w:szCs w:val="24"/>
        </w:rPr>
        <w:t xml:space="preserve"> którym mowa powyżej.</w:t>
      </w:r>
    </w:p>
    <w:p w:rsidR="00651BB7" w:rsidRPr="00C80A21" w:rsidRDefault="00651BB7" w:rsidP="00651BB7">
      <w:pPr>
        <w:numPr>
          <w:ilvl w:val="0"/>
          <w:numId w:val="5"/>
        </w:numPr>
        <w:jc w:val="both"/>
        <w:rPr>
          <w:sz w:val="24"/>
          <w:szCs w:val="24"/>
        </w:rPr>
      </w:pPr>
      <w:r w:rsidRPr="00C80A21">
        <w:rPr>
          <w:sz w:val="24"/>
          <w:szCs w:val="24"/>
        </w:rPr>
        <w:t xml:space="preserve">Zgodnie z art. 38 ust. 2 Ustawy Prawo zamówień publicznych treść zapytań wraz z wyjaśnieniami zamawiający przekazuje wykonawcom, którym przekazał SIWZ, bez ujawniania źródła zapytania, a jeżeli specyfikacja jest umieszczona na stronie internetowej, zamieszcza na tej stronie. Przepisy art.38 ust.4 i 6 ustawy Prawo zamówień publicznych stosuje się odpowiednio. </w:t>
      </w:r>
    </w:p>
    <w:p w:rsidR="00651BB7" w:rsidRPr="00C80A21" w:rsidRDefault="00651BB7" w:rsidP="00651BB7">
      <w:pPr>
        <w:ind w:left="360"/>
        <w:jc w:val="both"/>
        <w:rPr>
          <w:sz w:val="24"/>
          <w:szCs w:val="24"/>
        </w:rPr>
      </w:pPr>
    </w:p>
    <w:p w:rsidR="00651BB7" w:rsidRPr="00C80A21" w:rsidRDefault="00651BB7" w:rsidP="00651BB7">
      <w:pPr>
        <w:ind w:left="720"/>
        <w:jc w:val="both"/>
        <w:rPr>
          <w:b/>
          <w:sz w:val="24"/>
          <w:szCs w:val="24"/>
        </w:rPr>
      </w:pPr>
      <w:r w:rsidRPr="00C80A21">
        <w:rPr>
          <w:b/>
          <w:sz w:val="24"/>
          <w:szCs w:val="24"/>
        </w:rPr>
        <w:t>Osoby uprawnione do porozumiewania się z wykonawcami:</w:t>
      </w:r>
    </w:p>
    <w:p w:rsidR="00651BB7" w:rsidRPr="00C80A21" w:rsidRDefault="00651BB7" w:rsidP="00651BB7">
      <w:pPr>
        <w:ind w:left="720"/>
        <w:jc w:val="both"/>
        <w:rPr>
          <w:sz w:val="24"/>
          <w:szCs w:val="24"/>
        </w:rPr>
      </w:pPr>
    </w:p>
    <w:p w:rsidR="00651BB7" w:rsidRPr="00C80A21" w:rsidRDefault="00651BB7" w:rsidP="00651BB7">
      <w:pPr>
        <w:pStyle w:val="Tekstpodstawowy"/>
        <w:numPr>
          <w:ilvl w:val="0"/>
          <w:numId w:val="7"/>
        </w:numPr>
        <w:ind w:left="714" w:hanging="357"/>
        <w:rPr>
          <w:rFonts w:ascii="Times New Roman" w:hAnsi="Times New Roman"/>
          <w:szCs w:val="24"/>
        </w:rPr>
      </w:pPr>
      <w:r w:rsidRPr="00C80A21">
        <w:rPr>
          <w:rFonts w:ascii="Times New Roman" w:hAnsi="Times New Roman"/>
          <w:szCs w:val="24"/>
        </w:rPr>
        <w:t>Mgr Elżbieta Chojecka tel. 61/88 50 646,</w:t>
      </w:r>
    </w:p>
    <w:p w:rsidR="00651BB7" w:rsidRPr="00C80A21" w:rsidRDefault="00651BB7" w:rsidP="00651BB7">
      <w:pPr>
        <w:pStyle w:val="Tekstpodstawowy"/>
        <w:numPr>
          <w:ilvl w:val="0"/>
          <w:numId w:val="7"/>
        </w:numPr>
        <w:ind w:left="714" w:hanging="357"/>
        <w:rPr>
          <w:rFonts w:ascii="Times New Roman" w:hAnsi="Times New Roman"/>
          <w:szCs w:val="24"/>
        </w:rPr>
      </w:pPr>
      <w:r w:rsidRPr="00C80A21">
        <w:rPr>
          <w:rFonts w:ascii="Times New Roman" w:hAnsi="Times New Roman"/>
          <w:szCs w:val="24"/>
        </w:rPr>
        <w:t xml:space="preserve">Dział zamówień publicznych i zaopatrzenia - Sylwia Krzywiak, Maria Wielgus, Katarzyna Witkowska, tel. 61/88 50 644, </w:t>
      </w:r>
      <w:proofErr w:type="spellStart"/>
      <w:r w:rsidRPr="00C80A21">
        <w:rPr>
          <w:rFonts w:ascii="Times New Roman" w:hAnsi="Times New Roman"/>
          <w:szCs w:val="24"/>
        </w:rPr>
        <w:t>tel</w:t>
      </w:r>
      <w:proofErr w:type="spellEnd"/>
      <w:r w:rsidRPr="00C80A21">
        <w:rPr>
          <w:rFonts w:ascii="Times New Roman" w:hAnsi="Times New Roman"/>
          <w:szCs w:val="24"/>
        </w:rPr>
        <w:t xml:space="preserve"> 61/88 50 643, </w:t>
      </w:r>
      <w:proofErr w:type="spellStart"/>
      <w:r w:rsidRPr="00C80A21">
        <w:rPr>
          <w:rFonts w:ascii="Times New Roman" w:hAnsi="Times New Roman"/>
          <w:szCs w:val="24"/>
        </w:rPr>
        <w:t>fax</w:t>
      </w:r>
      <w:proofErr w:type="spellEnd"/>
      <w:r w:rsidRPr="00C80A21">
        <w:rPr>
          <w:rFonts w:ascii="Times New Roman" w:hAnsi="Times New Roman"/>
          <w:szCs w:val="24"/>
        </w:rPr>
        <w:t xml:space="preserve"> 061 8850 698</w:t>
      </w:r>
    </w:p>
    <w:p w:rsidR="00651BB7" w:rsidRPr="00C80A21" w:rsidRDefault="00651BB7" w:rsidP="00651BB7">
      <w:pPr>
        <w:jc w:val="both"/>
        <w:rPr>
          <w:b/>
          <w:sz w:val="24"/>
          <w:szCs w:val="24"/>
        </w:rPr>
      </w:pPr>
    </w:p>
    <w:p w:rsidR="00651BB7" w:rsidRPr="00C80A21" w:rsidRDefault="00651BB7" w:rsidP="00651BB7">
      <w:pPr>
        <w:numPr>
          <w:ilvl w:val="0"/>
          <w:numId w:val="1"/>
        </w:numPr>
        <w:jc w:val="both"/>
        <w:rPr>
          <w:b/>
          <w:sz w:val="24"/>
          <w:szCs w:val="24"/>
        </w:rPr>
      </w:pPr>
      <w:r w:rsidRPr="00C80A21">
        <w:rPr>
          <w:b/>
          <w:sz w:val="24"/>
          <w:szCs w:val="24"/>
        </w:rPr>
        <w:t>Wymagania dotyczące wadium.</w:t>
      </w:r>
    </w:p>
    <w:p w:rsidR="00651BB7" w:rsidRPr="00C80A21" w:rsidRDefault="00651BB7" w:rsidP="00651BB7">
      <w:pPr>
        <w:jc w:val="both"/>
        <w:rPr>
          <w:b/>
          <w:sz w:val="24"/>
          <w:szCs w:val="24"/>
        </w:rPr>
      </w:pPr>
    </w:p>
    <w:p w:rsidR="00651BB7" w:rsidRPr="00C80A21" w:rsidRDefault="00651BB7" w:rsidP="00651BB7">
      <w:pPr>
        <w:pStyle w:val="Tekstpodstawowy"/>
        <w:numPr>
          <w:ilvl w:val="0"/>
          <w:numId w:val="21"/>
        </w:numPr>
        <w:spacing w:line="288" w:lineRule="auto"/>
        <w:ind w:left="540" w:hanging="180"/>
        <w:rPr>
          <w:rFonts w:ascii="Times New Roman" w:hAnsi="Times New Roman"/>
          <w:bCs/>
          <w:szCs w:val="24"/>
        </w:rPr>
      </w:pPr>
      <w:r w:rsidRPr="00C80A21">
        <w:rPr>
          <w:rFonts w:ascii="Times New Roman" w:hAnsi="Times New Roman"/>
          <w:szCs w:val="24"/>
        </w:rPr>
        <w:t>Wykonawca przed upływem terminu składania ofert</w:t>
      </w:r>
      <w:r w:rsidRPr="00C80A21">
        <w:rPr>
          <w:rFonts w:ascii="Times New Roman" w:hAnsi="Times New Roman"/>
          <w:b/>
          <w:szCs w:val="24"/>
        </w:rPr>
        <w:t>,</w:t>
      </w:r>
      <w:r w:rsidRPr="00C80A21">
        <w:rPr>
          <w:rFonts w:ascii="Times New Roman" w:hAnsi="Times New Roman"/>
          <w:szCs w:val="24"/>
        </w:rPr>
        <w:t xml:space="preserve"> zobowiązany jest wnieść wadium w wysokości :</w:t>
      </w:r>
    </w:p>
    <w:tbl>
      <w:tblPr>
        <w:tblW w:w="8674" w:type="dxa"/>
        <w:jc w:val="center"/>
        <w:tblInd w:w="512" w:type="dxa"/>
        <w:tblCellMar>
          <w:left w:w="70" w:type="dxa"/>
          <w:right w:w="70" w:type="dxa"/>
        </w:tblCellMar>
        <w:tblLook w:val="04A0"/>
      </w:tblPr>
      <w:tblGrid>
        <w:gridCol w:w="1728"/>
        <w:gridCol w:w="2585"/>
        <w:gridCol w:w="1559"/>
        <w:gridCol w:w="2802"/>
      </w:tblGrid>
      <w:tr w:rsidR="00651BB7" w:rsidRPr="002A3510" w:rsidTr="00ED241F">
        <w:trPr>
          <w:trHeight w:val="630"/>
          <w:jc w:val="center"/>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B7" w:rsidRPr="002A3510" w:rsidRDefault="00651BB7" w:rsidP="00ED241F">
            <w:pPr>
              <w:jc w:val="center"/>
              <w:rPr>
                <w:b/>
                <w:bCs/>
                <w:sz w:val="24"/>
                <w:szCs w:val="24"/>
              </w:rPr>
            </w:pPr>
            <w:r w:rsidRPr="002A3510">
              <w:rPr>
                <w:b/>
                <w:bCs/>
                <w:sz w:val="24"/>
                <w:szCs w:val="24"/>
              </w:rPr>
              <w:t xml:space="preserve">Numer pakietu </w:t>
            </w:r>
          </w:p>
        </w:tc>
        <w:tc>
          <w:tcPr>
            <w:tcW w:w="2585" w:type="dxa"/>
            <w:tcBorders>
              <w:top w:val="single" w:sz="4" w:space="0" w:color="auto"/>
              <w:left w:val="nil"/>
              <w:bottom w:val="single" w:sz="4" w:space="0" w:color="auto"/>
              <w:right w:val="single" w:sz="4" w:space="0" w:color="auto"/>
            </w:tcBorders>
            <w:shd w:val="clear" w:color="auto" w:fill="auto"/>
            <w:vAlign w:val="center"/>
            <w:hideMark/>
          </w:tcPr>
          <w:p w:rsidR="00651BB7" w:rsidRPr="002A3510" w:rsidRDefault="00651BB7" w:rsidP="00ED241F">
            <w:pPr>
              <w:jc w:val="center"/>
              <w:rPr>
                <w:b/>
                <w:bCs/>
                <w:sz w:val="24"/>
                <w:szCs w:val="24"/>
              </w:rPr>
            </w:pPr>
            <w:r w:rsidRPr="002A3510">
              <w:rPr>
                <w:b/>
                <w:bCs/>
                <w:sz w:val="24"/>
                <w:szCs w:val="24"/>
              </w:rPr>
              <w:t>Kwota wadium zł.</w:t>
            </w:r>
          </w:p>
        </w:tc>
        <w:tc>
          <w:tcPr>
            <w:tcW w:w="1559" w:type="dxa"/>
            <w:tcBorders>
              <w:top w:val="single" w:sz="4" w:space="0" w:color="auto"/>
              <w:left w:val="nil"/>
              <w:bottom w:val="single" w:sz="4" w:space="0" w:color="auto"/>
              <w:right w:val="single" w:sz="4" w:space="0" w:color="auto"/>
            </w:tcBorders>
            <w:vAlign w:val="center"/>
          </w:tcPr>
          <w:p w:rsidR="00651BB7" w:rsidRPr="002A3510" w:rsidRDefault="00651BB7" w:rsidP="00ED241F">
            <w:pPr>
              <w:jc w:val="center"/>
              <w:rPr>
                <w:b/>
                <w:bCs/>
                <w:sz w:val="24"/>
                <w:szCs w:val="24"/>
              </w:rPr>
            </w:pPr>
            <w:r w:rsidRPr="002A3510">
              <w:rPr>
                <w:b/>
                <w:bCs/>
                <w:sz w:val="24"/>
                <w:szCs w:val="24"/>
              </w:rPr>
              <w:t xml:space="preserve">Numer pakietu </w:t>
            </w:r>
          </w:p>
        </w:tc>
        <w:tc>
          <w:tcPr>
            <w:tcW w:w="2802" w:type="dxa"/>
            <w:tcBorders>
              <w:top w:val="single" w:sz="4" w:space="0" w:color="auto"/>
              <w:left w:val="nil"/>
              <w:bottom w:val="single" w:sz="4" w:space="0" w:color="auto"/>
              <w:right w:val="single" w:sz="4" w:space="0" w:color="auto"/>
            </w:tcBorders>
            <w:vAlign w:val="center"/>
          </w:tcPr>
          <w:p w:rsidR="00651BB7" w:rsidRPr="002A3510" w:rsidRDefault="00651BB7" w:rsidP="00ED241F">
            <w:pPr>
              <w:jc w:val="center"/>
              <w:rPr>
                <w:b/>
                <w:bCs/>
                <w:sz w:val="24"/>
                <w:szCs w:val="24"/>
              </w:rPr>
            </w:pPr>
            <w:r w:rsidRPr="002A3510">
              <w:rPr>
                <w:b/>
                <w:bCs/>
                <w:sz w:val="24"/>
                <w:szCs w:val="24"/>
              </w:rPr>
              <w:t>Kwota wadium zł.</w:t>
            </w:r>
          </w:p>
        </w:tc>
      </w:tr>
      <w:tr w:rsidR="00651BB7" w:rsidRPr="004C5E81" w:rsidTr="00ED241F">
        <w:trPr>
          <w:trHeight w:val="360"/>
          <w:jc w:val="center"/>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651BB7" w:rsidRPr="007D79F1" w:rsidRDefault="00651BB7" w:rsidP="00ED241F">
            <w:pPr>
              <w:jc w:val="center"/>
              <w:rPr>
                <w:sz w:val="24"/>
                <w:szCs w:val="24"/>
              </w:rPr>
            </w:pPr>
            <w:r w:rsidRPr="007D79F1">
              <w:rPr>
                <w:sz w:val="24"/>
                <w:szCs w:val="24"/>
              </w:rPr>
              <w:t>1.</w:t>
            </w:r>
          </w:p>
        </w:tc>
        <w:tc>
          <w:tcPr>
            <w:tcW w:w="2585" w:type="dxa"/>
            <w:tcBorders>
              <w:top w:val="nil"/>
              <w:left w:val="nil"/>
              <w:bottom w:val="single" w:sz="4" w:space="0" w:color="auto"/>
              <w:right w:val="single" w:sz="4" w:space="0" w:color="auto"/>
            </w:tcBorders>
            <w:shd w:val="clear" w:color="auto" w:fill="auto"/>
            <w:noWrap/>
            <w:vAlign w:val="bottom"/>
            <w:hideMark/>
          </w:tcPr>
          <w:p w:rsidR="00651BB7" w:rsidRPr="007D79F1" w:rsidRDefault="00651BB7" w:rsidP="00ED241F">
            <w:pPr>
              <w:jc w:val="center"/>
              <w:rPr>
                <w:sz w:val="24"/>
                <w:szCs w:val="24"/>
              </w:rPr>
            </w:pPr>
            <w:r>
              <w:rPr>
                <w:sz w:val="24"/>
                <w:szCs w:val="24"/>
              </w:rPr>
              <w:t>600,00</w:t>
            </w:r>
          </w:p>
        </w:tc>
        <w:tc>
          <w:tcPr>
            <w:tcW w:w="1559" w:type="dxa"/>
            <w:tcBorders>
              <w:top w:val="nil"/>
              <w:left w:val="nil"/>
              <w:bottom w:val="single" w:sz="4" w:space="0" w:color="auto"/>
              <w:right w:val="single" w:sz="4" w:space="0" w:color="auto"/>
            </w:tcBorders>
            <w:vAlign w:val="bottom"/>
          </w:tcPr>
          <w:p w:rsidR="00651BB7" w:rsidRPr="007D79F1" w:rsidRDefault="00651BB7" w:rsidP="00ED241F">
            <w:pPr>
              <w:jc w:val="center"/>
              <w:rPr>
                <w:sz w:val="24"/>
                <w:szCs w:val="24"/>
              </w:rPr>
            </w:pPr>
            <w:r>
              <w:rPr>
                <w:sz w:val="24"/>
                <w:szCs w:val="24"/>
              </w:rPr>
              <w:t>7</w:t>
            </w:r>
            <w:r w:rsidRPr="007D79F1">
              <w:rPr>
                <w:sz w:val="24"/>
                <w:szCs w:val="24"/>
              </w:rPr>
              <w:t>.</w:t>
            </w:r>
          </w:p>
        </w:tc>
        <w:tc>
          <w:tcPr>
            <w:tcW w:w="2802" w:type="dxa"/>
            <w:tcBorders>
              <w:top w:val="nil"/>
              <w:left w:val="nil"/>
              <w:bottom w:val="single" w:sz="4" w:space="0" w:color="auto"/>
              <w:right w:val="single" w:sz="4" w:space="0" w:color="auto"/>
            </w:tcBorders>
            <w:vAlign w:val="bottom"/>
          </w:tcPr>
          <w:p w:rsidR="00651BB7" w:rsidRPr="007D79F1" w:rsidRDefault="00651BB7" w:rsidP="00ED241F">
            <w:pPr>
              <w:jc w:val="center"/>
              <w:rPr>
                <w:sz w:val="24"/>
                <w:szCs w:val="24"/>
              </w:rPr>
            </w:pPr>
            <w:r>
              <w:rPr>
                <w:sz w:val="24"/>
                <w:szCs w:val="24"/>
              </w:rPr>
              <w:t>500,00</w:t>
            </w:r>
          </w:p>
        </w:tc>
      </w:tr>
      <w:tr w:rsidR="00651BB7" w:rsidRPr="004C5E81" w:rsidTr="00ED241F">
        <w:trPr>
          <w:trHeight w:val="360"/>
          <w:jc w:val="center"/>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651BB7" w:rsidRPr="007D79F1" w:rsidRDefault="00651BB7" w:rsidP="00ED241F">
            <w:pPr>
              <w:jc w:val="center"/>
              <w:rPr>
                <w:sz w:val="24"/>
                <w:szCs w:val="24"/>
              </w:rPr>
            </w:pPr>
            <w:r w:rsidRPr="007D79F1">
              <w:rPr>
                <w:sz w:val="24"/>
                <w:szCs w:val="24"/>
              </w:rPr>
              <w:t>2.</w:t>
            </w:r>
          </w:p>
        </w:tc>
        <w:tc>
          <w:tcPr>
            <w:tcW w:w="2585" w:type="dxa"/>
            <w:tcBorders>
              <w:top w:val="nil"/>
              <w:left w:val="nil"/>
              <w:bottom w:val="single" w:sz="4" w:space="0" w:color="auto"/>
              <w:right w:val="single" w:sz="4" w:space="0" w:color="auto"/>
            </w:tcBorders>
            <w:shd w:val="clear" w:color="auto" w:fill="auto"/>
            <w:noWrap/>
            <w:vAlign w:val="bottom"/>
            <w:hideMark/>
          </w:tcPr>
          <w:p w:rsidR="00651BB7" w:rsidRPr="007D79F1" w:rsidRDefault="00651BB7" w:rsidP="00ED241F">
            <w:pPr>
              <w:jc w:val="center"/>
              <w:rPr>
                <w:sz w:val="24"/>
                <w:szCs w:val="24"/>
              </w:rPr>
            </w:pPr>
            <w:r>
              <w:rPr>
                <w:sz w:val="24"/>
                <w:szCs w:val="24"/>
              </w:rPr>
              <w:t>400,00</w:t>
            </w:r>
          </w:p>
        </w:tc>
        <w:tc>
          <w:tcPr>
            <w:tcW w:w="1559" w:type="dxa"/>
            <w:tcBorders>
              <w:top w:val="nil"/>
              <w:left w:val="nil"/>
              <w:bottom w:val="single" w:sz="4" w:space="0" w:color="auto"/>
              <w:right w:val="single" w:sz="4" w:space="0" w:color="auto"/>
            </w:tcBorders>
            <w:vAlign w:val="bottom"/>
          </w:tcPr>
          <w:p w:rsidR="00651BB7" w:rsidRPr="007D79F1" w:rsidRDefault="00651BB7" w:rsidP="00ED241F">
            <w:pPr>
              <w:jc w:val="center"/>
              <w:rPr>
                <w:sz w:val="24"/>
                <w:szCs w:val="24"/>
              </w:rPr>
            </w:pPr>
            <w:r>
              <w:rPr>
                <w:sz w:val="24"/>
                <w:szCs w:val="24"/>
              </w:rPr>
              <w:t>8</w:t>
            </w:r>
          </w:p>
        </w:tc>
        <w:tc>
          <w:tcPr>
            <w:tcW w:w="2802" w:type="dxa"/>
            <w:tcBorders>
              <w:top w:val="nil"/>
              <w:left w:val="nil"/>
              <w:bottom w:val="single" w:sz="4" w:space="0" w:color="auto"/>
              <w:right w:val="single" w:sz="4" w:space="0" w:color="auto"/>
            </w:tcBorders>
            <w:vAlign w:val="bottom"/>
          </w:tcPr>
          <w:p w:rsidR="00651BB7" w:rsidRPr="007D79F1" w:rsidRDefault="00651BB7" w:rsidP="00ED241F">
            <w:pPr>
              <w:jc w:val="center"/>
              <w:rPr>
                <w:sz w:val="24"/>
                <w:szCs w:val="24"/>
              </w:rPr>
            </w:pPr>
            <w:r>
              <w:rPr>
                <w:sz w:val="24"/>
                <w:szCs w:val="24"/>
              </w:rPr>
              <w:t>5,00</w:t>
            </w:r>
          </w:p>
        </w:tc>
      </w:tr>
      <w:tr w:rsidR="00651BB7" w:rsidRPr="004C5E81" w:rsidTr="00ED241F">
        <w:trPr>
          <w:trHeight w:val="360"/>
          <w:jc w:val="center"/>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651BB7" w:rsidRPr="007D79F1" w:rsidRDefault="00651BB7" w:rsidP="00ED241F">
            <w:pPr>
              <w:jc w:val="center"/>
              <w:rPr>
                <w:sz w:val="24"/>
                <w:szCs w:val="24"/>
              </w:rPr>
            </w:pPr>
            <w:r w:rsidRPr="007D79F1">
              <w:rPr>
                <w:sz w:val="24"/>
                <w:szCs w:val="24"/>
              </w:rPr>
              <w:t>3.</w:t>
            </w:r>
          </w:p>
        </w:tc>
        <w:tc>
          <w:tcPr>
            <w:tcW w:w="2585" w:type="dxa"/>
            <w:tcBorders>
              <w:top w:val="nil"/>
              <w:left w:val="nil"/>
              <w:bottom w:val="single" w:sz="4" w:space="0" w:color="auto"/>
              <w:right w:val="single" w:sz="4" w:space="0" w:color="auto"/>
            </w:tcBorders>
            <w:shd w:val="clear" w:color="auto" w:fill="auto"/>
            <w:noWrap/>
            <w:vAlign w:val="bottom"/>
            <w:hideMark/>
          </w:tcPr>
          <w:p w:rsidR="00651BB7" w:rsidRPr="007D79F1" w:rsidRDefault="00651BB7" w:rsidP="00ED241F">
            <w:pPr>
              <w:jc w:val="center"/>
              <w:rPr>
                <w:sz w:val="24"/>
                <w:szCs w:val="24"/>
              </w:rPr>
            </w:pPr>
            <w:r>
              <w:rPr>
                <w:sz w:val="24"/>
                <w:szCs w:val="24"/>
              </w:rPr>
              <w:t>10.000,00</w:t>
            </w:r>
          </w:p>
        </w:tc>
        <w:tc>
          <w:tcPr>
            <w:tcW w:w="1559" w:type="dxa"/>
            <w:tcBorders>
              <w:top w:val="nil"/>
              <w:left w:val="nil"/>
              <w:bottom w:val="single" w:sz="4" w:space="0" w:color="auto"/>
              <w:right w:val="single" w:sz="4" w:space="0" w:color="auto"/>
            </w:tcBorders>
            <w:vAlign w:val="bottom"/>
          </w:tcPr>
          <w:p w:rsidR="00651BB7" w:rsidRPr="007D79F1" w:rsidRDefault="00651BB7" w:rsidP="00ED241F">
            <w:pPr>
              <w:jc w:val="center"/>
              <w:rPr>
                <w:sz w:val="24"/>
                <w:szCs w:val="24"/>
              </w:rPr>
            </w:pPr>
            <w:r>
              <w:rPr>
                <w:sz w:val="24"/>
                <w:szCs w:val="24"/>
              </w:rPr>
              <w:t>9</w:t>
            </w:r>
          </w:p>
        </w:tc>
        <w:tc>
          <w:tcPr>
            <w:tcW w:w="2802" w:type="dxa"/>
            <w:tcBorders>
              <w:top w:val="nil"/>
              <w:left w:val="nil"/>
              <w:bottom w:val="single" w:sz="4" w:space="0" w:color="auto"/>
              <w:right w:val="single" w:sz="4" w:space="0" w:color="auto"/>
            </w:tcBorders>
            <w:vAlign w:val="bottom"/>
          </w:tcPr>
          <w:p w:rsidR="00651BB7" w:rsidRPr="007D79F1" w:rsidRDefault="00651BB7" w:rsidP="00ED241F">
            <w:pPr>
              <w:jc w:val="center"/>
              <w:rPr>
                <w:sz w:val="24"/>
                <w:szCs w:val="24"/>
              </w:rPr>
            </w:pPr>
            <w:r>
              <w:rPr>
                <w:sz w:val="24"/>
                <w:szCs w:val="24"/>
              </w:rPr>
              <w:t>18.000,00</w:t>
            </w:r>
          </w:p>
        </w:tc>
      </w:tr>
      <w:tr w:rsidR="00651BB7" w:rsidRPr="004C5E81" w:rsidTr="00ED241F">
        <w:trPr>
          <w:trHeight w:val="360"/>
          <w:jc w:val="center"/>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651BB7" w:rsidRPr="007D79F1" w:rsidRDefault="00651BB7" w:rsidP="00ED241F">
            <w:pPr>
              <w:jc w:val="center"/>
              <w:rPr>
                <w:sz w:val="24"/>
                <w:szCs w:val="24"/>
              </w:rPr>
            </w:pPr>
            <w:r w:rsidRPr="007D79F1">
              <w:rPr>
                <w:sz w:val="24"/>
                <w:szCs w:val="24"/>
              </w:rPr>
              <w:t>4.</w:t>
            </w:r>
          </w:p>
        </w:tc>
        <w:tc>
          <w:tcPr>
            <w:tcW w:w="2585" w:type="dxa"/>
            <w:tcBorders>
              <w:top w:val="nil"/>
              <w:left w:val="nil"/>
              <w:bottom w:val="single" w:sz="4" w:space="0" w:color="auto"/>
              <w:right w:val="single" w:sz="4" w:space="0" w:color="auto"/>
            </w:tcBorders>
            <w:shd w:val="clear" w:color="auto" w:fill="auto"/>
            <w:noWrap/>
            <w:vAlign w:val="bottom"/>
            <w:hideMark/>
          </w:tcPr>
          <w:p w:rsidR="00651BB7" w:rsidRPr="007D79F1" w:rsidRDefault="00651BB7" w:rsidP="00ED241F">
            <w:pPr>
              <w:jc w:val="center"/>
              <w:rPr>
                <w:sz w:val="24"/>
                <w:szCs w:val="24"/>
              </w:rPr>
            </w:pPr>
            <w:r>
              <w:rPr>
                <w:sz w:val="24"/>
                <w:szCs w:val="24"/>
              </w:rPr>
              <w:t>80,00</w:t>
            </w:r>
          </w:p>
        </w:tc>
        <w:tc>
          <w:tcPr>
            <w:tcW w:w="1559" w:type="dxa"/>
            <w:tcBorders>
              <w:top w:val="nil"/>
              <w:left w:val="nil"/>
              <w:bottom w:val="single" w:sz="4" w:space="0" w:color="auto"/>
              <w:right w:val="single" w:sz="4" w:space="0" w:color="auto"/>
            </w:tcBorders>
            <w:vAlign w:val="bottom"/>
          </w:tcPr>
          <w:p w:rsidR="00651BB7" w:rsidRPr="007D79F1" w:rsidRDefault="00651BB7" w:rsidP="00ED241F">
            <w:pPr>
              <w:jc w:val="center"/>
              <w:rPr>
                <w:sz w:val="24"/>
                <w:szCs w:val="24"/>
              </w:rPr>
            </w:pPr>
            <w:r>
              <w:rPr>
                <w:sz w:val="24"/>
                <w:szCs w:val="24"/>
              </w:rPr>
              <w:t>10</w:t>
            </w:r>
          </w:p>
        </w:tc>
        <w:tc>
          <w:tcPr>
            <w:tcW w:w="2802" w:type="dxa"/>
            <w:tcBorders>
              <w:top w:val="nil"/>
              <w:left w:val="nil"/>
              <w:bottom w:val="single" w:sz="4" w:space="0" w:color="auto"/>
              <w:right w:val="single" w:sz="4" w:space="0" w:color="auto"/>
            </w:tcBorders>
            <w:vAlign w:val="bottom"/>
          </w:tcPr>
          <w:p w:rsidR="00651BB7" w:rsidRPr="007D79F1" w:rsidRDefault="00651BB7" w:rsidP="00ED241F">
            <w:pPr>
              <w:jc w:val="center"/>
              <w:rPr>
                <w:sz w:val="24"/>
                <w:szCs w:val="24"/>
              </w:rPr>
            </w:pPr>
            <w:r>
              <w:rPr>
                <w:sz w:val="24"/>
                <w:szCs w:val="24"/>
              </w:rPr>
              <w:t>30,00</w:t>
            </w:r>
          </w:p>
        </w:tc>
      </w:tr>
      <w:tr w:rsidR="00651BB7" w:rsidRPr="004C5E81" w:rsidTr="00ED241F">
        <w:trPr>
          <w:trHeight w:val="360"/>
          <w:jc w:val="center"/>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651BB7" w:rsidRPr="007D79F1" w:rsidRDefault="00651BB7" w:rsidP="00ED241F">
            <w:pPr>
              <w:jc w:val="center"/>
              <w:rPr>
                <w:sz w:val="24"/>
                <w:szCs w:val="24"/>
              </w:rPr>
            </w:pPr>
            <w:r w:rsidRPr="007D79F1">
              <w:rPr>
                <w:sz w:val="24"/>
                <w:szCs w:val="24"/>
              </w:rPr>
              <w:t>5.</w:t>
            </w:r>
          </w:p>
        </w:tc>
        <w:tc>
          <w:tcPr>
            <w:tcW w:w="2585" w:type="dxa"/>
            <w:tcBorders>
              <w:top w:val="nil"/>
              <w:left w:val="nil"/>
              <w:bottom w:val="single" w:sz="4" w:space="0" w:color="auto"/>
              <w:right w:val="single" w:sz="4" w:space="0" w:color="auto"/>
            </w:tcBorders>
            <w:shd w:val="clear" w:color="auto" w:fill="auto"/>
            <w:noWrap/>
            <w:vAlign w:val="bottom"/>
            <w:hideMark/>
          </w:tcPr>
          <w:p w:rsidR="00651BB7" w:rsidRPr="007D79F1" w:rsidRDefault="00651BB7" w:rsidP="00ED241F">
            <w:pPr>
              <w:jc w:val="center"/>
              <w:rPr>
                <w:sz w:val="24"/>
                <w:szCs w:val="24"/>
              </w:rPr>
            </w:pPr>
            <w:r>
              <w:rPr>
                <w:sz w:val="24"/>
                <w:szCs w:val="24"/>
              </w:rPr>
              <w:t>50,00</w:t>
            </w:r>
          </w:p>
        </w:tc>
        <w:tc>
          <w:tcPr>
            <w:tcW w:w="1559" w:type="dxa"/>
            <w:tcBorders>
              <w:top w:val="nil"/>
              <w:left w:val="nil"/>
              <w:bottom w:val="single" w:sz="4" w:space="0" w:color="auto"/>
              <w:right w:val="single" w:sz="4" w:space="0" w:color="auto"/>
            </w:tcBorders>
            <w:vAlign w:val="bottom"/>
          </w:tcPr>
          <w:p w:rsidR="00651BB7" w:rsidRPr="007D79F1" w:rsidRDefault="00651BB7" w:rsidP="00ED241F">
            <w:pPr>
              <w:jc w:val="center"/>
              <w:rPr>
                <w:sz w:val="24"/>
                <w:szCs w:val="24"/>
              </w:rPr>
            </w:pPr>
            <w:r>
              <w:rPr>
                <w:sz w:val="24"/>
                <w:szCs w:val="24"/>
              </w:rPr>
              <w:t>11</w:t>
            </w:r>
          </w:p>
        </w:tc>
        <w:tc>
          <w:tcPr>
            <w:tcW w:w="2802" w:type="dxa"/>
            <w:tcBorders>
              <w:top w:val="nil"/>
              <w:left w:val="nil"/>
              <w:bottom w:val="single" w:sz="4" w:space="0" w:color="auto"/>
              <w:right w:val="single" w:sz="4" w:space="0" w:color="auto"/>
            </w:tcBorders>
            <w:vAlign w:val="bottom"/>
          </w:tcPr>
          <w:p w:rsidR="00651BB7" w:rsidRPr="007D79F1" w:rsidRDefault="00651BB7" w:rsidP="00ED241F">
            <w:pPr>
              <w:jc w:val="center"/>
              <w:rPr>
                <w:sz w:val="24"/>
                <w:szCs w:val="24"/>
              </w:rPr>
            </w:pPr>
            <w:r>
              <w:rPr>
                <w:sz w:val="24"/>
                <w:szCs w:val="24"/>
              </w:rPr>
              <w:t>200,00</w:t>
            </w:r>
          </w:p>
        </w:tc>
      </w:tr>
      <w:tr w:rsidR="00651BB7" w:rsidRPr="004C5E81" w:rsidTr="00ED241F">
        <w:trPr>
          <w:trHeight w:val="360"/>
          <w:jc w:val="center"/>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651BB7" w:rsidRPr="007D79F1" w:rsidRDefault="00651BB7" w:rsidP="00ED241F">
            <w:pPr>
              <w:jc w:val="center"/>
              <w:rPr>
                <w:sz w:val="24"/>
                <w:szCs w:val="24"/>
              </w:rPr>
            </w:pPr>
            <w:r w:rsidRPr="007D79F1">
              <w:rPr>
                <w:sz w:val="24"/>
                <w:szCs w:val="24"/>
              </w:rPr>
              <w:t>6.</w:t>
            </w:r>
          </w:p>
        </w:tc>
        <w:tc>
          <w:tcPr>
            <w:tcW w:w="2585" w:type="dxa"/>
            <w:tcBorders>
              <w:top w:val="nil"/>
              <w:left w:val="nil"/>
              <w:bottom w:val="single" w:sz="4" w:space="0" w:color="auto"/>
              <w:right w:val="single" w:sz="4" w:space="0" w:color="auto"/>
            </w:tcBorders>
            <w:shd w:val="clear" w:color="auto" w:fill="auto"/>
            <w:noWrap/>
            <w:vAlign w:val="bottom"/>
            <w:hideMark/>
          </w:tcPr>
          <w:p w:rsidR="00651BB7" w:rsidRPr="007D79F1" w:rsidRDefault="00651BB7" w:rsidP="00ED241F">
            <w:pPr>
              <w:jc w:val="center"/>
              <w:rPr>
                <w:sz w:val="24"/>
                <w:szCs w:val="24"/>
              </w:rPr>
            </w:pPr>
            <w:r>
              <w:rPr>
                <w:sz w:val="24"/>
                <w:szCs w:val="24"/>
              </w:rPr>
              <w:t>1.000,00</w:t>
            </w:r>
          </w:p>
        </w:tc>
        <w:tc>
          <w:tcPr>
            <w:tcW w:w="1559" w:type="dxa"/>
            <w:tcBorders>
              <w:top w:val="nil"/>
              <w:left w:val="nil"/>
              <w:bottom w:val="single" w:sz="4" w:space="0" w:color="auto"/>
              <w:right w:val="single" w:sz="4" w:space="0" w:color="auto"/>
            </w:tcBorders>
            <w:vAlign w:val="bottom"/>
          </w:tcPr>
          <w:p w:rsidR="00651BB7" w:rsidRPr="007D79F1" w:rsidRDefault="00651BB7" w:rsidP="00ED241F">
            <w:pPr>
              <w:jc w:val="center"/>
              <w:rPr>
                <w:sz w:val="24"/>
                <w:szCs w:val="24"/>
              </w:rPr>
            </w:pPr>
            <w:r>
              <w:rPr>
                <w:sz w:val="24"/>
                <w:szCs w:val="24"/>
              </w:rPr>
              <w:t>12.</w:t>
            </w:r>
          </w:p>
        </w:tc>
        <w:tc>
          <w:tcPr>
            <w:tcW w:w="2802" w:type="dxa"/>
            <w:tcBorders>
              <w:top w:val="nil"/>
              <w:left w:val="nil"/>
              <w:bottom w:val="single" w:sz="4" w:space="0" w:color="auto"/>
              <w:right w:val="single" w:sz="4" w:space="0" w:color="auto"/>
            </w:tcBorders>
            <w:vAlign w:val="bottom"/>
          </w:tcPr>
          <w:p w:rsidR="00651BB7" w:rsidRPr="007D79F1" w:rsidRDefault="00651BB7" w:rsidP="00ED241F">
            <w:pPr>
              <w:jc w:val="center"/>
              <w:rPr>
                <w:sz w:val="24"/>
                <w:szCs w:val="24"/>
              </w:rPr>
            </w:pPr>
            <w:r>
              <w:rPr>
                <w:sz w:val="24"/>
                <w:szCs w:val="24"/>
              </w:rPr>
              <w:t>300,00</w:t>
            </w:r>
          </w:p>
        </w:tc>
      </w:tr>
    </w:tbl>
    <w:p w:rsidR="00651BB7" w:rsidRDefault="00651BB7" w:rsidP="00651BB7">
      <w:pPr>
        <w:pStyle w:val="Tekstpodstawowy"/>
        <w:spacing w:line="288" w:lineRule="auto"/>
        <w:ind w:left="540"/>
        <w:rPr>
          <w:rFonts w:ascii="Times New Roman" w:hAnsi="Times New Roman"/>
          <w:szCs w:val="24"/>
        </w:rPr>
      </w:pPr>
    </w:p>
    <w:p w:rsidR="00651BB7" w:rsidRPr="00C80A21" w:rsidRDefault="00651BB7" w:rsidP="00651BB7">
      <w:pPr>
        <w:pStyle w:val="Tekstpodstawowy"/>
        <w:numPr>
          <w:ilvl w:val="0"/>
          <w:numId w:val="21"/>
        </w:numPr>
        <w:spacing w:line="288" w:lineRule="auto"/>
        <w:ind w:left="540" w:hanging="180"/>
        <w:rPr>
          <w:rFonts w:ascii="Times New Roman" w:hAnsi="Times New Roman"/>
          <w:szCs w:val="24"/>
        </w:rPr>
      </w:pPr>
      <w:r w:rsidRPr="00C80A21">
        <w:rPr>
          <w:rFonts w:ascii="Times New Roman" w:hAnsi="Times New Roman"/>
          <w:szCs w:val="24"/>
        </w:rPr>
        <w:lastRenderedPageBreak/>
        <w:t>Wadium może być wniesione w jednej lub kilku formach, określonych w art. 45 ust. 6 ustawy Prawo zamówień publicznych, tj. w:</w:t>
      </w:r>
    </w:p>
    <w:p w:rsidR="00651BB7" w:rsidRPr="00C80A21" w:rsidRDefault="00651BB7" w:rsidP="00651BB7">
      <w:pPr>
        <w:pStyle w:val="Tekstpodstawowy"/>
        <w:numPr>
          <w:ilvl w:val="1"/>
          <w:numId w:val="22"/>
        </w:numPr>
        <w:spacing w:line="288" w:lineRule="auto"/>
        <w:rPr>
          <w:rFonts w:ascii="Times New Roman" w:hAnsi="Times New Roman"/>
          <w:szCs w:val="24"/>
        </w:rPr>
      </w:pPr>
      <w:r w:rsidRPr="00C80A21">
        <w:rPr>
          <w:rFonts w:ascii="Times New Roman" w:hAnsi="Times New Roman"/>
          <w:szCs w:val="24"/>
        </w:rPr>
        <w:t>pieniądzu;</w:t>
      </w:r>
    </w:p>
    <w:p w:rsidR="00651BB7" w:rsidRPr="00C80A21" w:rsidRDefault="00651BB7" w:rsidP="00651BB7">
      <w:pPr>
        <w:pStyle w:val="Tekstpodstawowy"/>
        <w:numPr>
          <w:ilvl w:val="1"/>
          <w:numId w:val="22"/>
        </w:numPr>
        <w:spacing w:line="288" w:lineRule="auto"/>
        <w:rPr>
          <w:rFonts w:ascii="Times New Roman" w:hAnsi="Times New Roman"/>
          <w:szCs w:val="24"/>
        </w:rPr>
      </w:pPr>
      <w:r w:rsidRPr="00C80A21">
        <w:rPr>
          <w:rFonts w:ascii="Times New Roman" w:hAnsi="Times New Roman"/>
          <w:szCs w:val="24"/>
        </w:rPr>
        <w:t>poręczeniach bankowych lub poręczeniach spółdzielczej kasy oszczędnościowo kredytowej, z tym że poręczenie kasy jest zawsze poręczeniem pieniężnym;</w:t>
      </w:r>
    </w:p>
    <w:p w:rsidR="00651BB7" w:rsidRPr="00C80A21" w:rsidRDefault="00651BB7" w:rsidP="00651BB7">
      <w:pPr>
        <w:pStyle w:val="Tekstpodstawowy"/>
        <w:numPr>
          <w:ilvl w:val="1"/>
          <w:numId w:val="22"/>
        </w:numPr>
        <w:spacing w:line="288" w:lineRule="auto"/>
        <w:rPr>
          <w:rFonts w:ascii="Times New Roman" w:hAnsi="Times New Roman"/>
          <w:szCs w:val="24"/>
        </w:rPr>
      </w:pPr>
      <w:r w:rsidRPr="00C80A21">
        <w:rPr>
          <w:rFonts w:ascii="Times New Roman" w:hAnsi="Times New Roman"/>
          <w:szCs w:val="24"/>
        </w:rPr>
        <w:t>gwarancjach bankowych;</w:t>
      </w:r>
    </w:p>
    <w:p w:rsidR="00651BB7" w:rsidRPr="00C80A21" w:rsidRDefault="00651BB7" w:rsidP="00651BB7">
      <w:pPr>
        <w:pStyle w:val="Tekstpodstawowy"/>
        <w:numPr>
          <w:ilvl w:val="1"/>
          <w:numId w:val="22"/>
        </w:numPr>
        <w:spacing w:line="288" w:lineRule="auto"/>
        <w:rPr>
          <w:rFonts w:ascii="Times New Roman" w:hAnsi="Times New Roman"/>
          <w:szCs w:val="24"/>
        </w:rPr>
      </w:pPr>
      <w:r w:rsidRPr="00C80A21">
        <w:rPr>
          <w:rFonts w:ascii="Times New Roman" w:hAnsi="Times New Roman"/>
          <w:szCs w:val="24"/>
        </w:rPr>
        <w:t>gwarancjach ubezpieczeniowych;</w:t>
      </w:r>
    </w:p>
    <w:p w:rsidR="00651BB7" w:rsidRPr="00C80A21" w:rsidRDefault="00651BB7" w:rsidP="00651BB7">
      <w:pPr>
        <w:pStyle w:val="Tekstpodstawowy"/>
        <w:numPr>
          <w:ilvl w:val="1"/>
          <w:numId w:val="22"/>
        </w:numPr>
        <w:spacing w:line="288" w:lineRule="auto"/>
        <w:rPr>
          <w:rFonts w:ascii="Times New Roman" w:hAnsi="Times New Roman"/>
          <w:bCs/>
          <w:szCs w:val="24"/>
        </w:rPr>
      </w:pPr>
      <w:r w:rsidRPr="00C80A21">
        <w:rPr>
          <w:rFonts w:ascii="Times New Roman" w:hAnsi="Times New Roman"/>
          <w:szCs w:val="24"/>
        </w:rPr>
        <w:t xml:space="preserve"> poręczeniach udzielanych przez podmioty, o których mowa w art. 6b ust. 5 </w:t>
      </w:r>
      <w:proofErr w:type="spellStart"/>
      <w:r w:rsidRPr="00C80A21">
        <w:rPr>
          <w:rFonts w:ascii="Times New Roman" w:hAnsi="Times New Roman"/>
          <w:szCs w:val="24"/>
        </w:rPr>
        <w:t>pkt</w:t>
      </w:r>
      <w:proofErr w:type="spellEnd"/>
      <w:r w:rsidRPr="00C80A21">
        <w:rPr>
          <w:rFonts w:ascii="Times New Roman" w:hAnsi="Times New Roman"/>
          <w:szCs w:val="24"/>
        </w:rPr>
        <w:t xml:space="preserve"> 2 ustawy z dnia 9 listopada 2000 </w:t>
      </w:r>
      <w:proofErr w:type="spellStart"/>
      <w:r w:rsidRPr="00C80A21">
        <w:rPr>
          <w:rFonts w:ascii="Times New Roman" w:hAnsi="Times New Roman"/>
          <w:szCs w:val="24"/>
        </w:rPr>
        <w:t>r</w:t>
      </w:r>
      <w:proofErr w:type="spellEnd"/>
      <w:r w:rsidRPr="00C80A21">
        <w:rPr>
          <w:rFonts w:ascii="Times New Roman" w:hAnsi="Times New Roman"/>
          <w:szCs w:val="24"/>
        </w:rPr>
        <w:t xml:space="preserve">. o utworzeniu Polskiej Agencji Rozwoju Przedsiębiorczości (tekst jedn. Dz. U. Nr 109, poz. 1158, z </w:t>
      </w:r>
      <w:proofErr w:type="spellStart"/>
      <w:r w:rsidRPr="00C80A21">
        <w:rPr>
          <w:rFonts w:ascii="Times New Roman" w:hAnsi="Times New Roman"/>
          <w:szCs w:val="24"/>
        </w:rPr>
        <w:t>pózn</w:t>
      </w:r>
      <w:proofErr w:type="spellEnd"/>
      <w:r w:rsidRPr="00C80A21">
        <w:rPr>
          <w:rFonts w:ascii="Times New Roman" w:hAnsi="Times New Roman"/>
          <w:szCs w:val="24"/>
        </w:rPr>
        <w:t>. zm.).</w:t>
      </w:r>
    </w:p>
    <w:p w:rsidR="00651BB7" w:rsidRPr="00C80A21" w:rsidRDefault="00651BB7" w:rsidP="00651BB7">
      <w:pPr>
        <w:pStyle w:val="Tekstpodstawowy"/>
        <w:numPr>
          <w:ilvl w:val="0"/>
          <w:numId w:val="21"/>
        </w:numPr>
        <w:spacing w:line="288" w:lineRule="auto"/>
        <w:rPr>
          <w:rFonts w:ascii="Times New Roman" w:hAnsi="Times New Roman"/>
          <w:bCs/>
          <w:szCs w:val="24"/>
        </w:rPr>
      </w:pPr>
      <w:r w:rsidRPr="00C80A21">
        <w:rPr>
          <w:rFonts w:ascii="Times New Roman" w:hAnsi="Times New Roman"/>
          <w:bCs/>
          <w:szCs w:val="24"/>
        </w:rPr>
        <w:t>Wykonawca, który złoży Ofertę niezabezpieczoną akceptowalną formą wadium będzie podlegał wykluczeniu, a jego oferta zostanie odrzucona.</w:t>
      </w:r>
    </w:p>
    <w:p w:rsidR="00651BB7" w:rsidRPr="00C80A21" w:rsidRDefault="00651BB7" w:rsidP="00651BB7">
      <w:pPr>
        <w:pStyle w:val="Tekstpodstawowy"/>
        <w:numPr>
          <w:ilvl w:val="0"/>
          <w:numId w:val="21"/>
        </w:numPr>
        <w:spacing w:line="288" w:lineRule="auto"/>
        <w:rPr>
          <w:rFonts w:ascii="Times New Roman" w:hAnsi="Times New Roman"/>
          <w:bCs/>
          <w:szCs w:val="24"/>
        </w:rPr>
      </w:pPr>
      <w:r w:rsidRPr="00C80A21">
        <w:rPr>
          <w:rFonts w:ascii="Times New Roman" w:hAnsi="Times New Roman"/>
          <w:bCs/>
          <w:szCs w:val="24"/>
        </w:rPr>
        <w:t xml:space="preserve">Wadium wnoszone w pieniądzu należy wpłacać na konto Zamawiającego: </w:t>
      </w:r>
    </w:p>
    <w:p w:rsidR="00651BB7" w:rsidRPr="00C80A21" w:rsidRDefault="00651BB7" w:rsidP="00651BB7">
      <w:pPr>
        <w:autoSpaceDE w:val="0"/>
        <w:autoSpaceDN w:val="0"/>
        <w:adjustRightInd w:val="0"/>
        <w:spacing w:line="288" w:lineRule="auto"/>
        <w:ind w:left="540" w:hanging="284"/>
        <w:jc w:val="center"/>
        <w:rPr>
          <w:b/>
          <w:sz w:val="24"/>
          <w:szCs w:val="24"/>
          <w:u w:val="single"/>
        </w:rPr>
      </w:pPr>
      <w:r w:rsidRPr="00C80A21">
        <w:rPr>
          <w:b/>
          <w:sz w:val="24"/>
          <w:szCs w:val="24"/>
          <w:u w:val="single"/>
        </w:rPr>
        <w:t>ING Bank Śląski        85105015201000002330047743</w:t>
      </w:r>
    </w:p>
    <w:p w:rsidR="00651BB7" w:rsidRPr="00C80A21" w:rsidRDefault="00651BB7" w:rsidP="00651BB7">
      <w:pPr>
        <w:pStyle w:val="Tekstpodstawowy"/>
        <w:spacing w:line="288" w:lineRule="auto"/>
        <w:ind w:left="540" w:hanging="284"/>
        <w:rPr>
          <w:rFonts w:ascii="Times New Roman" w:hAnsi="Times New Roman"/>
          <w:b/>
          <w:szCs w:val="24"/>
        </w:rPr>
      </w:pPr>
      <w:r w:rsidRPr="00C80A21">
        <w:rPr>
          <w:rFonts w:ascii="Times New Roman" w:hAnsi="Times New Roman"/>
          <w:b/>
          <w:bCs/>
          <w:szCs w:val="24"/>
        </w:rPr>
        <w:t xml:space="preserve">Na przelewie należy umieścić informację o treści :  „WADIUM – </w:t>
      </w:r>
      <w:r>
        <w:rPr>
          <w:rFonts w:ascii="Times New Roman" w:hAnsi="Times New Roman"/>
          <w:b/>
          <w:szCs w:val="24"/>
        </w:rPr>
        <w:t>leki EZ/350/18/2013</w:t>
      </w:r>
      <w:r w:rsidRPr="00C80A21">
        <w:rPr>
          <w:rFonts w:ascii="Times New Roman" w:hAnsi="Times New Roman"/>
          <w:b/>
          <w:szCs w:val="24"/>
        </w:rPr>
        <w:t>”</w:t>
      </w:r>
    </w:p>
    <w:p w:rsidR="00651BB7" w:rsidRPr="00C80A21" w:rsidRDefault="00651BB7" w:rsidP="00651BB7">
      <w:pPr>
        <w:pStyle w:val="Tekstpodstawowy"/>
        <w:spacing w:line="288" w:lineRule="auto"/>
        <w:ind w:left="540" w:hanging="284"/>
        <w:jc w:val="center"/>
        <w:rPr>
          <w:rFonts w:ascii="Times New Roman" w:hAnsi="Times New Roman"/>
          <w:b/>
          <w:bCs/>
          <w:szCs w:val="24"/>
        </w:rPr>
      </w:pPr>
    </w:p>
    <w:p w:rsidR="00651BB7" w:rsidRPr="00C80A21" w:rsidRDefault="00651BB7" w:rsidP="00651BB7">
      <w:pPr>
        <w:pStyle w:val="Tekstpodstawowy"/>
        <w:spacing w:line="288" w:lineRule="auto"/>
        <w:ind w:left="360"/>
        <w:rPr>
          <w:rFonts w:ascii="Times New Roman" w:hAnsi="Times New Roman"/>
          <w:bCs/>
          <w:szCs w:val="24"/>
          <w:u w:val="single"/>
        </w:rPr>
      </w:pPr>
      <w:r w:rsidRPr="00C80A21">
        <w:rPr>
          <w:rFonts w:ascii="Times New Roman" w:hAnsi="Times New Roman"/>
          <w:bCs/>
          <w:szCs w:val="24"/>
          <w:u w:val="single"/>
        </w:rPr>
        <w:t>W OFERCIE NALEŻY PODAĆ NR RACHUNKU BANKOWEGO, NA KTÓRY ZAMAWIAJĄCY ZWRÓCI WADIUM ZŁOŻONE W FORMIE PRZELEWU.</w:t>
      </w:r>
    </w:p>
    <w:p w:rsidR="00651BB7" w:rsidRPr="00C80A21" w:rsidRDefault="00651BB7" w:rsidP="00651BB7">
      <w:pPr>
        <w:pStyle w:val="Tekstpodstawowy"/>
        <w:spacing w:line="288" w:lineRule="auto"/>
        <w:ind w:left="360"/>
        <w:rPr>
          <w:rFonts w:ascii="Times New Roman" w:hAnsi="Times New Roman"/>
          <w:bCs/>
          <w:szCs w:val="24"/>
          <w:u w:val="single"/>
        </w:rPr>
      </w:pPr>
    </w:p>
    <w:p w:rsidR="00651BB7" w:rsidRPr="00C80A21" w:rsidRDefault="00651BB7" w:rsidP="00651BB7">
      <w:pPr>
        <w:pStyle w:val="Tekstpodstawowy"/>
        <w:spacing w:line="288" w:lineRule="auto"/>
        <w:ind w:left="360"/>
        <w:rPr>
          <w:rFonts w:ascii="Times New Roman" w:hAnsi="Times New Roman"/>
          <w:bCs/>
          <w:szCs w:val="24"/>
          <w:u w:val="single"/>
        </w:rPr>
      </w:pPr>
      <w:r w:rsidRPr="00C80A21">
        <w:rPr>
          <w:rFonts w:ascii="Times New Roman" w:hAnsi="Times New Roman"/>
          <w:szCs w:val="24"/>
        </w:rPr>
        <w:t>Za termin wniesienia wadium  w formie pieniężnej zostanie przyjęty termin uznania rachunku Zamawiającego.</w:t>
      </w:r>
    </w:p>
    <w:p w:rsidR="00651BB7" w:rsidRPr="00C80A21" w:rsidRDefault="00651BB7" w:rsidP="00651BB7">
      <w:pPr>
        <w:pStyle w:val="Tekstpodstawowy"/>
        <w:numPr>
          <w:ilvl w:val="0"/>
          <w:numId w:val="21"/>
        </w:numPr>
        <w:spacing w:line="288" w:lineRule="auto"/>
        <w:ind w:left="540" w:hanging="180"/>
        <w:rPr>
          <w:rFonts w:ascii="Times New Roman" w:hAnsi="Times New Roman"/>
          <w:bCs/>
          <w:szCs w:val="24"/>
        </w:rPr>
      </w:pPr>
      <w:r w:rsidRPr="00C80A21">
        <w:rPr>
          <w:rFonts w:ascii="Times New Roman" w:hAnsi="Times New Roman"/>
          <w:bCs/>
          <w:szCs w:val="24"/>
        </w:rPr>
        <w:t>Wadium wniesione w pieniądzu Zamawiający przechowuje na rachunku bankowym.</w:t>
      </w:r>
    </w:p>
    <w:p w:rsidR="00651BB7" w:rsidRPr="00C80A21" w:rsidRDefault="00651BB7" w:rsidP="00651BB7">
      <w:pPr>
        <w:pStyle w:val="Tekstpodstawowy"/>
        <w:numPr>
          <w:ilvl w:val="0"/>
          <w:numId w:val="21"/>
        </w:numPr>
        <w:spacing w:line="288" w:lineRule="auto"/>
        <w:ind w:left="540" w:hanging="180"/>
        <w:rPr>
          <w:rFonts w:ascii="Times New Roman" w:hAnsi="Times New Roman"/>
          <w:bCs/>
          <w:szCs w:val="24"/>
        </w:rPr>
      </w:pPr>
      <w:r w:rsidRPr="00C80A21">
        <w:rPr>
          <w:rFonts w:ascii="Times New Roman" w:hAnsi="Times New Roman"/>
          <w:szCs w:val="24"/>
        </w:rPr>
        <w:t xml:space="preserve">Wadium w pozostałych akceptowanych formach należy składać w siedzibie Zamawiającego, w Dziale Zamówień Publicznych i Zaopatrzenia, Kantor Cegielskiego, pokój 028, I piętro. </w:t>
      </w:r>
    </w:p>
    <w:p w:rsidR="00651BB7" w:rsidRPr="00C80A21" w:rsidRDefault="00651BB7" w:rsidP="00651BB7">
      <w:pPr>
        <w:pStyle w:val="Tekstpodstawowy"/>
        <w:numPr>
          <w:ilvl w:val="0"/>
          <w:numId w:val="21"/>
        </w:numPr>
        <w:spacing w:line="288" w:lineRule="auto"/>
        <w:ind w:left="540" w:hanging="180"/>
        <w:rPr>
          <w:rFonts w:ascii="Times New Roman" w:hAnsi="Times New Roman"/>
          <w:bCs/>
          <w:szCs w:val="24"/>
        </w:rPr>
      </w:pPr>
      <w:r w:rsidRPr="00C80A21">
        <w:rPr>
          <w:rFonts w:ascii="Times New Roman" w:hAnsi="Times New Roman"/>
          <w:iCs/>
          <w:szCs w:val="24"/>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C80A21">
        <w:rPr>
          <w:rFonts w:ascii="Times New Roman" w:hAnsi="Times New Roman"/>
          <w:iCs/>
          <w:szCs w:val="24"/>
        </w:rPr>
        <w:t>pkt</w:t>
      </w:r>
      <w:proofErr w:type="spellEnd"/>
      <w:r w:rsidRPr="00C80A21">
        <w:rPr>
          <w:rFonts w:ascii="Times New Roman" w:hAnsi="Times New Roman"/>
          <w:iCs/>
          <w:szCs w:val="24"/>
        </w:rPr>
        <w:t xml:space="preserve"> 9.</w:t>
      </w:r>
    </w:p>
    <w:p w:rsidR="00651BB7" w:rsidRPr="00C80A21" w:rsidRDefault="00651BB7" w:rsidP="00651BB7">
      <w:pPr>
        <w:pStyle w:val="Tekstpodstawowy"/>
        <w:numPr>
          <w:ilvl w:val="0"/>
          <w:numId w:val="21"/>
        </w:numPr>
        <w:spacing w:line="288" w:lineRule="auto"/>
        <w:ind w:left="540" w:hanging="180"/>
        <w:rPr>
          <w:rFonts w:ascii="Times New Roman" w:hAnsi="Times New Roman"/>
          <w:bCs/>
          <w:szCs w:val="24"/>
        </w:rPr>
      </w:pPr>
      <w:r w:rsidRPr="00C80A21">
        <w:rPr>
          <w:rFonts w:ascii="Times New Roman" w:hAnsi="Times New Roman"/>
          <w:iCs/>
          <w:szCs w:val="24"/>
        </w:rPr>
        <w:t xml:space="preserve"> Wykonawcy, którego oferta została wybrana jako najkorzystniejsza, Zamawiający zwraca wadium niezwłocznie po zawarciu umowy w sprawie zamówienia publicznego oraz wniesieniu zabezpieczenia należytego wykonania umowy, jeżeli jego wniesienia żądano.</w:t>
      </w:r>
    </w:p>
    <w:p w:rsidR="00651BB7" w:rsidRPr="00C80A21" w:rsidRDefault="00651BB7" w:rsidP="00651BB7">
      <w:pPr>
        <w:pStyle w:val="Tekstpodstawowy"/>
        <w:numPr>
          <w:ilvl w:val="0"/>
          <w:numId w:val="21"/>
        </w:numPr>
        <w:spacing w:line="288" w:lineRule="auto"/>
        <w:ind w:left="540" w:hanging="180"/>
        <w:rPr>
          <w:rFonts w:ascii="Times New Roman" w:hAnsi="Times New Roman"/>
          <w:bCs/>
          <w:szCs w:val="24"/>
        </w:rPr>
      </w:pPr>
      <w:r w:rsidRPr="00C80A21">
        <w:rPr>
          <w:rFonts w:ascii="Times New Roman" w:hAnsi="Times New Roman"/>
          <w:iCs/>
          <w:szCs w:val="24"/>
        </w:rPr>
        <w:t>Zamawiający zwraca niezwłocznie wadium, na wniosek Wykonawcy, który wycofał ofertę przed upływem terminu składania ofert.</w:t>
      </w:r>
    </w:p>
    <w:p w:rsidR="00651BB7" w:rsidRPr="00C80A21" w:rsidRDefault="00651BB7" w:rsidP="00651BB7">
      <w:pPr>
        <w:pStyle w:val="Tekstpodstawowy"/>
        <w:numPr>
          <w:ilvl w:val="0"/>
          <w:numId w:val="21"/>
        </w:numPr>
        <w:spacing w:line="288" w:lineRule="auto"/>
        <w:ind w:left="540" w:hanging="180"/>
        <w:rPr>
          <w:rFonts w:ascii="Times New Roman" w:hAnsi="Times New Roman"/>
          <w:bCs/>
          <w:szCs w:val="24"/>
        </w:rPr>
      </w:pPr>
      <w:r w:rsidRPr="00C80A21">
        <w:rPr>
          <w:rFonts w:ascii="Times New Roman" w:hAnsi="Times New Roman"/>
          <w:szCs w:val="24"/>
        </w:rPr>
        <w:t>Zamawiaj</w:t>
      </w:r>
      <w:r w:rsidRPr="00C80A21">
        <w:rPr>
          <w:rFonts w:ascii="Times New Roman" w:eastAsia="TimesNewRoman" w:hAnsi="Times New Roman"/>
          <w:szCs w:val="24"/>
        </w:rPr>
        <w:t>ą</w:t>
      </w:r>
      <w:r w:rsidRPr="00C80A21">
        <w:rPr>
          <w:rFonts w:ascii="Times New Roman" w:hAnsi="Times New Roman"/>
          <w:szCs w:val="24"/>
        </w:rPr>
        <w:t>cy zatrzymuje wadium wraz z odsetkami, je</w:t>
      </w:r>
      <w:r w:rsidRPr="00C80A21">
        <w:rPr>
          <w:rFonts w:ascii="Times New Roman" w:eastAsia="TimesNewRoman" w:hAnsi="Times New Roman"/>
          <w:szCs w:val="24"/>
        </w:rPr>
        <w:t>ż</w:t>
      </w:r>
      <w:r w:rsidRPr="00C80A21">
        <w:rPr>
          <w:rFonts w:ascii="Times New Roman" w:hAnsi="Times New Roman"/>
          <w:szCs w:val="24"/>
        </w:rPr>
        <w:t>eli Wykonawca w odpowiedzi na wezwanie, o którym mowa w art. 26 ust. 3, nie zło</w:t>
      </w:r>
      <w:r w:rsidRPr="00C80A21">
        <w:rPr>
          <w:rFonts w:ascii="Times New Roman" w:eastAsia="TimesNewRoman" w:hAnsi="Times New Roman"/>
          <w:szCs w:val="24"/>
        </w:rPr>
        <w:t>ż</w:t>
      </w:r>
      <w:r w:rsidRPr="00C80A21">
        <w:rPr>
          <w:rFonts w:ascii="Times New Roman" w:hAnsi="Times New Roman"/>
          <w:szCs w:val="24"/>
        </w:rPr>
        <w:t>ył dokumentów lub o</w:t>
      </w:r>
      <w:r w:rsidRPr="00C80A21">
        <w:rPr>
          <w:rFonts w:ascii="Times New Roman" w:eastAsia="TimesNewRoman" w:hAnsi="Times New Roman"/>
          <w:szCs w:val="24"/>
        </w:rPr>
        <w:t>ś</w:t>
      </w:r>
      <w:r w:rsidRPr="00C80A21">
        <w:rPr>
          <w:rFonts w:ascii="Times New Roman" w:hAnsi="Times New Roman"/>
          <w:szCs w:val="24"/>
        </w:rPr>
        <w:t>wiadcze</w:t>
      </w:r>
      <w:r w:rsidRPr="00C80A21">
        <w:rPr>
          <w:rFonts w:ascii="Times New Roman" w:eastAsia="TimesNewRoman" w:hAnsi="Times New Roman"/>
          <w:szCs w:val="24"/>
        </w:rPr>
        <w:t>ń</w:t>
      </w:r>
      <w:r w:rsidRPr="00C80A21">
        <w:rPr>
          <w:rFonts w:ascii="Times New Roman" w:hAnsi="Times New Roman"/>
          <w:szCs w:val="24"/>
        </w:rPr>
        <w:t xml:space="preserve">, o których mowa w art. 25 ust. 1, lub pełnomocnictw, chyba, </w:t>
      </w:r>
      <w:r w:rsidRPr="00C80A21">
        <w:rPr>
          <w:rFonts w:ascii="Times New Roman" w:eastAsia="TimesNewRoman" w:hAnsi="Times New Roman"/>
          <w:szCs w:val="24"/>
        </w:rPr>
        <w:t>ż</w:t>
      </w:r>
      <w:r w:rsidRPr="00C80A21">
        <w:rPr>
          <w:rFonts w:ascii="Times New Roman" w:hAnsi="Times New Roman"/>
          <w:szCs w:val="24"/>
        </w:rPr>
        <w:t>e udowodni,</w:t>
      </w:r>
      <w:r w:rsidRPr="00C80A21">
        <w:rPr>
          <w:rFonts w:ascii="Times New Roman" w:hAnsi="Times New Roman"/>
          <w:bCs/>
          <w:szCs w:val="24"/>
        </w:rPr>
        <w:t xml:space="preserve"> </w:t>
      </w:r>
      <w:r w:rsidRPr="00C80A21">
        <w:rPr>
          <w:rFonts w:ascii="Times New Roman" w:eastAsia="TimesNewRoman" w:hAnsi="Times New Roman"/>
          <w:szCs w:val="24"/>
        </w:rPr>
        <w:t>ż</w:t>
      </w:r>
      <w:r w:rsidRPr="00C80A21">
        <w:rPr>
          <w:rFonts w:ascii="Times New Roman" w:hAnsi="Times New Roman"/>
          <w:szCs w:val="24"/>
        </w:rPr>
        <w:t>e wynika to z przyczyn nie le</w:t>
      </w:r>
      <w:r w:rsidRPr="00C80A21">
        <w:rPr>
          <w:rFonts w:ascii="Times New Roman" w:eastAsia="TimesNewRoman" w:hAnsi="Times New Roman"/>
          <w:szCs w:val="24"/>
        </w:rPr>
        <w:t>żą</w:t>
      </w:r>
      <w:r w:rsidRPr="00C80A21">
        <w:rPr>
          <w:rFonts w:ascii="Times New Roman" w:hAnsi="Times New Roman"/>
          <w:szCs w:val="24"/>
        </w:rPr>
        <w:t>cych po jego stronie.</w:t>
      </w:r>
    </w:p>
    <w:p w:rsidR="00651BB7" w:rsidRPr="00C80A21" w:rsidRDefault="00651BB7" w:rsidP="00651BB7">
      <w:pPr>
        <w:pStyle w:val="Tekstpodstawowy"/>
        <w:numPr>
          <w:ilvl w:val="0"/>
          <w:numId w:val="21"/>
        </w:numPr>
        <w:spacing w:line="288" w:lineRule="auto"/>
        <w:ind w:left="540" w:hanging="180"/>
        <w:rPr>
          <w:rFonts w:ascii="Times New Roman" w:hAnsi="Times New Roman"/>
          <w:bCs/>
          <w:szCs w:val="24"/>
        </w:rPr>
      </w:pPr>
      <w:r w:rsidRPr="00C80A21">
        <w:rPr>
          <w:rFonts w:ascii="Times New Roman" w:hAnsi="Times New Roman"/>
          <w:bCs/>
          <w:szCs w:val="24"/>
        </w:rPr>
        <w:t>Zamawiaj</w:t>
      </w:r>
      <w:r w:rsidRPr="00C80A21">
        <w:rPr>
          <w:rFonts w:ascii="Times New Roman" w:eastAsia="TimesNewRoman,Bold" w:hAnsi="Times New Roman"/>
          <w:bCs/>
          <w:szCs w:val="24"/>
        </w:rPr>
        <w:t>ą</w:t>
      </w:r>
      <w:r w:rsidRPr="00C80A21">
        <w:rPr>
          <w:rFonts w:ascii="Times New Roman" w:hAnsi="Times New Roman"/>
          <w:bCs/>
          <w:szCs w:val="24"/>
        </w:rPr>
        <w:t xml:space="preserve">cy </w:t>
      </w:r>
      <w:r w:rsidRPr="00C80A21">
        <w:rPr>
          <w:rFonts w:ascii="Times New Roman" w:eastAsia="TimesNewRoman,Bold" w:hAnsi="Times New Roman"/>
          <w:bCs/>
          <w:szCs w:val="24"/>
        </w:rPr>
        <w:t>żą</w:t>
      </w:r>
      <w:r w:rsidRPr="00C80A21">
        <w:rPr>
          <w:rFonts w:ascii="Times New Roman" w:hAnsi="Times New Roman"/>
          <w:bCs/>
          <w:szCs w:val="24"/>
        </w:rPr>
        <w:t>da ponownego wniesienia wadium przez Wykonawc</w:t>
      </w:r>
      <w:r w:rsidRPr="00C80A21">
        <w:rPr>
          <w:rFonts w:ascii="Times New Roman" w:eastAsia="TimesNewRoman,Bold" w:hAnsi="Times New Roman"/>
          <w:bCs/>
          <w:szCs w:val="24"/>
        </w:rPr>
        <w:t>ę</w:t>
      </w:r>
      <w:r w:rsidRPr="00C80A21">
        <w:rPr>
          <w:rFonts w:ascii="Times New Roman" w:hAnsi="Times New Roman"/>
          <w:bCs/>
          <w:szCs w:val="24"/>
        </w:rPr>
        <w:t>, któremu zwrócono wadium na podstawie ust. 1, je</w:t>
      </w:r>
      <w:r w:rsidRPr="00C80A21">
        <w:rPr>
          <w:rFonts w:ascii="Times New Roman" w:eastAsia="TimesNewRoman,Bold" w:hAnsi="Times New Roman"/>
          <w:bCs/>
          <w:szCs w:val="24"/>
        </w:rPr>
        <w:t>ż</w:t>
      </w:r>
      <w:r w:rsidRPr="00C80A21">
        <w:rPr>
          <w:rFonts w:ascii="Times New Roman" w:hAnsi="Times New Roman"/>
          <w:bCs/>
          <w:szCs w:val="24"/>
        </w:rPr>
        <w:t>eli w wyniku rozstrzygni</w:t>
      </w:r>
      <w:r w:rsidRPr="00C80A21">
        <w:rPr>
          <w:rFonts w:ascii="Times New Roman" w:eastAsia="TimesNewRoman,Bold" w:hAnsi="Times New Roman"/>
          <w:bCs/>
          <w:szCs w:val="24"/>
        </w:rPr>
        <w:t>ę</w:t>
      </w:r>
      <w:r w:rsidRPr="00C80A21">
        <w:rPr>
          <w:rFonts w:ascii="Times New Roman" w:hAnsi="Times New Roman"/>
          <w:bCs/>
          <w:szCs w:val="24"/>
        </w:rPr>
        <w:t xml:space="preserve">cia odwołania jego oferta została </w:t>
      </w:r>
      <w:r w:rsidRPr="00C80A21">
        <w:rPr>
          <w:rFonts w:ascii="Times New Roman" w:hAnsi="Times New Roman"/>
          <w:bCs/>
          <w:szCs w:val="24"/>
        </w:rPr>
        <w:lastRenderedPageBreak/>
        <w:t>wybrana jako najkorzystniejsza. Wykonawca wnosi wadium w terminie okre</w:t>
      </w:r>
      <w:r w:rsidRPr="00C80A21">
        <w:rPr>
          <w:rFonts w:ascii="Times New Roman" w:eastAsia="TimesNewRoman,Bold" w:hAnsi="Times New Roman"/>
          <w:bCs/>
          <w:szCs w:val="24"/>
        </w:rPr>
        <w:t>ś</w:t>
      </w:r>
      <w:r w:rsidRPr="00C80A21">
        <w:rPr>
          <w:rFonts w:ascii="Times New Roman" w:hAnsi="Times New Roman"/>
          <w:bCs/>
          <w:szCs w:val="24"/>
        </w:rPr>
        <w:t>lonym przez Zamawiaj</w:t>
      </w:r>
      <w:r w:rsidRPr="00C80A21">
        <w:rPr>
          <w:rFonts w:ascii="Times New Roman" w:eastAsia="TimesNewRoman,Bold" w:hAnsi="Times New Roman"/>
          <w:bCs/>
          <w:szCs w:val="24"/>
        </w:rPr>
        <w:t>ą</w:t>
      </w:r>
      <w:r w:rsidRPr="00C80A21">
        <w:rPr>
          <w:rFonts w:ascii="Times New Roman" w:hAnsi="Times New Roman"/>
          <w:bCs/>
          <w:szCs w:val="24"/>
        </w:rPr>
        <w:t>cego.</w:t>
      </w:r>
    </w:p>
    <w:p w:rsidR="00651BB7" w:rsidRPr="00C80A21" w:rsidRDefault="00651BB7" w:rsidP="00651BB7">
      <w:pPr>
        <w:pStyle w:val="Tekstpodstawowy"/>
        <w:numPr>
          <w:ilvl w:val="0"/>
          <w:numId w:val="21"/>
        </w:numPr>
        <w:spacing w:line="288" w:lineRule="auto"/>
        <w:ind w:left="540" w:hanging="180"/>
        <w:rPr>
          <w:rFonts w:ascii="Times New Roman" w:hAnsi="Times New Roman"/>
          <w:bCs/>
          <w:szCs w:val="24"/>
        </w:rPr>
      </w:pPr>
      <w:r w:rsidRPr="00C80A21">
        <w:rPr>
          <w:rFonts w:ascii="Times New Roman" w:hAnsi="Times New Roman"/>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651BB7" w:rsidRPr="00C80A21" w:rsidRDefault="00651BB7" w:rsidP="00651BB7">
      <w:pPr>
        <w:pStyle w:val="Tekstpodstawowy"/>
        <w:numPr>
          <w:ilvl w:val="0"/>
          <w:numId w:val="21"/>
        </w:numPr>
        <w:spacing w:line="288" w:lineRule="auto"/>
        <w:ind w:left="540" w:hanging="180"/>
        <w:rPr>
          <w:rFonts w:ascii="Times New Roman" w:hAnsi="Times New Roman"/>
          <w:bCs/>
          <w:szCs w:val="24"/>
        </w:rPr>
      </w:pPr>
      <w:r w:rsidRPr="00C80A21">
        <w:rPr>
          <w:rFonts w:ascii="Times New Roman" w:hAnsi="Times New Roman"/>
          <w:szCs w:val="24"/>
        </w:rPr>
        <w:t>Zamawiający zatrzymuje wadium wraz z odsetkami, jeżeli Wykonawca, którego oferta została wybrana:</w:t>
      </w:r>
    </w:p>
    <w:p w:rsidR="00651BB7" w:rsidRPr="00C80A21" w:rsidRDefault="00651BB7" w:rsidP="00651BB7">
      <w:pPr>
        <w:pStyle w:val="pkt"/>
        <w:spacing w:line="288" w:lineRule="auto"/>
        <w:ind w:left="360" w:firstLine="0"/>
      </w:pPr>
      <w:r w:rsidRPr="00C80A21">
        <w:rPr>
          <w:b/>
        </w:rPr>
        <w:t xml:space="preserve">13.1. </w:t>
      </w:r>
      <w:r w:rsidRPr="00C80A21">
        <w:t>Odmówił podpisania umowy w sprawie zamówienia publicznego na warunkach określonych w ofercie;</w:t>
      </w:r>
    </w:p>
    <w:p w:rsidR="00651BB7" w:rsidRPr="00C80A21" w:rsidRDefault="00651BB7" w:rsidP="00651BB7">
      <w:pPr>
        <w:pStyle w:val="pkt"/>
        <w:spacing w:line="288" w:lineRule="auto"/>
        <w:ind w:left="360" w:firstLine="0"/>
      </w:pPr>
      <w:r w:rsidRPr="00C80A21">
        <w:rPr>
          <w:b/>
        </w:rPr>
        <w:t>13.2.</w:t>
      </w:r>
      <w:r w:rsidRPr="00C80A21">
        <w:t xml:space="preserve"> Nie wniósł wymaganego zabezpieczenia należytego wykonania umowy;</w:t>
      </w:r>
    </w:p>
    <w:p w:rsidR="00651BB7" w:rsidRPr="00C80A21" w:rsidRDefault="00651BB7" w:rsidP="00651BB7">
      <w:pPr>
        <w:pStyle w:val="pkt"/>
        <w:spacing w:line="288" w:lineRule="auto"/>
        <w:ind w:left="360" w:firstLine="0"/>
      </w:pPr>
      <w:r w:rsidRPr="00C80A21">
        <w:rPr>
          <w:b/>
        </w:rPr>
        <w:t>13.3.</w:t>
      </w:r>
      <w:r w:rsidRPr="00C80A21">
        <w:t xml:space="preserve"> Zawarcie umowy w sprawie zamówienia publicznego stało się niemożliwe z  przyczyn leżących po stronie Wykonawcy.</w:t>
      </w:r>
    </w:p>
    <w:p w:rsidR="00651BB7" w:rsidRPr="00C80A21" w:rsidRDefault="00651BB7" w:rsidP="00651BB7">
      <w:pPr>
        <w:numPr>
          <w:ilvl w:val="0"/>
          <w:numId w:val="1"/>
        </w:numPr>
        <w:jc w:val="both"/>
        <w:rPr>
          <w:b/>
          <w:sz w:val="24"/>
          <w:szCs w:val="24"/>
        </w:rPr>
      </w:pPr>
      <w:r w:rsidRPr="00C80A21">
        <w:rPr>
          <w:b/>
          <w:sz w:val="24"/>
          <w:szCs w:val="24"/>
        </w:rPr>
        <w:t>Termin związania oferta.</w:t>
      </w:r>
    </w:p>
    <w:p w:rsidR="00651BB7" w:rsidRPr="00C80A21" w:rsidRDefault="00651BB7" w:rsidP="00651BB7">
      <w:pPr>
        <w:jc w:val="both"/>
        <w:rPr>
          <w:b/>
          <w:sz w:val="24"/>
          <w:szCs w:val="24"/>
        </w:rPr>
      </w:pPr>
    </w:p>
    <w:p w:rsidR="00651BB7" w:rsidRPr="00C80A21" w:rsidRDefault="00651BB7" w:rsidP="00651BB7">
      <w:pPr>
        <w:jc w:val="both"/>
        <w:rPr>
          <w:b/>
          <w:sz w:val="24"/>
          <w:szCs w:val="24"/>
        </w:rPr>
      </w:pPr>
      <w:r w:rsidRPr="00C80A21">
        <w:rPr>
          <w:sz w:val="24"/>
          <w:szCs w:val="24"/>
        </w:rPr>
        <w:t>Wykonawca pozostaje związany ofertą przez okres 60 dni. Bieg terminu rozpoczyna się wraz z upływem terminu składania ofert.</w:t>
      </w:r>
    </w:p>
    <w:p w:rsidR="00651BB7" w:rsidRPr="00C80A21" w:rsidRDefault="00651BB7" w:rsidP="00651BB7">
      <w:pPr>
        <w:jc w:val="both"/>
        <w:rPr>
          <w:b/>
          <w:sz w:val="24"/>
          <w:szCs w:val="24"/>
        </w:rPr>
      </w:pPr>
    </w:p>
    <w:p w:rsidR="00651BB7" w:rsidRPr="00C80A21" w:rsidRDefault="00651BB7" w:rsidP="00651BB7">
      <w:pPr>
        <w:numPr>
          <w:ilvl w:val="0"/>
          <w:numId w:val="1"/>
        </w:numPr>
        <w:jc w:val="both"/>
        <w:rPr>
          <w:b/>
          <w:sz w:val="24"/>
          <w:szCs w:val="24"/>
        </w:rPr>
      </w:pPr>
      <w:r w:rsidRPr="00C80A21">
        <w:rPr>
          <w:b/>
          <w:sz w:val="24"/>
          <w:szCs w:val="24"/>
        </w:rPr>
        <w:t>Opis sposobu przygotowywania ofert.</w:t>
      </w:r>
    </w:p>
    <w:p w:rsidR="00651BB7" w:rsidRPr="00C80A21" w:rsidRDefault="00651BB7" w:rsidP="00651BB7">
      <w:pPr>
        <w:jc w:val="both"/>
        <w:rPr>
          <w:sz w:val="24"/>
          <w:szCs w:val="24"/>
        </w:rPr>
      </w:pPr>
    </w:p>
    <w:p w:rsidR="00651BB7" w:rsidRPr="00C80A21" w:rsidRDefault="00651BB7" w:rsidP="00651BB7">
      <w:pPr>
        <w:numPr>
          <w:ilvl w:val="2"/>
          <w:numId w:val="1"/>
        </w:numPr>
        <w:tabs>
          <w:tab w:val="clear" w:pos="2340"/>
          <w:tab w:val="num" w:pos="360"/>
        </w:tabs>
        <w:ind w:left="360"/>
        <w:jc w:val="both"/>
        <w:rPr>
          <w:sz w:val="24"/>
          <w:szCs w:val="24"/>
        </w:rPr>
      </w:pPr>
      <w:r w:rsidRPr="00C80A21">
        <w:rPr>
          <w:sz w:val="24"/>
          <w:szCs w:val="24"/>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651BB7" w:rsidRPr="00C80A21" w:rsidRDefault="00651BB7" w:rsidP="00651BB7">
      <w:pPr>
        <w:numPr>
          <w:ilvl w:val="2"/>
          <w:numId w:val="1"/>
        </w:numPr>
        <w:tabs>
          <w:tab w:val="clear" w:pos="2340"/>
          <w:tab w:val="num" w:pos="360"/>
        </w:tabs>
        <w:ind w:left="360"/>
        <w:jc w:val="both"/>
        <w:rPr>
          <w:sz w:val="24"/>
          <w:szCs w:val="24"/>
        </w:rPr>
      </w:pPr>
      <w:r w:rsidRPr="00C80A21">
        <w:rPr>
          <w:sz w:val="24"/>
          <w:szCs w:val="24"/>
        </w:rPr>
        <w:t>Oświadczenia, wnioski, zawiadomienia oraz informacje zamawiający i wykonawcy przekazują pisemnie. Faks lub droga elektroniczna nie stanowią formy pisemnej, aby były skuteczne muszą być niezwłocznie potwierdzone pismem.</w:t>
      </w:r>
    </w:p>
    <w:p w:rsidR="00651BB7" w:rsidRPr="00C80A21" w:rsidRDefault="00651BB7" w:rsidP="00651BB7">
      <w:pPr>
        <w:numPr>
          <w:ilvl w:val="2"/>
          <w:numId w:val="1"/>
        </w:numPr>
        <w:tabs>
          <w:tab w:val="clear" w:pos="2340"/>
          <w:tab w:val="num" w:pos="360"/>
        </w:tabs>
        <w:ind w:left="360"/>
        <w:jc w:val="both"/>
        <w:rPr>
          <w:sz w:val="24"/>
          <w:szCs w:val="24"/>
        </w:rPr>
      </w:pPr>
      <w:r w:rsidRPr="00C80A21">
        <w:rPr>
          <w:sz w:val="24"/>
          <w:szCs w:val="24"/>
        </w:rPr>
        <w:t>Wykonawca składa ofertę, zgodnie z wymaganiami ustawy – Prawo zamówień publicznych oraz niniejszą specyfikacją istotnych warunków zamówienia.</w:t>
      </w:r>
    </w:p>
    <w:p w:rsidR="00651BB7" w:rsidRPr="00C80A21" w:rsidRDefault="00651BB7" w:rsidP="00651BB7">
      <w:pPr>
        <w:numPr>
          <w:ilvl w:val="2"/>
          <w:numId w:val="1"/>
        </w:numPr>
        <w:tabs>
          <w:tab w:val="clear" w:pos="2340"/>
          <w:tab w:val="num" w:pos="360"/>
        </w:tabs>
        <w:ind w:left="360"/>
        <w:jc w:val="both"/>
        <w:rPr>
          <w:sz w:val="24"/>
          <w:szCs w:val="24"/>
        </w:rPr>
      </w:pPr>
      <w:r w:rsidRPr="00C80A21">
        <w:rPr>
          <w:sz w:val="24"/>
          <w:szCs w:val="24"/>
        </w:rPr>
        <w:t xml:space="preserve">Wykonawca ponosi wszelkie koszty związane z przygotowaniem oferty. Zamawiający nie przewiduje zwrotu kosztów udziału w postępowaniu – art. 36 ust. 2 </w:t>
      </w:r>
      <w:proofErr w:type="spellStart"/>
      <w:r w:rsidRPr="00C80A21">
        <w:rPr>
          <w:sz w:val="24"/>
          <w:szCs w:val="24"/>
        </w:rPr>
        <w:t>pkt</w:t>
      </w:r>
      <w:proofErr w:type="spellEnd"/>
      <w:r w:rsidRPr="00C80A21">
        <w:rPr>
          <w:sz w:val="24"/>
          <w:szCs w:val="24"/>
        </w:rPr>
        <w:t xml:space="preserve"> 8 cytowanej ustawy.</w:t>
      </w:r>
    </w:p>
    <w:p w:rsidR="00651BB7" w:rsidRPr="00C80A21" w:rsidRDefault="00651BB7" w:rsidP="00651BB7">
      <w:pPr>
        <w:numPr>
          <w:ilvl w:val="2"/>
          <w:numId w:val="1"/>
        </w:numPr>
        <w:tabs>
          <w:tab w:val="clear" w:pos="2340"/>
          <w:tab w:val="num" w:pos="360"/>
        </w:tabs>
        <w:ind w:left="360"/>
        <w:jc w:val="both"/>
        <w:rPr>
          <w:sz w:val="24"/>
          <w:szCs w:val="24"/>
        </w:rPr>
      </w:pPr>
      <w:r w:rsidRPr="00C80A21">
        <w:rPr>
          <w:sz w:val="24"/>
          <w:szCs w:val="24"/>
        </w:rPr>
        <w:t xml:space="preserve">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 </w:t>
      </w:r>
    </w:p>
    <w:p w:rsidR="00651BB7" w:rsidRPr="00C80A21" w:rsidRDefault="00651BB7" w:rsidP="00651BB7">
      <w:pPr>
        <w:numPr>
          <w:ilvl w:val="2"/>
          <w:numId w:val="1"/>
        </w:numPr>
        <w:tabs>
          <w:tab w:val="clear" w:pos="2340"/>
          <w:tab w:val="num" w:pos="360"/>
        </w:tabs>
        <w:ind w:left="360"/>
        <w:jc w:val="both"/>
        <w:rPr>
          <w:sz w:val="24"/>
          <w:szCs w:val="24"/>
        </w:rPr>
      </w:pPr>
      <w:r w:rsidRPr="00C80A21">
        <w:rPr>
          <w:sz w:val="24"/>
          <w:szCs w:val="24"/>
        </w:rPr>
        <w:t>Oferta musi być podpisana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651BB7" w:rsidRPr="00C80A21" w:rsidRDefault="00651BB7" w:rsidP="00651BB7">
      <w:pPr>
        <w:numPr>
          <w:ilvl w:val="2"/>
          <w:numId w:val="1"/>
        </w:numPr>
        <w:tabs>
          <w:tab w:val="clear" w:pos="2340"/>
          <w:tab w:val="num" w:pos="360"/>
        </w:tabs>
        <w:ind w:left="360"/>
        <w:jc w:val="both"/>
        <w:rPr>
          <w:rStyle w:val="dane1"/>
          <w:color w:val="auto"/>
          <w:sz w:val="24"/>
          <w:szCs w:val="24"/>
        </w:rPr>
      </w:pPr>
      <w:r w:rsidRPr="00C80A21">
        <w:rPr>
          <w:rStyle w:val="dane1"/>
          <w:color w:val="auto"/>
          <w:sz w:val="24"/>
          <w:szCs w:val="24"/>
        </w:rPr>
        <w:lastRenderedPageBreak/>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651BB7" w:rsidRPr="00C80A21" w:rsidRDefault="00651BB7" w:rsidP="00651BB7">
      <w:pPr>
        <w:numPr>
          <w:ilvl w:val="2"/>
          <w:numId w:val="1"/>
        </w:numPr>
        <w:tabs>
          <w:tab w:val="clear" w:pos="2340"/>
          <w:tab w:val="num" w:pos="360"/>
        </w:tabs>
        <w:ind w:left="360"/>
        <w:jc w:val="both"/>
        <w:rPr>
          <w:sz w:val="24"/>
          <w:szCs w:val="24"/>
        </w:rPr>
      </w:pPr>
      <w:r w:rsidRPr="00C80A21">
        <w:rPr>
          <w:sz w:val="24"/>
          <w:szCs w:val="24"/>
        </w:rPr>
        <w:t xml:space="preserve">Wszystkie strony oferty winny być połączone – (zszyte zszywaczem lub </w:t>
      </w:r>
      <w:proofErr w:type="spellStart"/>
      <w:r w:rsidRPr="00C80A21">
        <w:rPr>
          <w:sz w:val="24"/>
          <w:szCs w:val="24"/>
        </w:rPr>
        <w:t>bindownicą</w:t>
      </w:r>
      <w:proofErr w:type="spellEnd"/>
      <w:r w:rsidRPr="00C80A21">
        <w:rPr>
          <w:sz w:val="24"/>
          <w:szCs w:val="24"/>
        </w:rPr>
        <w:t xml:space="preserve"> lub w skoroszycie)  w sposób zapobiegający możliwość </w:t>
      </w:r>
      <w:proofErr w:type="spellStart"/>
      <w:r w:rsidRPr="00C80A21">
        <w:rPr>
          <w:sz w:val="24"/>
          <w:szCs w:val="24"/>
        </w:rPr>
        <w:t>dekompletacji</w:t>
      </w:r>
      <w:proofErr w:type="spellEnd"/>
      <w:r w:rsidRPr="00C80A21">
        <w:rPr>
          <w:sz w:val="24"/>
          <w:szCs w:val="24"/>
        </w:rPr>
        <w:t xml:space="preserve"> zawartości oferty. Poprawki lub zmiany w tekście oferty muszą być datowane i własnoręcznie podpisane przez osobę podpisującą ofertę.</w:t>
      </w:r>
    </w:p>
    <w:p w:rsidR="00651BB7" w:rsidRPr="00C80A21" w:rsidRDefault="00651BB7" w:rsidP="00651BB7">
      <w:pPr>
        <w:numPr>
          <w:ilvl w:val="2"/>
          <w:numId w:val="1"/>
        </w:numPr>
        <w:tabs>
          <w:tab w:val="clear" w:pos="2340"/>
          <w:tab w:val="num" w:pos="360"/>
        </w:tabs>
        <w:ind w:left="360"/>
        <w:jc w:val="both"/>
        <w:rPr>
          <w:sz w:val="24"/>
          <w:szCs w:val="24"/>
        </w:rPr>
      </w:pPr>
      <w:r w:rsidRPr="00C80A21">
        <w:rPr>
          <w:sz w:val="24"/>
          <w:szCs w:val="24"/>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651BB7" w:rsidRPr="0027655F" w:rsidRDefault="00651BB7" w:rsidP="00651BB7">
      <w:pPr>
        <w:numPr>
          <w:ilvl w:val="2"/>
          <w:numId w:val="1"/>
        </w:numPr>
        <w:tabs>
          <w:tab w:val="clear" w:pos="2340"/>
          <w:tab w:val="num" w:pos="360"/>
        </w:tabs>
        <w:ind w:left="360"/>
        <w:jc w:val="both"/>
        <w:rPr>
          <w:sz w:val="24"/>
          <w:szCs w:val="24"/>
        </w:rPr>
      </w:pPr>
      <w:r w:rsidRPr="00C80A21">
        <w:rPr>
          <w:sz w:val="24"/>
          <w:szCs w:val="24"/>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651BB7" w:rsidRPr="00C80A21" w:rsidRDefault="00651BB7" w:rsidP="00651BB7">
      <w:pPr>
        <w:numPr>
          <w:ilvl w:val="3"/>
          <w:numId w:val="1"/>
        </w:numPr>
        <w:tabs>
          <w:tab w:val="clear" w:pos="2880"/>
          <w:tab w:val="num" w:pos="720"/>
        </w:tabs>
        <w:ind w:left="720"/>
        <w:jc w:val="both"/>
        <w:rPr>
          <w:sz w:val="24"/>
          <w:szCs w:val="24"/>
        </w:rPr>
      </w:pPr>
      <w:r w:rsidRPr="00C80A21">
        <w:rPr>
          <w:sz w:val="24"/>
          <w:szCs w:val="24"/>
        </w:rPr>
        <w:t>Oferty należy składać w zamkniętych kopertach oznaczonych pieczątką Oferenta oznaczonych w następujący sposób:</w:t>
      </w:r>
    </w:p>
    <w:p w:rsidR="00651BB7" w:rsidRPr="00C80A21" w:rsidRDefault="00651BB7" w:rsidP="00651BB7">
      <w:pPr>
        <w:ind w:left="360"/>
        <w:jc w:val="both"/>
        <w:rPr>
          <w:sz w:val="24"/>
          <w:szCs w:val="24"/>
        </w:rPr>
      </w:pPr>
    </w:p>
    <w:p w:rsidR="00651BB7" w:rsidRPr="00C80A21" w:rsidRDefault="00651BB7" w:rsidP="00651BB7">
      <w:pPr>
        <w:pStyle w:val="Tekstpodstawowy"/>
        <w:pBdr>
          <w:top w:val="single" w:sz="4" w:space="1" w:color="auto"/>
          <w:left w:val="single" w:sz="4" w:space="4" w:color="auto"/>
          <w:right w:val="single" w:sz="4" w:space="6" w:color="auto"/>
        </w:pBdr>
        <w:rPr>
          <w:rFonts w:ascii="Times New Roman" w:hAnsi="Times New Roman"/>
          <w:szCs w:val="24"/>
        </w:rPr>
      </w:pPr>
      <w:r w:rsidRPr="00C80A21">
        <w:rPr>
          <w:rFonts w:ascii="Times New Roman" w:hAnsi="Times New Roman"/>
          <w:szCs w:val="24"/>
        </w:rPr>
        <w:t xml:space="preserve">Przetarg nieograniczony – Leki ( nr </w:t>
      </w:r>
      <w:r>
        <w:rPr>
          <w:rFonts w:ascii="Times New Roman" w:hAnsi="Times New Roman"/>
          <w:szCs w:val="24"/>
        </w:rPr>
        <w:t>18/2013</w:t>
      </w:r>
      <w:r w:rsidRPr="00C80A21">
        <w:rPr>
          <w:rFonts w:ascii="Times New Roman" w:hAnsi="Times New Roman"/>
          <w:szCs w:val="24"/>
        </w:rPr>
        <w:t>)</w:t>
      </w:r>
    </w:p>
    <w:p w:rsidR="00651BB7" w:rsidRPr="00C80A21" w:rsidRDefault="00651BB7" w:rsidP="00651BB7">
      <w:pPr>
        <w:pStyle w:val="Tekstpodstawowy"/>
        <w:pBdr>
          <w:left w:val="single" w:sz="4" w:space="4" w:color="auto"/>
          <w:bottom w:val="single" w:sz="4" w:space="1" w:color="auto"/>
          <w:right w:val="single" w:sz="4" w:space="4" w:color="auto"/>
        </w:pBdr>
        <w:rPr>
          <w:rFonts w:ascii="Times New Roman" w:hAnsi="Times New Roman"/>
          <w:b/>
          <w:szCs w:val="24"/>
        </w:rPr>
      </w:pPr>
      <w:r w:rsidRPr="00C80A21">
        <w:rPr>
          <w:rFonts w:ascii="Times New Roman" w:hAnsi="Times New Roman"/>
          <w:szCs w:val="24"/>
        </w:rPr>
        <w:t>dla Wielkopolskiego Centrum Onkologii. Nie otwierać przed ..........................................” /data otwarcia ofert/</w:t>
      </w:r>
    </w:p>
    <w:p w:rsidR="00651BB7" w:rsidRPr="00C80A21" w:rsidRDefault="00651BB7" w:rsidP="00651BB7">
      <w:pPr>
        <w:jc w:val="both"/>
        <w:rPr>
          <w:sz w:val="24"/>
          <w:szCs w:val="24"/>
        </w:rPr>
      </w:pPr>
      <w:r w:rsidRPr="00C80A21">
        <w:rPr>
          <w:sz w:val="24"/>
          <w:szCs w:val="24"/>
        </w:rPr>
        <w:t>Każda Oferta opatrzona zostanie numerem wpływu odnotowanym na kopercie oferty.</w:t>
      </w:r>
    </w:p>
    <w:p w:rsidR="00651BB7" w:rsidRPr="00C80A21" w:rsidRDefault="00651BB7" w:rsidP="00651BB7">
      <w:pPr>
        <w:numPr>
          <w:ilvl w:val="3"/>
          <w:numId w:val="1"/>
        </w:numPr>
        <w:tabs>
          <w:tab w:val="clear" w:pos="2880"/>
          <w:tab w:val="num" w:pos="720"/>
        </w:tabs>
        <w:ind w:left="720"/>
        <w:jc w:val="both"/>
        <w:rPr>
          <w:sz w:val="24"/>
          <w:szCs w:val="24"/>
        </w:rPr>
      </w:pPr>
      <w:r w:rsidRPr="00C80A21">
        <w:rPr>
          <w:sz w:val="24"/>
          <w:szCs w:val="24"/>
        </w:rPr>
        <w:t xml:space="preserve">Oferty, które wpłyną do Zamawiającego za pośrednictwem Poczty Polskiej, poczty kurierskiej, należy przygotować w sposób określony w </w:t>
      </w:r>
      <w:proofErr w:type="spellStart"/>
      <w:r w:rsidRPr="00C80A21">
        <w:rPr>
          <w:sz w:val="24"/>
          <w:szCs w:val="24"/>
        </w:rPr>
        <w:t>pkt</w:t>
      </w:r>
      <w:proofErr w:type="spellEnd"/>
      <w:r w:rsidRPr="00C80A21">
        <w:rPr>
          <w:sz w:val="24"/>
          <w:szCs w:val="24"/>
        </w:rPr>
        <w:t xml:space="preserve"> 2 i przesłać w zewnętrznej kopercie, na której powinna znajdować się pieczęć Wykonawcy, zaadresowanej w następujący sposób:</w:t>
      </w:r>
    </w:p>
    <w:p w:rsidR="00651BB7" w:rsidRPr="00C80A21" w:rsidRDefault="00651BB7" w:rsidP="00651BB7">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Wielkopolskie Centrum Onkologii</w:t>
      </w:r>
    </w:p>
    <w:p w:rsidR="00651BB7" w:rsidRPr="00C80A21" w:rsidRDefault="00651BB7" w:rsidP="00651BB7">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 xml:space="preserve">Ul. Garbary 15, </w:t>
      </w:r>
    </w:p>
    <w:p w:rsidR="00651BB7" w:rsidRPr="00C80A21" w:rsidRDefault="00651BB7" w:rsidP="00651BB7">
      <w:pPr>
        <w:pStyle w:val="Tekstpodstawowy"/>
        <w:numPr>
          <w:ilvl w:val="1"/>
          <w:numId w:val="2"/>
        </w:numPr>
        <w:pBdr>
          <w:top w:val="single" w:sz="4" w:space="1" w:color="auto"/>
          <w:left w:val="single" w:sz="4" w:space="4" w:color="auto"/>
          <w:bottom w:val="single" w:sz="4" w:space="1" w:color="auto"/>
          <w:right w:val="single" w:sz="4" w:space="6" w:color="auto"/>
        </w:pBdr>
        <w:suppressAutoHyphens/>
        <w:spacing w:after="120"/>
        <w:rPr>
          <w:rFonts w:ascii="Times New Roman" w:hAnsi="Times New Roman"/>
          <w:b/>
          <w:szCs w:val="24"/>
        </w:rPr>
      </w:pPr>
      <w:r w:rsidRPr="00C80A21">
        <w:rPr>
          <w:rFonts w:ascii="Times New Roman" w:hAnsi="Times New Roman"/>
          <w:b/>
          <w:szCs w:val="24"/>
        </w:rPr>
        <w:t>Poznań</w:t>
      </w:r>
    </w:p>
    <w:p w:rsidR="00651BB7" w:rsidRPr="00C80A21" w:rsidRDefault="00651BB7" w:rsidP="00651BB7">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 xml:space="preserve">Przetarg nieograniczony – Leki ( nr </w:t>
      </w:r>
      <w:r>
        <w:rPr>
          <w:rFonts w:ascii="Times New Roman" w:hAnsi="Times New Roman"/>
          <w:b/>
          <w:szCs w:val="24"/>
        </w:rPr>
        <w:t>18/2013</w:t>
      </w:r>
      <w:r w:rsidRPr="00C80A21">
        <w:rPr>
          <w:rFonts w:ascii="Times New Roman" w:hAnsi="Times New Roman"/>
          <w:b/>
          <w:szCs w:val="24"/>
        </w:rPr>
        <w:t>)</w:t>
      </w:r>
    </w:p>
    <w:p w:rsidR="00651BB7" w:rsidRPr="00C80A21" w:rsidRDefault="00651BB7" w:rsidP="00651BB7">
      <w:pPr>
        <w:jc w:val="both"/>
        <w:rPr>
          <w:b/>
          <w:sz w:val="24"/>
          <w:szCs w:val="24"/>
        </w:rPr>
      </w:pPr>
    </w:p>
    <w:p w:rsidR="00651BB7" w:rsidRPr="00C80A21" w:rsidRDefault="00651BB7" w:rsidP="00651BB7">
      <w:pPr>
        <w:numPr>
          <w:ilvl w:val="0"/>
          <w:numId w:val="1"/>
        </w:numPr>
        <w:jc w:val="both"/>
        <w:rPr>
          <w:b/>
          <w:sz w:val="24"/>
          <w:szCs w:val="24"/>
        </w:rPr>
      </w:pPr>
      <w:r w:rsidRPr="00C80A21">
        <w:rPr>
          <w:b/>
          <w:sz w:val="24"/>
          <w:szCs w:val="24"/>
        </w:rPr>
        <w:t>Miejsce oraz termin składania i otwarcia ofert.</w:t>
      </w:r>
    </w:p>
    <w:p w:rsidR="00651BB7" w:rsidRPr="00C80A21" w:rsidRDefault="00651BB7" w:rsidP="00651BB7">
      <w:pPr>
        <w:pStyle w:val="Tekstpodstawowy"/>
        <w:numPr>
          <w:ilvl w:val="0"/>
          <w:numId w:val="3"/>
        </w:numPr>
        <w:spacing w:before="120"/>
        <w:rPr>
          <w:rFonts w:ascii="Times New Roman" w:hAnsi="Times New Roman"/>
          <w:b/>
          <w:szCs w:val="24"/>
          <w:u w:val="single"/>
        </w:rPr>
      </w:pPr>
      <w:r w:rsidRPr="00C80A21">
        <w:rPr>
          <w:rFonts w:ascii="Times New Roman" w:hAnsi="Times New Roman"/>
          <w:b/>
          <w:szCs w:val="24"/>
          <w:u w:val="single"/>
        </w:rPr>
        <w:lastRenderedPageBreak/>
        <w:t>Miejsce oraz termin składania ofert:</w:t>
      </w:r>
    </w:p>
    <w:p w:rsidR="00651BB7" w:rsidRPr="00C80A21" w:rsidRDefault="00651BB7" w:rsidP="00651BB7">
      <w:pPr>
        <w:pStyle w:val="Tekstpodstawowy"/>
        <w:spacing w:before="120"/>
        <w:ind w:left="1416"/>
        <w:rPr>
          <w:rFonts w:ascii="Times New Roman" w:hAnsi="Times New Roman"/>
          <w:szCs w:val="24"/>
        </w:rPr>
      </w:pPr>
      <w:r w:rsidRPr="00C80A21">
        <w:rPr>
          <w:rFonts w:ascii="Times New Roman" w:hAnsi="Times New Roman"/>
          <w:szCs w:val="24"/>
        </w:rPr>
        <w:t xml:space="preserve">Ofertę należy złożyć w pokoju 3089 (Kancelaria – III piętro), w dni robocze, w godzinach od 7.30 do 14.30 w siedzibie Zamawiającego w Poznaniu, ul. Garbary 15 w nieprzekraczalnym terminie do </w:t>
      </w:r>
      <w:r>
        <w:rPr>
          <w:rFonts w:ascii="Times New Roman" w:hAnsi="Times New Roman"/>
          <w:b/>
          <w:szCs w:val="24"/>
        </w:rPr>
        <w:t>25.03.2013</w:t>
      </w:r>
      <w:r w:rsidRPr="00B12E91">
        <w:rPr>
          <w:rFonts w:ascii="Times New Roman" w:hAnsi="Times New Roman"/>
          <w:b/>
          <w:szCs w:val="24"/>
        </w:rPr>
        <w:t xml:space="preserve"> do godz. 09.</w:t>
      </w:r>
      <w:r w:rsidRPr="00C80A21">
        <w:rPr>
          <w:rFonts w:ascii="Times New Roman" w:hAnsi="Times New Roman"/>
          <w:b/>
          <w:szCs w:val="24"/>
        </w:rPr>
        <w:t>00</w:t>
      </w:r>
    </w:p>
    <w:p w:rsidR="00651BB7" w:rsidRPr="00C80A21" w:rsidRDefault="00651BB7" w:rsidP="00651BB7">
      <w:pPr>
        <w:pStyle w:val="Tekstpodstawowy"/>
        <w:numPr>
          <w:ilvl w:val="0"/>
          <w:numId w:val="3"/>
        </w:numPr>
        <w:spacing w:before="120"/>
        <w:rPr>
          <w:rFonts w:ascii="Times New Roman" w:hAnsi="Times New Roman"/>
          <w:b/>
          <w:szCs w:val="24"/>
        </w:rPr>
      </w:pPr>
      <w:r w:rsidRPr="00C80A21">
        <w:rPr>
          <w:rFonts w:ascii="Times New Roman" w:hAnsi="Times New Roman"/>
          <w:b/>
          <w:szCs w:val="24"/>
          <w:u w:val="single"/>
        </w:rPr>
        <w:t>Miejsce oraz termin otwarcia ofert</w:t>
      </w:r>
      <w:r w:rsidRPr="00C80A21">
        <w:rPr>
          <w:rFonts w:ascii="Times New Roman" w:hAnsi="Times New Roman"/>
          <w:b/>
          <w:szCs w:val="24"/>
        </w:rPr>
        <w:t>:</w:t>
      </w:r>
    </w:p>
    <w:p w:rsidR="00651BB7" w:rsidRPr="00C80A21" w:rsidRDefault="00651BB7" w:rsidP="00651BB7">
      <w:pPr>
        <w:numPr>
          <w:ilvl w:val="0"/>
          <w:numId w:val="8"/>
        </w:numPr>
        <w:spacing w:before="120"/>
        <w:jc w:val="both"/>
        <w:rPr>
          <w:sz w:val="24"/>
          <w:szCs w:val="24"/>
        </w:rPr>
      </w:pPr>
      <w:r w:rsidRPr="00C80A21">
        <w:rPr>
          <w:sz w:val="24"/>
          <w:szCs w:val="24"/>
        </w:rPr>
        <w:t xml:space="preserve">Otwarcie ofert nastąpi </w:t>
      </w:r>
      <w:r w:rsidRPr="00C80A21">
        <w:rPr>
          <w:b/>
          <w:sz w:val="24"/>
          <w:szCs w:val="24"/>
        </w:rPr>
        <w:t xml:space="preserve">w dniu </w:t>
      </w:r>
      <w:r>
        <w:rPr>
          <w:b/>
          <w:sz w:val="24"/>
          <w:szCs w:val="24"/>
        </w:rPr>
        <w:t>25.03.2013</w:t>
      </w:r>
      <w:r w:rsidRPr="00B12E91">
        <w:rPr>
          <w:b/>
          <w:sz w:val="24"/>
          <w:szCs w:val="24"/>
        </w:rPr>
        <w:t xml:space="preserve"> o godz. 10.00</w:t>
      </w:r>
      <w:r w:rsidRPr="00C80A21">
        <w:rPr>
          <w:sz w:val="24"/>
          <w:szCs w:val="24"/>
        </w:rPr>
        <w:t xml:space="preserve"> w siedzibie Zamawiającego – Kantor, Rotunda, parter pokój nr 001.</w:t>
      </w:r>
    </w:p>
    <w:p w:rsidR="00651BB7" w:rsidRPr="00C80A21" w:rsidRDefault="00651BB7" w:rsidP="00651BB7">
      <w:pPr>
        <w:pStyle w:val="Tekstpodstawowy"/>
        <w:numPr>
          <w:ilvl w:val="0"/>
          <w:numId w:val="8"/>
        </w:numPr>
        <w:spacing w:before="120"/>
        <w:rPr>
          <w:rFonts w:ascii="Times New Roman" w:hAnsi="Times New Roman"/>
          <w:szCs w:val="24"/>
        </w:rPr>
      </w:pPr>
      <w:r w:rsidRPr="00C80A21">
        <w:rPr>
          <w:rFonts w:ascii="Times New Roman" w:hAnsi="Times New Roman"/>
          <w:szCs w:val="24"/>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651BB7" w:rsidRPr="00C80A21" w:rsidRDefault="00651BB7" w:rsidP="00651BB7">
      <w:pPr>
        <w:pStyle w:val="Tekstpodstawowy"/>
        <w:numPr>
          <w:ilvl w:val="0"/>
          <w:numId w:val="8"/>
        </w:numPr>
        <w:spacing w:before="120"/>
        <w:rPr>
          <w:rFonts w:ascii="Times New Roman" w:hAnsi="Times New Roman"/>
          <w:szCs w:val="24"/>
        </w:rPr>
      </w:pPr>
      <w:r w:rsidRPr="00C80A21">
        <w:rPr>
          <w:rFonts w:ascii="Times New Roman" w:hAnsi="Times New Roman"/>
          <w:szCs w:val="24"/>
        </w:rPr>
        <w:t>Oferty zostaną sprawdzone pod katem, czy zostały sporządzone zgodnie z przepisami ustawy Prawo zamówień publicznych  i postanowieniami specyfikacji istotnych warunków zamówienia.</w:t>
      </w:r>
    </w:p>
    <w:p w:rsidR="00651BB7" w:rsidRPr="00C80A21" w:rsidRDefault="00651BB7" w:rsidP="00651BB7">
      <w:pPr>
        <w:numPr>
          <w:ilvl w:val="0"/>
          <w:numId w:val="8"/>
        </w:numPr>
        <w:spacing w:before="120"/>
        <w:jc w:val="both"/>
        <w:rPr>
          <w:sz w:val="24"/>
          <w:szCs w:val="24"/>
        </w:rPr>
      </w:pPr>
      <w:r w:rsidRPr="00C80A21">
        <w:rPr>
          <w:sz w:val="24"/>
          <w:szCs w:val="24"/>
        </w:rPr>
        <w:t xml:space="preserve">W toku badania i oceny ofert Zamawiający może żądać udzielenia przez Wykonawców wyjaśnień dotyczących treści złożonych przez nich ofert. </w:t>
      </w:r>
    </w:p>
    <w:p w:rsidR="00651BB7" w:rsidRPr="00C80A21" w:rsidRDefault="00651BB7" w:rsidP="00651BB7">
      <w:pPr>
        <w:numPr>
          <w:ilvl w:val="0"/>
          <w:numId w:val="8"/>
        </w:numPr>
        <w:autoSpaceDE w:val="0"/>
        <w:autoSpaceDN w:val="0"/>
        <w:adjustRightInd w:val="0"/>
        <w:rPr>
          <w:sz w:val="24"/>
          <w:szCs w:val="24"/>
        </w:rPr>
      </w:pPr>
      <w:r w:rsidRPr="00C80A21">
        <w:rPr>
          <w:sz w:val="24"/>
          <w:szCs w:val="24"/>
        </w:rPr>
        <w:t>Zamawiaj</w:t>
      </w:r>
      <w:r w:rsidRPr="00C80A21">
        <w:rPr>
          <w:rFonts w:eastAsia="TimesNewRoman"/>
          <w:sz w:val="24"/>
          <w:szCs w:val="24"/>
        </w:rPr>
        <w:t>ą</w:t>
      </w:r>
      <w:r w:rsidRPr="00C80A21">
        <w:rPr>
          <w:sz w:val="24"/>
          <w:szCs w:val="24"/>
        </w:rPr>
        <w:t>cy poprawia w ofercie:</w:t>
      </w:r>
    </w:p>
    <w:p w:rsidR="00651BB7" w:rsidRPr="00C80A21" w:rsidRDefault="00651BB7" w:rsidP="00651BB7">
      <w:pPr>
        <w:numPr>
          <w:ilvl w:val="4"/>
          <w:numId w:val="8"/>
        </w:numPr>
        <w:tabs>
          <w:tab w:val="clear" w:pos="3600"/>
        </w:tabs>
        <w:autoSpaceDE w:val="0"/>
        <w:autoSpaceDN w:val="0"/>
        <w:adjustRightInd w:val="0"/>
        <w:ind w:left="2127" w:hanging="709"/>
        <w:rPr>
          <w:sz w:val="24"/>
          <w:szCs w:val="24"/>
        </w:rPr>
      </w:pPr>
      <w:r w:rsidRPr="00C80A21">
        <w:rPr>
          <w:sz w:val="24"/>
          <w:szCs w:val="24"/>
        </w:rPr>
        <w:t>oczywiste omyłki pisarskie,</w:t>
      </w:r>
    </w:p>
    <w:p w:rsidR="00651BB7" w:rsidRPr="00C80A21" w:rsidRDefault="00651BB7" w:rsidP="00651BB7">
      <w:pPr>
        <w:numPr>
          <w:ilvl w:val="4"/>
          <w:numId w:val="8"/>
        </w:numPr>
        <w:tabs>
          <w:tab w:val="clear" w:pos="3600"/>
        </w:tabs>
        <w:autoSpaceDE w:val="0"/>
        <w:autoSpaceDN w:val="0"/>
        <w:adjustRightInd w:val="0"/>
        <w:ind w:left="2127" w:hanging="709"/>
        <w:rPr>
          <w:sz w:val="24"/>
          <w:szCs w:val="24"/>
        </w:rPr>
      </w:pPr>
      <w:r w:rsidRPr="00C80A21">
        <w:rPr>
          <w:sz w:val="24"/>
          <w:szCs w:val="24"/>
        </w:rPr>
        <w:t>oczywiste omyłki rachunkowe, z uwzgl</w:t>
      </w:r>
      <w:r w:rsidRPr="00C80A21">
        <w:rPr>
          <w:rFonts w:eastAsia="TimesNewRoman"/>
          <w:sz w:val="24"/>
          <w:szCs w:val="24"/>
        </w:rPr>
        <w:t>ę</w:t>
      </w:r>
      <w:r w:rsidRPr="00C80A21">
        <w:rPr>
          <w:sz w:val="24"/>
          <w:szCs w:val="24"/>
        </w:rPr>
        <w:t>dnieniem konsekwencji rachunkowych dokonanych poprawek,</w:t>
      </w:r>
    </w:p>
    <w:p w:rsidR="00651BB7" w:rsidRPr="00C80A21" w:rsidRDefault="00651BB7" w:rsidP="00651BB7">
      <w:pPr>
        <w:numPr>
          <w:ilvl w:val="4"/>
          <w:numId w:val="8"/>
        </w:numPr>
        <w:tabs>
          <w:tab w:val="clear" w:pos="3600"/>
        </w:tabs>
        <w:autoSpaceDE w:val="0"/>
        <w:autoSpaceDN w:val="0"/>
        <w:adjustRightInd w:val="0"/>
        <w:ind w:left="2127" w:hanging="709"/>
        <w:rPr>
          <w:sz w:val="24"/>
          <w:szCs w:val="24"/>
        </w:rPr>
      </w:pPr>
      <w:r w:rsidRPr="00C80A21">
        <w:rPr>
          <w:sz w:val="24"/>
          <w:szCs w:val="24"/>
        </w:rPr>
        <w:t>inne omyłki polegaj</w:t>
      </w:r>
      <w:r w:rsidRPr="00C80A21">
        <w:rPr>
          <w:rFonts w:eastAsia="TimesNewRoman"/>
          <w:sz w:val="24"/>
          <w:szCs w:val="24"/>
        </w:rPr>
        <w:t>ą</w:t>
      </w:r>
      <w:r w:rsidRPr="00C80A21">
        <w:rPr>
          <w:sz w:val="24"/>
          <w:szCs w:val="24"/>
        </w:rPr>
        <w:t>ce na niezgodno</w:t>
      </w:r>
      <w:r w:rsidRPr="00C80A21">
        <w:rPr>
          <w:rFonts w:eastAsia="TimesNewRoman"/>
          <w:sz w:val="24"/>
          <w:szCs w:val="24"/>
        </w:rPr>
        <w:t>ś</w:t>
      </w:r>
      <w:r w:rsidRPr="00C80A21">
        <w:rPr>
          <w:sz w:val="24"/>
          <w:szCs w:val="24"/>
        </w:rPr>
        <w:t>ci oferty ze specyfikacj</w:t>
      </w:r>
      <w:r w:rsidRPr="00C80A21">
        <w:rPr>
          <w:rFonts w:eastAsia="TimesNewRoman"/>
          <w:sz w:val="24"/>
          <w:szCs w:val="24"/>
        </w:rPr>
        <w:t xml:space="preserve">ą </w:t>
      </w:r>
      <w:r w:rsidRPr="00C80A21">
        <w:rPr>
          <w:sz w:val="24"/>
          <w:szCs w:val="24"/>
        </w:rPr>
        <w:t>istotnych warunków zamówienia, niepowoduj</w:t>
      </w:r>
      <w:r w:rsidRPr="00C80A21">
        <w:rPr>
          <w:rFonts w:eastAsia="TimesNewRoman"/>
          <w:sz w:val="24"/>
          <w:szCs w:val="24"/>
        </w:rPr>
        <w:t>ą</w:t>
      </w:r>
      <w:r w:rsidRPr="00C80A21">
        <w:rPr>
          <w:sz w:val="24"/>
          <w:szCs w:val="24"/>
        </w:rPr>
        <w:t>ce istotnych zmian w tre</w:t>
      </w:r>
      <w:r w:rsidRPr="00C80A21">
        <w:rPr>
          <w:rFonts w:eastAsia="TimesNewRoman"/>
          <w:sz w:val="24"/>
          <w:szCs w:val="24"/>
        </w:rPr>
        <w:t>ś</w:t>
      </w:r>
      <w:r w:rsidRPr="00C80A21">
        <w:rPr>
          <w:sz w:val="24"/>
          <w:szCs w:val="24"/>
        </w:rPr>
        <w:t>ci oferty</w:t>
      </w:r>
    </w:p>
    <w:p w:rsidR="00651BB7" w:rsidRPr="00C80A21" w:rsidRDefault="00651BB7" w:rsidP="00651BB7">
      <w:pPr>
        <w:ind w:left="2160" w:hanging="1451"/>
        <w:jc w:val="both"/>
        <w:rPr>
          <w:sz w:val="24"/>
          <w:szCs w:val="24"/>
        </w:rPr>
      </w:pPr>
      <w:r w:rsidRPr="00C80A21">
        <w:rPr>
          <w:sz w:val="24"/>
          <w:szCs w:val="24"/>
        </w:rPr>
        <w:t xml:space="preserve">       – niezwłocznie zawiadamiaj</w:t>
      </w:r>
      <w:r w:rsidRPr="00C80A21">
        <w:rPr>
          <w:rFonts w:eastAsia="TimesNewRoman"/>
          <w:sz w:val="24"/>
          <w:szCs w:val="24"/>
        </w:rPr>
        <w:t>ą</w:t>
      </w:r>
      <w:r w:rsidRPr="00C80A21">
        <w:rPr>
          <w:sz w:val="24"/>
          <w:szCs w:val="24"/>
        </w:rPr>
        <w:t>c o tym wykonawc</w:t>
      </w:r>
      <w:r w:rsidRPr="00C80A21">
        <w:rPr>
          <w:rFonts w:eastAsia="TimesNewRoman"/>
          <w:sz w:val="24"/>
          <w:szCs w:val="24"/>
        </w:rPr>
        <w:t>ę</w:t>
      </w:r>
      <w:r w:rsidRPr="00C80A21">
        <w:rPr>
          <w:sz w:val="24"/>
          <w:szCs w:val="24"/>
        </w:rPr>
        <w:t>, którego oferta została poprawiona</w:t>
      </w:r>
    </w:p>
    <w:p w:rsidR="00651BB7" w:rsidRPr="00C80A21" w:rsidRDefault="00651BB7" w:rsidP="00651BB7">
      <w:pPr>
        <w:spacing w:line="240" w:lineRule="atLeast"/>
        <w:rPr>
          <w:b/>
          <w:sz w:val="24"/>
          <w:szCs w:val="24"/>
        </w:rPr>
      </w:pPr>
      <w:r w:rsidRPr="00C80A21">
        <w:rPr>
          <w:sz w:val="24"/>
          <w:szCs w:val="24"/>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651BB7" w:rsidRPr="00C80A21" w:rsidRDefault="00651BB7" w:rsidP="00651BB7">
      <w:pPr>
        <w:jc w:val="both"/>
        <w:rPr>
          <w:b/>
          <w:sz w:val="24"/>
          <w:szCs w:val="24"/>
        </w:rPr>
      </w:pPr>
    </w:p>
    <w:p w:rsidR="00651BB7" w:rsidRPr="00C80A21" w:rsidRDefault="00651BB7" w:rsidP="00651BB7">
      <w:pPr>
        <w:numPr>
          <w:ilvl w:val="0"/>
          <w:numId w:val="1"/>
        </w:numPr>
        <w:jc w:val="both"/>
        <w:rPr>
          <w:b/>
          <w:sz w:val="24"/>
          <w:szCs w:val="24"/>
        </w:rPr>
      </w:pPr>
      <w:r w:rsidRPr="00C80A21">
        <w:rPr>
          <w:b/>
          <w:sz w:val="24"/>
          <w:szCs w:val="24"/>
        </w:rPr>
        <w:t xml:space="preserve"> Opis sposobu obliczenia ceny.</w:t>
      </w:r>
    </w:p>
    <w:p w:rsidR="00651BB7" w:rsidRPr="00C80A21" w:rsidRDefault="00651BB7" w:rsidP="00651BB7">
      <w:pPr>
        <w:tabs>
          <w:tab w:val="left" w:pos="1440"/>
        </w:tabs>
        <w:jc w:val="both"/>
        <w:rPr>
          <w:sz w:val="24"/>
          <w:szCs w:val="24"/>
        </w:rPr>
      </w:pPr>
    </w:p>
    <w:p w:rsidR="00651BB7" w:rsidRPr="00C80A21" w:rsidRDefault="00651BB7" w:rsidP="00651BB7">
      <w:pPr>
        <w:numPr>
          <w:ilvl w:val="0"/>
          <w:numId w:val="4"/>
        </w:numPr>
        <w:tabs>
          <w:tab w:val="left" w:pos="1440"/>
        </w:tabs>
        <w:jc w:val="both"/>
        <w:rPr>
          <w:sz w:val="24"/>
          <w:szCs w:val="24"/>
        </w:rPr>
      </w:pPr>
      <w:r w:rsidRPr="00C80A21">
        <w:rPr>
          <w:sz w:val="24"/>
          <w:szCs w:val="24"/>
        </w:rPr>
        <w:t>Wykonawca w przedstawionej ofercie winien zaoferować cenę kompletną, jednoznaczną i ostateczną.</w:t>
      </w:r>
    </w:p>
    <w:p w:rsidR="00651BB7" w:rsidRPr="00C80A21" w:rsidRDefault="00651BB7" w:rsidP="00651BB7">
      <w:pPr>
        <w:numPr>
          <w:ilvl w:val="0"/>
          <w:numId w:val="4"/>
        </w:numPr>
        <w:tabs>
          <w:tab w:val="left" w:pos="1440"/>
        </w:tabs>
        <w:jc w:val="both"/>
        <w:rPr>
          <w:sz w:val="24"/>
          <w:szCs w:val="24"/>
        </w:rPr>
      </w:pPr>
      <w:r w:rsidRPr="00C80A21">
        <w:rPr>
          <w:sz w:val="24"/>
          <w:szCs w:val="24"/>
        </w:rPr>
        <w:t xml:space="preserve"> Wykonawca winien uwzględnić w cenie oferty wszystkie przewidywane koszty realizacji zamówienia, które mają wpływ na cenę oferty.</w:t>
      </w:r>
    </w:p>
    <w:p w:rsidR="00651BB7" w:rsidRPr="00C80A21" w:rsidRDefault="00651BB7" w:rsidP="00651BB7">
      <w:pPr>
        <w:numPr>
          <w:ilvl w:val="0"/>
          <w:numId w:val="4"/>
        </w:numPr>
        <w:tabs>
          <w:tab w:val="left" w:pos="1440"/>
        </w:tabs>
        <w:jc w:val="both"/>
        <w:rPr>
          <w:sz w:val="24"/>
          <w:szCs w:val="24"/>
        </w:rPr>
      </w:pPr>
      <w:r w:rsidRPr="00C80A21">
        <w:rPr>
          <w:sz w:val="24"/>
          <w:szCs w:val="24"/>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651BB7" w:rsidRPr="00C80A21" w:rsidRDefault="00651BB7" w:rsidP="00651BB7">
      <w:pPr>
        <w:numPr>
          <w:ilvl w:val="0"/>
          <w:numId w:val="4"/>
        </w:numPr>
        <w:tabs>
          <w:tab w:val="left" w:pos="1440"/>
        </w:tabs>
        <w:jc w:val="both"/>
        <w:rPr>
          <w:sz w:val="24"/>
          <w:szCs w:val="24"/>
        </w:rPr>
      </w:pPr>
      <w:r w:rsidRPr="00C80A21">
        <w:rPr>
          <w:sz w:val="24"/>
          <w:szCs w:val="24"/>
        </w:rPr>
        <w:t>Nabycie leków dotyczy ich wszystkich wskazań, a w konsekwencji przyjęta zostaje wycena skalkulowana w trybie art. 9 ust. 1 ustawy refundacyjnej</w:t>
      </w:r>
    </w:p>
    <w:p w:rsidR="00651BB7" w:rsidRPr="00C80A21" w:rsidRDefault="00651BB7" w:rsidP="00651BB7">
      <w:pPr>
        <w:numPr>
          <w:ilvl w:val="0"/>
          <w:numId w:val="4"/>
        </w:numPr>
        <w:tabs>
          <w:tab w:val="left" w:pos="1440"/>
        </w:tabs>
        <w:jc w:val="both"/>
        <w:rPr>
          <w:sz w:val="24"/>
          <w:szCs w:val="24"/>
        </w:rPr>
      </w:pPr>
      <w:r w:rsidRPr="00C80A21">
        <w:rPr>
          <w:sz w:val="24"/>
          <w:szCs w:val="24"/>
        </w:rPr>
        <w:lastRenderedPageBreak/>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651BB7" w:rsidRPr="00C80A21" w:rsidRDefault="00651BB7" w:rsidP="00651BB7">
      <w:pPr>
        <w:numPr>
          <w:ilvl w:val="0"/>
          <w:numId w:val="4"/>
        </w:numPr>
        <w:tabs>
          <w:tab w:val="left" w:pos="1440"/>
        </w:tabs>
        <w:jc w:val="both"/>
        <w:rPr>
          <w:sz w:val="24"/>
          <w:szCs w:val="24"/>
        </w:rPr>
      </w:pPr>
      <w:r w:rsidRPr="00C80A21">
        <w:rPr>
          <w:sz w:val="24"/>
          <w:szCs w:val="24"/>
        </w:rPr>
        <w:t xml:space="preserve">Wszystkie ceny określone przez Wykonawcę w ofercie są ustalone na okresie trwania umowy, poza przypadkami określonymi we wzorze umowy (załącznik siwz)  i nie wzrosną i nie podlegają negocjacjom. </w:t>
      </w:r>
    </w:p>
    <w:p w:rsidR="00651BB7" w:rsidRPr="00C80A21" w:rsidRDefault="00651BB7" w:rsidP="00651BB7">
      <w:pPr>
        <w:numPr>
          <w:ilvl w:val="0"/>
          <w:numId w:val="4"/>
        </w:numPr>
        <w:tabs>
          <w:tab w:val="left" w:pos="1440"/>
        </w:tabs>
        <w:jc w:val="both"/>
        <w:rPr>
          <w:sz w:val="24"/>
          <w:szCs w:val="24"/>
        </w:rPr>
      </w:pPr>
      <w:r w:rsidRPr="00C80A21">
        <w:rPr>
          <w:sz w:val="24"/>
          <w:szCs w:val="24"/>
        </w:rPr>
        <w:t xml:space="preserve">Błąd w obliczeniu ceny spowoduje odrzucenie oferty z zastrzeżeniem art. 87 ust. 2 ustawy Prawo zamówień publicznych. </w:t>
      </w:r>
    </w:p>
    <w:p w:rsidR="00651BB7" w:rsidRPr="00C80A21" w:rsidRDefault="00651BB7" w:rsidP="00651BB7">
      <w:pPr>
        <w:numPr>
          <w:ilvl w:val="0"/>
          <w:numId w:val="4"/>
        </w:numPr>
        <w:tabs>
          <w:tab w:val="left" w:pos="1440"/>
        </w:tabs>
        <w:jc w:val="both"/>
        <w:rPr>
          <w:sz w:val="24"/>
          <w:szCs w:val="24"/>
        </w:rPr>
      </w:pPr>
      <w:r w:rsidRPr="00C80A21">
        <w:rPr>
          <w:sz w:val="24"/>
          <w:szCs w:val="24"/>
        </w:rPr>
        <w:t>Za oczywistą omyłkę rachunkową zamawiający uzna w szczególności:</w:t>
      </w:r>
    </w:p>
    <w:p w:rsidR="00651BB7" w:rsidRPr="00C80A21" w:rsidRDefault="00651BB7" w:rsidP="00651BB7">
      <w:pPr>
        <w:ind w:left="426"/>
        <w:jc w:val="both"/>
        <w:rPr>
          <w:sz w:val="24"/>
          <w:szCs w:val="24"/>
        </w:rPr>
      </w:pPr>
      <w:r w:rsidRPr="00C80A21">
        <w:rPr>
          <w:sz w:val="24"/>
          <w:szCs w:val="24"/>
        </w:rPr>
        <w:t xml:space="preserve">1) błędny wynik mnożenia ceny jednostkowej oraz ilości zamawianych sztuk, </w:t>
      </w:r>
    </w:p>
    <w:p w:rsidR="00651BB7" w:rsidRPr="00C80A21" w:rsidRDefault="00651BB7" w:rsidP="00651BB7">
      <w:pPr>
        <w:ind w:left="426"/>
        <w:jc w:val="both"/>
        <w:rPr>
          <w:sz w:val="24"/>
          <w:szCs w:val="24"/>
        </w:rPr>
      </w:pPr>
      <w:r w:rsidRPr="00C80A21">
        <w:rPr>
          <w:sz w:val="24"/>
          <w:szCs w:val="24"/>
        </w:rPr>
        <w:t xml:space="preserve">2) błędny wynik podsumowania poszczególnych pozycji, przyjmując, że prawidłowo wyliczono cenę za  poszczególne pozycje, </w:t>
      </w:r>
    </w:p>
    <w:p w:rsidR="00651BB7" w:rsidRPr="00C80A21" w:rsidRDefault="00651BB7" w:rsidP="00651BB7">
      <w:pPr>
        <w:ind w:left="426"/>
        <w:jc w:val="both"/>
        <w:rPr>
          <w:sz w:val="24"/>
          <w:szCs w:val="24"/>
        </w:rPr>
      </w:pPr>
      <w:r w:rsidRPr="00C80A21">
        <w:rPr>
          <w:sz w:val="24"/>
          <w:szCs w:val="24"/>
        </w:rPr>
        <w:t xml:space="preserve">3) rozbieżność pomiędzy wartością ceny podaną liczbą i słownie, przy czym za prawidłową uznaje się tę wartość, która odpowiada poprawnemu arytmetycznie wyliczeniu ceny </w:t>
      </w:r>
    </w:p>
    <w:p w:rsidR="00651BB7" w:rsidRPr="00C80A21" w:rsidRDefault="00651BB7" w:rsidP="00651BB7">
      <w:pPr>
        <w:ind w:left="426"/>
        <w:jc w:val="both"/>
        <w:rPr>
          <w:sz w:val="24"/>
          <w:szCs w:val="24"/>
        </w:rPr>
      </w:pPr>
      <w:r w:rsidRPr="00C80A21">
        <w:rPr>
          <w:sz w:val="24"/>
          <w:szCs w:val="24"/>
        </w:rPr>
        <w:t>Poprawiając omyłki rachunkowe, zamawiający uwzględni konsekwencje rachunkowe wynikające z ich poprawienia.</w:t>
      </w:r>
    </w:p>
    <w:p w:rsidR="00651BB7" w:rsidRPr="00C80A21" w:rsidRDefault="00651BB7" w:rsidP="00651BB7">
      <w:pPr>
        <w:ind w:left="426"/>
        <w:jc w:val="both"/>
        <w:rPr>
          <w:sz w:val="24"/>
          <w:szCs w:val="24"/>
        </w:rPr>
      </w:pPr>
    </w:p>
    <w:p w:rsidR="00651BB7" w:rsidRPr="00C80A21" w:rsidRDefault="00651BB7" w:rsidP="00651BB7">
      <w:pPr>
        <w:ind w:left="426"/>
        <w:jc w:val="both"/>
        <w:rPr>
          <w:sz w:val="24"/>
          <w:szCs w:val="24"/>
        </w:rPr>
      </w:pPr>
      <w:r w:rsidRPr="00C80A21">
        <w:rPr>
          <w:sz w:val="24"/>
          <w:szCs w:val="24"/>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651BB7" w:rsidRPr="00C80A21" w:rsidRDefault="00651BB7" w:rsidP="00651BB7">
      <w:pPr>
        <w:tabs>
          <w:tab w:val="left" w:pos="1440"/>
        </w:tabs>
        <w:jc w:val="both"/>
        <w:rPr>
          <w:sz w:val="24"/>
          <w:szCs w:val="24"/>
        </w:rPr>
      </w:pPr>
    </w:p>
    <w:p w:rsidR="00651BB7" w:rsidRPr="00C80A21" w:rsidRDefault="00651BB7" w:rsidP="00651BB7">
      <w:pPr>
        <w:numPr>
          <w:ilvl w:val="0"/>
          <w:numId w:val="1"/>
        </w:numPr>
        <w:jc w:val="both"/>
        <w:rPr>
          <w:b/>
          <w:sz w:val="24"/>
          <w:szCs w:val="24"/>
        </w:rPr>
      </w:pPr>
      <w:r w:rsidRPr="00C80A21">
        <w:rPr>
          <w:b/>
          <w:sz w:val="24"/>
          <w:szCs w:val="24"/>
        </w:rPr>
        <w:t>Opis kryteriów, którymi zamawiający będzie się kierował przy wyborze oferty, wraz z podaniem znaczenia tych kryteriów i sposobu oceny ofert.</w:t>
      </w:r>
    </w:p>
    <w:p w:rsidR="00651BB7" w:rsidRPr="00C80A21" w:rsidRDefault="00651BB7" w:rsidP="00651BB7">
      <w:pPr>
        <w:spacing w:before="120"/>
        <w:jc w:val="both"/>
        <w:rPr>
          <w:b/>
          <w:sz w:val="24"/>
          <w:szCs w:val="24"/>
        </w:rPr>
      </w:pPr>
      <w:r w:rsidRPr="00C80A21">
        <w:rPr>
          <w:b/>
          <w:sz w:val="24"/>
          <w:szCs w:val="24"/>
        </w:rPr>
        <w:t>Kryteria, którymi będzie się kierował Zamawiający przy wyborze oferty wraz z wagami (procentowym znaczeniem), oraz sposób obliczenia wartości punktowej oferty.</w:t>
      </w:r>
    </w:p>
    <w:p w:rsidR="00651BB7" w:rsidRPr="00C80A21" w:rsidRDefault="00651BB7" w:rsidP="00651BB7">
      <w:pPr>
        <w:jc w:val="both"/>
        <w:rPr>
          <w:b/>
          <w:sz w:val="24"/>
          <w:szCs w:val="24"/>
        </w:rPr>
      </w:pPr>
    </w:p>
    <w:p w:rsidR="00651BB7" w:rsidRPr="00C80A21" w:rsidRDefault="00651BB7" w:rsidP="00651BB7">
      <w:pPr>
        <w:pStyle w:val="Tekstpodstawowy"/>
        <w:ind w:left="705"/>
        <w:rPr>
          <w:rFonts w:ascii="Times New Roman" w:hAnsi="Times New Roman"/>
          <w:b/>
          <w:szCs w:val="24"/>
        </w:rPr>
      </w:pPr>
      <w:r w:rsidRPr="00C80A21">
        <w:rPr>
          <w:rFonts w:ascii="Times New Roman" w:hAnsi="Times New Roman"/>
          <w:b/>
          <w:szCs w:val="24"/>
        </w:rPr>
        <w:t>Kryteria: (opis kryterium/ i jego znaczenie (wag):</w:t>
      </w:r>
    </w:p>
    <w:p w:rsidR="00651BB7" w:rsidRPr="00C80A21" w:rsidRDefault="00651BB7" w:rsidP="00651BB7">
      <w:pPr>
        <w:pStyle w:val="Tekstpodstawowy"/>
        <w:ind w:left="705"/>
        <w:rPr>
          <w:rFonts w:ascii="Times New Roman" w:hAnsi="Times New Roman"/>
          <w:b/>
          <w:szCs w:val="24"/>
        </w:rPr>
      </w:pPr>
    </w:p>
    <w:p w:rsidR="00651BB7" w:rsidRPr="00C80A21" w:rsidRDefault="00651BB7" w:rsidP="00651BB7">
      <w:pPr>
        <w:ind w:left="708"/>
        <w:jc w:val="both"/>
        <w:rPr>
          <w:sz w:val="24"/>
          <w:szCs w:val="24"/>
        </w:rPr>
      </w:pPr>
      <w:r w:rsidRPr="00C80A21">
        <w:rPr>
          <w:sz w:val="24"/>
          <w:szCs w:val="24"/>
        </w:rPr>
        <w:t>Cena</w:t>
      </w:r>
      <w:r w:rsidRPr="00C80A21">
        <w:rPr>
          <w:sz w:val="24"/>
          <w:szCs w:val="24"/>
        </w:rPr>
        <w:tab/>
        <w:t xml:space="preserve">                                         100%</w:t>
      </w:r>
    </w:p>
    <w:p w:rsidR="00651BB7" w:rsidRPr="00C80A21" w:rsidRDefault="00651BB7" w:rsidP="00651BB7">
      <w:pPr>
        <w:ind w:left="709"/>
        <w:jc w:val="both"/>
        <w:rPr>
          <w:sz w:val="24"/>
          <w:szCs w:val="24"/>
        </w:rPr>
      </w:pPr>
      <w:r w:rsidRPr="00C80A21">
        <w:rPr>
          <w:sz w:val="24"/>
          <w:szCs w:val="24"/>
        </w:rPr>
        <w:t xml:space="preserve">                                                 --------------------------</w:t>
      </w:r>
    </w:p>
    <w:p w:rsidR="00651BB7" w:rsidRPr="00C80A21" w:rsidRDefault="00651BB7" w:rsidP="00651BB7">
      <w:pPr>
        <w:ind w:left="708"/>
        <w:jc w:val="both"/>
        <w:rPr>
          <w:sz w:val="24"/>
          <w:szCs w:val="24"/>
        </w:rPr>
      </w:pPr>
      <w:r w:rsidRPr="00C80A21">
        <w:rPr>
          <w:sz w:val="24"/>
          <w:szCs w:val="24"/>
        </w:rPr>
        <w:t xml:space="preserve">                                             </w:t>
      </w:r>
      <w:r w:rsidRPr="00C80A21">
        <w:rPr>
          <w:sz w:val="24"/>
          <w:szCs w:val="24"/>
        </w:rPr>
        <w:tab/>
        <w:t xml:space="preserve">  Razem  100%</w:t>
      </w:r>
    </w:p>
    <w:p w:rsidR="00651BB7" w:rsidRPr="00C80A21" w:rsidRDefault="00651BB7" w:rsidP="00651BB7">
      <w:pPr>
        <w:spacing w:before="120"/>
        <w:rPr>
          <w:b/>
          <w:sz w:val="24"/>
          <w:szCs w:val="24"/>
          <w:u w:val="single"/>
        </w:rPr>
      </w:pPr>
      <w:r w:rsidRPr="00C80A21">
        <w:rPr>
          <w:b/>
          <w:sz w:val="24"/>
          <w:szCs w:val="24"/>
          <w:u w:val="single"/>
        </w:rPr>
        <w:t>Ocena oferty będzie obliczona wg wzoru:</w:t>
      </w:r>
    </w:p>
    <w:p w:rsidR="00651BB7" w:rsidRPr="00C80A21" w:rsidRDefault="00651BB7" w:rsidP="00651BB7">
      <w:pPr>
        <w:spacing w:before="120"/>
        <w:rPr>
          <w:b/>
          <w:sz w:val="24"/>
          <w:szCs w:val="24"/>
          <w:u w:val="single"/>
        </w:rPr>
      </w:pPr>
    </w:p>
    <w:p w:rsidR="00651BB7" w:rsidRPr="00C80A21" w:rsidRDefault="00651BB7" w:rsidP="00651BB7">
      <w:pPr>
        <w:pBdr>
          <w:top w:val="single" w:sz="4" w:space="1" w:color="auto"/>
          <w:left w:val="single" w:sz="4" w:space="4" w:color="auto"/>
          <w:bottom w:val="single" w:sz="4" w:space="1" w:color="auto"/>
          <w:right w:val="single" w:sz="4" w:space="2" w:color="auto"/>
        </w:pBdr>
        <w:rPr>
          <w:sz w:val="24"/>
          <w:szCs w:val="24"/>
        </w:rPr>
      </w:pPr>
      <w:r w:rsidRPr="00C80A21">
        <w:rPr>
          <w:sz w:val="24"/>
          <w:szCs w:val="24"/>
        </w:rPr>
        <w:t xml:space="preserve">             Najniższa cena </w:t>
      </w:r>
    </w:p>
    <w:p w:rsidR="00651BB7" w:rsidRPr="00C80A21" w:rsidRDefault="00651BB7" w:rsidP="00651BB7">
      <w:pPr>
        <w:pBdr>
          <w:top w:val="single" w:sz="4" w:space="1" w:color="auto"/>
          <w:left w:val="single" w:sz="4" w:space="4" w:color="auto"/>
          <w:bottom w:val="single" w:sz="4" w:space="1" w:color="auto"/>
          <w:right w:val="single" w:sz="4" w:space="2" w:color="auto"/>
        </w:pBdr>
        <w:rPr>
          <w:sz w:val="24"/>
          <w:szCs w:val="24"/>
        </w:rPr>
      </w:pPr>
      <w:r w:rsidRPr="00C80A21">
        <w:rPr>
          <w:sz w:val="24"/>
          <w:szCs w:val="24"/>
        </w:rPr>
        <w:t>C = ---------------------------------------------   x   waga x 100</w:t>
      </w:r>
    </w:p>
    <w:p w:rsidR="00651BB7" w:rsidRPr="00C80A21" w:rsidRDefault="00651BB7" w:rsidP="00651BB7">
      <w:pPr>
        <w:pBdr>
          <w:top w:val="single" w:sz="4" w:space="1" w:color="auto"/>
          <w:left w:val="single" w:sz="4" w:space="4" w:color="auto"/>
          <w:bottom w:val="single" w:sz="4" w:space="1" w:color="auto"/>
          <w:right w:val="single" w:sz="4" w:space="2" w:color="auto"/>
        </w:pBdr>
        <w:rPr>
          <w:sz w:val="24"/>
          <w:szCs w:val="24"/>
        </w:rPr>
      </w:pPr>
      <w:r w:rsidRPr="00C80A21">
        <w:rPr>
          <w:sz w:val="24"/>
          <w:szCs w:val="24"/>
        </w:rPr>
        <w:t xml:space="preserve">             Cena badanej oferty </w:t>
      </w:r>
    </w:p>
    <w:p w:rsidR="00651BB7" w:rsidRPr="00C80A21" w:rsidRDefault="00651BB7" w:rsidP="00651BB7">
      <w:pPr>
        <w:pBdr>
          <w:top w:val="single" w:sz="4" w:space="1" w:color="auto"/>
          <w:left w:val="single" w:sz="4" w:space="4" w:color="auto"/>
          <w:bottom w:val="single" w:sz="4" w:space="1" w:color="auto"/>
          <w:right w:val="single" w:sz="4" w:space="2" w:color="auto"/>
        </w:pBdr>
        <w:rPr>
          <w:sz w:val="24"/>
          <w:szCs w:val="24"/>
        </w:rPr>
      </w:pPr>
      <w:r w:rsidRPr="00C80A21">
        <w:rPr>
          <w:sz w:val="24"/>
          <w:szCs w:val="24"/>
        </w:rPr>
        <w:t>C – ilość punktów przyznana w kryterium cena</w:t>
      </w:r>
    </w:p>
    <w:p w:rsidR="00651BB7" w:rsidRPr="00C80A21" w:rsidRDefault="00651BB7" w:rsidP="00651BB7">
      <w:pPr>
        <w:pStyle w:val="Tekstpodstawowy"/>
        <w:rPr>
          <w:rFonts w:ascii="Times New Roman" w:hAnsi="Times New Roman"/>
          <w:i/>
          <w:iCs/>
          <w:szCs w:val="24"/>
          <w:highlight w:val="cyan"/>
        </w:rPr>
      </w:pPr>
    </w:p>
    <w:p w:rsidR="00651BB7" w:rsidRPr="00C80A21" w:rsidRDefault="00651BB7" w:rsidP="00651BB7">
      <w:pPr>
        <w:pStyle w:val="Tekstpodstawowy"/>
        <w:rPr>
          <w:rFonts w:ascii="Times New Roman" w:hAnsi="Times New Roman"/>
          <w:i/>
          <w:iCs/>
          <w:szCs w:val="24"/>
        </w:rPr>
      </w:pPr>
      <w:r w:rsidRPr="00C80A21">
        <w:rPr>
          <w:rFonts w:ascii="Times New Roman" w:hAnsi="Times New Roman"/>
          <w:i/>
          <w:iCs/>
          <w:szCs w:val="24"/>
        </w:rPr>
        <w:t>Przy ocenie wysokości zaproponowanej ceny wykonania przedmiotu zamówienia najwyżej będzie punktowana oferta z najniższą ceną brutto – oferta najkorzystniejsza (art. 2 pkt.5 w zw. z art. 91 ustawy). Oferta o najniższej cenie brutto otrzyma 100 punktów, pozostałym ofertą przyznane zostaną punkty zgodnie z ww. wzorem.</w:t>
      </w:r>
    </w:p>
    <w:p w:rsidR="00651BB7" w:rsidRDefault="00651BB7" w:rsidP="00651BB7">
      <w:pPr>
        <w:pStyle w:val="Tekstpodstawowy"/>
        <w:rPr>
          <w:rFonts w:ascii="Times New Roman" w:hAnsi="Times New Roman"/>
          <w:iCs/>
          <w:szCs w:val="24"/>
        </w:rPr>
      </w:pPr>
      <w:r w:rsidRPr="00C80A21">
        <w:rPr>
          <w:rFonts w:ascii="Times New Roman" w:hAnsi="Times New Roman"/>
          <w:szCs w:val="24"/>
        </w:rPr>
        <w:lastRenderedPageBreak/>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C80A21">
        <w:rPr>
          <w:rFonts w:ascii="Times New Roman" w:hAnsi="Times New Roman"/>
          <w:iCs/>
          <w:szCs w:val="24"/>
        </w:rPr>
        <w:t>złożyli</w:t>
      </w:r>
      <w:r w:rsidRPr="00C80A21">
        <w:rPr>
          <w:rFonts w:ascii="Times New Roman" w:hAnsi="Times New Roman"/>
          <w:i/>
          <w:iCs/>
          <w:szCs w:val="24"/>
        </w:rPr>
        <w:t xml:space="preserve"> </w:t>
      </w:r>
      <w:r w:rsidRPr="00C80A21">
        <w:rPr>
          <w:rFonts w:ascii="Times New Roman" w:hAnsi="Times New Roman"/>
          <w:iCs/>
          <w:szCs w:val="24"/>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651BB7" w:rsidRDefault="00651BB7" w:rsidP="00651BB7">
      <w:pPr>
        <w:pStyle w:val="Tekstpodstawowy"/>
        <w:rPr>
          <w:rFonts w:ascii="Times New Roman" w:hAnsi="Times New Roman"/>
          <w:iCs/>
          <w:szCs w:val="24"/>
        </w:rPr>
      </w:pPr>
    </w:p>
    <w:p w:rsidR="00651BB7" w:rsidRPr="001060CD" w:rsidRDefault="00651BB7" w:rsidP="00651BB7">
      <w:pPr>
        <w:jc w:val="both"/>
        <w:rPr>
          <w:sz w:val="24"/>
          <w:szCs w:val="24"/>
        </w:rPr>
      </w:pPr>
      <w:r w:rsidRPr="001060CD">
        <w:rPr>
          <w:iCs/>
          <w:sz w:val="24"/>
          <w:szCs w:val="24"/>
        </w:rPr>
        <w:t xml:space="preserve"> </w:t>
      </w:r>
      <w:r w:rsidRPr="001060CD">
        <w:rPr>
          <w:sz w:val="24"/>
          <w:szCs w:val="24"/>
        </w:rPr>
        <w:t xml:space="preserve">Zgodnie z art. 9 </w:t>
      </w:r>
      <w:r w:rsidRPr="001060CD">
        <w:rPr>
          <w:bCs/>
          <w:sz w:val="24"/>
          <w:szCs w:val="24"/>
        </w:rPr>
        <w:t xml:space="preserve">ustawy </w:t>
      </w:r>
      <w:r w:rsidRPr="001060CD">
        <w:rPr>
          <w:sz w:val="24"/>
          <w:szCs w:val="24"/>
        </w:rPr>
        <w:t xml:space="preserve">z dnia 12 </w:t>
      </w:r>
      <w:proofErr w:type="spellStart"/>
      <w:r w:rsidRPr="001060CD">
        <w:rPr>
          <w:sz w:val="24"/>
          <w:szCs w:val="24"/>
        </w:rPr>
        <w:t>maja</w:t>
      </w:r>
      <w:proofErr w:type="spellEnd"/>
      <w:r w:rsidRPr="001060CD">
        <w:rPr>
          <w:sz w:val="24"/>
          <w:szCs w:val="24"/>
        </w:rPr>
        <w:t xml:space="preserve"> 2011 </w:t>
      </w:r>
      <w:proofErr w:type="spellStart"/>
      <w:r w:rsidRPr="001060CD">
        <w:rPr>
          <w:sz w:val="24"/>
          <w:szCs w:val="24"/>
        </w:rPr>
        <w:t>r</w:t>
      </w:r>
      <w:proofErr w:type="spellEnd"/>
      <w:r w:rsidRPr="001060CD">
        <w:rPr>
          <w:sz w:val="24"/>
          <w:szCs w:val="24"/>
        </w:rPr>
        <w:t xml:space="preserve">. </w:t>
      </w:r>
      <w:r w:rsidRPr="001060CD">
        <w:rPr>
          <w:bCs/>
          <w:sz w:val="24"/>
          <w:szCs w:val="24"/>
        </w:rPr>
        <w:t xml:space="preserve">o refundacji leków, środków spożywczych specjalnego przeznaczenia żywieniowego oraz wyrobów medycznych (Dz. U. z 2011 </w:t>
      </w:r>
      <w:proofErr w:type="spellStart"/>
      <w:r w:rsidRPr="001060CD">
        <w:rPr>
          <w:bCs/>
          <w:sz w:val="24"/>
          <w:szCs w:val="24"/>
        </w:rPr>
        <w:t>r</w:t>
      </w:r>
      <w:proofErr w:type="spellEnd"/>
      <w:r w:rsidRPr="001060CD">
        <w:rPr>
          <w:bCs/>
          <w:sz w:val="24"/>
          <w:szCs w:val="24"/>
        </w:rPr>
        <w:t xml:space="preserve">. Nr 122 </w:t>
      </w:r>
      <w:proofErr w:type="spellStart"/>
      <w:r w:rsidRPr="001060CD">
        <w:rPr>
          <w:bCs/>
          <w:sz w:val="24"/>
          <w:szCs w:val="24"/>
        </w:rPr>
        <w:t>poz</w:t>
      </w:r>
      <w:proofErr w:type="spellEnd"/>
      <w:r w:rsidRPr="001060CD">
        <w:rPr>
          <w:bCs/>
          <w:sz w:val="24"/>
          <w:szCs w:val="24"/>
        </w:rPr>
        <w:t xml:space="preserve"> 696 z póz. zm.) Zamawiający będzie nabywał leki</w:t>
      </w:r>
      <w:r w:rsidRPr="001060CD">
        <w:rPr>
          <w:sz w:val="24"/>
          <w:szCs w:val="24"/>
        </w:rPr>
        <w:t xml:space="preserve">, środki spożywcze specjalnego przeznaczenia żywieniowego, wyroby medyczne po cenie nie wyższej niż urzędowa cena zbytu powiększona o marżę nie wyższą niż urzędowa marża hurtowa, a w przypadku nabywania od podmiotu innego niż przedsiębiorca prowadzący obrót hurtowy w rozumieniu ustawy z dnia 6 września 2001 </w:t>
      </w:r>
      <w:proofErr w:type="spellStart"/>
      <w:r w:rsidRPr="001060CD">
        <w:rPr>
          <w:sz w:val="24"/>
          <w:szCs w:val="24"/>
        </w:rPr>
        <w:t>r</w:t>
      </w:r>
      <w:proofErr w:type="spellEnd"/>
      <w:r w:rsidRPr="001060CD">
        <w:rPr>
          <w:sz w:val="24"/>
          <w:szCs w:val="24"/>
        </w:rPr>
        <w:t>. - Prawo farmaceutyczne - po cenie nie wyższej niż urzędowa cena zbytu. Oznacza to, że w przypadku przekroczenia ceny Przedmiotu umowy w trakcie realizacji umowy ww. cen urzędowych Zamawiający zobowiązany będzie do zapłaty kwoty nie przekraczającej tychże cen.</w:t>
      </w:r>
    </w:p>
    <w:p w:rsidR="00651BB7" w:rsidRPr="00C80A21" w:rsidRDefault="00651BB7" w:rsidP="00651BB7">
      <w:pPr>
        <w:pStyle w:val="Tekstpodstawowy"/>
        <w:numPr>
          <w:ins w:id="0" w:author="majda.b" w:date="2012-10-08T09:37:00Z"/>
        </w:numPr>
        <w:rPr>
          <w:rFonts w:ascii="Times New Roman" w:hAnsi="Times New Roman"/>
          <w:iCs/>
          <w:szCs w:val="24"/>
        </w:rPr>
      </w:pPr>
    </w:p>
    <w:p w:rsidR="00651BB7" w:rsidRPr="00C80A21" w:rsidRDefault="00651BB7" w:rsidP="00651BB7">
      <w:pPr>
        <w:pStyle w:val="Tekstpodstawowy"/>
        <w:rPr>
          <w:rFonts w:ascii="Times New Roman" w:hAnsi="Times New Roman"/>
          <w:szCs w:val="24"/>
        </w:rPr>
      </w:pPr>
    </w:p>
    <w:p w:rsidR="00651BB7" w:rsidRPr="00C80A21" w:rsidRDefault="00651BB7" w:rsidP="00651BB7">
      <w:pPr>
        <w:numPr>
          <w:ilvl w:val="0"/>
          <w:numId w:val="1"/>
        </w:numPr>
        <w:jc w:val="both"/>
        <w:rPr>
          <w:b/>
          <w:sz w:val="24"/>
          <w:szCs w:val="24"/>
        </w:rPr>
      </w:pPr>
      <w:r w:rsidRPr="00C80A21">
        <w:rPr>
          <w:b/>
          <w:sz w:val="24"/>
          <w:szCs w:val="24"/>
        </w:rPr>
        <w:t>Informacje o formalnościach, jakie powinny zostać dopełnione po wyborze oferty celu zawarcia umowy w sprawie zamówienia publicznego.</w:t>
      </w:r>
    </w:p>
    <w:p w:rsidR="00651BB7" w:rsidRPr="00C80A21" w:rsidRDefault="00651BB7" w:rsidP="00651BB7">
      <w:pPr>
        <w:jc w:val="both"/>
        <w:rPr>
          <w:sz w:val="24"/>
          <w:szCs w:val="24"/>
        </w:rPr>
      </w:pPr>
    </w:p>
    <w:p w:rsidR="00651BB7" w:rsidRPr="00C80A21" w:rsidRDefault="00651BB7" w:rsidP="00651BB7">
      <w:pPr>
        <w:jc w:val="both"/>
        <w:rPr>
          <w:sz w:val="24"/>
          <w:szCs w:val="24"/>
        </w:rPr>
      </w:pPr>
      <w:r w:rsidRPr="00C80A21">
        <w:rPr>
          <w:sz w:val="24"/>
          <w:szCs w:val="24"/>
        </w:rPr>
        <w:t>Wykonawca, którego oferta zostanie wybrana ma obowiązek zawarcia umowy, zgodnie z postanowieniami określonymi w załącznik nr 5 do specyfikacji oraz na warunkach podanych w swojej ofercie, tożsamych ze specyfikacją istotnych warunków zamówienia, w terminie określonym przez Zamawiającego.</w:t>
      </w:r>
    </w:p>
    <w:p w:rsidR="00651BB7" w:rsidRPr="00C80A21" w:rsidRDefault="00651BB7" w:rsidP="00651BB7">
      <w:pPr>
        <w:jc w:val="both"/>
        <w:rPr>
          <w:sz w:val="24"/>
          <w:szCs w:val="24"/>
        </w:rPr>
      </w:pPr>
      <w:r w:rsidRPr="00C80A21">
        <w:rPr>
          <w:sz w:val="24"/>
          <w:szCs w:val="24"/>
        </w:rPr>
        <w:t xml:space="preserve">Zawarcie umowy pomiędzy wykonawcą a zamawiającym nastąpi po spełnieniu warunków określonych dyspozycją art. 94 Prawo zamówień publicznych. </w:t>
      </w:r>
    </w:p>
    <w:p w:rsidR="00651BB7" w:rsidRPr="00C80A21" w:rsidRDefault="00651BB7" w:rsidP="00651BB7">
      <w:pPr>
        <w:jc w:val="both"/>
        <w:rPr>
          <w:sz w:val="24"/>
          <w:szCs w:val="24"/>
        </w:rPr>
      </w:pPr>
    </w:p>
    <w:p w:rsidR="00651BB7" w:rsidRPr="00C80A21" w:rsidRDefault="00651BB7" w:rsidP="00651BB7">
      <w:pPr>
        <w:jc w:val="both"/>
        <w:rPr>
          <w:sz w:val="24"/>
          <w:szCs w:val="24"/>
        </w:rPr>
      </w:pPr>
      <w:r w:rsidRPr="00C80A21">
        <w:rPr>
          <w:sz w:val="24"/>
          <w:szCs w:val="24"/>
        </w:rPr>
        <w:t>Wyniki postępowania:</w:t>
      </w:r>
    </w:p>
    <w:p w:rsidR="00651BB7" w:rsidRPr="00C80A21" w:rsidRDefault="00651BB7" w:rsidP="00651BB7">
      <w:pPr>
        <w:jc w:val="both"/>
        <w:rPr>
          <w:sz w:val="24"/>
          <w:szCs w:val="24"/>
        </w:rPr>
      </w:pPr>
    </w:p>
    <w:p w:rsidR="00651BB7" w:rsidRPr="00C80A21" w:rsidRDefault="00651BB7" w:rsidP="00651BB7">
      <w:pPr>
        <w:jc w:val="both"/>
        <w:rPr>
          <w:sz w:val="24"/>
          <w:szCs w:val="24"/>
        </w:rPr>
      </w:pPr>
      <w:r w:rsidRPr="00C80A21">
        <w:rPr>
          <w:sz w:val="24"/>
          <w:szCs w:val="24"/>
        </w:rPr>
        <w:t xml:space="preserve"> Informacja o wynikach postępowaniach o zawarciu umowy zostanie upubliczniona stosownie do dyspozycji art. 92 i 95 ustawy Prawo zamówień publicznych. </w:t>
      </w:r>
    </w:p>
    <w:p w:rsidR="00651BB7" w:rsidRPr="00C80A21" w:rsidRDefault="00651BB7" w:rsidP="00651BB7">
      <w:pPr>
        <w:jc w:val="both"/>
        <w:rPr>
          <w:sz w:val="24"/>
          <w:szCs w:val="24"/>
        </w:rPr>
      </w:pPr>
    </w:p>
    <w:p w:rsidR="00651BB7" w:rsidRPr="00C80A21" w:rsidRDefault="00651BB7" w:rsidP="00651BB7">
      <w:pPr>
        <w:jc w:val="both"/>
        <w:rPr>
          <w:b/>
          <w:sz w:val="24"/>
          <w:szCs w:val="24"/>
        </w:rPr>
      </w:pPr>
    </w:p>
    <w:p w:rsidR="00651BB7" w:rsidRPr="00C80A21" w:rsidRDefault="00651BB7" w:rsidP="00651BB7">
      <w:pPr>
        <w:numPr>
          <w:ilvl w:val="0"/>
          <w:numId w:val="1"/>
        </w:numPr>
        <w:jc w:val="both"/>
        <w:rPr>
          <w:b/>
          <w:sz w:val="24"/>
          <w:szCs w:val="24"/>
        </w:rPr>
      </w:pPr>
      <w:r w:rsidRPr="00C80A21">
        <w:rPr>
          <w:b/>
          <w:sz w:val="24"/>
          <w:szCs w:val="24"/>
        </w:rPr>
        <w:t>Wymagania dotyczące zabezpieczenia należytego wykonania umowy</w:t>
      </w:r>
      <w:r w:rsidRPr="00C80A21">
        <w:rPr>
          <w:sz w:val="24"/>
          <w:szCs w:val="24"/>
        </w:rPr>
        <w:t>.</w:t>
      </w:r>
    </w:p>
    <w:p w:rsidR="00651BB7" w:rsidRPr="00C80A21" w:rsidRDefault="00651BB7" w:rsidP="00651BB7">
      <w:pPr>
        <w:ind w:firstLine="540"/>
        <w:jc w:val="both"/>
        <w:rPr>
          <w:sz w:val="24"/>
          <w:szCs w:val="24"/>
        </w:rPr>
      </w:pPr>
    </w:p>
    <w:p w:rsidR="00651BB7" w:rsidRPr="00C80A21" w:rsidRDefault="00651BB7" w:rsidP="00651BB7">
      <w:pPr>
        <w:ind w:firstLine="540"/>
        <w:jc w:val="both"/>
        <w:rPr>
          <w:sz w:val="24"/>
          <w:szCs w:val="24"/>
        </w:rPr>
      </w:pPr>
      <w:r w:rsidRPr="00C80A21">
        <w:rPr>
          <w:sz w:val="24"/>
          <w:szCs w:val="24"/>
        </w:rPr>
        <w:t>Zamawiający nie wymaga wnoszenia zabezpieczenia należytego wykonania umowy.</w:t>
      </w:r>
    </w:p>
    <w:p w:rsidR="00651BB7" w:rsidRPr="00C80A21" w:rsidRDefault="00651BB7" w:rsidP="00651BB7">
      <w:pPr>
        <w:ind w:firstLine="540"/>
        <w:jc w:val="both"/>
        <w:rPr>
          <w:sz w:val="24"/>
          <w:szCs w:val="24"/>
        </w:rPr>
      </w:pPr>
    </w:p>
    <w:p w:rsidR="00651BB7" w:rsidRPr="00C80A21" w:rsidRDefault="00651BB7" w:rsidP="00651BB7">
      <w:pPr>
        <w:numPr>
          <w:ilvl w:val="0"/>
          <w:numId w:val="1"/>
        </w:numPr>
        <w:jc w:val="both"/>
        <w:rPr>
          <w:b/>
          <w:sz w:val="24"/>
          <w:szCs w:val="24"/>
        </w:rPr>
      </w:pPr>
      <w:r w:rsidRPr="00C80A21">
        <w:rPr>
          <w:b/>
          <w:sz w:val="24"/>
          <w:szCs w:val="24"/>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651BB7" w:rsidRPr="00C80A21" w:rsidRDefault="00651BB7" w:rsidP="00651BB7">
      <w:pPr>
        <w:jc w:val="both"/>
        <w:rPr>
          <w:sz w:val="24"/>
          <w:szCs w:val="24"/>
        </w:rPr>
      </w:pPr>
    </w:p>
    <w:p w:rsidR="00651BB7" w:rsidRPr="00C80A21" w:rsidRDefault="00651BB7" w:rsidP="00651BB7">
      <w:pPr>
        <w:jc w:val="both"/>
        <w:rPr>
          <w:sz w:val="24"/>
          <w:szCs w:val="24"/>
        </w:rPr>
      </w:pPr>
      <w:r w:rsidRPr="00C80A21">
        <w:rPr>
          <w:sz w:val="24"/>
          <w:szCs w:val="24"/>
        </w:rPr>
        <w:t>Wzór umowy stanowi załącznik do specyfikacji.</w:t>
      </w:r>
    </w:p>
    <w:p w:rsidR="00651BB7" w:rsidRPr="00C80A21" w:rsidRDefault="00651BB7" w:rsidP="00651BB7">
      <w:pPr>
        <w:jc w:val="both"/>
        <w:rPr>
          <w:sz w:val="24"/>
          <w:szCs w:val="24"/>
        </w:rPr>
      </w:pPr>
      <w:r w:rsidRPr="00C80A21">
        <w:rPr>
          <w:sz w:val="24"/>
          <w:szCs w:val="24"/>
        </w:rPr>
        <w:t xml:space="preserve">  </w:t>
      </w:r>
    </w:p>
    <w:p w:rsidR="00651BB7" w:rsidRPr="00C80A21" w:rsidRDefault="00651BB7" w:rsidP="00651BB7">
      <w:pPr>
        <w:numPr>
          <w:ilvl w:val="0"/>
          <w:numId w:val="1"/>
        </w:numPr>
        <w:jc w:val="both"/>
        <w:rPr>
          <w:b/>
          <w:sz w:val="24"/>
          <w:szCs w:val="24"/>
        </w:rPr>
      </w:pPr>
      <w:r w:rsidRPr="00C80A21">
        <w:rPr>
          <w:b/>
          <w:sz w:val="24"/>
          <w:szCs w:val="24"/>
        </w:rPr>
        <w:lastRenderedPageBreak/>
        <w:t>Pouczenie o środkach ochrony prawnej przysługujących wykonawcy w toku postępowania o udzielenie zamówienia</w:t>
      </w:r>
      <w:r w:rsidRPr="00C80A21">
        <w:rPr>
          <w:sz w:val="24"/>
          <w:szCs w:val="24"/>
        </w:rPr>
        <w:t>.</w:t>
      </w:r>
    </w:p>
    <w:p w:rsidR="00651BB7" w:rsidRPr="00892DC5" w:rsidRDefault="00651BB7" w:rsidP="00651BB7">
      <w:pPr>
        <w:pStyle w:val="Adres"/>
        <w:keepLines w:val="0"/>
        <w:ind w:left="540"/>
        <w:jc w:val="both"/>
        <w:rPr>
          <w:rFonts w:ascii="Times New Roman" w:hAnsi="Times New Roman"/>
          <w:sz w:val="24"/>
          <w:szCs w:val="24"/>
        </w:rPr>
      </w:pPr>
      <w:r w:rsidRPr="00892DC5">
        <w:rPr>
          <w:rFonts w:ascii="Times New Roman" w:hAnsi="Times New Roman"/>
          <w:sz w:val="24"/>
          <w:szCs w:val="24"/>
        </w:rPr>
        <w:t xml:space="preserve">Wykonawcy przysługują środki ochrony prawnej opisane w Dziale VI Ustawy Prawo Zamówień Publicznych (tekst jedn. </w:t>
      </w:r>
      <w:r w:rsidRPr="00892DC5">
        <w:rPr>
          <w:rFonts w:ascii="Times New Roman" w:eastAsia="MS Mincho" w:hAnsi="Times New Roman"/>
          <w:bCs/>
          <w:sz w:val="24"/>
          <w:szCs w:val="24"/>
        </w:rPr>
        <w:t xml:space="preserve">Dz. U. z 2010 </w:t>
      </w:r>
      <w:proofErr w:type="spellStart"/>
      <w:r w:rsidRPr="00892DC5">
        <w:rPr>
          <w:rFonts w:ascii="Times New Roman" w:eastAsia="MS Mincho" w:hAnsi="Times New Roman"/>
          <w:bCs/>
          <w:sz w:val="24"/>
          <w:szCs w:val="24"/>
        </w:rPr>
        <w:t>r</w:t>
      </w:r>
      <w:proofErr w:type="spellEnd"/>
      <w:r w:rsidRPr="00892DC5">
        <w:rPr>
          <w:rFonts w:ascii="Times New Roman" w:eastAsia="MS Mincho" w:hAnsi="Times New Roman"/>
          <w:bCs/>
          <w:sz w:val="24"/>
          <w:szCs w:val="24"/>
        </w:rPr>
        <w:t xml:space="preserve">. Nr 113, poz. 759 z </w:t>
      </w:r>
      <w:proofErr w:type="spellStart"/>
      <w:r w:rsidRPr="00892DC5">
        <w:rPr>
          <w:rFonts w:ascii="Times New Roman" w:eastAsia="MS Mincho" w:hAnsi="Times New Roman"/>
          <w:bCs/>
          <w:sz w:val="24"/>
          <w:szCs w:val="24"/>
        </w:rPr>
        <w:t>póź</w:t>
      </w:r>
      <w:proofErr w:type="spellEnd"/>
      <w:r w:rsidRPr="00892DC5">
        <w:rPr>
          <w:rFonts w:ascii="Times New Roman" w:eastAsia="MS Mincho" w:hAnsi="Times New Roman"/>
          <w:bCs/>
          <w:sz w:val="24"/>
          <w:szCs w:val="24"/>
        </w:rPr>
        <w:t>. zm.</w:t>
      </w:r>
      <w:r w:rsidRPr="00892DC5">
        <w:rPr>
          <w:rFonts w:ascii="Times New Roman" w:hAnsi="Times New Roman"/>
          <w:sz w:val="24"/>
          <w:szCs w:val="24"/>
        </w:rPr>
        <w:t>.).</w:t>
      </w:r>
    </w:p>
    <w:p w:rsidR="00651BB7" w:rsidRPr="00C80A21" w:rsidRDefault="00651BB7" w:rsidP="00651BB7">
      <w:pPr>
        <w:jc w:val="both"/>
        <w:rPr>
          <w:b/>
          <w:sz w:val="24"/>
          <w:szCs w:val="24"/>
        </w:rPr>
      </w:pPr>
    </w:p>
    <w:p w:rsidR="00651BB7" w:rsidRPr="00C80A21" w:rsidRDefault="00651BB7" w:rsidP="00651BB7">
      <w:pPr>
        <w:numPr>
          <w:ilvl w:val="0"/>
          <w:numId w:val="1"/>
        </w:numPr>
        <w:jc w:val="both"/>
        <w:rPr>
          <w:b/>
          <w:sz w:val="24"/>
          <w:szCs w:val="24"/>
        </w:rPr>
      </w:pPr>
      <w:r w:rsidRPr="00C80A21">
        <w:rPr>
          <w:b/>
          <w:sz w:val="24"/>
          <w:szCs w:val="24"/>
        </w:rPr>
        <w:t>Opis części zamówienia, jeżeli zamawiający dopuszcza składanie ofert częściowych.</w:t>
      </w:r>
    </w:p>
    <w:p w:rsidR="00651BB7" w:rsidRPr="00C80A21" w:rsidRDefault="00651BB7" w:rsidP="00651BB7">
      <w:pPr>
        <w:jc w:val="both"/>
        <w:rPr>
          <w:sz w:val="24"/>
          <w:szCs w:val="24"/>
        </w:rPr>
      </w:pPr>
    </w:p>
    <w:p w:rsidR="00651BB7" w:rsidRPr="00C80A21" w:rsidRDefault="00651BB7" w:rsidP="00651BB7">
      <w:pPr>
        <w:jc w:val="both"/>
        <w:rPr>
          <w:sz w:val="24"/>
          <w:szCs w:val="24"/>
        </w:rPr>
      </w:pPr>
      <w:r w:rsidRPr="00C80A21">
        <w:rPr>
          <w:sz w:val="24"/>
          <w:szCs w:val="24"/>
        </w:rPr>
        <w:t>Zamawiający dopuszcza możliwość składania ofert częściowych.</w:t>
      </w:r>
    </w:p>
    <w:p w:rsidR="00651BB7" w:rsidRPr="00C80A21" w:rsidRDefault="00651BB7" w:rsidP="00651BB7">
      <w:pPr>
        <w:jc w:val="both"/>
        <w:rPr>
          <w:b/>
          <w:sz w:val="24"/>
          <w:szCs w:val="24"/>
        </w:rPr>
      </w:pPr>
    </w:p>
    <w:p w:rsidR="00651BB7" w:rsidRPr="00C80A21" w:rsidRDefault="00651BB7" w:rsidP="00651BB7">
      <w:pPr>
        <w:numPr>
          <w:ilvl w:val="0"/>
          <w:numId w:val="1"/>
        </w:numPr>
        <w:jc w:val="both"/>
        <w:rPr>
          <w:b/>
          <w:sz w:val="24"/>
          <w:szCs w:val="24"/>
        </w:rPr>
      </w:pPr>
      <w:r w:rsidRPr="00C80A21">
        <w:rPr>
          <w:b/>
          <w:sz w:val="24"/>
          <w:szCs w:val="24"/>
        </w:rPr>
        <w:t>Maksymalna liczbę wykonawców, z którymi zamawiający zawrze umowę ramowa, jeżeli zamawiający przewiduje zawarcie umowy ramowej.</w:t>
      </w:r>
    </w:p>
    <w:p w:rsidR="00651BB7" w:rsidRPr="00C80A21" w:rsidRDefault="00651BB7" w:rsidP="00651BB7">
      <w:pPr>
        <w:jc w:val="both"/>
        <w:rPr>
          <w:sz w:val="24"/>
          <w:szCs w:val="24"/>
        </w:rPr>
      </w:pPr>
      <w:r w:rsidRPr="00C80A21">
        <w:rPr>
          <w:sz w:val="24"/>
          <w:szCs w:val="24"/>
        </w:rPr>
        <w:t>Zamawiający nie przewiduje zawarcia umowy ramowej.</w:t>
      </w:r>
    </w:p>
    <w:p w:rsidR="00651BB7" w:rsidRPr="00C80A21" w:rsidRDefault="00651BB7" w:rsidP="00651BB7">
      <w:pPr>
        <w:jc w:val="both"/>
        <w:rPr>
          <w:b/>
          <w:sz w:val="24"/>
          <w:szCs w:val="24"/>
        </w:rPr>
      </w:pPr>
    </w:p>
    <w:p w:rsidR="00651BB7" w:rsidRPr="00C80A21" w:rsidRDefault="00651BB7" w:rsidP="00651BB7">
      <w:pPr>
        <w:numPr>
          <w:ilvl w:val="0"/>
          <w:numId w:val="1"/>
        </w:numPr>
        <w:jc w:val="both"/>
        <w:rPr>
          <w:b/>
          <w:sz w:val="24"/>
          <w:szCs w:val="24"/>
        </w:rPr>
      </w:pPr>
      <w:r w:rsidRPr="00C80A21">
        <w:rPr>
          <w:b/>
          <w:bCs/>
          <w:sz w:val="24"/>
          <w:szCs w:val="24"/>
        </w:rPr>
        <w:t xml:space="preserve"> Informacj</w:t>
      </w:r>
      <w:r w:rsidRPr="00C80A21">
        <w:rPr>
          <w:sz w:val="24"/>
          <w:szCs w:val="24"/>
        </w:rPr>
        <w:t xml:space="preserve">e </w:t>
      </w:r>
      <w:r w:rsidRPr="00C80A21">
        <w:rPr>
          <w:b/>
          <w:bCs/>
          <w:sz w:val="24"/>
          <w:szCs w:val="24"/>
        </w:rPr>
        <w:t>o przewidywanych zamówieniach uzupełniaj</w:t>
      </w:r>
      <w:r w:rsidRPr="00C80A21">
        <w:rPr>
          <w:sz w:val="24"/>
          <w:szCs w:val="24"/>
        </w:rPr>
        <w:t>ą</w:t>
      </w:r>
      <w:r w:rsidRPr="00C80A21">
        <w:rPr>
          <w:b/>
          <w:bCs/>
          <w:sz w:val="24"/>
          <w:szCs w:val="24"/>
        </w:rPr>
        <w:t xml:space="preserve">cych, o których mowa w art. 67 ust. 1 </w:t>
      </w:r>
      <w:proofErr w:type="spellStart"/>
      <w:r w:rsidRPr="00C80A21">
        <w:rPr>
          <w:b/>
          <w:bCs/>
          <w:sz w:val="24"/>
          <w:szCs w:val="24"/>
        </w:rPr>
        <w:t>pkt</w:t>
      </w:r>
      <w:proofErr w:type="spellEnd"/>
      <w:r w:rsidRPr="00C80A21">
        <w:rPr>
          <w:b/>
          <w:bCs/>
          <w:sz w:val="24"/>
          <w:szCs w:val="24"/>
        </w:rPr>
        <w:t xml:space="preserve"> 6 i 7 lub art. 134 ust. 6 </w:t>
      </w:r>
      <w:proofErr w:type="spellStart"/>
      <w:r w:rsidRPr="00C80A21">
        <w:rPr>
          <w:b/>
          <w:bCs/>
          <w:sz w:val="24"/>
          <w:szCs w:val="24"/>
        </w:rPr>
        <w:t>pkt</w:t>
      </w:r>
      <w:proofErr w:type="spellEnd"/>
      <w:r w:rsidRPr="00C80A21">
        <w:rPr>
          <w:b/>
          <w:bCs/>
          <w:sz w:val="24"/>
          <w:szCs w:val="24"/>
        </w:rPr>
        <w:t xml:space="preserve"> 3 i 4, je</w:t>
      </w:r>
      <w:r w:rsidRPr="00C80A21">
        <w:rPr>
          <w:sz w:val="24"/>
          <w:szCs w:val="24"/>
        </w:rPr>
        <w:t>ż</w:t>
      </w:r>
      <w:r w:rsidRPr="00C80A21">
        <w:rPr>
          <w:b/>
          <w:bCs/>
          <w:sz w:val="24"/>
          <w:szCs w:val="24"/>
        </w:rPr>
        <w:t>eli zamawiający przewiduje udzielenie takich zamówie</w:t>
      </w:r>
      <w:r w:rsidRPr="00C80A21">
        <w:rPr>
          <w:b/>
          <w:sz w:val="24"/>
          <w:szCs w:val="24"/>
        </w:rPr>
        <w:t>ń.</w:t>
      </w:r>
    </w:p>
    <w:p w:rsidR="00651BB7" w:rsidRPr="00C80A21" w:rsidRDefault="00651BB7" w:rsidP="00651BB7">
      <w:pPr>
        <w:jc w:val="both"/>
        <w:rPr>
          <w:sz w:val="24"/>
          <w:szCs w:val="24"/>
        </w:rPr>
      </w:pPr>
    </w:p>
    <w:p w:rsidR="00651BB7" w:rsidRPr="00892DC5" w:rsidRDefault="00651BB7" w:rsidP="00651BB7">
      <w:pPr>
        <w:jc w:val="both"/>
        <w:rPr>
          <w:sz w:val="24"/>
          <w:szCs w:val="24"/>
        </w:rPr>
      </w:pPr>
      <w:r w:rsidRPr="00C80A21">
        <w:rPr>
          <w:sz w:val="24"/>
          <w:szCs w:val="24"/>
        </w:rPr>
        <w:t xml:space="preserve">Zamawiający nie przewiduje możliwości udzielenia zamówień uzupełniających, o których mowa w art. 67 ust. 1 </w:t>
      </w:r>
      <w:proofErr w:type="spellStart"/>
      <w:r w:rsidRPr="00C80A21">
        <w:rPr>
          <w:sz w:val="24"/>
          <w:szCs w:val="24"/>
        </w:rPr>
        <w:t>pkt</w:t>
      </w:r>
      <w:proofErr w:type="spellEnd"/>
      <w:r w:rsidRPr="00C80A21">
        <w:rPr>
          <w:sz w:val="24"/>
          <w:szCs w:val="24"/>
        </w:rPr>
        <w:t xml:space="preserve"> 5 ustawy.</w:t>
      </w:r>
    </w:p>
    <w:p w:rsidR="00651BB7" w:rsidRPr="00C80A21" w:rsidRDefault="00651BB7" w:rsidP="00651BB7">
      <w:pPr>
        <w:numPr>
          <w:ilvl w:val="0"/>
          <w:numId w:val="1"/>
        </w:numPr>
        <w:jc w:val="both"/>
        <w:rPr>
          <w:b/>
          <w:sz w:val="24"/>
          <w:szCs w:val="24"/>
        </w:rPr>
      </w:pPr>
      <w:r w:rsidRPr="00C80A21">
        <w:rPr>
          <w:b/>
          <w:sz w:val="24"/>
          <w:szCs w:val="24"/>
        </w:rPr>
        <w:t>Opis sposobu przedstawiania ofert wariantowych oraz minimalne warunki, jakim musza odpowiadać oferty wariantowe, jeżeli zamawiający dopuszcza ich składanie</w:t>
      </w:r>
      <w:r w:rsidRPr="00C80A21">
        <w:rPr>
          <w:sz w:val="24"/>
          <w:szCs w:val="24"/>
        </w:rPr>
        <w:t>.</w:t>
      </w:r>
    </w:p>
    <w:p w:rsidR="00651BB7" w:rsidRPr="00C80A21" w:rsidRDefault="00651BB7" w:rsidP="00651BB7">
      <w:pPr>
        <w:jc w:val="both"/>
        <w:rPr>
          <w:sz w:val="24"/>
          <w:szCs w:val="24"/>
        </w:rPr>
      </w:pPr>
    </w:p>
    <w:p w:rsidR="00651BB7" w:rsidRPr="00C80A21" w:rsidRDefault="00651BB7" w:rsidP="00651BB7">
      <w:pPr>
        <w:jc w:val="both"/>
        <w:rPr>
          <w:sz w:val="24"/>
          <w:szCs w:val="24"/>
        </w:rPr>
      </w:pPr>
      <w:r w:rsidRPr="00C80A21">
        <w:rPr>
          <w:sz w:val="24"/>
          <w:szCs w:val="24"/>
        </w:rPr>
        <w:t>Zamawiający nie dopuszcza składania ofert wariantowych.</w:t>
      </w:r>
    </w:p>
    <w:p w:rsidR="00651BB7" w:rsidRPr="00C80A21" w:rsidRDefault="00651BB7" w:rsidP="00651BB7">
      <w:pPr>
        <w:jc w:val="both"/>
        <w:rPr>
          <w:b/>
          <w:sz w:val="24"/>
          <w:szCs w:val="24"/>
        </w:rPr>
      </w:pPr>
    </w:p>
    <w:p w:rsidR="00651BB7" w:rsidRPr="00C80A21" w:rsidRDefault="00651BB7" w:rsidP="00651BB7">
      <w:pPr>
        <w:numPr>
          <w:ilvl w:val="0"/>
          <w:numId w:val="1"/>
        </w:numPr>
        <w:jc w:val="both"/>
        <w:rPr>
          <w:b/>
          <w:sz w:val="24"/>
          <w:szCs w:val="24"/>
        </w:rPr>
      </w:pPr>
      <w:r w:rsidRPr="00C80A21">
        <w:rPr>
          <w:sz w:val="24"/>
          <w:szCs w:val="24"/>
        </w:rPr>
        <w:t xml:space="preserve"> </w:t>
      </w:r>
      <w:r w:rsidRPr="00C80A21">
        <w:rPr>
          <w:b/>
          <w:sz w:val="24"/>
          <w:szCs w:val="24"/>
        </w:rPr>
        <w:t>Adres poczty elektronicznej lub strony internetowej zamawiającego, jeżeli zamawiający dopuszcza porozumiewanie się droga elektroniczną.</w:t>
      </w:r>
    </w:p>
    <w:p w:rsidR="00651BB7" w:rsidRPr="00C80A21" w:rsidRDefault="00651BB7" w:rsidP="00651BB7">
      <w:pPr>
        <w:jc w:val="both"/>
        <w:rPr>
          <w:sz w:val="24"/>
          <w:szCs w:val="24"/>
        </w:rPr>
      </w:pPr>
    </w:p>
    <w:p w:rsidR="00651BB7" w:rsidRPr="00C80A21" w:rsidRDefault="00651BB7" w:rsidP="00651BB7">
      <w:pPr>
        <w:jc w:val="both"/>
        <w:rPr>
          <w:sz w:val="24"/>
          <w:szCs w:val="24"/>
        </w:rPr>
      </w:pPr>
      <w:r w:rsidRPr="00C80A21">
        <w:rPr>
          <w:sz w:val="24"/>
          <w:szCs w:val="24"/>
        </w:rPr>
        <w:t xml:space="preserve">Dział Zamówień Publicznych i Zaopatrzenia  Wielkopolskiego Centrum Onkologii - </w:t>
      </w:r>
      <w:hyperlink r:id="rId7" w:history="1">
        <w:r w:rsidRPr="00C80A21">
          <w:rPr>
            <w:rStyle w:val="Hipercze"/>
            <w:sz w:val="24"/>
            <w:szCs w:val="24"/>
          </w:rPr>
          <w:t>zaopatrzenie@wco.pl</w:t>
        </w:r>
      </w:hyperlink>
      <w:r w:rsidRPr="00C80A21">
        <w:rPr>
          <w:color w:val="3366FF"/>
          <w:sz w:val="24"/>
          <w:szCs w:val="24"/>
          <w:u w:val="single"/>
        </w:rPr>
        <w:t xml:space="preserve">; </w:t>
      </w:r>
    </w:p>
    <w:p w:rsidR="00651BB7" w:rsidRPr="00C80A21" w:rsidRDefault="00651BB7" w:rsidP="00651BB7">
      <w:pPr>
        <w:jc w:val="both"/>
        <w:rPr>
          <w:sz w:val="24"/>
          <w:szCs w:val="24"/>
        </w:rPr>
      </w:pPr>
    </w:p>
    <w:p w:rsidR="00651BB7" w:rsidRPr="00C80A21" w:rsidRDefault="00651BB7" w:rsidP="00651BB7">
      <w:pPr>
        <w:jc w:val="both"/>
        <w:rPr>
          <w:sz w:val="24"/>
          <w:szCs w:val="24"/>
        </w:rPr>
      </w:pPr>
      <w:r w:rsidRPr="00C80A21">
        <w:rPr>
          <w:i/>
          <w:sz w:val="24"/>
          <w:szCs w:val="24"/>
        </w:rPr>
        <w:t xml:space="preserve">Zasady porozumiewania z Wykonawcami zostały określone w </w:t>
      </w:r>
      <w:proofErr w:type="spellStart"/>
      <w:r w:rsidRPr="00C80A21">
        <w:rPr>
          <w:i/>
          <w:sz w:val="24"/>
          <w:szCs w:val="24"/>
        </w:rPr>
        <w:t>pkt</w:t>
      </w:r>
      <w:proofErr w:type="spellEnd"/>
      <w:r w:rsidRPr="00C80A21">
        <w:rPr>
          <w:i/>
          <w:sz w:val="24"/>
          <w:szCs w:val="24"/>
        </w:rPr>
        <w:t xml:space="preserve"> VII niniejszej specyfikacji</w:t>
      </w:r>
      <w:r w:rsidRPr="00C80A21">
        <w:rPr>
          <w:sz w:val="24"/>
          <w:szCs w:val="24"/>
        </w:rPr>
        <w:t>.</w:t>
      </w:r>
    </w:p>
    <w:p w:rsidR="00651BB7" w:rsidRPr="00C80A21" w:rsidRDefault="00651BB7" w:rsidP="00651BB7">
      <w:pPr>
        <w:jc w:val="both"/>
        <w:rPr>
          <w:sz w:val="24"/>
          <w:szCs w:val="24"/>
        </w:rPr>
      </w:pPr>
    </w:p>
    <w:p w:rsidR="00651BB7" w:rsidRPr="00C80A21" w:rsidRDefault="00651BB7" w:rsidP="00651BB7">
      <w:pPr>
        <w:numPr>
          <w:ilvl w:val="0"/>
          <w:numId w:val="1"/>
        </w:numPr>
        <w:jc w:val="both"/>
        <w:rPr>
          <w:b/>
          <w:sz w:val="24"/>
          <w:szCs w:val="24"/>
        </w:rPr>
      </w:pPr>
      <w:r w:rsidRPr="00C80A21">
        <w:rPr>
          <w:sz w:val="24"/>
          <w:szCs w:val="24"/>
        </w:rPr>
        <w:t xml:space="preserve"> </w:t>
      </w:r>
      <w:r w:rsidRPr="00C80A21">
        <w:rPr>
          <w:b/>
          <w:sz w:val="24"/>
          <w:szCs w:val="24"/>
        </w:rPr>
        <w:t>Informacje dotyczące walut obcych, w jakich mogą być prowadzone rozliczenia miedzy zamawiającym a wykonawca, jeżeli zamawiający przewiduje rozliczenia walutach obcych.</w:t>
      </w:r>
    </w:p>
    <w:p w:rsidR="00651BB7" w:rsidRPr="00C80A21" w:rsidRDefault="00651BB7" w:rsidP="00651BB7">
      <w:pPr>
        <w:pStyle w:val="Tekstpodstawowy"/>
        <w:tabs>
          <w:tab w:val="num" w:pos="1440"/>
        </w:tabs>
        <w:spacing w:before="20" w:after="20"/>
        <w:rPr>
          <w:rFonts w:ascii="Times New Roman" w:hAnsi="Times New Roman"/>
          <w:b/>
          <w:szCs w:val="24"/>
        </w:rPr>
      </w:pPr>
    </w:p>
    <w:p w:rsidR="00651BB7" w:rsidRPr="00C80A21" w:rsidRDefault="00651BB7" w:rsidP="00651BB7">
      <w:pPr>
        <w:pStyle w:val="Tekstpodstawowy"/>
        <w:numPr>
          <w:ilvl w:val="2"/>
          <w:numId w:val="1"/>
        </w:numPr>
        <w:tabs>
          <w:tab w:val="clear" w:pos="2340"/>
          <w:tab w:val="num" w:pos="1080"/>
          <w:tab w:val="num" w:pos="2160"/>
        </w:tabs>
        <w:spacing w:before="20" w:after="20"/>
        <w:ind w:left="1080"/>
        <w:rPr>
          <w:rFonts w:ascii="Times New Roman" w:hAnsi="Times New Roman"/>
          <w:szCs w:val="24"/>
        </w:rPr>
      </w:pPr>
      <w:r w:rsidRPr="00C80A21">
        <w:rPr>
          <w:rFonts w:ascii="Times New Roman" w:hAnsi="Times New Roman"/>
          <w:szCs w:val="24"/>
        </w:rPr>
        <w:t>Wszelkie rozliczenia związane z realizacją zamówienia publicznego, którego dotyczy niniejsza specyfikacji dokonywane będą w walucie polskiej - PLN.</w:t>
      </w:r>
    </w:p>
    <w:p w:rsidR="00651BB7" w:rsidRPr="00C80A21" w:rsidRDefault="00651BB7" w:rsidP="00651BB7">
      <w:pPr>
        <w:pStyle w:val="Tekstpodstawowy"/>
        <w:numPr>
          <w:ilvl w:val="2"/>
          <w:numId w:val="1"/>
        </w:numPr>
        <w:tabs>
          <w:tab w:val="clear" w:pos="2340"/>
          <w:tab w:val="num" w:pos="1080"/>
          <w:tab w:val="num" w:pos="2160"/>
        </w:tabs>
        <w:spacing w:before="20" w:after="20"/>
        <w:ind w:left="1080"/>
        <w:rPr>
          <w:rFonts w:ascii="Times New Roman" w:hAnsi="Times New Roman"/>
          <w:szCs w:val="24"/>
        </w:rPr>
      </w:pPr>
      <w:r w:rsidRPr="00C80A21">
        <w:rPr>
          <w:rFonts w:ascii="Times New Roman" w:hAnsi="Times New Roman"/>
          <w:szCs w:val="24"/>
        </w:rPr>
        <w:t xml:space="preserve">Zamawiający nie przewiduje rozliczenia z wykonania zamówienia publicznego w obcej walucie. </w:t>
      </w:r>
    </w:p>
    <w:p w:rsidR="00651BB7" w:rsidRPr="00C80A21" w:rsidRDefault="00651BB7" w:rsidP="00651BB7">
      <w:pPr>
        <w:numPr>
          <w:ilvl w:val="0"/>
          <w:numId w:val="1"/>
        </w:numPr>
        <w:jc w:val="both"/>
        <w:rPr>
          <w:b/>
          <w:sz w:val="24"/>
          <w:szCs w:val="24"/>
        </w:rPr>
      </w:pPr>
      <w:r w:rsidRPr="00C80A21">
        <w:rPr>
          <w:b/>
          <w:sz w:val="24"/>
          <w:szCs w:val="24"/>
        </w:rPr>
        <w:t>Informacje o przewidywanym wyborze najkorzystniejszej oferty z zastosowaniem aukcji elektronicznej.</w:t>
      </w:r>
    </w:p>
    <w:p w:rsidR="00651BB7" w:rsidRPr="00C80A21" w:rsidRDefault="00651BB7" w:rsidP="00651BB7">
      <w:pPr>
        <w:jc w:val="both"/>
        <w:rPr>
          <w:sz w:val="24"/>
          <w:szCs w:val="24"/>
        </w:rPr>
      </w:pPr>
    </w:p>
    <w:p w:rsidR="00651BB7" w:rsidRPr="00C80A21" w:rsidRDefault="00651BB7" w:rsidP="00651BB7">
      <w:pPr>
        <w:jc w:val="both"/>
        <w:rPr>
          <w:sz w:val="24"/>
          <w:szCs w:val="24"/>
        </w:rPr>
      </w:pPr>
      <w:r w:rsidRPr="00C80A21">
        <w:rPr>
          <w:sz w:val="24"/>
          <w:szCs w:val="24"/>
        </w:rPr>
        <w:t>Zamawiający nie przewiduje wyboru oferty najkorzystniejszej z stasowaniem aukcji elektronicznej.</w:t>
      </w:r>
    </w:p>
    <w:p w:rsidR="00651BB7" w:rsidRPr="00C80A21" w:rsidRDefault="00651BB7" w:rsidP="00651BB7">
      <w:pPr>
        <w:jc w:val="both"/>
        <w:rPr>
          <w:b/>
          <w:sz w:val="24"/>
          <w:szCs w:val="24"/>
        </w:rPr>
      </w:pPr>
    </w:p>
    <w:p w:rsidR="00651BB7" w:rsidRPr="00C80A21" w:rsidRDefault="00651BB7" w:rsidP="00651BB7">
      <w:pPr>
        <w:numPr>
          <w:ilvl w:val="0"/>
          <w:numId w:val="1"/>
        </w:numPr>
        <w:jc w:val="both"/>
        <w:rPr>
          <w:b/>
          <w:sz w:val="24"/>
          <w:szCs w:val="24"/>
        </w:rPr>
      </w:pPr>
      <w:r w:rsidRPr="00C80A21">
        <w:rPr>
          <w:b/>
          <w:sz w:val="24"/>
          <w:szCs w:val="24"/>
        </w:rPr>
        <w:lastRenderedPageBreak/>
        <w:t>Zwrot kosztów udziału w postępowaniu</w:t>
      </w:r>
      <w:r w:rsidRPr="00C80A21">
        <w:rPr>
          <w:sz w:val="24"/>
          <w:szCs w:val="24"/>
        </w:rPr>
        <w:t>.</w:t>
      </w:r>
    </w:p>
    <w:p w:rsidR="00651BB7" w:rsidRPr="00C80A21" w:rsidRDefault="00651BB7" w:rsidP="00651BB7">
      <w:pPr>
        <w:jc w:val="both"/>
        <w:rPr>
          <w:sz w:val="24"/>
          <w:szCs w:val="24"/>
        </w:rPr>
      </w:pPr>
      <w:r w:rsidRPr="00C80A21">
        <w:rPr>
          <w:sz w:val="24"/>
          <w:szCs w:val="24"/>
        </w:rPr>
        <w:t>Zamawiający nie przewiduje zwrotu kosztów udziału w postępowaniu</w:t>
      </w:r>
    </w:p>
    <w:p w:rsidR="00651BB7" w:rsidRPr="00C80A21" w:rsidRDefault="00651BB7" w:rsidP="00651BB7">
      <w:pPr>
        <w:ind w:left="540"/>
        <w:jc w:val="both"/>
        <w:rPr>
          <w:b/>
          <w:sz w:val="24"/>
          <w:szCs w:val="24"/>
        </w:rPr>
      </w:pPr>
    </w:p>
    <w:p w:rsidR="00651BB7" w:rsidRPr="00C80A21" w:rsidRDefault="00651BB7" w:rsidP="00651BB7">
      <w:pPr>
        <w:numPr>
          <w:ilvl w:val="0"/>
          <w:numId w:val="1"/>
        </w:numPr>
        <w:jc w:val="both"/>
        <w:rPr>
          <w:b/>
          <w:sz w:val="24"/>
          <w:szCs w:val="24"/>
        </w:rPr>
      </w:pPr>
      <w:r w:rsidRPr="00C80A21">
        <w:rPr>
          <w:b/>
          <w:sz w:val="24"/>
          <w:szCs w:val="24"/>
        </w:rPr>
        <w:t>Pozostałe informacje.</w:t>
      </w:r>
    </w:p>
    <w:p w:rsidR="00651BB7" w:rsidRPr="00C80A21" w:rsidRDefault="00651BB7" w:rsidP="00651BB7">
      <w:pPr>
        <w:pStyle w:val="Tekstpodstawowywcity"/>
        <w:ind w:left="0"/>
        <w:jc w:val="both"/>
        <w:rPr>
          <w:b/>
          <w:sz w:val="24"/>
          <w:szCs w:val="24"/>
        </w:rPr>
      </w:pPr>
      <w:r w:rsidRPr="00C80A21">
        <w:rPr>
          <w:spacing w:val="4"/>
          <w:sz w:val="24"/>
          <w:szCs w:val="24"/>
        </w:rPr>
        <w:t xml:space="preserve">Postępowanie o udzielenie niniejszego zamówienia prowadzone jest w trybie przetargu nieograniczonego powyżej 200.000 EURO zgodnie z przepisami ustawy z dnia 29 stycznia 2004 </w:t>
      </w:r>
      <w:proofErr w:type="spellStart"/>
      <w:r w:rsidRPr="00C80A21">
        <w:rPr>
          <w:spacing w:val="4"/>
          <w:sz w:val="24"/>
          <w:szCs w:val="24"/>
        </w:rPr>
        <w:t>r</w:t>
      </w:r>
      <w:proofErr w:type="spellEnd"/>
      <w:r w:rsidRPr="00C80A21">
        <w:rPr>
          <w:spacing w:val="4"/>
          <w:sz w:val="24"/>
          <w:szCs w:val="24"/>
        </w:rPr>
        <w:t xml:space="preserve">. Prawo zamówień publicznych </w:t>
      </w:r>
      <w:r w:rsidRPr="00C80A21">
        <w:rPr>
          <w:sz w:val="24"/>
          <w:szCs w:val="24"/>
        </w:rPr>
        <w:t>(</w:t>
      </w:r>
      <w:r w:rsidRPr="00C80A21">
        <w:rPr>
          <w:rFonts w:eastAsia="MS Mincho"/>
          <w:bCs/>
          <w:sz w:val="24"/>
          <w:szCs w:val="24"/>
        </w:rPr>
        <w:t xml:space="preserve">Dz. U. z 2010 </w:t>
      </w:r>
      <w:proofErr w:type="spellStart"/>
      <w:r w:rsidRPr="00C80A21">
        <w:rPr>
          <w:rFonts w:eastAsia="MS Mincho"/>
          <w:bCs/>
          <w:sz w:val="24"/>
          <w:szCs w:val="24"/>
        </w:rPr>
        <w:t>r</w:t>
      </w:r>
      <w:proofErr w:type="spellEnd"/>
      <w:r w:rsidRPr="00C80A21">
        <w:rPr>
          <w:rFonts w:eastAsia="MS Mincho"/>
          <w:bCs/>
          <w:sz w:val="24"/>
          <w:szCs w:val="24"/>
        </w:rPr>
        <w:t xml:space="preserve">. Nr 113, poz. 759  z </w:t>
      </w:r>
      <w:proofErr w:type="spellStart"/>
      <w:r w:rsidRPr="00C80A21">
        <w:rPr>
          <w:rFonts w:eastAsia="MS Mincho"/>
          <w:bCs/>
          <w:sz w:val="24"/>
          <w:szCs w:val="24"/>
        </w:rPr>
        <w:t>póź</w:t>
      </w:r>
      <w:proofErr w:type="spellEnd"/>
      <w:r w:rsidRPr="00C80A21">
        <w:rPr>
          <w:rFonts w:eastAsia="MS Mincho"/>
          <w:bCs/>
          <w:sz w:val="24"/>
          <w:szCs w:val="24"/>
        </w:rPr>
        <w:t>. zm</w:t>
      </w:r>
      <w:r w:rsidRPr="00C80A21">
        <w:rPr>
          <w:sz w:val="24"/>
          <w:szCs w:val="24"/>
        </w:rPr>
        <w:t>)</w:t>
      </w:r>
      <w:r w:rsidRPr="00C80A21">
        <w:rPr>
          <w:spacing w:val="4"/>
          <w:sz w:val="24"/>
          <w:szCs w:val="24"/>
        </w:rPr>
        <w:t xml:space="preserve">, </w:t>
      </w:r>
      <w:r w:rsidRPr="00C80A21">
        <w:rPr>
          <w:i/>
          <w:spacing w:val="4"/>
          <w:sz w:val="24"/>
          <w:szCs w:val="24"/>
        </w:rPr>
        <w:t>stąd też w kwestiach nie uregulowanych zapisami przedmiotowej specyfikacji bezpośrednie zastosowanie mają przepisy ustawy Prawo zamówień publicznych oraz innych obowiązujących przepisów prawa.</w:t>
      </w:r>
    </w:p>
    <w:p w:rsidR="00651BB7" w:rsidRDefault="00651BB7" w:rsidP="00651BB7">
      <w:pPr>
        <w:ind w:left="4956"/>
        <w:rPr>
          <w:sz w:val="24"/>
          <w:szCs w:val="24"/>
        </w:rPr>
      </w:pPr>
    </w:p>
    <w:p w:rsidR="00651BB7" w:rsidRDefault="00651BB7" w:rsidP="00651BB7">
      <w:pPr>
        <w:ind w:left="4956"/>
        <w:rPr>
          <w:sz w:val="24"/>
          <w:szCs w:val="24"/>
        </w:rPr>
      </w:pPr>
    </w:p>
    <w:p w:rsidR="00651BB7" w:rsidRPr="00C80A21" w:rsidRDefault="00651BB7" w:rsidP="00651BB7">
      <w:pPr>
        <w:ind w:left="4956"/>
        <w:rPr>
          <w:sz w:val="24"/>
          <w:szCs w:val="24"/>
        </w:rPr>
      </w:pPr>
      <w:r w:rsidRPr="00C80A21">
        <w:rPr>
          <w:sz w:val="24"/>
          <w:szCs w:val="24"/>
        </w:rPr>
        <w:t>Zatwierdzam treść niniejszej specyfikacji:</w:t>
      </w:r>
    </w:p>
    <w:p w:rsidR="00651BB7" w:rsidRPr="00C80A21" w:rsidRDefault="00651BB7" w:rsidP="00651BB7">
      <w:pPr>
        <w:ind w:left="4956"/>
        <w:rPr>
          <w:sz w:val="24"/>
          <w:szCs w:val="24"/>
        </w:rPr>
      </w:pPr>
    </w:p>
    <w:p w:rsidR="00651BB7" w:rsidRPr="00C80A21" w:rsidRDefault="00651BB7" w:rsidP="00651BB7">
      <w:pPr>
        <w:ind w:left="4956"/>
        <w:rPr>
          <w:sz w:val="24"/>
          <w:szCs w:val="24"/>
        </w:rPr>
      </w:pPr>
    </w:p>
    <w:p w:rsidR="00651BB7" w:rsidRPr="00C80A21" w:rsidRDefault="00651BB7" w:rsidP="00651BB7">
      <w:pPr>
        <w:ind w:left="4956"/>
        <w:rPr>
          <w:sz w:val="24"/>
          <w:szCs w:val="24"/>
        </w:rPr>
      </w:pPr>
    </w:p>
    <w:p w:rsidR="00651BB7" w:rsidRPr="00C80A21" w:rsidRDefault="00651BB7" w:rsidP="00651BB7">
      <w:pPr>
        <w:pStyle w:val="Tekstpodstawowy"/>
        <w:rPr>
          <w:rFonts w:ascii="Times New Roman" w:hAnsi="Times New Roman"/>
          <w:szCs w:val="24"/>
        </w:rPr>
      </w:pPr>
      <w:r w:rsidRPr="00C80A21">
        <w:rPr>
          <w:rFonts w:ascii="Times New Roman" w:hAnsi="Times New Roman"/>
          <w:szCs w:val="24"/>
        </w:rPr>
        <w:t>Poznań, dnia. …………………….                          ……………………………………………..</w:t>
      </w:r>
    </w:p>
    <w:p w:rsidR="00651BB7" w:rsidRPr="00C80A21" w:rsidRDefault="00651BB7" w:rsidP="00651BB7">
      <w:pPr>
        <w:ind w:left="4956"/>
        <w:rPr>
          <w:sz w:val="24"/>
          <w:szCs w:val="24"/>
        </w:rPr>
      </w:pPr>
      <w:r w:rsidRPr="00C80A21">
        <w:rPr>
          <w:sz w:val="24"/>
          <w:szCs w:val="24"/>
        </w:rPr>
        <w:t xml:space="preserve">                        /podpis/</w:t>
      </w:r>
    </w:p>
    <w:p w:rsidR="00651BB7" w:rsidRPr="00C80A21" w:rsidRDefault="00651BB7" w:rsidP="00651BB7">
      <w:pPr>
        <w:ind w:left="4956"/>
        <w:rPr>
          <w:sz w:val="24"/>
          <w:szCs w:val="24"/>
        </w:rPr>
      </w:pPr>
    </w:p>
    <w:p w:rsidR="00651BB7" w:rsidRDefault="00651BB7" w:rsidP="00651BB7">
      <w:pPr>
        <w:ind w:left="142" w:hanging="142"/>
        <w:jc w:val="right"/>
        <w:rPr>
          <w:b/>
          <w:sz w:val="24"/>
          <w:szCs w:val="24"/>
        </w:rPr>
      </w:pPr>
    </w:p>
    <w:p w:rsidR="00651BB7" w:rsidRDefault="00651BB7" w:rsidP="00651BB7">
      <w:pPr>
        <w:ind w:left="142" w:hanging="142"/>
        <w:jc w:val="right"/>
        <w:rPr>
          <w:b/>
          <w:sz w:val="24"/>
          <w:szCs w:val="24"/>
        </w:rPr>
      </w:pPr>
    </w:p>
    <w:p w:rsidR="00651BB7" w:rsidRDefault="00651BB7" w:rsidP="00651BB7">
      <w:pPr>
        <w:ind w:left="142" w:hanging="142"/>
        <w:jc w:val="right"/>
        <w:rPr>
          <w:b/>
          <w:sz w:val="24"/>
          <w:szCs w:val="24"/>
        </w:rPr>
      </w:pPr>
    </w:p>
    <w:p w:rsidR="00651BB7" w:rsidRDefault="00651BB7" w:rsidP="00651BB7">
      <w:pPr>
        <w:ind w:left="142" w:hanging="142"/>
        <w:jc w:val="right"/>
        <w:rPr>
          <w:b/>
          <w:sz w:val="24"/>
          <w:szCs w:val="24"/>
        </w:rPr>
      </w:pPr>
    </w:p>
    <w:p w:rsidR="00651BB7" w:rsidRDefault="00651BB7" w:rsidP="00651BB7">
      <w:pPr>
        <w:ind w:left="142" w:hanging="142"/>
        <w:jc w:val="right"/>
        <w:rPr>
          <w:b/>
          <w:sz w:val="24"/>
          <w:szCs w:val="24"/>
        </w:rPr>
      </w:pPr>
    </w:p>
    <w:p w:rsidR="00651BB7" w:rsidRDefault="00651BB7" w:rsidP="00651BB7">
      <w:pPr>
        <w:ind w:left="142" w:hanging="142"/>
        <w:jc w:val="right"/>
        <w:rPr>
          <w:b/>
          <w:sz w:val="24"/>
          <w:szCs w:val="24"/>
        </w:rPr>
      </w:pPr>
    </w:p>
    <w:p w:rsidR="00651BB7" w:rsidRDefault="00651BB7" w:rsidP="00651BB7">
      <w:pPr>
        <w:ind w:left="142" w:hanging="142"/>
        <w:jc w:val="right"/>
        <w:rPr>
          <w:b/>
          <w:sz w:val="24"/>
          <w:szCs w:val="24"/>
        </w:rPr>
      </w:pPr>
    </w:p>
    <w:p w:rsidR="00651BB7" w:rsidRDefault="00651BB7" w:rsidP="00651BB7">
      <w:pPr>
        <w:ind w:left="142" w:hanging="142"/>
        <w:jc w:val="right"/>
        <w:rPr>
          <w:b/>
          <w:sz w:val="24"/>
          <w:szCs w:val="24"/>
        </w:rPr>
      </w:pPr>
    </w:p>
    <w:p w:rsidR="00651BB7" w:rsidRDefault="00651BB7" w:rsidP="00651BB7">
      <w:pPr>
        <w:ind w:left="142" w:hanging="142"/>
        <w:jc w:val="right"/>
        <w:rPr>
          <w:b/>
          <w:sz w:val="24"/>
          <w:szCs w:val="24"/>
        </w:rPr>
      </w:pPr>
    </w:p>
    <w:p w:rsidR="00651BB7" w:rsidRDefault="00651BB7" w:rsidP="00651BB7">
      <w:pPr>
        <w:ind w:left="142" w:hanging="142"/>
        <w:jc w:val="right"/>
        <w:rPr>
          <w:b/>
          <w:sz w:val="24"/>
          <w:szCs w:val="24"/>
        </w:rPr>
      </w:pPr>
    </w:p>
    <w:p w:rsidR="00651BB7" w:rsidRDefault="00651BB7" w:rsidP="00651BB7">
      <w:pPr>
        <w:ind w:left="142" w:hanging="142"/>
        <w:jc w:val="right"/>
        <w:rPr>
          <w:b/>
          <w:sz w:val="24"/>
          <w:szCs w:val="24"/>
        </w:rPr>
      </w:pPr>
    </w:p>
    <w:p w:rsidR="00651BB7" w:rsidRDefault="00651BB7" w:rsidP="00651BB7">
      <w:pPr>
        <w:ind w:left="142" w:hanging="142"/>
        <w:jc w:val="right"/>
        <w:rPr>
          <w:b/>
          <w:sz w:val="24"/>
          <w:szCs w:val="24"/>
        </w:rPr>
      </w:pPr>
    </w:p>
    <w:p w:rsidR="00651BB7" w:rsidRDefault="00651BB7" w:rsidP="00651BB7">
      <w:pPr>
        <w:ind w:left="142" w:hanging="142"/>
        <w:jc w:val="right"/>
        <w:rPr>
          <w:b/>
          <w:sz w:val="24"/>
          <w:szCs w:val="24"/>
        </w:rPr>
      </w:pPr>
    </w:p>
    <w:p w:rsidR="00651BB7" w:rsidRDefault="00651BB7" w:rsidP="00651BB7">
      <w:pPr>
        <w:ind w:left="142" w:hanging="142"/>
        <w:jc w:val="right"/>
        <w:rPr>
          <w:b/>
          <w:sz w:val="24"/>
          <w:szCs w:val="24"/>
        </w:rPr>
      </w:pPr>
    </w:p>
    <w:p w:rsidR="00651BB7" w:rsidRDefault="00651BB7" w:rsidP="00651BB7">
      <w:pPr>
        <w:ind w:left="142" w:hanging="142"/>
        <w:jc w:val="right"/>
        <w:rPr>
          <w:b/>
          <w:sz w:val="24"/>
          <w:szCs w:val="24"/>
        </w:rPr>
      </w:pPr>
    </w:p>
    <w:p w:rsidR="00651BB7" w:rsidRDefault="00651BB7" w:rsidP="00651BB7">
      <w:pPr>
        <w:ind w:left="142" w:hanging="142"/>
        <w:jc w:val="right"/>
        <w:rPr>
          <w:b/>
          <w:sz w:val="24"/>
          <w:szCs w:val="24"/>
        </w:rPr>
      </w:pPr>
    </w:p>
    <w:p w:rsidR="00651BB7" w:rsidRDefault="00651BB7" w:rsidP="00651BB7">
      <w:pPr>
        <w:ind w:left="142" w:hanging="142"/>
        <w:jc w:val="right"/>
        <w:rPr>
          <w:b/>
          <w:sz w:val="24"/>
          <w:szCs w:val="24"/>
        </w:rPr>
      </w:pPr>
    </w:p>
    <w:p w:rsidR="00651BB7" w:rsidRDefault="00651BB7" w:rsidP="00651BB7">
      <w:pPr>
        <w:ind w:left="142" w:hanging="142"/>
        <w:jc w:val="right"/>
        <w:rPr>
          <w:b/>
          <w:sz w:val="24"/>
          <w:szCs w:val="24"/>
        </w:rPr>
      </w:pPr>
    </w:p>
    <w:p w:rsidR="00651BB7" w:rsidRDefault="00651BB7" w:rsidP="00651BB7">
      <w:pPr>
        <w:ind w:left="142" w:hanging="142"/>
        <w:jc w:val="right"/>
        <w:rPr>
          <w:b/>
          <w:sz w:val="24"/>
          <w:szCs w:val="24"/>
        </w:rPr>
      </w:pPr>
    </w:p>
    <w:p w:rsidR="00651BB7" w:rsidRDefault="00651BB7" w:rsidP="00651BB7">
      <w:pPr>
        <w:ind w:left="142" w:hanging="142"/>
        <w:jc w:val="right"/>
        <w:rPr>
          <w:b/>
          <w:sz w:val="24"/>
          <w:szCs w:val="24"/>
        </w:rPr>
      </w:pPr>
    </w:p>
    <w:p w:rsidR="00651BB7" w:rsidRDefault="00651BB7" w:rsidP="00651BB7">
      <w:pPr>
        <w:ind w:left="142" w:hanging="142"/>
        <w:jc w:val="right"/>
        <w:rPr>
          <w:b/>
          <w:sz w:val="24"/>
          <w:szCs w:val="24"/>
        </w:rPr>
      </w:pPr>
    </w:p>
    <w:p w:rsidR="00651BB7" w:rsidRDefault="00651BB7" w:rsidP="00651BB7">
      <w:pPr>
        <w:ind w:left="142" w:hanging="142"/>
        <w:jc w:val="right"/>
        <w:rPr>
          <w:b/>
          <w:sz w:val="24"/>
          <w:szCs w:val="24"/>
        </w:rPr>
      </w:pPr>
    </w:p>
    <w:p w:rsidR="00651BB7" w:rsidRDefault="00651BB7" w:rsidP="00651BB7">
      <w:pPr>
        <w:ind w:left="142" w:hanging="142"/>
        <w:jc w:val="right"/>
        <w:rPr>
          <w:b/>
          <w:sz w:val="24"/>
          <w:szCs w:val="24"/>
        </w:rPr>
      </w:pPr>
    </w:p>
    <w:p w:rsidR="00651BB7" w:rsidRDefault="00651BB7" w:rsidP="00651BB7">
      <w:pPr>
        <w:ind w:left="142" w:hanging="142"/>
        <w:jc w:val="right"/>
        <w:rPr>
          <w:b/>
          <w:sz w:val="24"/>
          <w:szCs w:val="24"/>
        </w:rPr>
      </w:pPr>
    </w:p>
    <w:p w:rsidR="00651BB7" w:rsidRDefault="00651BB7" w:rsidP="00651BB7">
      <w:pPr>
        <w:ind w:left="142" w:hanging="142"/>
        <w:jc w:val="right"/>
        <w:rPr>
          <w:b/>
          <w:sz w:val="24"/>
          <w:szCs w:val="24"/>
        </w:rPr>
      </w:pPr>
    </w:p>
    <w:p w:rsidR="00651BB7" w:rsidRDefault="00651BB7" w:rsidP="00651BB7">
      <w:pPr>
        <w:ind w:left="142" w:hanging="142"/>
        <w:jc w:val="right"/>
        <w:rPr>
          <w:b/>
          <w:sz w:val="24"/>
          <w:szCs w:val="24"/>
        </w:rPr>
      </w:pPr>
    </w:p>
    <w:p w:rsidR="00651BB7" w:rsidRDefault="00651BB7" w:rsidP="00651BB7">
      <w:pPr>
        <w:ind w:left="142" w:hanging="142"/>
        <w:jc w:val="right"/>
        <w:rPr>
          <w:b/>
          <w:sz w:val="24"/>
          <w:szCs w:val="24"/>
        </w:rPr>
      </w:pPr>
    </w:p>
    <w:p w:rsidR="00651BB7" w:rsidRPr="00C80A21" w:rsidRDefault="00651BB7" w:rsidP="00651BB7">
      <w:pPr>
        <w:ind w:left="142" w:hanging="142"/>
        <w:jc w:val="right"/>
        <w:rPr>
          <w:b/>
          <w:sz w:val="24"/>
          <w:szCs w:val="24"/>
        </w:rPr>
      </w:pPr>
      <w:r w:rsidRPr="00C80A21">
        <w:rPr>
          <w:b/>
          <w:sz w:val="24"/>
          <w:szCs w:val="24"/>
        </w:rPr>
        <w:lastRenderedPageBreak/>
        <w:t>Załącznik nr 1 do specyfikacji</w:t>
      </w:r>
    </w:p>
    <w:p w:rsidR="00651BB7" w:rsidRPr="00C80A21" w:rsidRDefault="00651BB7" w:rsidP="00651BB7">
      <w:pPr>
        <w:ind w:left="142" w:hanging="142"/>
        <w:jc w:val="both"/>
        <w:rPr>
          <w:i/>
          <w:sz w:val="24"/>
          <w:szCs w:val="24"/>
        </w:rPr>
      </w:pPr>
      <w:r w:rsidRPr="00C80A21">
        <w:rPr>
          <w:i/>
          <w:sz w:val="24"/>
          <w:szCs w:val="24"/>
        </w:rPr>
        <w:t>................................................................</w:t>
      </w:r>
    </w:p>
    <w:p w:rsidR="00651BB7" w:rsidRPr="00C80A21" w:rsidRDefault="00651BB7" w:rsidP="00651BB7">
      <w:pPr>
        <w:ind w:left="142" w:hanging="142"/>
        <w:jc w:val="both"/>
        <w:rPr>
          <w:i/>
          <w:sz w:val="24"/>
          <w:szCs w:val="24"/>
        </w:rPr>
      </w:pPr>
      <w:r w:rsidRPr="00C80A21">
        <w:rPr>
          <w:i/>
          <w:sz w:val="24"/>
          <w:szCs w:val="24"/>
        </w:rPr>
        <w:t>(Pieczęć Wykonawcy/ Wykonawców)</w:t>
      </w:r>
    </w:p>
    <w:p w:rsidR="00651BB7" w:rsidRPr="00C80A21" w:rsidRDefault="00651BB7" w:rsidP="00651BB7">
      <w:pPr>
        <w:ind w:left="142" w:hanging="142"/>
        <w:jc w:val="center"/>
        <w:rPr>
          <w:b/>
          <w:sz w:val="24"/>
          <w:szCs w:val="24"/>
        </w:rPr>
      </w:pPr>
    </w:p>
    <w:p w:rsidR="00651BB7" w:rsidRPr="00C80A21" w:rsidRDefault="00651BB7" w:rsidP="00651BB7">
      <w:pPr>
        <w:ind w:left="142" w:hanging="142"/>
        <w:jc w:val="center"/>
        <w:rPr>
          <w:b/>
          <w:sz w:val="24"/>
          <w:szCs w:val="24"/>
        </w:rPr>
      </w:pPr>
      <w:r w:rsidRPr="00C80A21">
        <w:rPr>
          <w:b/>
          <w:sz w:val="24"/>
          <w:szCs w:val="24"/>
        </w:rPr>
        <w:t>FORMULARZ OFERTOWY</w:t>
      </w:r>
    </w:p>
    <w:p w:rsidR="00651BB7" w:rsidRPr="00C80A21" w:rsidRDefault="00651BB7" w:rsidP="00651BB7">
      <w:pPr>
        <w:jc w:val="both"/>
        <w:rPr>
          <w:b/>
          <w:sz w:val="24"/>
          <w:szCs w:val="24"/>
        </w:rPr>
      </w:pPr>
    </w:p>
    <w:p w:rsidR="00651BB7" w:rsidRPr="00C80A21" w:rsidRDefault="00651BB7" w:rsidP="00651BB7">
      <w:pPr>
        <w:jc w:val="both"/>
        <w:rPr>
          <w:b/>
          <w:sz w:val="24"/>
          <w:szCs w:val="24"/>
        </w:rPr>
      </w:pPr>
      <w:r w:rsidRPr="00C80A21">
        <w:rPr>
          <w:b/>
          <w:sz w:val="24"/>
          <w:szCs w:val="24"/>
        </w:rPr>
        <w:t>Dane Wykonawcy:</w:t>
      </w:r>
    </w:p>
    <w:p w:rsidR="00651BB7" w:rsidRPr="00C80A21" w:rsidRDefault="00651BB7" w:rsidP="00651BB7">
      <w:pPr>
        <w:rPr>
          <w:sz w:val="24"/>
          <w:szCs w:val="24"/>
        </w:rPr>
      </w:pPr>
      <w:r w:rsidRPr="00C80A21">
        <w:rPr>
          <w:sz w:val="24"/>
          <w:szCs w:val="24"/>
        </w:rPr>
        <w:t xml:space="preserve">Pełna nazwa Wykonawcy, adres, telefon, </w:t>
      </w:r>
      <w:proofErr w:type="spellStart"/>
      <w:r w:rsidRPr="00C80A21">
        <w:rPr>
          <w:sz w:val="24"/>
          <w:szCs w:val="24"/>
        </w:rPr>
        <w:t>fax</w:t>
      </w:r>
      <w:proofErr w:type="spellEnd"/>
      <w:r w:rsidRPr="00C80A21">
        <w:rPr>
          <w:sz w:val="24"/>
          <w:szCs w:val="24"/>
        </w:rPr>
        <w:t xml:space="preserve"> ........................................................................................................................................................................................................................................................................................................................</w:t>
      </w:r>
    </w:p>
    <w:p w:rsidR="00651BB7" w:rsidRPr="00C80A21" w:rsidRDefault="00651BB7" w:rsidP="00651BB7">
      <w:pPr>
        <w:rPr>
          <w:sz w:val="24"/>
          <w:szCs w:val="24"/>
        </w:rPr>
      </w:pPr>
      <w:r w:rsidRPr="00C80A21">
        <w:rPr>
          <w:sz w:val="24"/>
          <w:szCs w:val="24"/>
        </w:rPr>
        <w:t>Adres ul...........................................................................................................</w:t>
      </w:r>
    </w:p>
    <w:p w:rsidR="00651BB7" w:rsidRPr="00C80A21" w:rsidRDefault="00651BB7" w:rsidP="00651BB7">
      <w:pPr>
        <w:rPr>
          <w:sz w:val="24"/>
          <w:szCs w:val="24"/>
        </w:rPr>
      </w:pPr>
      <w:r w:rsidRPr="00C80A21">
        <w:rPr>
          <w:sz w:val="24"/>
          <w:szCs w:val="24"/>
        </w:rPr>
        <w:t>Miejscowość, kod pocztowy ……………………………………………………………………….</w:t>
      </w:r>
    </w:p>
    <w:p w:rsidR="00651BB7" w:rsidRPr="00C80A21" w:rsidRDefault="00651BB7" w:rsidP="00651BB7">
      <w:pPr>
        <w:rPr>
          <w:sz w:val="24"/>
          <w:szCs w:val="24"/>
          <w:lang w:val="en-US"/>
        </w:rPr>
      </w:pPr>
      <w:proofErr w:type="spellStart"/>
      <w:r w:rsidRPr="00C80A21">
        <w:rPr>
          <w:sz w:val="24"/>
          <w:szCs w:val="24"/>
          <w:lang w:val="en-US"/>
        </w:rPr>
        <w:t>telefon</w:t>
      </w:r>
      <w:proofErr w:type="spellEnd"/>
      <w:r w:rsidRPr="00C80A21">
        <w:rPr>
          <w:sz w:val="24"/>
          <w:szCs w:val="24"/>
          <w:lang w:val="en-US"/>
        </w:rPr>
        <w:t xml:space="preserve">.................................................................................................................................................             </w:t>
      </w:r>
    </w:p>
    <w:p w:rsidR="00651BB7" w:rsidRPr="00C80A21" w:rsidRDefault="00651BB7" w:rsidP="00651BB7">
      <w:pPr>
        <w:rPr>
          <w:sz w:val="24"/>
          <w:szCs w:val="24"/>
          <w:lang w:val="en-US"/>
        </w:rPr>
      </w:pPr>
      <w:r w:rsidRPr="00C80A21">
        <w:rPr>
          <w:sz w:val="24"/>
          <w:szCs w:val="24"/>
          <w:lang w:val="en-US"/>
        </w:rPr>
        <w:t>fax.......................................................................................................................................................</w:t>
      </w:r>
    </w:p>
    <w:p w:rsidR="00651BB7" w:rsidRPr="00C80A21" w:rsidRDefault="00651BB7" w:rsidP="00651BB7">
      <w:pPr>
        <w:rPr>
          <w:sz w:val="24"/>
          <w:szCs w:val="24"/>
          <w:lang w:val="en-US"/>
        </w:rPr>
      </w:pPr>
      <w:r w:rsidRPr="00C80A21">
        <w:rPr>
          <w:sz w:val="24"/>
          <w:szCs w:val="24"/>
          <w:lang w:val="en-US"/>
        </w:rPr>
        <w:t>NIP......................................................................................................................................................</w:t>
      </w:r>
    </w:p>
    <w:p w:rsidR="00651BB7" w:rsidRPr="00C80A21" w:rsidRDefault="00651BB7" w:rsidP="00651BB7">
      <w:pPr>
        <w:rPr>
          <w:sz w:val="24"/>
          <w:szCs w:val="24"/>
          <w:lang w:val="en-US"/>
        </w:rPr>
      </w:pPr>
      <w:r w:rsidRPr="00C80A21">
        <w:rPr>
          <w:sz w:val="24"/>
          <w:szCs w:val="24"/>
          <w:lang w:val="en-US"/>
        </w:rPr>
        <w:t>REGON..............................................................................................................................................</w:t>
      </w:r>
    </w:p>
    <w:p w:rsidR="00651BB7" w:rsidRPr="00C80A21" w:rsidRDefault="00651BB7" w:rsidP="00651BB7">
      <w:pPr>
        <w:rPr>
          <w:sz w:val="24"/>
          <w:szCs w:val="24"/>
          <w:lang w:val="en-US"/>
        </w:rPr>
      </w:pPr>
      <w:r w:rsidRPr="00C80A21">
        <w:rPr>
          <w:sz w:val="24"/>
          <w:szCs w:val="24"/>
          <w:lang w:val="en-US"/>
        </w:rPr>
        <w:t>Email..................................................................................................................................................</w:t>
      </w:r>
    </w:p>
    <w:p w:rsidR="00651BB7" w:rsidRPr="00C80A21" w:rsidRDefault="00651BB7" w:rsidP="00651BB7">
      <w:pPr>
        <w:rPr>
          <w:sz w:val="24"/>
          <w:szCs w:val="24"/>
        </w:rPr>
      </w:pPr>
      <w:r w:rsidRPr="00C80A21">
        <w:rPr>
          <w:sz w:val="24"/>
          <w:szCs w:val="24"/>
        </w:rPr>
        <w:t>Osoba uprawniona do kontaktów w sprawie prowadzonego postępowania......................................................................................................................................</w:t>
      </w:r>
    </w:p>
    <w:p w:rsidR="00651BB7" w:rsidRPr="00C80A21" w:rsidRDefault="00651BB7" w:rsidP="00651BB7">
      <w:pPr>
        <w:rPr>
          <w:sz w:val="24"/>
          <w:szCs w:val="24"/>
        </w:rPr>
      </w:pPr>
      <w:proofErr w:type="spellStart"/>
      <w:r w:rsidRPr="00C80A21">
        <w:rPr>
          <w:sz w:val="24"/>
          <w:szCs w:val="24"/>
        </w:rPr>
        <w:t>tel</w:t>
      </w:r>
      <w:proofErr w:type="spellEnd"/>
      <w:r w:rsidRPr="00C80A21">
        <w:rPr>
          <w:sz w:val="24"/>
          <w:szCs w:val="24"/>
        </w:rPr>
        <w:t>........................................................................................................................................................</w:t>
      </w:r>
    </w:p>
    <w:p w:rsidR="00651BB7" w:rsidRPr="00C80A21" w:rsidRDefault="00651BB7" w:rsidP="00651BB7">
      <w:pPr>
        <w:rPr>
          <w:sz w:val="24"/>
          <w:szCs w:val="24"/>
        </w:rPr>
      </w:pPr>
    </w:p>
    <w:p w:rsidR="00651BB7" w:rsidRPr="00C80A21" w:rsidRDefault="00651BB7" w:rsidP="00651BB7">
      <w:pPr>
        <w:jc w:val="center"/>
        <w:rPr>
          <w:b/>
          <w:sz w:val="24"/>
          <w:szCs w:val="24"/>
        </w:rPr>
      </w:pPr>
      <w:r w:rsidRPr="00C80A21">
        <w:rPr>
          <w:b/>
          <w:sz w:val="24"/>
          <w:szCs w:val="24"/>
        </w:rPr>
        <w:t>OFERTA</w:t>
      </w:r>
    </w:p>
    <w:p w:rsidR="00651BB7" w:rsidRPr="00C80A21" w:rsidRDefault="00651BB7" w:rsidP="00651BB7">
      <w:pPr>
        <w:jc w:val="both"/>
        <w:rPr>
          <w:sz w:val="24"/>
          <w:szCs w:val="24"/>
        </w:rPr>
      </w:pPr>
      <w:r w:rsidRPr="00C80A21">
        <w:rPr>
          <w:sz w:val="24"/>
          <w:szCs w:val="24"/>
        </w:rPr>
        <w:t xml:space="preserve">Nawiązując do ogłoszenia o przetargu nieograniczonym, którego przedmiotem jest: </w:t>
      </w:r>
    </w:p>
    <w:p w:rsidR="00651BB7" w:rsidRPr="00C80A21" w:rsidRDefault="00651BB7" w:rsidP="00651BB7">
      <w:pPr>
        <w:jc w:val="center"/>
        <w:rPr>
          <w:shadow/>
          <w:sz w:val="24"/>
          <w:szCs w:val="24"/>
        </w:rPr>
      </w:pPr>
    </w:p>
    <w:p w:rsidR="00651BB7" w:rsidRPr="00C80A21" w:rsidRDefault="00651BB7" w:rsidP="00651BB7">
      <w:pPr>
        <w:jc w:val="center"/>
        <w:rPr>
          <w:b/>
          <w:sz w:val="24"/>
          <w:szCs w:val="24"/>
        </w:rPr>
      </w:pPr>
      <w:r w:rsidRPr="00C80A21">
        <w:rPr>
          <w:b/>
          <w:sz w:val="24"/>
          <w:szCs w:val="24"/>
        </w:rPr>
        <w:t>Zakup i dostawa leków</w:t>
      </w:r>
      <w:r>
        <w:rPr>
          <w:b/>
          <w:color w:val="000000"/>
          <w:sz w:val="24"/>
          <w:szCs w:val="24"/>
        </w:rPr>
        <w:t>, płynów infuzyjnych, środków kontrastowych.</w:t>
      </w:r>
    </w:p>
    <w:p w:rsidR="00651BB7" w:rsidRPr="00C80A21" w:rsidRDefault="00651BB7" w:rsidP="00651BB7">
      <w:pPr>
        <w:jc w:val="both"/>
        <w:rPr>
          <w:b/>
          <w:sz w:val="24"/>
          <w:szCs w:val="24"/>
        </w:rPr>
      </w:pPr>
    </w:p>
    <w:p w:rsidR="00651BB7" w:rsidRPr="00C80A21" w:rsidRDefault="00651BB7" w:rsidP="00651BB7">
      <w:pPr>
        <w:jc w:val="both"/>
        <w:rPr>
          <w:b/>
          <w:sz w:val="24"/>
          <w:szCs w:val="24"/>
        </w:rPr>
      </w:pPr>
      <w:r w:rsidRPr="00C80A21">
        <w:rPr>
          <w:b/>
          <w:sz w:val="24"/>
          <w:szCs w:val="24"/>
        </w:rPr>
        <w:t>My niżej podpisani</w:t>
      </w:r>
    </w:p>
    <w:p w:rsidR="00651BB7" w:rsidRPr="00C80A21" w:rsidRDefault="00651BB7" w:rsidP="00651BB7">
      <w:pPr>
        <w:jc w:val="both"/>
        <w:rPr>
          <w:sz w:val="24"/>
          <w:szCs w:val="24"/>
        </w:rPr>
      </w:pPr>
      <w:r w:rsidRPr="00C80A21">
        <w:rPr>
          <w:sz w:val="24"/>
          <w:szCs w:val="24"/>
        </w:rPr>
        <w:t>………………………………………………………………………………………………………………………………………………………………………………………………………………………………………………………………………………………………………………………………………………………………………………………</w:t>
      </w:r>
    </w:p>
    <w:p w:rsidR="00651BB7" w:rsidRPr="00C80A21" w:rsidRDefault="00651BB7" w:rsidP="00651BB7">
      <w:pPr>
        <w:jc w:val="both"/>
        <w:rPr>
          <w:sz w:val="24"/>
          <w:szCs w:val="24"/>
        </w:rPr>
      </w:pPr>
      <w:r w:rsidRPr="00C80A21">
        <w:rPr>
          <w:sz w:val="24"/>
          <w:szCs w:val="24"/>
        </w:rPr>
        <w:t>Działając w imieniu i na rzecz</w:t>
      </w:r>
    </w:p>
    <w:p w:rsidR="00651BB7" w:rsidRPr="00C80A21" w:rsidRDefault="00651BB7" w:rsidP="00651BB7">
      <w:pPr>
        <w:jc w:val="both"/>
        <w:rPr>
          <w:sz w:val="24"/>
          <w:szCs w:val="24"/>
        </w:rPr>
      </w:pPr>
      <w:r w:rsidRPr="00C80A21">
        <w:rPr>
          <w:sz w:val="24"/>
          <w:szCs w:val="24"/>
        </w:rPr>
        <w:t>………………………………………………………………………………………………………………………………………………………………………………………………………………</w:t>
      </w:r>
    </w:p>
    <w:p w:rsidR="00651BB7" w:rsidRPr="00C80A21" w:rsidRDefault="00651BB7" w:rsidP="00651BB7">
      <w:pPr>
        <w:jc w:val="both"/>
        <w:rPr>
          <w:sz w:val="24"/>
          <w:szCs w:val="24"/>
        </w:rPr>
      </w:pPr>
    </w:p>
    <w:p w:rsidR="00651BB7" w:rsidRPr="00C80A21" w:rsidRDefault="00651BB7" w:rsidP="00651BB7">
      <w:pPr>
        <w:rPr>
          <w:shadow/>
          <w:sz w:val="24"/>
          <w:szCs w:val="24"/>
        </w:rPr>
      </w:pPr>
      <w:r w:rsidRPr="00C80A21">
        <w:rPr>
          <w:sz w:val="24"/>
          <w:szCs w:val="24"/>
        </w:rPr>
        <w:t>1. Składamy ofertę na wykonanie przedmiotu zamówienia w zakresie określonym w specyfikacji istotnych warunków zamówienia w postępowaniu na</w:t>
      </w:r>
      <w:r>
        <w:rPr>
          <w:sz w:val="24"/>
          <w:szCs w:val="24"/>
        </w:rPr>
        <w:t xml:space="preserve">:  </w:t>
      </w:r>
      <w:r w:rsidRPr="00C80A21">
        <w:rPr>
          <w:b/>
          <w:sz w:val="24"/>
          <w:szCs w:val="24"/>
        </w:rPr>
        <w:t>Zakup i dostaw</w:t>
      </w:r>
      <w:r>
        <w:rPr>
          <w:b/>
          <w:sz w:val="24"/>
          <w:szCs w:val="24"/>
        </w:rPr>
        <w:t>ę</w:t>
      </w:r>
      <w:r w:rsidRPr="00C80A21">
        <w:rPr>
          <w:b/>
          <w:sz w:val="24"/>
          <w:szCs w:val="24"/>
        </w:rPr>
        <w:t xml:space="preserve"> leków</w:t>
      </w:r>
      <w:r>
        <w:rPr>
          <w:b/>
          <w:color w:val="000000"/>
          <w:sz w:val="24"/>
          <w:szCs w:val="24"/>
        </w:rPr>
        <w:t>, płynów infuzyjnych, środków kontrastowych.</w:t>
      </w:r>
    </w:p>
    <w:p w:rsidR="00651BB7" w:rsidRPr="00C80A21" w:rsidRDefault="00651BB7" w:rsidP="00651BB7">
      <w:pPr>
        <w:jc w:val="both"/>
        <w:rPr>
          <w:sz w:val="24"/>
          <w:szCs w:val="24"/>
        </w:rPr>
      </w:pPr>
      <w:r w:rsidRPr="00C80A21">
        <w:rPr>
          <w:shadow/>
          <w:sz w:val="24"/>
          <w:szCs w:val="24"/>
        </w:rPr>
        <w:t xml:space="preserve">2. </w:t>
      </w:r>
      <w:r w:rsidRPr="00C80A21">
        <w:rPr>
          <w:sz w:val="24"/>
          <w:szCs w:val="24"/>
        </w:rPr>
        <w:t>Oświadczamy ze zapoznaliśmy się ze szczegółowymi warunkami przetargu, ustalonymi w specyfikacji istotnych warunków zamówienia i uznajemy się za związanych określonymi w niej postanowienia i zasadami postępowania.</w:t>
      </w:r>
    </w:p>
    <w:p w:rsidR="00651BB7" w:rsidRPr="00C80A21" w:rsidRDefault="00651BB7" w:rsidP="00651BB7">
      <w:pPr>
        <w:jc w:val="both"/>
        <w:rPr>
          <w:sz w:val="24"/>
          <w:szCs w:val="24"/>
        </w:rPr>
      </w:pPr>
      <w:r w:rsidRPr="00C80A21">
        <w:rPr>
          <w:sz w:val="24"/>
          <w:szCs w:val="24"/>
        </w:rPr>
        <w:t>3. Oferujemy przedmiot zamówienia za cenę całkowitą, ustaloną zgodnie z formularzem cenowym – złącznik nr 1 do specyfikacji na kwotę:</w:t>
      </w:r>
    </w:p>
    <w:p w:rsidR="00651BB7" w:rsidRPr="00C80A21" w:rsidRDefault="00651BB7" w:rsidP="00651BB7">
      <w:pPr>
        <w:ind w:left="187"/>
        <w:jc w:val="both"/>
        <w:rPr>
          <w:sz w:val="24"/>
          <w:szCs w:val="24"/>
        </w:rPr>
      </w:pPr>
    </w:p>
    <w:p w:rsidR="00651BB7" w:rsidRPr="00C80A21" w:rsidRDefault="00651BB7" w:rsidP="00651BB7">
      <w:pPr>
        <w:pBdr>
          <w:top w:val="single" w:sz="4" w:space="1" w:color="auto"/>
          <w:left w:val="single" w:sz="4" w:space="4" w:color="auto"/>
          <w:bottom w:val="single" w:sz="4" w:space="1" w:color="auto"/>
          <w:right w:val="single" w:sz="4" w:space="4" w:color="auto"/>
        </w:pBdr>
        <w:rPr>
          <w:sz w:val="24"/>
          <w:szCs w:val="24"/>
        </w:rPr>
      </w:pPr>
      <w:r w:rsidRPr="00C80A21">
        <w:rPr>
          <w:sz w:val="24"/>
          <w:szCs w:val="24"/>
        </w:rPr>
        <w:t xml:space="preserve">................................. PLN netto, </w:t>
      </w:r>
    </w:p>
    <w:p w:rsidR="00651BB7" w:rsidRPr="00C80A21" w:rsidRDefault="00651BB7" w:rsidP="00651BB7">
      <w:pPr>
        <w:pBdr>
          <w:top w:val="single" w:sz="4" w:space="1" w:color="auto"/>
          <w:left w:val="single" w:sz="4" w:space="4" w:color="auto"/>
          <w:bottom w:val="single" w:sz="4" w:space="1" w:color="auto"/>
          <w:right w:val="single" w:sz="4" w:space="4" w:color="auto"/>
        </w:pBdr>
        <w:rPr>
          <w:sz w:val="24"/>
          <w:szCs w:val="24"/>
        </w:rPr>
      </w:pPr>
      <w:r w:rsidRPr="00C80A21">
        <w:rPr>
          <w:sz w:val="24"/>
          <w:szCs w:val="24"/>
        </w:rPr>
        <w:t>(słownie złotych netto ......................................................................................................................)</w:t>
      </w:r>
    </w:p>
    <w:p w:rsidR="00651BB7" w:rsidRPr="00C80A21" w:rsidRDefault="00651BB7" w:rsidP="00651BB7">
      <w:pPr>
        <w:pBdr>
          <w:top w:val="single" w:sz="4" w:space="1" w:color="auto"/>
          <w:left w:val="single" w:sz="4" w:space="4" w:color="auto"/>
          <w:bottom w:val="single" w:sz="4" w:space="1" w:color="auto"/>
          <w:right w:val="single" w:sz="4" w:space="4" w:color="auto"/>
        </w:pBdr>
        <w:rPr>
          <w:sz w:val="24"/>
          <w:szCs w:val="24"/>
        </w:rPr>
      </w:pPr>
      <w:r w:rsidRPr="00C80A21">
        <w:rPr>
          <w:sz w:val="24"/>
          <w:szCs w:val="24"/>
        </w:rPr>
        <w:t xml:space="preserve">...................................  PLN brutto, </w:t>
      </w:r>
    </w:p>
    <w:p w:rsidR="00651BB7" w:rsidRPr="00C80A21" w:rsidRDefault="00651BB7" w:rsidP="00651BB7">
      <w:pPr>
        <w:pBdr>
          <w:top w:val="single" w:sz="4" w:space="1" w:color="auto"/>
          <w:left w:val="single" w:sz="4" w:space="4" w:color="auto"/>
          <w:bottom w:val="single" w:sz="4" w:space="1" w:color="auto"/>
          <w:right w:val="single" w:sz="4" w:space="4" w:color="auto"/>
        </w:pBdr>
        <w:rPr>
          <w:sz w:val="24"/>
          <w:szCs w:val="24"/>
        </w:rPr>
      </w:pPr>
      <w:r w:rsidRPr="00C80A21">
        <w:rPr>
          <w:sz w:val="24"/>
          <w:szCs w:val="24"/>
        </w:rPr>
        <w:lastRenderedPageBreak/>
        <w:t>(słownie złotych brutto …………………............................................................................ ………)</w:t>
      </w:r>
    </w:p>
    <w:p w:rsidR="00651BB7" w:rsidRPr="00C80A21" w:rsidRDefault="00651BB7" w:rsidP="00651BB7">
      <w:pPr>
        <w:pBdr>
          <w:top w:val="single" w:sz="4" w:space="1" w:color="auto"/>
          <w:left w:val="single" w:sz="4" w:space="4" w:color="auto"/>
          <w:bottom w:val="single" w:sz="4" w:space="1" w:color="auto"/>
          <w:right w:val="single" w:sz="4" w:space="4" w:color="auto"/>
        </w:pBdr>
        <w:rPr>
          <w:sz w:val="24"/>
          <w:szCs w:val="24"/>
        </w:rPr>
      </w:pPr>
      <w:r w:rsidRPr="00C80A21">
        <w:rPr>
          <w:sz w:val="24"/>
          <w:szCs w:val="24"/>
        </w:rPr>
        <w:t>powyższa kwota brutto zawiera podatek VAT w wysokości..........%, w kwocie …………….PLN</w:t>
      </w:r>
    </w:p>
    <w:p w:rsidR="00651BB7" w:rsidRPr="00C80A21" w:rsidRDefault="00651BB7" w:rsidP="00651BB7">
      <w:pPr>
        <w:jc w:val="both"/>
        <w:rPr>
          <w:sz w:val="24"/>
          <w:szCs w:val="24"/>
        </w:rPr>
      </w:pPr>
    </w:p>
    <w:p w:rsidR="00651BB7" w:rsidRPr="00C80A21" w:rsidRDefault="00651BB7" w:rsidP="00651BB7">
      <w:pPr>
        <w:spacing w:line="240" w:lineRule="atLeast"/>
        <w:rPr>
          <w:b/>
          <w:sz w:val="24"/>
          <w:szCs w:val="24"/>
        </w:rPr>
      </w:pPr>
      <w:r w:rsidRPr="00C80A21">
        <w:rPr>
          <w:b/>
          <w:sz w:val="24"/>
          <w:szCs w:val="24"/>
        </w:rPr>
        <w:t>Pakiet nr …… ( powielić tyle razy, ilu pakietów oferta dotyczy)</w:t>
      </w:r>
    </w:p>
    <w:p w:rsidR="00651BB7" w:rsidRPr="00C80A21" w:rsidRDefault="00651BB7" w:rsidP="00651BB7">
      <w:pPr>
        <w:spacing w:line="240" w:lineRule="atLeast"/>
        <w:rPr>
          <w:b/>
          <w:sz w:val="24"/>
          <w:szCs w:val="24"/>
        </w:rPr>
      </w:pPr>
    </w:p>
    <w:p w:rsidR="00651BB7" w:rsidRPr="00C80A21" w:rsidRDefault="00651BB7" w:rsidP="00651BB7">
      <w:pPr>
        <w:spacing w:line="240" w:lineRule="atLeast"/>
        <w:rPr>
          <w:sz w:val="24"/>
          <w:szCs w:val="24"/>
        </w:rPr>
      </w:pPr>
      <w:r w:rsidRPr="00C80A21">
        <w:rPr>
          <w:sz w:val="24"/>
          <w:szCs w:val="24"/>
        </w:rPr>
        <w:t xml:space="preserve">............................. zł. netto, </w:t>
      </w:r>
    </w:p>
    <w:p w:rsidR="00651BB7" w:rsidRPr="00C80A21" w:rsidRDefault="00651BB7" w:rsidP="00651BB7">
      <w:pPr>
        <w:spacing w:line="240" w:lineRule="atLeast"/>
        <w:rPr>
          <w:sz w:val="24"/>
          <w:szCs w:val="24"/>
        </w:rPr>
      </w:pPr>
      <w:r w:rsidRPr="00C80A21">
        <w:rPr>
          <w:sz w:val="24"/>
          <w:szCs w:val="24"/>
        </w:rPr>
        <w:t>słownie:.......................................................................................................................</w:t>
      </w:r>
    </w:p>
    <w:p w:rsidR="00651BB7" w:rsidRPr="00C80A21" w:rsidRDefault="00651BB7" w:rsidP="00651BB7">
      <w:pPr>
        <w:spacing w:line="240" w:lineRule="atLeast"/>
        <w:rPr>
          <w:sz w:val="24"/>
          <w:szCs w:val="24"/>
        </w:rPr>
      </w:pPr>
      <w:r w:rsidRPr="00C80A21">
        <w:rPr>
          <w:sz w:val="24"/>
          <w:szCs w:val="24"/>
        </w:rPr>
        <w:t xml:space="preserve">............................ zł.  brutto, </w:t>
      </w:r>
    </w:p>
    <w:p w:rsidR="00651BB7" w:rsidRPr="00C80A21" w:rsidRDefault="00651BB7" w:rsidP="00651BB7">
      <w:pPr>
        <w:rPr>
          <w:b/>
          <w:sz w:val="24"/>
          <w:szCs w:val="24"/>
        </w:rPr>
      </w:pPr>
      <w:r w:rsidRPr="00C80A21">
        <w:rPr>
          <w:sz w:val="24"/>
          <w:szCs w:val="24"/>
        </w:rPr>
        <w:t>słownie……………………………............................................................................</w:t>
      </w:r>
    </w:p>
    <w:p w:rsidR="00651BB7" w:rsidRPr="00C80A21" w:rsidRDefault="00651BB7" w:rsidP="00651BB7">
      <w:pPr>
        <w:rPr>
          <w:sz w:val="24"/>
          <w:szCs w:val="24"/>
        </w:rPr>
      </w:pPr>
    </w:p>
    <w:p w:rsidR="00651BB7" w:rsidRPr="00C80A21" w:rsidRDefault="00651BB7" w:rsidP="00651BB7">
      <w:pPr>
        <w:rPr>
          <w:sz w:val="24"/>
          <w:szCs w:val="24"/>
        </w:rPr>
      </w:pPr>
    </w:p>
    <w:p w:rsidR="00651BB7" w:rsidRPr="00C80A21" w:rsidRDefault="00651BB7" w:rsidP="00651BB7">
      <w:pPr>
        <w:rPr>
          <w:sz w:val="24"/>
          <w:szCs w:val="24"/>
        </w:rPr>
      </w:pPr>
    </w:p>
    <w:p w:rsidR="00651BB7" w:rsidRPr="00C80A21" w:rsidRDefault="00651BB7" w:rsidP="00651BB7">
      <w:pPr>
        <w:ind w:left="360"/>
        <w:jc w:val="both"/>
        <w:rPr>
          <w:sz w:val="24"/>
          <w:szCs w:val="24"/>
        </w:rPr>
      </w:pPr>
      <w:r w:rsidRPr="00C80A21">
        <w:rPr>
          <w:sz w:val="24"/>
          <w:szCs w:val="24"/>
        </w:rPr>
        <w:t>4. Uważamy się za związanych z ofertą przez czas wskazany w specyfikacji istotnych warunków zamówienia,</w:t>
      </w:r>
    </w:p>
    <w:p w:rsidR="00651BB7" w:rsidRPr="00C80A21" w:rsidRDefault="00651BB7" w:rsidP="00651BB7">
      <w:pPr>
        <w:ind w:left="360"/>
        <w:jc w:val="both"/>
        <w:rPr>
          <w:sz w:val="24"/>
          <w:szCs w:val="24"/>
        </w:rPr>
      </w:pPr>
      <w:r w:rsidRPr="00C80A21">
        <w:rPr>
          <w:color w:val="000000"/>
          <w:sz w:val="24"/>
          <w:szCs w:val="24"/>
        </w:rPr>
        <w:t xml:space="preserve">5. Oświadczam/y/, iż zaoferowane </w:t>
      </w:r>
      <w:r>
        <w:rPr>
          <w:color w:val="000000"/>
          <w:sz w:val="24"/>
          <w:szCs w:val="24"/>
        </w:rPr>
        <w:t>produkty</w:t>
      </w:r>
      <w:r w:rsidRPr="00C80A21">
        <w:rPr>
          <w:color w:val="000000"/>
          <w:sz w:val="24"/>
          <w:szCs w:val="24"/>
        </w:rPr>
        <w:t xml:space="preserve"> będą posiadać min. 12 miesięczny termin ważności licząc od dnia dostawy.</w:t>
      </w:r>
    </w:p>
    <w:p w:rsidR="00651BB7" w:rsidRPr="00C80A21" w:rsidRDefault="00651BB7" w:rsidP="00651BB7">
      <w:pPr>
        <w:ind w:left="360"/>
        <w:jc w:val="both"/>
        <w:rPr>
          <w:sz w:val="24"/>
          <w:szCs w:val="24"/>
        </w:rPr>
      </w:pPr>
      <w:r w:rsidRPr="00C80A21">
        <w:rPr>
          <w:color w:val="000000"/>
          <w:sz w:val="24"/>
          <w:szCs w:val="24"/>
        </w:rPr>
        <w:t xml:space="preserve">6. Oświadczam/y/, iż w przypadku braku zaoferowanych </w:t>
      </w:r>
      <w:r>
        <w:rPr>
          <w:color w:val="000000"/>
          <w:sz w:val="24"/>
          <w:szCs w:val="24"/>
        </w:rPr>
        <w:t>produktów</w:t>
      </w:r>
      <w:r w:rsidRPr="00C80A21">
        <w:rPr>
          <w:color w:val="000000"/>
          <w:sz w:val="24"/>
          <w:szCs w:val="24"/>
        </w:rPr>
        <w:t xml:space="preserve"> w naszym magazynie, zabezpieczymy dostawy dla Centrum Onkologii Oddział w Poznaniu, z wyjątkiem sytuacji zaprzestania przez producenta produkcji oferowanego </w:t>
      </w:r>
      <w:r>
        <w:rPr>
          <w:color w:val="000000"/>
          <w:sz w:val="24"/>
          <w:szCs w:val="24"/>
        </w:rPr>
        <w:t>produktu</w:t>
      </w:r>
      <w:r w:rsidRPr="00C80A21">
        <w:rPr>
          <w:color w:val="000000"/>
          <w:sz w:val="24"/>
          <w:szCs w:val="24"/>
        </w:rPr>
        <w:t xml:space="preserve"> lub w przypadku gdy oferowany </w:t>
      </w:r>
      <w:r>
        <w:rPr>
          <w:color w:val="000000"/>
          <w:sz w:val="24"/>
          <w:szCs w:val="24"/>
        </w:rPr>
        <w:t>produkt</w:t>
      </w:r>
      <w:r w:rsidRPr="00C80A21">
        <w:rPr>
          <w:color w:val="000000"/>
          <w:sz w:val="24"/>
          <w:szCs w:val="24"/>
        </w:rPr>
        <w:t xml:space="preserve"> jest wycofany z obrotu.</w:t>
      </w:r>
    </w:p>
    <w:p w:rsidR="00651BB7" w:rsidRPr="00C80A21" w:rsidRDefault="00651BB7" w:rsidP="00651BB7">
      <w:pPr>
        <w:ind w:left="360"/>
        <w:jc w:val="both"/>
        <w:rPr>
          <w:sz w:val="24"/>
          <w:szCs w:val="24"/>
        </w:rPr>
      </w:pPr>
      <w:r w:rsidRPr="00C80A21">
        <w:rPr>
          <w:color w:val="000000"/>
          <w:sz w:val="24"/>
          <w:szCs w:val="24"/>
        </w:rPr>
        <w:t>7. Zamówiony towar dostarczymy w terminie …………….. dni roboczych od złożenia zamówienia.</w:t>
      </w:r>
    </w:p>
    <w:p w:rsidR="00651BB7" w:rsidRPr="00C80A21" w:rsidRDefault="00651BB7" w:rsidP="00651BB7">
      <w:pPr>
        <w:ind w:left="360"/>
        <w:jc w:val="both"/>
        <w:rPr>
          <w:sz w:val="24"/>
          <w:szCs w:val="24"/>
        </w:rPr>
      </w:pPr>
      <w:r w:rsidRPr="00C80A21">
        <w:rPr>
          <w:color w:val="000000"/>
          <w:sz w:val="24"/>
          <w:szCs w:val="24"/>
        </w:rPr>
        <w:t>8. Oświadczam/y/, iż</w:t>
      </w:r>
      <w:r w:rsidRPr="00C80A21">
        <w:rPr>
          <w:sz w:val="24"/>
          <w:szCs w:val="24"/>
        </w:rPr>
        <w:t xml:space="preserve"> przypadku, gdy nie dostarczę/</w:t>
      </w:r>
      <w:proofErr w:type="spellStart"/>
      <w:r w:rsidRPr="00C80A21">
        <w:rPr>
          <w:sz w:val="24"/>
          <w:szCs w:val="24"/>
        </w:rPr>
        <w:t>ymy</w:t>
      </w:r>
      <w:proofErr w:type="spellEnd"/>
      <w:r w:rsidRPr="00C80A21">
        <w:rPr>
          <w:sz w:val="24"/>
          <w:szCs w:val="24"/>
        </w:rPr>
        <w:t>/ w wymaganym terminie (</w:t>
      </w:r>
      <w:r w:rsidRPr="00C80A21">
        <w:rPr>
          <w:b/>
          <w:i/>
          <w:sz w:val="24"/>
          <w:szCs w:val="24"/>
        </w:rPr>
        <w:t>………………….dni robocze od momentu</w:t>
      </w:r>
      <w:r w:rsidRPr="00C80A21">
        <w:rPr>
          <w:sz w:val="24"/>
          <w:szCs w:val="24"/>
        </w:rPr>
        <w:t xml:space="preserve"> złożenia zamówienia </w:t>
      </w:r>
      <w:proofErr w:type="spellStart"/>
      <w:r w:rsidRPr="00C80A21">
        <w:rPr>
          <w:sz w:val="24"/>
          <w:szCs w:val="24"/>
        </w:rPr>
        <w:t>faxem</w:t>
      </w:r>
      <w:proofErr w:type="spellEnd"/>
      <w:r w:rsidRPr="00C80A21">
        <w:rPr>
          <w:sz w:val="24"/>
          <w:szCs w:val="24"/>
        </w:rPr>
        <w:t xml:space="preserve"> lub telefonicznie) określonej partii przedmiotu zamówienia, zobowiązuję/</w:t>
      </w:r>
      <w:proofErr w:type="spellStart"/>
      <w:r w:rsidRPr="00C80A21">
        <w:rPr>
          <w:sz w:val="24"/>
          <w:szCs w:val="24"/>
        </w:rPr>
        <w:t>emy</w:t>
      </w:r>
      <w:proofErr w:type="spellEnd"/>
      <w:r w:rsidRPr="00C80A21">
        <w:rPr>
          <w:sz w:val="24"/>
          <w:szCs w:val="24"/>
        </w:rPr>
        <w:t>/ się pokryć Zamawiającemu różnicę w cenie zakupu  u innego dostawcy.</w:t>
      </w:r>
    </w:p>
    <w:p w:rsidR="00651BB7" w:rsidRPr="00C80A21" w:rsidRDefault="00651BB7" w:rsidP="00651BB7">
      <w:pPr>
        <w:ind w:left="360"/>
        <w:jc w:val="both"/>
        <w:rPr>
          <w:sz w:val="24"/>
          <w:szCs w:val="24"/>
        </w:rPr>
      </w:pPr>
      <w:r w:rsidRPr="00C80A21">
        <w:rPr>
          <w:sz w:val="24"/>
          <w:szCs w:val="24"/>
        </w:rPr>
        <w:t>9. Akceptuję/my/ projekt umowy i w razie wybrania naszej oferty zobowiązujemy się do podpisania umowy na warunkach zawartych w specyfikacji istotnych warunków zamówienia, w miejscu i terminie wskazanym przez Zamawiającego.</w:t>
      </w:r>
    </w:p>
    <w:p w:rsidR="00651BB7" w:rsidRPr="00C80A21" w:rsidRDefault="00651BB7" w:rsidP="00651BB7">
      <w:pPr>
        <w:ind w:left="360"/>
        <w:jc w:val="both"/>
        <w:rPr>
          <w:sz w:val="24"/>
          <w:szCs w:val="24"/>
        </w:rPr>
      </w:pPr>
      <w:r w:rsidRPr="00C80A21">
        <w:rPr>
          <w:color w:val="000000"/>
          <w:sz w:val="24"/>
          <w:szCs w:val="24"/>
        </w:rPr>
        <w:t>10. Oświadczam/y/ ,że spełniamy wszystkie wymagania zawarte w Specyfikacji Istotnych Warunków zamówienia i przyjmujemy je bez zastrzeżeń oraz, że otrzymaliśmy wszystkie niezbędne informacje potrzebne do przygotowania oferty .</w:t>
      </w:r>
    </w:p>
    <w:p w:rsidR="00651BB7" w:rsidRPr="00C80A21" w:rsidRDefault="00651BB7" w:rsidP="00651BB7">
      <w:pPr>
        <w:ind w:left="360"/>
        <w:jc w:val="both"/>
        <w:rPr>
          <w:sz w:val="24"/>
          <w:szCs w:val="24"/>
        </w:rPr>
      </w:pPr>
      <w:r w:rsidRPr="00C80A21">
        <w:rPr>
          <w:color w:val="000000"/>
          <w:sz w:val="24"/>
          <w:szCs w:val="24"/>
        </w:rPr>
        <w:t xml:space="preserve">11. Oświadczam/y/, że wszystkie złożone przez nas dokumenty są zgodne z aktualnym stanem prawnym i faktycznym. </w:t>
      </w:r>
    </w:p>
    <w:p w:rsidR="00651BB7" w:rsidRPr="00C80A21" w:rsidRDefault="00651BB7" w:rsidP="00651BB7">
      <w:pPr>
        <w:ind w:left="360"/>
        <w:jc w:val="both"/>
        <w:rPr>
          <w:sz w:val="24"/>
          <w:szCs w:val="24"/>
        </w:rPr>
      </w:pPr>
      <w:r w:rsidRPr="00C80A21">
        <w:rPr>
          <w:sz w:val="24"/>
          <w:szCs w:val="24"/>
        </w:rPr>
        <w:t>12. Wszystkie wymagane w niniejszym postępowaniu przetargowym oświadczenia i dokumenty złożyłem/</w:t>
      </w:r>
      <w:proofErr w:type="spellStart"/>
      <w:r w:rsidRPr="00C80A21">
        <w:rPr>
          <w:sz w:val="24"/>
          <w:szCs w:val="24"/>
        </w:rPr>
        <w:t>liśmy</w:t>
      </w:r>
      <w:proofErr w:type="spellEnd"/>
      <w:r w:rsidRPr="00C80A21">
        <w:rPr>
          <w:sz w:val="24"/>
          <w:szCs w:val="24"/>
        </w:rPr>
        <w:t>/ ze świadomością odpowiedzialności karnej za składnie fałszywych oświadczeń w celu uzyskania korzyści majątkowych (zamówienia publicznego).</w:t>
      </w:r>
    </w:p>
    <w:p w:rsidR="00651BB7" w:rsidRPr="00C80A21" w:rsidRDefault="00651BB7" w:rsidP="00651BB7">
      <w:pPr>
        <w:ind w:left="360"/>
        <w:jc w:val="both"/>
        <w:rPr>
          <w:sz w:val="24"/>
          <w:szCs w:val="24"/>
        </w:rPr>
      </w:pPr>
      <w:r w:rsidRPr="00C80A21">
        <w:rPr>
          <w:color w:val="000000"/>
          <w:sz w:val="24"/>
          <w:szCs w:val="24"/>
        </w:rPr>
        <w:t xml:space="preserve">13. Oświadczam/y/ ,że uważamy się za związanych niniejszą ofertą na okres 60 dni </w:t>
      </w:r>
    </w:p>
    <w:p w:rsidR="00651BB7" w:rsidRPr="00C80A21" w:rsidRDefault="00651BB7" w:rsidP="00651BB7">
      <w:pPr>
        <w:ind w:left="360"/>
        <w:jc w:val="both"/>
        <w:rPr>
          <w:sz w:val="24"/>
          <w:szCs w:val="24"/>
        </w:rPr>
      </w:pPr>
      <w:r w:rsidRPr="00C80A21">
        <w:rPr>
          <w:color w:val="000000"/>
          <w:sz w:val="24"/>
          <w:szCs w:val="24"/>
        </w:rPr>
        <w:t xml:space="preserve">14. Oświadczam/y/ iż jestem upoważniony do reprezentowania firmy na zewnątrz i zaciągania zobowiązań w wysokości odpowiadającej łącznej cenie oferty. </w:t>
      </w:r>
    </w:p>
    <w:p w:rsidR="00651BB7" w:rsidRPr="00C80A21" w:rsidRDefault="00651BB7" w:rsidP="00651BB7">
      <w:pPr>
        <w:ind w:left="360"/>
        <w:jc w:val="both"/>
        <w:rPr>
          <w:sz w:val="24"/>
          <w:szCs w:val="24"/>
        </w:rPr>
      </w:pPr>
      <w:r w:rsidRPr="00C80A21">
        <w:rPr>
          <w:color w:val="000000"/>
          <w:sz w:val="24"/>
          <w:szCs w:val="24"/>
        </w:rPr>
        <w:t>15. Zapewniam/y/, że oferowane przez nas leki stanowiące przedmiot zamówienia posiadają stosowne dokumenty dopuszczające je do obrotu na terenie RP oraz odpowiadają wymogom określonym przez Ministerstwo Zdrowia.</w:t>
      </w:r>
    </w:p>
    <w:p w:rsidR="00651BB7" w:rsidRPr="00C80A21" w:rsidRDefault="00651BB7" w:rsidP="00651BB7">
      <w:pPr>
        <w:ind w:left="360"/>
        <w:jc w:val="both"/>
        <w:rPr>
          <w:sz w:val="24"/>
          <w:szCs w:val="24"/>
        </w:rPr>
      </w:pPr>
      <w:r w:rsidRPr="00C80A21">
        <w:rPr>
          <w:sz w:val="24"/>
          <w:szCs w:val="24"/>
        </w:rPr>
        <w:t>16. Na potwierdzenie spełniania warunków udziału w postępowaniu oraz innych wymagań okresowych w specyfikacji istotnych warunków zamówienia do oferty załączamy:</w:t>
      </w:r>
    </w:p>
    <w:p w:rsidR="00651BB7" w:rsidRPr="00C80A21" w:rsidRDefault="00651BB7" w:rsidP="00651BB7">
      <w:pPr>
        <w:numPr>
          <w:ilvl w:val="0"/>
          <w:numId w:val="6"/>
        </w:numPr>
        <w:jc w:val="both"/>
        <w:rPr>
          <w:sz w:val="24"/>
          <w:szCs w:val="24"/>
        </w:rPr>
      </w:pPr>
      <w:r w:rsidRPr="00C80A21">
        <w:rPr>
          <w:sz w:val="24"/>
          <w:szCs w:val="24"/>
        </w:rPr>
        <w:t>………………………………………………………………………………………………</w:t>
      </w:r>
    </w:p>
    <w:p w:rsidR="00651BB7" w:rsidRPr="00C80A21" w:rsidRDefault="00651BB7" w:rsidP="00651BB7">
      <w:pPr>
        <w:numPr>
          <w:ilvl w:val="0"/>
          <w:numId w:val="6"/>
        </w:numPr>
        <w:jc w:val="both"/>
        <w:rPr>
          <w:sz w:val="24"/>
          <w:szCs w:val="24"/>
        </w:rPr>
      </w:pPr>
      <w:r w:rsidRPr="00C80A21">
        <w:rPr>
          <w:sz w:val="24"/>
          <w:szCs w:val="24"/>
        </w:rPr>
        <w:lastRenderedPageBreak/>
        <w:t>………………………………………………………………………………………………</w:t>
      </w:r>
    </w:p>
    <w:p w:rsidR="00651BB7" w:rsidRPr="00C80A21" w:rsidRDefault="00651BB7" w:rsidP="00651BB7">
      <w:pPr>
        <w:ind w:left="360"/>
        <w:jc w:val="both"/>
        <w:rPr>
          <w:sz w:val="24"/>
          <w:szCs w:val="24"/>
        </w:rPr>
      </w:pPr>
      <w:r w:rsidRPr="00C80A21">
        <w:rPr>
          <w:sz w:val="24"/>
          <w:szCs w:val="24"/>
        </w:rPr>
        <w:t>itd.</w:t>
      </w:r>
    </w:p>
    <w:p w:rsidR="00651BB7" w:rsidRPr="00C80A21" w:rsidRDefault="00651BB7" w:rsidP="00651BB7">
      <w:pPr>
        <w:jc w:val="both"/>
        <w:rPr>
          <w:sz w:val="24"/>
          <w:szCs w:val="24"/>
        </w:rPr>
      </w:pPr>
      <w:r w:rsidRPr="00C80A21">
        <w:rPr>
          <w:sz w:val="24"/>
          <w:szCs w:val="24"/>
        </w:rPr>
        <w:t>Wszystkie strony naszej oferty wraz z załącznikami są ponumerowane i cała oferta składa się z ....................... stron.</w:t>
      </w:r>
    </w:p>
    <w:p w:rsidR="00651BB7" w:rsidRDefault="00651BB7" w:rsidP="00651BB7">
      <w:pPr>
        <w:jc w:val="both"/>
        <w:rPr>
          <w:i/>
          <w:sz w:val="24"/>
          <w:szCs w:val="24"/>
        </w:rPr>
      </w:pPr>
    </w:p>
    <w:p w:rsidR="00651BB7" w:rsidRDefault="00651BB7" w:rsidP="00651BB7">
      <w:pPr>
        <w:jc w:val="both"/>
        <w:rPr>
          <w:i/>
          <w:sz w:val="24"/>
          <w:szCs w:val="24"/>
        </w:rPr>
      </w:pPr>
    </w:p>
    <w:p w:rsidR="00651BB7" w:rsidRPr="00C80A21" w:rsidRDefault="00651BB7" w:rsidP="00651BB7">
      <w:pPr>
        <w:jc w:val="both"/>
        <w:rPr>
          <w:i/>
          <w:sz w:val="24"/>
          <w:szCs w:val="24"/>
        </w:rPr>
      </w:pPr>
    </w:p>
    <w:p w:rsidR="00651BB7" w:rsidRPr="00C80A21" w:rsidRDefault="00651BB7" w:rsidP="00651BB7">
      <w:pPr>
        <w:rPr>
          <w:sz w:val="24"/>
          <w:szCs w:val="24"/>
        </w:rPr>
      </w:pPr>
      <w:r w:rsidRPr="00C80A21">
        <w:rPr>
          <w:sz w:val="24"/>
          <w:szCs w:val="24"/>
        </w:rPr>
        <w:t>...................</w:t>
      </w:r>
      <w:r>
        <w:rPr>
          <w:sz w:val="24"/>
          <w:szCs w:val="24"/>
        </w:rPr>
        <w:t>.......,</w:t>
      </w:r>
      <w:proofErr w:type="spellStart"/>
      <w:r>
        <w:rPr>
          <w:sz w:val="24"/>
          <w:szCs w:val="24"/>
        </w:rPr>
        <w:t>dn</w:t>
      </w:r>
      <w:proofErr w:type="spellEnd"/>
      <w:r>
        <w:rPr>
          <w:sz w:val="24"/>
          <w:szCs w:val="24"/>
        </w:rPr>
        <w:t>.................                             ………………</w:t>
      </w:r>
      <w:r w:rsidRPr="00C80A21">
        <w:rPr>
          <w:sz w:val="24"/>
          <w:szCs w:val="24"/>
        </w:rPr>
        <w:t>………………………..</w:t>
      </w:r>
    </w:p>
    <w:p w:rsidR="00651BB7" w:rsidRPr="00C80A21" w:rsidRDefault="00651BB7" w:rsidP="00651BB7">
      <w:pPr>
        <w:ind w:left="4536"/>
        <w:rPr>
          <w:sz w:val="24"/>
          <w:szCs w:val="24"/>
        </w:rPr>
      </w:pPr>
      <w:r w:rsidRPr="00C80A21">
        <w:rPr>
          <w:sz w:val="24"/>
          <w:szCs w:val="24"/>
        </w:rPr>
        <w:t xml:space="preserve"> (Podpisy wykonawcy lub osób upoważnionych do składania oświadczeń woli w imieniu wykonawcy)</w:t>
      </w:r>
    </w:p>
    <w:p w:rsidR="00651BB7" w:rsidRPr="00C80A21" w:rsidRDefault="00651BB7" w:rsidP="00651BB7">
      <w:pPr>
        <w:ind w:left="4956"/>
        <w:rPr>
          <w:sz w:val="24"/>
          <w:szCs w:val="24"/>
        </w:rPr>
      </w:pPr>
    </w:p>
    <w:p w:rsidR="00651BB7" w:rsidRPr="00C80A21" w:rsidRDefault="00651BB7" w:rsidP="00651BB7">
      <w:pPr>
        <w:ind w:left="4956"/>
        <w:rPr>
          <w:sz w:val="24"/>
          <w:szCs w:val="24"/>
        </w:rPr>
      </w:pPr>
    </w:p>
    <w:p w:rsidR="00651BB7" w:rsidRPr="00C80A21" w:rsidRDefault="00651BB7" w:rsidP="00651BB7">
      <w:pPr>
        <w:ind w:left="4956"/>
        <w:rPr>
          <w:sz w:val="24"/>
          <w:szCs w:val="24"/>
        </w:rPr>
      </w:pPr>
    </w:p>
    <w:p w:rsidR="00651BB7" w:rsidRPr="00C80A21" w:rsidRDefault="00651BB7" w:rsidP="00651BB7">
      <w:pPr>
        <w:ind w:left="4956"/>
        <w:rPr>
          <w:sz w:val="24"/>
          <w:szCs w:val="24"/>
        </w:rPr>
      </w:pPr>
    </w:p>
    <w:p w:rsidR="00651BB7" w:rsidRPr="00C80A21" w:rsidRDefault="00651BB7" w:rsidP="00651BB7">
      <w:pPr>
        <w:ind w:left="4956"/>
        <w:rPr>
          <w:sz w:val="24"/>
          <w:szCs w:val="24"/>
        </w:rPr>
      </w:pPr>
    </w:p>
    <w:p w:rsidR="00651BB7" w:rsidRPr="00C80A21" w:rsidRDefault="00651BB7" w:rsidP="00651BB7">
      <w:pPr>
        <w:ind w:left="4956"/>
        <w:rPr>
          <w:sz w:val="24"/>
          <w:szCs w:val="24"/>
        </w:rPr>
      </w:pPr>
    </w:p>
    <w:p w:rsidR="00651BB7" w:rsidRPr="00C80A21" w:rsidRDefault="00651BB7" w:rsidP="00651BB7">
      <w:pPr>
        <w:ind w:left="4956"/>
        <w:rPr>
          <w:sz w:val="24"/>
          <w:szCs w:val="24"/>
        </w:rPr>
      </w:pPr>
    </w:p>
    <w:p w:rsidR="00651BB7" w:rsidRPr="00C80A21" w:rsidRDefault="00651BB7" w:rsidP="00651BB7">
      <w:pPr>
        <w:ind w:left="4956"/>
        <w:rPr>
          <w:sz w:val="24"/>
          <w:szCs w:val="24"/>
        </w:rPr>
      </w:pPr>
    </w:p>
    <w:p w:rsidR="00651BB7" w:rsidRPr="00C80A21" w:rsidRDefault="00651BB7" w:rsidP="00651BB7">
      <w:pPr>
        <w:ind w:left="4956"/>
        <w:rPr>
          <w:sz w:val="24"/>
          <w:szCs w:val="24"/>
        </w:rPr>
      </w:pPr>
    </w:p>
    <w:p w:rsidR="00651BB7" w:rsidRPr="00C80A21" w:rsidRDefault="00651BB7" w:rsidP="00651BB7">
      <w:pPr>
        <w:ind w:left="4956"/>
        <w:rPr>
          <w:sz w:val="24"/>
          <w:szCs w:val="24"/>
        </w:rPr>
      </w:pPr>
    </w:p>
    <w:p w:rsidR="00651BB7" w:rsidRPr="00C80A21" w:rsidRDefault="00651BB7" w:rsidP="00651BB7">
      <w:pPr>
        <w:ind w:left="4956"/>
        <w:rPr>
          <w:sz w:val="24"/>
          <w:szCs w:val="24"/>
        </w:rPr>
      </w:pPr>
    </w:p>
    <w:p w:rsidR="00651BB7" w:rsidRPr="00C80A21" w:rsidRDefault="00651BB7" w:rsidP="00651BB7">
      <w:pPr>
        <w:ind w:left="4956"/>
        <w:rPr>
          <w:b/>
          <w:sz w:val="24"/>
          <w:szCs w:val="24"/>
        </w:rPr>
      </w:pPr>
    </w:p>
    <w:p w:rsidR="00651BB7" w:rsidRPr="00C80A21" w:rsidRDefault="00651BB7" w:rsidP="00651BB7">
      <w:pPr>
        <w:pStyle w:val="Tekstpodstawowy"/>
        <w:jc w:val="right"/>
        <w:rPr>
          <w:rFonts w:ascii="Times New Roman" w:hAnsi="Times New Roman"/>
          <w:b/>
          <w:szCs w:val="24"/>
        </w:rPr>
        <w:sectPr w:rsidR="00651BB7" w:rsidRPr="00C80A21" w:rsidSect="007D79F1">
          <w:headerReference w:type="even" r:id="rId8"/>
          <w:headerReference w:type="default" r:id="rId9"/>
          <w:footerReference w:type="even" r:id="rId10"/>
          <w:footerReference w:type="default" r:id="rId11"/>
          <w:pgSz w:w="12240" w:h="15840" w:code="1"/>
          <w:pgMar w:top="1418" w:right="1418" w:bottom="1418" w:left="1418" w:header="709" w:footer="709" w:gutter="0"/>
          <w:cols w:space="708"/>
        </w:sectPr>
      </w:pPr>
    </w:p>
    <w:p w:rsidR="00651BB7" w:rsidRPr="00C80A21" w:rsidRDefault="00651BB7" w:rsidP="00651BB7">
      <w:pPr>
        <w:pStyle w:val="Tekstpodstawowywcity"/>
        <w:ind w:left="-374"/>
        <w:jc w:val="right"/>
        <w:rPr>
          <w:b/>
          <w:sz w:val="24"/>
          <w:szCs w:val="24"/>
        </w:rPr>
      </w:pPr>
      <w:r w:rsidRPr="00C80A21">
        <w:rPr>
          <w:b/>
          <w:sz w:val="24"/>
          <w:szCs w:val="24"/>
        </w:rPr>
        <w:lastRenderedPageBreak/>
        <w:t xml:space="preserve">    Załącznik nr 2 do specyfikacji</w:t>
      </w:r>
    </w:p>
    <w:p w:rsidR="00651BB7" w:rsidRPr="00C80A21" w:rsidRDefault="00651BB7" w:rsidP="00651BB7">
      <w:pPr>
        <w:pStyle w:val="Tekstpodstawowywcity"/>
        <w:ind w:left="0"/>
        <w:jc w:val="center"/>
        <w:rPr>
          <w:sz w:val="24"/>
          <w:szCs w:val="24"/>
          <w:u w:val="single"/>
        </w:rPr>
      </w:pPr>
    </w:p>
    <w:p w:rsidR="00651BB7" w:rsidRPr="00C80A21" w:rsidRDefault="00651BB7" w:rsidP="00651BB7">
      <w:pPr>
        <w:pStyle w:val="Tekstpodstawowywcity"/>
        <w:ind w:left="0"/>
        <w:rPr>
          <w:b/>
          <w:sz w:val="24"/>
          <w:szCs w:val="24"/>
          <w:u w:val="single"/>
        </w:rPr>
      </w:pPr>
      <w:r w:rsidRPr="00C80A21">
        <w:rPr>
          <w:sz w:val="24"/>
          <w:szCs w:val="24"/>
          <w:u w:val="single"/>
        </w:rPr>
        <w:t>Formularz cenowy /wzór/</w:t>
      </w:r>
    </w:p>
    <w:p w:rsidR="00651BB7" w:rsidRDefault="00651BB7" w:rsidP="00651BB7">
      <w:pPr>
        <w:rPr>
          <w:sz w:val="24"/>
          <w:szCs w:val="24"/>
        </w:rPr>
      </w:pPr>
    </w:p>
    <w:p w:rsidR="00651BB7" w:rsidRDefault="00651BB7" w:rsidP="00651BB7">
      <w:pPr>
        <w:rPr>
          <w:sz w:val="24"/>
          <w:szCs w:val="24"/>
        </w:rPr>
      </w:pPr>
    </w:p>
    <w:tbl>
      <w:tblPr>
        <w:tblW w:w="14084" w:type="dxa"/>
        <w:tblLayout w:type="fixed"/>
        <w:tblCellMar>
          <w:left w:w="30" w:type="dxa"/>
          <w:right w:w="30" w:type="dxa"/>
        </w:tblCellMar>
        <w:tblLook w:val="0000"/>
      </w:tblPr>
      <w:tblGrid>
        <w:gridCol w:w="492"/>
        <w:gridCol w:w="1523"/>
        <w:gridCol w:w="951"/>
        <w:gridCol w:w="951"/>
        <w:gridCol w:w="1112"/>
        <w:gridCol w:w="1218"/>
        <w:gridCol w:w="891"/>
        <w:gridCol w:w="1134"/>
        <w:gridCol w:w="1276"/>
        <w:gridCol w:w="1134"/>
        <w:gridCol w:w="1134"/>
        <w:gridCol w:w="1134"/>
        <w:gridCol w:w="877"/>
        <w:gridCol w:w="257"/>
      </w:tblGrid>
      <w:tr w:rsidR="00651BB7" w:rsidRPr="00B373AB" w:rsidTr="00ED241F">
        <w:trPr>
          <w:gridAfter w:val="1"/>
          <w:wAfter w:w="257" w:type="dxa"/>
          <w:trHeight w:val="84"/>
        </w:trPr>
        <w:tc>
          <w:tcPr>
            <w:tcW w:w="13827" w:type="dxa"/>
            <w:gridSpan w:val="13"/>
          </w:tcPr>
          <w:p w:rsidR="00651BB7" w:rsidRPr="00B373AB" w:rsidRDefault="00651BB7" w:rsidP="00ED241F">
            <w:pPr>
              <w:autoSpaceDE w:val="0"/>
              <w:autoSpaceDN w:val="0"/>
              <w:adjustRightInd w:val="0"/>
              <w:rPr>
                <w:b/>
                <w:color w:val="000000"/>
              </w:rPr>
            </w:pPr>
            <w:r w:rsidRPr="00B373AB">
              <w:rPr>
                <w:b/>
                <w:color w:val="000000"/>
              </w:rPr>
              <w:t>PAKIET NR 1</w:t>
            </w:r>
          </w:p>
          <w:p w:rsidR="00651BB7" w:rsidRPr="00B373AB" w:rsidRDefault="00651BB7" w:rsidP="00ED241F">
            <w:pPr>
              <w:autoSpaceDE w:val="0"/>
              <w:autoSpaceDN w:val="0"/>
              <w:adjustRightInd w:val="0"/>
              <w:rPr>
                <w:color w:val="000000"/>
              </w:rPr>
            </w:pPr>
          </w:p>
        </w:tc>
      </w:tr>
      <w:tr w:rsidR="00651BB7" w:rsidRPr="00B373AB" w:rsidTr="00ED241F">
        <w:trPr>
          <w:trHeight w:val="250"/>
        </w:trPr>
        <w:tc>
          <w:tcPr>
            <w:tcW w:w="492" w:type="dxa"/>
            <w:tcBorders>
              <w:top w:val="single" w:sz="4" w:space="0" w:color="auto"/>
              <w:left w:val="single" w:sz="6" w:space="0" w:color="auto"/>
              <w:bottom w:val="single" w:sz="6" w:space="0" w:color="auto"/>
              <w:right w:val="single" w:sz="6" w:space="0" w:color="auto"/>
            </w:tcBorders>
          </w:tcPr>
          <w:p w:rsidR="00651BB7" w:rsidRPr="00B373AB" w:rsidRDefault="00651BB7" w:rsidP="00ED241F">
            <w:pPr>
              <w:numPr>
                <w:ilvl w:val="0"/>
                <w:numId w:val="45"/>
              </w:numPr>
              <w:autoSpaceDE w:val="0"/>
              <w:autoSpaceDN w:val="0"/>
              <w:adjustRightInd w:val="0"/>
              <w:rPr>
                <w:color w:val="000000"/>
              </w:rPr>
            </w:pPr>
          </w:p>
        </w:tc>
        <w:tc>
          <w:tcPr>
            <w:tcW w:w="1523" w:type="dxa"/>
            <w:tcBorders>
              <w:top w:val="single" w:sz="4" w:space="0" w:color="auto"/>
              <w:left w:val="single" w:sz="6" w:space="0" w:color="auto"/>
              <w:bottom w:val="single" w:sz="6" w:space="0" w:color="auto"/>
              <w:right w:val="single" w:sz="6" w:space="0" w:color="auto"/>
            </w:tcBorders>
          </w:tcPr>
          <w:p w:rsidR="00651BB7" w:rsidRPr="00B373AB" w:rsidRDefault="00651BB7" w:rsidP="00ED241F">
            <w:pPr>
              <w:numPr>
                <w:ilvl w:val="0"/>
                <w:numId w:val="45"/>
              </w:numPr>
              <w:autoSpaceDE w:val="0"/>
              <w:autoSpaceDN w:val="0"/>
              <w:adjustRightInd w:val="0"/>
              <w:rPr>
                <w:color w:val="000000"/>
              </w:rPr>
            </w:pPr>
          </w:p>
        </w:tc>
        <w:tc>
          <w:tcPr>
            <w:tcW w:w="951" w:type="dxa"/>
            <w:tcBorders>
              <w:top w:val="single" w:sz="4" w:space="0" w:color="auto"/>
              <w:left w:val="single" w:sz="6" w:space="0" w:color="auto"/>
              <w:bottom w:val="single" w:sz="6" w:space="0" w:color="auto"/>
              <w:right w:val="single" w:sz="6" w:space="0" w:color="auto"/>
            </w:tcBorders>
          </w:tcPr>
          <w:p w:rsidR="00651BB7" w:rsidRPr="00B373AB" w:rsidRDefault="00651BB7" w:rsidP="00ED241F">
            <w:pPr>
              <w:numPr>
                <w:ilvl w:val="0"/>
                <w:numId w:val="45"/>
              </w:numPr>
              <w:autoSpaceDE w:val="0"/>
              <w:autoSpaceDN w:val="0"/>
              <w:adjustRightInd w:val="0"/>
              <w:rPr>
                <w:color w:val="000000"/>
              </w:rPr>
            </w:pPr>
          </w:p>
        </w:tc>
        <w:tc>
          <w:tcPr>
            <w:tcW w:w="951" w:type="dxa"/>
            <w:tcBorders>
              <w:top w:val="single" w:sz="4" w:space="0" w:color="auto"/>
              <w:left w:val="single" w:sz="6" w:space="0" w:color="auto"/>
              <w:bottom w:val="single" w:sz="6" w:space="0" w:color="auto"/>
              <w:right w:val="single" w:sz="6" w:space="0" w:color="auto"/>
            </w:tcBorders>
          </w:tcPr>
          <w:p w:rsidR="00651BB7" w:rsidRPr="00B373AB" w:rsidRDefault="00651BB7" w:rsidP="00ED241F">
            <w:pPr>
              <w:numPr>
                <w:ilvl w:val="0"/>
                <w:numId w:val="45"/>
              </w:numPr>
              <w:autoSpaceDE w:val="0"/>
              <w:autoSpaceDN w:val="0"/>
              <w:adjustRightInd w:val="0"/>
              <w:rPr>
                <w:color w:val="000000"/>
              </w:rPr>
            </w:pPr>
          </w:p>
        </w:tc>
        <w:tc>
          <w:tcPr>
            <w:tcW w:w="1112" w:type="dxa"/>
            <w:tcBorders>
              <w:top w:val="single" w:sz="4" w:space="0" w:color="auto"/>
              <w:left w:val="single" w:sz="6" w:space="0" w:color="auto"/>
              <w:bottom w:val="single" w:sz="6" w:space="0" w:color="auto"/>
              <w:right w:val="single" w:sz="6" w:space="0" w:color="auto"/>
            </w:tcBorders>
          </w:tcPr>
          <w:p w:rsidR="00651BB7" w:rsidRPr="00B373AB" w:rsidRDefault="00651BB7" w:rsidP="00ED241F">
            <w:pPr>
              <w:numPr>
                <w:ilvl w:val="0"/>
                <w:numId w:val="45"/>
              </w:numPr>
              <w:autoSpaceDE w:val="0"/>
              <w:autoSpaceDN w:val="0"/>
              <w:adjustRightInd w:val="0"/>
              <w:rPr>
                <w:color w:val="000000"/>
              </w:rPr>
            </w:pPr>
          </w:p>
        </w:tc>
        <w:tc>
          <w:tcPr>
            <w:tcW w:w="1218" w:type="dxa"/>
            <w:tcBorders>
              <w:top w:val="single" w:sz="4" w:space="0" w:color="auto"/>
              <w:left w:val="single" w:sz="6" w:space="0" w:color="auto"/>
              <w:bottom w:val="single" w:sz="6" w:space="0" w:color="auto"/>
              <w:right w:val="single" w:sz="6" w:space="0" w:color="auto"/>
            </w:tcBorders>
          </w:tcPr>
          <w:p w:rsidR="00651BB7" w:rsidRPr="00B373AB" w:rsidRDefault="00651BB7" w:rsidP="00ED241F">
            <w:pPr>
              <w:numPr>
                <w:ilvl w:val="0"/>
                <w:numId w:val="45"/>
              </w:numPr>
              <w:autoSpaceDE w:val="0"/>
              <w:autoSpaceDN w:val="0"/>
              <w:adjustRightInd w:val="0"/>
              <w:rPr>
                <w:color w:val="000000"/>
              </w:rPr>
            </w:pPr>
          </w:p>
        </w:tc>
        <w:tc>
          <w:tcPr>
            <w:tcW w:w="891" w:type="dxa"/>
            <w:tcBorders>
              <w:top w:val="single" w:sz="4" w:space="0" w:color="auto"/>
              <w:left w:val="single" w:sz="6" w:space="0" w:color="auto"/>
              <w:bottom w:val="single" w:sz="6" w:space="0" w:color="auto"/>
              <w:right w:val="single" w:sz="6" w:space="0" w:color="auto"/>
            </w:tcBorders>
          </w:tcPr>
          <w:p w:rsidR="00651BB7" w:rsidRPr="00B373AB" w:rsidRDefault="00651BB7" w:rsidP="00ED241F">
            <w:pPr>
              <w:numPr>
                <w:ilvl w:val="0"/>
                <w:numId w:val="45"/>
              </w:numPr>
              <w:autoSpaceDE w:val="0"/>
              <w:autoSpaceDN w:val="0"/>
              <w:adjustRightInd w:val="0"/>
              <w:rPr>
                <w:color w:val="000000"/>
              </w:rPr>
            </w:pPr>
          </w:p>
        </w:tc>
        <w:tc>
          <w:tcPr>
            <w:tcW w:w="1134" w:type="dxa"/>
            <w:tcBorders>
              <w:top w:val="single" w:sz="4" w:space="0" w:color="auto"/>
              <w:left w:val="single" w:sz="6" w:space="0" w:color="auto"/>
              <w:bottom w:val="single" w:sz="6" w:space="0" w:color="auto"/>
              <w:right w:val="single" w:sz="6" w:space="0" w:color="auto"/>
            </w:tcBorders>
          </w:tcPr>
          <w:p w:rsidR="00651BB7" w:rsidRPr="00B373AB" w:rsidRDefault="00651BB7" w:rsidP="00ED241F">
            <w:pPr>
              <w:numPr>
                <w:ilvl w:val="0"/>
                <w:numId w:val="45"/>
              </w:numPr>
              <w:autoSpaceDE w:val="0"/>
              <w:autoSpaceDN w:val="0"/>
              <w:adjustRightInd w:val="0"/>
              <w:rPr>
                <w:color w:val="000000"/>
              </w:rPr>
            </w:pPr>
          </w:p>
        </w:tc>
        <w:tc>
          <w:tcPr>
            <w:tcW w:w="1276" w:type="dxa"/>
            <w:tcBorders>
              <w:top w:val="single" w:sz="4" w:space="0" w:color="auto"/>
              <w:left w:val="single" w:sz="6" w:space="0" w:color="auto"/>
              <w:bottom w:val="single" w:sz="6" w:space="0" w:color="auto"/>
              <w:right w:val="single" w:sz="6" w:space="0" w:color="auto"/>
            </w:tcBorders>
          </w:tcPr>
          <w:p w:rsidR="00651BB7" w:rsidRPr="00B373AB" w:rsidRDefault="00651BB7" w:rsidP="00ED241F">
            <w:pPr>
              <w:numPr>
                <w:ilvl w:val="0"/>
                <w:numId w:val="45"/>
              </w:numPr>
              <w:autoSpaceDE w:val="0"/>
              <w:autoSpaceDN w:val="0"/>
              <w:adjustRightInd w:val="0"/>
              <w:rPr>
                <w:color w:val="000000"/>
              </w:rPr>
            </w:pPr>
          </w:p>
        </w:tc>
        <w:tc>
          <w:tcPr>
            <w:tcW w:w="1134" w:type="dxa"/>
            <w:tcBorders>
              <w:top w:val="single" w:sz="4" w:space="0" w:color="auto"/>
              <w:left w:val="single" w:sz="6" w:space="0" w:color="auto"/>
              <w:bottom w:val="single" w:sz="6" w:space="0" w:color="auto"/>
              <w:right w:val="single" w:sz="6" w:space="0" w:color="auto"/>
            </w:tcBorders>
          </w:tcPr>
          <w:p w:rsidR="00651BB7" w:rsidRPr="00B373AB" w:rsidRDefault="00651BB7" w:rsidP="00ED241F">
            <w:pPr>
              <w:numPr>
                <w:ilvl w:val="0"/>
                <w:numId w:val="45"/>
              </w:numPr>
              <w:autoSpaceDE w:val="0"/>
              <w:autoSpaceDN w:val="0"/>
              <w:adjustRightInd w:val="0"/>
              <w:rPr>
                <w:color w:val="000000"/>
              </w:rPr>
            </w:pPr>
          </w:p>
        </w:tc>
        <w:tc>
          <w:tcPr>
            <w:tcW w:w="1134" w:type="dxa"/>
            <w:tcBorders>
              <w:top w:val="single" w:sz="4" w:space="0" w:color="auto"/>
              <w:left w:val="single" w:sz="6" w:space="0" w:color="auto"/>
              <w:bottom w:val="single" w:sz="6" w:space="0" w:color="auto"/>
              <w:right w:val="single" w:sz="6" w:space="0" w:color="auto"/>
            </w:tcBorders>
          </w:tcPr>
          <w:p w:rsidR="00651BB7" w:rsidRPr="00B373AB" w:rsidRDefault="00651BB7" w:rsidP="00ED241F">
            <w:pPr>
              <w:numPr>
                <w:ilvl w:val="0"/>
                <w:numId w:val="45"/>
              </w:numPr>
              <w:autoSpaceDE w:val="0"/>
              <w:autoSpaceDN w:val="0"/>
              <w:adjustRightInd w:val="0"/>
              <w:rPr>
                <w:color w:val="000000"/>
              </w:rPr>
            </w:pPr>
          </w:p>
        </w:tc>
        <w:tc>
          <w:tcPr>
            <w:tcW w:w="1134" w:type="dxa"/>
            <w:tcBorders>
              <w:top w:val="single" w:sz="4" w:space="0" w:color="auto"/>
              <w:left w:val="single" w:sz="6" w:space="0" w:color="auto"/>
              <w:bottom w:val="single" w:sz="6" w:space="0" w:color="auto"/>
              <w:right w:val="single" w:sz="6" w:space="0" w:color="auto"/>
            </w:tcBorders>
          </w:tcPr>
          <w:p w:rsidR="00651BB7" w:rsidRPr="00B373AB" w:rsidRDefault="00651BB7" w:rsidP="00ED241F">
            <w:pPr>
              <w:numPr>
                <w:ilvl w:val="0"/>
                <w:numId w:val="45"/>
              </w:numPr>
              <w:autoSpaceDE w:val="0"/>
              <w:autoSpaceDN w:val="0"/>
              <w:adjustRightInd w:val="0"/>
              <w:rPr>
                <w:color w:val="000000"/>
              </w:rPr>
            </w:pPr>
          </w:p>
        </w:tc>
        <w:tc>
          <w:tcPr>
            <w:tcW w:w="1134" w:type="dxa"/>
            <w:gridSpan w:val="2"/>
            <w:tcBorders>
              <w:top w:val="single" w:sz="4" w:space="0" w:color="auto"/>
              <w:left w:val="single" w:sz="6" w:space="0" w:color="auto"/>
              <w:bottom w:val="single" w:sz="6" w:space="0" w:color="auto"/>
              <w:right w:val="single" w:sz="6" w:space="0" w:color="auto"/>
            </w:tcBorders>
          </w:tcPr>
          <w:p w:rsidR="00651BB7" w:rsidRPr="00B373AB" w:rsidRDefault="00651BB7" w:rsidP="00ED241F">
            <w:pPr>
              <w:numPr>
                <w:ilvl w:val="0"/>
                <w:numId w:val="45"/>
              </w:numPr>
              <w:autoSpaceDE w:val="0"/>
              <w:autoSpaceDN w:val="0"/>
              <w:adjustRightInd w:val="0"/>
              <w:rPr>
                <w:color w:val="000000"/>
              </w:rPr>
            </w:pPr>
          </w:p>
        </w:tc>
      </w:tr>
      <w:tr w:rsidR="00651BB7" w:rsidRPr="00B373AB" w:rsidTr="00ED241F">
        <w:trPr>
          <w:trHeight w:val="841"/>
        </w:trPr>
        <w:tc>
          <w:tcPr>
            <w:tcW w:w="492"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LP.</w:t>
            </w:r>
          </w:p>
        </w:tc>
        <w:tc>
          <w:tcPr>
            <w:tcW w:w="1523"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NAZWA LEKU</w:t>
            </w:r>
          </w:p>
        </w:tc>
        <w:tc>
          <w:tcPr>
            <w:tcW w:w="951"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Kod EAN</w:t>
            </w:r>
          </w:p>
        </w:tc>
        <w:tc>
          <w:tcPr>
            <w:tcW w:w="951"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j.m.</w:t>
            </w:r>
          </w:p>
        </w:tc>
        <w:tc>
          <w:tcPr>
            <w:tcW w:w="1112"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ilość szacunkowa na rok</w:t>
            </w:r>
          </w:p>
        </w:tc>
        <w:tc>
          <w:tcPr>
            <w:tcW w:w="1218"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 xml:space="preserve">nazwa handlowa leku oferowanego </w:t>
            </w:r>
          </w:p>
        </w:tc>
        <w:tc>
          <w:tcPr>
            <w:tcW w:w="891"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nazwa producenta</w:t>
            </w:r>
          </w:p>
        </w:tc>
        <w:tc>
          <w:tcPr>
            <w:tcW w:w="1134"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cena jednostkowa netto ( zł)</w:t>
            </w:r>
          </w:p>
        </w:tc>
        <w:tc>
          <w:tcPr>
            <w:tcW w:w="1276"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wartość jednostkowa VAT ( zł)</w:t>
            </w:r>
          </w:p>
        </w:tc>
        <w:tc>
          <w:tcPr>
            <w:tcW w:w="1134"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cena jednostkowa brutto ( zł)</w:t>
            </w:r>
          </w:p>
        </w:tc>
        <w:tc>
          <w:tcPr>
            <w:tcW w:w="1134"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Wartość całkowita netto ( zł)</w:t>
            </w:r>
          </w:p>
        </w:tc>
        <w:tc>
          <w:tcPr>
            <w:tcW w:w="1134"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wartość całkowita VAT ( zł)</w:t>
            </w:r>
          </w:p>
        </w:tc>
        <w:tc>
          <w:tcPr>
            <w:tcW w:w="1134" w:type="dxa"/>
            <w:gridSpan w:val="2"/>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proofErr w:type="spellStart"/>
            <w:r w:rsidRPr="00B373AB">
              <w:rPr>
                <w:color w:val="000000"/>
              </w:rPr>
              <w:t>wartośc</w:t>
            </w:r>
            <w:proofErr w:type="spellEnd"/>
            <w:r w:rsidRPr="00B373AB">
              <w:rPr>
                <w:color w:val="000000"/>
              </w:rPr>
              <w:t xml:space="preserve"> całkowita brutto ( zł)</w:t>
            </w:r>
          </w:p>
        </w:tc>
      </w:tr>
      <w:tr w:rsidR="00651BB7" w:rsidRPr="00B373AB" w:rsidTr="00ED241F">
        <w:trPr>
          <w:trHeight w:val="499"/>
        </w:trPr>
        <w:tc>
          <w:tcPr>
            <w:tcW w:w="492"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jc w:val="center"/>
              <w:rPr>
                <w:color w:val="000000"/>
              </w:rPr>
            </w:pPr>
            <w:r w:rsidRPr="00B373AB">
              <w:rPr>
                <w:color w:val="000000"/>
              </w:rPr>
              <w:t>1</w:t>
            </w:r>
          </w:p>
        </w:tc>
        <w:tc>
          <w:tcPr>
            <w:tcW w:w="1523"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 xml:space="preserve">GADOXETIC ACID DISODIUM </w:t>
            </w:r>
          </w:p>
          <w:p w:rsidR="00651BB7" w:rsidRPr="00B373AB" w:rsidRDefault="00651BB7" w:rsidP="00ED241F">
            <w:pPr>
              <w:autoSpaceDE w:val="0"/>
              <w:autoSpaceDN w:val="0"/>
              <w:adjustRightInd w:val="0"/>
              <w:rPr>
                <w:color w:val="000000"/>
              </w:rPr>
            </w:pPr>
            <w:r w:rsidRPr="00B373AB">
              <w:rPr>
                <w:color w:val="000000"/>
              </w:rPr>
              <w:t xml:space="preserve"> </w:t>
            </w:r>
            <w:proofErr w:type="spellStart"/>
            <w:r w:rsidRPr="00B373AB">
              <w:rPr>
                <w:color w:val="000000"/>
              </w:rPr>
              <w:t>inj</w:t>
            </w:r>
            <w:proofErr w:type="spellEnd"/>
            <w:r w:rsidRPr="00B373AB">
              <w:rPr>
                <w:color w:val="000000"/>
              </w:rPr>
              <w:t xml:space="preserve"> iv 250mg/ml</w:t>
            </w:r>
          </w:p>
          <w:p w:rsidR="00651BB7" w:rsidRPr="00B373AB" w:rsidRDefault="00651BB7" w:rsidP="00ED241F">
            <w:pPr>
              <w:autoSpaceDE w:val="0"/>
              <w:autoSpaceDN w:val="0"/>
              <w:adjustRightInd w:val="0"/>
              <w:rPr>
                <w:color w:val="000000"/>
              </w:rPr>
            </w:pPr>
            <w:r w:rsidRPr="00B373AB">
              <w:rPr>
                <w:color w:val="000000"/>
              </w:rPr>
              <w:t>Opak=1 fiolka 10ml</w:t>
            </w:r>
          </w:p>
        </w:tc>
        <w:tc>
          <w:tcPr>
            <w:tcW w:w="951"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rPr>
                <w:color w:val="000000"/>
              </w:rPr>
            </w:pPr>
          </w:p>
        </w:tc>
        <w:tc>
          <w:tcPr>
            <w:tcW w:w="951"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rPr>
                <w:color w:val="000000"/>
                <w:lang w:val="en-US"/>
              </w:rPr>
            </w:pPr>
            <w:r w:rsidRPr="00B373AB">
              <w:rPr>
                <w:color w:val="000000"/>
                <w:lang w:val="en-US"/>
              </w:rPr>
              <w:t>Op=10ml</w:t>
            </w:r>
          </w:p>
        </w:tc>
        <w:tc>
          <w:tcPr>
            <w:tcW w:w="1112"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rPr>
                <w:color w:val="000000"/>
                <w:lang w:val="en-US"/>
              </w:rPr>
            </w:pPr>
            <w:r w:rsidRPr="00B373AB">
              <w:rPr>
                <w:color w:val="000000"/>
              </w:rPr>
              <w:t>40 op.</w:t>
            </w:r>
          </w:p>
        </w:tc>
        <w:tc>
          <w:tcPr>
            <w:tcW w:w="1218"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center"/>
              <w:rPr>
                <w:color w:val="000000"/>
                <w:lang w:val="en-US"/>
              </w:rPr>
            </w:pPr>
          </w:p>
        </w:tc>
        <w:tc>
          <w:tcPr>
            <w:tcW w:w="891"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lang w:val="en-US"/>
              </w:rPr>
            </w:pPr>
          </w:p>
        </w:tc>
        <w:tc>
          <w:tcPr>
            <w:tcW w:w="1276"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lang w:val="en-US"/>
              </w:rPr>
            </w:pPr>
          </w:p>
        </w:tc>
        <w:tc>
          <w:tcPr>
            <w:tcW w:w="1134" w:type="dxa"/>
            <w:tcBorders>
              <w:top w:val="single" w:sz="6" w:space="0" w:color="auto"/>
              <w:left w:val="single" w:sz="6" w:space="0" w:color="auto"/>
              <w:bottom w:val="single" w:sz="4" w:space="0" w:color="auto"/>
              <w:right w:val="single" w:sz="6" w:space="0" w:color="auto"/>
            </w:tcBorders>
            <w:vAlign w:val="center"/>
          </w:tcPr>
          <w:p w:rsidR="00651BB7" w:rsidRPr="00B373AB" w:rsidRDefault="00651BB7" w:rsidP="00ED241F">
            <w:pPr>
              <w:autoSpaceDE w:val="0"/>
              <w:autoSpaceDN w:val="0"/>
              <w:adjustRightInd w:val="0"/>
              <w:jc w:val="center"/>
              <w:rPr>
                <w:color w:val="000000"/>
                <w:lang w:val="en-US"/>
              </w:rPr>
            </w:pPr>
          </w:p>
        </w:tc>
        <w:tc>
          <w:tcPr>
            <w:tcW w:w="1134" w:type="dxa"/>
            <w:tcBorders>
              <w:top w:val="single" w:sz="6" w:space="0" w:color="auto"/>
              <w:left w:val="single" w:sz="6" w:space="0" w:color="auto"/>
              <w:bottom w:val="single" w:sz="4" w:space="0" w:color="auto"/>
              <w:right w:val="single" w:sz="6" w:space="0" w:color="auto"/>
            </w:tcBorders>
            <w:vAlign w:val="center"/>
          </w:tcPr>
          <w:p w:rsidR="00651BB7" w:rsidRPr="00B373AB" w:rsidRDefault="00651BB7" w:rsidP="00ED241F">
            <w:pPr>
              <w:autoSpaceDE w:val="0"/>
              <w:autoSpaceDN w:val="0"/>
              <w:adjustRightInd w:val="0"/>
              <w:jc w:val="center"/>
              <w:rPr>
                <w:color w:val="000000"/>
                <w:lang w:val="en-US"/>
              </w:rPr>
            </w:pPr>
          </w:p>
        </w:tc>
        <w:tc>
          <w:tcPr>
            <w:tcW w:w="1134" w:type="dxa"/>
            <w:tcBorders>
              <w:top w:val="single" w:sz="6" w:space="0" w:color="auto"/>
              <w:left w:val="single" w:sz="6" w:space="0" w:color="auto"/>
              <w:bottom w:val="single" w:sz="4" w:space="0" w:color="auto"/>
              <w:right w:val="single" w:sz="6" w:space="0" w:color="auto"/>
            </w:tcBorders>
            <w:vAlign w:val="center"/>
          </w:tcPr>
          <w:p w:rsidR="00651BB7" w:rsidRPr="00B373AB" w:rsidRDefault="00651BB7" w:rsidP="00ED241F">
            <w:pPr>
              <w:autoSpaceDE w:val="0"/>
              <w:autoSpaceDN w:val="0"/>
              <w:adjustRightInd w:val="0"/>
              <w:jc w:val="center"/>
              <w:rPr>
                <w:color w:val="000000"/>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651BB7" w:rsidRPr="00B373AB" w:rsidRDefault="00651BB7" w:rsidP="00ED241F">
            <w:pPr>
              <w:autoSpaceDE w:val="0"/>
              <w:autoSpaceDN w:val="0"/>
              <w:adjustRightInd w:val="0"/>
              <w:jc w:val="center"/>
              <w:rPr>
                <w:color w:val="000000"/>
                <w:lang w:val="en-US"/>
              </w:rPr>
            </w:pPr>
          </w:p>
        </w:tc>
      </w:tr>
      <w:tr w:rsidR="00651BB7" w:rsidRPr="00B373AB" w:rsidTr="00ED241F">
        <w:trPr>
          <w:trHeight w:val="300"/>
        </w:trPr>
        <w:tc>
          <w:tcPr>
            <w:tcW w:w="10682" w:type="dxa"/>
            <w:gridSpan w:val="10"/>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jc w:val="center"/>
              <w:rPr>
                <w:color w:val="000000"/>
                <w:lang w:val="en-US"/>
              </w:rPr>
            </w:pPr>
            <w:r w:rsidRPr="00B373AB">
              <w:rPr>
                <w:color w:val="000000"/>
              </w:rPr>
              <w:t xml:space="preserve">                                                                                                                                                                                                                    RAZEM</w:t>
            </w:r>
          </w:p>
        </w:tc>
        <w:tc>
          <w:tcPr>
            <w:tcW w:w="1134"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lang w:val="en-US"/>
              </w:rPr>
            </w:pPr>
          </w:p>
        </w:tc>
        <w:tc>
          <w:tcPr>
            <w:tcW w:w="1134" w:type="dxa"/>
            <w:gridSpan w:val="2"/>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center"/>
              <w:rPr>
                <w:color w:val="000000"/>
                <w:lang w:val="en-US"/>
              </w:rPr>
            </w:pPr>
          </w:p>
        </w:tc>
      </w:tr>
    </w:tbl>
    <w:p w:rsidR="00651BB7" w:rsidRPr="00B373AB" w:rsidRDefault="00651BB7" w:rsidP="00651BB7">
      <w:pPr>
        <w:pStyle w:val="Tekstpodstawowywcity"/>
        <w:ind w:left="0"/>
      </w:pPr>
    </w:p>
    <w:tbl>
      <w:tblPr>
        <w:tblW w:w="14104" w:type="dxa"/>
        <w:tblLayout w:type="fixed"/>
        <w:tblCellMar>
          <w:left w:w="30" w:type="dxa"/>
          <w:right w:w="30" w:type="dxa"/>
        </w:tblCellMar>
        <w:tblLook w:val="0000"/>
      </w:tblPr>
      <w:tblGrid>
        <w:gridCol w:w="492"/>
        <w:gridCol w:w="1523"/>
        <w:gridCol w:w="951"/>
        <w:gridCol w:w="951"/>
        <w:gridCol w:w="1112"/>
        <w:gridCol w:w="1238"/>
        <w:gridCol w:w="891"/>
        <w:gridCol w:w="1134"/>
        <w:gridCol w:w="1276"/>
        <w:gridCol w:w="1134"/>
        <w:gridCol w:w="1134"/>
        <w:gridCol w:w="1134"/>
        <w:gridCol w:w="877"/>
        <w:gridCol w:w="257"/>
      </w:tblGrid>
      <w:tr w:rsidR="00651BB7" w:rsidRPr="00B373AB" w:rsidTr="00ED241F">
        <w:trPr>
          <w:gridAfter w:val="1"/>
          <w:wAfter w:w="257" w:type="dxa"/>
          <w:trHeight w:val="84"/>
        </w:trPr>
        <w:tc>
          <w:tcPr>
            <w:tcW w:w="13847" w:type="dxa"/>
            <w:gridSpan w:val="13"/>
          </w:tcPr>
          <w:p w:rsidR="00651BB7" w:rsidRPr="00B373AB" w:rsidRDefault="00651BB7" w:rsidP="00ED241F">
            <w:pPr>
              <w:autoSpaceDE w:val="0"/>
              <w:autoSpaceDN w:val="0"/>
              <w:adjustRightInd w:val="0"/>
              <w:rPr>
                <w:b/>
                <w:color w:val="000000"/>
              </w:rPr>
            </w:pPr>
            <w:r w:rsidRPr="00B373AB">
              <w:rPr>
                <w:b/>
                <w:color w:val="000000"/>
              </w:rPr>
              <w:t>PAKIET NR 2</w:t>
            </w:r>
          </w:p>
          <w:p w:rsidR="00651BB7" w:rsidRPr="00B373AB" w:rsidRDefault="00651BB7" w:rsidP="00ED241F">
            <w:pPr>
              <w:autoSpaceDE w:val="0"/>
              <w:autoSpaceDN w:val="0"/>
              <w:adjustRightInd w:val="0"/>
              <w:rPr>
                <w:color w:val="000000"/>
              </w:rPr>
            </w:pPr>
          </w:p>
        </w:tc>
      </w:tr>
      <w:tr w:rsidR="00651BB7" w:rsidRPr="00B373AB" w:rsidTr="00ED241F">
        <w:trPr>
          <w:trHeight w:val="250"/>
        </w:trPr>
        <w:tc>
          <w:tcPr>
            <w:tcW w:w="492" w:type="dxa"/>
            <w:tcBorders>
              <w:top w:val="single" w:sz="4" w:space="0" w:color="auto"/>
              <w:left w:val="single" w:sz="6" w:space="0" w:color="auto"/>
              <w:bottom w:val="single" w:sz="6" w:space="0" w:color="auto"/>
              <w:right w:val="single" w:sz="6" w:space="0" w:color="auto"/>
            </w:tcBorders>
          </w:tcPr>
          <w:p w:rsidR="00651BB7" w:rsidRPr="00B373AB" w:rsidRDefault="00651BB7" w:rsidP="00ED241F">
            <w:pPr>
              <w:numPr>
                <w:ilvl w:val="0"/>
                <w:numId w:val="47"/>
              </w:numPr>
              <w:autoSpaceDE w:val="0"/>
              <w:autoSpaceDN w:val="0"/>
              <w:adjustRightInd w:val="0"/>
              <w:rPr>
                <w:color w:val="000000"/>
              </w:rPr>
            </w:pPr>
          </w:p>
        </w:tc>
        <w:tc>
          <w:tcPr>
            <w:tcW w:w="1523" w:type="dxa"/>
            <w:tcBorders>
              <w:top w:val="single" w:sz="4" w:space="0" w:color="auto"/>
              <w:left w:val="single" w:sz="6" w:space="0" w:color="auto"/>
              <w:bottom w:val="single" w:sz="6" w:space="0" w:color="auto"/>
              <w:right w:val="single" w:sz="6" w:space="0" w:color="auto"/>
            </w:tcBorders>
          </w:tcPr>
          <w:p w:rsidR="00651BB7" w:rsidRPr="00B373AB" w:rsidRDefault="00651BB7" w:rsidP="00ED241F">
            <w:pPr>
              <w:numPr>
                <w:ilvl w:val="0"/>
                <w:numId w:val="47"/>
              </w:numPr>
              <w:autoSpaceDE w:val="0"/>
              <w:autoSpaceDN w:val="0"/>
              <w:adjustRightInd w:val="0"/>
              <w:rPr>
                <w:color w:val="000000"/>
              </w:rPr>
            </w:pPr>
          </w:p>
        </w:tc>
        <w:tc>
          <w:tcPr>
            <w:tcW w:w="951" w:type="dxa"/>
            <w:tcBorders>
              <w:top w:val="single" w:sz="4" w:space="0" w:color="auto"/>
              <w:left w:val="single" w:sz="6" w:space="0" w:color="auto"/>
              <w:bottom w:val="single" w:sz="6" w:space="0" w:color="auto"/>
              <w:right w:val="single" w:sz="6" w:space="0" w:color="auto"/>
            </w:tcBorders>
          </w:tcPr>
          <w:p w:rsidR="00651BB7" w:rsidRPr="00B373AB" w:rsidRDefault="00651BB7" w:rsidP="00ED241F">
            <w:pPr>
              <w:numPr>
                <w:ilvl w:val="0"/>
                <w:numId w:val="47"/>
              </w:numPr>
              <w:autoSpaceDE w:val="0"/>
              <w:autoSpaceDN w:val="0"/>
              <w:adjustRightInd w:val="0"/>
              <w:rPr>
                <w:color w:val="000000"/>
              </w:rPr>
            </w:pPr>
          </w:p>
        </w:tc>
        <w:tc>
          <w:tcPr>
            <w:tcW w:w="951" w:type="dxa"/>
            <w:tcBorders>
              <w:top w:val="single" w:sz="4" w:space="0" w:color="auto"/>
              <w:left w:val="single" w:sz="6" w:space="0" w:color="auto"/>
              <w:bottom w:val="single" w:sz="6" w:space="0" w:color="auto"/>
              <w:right w:val="single" w:sz="6" w:space="0" w:color="auto"/>
            </w:tcBorders>
          </w:tcPr>
          <w:p w:rsidR="00651BB7" w:rsidRPr="00B373AB" w:rsidRDefault="00651BB7" w:rsidP="00ED241F">
            <w:pPr>
              <w:numPr>
                <w:ilvl w:val="0"/>
                <w:numId w:val="47"/>
              </w:numPr>
              <w:autoSpaceDE w:val="0"/>
              <w:autoSpaceDN w:val="0"/>
              <w:adjustRightInd w:val="0"/>
              <w:rPr>
                <w:color w:val="000000"/>
              </w:rPr>
            </w:pPr>
          </w:p>
        </w:tc>
        <w:tc>
          <w:tcPr>
            <w:tcW w:w="1112" w:type="dxa"/>
            <w:tcBorders>
              <w:top w:val="single" w:sz="4" w:space="0" w:color="auto"/>
              <w:left w:val="single" w:sz="6" w:space="0" w:color="auto"/>
              <w:bottom w:val="single" w:sz="6" w:space="0" w:color="auto"/>
              <w:right w:val="single" w:sz="6" w:space="0" w:color="auto"/>
            </w:tcBorders>
          </w:tcPr>
          <w:p w:rsidR="00651BB7" w:rsidRPr="00B373AB" w:rsidRDefault="00651BB7" w:rsidP="00ED241F">
            <w:pPr>
              <w:numPr>
                <w:ilvl w:val="0"/>
                <w:numId w:val="47"/>
              </w:numPr>
              <w:autoSpaceDE w:val="0"/>
              <w:autoSpaceDN w:val="0"/>
              <w:adjustRightInd w:val="0"/>
              <w:rPr>
                <w:color w:val="000000"/>
              </w:rPr>
            </w:pPr>
          </w:p>
        </w:tc>
        <w:tc>
          <w:tcPr>
            <w:tcW w:w="1238" w:type="dxa"/>
            <w:tcBorders>
              <w:top w:val="single" w:sz="4" w:space="0" w:color="auto"/>
              <w:left w:val="single" w:sz="6" w:space="0" w:color="auto"/>
              <w:bottom w:val="single" w:sz="6" w:space="0" w:color="auto"/>
              <w:right w:val="single" w:sz="6" w:space="0" w:color="auto"/>
            </w:tcBorders>
          </w:tcPr>
          <w:p w:rsidR="00651BB7" w:rsidRPr="00B373AB" w:rsidRDefault="00651BB7" w:rsidP="00ED241F">
            <w:pPr>
              <w:numPr>
                <w:ilvl w:val="0"/>
                <w:numId w:val="47"/>
              </w:numPr>
              <w:autoSpaceDE w:val="0"/>
              <w:autoSpaceDN w:val="0"/>
              <w:adjustRightInd w:val="0"/>
              <w:rPr>
                <w:color w:val="000000"/>
              </w:rPr>
            </w:pPr>
          </w:p>
        </w:tc>
        <w:tc>
          <w:tcPr>
            <w:tcW w:w="891" w:type="dxa"/>
            <w:tcBorders>
              <w:top w:val="single" w:sz="4" w:space="0" w:color="auto"/>
              <w:left w:val="single" w:sz="6" w:space="0" w:color="auto"/>
              <w:bottom w:val="single" w:sz="6" w:space="0" w:color="auto"/>
              <w:right w:val="single" w:sz="6" w:space="0" w:color="auto"/>
            </w:tcBorders>
          </w:tcPr>
          <w:p w:rsidR="00651BB7" w:rsidRPr="00B373AB" w:rsidRDefault="00651BB7" w:rsidP="00ED241F">
            <w:pPr>
              <w:numPr>
                <w:ilvl w:val="0"/>
                <w:numId w:val="47"/>
              </w:numPr>
              <w:autoSpaceDE w:val="0"/>
              <w:autoSpaceDN w:val="0"/>
              <w:adjustRightInd w:val="0"/>
              <w:rPr>
                <w:color w:val="000000"/>
              </w:rPr>
            </w:pPr>
          </w:p>
        </w:tc>
        <w:tc>
          <w:tcPr>
            <w:tcW w:w="1134" w:type="dxa"/>
            <w:tcBorders>
              <w:top w:val="single" w:sz="4" w:space="0" w:color="auto"/>
              <w:left w:val="single" w:sz="6" w:space="0" w:color="auto"/>
              <w:bottom w:val="single" w:sz="6" w:space="0" w:color="auto"/>
              <w:right w:val="single" w:sz="6" w:space="0" w:color="auto"/>
            </w:tcBorders>
          </w:tcPr>
          <w:p w:rsidR="00651BB7" w:rsidRPr="00B373AB" w:rsidRDefault="00651BB7" w:rsidP="00ED241F">
            <w:pPr>
              <w:numPr>
                <w:ilvl w:val="0"/>
                <w:numId w:val="47"/>
              </w:numPr>
              <w:autoSpaceDE w:val="0"/>
              <w:autoSpaceDN w:val="0"/>
              <w:adjustRightInd w:val="0"/>
              <w:rPr>
                <w:color w:val="000000"/>
              </w:rPr>
            </w:pPr>
          </w:p>
        </w:tc>
        <w:tc>
          <w:tcPr>
            <w:tcW w:w="1276" w:type="dxa"/>
            <w:tcBorders>
              <w:top w:val="single" w:sz="4" w:space="0" w:color="auto"/>
              <w:left w:val="single" w:sz="6" w:space="0" w:color="auto"/>
              <w:bottom w:val="single" w:sz="6" w:space="0" w:color="auto"/>
              <w:right w:val="single" w:sz="6" w:space="0" w:color="auto"/>
            </w:tcBorders>
          </w:tcPr>
          <w:p w:rsidR="00651BB7" w:rsidRPr="00B373AB" w:rsidRDefault="00651BB7" w:rsidP="00ED241F">
            <w:pPr>
              <w:numPr>
                <w:ilvl w:val="0"/>
                <w:numId w:val="47"/>
              </w:numPr>
              <w:autoSpaceDE w:val="0"/>
              <w:autoSpaceDN w:val="0"/>
              <w:adjustRightInd w:val="0"/>
              <w:rPr>
                <w:color w:val="000000"/>
              </w:rPr>
            </w:pPr>
          </w:p>
        </w:tc>
        <w:tc>
          <w:tcPr>
            <w:tcW w:w="1134" w:type="dxa"/>
            <w:tcBorders>
              <w:top w:val="single" w:sz="4" w:space="0" w:color="auto"/>
              <w:left w:val="single" w:sz="6" w:space="0" w:color="auto"/>
              <w:bottom w:val="single" w:sz="6" w:space="0" w:color="auto"/>
              <w:right w:val="single" w:sz="6" w:space="0" w:color="auto"/>
            </w:tcBorders>
          </w:tcPr>
          <w:p w:rsidR="00651BB7" w:rsidRPr="00B373AB" w:rsidRDefault="00651BB7" w:rsidP="00ED241F">
            <w:pPr>
              <w:numPr>
                <w:ilvl w:val="0"/>
                <w:numId w:val="47"/>
              </w:numPr>
              <w:autoSpaceDE w:val="0"/>
              <w:autoSpaceDN w:val="0"/>
              <w:adjustRightInd w:val="0"/>
              <w:rPr>
                <w:color w:val="000000"/>
              </w:rPr>
            </w:pPr>
          </w:p>
        </w:tc>
        <w:tc>
          <w:tcPr>
            <w:tcW w:w="1134" w:type="dxa"/>
            <w:tcBorders>
              <w:top w:val="single" w:sz="4" w:space="0" w:color="auto"/>
              <w:left w:val="single" w:sz="6" w:space="0" w:color="auto"/>
              <w:bottom w:val="single" w:sz="6" w:space="0" w:color="auto"/>
              <w:right w:val="single" w:sz="6" w:space="0" w:color="auto"/>
            </w:tcBorders>
          </w:tcPr>
          <w:p w:rsidR="00651BB7" w:rsidRPr="00B373AB" w:rsidRDefault="00651BB7" w:rsidP="00ED241F">
            <w:pPr>
              <w:numPr>
                <w:ilvl w:val="0"/>
                <w:numId w:val="47"/>
              </w:numPr>
              <w:autoSpaceDE w:val="0"/>
              <w:autoSpaceDN w:val="0"/>
              <w:adjustRightInd w:val="0"/>
              <w:rPr>
                <w:color w:val="000000"/>
              </w:rPr>
            </w:pPr>
          </w:p>
        </w:tc>
        <w:tc>
          <w:tcPr>
            <w:tcW w:w="1134" w:type="dxa"/>
            <w:tcBorders>
              <w:top w:val="single" w:sz="4" w:space="0" w:color="auto"/>
              <w:left w:val="single" w:sz="6" w:space="0" w:color="auto"/>
              <w:bottom w:val="single" w:sz="6" w:space="0" w:color="auto"/>
              <w:right w:val="single" w:sz="6" w:space="0" w:color="auto"/>
            </w:tcBorders>
          </w:tcPr>
          <w:p w:rsidR="00651BB7" w:rsidRPr="00B373AB" w:rsidRDefault="00651BB7" w:rsidP="00ED241F">
            <w:pPr>
              <w:numPr>
                <w:ilvl w:val="0"/>
                <w:numId w:val="47"/>
              </w:numPr>
              <w:autoSpaceDE w:val="0"/>
              <w:autoSpaceDN w:val="0"/>
              <w:adjustRightInd w:val="0"/>
              <w:rPr>
                <w:color w:val="000000"/>
              </w:rPr>
            </w:pPr>
          </w:p>
        </w:tc>
        <w:tc>
          <w:tcPr>
            <w:tcW w:w="1134" w:type="dxa"/>
            <w:gridSpan w:val="2"/>
            <w:tcBorders>
              <w:top w:val="single" w:sz="4" w:space="0" w:color="auto"/>
              <w:left w:val="single" w:sz="6" w:space="0" w:color="auto"/>
              <w:bottom w:val="single" w:sz="6" w:space="0" w:color="auto"/>
              <w:right w:val="single" w:sz="6" w:space="0" w:color="auto"/>
            </w:tcBorders>
          </w:tcPr>
          <w:p w:rsidR="00651BB7" w:rsidRPr="00B373AB" w:rsidRDefault="00651BB7" w:rsidP="00ED241F">
            <w:pPr>
              <w:numPr>
                <w:ilvl w:val="0"/>
                <w:numId w:val="47"/>
              </w:numPr>
              <w:autoSpaceDE w:val="0"/>
              <w:autoSpaceDN w:val="0"/>
              <w:adjustRightInd w:val="0"/>
              <w:rPr>
                <w:color w:val="000000"/>
              </w:rPr>
            </w:pPr>
          </w:p>
        </w:tc>
      </w:tr>
      <w:tr w:rsidR="00651BB7" w:rsidRPr="00B373AB" w:rsidTr="00ED241F">
        <w:trPr>
          <w:trHeight w:val="841"/>
        </w:trPr>
        <w:tc>
          <w:tcPr>
            <w:tcW w:w="492"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LP.</w:t>
            </w:r>
          </w:p>
        </w:tc>
        <w:tc>
          <w:tcPr>
            <w:tcW w:w="1523"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NAZWA LEKU</w:t>
            </w:r>
          </w:p>
        </w:tc>
        <w:tc>
          <w:tcPr>
            <w:tcW w:w="951"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Kod EAN</w:t>
            </w:r>
          </w:p>
        </w:tc>
        <w:tc>
          <w:tcPr>
            <w:tcW w:w="951"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j.m.</w:t>
            </w:r>
          </w:p>
        </w:tc>
        <w:tc>
          <w:tcPr>
            <w:tcW w:w="1112"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ilość szacunkowa na rok</w:t>
            </w:r>
          </w:p>
        </w:tc>
        <w:tc>
          <w:tcPr>
            <w:tcW w:w="1238"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 xml:space="preserve">nazwa handlowa leku oferowanego </w:t>
            </w:r>
          </w:p>
        </w:tc>
        <w:tc>
          <w:tcPr>
            <w:tcW w:w="891"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nazwa producenta</w:t>
            </w:r>
          </w:p>
        </w:tc>
        <w:tc>
          <w:tcPr>
            <w:tcW w:w="1134"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cena jednostkowa netto ( zł)</w:t>
            </w:r>
          </w:p>
        </w:tc>
        <w:tc>
          <w:tcPr>
            <w:tcW w:w="1276"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wartość jednostkowa VAT ( zł)</w:t>
            </w:r>
          </w:p>
        </w:tc>
        <w:tc>
          <w:tcPr>
            <w:tcW w:w="1134"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cena jednostkowa brutto ( zł)</w:t>
            </w:r>
          </w:p>
        </w:tc>
        <w:tc>
          <w:tcPr>
            <w:tcW w:w="1134"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Wartość całkowita netto ( zł)</w:t>
            </w:r>
          </w:p>
        </w:tc>
        <w:tc>
          <w:tcPr>
            <w:tcW w:w="1134"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wartość całkowita VAT ( zł)</w:t>
            </w:r>
          </w:p>
        </w:tc>
        <w:tc>
          <w:tcPr>
            <w:tcW w:w="1134" w:type="dxa"/>
            <w:gridSpan w:val="2"/>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proofErr w:type="spellStart"/>
            <w:r w:rsidRPr="00B373AB">
              <w:rPr>
                <w:color w:val="000000"/>
              </w:rPr>
              <w:t>wartośc</w:t>
            </w:r>
            <w:proofErr w:type="spellEnd"/>
            <w:r w:rsidRPr="00B373AB">
              <w:rPr>
                <w:color w:val="000000"/>
              </w:rPr>
              <w:t xml:space="preserve"> całkowita brutto ( zł)</w:t>
            </w:r>
          </w:p>
        </w:tc>
      </w:tr>
      <w:tr w:rsidR="00651BB7" w:rsidRPr="00B373AB" w:rsidTr="00ED241F">
        <w:trPr>
          <w:trHeight w:val="499"/>
        </w:trPr>
        <w:tc>
          <w:tcPr>
            <w:tcW w:w="492"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jc w:val="center"/>
              <w:rPr>
                <w:color w:val="000000"/>
              </w:rPr>
            </w:pPr>
            <w:r w:rsidRPr="00B373AB">
              <w:rPr>
                <w:color w:val="000000"/>
              </w:rPr>
              <w:t>2</w:t>
            </w:r>
          </w:p>
        </w:tc>
        <w:tc>
          <w:tcPr>
            <w:tcW w:w="1523"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 xml:space="preserve">ŚRODEK KONTRASTOWY NIEJAŁOWY, IZOOSMOLARNY, </w:t>
            </w:r>
          </w:p>
          <w:p w:rsidR="00651BB7" w:rsidRPr="00B373AB" w:rsidRDefault="00651BB7" w:rsidP="00ED241F">
            <w:pPr>
              <w:autoSpaceDE w:val="0"/>
              <w:autoSpaceDN w:val="0"/>
              <w:adjustRightInd w:val="0"/>
              <w:rPr>
                <w:color w:val="000000"/>
              </w:rPr>
            </w:pPr>
            <w:r w:rsidRPr="00B373AB">
              <w:rPr>
                <w:color w:val="000000"/>
              </w:rPr>
              <w:t xml:space="preserve">O STĘŻENIU </w:t>
            </w:r>
          </w:p>
          <w:p w:rsidR="00651BB7" w:rsidRPr="00B373AB" w:rsidRDefault="00651BB7" w:rsidP="00ED241F">
            <w:pPr>
              <w:autoSpaceDE w:val="0"/>
              <w:autoSpaceDN w:val="0"/>
              <w:adjustRightInd w:val="0"/>
              <w:rPr>
                <w:color w:val="000000"/>
              </w:rPr>
            </w:pPr>
            <w:r w:rsidRPr="00B373AB">
              <w:rPr>
                <w:color w:val="000000"/>
              </w:rPr>
              <w:t>320mg J/ml</w:t>
            </w:r>
          </w:p>
          <w:p w:rsidR="00651BB7" w:rsidRPr="00B373AB" w:rsidRDefault="00651BB7" w:rsidP="00ED241F">
            <w:pPr>
              <w:autoSpaceDE w:val="0"/>
              <w:autoSpaceDN w:val="0"/>
              <w:adjustRightInd w:val="0"/>
              <w:rPr>
                <w:color w:val="000000"/>
              </w:rPr>
            </w:pPr>
            <w:r w:rsidRPr="00B373AB">
              <w:rPr>
                <w:color w:val="000000"/>
              </w:rPr>
              <w:t>Opak=1szt 50ml</w:t>
            </w:r>
          </w:p>
        </w:tc>
        <w:tc>
          <w:tcPr>
            <w:tcW w:w="951"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rPr>
                <w:color w:val="000000"/>
              </w:rPr>
            </w:pPr>
          </w:p>
        </w:tc>
        <w:tc>
          <w:tcPr>
            <w:tcW w:w="951"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rPr>
                <w:color w:val="000000"/>
                <w:lang w:val="en-US"/>
              </w:rPr>
            </w:pPr>
            <w:r w:rsidRPr="00B373AB">
              <w:rPr>
                <w:color w:val="000000"/>
                <w:lang w:val="en-US"/>
              </w:rPr>
              <w:t>Op=1szt 50ml</w:t>
            </w:r>
          </w:p>
        </w:tc>
        <w:tc>
          <w:tcPr>
            <w:tcW w:w="1112"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rPr>
                <w:color w:val="000000"/>
                <w:lang w:val="en-US"/>
              </w:rPr>
            </w:pPr>
            <w:r w:rsidRPr="00B373AB">
              <w:rPr>
                <w:color w:val="000000"/>
              </w:rPr>
              <w:t>50 op.</w:t>
            </w:r>
          </w:p>
        </w:tc>
        <w:tc>
          <w:tcPr>
            <w:tcW w:w="1238"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center"/>
              <w:rPr>
                <w:color w:val="000000"/>
                <w:lang w:val="en-US"/>
              </w:rPr>
            </w:pPr>
          </w:p>
        </w:tc>
        <w:tc>
          <w:tcPr>
            <w:tcW w:w="891"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lang w:val="en-US"/>
              </w:rPr>
            </w:pPr>
          </w:p>
        </w:tc>
        <w:tc>
          <w:tcPr>
            <w:tcW w:w="1276"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lang w:val="en-US"/>
              </w:rPr>
            </w:pPr>
          </w:p>
        </w:tc>
        <w:tc>
          <w:tcPr>
            <w:tcW w:w="1134" w:type="dxa"/>
            <w:tcBorders>
              <w:top w:val="single" w:sz="6" w:space="0" w:color="auto"/>
              <w:left w:val="single" w:sz="6" w:space="0" w:color="auto"/>
              <w:bottom w:val="single" w:sz="4" w:space="0" w:color="auto"/>
              <w:right w:val="single" w:sz="6" w:space="0" w:color="auto"/>
            </w:tcBorders>
            <w:vAlign w:val="center"/>
          </w:tcPr>
          <w:p w:rsidR="00651BB7" w:rsidRPr="00B373AB" w:rsidRDefault="00651BB7" w:rsidP="00ED241F">
            <w:pPr>
              <w:autoSpaceDE w:val="0"/>
              <w:autoSpaceDN w:val="0"/>
              <w:adjustRightInd w:val="0"/>
              <w:jc w:val="center"/>
              <w:rPr>
                <w:color w:val="000000"/>
                <w:lang w:val="en-US"/>
              </w:rPr>
            </w:pPr>
          </w:p>
        </w:tc>
        <w:tc>
          <w:tcPr>
            <w:tcW w:w="1134" w:type="dxa"/>
            <w:tcBorders>
              <w:top w:val="single" w:sz="6" w:space="0" w:color="auto"/>
              <w:left w:val="single" w:sz="6" w:space="0" w:color="auto"/>
              <w:bottom w:val="single" w:sz="4" w:space="0" w:color="auto"/>
              <w:right w:val="single" w:sz="6" w:space="0" w:color="auto"/>
            </w:tcBorders>
            <w:vAlign w:val="center"/>
          </w:tcPr>
          <w:p w:rsidR="00651BB7" w:rsidRPr="00B373AB" w:rsidRDefault="00651BB7" w:rsidP="00ED241F">
            <w:pPr>
              <w:autoSpaceDE w:val="0"/>
              <w:autoSpaceDN w:val="0"/>
              <w:adjustRightInd w:val="0"/>
              <w:jc w:val="center"/>
              <w:rPr>
                <w:color w:val="000000"/>
                <w:lang w:val="en-US"/>
              </w:rPr>
            </w:pPr>
          </w:p>
        </w:tc>
        <w:tc>
          <w:tcPr>
            <w:tcW w:w="1134" w:type="dxa"/>
            <w:tcBorders>
              <w:top w:val="single" w:sz="6" w:space="0" w:color="auto"/>
              <w:left w:val="single" w:sz="6" w:space="0" w:color="auto"/>
              <w:bottom w:val="single" w:sz="4" w:space="0" w:color="auto"/>
              <w:right w:val="single" w:sz="6" w:space="0" w:color="auto"/>
            </w:tcBorders>
            <w:vAlign w:val="center"/>
          </w:tcPr>
          <w:p w:rsidR="00651BB7" w:rsidRPr="00B373AB" w:rsidRDefault="00651BB7" w:rsidP="00ED241F">
            <w:pPr>
              <w:autoSpaceDE w:val="0"/>
              <w:autoSpaceDN w:val="0"/>
              <w:adjustRightInd w:val="0"/>
              <w:jc w:val="center"/>
              <w:rPr>
                <w:color w:val="000000"/>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651BB7" w:rsidRPr="00B373AB" w:rsidRDefault="00651BB7" w:rsidP="00ED241F">
            <w:pPr>
              <w:autoSpaceDE w:val="0"/>
              <w:autoSpaceDN w:val="0"/>
              <w:adjustRightInd w:val="0"/>
              <w:jc w:val="center"/>
              <w:rPr>
                <w:color w:val="000000"/>
                <w:lang w:val="en-US"/>
              </w:rPr>
            </w:pPr>
          </w:p>
        </w:tc>
      </w:tr>
      <w:tr w:rsidR="00651BB7" w:rsidRPr="00B373AB" w:rsidTr="00ED241F">
        <w:trPr>
          <w:trHeight w:val="499"/>
        </w:trPr>
        <w:tc>
          <w:tcPr>
            <w:tcW w:w="492"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jc w:val="center"/>
              <w:rPr>
                <w:color w:val="000000"/>
              </w:rPr>
            </w:pPr>
            <w:r w:rsidRPr="00B373AB">
              <w:rPr>
                <w:color w:val="000000"/>
              </w:rPr>
              <w:t>3</w:t>
            </w:r>
          </w:p>
        </w:tc>
        <w:tc>
          <w:tcPr>
            <w:tcW w:w="1523"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 xml:space="preserve">ŚRODEK KONTRASTOWY NIEJAŁOWY, </w:t>
            </w:r>
            <w:r w:rsidRPr="00B373AB">
              <w:rPr>
                <w:color w:val="000000"/>
              </w:rPr>
              <w:lastRenderedPageBreak/>
              <w:t xml:space="preserve">IZOOSMOLARNY, </w:t>
            </w:r>
          </w:p>
          <w:p w:rsidR="00651BB7" w:rsidRPr="00B373AB" w:rsidRDefault="00651BB7" w:rsidP="00ED241F">
            <w:pPr>
              <w:autoSpaceDE w:val="0"/>
              <w:autoSpaceDN w:val="0"/>
              <w:adjustRightInd w:val="0"/>
              <w:rPr>
                <w:color w:val="000000"/>
              </w:rPr>
            </w:pPr>
            <w:r w:rsidRPr="00B373AB">
              <w:rPr>
                <w:color w:val="000000"/>
              </w:rPr>
              <w:t xml:space="preserve">O STĘŻENIU </w:t>
            </w:r>
          </w:p>
          <w:p w:rsidR="00651BB7" w:rsidRPr="00B373AB" w:rsidRDefault="00651BB7" w:rsidP="00ED241F">
            <w:pPr>
              <w:autoSpaceDE w:val="0"/>
              <w:autoSpaceDN w:val="0"/>
              <w:adjustRightInd w:val="0"/>
              <w:rPr>
                <w:color w:val="000000"/>
              </w:rPr>
            </w:pPr>
            <w:r w:rsidRPr="00B373AB">
              <w:rPr>
                <w:color w:val="000000"/>
              </w:rPr>
              <w:t>320mg J/ml</w:t>
            </w:r>
          </w:p>
          <w:p w:rsidR="00651BB7" w:rsidRPr="00B373AB" w:rsidRDefault="00651BB7" w:rsidP="00ED241F">
            <w:pPr>
              <w:autoSpaceDE w:val="0"/>
              <w:autoSpaceDN w:val="0"/>
              <w:adjustRightInd w:val="0"/>
              <w:rPr>
                <w:color w:val="000000"/>
              </w:rPr>
            </w:pPr>
            <w:r w:rsidRPr="00B373AB">
              <w:rPr>
                <w:color w:val="000000"/>
              </w:rPr>
              <w:t>Opak=1szt 100ml</w:t>
            </w:r>
          </w:p>
        </w:tc>
        <w:tc>
          <w:tcPr>
            <w:tcW w:w="951"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rPr>
                <w:color w:val="000000"/>
              </w:rPr>
            </w:pPr>
          </w:p>
        </w:tc>
        <w:tc>
          <w:tcPr>
            <w:tcW w:w="951"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rPr>
                <w:color w:val="000000"/>
                <w:lang w:val="en-US"/>
              </w:rPr>
            </w:pPr>
            <w:r w:rsidRPr="00B373AB">
              <w:rPr>
                <w:color w:val="000000"/>
                <w:lang w:val="en-US"/>
              </w:rPr>
              <w:t>Op=1szt 100ml</w:t>
            </w:r>
          </w:p>
        </w:tc>
        <w:tc>
          <w:tcPr>
            <w:tcW w:w="1112"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rPr>
                <w:color w:val="000000"/>
                <w:lang w:val="en-US"/>
              </w:rPr>
            </w:pPr>
            <w:r w:rsidRPr="00B373AB">
              <w:rPr>
                <w:color w:val="000000"/>
              </w:rPr>
              <w:t>150 op.</w:t>
            </w:r>
          </w:p>
        </w:tc>
        <w:tc>
          <w:tcPr>
            <w:tcW w:w="1238"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center"/>
              <w:rPr>
                <w:color w:val="000000"/>
                <w:lang w:val="en-US"/>
              </w:rPr>
            </w:pPr>
          </w:p>
        </w:tc>
        <w:tc>
          <w:tcPr>
            <w:tcW w:w="891"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lang w:val="en-US"/>
              </w:rPr>
            </w:pPr>
          </w:p>
        </w:tc>
        <w:tc>
          <w:tcPr>
            <w:tcW w:w="1276"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lang w:val="en-US"/>
              </w:rPr>
            </w:pPr>
          </w:p>
        </w:tc>
        <w:tc>
          <w:tcPr>
            <w:tcW w:w="1134" w:type="dxa"/>
            <w:tcBorders>
              <w:top w:val="single" w:sz="6" w:space="0" w:color="auto"/>
              <w:left w:val="single" w:sz="6" w:space="0" w:color="auto"/>
              <w:bottom w:val="single" w:sz="4" w:space="0" w:color="auto"/>
              <w:right w:val="single" w:sz="6" w:space="0" w:color="auto"/>
            </w:tcBorders>
            <w:vAlign w:val="center"/>
          </w:tcPr>
          <w:p w:rsidR="00651BB7" w:rsidRPr="00B373AB" w:rsidRDefault="00651BB7" w:rsidP="00ED241F">
            <w:pPr>
              <w:autoSpaceDE w:val="0"/>
              <w:autoSpaceDN w:val="0"/>
              <w:adjustRightInd w:val="0"/>
              <w:jc w:val="center"/>
              <w:rPr>
                <w:color w:val="000000"/>
                <w:lang w:val="en-US"/>
              </w:rPr>
            </w:pPr>
          </w:p>
        </w:tc>
        <w:tc>
          <w:tcPr>
            <w:tcW w:w="1134" w:type="dxa"/>
            <w:tcBorders>
              <w:top w:val="single" w:sz="6" w:space="0" w:color="auto"/>
              <w:left w:val="single" w:sz="6" w:space="0" w:color="auto"/>
              <w:bottom w:val="single" w:sz="4" w:space="0" w:color="auto"/>
              <w:right w:val="single" w:sz="6" w:space="0" w:color="auto"/>
            </w:tcBorders>
            <w:vAlign w:val="center"/>
          </w:tcPr>
          <w:p w:rsidR="00651BB7" w:rsidRPr="00B373AB" w:rsidRDefault="00651BB7" w:rsidP="00ED241F">
            <w:pPr>
              <w:autoSpaceDE w:val="0"/>
              <w:autoSpaceDN w:val="0"/>
              <w:adjustRightInd w:val="0"/>
              <w:jc w:val="center"/>
              <w:rPr>
                <w:color w:val="000000"/>
                <w:lang w:val="en-US"/>
              </w:rPr>
            </w:pPr>
          </w:p>
        </w:tc>
        <w:tc>
          <w:tcPr>
            <w:tcW w:w="1134" w:type="dxa"/>
            <w:tcBorders>
              <w:top w:val="single" w:sz="6" w:space="0" w:color="auto"/>
              <w:left w:val="single" w:sz="6" w:space="0" w:color="auto"/>
              <w:bottom w:val="single" w:sz="4" w:space="0" w:color="auto"/>
              <w:right w:val="single" w:sz="6" w:space="0" w:color="auto"/>
            </w:tcBorders>
            <w:vAlign w:val="center"/>
          </w:tcPr>
          <w:p w:rsidR="00651BB7" w:rsidRPr="00B373AB" w:rsidRDefault="00651BB7" w:rsidP="00ED241F">
            <w:pPr>
              <w:autoSpaceDE w:val="0"/>
              <w:autoSpaceDN w:val="0"/>
              <w:adjustRightInd w:val="0"/>
              <w:jc w:val="center"/>
              <w:rPr>
                <w:color w:val="000000"/>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651BB7" w:rsidRPr="00B373AB" w:rsidRDefault="00651BB7" w:rsidP="00ED241F">
            <w:pPr>
              <w:autoSpaceDE w:val="0"/>
              <w:autoSpaceDN w:val="0"/>
              <w:adjustRightInd w:val="0"/>
              <w:jc w:val="center"/>
              <w:rPr>
                <w:color w:val="000000"/>
                <w:lang w:val="en-US"/>
              </w:rPr>
            </w:pPr>
          </w:p>
        </w:tc>
      </w:tr>
      <w:tr w:rsidR="00651BB7" w:rsidRPr="00B373AB" w:rsidTr="00ED241F">
        <w:trPr>
          <w:trHeight w:val="300"/>
        </w:trPr>
        <w:tc>
          <w:tcPr>
            <w:tcW w:w="10702" w:type="dxa"/>
            <w:gridSpan w:val="10"/>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jc w:val="center"/>
              <w:rPr>
                <w:color w:val="000000"/>
                <w:lang w:val="en-US"/>
              </w:rPr>
            </w:pPr>
            <w:r w:rsidRPr="00B373AB">
              <w:rPr>
                <w:color w:val="000000"/>
              </w:rPr>
              <w:lastRenderedPageBreak/>
              <w:t xml:space="preserve">                                                                                                                                                                                                                    RAZEM</w:t>
            </w:r>
          </w:p>
        </w:tc>
        <w:tc>
          <w:tcPr>
            <w:tcW w:w="1134"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lang w:val="en-US"/>
              </w:rPr>
            </w:pPr>
          </w:p>
        </w:tc>
        <w:tc>
          <w:tcPr>
            <w:tcW w:w="1134" w:type="dxa"/>
            <w:gridSpan w:val="2"/>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center"/>
              <w:rPr>
                <w:color w:val="000000"/>
                <w:lang w:val="en-US"/>
              </w:rPr>
            </w:pPr>
          </w:p>
        </w:tc>
      </w:tr>
    </w:tbl>
    <w:p w:rsidR="00651BB7" w:rsidRPr="00B373AB" w:rsidRDefault="00651BB7" w:rsidP="00651BB7">
      <w:pPr>
        <w:pStyle w:val="Tekstpodstawowywcity"/>
        <w:ind w:left="0"/>
      </w:pPr>
    </w:p>
    <w:tbl>
      <w:tblPr>
        <w:tblW w:w="14063" w:type="dxa"/>
        <w:tblLayout w:type="fixed"/>
        <w:tblCellMar>
          <w:left w:w="30" w:type="dxa"/>
          <w:right w:w="30" w:type="dxa"/>
        </w:tblCellMar>
        <w:tblLook w:val="0000"/>
      </w:tblPr>
      <w:tblGrid>
        <w:gridCol w:w="456"/>
        <w:gridCol w:w="35"/>
        <w:gridCol w:w="1382"/>
        <w:gridCol w:w="1031"/>
        <w:gridCol w:w="1031"/>
        <w:gridCol w:w="914"/>
        <w:gridCol w:w="1189"/>
        <w:gridCol w:w="1162"/>
        <w:gridCol w:w="1162"/>
        <w:gridCol w:w="14"/>
        <w:gridCol w:w="1162"/>
        <w:gridCol w:w="14"/>
        <w:gridCol w:w="1120"/>
        <w:gridCol w:w="14"/>
        <w:gridCol w:w="1148"/>
        <w:gridCol w:w="14"/>
        <w:gridCol w:w="1133"/>
        <w:gridCol w:w="14"/>
        <w:gridCol w:w="1036"/>
        <w:gridCol w:w="32"/>
      </w:tblGrid>
      <w:tr w:rsidR="00651BB7" w:rsidRPr="00B373AB" w:rsidTr="00ED241F">
        <w:trPr>
          <w:gridAfter w:val="1"/>
          <w:wAfter w:w="32" w:type="dxa"/>
          <w:trHeight w:val="250"/>
        </w:trPr>
        <w:tc>
          <w:tcPr>
            <w:tcW w:w="1873" w:type="dxa"/>
            <w:gridSpan w:val="3"/>
          </w:tcPr>
          <w:p w:rsidR="00651BB7" w:rsidRPr="00B373AB" w:rsidRDefault="00651BB7" w:rsidP="00ED241F">
            <w:pPr>
              <w:autoSpaceDE w:val="0"/>
              <w:autoSpaceDN w:val="0"/>
              <w:adjustRightInd w:val="0"/>
              <w:rPr>
                <w:b/>
                <w:color w:val="000000"/>
              </w:rPr>
            </w:pPr>
            <w:r w:rsidRPr="00B373AB">
              <w:rPr>
                <w:b/>
                <w:color w:val="000000"/>
              </w:rPr>
              <w:t>PAKIET NR 3</w:t>
            </w:r>
          </w:p>
        </w:tc>
        <w:tc>
          <w:tcPr>
            <w:tcW w:w="1031" w:type="dxa"/>
          </w:tcPr>
          <w:p w:rsidR="00651BB7" w:rsidRPr="00B373AB" w:rsidRDefault="00651BB7" w:rsidP="00ED241F">
            <w:pPr>
              <w:autoSpaceDE w:val="0"/>
              <w:autoSpaceDN w:val="0"/>
              <w:adjustRightInd w:val="0"/>
              <w:jc w:val="right"/>
              <w:rPr>
                <w:color w:val="000000"/>
              </w:rPr>
            </w:pPr>
          </w:p>
        </w:tc>
        <w:tc>
          <w:tcPr>
            <w:tcW w:w="1031" w:type="dxa"/>
          </w:tcPr>
          <w:p w:rsidR="00651BB7" w:rsidRPr="00B373AB" w:rsidRDefault="00651BB7" w:rsidP="00ED241F">
            <w:pPr>
              <w:autoSpaceDE w:val="0"/>
              <w:autoSpaceDN w:val="0"/>
              <w:adjustRightInd w:val="0"/>
              <w:jc w:val="right"/>
              <w:rPr>
                <w:color w:val="000000"/>
              </w:rPr>
            </w:pPr>
          </w:p>
        </w:tc>
        <w:tc>
          <w:tcPr>
            <w:tcW w:w="914" w:type="dxa"/>
          </w:tcPr>
          <w:p w:rsidR="00651BB7" w:rsidRPr="00B373AB" w:rsidRDefault="00651BB7" w:rsidP="00ED241F">
            <w:pPr>
              <w:autoSpaceDE w:val="0"/>
              <w:autoSpaceDN w:val="0"/>
              <w:adjustRightInd w:val="0"/>
              <w:jc w:val="right"/>
              <w:rPr>
                <w:color w:val="000000"/>
              </w:rPr>
            </w:pPr>
          </w:p>
        </w:tc>
        <w:tc>
          <w:tcPr>
            <w:tcW w:w="1189" w:type="dxa"/>
          </w:tcPr>
          <w:p w:rsidR="00651BB7" w:rsidRPr="00B373AB" w:rsidRDefault="00651BB7" w:rsidP="00ED241F">
            <w:pPr>
              <w:autoSpaceDE w:val="0"/>
              <w:autoSpaceDN w:val="0"/>
              <w:adjustRightInd w:val="0"/>
              <w:jc w:val="right"/>
              <w:rPr>
                <w:color w:val="000000"/>
              </w:rPr>
            </w:pPr>
          </w:p>
        </w:tc>
        <w:tc>
          <w:tcPr>
            <w:tcW w:w="1162" w:type="dxa"/>
          </w:tcPr>
          <w:p w:rsidR="00651BB7" w:rsidRPr="00B373AB" w:rsidRDefault="00651BB7" w:rsidP="00ED241F">
            <w:pPr>
              <w:autoSpaceDE w:val="0"/>
              <w:autoSpaceDN w:val="0"/>
              <w:adjustRightInd w:val="0"/>
              <w:jc w:val="right"/>
              <w:rPr>
                <w:color w:val="000000"/>
              </w:rPr>
            </w:pPr>
          </w:p>
        </w:tc>
        <w:tc>
          <w:tcPr>
            <w:tcW w:w="1176" w:type="dxa"/>
            <w:gridSpan w:val="2"/>
          </w:tcPr>
          <w:p w:rsidR="00651BB7" w:rsidRPr="00B373AB" w:rsidRDefault="00651BB7" w:rsidP="00ED241F">
            <w:pPr>
              <w:autoSpaceDE w:val="0"/>
              <w:autoSpaceDN w:val="0"/>
              <w:adjustRightInd w:val="0"/>
              <w:jc w:val="right"/>
              <w:rPr>
                <w:color w:val="000000"/>
              </w:rPr>
            </w:pPr>
          </w:p>
        </w:tc>
        <w:tc>
          <w:tcPr>
            <w:tcW w:w="1176" w:type="dxa"/>
            <w:gridSpan w:val="2"/>
          </w:tcPr>
          <w:p w:rsidR="00651BB7" w:rsidRPr="00B373AB" w:rsidRDefault="00651BB7" w:rsidP="00ED241F">
            <w:pPr>
              <w:autoSpaceDE w:val="0"/>
              <w:autoSpaceDN w:val="0"/>
              <w:adjustRightInd w:val="0"/>
              <w:jc w:val="right"/>
              <w:rPr>
                <w:color w:val="000000"/>
              </w:rPr>
            </w:pPr>
          </w:p>
        </w:tc>
        <w:tc>
          <w:tcPr>
            <w:tcW w:w="1134" w:type="dxa"/>
            <w:gridSpan w:val="2"/>
          </w:tcPr>
          <w:p w:rsidR="00651BB7" w:rsidRPr="00B373AB" w:rsidRDefault="00651BB7" w:rsidP="00ED241F">
            <w:pPr>
              <w:autoSpaceDE w:val="0"/>
              <w:autoSpaceDN w:val="0"/>
              <w:adjustRightInd w:val="0"/>
              <w:jc w:val="right"/>
              <w:rPr>
                <w:color w:val="000000"/>
              </w:rPr>
            </w:pPr>
          </w:p>
        </w:tc>
        <w:tc>
          <w:tcPr>
            <w:tcW w:w="1162" w:type="dxa"/>
            <w:gridSpan w:val="2"/>
          </w:tcPr>
          <w:p w:rsidR="00651BB7" w:rsidRPr="00B373AB" w:rsidRDefault="00651BB7" w:rsidP="00ED241F">
            <w:pPr>
              <w:autoSpaceDE w:val="0"/>
              <w:autoSpaceDN w:val="0"/>
              <w:adjustRightInd w:val="0"/>
              <w:jc w:val="right"/>
              <w:rPr>
                <w:color w:val="000000"/>
              </w:rPr>
            </w:pPr>
          </w:p>
        </w:tc>
        <w:tc>
          <w:tcPr>
            <w:tcW w:w="1147" w:type="dxa"/>
            <w:gridSpan w:val="2"/>
          </w:tcPr>
          <w:p w:rsidR="00651BB7" w:rsidRPr="00B373AB" w:rsidRDefault="00651BB7" w:rsidP="00ED241F">
            <w:pPr>
              <w:autoSpaceDE w:val="0"/>
              <w:autoSpaceDN w:val="0"/>
              <w:adjustRightInd w:val="0"/>
              <w:jc w:val="right"/>
              <w:rPr>
                <w:color w:val="000000"/>
              </w:rPr>
            </w:pPr>
          </w:p>
        </w:tc>
        <w:tc>
          <w:tcPr>
            <w:tcW w:w="1036" w:type="dxa"/>
          </w:tcPr>
          <w:p w:rsidR="00651BB7" w:rsidRPr="00B373AB" w:rsidRDefault="00651BB7" w:rsidP="00ED241F">
            <w:pPr>
              <w:autoSpaceDE w:val="0"/>
              <w:autoSpaceDN w:val="0"/>
              <w:adjustRightInd w:val="0"/>
              <w:jc w:val="right"/>
              <w:rPr>
                <w:color w:val="000000"/>
              </w:rPr>
            </w:pPr>
          </w:p>
        </w:tc>
      </w:tr>
      <w:tr w:rsidR="00651BB7" w:rsidRPr="00B373AB" w:rsidTr="00ED241F">
        <w:trPr>
          <w:trHeight w:val="162"/>
        </w:trPr>
        <w:tc>
          <w:tcPr>
            <w:tcW w:w="491" w:type="dxa"/>
            <w:gridSpan w:val="2"/>
            <w:tcBorders>
              <w:bottom w:val="single" w:sz="4" w:space="0" w:color="auto"/>
            </w:tcBorders>
          </w:tcPr>
          <w:p w:rsidR="00651BB7" w:rsidRPr="00B373AB" w:rsidRDefault="00651BB7" w:rsidP="00ED241F">
            <w:pPr>
              <w:autoSpaceDE w:val="0"/>
              <w:autoSpaceDN w:val="0"/>
              <w:adjustRightInd w:val="0"/>
              <w:jc w:val="right"/>
              <w:rPr>
                <w:color w:val="000000"/>
              </w:rPr>
            </w:pPr>
          </w:p>
        </w:tc>
        <w:tc>
          <w:tcPr>
            <w:tcW w:w="1382" w:type="dxa"/>
            <w:tcBorders>
              <w:bottom w:val="single" w:sz="4" w:space="0" w:color="auto"/>
            </w:tcBorders>
          </w:tcPr>
          <w:p w:rsidR="00651BB7" w:rsidRPr="00B373AB" w:rsidRDefault="00651BB7" w:rsidP="00ED241F">
            <w:pPr>
              <w:autoSpaceDE w:val="0"/>
              <w:autoSpaceDN w:val="0"/>
              <w:adjustRightInd w:val="0"/>
              <w:jc w:val="right"/>
              <w:rPr>
                <w:color w:val="000000"/>
              </w:rPr>
            </w:pPr>
          </w:p>
        </w:tc>
        <w:tc>
          <w:tcPr>
            <w:tcW w:w="1031" w:type="dxa"/>
            <w:tcBorders>
              <w:bottom w:val="single" w:sz="4" w:space="0" w:color="auto"/>
            </w:tcBorders>
          </w:tcPr>
          <w:p w:rsidR="00651BB7" w:rsidRPr="00B373AB" w:rsidRDefault="00651BB7" w:rsidP="00ED241F">
            <w:pPr>
              <w:autoSpaceDE w:val="0"/>
              <w:autoSpaceDN w:val="0"/>
              <w:adjustRightInd w:val="0"/>
              <w:jc w:val="right"/>
              <w:rPr>
                <w:color w:val="000000"/>
              </w:rPr>
            </w:pPr>
          </w:p>
        </w:tc>
        <w:tc>
          <w:tcPr>
            <w:tcW w:w="1031" w:type="dxa"/>
            <w:tcBorders>
              <w:bottom w:val="single" w:sz="4" w:space="0" w:color="auto"/>
            </w:tcBorders>
          </w:tcPr>
          <w:p w:rsidR="00651BB7" w:rsidRPr="00B373AB" w:rsidRDefault="00651BB7" w:rsidP="00ED241F">
            <w:pPr>
              <w:autoSpaceDE w:val="0"/>
              <w:autoSpaceDN w:val="0"/>
              <w:adjustRightInd w:val="0"/>
              <w:jc w:val="right"/>
              <w:rPr>
                <w:color w:val="000000"/>
              </w:rPr>
            </w:pPr>
          </w:p>
          <w:p w:rsidR="00651BB7" w:rsidRPr="00B373AB" w:rsidRDefault="00651BB7" w:rsidP="00ED241F">
            <w:pPr>
              <w:autoSpaceDE w:val="0"/>
              <w:autoSpaceDN w:val="0"/>
              <w:adjustRightInd w:val="0"/>
              <w:jc w:val="right"/>
              <w:rPr>
                <w:color w:val="000000"/>
              </w:rPr>
            </w:pPr>
          </w:p>
        </w:tc>
        <w:tc>
          <w:tcPr>
            <w:tcW w:w="914" w:type="dxa"/>
            <w:tcBorders>
              <w:bottom w:val="single" w:sz="4" w:space="0" w:color="auto"/>
            </w:tcBorders>
          </w:tcPr>
          <w:p w:rsidR="00651BB7" w:rsidRPr="00B373AB" w:rsidRDefault="00651BB7" w:rsidP="00ED241F">
            <w:pPr>
              <w:autoSpaceDE w:val="0"/>
              <w:autoSpaceDN w:val="0"/>
              <w:adjustRightInd w:val="0"/>
              <w:jc w:val="right"/>
              <w:rPr>
                <w:color w:val="000000"/>
              </w:rPr>
            </w:pPr>
          </w:p>
        </w:tc>
        <w:tc>
          <w:tcPr>
            <w:tcW w:w="1189" w:type="dxa"/>
            <w:tcBorders>
              <w:bottom w:val="single" w:sz="4" w:space="0" w:color="auto"/>
            </w:tcBorders>
          </w:tcPr>
          <w:p w:rsidR="00651BB7" w:rsidRPr="00B373AB" w:rsidRDefault="00651BB7" w:rsidP="00ED241F">
            <w:pPr>
              <w:autoSpaceDE w:val="0"/>
              <w:autoSpaceDN w:val="0"/>
              <w:adjustRightInd w:val="0"/>
              <w:jc w:val="right"/>
              <w:rPr>
                <w:color w:val="000000"/>
              </w:rPr>
            </w:pPr>
          </w:p>
        </w:tc>
        <w:tc>
          <w:tcPr>
            <w:tcW w:w="1162" w:type="dxa"/>
            <w:tcBorders>
              <w:bottom w:val="single" w:sz="4" w:space="0" w:color="auto"/>
            </w:tcBorders>
          </w:tcPr>
          <w:p w:rsidR="00651BB7" w:rsidRPr="00B373AB" w:rsidRDefault="00651BB7" w:rsidP="00ED241F">
            <w:pPr>
              <w:autoSpaceDE w:val="0"/>
              <w:autoSpaceDN w:val="0"/>
              <w:adjustRightInd w:val="0"/>
              <w:jc w:val="right"/>
              <w:rPr>
                <w:color w:val="000000"/>
              </w:rPr>
            </w:pPr>
          </w:p>
        </w:tc>
        <w:tc>
          <w:tcPr>
            <w:tcW w:w="1162" w:type="dxa"/>
            <w:tcBorders>
              <w:bottom w:val="single" w:sz="4" w:space="0" w:color="auto"/>
            </w:tcBorders>
          </w:tcPr>
          <w:p w:rsidR="00651BB7" w:rsidRPr="00B373AB" w:rsidRDefault="00651BB7" w:rsidP="00ED241F">
            <w:pPr>
              <w:autoSpaceDE w:val="0"/>
              <w:autoSpaceDN w:val="0"/>
              <w:adjustRightInd w:val="0"/>
              <w:jc w:val="right"/>
              <w:rPr>
                <w:color w:val="000000"/>
              </w:rPr>
            </w:pPr>
          </w:p>
        </w:tc>
        <w:tc>
          <w:tcPr>
            <w:tcW w:w="1176" w:type="dxa"/>
            <w:gridSpan w:val="2"/>
            <w:tcBorders>
              <w:bottom w:val="single" w:sz="4" w:space="0" w:color="auto"/>
            </w:tcBorders>
          </w:tcPr>
          <w:p w:rsidR="00651BB7" w:rsidRPr="00B373AB" w:rsidRDefault="00651BB7" w:rsidP="00ED241F">
            <w:pPr>
              <w:autoSpaceDE w:val="0"/>
              <w:autoSpaceDN w:val="0"/>
              <w:adjustRightInd w:val="0"/>
              <w:jc w:val="right"/>
              <w:rPr>
                <w:color w:val="000000"/>
              </w:rPr>
            </w:pPr>
          </w:p>
        </w:tc>
        <w:tc>
          <w:tcPr>
            <w:tcW w:w="1134" w:type="dxa"/>
            <w:gridSpan w:val="2"/>
            <w:tcBorders>
              <w:bottom w:val="single" w:sz="4" w:space="0" w:color="auto"/>
            </w:tcBorders>
          </w:tcPr>
          <w:p w:rsidR="00651BB7" w:rsidRPr="00B373AB" w:rsidRDefault="00651BB7" w:rsidP="00ED241F">
            <w:pPr>
              <w:autoSpaceDE w:val="0"/>
              <w:autoSpaceDN w:val="0"/>
              <w:adjustRightInd w:val="0"/>
              <w:jc w:val="right"/>
              <w:rPr>
                <w:color w:val="000000"/>
              </w:rPr>
            </w:pPr>
          </w:p>
        </w:tc>
        <w:tc>
          <w:tcPr>
            <w:tcW w:w="1162" w:type="dxa"/>
            <w:gridSpan w:val="2"/>
            <w:tcBorders>
              <w:bottom w:val="single" w:sz="4" w:space="0" w:color="auto"/>
            </w:tcBorders>
          </w:tcPr>
          <w:p w:rsidR="00651BB7" w:rsidRPr="00B373AB" w:rsidRDefault="00651BB7" w:rsidP="00ED241F">
            <w:pPr>
              <w:autoSpaceDE w:val="0"/>
              <w:autoSpaceDN w:val="0"/>
              <w:adjustRightInd w:val="0"/>
              <w:jc w:val="right"/>
              <w:rPr>
                <w:color w:val="000000"/>
              </w:rPr>
            </w:pPr>
          </w:p>
        </w:tc>
        <w:tc>
          <w:tcPr>
            <w:tcW w:w="1147" w:type="dxa"/>
            <w:gridSpan w:val="2"/>
            <w:tcBorders>
              <w:bottom w:val="single" w:sz="4" w:space="0" w:color="auto"/>
            </w:tcBorders>
          </w:tcPr>
          <w:p w:rsidR="00651BB7" w:rsidRPr="00B373AB" w:rsidRDefault="00651BB7" w:rsidP="00ED241F">
            <w:pPr>
              <w:autoSpaceDE w:val="0"/>
              <w:autoSpaceDN w:val="0"/>
              <w:adjustRightInd w:val="0"/>
              <w:jc w:val="right"/>
              <w:rPr>
                <w:color w:val="000000"/>
              </w:rPr>
            </w:pPr>
          </w:p>
        </w:tc>
        <w:tc>
          <w:tcPr>
            <w:tcW w:w="1082" w:type="dxa"/>
            <w:gridSpan w:val="3"/>
            <w:tcBorders>
              <w:bottom w:val="single" w:sz="4" w:space="0" w:color="auto"/>
            </w:tcBorders>
          </w:tcPr>
          <w:p w:rsidR="00651BB7" w:rsidRPr="00B373AB" w:rsidRDefault="00651BB7" w:rsidP="00ED241F">
            <w:pPr>
              <w:autoSpaceDE w:val="0"/>
              <w:autoSpaceDN w:val="0"/>
              <w:adjustRightInd w:val="0"/>
              <w:jc w:val="right"/>
              <w:rPr>
                <w:color w:val="000000"/>
              </w:rPr>
            </w:pPr>
          </w:p>
        </w:tc>
      </w:tr>
      <w:tr w:rsidR="00651BB7" w:rsidRPr="00B373AB" w:rsidTr="00ED241F">
        <w:trPr>
          <w:trHeight w:val="250"/>
        </w:trPr>
        <w:tc>
          <w:tcPr>
            <w:tcW w:w="491" w:type="dxa"/>
            <w:gridSpan w:val="2"/>
            <w:tcBorders>
              <w:top w:val="single" w:sz="4"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jc w:val="center"/>
              <w:rPr>
                <w:color w:val="000000"/>
              </w:rPr>
            </w:pPr>
            <w:r w:rsidRPr="00B373AB">
              <w:rPr>
                <w:color w:val="000000"/>
              </w:rPr>
              <w:t>1.</w:t>
            </w:r>
          </w:p>
        </w:tc>
        <w:tc>
          <w:tcPr>
            <w:tcW w:w="1382" w:type="dxa"/>
            <w:tcBorders>
              <w:top w:val="single" w:sz="4"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jc w:val="center"/>
              <w:rPr>
                <w:color w:val="000000"/>
              </w:rPr>
            </w:pPr>
            <w:r w:rsidRPr="00B373AB">
              <w:rPr>
                <w:color w:val="000000"/>
              </w:rPr>
              <w:t>2.</w:t>
            </w:r>
          </w:p>
        </w:tc>
        <w:tc>
          <w:tcPr>
            <w:tcW w:w="1031" w:type="dxa"/>
            <w:tcBorders>
              <w:top w:val="single" w:sz="4"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jc w:val="center"/>
              <w:rPr>
                <w:color w:val="000000"/>
              </w:rPr>
            </w:pPr>
            <w:r w:rsidRPr="00B373AB">
              <w:rPr>
                <w:color w:val="000000"/>
              </w:rPr>
              <w:t>3.</w:t>
            </w:r>
          </w:p>
        </w:tc>
        <w:tc>
          <w:tcPr>
            <w:tcW w:w="1031" w:type="dxa"/>
            <w:tcBorders>
              <w:top w:val="single" w:sz="4"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jc w:val="center"/>
              <w:rPr>
                <w:color w:val="000000"/>
              </w:rPr>
            </w:pPr>
            <w:r w:rsidRPr="00B373AB">
              <w:rPr>
                <w:color w:val="000000"/>
              </w:rPr>
              <w:t>4.</w:t>
            </w:r>
          </w:p>
        </w:tc>
        <w:tc>
          <w:tcPr>
            <w:tcW w:w="914" w:type="dxa"/>
            <w:tcBorders>
              <w:top w:val="single" w:sz="4"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jc w:val="center"/>
              <w:rPr>
                <w:color w:val="000000"/>
              </w:rPr>
            </w:pPr>
            <w:r w:rsidRPr="00B373AB">
              <w:rPr>
                <w:color w:val="000000"/>
              </w:rPr>
              <w:t>5.</w:t>
            </w:r>
          </w:p>
        </w:tc>
        <w:tc>
          <w:tcPr>
            <w:tcW w:w="1189" w:type="dxa"/>
            <w:tcBorders>
              <w:top w:val="single" w:sz="4"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jc w:val="center"/>
              <w:rPr>
                <w:color w:val="000000"/>
              </w:rPr>
            </w:pPr>
            <w:r w:rsidRPr="00B373AB">
              <w:rPr>
                <w:color w:val="000000"/>
              </w:rPr>
              <w:t>6.</w:t>
            </w:r>
          </w:p>
        </w:tc>
        <w:tc>
          <w:tcPr>
            <w:tcW w:w="1162" w:type="dxa"/>
            <w:tcBorders>
              <w:top w:val="single" w:sz="4"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jc w:val="center"/>
              <w:rPr>
                <w:color w:val="000000"/>
              </w:rPr>
            </w:pPr>
            <w:r w:rsidRPr="00B373AB">
              <w:rPr>
                <w:color w:val="000000"/>
              </w:rPr>
              <w:t>7.</w:t>
            </w:r>
          </w:p>
        </w:tc>
        <w:tc>
          <w:tcPr>
            <w:tcW w:w="1162" w:type="dxa"/>
            <w:tcBorders>
              <w:top w:val="single" w:sz="4"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jc w:val="center"/>
              <w:rPr>
                <w:color w:val="000000"/>
              </w:rPr>
            </w:pPr>
            <w:r w:rsidRPr="00B373AB">
              <w:rPr>
                <w:color w:val="000000"/>
              </w:rPr>
              <w:t>8.</w:t>
            </w:r>
          </w:p>
        </w:tc>
        <w:tc>
          <w:tcPr>
            <w:tcW w:w="1176" w:type="dxa"/>
            <w:gridSpan w:val="2"/>
            <w:tcBorders>
              <w:top w:val="single" w:sz="4"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jc w:val="center"/>
              <w:rPr>
                <w:color w:val="000000"/>
              </w:rPr>
            </w:pPr>
            <w:r w:rsidRPr="00B373AB">
              <w:rPr>
                <w:color w:val="000000"/>
              </w:rPr>
              <w:t>9.</w:t>
            </w:r>
          </w:p>
        </w:tc>
        <w:tc>
          <w:tcPr>
            <w:tcW w:w="1134" w:type="dxa"/>
            <w:gridSpan w:val="2"/>
            <w:tcBorders>
              <w:top w:val="single" w:sz="4"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jc w:val="center"/>
              <w:rPr>
                <w:color w:val="000000"/>
              </w:rPr>
            </w:pPr>
            <w:r w:rsidRPr="00B373AB">
              <w:rPr>
                <w:color w:val="000000"/>
              </w:rPr>
              <w:t>10.</w:t>
            </w:r>
          </w:p>
        </w:tc>
        <w:tc>
          <w:tcPr>
            <w:tcW w:w="1162" w:type="dxa"/>
            <w:gridSpan w:val="2"/>
            <w:tcBorders>
              <w:top w:val="single" w:sz="4"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jc w:val="center"/>
              <w:rPr>
                <w:color w:val="000000"/>
              </w:rPr>
            </w:pPr>
            <w:r w:rsidRPr="00B373AB">
              <w:rPr>
                <w:color w:val="000000"/>
              </w:rPr>
              <w:t>11.</w:t>
            </w:r>
          </w:p>
        </w:tc>
        <w:tc>
          <w:tcPr>
            <w:tcW w:w="1147" w:type="dxa"/>
            <w:gridSpan w:val="2"/>
            <w:tcBorders>
              <w:top w:val="single" w:sz="4"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jc w:val="center"/>
              <w:rPr>
                <w:color w:val="000000"/>
              </w:rPr>
            </w:pPr>
            <w:r w:rsidRPr="00B373AB">
              <w:rPr>
                <w:color w:val="000000"/>
              </w:rPr>
              <w:t>12.</w:t>
            </w:r>
          </w:p>
        </w:tc>
        <w:tc>
          <w:tcPr>
            <w:tcW w:w="1082" w:type="dxa"/>
            <w:gridSpan w:val="3"/>
            <w:tcBorders>
              <w:top w:val="single" w:sz="4"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jc w:val="center"/>
              <w:rPr>
                <w:color w:val="000000"/>
              </w:rPr>
            </w:pPr>
            <w:r w:rsidRPr="00B373AB">
              <w:rPr>
                <w:color w:val="000000"/>
              </w:rPr>
              <w:t>13.</w:t>
            </w:r>
          </w:p>
        </w:tc>
      </w:tr>
      <w:tr w:rsidR="00651BB7" w:rsidRPr="00B373AB" w:rsidTr="00ED241F">
        <w:trPr>
          <w:trHeight w:val="1124"/>
        </w:trPr>
        <w:tc>
          <w:tcPr>
            <w:tcW w:w="491" w:type="dxa"/>
            <w:gridSpan w:val="2"/>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LP.</w:t>
            </w:r>
          </w:p>
        </w:tc>
        <w:tc>
          <w:tcPr>
            <w:tcW w:w="1382"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NAZWA LEKU</w:t>
            </w:r>
          </w:p>
        </w:tc>
        <w:tc>
          <w:tcPr>
            <w:tcW w:w="1031"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Kod EAN</w:t>
            </w:r>
          </w:p>
        </w:tc>
        <w:tc>
          <w:tcPr>
            <w:tcW w:w="1031"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j.m.</w:t>
            </w:r>
          </w:p>
        </w:tc>
        <w:tc>
          <w:tcPr>
            <w:tcW w:w="914"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nazwa producenta</w:t>
            </w:r>
          </w:p>
        </w:tc>
        <w:tc>
          <w:tcPr>
            <w:tcW w:w="1162"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wartość całkowita VAT ( zł)</w:t>
            </w:r>
          </w:p>
        </w:tc>
        <w:tc>
          <w:tcPr>
            <w:tcW w:w="1082" w:type="dxa"/>
            <w:gridSpan w:val="3"/>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proofErr w:type="spellStart"/>
            <w:r w:rsidRPr="00B373AB">
              <w:rPr>
                <w:color w:val="000000"/>
              </w:rPr>
              <w:t>wartośc</w:t>
            </w:r>
            <w:proofErr w:type="spellEnd"/>
            <w:r w:rsidRPr="00B373AB">
              <w:rPr>
                <w:color w:val="000000"/>
              </w:rPr>
              <w:t xml:space="preserve"> całkowita brutto ( zł)</w:t>
            </w:r>
          </w:p>
        </w:tc>
      </w:tr>
      <w:tr w:rsidR="00651BB7" w:rsidRPr="00B373AB" w:rsidTr="00ED241F">
        <w:trPr>
          <w:trHeight w:val="344"/>
        </w:trPr>
        <w:tc>
          <w:tcPr>
            <w:tcW w:w="491" w:type="dxa"/>
            <w:gridSpan w:val="2"/>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jc w:val="center"/>
              <w:rPr>
                <w:color w:val="000000"/>
              </w:rPr>
            </w:pPr>
            <w:r w:rsidRPr="00B373AB">
              <w:rPr>
                <w:color w:val="000000"/>
              </w:rPr>
              <w:t>1.</w:t>
            </w:r>
          </w:p>
        </w:tc>
        <w:tc>
          <w:tcPr>
            <w:tcW w:w="1382"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proofErr w:type="spellStart"/>
            <w:r w:rsidRPr="00B373AB">
              <w:rPr>
                <w:color w:val="000000"/>
              </w:rPr>
              <w:t>Natrium</w:t>
            </w:r>
            <w:proofErr w:type="spellEnd"/>
            <w:r w:rsidRPr="00B373AB">
              <w:rPr>
                <w:color w:val="000000"/>
              </w:rPr>
              <w:t xml:space="preserve"> </w:t>
            </w:r>
            <w:proofErr w:type="spellStart"/>
            <w:r w:rsidRPr="00B373AB">
              <w:rPr>
                <w:color w:val="000000"/>
              </w:rPr>
              <w:t>chloratum</w:t>
            </w:r>
            <w:proofErr w:type="spellEnd"/>
            <w:r w:rsidRPr="00B373AB">
              <w:rPr>
                <w:color w:val="000000"/>
              </w:rPr>
              <w:t xml:space="preserve"> 0,9% </w:t>
            </w:r>
            <w:proofErr w:type="spellStart"/>
            <w:r w:rsidRPr="00B373AB">
              <w:rPr>
                <w:color w:val="000000"/>
              </w:rPr>
              <w:t>inj</w:t>
            </w:r>
            <w:proofErr w:type="spellEnd"/>
            <w:r w:rsidRPr="00B373AB">
              <w:rPr>
                <w:color w:val="000000"/>
              </w:rPr>
              <w:t xml:space="preserve"> iv 9mg/ml</w:t>
            </w:r>
          </w:p>
          <w:p w:rsidR="00651BB7" w:rsidRPr="00B373AB" w:rsidRDefault="00651BB7" w:rsidP="00ED241F">
            <w:pPr>
              <w:autoSpaceDE w:val="0"/>
              <w:autoSpaceDN w:val="0"/>
              <w:adjustRightInd w:val="0"/>
              <w:rPr>
                <w:color w:val="000000"/>
              </w:rPr>
            </w:pPr>
            <w:proofErr w:type="spellStart"/>
            <w:r w:rsidRPr="00B373AB">
              <w:rPr>
                <w:color w:val="000000"/>
              </w:rPr>
              <w:t>Op=typu</w:t>
            </w:r>
            <w:proofErr w:type="spellEnd"/>
            <w:r w:rsidRPr="00B373AB">
              <w:rPr>
                <w:color w:val="000000"/>
              </w:rPr>
              <w:t xml:space="preserve"> butelka stojąca z niezależnymi dwoma korkami  i dwoma portami sterylnymi typu </w:t>
            </w:r>
            <w:proofErr w:type="spellStart"/>
            <w:r w:rsidRPr="00B373AB">
              <w:rPr>
                <w:color w:val="000000"/>
              </w:rPr>
              <w:t>Kabipac</w:t>
            </w:r>
            <w:proofErr w:type="spellEnd"/>
          </w:p>
          <w:p w:rsidR="00651BB7" w:rsidRPr="00B373AB" w:rsidRDefault="00651BB7" w:rsidP="00ED241F">
            <w:pPr>
              <w:autoSpaceDE w:val="0"/>
              <w:autoSpaceDN w:val="0"/>
              <w:adjustRightInd w:val="0"/>
              <w:rPr>
                <w:color w:val="000000"/>
              </w:rPr>
            </w:pPr>
            <w:r w:rsidRPr="00B373AB">
              <w:rPr>
                <w:color w:val="000000"/>
              </w:rPr>
              <w:t>Op=250ml</w:t>
            </w:r>
          </w:p>
        </w:tc>
        <w:tc>
          <w:tcPr>
            <w:tcW w:w="1031"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lang w:val="en-US"/>
              </w:rPr>
            </w:pPr>
          </w:p>
        </w:tc>
        <w:tc>
          <w:tcPr>
            <w:tcW w:w="1031"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lang w:val="en-US"/>
              </w:rPr>
              <w:t>Op=250ml</w:t>
            </w:r>
          </w:p>
        </w:tc>
        <w:tc>
          <w:tcPr>
            <w:tcW w:w="914"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10 000 op.</w:t>
            </w:r>
          </w:p>
        </w:tc>
        <w:tc>
          <w:tcPr>
            <w:tcW w:w="1189"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jc w:val="right"/>
              <w:rPr>
                <w:color w:val="000000"/>
              </w:rPr>
            </w:pPr>
          </w:p>
        </w:tc>
        <w:tc>
          <w:tcPr>
            <w:tcW w:w="1162"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jc w:val="right"/>
              <w:rPr>
                <w:color w:val="000000"/>
              </w:rPr>
            </w:pPr>
          </w:p>
        </w:tc>
        <w:tc>
          <w:tcPr>
            <w:tcW w:w="1162"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jc w:val="right"/>
              <w:rPr>
                <w:color w:val="000000"/>
              </w:rPr>
            </w:pPr>
          </w:p>
        </w:tc>
        <w:tc>
          <w:tcPr>
            <w:tcW w:w="1176" w:type="dxa"/>
            <w:gridSpan w:val="2"/>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jc w:val="right"/>
              <w:rPr>
                <w:color w:val="000000"/>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651BB7" w:rsidRPr="00B373AB" w:rsidRDefault="00651BB7" w:rsidP="00ED241F">
            <w:pPr>
              <w:autoSpaceDE w:val="0"/>
              <w:autoSpaceDN w:val="0"/>
              <w:adjustRightInd w:val="0"/>
              <w:jc w:val="center"/>
              <w:rPr>
                <w:color w:val="000000"/>
              </w:rPr>
            </w:pPr>
          </w:p>
        </w:tc>
        <w:tc>
          <w:tcPr>
            <w:tcW w:w="1162" w:type="dxa"/>
            <w:gridSpan w:val="2"/>
            <w:tcBorders>
              <w:top w:val="single" w:sz="6" w:space="0" w:color="auto"/>
              <w:left w:val="single" w:sz="6" w:space="0" w:color="auto"/>
              <w:bottom w:val="single" w:sz="6" w:space="0" w:color="auto"/>
              <w:right w:val="single" w:sz="6" w:space="0" w:color="auto"/>
            </w:tcBorders>
            <w:vAlign w:val="center"/>
          </w:tcPr>
          <w:p w:rsidR="00651BB7" w:rsidRPr="00B373AB" w:rsidRDefault="00651BB7" w:rsidP="00ED241F">
            <w:pPr>
              <w:autoSpaceDE w:val="0"/>
              <w:autoSpaceDN w:val="0"/>
              <w:adjustRightInd w:val="0"/>
              <w:jc w:val="center"/>
              <w:rPr>
                <w:color w:val="000000"/>
              </w:rPr>
            </w:pPr>
          </w:p>
        </w:tc>
        <w:tc>
          <w:tcPr>
            <w:tcW w:w="1147" w:type="dxa"/>
            <w:gridSpan w:val="2"/>
            <w:tcBorders>
              <w:top w:val="single" w:sz="6" w:space="0" w:color="auto"/>
              <w:left w:val="single" w:sz="6" w:space="0" w:color="auto"/>
              <w:bottom w:val="single" w:sz="6" w:space="0" w:color="auto"/>
              <w:right w:val="single" w:sz="6" w:space="0" w:color="auto"/>
            </w:tcBorders>
            <w:vAlign w:val="center"/>
          </w:tcPr>
          <w:p w:rsidR="00651BB7" w:rsidRPr="00B373AB" w:rsidRDefault="00651BB7" w:rsidP="00ED241F">
            <w:pPr>
              <w:autoSpaceDE w:val="0"/>
              <w:autoSpaceDN w:val="0"/>
              <w:adjustRightInd w:val="0"/>
              <w:jc w:val="center"/>
              <w:rPr>
                <w:color w:val="000000"/>
              </w:rPr>
            </w:pPr>
          </w:p>
        </w:tc>
        <w:tc>
          <w:tcPr>
            <w:tcW w:w="1082" w:type="dxa"/>
            <w:gridSpan w:val="3"/>
            <w:tcBorders>
              <w:top w:val="single" w:sz="6" w:space="0" w:color="auto"/>
              <w:left w:val="single" w:sz="6" w:space="0" w:color="auto"/>
              <w:bottom w:val="single" w:sz="6" w:space="0" w:color="auto"/>
              <w:right w:val="single" w:sz="6" w:space="0" w:color="auto"/>
            </w:tcBorders>
            <w:vAlign w:val="center"/>
          </w:tcPr>
          <w:p w:rsidR="00651BB7" w:rsidRPr="00B373AB" w:rsidRDefault="00651BB7" w:rsidP="00ED241F">
            <w:pPr>
              <w:autoSpaceDE w:val="0"/>
              <w:autoSpaceDN w:val="0"/>
              <w:adjustRightInd w:val="0"/>
              <w:jc w:val="center"/>
              <w:rPr>
                <w:color w:val="000000"/>
              </w:rPr>
            </w:pPr>
          </w:p>
        </w:tc>
      </w:tr>
      <w:tr w:rsidR="00651BB7" w:rsidRPr="00B373AB" w:rsidTr="00ED241F">
        <w:trPr>
          <w:trHeight w:val="344"/>
        </w:trPr>
        <w:tc>
          <w:tcPr>
            <w:tcW w:w="491" w:type="dxa"/>
            <w:gridSpan w:val="2"/>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jc w:val="center"/>
              <w:rPr>
                <w:color w:val="000000"/>
              </w:rPr>
            </w:pPr>
            <w:r w:rsidRPr="00B373AB">
              <w:rPr>
                <w:color w:val="000000"/>
              </w:rPr>
              <w:t>2.</w:t>
            </w:r>
          </w:p>
        </w:tc>
        <w:tc>
          <w:tcPr>
            <w:tcW w:w="1382"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proofErr w:type="spellStart"/>
            <w:r w:rsidRPr="00B373AB">
              <w:rPr>
                <w:color w:val="000000"/>
              </w:rPr>
              <w:t>Natrium</w:t>
            </w:r>
            <w:proofErr w:type="spellEnd"/>
            <w:r w:rsidRPr="00B373AB">
              <w:rPr>
                <w:color w:val="000000"/>
              </w:rPr>
              <w:t xml:space="preserve"> </w:t>
            </w:r>
            <w:proofErr w:type="spellStart"/>
            <w:r w:rsidRPr="00B373AB">
              <w:rPr>
                <w:color w:val="000000"/>
              </w:rPr>
              <w:t>chloratum</w:t>
            </w:r>
            <w:proofErr w:type="spellEnd"/>
            <w:r w:rsidRPr="00B373AB">
              <w:rPr>
                <w:color w:val="000000"/>
              </w:rPr>
              <w:t xml:space="preserve"> 0,9% </w:t>
            </w:r>
            <w:proofErr w:type="spellStart"/>
            <w:r w:rsidRPr="00B373AB">
              <w:rPr>
                <w:color w:val="000000"/>
              </w:rPr>
              <w:t>inj</w:t>
            </w:r>
            <w:proofErr w:type="spellEnd"/>
            <w:r w:rsidRPr="00B373AB">
              <w:rPr>
                <w:color w:val="000000"/>
              </w:rPr>
              <w:t xml:space="preserve"> iv 9mg/ml</w:t>
            </w:r>
          </w:p>
          <w:p w:rsidR="00651BB7" w:rsidRPr="00B373AB" w:rsidRDefault="00651BB7" w:rsidP="00ED241F">
            <w:pPr>
              <w:autoSpaceDE w:val="0"/>
              <w:autoSpaceDN w:val="0"/>
              <w:adjustRightInd w:val="0"/>
              <w:rPr>
                <w:color w:val="000000"/>
              </w:rPr>
            </w:pPr>
            <w:proofErr w:type="spellStart"/>
            <w:r w:rsidRPr="00B373AB">
              <w:rPr>
                <w:color w:val="000000"/>
              </w:rPr>
              <w:t>Op=typu</w:t>
            </w:r>
            <w:proofErr w:type="spellEnd"/>
            <w:r w:rsidRPr="00B373AB">
              <w:rPr>
                <w:color w:val="000000"/>
              </w:rPr>
              <w:t xml:space="preserve"> butelka stojąca z niezależnymi dwoma korkami  i dwoma portami sterylnymi typu </w:t>
            </w:r>
            <w:proofErr w:type="spellStart"/>
            <w:r w:rsidRPr="00B373AB">
              <w:rPr>
                <w:color w:val="000000"/>
              </w:rPr>
              <w:t>Kabipac</w:t>
            </w:r>
            <w:proofErr w:type="spellEnd"/>
          </w:p>
          <w:p w:rsidR="00651BB7" w:rsidRPr="00B373AB" w:rsidRDefault="00651BB7" w:rsidP="00ED241F">
            <w:pPr>
              <w:autoSpaceDE w:val="0"/>
              <w:autoSpaceDN w:val="0"/>
              <w:adjustRightInd w:val="0"/>
              <w:rPr>
                <w:color w:val="000000"/>
              </w:rPr>
            </w:pPr>
            <w:r w:rsidRPr="00B373AB">
              <w:rPr>
                <w:color w:val="000000"/>
              </w:rPr>
              <w:t>Op=500ml</w:t>
            </w:r>
          </w:p>
        </w:tc>
        <w:tc>
          <w:tcPr>
            <w:tcW w:w="1031"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lang w:val="en-US"/>
              </w:rPr>
            </w:pPr>
          </w:p>
        </w:tc>
        <w:tc>
          <w:tcPr>
            <w:tcW w:w="1031"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lang w:val="en-US"/>
              </w:rPr>
              <w:t>Op=500ml</w:t>
            </w:r>
          </w:p>
        </w:tc>
        <w:tc>
          <w:tcPr>
            <w:tcW w:w="914"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10.000 op.</w:t>
            </w:r>
          </w:p>
        </w:tc>
        <w:tc>
          <w:tcPr>
            <w:tcW w:w="1189"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jc w:val="right"/>
              <w:rPr>
                <w:color w:val="000000"/>
              </w:rPr>
            </w:pPr>
          </w:p>
        </w:tc>
        <w:tc>
          <w:tcPr>
            <w:tcW w:w="1162"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jc w:val="right"/>
              <w:rPr>
                <w:color w:val="000000"/>
              </w:rPr>
            </w:pPr>
          </w:p>
        </w:tc>
        <w:tc>
          <w:tcPr>
            <w:tcW w:w="1162"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jc w:val="right"/>
              <w:rPr>
                <w:color w:val="000000"/>
              </w:rPr>
            </w:pPr>
          </w:p>
        </w:tc>
        <w:tc>
          <w:tcPr>
            <w:tcW w:w="1176" w:type="dxa"/>
            <w:gridSpan w:val="2"/>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jc w:val="right"/>
              <w:rPr>
                <w:color w:val="000000"/>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651BB7" w:rsidRPr="00B373AB" w:rsidRDefault="00651BB7" w:rsidP="00ED241F">
            <w:pPr>
              <w:autoSpaceDE w:val="0"/>
              <w:autoSpaceDN w:val="0"/>
              <w:adjustRightInd w:val="0"/>
              <w:jc w:val="center"/>
              <w:rPr>
                <w:color w:val="000000"/>
              </w:rPr>
            </w:pPr>
          </w:p>
        </w:tc>
        <w:tc>
          <w:tcPr>
            <w:tcW w:w="1162" w:type="dxa"/>
            <w:gridSpan w:val="2"/>
            <w:tcBorders>
              <w:top w:val="single" w:sz="6" w:space="0" w:color="auto"/>
              <w:left w:val="single" w:sz="6" w:space="0" w:color="auto"/>
              <w:bottom w:val="single" w:sz="6" w:space="0" w:color="auto"/>
              <w:right w:val="single" w:sz="6" w:space="0" w:color="auto"/>
            </w:tcBorders>
            <w:vAlign w:val="center"/>
          </w:tcPr>
          <w:p w:rsidR="00651BB7" w:rsidRPr="00B373AB" w:rsidRDefault="00651BB7" w:rsidP="00ED241F">
            <w:pPr>
              <w:autoSpaceDE w:val="0"/>
              <w:autoSpaceDN w:val="0"/>
              <w:adjustRightInd w:val="0"/>
              <w:jc w:val="center"/>
              <w:rPr>
                <w:color w:val="000000"/>
              </w:rPr>
            </w:pPr>
          </w:p>
        </w:tc>
        <w:tc>
          <w:tcPr>
            <w:tcW w:w="1147" w:type="dxa"/>
            <w:gridSpan w:val="2"/>
            <w:tcBorders>
              <w:top w:val="single" w:sz="6" w:space="0" w:color="auto"/>
              <w:left w:val="single" w:sz="6" w:space="0" w:color="auto"/>
              <w:bottom w:val="single" w:sz="6" w:space="0" w:color="auto"/>
              <w:right w:val="single" w:sz="6" w:space="0" w:color="auto"/>
            </w:tcBorders>
            <w:vAlign w:val="center"/>
          </w:tcPr>
          <w:p w:rsidR="00651BB7" w:rsidRPr="00B373AB" w:rsidRDefault="00651BB7" w:rsidP="00ED241F">
            <w:pPr>
              <w:autoSpaceDE w:val="0"/>
              <w:autoSpaceDN w:val="0"/>
              <w:adjustRightInd w:val="0"/>
              <w:jc w:val="center"/>
              <w:rPr>
                <w:color w:val="000000"/>
              </w:rPr>
            </w:pPr>
          </w:p>
        </w:tc>
        <w:tc>
          <w:tcPr>
            <w:tcW w:w="1082" w:type="dxa"/>
            <w:gridSpan w:val="3"/>
            <w:tcBorders>
              <w:top w:val="single" w:sz="6" w:space="0" w:color="auto"/>
              <w:left w:val="single" w:sz="6" w:space="0" w:color="auto"/>
              <w:bottom w:val="single" w:sz="6" w:space="0" w:color="auto"/>
              <w:right w:val="single" w:sz="6" w:space="0" w:color="auto"/>
            </w:tcBorders>
            <w:vAlign w:val="center"/>
          </w:tcPr>
          <w:p w:rsidR="00651BB7" w:rsidRPr="00B373AB" w:rsidRDefault="00651BB7" w:rsidP="00ED241F">
            <w:pPr>
              <w:autoSpaceDE w:val="0"/>
              <w:autoSpaceDN w:val="0"/>
              <w:adjustRightInd w:val="0"/>
              <w:jc w:val="center"/>
              <w:rPr>
                <w:color w:val="000000"/>
              </w:rPr>
            </w:pPr>
          </w:p>
        </w:tc>
      </w:tr>
      <w:tr w:rsidR="00651BB7" w:rsidRPr="00B373AB" w:rsidTr="00ED241F">
        <w:trPr>
          <w:trHeight w:val="344"/>
        </w:trPr>
        <w:tc>
          <w:tcPr>
            <w:tcW w:w="491" w:type="dxa"/>
            <w:gridSpan w:val="2"/>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jc w:val="center"/>
              <w:rPr>
                <w:color w:val="000000"/>
              </w:rPr>
            </w:pPr>
            <w:r w:rsidRPr="00B373AB">
              <w:rPr>
                <w:color w:val="000000"/>
              </w:rPr>
              <w:lastRenderedPageBreak/>
              <w:t>3.</w:t>
            </w:r>
          </w:p>
        </w:tc>
        <w:tc>
          <w:tcPr>
            <w:tcW w:w="1382"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proofErr w:type="spellStart"/>
            <w:r w:rsidRPr="00B373AB">
              <w:rPr>
                <w:color w:val="000000"/>
              </w:rPr>
              <w:t>Natrium</w:t>
            </w:r>
            <w:proofErr w:type="spellEnd"/>
            <w:r w:rsidRPr="00B373AB">
              <w:rPr>
                <w:color w:val="000000"/>
              </w:rPr>
              <w:t xml:space="preserve"> </w:t>
            </w:r>
            <w:proofErr w:type="spellStart"/>
            <w:r w:rsidRPr="00B373AB">
              <w:rPr>
                <w:color w:val="000000"/>
              </w:rPr>
              <w:t>chloratum</w:t>
            </w:r>
            <w:proofErr w:type="spellEnd"/>
            <w:r w:rsidRPr="00B373AB">
              <w:rPr>
                <w:color w:val="000000"/>
              </w:rPr>
              <w:t xml:space="preserve"> 0,9% </w:t>
            </w:r>
            <w:proofErr w:type="spellStart"/>
            <w:r w:rsidRPr="00B373AB">
              <w:rPr>
                <w:color w:val="000000"/>
              </w:rPr>
              <w:t>inj</w:t>
            </w:r>
            <w:proofErr w:type="spellEnd"/>
            <w:r w:rsidRPr="00B373AB">
              <w:rPr>
                <w:color w:val="000000"/>
              </w:rPr>
              <w:t xml:space="preserve"> iv 9mg/ml</w:t>
            </w:r>
          </w:p>
          <w:p w:rsidR="00651BB7" w:rsidRPr="00B373AB" w:rsidRDefault="00651BB7" w:rsidP="00ED241F">
            <w:pPr>
              <w:autoSpaceDE w:val="0"/>
              <w:autoSpaceDN w:val="0"/>
              <w:adjustRightInd w:val="0"/>
              <w:rPr>
                <w:color w:val="000000"/>
              </w:rPr>
            </w:pPr>
            <w:proofErr w:type="spellStart"/>
            <w:r w:rsidRPr="00B373AB">
              <w:rPr>
                <w:color w:val="000000"/>
              </w:rPr>
              <w:t>Op=typu</w:t>
            </w:r>
            <w:proofErr w:type="spellEnd"/>
            <w:r w:rsidRPr="00B373AB">
              <w:rPr>
                <w:color w:val="000000"/>
              </w:rPr>
              <w:t xml:space="preserve"> butelka stojąca z niezależnymi dwoma korkami  i dwoma portami sterylnymi typu </w:t>
            </w:r>
            <w:proofErr w:type="spellStart"/>
            <w:r w:rsidRPr="00B373AB">
              <w:rPr>
                <w:color w:val="000000"/>
              </w:rPr>
              <w:t>Kabipac</w:t>
            </w:r>
            <w:proofErr w:type="spellEnd"/>
          </w:p>
          <w:p w:rsidR="00651BB7" w:rsidRPr="00B373AB" w:rsidRDefault="00651BB7" w:rsidP="00ED241F">
            <w:pPr>
              <w:autoSpaceDE w:val="0"/>
              <w:autoSpaceDN w:val="0"/>
              <w:adjustRightInd w:val="0"/>
              <w:rPr>
                <w:color w:val="000000"/>
              </w:rPr>
            </w:pPr>
            <w:r w:rsidRPr="00B373AB">
              <w:rPr>
                <w:color w:val="000000"/>
              </w:rPr>
              <w:t>Op=1000ml</w:t>
            </w:r>
          </w:p>
        </w:tc>
        <w:tc>
          <w:tcPr>
            <w:tcW w:w="1031"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lang w:val="en-US"/>
              </w:rPr>
            </w:pPr>
          </w:p>
        </w:tc>
        <w:tc>
          <w:tcPr>
            <w:tcW w:w="1031"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lang w:val="en-US"/>
              </w:rPr>
              <w:t>Op=1000ml</w:t>
            </w:r>
          </w:p>
        </w:tc>
        <w:tc>
          <w:tcPr>
            <w:tcW w:w="914"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3.000 op.</w:t>
            </w:r>
          </w:p>
        </w:tc>
        <w:tc>
          <w:tcPr>
            <w:tcW w:w="1189"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jc w:val="right"/>
              <w:rPr>
                <w:color w:val="000000"/>
              </w:rPr>
            </w:pPr>
          </w:p>
        </w:tc>
        <w:tc>
          <w:tcPr>
            <w:tcW w:w="1162"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jc w:val="right"/>
              <w:rPr>
                <w:color w:val="000000"/>
              </w:rPr>
            </w:pPr>
          </w:p>
        </w:tc>
        <w:tc>
          <w:tcPr>
            <w:tcW w:w="1162"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jc w:val="right"/>
              <w:rPr>
                <w:color w:val="000000"/>
              </w:rPr>
            </w:pPr>
          </w:p>
        </w:tc>
        <w:tc>
          <w:tcPr>
            <w:tcW w:w="1176" w:type="dxa"/>
            <w:gridSpan w:val="2"/>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jc w:val="right"/>
              <w:rPr>
                <w:color w:val="000000"/>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651BB7" w:rsidRPr="00B373AB" w:rsidRDefault="00651BB7" w:rsidP="00ED241F">
            <w:pPr>
              <w:autoSpaceDE w:val="0"/>
              <w:autoSpaceDN w:val="0"/>
              <w:adjustRightInd w:val="0"/>
              <w:jc w:val="center"/>
              <w:rPr>
                <w:color w:val="000000"/>
              </w:rPr>
            </w:pPr>
          </w:p>
        </w:tc>
        <w:tc>
          <w:tcPr>
            <w:tcW w:w="1162" w:type="dxa"/>
            <w:gridSpan w:val="2"/>
            <w:tcBorders>
              <w:top w:val="single" w:sz="6" w:space="0" w:color="auto"/>
              <w:left w:val="single" w:sz="6" w:space="0" w:color="auto"/>
              <w:bottom w:val="single" w:sz="6" w:space="0" w:color="auto"/>
              <w:right w:val="single" w:sz="6" w:space="0" w:color="auto"/>
            </w:tcBorders>
            <w:vAlign w:val="center"/>
          </w:tcPr>
          <w:p w:rsidR="00651BB7" w:rsidRPr="00B373AB" w:rsidRDefault="00651BB7" w:rsidP="00ED241F">
            <w:pPr>
              <w:autoSpaceDE w:val="0"/>
              <w:autoSpaceDN w:val="0"/>
              <w:adjustRightInd w:val="0"/>
              <w:jc w:val="center"/>
              <w:rPr>
                <w:color w:val="000000"/>
              </w:rPr>
            </w:pPr>
          </w:p>
        </w:tc>
        <w:tc>
          <w:tcPr>
            <w:tcW w:w="1147" w:type="dxa"/>
            <w:gridSpan w:val="2"/>
            <w:tcBorders>
              <w:top w:val="single" w:sz="6" w:space="0" w:color="auto"/>
              <w:left w:val="single" w:sz="6" w:space="0" w:color="auto"/>
              <w:bottom w:val="single" w:sz="6" w:space="0" w:color="auto"/>
              <w:right w:val="single" w:sz="6" w:space="0" w:color="auto"/>
            </w:tcBorders>
            <w:vAlign w:val="center"/>
          </w:tcPr>
          <w:p w:rsidR="00651BB7" w:rsidRPr="00B373AB" w:rsidRDefault="00651BB7" w:rsidP="00ED241F">
            <w:pPr>
              <w:autoSpaceDE w:val="0"/>
              <w:autoSpaceDN w:val="0"/>
              <w:adjustRightInd w:val="0"/>
              <w:jc w:val="center"/>
              <w:rPr>
                <w:color w:val="000000"/>
              </w:rPr>
            </w:pPr>
          </w:p>
        </w:tc>
        <w:tc>
          <w:tcPr>
            <w:tcW w:w="1082" w:type="dxa"/>
            <w:gridSpan w:val="3"/>
            <w:tcBorders>
              <w:top w:val="single" w:sz="6" w:space="0" w:color="auto"/>
              <w:left w:val="single" w:sz="6" w:space="0" w:color="auto"/>
              <w:bottom w:val="single" w:sz="6" w:space="0" w:color="auto"/>
              <w:right w:val="single" w:sz="6" w:space="0" w:color="auto"/>
            </w:tcBorders>
            <w:vAlign w:val="center"/>
          </w:tcPr>
          <w:p w:rsidR="00651BB7" w:rsidRPr="00B373AB" w:rsidRDefault="00651BB7" w:rsidP="00ED241F">
            <w:pPr>
              <w:autoSpaceDE w:val="0"/>
              <w:autoSpaceDN w:val="0"/>
              <w:adjustRightInd w:val="0"/>
              <w:jc w:val="center"/>
              <w:rPr>
                <w:color w:val="000000"/>
              </w:rPr>
            </w:pPr>
          </w:p>
        </w:tc>
      </w:tr>
      <w:tr w:rsidR="00651BB7" w:rsidRPr="00B373AB" w:rsidTr="00ED241F">
        <w:trPr>
          <w:trHeight w:val="344"/>
        </w:trPr>
        <w:tc>
          <w:tcPr>
            <w:tcW w:w="491" w:type="dxa"/>
            <w:gridSpan w:val="2"/>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jc w:val="center"/>
              <w:rPr>
                <w:color w:val="000000"/>
              </w:rPr>
            </w:pPr>
            <w:r w:rsidRPr="00B373AB">
              <w:rPr>
                <w:color w:val="000000"/>
              </w:rPr>
              <w:t>4.</w:t>
            </w:r>
          </w:p>
        </w:tc>
        <w:tc>
          <w:tcPr>
            <w:tcW w:w="1382"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proofErr w:type="spellStart"/>
            <w:r w:rsidRPr="00B373AB">
              <w:rPr>
                <w:color w:val="000000"/>
              </w:rPr>
              <w:t>Inj</w:t>
            </w:r>
            <w:proofErr w:type="spellEnd"/>
            <w:r w:rsidRPr="00B373AB">
              <w:rPr>
                <w:color w:val="000000"/>
              </w:rPr>
              <w:t xml:space="preserve"> </w:t>
            </w:r>
            <w:proofErr w:type="spellStart"/>
            <w:r w:rsidRPr="00B373AB">
              <w:rPr>
                <w:color w:val="000000"/>
              </w:rPr>
              <w:t>Glucosi</w:t>
            </w:r>
            <w:proofErr w:type="spellEnd"/>
            <w:r w:rsidRPr="00B373AB">
              <w:rPr>
                <w:color w:val="000000"/>
              </w:rPr>
              <w:t xml:space="preserve"> 5% iv 50mg/ml</w:t>
            </w:r>
          </w:p>
          <w:p w:rsidR="00651BB7" w:rsidRPr="00B373AB" w:rsidRDefault="00651BB7" w:rsidP="00ED241F">
            <w:pPr>
              <w:autoSpaceDE w:val="0"/>
              <w:autoSpaceDN w:val="0"/>
              <w:adjustRightInd w:val="0"/>
              <w:rPr>
                <w:color w:val="000000"/>
              </w:rPr>
            </w:pPr>
            <w:proofErr w:type="spellStart"/>
            <w:r w:rsidRPr="00B373AB">
              <w:rPr>
                <w:color w:val="000000"/>
              </w:rPr>
              <w:t>Op=typu</w:t>
            </w:r>
            <w:proofErr w:type="spellEnd"/>
            <w:r w:rsidRPr="00B373AB">
              <w:rPr>
                <w:color w:val="000000"/>
              </w:rPr>
              <w:t xml:space="preserve"> butelka stojąca z niezależnymi dwoma korkami i dwoma portami sterylnymi typu </w:t>
            </w:r>
            <w:proofErr w:type="spellStart"/>
            <w:r w:rsidRPr="00B373AB">
              <w:rPr>
                <w:color w:val="000000"/>
              </w:rPr>
              <w:t>Kabipac</w:t>
            </w:r>
            <w:proofErr w:type="spellEnd"/>
          </w:p>
          <w:p w:rsidR="00651BB7" w:rsidRPr="00B373AB" w:rsidRDefault="00651BB7" w:rsidP="00ED241F">
            <w:pPr>
              <w:autoSpaceDE w:val="0"/>
              <w:autoSpaceDN w:val="0"/>
              <w:adjustRightInd w:val="0"/>
              <w:rPr>
                <w:color w:val="000000"/>
              </w:rPr>
            </w:pPr>
            <w:r w:rsidRPr="00B373AB">
              <w:rPr>
                <w:color w:val="000000"/>
              </w:rPr>
              <w:t xml:space="preserve">Op=500ml </w:t>
            </w:r>
          </w:p>
        </w:tc>
        <w:tc>
          <w:tcPr>
            <w:tcW w:w="1031"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lang w:val="en-US"/>
              </w:rPr>
            </w:pPr>
          </w:p>
        </w:tc>
        <w:tc>
          <w:tcPr>
            <w:tcW w:w="1031"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lang w:val="en-US"/>
              </w:rPr>
              <w:t>Op=500ml</w:t>
            </w:r>
          </w:p>
        </w:tc>
        <w:tc>
          <w:tcPr>
            <w:tcW w:w="914"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10 000 op.</w:t>
            </w:r>
          </w:p>
        </w:tc>
        <w:tc>
          <w:tcPr>
            <w:tcW w:w="1189"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jc w:val="right"/>
              <w:rPr>
                <w:color w:val="000000"/>
              </w:rPr>
            </w:pPr>
          </w:p>
        </w:tc>
        <w:tc>
          <w:tcPr>
            <w:tcW w:w="1162"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jc w:val="right"/>
              <w:rPr>
                <w:color w:val="000000"/>
              </w:rPr>
            </w:pPr>
          </w:p>
        </w:tc>
        <w:tc>
          <w:tcPr>
            <w:tcW w:w="1162"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jc w:val="right"/>
              <w:rPr>
                <w:color w:val="000000"/>
              </w:rPr>
            </w:pPr>
          </w:p>
        </w:tc>
        <w:tc>
          <w:tcPr>
            <w:tcW w:w="1176" w:type="dxa"/>
            <w:gridSpan w:val="2"/>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jc w:val="right"/>
              <w:rPr>
                <w:color w:val="000000"/>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651BB7" w:rsidRPr="00B373AB" w:rsidRDefault="00651BB7" w:rsidP="00ED241F">
            <w:pPr>
              <w:autoSpaceDE w:val="0"/>
              <w:autoSpaceDN w:val="0"/>
              <w:adjustRightInd w:val="0"/>
              <w:jc w:val="center"/>
              <w:rPr>
                <w:color w:val="000000"/>
              </w:rPr>
            </w:pPr>
          </w:p>
        </w:tc>
        <w:tc>
          <w:tcPr>
            <w:tcW w:w="1162" w:type="dxa"/>
            <w:gridSpan w:val="2"/>
            <w:tcBorders>
              <w:top w:val="single" w:sz="6" w:space="0" w:color="auto"/>
              <w:left w:val="single" w:sz="6" w:space="0" w:color="auto"/>
              <w:bottom w:val="single" w:sz="6" w:space="0" w:color="auto"/>
              <w:right w:val="single" w:sz="6" w:space="0" w:color="auto"/>
            </w:tcBorders>
            <w:vAlign w:val="center"/>
          </w:tcPr>
          <w:p w:rsidR="00651BB7" w:rsidRPr="00B373AB" w:rsidRDefault="00651BB7" w:rsidP="00ED241F">
            <w:pPr>
              <w:autoSpaceDE w:val="0"/>
              <w:autoSpaceDN w:val="0"/>
              <w:adjustRightInd w:val="0"/>
              <w:jc w:val="center"/>
              <w:rPr>
                <w:color w:val="000000"/>
              </w:rPr>
            </w:pPr>
          </w:p>
        </w:tc>
        <w:tc>
          <w:tcPr>
            <w:tcW w:w="1147" w:type="dxa"/>
            <w:gridSpan w:val="2"/>
            <w:tcBorders>
              <w:top w:val="single" w:sz="6" w:space="0" w:color="auto"/>
              <w:left w:val="single" w:sz="6" w:space="0" w:color="auto"/>
              <w:bottom w:val="single" w:sz="6" w:space="0" w:color="auto"/>
              <w:right w:val="single" w:sz="6" w:space="0" w:color="auto"/>
            </w:tcBorders>
            <w:vAlign w:val="center"/>
          </w:tcPr>
          <w:p w:rsidR="00651BB7" w:rsidRPr="00B373AB" w:rsidRDefault="00651BB7" w:rsidP="00ED241F">
            <w:pPr>
              <w:autoSpaceDE w:val="0"/>
              <w:autoSpaceDN w:val="0"/>
              <w:adjustRightInd w:val="0"/>
              <w:jc w:val="center"/>
              <w:rPr>
                <w:color w:val="000000"/>
              </w:rPr>
            </w:pPr>
          </w:p>
        </w:tc>
        <w:tc>
          <w:tcPr>
            <w:tcW w:w="1082" w:type="dxa"/>
            <w:gridSpan w:val="3"/>
            <w:tcBorders>
              <w:top w:val="single" w:sz="6" w:space="0" w:color="auto"/>
              <w:left w:val="single" w:sz="6" w:space="0" w:color="auto"/>
              <w:bottom w:val="single" w:sz="6" w:space="0" w:color="auto"/>
              <w:right w:val="single" w:sz="6" w:space="0" w:color="auto"/>
            </w:tcBorders>
            <w:vAlign w:val="center"/>
          </w:tcPr>
          <w:p w:rsidR="00651BB7" w:rsidRPr="00B373AB" w:rsidRDefault="00651BB7" w:rsidP="00ED241F">
            <w:pPr>
              <w:autoSpaceDE w:val="0"/>
              <w:autoSpaceDN w:val="0"/>
              <w:adjustRightInd w:val="0"/>
              <w:jc w:val="center"/>
              <w:rPr>
                <w:color w:val="000000"/>
              </w:rPr>
            </w:pPr>
          </w:p>
        </w:tc>
      </w:tr>
      <w:tr w:rsidR="00651BB7" w:rsidRPr="00B373AB" w:rsidTr="00ED241F">
        <w:trPr>
          <w:trHeight w:val="344"/>
        </w:trPr>
        <w:tc>
          <w:tcPr>
            <w:tcW w:w="491" w:type="dxa"/>
            <w:gridSpan w:val="2"/>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jc w:val="center"/>
              <w:rPr>
                <w:color w:val="000000"/>
              </w:rPr>
            </w:pPr>
            <w:r w:rsidRPr="00B373AB">
              <w:rPr>
                <w:color w:val="000000"/>
              </w:rPr>
              <w:t>5.</w:t>
            </w:r>
          </w:p>
        </w:tc>
        <w:tc>
          <w:tcPr>
            <w:tcW w:w="1382"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proofErr w:type="spellStart"/>
            <w:r w:rsidRPr="00B373AB">
              <w:rPr>
                <w:color w:val="000000"/>
              </w:rPr>
              <w:t>Inj</w:t>
            </w:r>
            <w:proofErr w:type="spellEnd"/>
            <w:r w:rsidRPr="00B373AB">
              <w:rPr>
                <w:color w:val="000000"/>
              </w:rPr>
              <w:t xml:space="preserve"> </w:t>
            </w:r>
            <w:proofErr w:type="spellStart"/>
            <w:r w:rsidRPr="00B373AB">
              <w:rPr>
                <w:color w:val="000000"/>
              </w:rPr>
              <w:t>Glucosi</w:t>
            </w:r>
            <w:proofErr w:type="spellEnd"/>
            <w:r w:rsidRPr="00B373AB">
              <w:rPr>
                <w:color w:val="000000"/>
              </w:rPr>
              <w:t xml:space="preserve"> 5% iv 50mg/ml</w:t>
            </w:r>
          </w:p>
          <w:p w:rsidR="00651BB7" w:rsidRPr="00B373AB" w:rsidRDefault="00651BB7" w:rsidP="00ED241F">
            <w:pPr>
              <w:autoSpaceDE w:val="0"/>
              <w:autoSpaceDN w:val="0"/>
              <w:adjustRightInd w:val="0"/>
              <w:rPr>
                <w:color w:val="000000"/>
              </w:rPr>
            </w:pPr>
            <w:proofErr w:type="spellStart"/>
            <w:r w:rsidRPr="00B373AB">
              <w:rPr>
                <w:color w:val="000000"/>
              </w:rPr>
              <w:t>Op=typu</w:t>
            </w:r>
            <w:proofErr w:type="spellEnd"/>
            <w:r w:rsidRPr="00B373AB">
              <w:rPr>
                <w:color w:val="000000"/>
              </w:rPr>
              <w:t xml:space="preserve"> butelka stojąca z niezależnymi dwoma korkami i dwoma portami sterylnymi typu </w:t>
            </w:r>
            <w:proofErr w:type="spellStart"/>
            <w:r w:rsidRPr="00B373AB">
              <w:rPr>
                <w:color w:val="000000"/>
              </w:rPr>
              <w:t>Kabipac</w:t>
            </w:r>
            <w:proofErr w:type="spellEnd"/>
          </w:p>
          <w:p w:rsidR="00651BB7" w:rsidRPr="00B373AB" w:rsidRDefault="00651BB7" w:rsidP="00ED241F">
            <w:pPr>
              <w:autoSpaceDE w:val="0"/>
              <w:autoSpaceDN w:val="0"/>
              <w:adjustRightInd w:val="0"/>
              <w:rPr>
                <w:color w:val="000000"/>
              </w:rPr>
            </w:pPr>
            <w:r w:rsidRPr="00B373AB">
              <w:rPr>
                <w:color w:val="000000"/>
              </w:rPr>
              <w:t>Op=250ml</w:t>
            </w:r>
          </w:p>
        </w:tc>
        <w:tc>
          <w:tcPr>
            <w:tcW w:w="1031"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lang w:val="en-US"/>
              </w:rPr>
            </w:pPr>
          </w:p>
        </w:tc>
        <w:tc>
          <w:tcPr>
            <w:tcW w:w="1031"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lang w:val="en-US"/>
              </w:rPr>
              <w:t>Op=250ml</w:t>
            </w:r>
          </w:p>
        </w:tc>
        <w:tc>
          <w:tcPr>
            <w:tcW w:w="914"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3 000 op.</w:t>
            </w:r>
          </w:p>
        </w:tc>
        <w:tc>
          <w:tcPr>
            <w:tcW w:w="1189"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jc w:val="right"/>
              <w:rPr>
                <w:color w:val="000000"/>
              </w:rPr>
            </w:pPr>
          </w:p>
        </w:tc>
        <w:tc>
          <w:tcPr>
            <w:tcW w:w="1162"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jc w:val="right"/>
              <w:rPr>
                <w:color w:val="000000"/>
              </w:rPr>
            </w:pPr>
          </w:p>
        </w:tc>
        <w:tc>
          <w:tcPr>
            <w:tcW w:w="1162"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jc w:val="right"/>
              <w:rPr>
                <w:color w:val="000000"/>
              </w:rPr>
            </w:pPr>
          </w:p>
        </w:tc>
        <w:tc>
          <w:tcPr>
            <w:tcW w:w="1176" w:type="dxa"/>
            <w:gridSpan w:val="2"/>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jc w:val="right"/>
              <w:rPr>
                <w:color w:val="000000"/>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651BB7" w:rsidRPr="00B373AB" w:rsidRDefault="00651BB7" w:rsidP="00ED241F">
            <w:pPr>
              <w:autoSpaceDE w:val="0"/>
              <w:autoSpaceDN w:val="0"/>
              <w:adjustRightInd w:val="0"/>
              <w:jc w:val="center"/>
              <w:rPr>
                <w:color w:val="000000"/>
              </w:rPr>
            </w:pPr>
          </w:p>
        </w:tc>
        <w:tc>
          <w:tcPr>
            <w:tcW w:w="1162" w:type="dxa"/>
            <w:gridSpan w:val="2"/>
            <w:tcBorders>
              <w:top w:val="single" w:sz="6" w:space="0" w:color="auto"/>
              <w:left w:val="single" w:sz="6" w:space="0" w:color="auto"/>
              <w:bottom w:val="single" w:sz="6" w:space="0" w:color="auto"/>
              <w:right w:val="single" w:sz="6" w:space="0" w:color="auto"/>
            </w:tcBorders>
            <w:vAlign w:val="center"/>
          </w:tcPr>
          <w:p w:rsidR="00651BB7" w:rsidRPr="00B373AB" w:rsidRDefault="00651BB7" w:rsidP="00ED241F">
            <w:pPr>
              <w:autoSpaceDE w:val="0"/>
              <w:autoSpaceDN w:val="0"/>
              <w:adjustRightInd w:val="0"/>
              <w:jc w:val="center"/>
              <w:rPr>
                <w:color w:val="000000"/>
              </w:rPr>
            </w:pPr>
          </w:p>
        </w:tc>
        <w:tc>
          <w:tcPr>
            <w:tcW w:w="1147" w:type="dxa"/>
            <w:gridSpan w:val="2"/>
            <w:tcBorders>
              <w:top w:val="single" w:sz="6" w:space="0" w:color="auto"/>
              <w:left w:val="single" w:sz="6" w:space="0" w:color="auto"/>
              <w:bottom w:val="single" w:sz="6" w:space="0" w:color="auto"/>
              <w:right w:val="single" w:sz="6" w:space="0" w:color="auto"/>
            </w:tcBorders>
            <w:vAlign w:val="center"/>
          </w:tcPr>
          <w:p w:rsidR="00651BB7" w:rsidRPr="00B373AB" w:rsidRDefault="00651BB7" w:rsidP="00ED241F">
            <w:pPr>
              <w:autoSpaceDE w:val="0"/>
              <w:autoSpaceDN w:val="0"/>
              <w:adjustRightInd w:val="0"/>
              <w:jc w:val="center"/>
              <w:rPr>
                <w:color w:val="000000"/>
              </w:rPr>
            </w:pPr>
          </w:p>
        </w:tc>
        <w:tc>
          <w:tcPr>
            <w:tcW w:w="1082" w:type="dxa"/>
            <w:gridSpan w:val="3"/>
            <w:tcBorders>
              <w:top w:val="single" w:sz="6" w:space="0" w:color="auto"/>
              <w:left w:val="single" w:sz="6" w:space="0" w:color="auto"/>
              <w:bottom w:val="single" w:sz="6" w:space="0" w:color="auto"/>
              <w:right w:val="single" w:sz="6" w:space="0" w:color="auto"/>
            </w:tcBorders>
            <w:vAlign w:val="center"/>
          </w:tcPr>
          <w:p w:rsidR="00651BB7" w:rsidRPr="00B373AB" w:rsidRDefault="00651BB7" w:rsidP="00ED241F">
            <w:pPr>
              <w:autoSpaceDE w:val="0"/>
              <w:autoSpaceDN w:val="0"/>
              <w:adjustRightInd w:val="0"/>
              <w:jc w:val="center"/>
              <w:rPr>
                <w:color w:val="000000"/>
              </w:rPr>
            </w:pPr>
          </w:p>
        </w:tc>
      </w:tr>
      <w:tr w:rsidR="00651BB7" w:rsidRPr="00B373AB" w:rsidTr="00ED241F">
        <w:trPr>
          <w:trHeight w:val="344"/>
        </w:trPr>
        <w:tc>
          <w:tcPr>
            <w:tcW w:w="491" w:type="dxa"/>
            <w:gridSpan w:val="2"/>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jc w:val="center"/>
              <w:rPr>
                <w:color w:val="000000"/>
              </w:rPr>
            </w:pPr>
            <w:r w:rsidRPr="00B373AB">
              <w:rPr>
                <w:color w:val="000000"/>
              </w:rPr>
              <w:t>6.</w:t>
            </w:r>
          </w:p>
        </w:tc>
        <w:tc>
          <w:tcPr>
            <w:tcW w:w="1382"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proofErr w:type="spellStart"/>
            <w:r w:rsidRPr="00B373AB">
              <w:rPr>
                <w:color w:val="000000"/>
              </w:rPr>
              <w:t>Inj</w:t>
            </w:r>
            <w:proofErr w:type="spellEnd"/>
            <w:r w:rsidRPr="00B373AB">
              <w:rPr>
                <w:color w:val="000000"/>
              </w:rPr>
              <w:t xml:space="preserve"> </w:t>
            </w:r>
            <w:proofErr w:type="spellStart"/>
            <w:r w:rsidRPr="00B373AB">
              <w:rPr>
                <w:color w:val="000000"/>
              </w:rPr>
              <w:t>Glucosi</w:t>
            </w:r>
            <w:proofErr w:type="spellEnd"/>
            <w:r w:rsidRPr="00B373AB">
              <w:rPr>
                <w:color w:val="000000"/>
              </w:rPr>
              <w:t xml:space="preserve"> 10% iv 100mg/ml</w:t>
            </w:r>
          </w:p>
          <w:p w:rsidR="00651BB7" w:rsidRPr="00B373AB" w:rsidRDefault="00651BB7" w:rsidP="00ED241F">
            <w:pPr>
              <w:autoSpaceDE w:val="0"/>
              <w:autoSpaceDN w:val="0"/>
              <w:adjustRightInd w:val="0"/>
              <w:rPr>
                <w:color w:val="000000"/>
              </w:rPr>
            </w:pPr>
            <w:proofErr w:type="spellStart"/>
            <w:r w:rsidRPr="00B373AB">
              <w:rPr>
                <w:color w:val="000000"/>
              </w:rPr>
              <w:t>Op=typu</w:t>
            </w:r>
            <w:proofErr w:type="spellEnd"/>
            <w:r w:rsidRPr="00B373AB">
              <w:rPr>
                <w:color w:val="000000"/>
              </w:rPr>
              <w:t xml:space="preserve"> butelka stojąca z niezależnymi dwoma korkami i dwoma portami sterylnymi typu </w:t>
            </w:r>
            <w:proofErr w:type="spellStart"/>
            <w:r w:rsidRPr="00B373AB">
              <w:rPr>
                <w:color w:val="000000"/>
              </w:rPr>
              <w:lastRenderedPageBreak/>
              <w:t>Kabipac</w:t>
            </w:r>
            <w:proofErr w:type="spellEnd"/>
          </w:p>
          <w:p w:rsidR="00651BB7" w:rsidRPr="00B373AB" w:rsidRDefault="00651BB7" w:rsidP="00ED241F">
            <w:pPr>
              <w:autoSpaceDE w:val="0"/>
              <w:autoSpaceDN w:val="0"/>
              <w:adjustRightInd w:val="0"/>
              <w:rPr>
                <w:color w:val="000000"/>
              </w:rPr>
            </w:pPr>
            <w:r w:rsidRPr="00B373AB">
              <w:rPr>
                <w:color w:val="000000"/>
              </w:rPr>
              <w:t>Op=500ml</w:t>
            </w:r>
          </w:p>
        </w:tc>
        <w:tc>
          <w:tcPr>
            <w:tcW w:w="1031"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lang w:val="en-US"/>
              </w:rPr>
            </w:pPr>
          </w:p>
        </w:tc>
        <w:tc>
          <w:tcPr>
            <w:tcW w:w="1031"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lang w:val="en-US"/>
              </w:rPr>
              <w:t>Op=500ml</w:t>
            </w:r>
          </w:p>
        </w:tc>
        <w:tc>
          <w:tcPr>
            <w:tcW w:w="914"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10 000 op.</w:t>
            </w:r>
          </w:p>
        </w:tc>
        <w:tc>
          <w:tcPr>
            <w:tcW w:w="1189"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jc w:val="right"/>
              <w:rPr>
                <w:color w:val="000000"/>
              </w:rPr>
            </w:pPr>
          </w:p>
        </w:tc>
        <w:tc>
          <w:tcPr>
            <w:tcW w:w="1162"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jc w:val="right"/>
              <w:rPr>
                <w:color w:val="000000"/>
              </w:rPr>
            </w:pPr>
          </w:p>
        </w:tc>
        <w:tc>
          <w:tcPr>
            <w:tcW w:w="1162"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jc w:val="right"/>
              <w:rPr>
                <w:color w:val="000000"/>
              </w:rPr>
            </w:pPr>
          </w:p>
        </w:tc>
        <w:tc>
          <w:tcPr>
            <w:tcW w:w="1176" w:type="dxa"/>
            <w:gridSpan w:val="2"/>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jc w:val="right"/>
              <w:rPr>
                <w:color w:val="000000"/>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651BB7" w:rsidRPr="00B373AB" w:rsidRDefault="00651BB7" w:rsidP="00ED241F">
            <w:pPr>
              <w:autoSpaceDE w:val="0"/>
              <w:autoSpaceDN w:val="0"/>
              <w:adjustRightInd w:val="0"/>
              <w:jc w:val="center"/>
              <w:rPr>
                <w:color w:val="000000"/>
              </w:rPr>
            </w:pPr>
          </w:p>
        </w:tc>
        <w:tc>
          <w:tcPr>
            <w:tcW w:w="1162" w:type="dxa"/>
            <w:gridSpan w:val="2"/>
            <w:tcBorders>
              <w:top w:val="single" w:sz="6" w:space="0" w:color="auto"/>
              <w:left w:val="single" w:sz="6" w:space="0" w:color="auto"/>
              <w:bottom w:val="single" w:sz="6" w:space="0" w:color="auto"/>
              <w:right w:val="single" w:sz="6" w:space="0" w:color="auto"/>
            </w:tcBorders>
            <w:vAlign w:val="center"/>
          </w:tcPr>
          <w:p w:rsidR="00651BB7" w:rsidRPr="00B373AB" w:rsidRDefault="00651BB7" w:rsidP="00ED241F">
            <w:pPr>
              <w:autoSpaceDE w:val="0"/>
              <w:autoSpaceDN w:val="0"/>
              <w:adjustRightInd w:val="0"/>
              <w:jc w:val="center"/>
              <w:rPr>
                <w:color w:val="000000"/>
              </w:rPr>
            </w:pPr>
          </w:p>
        </w:tc>
        <w:tc>
          <w:tcPr>
            <w:tcW w:w="1147" w:type="dxa"/>
            <w:gridSpan w:val="2"/>
            <w:tcBorders>
              <w:top w:val="single" w:sz="6" w:space="0" w:color="auto"/>
              <w:left w:val="single" w:sz="6" w:space="0" w:color="auto"/>
              <w:bottom w:val="single" w:sz="6" w:space="0" w:color="auto"/>
              <w:right w:val="single" w:sz="6" w:space="0" w:color="auto"/>
            </w:tcBorders>
            <w:vAlign w:val="center"/>
          </w:tcPr>
          <w:p w:rsidR="00651BB7" w:rsidRPr="00B373AB" w:rsidRDefault="00651BB7" w:rsidP="00ED241F">
            <w:pPr>
              <w:autoSpaceDE w:val="0"/>
              <w:autoSpaceDN w:val="0"/>
              <w:adjustRightInd w:val="0"/>
              <w:jc w:val="center"/>
              <w:rPr>
                <w:color w:val="000000"/>
              </w:rPr>
            </w:pPr>
          </w:p>
        </w:tc>
        <w:tc>
          <w:tcPr>
            <w:tcW w:w="1082" w:type="dxa"/>
            <w:gridSpan w:val="3"/>
            <w:tcBorders>
              <w:top w:val="single" w:sz="6" w:space="0" w:color="auto"/>
              <w:left w:val="single" w:sz="6" w:space="0" w:color="auto"/>
              <w:bottom w:val="single" w:sz="6" w:space="0" w:color="auto"/>
              <w:right w:val="single" w:sz="6" w:space="0" w:color="auto"/>
            </w:tcBorders>
            <w:vAlign w:val="center"/>
          </w:tcPr>
          <w:p w:rsidR="00651BB7" w:rsidRPr="00B373AB" w:rsidRDefault="00651BB7" w:rsidP="00ED241F">
            <w:pPr>
              <w:autoSpaceDE w:val="0"/>
              <w:autoSpaceDN w:val="0"/>
              <w:adjustRightInd w:val="0"/>
              <w:jc w:val="center"/>
              <w:rPr>
                <w:color w:val="000000"/>
              </w:rPr>
            </w:pPr>
          </w:p>
        </w:tc>
      </w:tr>
      <w:tr w:rsidR="00651BB7" w:rsidRPr="00B373AB" w:rsidTr="00ED241F">
        <w:trPr>
          <w:trHeight w:val="499"/>
        </w:trPr>
        <w:tc>
          <w:tcPr>
            <w:tcW w:w="491" w:type="dxa"/>
            <w:gridSpan w:val="2"/>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jc w:val="center"/>
              <w:rPr>
                <w:color w:val="000000"/>
              </w:rPr>
            </w:pPr>
            <w:r w:rsidRPr="00B373AB">
              <w:rPr>
                <w:color w:val="000000"/>
              </w:rPr>
              <w:lastRenderedPageBreak/>
              <w:t>7.</w:t>
            </w:r>
          </w:p>
        </w:tc>
        <w:tc>
          <w:tcPr>
            <w:tcW w:w="1382"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 xml:space="preserve">Płyn fizjologiczny </w:t>
            </w:r>
            <w:proofErr w:type="spellStart"/>
            <w:r w:rsidRPr="00B373AB">
              <w:rPr>
                <w:color w:val="000000"/>
              </w:rPr>
              <w:t>Wieloelektrolitowy</w:t>
            </w:r>
            <w:proofErr w:type="spellEnd"/>
            <w:r w:rsidRPr="00B373AB">
              <w:rPr>
                <w:color w:val="000000"/>
              </w:rPr>
              <w:t xml:space="preserve"> izotoniczny iv </w:t>
            </w:r>
          </w:p>
          <w:p w:rsidR="00651BB7" w:rsidRPr="00B373AB" w:rsidRDefault="00651BB7" w:rsidP="00ED241F">
            <w:pPr>
              <w:autoSpaceDE w:val="0"/>
              <w:autoSpaceDN w:val="0"/>
              <w:adjustRightInd w:val="0"/>
              <w:rPr>
                <w:color w:val="000000"/>
              </w:rPr>
            </w:pPr>
            <w:proofErr w:type="spellStart"/>
            <w:r w:rsidRPr="00B373AB">
              <w:rPr>
                <w:color w:val="000000"/>
              </w:rPr>
              <w:t>Op=typu</w:t>
            </w:r>
            <w:proofErr w:type="spellEnd"/>
            <w:r w:rsidRPr="00B373AB">
              <w:rPr>
                <w:color w:val="000000"/>
              </w:rPr>
              <w:t xml:space="preserve"> butelka stojąca z niezależnymi dwoma korkami i dwoma portami sterylnymi typu </w:t>
            </w:r>
            <w:proofErr w:type="spellStart"/>
            <w:r w:rsidRPr="00B373AB">
              <w:rPr>
                <w:color w:val="000000"/>
              </w:rPr>
              <w:t>Kabipac</w:t>
            </w:r>
            <w:proofErr w:type="spellEnd"/>
          </w:p>
          <w:p w:rsidR="00651BB7" w:rsidRPr="00B373AB" w:rsidRDefault="00651BB7" w:rsidP="00ED241F">
            <w:pPr>
              <w:autoSpaceDE w:val="0"/>
              <w:autoSpaceDN w:val="0"/>
              <w:adjustRightInd w:val="0"/>
              <w:rPr>
                <w:color w:val="000000"/>
              </w:rPr>
            </w:pPr>
            <w:r w:rsidRPr="00B373AB">
              <w:rPr>
                <w:color w:val="000000"/>
              </w:rPr>
              <w:t>Op=500ml</w:t>
            </w:r>
          </w:p>
        </w:tc>
        <w:tc>
          <w:tcPr>
            <w:tcW w:w="1031"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rPr>
                <w:color w:val="000000"/>
                <w:lang w:val="en-US"/>
              </w:rPr>
            </w:pPr>
          </w:p>
        </w:tc>
        <w:tc>
          <w:tcPr>
            <w:tcW w:w="1031"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rPr>
                <w:color w:val="000000"/>
                <w:lang w:val="en-US"/>
              </w:rPr>
            </w:pPr>
            <w:r w:rsidRPr="00B373AB">
              <w:rPr>
                <w:color w:val="000000"/>
                <w:lang w:val="en-US"/>
              </w:rPr>
              <w:t>Op=500ml</w:t>
            </w:r>
          </w:p>
        </w:tc>
        <w:tc>
          <w:tcPr>
            <w:tcW w:w="914"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rPr>
                <w:color w:val="000000"/>
                <w:lang w:val="en-US"/>
              </w:rPr>
            </w:pPr>
            <w:r w:rsidRPr="00B373AB">
              <w:rPr>
                <w:color w:val="000000"/>
                <w:lang w:val="en-US"/>
              </w:rPr>
              <w:t>50 000op.</w:t>
            </w:r>
          </w:p>
        </w:tc>
        <w:tc>
          <w:tcPr>
            <w:tcW w:w="1189"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lang w:val="en-US"/>
              </w:rPr>
            </w:pPr>
          </w:p>
        </w:tc>
        <w:tc>
          <w:tcPr>
            <w:tcW w:w="1162"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lang w:val="en-US"/>
              </w:rPr>
            </w:pPr>
          </w:p>
        </w:tc>
        <w:tc>
          <w:tcPr>
            <w:tcW w:w="1162"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651BB7" w:rsidRPr="00B373AB" w:rsidRDefault="00651BB7" w:rsidP="00ED241F">
            <w:pPr>
              <w:autoSpaceDE w:val="0"/>
              <w:autoSpaceDN w:val="0"/>
              <w:adjustRightInd w:val="0"/>
              <w:jc w:val="center"/>
              <w:rPr>
                <w:color w:val="000000"/>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651BB7" w:rsidRPr="00B373AB" w:rsidRDefault="00651BB7" w:rsidP="00ED241F">
            <w:pPr>
              <w:autoSpaceDE w:val="0"/>
              <w:autoSpaceDN w:val="0"/>
              <w:adjustRightInd w:val="0"/>
              <w:jc w:val="center"/>
              <w:rPr>
                <w:color w:val="000000"/>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651BB7" w:rsidRPr="00B373AB" w:rsidRDefault="00651BB7" w:rsidP="00ED241F">
            <w:pPr>
              <w:autoSpaceDE w:val="0"/>
              <w:autoSpaceDN w:val="0"/>
              <w:adjustRightInd w:val="0"/>
              <w:jc w:val="center"/>
              <w:rPr>
                <w:color w:val="000000"/>
                <w:lang w:val="en-US"/>
              </w:rPr>
            </w:pPr>
          </w:p>
        </w:tc>
        <w:tc>
          <w:tcPr>
            <w:tcW w:w="1082" w:type="dxa"/>
            <w:gridSpan w:val="3"/>
            <w:tcBorders>
              <w:top w:val="single" w:sz="6" w:space="0" w:color="auto"/>
              <w:left w:val="single" w:sz="6" w:space="0" w:color="auto"/>
              <w:bottom w:val="single" w:sz="4" w:space="0" w:color="auto"/>
              <w:right w:val="single" w:sz="6" w:space="0" w:color="auto"/>
            </w:tcBorders>
            <w:vAlign w:val="center"/>
          </w:tcPr>
          <w:p w:rsidR="00651BB7" w:rsidRPr="00B373AB" w:rsidRDefault="00651BB7" w:rsidP="00ED241F">
            <w:pPr>
              <w:autoSpaceDE w:val="0"/>
              <w:autoSpaceDN w:val="0"/>
              <w:adjustRightInd w:val="0"/>
              <w:jc w:val="center"/>
              <w:rPr>
                <w:color w:val="000000"/>
                <w:lang w:val="en-US"/>
              </w:rPr>
            </w:pPr>
          </w:p>
        </w:tc>
      </w:tr>
      <w:tr w:rsidR="00651BB7" w:rsidRPr="00B373AB" w:rsidTr="00ED241F">
        <w:trPr>
          <w:trHeight w:val="499"/>
        </w:trPr>
        <w:tc>
          <w:tcPr>
            <w:tcW w:w="491" w:type="dxa"/>
            <w:gridSpan w:val="2"/>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jc w:val="center"/>
              <w:rPr>
                <w:color w:val="000000"/>
              </w:rPr>
            </w:pPr>
            <w:r w:rsidRPr="00B373AB">
              <w:rPr>
                <w:color w:val="000000"/>
              </w:rPr>
              <w:t>8.</w:t>
            </w:r>
          </w:p>
        </w:tc>
        <w:tc>
          <w:tcPr>
            <w:tcW w:w="1382"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 xml:space="preserve">Płyn fizjologiczny </w:t>
            </w:r>
            <w:proofErr w:type="spellStart"/>
            <w:r w:rsidRPr="00B373AB">
              <w:rPr>
                <w:color w:val="000000"/>
              </w:rPr>
              <w:t>Wieloelektrolitowy</w:t>
            </w:r>
            <w:proofErr w:type="spellEnd"/>
            <w:r w:rsidRPr="00B373AB">
              <w:rPr>
                <w:color w:val="000000"/>
              </w:rPr>
              <w:t xml:space="preserve"> izotoniczny iv </w:t>
            </w:r>
          </w:p>
          <w:p w:rsidR="00651BB7" w:rsidRPr="00B373AB" w:rsidRDefault="00651BB7" w:rsidP="00ED241F">
            <w:pPr>
              <w:autoSpaceDE w:val="0"/>
              <w:autoSpaceDN w:val="0"/>
              <w:adjustRightInd w:val="0"/>
              <w:rPr>
                <w:color w:val="000000"/>
              </w:rPr>
            </w:pPr>
            <w:proofErr w:type="spellStart"/>
            <w:r w:rsidRPr="00B373AB">
              <w:rPr>
                <w:color w:val="000000"/>
              </w:rPr>
              <w:t>Op=typu</w:t>
            </w:r>
            <w:proofErr w:type="spellEnd"/>
            <w:r w:rsidRPr="00B373AB">
              <w:rPr>
                <w:color w:val="000000"/>
              </w:rPr>
              <w:t xml:space="preserve"> butelka stojąca z niezależnymi dwoma korkami i dwoma portami sterylnymi typu </w:t>
            </w:r>
            <w:proofErr w:type="spellStart"/>
            <w:r w:rsidRPr="00B373AB">
              <w:rPr>
                <w:color w:val="000000"/>
              </w:rPr>
              <w:t>Kabipac</w:t>
            </w:r>
            <w:proofErr w:type="spellEnd"/>
          </w:p>
          <w:p w:rsidR="00651BB7" w:rsidRPr="00B373AB" w:rsidRDefault="00651BB7" w:rsidP="00ED241F">
            <w:pPr>
              <w:autoSpaceDE w:val="0"/>
              <w:autoSpaceDN w:val="0"/>
              <w:adjustRightInd w:val="0"/>
              <w:rPr>
                <w:color w:val="000000"/>
              </w:rPr>
            </w:pPr>
            <w:r w:rsidRPr="00B373AB">
              <w:rPr>
                <w:color w:val="000000"/>
              </w:rPr>
              <w:t>Op=1000ml</w:t>
            </w:r>
          </w:p>
        </w:tc>
        <w:tc>
          <w:tcPr>
            <w:tcW w:w="1031"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rPr>
                <w:color w:val="000000"/>
                <w:lang w:val="en-US"/>
              </w:rPr>
            </w:pPr>
          </w:p>
        </w:tc>
        <w:tc>
          <w:tcPr>
            <w:tcW w:w="1031"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rPr>
                <w:color w:val="000000"/>
                <w:lang w:val="en-US"/>
              </w:rPr>
            </w:pPr>
            <w:r w:rsidRPr="00B373AB">
              <w:rPr>
                <w:color w:val="000000"/>
                <w:lang w:val="en-US"/>
              </w:rPr>
              <w:t>Op=1000ml</w:t>
            </w:r>
          </w:p>
        </w:tc>
        <w:tc>
          <w:tcPr>
            <w:tcW w:w="914"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rPr>
                <w:color w:val="000000"/>
                <w:lang w:val="en-US"/>
              </w:rPr>
            </w:pPr>
            <w:r w:rsidRPr="00B373AB">
              <w:rPr>
                <w:color w:val="000000"/>
                <w:lang w:val="en-US"/>
              </w:rPr>
              <w:t>4 000op.</w:t>
            </w:r>
          </w:p>
        </w:tc>
        <w:tc>
          <w:tcPr>
            <w:tcW w:w="1189"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lang w:val="en-US"/>
              </w:rPr>
            </w:pPr>
          </w:p>
        </w:tc>
        <w:tc>
          <w:tcPr>
            <w:tcW w:w="1162"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lang w:val="en-US"/>
              </w:rPr>
            </w:pPr>
          </w:p>
        </w:tc>
        <w:tc>
          <w:tcPr>
            <w:tcW w:w="1162"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651BB7" w:rsidRPr="00B373AB" w:rsidRDefault="00651BB7" w:rsidP="00ED241F">
            <w:pPr>
              <w:autoSpaceDE w:val="0"/>
              <w:autoSpaceDN w:val="0"/>
              <w:adjustRightInd w:val="0"/>
              <w:jc w:val="center"/>
              <w:rPr>
                <w:color w:val="000000"/>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651BB7" w:rsidRPr="00B373AB" w:rsidRDefault="00651BB7" w:rsidP="00ED241F">
            <w:pPr>
              <w:autoSpaceDE w:val="0"/>
              <w:autoSpaceDN w:val="0"/>
              <w:adjustRightInd w:val="0"/>
              <w:jc w:val="center"/>
              <w:rPr>
                <w:color w:val="000000"/>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651BB7" w:rsidRPr="00B373AB" w:rsidRDefault="00651BB7" w:rsidP="00ED241F">
            <w:pPr>
              <w:autoSpaceDE w:val="0"/>
              <w:autoSpaceDN w:val="0"/>
              <w:adjustRightInd w:val="0"/>
              <w:jc w:val="center"/>
              <w:rPr>
                <w:color w:val="000000"/>
                <w:lang w:val="en-US"/>
              </w:rPr>
            </w:pPr>
          </w:p>
        </w:tc>
        <w:tc>
          <w:tcPr>
            <w:tcW w:w="1082" w:type="dxa"/>
            <w:gridSpan w:val="3"/>
            <w:tcBorders>
              <w:top w:val="single" w:sz="6" w:space="0" w:color="auto"/>
              <w:left w:val="single" w:sz="6" w:space="0" w:color="auto"/>
              <w:bottom w:val="single" w:sz="4" w:space="0" w:color="auto"/>
              <w:right w:val="single" w:sz="6" w:space="0" w:color="auto"/>
            </w:tcBorders>
            <w:vAlign w:val="center"/>
          </w:tcPr>
          <w:p w:rsidR="00651BB7" w:rsidRPr="00B373AB" w:rsidRDefault="00651BB7" w:rsidP="00ED241F">
            <w:pPr>
              <w:autoSpaceDE w:val="0"/>
              <w:autoSpaceDN w:val="0"/>
              <w:adjustRightInd w:val="0"/>
              <w:jc w:val="center"/>
              <w:rPr>
                <w:color w:val="000000"/>
                <w:lang w:val="en-US"/>
              </w:rPr>
            </w:pPr>
          </w:p>
        </w:tc>
      </w:tr>
      <w:tr w:rsidR="00651BB7" w:rsidRPr="00B373AB" w:rsidTr="00ED241F">
        <w:trPr>
          <w:trHeight w:val="499"/>
        </w:trPr>
        <w:tc>
          <w:tcPr>
            <w:tcW w:w="491" w:type="dxa"/>
            <w:gridSpan w:val="2"/>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jc w:val="center"/>
              <w:rPr>
                <w:color w:val="000000"/>
              </w:rPr>
            </w:pPr>
            <w:r w:rsidRPr="00B373AB">
              <w:rPr>
                <w:color w:val="000000"/>
              </w:rPr>
              <w:t>9.</w:t>
            </w:r>
          </w:p>
        </w:tc>
        <w:tc>
          <w:tcPr>
            <w:tcW w:w="1382"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proofErr w:type="spellStart"/>
            <w:r w:rsidRPr="00B373AB">
              <w:rPr>
                <w:color w:val="000000"/>
              </w:rPr>
              <w:t>Solutio</w:t>
            </w:r>
            <w:proofErr w:type="spellEnd"/>
            <w:r w:rsidRPr="00B373AB">
              <w:rPr>
                <w:color w:val="000000"/>
              </w:rPr>
              <w:t xml:space="preserve"> </w:t>
            </w:r>
            <w:proofErr w:type="spellStart"/>
            <w:r w:rsidRPr="00B373AB">
              <w:rPr>
                <w:color w:val="000000"/>
              </w:rPr>
              <w:t>Ringeri</w:t>
            </w:r>
            <w:proofErr w:type="spellEnd"/>
            <w:r w:rsidRPr="00B373AB">
              <w:rPr>
                <w:color w:val="000000"/>
              </w:rPr>
              <w:t xml:space="preserve"> iv  </w:t>
            </w:r>
          </w:p>
          <w:p w:rsidR="00651BB7" w:rsidRPr="00B373AB" w:rsidRDefault="00651BB7" w:rsidP="00ED241F">
            <w:pPr>
              <w:autoSpaceDE w:val="0"/>
              <w:autoSpaceDN w:val="0"/>
              <w:adjustRightInd w:val="0"/>
              <w:rPr>
                <w:color w:val="000000"/>
              </w:rPr>
            </w:pPr>
            <w:proofErr w:type="spellStart"/>
            <w:r w:rsidRPr="00B373AB">
              <w:rPr>
                <w:color w:val="000000"/>
              </w:rPr>
              <w:t>Op=typu</w:t>
            </w:r>
            <w:proofErr w:type="spellEnd"/>
            <w:r w:rsidRPr="00B373AB">
              <w:rPr>
                <w:color w:val="000000"/>
              </w:rPr>
              <w:t xml:space="preserve"> butelka stojąca z niezależnymi dwoma korkami i dwoma portami sterylnymi typu </w:t>
            </w:r>
            <w:proofErr w:type="spellStart"/>
            <w:r w:rsidRPr="00B373AB">
              <w:rPr>
                <w:color w:val="000000"/>
              </w:rPr>
              <w:t>Kabipac</w:t>
            </w:r>
            <w:proofErr w:type="spellEnd"/>
          </w:p>
          <w:p w:rsidR="00651BB7" w:rsidRPr="00B373AB" w:rsidRDefault="00651BB7" w:rsidP="00ED241F">
            <w:pPr>
              <w:autoSpaceDE w:val="0"/>
              <w:autoSpaceDN w:val="0"/>
              <w:adjustRightInd w:val="0"/>
              <w:rPr>
                <w:color w:val="000000"/>
              </w:rPr>
            </w:pPr>
            <w:r w:rsidRPr="00B373AB">
              <w:rPr>
                <w:color w:val="000000"/>
              </w:rPr>
              <w:t>Op=500ml</w:t>
            </w:r>
          </w:p>
        </w:tc>
        <w:tc>
          <w:tcPr>
            <w:tcW w:w="1031"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rPr>
                <w:color w:val="000000"/>
                <w:lang w:val="en-US"/>
              </w:rPr>
            </w:pPr>
          </w:p>
        </w:tc>
        <w:tc>
          <w:tcPr>
            <w:tcW w:w="1031"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rPr>
                <w:color w:val="000000"/>
                <w:lang w:val="en-US"/>
              </w:rPr>
            </w:pPr>
            <w:r w:rsidRPr="00B373AB">
              <w:rPr>
                <w:color w:val="000000"/>
                <w:lang w:val="en-US"/>
              </w:rPr>
              <w:t>Op=500ml</w:t>
            </w:r>
          </w:p>
        </w:tc>
        <w:tc>
          <w:tcPr>
            <w:tcW w:w="914"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rPr>
                <w:color w:val="000000"/>
                <w:lang w:val="en-US"/>
              </w:rPr>
            </w:pPr>
            <w:r w:rsidRPr="00B373AB">
              <w:rPr>
                <w:color w:val="000000"/>
                <w:lang w:val="en-US"/>
              </w:rPr>
              <w:t>20 000op.</w:t>
            </w:r>
          </w:p>
        </w:tc>
        <w:tc>
          <w:tcPr>
            <w:tcW w:w="1189"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lang w:val="en-US"/>
              </w:rPr>
            </w:pPr>
          </w:p>
        </w:tc>
        <w:tc>
          <w:tcPr>
            <w:tcW w:w="1162"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lang w:val="en-US"/>
              </w:rPr>
            </w:pPr>
          </w:p>
        </w:tc>
        <w:tc>
          <w:tcPr>
            <w:tcW w:w="1162"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651BB7" w:rsidRPr="00B373AB" w:rsidRDefault="00651BB7" w:rsidP="00ED241F">
            <w:pPr>
              <w:autoSpaceDE w:val="0"/>
              <w:autoSpaceDN w:val="0"/>
              <w:adjustRightInd w:val="0"/>
              <w:jc w:val="center"/>
              <w:rPr>
                <w:color w:val="000000"/>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651BB7" w:rsidRPr="00B373AB" w:rsidRDefault="00651BB7" w:rsidP="00ED241F">
            <w:pPr>
              <w:autoSpaceDE w:val="0"/>
              <w:autoSpaceDN w:val="0"/>
              <w:adjustRightInd w:val="0"/>
              <w:jc w:val="center"/>
              <w:rPr>
                <w:color w:val="000000"/>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651BB7" w:rsidRPr="00B373AB" w:rsidRDefault="00651BB7" w:rsidP="00ED241F">
            <w:pPr>
              <w:autoSpaceDE w:val="0"/>
              <w:autoSpaceDN w:val="0"/>
              <w:adjustRightInd w:val="0"/>
              <w:jc w:val="center"/>
              <w:rPr>
                <w:color w:val="000000"/>
                <w:lang w:val="en-US"/>
              </w:rPr>
            </w:pPr>
          </w:p>
        </w:tc>
        <w:tc>
          <w:tcPr>
            <w:tcW w:w="1082" w:type="dxa"/>
            <w:gridSpan w:val="3"/>
            <w:tcBorders>
              <w:top w:val="single" w:sz="6" w:space="0" w:color="auto"/>
              <w:left w:val="single" w:sz="6" w:space="0" w:color="auto"/>
              <w:bottom w:val="single" w:sz="4" w:space="0" w:color="auto"/>
              <w:right w:val="single" w:sz="6" w:space="0" w:color="auto"/>
            </w:tcBorders>
            <w:vAlign w:val="center"/>
          </w:tcPr>
          <w:p w:rsidR="00651BB7" w:rsidRPr="00B373AB" w:rsidRDefault="00651BB7" w:rsidP="00ED241F">
            <w:pPr>
              <w:autoSpaceDE w:val="0"/>
              <w:autoSpaceDN w:val="0"/>
              <w:adjustRightInd w:val="0"/>
              <w:jc w:val="center"/>
              <w:rPr>
                <w:color w:val="000000"/>
                <w:lang w:val="en-US"/>
              </w:rPr>
            </w:pPr>
          </w:p>
        </w:tc>
      </w:tr>
      <w:tr w:rsidR="00651BB7" w:rsidRPr="00B373AB" w:rsidTr="00ED241F">
        <w:trPr>
          <w:trHeight w:val="499"/>
        </w:trPr>
        <w:tc>
          <w:tcPr>
            <w:tcW w:w="491" w:type="dxa"/>
            <w:gridSpan w:val="2"/>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jc w:val="center"/>
              <w:rPr>
                <w:color w:val="000000"/>
              </w:rPr>
            </w:pPr>
            <w:r w:rsidRPr="00B373AB">
              <w:rPr>
                <w:color w:val="000000"/>
              </w:rPr>
              <w:lastRenderedPageBreak/>
              <w:t>10.</w:t>
            </w:r>
          </w:p>
        </w:tc>
        <w:tc>
          <w:tcPr>
            <w:tcW w:w="1382"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proofErr w:type="spellStart"/>
            <w:r w:rsidRPr="00B373AB">
              <w:rPr>
                <w:color w:val="000000"/>
              </w:rPr>
              <w:t>Natrium</w:t>
            </w:r>
            <w:proofErr w:type="spellEnd"/>
            <w:r w:rsidRPr="00B373AB">
              <w:rPr>
                <w:color w:val="000000"/>
              </w:rPr>
              <w:t xml:space="preserve"> </w:t>
            </w:r>
            <w:proofErr w:type="spellStart"/>
            <w:r w:rsidRPr="00B373AB">
              <w:rPr>
                <w:color w:val="000000"/>
              </w:rPr>
              <w:t>Chloratum</w:t>
            </w:r>
            <w:proofErr w:type="spellEnd"/>
            <w:r w:rsidRPr="00B373AB">
              <w:rPr>
                <w:color w:val="000000"/>
              </w:rPr>
              <w:t xml:space="preserve"> 0,9% 9mg/ml iv</w:t>
            </w:r>
          </w:p>
          <w:p w:rsidR="00651BB7" w:rsidRPr="00B373AB" w:rsidRDefault="00651BB7" w:rsidP="00ED241F">
            <w:pPr>
              <w:autoSpaceDE w:val="0"/>
              <w:autoSpaceDN w:val="0"/>
              <w:adjustRightInd w:val="0"/>
              <w:rPr>
                <w:color w:val="000000"/>
              </w:rPr>
            </w:pPr>
            <w:proofErr w:type="spellStart"/>
            <w:r w:rsidRPr="00B373AB">
              <w:rPr>
                <w:color w:val="000000"/>
              </w:rPr>
              <w:t>Op=typu</w:t>
            </w:r>
            <w:proofErr w:type="spellEnd"/>
            <w:r w:rsidRPr="00B373AB">
              <w:rPr>
                <w:color w:val="000000"/>
              </w:rPr>
              <w:t xml:space="preserve"> worek </w:t>
            </w:r>
          </w:p>
          <w:p w:rsidR="00651BB7" w:rsidRPr="00B373AB" w:rsidRDefault="00651BB7" w:rsidP="00ED241F">
            <w:pPr>
              <w:autoSpaceDE w:val="0"/>
              <w:autoSpaceDN w:val="0"/>
              <w:adjustRightInd w:val="0"/>
              <w:rPr>
                <w:color w:val="000000"/>
              </w:rPr>
            </w:pPr>
            <w:r w:rsidRPr="00B373AB">
              <w:rPr>
                <w:color w:val="000000"/>
              </w:rPr>
              <w:t>Op=3000ml</w:t>
            </w:r>
          </w:p>
        </w:tc>
        <w:tc>
          <w:tcPr>
            <w:tcW w:w="1031"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rPr>
                <w:color w:val="000000"/>
                <w:lang w:val="en-US"/>
              </w:rPr>
            </w:pPr>
          </w:p>
        </w:tc>
        <w:tc>
          <w:tcPr>
            <w:tcW w:w="1031"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rPr>
                <w:color w:val="000000"/>
                <w:lang w:val="en-US"/>
              </w:rPr>
            </w:pPr>
            <w:r w:rsidRPr="00B373AB">
              <w:rPr>
                <w:color w:val="000000"/>
                <w:lang w:val="en-US"/>
              </w:rPr>
              <w:t>Op=3000ml</w:t>
            </w:r>
          </w:p>
        </w:tc>
        <w:tc>
          <w:tcPr>
            <w:tcW w:w="914"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rPr>
                <w:color w:val="000000"/>
                <w:lang w:val="en-US"/>
              </w:rPr>
            </w:pPr>
            <w:r w:rsidRPr="00B373AB">
              <w:rPr>
                <w:color w:val="000000"/>
                <w:lang w:val="en-US"/>
              </w:rPr>
              <w:t>2 000op.</w:t>
            </w:r>
          </w:p>
        </w:tc>
        <w:tc>
          <w:tcPr>
            <w:tcW w:w="1189"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lang w:val="en-US"/>
              </w:rPr>
            </w:pPr>
          </w:p>
        </w:tc>
        <w:tc>
          <w:tcPr>
            <w:tcW w:w="1162"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lang w:val="en-US"/>
              </w:rPr>
            </w:pPr>
          </w:p>
        </w:tc>
        <w:tc>
          <w:tcPr>
            <w:tcW w:w="1162"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651BB7" w:rsidRPr="00B373AB" w:rsidRDefault="00651BB7" w:rsidP="00ED241F">
            <w:pPr>
              <w:autoSpaceDE w:val="0"/>
              <w:autoSpaceDN w:val="0"/>
              <w:adjustRightInd w:val="0"/>
              <w:jc w:val="center"/>
              <w:rPr>
                <w:color w:val="000000"/>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651BB7" w:rsidRPr="00B373AB" w:rsidRDefault="00651BB7" w:rsidP="00ED241F">
            <w:pPr>
              <w:autoSpaceDE w:val="0"/>
              <w:autoSpaceDN w:val="0"/>
              <w:adjustRightInd w:val="0"/>
              <w:jc w:val="center"/>
              <w:rPr>
                <w:color w:val="000000"/>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651BB7" w:rsidRPr="00B373AB" w:rsidRDefault="00651BB7" w:rsidP="00ED241F">
            <w:pPr>
              <w:autoSpaceDE w:val="0"/>
              <w:autoSpaceDN w:val="0"/>
              <w:adjustRightInd w:val="0"/>
              <w:jc w:val="center"/>
              <w:rPr>
                <w:color w:val="000000"/>
                <w:lang w:val="en-US"/>
              </w:rPr>
            </w:pPr>
          </w:p>
        </w:tc>
        <w:tc>
          <w:tcPr>
            <w:tcW w:w="1082" w:type="dxa"/>
            <w:gridSpan w:val="3"/>
            <w:tcBorders>
              <w:top w:val="single" w:sz="6" w:space="0" w:color="auto"/>
              <w:left w:val="single" w:sz="6" w:space="0" w:color="auto"/>
              <w:bottom w:val="single" w:sz="4" w:space="0" w:color="auto"/>
              <w:right w:val="single" w:sz="6" w:space="0" w:color="auto"/>
            </w:tcBorders>
            <w:vAlign w:val="center"/>
          </w:tcPr>
          <w:p w:rsidR="00651BB7" w:rsidRPr="00B373AB" w:rsidRDefault="00651BB7" w:rsidP="00ED241F">
            <w:pPr>
              <w:autoSpaceDE w:val="0"/>
              <w:autoSpaceDN w:val="0"/>
              <w:adjustRightInd w:val="0"/>
              <w:jc w:val="center"/>
              <w:rPr>
                <w:color w:val="000000"/>
                <w:lang w:val="en-US"/>
              </w:rPr>
            </w:pPr>
          </w:p>
        </w:tc>
      </w:tr>
      <w:tr w:rsidR="00651BB7" w:rsidRPr="00B373AB" w:rsidTr="00ED241F">
        <w:trPr>
          <w:trHeight w:val="499"/>
        </w:trPr>
        <w:tc>
          <w:tcPr>
            <w:tcW w:w="491" w:type="dxa"/>
            <w:gridSpan w:val="2"/>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jc w:val="center"/>
              <w:rPr>
                <w:color w:val="000000"/>
              </w:rPr>
            </w:pPr>
            <w:r w:rsidRPr="00B373AB">
              <w:rPr>
                <w:color w:val="000000"/>
              </w:rPr>
              <w:t>11.</w:t>
            </w:r>
          </w:p>
        </w:tc>
        <w:tc>
          <w:tcPr>
            <w:tcW w:w="1382"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proofErr w:type="spellStart"/>
            <w:r w:rsidRPr="00B373AB">
              <w:rPr>
                <w:color w:val="000000"/>
              </w:rPr>
              <w:t>Aqua</w:t>
            </w:r>
            <w:proofErr w:type="spellEnd"/>
            <w:r w:rsidRPr="00B373AB">
              <w:rPr>
                <w:color w:val="000000"/>
              </w:rPr>
              <w:t xml:space="preserve"> pro </w:t>
            </w:r>
            <w:proofErr w:type="spellStart"/>
            <w:r w:rsidRPr="00B373AB">
              <w:rPr>
                <w:color w:val="000000"/>
              </w:rPr>
              <w:t>inj</w:t>
            </w:r>
            <w:proofErr w:type="spellEnd"/>
            <w:r w:rsidRPr="00B373AB">
              <w:rPr>
                <w:color w:val="000000"/>
              </w:rPr>
              <w:t xml:space="preserve"> iv</w:t>
            </w:r>
          </w:p>
          <w:p w:rsidR="00651BB7" w:rsidRPr="00B373AB" w:rsidRDefault="00651BB7" w:rsidP="00ED241F">
            <w:pPr>
              <w:autoSpaceDE w:val="0"/>
              <w:autoSpaceDN w:val="0"/>
              <w:adjustRightInd w:val="0"/>
              <w:rPr>
                <w:color w:val="000000"/>
              </w:rPr>
            </w:pPr>
            <w:proofErr w:type="spellStart"/>
            <w:r w:rsidRPr="00B373AB">
              <w:rPr>
                <w:color w:val="000000"/>
              </w:rPr>
              <w:t>Op=typu</w:t>
            </w:r>
            <w:proofErr w:type="spellEnd"/>
            <w:r w:rsidRPr="00B373AB">
              <w:rPr>
                <w:color w:val="000000"/>
              </w:rPr>
              <w:t xml:space="preserve"> butelka stojąca z niezależnymi dwoma korkami i dwoma portami sterylnymi typu </w:t>
            </w:r>
            <w:proofErr w:type="spellStart"/>
            <w:r w:rsidRPr="00B373AB">
              <w:rPr>
                <w:color w:val="000000"/>
              </w:rPr>
              <w:t>Kabipac</w:t>
            </w:r>
            <w:proofErr w:type="spellEnd"/>
          </w:p>
          <w:p w:rsidR="00651BB7" w:rsidRPr="00B373AB" w:rsidRDefault="00651BB7" w:rsidP="00ED241F">
            <w:pPr>
              <w:autoSpaceDE w:val="0"/>
              <w:autoSpaceDN w:val="0"/>
              <w:adjustRightInd w:val="0"/>
              <w:rPr>
                <w:color w:val="000000"/>
              </w:rPr>
            </w:pPr>
            <w:r w:rsidRPr="00B373AB">
              <w:rPr>
                <w:color w:val="000000"/>
              </w:rPr>
              <w:t xml:space="preserve">Op=500ml </w:t>
            </w:r>
          </w:p>
        </w:tc>
        <w:tc>
          <w:tcPr>
            <w:tcW w:w="1031"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rPr>
                <w:color w:val="000000"/>
                <w:lang w:val="en-US"/>
              </w:rPr>
            </w:pPr>
          </w:p>
        </w:tc>
        <w:tc>
          <w:tcPr>
            <w:tcW w:w="1031"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rPr>
                <w:color w:val="000000"/>
                <w:lang w:val="en-US"/>
              </w:rPr>
            </w:pPr>
            <w:r w:rsidRPr="00B373AB">
              <w:rPr>
                <w:color w:val="000000"/>
                <w:lang w:val="en-US"/>
              </w:rPr>
              <w:t>Op=500ml</w:t>
            </w:r>
          </w:p>
        </w:tc>
        <w:tc>
          <w:tcPr>
            <w:tcW w:w="914"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rPr>
                <w:color w:val="000000"/>
                <w:lang w:val="en-US"/>
              </w:rPr>
            </w:pPr>
            <w:r w:rsidRPr="00B373AB">
              <w:rPr>
                <w:color w:val="000000"/>
                <w:lang w:val="en-US"/>
              </w:rPr>
              <w:t>10 000op.</w:t>
            </w:r>
          </w:p>
        </w:tc>
        <w:tc>
          <w:tcPr>
            <w:tcW w:w="1189"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lang w:val="en-US"/>
              </w:rPr>
            </w:pPr>
          </w:p>
        </w:tc>
        <w:tc>
          <w:tcPr>
            <w:tcW w:w="1162"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lang w:val="en-US"/>
              </w:rPr>
            </w:pPr>
          </w:p>
        </w:tc>
        <w:tc>
          <w:tcPr>
            <w:tcW w:w="1162"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651BB7" w:rsidRPr="00B373AB" w:rsidRDefault="00651BB7" w:rsidP="00ED241F">
            <w:pPr>
              <w:autoSpaceDE w:val="0"/>
              <w:autoSpaceDN w:val="0"/>
              <w:adjustRightInd w:val="0"/>
              <w:jc w:val="center"/>
              <w:rPr>
                <w:color w:val="000000"/>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651BB7" w:rsidRPr="00B373AB" w:rsidRDefault="00651BB7" w:rsidP="00ED241F">
            <w:pPr>
              <w:autoSpaceDE w:val="0"/>
              <w:autoSpaceDN w:val="0"/>
              <w:adjustRightInd w:val="0"/>
              <w:jc w:val="center"/>
              <w:rPr>
                <w:color w:val="000000"/>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651BB7" w:rsidRPr="00B373AB" w:rsidRDefault="00651BB7" w:rsidP="00ED241F">
            <w:pPr>
              <w:autoSpaceDE w:val="0"/>
              <w:autoSpaceDN w:val="0"/>
              <w:adjustRightInd w:val="0"/>
              <w:jc w:val="center"/>
              <w:rPr>
                <w:color w:val="000000"/>
                <w:lang w:val="en-US"/>
              </w:rPr>
            </w:pPr>
          </w:p>
        </w:tc>
        <w:tc>
          <w:tcPr>
            <w:tcW w:w="1082" w:type="dxa"/>
            <w:gridSpan w:val="3"/>
            <w:tcBorders>
              <w:top w:val="single" w:sz="6" w:space="0" w:color="auto"/>
              <w:left w:val="single" w:sz="6" w:space="0" w:color="auto"/>
              <w:bottom w:val="single" w:sz="4" w:space="0" w:color="auto"/>
              <w:right w:val="single" w:sz="6" w:space="0" w:color="auto"/>
            </w:tcBorders>
            <w:vAlign w:val="center"/>
          </w:tcPr>
          <w:p w:rsidR="00651BB7" w:rsidRPr="00B373AB" w:rsidRDefault="00651BB7" w:rsidP="00ED241F">
            <w:pPr>
              <w:autoSpaceDE w:val="0"/>
              <w:autoSpaceDN w:val="0"/>
              <w:adjustRightInd w:val="0"/>
              <w:jc w:val="center"/>
              <w:rPr>
                <w:color w:val="000000"/>
                <w:lang w:val="en-US"/>
              </w:rPr>
            </w:pPr>
          </w:p>
        </w:tc>
      </w:tr>
      <w:tr w:rsidR="00651BB7" w:rsidRPr="00B373AB" w:rsidTr="00ED241F">
        <w:trPr>
          <w:trHeight w:val="499"/>
        </w:trPr>
        <w:tc>
          <w:tcPr>
            <w:tcW w:w="491" w:type="dxa"/>
            <w:gridSpan w:val="2"/>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jc w:val="center"/>
              <w:rPr>
                <w:color w:val="000000"/>
              </w:rPr>
            </w:pPr>
            <w:r w:rsidRPr="00B373AB">
              <w:rPr>
                <w:color w:val="000000"/>
              </w:rPr>
              <w:t>12.</w:t>
            </w:r>
          </w:p>
        </w:tc>
        <w:tc>
          <w:tcPr>
            <w:tcW w:w="1382"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proofErr w:type="spellStart"/>
            <w:r w:rsidRPr="00B373AB">
              <w:rPr>
                <w:color w:val="000000"/>
              </w:rPr>
              <w:t>Aqua</w:t>
            </w:r>
            <w:proofErr w:type="spellEnd"/>
            <w:r w:rsidRPr="00B373AB">
              <w:rPr>
                <w:color w:val="000000"/>
              </w:rPr>
              <w:t xml:space="preserve"> pro </w:t>
            </w:r>
            <w:proofErr w:type="spellStart"/>
            <w:r w:rsidRPr="00B373AB">
              <w:rPr>
                <w:color w:val="000000"/>
              </w:rPr>
              <w:t>inj</w:t>
            </w:r>
            <w:proofErr w:type="spellEnd"/>
            <w:r w:rsidRPr="00B373AB">
              <w:rPr>
                <w:color w:val="000000"/>
              </w:rPr>
              <w:t xml:space="preserve"> iv</w:t>
            </w:r>
          </w:p>
          <w:p w:rsidR="00651BB7" w:rsidRPr="00B373AB" w:rsidRDefault="00651BB7" w:rsidP="00ED241F">
            <w:pPr>
              <w:autoSpaceDE w:val="0"/>
              <w:autoSpaceDN w:val="0"/>
              <w:adjustRightInd w:val="0"/>
              <w:rPr>
                <w:color w:val="000000"/>
              </w:rPr>
            </w:pPr>
            <w:proofErr w:type="spellStart"/>
            <w:r w:rsidRPr="00B373AB">
              <w:rPr>
                <w:color w:val="000000"/>
              </w:rPr>
              <w:t>Op=typu</w:t>
            </w:r>
            <w:proofErr w:type="spellEnd"/>
            <w:r w:rsidRPr="00B373AB">
              <w:rPr>
                <w:color w:val="000000"/>
              </w:rPr>
              <w:t xml:space="preserve"> butelka stojąca z niezależnymi dwoma korkami i dwoma portami sterylnymi typu </w:t>
            </w:r>
            <w:proofErr w:type="spellStart"/>
            <w:r w:rsidRPr="00B373AB">
              <w:rPr>
                <w:color w:val="000000"/>
              </w:rPr>
              <w:t>Kabipac</w:t>
            </w:r>
            <w:proofErr w:type="spellEnd"/>
          </w:p>
          <w:p w:rsidR="00651BB7" w:rsidRPr="00B373AB" w:rsidRDefault="00651BB7" w:rsidP="00ED241F">
            <w:pPr>
              <w:autoSpaceDE w:val="0"/>
              <w:autoSpaceDN w:val="0"/>
              <w:adjustRightInd w:val="0"/>
              <w:rPr>
                <w:color w:val="000000"/>
              </w:rPr>
            </w:pPr>
            <w:r w:rsidRPr="00B373AB">
              <w:rPr>
                <w:color w:val="000000"/>
              </w:rPr>
              <w:t xml:space="preserve">Op=250ml </w:t>
            </w:r>
          </w:p>
        </w:tc>
        <w:tc>
          <w:tcPr>
            <w:tcW w:w="1031"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rPr>
                <w:color w:val="000000"/>
                <w:lang w:val="en-US"/>
              </w:rPr>
            </w:pPr>
          </w:p>
        </w:tc>
        <w:tc>
          <w:tcPr>
            <w:tcW w:w="1031"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rPr>
                <w:color w:val="000000"/>
                <w:lang w:val="en-US"/>
              </w:rPr>
            </w:pPr>
            <w:r w:rsidRPr="00B373AB">
              <w:rPr>
                <w:color w:val="000000"/>
                <w:lang w:val="en-US"/>
              </w:rPr>
              <w:t>Op=250ml</w:t>
            </w:r>
          </w:p>
        </w:tc>
        <w:tc>
          <w:tcPr>
            <w:tcW w:w="914"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rPr>
                <w:color w:val="000000"/>
                <w:lang w:val="en-US"/>
              </w:rPr>
            </w:pPr>
            <w:r w:rsidRPr="00B373AB">
              <w:rPr>
                <w:color w:val="000000"/>
                <w:lang w:val="en-US"/>
              </w:rPr>
              <w:t>10 000op.</w:t>
            </w:r>
          </w:p>
        </w:tc>
        <w:tc>
          <w:tcPr>
            <w:tcW w:w="1189"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lang w:val="en-US"/>
              </w:rPr>
            </w:pPr>
          </w:p>
        </w:tc>
        <w:tc>
          <w:tcPr>
            <w:tcW w:w="1162"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lang w:val="en-US"/>
              </w:rPr>
            </w:pPr>
          </w:p>
        </w:tc>
        <w:tc>
          <w:tcPr>
            <w:tcW w:w="1162"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651BB7" w:rsidRPr="00B373AB" w:rsidRDefault="00651BB7" w:rsidP="00ED241F">
            <w:pPr>
              <w:autoSpaceDE w:val="0"/>
              <w:autoSpaceDN w:val="0"/>
              <w:adjustRightInd w:val="0"/>
              <w:jc w:val="center"/>
              <w:rPr>
                <w:color w:val="000000"/>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651BB7" w:rsidRPr="00B373AB" w:rsidRDefault="00651BB7" w:rsidP="00ED241F">
            <w:pPr>
              <w:autoSpaceDE w:val="0"/>
              <w:autoSpaceDN w:val="0"/>
              <w:adjustRightInd w:val="0"/>
              <w:jc w:val="center"/>
              <w:rPr>
                <w:color w:val="000000"/>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651BB7" w:rsidRPr="00B373AB" w:rsidRDefault="00651BB7" w:rsidP="00ED241F">
            <w:pPr>
              <w:autoSpaceDE w:val="0"/>
              <w:autoSpaceDN w:val="0"/>
              <w:adjustRightInd w:val="0"/>
              <w:jc w:val="center"/>
              <w:rPr>
                <w:color w:val="000000"/>
                <w:lang w:val="en-US"/>
              </w:rPr>
            </w:pPr>
          </w:p>
        </w:tc>
        <w:tc>
          <w:tcPr>
            <w:tcW w:w="1082" w:type="dxa"/>
            <w:gridSpan w:val="3"/>
            <w:tcBorders>
              <w:top w:val="single" w:sz="6" w:space="0" w:color="auto"/>
              <w:left w:val="single" w:sz="6" w:space="0" w:color="auto"/>
              <w:bottom w:val="single" w:sz="4" w:space="0" w:color="auto"/>
              <w:right w:val="single" w:sz="6" w:space="0" w:color="auto"/>
            </w:tcBorders>
            <w:vAlign w:val="center"/>
          </w:tcPr>
          <w:p w:rsidR="00651BB7" w:rsidRPr="00B373AB" w:rsidRDefault="00651BB7" w:rsidP="00ED241F">
            <w:pPr>
              <w:autoSpaceDE w:val="0"/>
              <w:autoSpaceDN w:val="0"/>
              <w:adjustRightInd w:val="0"/>
              <w:jc w:val="center"/>
              <w:rPr>
                <w:color w:val="000000"/>
                <w:lang w:val="en-US"/>
              </w:rPr>
            </w:pPr>
          </w:p>
        </w:tc>
      </w:tr>
      <w:tr w:rsidR="00651BB7" w:rsidRPr="00B373AB" w:rsidTr="00ED241F">
        <w:trPr>
          <w:trHeight w:val="499"/>
        </w:trPr>
        <w:tc>
          <w:tcPr>
            <w:tcW w:w="491" w:type="dxa"/>
            <w:gridSpan w:val="2"/>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jc w:val="center"/>
              <w:rPr>
                <w:color w:val="000000"/>
              </w:rPr>
            </w:pPr>
            <w:r w:rsidRPr="00B373AB">
              <w:rPr>
                <w:color w:val="000000"/>
              </w:rPr>
              <w:t>13.</w:t>
            </w:r>
          </w:p>
        </w:tc>
        <w:tc>
          <w:tcPr>
            <w:tcW w:w="1382"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proofErr w:type="spellStart"/>
            <w:r w:rsidRPr="00B373AB">
              <w:rPr>
                <w:color w:val="000000"/>
              </w:rPr>
              <w:t>Aqua</w:t>
            </w:r>
            <w:proofErr w:type="spellEnd"/>
            <w:r w:rsidRPr="00B373AB">
              <w:rPr>
                <w:color w:val="000000"/>
              </w:rPr>
              <w:t xml:space="preserve"> pro </w:t>
            </w:r>
            <w:proofErr w:type="spellStart"/>
            <w:r w:rsidRPr="00B373AB">
              <w:rPr>
                <w:color w:val="000000"/>
              </w:rPr>
              <w:t>inj</w:t>
            </w:r>
            <w:proofErr w:type="spellEnd"/>
            <w:r w:rsidRPr="00B373AB">
              <w:rPr>
                <w:color w:val="000000"/>
              </w:rPr>
              <w:t xml:space="preserve"> iv</w:t>
            </w:r>
          </w:p>
          <w:p w:rsidR="00651BB7" w:rsidRPr="00B373AB" w:rsidRDefault="00651BB7" w:rsidP="00ED241F">
            <w:pPr>
              <w:autoSpaceDE w:val="0"/>
              <w:autoSpaceDN w:val="0"/>
              <w:adjustRightInd w:val="0"/>
              <w:rPr>
                <w:color w:val="000000"/>
              </w:rPr>
            </w:pPr>
            <w:proofErr w:type="spellStart"/>
            <w:r w:rsidRPr="00B373AB">
              <w:rPr>
                <w:color w:val="000000"/>
              </w:rPr>
              <w:t>Op=typu</w:t>
            </w:r>
            <w:proofErr w:type="spellEnd"/>
            <w:r w:rsidRPr="00B373AB">
              <w:rPr>
                <w:color w:val="000000"/>
              </w:rPr>
              <w:t xml:space="preserve"> butelka stojąca z niezależnymi dwoma korkami i dwoma portami sterylnymi typu </w:t>
            </w:r>
            <w:proofErr w:type="spellStart"/>
            <w:r w:rsidRPr="00B373AB">
              <w:rPr>
                <w:color w:val="000000"/>
              </w:rPr>
              <w:t>Kabipac</w:t>
            </w:r>
            <w:proofErr w:type="spellEnd"/>
          </w:p>
          <w:p w:rsidR="00651BB7" w:rsidRPr="00B373AB" w:rsidRDefault="00651BB7" w:rsidP="00ED241F">
            <w:pPr>
              <w:autoSpaceDE w:val="0"/>
              <w:autoSpaceDN w:val="0"/>
              <w:adjustRightInd w:val="0"/>
              <w:rPr>
                <w:color w:val="000000"/>
              </w:rPr>
            </w:pPr>
            <w:r w:rsidRPr="00B373AB">
              <w:rPr>
                <w:color w:val="000000"/>
              </w:rPr>
              <w:t xml:space="preserve">Op=100ml </w:t>
            </w:r>
          </w:p>
        </w:tc>
        <w:tc>
          <w:tcPr>
            <w:tcW w:w="1031"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rPr>
                <w:color w:val="000000"/>
                <w:lang w:val="en-US"/>
              </w:rPr>
            </w:pPr>
          </w:p>
        </w:tc>
        <w:tc>
          <w:tcPr>
            <w:tcW w:w="1031"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rPr>
                <w:color w:val="000000"/>
                <w:lang w:val="en-US"/>
              </w:rPr>
            </w:pPr>
            <w:r w:rsidRPr="00B373AB">
              <w:rPr>
                <w:color w:val="000000"/>
                <w:lang w:val="en-US"/>
              </w:rPr>
              <w:t>Op=100ml</w:t>
            </w:r>
          </w:p>
        </w:tc>
        <w:tc>
          <w:tcPr>
            <w:tcW w:w="914"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rPr>
                <w:color w:val="000000"/>
                <w:lang w:val="en-US"/>
              </w:rPr>
            </w:pPr>
            <w:r w:rsidRPr="00B373AB">
              <w:rPr>
                <w:color w:val="000000"/>
                <w:lang w:val="en-US"/>
              </w:rPr>
              <w:t>10 000op.</w:t>
            </w:r>
          </w:p>
        </w:tc>
        <w:tc>
          <w:tcPr>
            <w:tcW w:w="1189"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lang w:val="en-US"/>
              </w:rPr>
            </w:pPr>
          </w:p>
        </w:tc>
        <w:tc>
          <w:tcPr>
            <w:tcW w:w="1162"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lang w:val="en-US"/>
              </w:rPr>
            </w:pPr>
          </w:p>
        </w:tc>
        <w:tc>
          <w:tcPr>
            <w:tcW w:w="1162"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651BB7" w:rsidRPr="00B373AB" w:rsidRDefault="00651BB7" w:rsidP="00ED241F">
            <w:pPr>
              <w:autoSpaceDE w:val="0"/>
              <w:autoSpaceDN w:val="0"/>
              <w:adjustRightInd w:val="0"/>
              <w:jc w:val="center"/>
              <w:rPr>
                <w:color w:val="000000"/>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651BB7" w:rsidRPr="00B373AB" w:rsidRDefault="00651BB7" w:rsidP="00ED241F">
            <w:pPr>
              <w:autoSpaceDE w:val="0"/>
              <w:autoSpaceDN w:val="0"/>
              <w:adjustRightInd w:val="0"/>
              <w:jc w:val="center"/>
              <w:rPr>
                <w:color w:val="000000"/>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651BB7" w:rsidRPr="00B373AB" w:rsidRDefault="00651BB7" w:rsidP="00ED241F">
            <w:pPr>
              <w:autoSpaceDE w:val="0"/>
              <w:autoSpaceDN w:val="0"/>
              <w:adjustRightInd w:val="0"/>
              <w:jc w:val="center"/>
              <w:rPr>
                <w:color w:val="000000"/>
                <w:lang w:val="en-US"/>
              </w:rPr>
            </w:pPr>
          </w:p>
        </w:tc>
        <w:tc>
          <w:tcPr>
            <w:tcW w:w="1082" w:type="dxa"/>
            <w:gridSpan w:val="3"/>
            <w:tcBorders>
              <w:top w:val="single" w:sz="6" w:space="0" w:color="auto"/>
              <w:left w:val="single" w:sz="6" w:space="0" w:color="auto"/>
              <w:bottom w:val="single" w:sz="4" w:space="0" w:color="auto"/>
              <w:right w:val="single" w:sz="6" w:space="0" w:color="auto"/>
            </w:tcBorders>
            <w:vAlign w:val="center"/>
          </w:tcPr>
          <w:p w:rsidR="00651BB7" w:rsidRPr="00B373AB" w:rsidRDefault="00651BB7" w:rsidP="00ED241F">
            <w:pPr>
              <w:autoSpaceDE w:val="0"/>
              <w:autoSpaceDN w:val="0"/>
              <w:adjustRightInd w:val="0"/>
              <w:jc w:val="center"/>
              <w:rPr>
                <w:color w:val="000000"/>
                <w:lang w:val="en-US"/>
              </w:rPr>
            </w:pPr>
          </w:p>
        </w:tc>
      </w:tr>
      <w:tr w:rsidR="00651BB7" w:rsidRPr="00B373AB" w:rsidTr="00ED241F">
        <w:trPr>
          <w:trHeight w:val="344"/>
        </w:trPr>
        <w:tc>
          <w:tcPr>
            <w:tcW w:w="456"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jc w:val="right"/>
              <w:rPr>
                <w:color w:val="000000"/>
              </w:rPr>
            </w:pPr>
          </w:p>
        </w:tc>
        <w:tc>
          <w:tcPr>
            <w:tcW w:w="10216" w:type="dxa"/>
            <w:gridSpan w:val="12"/>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jc w:val="right"/>
              <w:rPr>
                <w:color w:val="000000"/>
              </w:rPr>
            </w:pPr>
            <w:r w:rsidRPr="00B373AB">
              <w:rPr>
                <w:color w:val="000000"/>
              </w:rPr>
              <w:t>RAZEM</w:t>
            </w:r>
          </w:p>
        </w:tc>
        <w:tc>
          <w:tcPr>
            <w:tcW w:w="1162" w:type="dxa"/>
            <w:gridSpan w:val="2"/>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rPr>
            </w:pPr>
          </w:p>
        </w:tc>
        <w:tc>
          <w:tcPr>
            <w:tcW w:w="1147" w:type="dxa"/>
            <w:gridSpan w:val="2"/>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rPr>
            </w:pPr>
          </w:p>
        </w:tc>
        <w:tc>
          <w:tcPr>
            <w:tcW w:w="1082" w:type="dxa"/>
            <w:gridSpan w:val="3"/>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rPr>
            </w:pPr>
          </w:p>
        </w:tc>
      </w:tr>
    </w:tbl>
    <w:p w:rsidR="00651BB7" w:rsidRPr="00B373AB" w:rsidRDefault="00651BB7" w:rsidP="00651BB7">
      <w:pPr>
        <w:pStyle w:val="Tekstpodstawowywcity"/>
        <w:ind w:left="0"/>
      </w:pPr>
    </w:p>
    <w:p w:rsidR="00651BB7" w:rsidRPr="00B373AB" w:rsidRDefault="00651BB7" w:rsidP="00651BB7">
      <w:pPr>
        <w:autoSpaceDE w:val="0"/>
        <w:autoSpaceDN w:val="0"/>
        <w:adjustRightInd w:val="0"/>
        <w:rPr>
          <w:b/>
          <w:color w:val="000000"/>
        </w:rPr>
      </w:pPr>
      <w:r w:rsidRPr="00B373AB">
        <w:rPr>
          <w:b/>
          <w:color w:val="000000"/>
        </w:rPr>
        <w:t>PAKIET NR 4</w:t>
      </w:r>
    </w:p>
    <w:p w:rsidR="00651BB7" w:rsidRPr="00B373AB" w:rsidRDefault="00651BB7" w:rsidP="00651BB7">
      <w:pPr>
        <w:pStyle w:val="Tekstpodstawowywcity"/>
        <w:ind w:left="0"/>
      </w:pPr>
      <w:r w:rsidRPr="00B373AB">
        <w:tab/>
      </w:r>
    </w:p>
    <w:tbl>
      <w:tblPr>
        <w:tblW w:w="13875" w:type="dxa"/>
        <w:tblLayout w:type="fixed"/>
        <w:tblCellMar>
          <w:left w:w="30" w:type="dxa"/>
          <w:right w:w="30" w:type="dxa"/>
        </w:tblCellMar>
        <w:tblLook w:val="0000"/>
      </w:tblPr>
      <w:tblGrid>
        <w:gridCol w:w="492"/>
        <w:gridCol w:w="1968"/>
        <w:gridCol w:w="952"/>
        <w:gridCol w:w="1112"/>
        <w:gridCol w:w="1189"/>
        <w:gridCol w:w="1162"/>
        <w:gridCol w:w="1162"/>
        <w:gridCol w:w="14"/>
        <w:gridCol w:w="1162"/>
        <w:gridCol w:w="14"/>
        <w:gridCol w:w="1120"/>
        <w:gridCol w:w="14"/>
        <w:gridCol w:w="1148"/>
        <w:gridCol w:w="14"/>
        <w:gridCol w:w="1037"/>
        <w:gridCol w:w="96"/>
        <w:gridCol w:w="14"/>
        <w:gridCol w:w="1022"/>
        <w:gridCol w:w="14"/>
        <w:gridCol w:w="169"/>
      </w:tblGrid>
      <w:tr w:rsidR="00651BB7" w:rsidRPr="00B373AB" w:rsidTr="00ED241F">
        <w:trPr>
          <w:gridAfter w:val="2"/>
          <w:wAfter w:w="183" w:type="dxa"/>
          <w:trHeight w:val="250"/>
        </w:trPr>
        <w:tc>
          <w:tcPr>
            <w:tcW w:w="493" w:type="dxa"/>
            <w:tcBorders>
              <w:top w:val="single" w:sz="4"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1.</w:t>
            </w:r>
          </w:p>
        </w:tc>
        <w:tc>
          <w:tcPr>
            <w:tcW w:w="1969" w:type="dxa"/>
            <w:tcBorders>
              <w:top w:val="single" w:sz="4"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2.</w:t>
            </w:r>
          </w:p>
        </w:tc>
        <w:tc>
          <w:tcPr>
            <w:tcW w:w="952" w:type="dxa"/>
            <w:tcBorders>
              <w:top w:val="single" w:sz="4"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3.</w:t>
            </w:r>
          </w:p>
        </w:tc>
        <w:tc>
          <w:tcPr>
            <w:tcW w:w="1112" w:type="dxa"/>
            <w:tcBorders>
              <w:top w:val="single" w:sz="4"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4.</w:t>
            </w:r>
          </w:p>
        </w:tc>
        <w:tc>
          <w:tcPr>
            <w:tcW w:w="1189" w:type="dxa"/>
            <w:tcBorders>
              <w:top w:val="single" w:sz="4"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5.</w:t>
            </w:r>
          </w:p>
        </w:tc>
        <w:tc>
          <w:tcPr>
            <w:tcW w:w="1162" w:type="dxa"/>
            <w:tcBorders>
              <w:top w:val="single" w:sz="4"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6.</w:t>
            </w:r>
          </w:p>
        </w:tc>
        <w:tc>
          <w:tcPr>
            <w:tcW w:w="1162" w:type="dxa"/>
            <w:tcBorders>
              <w:top w:val="single" w:sz="4"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7.</w:t>
            </w:r>
          </w:p>
        </w:tc>
        <w:tc>
          <w:tcPr>
            <w:tcW w:w="1176" w:type="dxa"/>
            <w:gridSpan w:val="2"/>
            <w:tcBorders>
              <w:top w:val="single" w:sz="4"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8.</w:t>
            </w:r>
          </w:p>
        </w:tc>
        <w:tc>
          <w:tcPr>
            <w:tcW w:w="1134" w:type="dxa"/>
            <w:gridSpan w:val="2"/>
            <w:tcBorders>
              <w:top w:val="single" w:sz="4"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9.</w:t>
            </w:r>
          </w:p>
        </w:tc>
        <w:tc>
          <w:tcPr>
            <w:tcW w:w="1162" w:type="dxa"/>
            <w:gridSpan w:val="2"/>
            <w:tcBorders>
              <w:top w:val="single" w:sz="4"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10.</w:t>
            </w:r>
          </w:p>
        </w:tc>
        <w:tc>
          <w:tcPr>
            <w:tcW w:w="1049" w:type="dxa"/>
            <w:gridSpan w:val="2"/>
            <w:tcBorders>
              <w:top w:val="single" w:sz="4"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11.</w:t>
            </w:r>
          </w:p>
        </w:tc>
        <w:tc>
          <w:tcPr>
            <w:tcW w:w="1132" w:type="dxa"/>
            <w:gridSpan w:val="3"/>
            <w:tcBorders>
              <w:top w:val="single" w:sz="4"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12.</w:t>
            </w:r>
          </w:p>
        </w:tc>
      </w:tr>
      <w:tr w:rsidR="00651BB7" w:rsidRPr="00B373AB" w:rsidTr="00ED241F">
        <w:trPr>
          <w:gridAfter w:val="2"/>
          <w:wAfter w:w="183" w:type="dxa"/>
          <w:trHeight w:val="1039"/>
        </w:trPr>
        <w:tc>
          <w:tcPr>
            <w:tcW w:w="493"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lastRenderedPageBreak/>
              <w:t>LP.</w:t>
            </w:r>
          </w:p>
        </w:tc>
        <w:tc>
          <w:tcPr>
            <w:tcW w:w="1969"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NAZWA LEKU</w:t>
            </w:r>
          </w:p>
        </w:tc>
        <w:tc>
          <w:tcPr>
            <w:tcW w:w="952"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j.m.</w:t>
            </w:r>
          </w:p>
        </w:tc>
        <w:tc>
          <w:tcPr>
            <w:tcW w:w="1112"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nazwa producenta</w:t>
            </w:r>
          </w:p>
        </w:tc>
        <w:tc>
          <w:tcPr>
            <w:tcW w:w="1162"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Wartość całkowita netto ( zł)</w:t>
            </w:r>
          </w:p>
        </w:tc>
        <w:tc>
          <w:tcPr>
            <w:tcW w:w="1049" w:type="dxa"/>
            <w:gridSpan w:val="2"/>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wartość całkowita VAT ( zł)</w:t>
            </w:r>
          </w:p>
        </w:tc>
        <w:tc>
          <w:tcPr>
            <w:tcW w:w="1132" w:type="dxa"/>
            <w:gridSpan w:val="3"/>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proofErr w:type="spellStart"/>
            <w:r w:rsidRPr="00B373AB">
              <w:rPr>
                <w:color w:val="000000"/>
              </w:rPr>
              <w:t>wartośc</w:t>
            </w:r>
            <w:proofErr w:type="spellEnd"/>
            <w:r w:rsidRPr="00B373AB">
              <w:rPr>
                <w:color w:val="000000"/>
              </w:rPr>
              <w:t xml:space="preserve"> całkowita brutto ( zł)</w:t>
            </w:r>
          </w:p>
        </w:tc>
      </w:tr>
      <w:tr w:rsidR="00651BB7" w:rsidRPr="00B373AB" w:rsidTr="00ED241F">
        <w:trPr>
          <w:gridAfter w:val="2"/>
          <w:wAfter w:w="183" w:type="dxa"/>
          <w:trHeight w:val="499"/>
        </w:trPr>
        <w:tc>
          <w:tcPr>
            <w:tcW w:w="493"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jc w:val="center"/>
              <w:rPr>
                <w:color w:val="000000"/>
              </w:rPr>
            </w:pPr>
            <w:r w:rsidRPr="00B373AB">
              <w:rPr>
                <w:color w:val="000000"/>
              </w:rPr>
              <w:t>1</w:t>
            </w:r>
          </w:p>
        </w:tc>
        <w:tc>
          <w:tcPr>
            <w:tcW w:w="1969"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lang w:val="en-US"/>
              </w:rPr>
            </w:pPr>
            <w:r w:rsidRPr="00B373AB">
              <w:rPr>
                <w:color w:val="000000"/>
                <w:lang w:val="en-US"/>
              </w:rPr>
              <w:t>NATRIUM CHLORATUM 0,9%</w:t>
            </w:r>
          </w:p>
          <w:p w:rsidR="00651BB7" w:rsidRPr="00B373AB" w:rsidRDefault="00651BB7" w:rsidP="00ED241F">
            <w:pPr>
              <w:autoSpaceDE w:val="0"/>
              <w:autoSpaceDN w:val="0"/>
              <w:adjustRightInd w:val="0"/>
              <w:rPr>
                <w:color w:val="000000"/>
                <w:lang w:val="en-US"/>
              </w:rPr>
            </w:pPr>
            <w:r w:rsidRPr="00B373AB">
              <w:rPr>
                <w:color w:val="000000"/>
                <w:lang w:val="en-US"/>
              </w:rPr>
              <w:t xml:space="preserve">9mg/ml </w:t>
            </w:r>
          </w:p>
          <w:p w:rsidR="00651BB7" w:rsidRPr="00B373AB" w:rsidRDefault="00651BB7" w:rsidP="00ED241F">
            <w:pPr>
              <w:autoSpaceDE w:val="0"/>
              <w:autoSpaceDN w:val="0"/>
              <w:adjustRightInd w:val="0"/>
              <w:rPr>
                <w:color w:val="000000"/>
                <w:lang w:val="en-US"/>
              </w:rPr>
            </w:pPr>
            <w:r w:rsidRPr="00B373AB">
              <w:rPr>
                <w:color w:val="000000"/>
                <w:lang w:val="en-US"/>
              </w:rPr>
              <w:t xml:space="preserve"> </w:t>
            </w:r>
            <w:proofErr w:type="spellStart"/>
            <w:r w:rsidRPr="00B373AB">
              <w:rPr>
                <w:color w:val="000000"/>
                <w:lang w:val="en-US"/>
              </w:rPr>
              <w:t>inj</w:t>
            </w:r>
            <w:proofErr w:type="spellEnd"/>
            <w:r w:rsidRPr="00B373AB">
              <w:rPr>
                <w:color w:val="000000"/>
                <w:lang w:val="en-US"/>
              </w:rPr>
              <w:t xml:space="preserve"> iv (</w:t>
            </w:r>
            <w:proofErr w:type="spellStart"/>
            <w:r w:rsidRPr="00B373AB">
              <w:rPr>
                <w:color w:val="000000"/>
                <w:lang w:val="en-US"/>
              </w:rPr>
              <w:t>roztwór</w:t>
            </w:r>
            <w:proofErr w:type="spellEnd"/>
            <w:r w:rsidRPr="00B373AB">
              <w:rPr>
                <w:color w:val="000000"/>
                <w:lang w:val="en-US"/>
              </w:rPr>
              <w:t xml:space="preserve">) </w:t>
            </w:r>
          </w:p>
          <w:p w:rsidR="00651BB7" w:rsidRPr="00B373AB" w:rsidRDefault="00651BB7" w:rsidP="00ED241F">
            <w:pPr>
              <w:autoSpaceDE w:val="0"/>
              <w:autoSpaceDN w:val="0"/>
              <w:adjustRightInd w:val="0"/>
              <w:rPr>
                <w:color w:val="000000"/>
                <w:lang w:val="en-US"/>
              </w:rPr>
            </w:pPr>
            <w:r w:rsidRPr="00B373AB">
              <w:rPr>
                <w:color w:val="000000"/>
                <w:lang w:val="en-US"/>
              </w:rPr>
              <w:t xml:space="preserve">op+1 </w:t>
            </w:r>
            <w:proofErr w:type="spellStart"/>
            <w:r w:rsidRPr="00B373AB">
              <w:rPr>
                <w:color w:val="000000"/>
                <w:lang w:val="en-US"/>
              </w:rPr>
              <w:t>worek</w:t>
            </w:r>
            <w:proofErr w:type="spellEnd"/>
            <w:r w:rsidRPr="00B373AB">
              <w:rPr>
                <w:color w:val="000000"/>
                <w:lang w:val="en-US"/>
              </w:rPr>
              <w:t xml:space="preserve"> 500ml</w:t>
            </w:r>
          </w:p>
        </w:tc>
        <w:tc>
          <w:tcPr>
            <w:tcW w:w="952"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Op=1worek 500ml</w:t>
            </w:r>
          </w:p>
        </w:tc>
        <w:tc>
          <w:tcPr>
            <w:tcW w:w="1112"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1000op.</w:t>
            </w:r>
          </w:p>
        </w:tc>
        <w:tc>
          <w:tcPr>
            <w:tcW w:w="1189"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center"/>
              <w:rPr>
                <w:color w:val="000000"/>
              </w:rPr>
            </w:pPr>
          </w:p>
        </w:tc>
        <w:tc>
          <w:tcPr>
            <w:tcW w:w="1162"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rPr>
            </w:pPr>
          </w:p>
        </w:tc>
        <w:tc>
          <w:tcPr>
            <w:tcW w:w="1162" w:type="dxa"/>
            <w:tcBorders>
              <w:top w:val="single" w:sz="6" w:space="0" w:color="auto"/>
              <w:left w:val="single" w:sz="6" w:space="0" w:color="auto"/>
              <w:bottom w:val="single" w:sz="4" w:space="0" w:color="auto"/>
              <w:right w:val="single" w:sz="6" w:space="0" w:color="auto"/>
            </w:tcBorders>
            <w:vAlign w:val="center"/>
          </w:tcPr>
          <w:p w:rsidR="00651BB7" w:rsidRPr="00B373AB" w:rsidRDefault="00651BB7" w:rsidP="00ED241F">
            <w:pPr>
              <w:autoSpaceDE w:val="0"/>
              <w:autoSpaceDN w:val="0"/>
              <w:adjustRightInd w:val="0"/>
              <w:jc w:val="center"/>
              <w:rPr>
                <w:color w:val="000000"/>
              </w:rPr>
            </w:pPr>
          </w:p>
        </w:tc>
        <w:tc>
          <w:tcPr>
            <w:tcW w:w="1176" w:type="dxa"/>
            <w:gridSpan w:val="2"/>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651BB7" w:rsidRPr="00B373AB" w:rsidRDefault="00651BB7" w:rsidP="00ED241F">
            <w:pPr>
              <w:autoSpaceDE w:val="0"/>
              <w:autoSpaceDN w:val="0"/>
              <w:adjustRightInd w:val="0"/>
              <w:jc w:val="center"/>
              <w:rPr>
                <w:color w:val="000000"/>
              </w:rPr>
            </w:pPr>
          </w:p>
        </w:tc>
        <w:tc>
          <w:tcPr>
            <w:tcW w:w="1162" w:type="dxa"/>
            <w:gridSpan w:val="2"/>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rPr>
            </w:pPr>
          </w:p>
        </w:tc>
        <w:tc>
          <w:tcPr>
            <w:tcW w:w="1049" w:type="dxa"/>
            <w:gridSpan w:val="2"/>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rPr>
            </w:pPr>
          </w:p>
        </w:tc>
        <w:tc>
          <w:tcPr>
            <w:tcW w:w="1132" w:type="dxa"/>
            <w:gridSpan w:val="3"/>
            <w:tcBorders>
              <w:top w:val="single" w:sz="6" w:space="0" w:color="auto"/>
              <w:left w:val="single" w:sz="6" w:space="0" w:color="auto"/>
              <w:bottom w:val="single" w:sz="4" w:space="0" w:color="auto"/>
              <w:right w:val="single" w:sz="6" w:space="0" w:color="auto"/>
            </w:tcBorders>
            <w:vAlign w:val="center"/>
          </w:tcPr>
          <w:p w:rsidR="00651BB7" w:rsidRPr="00B373AB" w:rsidRDefault="00651BB7" w:rsidP="00ED241F">
            <w:pPr>
              <w:autoSpaceDE w:val="0"/>
              <w:autoSpaceDN w:val="0"/>
              <w:adjustRightInd w:val="0"/>
              <w:jc w:val="center"/>
              <w:rPr>
                <w:color w:val="000000"/>
              </w:rPr>
            </w:pPr>
          </w:p>
        </w:tc>
      </w:tr>
      <w:tr w:rsidR="00651BB7" w:rsidRPr="00B373AB" w:rsidTr="00ED241F">
        <w:trPr>
          <w:gridAfter w:val="1"/>
          <w:wAfter w:w="169" w:type="dxa"/>
          <w:trHeight w:val="250"/>
        </w:trPr>
        <w:tc>
          <w:tcPr>
            <w:tcW w:w="10361" w:type="dxa"/>
            <w:gridSpan w:val="12"/>
            <w:tcBorders>
              <w:top w:val="single" w:sz="4" w:space="0" w:color="auto"/>
              <w:left w:val="single" w:sz="4" w:space="0" w:color="auto"/>
              <w:bottom w:val="single" w:sz="4" w:space="0" w:color="auto"/>
              <w:right w:val="single" w:sz="4" w:space="0" w:color="auto"/>
            </w:tcBorders>
          </w:tcPr>
          <w:p w:rsidR="00651BB7" w:rsidRPr="00B373AB" w:rsidRDefault="00651BB7" w:rsidP="00ED241F">
            <w:pPr>
              <w:autoSpaceDE w:val="0"/>
              <w:autoSpaceDN w:val="0"/>
              <w:adjustRightInd w:val="0"/>
              <w:jc w:val="right"/>
              <w:rPr>
                <w:color w:val="000000"/>
              </w:rPr>
            </w:pPr>
            <w:r w:rsidRPr="00B373AB">
              <w:rPr>
                <w:color w:val="000000"/>
              </w:rPr>
              <w:t>RAZEM</w:t>
            </w:r>
          </w:p>
        </w:tc>
        <w:tc>
          <w:tcPr>
            <w:tcW w:w="1162" w:type="dxa"/>
            <w:gridSpan w:val="2"/>
            <w:tcBorders>
              <w:top w:val="single" w:sz="4" w:space="0" w:color="auto"/>
              <w:left w:val="single" w:sz="4" w:space="0" w:color="auto"/>
              <w:bottom w:val="single" w:sz="4" w:space="0" w:color="auto"/>
              <w:right w:val="single" w:sz="4" w:space="0" w:color="auto"/>
            </w:tcBorders>
          </w:tcPr>
          <w:p w:rsidR="00651BB7" w:rsidRPr="00B373AB" w:rsidRDefault="00651BB7" w:rsidP="00ED241F">
            <w:pPr>
              <w:autoSpaceDE w:val="0"/>
              <w:autoSpaceDN w:val="0"/>
              <w:adjustRightInd w:val="0"/>
              <w:jc w:val="right"/>
              <w:rPr>
                <w:color w:val="000000"/>
              </w:rPr>
            </w:pPr>
          </w:p>
        </w:tc>
        <w:tc>
          <w:tcPr>
            <w:tcW w:w="1037" w:type="dxa"/>
            <w:tcBorders>
              <w:top w:val="single" w:sz="4" w:space="0" w:color="auto"/>
              <w:left w:val="single" w:sz="4" w:space="0" w:color="auto"/>
              <w:bottom w:val="single" w:sz="4" w:space="0" w:color="auto"/>
              <w:right w:val="single" w:sz="4" w:space="0" w:color="auto"/>
            </w:tcBorders>
          </w:tcPr>
          <w:p w:rsidR="00651BB7" w:rsidRPr="00B373AB" w:rsidRDefault="00651BB7" w:rsidP="00ED241F">
            <w:pPr>
              <w:autoSpaceDE w:val="0"/>
              <w:autoSpaceDN w:val="0"/>
              <w:adjustRightInd w:val="0"/>
              <w:jc w:val="right"/>
              <w:rPr>
                <w:color w:val="000000"/>
              </w:rPr>
            </w:pPr>
          </w:p>
        </w:tc>
        <w:tc>
          <w:tcPr>
            <w:tcW w:w="1146" w:type="dxa"/>
            <w:gridSpan w:val="4"/>
            <w:tcBorders>
              <w:top w:val="single" w:sz="4" w:space="0" w:color="auto"/>
              <w:left w:val="single" w:sz="4" w:space="0" w:color="auto"/>
              <w:bottom w:val="single" w:sz="4" w:space="0" w:color="auto"/>
              <w:right w:val="single" w:sz="4" w:space="0" w:color="auto"/>
            </w:tcBorders>
          </w:tcPr>
          <w:p w:rsidR="00651BB7" w:rsidRPr="00B373AB" w:rsidRDefault="00651BB7" w:rsidP="00ED241F">
            <w:pPr>
              <w:autoSpaceDE w:val="0"/>
              <w:autoSpaceDN w:val="0"/>
              <w:adjustRightInd w:val="0"/>
              <w:jc w:val="right"/>
              <w:rPr>
                <w:color w:val="000000"/>
              </w:rPr>
            </w:pPr>
          </w:p>
        </w:tc>
      </w:tr>
      <w:tr w:rsidR="00651BB7" w:rsidRPr="00B373AB" w:rsidTr="00ED241F">
        <w:tblPrEx>
          <w:tblLook w:val="04A0"/>
        </w:tblPrEx>
        <w:trPr>
          <w:trHeight w:val="250"/>
        </w:trPr>
        <w:tc>
          <w:tcPr>
            <w:tcW w:w="13875" w:type="dxa"/>
            <w:gridSpan w:val="20"/>
            <w:tcBorders>
              <w:top w:val="nil"/>
              <w:left w:val="nil"/>
              <w:bottom w:val="single" w:sz="4" w:space="0" w:color="auto"/>
              <w:right w:val="nil"/>
            </w:tcBorders>
          </w:tcPr>
          <w:p w:rsidR="00651BB7" w:rsidRPr="00B373AB" w:rsidRDefault="00651BB7" w:rsidP="00ED241F">
            <w:pPr>
              <w:rPr>
                <w:color w:val="000000"/>
              </w:rPr>
            </w:pPr>
          </w:p>
          <w:p w:rsidR="00651BB7" w:rsidRPr="00B373AB" w:rsidRDefault="00651BB7" w:rsidP="00ED241F">
            <w:pPr>
              <w:rPr>
                <w:b/>
                <w:color w:val="000000"/>
              </w:rPr>
            </w:pPr>
            <w:r w:rsidRPr="00B373AB">
              <w:rPr>
                <w:b/>
                <w:color w:val="000000"/>
              </w:rPr>
              <w:t>PAKIET NR 5</w:t>
            </w:r>
          </w:p>
          <w:p w:rsidR="00651BB7" w:rsidRPr="00B373AB" w:rsidRDefault="00651BB7" w:rsidP="00ED241F">
            <w:pPr>
              <w:autoSpaceDE w:val="0"/>
              <w:autoSpaceDN w:val="0"/>
              <w:adjustRightInd w:val="0"/>
              <w:jc w:val="right"/>
              <w:rPr>
                <w:color w:val="000000"/>
              </w:rPr>
            </w:pPr>
          </w:p>
        </w:tc>
      </w:tr>
      <w:tr w:rsidR="00651BB7" w:rsidRPr="00B373AB" w:rsidTr="00ED241F">
        <w:tblPrEx>
          <w:tblLook w:val="04A0"/>
        </w:tblPrEx>
        <w:trPr>
          <w:trHeight w:val="250"/>
        </w:trPr>
        <w:tc>
          <w:tcPr>
            <w:tcW w:w="493" w:type="dxa"/>
            <w:tcBorders>
              <w:top w:val="single" w:sz="4" w:space="0" w:color="auto"/>
              <w:left w:val="single" w:sz="6" w:space="0" w:color="auto"/>
              <w:bottom w:val="single" w:sz="6" w:space="0" w:color="auto"/>
              <w:right w:val="single" w:sz="6" w:space="0" w:color="auto"/>
            </w:tcBorders>
            <w:hideMark/>
          </w:tcPr>
          <w:p w:rsidR="00651BB7" w:rsidRPr="00B373AB" w:rsidRDefault="00651BB7" w:rsidP="00ED241F">
            <w:pPr>
              <w:autoSpaceDE w:val="0"/>
              <w:autoSpaceDN w:val="0"/>
              <w:adjustRightInd w:val="0"/>
              <w:rPr>
                <w:color w:val="000000"/>
              </w:rPr>
            </w:pPr>
            <w:r w:rsidRPr="00B373AB">
              <w:rPr>
                <w:color w:val="000000"/>
              </w:rPr>
              <w:t>1.</w:t>
            </w:r>
          </w:p>
        </w:tc>
        <w:tc>
          <w:tcPr>
            <w:tcW w:w="1969" w:type="dxa"/>
            <w:tcBorders>
              <w:top w:val="single" w:sz="4" w:space="0" w:color="auto"/>
              <w:left w:val="single" w:sz="6" w:space="0" w:color="auto"/>
              <w:bottom w:val="single" w:sz="6" w:space="0" w:color="auto"/>
              <w:right w:val="single" w:sz="6" w:space="0" w:color="auto"/>
            </w:tcBorders>
            <w:hideMark/>
          </w:tcPr>
          <w:p w:rsidR="00651BB7" w:rsidRPr="00B373AB" w:rsidRDefault="00651BB7" w:rsidP="00ED241F">
            <w:pPr>
              <w:autoSpaceDE w:val="0"/>
              <w:autoSpaceDN w:val="0"/>
              <w:adjustRightInd w:val="0"/>
              <w:rPr>
                <w:color w:val="000000"/>
              </w:rPr>
            </w:pPr>
            <w:r w:rsidRPr="00B373AB">
              <w:rPr>
                <w:color w:val="000000"/>
              </w:rPr>
              <w:t>2.</w:t>
            </w:r>
          </w:p>
        </w:tc>
        <w:tc>
          <w:tcPr>
            <w:tcW w:w="952" w:type="dxa"/>
            <w:tcBorders>
              <w:top w:val="single" w:sz="4" w:space="0" w:color="auto"/>
              <w:left w:val="single" w:sz="6" w:space="0" w:color="auto"/>
              <w:bottom w:val="single" w:sz="6" w:space="0" w:color="auto"/>
              <w:right w:val="single" w:sz="6" w:space="0" w:color="auto"/>
            </w:tcBorders>
            <w:hideMark/>
          </w:tcPr>
          <w:p w:rsidR="00651BB7" w:rsidRPr="00B373AB" w:rsidRDefault="00651BB7" w:rsidP="00ED241F">
            <w:pPr>
              <w:autoSpaceDE w:val="0"/>
              <w:autoSpaceDN w:val="0"/>
              <w:adjustRightInd w:val="0"/>
              <w:rPr>
                <w:color w:val="000000"/>
              </w:rPr>
            </w:pPr>
            <w:r w:rsidRPr="00B373AB">
              <w:rPr>
                <w:color w:val="000000"/>
              </w:rPr>
              <w:t>3.</w:t>
            </w:r>
          </w:p>
        </w:tc>
        <w:tc>
          <w:tcPr>
            <w:tcW w:w="1112" w:type="dxa"/>
            <w:tcBorders>
              <w:top w:val="single" w:sz="4" w:space="0" w:color="auto"/>
              <w:left w:val="single" w:sz="6" w:space="0" w:color="auto"/>
              <w:bottom w:val="single" w:sz="6" w:space="0" w:color="auto"/>
              <w:right w:val="single" w:sz="6" w:space="0" w:color="auto"/>
            </w:tcBorders>
            <w:hideMark/>
          </w:tcPr>
          <w:p w:rsidR="00651BB7" w:rsidRPr="00B373AB" w:rsidRDefault="00651BB7" w:rsidP="00ED241F">
            <w:pPr>
              <w:autoSpaceDE w:val="0"/>
              <w:autoSpaceDN w:val="0"/>
              <w:adjustRightInd w:val="0"/>
              <w:rPr>
                <w:color w:val="000000"/>
              </w:rPr>
            </w:pPr>
            <w:r w:rsidRPr="00B373AB">
              <w:rPr>
                <w:color w:val="000000"/>
              </w:rPr>
              <w:t>4.</w:t>
            </w:r>
          </w:p>
        </w:tc>
        <w:tc>
          <w:tcPr>
            <w:tcW w:w="1189" w:type="dxa"/>
            <w:tcBorders>
              <w:top w:val="single" w:sz="4" w:space="0" w:color="auto"/>
              <w:left w:val="single" w:sz="6" w:space="0" w:color="auto"/>
              <w:bottom w:val="single" w:sz="6" w:space="0" w:color="auto"/>
              <w:right w:val="single" w:sz="6" w:space="0" w:color="auto"/>
            </w:tcBorders>
            <w:hideMark/>
          </w:tcPr>
          <w:p w:rsidR="00651BB7" w:rsidRPr="00B373AB" w:rsidRDefault="00651BB7" w:rsidP="00ED241F">
            <w:pPr>
              <w:autoSpaceDE w:val="0"/>
              <w:autoSpaceDN w:val="0"/>
              <w:adjustRightInd w:val="0"/>
              <w:rPr>
                <w:color w:val="000000"/>
              </w:rPr>
            </w:pPr>
            <w:r w:rsidRPr="00B373AB">
              <w:rPr>
                <w:color w:val="000000"/>
              </w:rPr>
              <w:t>5.</w:t>
            </w:r>
          </w:p>
        </w:tc>
        <w:tc>
          <w:tcPr>
            <w:tcW w:w="1162" w:type="dxa"/>
            <w:tcBorders>
              <w:top w:val="single" w:sz="4" w:space="0" w:color="auto"/>
              <w:left w:val="single" w:sz="6" w:space="0" w:color="auto"/>
              <w:bottom w:val="single" w:sz="6" w:space="0" w:color="auto"/>
              <w:right w:val="single" w:sz="6" w:space="0" w:color="auto"/>
            </w:tcBorders>
            <w:hideMark/>
          </w:tcPr>
          <w:p w:rsidR="00651BB7" w:rsidRPr="00B373AB" w:rsidRDefault="00651BB7" w:rsidP="00ED241F">
            <w:pPr>
              <w:autoSpaceDE w:val="0"/>
              <w:autoSpaceDN w:val="0"/>
              <w:adjustRightInd w:val="0"/>
              <w:rPr>
                <w:color w:val="000000"/>
              </w:rPr>
            </w:pPr>
            <w:r w:rsidRPr="00B373AB">
              <w:rPr>
                <w:color w:val="000000"/>
              </w:rPr>
              <w:t>6.</w:t>
            </w:r>
          </w:p>
        </w:tc>
        <w:tc>
          <w:tcPr>
            <w:tcW w:w="1162" w:type="dxa"/>
            <w:tcBorders>
              <w:top w:val="single" w:sz="4" w:space="0" w:color="auto"/>
              <w:left w:val="single" w:sz="6" w:space="0" w:color="auto"/>
              <w:bottom w:val="single" w:sz="6" w:space="0" w:color="auto"/>
              <w:right w:val="single" w:sz="6" w:space="0" w:color="auto"/>
            </w:tcBorders>
            <w:hideMark/>
          </w:tcPr>
          <w:p w:rsidR="00651BB7" w:rsidRPr="00B373AB" w:rsidRDefault="00651BB7" w:rsidP="00ED241F">
            <w:pPr>
              <w:autoSpaceDE w:val="0"/>
              <w:autoSpaceDN w:val="0"/>
              <w:adjustRightInd w:val="0"/>
              <w:rPr>
                <w:color w:val="000000"/>
              </w:rPr>
            </w:pPr>
            <w:r w:rsidRPr="00B373AB">
              <w:rPr>
                <w:color w:val="000000"/>
              </w:rPr>
              <w:t>7.</w:t>
            </w:r>
          </w:p>
        </w:tc>
        <w:tc>
          <w:tcPr>
            <w:tcW w:w="1176" w:type="dxa"/>
            <w:gridSpan w:val="2"/>
            <w:tcBorders>
              <w:top w:val="single" w:sz="4" w:space="0" w:color="auto"/>
              <w:left w:val="single" w:sz="6" w:space="0" w:color="auto"/>
              <w:bottom w:val="single" w:sz="6" w:space="0" w:color="auto"/>
              <w:right w:val="single" w:sz="6" w:space="0" w:color="auto"/>
            </w:tcBorders>
            <w:hideMark/>
          </w:tcPr>
          <w:p w:rsidR="00651BB7" w:rsidRPr="00B373AB" w:rsidRDefault="00651BB7" w:rsidP="00ED241F">
            <w:pPr>
              <w:autoSpaceDE w:val="0"/>
              <w:autoSpaceDN w:val="0"/>
              <w:adjustRightInd w:val="0"/>
              <w:rPr>
                <w:color w:val="000000"/>
              </w:rPr>
            </w:pPr>
            <w:r w:rsidRPr="00B373AB">
              <w:rPr>
                <w:color w:val="000000"/>
              </w:rPr>
              <w:t>8.</w:t>
            </w:r>
          </w:p>
        </w:tc>
        <w:tc>
          <w:tcPr>
            <w:tcW w:w="1134" w:type="dxa"/>
            <w:gridSpan w:val="2"/>
            <w:tcBorders>
              <w:top w:val="single" w:sz="4" w:space="0" w:color="auto"/>
              <w:left w:val="single" w:sz="6" w:space="0" w:color="auto"/>
              <w:bottom w:val="single" w:sz="6" w:space="0" w:color="auto"/>
              <w:right w:val="single" w:sz="6" w:space="0" w:color="auto"/>
            </w:tcBorders>
            <w:hideMark/>
          </w:tcPr>
          <w:p w:rsidR="00651BB7" w:rsidRPr="00B373AB" w:rsidRDefault="00651BB7" w:rsidP="00ED241F">
            <w:pPr>
              <w:autoSpaceDE w:val="0"/>
              <w:autoSpaceDN w:val="0"/>
              <w:adjustRightInd w:val="0"/>
              <w:rPr>
                <w:color w:val="000000"/>
              </w:rPr>
            </w:pPr>
            <w:r w:rsidRPr="00B373AB">
              <w:rPr>
                <w:color w:val="000000"/>
              </w:rPr>
              <w:t>9.</w:t>
            </w:r>
          </w:p>
        </w:tc>
        <w:tc>
          <w:tcPr>
            <w:tcW w:w="1162" w:type="dxa"/>
            <w:gridSpan w:val="2"/>
            <w:tcBorders>
              <w:top w:val="single" w:sz="4" w:space="0" w:color="auto"/>
              <w:left w:val="single" w:sz="6" w:space="0" w:color="auto"/>
              <w:bottom w:val="single" w:sz="6" w:space="0" w:color="auto"/>
              <w:right w:val="single" w:sz="6" w:space="0" w:color="auto"/>
            </w:tcBorders>
            <w:hideMark/>
          </w:tcPr>
          <w:p w:rsidR="00651BB7" w:rsidRPr="00B373AB" w:rsidRDefault="00651BB7" w:rsidP="00ED241F">
            <w:pPr>
              <w:autoSpaceDE w:val="0"/>
              <w:autoSpaceDN w:val="0"/>
              <w:adjustRightInd w:val="0"/>
              <w:rPr>
                <w:color w:val="000000"/>
              </w:rPr>
            </w:pPr>
            <w:r w:rsidRPr="00B373AB">
              <w:rPr>
                <w:color w:val="000000"/>
              </w:rPr>
              <w:t>10.</w:t>
            </w:r>
          </w:p>
        </w:tc>
        <w:tc>
          <w:tcPr>
            <w:tcW w:w="1147" w:type="dxa"/>
            <w:gridSpan w:val="3"/>
            <w:tcBorders>
              <w:top w:val="single" w:sz="4" w:space="0" w:color="auto"/>
              <w:left w:val="single" w:sz="6" w:space="0" w:color="auto"/>
              <w:bottom w:val="single" w:sz="6" w:space="0" w:color="auto"/>
              <w:right w:val="single" w:sz="6" w:space="0" w:color="auto"/>
            </w:tcBorders>
            <w:hideMark/>
          </w:tcPr>
          <w:p w:rsidR="00651BB7" w:rsidRPr="00B373AB" w:rsidRDefault="00651BB7" w:rsidP="00ED241F">
            <w:pPr>
              <w:autoSpaceDE w:val="0"/>
              <w:autoSpaceDN w:val="0"/>
              <w:adjustRightInd w:val="0"/>
              <w:rPr>
                <w:color w:val="000000"/>
              </w:rPr>
            </w:pPr>
            <w:r w:rsidRPr="00B373AB">
              <w:rPr>
                <w:color w:val="000000"/>
              </w:rPr>
              <w:t>11.</w:t>
            </w:r>
          </w:p>
        </w:tc>
        <w:tc>
          <w:tcPr>
            <w:tcW w:w="1217" w:type="dxa"/>
            <w:gridSpan w:val="4"/>
            <w:tcBorders>
              <w:top w:val="single" w:sz="4" w:space="0" w:color="auto"/>
              <w:left w:val="single" w:sz="6" w:space="0" w:color="auto"/>
              <w:bottom w:val="single" w:sz="6" w:space="0" w:color="auto"/>
              <w:right w:val="single" w:sz="6" w:space="0" w:color="auto"/>
            </w:tcBorders>
            <w:hideMark/>
          </w:tcPr>
          <w:p w:rsidR="00651BB7" w:rsidRPr="00B373AB" w:rsidRDefault="00651BB7" w:rsidP="00ED241F">
            <w:pPr>
              <w:autoSpaceDE w:val="0"/>
              <w:autoSpaceDN w:val="0"/>
              <w:adjustRightInd w:val="0"/>
              <w:rPr>
                <w:color w:val="000000"/>
              </w:rPr>
            </w:pPr>
            <w:r w:rsidRPr="00B373AB">
              <w:rPr>
                <w:color w:val="000000"/>
              </w:rPr>
              <w:t>12.</w:t>
            </w:r>
          </w:p>
        </w:tc>
      </w:tr>
      <w:tr w:rsidR="00651BB7" w:rsidRPr="00B373AB" w:rsidTr="00ED241F">
        <w:tblPrEx>
          <w:tblLook w:val="04A0"/>
        </w:tblPrEx>
        <w:trPr>
          <w:trHeight w:val="1015"/>
        </w:trPr>
        <w:tc>
          <w:tcPr>
            <w:tcW w:w="493" w:type="dxa"/>
            <w:tcBorders>
              <w:top w:val="single" w:sz="6" w:space="0" w:color="auto"/>
              <w:left w:val="single" w:sz="6" w:space="0" w:color="auto"/>
              <w:bottom w:val="single" w:sz="6" w:space="0" w:color="auto"/>
              <w:right w:val="single" w:sz="6" w:space="0" w:color="auto"/>
            </w:tcBorders>
            <w:hideMark/>
          </w:tcPr>
          <w:p w:rsidR="00651BB7" w:rsidRPr="00B373AB" w:rsidRDefault="00651BB7" w:rsidP="00ED241F">
            <w:pPr>
              <w:autoSpaceDE w:val="0"/>
              <w:autoSpaceDN w:val="0"/>
              <w:adjustRightInd w:val="0"/>
              <w:rPr>
                <w:color w:val="000000"/>
              </w:rPr>
            </w:pPr>
            <w:r w:rsidRPr="00B373AB">
              <w:rPr>
                <w:color w:val="000000"/>
              </w:rPr>
              <w:t>LP.</w:t>
            </w:r>
          </w:p>
        </w:tc>
        <w:tc>
          <w:tcPr>
            <w:tcW w:w="1969" w:type="dxa"/>
            <w:tcBorders>
              <w:top w:val="single" w:sz="6" w:space="0" w:color="auto"/>
              <w:left w:val="single" w:sz="6" w:space="0" w:color="auto"/>
              <w:bottom w:val="single" w:sz="6" w:space="0" w:color="auto"/>
              <w:right w:val="single" w:sz="6" w:space="0" w:color="auto"/>
            </w:tcBorders>
            <w:hideMark/>
          </w:tcPr>
          <w:p w:rsidR="00651BB7" w:rsidRPr="00B373AB" w:rsidRDefault="00651BB7" w:rsidP="00ED241F">
            <w:pPr>
              <w:autoSpaceDE w:val="0"/>
              <w:autoSpaceDN w:val="0"/>
              <w:adjustRightInd w:val="0"/>
              <w:rPr>
                <w:color w:val="000000"/>
              </w:rPr>
            </w:pPr>
            <w:r w:rsidRPr="00B373AB">
              <w:rPr>
                <w:color w:val="000000"/>
              </w:rPr>
              <w:t>NAZWA LEKU</w:t>
            </w:r>
          </w:p>
        </w:tc>
        <w:tc>
          <w:tcPr>
            <w:tcW w:w="952" w:type="dxa"/>
            <w:tcBorders>
              <w:top w:val="single" w:sz="6" w:space="0" w:color="auto"/>
              <w:left w:val="single" w:sz="6" w:space="0" w:color="auto"/>
              <w:bottom w:val="single" w:sz="6" w:space="0" w:color="auto"/>
              <w:right w:val="single" w:sz="6" w:space="0" w:color="auto"/>
            </w:tcBorders>
            <w:hideMark/>
          </w:tcPr>
          <w:p w:rsidR="00651BB7" w:rsidRPr="00B373AB" w:rsidRDefault="00651BB7" w:rsidP="00ED241F">
            <w:pPr>
              <w:autoSpaceDE w:val="0"/>
              <w:autoSpaceDN w:val="0"/>
              <w:adjustRightInd w:val="0"/>
              <w:rPr>
                <w:color w:val="000000"/>
              </w:rPr>
            </w:pPr>
            <w:r w:rsidRPr="00B373AB">
              <w:rPr>
                <w:color w:val="000000"/>
              </w:rPr>
              <w:t>j.m.</w:t>
            </w:r>
          </w:p>
        </w:tc>
        <w:tc>
          <w:tcPr>
            <w:tcW w:w="1112" w:type="dxa"/>
            <w:tcBorders>
              <w:top w:val="single" w:sz="6" w:space="0" w:color="auto"/>
              <w:left w:val="single" w:sz="6" w:space="0" w:color="auto"/>
              <w:bottom w:val="single" w:sz="6" w:space="0" w:color="auto"/>
              <w:right w:val="single" w:sz="6" w:space="0" w:color="auto"/>
            </w:tcBorders>
            <w:hideMark/>
          </w:tcPr>
          <w:p w:rsidR="00651BB7" w:rsidRPr="00B373AB" w:rsidRDefault="00651BB7" w:rsidP="00ED241F">
            <w:pPr>
              <w:autoSpaceDE w:val="0"/>
              <w:autoSpaceDN w:val="0"/>
              <w:adjustRightInd w:val="0"/>
              <w:rPr>
                <w:color w:val="000000"/>
              </w:rPr>
            </w:pPr>
            <w:r w:rsidRPr="00B373AB">
              <w:rPr>
                <w:color w:val="000000"/>
              </w:rPr>
              <w:t>ilość szacunkowa na rok</w:t>
            </w:r>
          </w:p>
        </w:tc>
        <w:tc>
          <w:tcPr>
            <w:tcW w:w="1189" w:type="dxa"/>
            <w:tcBorders>
              <w:top w:val="single" w:sz="6" w:space="0" w:color="auto"/>
              <w:left w:val="single" w:sz="6" w:space="0" w:color="auto"/>
              <w:bottom w:val="single" w:sz="6" w:space="0" w:color="auto"/>
              <w:right w:val="single" w:sz="6" w:space="0" w:color="auto"/>
            </w:tcBorders>
            <w:hideMark/>
          </w:tcPr>
          <w:p w:rsidR="00651BB7" w:rsidRPr="00B373AB" w:rsidRDefault="00651BB7" w:rsidP="00ED241F">
            <w:pPr>
              <w:autoSpaceDE w:val="0"/>
              <w:autoSpaceDN w:val="0"/>
              <w:adjustRightInd w:val="0"/>
              <w:rPr>
                <w:color w:val="000000"/>
              </w:rPr>
            </w:pPr>
            <w:r w:rsidRPr="00B373AB">
              <w:rPr>
                <w:color w:val="000000"/>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hideMark/>
          </w:tcPr>
          <w:p w:rsidR="00651BB7" w:rsidRPr="00B373AB" w:rsidRDefault="00651BB7" w:rsidP="00ED241F">
            <w:pPr>
              <w:autoSpaceDE w:val="0"/>
              <w:autoSpaceDN w:val="0"/>
              <w:adjustRightInd w:val="0"/>
              <w:rPr>
                <w:color w:val="000000"/>
              </w:rPr>
            </w:pPr>
            <w:r w:rsidRPr="00B373AB">
              <w:rPr>
                <w:color w:val="000000"/>
              </w:rPr>
              <w:t>nazwa producenta</w:t>
            </w:r>
          </w:p>
        </w:tc>
        <w:tc>
          <w:tcPr>
            <w:tcW w:w="1162" w:type="dxa"/>
            <w:tcBorders>
              <w:top w:val="single" w:sz="6" w:space="0" w:color="auto"/>
              <w:left w:val="single" w:sz="6" w:space="0" w:color="auto"/>
              <w:bottom w:val="single" w:sz="6" w:space="0" w:color="auto"/>
              <w:right w:val="single" w:sz="6" w:space="0" w:color="auto"/>
            </w:tcBorders>
            <w:hideMark/>
          </w:tcPr>
          <w:p w:rsidR="00651BB7" w:rsidRPr="00B373AB" w:rsidRDefault="00651BB7" w:rsidP="00ED241F">
            <w:pPr>
              <w:autoSpaceDE w:val="0"/>
              <w:autoSpaceDN w:val="0"/>
              <w:adjustRightInd w:val="0"/>
              <w:rPr>
                <w:color w:val="000000"/>
              </w:rPr>
            </w:pPr>
            <w:r w:rsidRPr="00B373AB">
              <w:rPr>
                <w:color w:val="000000"/>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hideMark/>
          </w:tcPr>
          <w:p w:rsidR="00651BB7" w:rsidRPr="00B373AB" w:rsidRDefault="00651BB7" w:rsidP="00ED241F">
            <w:pPr>
              <w:autoSpaceDE w:val="0"/>
              <w:autoSpaceDN w:val="0"/>
              <w:adjustRightInd w:val="0"/>
              <w:rPr>
                <w:color w:val="000000"/>
              </w:rPr>
            </w:pPr>
            <w:r w:rsidRPr="00B373AB">
              <w:rPr>
                <w:color w:val="000000"/>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hideMark/>
          </w:tcPr>
          <w:p w:rsidR="00651BB7" w:rsidRPr="00B373AB" w:rsidRDefault="00651BB7" w:rsidP="00ED241F">
            <w:pPr>
              <w:autoSpaceDE w:val="0"/>
              <w:autoSpaceDN w:val="0"/>
              <w:adjustRightInd w:val="0"/>
              <w:rPr>
                <w:color w:val="000000"/>
              </w:rPr>
            </w:pPr>
            <w:r w:rsidRPr="00B373AB">
              <w:rPr>
                <w:color w:val="000000"/>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hideMark/>
          </w:tcPr>
          <w:p w:rsidR="00651BB7" w:rsidRPr="00B373AB" w:rsidRDefault="00651BB7" w:rsidP="00ED241F">
            <w:pPr>
              <w:autoSpaceDE w:val="0"/>
              <w:autoSpaceDN w:val="0"/>
              <w:adjustRightInd w:val="0"/>
              <w:rPr>
                <w:color w:val="000000"/>
              </w:rPr>
            </w:pPr>
            <w:r w:rsidRPr="00B373AB">
              <w:rPr>
                <w:color w:val="000000"/>
              </w:rPr>
              <w:t>Wartość całkowita netto ( zł)</w:t>
            </w:r>
          </w:p>
        </w:tc>
        <w:tc>
          <w:tcPr>
            <w:tcW w:w="1147" w:type="dxa"/>
            <w:gridSpan w:val="3"/>
            <w:tcBorders>
              <w:top w:val="single" w:sz="6" w:space="0" w:color="auto"/>
              <w:left w:val="single" w:sz="6" w:space="0" w:color="auto"/>
              <w:bottom w:val="single" w:sz="6" w:space="0" w:color="auto"/>
              <w:right w:val="single" w:sz="6" w:space="0" w:color="auto"/>
            </w:tcBorders>
            <w:hideMark/>
          </w:tcPr>
          <w:p w:rsidR="00651BB7" w:rsidRPr="00B373AB" w:rsidRDefault="00651BB7" w:rsidP="00ED241F">
            <w:pPr>
              <w:autoSpaceDE w:val="0"/>
              <w:autoSpaceDN w:val="0"/>
              <w:adjustRightInd w:val="0"/>
              <w:rPr>
                <w:color w:val="000000"/>
              </w:rPr>
            </w:pPr>
            <w:r w:rsidRPr="00B373AB">
              <w:rPr>
                <w:color w:val="000000"/>
              </w:rPr>
              <w:t>wartość całkowita VAT ( zł)</w:t>
            </w:r>
          </w:p>
        </w:tc>
        <w:tc>
          <w:tcPr>
            <w:tcW w:w="1217" w:type="dxa"/>
            <w:gridSpan w:val="4"/>
            <w:tcBorders>
              <w:top w:val="single" w:sz="6" w:space="0" w:color="auto"/>
              <w:left w:val="single" w:sz="6" w:space="0" w:color="auto"/>
              <w:bottom w:val="single" w:sz="6" w:space="0" w:color="auto"/>
              <w:right w:val="single" w:sz="6" w:space="0" w:color="auto"/>
            </w:tcBorders>
            <w:hideMark/>
          </w:tcPr>
          <w:p w:rsidR="00651BB7" w:rsidRPr="00B373AB" w:rsidRDefault="00651BB7" w:rsidP="00ED241F">
            <w:pPr>
              <w:autoSpaceDE w:val="0"/>
              <w:autoSpaceDN w:val="0"/>
              <w:adjustRightInd w:val="0"/>
              <w:rPr>
                <w:color w:val="000000"/>
              </w:rPr>
            </w:pPr>
            <w:proofErr w:type="spellStart"/>
            <w:r w:rsidRPr="00B373AB">
              <w:rPr>
                <w:color w:val="000000"/>
              </w:rPr>
              <w:t>wartośc</w:t>
            </w:r>
            <w:proofErr w:type="spellEnd"/>
            <w:r w:rsidRPr="00B373AB">
              <w:rPr>
                <w:color w:val="000000"/>
              </w:rPr>
              <w:t xml:space="preserve"> całkowita brutto ( zł)</w:t>
            </w:r>
          </w:p>
        </w:tc>
      </w:tr>
      <w:tr w:rsidR="00651BB7" w:rsidRPr="00B373AB" w:rsidTr="00ED241F">
        <w:tblPrEx>
          <w:tblLook w:val="04A0"/>
        </w:tblPrEx>
        <w:trPr>
          <w:trHeight w:val="499"/>
        </w:trPr>
        <w:tc>
          <w:tcPr>
            <w:tcW w:w="493" w:type="dxa"/>
            <w:tcBorders>
              <w:top w:val="single" w:sz="6" w:space="0" w:color="auto"/>
              <w:left w:val="single" w:sz="6" w:space="0" w:color="auto"/>
              <w:bottom w:val="single" w:sz="6" w:space="0" w:color="auto"/>
              <w:right w:val="single" w:sz="6" w:space="0" w:color="auto"/>
            </w:tcBorders>
            <w:hideMark/>
          </w:tcPr>
          <w:p w:rsidR="00651BB7" w:rsidRPr="00B373AB" w:rsidRDefault="00651BB7" w:rsidP="00ED241F">
            <w:pPr>
              <w:autoSpaceDE w:val="0"/>
              <w:autoSpaceDN w:val="0"/>
              <w:adjustRightInd w:val="0"/>
              <w:jc w:val="center"/>
              <w:rPr>
                <w:color w:val="000000"/>
              </w:rPr>
            </w:pPr>
            <w:r w:rsidRPr="00B373AB">
              <w:rPr>
                <w:color w:val="000000"/>
              </w:rPr>
              <w:t>1</w:t>
            </w:r>
          </w:p>
        </w:tc>
        <w:tc>
          <w:tcPr>
            <w:tcW w:w="1969" w:type="dxa"/>
            <w:tcBorders>
              <w:top w:val="single" w:sz="6" w:space="0" w:color="auto"/>
              <w:left w:val="single" w:sz="6" w:space="0" w:color="auto"/>
              <w:bottom w:val="single" w:sz="6" w:space="0" w:color="auto"/>
              <w:right w:val="single" w:sz="6" w:space="0" w:color="auto"/>
            </w:tcBorders>
            <w:hideMark/>
          </w:tcPr>
          <w:p w:rsidR="00651BB7" w:rsidRPr="00B373AB" w:rsidRDefault="00651BB7" w:rsidP="00ED241F">
            <w:pPr>
              <w:autoSpaceDE w:val="0"/>
              <w:autoSpaceDN w:val="0"/>
              <w:adjustRightInd w:val="0"/>
              <w:rPr>
                <w:color w:val="000000"/>
                <w:lang w:val="en-US"/>
              </w:rPr>
            </w:pPr>
            <w:r w:rsidRPr="00B373AB">
              <w:rPr>
                <w:color w:val="000000"/>
                <w:lang w:val="en-US"/>
              </w:rPr>
              <w:t>DIASIP</w:t>
            </w:r>
          </w:p>
          <w:p w:rsidR="00651BB7" w:rsidRPr="00B373AB" w:rsidRDefault="00651BB7" w:rsidP="00ED241F">
            <w:pPr>
              <w:autoSpaceDE w:val="0"/>
              <w:autoSpaceDN w:val="0"/>
              <w:adjustRightInd w:val="0"/>
              <w:rPr>
                <w:color w:val="000000"/>
                <w:lang w:val="en-US"/>
              </w:rPr>
            </w:pPr>
            <w:proofErr w:type="spellStart"/>
            <w:r w:rsidRPr="00B373AB">
              <w:rPr>
                <w:color w:val="000000"/>
                <w:lang w:val="en-US"/>
              </w:rPr>
              <w:t>Dieta</w:t>
            </w:r>
            <w:proofErr w:type="spellEnd"/>
            <w:r w:rsidRPr="00B373AB">
              <w:rPr>
                <w:color w:val="000000"/>
                <w:lang w:val="en-US"/>
              </w:rPr>
              <w:t xml:space="preserve"> </w:t>
            </w:r>
            <w:proofErr w:type="spellStart"/>
            <w:r w:rsidRPr="00B373AB">
              <w:rPr>
                <w:color w:val="000000"/>
                <w:lang w:val="en-US"/>
              </w:rPr>
              <w:t>normalizująca</w:t>
            </w:r>
            <w:proofErr w:type="spellEnd"/>
            <w:r w:rsidRPr="00B373AB">
              <w:rPr>
                <w:color w:val="000000"/>
                <w:lang w:val="en-US"/>
              </w:rPr>
              <w:t xml:space="preserve"> </w:t>
            </w:r>
            <w:proofErr w:type="spellStart"/>
            <w:r w:rsidRPr="00B373AB">
              <w:rPr>
                <w:color w:val="000000"/>
                <w:lang w:val="en-US"/>
              </w:rPr>
              <w:t>glikemię</w:t>
            </w:r>
            <w:proofErr w:type="spellEnd"/>
            <w:r w:rsidRPr="00B373AB">
              <w:rPr>
                <w:color w:val="000000"/>
                <w:lang w:val="en-US"/>
              </w:rPr>
              <w:t xml:space="preserve">, </w:t>
            </w:r>
            <w:proofErr w:type="spellStart"/>
            <w:r w:rsidRPr="00B373AB">
              <w:rPr>
                <w:color w:val="000000"/>
                <w:lang w:val="en-US"/>
              </w:rPr>
              <w:t>kompletna</w:t>
            </w:r>
            <w:proofErr w:type="spellEnd"/>
            <w:r w:rsidRPr="00B373AB">
              <w:rPr>
                <w:color w:val="000000"/>
                <w:lang w:val="en-US"/>
              </w:rPr>
              <w:t xml:space="preserve">, </w:t>
            </w:r>
            <w:proofErr w:type="spellStart"/>
            <w:r w:rsidRPr="00B373AB">
              <w:rPr>
                <w:color w:val="000000"/>
                <w:lang w:val="en-US"/>
              </w:rPr>
              <w:t>normokaloryczna</w:t>
            </w:r>
            <w:proofErr w:type="spellEnd"/>
            <w:r w:rsidRPr="00B373AB">
              <w:rPr>
                <w:color w:val="000000"/>
                <w:lang w:val="en-US"/>
              </w:rPr>
              <w:t xml:space="preserve"> (1kcal/ml), w </w:t>
            </w:r>
            <w:proofErr w:type="spellStart"/>
            <w:r w:rsidRPr="00B373AB">
              <w:rPr>
                <w:color w:val="000000"/>
                <w:lang w:val="en-US"/>
              </w:rPr>
              <w:t>postaci</w:t>
            </w:r>
            <w:proofErr w:type="spellEnd"/>
            <w:r w:rsidRPr="00B373AB">
              <w:rPr>
                <w:color w:val="000000"/>
                <w:lang w:val="en-US"/>
              </w:rPr>
              <w:t xml:space="preserve"> </w:t>
            </w:r>
            <w:proofErr w:type="spellStart"/>
            <w:r w:rsidRPr="00B373AB">
              <w:rPr>
                <w:color w:val="000000"/>
                <w:lang w:val="en-US"/>
              </w:rPr>
              <w:t>napoju</w:t>
            </w:r>
            <w:proofErr w:type="spellEnd"/>
            <w:r w:rsidRPr="00B373AB">
              <w:rPr>
                <w:color w:val="000000"/>
                <w:lang w:val="en-US"/>
              </w:rPr>
              <w:t xml:space="preserve"> </w:t>
            </w:r>
            <w:proofErr w:type="spellStart"/>
            <w:r w:rsidRPr="00B373AB">
              <w:rPr>
                <w:color w:val="000000"/>
                <w:lang w:val="en-US"/>
              </w:rPr>
              <w:t>mlecznego</w:t>
            </w:r>
            <w:proofErr w:type="spellEnd"/>
            <w:r w:rsidRPr="00B373AB">
              <w:rPr>
                <w:color w:val="000000"/>
                <w:lang w:val="en-US"/>
              </w:rPr>
              <w:t xml:space="preserve">, do </w:t>
            </w:r>
            <w:proofErr w:type="spellStart"/>
            <w:r w:rsidRPr="00B373AB">
              <w:rPr>
                <w:color w:val="000000"/>
                <w:lang w:val="en-US"/>
              </w:rPr>
              <w:t>leczenia</w:t>
            </w:r>
            <w:proofErr w:type="spellEnd"/>
            <w:r w:rsidRPr="00B373AB">
              <w:rPr>
                <w:color w:val="000000"/>
                <w:lang w:val="en-US"/>
              </w:rPr>
              <w:t xml:space="preserve"> </w:t>
            </w:r>
            <w:proofErr w:type="spellStart"/>
            <w:r w:rsidRPr="00B373AB">
              <w:rPr>
                <w:color w:val="000000"/>
                <w:lang w:val="en-US"/>
              </w:rPr>
              <w:t>żywienia</w:t>
            </w:r>
            <w:proofErr w:type="spellEnd"/>
            <w:r w:rsidRPr="00B373AB">
              <w:rPr>
                <w:color w:val="000000"/>
                <w:lang w:val="en-US"/>
              </w:rPr>
              <w:t xml:space="preserve"> </w:t>
            </w:r>
            <w:proofErr w:type="spellStart"/>
            <w:r w:rsidRPr="00B373AB">
              <w:rPr>
                <w:color w:val="000000"/>
                <w:lang w:val="en-US"/>
              </w:rPr>
              <w:t>droga</w:t>
            </w:r>
            <w:proofErr w:type="spellEnd"/>
            <w:r w:rsidRPr="00B373AB">
              <w:rPr>
                <w:color w:val="000000"/>
                <w:lang w:val="en-US"/>
              </w:rPr>
              <w:t xml:space="preserve"> </w:t>
            </w:r>
            <w:proofErr w:type="spellStart"/>
            <w:r w:rsidRPr="00B373AB">
              <w:rPr>
                <w:color w:val="000000"/>
                <w:lang w:val="en-US"/>
              </w:rPr>
              <w:t>przewodu</w:t>
            </w:r>
            <w:proofErr w:type="spellEnd"/>
            <w:r w:rsidRPr="00B373AB">
              <w:rPr>
                <w:color w:val="000000"/>
                <w:lang w:val="en-US"/>
              </w:rPr>
              <w:t xml:space="preserve"> </w:t>
            </w:r>
            <w:proofErr w:type="spellStart"/>
            <w:r w:rsidRPr="00B373AB">
              <w:rPr>
                <w:color w:val="000000"/>
                <w:lang w:val="en-US"/>
              </w:rPr>
              <w:t>pokarmowego</w:t>
            </w:r>
            <w:proofErr w:type="spellEnd"/>
            <w:r w:rsidRPr="00B373AB">
              <w:rPr>
                <w:color w:val="000000"/>
                <w:lang w:val="en-US"/>
              </w:rPr>
              <w:t>,</w:t>
            </w:r>
          </w:p>
          <w:p w:rsidR="00651BB7" w:rsidRPr="00B373AB" w:rsidRDefault="00651BB7" w:rsidP="00ED241F">
            <w:pPr>
              <w:autoSpaceDE w:val="0"/>
              <w:autoSpaceDN w:val="0"/>
              <w:adjustRightInd w:val="0"/>
              <w:rPr>
                <w:color w:val="000000"/>
                <w:lang w:val="en-US"/>
              </w:rPr>
            </w:pPr>
            <w:r w:rsidRPr="00B373AB">
              <w:rPr>
                <w:color w:val="000000"/>
                <w:lang w:val="en-US"/>
              </w:rPr>
              <w:t xml:space="preserve">Do </w:t>
            </w:r>
            <w:proofErr w:type="spellStart"/>
            <w:r w:rsidRPr="00B373AB">
              <w:rPr>
                <w:color w:val="000000"/>
                <w:lang w:val="en-US"/>
              </w:rPr>
              <w:t>stosowania</w:t>
            </w:r>
            <w:proofErr w:type="spellEnd"/>
            <w:r w:rsidRPr="00B373AB">
              <w:rPr>
                <w:color w:val="000000"/>
                <w:lang w:val="en-US"/>
              </w:rPr>
              <w:t xml:space="preserve"> u </w:t>
            </w:r>
            <w:proofErr w:type="spellStart"/>
            <w:r w:rsidRPr="00B373AB">
              <w:rPr>
                <w:color w:val="000000"/>
                <w:lang w:val="en-US"/>
              </w:rPr>
              <w:t>pacjentów</w:t>
            </w:r>
            <w:proofErr w:type="spellEnd"/>
            <w:r w:rsidRPr="00B373AB">
              <w:rPr>
                <w:color w:val="000000"/>
                <w:lang w:val="en-US"/>
              </w:rPr>
              <w:t xml:space="preserve"> z </w:t>
            </w:r>
            <w:proofErr w:type="spellStart"/>
            <w:r w:rsidRPr="00B373AB">
              <w:rPr>
                <w:color w:val="000000"/>
                <w:lang w:val="en-US"/>
              </w:rPr>
              <w:t>cukrzycą</w:t>
            </w:r>
            <w:proofErr w:type="spellEnd"/>
          </w:p>
          <w:p w:rsidR="00651BB7" w:rsidRPr="00B373AB" w:rsidRDefault="00651BB7" w:rsidP="00ED241F">
            <w:pPr>
              <w:autoSpaceDE w:val="0"/>
              <w:autoSpaceDN w:val="0"/>
              <w:adjustRightInd w:val="0"/>
              <w:rPr>
                <w:color w:val="000000"/>
                <w:lang w:val="en-US"/>
              </w:rPr>
            </w:pPr>
            <w:r w:rsidRPr="00B373AB">
              <w:rPr>
                <w:color w:val="000000"/>
                <w:lang w:val="en-US"/>
              </w:rPr>
              <w:t xml:space="preserve">O </w:t>
            </w:r>
            <w:proofErr w:type="spellStart"/>
            <w:r w:rsidRPr="00B373AB">
              <w:rPr>
                <w:color w:val="000000"/>
                <w:lang w:val="en-US"/>
              </w:rPr>
              <w:t>smaku</w:t>
            </w:r>
            <w:proofErr w:type="spellEnd"/>
            <w:r w:rsidRPr="00B373AB">
              <w:rPr>
                <w:color w:val="000000"/>
                <w:lang w:val="en-US"/>
              </w:rPr>
              <w:t xml:space="preserve"> </w:t>
            </w:r>
            <w:proofErr w:type="spellStart"/>
            <w:r w:rsidRPr="00B373AB">
              <w:rPr>
                <w:color w:val="000000"/>
                <w:lang w:val="en-US"/>
              </w:rPr>
              <w:t>waniljowym</w:t>
            </w:r>
            <w:proofErr w:type="spellEnd"/>
          </w:p>
        </w:tc>
        <w:tc>
          <w:tcPr>
            <w:tcW w:w="952" w:type="dxa"/>
            <w:tcBorders>
              <w:top w:val="single" w:sz="6" w:space="0" w:color="auto"/>
              <w:left w:val="single" w:sz="6" w:space="0" w:color="auto"/>
              <w:bottom w:val="single" w:sz="4" w:space="0" w:color="auto"/>
              <w:right w:val="single" w:sz="6" w:space="0" w:color="auto"/>
            </w:tcBorders>
            <w:hideMark/>
          </w:tcPr>
          <w:p w:rsidR="00651BB7" w:rsidRPr="00B373AB" w:rsidRDefault="00651BB7" w:rsidP="00ED241F">
            <w:pPr>
              <w:autoSpaceDE w:val="0"/>
              <w:autoSpaceDN w:val="0"/>
              <w:adjustRightInd w:val="0"/>
              <w:rPr>
                <w:color w:val="000000"/>
                <w:lang w:val="en-US"/>
              </w:rPr>
            </w:pPr>
            <w:r w:rsidRPr="00B373AB">
              <w:rPr>
                <w:color w:val="000000"/>
                <w:lang w:val="en-US"/>
              </w:rPr>
              <w:t>Op=1szt a 200ml</w:t>
            </w:r>
          </w:p>
        </w:tc>
        <w:tc>
          <w:tcPr>
            <w:tcW w:w="1112" w:type="dxa"/>
            <w:tcBorders>
              <w:top w:val="single" w:sz="6" w:space="0" w:color="auto"/>
              <w:left w:val="single" w:sz="6" w:space="0" w:color="auto"/>
              <w:bottom w:val="single" w:sz="4" w:space="0" w:color="auto"/>
              <w:right w:val="single" w:sz="6" w:space="0" w:color="auto"/>
            </w:tcBorders>
            <w:hideMark/>
          </w:tcPr>
          <w:p w:rsidR="00651BB7" w:rsidRPr="00B373AB" w:rsidRDefault="00651BB7" w:rsidP="00ED241F">
            <w:pPr>
              <w:autoSpaceDE w:val="0"/>
              <w:autoSpaceDN w:val="0"/>
              <w:adjustRightInd w:val="0"/>
              <w:rPr>
                <w:color w:val="000000"/>
                <w:lang w:val="en-US"/>
              </w:rPr>
            </w:pPr>
            <w:r w:rsidRPr="00B373AB">
              <w:rPr>
                <w:color w:val="000000"/>
                <w:lang w:val="en-US"/>
              </w:rPr>
              <w:t>500op.</w:t>
            </w:r>
          </w:p>
        </w:tc>
        <w:tc>
          <w:tcPr>
            <w:tcW w:w="1189"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lang w:val="en-US"/>
              </w:rPr>
            </w:pPr>
          </w:p>
        </w:tc>
        <w:tc>
          <w:tcPr>
            <w:tcW w:w="1162"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lang w:val="en-US"/>
              </w:rPr>
            </w:pPr>
          </w:p>
        </w:tc>
        <w:tc>
          <w:tcPr>
            <w:tcW w:w="1162"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hideMark/>
          </w:tcPr>
          <w:p w:rsidR="00651BB7" w:rsidRPr="00B373AB" w:rsidRDefault="00651BB7" w:rsidP="00ED241F">
            <w:pPr>
              <w:autoSpaceDE w:val="0"/>
              <w:autoSpaceDN w:val="0"/>
              <w:adjustRightInd w:val="0"/>
              <w:jc w:val="center"/>
              <w:rPr>
                <w:color w:val="000000"/>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651BB7" w:rsidRPr="00B373AB" w:rsidRDefault="00651BB7" w:rsidP="00ED241F">
            <w:pPr>
              <w:autoSpaceDE w:val="0"/>
              <w:autoSpaceDN w:val="0"/>
              <w:adjustRightInd w:val="0"/>
              <w:jc w:val="center"/>
              <w:rPr>
                <w:color w:val="000000"/>
                <w:lang w:val="en-US"/>
              </w:rPr>
            </w:pPr>
          </w:p>
        </w:tc>
        <w:tc>
          <w:tcPr>
            <w:tcW w:w="1147" w:type="dxa"/>
            <w:gridSpan w:val="3"/>
            <w:tcBorders>
              <w:top w:val="single" w:sz="6" w:space="0" w:color="auto"/>
              <w:left w:val="single" w:sz="6" w:space="0" w:color="auto"/>
              <w:bottom w:val="single" w:sz="4" w:space="0" w:color="auto"/>
              <w:right w:val="single" w:sz="6" w:space="0" w:color="auto"/>
            </w:tcBorders>
            <w:vAlign w:val="center"/>
          </w:tcPr>
          <w:p w:rsidR="00651BB7" w:rsidRPr="00B373AB" w:rsidRDefault="00651BB7" w:rsidP="00ED241F">
            <w:pPr>
              <w:autoSpaceDE w:val="0"/>
              <w:autoSpaceDN w:val="0"/>
              <w:adjustRightInd w:val="0"/>
              <w:jc w:val="center"/>
              <w:rPr>
                <w:color w:val="000000"/>
                <w:lang w:val="en-US"/>
              </w:rPr>
            </w:pPr>
          </w:p>
        </w:tc>
        <w:tc>
          <w:tcPr>
            <w:tcW w:w="1217" w:type="dxa"/>
            <w:gridSpan w:val="4"/>
            <w:tcBorders>
              <w:top w:val="single" w:sz="6" w:space="0" w:color="auto"/>
              <w:left w:val="single" w:sz="6" w:space="0" w:color="auto"/>
              <w:bottom w:val="single" w:sz="4" w:space="0" w:color="auto"/>
              <w:right w:val="single" w:sz="6" w:space="0" w:color="auto"/>
            </w:tcBorders>
            <w:vAlign w:val="center"/>
            <w:hideMark/>
          </w:tcPr>
          <w:p w:rsidR="00651BB7" w:rsidRPr="00B373AB" w:rsidRDefault="00651BB7" w:rsidP="00ED241F">
            <w:pPr>
              <w:autoSpaceDE w:val="0"/>
              <w:autoSpaceDN w:val="0"/>
              <w:adjustRightInd w:val="0"/>
              <w:jc w:val="center"/>
              <w:rPr>
                <w:color w:val="000000"/>
                <w:lang w:val="en-US"/>
              </w:rPr>
            </w:pPr>
          </w:p>
        </w:tc>
      </w:tr>
      <w:tr w:rsidR="00651BB7" w:rsidRPr="00B373AB" w:rsidTr="00ED241F">
        <w:tblPrEx>
          <w:tblLook w:val="04A0"/>
        </w:tblPrEx>
        <w:trPr>
          <w:trHeight w:val="250"/>
        </w:trPr>
        <w:tc>
          <w:tcPr>
            <w:tcW w:w="10361" w:type="dxa"/>
            <w:gridSpan w:val="12"/>
            <w:tcBorders>
              <w:top w:val="single" w:sz="4" w:space="0" w:color="auto"/>
              <w:left w:val="single" w:sz="4" w:space="0" w:color="auto"/>
              <w:bottom w:val="single" w:sz="4" w:space="0" w:color="auto"/>
              <w:right w:val="single" w:sz="4" w:space="0" w:color="auto"/>
            </w:tcBorders>
            <w:hideMark/>
          </w:tcPr>
          <w:p w:rsidR="00651BB7" w:rsidRPr="00B373AB" w:rsidRDefault="00651BB7" w:rsidP="00ED241F">
            <w:pPr>
              <w:autoSpaceDE w:val="0"/>
              <w:autoSpaceDN w:val="0"/>
              <w:adjustRightInd w:val="0"/>
              <w:jc w:val="right"/>
              <w:rPr>
                <w:color w:val="000000"/>
              </w:rPr>
            </w:pPr>
            <w:r w:rsidRPr="00B373AB">
              <w:rPr>
                <w:color w:val="000000"/>
              </w:rPr>
              <w:t>RAZEM</w:t>
            </w:r>
          </w:p>
        </w:tc>
        <w:tc>
          <w:tcPr>
            <w:tcW w:w="1162" w:type="dxa"/>
            <w:gridSpan w:val="2"/>
            <w:tcBorders>
              <w:top w:val="single" w:sz="4" w:space="0" w:color="auto"/>
              <w:left w:val="single" w:sz="4" w:space="0" w:color="auto"/>
              <w:bottom w:val="single" w:sz="4" w:space="0" w:color="auto"/>
              <w:right w:val="single" w:sz="4" w:space="0" w:color="auto"/>
            </w:tcBorders>
          </w:tcPr>
          <w:p w:rsidR="00651BB7" w:rsidRPr="00B373AB" w:rsidRDefault="00651BB7" w:rsidP="00ED241F">
            <w:pPr>
              <w:autoSpaceDE w:val="0"/>
              <w:autoSpaceDN w:val="0"/>
              <w:adjustRightInd w:val="0"/>
              <w:jc w:val="right"/>
              <w:rPr>
                <w:color w:val="000000"/>
              </w:rPr>
            </w:pPr>
          </w:p>
        </w:tc>
        <w:tc>
          <w:tcPr>
            <w:tcW w:w="1147" w:type="dxa"/>
            <w:gridSpan w:val="3"/>
            <w:tcBorders>
              <w:top w:val="single" w:sz="4" w:space="0" w:color="auto"/>
              <w:left w:val="single" w:sz="4" w:space="0" w:color="auto"/>
              <w:bottom w:val="single" w:sz="4" w:space="0" w:color="auto"/>
              <w:right w:val="single" w:sz="4" w:space="0" w:color="auto"/>
            </w:tcBorders>
          </w:tcPr>
          <w:p w:rsidR="00651BB7" w:rsidRPr="00B373AB" w:rsidRDefault="00651BB7" w:rsidP="00ED241F">
            <w:pPr>
              <w:autoSpaceDE w:val="0"/>
              <w:autoSpaceDN w:val="0"/>
              <w:adjustRightInd w:val="0"/>
              <w:jc w:val="right"/>
              <w:rPr>
                <w:color w:val="000000"/>
              </w:rPr>
            </w:pPr>
          </w:p>
        </w:tc>
        <w:tc>
          <w:tcPr>
            <w:tcW w:w="1205" w:type="dxa"/>
            <w:gridSpan w:val="3"/>
            <w:tcBorders>
              <w:top w:val="single" w:sz="4" w:space="0" w:color="auto"/>
              <w:left w:val="single" w:sz="4" w:space="0" w:color="auto"/>
              <w:bottom w:val="single" w:sz="4" w:space="0" w:color="auto"/>
              <w:right w:val="single" w:sz="4" w:space="0" w:color="auto"/>
            </w:tcBorders>
            <w:hideMark/>
          </w:tcPr>
          <w:p w:rsidR="00651BB7" w:rsidRPr="00B373AB" w:rsidRDefault="00651BB7" w:rsidP="00ED241F">
            <w:pPr>
              <w:autoSpaceDE w:val="0"/>
              <w:autoSpaceDN w:val="0"/>
              <w:adjustRightInd w:val="0"/>
              <w:jc w:val="right"/>
              <w:rPr>
                <w:color w:val="000000"/>
              </w:rPr>
            </w:pPr>
          </w:p>
        </w:tc>
      </w:tr>
      <w:tr w:rsidR="00651BB7" w:rsidRPr="00B373AB" w:rsidTr="00ED241F">
        <w:trPr>
          <w:gridAfter w:val="1"/>
          <w:wAfter w:w="169" w:type="dxa"/>
          <w:trHeight w:val="250"/>
        </w:trPr>
        <w:tc>
          <w:tcPr>
            <w:tcW w:w="2461" w:type="dxa"/>
            <w:gridSpan w:val="2"/>
          </w:tcPr>
          <w:p w:rsidR="00651BB7" w:rsidRPr="00B373AB" w:rsidRDefault="00651BB7" w:rsidP="00ED241F">
            <w:pPr>
              <w:autoSpaceDE w:val="0"/>
              <w:autoSpaceDN w:val="0"/>
              <w:adjustRightInd w:val="0"/>
              <w:rPr>
                <w:b/>
                <w:color w:val="000000"/>
              </w:rPr>
            </w:pPr>
          </w:p>
          <w:p w:rsidR="00651BB7" w:rsidRPr="00B373AB" w:rsidRDefault="00651BB7" w:rsidP="00ED241F">
            <w:pPr>
              <w:autoSpaceDE w:val="0"/>
              <w:autoSpaceDN w:val="0"/>
              <w:adjustRightInd w:val="0"/>
              <w:rPr>
                <w:b/>
                <w:color w:val="000000"/>
              </w:rPr>
            </w:pPr>
            <w:r w:rsidRPr="00B373AB">
              <w:rPr>
                <w:b/>
                <w:color w:val="000000"/>
              </w:rPr>
              <w:t>PAKIET NR 6</w:t>
            </w:r>
          </w:p>
        </w:tc>
        <w:tc>
          <w:tcPr>
            <w:tcW w:w="951" w:type="dxa"/>
          </w:tcPr>
          <w:p w:rsidR="00651BB7" w:rsidRPr="00B373AB" w:rsidRDefault="00651BB7" w:rsidP="00ED241F">
            <w:pPr>
              <w:autoSpaceDE w:val="0"/>
              <w:autoSpaceDN w:val="0"/>
              <w:adjustRightInd w:val="0"/>
              <w:jc w:val="right"/>
              <w:rPr>
                <w:color w:val="000000"/>
              </w:rPr>
            </w:pPr>
          </w:p>
        </w:tc>
        <w:tc>
          <w:tcPr>
            <w:tcW w:w="1112" w:type="dxa"/>
          </w:tcPr>
          <w:p w:rsidR="00651BB7" w:rsidRPr="00B373AB" w:rsidRDefault="00651BB7" w:rsidP="00ED241F">
            <w:pPr>
              <w:autoSpaceDE w:val="0"/>
              <w:autoSpaceDN w:val="0"/>
              <w:adjustRightInd w:val="0"/>
              <w:jc w:val="right"/>
              <w:rPr>
                <w:color w:val="000000"/>
              </w:rPr>
            </w:pPr>
          </w:p>
        </w:tc>
        <w:tc>
          <w:tcPr>
            <w:tcW w:w="1189" w:type="dxa"/>
          </w:tcPr>
          <w:p w:rsidR="00651BB7" w:rsidRPr="00B373AB" w:rsidRDefault="00651BB7" w:rsidP="00ED241F">
            <w:pPr>
              <w:autoSpaceDE w:val="0"/>
              <w:autoSpaceDN w:val="0"/>
              <w:adjustRightInd w:val="0"/>
              <w:jc w:val="right"/>
              <w:rPr>
                <w:color w:val="000000"/>
              </w:rPr>
            </w:pPr>
          </w:p>
        </w:tc>
        <w:tc>
          <w:tcPr>
            <w:tcW w:w="1162" w:type="dxa"/>
          </w:tcPr>
          <w:p w:rsidR="00651BB7" w:rsidRPr="00B373AB" w:rsidRDefault="00651BB7" w:rsidP="00ED241F">
            <w:pPr>
              <w:autoSpaceDE w:val="0"/>
              <w:autoSpaceDN w:val="0"/>
              <w:adjustRightInd w:val="0"/>
              <w:jc w:val="right"/>
              <w:rPr>
                <w:color w:val="000000"/>
              </w:rPr>
            </w:pPr>
          </w:p>
        </w:tc>
        <w:tc>
          <w:tcPr>
            <w:tcW w:w="1176" w:type="dxa"/>
            <w:gridSpan w:val="2"/>
          </w:tcPr>
          <w:p w:rsidR="00651BB7" w:rsidRPr="00B373AB" w:rsidRDefault="00651BB7" w:rsidP="00ED241F">
            <w:pPr>
              <w:autoSpaceDE w:val="0"/>
              <w:autoSpaceDN w:val="0"/>
              <w:adjustRightInd w:val="0"/>
              <w:jc w:val="right"/>
              <w:rPr>
                <w:color w:val="000000"/>
              </w:rPr>
            </w:pPr>
          </w:p>
        </w:tc>
        <w:tc>
          <w:tcPr>
            <w:tcW w:w="1176" w:type="dxa"/>
            <w:gridSpan w:val="2"/>
          </w:tcPr>
          <w:p w:rsidR="00651BB7" w:rsidRPr="00B373AB" w:rsidRDefault="00651BB7" w:rsidP="00ED241F">
            <w:pPr>
              <w:autoSpaceDE w:val="0"/>
              <w:autoSpaceDN w:val="0"/>
              <w:adjustRightInd w:val="0"/>
              <w:jc w:val="right"/>
              <w:rPr>
                <w:color w:val="000000"/>
              </w:rPr>
            </w:pPr>
          </w:p>
        </w:tc>
        <w:tc>
          <w:tcPr>
            <w:tcW w:w="1134" w:type="dxa"/>
            <w:gridSpan w:val="2"/>
          </w:tcPr>
          <w:p w:rsidR="00651BB7" w:rsidRPr="00B373AB" w:rsidRDefault="00651BB7" w:rsidP="00ED241F">
            <w:pPr>
              <w:autoSpaceDE w:val="0"/>
              <w:autoSpaceDN w:val="0"/>
              <w:adjustRightInd w:val="0"/>
              <w:jc w:val="right"/>
              <w:rPr>
                <w:color w:val="000000"/>
              </w:rPr>
            </w:pPr>
          </w:p>
        </w:tc>
        <w:tc>
          <w:tcPr>
            <w:tcW w:w="1162" w:type="dxa"/>
            <w:gridSpan w:val="2"/>
          </w:tcPr>
          <w:p w:rsidR="00651BB7" w:rsidRPr="00B373AB" w:rsidRDefault="00651BB7" w:rsidP="00ED241F">
            <w:pPr>
              <w:autoSpaceDE w:val="0"/>
              <w:autoSpaceDN w:val="0"/>
              <w:adjustRightInd w:val="0"/>
              <w:jc w:val="right"/>
              <w:rPr>
                <w:color w:val="000000"/>
              </w:rPr>
            </w:pPr>
          </w:p>
        </w:tc>
        <w:tc>
          <w:tcPr>
            <w:tcW w:w="1147" w:type="dxa"/>
            <w:gridSpan w:val="3"/>
          </w:tcPr>
          <w:p w:rsidR="00651BB7" w:rsidRPr="00B373AB" w:rsidRDefault="00651BB7" w:rsidP="00ED241F">
            <w:pPr>
              <w:autoSpaceDE w:val="0"/>
              <w:autoSpaceDN w:val="0"/>
              <w:adjustRightInd w:val="0"/>
              <w:jc w:val="right"/>
              <w:rPr>
                <w:color w:val="000000"/>
              </w:rPr>
            </w:pPr>
          </w:p>
        </w:tc>
        <w:tc>
          <w:tcPr>
            <w:tcW w:w="1036" w:type="dxa"/>
            <w:gridSpan w:val="2"/>
          </w:tcPr>
          <w:p w:rsidR="00651BB7" w:rsidRPr="00B373AB" w:rsidRDefault="00651BB7" w:rsidP="00ED241F">
            <w:pPr>
              <w:autoSpaceDE w:val="0"/>
              <w:autoSpaceDN w:val="0"/>
              <w:adjustRightInd w:val="0"/>
              <w:jc w:val="right"/>
              <w:rPr>
                <w:color w:val="000000"/>
              </w:rPr>
            </w:pPr>
          </w:p>
        </w:tc>
      </w:tr>
      <w:tr w:rsidR="00651BB7" w:rsidRPr="00B373AB" w:rsidTr="00ED241F">
        <w:trPr>
          <w:gridAfter w:val="2"/>
          <w:wAfter w:w="183" w:type="dxa"/>
          <w:trHeight w:val="250"/>
        </w:trPr>
        <w:tc>
          <w:tcPr>
            <w:tcW w:w="492" w:type="dxa"/>
            <w:tcBorders>
              <w:bottom w:val="single" w:sz="4" w:space="0" w:color="auto"/>
            </w:tcBorders>
          </w:tcPr>
          <w:p w:rsidR="00651BB7" w:rsidRPr="00B373AB" w:rsidRDefault="00651BB7" w:rsidP="00ED241F">
            <w:pPr>
              <w:autoSpaceDE w:val="0"/>
              <w:autoSpaceDN w:val="0"/>
              <w:adjustRightInd w:val="0"/>
              <w:jc w:val="right"/>
              <w:rPr>
                <w:color w:val="000000"/>
              </w:rPr>
            </w:pPr>
          </w:p>
        </w:tc>
        <w:tc>
          <w:tcPr>
            <w:tcW w:w="1969" w:type="dxa"/>
            <w:tcBorders>
              <w:bottom w:val="single" w:sz="4" w:space="0" w:color="auto"/>
            </w:tcBorders>
          </w:tcPr>
          <w:p w:rsidR="00651BB7" w:rsidRPr="00B373AB" w:rsidRDefault="00651BB7" w:rsidP="00ED241F">
            <w:pPr>
              <w:autoSpaceDE w:val="0"/>
              <w:autoSpaceDN w:val="0"/>
              <w:adjustRightInd w:val="0"/>
              <w:jc w:val="right"/>
              <w:rPr>
                <w:color w:val="000000"/>
              </w:rPr>
            </w:pPr>
          </w:p>
        </w:tc>
        <w:tc>
          <w:tcPr>
            <w:tcW w:w="951" w:type="dxa"/>
            <w:tcBorders>
              <w:bottom w:val="single" w:sz="4" w:space="0" w:color="auto"/>
            </w:tcBorders>
          </w:tcPr>
          <w:p w:rsidR="00651BB7" w:rsidRPr="00B373AB" w:rsidRDefault="00651BB7" w:rsidP="00ED241F">
            <w:pPr>
              <w:autoSpaceDE w:val="0"/>
              <w:autoSpaceDN w:val="0"/>
              <w:adjustRightInd w:val="0"/>
              <w:jc w:val="right"/>
              <w:rPr>
                <w:color w:val="000000"/>
              </w:rPr>
            </w:pPr>
          </w:p>
        </w:tc>
        <w:tc>
          <w:tcPr>
            <w:tcW w:w="1112" w:type="dxa"/>
            <w:tcBorders>
              <w:bottom w:val="single" w:sz="4" w:space="0" w:color="auto"/>
            </w:tcBorders>
          </w:tcPr>
          <w:p w:rsidR="00651BB7" w:rsidRPr="00B373AB" w:rsidRDefault="00651BB7" w:rsidP="00ED241F">
            <w:pPr>
              <w:autoSpaceDE w:val="0"/>
              <w:autoSpaceDN w:val="0"/>
              <w:adjustRightInd w:val="0"/>
              <w:jc w:val="right"/>
              <w:rPr>
                <w:color w:val="000000"/>
              </w:rPr>
            </w:pPr>
          </w:p>
        </w:tc>
        <w:tc>
          <w:tcPr>
            <w:tcW w:w="1189" w:type="dxa"/>
            <w:tcBorders>
              <w:bottom w:val="single" w:sz="4" w:space="0" w:color="auto"/>
            </w:tcBorders>
          </w:tcPr>
          <w:p w:rsidR="00651BB7" w:rsidRPr="00B373AB" w:rsidRDefault="00651BB7" w:rsidP="00ED241F">
            <w:pPr>
              <w:autoSpaceDE w:val="0"/>
              <w:autoSpaceDN w:val="0"/>
              <w:adjustRightInd w:val="0"/>
              <w:jc w:val="right"/>
              <w:rPr>
                <w:color w:val="000000"/>
              </w:rPr>
            </w:pPr>
          </w:p>
        </w:tc>
        <w:tc>
          <w:tcPr>
            <w:tcW w:w="1162" w:type="dxa"/>
            <w:tcBorders>
              <w:bottom w:val="single" w:sz="4" w:space="0" w:color="auto"/>
            </w:tcBorders>
          </w:tcPr>
          <w:p w:rsidR="00651BB7" w:rsidRPr="00B373AB" w:rsidRDefault="00651BB7" w:rsidP="00ED241F">
            <w:pPr>
              <w:autoSpaceDE w:val="0"/>
              <w:autoSpaceDN w:val="0"/>
              <w:adjustRightInd w:val="0"/>
              <w:jc w:val="right"/>
              <w:rPr>
                <w:color w:val="000000"/>
              </w:rPr>
            </w:pPr>
          </w:p>
        </w:tc>
        <w:tc>
          <w:tcPr>
            <w:tcW w:w="1162" w:type="dxa"/>
            <w:tcBorders>
              <w:bottom w:val="single" w:sz="4" w:space="0" w:color="auto"/>
            </w:tcBorders>
          </w:tcPr>
          <w:p w:rsidR="00651BB7" w:rsidRPr="00B373AB" w:rsidRDefault="00651BB7" w:rsidP="00ED241F">
            <w:pPr>
              <w:autoSpaceDE w:val="0"/>
              <w:autoSpaceDN w:val="0"/>
              <w:adjustRightInd w:val="0"/>
              <w:jc w:val="right"/>
              <w:rPr>
                <w:color w:val="000000"/>
              </w:rPr>
            </w:pPr>
          </w:p>
        </w:tc>
        <w:tc>
          <w:tcPr>
            <w:tcW w:w="1176" w:type="dxa"/>
            <w:gridSpan w:val="2"/>
            <w:tcBorders>
              <w:bottom w:val="single" w:sz="4" w:space="0" w:color="auto"/>
            </w:tcBorders>
          </w:tcPr>
          <w:p w:rsidR="00651BB7" w:rsidRPr="00B373AB" w:rsidRDefault="00651BB7" w:rsidP="00ED241F">
            <w:pPr>
              <w:autoSpaceDE w:val="0"/>
              <w:autoSpaceDN w:val="0"/>
              <w:adjustRightInd w:val="0"/>
              <w:jc w:val="right"/>
              <w:rPr>
                <w:color w:val="000000"/>
              </w:rPr>
            </w:pPr>
          </w:p>
        </w:tc>
        <w:tc>
          <w:tcPr>
            <w:tcW w:w="1134" w:type="dxa"/>
            <w:gridSpan w:val="2"/>
            <w:tcBorders>
              <w:bottom w:val="single" w:sz="4" w:space="0" w:color="auto"/>
            </w:tcBorders>
          </w:tcPr>
          <w:p w:rsidR="00651BB7" w:rsidRPr="00B373AB" w:rsidRDefault="00651BB7" w:rsidP="00ED241F">
            <w:pPr>
              <w:autoSpaceDE w:val="0"/>
              <w:autoSpaceDN w:val="0"/>
              <w:adjustRightInd w:val="0"/>
              <w:jc w:val="right"/>
              <w:rPr>
                <w:color w:val="000000"/>
              </w:rPr>
            </w:pPr>
          </w:p>
        </w:tc>
        <w:tc>
          <w:tcPr>
            <w:tcW w:w="1162" w:type="dxa"/>
            <w:gridSpan w:val="2"/>
            <w:tcBorders>
              <w:bottom w:val="single" w:sz="4" w:space="0" w:color="auto"/>
            </w:tcBorders>
          </w:tcPr>
          <w:p w:rsidR="00651BB7" w:rsidRPr="00B373AB" w:rsidRDefault="00651BB7" w:rsidP="00ED241F">
            <w:pPr>
              <w:autoSpaceDE w:val="0"/>
              <w:autoSpaceDN w:val="0"/>
              <w:adjustRightInd w:val="0"/>
              <w:jc w:val="right"/>
              <w:rPr>
                <w:color w:val="000000"/>
              </w:rPr>
            </w:pPr>
          </w:p>
        </w:tc>
        <w:tc>
          <w:tcPr>
            <w:tcW w:w="1147" w:type="dxa"/>
            <w:gridSpan w:val="3"/>
            <w:tcBorders>
              <w:bottom w:val="single" w:sz="4" w:space="0" w:color="auto"/>
            </w:tcBorders>
          </w:tcPr>
          <w:p w:rsidR="00651BB7" w:rsidRPr="00B373AB" w:rsidRDefault="00651BB7" w:rsidP="00ED241F">
            <w:pPr>
              <w:autoSpaceDE w:val="0"/>
              <w:autoSpaceDN w:val="0"/>
              <w:adjustRightInd w:val="0"/>
              <w:jc w:val="right"/>
              <w:rPr>
                <w:color w:val="000000"/>
              </w:rPr>
            </w:pPr>
          </w:p>
        </w:tc>
        <w:tc>
          <w:tcPr>
            <w:tcW w:w="1036" w:type="dxa"/>
            <w:gridSpan w:val="2"/>
            <w:tcBorders>
              <w:bottom w:val="single" w:sz="4" w:space="0" w:color="auto"/>
            </w:tcBorders>
          </w:tcPr>
          <w:p w:rsidR="00651BB7" w:rsidRPr="00B373AB" w:rsidRDefault="00651BB7" w:rsidP="00ED241F">
            <w:pPr>
              <w:autoSpaceDE w:val="0"/>
              <w:autoSpaceDN w:val="0"/>
              <w:adjustRightInd w:val="0"/>
              <w:jc w:val="right"/>
              <w:rPr>
                <w:color w:val="000000"/>
              </w:rPr>
            </w:pPr>
          </w:p>
        </w:tc>
      </w:tr>
      <w:tr w:rsidR="00651BB7" w:rsidRPr="00B373AB" w:rsidTr="00ED241F">
        <w:trPr>
          <w:gridAfter w:val="2"/>
          <w:wAfter w:w="183" w:type="dxa"/>
          <w:trHeight w:val="250"/>
        </w:trPr>
        <w:tc>
          <w:tcPr>
            <w:tcW w:w="492" w:type="dxa"/>
            <w:tcBorders>
              <w:top w:val="single" w:sz="4"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1.</w:t>
            </w:r>
          </w:p>
        </w:tc>
        <w:tc>
          <w:tcPr>
            <w:tcW w:w="1969" w:type="dxa"/>
            <w:tcBorders>
              <w:top w:val="single" w:sz="4"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2.</w:t>
            </w:r>
          </w:p>
        </w:tc>
        <w:tc>
          <w:tcPr>
            <w:tcW w:w="951" w:type="dxa"/>
            <w:tcBorders>
              <w:top w:val="single" w:sz="4"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3.</w:t>
            </w:r>
          </w:p>
        </w:tc>
        <w:tc>
          <w:tcPr>
            <w:tcW w:w="1112" w:type="dxa"/>
            <w:tcBorders>
              <w:top w:val="single" w:sz="4"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4.</w:t>
            </w:r>
          </w:p>
        </w:tc>
        <w:tc>
          <w:tcPr>
            <w:tcW w:w="1189" w:type="dxa"/>
            <w:tcBorders>
              <w:top w:val="single" w:sz="4"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5.</w:t>
            </w:r>
          </w:p>
        </w:tc>
        <w:tc>
          <w:tcPr>
            <w:tcW w:w="1162" w:type="dxa"/>
            <w:tcBorders>
              <w:top w:val="single" w:sz="4"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6.</w:t>
            </w:r>
          </w:p>
        </w:tc>
        <w:tc>
          <w:tcPr>
            <w:tcW w:w="1162" w:type="dxa"/>
            <w:tcBorders>
              <w:top w:val="single" w:sz="4"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7.</w:t>
            </w:r>
          </w:p>
        </w:tc>
        <w:tc>
          <w:tcPr>
            <w:tcW w:w="1176" w:type="dxa"/>
            <w:gridSpan w:val="2"/>
            <w:tcBorders>
              <w:top w:val="single" w:sz="4"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8.</w:t>
            </w:r>
          </w:p>
        </w:tc>
        <w:tc>
          <w:tcPr>
            <w:tcW w:w="1134" w:type="dxa"/>
            <w:gridSpan w:val="2"/>
            <w:tcBorders>
              <w:top w:val="single" w:sz="4"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9.</w:t>
            </w:r>
          </w:p>
        </w:tc>
        <w:tc>
          <w:tcPr>
            <w:tcW w:w="1162" w:type="dxa"/>
            <w:gridSpan w:val="2"/>
            <w:tcBorders>
              <w:top w:val="single" w:sz="4"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10.</w:t>
            </w:r>
          </w:p>
        </w:tc>
        <w:tc>
          <w:tcPr>
            <w:tcW w:w="1147" w:type="dxa"/>
            <w:gridSpan w:val="3"/>
            <w:tcBorders>
              <w:top w:val="single" w:sz="4"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11.</w:t>
            </w:r>
          </w:p>
        </w:tc>
        <w:tc>
          <w:tcPr>
            <w:tcW w:w="1036" w:type="dxa"/>
            <w:gridSpan w:val="2"/>
            <w:tcBorders>
              <w:top w:val="single" w:sz="4"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12.</w:t>
            </w:r>
          </w:p>
        </w:tc>
      </w:tr>
      <w:tr w:rsidR="00651BB7" w:rsidRPr="00B373AB" w:rsidTr="00ED241F">
        <w:trPr>
          <w:gridAfter w:val="2"/>
          <w:wAfter w:w="183" w:type="dxa"/>
          <w:trHeight w:val="1039"/>
        </w:trPr>
        <w:tc>
          <w:tcPr>
            <w:tcW w:w="492"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LP.</w:t>
            </w:r>
          </w:p>
        </w:tc>
        <w:tc>
          <w:tcPr>
            <w:tcW w:w="1969"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NAZWA LEKU</w:t>
            </w:r>
          </w:p>
        </w:tc>
        <w:tc>
          <w:tcPr>
            <w:tcW w:w="951"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j.m.</w:t>
            </w:r>
          </w:p>
        </w:tc>
        <w:tc>
          <w:tcPr>
            <w:tcW w:w="1112"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nazwa producenta</w:t>
            </w:r>
          </w:p>
        </w:tc>
        <w:tc>
          <w:tcPr>
            <w:tcW w:w="1162"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Wartość całkowita netto ( zł)</w:t>
            </w:r>
          </w:p>
        </w:tc>
        <w:tc>
          <w:tcPr>
            <w:tcW w:w="1147" w:type="dxa"/>
            <w:gridSpan w:val="3"/>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wartość całkowita VAT ( zł)</w:t>
            </w:r>
          </w:p>
        </w:tc>
        <w:tc>
          <w:tcPr>
            <w:tcW w:w="1036" w:type="dxa"/>
            <w:gridSpan w:val="2"/>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proofErr w:type="spellStart"/>
            <w:r w:rsidRPr="00B373AB">
              <w:rPr>
                <w:color w:val="000000"/>
              </w:rPr>
              <w:t>wartośc</w:t>
            </w:r>
            <w:proofErr w:type="spellEnd"/>
            <w:r w:rsidRPr="00B373AB">
              <w:rPr>
                <w:color w:val="000000"/>
              </w:rPr>
              <w:t xml:space="preserve"> całkowita brutto ( zł)</w:t>
            </w:r>
          </w:p>
        </w:tc>
      </w:tr>
      <w:tr w:rsidR="00651BB7" w:rsidRPr="00B373AB" w:rsidTr="00ED241F">
        <w:trPr>
          <w:gridAfter w:val="2"/>
          <w:wAfter w:w="183" w:type="dxa"/>
          <w:trHeight w:val="499"/>
        </w:trPr>
        <w:tc>
          <w:tcPr>
            <w:tcW w:w="492"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jc w:val="center"/>
              <w:rPr>
                <w:color w:val="000000"/>
              </w:rPr>
            </w:pPr>
            <w:r w:rsidRPr="00B373AB">
              <w:rPr>
                <w:color w:val="000000"/>
              </w:rPr>
              <w:lastRenderedPageBreak/>
              <w:t>1</w:t>
            </w:r>
          </w:p>
        </w:tc>
        <w:tc>
          <w:tcPr>
            <w:tcW w:w="1969"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lang w:val="en-US"/>
              </w:rPr>
            </w:pPr>
            <w:r w:rsidRPr="00B373AB">
              <w:rPr>
                <w:color w:val="000000"/>
                <w:lang w:val="en-US"/>
              </w:rPr>
              <w:t>CEFUROXIM MIP</w:t>
            </w:r>
          </w:p>
          <w:p w:rsidR="00651BB7" w:rsidRPr="00B373AB" w:rsidRDefault="00651BB7" w:rsidP="00ED241F">
            <w:pPr>
              <w:autoSpaceDE w:val="0"/>
              <w:autoSpaceDN w:val="0"/>
              <w:adjustRightInd w:val="0"/>
              <w:rPr>
                <w:color w:val="000000"/>
                <w:lang w:val="en-US"/>
              </w:rPr>
            </w:pPr>
            <w:r w:rsidRPr="00B373AB">
              <w:rPr>
                <w:color w:val="000000"/>
                <w:lang w:val="en-US"/>
              </w:rPr>
              <w:t>Inj. iv (</w:t>
            </w:r>
            <w:proofErr w:type="spellStart"/>
            <w:r w:rsidRPr="00B373AB">
              <w:rPr>
                <w:color w:val="000000"/>
                <w:lang w:val="en-US"/>
              </w:rPr>
              <w:t>proszek</w:t>
            </w:r>
            <w:proofErr w:type="spellEnd"/>
            <w:r w:rsidRPr="00B373AB">
              <w:rPr>
                <w:color w:val="000000"/>
                <w:lang w:val="en-US"/>
              </w:rPr>
              <w:t xml:space="preserve"> do p. </w:t>
            </w:r>
            <w:proofErr w:type="spellStart"/>
            <w:r w:rsidRPr="00B373AB">
              <w:rPr>
                <w:color w:val="000000"/>
                <w:lang w:val="en-US"/>
              </w:rPr>
              <w:t>roztworu</w:t>
            </w:r>
            <w:proofErr w:type="spellEnd"/>
            <w:r w:rsidRPr="00B373AB">
              <w:rPr>
                <w:color w:val="000000"/>
                <w:lang w:val="en-US"/>
              </w:rPr>
              <w:t>)</w:t>
            </w:r>
          </w:p>
          <w:p w:rsidR="00651BB7" w:rsidRPr="00B373AB" w:rsidRDefault="00651BB7" w:rsidP="00ED241F">
            <w:pPr>
              <w:autoSpaceDE w:val="0"/>
              <w:autoSpaceDN w:val="0"/>
              <w:adjustRightInd w:val="0"/>
              <w:rPr>
                <w:color w:val="000000"/>
                <w:lang w:val="en-US"/>
              </w:rPr>
            </w:pPr>
            <w:r w:rsidRPr="00B373AB">
              <w:rPr>
                <w:color w:val="000000"/>
                <w:lang w:val="en-US"/>
              </w:rPr>
              <w:t>1500mg</w:t>
            </w:r>
          </w:p>
          <w:p w:rsidR="00651BB7" w:rsidRPr="00B373AB" w:rsidRDefault="00651BB7" w:rsidP="00ED241F">
            <w:pPr>
              <w:autoSpaceDE w:val="0"/>
              <w:autoSpaceDN w:val="0"/>
              <w:adjustRightInd w:val="0"/>
              <w:rPr>
                <w:color w:val="000000"/>
                <w:lang w:val="en-US"/>
              </w:rPr>
            </w:pPr>
            <w:r w:rsidRPr="00B373AB">
              <w:rPr>
                <w:color w:val="000000"/>
                <w:lang w:val="en-US"/>
              </w:rPr>
              <w:t>Op=1fiolka</w:t>
            </w:r>
          </w:p>
        </w:tc>
        <w:tc>
          <w:tcPr>
            <w:tcW w:w="951"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rPr>
                <w:color w:val="000000"/>
                <w:lang w:val="en-US"/>
              </w:rPr>
            </w:pPr>
            <w:r w:rsidRPr="00B373AB">
              <w:rPr>
                <w:color w:val="000000"/>
                <w:lang w:val="en-US"/>
              </w:rPr>
              <w:t>Op=1fiolka</w:t>
            </w:r>
          </w:p>
        </w:tc>
        <w:tc>
          <w:tcPr>
            <w:tcW w:w="1112"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rPr>
                <w:color w:val="000000"/>
                <w:lang w:val="en-US"/>
              </w:rPr>
            </w:pPr>
            <w:r w:rsidRPr="00B373AB">
              <w:rPr>
                <w:color w:val="000000"/>
                <w:lang w:val="en-US"/>
              </w:rPr>
              <w:t>15 000 op</w:t>
            </w:r>
          </w:p>
        </w:tc>
        <w:tc>
          <w:tcPr>
            <w:tcW w:w="1189"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lang w:val="en-US"/>
              </w:rPr>
            </w:pPr>
          </w:p>
        </w:tc>
        <w:tc>
          <w:tcPr>
            <w:tcW w:w="1162" w:type="dxa"/>
            <w:tcBorders>
              <w:top w:val="single" w:sz="6" w:space="0" w:color="auto"/>
              <w:left w:val="single" w:sz="6" w:space="0" w:color="auto"/>
              <w:bottom w:val="single" w:sz="4" w:space="0" w:color="auto"/>
              <w:right w:val="single" w:sz="6" w:space="0" w:color="auto"/>
            </w:tcBorders>
            <w:vAlign w:val="center"/>
          </w:tcPr>
          <w:p w:rsidR="00651BB7" w:rsidRPr="00B373AB" w:rsidRDefault="00651BB7" w:rsidP="00ED241F">
            <w:pPr>
              <w:autoSpaceDE w:val="0"/>
              <w:autoSpaceDN w:val="0"/>
              <w:adjustRightInd w:val="0"/>
              <w:jc w:val="center"/>
              <w:rPr>
                <w:color w:val="000000"/>
                <w:lang w:val="en-US"/>
              </w:rPr>
            </w:pPr>
          </w:p>
        </w:tc>
        <w:tc>
          <w:tcPr>
            <w:tcW w:w="1162"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651BB7" w:rsidRPr="00B373AB" w:rsidRDefault="00651BB7" w:rsidP="00ED241F">
            <w:pPr>
              <w:autoSpaceDE w:val="0"/>
              <w:autoSpaceDN w:val="0"/>
              <w:adjustRightInd w:val="0"/>
              <w:jc w:val="center"/>
              <w:rPr>
                <w:color w:val="000000"/>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651BB7" w:rsidRPr="00B373AB" w:rsidRDefault="00651BB7" w:rsidP="00ED241F">
            <w:pPr>
              <w:autoSpaceDE w:val="0"/>
              <w:autoSpaceDN w:val="0"/>
              <w:adjustRightInd w:val="0"/>
              <w:jc w:val="center"/>
              <w:rPr>
                <w:color w:val="000000"/>
                <w:lang w:val="en-US"/>
              </w:rPr>
            </w:pPr>
          </w:p>
        </w:tc>
        <w:tc>
          <w:tcPr>
            <w:tcW w:w="1147" w:type="dxa"/>
            <w:gridSpan w:val="3"/>
            <w:tcBorders>
              <w:top w:val="single" w:sz="6" w:space="0" w:color="auto"/>
              <w:left w:val="single" w:sz="6" w:space="0" w:color="auto"/>
              <w:bottom w:val="single" w:sz="4" w:space="0" w:color="auto"/>
              <w:right w:val="single" w:sz="6" w:space="0" w:color="auto"/>
            </w:tcBorders>
            <w:vAlign w:val="center"/>
          </w:tcPr>
          <w:p w:rsidR="00651BB7" w:rsidRPr="00B373AB" w:rsidRDefault="00651BB7" w:rsidP="00ED241F">
            <w:pPr>
              <w:autoSpaceDE w:val="0"/>
              <w:autoSpaceDN w:val="0"/>
              <w:adjustRightInd w:val="0"/>
              <w:jc w:val="center"/>
              <w:rPr>
                <w:color w:val="000000"/>
                <w:lang w:val="en-US"/>
              </w:rPr>
            </w:pPr>
          </w:p>
        </w:tc>
        <w:tc>
          <w:tcPr>
            <w:tcW w:w="1036" w:type="dxa"/>
            <w:gridSpan w:val="2"/>
            <w:tcBorders>
              <w:top w:val="single" w:sz="6" w:space="0" w:color="auto"/>
              <w:left w:val="single" w:sz="6" w:space="0" w:color="auto"/>
              <w:bottom w:val="single" w:sz="4" w:space="0" w:color="auto"/>
              <w:right w:val="single" w:sz="6" w:space="0" w:color="auto"/>
            </w:tcBorders>
            <w:vAlign w:val="center"/>
          </w:tcPr>
          <w:p w:rsidR="00651BB7" w:rsidRPr="00B373AB" w:rsidRDefault="00651BB7" w:rsidP="00ED241F">
            <w:pPr>
              <w:autoSpaceDE w:val="0"/>
              <w:autoSpaceDN w:val="0"/>
              <w:adjustRightInd w:val="0"/>
              <w:jc w:val="center"/>
              <w:rPr>
                <w:color w:val="000000"/>
                <w:lang w:val="en-US"/>
              </w:rPr>
            </w:pPr>
          </w:p>
        </w:tc>
      </w:tr>
      <w:tr w:rsidR="00651BB7" w:rsidRPr="00B373AB" w:rsidTr="00ED241F">
        <w:trPr>
          <w:gridAfter w:val="2"/>
          <w:wAfter w:w="183" w:type="dxa"/>
          <w:trHeight w:val="172"/>
        </w:trPr>
        <w:tc>
          <w:tcPr>
            <w:tcW w:w="10347" w:type="dxa"/>
            <w:gridSpan w:val="11"/>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jc w:val="right"/>
              <w:rPr>
                <w:color w:val="000000"/>
                <w:lang w:val="en-US"/>
              </w:rPr>
            </w:pPr>
            <w:r w:rsidRPr="00B373AB">
              <w:rPr>
                <w:color w:val="000000"/>
                <w:lang w:val="en-US"/>
              </w:rPr>
              <w:t>RAZEM</w:t>
            </w:r>
          </w:p>
        </w:tc>
        <w:tc>
          <w:tcPr>
            <w:tcW w:w="1162" w:type="dxa"/>
            <w:gridSpan w:val="2"/>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lang w:val="en-US"/>
              </w:rPr>
            </w:pPr>
          </w:p>
        </w:tc>
        <w:tc>
          <w:tcPr>
            <w:tcW w:w="1147" w:type="dxa"/>
            <w:gridSpan w:val="3"/>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lang w:val="en-US"/>
              </w:rPr>
            </w:pPr>
          </w:p>
        </w:tc>
        <w:tc>
          <w:tcPr>
            <w:tcW w:w="1036" w:type="dxa"/>
            <w:gridSpan w:val="2"/>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lang w:val="en-US"/>
              </w:rPr>
            </w:pPr>
          </w:p>
        </w:tc>
      </w:tr>
    </w:tbl>
    <w:p w:rsidR="00651BB7" w:rsidRPr="00B373AB" w:rsidRDefault="00651BB7" w:rsidP="00651BB7">
      <w:pPr>
        <w:pStyle w:val="Tekstpodstawowywcity"/>
        <w:ind w:left="0"/>
      </w:pPr>
    </w:p>
    <w:p w:rsidR="00651BB7" w:rsidRPr="00B373AB" w:rsidRDefault="00651BB7" w:rsidP="00651BB7">
      <w:pPr>
        <w:pStyle w:val="Tekstpodstawowywcity"/>
        <w:ind w:left="0"/>
      </w:pPr>
      <w:r w:rsidRPr="00B373AB">
        <w:t>PAKIET NR 7</w:t>
      </w:r>
    </w:p>
    <w:p w:rsidR="00651BB7" w:rsidRPr="00B373AB" w:rsidRDefault="00651BB7" w:rsidP="00651BB7">
      <w:pPr>
        <w:pStyle w:val="Tekstpodstawowywcity"/>
        <w:ind w:left="0"/>
      </w:pPr>
    </w:p>
    <w:tbl>
      <w:tblPr>
        <w:tblW w:w="13868" w:type="dxa"/>
        <w:tblLayout w:type="fixed"/>
        <w:tblCellMar>
          <w:left w:w="30" w:type="dxa"/>
          <w:right w:w="30" w:type="dxa"/>
        </w:tblCellMar>
        <w:tblLook w:val="0000"/>
      </w:tblPr>
      <w:tblGrid>
        <w:gridCol w:w="492"/>
        <w:gridCol w:w="1969"/>
        <w:gridCol w:w="951"/>
        <w:gridCol w:w="1112"/>
        <w:gridCol w:w="1318"/>
        <w:gridCol w:w="1033"/>
        <w:gridCol w:w="1162"/>
        <w:gridCol w:w="1176"/>
        <w:gridCol w:w="1134"/>
        <w:gridCol w:w="14"/>
        <w:gridCol w:w="1148"/>
        <w:gridCol w:w="14"/>
        <w:gridCol w:w="1133"/>
        <w:gridCol w:w="14"/>
        <w:gridCol w:w="1198"/>
      </w:tblGrid>
      <w:tr w:rsidR="00651BB7" w:rsidRPr="00B373AB" w:rsidTr="00ED241F">
        <w:trPr>
          <w:trHeight w:val="250"/>
        </w:trPr>
        <w:tc>
          <w:tcPr>
            <w:tcW w:w="492" w:type="dxa"/>
            <w:tcBorders>
              <w:top w:val="single" w:sz="4"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1.</w:t>
            </w:r>
          </w:p>
        </w:tc>
        <w:tc>
          <w:tcPr>
            <w:tcW w:w="1969" w:type="dxa"/>
            <w:tcBorders>
              <w:top w:val="single" w:sz="4"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2.</w:t>
            </w:r>
          </w:p>
        </w:tc>
        <w:tc>
          <w:tcPr>
            <w:tcW w:w="951" w:type="dxa"/>
            <w:tcBorders>
              <w:top w:val="single" w:sz="4"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3.</w:t>
            </w:r>
          </w:p>
        </w:tc>
        <w:tc>
          <w:tcPr>
            <w:tcW w:w="1112" w:type="dxa"/>
            <w:tcBorders>
              <w:top w:val="single" w:sz="4"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4.</w:t>
            </w:r>
          </w:p>
        </w:tc>
        <w:tc>
          <w:tcPr>
            <w:tcW w:w="1318" w:type="dxa"/>
            <w:tcBorders>
              <w:top w:val="single" w:sz="4"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5.</w:t>
            </w:r>
          </w:p>
        </w:tc>
        <w:tc>
          <w:tcPr>
            <w:tcW w:w="1033" w:type="dxa"/>
            <w:tcBorders>
              <w:top w:val="single" w:sz="4"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6.</w:t>
            </w:r>
          </w:p>
        </w:tc>
        <w:tc>
          <w:tcPr>
            <w:tcW w:w="1162" w:type="dxa"/>
            <w:tcBorders>
              <w:top w:val="single" w:sz="4"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7.</w:t>
            </w:r>
          </w:p>
        </w:tc>
        <w:tc>
          <w:tcPr>
            <w:tcW w:w="1176" w:type="dxa"/>
            <w:tcBorders>
              <w:top w:val="single" w:sz="4"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8.</w:t>
            </w:r>
          </w:p>
        </w:tc>
        <w:tc>
          <w:tcPr>
            <w:tcW w:w="1134" w:type="dxa"/>
            <w:tcBorders>
              <w:top w:val="single" w:sz="4"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9.</w:t>
            </w:r>
          </w:p>
        </w:tc>
        <w:tc>
          <w:tcPr>
            <w:tcW w:w="1162" w:type="dxa"/>
            <w:gridSpan w:val="2"/>
            <w:tcBorders>
              <w:top w:val="single" w:sz="4"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10.</w:t>
            </w:r>
          </w:p>
        </w:tc>
        <w:tc>
          <w:tcPr>
            <w:tcW w:w="1147" w:type="dxa"/>
            <w:gridSpan w:val="2"/>
            <w:tcBorders>
              <w:top w:val="single" w:sz="4"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11.</w:t>
            </w:r>
          </w:p>
        </w:tc>
        <w:tc>
          <w:tcPr>
            <w:tcW w:w="1212" w:type="dxa"/>
            <w:gridSpan w:val="2"/>
            <w:tcBorders>
              <w:top w:val="single" w:sz="4"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12.</w:t>
            </w:r>
          </w:p>
        </w:tc>
      </w:tr>
      <w:tr w:rsidR="00651BB7" w:rsidRPr="00B373AB" w:rsidTr="00ED241F">
        <w:trPr>
          <w:trHeight w:val="1015"/>
        </w:trPr>
        <w:tc>
          <w:tcPr>
            <w:tcW w:w="492" w:type="dxa"/>
            <w:tcBorders>
              <w:top w:val="single" w:sz="6"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LP.</w:t>
            </w: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NAZWA LEKU</w:t>
            </w:r>
          </w:p>
        </w:tc>
        <w:tc>
          <w:tcPr>
            <w:tcW w:w="951" w:type="dxa"/>
            <w:tcBorders>
              <w:top w:val="single" w:sz="6"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j.m.</w:t>
            </w:r>
          </w:p>
        </w:tc>
        <w:tc>
          <w:tcPr>
            <w:tcW w:w="1112" w:type="dxa"/>
            <w:tcBorders>
              <w:top w:val="single" w:sz="6"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ilość szacunkowa na rok</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 xml:space="preserve">nazwa handlowa leku oferowanego </w:t>
            </w:r>
          </w:p>
        </w:tc>
        <w:tc>
          <w:tcPr>
            <w:tcW w:w="1033" w:type="dxa"/>
            <w:tcBorders>
              <w:top w:val="single" w:sz="6"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nazwa producenta</w:t>
            </w:r>
          </w:p>
        </w:tc>
        <w:tc>
          <w:tcPr>
            <w:tcW w:w="1162" w:type="dxa"/>
            <w:tcBorders>
              <w:top w:val="single" w:sz="6"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cena jednostkowa netto ( zł)</w:t>
            </w:r>
          </w:p>
        </w:tc>
        <w:tc>
          <w:tcPr>
            <w:tcW w:w="1176" w:type="dxa"/>
            <w:tcBorders>
              <w:top w:val="single" w:sz="6"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wartość jednostkowa VAT ( zł)</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wartość całkowita VAT ( zł)</w:t>
            </w:r>
          </w:p>
        </w:tc>
        <w:tc>
          <w:tcPr>
            <w:tcW w:w="1212" w:type="dxa"/>
            <w:gridSpan w:val="2"/>
            <w:tcBorders>
              <w:top w:val="single" w:sz="6"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proofErr w:type="spellStart"/>
            <w:r w:rsidRPr="00B373AB">
              <w:rPr>
                <w:color w:val="000000"/>
              </w:rPr>
              <w:t>wartośc</w:t>
            </w:r>
            <w:proofErr w:type="spellEnd"/>
            <w:r w:rsidRPr="00B373AB">
              <w:rPr>
                <w:color w:val="000000"/>
              </w:rPr>
              <w:t xml:space="preserve"> całkowita brutto ( zł)</w:t>
            </w:r>
          </w:p>
        </w:tc>
      </w:tr>
      <w:tr w:rsidR="00651BB7" w:rsidRPr="00B373AB" w:rsidTr="00ED241F">
        <w:trPr>
          <w:trHeight w:val="499"/>
        </w:trPr>
        <w:tc>
          <w:tcPr>
            <w:tcW w:w="492" w:type="dxa"/>
            <w:tcBorders>
              <w:top w:val="single" w:sz="6"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jc w:val="center"/>
              <w:rPr>
                <w:color w:val="000000"/>
              </w:rPr>
            </w:pPr>
            <w:r w:rsidRPr="00B373AB">
              <w:rPr>
                <w:color w:val="000000"/>
              </w:rPr>
              <w:t>1</w:t>
            </w: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lang w:val="en-US"/>
              </w:rPr>
            </w:pPr>
            <w:r w:rsidRPr="00B373AB">
              <w:rPr>
                <w:color w:val="000000"/>
                <w:lang w:val="en-US"/>
              </w:rPr>
              <w:t xml:space="preserve">GELOFUSINE </w:t>
            </w:r>
            <w:proofErr w:type="spellStart"/>
            <w:r w:rsidRPr="00B373AB">
              <w:rPr>
                <w:color w:val="000000"/>
                <w:lang w:val="en-US"/>
              </w:rPr>
              <w:t>inj</w:t>
            </w:r>
            <w:proofErr w:type="spellEnd"/>
            <w:r w:rsidRPr="00B373AB">
              <w:rPr>
                <w:color w:val="000000"/>
                <w:lang w:val="en-US"/>
              </w:rPr>
              <w:t xml:space="preserve"> iv 40mg/ml</w:t>
            </w:r>
          </w:p>
          <w:p w:rsidR="00651BB7" w:rsidRPr="00B373AB" w:rsidRDefault="00651BB7" w:rsidP="00ED241F">
            <w:pPr>
              <w:autoSpaceDE w:val="0"/>
              <w:autoSpaceDN w:val="0"/>
              <w:adjustRightInd w:val="0"/>
              <w:rPr>
                <w:color w:val="000000"/>
                <w:lang w:val="en-US"/>
              </w:rPr>
            </w:pPr>
            <w:r w:rsidRPr="00B373AB">
              <w:rPr>
                <w:color w:val="000000"/>
                <w:lang w:val="en-US"/>
              </w:rPr>
              <w:t xml:space="preserve">Op= </w:t>
            </w:r>
            <w:proofErr w:type="spellStart"/>
            <w:r w:rsidRPr="00B373AB">
              <w:rPr>
                <w:color w:val="000000"/>
                <w:lang w:val="en-US"/>
              </w:rPr>
              <w:t>fiolka</w:t>
            </w:r>
            <w:proofErr w:type="spellEnd"/>
            <w:r w:rsidRPr="00B373AB">
              <w:rPr>
                <w:color w:val="000000"/>
                <w:lang w:val="en-US"/>
              </w:rPr>
              <w:t xml:space="preserve"> 500ml</w:t>
            </w:r>
          </w:p>
        </w:tc>
        <w:tc>
          <w:tcPr>
            <w:tcW w:w="951" w:type="dxa"/>
            <w:tcBorders>
              <w:top w:val="single" w:sz="6" w:space="0" w:color="auto"/>
              <w:left w:val="single" w:sz="6" w:space="0" w:color="auto"/>
              <w:bottom w:val="single" w:sz="4" w:space="0" w:color="auto"/>
              <w:right w:val="single" w:sz="6" w:space="0" w:color="auto"/>
            </w:tcBorders>
            <w:shd w:val="clear" w:color="auto" w:fill="auto"/>
          </w:tcPr>
          <w:p w:rsidR="00651BB7" w:rsidRPr="00B373AB" w:rsidRDefault="00651BB7" w:rsidP="00ED241F">
            <w:pPr>
              <w:autoSpaceDE w:val="0"/>
              <w:autoSpaceDN w:val="0"/>
              <w:adjustRightInd w:val="0"/>
              <w:rPr>
                <w:color w:val="000000"/>
                <w:lang w:val="en-US"/>
              </w:rPr>
            </w:pPr>
            <w:r w:rsidRPr="00B373AB">
              <w:rPr>
                <w:color w:val="000000"/>
                <w:lang w:val="en-US"/>
              </w:rPr>
              <w:t>op=1szt.</w:t>
            </w:r>
          </w:p>
        </w:tc>
        <w:tc>
          <w:tcPr>
            <w:tcW w:w="1112" w:type="dxa"/>
            <w:tcBorders>
              <w:top w:val="single" w:sz="6" w:space="0" w:color="auto"/>
              <w:left w:val="single" w:sz="6" w:space="0" w:color="auto"/>
              <w:bottom w:val="single" w:sz="4" w:space="0" w:color="auto"/>
              <w:right w:val="single" w:sz="6" w:space="0" w:color="auto"/>
            </w:tcBorders>
            <w:shd w:val="clear" w:color="auto" w:fill="auto"/>
          </w:tcPr>
          <w:p w:rsidR="00651BB7" w:rsidRPr="00B373AB" w:rsidRDefault="00651BB7" w:rsidP="00ED241F">
            <w:pPr>
              <w:autoSpaceDE w:val="0"/>
              <w:autoSpaceDN w:val="0"/>
              <w:adjustRightInd w:val="0"/>
              <w:rPr>
                <w:color w:val="000000"/>
                <w:lang w:val="en-US"/>
              </w:rPr>
            </w:pPr>
            <w:r w:rsidRPr="00B373AB">
              <w:rPr>
                <w:color w:val="000000"/>
                <w:lang w:val="en-US"/>
              </w:rPr>
              <w:t>1000op.</w:t>
            </w:r>
          </w:p>
        </w:tc>
        <w:tc>
          <w:tcPr>
            <w:tcW w:w="1318" w:type="dxa"/>
            <w:tcBorders>
              <w:top w:val="single" w:sz="6" w:space="0" w:color="auto"/>
              <w:left w:val="single" w:sz="6" w:space="0" w:color="auto"/>
              <w:bottom w:val="single" w:sz="4" w:space="0" w:color="auto"/>
              <w:right w:val="single" w:sz="6" w:space="0" w:color="auto"/>
            </w:tcBorders>
            <w:shd w:val="clear" w:color="auto" w:fill="auto"/>
          </w:tcPr>
          <w:p w:rsidR="00651BB7" w:rsidRPr="00B373AB" w:rsidRDefault="00651BB7" w:rsidP="00ED241F">
            <w:pPr>
              <w:autoSpaceDE w:val="0"/>
              <w:autoSpaceDN w:val="0"/>
              <w:adjustRightInd w:val="0"/>
              <w:rPr>
                <w:color w:val="000000"/>
                <w:lang w:val="en-US"/>
              </w:rPr>
            </w:pPr>
          </w:p>
        </w:tc>
        <w:tc>
          <w:tcPr>
            <w:tcW w:w="1033" w:type="dxa"/>
            <w:tcBorders>
              <w:top w:val="single" w:sz="6" w:space="0" w:color="auto"/>
              <w:left w:val="single" w:sz="6" w:space="0" w:color="auto"/>
              <w:bottom w:val="single" w:sz="4" w:space="0" w:color="auto"/>
              <w:right w:val="single" w:sz="6" w:space="0" w:color="auto"/>
            </w:tcBorders>
            <w:shd w:val="clear" w:color="auto" w:fill="auto"/>
          </w:tcPr>
          <w:p w:rsidR="00651BB7" w:rsidRPr="00B373AB" w:rsidRDefault="00651BB7" w:rsidP="00ED241F">
            <w:pPr>
              <w:autoSpaceDE w:val="0"/>
              <w:autoSpaceDN w:val="0"/>
              <w:adjustRightInd w:val="0"/>
              <w:jc w:val="right"/>
              <w:rPr>
                <w:color w:val="000000"/>
                <w:lang w:val="en-US"/>
              </w:rPr>
            </w:pPr>
          </w:p>
        </w:tc>
        <w:tc>
          <w:tcPr>
            <w:tcW w:w="1162" w:type="dxa"/>
            <w:tcBorders>
              <w:top w:val="single" w:sz="6" w:space="0" w:color="auto"/>
              <w:left w:val="single" w:sz="6" w:space="0" w:color="auto"/>
              <w:bottom w:val="single" w:sz="4" w:space="0" w:color="auto"/>
              <w:right w:val="single" w:sz="6" w:space="0" w:color="auto"/>
            </w:tcBorders>
            <w:shd w:val="clear" w:color="auto" w:fill="auto"/>
          </w:tcPr>
          <w:p w:rsidR="00651BB7" w:rsidRPr="00B373AB" w:rsidRDefault="00651BB7" w:rsidP="00ED241F">
            <w:pPr>
              <w:autoSpaceDE w:val="0"/>
              <w:autoSpaceDN w:val="0"/>
              <w:adjustRightInd w:val="0"/>
              <w:jc w:val="right"/>
              <w:rPr>
                <w:color w:val="000000"/>
                <w:lang w:val="en-US"/>
              </w:rPr>
            </w:pPr>
          </w:p>
        </w:tc>
        <w:tc>
          <w:tcPr>
            <w:tcW w:w="1176" w:type="dxa"/>
            <w:tcBorders>
              <w:top w:val="single" w:sz="6" w:space="0" w:color="auto"/>
              <w:left w:val="single" w:sz="6" w:space="0" w:color="auto"/>
              <w:bottom w:val="single" w:sz="4" w:space="0" w:color="auto"/>
              <w:right w:val="single" w:sz="6" w:space="0" w:color="auto"/>
            </w:tcBorders>
            <w:shd w:val="clear" w:color="auto" w:fill="auto"/>
          </w:tcPr>
          <w:p w:rsidR="00651BB7" w:rsidRPr="00B373AB" w:rsidRDefault="00651BB7" w:rsidP="00ED241F">
            <w:pPr>
              <w:autoSpaceDE w:val="0"/>
              <w:autoSpaceDN w:val="0"/>
              <w:adjustRightInd w:val="0"/>
              <w:jc w:val="right"/>
              <w:rPr>
                <w:color w:val="000000"/>
                <w:lang w:val="en-US"/>
              </w:rPr>
            </w:pPr>
          </w:p>
        </w:tc>
        <w:tc>
          <w:tcPr>
            <w:tcW w:w="1134" w:type="dxa"/>
            <w:tcBorders>
              <w:top w:val="single" w:sz="6" w:space="0" w:color="auto"/>
              <w:left w:val="single" w:sz="6" w:space="0" w:color="auto"/>
              <w:bottom w:val="single" w:sz="4" w:space="0" w:color="auto"/>
              <w:right w:val="single" w:sz="6" w:space="0" w:color="auto"/>
            </w:tcBorders>
            <w:shd w:val="clear" w:color="auto" w:fill="auto"/>
            <w:vAlign w:val="center"/>
          </w:tcPr>
          <w:p w:rsidR="00651BB7" w:rsidRPr="00B373AB" w:rsidRDefault="00651BB7" w:rsidP="00ED241F">
            <w:pPr>
              <w:autoSpaceDE w:val="0"/>
              <w:autoSpaceDN w:val="0"/>
              <w:adjustRightInd w:val="0"/>
              <w:jc w:val="center"/>
              <w:rPr>
                <w:color w:val="000000"/>
                <w:lang w:val="en-US"/>
              </w:rPr>
            </w:pPr>
          </w:p>
        </w:tc>
        <w:tc>
          <w:tcPr>
            <w:tcW w:w="1162"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651BB7" w:rsidRPr="00B373AB" w:rsidRDefault="00651BB7" w:rsidP="00ED241F">
            <w:pPr>
              <w:autoSpaceDE w:val="0"/>
              <w:autoSpaceDN w:val="0"/>
              <w:adjustRightInd w:val="0"/>
              <w:jc w:val="center"/>
              <w:rPr>
                <w:color w:val="000000"/>
                <w:lang w:val="en-US"/>
              </w:rPr>
            </w:pPr>
          </w:p>
        </w:tc>
        <w:tc>
          <w:tcPr>
            <w:tcW w:w="1147"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651BB7" w:rsidRPr="00B373AB" w:rsidRDefault="00651BB7" w:rsidP="00ED241F">
            <w:pPr>
              <w:autoSpaceDE w:val="0"/>
              <w:autoSpaceDN w:val="0"/>
              <w:adjustRightInd w:val="0"/>
              <w:jc w:val="center"/>
              <w:rPr>
                <w:color w:val="000000"/>
                <w:lang w:val="en-US"/>
              </w:rPr>
            </w:pPr>
          </w:p>
        </w:tc>
        <w:tc>
          <w:tcPr>
            <w:tcW w:w="1212"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651BB7" w:rsidRPr="00B373AB" w:rsidRDefault="00651BB7" w:rsidP="00ED241F">
            <w:pPr>
              <w:autoSpaceDE w:val="0"/>
              <w:autoSpaceDN w:val="0"/>
              <w:adjustRightInd w:val="0"/>
              <w:jc w:val="center"/>
              <w:rPr>
                <w:color w:val="000000"/>
                <w:lang w:val="en-US"/>
              </w:rPr>
            </w:pPr>
          </w:p>
        </w:tc>
      </w:tr>
      <w:tr w:rsidR="00651BB7" w:rsidRPr="00B373AB" w:rsidTr="00ED241F">
        <w:trPr>
          <w:trHeight w:val="250"/>
        </w:trPr>
        <w:tc>
          <w:tcPr>
            <w:tcW w:w="10361" w:type="dxa"/>
            <w:gridSpan w:val="10"/>
            <w:tcBorders>
              <w:top w:val="single" w:sz="4" w:space="0" w:color="auto"/>
              <w:left w:val="single" w:sz="4" w:space="0" w:color="auto"/>
              <w:bottom w:val="single" w:sz="4" w:space="0" w:color="auto"/>
              <w:right w:val="single" w:sz="4" w:space="0" w:color="auto"/>
            </w:tcBorders>
            <w:shd w:val="clear" w:color="auto" w:fill="auto"/>
          </w:tcPr>
          <w:p w:rsidR="00651BB7" w:rsidRPr="00B373AB" w:rsidRDefault="00651BB7" w:rsidP="00ED241F">
            <w:pPr>
              <w:autoSpaceDE w:val="0"/>
              <w:autoSpaceDN w:val="0"/>
              <w:adjustRightInd w:val="0"/>
              <w:jc w:val="right"/>
              <w:rPr>
                <w:color w:val="000000"/>
              </w:rPr>
            </w:pPr>
            <w:r w:rsidRPr="00B373AB">
              <w:rPr>
                <w:color w:val="000000"/>
              </w:rPr>
              <w:t>RAZEM</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651BB7" w:rsidRPr="00B373AB" w:rsidRDefault="00651BB7" w:rsidP="00ED241F">
            <w:pPr>
              <w:autoSpaceDE w:val="0"/>
              <w:autoSpaceDN w:val="0"/>
              <w:adjustRightInd w:val="0"/>
              <w:jc w:val="right"/>
              <w:rPr>
                <w:color w:val="000000"/>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651BB7" w:rsidRPr="00B373AB" w:rsidRDefault="00651BB7" w:rsidP="00ED241F">
            <w:pPr>
              <w:autoSpaceDE w:val="0"/>
              <w:autoSpaceDN w:val="0"/>
              <w:adjustRightInd w:val="0"/>
              <w:jc w:val="right"/>
              <w:rPr>
                <w:color w:val="000000"/>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651BB7" w:rsidRPr="00B373AB" w:rsidRDefault="00651BB7" w:rsidP="00ED241F">
            <w:pPr>
              <w:autoSpaceDE w:val="0"/>
              <w:autoSpaceDN w:val="0"/>
              <w:adjustRightInd w:val="0"/>
              <w:jc w:val="right"/>
              <w:rPr>
                <w:color w:val="000000"/>
              </w:rPr>
            </w:pPr>
          </w:p>
        </w:tc>
      </w:tr>
    </w:tbl>
    <w:p w:rsidR="00651BB7" w:rsidRPr="00B373AB" w:rsidRDefault="00651BB7" w:rsidP="00651BB7">
      <w:pPr>
        <w:pStyle w:val="Tekstpodstawowywcity"/>
        <w:ind w:left="0"/>
      </w:pPr>
    </w:p>
    <w:tbl>
      <w:tblPr>
        <w:tblW w:w="13868" w:type="dxa"/>
        <w:tblLayout w:type="fixed"/>
        <w:tblCellMar>
          <w:left w:w="30" w:type="dxa"/>
          <w:right w:w="30" w:type="dxa"/>
        </w:tblCellMar>
        <w:tblLook w:val="0000"/>
      </w:tblPr>
      <w:tblGrid>
        <w:gridCol w:w="492"/>
        <w:gridCol w:w="1969"/>
        <w:gridCol w:w="951"/>
        <w:gridCol w:w="1112"/>
        <w:gridCol w:w="1318"/>
        <w:gridCol w:w="1033"/>
        <w:gridCol w:w="1162"/>
        <w:gridCol w:w="14"/>
        <w:gridCol w:w="1162"/>
        <w:gridCol w:w="14"/>
        <w:gridCol w:w="1120"/>
        <w:gridCol w:w="14"/>
        <w:gridCol w:w="1148"/>
        <w:gridCol w:w="14"/>
        <w:gridCol w:w="1133"/>
        <w:gridCol w:w="14"/>
        <w:gridCol w:w="1198"/>
      </w:tblGrid>
      <w:tr w:rsidR="00651BB7" w:rsidRPr="00B373AB" w:rsidTr="00ED241F">
        <w:trPr>
          <w:trHeight w:val="250"/>
        </w:trPr>
        <w:tc>
          <w:tcPr>
            <w:tcW w:w="2461" w:type="dxa"/>
            <w:gridSpan w:val="2"/>
            <w:shd w:val="clear" w:color="auto" w:fill="auto"/>
          </w:tcPr>
          <w:p w:rsidR="00651BB7" w:rsidRPr="00B373AB" w:rsidRDefault="00651BB7" w:rsidP="00ED241F">
            <w:pPr>
              <w:autoSpaceDE w:val="0"/>
              <w:autoSpaceDN w:val="0"/>
              <w:adjustRightInd w:val="0"/>
              <w:rPr>
                <w:b/>
                <w:color w:val="000000"/>
              </w:rPr>
            </w:pPr>
          </w:p>
          <w:p w:rsidR="00651BB7" w:rsidRPr="00B373AB" w:rsidRDefault="00651BB7" w:rsidP="00ED241F">
            <w:pPr>
              <w:autoSpaceDE w:val="0"/>
              <w:autoSpaceDN w:val="0"/>
              <w:adjustRightInd w:val="0"/>
              <w:rPr>
                <w:b/>
                <w:color w:val="000000"/>
              </w:rPr>
            </w:pPr>
            <w:r w:rsidRPr="00B373AB">
              <w:rPr>
                <w:b/>
                <w:color w:val="000000"/>
              </w:rPr>
              <w:t>PAKIET NR 8</w:t>
            </w:r>
          </w:p>
          <w:p w:rsidR="00651BB7" w:rsidRPr="00B373AB" w:rsidRDefault="00651BB7" w:rsidP="00ED241F">
            <w:pPr>
              <w:autoSpaceDE w:val="0"/>
              <w:autoSpaceDN w:val="0"/>
              <w:adjustRightInd w:val="0"/>
              <w:rPr>
                <w:b/>
                <w:color w:val="000000"/>
              </w:rPr>
            </w:pPr>
          </w:p>
        </w:tc>
        <w:tc>
          <w:tcPr>
            <w:tcW w:w="951" w:type="dxa"/>
            <w:shd w:val="clear" w:color="auto" w:fill="auto"/>
          </w:tcPr>
          <w:p w:rsidR="00651BB7" w:rsidRPr="00B373AB" w:rsidRDefault="00651BB7" w:rsidP="00ED241F">
            <w:pPr>
              <w:autoSpaceDE w:val="0"/>
              <w:autoSpaceDN w:val="0"/>
              <w:adjustRightInd w:val="0"/>
              <w:jc w:val="right"/>
              <w:rPr>
                <w:color w:val="000000"/>
              </w:rPr>
            </w:pPr>
          </w:p>
        </w:tc>
        <w:tc>
          <w:tcPr>
            <w:tcW w:w="1112" w:type="dxa"/>
            <w:shd w:val="clear" w:color="auto" w:fill="auto"/>
          </w:tcPr>
          <w:p w:rsidR="00651BB7" w:rsidRPr="00B373AB" w:rsidRDefault="00651BB7" w:rsidP="00ED241F">
            <w:pPr>
              <w:autoSpaceDE w:val="0"/>
              <w:autoSpaceDN w:val="0"/>
              <w:adjustRightInd w:val="0"/>
              <w:jc w:val="right"/>
              <w:rPr>
                <w:color w:val="000000"/>
              </w:rPr>
            </w:pPr>
          </w:p>
        </w:tc>
        <w:tc>
          <w:tcPr>
            <w:tcW w:w="1318" w:type="dxa"/>
            <w:shd w:val="clear" w:color="auto" w:fill="auto"/>
          </w:tcPr>
          <w:p w:rsidR="00651BB7" w:rsidRPr="00B373AB" w:rsidRDefault="00651BB7" w:rsidP="00ED241F">
            <w:pPr>
              <w:autoSpaceDE w:val="0"/>
              <w:autoSpaceDN w:val="0"/>
              <w:adjustRightInd w:val="0"/>
              <w:jc w:val="right"/>
              <w:rPr>
                <w:color w:val="000000"/>
              </w:rPr>
            </w:pPr>
          </w:p>
        </w:tc>
        <w:tc>
          <w:tcPr>
            <w:tcW w:w="1033" w:type="dxa"/>
            <w:shd w:val="clear" w:color="auto" w:fill="auto"/>
          </w:tcPr>
          <w:p w:rsidR="00651BB7" w:rsidRPr="00B373AB" w:rsidRDefault="00651BB7" w:rsidP="00ED241F">
            <w:pPr>
              <w:autoSpaceDE w:val="0"/>
              <w:autoSpaceDN w:val="0"/>
              <w:adjustRightInd w:val="0"/>
              <w:jc w:val="right"/>
              <w:rPr>
                <w:color w:val="000000"/>
              </w:rPr>
            </w:pPr>
          </w:p>
        </w:tc>
        <w:tc>
          <w:tcPr>
            <w:tcW w:w="1176" w:type="dxa"/>
            <w:gridSpan w:val="2"/>
            <w:shd w:val="clear" w:color="auto" w:fill="auto"/>
          </w:tcPr>
          <w:p w:rsidR="00651BB7" w:rsidRPr="00B373AB" w:rsidRDefault="00651BB7" w:rsidP="00ED241F">
            <w:pPr>
              <w:autoSpaceDE w:val="0"/>
              <w:autoSpaceDN w:val="0"/>
              <w:adjustRightInd w:val="0"/>
              <w:jc w:val="right"/>
              <w:rPr>
                <w:color w:val="000000"/>
              </w:rPr>
            </w:pPr>
          </w:p>
        </w:tc>
        <w:tc>
          <w:tcPr>
            <w:tcW w:w="1176" w:type="dxa"/>
            <w:gridSpan w:val="2"/>
            <w:shd w:val="clear" w:color="auto" w:fill="auto"/>
          </w:tcPr>
          <w:p w:rsidR="00651BB7" w:rsidRPr="00B373AB" w:rsidRDefault="00651BB7" w:rsidP="00ED241F">
            <w:pPr>
              <w:autoSpaceDE w:val="0"/>
              <w:autoSpaceDN w:val="0"/>
              <w:adjustRightInd w:val="0"/>
              <w:jc w:val="right"/>
              <w:rPr>
                <w:color w:val="000000"/>
              </w:rPr>
            </w:pPr>
          </w:p>
        </w:tc>
        <w:tc>
          <w:tcPr>
            <w:tcW w:w="1134" w:type="dxa"/>
            <w:gridSpan w:val="2"/>
            <w:shd w:val="clear" w:color="auto" w:fill="auto"/>
          </w:tcPr>
          <w:p w:rsidR="00651BB7" w:rsidRPr="00B373AB" w:rsidRDefault="00651BB7" w:rsidP="00ED241F">
            <w:pPr>
              <w:autoSpaceDE w:val="0"/>
              <w:autoSpaceDN w:val="0"/>
              <w:adjustRightInd w:val="0"/>
              <w:jc w:val="right"/>
              <w:rPr>
                <w:color w:val="000000"/>
              </w:rPr>
            </w:pPr>
          </w:p>
        </w:tc>
        <w:tc>
          <w:tcPr>
            <w:tcW w:w="1162" w:type="dxa"/>
            <w:gridSpan w:val="2"/>
            <w:shd w:val="clear" w:color="auto" w:fill="auto"/>
          </w:tcPr>
          <w:p w:rsidR="00651BB7" w:rsidRPr="00B373AB" w:rsidRDefault="00651BB7" w:rsidP="00ED241F">
            <w:pPr>
              <w:autoSpaceDE w:val="0"/>
              <w:autoSpaceDN w:val="0"/>
              <w:adjustRightInd w:val="0"/>
              <w:jc w:val="right"/>
              <w:rPr>
                <w:color w:val="000000"/>
              </w:rPr>
            </w:pPr>
          </w:p>
        </w:tc>
        <w:tc>
          <w:tcPr>
            <w:tcW w:w="1147" w:type="dxa"/>
            <w:gridSpan w:val="2"/>
            <w:shd w:val="clear" w:color="auto" w:fill="auto"/>
          </w:tcPr>
          <w:p w:rsidR="00651BB7" w:rsidRPr="00B373AB" w:rsidRDefault="00651BB7" w:rsidP="00ED241F">
            <w:pPr>
              <w:autoSpaceDE w:val="0"/>
              <w:autoSpaceDN w:val="0"/>
              <w:adjustRightInd w:val="0"/>
              <w:jc w:val="right"/>
              <w:rPr>
                <w:color w:val="000000"/>
              </w:rPr>
            </w:pPr>
          </w:p>
        </w:tc>
        <w:tc>
          <w:tcPr>
            <w:tcW w:w="1198" w:type="dxa"/>
            <w:shd w:val="clear" w:color="auto" w:fill="auto"/>
          </w:tcPr>
          <w:p w:rsidR="00651BB7" w:rsidRPr="00B373AB" w:rsidRDefault="00651BB7" w:rsidP="00ED241F">
            <w:pPr>
              <w:autoSpaceDE w:val="0"/>
              <w:autoSpaceDN w:val="0"/>
              <w:adjustRightInd w:val="0"/>
              <w:jc w:val="right"/>
              <w:rPr>
                <w:color w:val="000000"/>
              </w:rPr>
            </w:pPr>
          </w:p>
        </w:tc>
      </w:tr>
      <w:tr w:rsidR="00651BB7" w:rsidRPr="00B373AB" w:rsidTr="00ED241F">
        <w:trPr>
          <w:trHeight w:val="250"/>
        </w:trPr>
        <w:tc>
          <w:tcPr>
            <w:tcW w:w="492" w:type="dxa"/>
            <w:tcBorders>
              <w:top w:val="single" w:sz="4"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1.</w:t>
            </w:r>
          </w:p>
        </w:tc>
        <w:tc>
          <w:tcPr>
            <w:tcW w:w="1969" w:type="dxa"/>
            <w:tcBorders>
              <w:top w:val="single" w:sz="4"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2.</w:t>
            </w:r>
          </w:p>
        </w:tc>
        <w:tc>
          <w:tcPr>
            <w:tcW w:w="951" w:type="dxa"/>
            <w:tcBorders>
              <w:top w:val="single" w:sz="4"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3.</w:t>
            </w:r>
          </w:p>
        </w:tc>
        <w:tc>
          <w:tcPr>
            <w:tcW w:w="1112" w:type="dxa"/>
            <w:tcBorders>
              <w:top w:val="single" w:sz="4"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4.</w:t>
            </w:r>
          </w:p>
        </w:tc>
        <w:tc>
          <w:tcPr>
            <w:tcW w:w="1318" w:type="dxa"/>
            <w:tcBorders>
              <w:top w:val="single" w:sz="4"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5.</w:t>
            </w:r>
          </w:p>
        </w:tc>
        <w:tc>
          <w:tcPr>
            <w:tcW w:w="1033" w:type="dxa"/>
            <w:tcBorders>
              <w:top w:val="single" w:sz="4"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6.</w:t>
            </w:r>
          </w:p>
        </w:tc>
        <w:tc>
          <w:tcPr>
            <w:tcW w:w="1162" w:type="dxa"/>
            <w:tcBorders>
              <w:top w:val="single" w:sz="4"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7.</w:t>
            </w:r>
          </w:p>
        </w:tc>
        <w:tc>
          <w:tcPr>
            <w:tcW w:w="1176" w:type="dxa"/>
            <w:gridSpan w:val="2"/>
            <w:tcBorders>
              <w:top w:val="single" w:sz="4"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8.</w:t>
            </w:r>
          </w:p>
        </w:tc>
        <w:tc>
          <w:tcPr>
            <w:tcW w:w="1134" w:type="dxa"/>
            <w:gridSpan w:val="2"/>
            <w:tcBorders>
              <w:top w:val="single" w:sz="4"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9.</w:t>
            </w:r>
          </w:p>
        </w:tc>
        <w:tc>
          <w:tcPr>
            <w:tcW w:w="1162" w:type="dxa"/>
            <w:gridSpan w:val="2"/>
            <w:tcBorders>
              <w:top w:val="single" w:sz="4"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10.</w:t>
            </w:r>
          </w:p>
        </w:tc>
        <w:tc>
          <w:tcPr>
            <w:tcW w:w="1147" w:type="dxa"/>
            <w:gridSpan w:val="2"/>
            <w:tcBorders>
              <w:top w:val="single" w:sz="4"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11.</w:t>
            </w:r>
          </w:p>
        </w:tc>
        <w:tc>
          <w:tcPr>
            <w:tcW w:w="1212" w:type="dxa"/>
            <w:gridSpan w:val="2"/>
            <w:tcBorders>
              <w:top w:val="single" w:sz="4"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12.</w:t>
            </w:r>
          </w:p>
        </w:tc>
      </w:tr>
      <w:tr w:rsidR="00651BB7" w:rsidRPr="00B373AB" w:rsidTr="00ED241F">
        <w:trPr>
          <w:trHeight w:val="1015"/>
        </w:trPr>
        <w:tc>
          <w:tcPr>
            <w:tcW w:w="492" w:type="dxa"/>
            <w:tcBorders>
              <w:top w:val="single" w:sz="6"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LP.</w:t>
            </w: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NAZWA LEKU</w:t>
            </w:r>
          </w:p>
        </w:tc>
        <w:tc>
          <w:tcPr>
            <w:tcW w:w="951" w:type="dxa"/>
            <w:tcBorders>
              <w:top w:val="single" w:sz="6"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j.m.</w:t>
            </w:r>
          </w:p>
        </w:tc>
        <w:tc>
          <w:tcPr>
            <w:tcW w:w="1112" w:type="dxa"/>
            <w:tcBorders>
              <w:top w:val="single" w:sz="6"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ilość szacunkowa na rok</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 xml:space="preserve">nazwa handlowa leku oferowanego </w:t>
            </w:r>
          </w:p>
        </w:tc>
        <w:tc>
          <w:tcPr>
            <w:tcW w:w="1033" w:type="dxa"/>
            <w:tcBorders>
              <w:top w:val="single" w:sz="6"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nazwa producenta</w:t>
            </w:r>
          </w:p>
        </w:tc>
        <w:tc>
          <w:tcPr>
            <w:tcW w:w="1162" w:type="dxa"/>
            <w:tcBorders>
              <w:top w:val="single" w:sz="6"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wartość całkowita VAT ( zł)</w:t>
            </w:r>
          </w:p>
        </w:tc>
        <w:tc>
          <w:tcPr>
            <w:tcW w:w="1212" w:type="dxa"/>
            <w:gridSpan w:val="2"/>
            <w:tcBorders>
              <w:top w:val="single" w:sz="6"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proofErr w:type="spellStart"/>
            <w:r w:rsidRPr="00B373AB">
              <w:rPr>
                <w:color w:val="000000"/>
              </w:rPr>
              <w:t>wartośc</w:t>
            </w:r>
            <w:proofErr w:type="spellEnd"/>
            <w:r w:rsidRPr="00B373AB">
              <w:rPr>
                <w:color w:val="000000"/>
              </w:rPr>
              <w:t xml:space="preserve"> całkowita brutto ( zł)</w:t>
            </w:r>
          </w:p>
        </w:tc>
      </w:tr>
      <w:tr w:rsidR="00651BB7" w:rsidRPr="00B373AB" w:rsidTr="00ED241F">
        <w:trPr>
          <w:trHeight w:val="499"/>
        </w:trPr>
        <w:tc>
          <w:tcPr>
            <w:tcW w:w="492" w:type="dxa"/>
            <w:tcBorders>
              <w:top w:val="single" w:sz="6"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jc w:val="center"/>
              <w:rPr>
                <w:color w:val="000000"/>
              </w:rPr>
            </w:pPr>
            <w:r w:rsidRPr="00B373AB">
              <w:rPr>
                <w:color w:val="000000"/>
              </w:rPr>
              <w:t>1</w:t>
            </w: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lang w:val="en-US"/>
              </w:rPr>
            </w:pPr>
            <w:r w:rsidRPr="00B373AB">
              <w:rPr>
                <w:color w:val="000000"/>
                <w:lang w:val="en-US"/>
              </w:rPr>
              <w:t>OXYCARDIL 60mg</w:t>
            </w:r>
          </w:p>
          <w:p w:rsidR="00651BB7" w:rsidRPr="00B373AB" w:rsidRDefault="00651BB7" w:rsidP="00ED241F">
            <w:pPr>
              <w:autoSpaceDE w:val="0"/>
              <w:autoSpaceDN w:val="0"/>
              <w:adjustRightInd w:val="0"/>
              <w:rPr>
                <w:color w:val="000000"/>
                <w:lang w:val="en-US"/>
              </w:rPr>
            </w:pPr>
            <w:r w:rsidRPr="00B373AB">
              <w:rPr>
                <w:color w:val="000000"/>
                <w:lang w:val="en-US"/>
              </w:rPr>
              <w:t xml:space="preserve"> </w:t>
            </w:r>
            <w:proofErr w:type="spellStart"/>
            <w:r w:rsidRPr="00B373AB">
              <w:rPr>
                <w:color w:val="000000"/>
                <w:lang w:val="en-US"/>
              </w:rPr>
              <w:t>tabl</w:t>
            </w:r>
            <w:proofErr w:type="spellEnd"/>
            <w:r w:rsidRPr="00B373AB">
              <w:rPr>
                <w:color w:val="000000"/>
                <w:lang w:val="en-US"/>
              </w:rPr>
              <w:t xml:space="preserve">. </w:t>
            </w:r>
            <w:proofErr w:type="spellStart"/>
            <w:r w:rsidRPr="00B373AB">
              <w:rPr>
                <w:color w:val="000000"/>
                <w:lang w:val="en-US"/>
              </w:rPr>
              <w:t>powl</w:t>
            </w:r>
            <w:proofErr w:type="spellEnd"/>
            <w:r w:rsidRPr="00B373AB">
              <w:rPr>
                <w:color w:val="000000"/>
                <w:lang w:val="en-US"/>
              </w:rPr>
              <w:t>.</w:t>
            </w:r>
          </w:p>
        </w:tc>
        <w:tc>
          <w:tcPr>
            <w:tcW w:w="951" w:type="dxa"/>
            <w:tcBorders>
              <w:top w:val="single" w:sz="6" w:space="0" w:color="auto"/>
              <w:left w:val="single" w:sz="6" w:space="0" w:color="auto"/>
              <w:bottom w:val="single" w:sz="4" w:space="0" w:color="auto"/>
              <w:right w:val="single" w:sz="6" w:space="0" w:color="auto"/>
            </w:tcBorders>
            <w:shd w:val="clear" w:color="auto" w:fill="auto"/>
          </w:tcPr>
          <w:p w:rsidR="00651BB7" w:rsidRPr="00B373AB" w:rsidRDefault="00651BB7" w:rsidP="00ED241F">
            <w:pPr>
              <w:autoSpaceDE w:val="0"/>
              <w:autoSpaceDN w:val="0"/>
              <w:adjustRightInd w:val="0"/>
              <w:rPr>
                <w:color w:val="000000"/>
                <w:lang w:val="en-US"/>
              </w:rPr>
            </w:pPr>
            <w:r w:rsidRPr="00B373AB">
              <w:rPr>
                <w:color w:val="000000"/>
                <w:lang w:val="en-US"/>
              </w:rPr>
              <w:t>op=60szt.</w:t>
            </w:r>
          </w:p>
        </w:tc>
        <w:tc>
          <w:tcPr>
            <w:tcW w:w="1112" w:type="dxa"/>
            <w:tcBorders>
              <w:top w:val="single" w:sz="6" w:space="0" w:color="auto"/>
              <w:left w:val="single" w:sz="6" w:space="0" w:color="auto"/>
              <w:bottom w:val="single" w:sz="4" w:space="0" w:color="auto"/>
              <w:right w:val="single" w:sz="6" w:space="0" w:color="auto"/>
            </w:tcBorders>
            <w:shd w:val="clear" w:color="auto" w:fill="auto"/>
          </w:tcPr>
          <w:p w:rsidR="00651BB7" w:rsidRPr="00B373AB" w:rsidRDefault="00651BB7" w:rsidP="00ED241F">
            <w:pPr>
              <w:autoSpaceDE w:val="0"/>
              <w:autoSpaceDN w:val="0"/>
              <w:adjustRightInd w:val="0"/>
              <w:rPr>
                <w:color w:val="000000"/>
                <w:lang w:val="en-US"/>
              </w:rPr>
            </w:pPr>
            <w:r w:rsidRPr="00B373AB">
              <w:rPr>
                <w:color w:val="000000"/>
                <w:lang w:val="en-US"/>
              </w:rPr>
              <w:t>30op.</w:t>
            </w:r>
          </w:p>
        </w:tc>
        <w:tc>
          <w:tcPr>
            <w:tcW w:w="1318" w:type="dxa"/>
            <w:tcBorders>
              <w:top w:val="single" w:sz="6" w:space="0" w:color="auto"/>
              <w:left w:val="single" w:sz="6" w:space="0" w:color="auto"/>
              <w:bottom w:val="single" w:sz="4" w:space="0" w:color="auto"/>
              <w:right w:val="single" w:sz="6" w:space="0" w:color="auto"/>
            </w:tcBorders>
            <w:shd w:val="clear" w:color="auto" w:fill="auto"/>
          </w:tcPr>
          <w:p w:rsidR="00651BB7" w:rsidRPr="00B373AB" w:rsidRDefault="00651BB7" w:rsidP="00ED241F">
            <w:pPr>
              <w:autoSpaceDE w:val="0"/>
              <w:autoSpaceDN w:val="0"/>
              <w:adjustRightInd w:val="0"/>
              <w:rPr>
                <w:color w:val="000000"/>
                <w:lang w:val="en-US"/>
              </w:rPr>
            </w:pPr>
          </w:p>
        </w:tc>
        <w:tc>
          <w:tcPr>
            <w:tcW w:w="1033" w:type="dxa"/>
            <w:tcBorders>
              <w:top w:val="single" w:sz="6" w:space="0" w:color="auto"/>
              <w:left w:val="single" w:sz="6" w:space="0" w:color="auto"/>
              <w:bottom w:val="single" w:sz="4" w:space="0" w:color="auto"/>
              <w:right w:val="single" w:sz="6" w:space="0" w:color="auto"/>
            </w:tcBorders>
            <w:shd w:val="clear" w:color="auto" w:fill="auto"/>
          </w:tcPr>
          <w:p w:rsidR="00651BB7" w:rsidRPr="00B373AB" w:rsidRDefault="00651BB7" w:rsidP="00ED241F">
            <w:pPr>
              <w:autoSpaceDE w:val="0"/>
              <w:autoSpaceDN w:val="0"/>
              <w:adjustRightInd w:val="0"/>
              <w:jc w:val="right"/>
              <w:rPr>
                <w:color w:val="000000"/>
                <w:lang w:val="en-US"/>
              </w:rPr>
            </w:pPr>
          </w:p>
        </w:tc>
        <w:tc>
          <w:tcPr>
            <w:tcW w:w="1162" w:type="dxa"/>
            <w:tcBorders>
              <w:top w:val="single" w:sz="6" w:space="0" w:color="auto"/>
              <w:left w:val="single" w:sz="6" w:space="0" w:color="auto"/>
              <w:bottom w:val="single" w:sz="4" w:space="0" w:color="auto"/>
              <w:right w:val="single" w:sz="6" w:space="0" w:color="auto"/>
            </w:tcBorders>
            <w:shd w:val="clear" w:color="auto" w:fill="auto"/>
          </w:tcPr>
          <w:p w:rsidR="00651BB7" w:rsidRPr="00B373AB" w:rsidRDefault="00651BB7" w:rsidP="00ED241F">
            <w:pPr>
              <w:autoSpaceDE w:val="0"/>
              <w:autoSpaceDN w:val="0"/>
              <w:adjustRightInd w:val="0"/>
              <w:jc w:val="right"/>
              <w:rPr>
                <w:color w:val="000000"/>
                <w:lang w:val="en-US"/>
              </w:rPr>
            </w:pPr>
          </w:p>
        </w:tc>
        <w:tc>
          <w:tcPr>
            <w:tcW w:w="1176" w:type="dxa"/>
            <w:gridSpan w:val="2"/>
            <w:tcBorders>
              <w:top w:val="single" w:sz="6" w:space="0" w:color="auto"/>
              <w:left w:val="single" w:sz="6" w:space="0" w:color="auto"/>
              <w:bottom w:val="single" w:sz="4" w:space="0" w:color="auto"/>
              <w:right w:val="single" w:sz="6" w:space="0" w:color="auto"/>
            </w:tcBorders>
            <w:shd w:val="clear" w:color="auto" w:fill="auto"/>
          </w:tcPr>
          <w:p w:rsidR="00651BB7" w:rsidRPr="00B373AB" w:rsidRDefault="00651BB7" w:rsidP="00ED241F">
            <w:pPr>
              <w:autoSpaceDE w:val="0"/>
              <w:autoSpaceDN w:val="0"/>
              <w:adjustRightInd w:val="0"/>
              <w:jc w:val="right"/>
              <w:rPr>
                <w:color w:val="000000"/>
                <w:lang w:val="en-US"/>
              </w:rPr>
            </w:pPr>
          </w:p>
        </w:tc>
        <w:tc>
          <w:tcPr>
            <w:tcW w:w="1134"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651BB7" w:rsidRPr="00B373AB" w:rsidRDefault="00651BB7" w:rsidP="00ED241F">
            <w:pPr>
              <w:autoSpaceDE w:val="0"/>
              <w:autoSpaceDN w:val="0"/>
              <w:adjustRightInd w:val="0"/>
              <w:jc w:val="center"/>
              <w:rPr>
                <w:color w:val="000000"/>
                <w:lang w:val="en-US"/>
              </w:rPr>
            </w:pPr>
          </w:p>
        </w:tc>
        <w:tc>
          <w:tcPr>
            <w:tcW w:w="1162"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651BB7" w:rsidRPr="00B373AB" w:rsidRDefault="00651BB7" w:rsidP="00ED241F">
            <w:pPr>
              <w:autoSpaceDE w:val="0"/>
              <w:autoSpaceDN w:val="0"/>
              <w:adjustRightInd w:val="0"/>
              <w:jc w:val="center"/>
              <w:rPr>
                <w:color w:val="000000"/>
                <w:lang w:val="en-US"/>
              </w:rPr>
            </w:pPr>
          </w:p>
        </w:tc>
        <w:tc>
          <w:tcPr>
            <w:tcW w:w="1147"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651BB7" w:rsidRPr="00B373AB" w:rsidRDefault="00651BB7" w:rsidP="00ED241F">
            <w:pPr>
              <w:autoSpaceDE w:val="0"/>
              <w:autoSpaceDN w:val="0"/>
              <w:adjustRightInd w:val="0"/>
              <w:jc w:val="center"/>
              <w:rPr>
                <w:color w:val="000000"/>
                <w:lang w:val="en-US"/>
              </w:rPr>
            </w:pPr>
          </w:p>
        </w:tc>
        <w:tc>
          <w:tcPr>
            <w:tcW w:w="1212"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651BB7" w:rsidRPr="00B373AB" w:rsidRDefault="00651BB7" w:rsidP="00ED241F">
            <w:pPr>
              <w:autoSpaceDE w:val="0"/>
              <w:autoSpaceDN w:val="0"/>
              <w:adjustRightInd w:val="0"/>
              <w:jc w:val="center"/>
              <w:rPr>
                <w:color w:val="000000"/>
                <w:lang w:val="en-US"/>
              </w:rPr>
            </w:pPr>
          </w:p>
        </w:tc>
      </w:tr>
      <w:tr w:rsidR="00651BB7" w:rsidRPr="00B373AB" w:rsidTr="00ED241F">
        <w:trPr>
          <w:trHeight w:val="250"/>
        </w:trPr>
        <w:tc>
          <w:tcPr>
            <w:tcW w:w="10361" w:type="dxa"/>
            <w:gridSpan w:val="12"/>
            <w:tcBorders>
              <w:top w:val="single" w:sz="4" w:space="0" w:color="auto"/>
              <w:left w:val="single" w:sz="4" w:space="0" w:color="auto"/>
              <w:bottom w:val="single" w:sz="4" w:space="0" w:color="auto"/>
              <w:right w:val="single" w:sz="4" w:space="0" w:color="auto"/>
            </w:tcBorders>
            <w:shd w:val="clear" w:color="auto" w:fill="auto"/>
          </w:tcPr>
          <w:p w:rsidR="00651BB7" w:rsidRPr="00B373AB" w:rsidRDefault="00651BB7" w:rsidP="00ED241F">
            <w:pPr>
              <w:autoSpaceDE w:val="0"/>
              <w:autoSpaceDN w:val="0"/>
              <w:adjustRightInd w:val="0"/>
              <w:jc w:val="right"/>
              <w:rPr>
                <w:color w:val="000000"/>
              </w:rPr>
            </w:pPr>
            <w:r w:rsidRPr="00B373AB">
              <w:rPr>
                <w:color w:val="000000"/>
              </w:rPr>
              <w:t>RAZEM</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651BB7" w:rsidRPr="00B373AB" w:rsidRDefault="00651BB7" w:rsidP="00ED241F">
            <w:pPr>
              <w:autoSpaceDE w:val="0"/>
              <w:autoSpaceDN w:val="0"/>
              <w:adjustRightInd w:val="0"/>
              <w:jc w:val="right"/>
              <w:rPr>
                <w:color w:val="000000"/>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651BB7" w:rsidRPr="00B373AB" w:rsidRDefault="00651BB7" w:rsidP="00ED241F">
            <w:pPr>
              <w:autoSpaceDE w:val="0"/>
              <w:autoSpaceDN w:val="0"/>
              <w:adjustRightInd w:val="0"/>
              <w:jc w:val="right"/>
              <w:rPr>
                <w:color w:val="000000"/>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651BB7" w:rsidRPr="00B373AB" w:rsidRDefault="00651BB7" w:rsidP="00ED241F">
            <w:pPr>
              <w:autoSpaceDE w:val="0"/>
              <w:autoSpaceDN w:val="0"/>
              <w:adjustRightInd w:val="0"/>
              <w:jc w:val="right"/>
              <w:rPr>
                <w:color w:val="000000"/>
              </w:rPr>
            </w:pPr>
          </w:p>
        </w:tc>
      </w:tr>
    </w:tbl>
    <w:p w:rsidR="00651BB7" w:rsidRPr="00B373AB" w:rsidRDefault="00651BB7" w:rsidP="00651BB7">
      <w:pPr>
        <w:pStyle w:val="Tekstpodstawowywcity"/>
        <w:ind w:left="0"/>
      </w:pPr>
    </w:p>
    <w:tbl>
      <w:tblPr>
        <w:tblW w:w="13868" w:type="dxa"/>
        <w:tblLayout w:type="fixed"/>
        <w:tblCellMar>
          <w:left w:w="30" w:type="dxa"/>
          <w:right w:w="30" w:type="dxa"/>
        </w:tblCellMar>
        <w:tblLook w:val="0000"/>
      </w:tblPr>
      <w:tblGrid>
        <w:gridCol w:w="492"/>
        <w:gridCol w:w="1969"/>
        <w:gridCol w:w="951"/>
        <w:gridCol w:w="1112"/>
        <w:gridCol w:w="1189"/>
        <w:gridCol w:w="1162"/>
        <w:gridCol w:w="1162"/>
        <w:gridCol w:w="14"/>
        <w:gridCol w:w="1162"/>
        <w:gridCol w:w="14"/>
        <w:gridCol w:w="1120"/>
        <w:gridCol w:w="14"/>
        <w:gridCol w:w="1148"/>
        <w:gridCol w:w="14"/>
        <w:gridCol w:w="1133"/>
        <w:gridCol w:w="14"/>
        <w:gridCol w:w="1198"/>
      </w:tblGrid>
      <w:tr w:rsidR="00651BB7" w:rsidRPr="00B373AB" w:rsidTr="00ED241F">
        <w:trPr>
          <w:trHeight w:val="250"/>
        </w:trPr>
        <w:tc>
          <w:tcPr>
            <w:tcW w:w="2461" w:type="dxa"/>
            <w:gridSpan w:val="2"/>
            <w:shd w:val="clear" w:color="auto" w:fill="auto"/>
          </w:tcPr>
          <w:p w:rsidR="00651BB7" w:rsidRPr="00B373AB" w:rsidRDefault="00651BB7" w:rsidP="00ED241F">
            <w:pPr>
              <w:autoSpaceDE w:val="0"/>
              <w:autoSpaceDN w:val="0"/>
              <w:adjustRightInd w:val="0"/>
              <w:rPr>
                <w:b/>
                <w:color w:val="000000"/>
              </w:rPr>
            </w:pPr>
            <w:r w:rsidRPr="00B373AB">
              <w:rPr>
                <w:b/>
                <w:color w:val="000000"/>
              </w:rPr>
              <w:t>PAKIET NR 9</w:t>
            </w:r>
          </w:p>
          <w:p w:rsidR="00651BB7" w:rsidRPr="00B373AB" w:rsidRDefault="00651BB7" w:rsidP="00ED241F">
            <w:pPr>
              <w:autoSpaceDE w:val="0"/>
              <w:autoSpaceDN w:val="0"/>
              <w:adjustRightInd w:val="0"/>
              <w:rPr>
                <w:b/>
                <w:color w:val="000000"/>
              </w:rPr>
            </w:pPr>
          </w:p>
        </w:tc>
        <w:tc>
          <w:tcPr>
            <w:tcW w:w="951" w:type="dxa"/>
            <w:shd w:val="clear" w:color="auto" w:fill="auto"/>
          </w:tcPr>
          <w:p w:rsidR="00651BB7" w:rsidRPr="00B373AB" w:rsidRDefault="00651BB7" w:rsidP="00ED241F">
            <w:pPr>
              <w:autoSpaceDE w:val="0"/>
              <w:autoSpaceDN w:val="0"/>
              <w:adjustRightInd w:val="0"/>
              <w:jc w:val="right"/>
              <w:rPr>
                <w:color w:val="000000"/>
              </w:rPr>
            </w:pPr>
          </w:p>
        </w:tc>
        <w:tc>
          <w:tcPr>
            <w:tcW w:w="1112" w:type="dxa"/>
            <w:shd w:val="clear" w:color="auto" w:fill="auto"/>
          </w:tcPr>
          <w:p w:rsidR="00651BB7" w:rsidRPr="00B373AB" w:rsidRDefault="00651BB7" w:rsidP="00ED241F">
            <w:pPr>
              <w:autoSpaceDE w:val="0"/>
              <w:autoSpaceDN w:val="0"/>
              <w:adjustRightInd w:val="0"/>
              <w:jc w:val="right"/>
              <w:rPr>
                <w:color w:val="000000"/>
              </w:rPr>
            </w:pPr>
          </w:p>
        </w:tc>
        <w:tc>
          <w:tcPr>
            <w:tcW w:w="1189" w:type="dxa"/>
            <w:shd w:val="clear" w:color="auto" w:fill="auto"/>
          </w:tcPr>
          <w:p w:rsidR="00651BB7" w:rsidRPr="00B373AB" w:rsidRDefault="00651BB7" w:rsidP="00ED241F">
            <w:pPr>
              <w:autoSpaceDE w:val="0"/>
              <w:autoSpaceDN w:val="0"/>
              <w:adjustRightInd w:val="0"/>
              <w:jc w:val="right"/>
              <w:rPr>
                <w:color w:val="000000"/>
              </w:rPr>
            </w:pPr>
          </w:p>
        </w:tc>
        <w:tc>
          <w:tcPr>
            <w:tcW w:w="1162" w:type="dxa"/>
            <w:shd w:val="clear" w:color="auto" w:fill="auto"/>
          </w:tcPr>
          <w:p w:rsidR="00651BB7" w:rsidRPr="00B373AB" w:rsidRDefault="00651BB7" w:rsidP="00ED241F">
            <w:pPr>
              <w:autoSpaceDE w:val="0"/>
              <w:autoSpaceDN w:val="0"/>
              <w:adjustRightInd w:val="0"/>
              <w:jc w:val="right"/>
              <w:rPr>
                <w:color w:val="000000"/>
              </w:rPr>
            </w:pPr>
          </w:p>
        </w:tc>
        <w:tc>
          <w:tcPr>
            <w:tcW w:w="1176" w:type="dxa"/>
            <w:gridSpan w:val="2"/>
            <w:shd w:val="clear" w:color="auto" w:fill="auto"/>
          </w:tcPr>
          <w:p w:rsidR="00651BB7" w:rsidRPr="00B373AB" w:rsidRDefault="00651BB7" w:rsidP="00ED241F">
            <w:pPr>
              <w:autoSpaceDE w:val="0"/>
              <w:autoSpaceDN w:val="0"/>
              <w:adjustRightInd w:val="0"/>
              <w:jc w:val="right"/>
              <w:rPr>
                <w:color w:val="000000"/>
              </w:rPr>
            </w:pPr>
          </w:p>
        </w:tc>
        <w:tc>
          <w:tcPr>
            <w:tcW w:w="1176" w:type="dxa"/>
            <w:gridSpan w:val="2"/>
            <w:shd w:val="clear" w:color="auto" w:fill="auto"/>
          </w:tcPr>
          <w:p w:rsidR="00651BB7" w:rsidRPr="00B373AB" w:rsidRDefault="00651BB7" w:rsidP="00ED241F">
            <w:pPr>
              <w:autoSpaceDE w:val="0"/>
              <w:autoSpaceDN w:val="0"/>
              <w:adjustRightInd w:val="0"/>
              <w:jc w:val="right"/>
              <w:rPr>
                <w:color w:val="000000"/>
              </w:rPr>
            </w:pPr>
          </w:p>
        </w:tc>
        <w:tc>
          <w:tcPr>
            <w:tcW w:w="1134" w:type="dxa"/>
            <w:gridSpan w:val="2"/>
            <w:shd w:val="clear" w:color="auto" w:fill="auto"/>
          </w:tcPr>
          <w:p w:rsidR="00651BB7" w:rsidRPr="00B373AB" w:rsidRDefault="00651BB7" w:rsidP="00ED241F">
            <w:pPr>
              <w:autoSpaceDE w:val="0"/>
              <w:autoSpaceDN w:val="0"/>
              <w:adjustRightInd w:val="0"/>
              <w:jc w:val="right"/>
              <w:rPr>
                <w:color w:val="000000"/>
              </w:rPr>
            </w:pPr>
          </w:p>
        </w:tc>
        <w:tc>
          <w:tcPr>
            <w:tcW w:w="1162" w:type="dxa"/>
            <w:gridSpan w:val="2"/>
            <w:shd w:val="clear" w:color="auto" w:fill="auto"/>
          </w:tcPr>
          <w:p w:rsidR="00651BB7" w:rsidRPr="00B373AB" w:rsidRDefault="00651BB7" w:rsidP="00ED241F">
            <w:pPr>
              <w:autoSpaceDE w:val="0"/>
              <w:autoSpaceDN w:val="0"/>
              <w:adjustRightInd w:val="0"/>
              <w:jc w:val="right"/>
              <w:rPr>
                <w:color w:val="000000"/>
              </w:rPr>
            </w:pPr>
          </w:p>
        </w:tc>
        <w:tc>
          <w:tcPr>
            <w:tcW w:w="1147" w:type="dxa"/>
            <w:gridSpan w:val="2"/>
            <w:shd w:val="clear" w:color="auto" w:fill="auto"/>
          </w:tcPr>
          <w:p w:rsidR="00651BB7" w:rsidRPr="00B373AB" w:rsidRDefault="00651BB7" w:rsidP="00ED241F">
            <w:pPr>
              <w:autoSpaceDE w:val="0"/>
              <w:autoSpaceDN w:val="0"/>
              <w:adjustRightInd w:val="0"/>
              <w:jc w:val="right"/>
              <w:rPr>
                <w:color w:val="000000"/>
              </w:rPr>
            </w:pPr>
          </w:p>
        </w:tc>
        <w:tc>
          <w:tcPr>
            <w:tcW w:w="1198" w:type="dxa"/>
            <w:shd w:val="clear" w:color="auto" w:fill="auto"/>
          </w:tcPr>
          <w:p w:rsidR="00651BB7" w:rsidRPr="00B373AB" w:rsidRDefault="00651BB7" w:rsidP="00ED241F">
            <w:pPr>
              <w:autoSpaceDE w:val="0"/>
              <w:autoSpaceDN w:val="0"/>
              <w:adjustRightInd w:val="0"/>
              <w:jc w:val="right"/>
              <w:rPr>
                <w:color w:val="000000"/>
              </w:rPr>
            </w:pPr>
          </w:p>
        </w:tc>
      </w:tr>
      <w:tr w:rsidR="00651BB7" w:rsidRPr="00B373AB" w:rsidTr="00ED241F">
        <w:trPr>
          <w:trHeight w:val="250"/>
        </w:trPr>
        <w:tc>
          <w:tcPr>
            <w:tcW w:w="492" w:type="dxa"/>
            <w:tcBorders>
              <w:top w:val="single" w:sz="4"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1.</w:t>
            </w:r>
          </w:p>
        </w:tc>
        <w:tc>
          <w:tcPr>
            <w:tcW w:w="1969" w:type="dxa"/>
            <w:tcBorders>
              <w:top w:val="single" w:sz="4"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2.</w:t>
            </w:r>
          </w:p>
        </w:tc>
        <w:tc>
          <w:tcPr>
            <w:tcW w:w="951" w:type="dxa"/>
            <w:tcBorders>
              <w:top w:val="single" w:sz="4"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3.</w:t>
            </w:r>
          </w:p>
        </w:tc>
        <w:tc>
          <w:tcPr>
            <w:tcW w:w="1112" w:type="dxa"/>
            <w:tcBorders>
              <w:top w:val="single" w:sz="4"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4.</w:t>
            </w:r>
          </w:p>
        </w:tc>
        <w:tc>
          <w:tcPr>
            <w:tcW w:w="1189" w:type="dxa"/>
            <w:tcBorders>
              <w:top w:val="single" w:sz="4"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5.</w:t>
            </w:r>
          </w:p>
        </w:tc>
        <w:tc>
          <w:tcPr>
            <w:tcW w:w="1162" w:type="dxa"/>
            <w:tcBorders>
              <w:top w:val="single" w:sz="4"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6.</w:t>
            </w:r>
          </w:p>
        </w:tc>
        <w:tc>
          <w:tcPr>
            <w:tcW w:w="1162" w:type="dxa"/>
            <w:tcBorders>
              <w:top w:val="single" w:sz="4"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7.</w:t>
            </w:r>
          </w:p>
        </w:tc>
        <w:tc>
          <w:tcPr>
            <w:tcW w:w="1176" w:type="dxa"/>
            <w:gridSpan w:val="2"/>
            <w:tcBorders>
              <w:top w:val="single" w:sz="4"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8.</w:t>
            </w:r>
          </w:p>
        </w:tc>
        <w:tc>
          <w:tcPr>
            <w:tcW w:w="1134" w:type="dxa"/>
            <w:gridSpan w:val="2"/>
            <w:tcBorders>
              <w:top w:val="single" w:sz="4"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9.</w:t>
            </w:r>
          </w:p>
        </w:tc>
        <w:tc>
          <w:tcPr>
            <w:tcW w:w="1162" w:type="dxa"/>
            <w:gridSpan w:val="2"/>
            <w:tcBorders>
              <w:top w:val="single" w:sz="4"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10.</w:t>
            </w:r>
          </w:p>
        </w:tc>
        <w:tc>
          <w:tcPr>
            <w:tcW w:w="1147" w:type="dxa"/>
            <w:gridSpan w:val="2"/>
            <w:tcBorders>
              <w:top w:val="single" w:sz="4"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11.</w:t>
            </w:r>
          </w:p>
        </w:tc>
        <w:tc>
          <w:tcPr>
            <w:tcW w:w="1212" w:type="dxa"/>
            <w:gridSpan w:val="2"/>
            <w:tcBorders>
              <w:top w:val="single" w:sz="4"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12.</w:t>
            </w:r>
          </w:p>
        </w:tc>
      </w:tr>
      <w:tr w:rsidR="00651BB7" w:rsidRPr="00B373AB" w:rsidTr="00ED241F">
        <w:trPr>
          <w:trHeight w:val="1015"/>
        </w:trPr>
        <w:tc>
          <w:tcPr>
            <w:tcW w:w="492" w:type="dxa"/>
            <w:tcBorders>
              <w:top w:val="single" w:sz="6"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lastRenderedPageBreak/>
              <w:t>LP.</w:t>
            </w: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NAZWA LEKU</w:t>
            </w:r>
          </w:p>
        </w:tc>
        <w:tc>
          <w:tcPr>
            <w:tcW w:w="951" w:type="dxa"/>
            <w:tcBorders>
              <w:top w:val="single" w:sz="6"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j.m.</w:t>
            </w:r>
          </w:p>
        </w:tc>
        <w:tc>
          <w:tcPr>
            <w:tcW w:w="1112" w:type="dxa"/>
            <w:tcBorders>
              <w:top w:val="single" w:sz="6"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ilość szacunkowa na rok</w:t>
            </w:r>
          </w:p>
        </w:tc>
        <w:tc>
          <w:tcPr>
            <w:tcW w:w="1189" w:type="dxa"/>
            <w:tcBorders>
              <w:top w:val="single" w:sz="6"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nazwa producenta</w:t>
            </w:r>
          </w:p>
        </w:tc>
        <w:tc>
          <w:tcPr>
            <w:tcW w:w="1162" w:type="dxa"/>
            <w:tcBorders>
              <w:top w:val="single" w:sz="6"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wartość całkowita VAT ( zł)</w:t>
            </w:r>
          </w:p>
        </w:tc>
        <w:tc>
          <w:tcPr>
            <w:tcW w:w="1212" w:type="dxa"/>
            <w:gridSpan w:val="2"/>
            <w:tcBorders>
              <w:top w:val="single" w:sz="6"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proofErr w:type="spellStart"/>
            <w:r w:rsidRPr="00B373AB">
              <w:rPr>
                <w:color w:val="000000"/>
              </w:rPr>
              <w:t>wartośc</w:t>
            </w:r>
            <w:proofErr w:type="spellEnd"/>
            <w:r w:rsidRPr="00B373AB">
              <w:rPr>
                <w:color w:val="000000"/>
              </w:rPr>
              <w:t xml:space="preserve"> całkowita brutto ( zł)</w:t>
            </w:r>
          </w:p>
        </w:tc>
      </w:tr>
      <w:tr w:rsidR="00651BB7" w:rsidRPr="00B373AB" w:rsidTr="00ED241F">
        <w:trPr>
          <w:trHeight w:val="499"/>
        </w:trPr>
        <w:tc>
          <w:tcPr>
            <w:tcW w:w="492" w:type="dxa"/>
            <w:tcBorders>
              <w:top w:val="single" w:sz="6"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jc w:val="center"/>
              <w:rPr>
                <w:color w:val="000000"/>
              </w:rPr>
            </w:pPr>
            <w:r w:rsidRPr="00B373AB">
              <w:rPr>
                <w:color w:val="000000"/>
              </w:rPr>
              <w:t>1</w:t>
            </w: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lang w:val="en-US"/>
              </w:rPr>
            </w:pPr>
            <w:r w:rsidRPr="00B373AB">
              <w:rPr>
                <w:color w:val="000000"/>
                <w:lang w:val="en-US"/>
              </w:rPr>
              <w:t xml:space="preserve">ERBITUX 100mg/20ml </w:t>
            </w:r>
            <w:proofErr w:type="spellStart"/>
            <w:r w:rsidRPr="00B373AB">
              <w:rPr>
                <w:color w:val="000000"/>
                <w:lang w:val="en-US"/>
              </w:rPr>
              <w:t>inj</w:t>
            </w:r>
            <w:proofErr w:type="spellEnd"/>
            <w:r w:rsidRPr="00B373AB">
              <w:rPr>
                <w:color w:val="000000"/>
                <w:lang w:val="en-US"/>
              </w:rPr>
              <w:t xml:space="preserve"> iv</w:t>
            </w:r>
          </w:p>
        </w:tc>
        <w:tc>
          <w:tcPr>
            <w:tcW w:w="951" w:type="dxa"/>
            <w:tcBorders>
              <w:top w:val="single" w:sz="6" w:space="0" w:color="auto"/>
              <w:left w:val="single" w:sz="6" w:space="0" w:color="auto"/>
              <w:bottom w:val="single" w:sz="4" w:space="0" w:color="auto"/>
              <w:right w:val="single" w:sz="6" w:space="0" w:color="auto"/>
            </w:tcBorders>
            <w:shd w:val="clear" w:color="auto" w:fill="auto"/>
          </w:tcPr>
          <w:p w:rsidR="00651BB7" w:rsidRPr="00B373AB" w:rsidRDefault="00651BB7" w:rsidP="00ED241F">
            <w:pPr>
              <w:autoSpaceDE w:val="0"/>
              <w:autoSpaceDN w:val="0"/>
              <w:adjustRightInd w:val="0"/>
              <w:rPr>
                <w:color w:val="000000"/>
                <w:lang w:val="en-US"/>
              </w:rPr>
            </w:pPr>
            <w:r w:rsidRPr="00B373AB">
              <w:rPr>
                <w:color w:val="000000"/>
                <w:lang w:val="en-US"/>
              </w:rPr>
              <w:t>Op=1fiolka</w:t>
            </w:r>
          </w:p>
        </w:tc>
        <w:tc>
          <w:tcPr>
            <w:tcW w:w="1112" w:type="dxa"/>
            <w:tcBorders>
              <w:top w:val="single" w:sz="6" w:space="0" w:color="auto"/>
              <w:left w:val="single" w:sz="6" w:space="0" w:color="auto"/>
              <w:bottom w:val="single" w:sz="4" w:space="0" w:color="auto"/>
              <w:right w:val="single" w:sz="6" w:space="0" w:color="auto"/>
            </w:tcBorders>
            <w:shd w:val="clear" w:color="auto" w:fill="auto"/>
          </w:tcPr>
          <w:p w:rsidR="00651BB7" w:rsidRPr="00B373AB" w:rsidRDefault="00651BB7" w:rsidP="00ED241F">
            <w:pPr>
              <w:autoSpaceDE w:val="0"/>
              <w:autoSpaceDN w:val="0"/>
              <w:adjustRightInd w:val="0"/>
              <w:rPr>
                <w:color w:val="000000"/>
                <w:lang w:val="en-US"/>
              </w:rPr>
            </w:pPr>
            <w:r w:rsidRPr="00B373AB">
              <w:rPr>
                <w:color w:val="000000"/>
                <w:lang w:val="en-US"/>
              </w:rPr>
              <w:t>1000op.</w:t>
            </w:r>
          </w:p>
        </w:tc>
        <w:tc>
          <w:tcPr>
            <w:tcW w:w="1189" w:type="dxa"/>
            <w:tcBorders>
              <w:top w:val="single" w:sz="6" w:space="0" w:color="auto"/>
              <w:left w:val="single" w:sz="6" w:space="0" w:color="auto"/>
              <w:bottom w:val="single" w:sz="4" w:space="0" w:color="auto"/>
              <w:right w:val="single" w:sz="6" w:space="0" w:color="auto"/>
            </w:tcBorders>
            <w:shd w:val="clear" w:color="auto" w:fill="auto"/>
          </w:tcPr>
          <w:p w:rsidR="00651BB7" w:rsidRPr="00B373AB" w:rsidRDefault="00651BB7" w:rsidP="00ED241F">
            <w:pPr>
              <w:autoSpaceDE w:val="0"/>
              <w:autoSpaceDN w:val="0"/>
              <w:adjustRightInd w:val="0"/>
              <w:jc w:val="right"/>
              <w:rPr>
                <w:color w:val="000000"/>
                <w:lang w:val="en-US"/>
              </w:rPr>
            </w:pPr>
          </w:p>
        </w:tc>
        <w:tc>
          <w:tcPr>
            <w:tcW w:w="1162" w:type="dxa"/>
            <w:tcBorders>
              <w:top w:val="single" w:sz="6" w:space="0" w:color="auto"/>
              <w:left w:val="single" w:sz="6" w:space="0" w:color="auto"/>
              <w:bottom w:val="single" w:sz="4" w:space="0" w:color="auto"/>
              <w:right w:val="single" w:sz="6" w:space="0" w:color="auto"/>
            </w:tcBorders>
            <w:shd w:val="clear" w:color="auto" w:fill="auto"/>
          </w:tcPr>
          <w:p w:rsidR="00651BB7" w:rsidRPr="00B373AB" w:rsidRDefault="00651BB7" w:rsidP="00ED241F">
            <w:pPr>
              <w:autoSpaceDE w:val="0"/>
              <w:autoSpaceDN w:val="0"/>
              <w:adjustRightInd w:val="0"/>
              <w:jc w:val="right"/>
              <w:rPr>
                <w:color w:val="000000"/>
                <w:lang w:val="en-US"/>
              </w:rPr>
            </w:pPr>
          </w:p>
        </w:tc>
        <w:tc>
          <w:tcPr>
            <w:tcW w:w="1162" w:type="dxa"/>
            <w:tcBorders>
              <w:top w:val="single" w:sz="6" w:space="0" w:color="auto"/>
              <w:left w:val="single" w:sz="6" w:space="0" w:color="auto"/>
              <w:bottom w:val="single" w:sz="4" w:space="0" w:color="auto"/>
              <w:right w:val="single" w:sz="6" w:space="0" w:color="auto"/>
            </w:tcBorders>
            <w:shd w:val="clear" w:color="auto" w:fill="auto"/>
          </w:tcPr>
          <w:p w:rsidR="00651BB7" w:rsidRPr="00B373AB" w:rsidRDefault="00651BB7" w:rsidP="00ED241F">
            <w:pPr>
              <w:autoSpaceDE w:val="0"/>
              <w:autoSpaceDN w:val="0"/>
              <w:adjustRightInd w:val="0"/>
              <w:jc w:val="right"/>
              <w:rPr>
                <w:color w:val="000000"/>
                <w:lang w:val="en-US"/>
              </w:rPr>
            </w:pPr>
          </w:p>
        </w:tc>
        <w:tc>
          <w:tcPr>
            <w:tcW w:w="1176" w:type="dxa"/>
            <w:gridSpan w:val="2"/>
            <w:tcBorders>
              <w:top w:val="single" w:sz="6" w:space="0" w:color="auto"/>
              <w:left w:val="single" w:sz="6" w:space="0" w:color="auto"/>
              <w:bottom w:val="single" w:sz="4" w:space="0" w:color="auto"/>
              <w:right w:val="single" w:sz="6" w:space="0" w:color="auto"/>
            </w:tcBorders>
            <w:shd w:val="clear" w:color="auto" w:fill="auto"/>
          </w:tcPr>
          <w:p w:rsidR="00651BB7" w:rsidRPr="00B373AB" w:rsidRDefault="00651BB7" w:rsidP="00ED241F">
            <w:pPr>
              <w:autoSpaceDE w:val="0"/>
              <w:autoSpaceDN w:val="0"/>
              <w:adjustRightInd w:val="0"/>
              <w:jc w:val="right"/>
              <w:rPr>
                <w:color w:val="000000"/>
                <w:lang w:val="en-US"/>
              </w:rPr>
            </w:pPr>
          </w:p>
        </w:tc>
        <w:tc>
          <w:tcPr>
            <w:tcW w:w="1134"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651BB7" w:rsidRPr="00B373AB" w:rsidRDefault="00651BB7" w:rsidP="00ED241F">
            <w:pPr>
              <w:autoSpaceDE w:val="0"/>
              <w:autoSpaceDN w:val="0"/>
              <w:adjustRightInd w:val="0"/>
              <w:jc w:val="center"/>
              <w:rPr>
                <w:color w:val="000000"/>
                <w:lang w:val="en-US"/>
              </w:rPr>
            </w:pPr>
          </w:p>
        </w:tc>
        <w:tc>
          <w:tcPr>
            <w:tcW w:w="1162"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651BB7" w:rsidRPr="00B373AB" w:rsidRDefault="00651BB7" w:rsidP="00ED241F">
            <w:pPr>
              <w:autoSpaceDE w:val="0"/>
              <w:autoSpaceDN w:val="0"/>
              <w:adjustRightInd w:val="0"/>
              <w:jc w:val="center"/>
              <w:rPr>
                <w:color w:val="000000"/>
                <w:lang w:val="en-US"/>
              </w:rPr>
            </w:pPr>
          </w:p>
        </w:tc>
        <w:tc>
          <w:tcPr>
            <w:tcW w:w="1147"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651BB7" w:rsidRPr="00B373AB" w:rsidRDefault="00651BB7" w:rsidP="00ED241F">
            <w:pPr>
              <w:autoSpaceDE w:val="0"/>
              <w:autoSpaceDN w:val="0"/>
              <w:adjustRightInd w:val="0"/>
              <w:jc w:val="center"/>
              <w:rPr>
                <w:color w:val="000000"/>
                <w:lang w:val="en-US"/>
              </w:rPr>
            </w:pPr>
          </w:p>
        </w:tc>
        <w:tc>
          <w:tcPr>
            <w:tcW w:w="1212"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651BB7" w:rsidRPr="00B373AB" w:rsidRDefault="00651BB7" w:rsidP="00ED241F">
            <w:pPr>
              <w:autoSpaceDE w:val="0"/>
              <w:autoSpaceDN w:val="0"/>
              <w:adjustRightInd w:val="0"/>
              <w:jc w:val="center"/>
              <w:rPr>
                <w:color w:val="000000"/>
                <w:lang w:val="en-US"/>
              </w:rPr>
            </w:pPr>
          </w:p>
        </w:tc>
      </w:tr>
      <w:tr w:rsidR="00651BB7" w:rsidRPr="00B373AB" w:rsidTr="00ED241F">
        <w:trPr>
          <w:trHeight w:val="250"/>
        </w:trPr>
        <w:tc>
          <w:tcPr>
            <w:tcW w:w="10361" w:type="dxa"/>
            <w:gridSpan w:val="12"/>
            <w:tcBorders>
              <w:top w:val="single" w:sz="4" w:space="0" w:color="auto"/>
              <w:left w:val="single" w:sz="4" w:space="0" w:color="auto"/>
              <w:bottom w:val="single" w:sz="4" w:space="0" w:color="auto"/>
              <w:right w:val="single" w:sz="4" w:space="0" w:color="auto"/>
            </w:tcBorders>
            <w:shd w:val="clear" w:color="auto" w:fill="auto"/>
          </w:tcPr>
          <w:p w:rsidR="00651BB7" w:rsidRPr="00B373AB" w:rsidRDefault="00651BB7" w:rsidP="00ED241F">
            <w:pPr>
              <w:autoSpaceDE w:val="0"/>
              <w:autoSpaceDN w:val="0"/>
              <w:adjustRightInd w:val="0"/>
              <w:jc w:val="right"/>
              <w:rPr>
                <w:color w:val="000000"/>
              </w:rPr>
            </w:pPr>
            <w:r w:rsidRPr="00B373AB">
              <w:rPr>
                <w:color w:val="000000"/>
              </w:rPr>
              <w:t>RAZEM</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651BB7" w:rsidRPr="00B373AB" w:rsidRDefault="00651BB7" w:rsidP="00ED241F">
            <w:pPr>
              <w:autoSpaceDE w:val="0"/>
              <w:autoSpaceDN w:val="0"/>
              <w:adjustRightInd w:val="0"/>
              <w:jc w:val="right"/>
              <w:rPr>
                <w:color w:val="000000"/>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651BB7" w:rsidRPr="00B373AB" w:rsidRDefault="00651BB7" w:rsidP="00ED241F">
            <w:pPr>
              <w:autoSpaceDE w:val="0"/>
              <w:autoSpaceDN w:val="0"/>
              <w:adjustRightInd w:val="0"/>
              <w:jc w:val="right"/>
              <w:rPr>
                <w:color w:val="000000"/>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651BB7" w:rsidRPr="00B373AB" w:rsidRDefault="00651BB7" w:rsidP="00ED241F">
            <w:pPr>
              <w:autoSpaceDE w:val="0"/>
              <w:autoSpaceDN w:val="0"/>
              <w:adjustRightInd w:val="0"/>
              <w:jc w:val="right"/>
              <w:rPr>
                <w:color w:val="000000"/>
              </w:rPr>
            </w:pPr>
          </w:p>
        </w:tc>
      </w:tr>
    </w:tbl>
    <w:p w:rsidR="00651BB7" w:rsidRPr="00B373AB" w:rsidRDefault="00651BB7" w:rsidP="00651BB7">
      <w:pPr>
        <w:pStyle w:val="Tekstpodstawowywcity"/>
        <w:ind w:left="0"/>
      </w:pPr>
    </w:p>
    <w:tbl>
      <w:tblPr>
        <w:tblW w:w="13868" w:type="dxa"/>
        <w:tblLayout w:type="fixed"/>
        <w:tblCellMar>
          <w:left w:w="30" w:type="dxa"/>
          <w:right w:w="30" w:type="dxa"/>
        </w:tblCellMar>
        <w:tblLook w:val="0000"/>
      </w:tblPr>
      <w:tblGrid>
        <w:gridCol w:w="492"/>
        <w:gridCol w:w="1969"/>
        <w:gridCol w:w="951"/>
        <w:gridCol w:w="1112"/>
        <w:gridCol w:w="1189"/>
        <w:gridCol w:w="1162"/>
        <w:gridCol w:w="1162"/>
        <w:gridCol w:w="14"/>
        <w:gridCol w:w="1162"/>
        <w:gridCol w:w="14"/>
        <w:gridCol w:w="1120"/>
        <w:gridCol w:w="14"/>
        <w:gridCol w:w="1148"/>
        <w:gridCol w:w="14"/>
        <w:gridCol w:w="1133"/>
        <w:gridCol w:w="14"/>
        <w:gridCol w:w="1198"/>
      </w:tblGrid>
      <w:tr w:rsidR="00651BB7" w:rsidRPr="00B373AB" w:rsidTr="00ED241F">
        <w:trPr>
          <w:trHeight w:val="250"/>
        </w:trPr>
        <w:tc>
          <w:tcPr>
            <w:tcW w:w="2461" w:type="dxa"/>
            <w:gridSpan w:val="2"/>
            <w:shd w:val="clear" w:color="auto" w:fill="auto"/>
          </w:tcPr>
          <w:p w:rsidR="00651BB7" w:rsidRPr="00B373AB" w:rsidRDefault="00651BB7" w:rsidP="00ED241F">
            <w:pPr>
              <w:autoSpaceDE w:val="0"/>
              <w:autoSpaceDN w:val="0"/>
              <w:adjustRightInd w:val="0"/>
              <w:rPr>
                <w:b/>
                <w:color w:val="000000"/>
              </w:rPr>
            </w:pPr>
            <w:r w:rsidRPr="00B373AB">
              <w:rPr>
                <w:b/>
                <w:color w:val="000000"/>
              </w:rPr>
              <w:t>PAKIET NR 10</w:t>
            </w:r>
          </w:p>
          <w:p w:rsidR="00651BB7" w:rsidRPr="00B373AB" w:rsidRDefault="00651BB7" w:rsidP="00ED241F">
            <w:pPr>
              <w:autoSpaceDE w:val="0"/>
              <w:autoSpaceDN w:val="0"/>
              <w:adjustRightInd w:val="0"/>
              <w:rPr>
                <w:b/>
                <w:color w:val="000000"/>
              </w:rPr>
            </w:pPr>
          </w:p>
        </w:tc>
        <w:tc>
          <w:tcPr>
            <w:tcW w:w="951" w:type="dxa"/>
            <w:shd w:val="clear" w:color="auto" w:fill="auto"/>
          </w:tcPr>
          <w:p w:rsidR="00651BB7" w:rsidRPr="00B373AB" w:rsidRDefault="00651BB7" w:rsidP="00ED241F">
            <w:pPr>
              <w:autoSpaceDE w:val="0"/>
              <w:autoSpaceDN w:val="0"/>
              <w:adjustRightInd w:val="0"/>
              <w:jc w:val="right"/>
              <w:rPr>
                <w:color w:val="000000"/>
              </w:rPr>
            </w:pPr>
          </w:p>
        </w:tc>
        <w:tc>
          <w:tcPr>
            <w:tcW w:w="1112" w:type="dxa"/>
            <w:shd w:val="clear" w:color="auto" w:fill="auto"/>
          </w:tcPr>
          <w:p w:rsidR="00651BB7" w:rsidRPr="00B373AB" w:rsidRDefault="00651BB7" w:rsidP="00ED241F">
            <w:pPr>
              <w:autoSpaceDE w:val="0"/>
              <w:autoSpaceDN w:val="0"/>
              <w:adjustRightInd w:val="0"/>
              <w:jc w:val="right"/>
              <w:rPr>
                <w:color w:val="000000"/>
              </w:rPr>
            </w:pPr>
          </w:p>
        </w:tc>
        <w:tc>
          <w:tcPr>
            <w:tcW w:w="1189" w:type="dxa"/>
            <w:shd w:val="clear" w:color="auto" w:fill="auto"/>
          </w:tcPr>
          <w:p w:rsidR="00651BB7" w:rsidRPr="00B373AB" w:rsidRDefault="00651BB7" w:rsidP="00ED241F">
            <w:pPr>
              <w:autoSpaceDE w:val="0"/>
              <w:autoSpaceDN w:val="0"/>
              <w:adjustRightInd w:val="0"/>
              <w:jc w:val="right"/>
              <w:rPr>
                <w:color w:val="000000"/>
              </w:rPr>
            </w:pPr>
          </w:p>
        </w:tc>
        <w:tc>
          <w:tcPr>
            <w:tcW w:w="1162" w:type="dxa"/>
            <w:shd w:val="clear" w:color="auto" w:fill="auto"/>
          </w:tcPr>
          <w:p w:rsidR="00651BB7" w:rsidRPr="00B373AB" w:rsidRDefault="00651BB7" w:rsidP="00ED241F">
            <w:pPr>
              <w:autoSpaceDE w:val="0"/>
              <w:autoSpaceDN w:val="0"/>
              <w:adjustRightInd w:val="0"/>
              <w:jc w:val="right"/>
              <w:rPr>
                <w:color w:val="000000"/>
              </w:rPr>
            </w:pPr>
          </w:p>
        </w:tc>
        <w:tc>
          <w:tcPr>
            <w:tcW w:w="1176" w:type="dxa"/>
            <w:gridSpan w:val="2"/>
            <w:shd w:val="clear" w:color="auto" w:fill="auto"/>
          </w:tcPr>
          <w:p w:rsidR="00651BB7" w:rsidRPr="00B373AB" w:rsidRDefault="00651BB7" w:rsidP="00ED241F">
            <w:pPr>
              <w:autoSpaceDE w:val="0"/>
              <w:autoSpaceDN w:val="0"/>
              <w:adjustRightInd w:val="0"/>
              <w:jc w:val="right"/>
              <w:rPr>
                <w:color w:val="000000"/>
              </w:rPr>
            </w:pPr>
          </w:p>
        </w:tc>
        <w:tc>
          <w:tcPr>
            <w:tcW w:w="1176" w:type="dxa"/>
            <w:gridSpan w:val="2"/>
            <w:shd w:val="clear" w:color="auto" w:fill="auto"/>
          </w:tcPr>
          <w:p w:rsidR="00651BB7" w:rsidRPr="00B373AB" w:rsidRDefault="00651BB7" w:rsidP="00ED241F">
            <w:pPr>
              <w:autoSpaceDE w:val="0"/>
              <w:autoSpaceDN w:val="0"/>
              <w:adjustRightInd w:val="0"/>
              <w:jc w:val="right"/>
              <w:rPr>
                <w:color w:val="000000"/>
              </w:rPr>
            </w:pPr>
          </w:p>
        </w:tc>
        <w:tc>
          <w:tcPr>
            <w:tcW w:w="1134" w:type="dxa"/>
            <w:gridSpan w:val="2"/>
            <w:shd w:val="clear" w:color="auto" w:fill="auto"/>
          </w:tcPr>
          <w:p w:rsidR="00651BB7" w:rsidRPr="00B373AB" w:rsidRDefault="00651BB7" w:rsidP="00ED241F">
            <w:pPr>
              <w:autoSpaceDE w:val="0"/>
              <w:autoSpaceDN w:val="0"/>
              <w:adjustRightInd w:val="0"/>
              <w:jc w:val="right"/>
              <w:rPr>
                <w:color w:val="000000"/>
              </w:rPr>
            </w:pPr>
          </w:p>
        </w:tc>
        <w:tc>
          <w:tcPr>
            <w:tcW w:w="1162" w:type="dxa"/>
            <w:gridSpan w:val="2"/>
            <w:shd w:val="clear" w:color="auto" w:fill="auto"/>
          </w:tcPr>
          <w:p w:rsidR="00651BB7" w:rsidRPr="00B373AB" w:rsidRDefault="00651BB7" w:rsidP="00ED241F">
            <w:pPr>
              <w:autoSpaceDE w:val="0"/>
              <w:autoSpaceDN w:val="0"/>
              <w:adjustRightInd w:val="0"/>
              <w:jc w:val="right"/>
              <w:rPr>
                <w:color w:val="000000"/>
              </w:rPr>
            </w:pPr>
          </w:p>
        </w:tc>
        <w:tc>
          <w:tcPr>
            <w:tcW w:w="1147" w:type="dxa"/>
            <w:gridSpan w:val="2"/>
            <w:shd w:val="clear" w:color="auto" w:fill="auto"/>
          </w:tcPr>
          <w:p w:rsidR="00651BB7" w:rsidRPr="00B373AB" w:rsidRDefault="00651BB7" w:rsidP="00ED241F">
            <w:pPr>
              <w:autoSpaceDE w:val="0"/>
              <w:autoSpaceDN w:val="0"/>
              <w:adjustRightInd w:val="0"/>
              <w:jc w:val="right"/>
              <w:rPr>
                <w:color w:val="000000"/>
              </w:rPr>
            </w:pPr>
          </w:p>
        </w:tc>
        <w:tc>
          <w:tcPr>
            <w:tcW w:w="1198" w:type="dxa"/>
            <w:shd w:val="clear" w:color="auto" w:fill="auto"/>
          </w:tcPr>
          <w:p w:rsidR="00651BB7" w:rsidRPr="00B373AB" w:rsidRDefault="00651BB7" w:rsidP="00ED241F">
            <w:pPr>
              <w:autoSpaceDE w:val="0"/>
              <w:autoSpaceDN w:val="0"/>
              <w:adjustRightInd w:val="0"/>
              <w:jc w:val="right"/>
              <w:rPr>
                <w:color w:val="000000"/>
              </w:rPr>
            </w:pPr>
          </w:p>
        </w:tc>
      </w:tr>
      <w:tr w:rsidR="00651BB7" w:rsidRPr="00B373AB" w:rsidTr="00ED241F">
        <w:trPr>
          <w:trHeight w:val="250"/>
        </w:trPr>
        <w:tc>
          <w:tcPr>
            <w:tcW w:w="492" w:type="dxa"/>
            <w:tcBorders>
              <w:top w:val="single" w:sz="4"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1.</w:t>
            </w:r>
          </w:p>
        </w:tc>
        <w:tc>
          <w:tcPr>
            <w:tcW w:w="1969" w:type="dxa"/>
            <w:tcBorders>
              <w:top w:val="single" w:sz="4"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2.</w:t>
            </w:r>
          </w:p>
        </w:tc>
        <w:tc>
          <w:tcPr>
            <w:tcW w:w="951" w:type="dxa"/>
            <w:tcBorders>
              <w:top w:val="single" w:sz="4"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3.</w:t>
            </w:r>
          </w:p>
        </w:tc>
        <w:tc>
          <w:tcPr>
            <w:tcW w:w="1112" w:type="dxa"/>
            <w:tcBorders>
              <w:top w:val="single" w:sz="4"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4.</w:t>
            </w:r>
          </w:p>
        </w:tc>
        <w:tc>
          <w:tcPr>
            <w:tcW w:w="1189" w:type="dxa"/>
            <w:tcBorders>
              <w:top w:val="single" w:sz="4"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5.</w:t>
            </w:r>
          </w:p>
        </w:tc>
        <w:tc>
          <w:tcPr>
            <w:tcW w:w="1162" w:type="dxa"/>
            <w:tcBorders>
              <w:top w:val="single" w:sz="4"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6.</w:t>
            </w:r>
          </w:p>
        </w:tc>
        <w:tc>
          <w:tcPr>
            <w:tcW w:w="1162" w:type="dxa"/>
            <w:tcBorders>
              <w:top w:val="single" w:sz="4"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7.</w:t>
            </w:r>
          </w:p>
        </w:tc>
        <w:tc>
          <w:tcPr>
            <w:tcW w:w="1176" w:type="dxa"/>
            <w:gridSpan w:val="2"/>
            <w:tcBorders>
              <w:top w:val="single" w:sz="4"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8.</w:t>
            </w:r>
          </w:p>
        </w:tc>
        <w:tc>
          <w:tcPr>
            <w:tcW w:w="1134" w:type="dxa"/>
            <w:gridSpan w:val="2"/>
            <w:tcBorders>
              <w:top w:val="single" w:sz="4"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9.</w:t>
            </w:r>
          </w:p>
        </w:tc>
        <w:tc>
          <w:tcPr>
            <w:tcW w:w="1162" w:type="dxa"/>
            <w:gridSpan w:val="2"/>
            <w:tcBorders>
              <w:top w:val="single" w:sz="4"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10.</w:t>
            </w:r>
          </w:p>
        </w:tc>
        <w:tc>
          <w:tcPr>
            <w:tcW w:w="1147" w:type="dxa"/>
            <w:gridSpan w:val="2"/>
            <w:tcBorders>
              <w:top w:val="single" w:sz="4"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11.</w:t>
            </w:r>
          </w:p>
        </w:tc>
        <w:tc>
          <w:tcPr>
            <w:tcW w:w="1212" w:type="dxa"/>
            <w:gridSpan w:val="2"/>
            <w:tcBorders>
              <w:top w:val="single" w:sz="4"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12.</w:t>
            </w:r>
          </w:p>
        </w:tc>
      </w:tr>
      <w:tr w:rsidR="00651BB7" w:rsidRPr="00B373AB" w:rsidTr="00ED241F">
        <w:trPr>
          <w:trHeight w:val="1015"/>
        </w:trPr>
        <w:tc>
          <w:tcPr>
            <w:tcW w:w="492" w:type="dxa"/>
            <w:tcBorders>
              <w:top w:val="single" w:sz="6"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LP.</w:t>
            </w: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NAZWA LEKU</w:t>
            </w:r>
          </w:p>
        </w:tc>
        <w:tc>
          <w:tcPr>
            <w:tcW w:w="951" w:type="dxa"/>
            <w:tcBorders>
              <w:top w:val="single" w:sz="6"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j.m.</w:t>
            </w:r>
          </w:p>
        </w:tc>
        <w:tc>
          <w:tcPr>
            <w:tcW w:w="1112" w:type="dxa"/>
            <w:tcBorders>
              <w:top w:val="single" w:sz="6"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ilość szacunkowa na rok</w:t>
            </w:r>
          </w:p>
        </w:tc>
        <w:tc>
          <w:tcPr>
            <w:tcW w:w="1189" w:type="dxa"/>
            <w:tcBorders>
              <w:top w:val="single" w:sz="6"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nazwa producenta</w:t>
            </w:r>
          </w:p>
        </w:tc>
        <w:tc>
          <w:tcPr>
            <w:tcW w:w="1162" w:type="dxa"/>
            <w:tcBorders>
              <w:top w:val="single" w:sz="6"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r w:rsidRPr="00B373AB">
              <w:rPr>
                <w:color w:val="000000"/>
              </w:rPr>
              <w:t>wartość całkowita VAT ( zł)</w:t>
            </w:r>
          </w:p>
        </w:tc>
        <w:tc>
          <w:tcPr>
            <w:tcW w:w="1212" w:type="dxa"/>
            <w:gridSpan w:val="2"/>
            <w:tcBorders>
              <w:top w:val="single" w:sz="6"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rPr>
            </w:pPr>
            <w:proofErr w:type="spellStart"/>
            <w:r w:rsidRPr="00B373AB">
              <w:rPr>
                <w:color w:val="000000"/>
              </w:rPr>
              <w:t>wartośc</w:t>
            </w:r>
            <w:proofErr w:type="spellEnd"/>
            <w:r w:rsidRPr="00B373AB">
              <w:rPr>
                <w:color w:val="000000"/>
              </w:rPr>
              <w:t xml:space="preserve"> całkowita brutto ( zł)</w:t>
            </w:r>
          </w:p>
        </w:tc>
      </w:tr>
      <w:tr w:rsidR="00651BB7" w:rsidRPr="00B373AB" w:rsidTr="00ED241F">
        <w:trPr>
          <w:trHeight w:val="499"/>
        </w:trPr>
        <w:tc>
          <w:tcPr>
            <w:tcW w:w="492" w:type="dxa"/>
            <w:tcBorders>
              <w:top w:val="single" w:sz="6"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jc w:val="center"/>
              <w:rPr>
                <w:color w:val="000000"/>
              </w:rPr>
            </w:pPr>
            <w:r w:rsidRPr="00B373AB">
              <w:rPr>
                <w:color w:val="000000"/>
              </w:rPr>
              <w:t>1</w:t>
            </w: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651BB7" w:rsidRPr="00B373AB" w:rsidRDefault="00651BB7" w:rsidP="00ED241F">
            <w:pPr>
              <w:autoSpaceDE w:val="0"/>
              <w:autoSpaceDN w:val="0"/>
              <w:adjustRightInd w:val="0"/>
              <w:rPr>
                <w:color w:val="000000"/>
                <w:lang w:val="en-US"/>
              </w:rPr>
            </w:pPr>
            <w:r w:rsidRPr="00B373AB">
              <w:rPr>
                <w:color w:val="000000"/>
                <w:lang w:val="en-US"/>
              </w:rPr>
              <w:t>HYPNOMIDATE</w:t>
            </w:r>
          </w:p>
          <w:p w:rsidR="00651BB7" w:rsidRPr="00B373AB" w:rsidRDefault="00651BB7" w:rsidP="00ED241F">
            <w:pPr>
              <w:autoSpaceDE w:val="0"/>
              <w:autoSpaceDN w:val="0"/>
              <w:adjustRightInd w:val="0"/>
              <w:rPr>
                <w:color w:val="000000"/>
                <w:lang w:val="en-US"/>
              </w:rPr>
            </w:pPr>
            <w:r w:rsidRPr="00B373AB">
              <w:rPr>
                <w:color w:val="000000"/>
                <w:lang w:val="en-US"/>
              </w:rPr>
              <w:t>2mg/ml Inj. (</w:t>
            </w:r>
            <w:proofErr w:type="spellStart"/>
            <w:r w:rsidRPr="00B373AB">
              <w:rPr>
                <w:color w:val="000000"/>
                <w:lang w:val="en-US"/>
              </w:rPr>
              <w:t>roztwór</w:t>
            </w:r>
            <w:proofErr w:type="spellEnd"/>
            <w:r w:rsidRPr="00B373AB">
              <w:rPr>
                <w:color w:val="000000"/>
                <w:lang w:val="en-US"/>
              </w:rPr>
              <w:t xml:space="preserve">) </w:t>
            </w:r>
          </w:p>
          <w:p w:rsidR="00651BB7" w:rsidRPr="00B373AB" w:rsidRDefault="00651BB7" w:rsidP="00ED241F">
            <w:pPr>
              <w:autoSpaceDE w:val="0"/>
              <w:autoSpaceDN w:val="0"/>
              <w:adjustRightInd w:val="0"/>
              <w:rPr>
                <w:color w:val="000000"/>
                <w:lang w:val="en-US"/>
              </w:rPr>
            </w:pPr>
            <w:r w:rsidRPr="00B373AB">
              <w:rPr>
                <w:color w:val="000000"/>
                <w:lang w:val="en-US"/>
              </w:rPr>
              <w:t>Op=5amp 10ml</w:t>
            </w:r>
          </w:p>
        </w:tc>
        <w:tc>
          <w:tcPr>
            <w:tcW w:w="951" w:type="dxa"/>
            <w:tcBorders>
              <w:top w:val="single" w:sz="6" w:space="0" w:color="auto"/>
              <w:left w:val="single" w:sz="6" w:space="0" w:color="auto"/>
              <w:bottom w:val="single" w:sz="4" w:space="0" w:color="auto"/>
              <w:right w:val="single" w:sz="6" w:space="0" w:color="auto"/>
            </w:tcBorders>
            <w:shd w:val="clear" w:color="auto" w:fill="auto"/>
          </w:tcPr>
          <w:p w:rsidR="00651BB7" w:rsidRPr="00B373AB" w:rsidRDefault="00651BB7" w:rsidP="00ED241F">
            <w:pPr>
              <w:autoSpaceDE w:val="0"/>
              <w:autoSpaceDN w:val="0"/>
              <w:adjustRightInd w:val="0"/>
              <w:rPr>
                <w:color w:val="000000"/>
                <w:lang w:val="en-US"/>
              </w:rPr>
            </w:pPr>
            <w:r w:rsidRPr="00B373AB">
              <w:rPr>
                <w:color w:val="000000"/>
                <w:lang w:val="en-US"/>
              </w:rPr>
              <w:t>Op=5amp 10ml</w:t>
            </w:r>
          </w:p>
        </w:tc>
        <w:tc>
          <w:tcPr>
            <w:tcW w:w="1112" w:type="dxa"/>
            <w:tcBorders>
              <w:top w:val="single" w:sz="6" w:space="0" w:color="auto"/>
              <w:left w:val="single" w:sz="6" w:space="0" w:color="auto"/>
              <w:bottom w:val="single" w:sz="4" w:space="0" w:color="auto"/>
              <w:right w:val="single" w:sz="6" w:space="0" w:color="auto"/>
            </w:tcBorders>
            <w:shd w:val="clear" w:color="auto" w:fill="auto"/>
          </w:tcPr>
          <w:p w:rsidR="00651BB7" w:rsidRPr="00B373AB" w:rsidRDefault="00651BB7" w:rsidP="00ED241F">
            <w:pPr>
              <w:autoSpaceDE w:val="0"/>
              <w:autoSpaceDN w:val="0"/>
              <w:adjustRightInd w:val="0"/>
              <w:rPr>
                <w:color w:val="000000"/>
                <w:lang w:val="en-US"/>
              </w:rPr>
            </w:pPr>
            <w:r w:rsidRPr="00B373AB">
              <w:rPr>
                <w:color w:val="000000"/>
                <w:lang w:val="en-US"/>
              </w:rPr>
              <w:t>30op.</w:t>
            </w:r>
          </w:p>
        </w:tc>
        <w:tc>
          <w:tcPr>
            <w:tcW w:w="1189" w:type="dxa"/>
            <w:tcBorders>
              <w:top w:val="single" w:sz="6" w:space="0" w:color="auto"/>
              <w:left w:val="single" w:sz="6" w:space="0" w:color="auto"/>
              <w:bottom w:val="single" w:sz="4" w:space="0" w:color="auto"/>
              <w:right w:val="single" w:sz="6" w:space="0" w:color="auto"/>
            </w:tcBorders>
            <w:shd w:val="clear" w:color="auto" w:fill="auto"/>
          </w:tcPr>
          <w:p w:rsidR="00651BB7" w:rsidRPr="00B373AB" w:rsidRDefault="00651BB7" w:rsidP="00ED241F">
            <w:pPr>
              <w:autoSpaceDE w:val="0"/>
              <w:autoSpaceDN w:val="0"/>
              <w:adjustRightInd w:val="0"/>
              <w:jc w:val="right"/>
              <w:rPr>
                <w:color w:val="000000"/>
                <w:lang w:val="en-US"/>
              </w:rPr>
            </w:pPr>
          </w:p>
        </w:tc>
        <w:tc>
          <w:tcPr>
            <w:tcW w:w="1162" w:type="dxa"/>
            <w:tcBorders>
              <w:top w:val="single" w:sz="6" w:space="0" w:color="auto"/>
              <w:left w:val="single" w:sz="6" w:space="0" w:color="auto"/>
              <w:bottom w:val="single" w:sz="4" w:space="0" w:color="auto"/>
              <w:right w:val="single" w:sz="6" w:space="0" w:color="auto"/>
            </w:tcBorders>
            <w:shd w:val="clear" w:color="auto" w:fill="auto"/>
          </w:tcPr>
          <w:p w:rsidR="00651BB7" w:rsidRPr="00B373AB" w:rsidRDefault="00651BB7" w:rsidP="00ED241F">
            <w:pPr>
              <w:autoSpaceDE w:val="0"/>
              <w:autoSpaceDN w:val="0"/>
              <w:adjustRightInd w:val="0"/>
              <w:jc w:val="right"/>
              <w:rPr>
                <w:color w:val="000000"/>
                <w:lang w:val="en-US"/>
              </w:rPr>
            </w:pPr>
          </w:p>
        </w:tc>
        <w:tc>
          <w:tcPr>
            <w:tcW w:w="1162" w:type="dxa"/>
            <w:tcBorders>
              <w:top w:val="single" w:sz="6" w:space="0" w:color="auto"/>
              <w:left w:val="single" w:sz="6" w:space="0" w:color="auto"/>
              <w:bottom w:val="single" w:sz="4" w:space="0" w:color="auto"/>
              <w:right w:val="single" w:sz="6" w:space="0" w:color="auto"/>
            </w:tcBorders>
            <w:shd w:val="clear" w:color="auto" w:fill="auto"/>
          </w:tcPr>
          <w:p w:rsidR="00651BB7" w:rsidRPr="00B373AB" w:rsidRDefault="00651BB7" w:rsidP="00ED241F">
            <w:pPr>
              <w:autoSpaceDE w:val="0"/>
              <w:autoSpaceDN w:val="0"/>
              <w:adjustRightInd w:val="0"/>
              <w:jc w:val="right"/>
              <w:rPr>
                <w:color w:val="000000"/>
                <w:lang w:val="en-US"/>
              </w:rPr>
            </w:pPr>
          </w:p>
        </w:tc>
        <w:tc>
          <w:tcPr>
            <w:tcW w:w="1176" w:type="dxa"/>
            <w:gridSpan w:val="2"/>
            <w:tcBorders>
              <w:top w:val="single" w:sz="6" w:space="0" w:color="auto"/>
              <w:left w:val="single" w:sz="6" w:space="0" w:color="auto"/>
              <w:bottom w:val="single" w:sz="4" w:space="0" w:color="auto"/>
              <w:right w:val="single" w:sz="6" w:space="0" w:color="auto"/>
            </w:tcBorders>
            <w:shd w:val="clear" w:color="auto" w:fill="auto"/>
          </w:tcPr>
          <w:p w:rsidR="00651BB7" w:rsidRPr="00B373AB" w:rsidRDefault="00651BB7" w:rsidP="00ED241F">
            <w:pPr>
              <w:autoSpaceDE w:val="0"/>
              <w:autoSpaceDN w:val="0"/>
              <w:adjustRightInd w:val="0"/>
              <w:jc w:val="right"/>
              <w:rPr>
                <w:color w:val="000000"/>
                <w:lang w:val="en-US"/>
              </w:rPr>
            </w:pPr>
          </w:p>
        </w:tc>
        <w:tc>
          <w:tcPr>
            <w:tcW w:w="1134"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651BB7" w:rsidRPr="00B373AB" w:rsidRDefault="00651BB7" w:rsidP="00ED241F">
            <w:pPr>
              <w:autoSpaceDE w:val="0"/>
              <w:autoSpaceDN w:val="0"/>
              <w:adjustRightInd w:val="0"/>
              <w:jc w:val="center"/>
              <w:rPr>
                <w:color w:val="000000"/>
                <w:lang w:val="en-US"/>
              </w:rPr>
            </w:pPr>
          </w:p>
        </w:tc>
        <w:tc>
          <w:tcPr>
            <w:tcW w:w="1162"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651BB7" w:rsidRPr="00B373AB" w:rsidRDefault="00651BB7" w:rsidP="00ED241F">
            <w:pPr>
              <w:autoSpaceDE w:val="0"/>
              <w:autoSpaceDN w:val="0"/>
              <w:adjustRightInd w:val="0"/>
              <w:jc w:val="center"/>
              <w:rPr>
                <w:color w:val="000000"/>
                <w:lang w:val="en-US"/>
              </w:rPr>
            </w:pPr>
          </w:p>
        </w:tc>
        <w:tc>
          <w:tcPr>
            <w:tcW w:w="1147"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651BB7" w:rsidRPr="00B373AB" w:rsidRDefault="00651BB7" w:rsidP="00ED241F">
            <w:pPr>
              <w:autoSpaceDE w:val="0"/>
              <w:autoSpaceDN w:val="0"/>
              <w:adjustRightInd w:val="0"/>
              <w:jc w:val="center"/>
              <w:rPr>
                <w:color w:val="000000"/>
                <w:lang w:val="en-US"/>
              </w:rPr>
            </w:pPr>
          </w:p>
        </w:tc>
        <w:tc>
          <w:tcPr>
            <w:tcW w:w="1212"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651BB7" w:rsidRPr="00B373AB" w:rsidRDefault="00651BB7" w:rsidP="00ED241F">
            <w:pPr>
              <w:autoSpaceDE w:val="0"/>
              <w:autoSpaceDN w:val="0"/>
              <w:adjustRightInd w:val="0"/>
              <w:jc w:val="center"/>
              <w:rPr>
                <w:color w:val="000000"/>
                <w:lang w:val="en-US"/>
              </w:rPr>
            </w:pPr>
          </w:p>
        </w:tc>
      </w:tr>
      <w:tr w:rsidR="00651BB7" w:rsidRPr="00B373AB" w:rsidTr="00ED241F">
        <w:trPr>
          <w:trHeight w:val="250"/>
        </w:trPr>
        <w:tc>
          <w:tcPr>
            <w:tcW w:w="10361" w:type="dxa"/>
            <w:gridSpan w:val="12"/>
            <w:tcBorders>
              <w:top w:val="single" w:sz="4" w:space="0" w:color="auto"/>
              <w:left w:val="single" w:sz="4" w:space="0" w:color="auto"/>
              <w:bottom w:val="single" w:sz="4" w:space="0" w:color="auto"/>
              <w:right w:val="single" w:sz="4" w:space="0" w:color="auto"/>
            </w:tcBorders>
            <w:shd w:val="clear" w:color="auto" w:fill="auto"/>
          </w:tcPr>
          <w:p w:rsidR="00651BB7" w:rsidRPr="00B373AB" w:rsidRDefault="00651BB7" w:rsidP="00ED241F">
            <w:pPr>
              <w:autoSpaceDE w:val="0"/>
              <w:autoSpaceDN w:val="0"/>
              <w:adjustRightInd w:val="0"/>
              <w:jc w:val="right"/>
              <w:rPr>
                <w:color w:val="000000"/>
              </w:rPr>
            </w:pPr>
            <w:r w:rsidRPr="00B373AB">
              <w:rPr>
                <w:color w:val="000000"/>
              </w:rPr>
              <w:t>RAZEM</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651BB7" w:rsidRPr="00B373AB" w:rsidRDefault="00651BB7" w:rsidP="00ED241F">
            <w:pPr>
              <w:autoSpaceDE w:val="0"/>
              <w:autoSpaceDN w:val="0"/>
              <w:adjustRightInd w:val="0"/>
              <w:jc w:val="right"/>
              <w:rPr>
                <w:color w:val="000000"/>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651BB7" w:rsidRPr="00B373AB" w:rsidRDefault="00651BB7" w:rsidP="00ED241F">
            <w:pPr>
              <w:autoSpaceDE w:val="0"/>
              <w:autoSpaceDN w:val="0"/>
              <w:adjustRightInd w:val="0"/>
              <w:jc w:val="right"/>
              <w:rPr>
                <w:color w:val="000000"/>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651BB7" w:rsidRPr="00B373AB" w:rsidRDefault="00651BB7" w:rsidP="00ED241F">
            <w:pPr>
              <w:autoSpaceDE w:val="0"/>
              <w:autoSpaceDN w:val="0"/>
              <w:adjustRightInd w:val="0"/>
              <w:jc w:val="right"/>
              <w:rPr>
                <w:color w:val="000000"/>
              </w:rPr>
            </w:pPr>
          </w:p>
        </w:tc>
      </w:tr>
    </w:tbl>
    <w:p w:rsidR="00651BB7" w:rsidRPr="00B373AB" w:rsidRDefault="00651BB7" w:rsidP="00651BB7">
      <w:pPr>
        <w:pStyle w:val="Tekstpodstawowywcity"/>
        <w:ind w:left="0"/>
      </w:pPr>
    </w:p>
    <w:tbl>
      <w:tblPr>
        <w:tblW w:w="14070" w:type="dxa"/>
        <w:tblLayout w:type="fixed"/>
        <w:tblCellMar>
          <w:left w:w="30" w:type="dxa"/>
          <w:right w:w="30" w:type="dxa"/>
        </w:tblCellMar>
        <w:tblLook w:val="0000"/>
      </w:tblPr>
      <w:tblGrid>
        <w:gridCol w:w="492"/>
        <w:gridCol w:w="1969"/>
        <w:gridCol w:w="951"/>
        <w:gridCol w:w="1112"/>
        <w:gridCol w:w="1189"/>
        <w:gridCol w:w="1162"/>
        <w:gridCol w:w="1162"/>
        <w:gridCol w:w="14"/>
        <w:gridCol w:w="1162"/>
        <w:gridCol w:w="14"/>
        <w:gridCol w:w="1120"/>
        <w:gridCol w:w="14"/>
        <w:gridCol w:w="1148"/>
        <w:gridCol w:w="14"/>
        <w:gridCol w:w="1133"/>
        <w:gridCol w:w="14"/>
        <w:gridCol w:w="1400"/>
      </w:tblGrid>
      <w:tr w:rsidR="00651BB7" w:rsidRPr="00B373AB" w:rsidTr="00ED241F">
        <w:trPr>
          <w:trHeight w:val="250"/>
        </w:trPr>
        <w:tc>
          <w:tcPr>
            <w:tcW w:w="2461" w:type="dxa"/>
            <w:gridSpan w:val="2"/>
          </w:tcPr>
          <w:p w:rsidR="00651BB7" w:rsidRPr="00B373AB" w:rsidRDefault="00651BB7" w:rsidP="00ED241F">
            <w:pPr>
              <w:autoSpaceDE w:val="0"/>
              <w:autoSpaceDN w:val="0"/>
              <w:adjustRightInd w:val="0"/>
              <w:rPr>
                <w:b/>
                <w:color w:val="000000"/>
              </w:rPr>
            </w:pPr>
            <w:r w:rsidRPr="00B373AB">
              <w:rPr>
                <w:b/>
                <w:color w:val="000000"/>
              </w:rPr>
              <w:t>PAKIET NR 11</w:t>
            </w:r>
          </w:p>
        </w:tc>
        <w:tc>
          <w:tcPr>
            <w:tcW w:w="951" w:type="dxa"/>
          </w:tcPr>
          <w:p w:rsidR="00651BB7" w:rsidRPr="00B373AB" w:rsidRDefault="00651BB7" w:rsidP="00ED241F">
            <w:pPr>
              <w:autoSpaceDE w:val="0"/>
              <w:autoSpaceDN w:val="0"/>
              <w:adjustRightInd w:val="0"/>
              <w:jc w:val="right"/>
              <w:rPr>
                <w:color w:val="000000"/>
              </w:rPr>
            </w:pPr>
          </w:p>
        </w:tc>
        <w:tc>
          <w:tcPr>
            <w:tcW w:w="1112" w:type="dxa"/>
          </w:tcPr>
          <w:p w:rsidR="00651BB7" w:rsidRPr="00B373AB" w:rsidRDefault="00651BB7" w:rsidP="00ED241F">
            <w:pPr>
              <w:autoSpaceDE w:val="0"/>
              <w:autoSpaceDN w:val="0"/>
              <w:adjustRightInd w:val="0"/>
              <w:jc w:val="right"/>
              <w:rPr>
                <w:color w:val="000000"/>
              </w:rPr>
            </w:pPr>
          </w:p>
        </w:tc>
        <w:tc>
          <w:tcPr>
            <w:tcW w:w="1189" w:type="dxa"/>
          </w:tcPr>
          <w:p w:rsidR="00651BB7" w:rsidRPr="00B373AB" w:rsidRDefault="00651BB7" w:rsidP="00ED241F">
            <w:pPr>
              <w:autoSpaceDE w:val="0"/>
              <w:autoSpaceDN w:val="0"/>
              <w:adjustRightInd w:val="0"/>
              <w:jc w:val="right"/>
              <w:rPr>
                <w:color w:val="000000"/>
              </w:rPr>
            </w:pPr>
          </w:p>
        </w:tc>
        <w:tc>
          <w:tcPr>
            <w:tcW w:w="1162" w:type="dxa"/>
          </w:tcPr>
          <w:p w:rsidR="00651BB7" w:rsidRPr="00B373AB" w:rsidRDefault="00651BB7" w:rsidP="00ED241F">
            <w:pPr>
              <w:autoSpaceDE w:val="0"/>
              <w:autoSpaceDN w:val="0"/>
              <w:adjustRightInd w:val="0"/>
              <w:jc w:val="right"/>
              <w:rPr>
                <w:color w:val="000000"/>
              </w:rPr>
            </w:pPr>
          </w:p>
        </w:tc>
        <w:tc>
          <w:tcPr>
            <w:tcW w:w="1176" w:type="dxa"/>
            <w:gridSpan w:val="2"/>
          </w:tcPr>
          <w:p w:rsidR="00651BB7" w:rsidRPr="00B373AB" w:rsidRDefault="00651BB7" w:rsidP="00ED241F">
            <w:pPr>
              <w:autoSpaceDE w:val="0"/>
              <w:autoSpaceDN w:val="0"/>
              <w:adjustRightInd w:val="0"/>
              <w:jc w:val="right"/>
              <w:rPr>
                <w:color w:val="000000"/>
              </w:rPr>
            </w:pPr>
          </w:p>
        </w:tc>
        <w:tc>
          <w:tcPr>
            <w:tcW w:w="1176" w:type="dxa"/>
            <w:gridSpan w:val="2"/>
          </w:tcPr>
          <w:p w:rsidR="00651BB7" w:rsidRPr="00B373AB" w:rsidRDefault="00651BB7" w:rsidP="00ED241F">
            <w:pPr>
              <w:autoSpaceDE w:val="0"/>
              <w:autoSpaceDN w:val="0"/>
              <w:adjustRightInd w:val="0"/>
              <w:jc w:val="right"/>
              <w:rPr>
                <w:color w:val="000000"/>
              </w:rPr>
            </w:pPr>
          </w:p>
        </w:tc>
        <w:tc>
          <w:tcPr>
            <w:tcW w:w="1134" w:type="dxa"/>
            <w:gridSpan w:val="2"/>
          </w:tcPr>
          <w:p w:rsidR="00651BB7" w:rsidRPr="00B373AB" w:rsidRDefault="00651BB7" w:rsidP="00ED241F">
            <w:pPr>
              <w:autoSpaceDE w:val="0"/>
              <w:autoSpaceDN w:val="0"/>
              <w:adjustRightInd w:val="0"/>
              <w:jc w:val="right"/>
              <w:rPr>
                <w:color w:val="000000"/>
              </w:rPr>
            </w:pPr>
          </w:p>
        </w:tc>
        <w:tc>
          <w:tcPr>
            <w:tcW w:w="1162" w:type="dxa"/>
            <w:gridSpan w:val="2"/>
          </w:tcPr>
          <w:p w:rsidR="00651BB7" w:rsidRPr="00B373AB" w:rsidRDefault="00651BB7" w:rsidP="00ED241F">
            <w:pPr>
              <w:autoSpaceDE w:val="0"/>
              <w:autoSpaceDN w:val="0"/>
              <w:adjustRightInd w:val="0"/>
              <w:jc w:val="right"/>
              <w:rPr>
                <w:color w:val="000000"/>
              </w:rPr>
            </w:pPr>
          </w:p>
        </w:tc>
        <w:tc>
          <w:tcPr>
            <w:tcW w:w="1147" w:type="dxa"/>
            <w:gridSpan w:val="2"/>
          </w:tcPr>
          <w:p w:rsidR="00651BB7" w:rsidRPr="00B373AB" w:rsidRDefault="00651BB7" w:rsidP="00ED241F">
            <w:pPr>
              <w:autoSpaceDE w:val="0"/>
              <w:autoSpaceDN w:val="0"/>
              <w:adjustRightInd w:val="0"/>
              <w:jc w:val="right"/>
              <w:rPr>
                <w:color w:val="000000"/>
              </w:rPr>
            </w:pPr>
          </w:p>
        </w:tc>
        <w:tc>
          <w:tcPr>
            <w:tcW w:w="1400" w:type="dxa"/>
          </w:tcPr>
          <w:p w:rsidR="00651BB7" w:rsidRPr="00B373AB" w:rsidRDefault="00651BB7" w:rsidP="00ED241F">
            <w:pPr>
              <w:autoSpaceDE w:val="0"/>
              <w:autoSpaceDN w:val="0"/>
              <w:adjustRightInd w:val="0"/>
              <w:jc w:val="right"/>
              <w:rPr>
                <w:color w:val="000000"/>
              </w:rPr>
            </w:pPr>
          </w:p>
        </w:tc>
      </w:tr>
      <w:tr w:rsidR="00651BB7" w:rsidRPr="00B373AB" w:rsidTr="00ED241F">
        <w:trPr>
          <w:trHeight w:val="250"/>
        </w:trPr>
        <w:tc>
          <w:tcPr>
            <w:tcW w:w="492" w:type="dxa"/>
            <w:tcBorders>
              <w:bottom w:val="single" w:sz="4" w:space="0" w:color="auto"/>
            </w:tcBorders>
          </w:tcPr>
          <w:p w:rsidR="00651BB7" w:rsidRPr="00B373AB" w:rsidRDefault="00651BB7" w:rsidP="00ED241F">
            <w:pPr>
              <w:autoSpaceDE w:val="0"/>
              <w:autoSpaceDN w:val="0"/>
              <w:adjustRightInd w:val="0"/>
              <w:jc w:val="right"/>
              <w:rPr>
                <w:color w:val="000000"/>
              </w:rPr>
            </w:pPr>
          </w:p>
        </w:tc>
        <w:tc>
          <w:tcPr>
            <w:tcW w:w="1969" w:type="dxa"/>
            <w:tcBorders>
              <w:bottom w:val="single" w:sz="4" w:space="0" w:color="auto"/>
            </w:tcBorders>
          </w:tcPr>
          <w:p w:rsidR="00651BB7" w:rsidRPr="00B373AB" w:rsidRDefault="00651BB7" w:rsidP="00ED241F">
            <w:pPr>
              <w:autoSpaceDE w:val="0"/>
              <w:autoSpaceDN w:val="0"/>
              <w:adjustRightInd w:val="0"/>
              <w:jc w:val="right"/>
              <w:rPr>
                <w:color w:val="000000"/>
              </w:rPr>
            </w:pPr>
          </w:p>
        </w:tc>
        <w:tc>
          <w:tcPr>
            <w:tcW w:w="951" w:type="dxa"/>
            <w:tcBorders>
              <w:bottom w:val="single" w:sz="4" w:space="0" w:color="auto"/>
            </w:tcBorders>
          </w:tcPr>
          <w:p w:rsidR="00651BB7" w:rsidRPr="00B373AB" w:rsidRDefault="00651BB7" w:rsidP="00ED241F">
            <w:pPr>
              <w:autoSpaceDE w:val="0"/>
              <w:autoSpaceDN w:val="0"/>
              <w:adjustRightInd w:val="0"/>
              <w:jc w:val="right"/>
              <w:rPr>
                <w:color w:val="000000"/>
              </w:rPr>
            </w:pPr>
          </w:p>
        </w:tc>
        <w:tc>
          <w:tcPr>
            <w:tcW w:w="1112" w:type="dxa"/>
            <w:tcBorders>
              <w:bottom w:val="single" w:sz="4" w:space="0" w:color="auto"/>
            </w:tcBorders>
          </w:tcPr>
          <w:p w:rsidR="00651BB7" w:rsidRPr="00B373AB" w:rsidRDefault="00651BB7" w:rsidP="00ED241F">
            <w:pPr>
              <w:autoSpaceDE w:val="0"/>
              <w:autoSpaceDN w:val="0"/>
              <w:adjustRightInd w:val="0"/>
              <w:jc w:val="right"/>
              <w:rPr>
                <w:color w:val="000000"/>
              </w:rPr>
            </w:pPr>
          </w:p>
        </w:tc>
        <w:tc>
          <w:tcPr>
            <w:tcW w:w="1189" w:type="dxa"/>
            <w:tcBorders>
              <w:bottom w:val="single" w:sz="4" w:space="0" w:color="auto"/>
            </w:tcBorders>
          </w:tcPr>
          <w:p w:rsidR="00651BB7" w:rsidRPr="00B373AB" w:rsidRDefault="00651BB7" w:rsidP="00ED241F">
            <w:pPr>
              <w:autoSpaceDE w:val="0"/>
              <w:autoSpaceDN w:val="0"/>
              <w:adjustRightInd w:val="0"/>
              <w:jc w:val="right"/>
              <w:rPr>
                <w:color w:val="000000"/>
              </w:rPr>
            </w:pPr>
          </w:p>
        </w:tc>
        <w:tc>
          <w:tcPr>
            <w:tcW w:w="1162" w:type="dxa"/>
            <w:tcBorders>
              <w:bottom w:val="single" w:sz="4" w:space="0" w:color="auto"/>
            </w:tcBorders>
          </w:tcPr>
          <w:p w:rsidR="00651BB7" w:rsidRPr="00B373AB" w:rsidRDefault="00651BB7" w:rsidP="00ED241F">
            <w:pPr>
              <w:autoSpaceDE w:val="0"/>
              <w:autoSpaceDN w:val="0"/>
              <w:adjustRightInd w:val="0"/>
              <w:jc w:val="right"/>
              <w:rPr>
                <w:color w:val="000000"/>
              </w:rPr>
            </w:pPr>
          </w:p>
        </w:tc>
        <w:tc>
          <w:tcPr>
            <w:tcW w:w="1162" w:type="dxa"/>
            <w:tcBorders>
              <w:bottom w:val="single" w:sz="4" w:space="0" w:color="auto"/>
            </w:tcBorders>
          </w:tcPr>
          <w:p w:rsidR="00651BB7" w:rsidRPr="00B373AB" w:rsidRDefault="00651BB7" w:rsidP="00ED241F">
            <w:pPr>
              <w:autoSpaceDE w:val="0"/>
              <w:autoSpaceDN w:val="0"/>
              <w:adjustRightInd w:val="0"/>
              <w:jc w:val="right"/>
              <w:rPr>
                <w:color w:val="000000"/>
              </w:rPr>
            </w:pPr>
          </w:p>
        </w:tc>
        <w:tc>
          <w:tcPr>
            <w:tcW w:w="1176" w:type="dxa"/>
            <w:gridSpan w:val="2"/>
            <w:tcBorders>
              <w:bottom w:val="single" w:sz="4" w:space="0" w:color="auto"/>
            </w:tcBorders>
          </w:tcPr>
          <w:p w:rsidR="00651BB7" w:rsidRPr="00B373AB" w:rsidRDefault="00651BB7" w:rsidP="00ED241F">
            <w:pPr>
              <w:autoSpaceDE w:val="0"/>
              <w:autoSpaceDN w:val="0"/>
              <w:adjustRightInd w:val="0"/>
              <w:jc w:val="right"/>
              <w:rPr>
                <w:color w:val="000000"/>
              </w:rPr>
            </w:pPr>
          </w:p>
        </w:tc>
        <w:tc>
          <w:tcPr>
            <w:tcW w:w="1134" w:type="dxa"/>
            <w:gridSpan w:val="2"/>
            <w:tcBorders>
              <w:bottom w:val="single" w:sz="4" w:space="0" w:color="auto"/>
            </w:tcBorders>
          </w:tcPr>
          <w:p w:rsidR="00651BB7" w:rsidRPr="00B373AB" w:rsidRDefault="00651BB7" w:rsidP="00ED241F">
            <w:pPr>
              <w:autoSpaceDE w:val="0"/>
              <w:autoSpaceDN w:val="0"/>
              <w:adjustRightInd w:val="0"/>
              <w:jc w:val="right"/>
              <w:rPr>
                <w:color w:val="000000"/>
              </w:rPr>
            </w:pPr>
          </w:p>
        </w:tc>
        <w:tc>
          <w:tcPr>
            <w:tcW w:w="1162" w:type="dxa"/>
            <w:gridSpan w:val="2"/>
            <w:tcBorders>
              <w:bottom w:val="single" w:sz="4" w:space="0" w:color="auto"/>
            </w:tcBorders>
          </w:tcPr>
          <w:p w:rsidR="00651BB7" w:rsidRPr="00B373AB" w:rsidRDefault="00651BB7" w:rsidP="00ED241F">
            <w:pPr>
              <w:autoSpaceDE w:val="0"/>
              <w:autoSpaceDN w:val="0"/>
              <w:adjustRightInd w:val="0"/>
              <w:jc w:val="right"/>
              <w:rPr>
                <w:color w:val="000000"/>
              </w:rPr>
            </w:pPr>
          </w:p>
        </w:tc>
        <w:tc>
          <w:tcPr>
            <w:tcW w:w="1147" w:type="dxa"/>
            <w:gridSpan w:val="2"/>
            <w:tcBorders>
              <w:bottom w:val="single" w:sz="4" w:space="0" w:color="auto"/>
            </w:tcBorders>
          </w:tcPr>
          <w:p w:rsidR="00651BB7" w:rsidRPr="00B373AB" w:rsidRDefault="00651BB7" w:rsidP="00ED241F">
            <w:pPr>
              <w:autoSpaceDE w:val="0"/>
              <w:autoSpaceDN w:val="0"/>
              <w:adjustRightInd w:val="0"/>
              <w:jc w:val="right"/>
              <w:rPr>
                <w:color w:val="000000"/>
              </w:rPr>
            </w:pPr>
          </w:p>
        </w:tc>
        <w:tc>
          <w:tcPr>
            <w:tcW w:w="1414" w:type="dxa"/>
            <w:gridSpan w:val="2"/>
            <w:tcBorders>
              <w:bottom w:val="single" w:sz="4" w:space="0" w:color="auto"/>
            </w:tcBorders>
          </w:tcPr>
          <w:p w:rsidR="00651BB7" w:rsidRPr="00B373AB" w:rsidRDefault="00651BB7" w:rsidP="00ED241F">
            <w:pPr>
              <w:autoSpaceDE w:val="0"/>
              <w:autoSpaceDN w:val="0"/>
              <w:adjustRightInd w:val="0"/>
              <w:jc w:val="right"/>
              <w:rPr>
                <w:color w:val="000000"/>
              </w:rPr>
            </w:pPr>
          </w:p>
        </w:tc>
      </w:tr>
      <w:tr w:rsidR="00651BB7" w:rsidRPr="00B373AB" w:rsidTr="00ED241F">
        <w:trPr>
          <w:trHeight w:val="250"/>
        </w:trPr>
        <w:tc>
          <w:tcPr>
            <w:tcW w:w="492" w:type="dxa"/>
            <w:tcBorders>
              <w:top w:val="single" w:sz="4"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1.</w:t>
            </w:r>
          </w:p>
        </w:tc>
        <w:tc>
          <w:tcPr>
            <w:tcW w:w="1969" w:type="dxa"/>
            <w:tcBorders>
              <w:top w:val="single" w:sz="4"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2.</w:t>
            </w:r>
          </w:p>
        </w:tc>
        <w:tc>
          <w:tcPr>
            <w:tcW w:w="951" w:type="dxa"/>
            <w:tcBorders>
              <w:top w:val="single" w:sz="4"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3.</w:t>
            </w:r>
          </w:p>
        </w:tc>
        <w:tc>
          <w:tcPr>
            <w:tcW w:w="1112" w:type="dxa"/>
            <w:tcBorders>
              <w:top w:val="single" w:sz="4"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4.</w:t>
            </w:r>
          </w:p>
        </w:tc>
        <w:tc>
          <w:tcPr>
            <w:tcW w:w="1189" w:type="dxa"/>
            <w:tcBorders>
              <w:top w:val="single" w:sz="4"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5.</w:t>
            </w:r>
          </w:p>
        </w:tc>
        <w:tc>
          <w:tcPr>
            <w:tcW w:w="1162" w:type="dxa"/>
            <w:tcBorders>
              <w:top w:val="single" w:sz="4"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6.</w:t>
            </w:r>
          </w:p>
        </w:tc>
        <w:tc>
          <w:tcPr>
            <w:tcW w:w="1162" w:type="dxa"/>
            <w:tcBorders>
              <w:top w:val="single" w:sz="4"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7.</w:t>
            </w:r>
          </w:p>
        </w:tc>
        <w:tc>
          <w:tcPr>
            <w:tcW w:w="1176" w:type="dxa"/>
            <w:gridSpan w:val="2"/>
            <w:tcBorders>
              <w:top w:val="single" w:sz="4"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8.</w:t>
            </w:r>
          </w:p>
        </w:tc>
        <w:tc>
          <w:tcPr>
            <w:tcW w:w="1134" w:type="dxa"/>
            <w:gridSpan w:val="2"/>
            <w:tcBorders>
              <w:top w:val="single" w:sz="4"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9.</w:t>
            </w:r>
          </w:p>
        </w:tc>
        <w:tc>
          <w:tcPr>
            <w:tcW w:w="1162" w:type="dxa"/>
            <w:gridSpan w:val="2"/>
            <w:tcBorders>
              <w:top w:val="single" w:sz="4"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10.</w:t>
            </w:r>
          </w:p>
        </w:tc>
        <w:tc>
          <w:tcPr>
            <w:tcW w:w="1147" w:type="dxa"/>
            <w:gridSpan w:val="2"/>
            <w:tcBorders>
              <w:top w:val="single" w:sz="4"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11.</w:t>
            </w:r>
          </w:p>
        </w:tc>
        <w:tc>
          <w:tcPr>
            <w:tcW w:w="1414" w:type="dxa"/>
            <w:gridSpan w:val="2"/>
            <w:tcBorders>
              <w:top w:val="single" w:sz="4"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12.</w:t>
            </w:r>
          </w:p>
        </w:tc>
      </w:tr>
      <w:tr w:rsidR="00651BB7" w:rsidRPr="00B373AB" w:rsidTr="00ED241F">
        <w:trPr>
          <w:trHeight w:val="1124"/>
        </w:trPr>
        <w:tc>
          <w:tcPr>
            <w:tcW w:w="492"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LP.</w:t>
            </w:r>
          </w:p>
        </w:tc>
        <w:tc>
          <w:tcPr>
            <w:tcW w:w="1969"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NAZWA LEKU</w:t>
            </w:r>
          </w:p>
        </w:tc>
        <w:tc>
          <w:tcPr>
            <w:tcW w:w="951"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j.m.</w:t>
            </w:r>
          </w:p>
        </w:tc>
        <w:tc>
          <w:tcPr>
            <w:tcW w:w="1112"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nazwa producenta</w:t>
            </w:r>
          </w:p>
        </w:tc>
        <w:tc>
          <w:tcPr>
            <w:tcW w:w="1162"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wartość całkowita VAT ( zł)</w:t>
            </w:r>
          </w:p>
        </w:tc>
        <w:tc>
          <w:tcPr>
            <w:tcW w:w="1414" w:type="dxa"/>
            <w:gridSpan w:val="2"/>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wartość całkowita brutto ( zł)</w:t>
            </w:r>
          </w:p>
        </w:tc>
      </w:tr>
      <w:tr w:rsidR="00651BB7" w:rsidRPr="00B373AB" w:rsidTr="00ED241F">
        <w:trPr>
          <w:trHeight w:val="499"/>
        </w:trPr>
        <w:tc>
          <w:tcPr>
            <w:tcW w:w="492"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jc w:val="center"/>
              <w:rPr>
                <w:color w:val="000000"/>
              </w:rPr>
            </w:pPr>
            <w:r w:rsidRPr="00B373AB">
              <w:rPr>
                <w:color w:val="000000"/>
              </w:rPr>
              <w:t>1</w:t>
            </w:r>
          </w:p>
        </w:tc>
        <w:tc>
          <w:tcPr>
            <w:tcW w:w="1969"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FRESUBIN ORIGINAL 500ml (worek) postać płyn</w:t>
            </w:r>
          </w:p>
        </w:tc>
        <w:tc>
          <w:tcPr>
            <w:tcW w:w="951"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Op=500ml</w:t>
            </w:r>
          </w:p>
        </w:tc>
        <w:tc>
          <w:tcPr>
            <w:tcW w:w="1112"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1000 op.</w:t>
            </w:r>
          </w:p>
        </w:tc>
        <w:tc>
          <w:tcPr>
            <w:tcW w:w="1189"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center"/>
              <w:rPr>
                <w:color w:val="000000"/>
              </w:rPr>
            </w:pPr>
          </w:p>
        </w:tc>
        <w:tc>
          <w:tcPr>
            <w:tcW w:w="1162"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rPr>
            </w:pPr>
          </w:p>
        </w:tc>
        <w:tc>
          <w:tcPr>
            <w:tcW w:w="1162"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rPr>
            </w:pPr>
          </w:p>
        </w:tc>
        <w:tc>
          <w:tcPr>
            <w:tcW w:w="1176" w:type="dxa"/>
            <w:gridSpan w:val="2"/>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651BB7" w:rsidRPr="00B373AB" w:rsidRDefault="00651BB7" w:rsidP="00ED241F">
            <w:pPr>
              <w:autoSpaceDE w:val="0"/>
              <w:autoSpaceDN w:val="0"/>
              <w:adjustRightInd w:val="0"/>
              <w:jc w:val="center"/>
              <w:rPr>
                <w:color w:val="000000"/>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651BB7" w:rsidRPr="00B373AB" w:rsidRDefault="00651BB7" w:rsidP="00ED241F">
            <w:pPr>
              <w:autoSpaceDE w:val="0"/>
              <w:autoSpaceDN w:val="0"/>
              <w:adjustRightInd w:val="0"/>
              <w:jc w:val="center"/>
              <w:rPr>
                <w:color w:val="000000"/>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651BB7" w:rsidRPr="00B373AB" w:rsidRDefault="00651BB7" w:rsidP="00ED241F">
            <w:pPr>
              <w:autoSpaceDE w:val="0"/>
              <w:autoSpaceDN w:val="0"/>
              <w:adjustRightInd w:val="0"/>
              <w:jc w:val="center"/>
              <w:rPr>
                <w:color w:val="000000"/>
              </w:rPr>
            </w:pPr>
          </w:p>
        </w:tc>
        <w:tc>
          <w:tcPr>
            <w:tcW w:w="1414" w:type="dxa"/>
            <w:gridSpan w:val="2"/>
            <w:tcBorders>
              <w:top w:val="single" w:sz="6" w:space="0" w:color="auto"/>
              <w:left w:val="single" w:sz="6" w:space="0" w:color="auto"/>
              <w:bottom w:val="single" w:sz="4" w:space="0" w:color="auto"/>
              <w:right w:val="single" w:sz="6" w:space="0" w:color="auto"/>
            </w:tcBorders>
            <w:vAlign w:val="center"/>
          </w:tcPr>
          <w:p w:rsidR="00651BB7" w:rsidRPr="00B373AB" w:rsidRDefault="00651BB7" w:rsidP="00ED241F">
            <w:pPr>
              <w:autoSpaceDE w:val="0"/>
              <w:autoSpaceDN w:val="0"/>
              <w:adjustRightInd w:val="0"/>
              <w:jc w:val="center"/>
              <w:rPr>
                <w:color w:val="000000"/>
              </w:rPr>
            </w:pPr>
          </w:p>
        </w:tc>
      </w:tr>
      <w:tr w:rsidR="00651BB7" w:rsidRPr="00B373AB" w:rsidTr="00ED241F">
        <w:trPr>
          <w:trHeight w:val="250"/>
        </w:trPr>
        <w:tc>
          <w:tcPr>
            <w:tcW w:w="10361" w:type="dxa"/>
            <w:gridSpan w:val="12"/>
            <w:tcBorders>
              <w:top w:val="single" w:sz="4" w:space="0" w:color="auto"/>
              <w:left w:val="single" w:sz="4" w:space="0" w:color="auto"/>
              <w:bottom w:val="single" w:sz="4" w:space="0" w:color="auto"/>
              <w:right w:val="single" w:sz="4" w:space="0" w:color="auto"/>
            </w:tcBorders>
          </w:tcPr>
          <w:p w:rsidR="00651BB7" w:rsidRPr="00B373AB" w:rsidRDefault="00651BB7" w:rsidP="00ED241F">
            <w:pPr>
              <w:autoSpaceDE w:val="0"/>
              <w:autoSpaceDN w:val="0"/>
              <w:adjustRightInd w:val="0"/>
              <w:jc w:val="right"/>
              <w:rPr>
                <w:color w:val="000000"/>
              </w:rPr>
            </w:pPr>
            <w:r w:rsidRPr="00B373AB">
              <w:rPr>
                <w:color w:val="000000"/>
              </w:rPr>
              <w:t>RAZEM</w:t>
            </w:r>
          </w:p>
        </w:tc>
        <w:tc>
          <w:tcPr>
            <w:tcW w:w="1162" w:type="dxa"/>
            <w:gridSpan w:val="2"/>
            <w:tcBorders>
              <w:top w:val="single" w:sz="4" w:space="0" w:color="auto"/>
              <w:left w:val="single" w:sz="4" w:space="0" w:color="auto"/>
              <w:bottom w:val="single" w:sz="4" w:space="0" w:color="auto"/>
              <w:right w:val="single" w:sz="4" w:space="0" w:color="auto"/>
            </w:tcBorders>
          </w:tcPr>
          <w:p w:rsidR="00651BB7" w:rsidRPr="00B373AB" w:rsidRDefault="00651BB7" w:rsidP="00ED241F">
            <w:pPr>
              <w:autoSpaceDE w:val="0"/>
              <w:autoSpaceDN w:val="0"/>
              <w:adjustRightInd w:val="0"/>
              <w:jc w:val="right"/>
              <w:rPr>
                <w:color w:val="000000"/>
              </w:rPr>
            </w:pPr>
          </w:p>
        </w:tc>
        <w:tc>
          <w:tcPr>
            <w:tcW w:w="1147" w:type="dxa"/>
            <w:gridSpan w:val="2"/>
            <w:tcBorders>
              <w:top w:val="single" w:sz="4" w:space="0" w:color="auto"/>
              <w:left w:val="single" w:sz="4" w:space="0" w:color="auto"/>
              <w:bottom w:val="single" w:sz="4" w:space="0" w:color="auto"/>
              <w:right w:val="single" w:sz="4" w:space="0" w:color="auto"/>
            </w:tcBorders>
          </w:tcPr>
          <w:p w:rsidR="00651BB7" w:rsidRPr="00B373AB" w:rsidRDefault="00651BB7" w:rsidP="00ED241F">
            <w:pPr>
              <w:autoSpaceDE w:val="0"/>
              <w:autoSpaceDN w:val="0"/>
              <w:adjustRightInd w:val="0"/>
              <w:jc w:val="right"/>
              <w:rPr>
                <w:color w:val="000000"/>
              </w:rPr>
            </w:pPr>
          </w:p>
        </w:tc>
        <w:tc>
          <w:tcPr>
            <w:tcW w:w="1400" w:type="dxa"/>
            <w:tcBorders>
              <w:top w:val="single" w:sz="4" w:space="0" w:color="auto"/>
              <w:left w:val="single" w:sz="4" w:space="0" w:color="auto"/>
              <w:bottom w:val="single" w:sz="4" w:space="0" w:color="auto"/>
              <w:right w:val="single" w:sz="4" w:space="0" w:color="auto"/>
            </w:tcBorders>
          </w:tcPr>
          <w:p w:rsidR="00651BB7" w:rsidRPr="00B373AB" w:rsidRDefault="00651BB7" w:rsidP="00ED241F">
            <w:pPr>
              <w:autoSpaceDE w:val="0"/>
              <w:autoSpaceDN w:val="0"/>
              <w:adjustRightInd w:val="0"/>
              <w:jc w:val="right"/>
              <w:rPr>
                <w:color w:val="000000"/>
              </w:rPr>
            </w:pPr>
          </w:p>
        </w:tc>
      </w:tr>
    </w:tbl>
    <w:p w:rsidR="00651BB7" w:rsidRPr="00B373AB" w:rsidRDefault="00651BB7" w:rsidP="00651BB7">
      <w:pPr>
        <w:pStyle w:val="Tekstpodstawowywcity"/>
        <w:ind w:left="0"/>
      </w:pPr>
    </w:p>
    <w:tbl>
      <w:tblPr>
        <w:tblW w:w="13706" w:type="dxa"/>
        <w:tblLayout w:type="fixed"/>
        <w:tblCellMar>
          <w:left w:w="30" w:type="dxa"/>
          <w:right w:w="30" w:type="dxa"/>
        </w:tblCellMar>
        <w:tblLook w:val="0000"/>
      </w:tblPr>
      <w:tblGrid>
        <w:gridCol w:w="492"/>
        <w:gridCol w:w="1969"/>
        <w:gridCol w:w="951"/>
        <w:gridCol w:w="1112"/>
        <w:gridCol w:w="1189"/>
        <w:gridCol w:w="1162"/>
        <w:gridCol w:w="1162"/>
        <w:gridCol w:w="14"/>
        <w:gridCol w:w="1162"/>
        <w:gridCol w:w="14"/>
        <w:gridCol w:w="1120"/>
        <w:gridCol w:w="14"/>
        <w:gridCol w:w="1148"/>
        <w:gridCol w:w="14"/>
        <w:gridCol w:w="1133"/>
        <w:gridCol w:w="14"/>
        <w:gridCol w:w="1022"/>
        <w:gridCol w:w="14"/>
      </w:tblGrid>
      <w:tr w:rsidR="00651BB7" w:rsidRPr="00B373AB" w:rsidTr="00ED241F">
        <w:trPr>
          <w:trHeight w:val="250"/>
        </w:trPr>
        <w:tc>
          <w:tcPr>
            <w:tcW w:w="2461" w:type="dxa"/>
            <w:gridSpan w:val="2"/>
          </w:tcPr>
          <w:p w:rsidR="00651BB7" w:rsidRPr="00B373AB" w:rsidRDefault="00651BB7" w:rsidP="00ED241F">
            <w:pPr>
              <w:autoSpaceDE w:val="0"/>
              <w:autoSpaceDN w:val="0"/>
              <w:adjustRightInd w:val="0"/>
              <w:rPr>
                <w:b/>
                <w:color w:val="000000"/>
              </w:rPr>
            </w:pPr>
            <w:r w:rsidRPr="00B373AB">
              <w:rPr>
                <w:b/>
                <w:color w:val="000000"/>
              </w:rPr>
              <w:t>PAKIET NR 12</w:t>
            </w:r>
          </w:p>
        </w:tc>
        <w:tc>
          <w:tcPr>
            <w:tcW w:w="951" w:type="dxa"/>
          </w:tcPr>
          <w:p w:rsidR="00651BB7" w:rsidRPr="00B373AB" w:rsidRDefault="00651BB7" w:rsidP="00ED241F">
            <w:pPr>
              <w:autoSpaceDE w:val="0"/>
              <w:autoSpaceDN w:val="0"/>
              <w:adjustRightInd w:val="0"/>
              <w:jc w:val="right"/>
              <w:rPr>
                <w:color w:val="000000"/>
              </w:rPr>
            </w:pPr>
          </w:p>
        </w:tc>
        <w:tc>
          <w:tcPr>
            <w:tcW w:w="1112" w:type="dxa"/>
          </w:tcPr>
          <w:p w:rsidR="00651BB7" w:rsidRPr="00B373AB" w:rsidRDefault="00651BB7" w:rsidP="00ED241F">
            <w:pPr>
              <w:autoSpaceDE w:val="0"/>
              <w:autoSpaceDN w:val="0"/>
              <w:adjustRightInd w:val="0"/>
              <w:jc w:val="right"/>
              <w:rPr>
                <w:color w:val="000000"/>
              </w:rPr>
            </w:pPr>
          </w:p>
        </w:tc>
        <w:tc>
          <w:tcPr>
            <w:tcW w:w="1189" w:type="dxa"/>
          </w:tcPr>
          <w:p w:rsidR="00651BB7" w:rsidRPr="00B373AB" w:rsidRDefault="00651BB7" w:rsidP="00ED241F">
            <w:pPr>
              <w:autoSpaceDE w:val="0"/>
              <w:autoSpaceDN w:val="0"/>
              <w:adjustRightInd w:val="0"/>
              <w:jc w:val="right"/>
              <w:rPr>
                <w:color w:val="000000"/>
              </w:rPr>
            </w:pPr>
          </w:p>
        </w:tc>
        <w:tc>
          <w:tcPr>
            <w:tcW w:w="1162" w:type="dxa"/>
          </w:tcPr>
          <w:p w:rsidR="00651BB7" w:rsidRPr="00B373AB" w:rsidRDefault="00651BB7" w:rsidP="00ED241F">
            <w:pPr>
              <w:autoSpaceDE w:val="0"/>
              <w:autoSpaceDN w:val="0"/>
              <w:adjustRightInd w:val="0"/>
              <w:jc w:val="right"/>
              <w:rPr>
                <w:color w:val="000000"/>
              </w:rPr>
            </w:pPr>
          </w:p>
        </w:tc>
        <w:tc>
          <w:tcPr>
            <w:tcW w:w="1176" w:type="dxa"/>
            <w:gridSpan w:val="2"/>
          </w:tcPr>
          <w:p w:rsidR="00651BB7" w:rsidRPr="00B373AB" w:rsidRDefault="00651BB7" w:rsidP="00ED241F">
            <w:pPr>
              <w:autoSpaceDE w:val="0"/>
              <w:autoSpaceDN w:val="0"/>
              <w:adjustRightInd w:val="0"/>
              <w:jc w:val="right"/>
              <w:rPr>
                <w:color w:val="000000"/>
              </w:rPr>
            </w:pPr>
          </w:p>
        </w:tc>
        <w:tc>
          <w:tcPr>
            <w:tcW w:w="1176" w:type="dxa"/>
            <w:gridSpan w:val="2"/>
          </w:tcPr>
          <w:p w:rsidR="00651BB7" w:rsidRPr="00B373AB" w:rsidRDefault="00651BB7" w:rsidP="00ED241F">
            <w:pPr>
              <w:autoSpaceDE w:val="0"/>
              <w:autoSpaceDN w:val="0"/>
              <w:adjustRightInd w:val="0"/>
              <w:jc w:val="right"/>
              <w:rPr>
                <w:color w:val="000000"/>
              </w:rPr>
            </w:pPr>
          </w:p>
        </w:tc>
        <w:tc>
          <w:tcPr>
            <w:tcW w:w="1134" w:type="dxa"/>
            <w:gridSpan w:val="2"/>
          </w:tcPr>
          <w:p w:rsidR="00651BB7" w:rsidRPr="00B373AB" w:rsidRDefault="00651BB7" w:rsidP="00ED241F">
            <w:pPr>
              <w:autoSpaceDE w:val="0"/>
              <w:autoSpaceDN w:val="0"/>
              <w:adjustRightInd w:val="0"/>
              <w:jc w:val="right"/>
              <w:rPr>
                <w:color w:val="000000"/>
              </w:rPr>
            </w:pPr>
          </w:p>
        </w:tc>
        <w:tc>
          <w:tcPr>
            <w:tcW w:w="1162" w:type="dxa"/>
            <w:gridSpan w:val="2"/>
          </w:tcPr>
          <w:p w:rsidR="00651BB7" w:rsidRPr="00B373AB" w:rsidRDefault="00651BB7" w:rsidP="00ED241F">
            <w:pPr>
              <w:autoSpaceDE w:val="0"/>
              <w:autoSpaceDN w:val="0"/>
              <w:adjustRightInd w:val="0"/>
              <w:jc w:val="right"/>
              <w:rPr>
                <w:color w:val="000000"/>
              </w:rPr>
            </w:pPr>
          </w:p>
        </w:tc>
        <w:tc>
          <w:tcPr>
            <w:tcW w:w="1147" w:type="dxa"/>
            <w:gridSpan w:val="2"/>
          </w:tcPr>
          <w:p w:rsidR="00651BB7" w:rsidRPr="00B373AB" w:rsidRDefault="00651BB7" w:rsidP="00ED241F">
            <w:pPr>
              <w:autoSpaceDE w:val="0"/>
              <w:autoSpaceDN w:val="0"/>
              <w:adjustRightInd w:val="0"/>
              <w:jc w:val="right"/>
              <w:rPr>
                <w:color w:val="000000"/>
              </w:rPr>
            </w:pPr>
          </w:p>
        </w:tc>
        <w:tc>
          <w:tcPr>
            <w:tcW w:w="1036" w:type="dxa"/>
            <w:gridSpan w:val="2"/>
          </w:tcPr>
          <w:p w:rsidR="00651BB7" w:rsidRPr="00B373AB" w:rsidRDefault="00651BB7" w:rsidP="00ED241F">
            <w:pPr>
              <w:autoSpaceDE w:val="0"/>
              <w:autoSpaceDN w:val="0"/>
              <w:adjustRightInd w:val="0"/>
              <w:jc w:val="right"/>
              <w:rPr>
                <w:color w:val="000000"/>
              </w:rPr>
            </w:pPr>
          </w:p>
        </w:tc>
      </w:tr>
      <w:tr w:rsidR="00651BB7" w:rsidRPr="00B373AB" w:rsidTr="00ED241F">
        <w:trPr>
          <w:gridAfter w:val="1"/>
          <w:wAfter w:w="14" w:type="dxa"/>
          <w:trHeight w:val="250"/>
        </w:trPr>
        <w:tc>
          <w:tcPr>
            <w:tcW w:w="492" w:type="dxa"/>
            <w:tcBorders>
              <w:bottom w:val="single" w:sz="4" w:space="0" w:color="auto"/>
            </w:tcBorders>
          </w:tcPr>
          <w:p w:rsidR="00651BB7" w:rsidRPr="00B373AB" w:rsidRDefault="00651BB7" w:rsidP="00ED241F">
            <w:pPr>
              <w:autoSpaceDE w:val="0"/>
              <w:autoSpaceDN w:val="0"/>
              <w:adjustRightInd w:val="0"/>
              <w:jc w:val="right"/>
              <w:rPr>
                <w:color w:val="000000"/>
              </w:rPr>
            </w:pPr>
          </w:p>
        </w:tc>
        <w:tc>
          <w:tcPr>
            <w:tcW w:w="1969" w:type="dxa"/>
            <w:tcBorders>
              <w:bottom w:val="single" w:sz="4" w:space="0" w:color="auto"/>
            </w:tcBorders>
          </w:tcPr>
          <w:p w:rsidR="00651BB7" w:rsidRPr="00B373AB" w:rsidRDefault="00651BB7" w:rsidP="00ED241F">
            <w:pPr>
              <w:autoSpaceDE w:val="0"/>
              <w:autoSpaceDN w:val="0"/>
              <w:adjustRightInd w:val="0"/>
              <w:jc w:val="right"/>
              <w:rPr>
                <w:color w:val="000000"/>
              </w:rPr>
            </w:pPr>
          </w:p>
        </w:tc>
        <w:tc>
          <w:tcPr>
            <w:tcW w:w="951" w:type="dxa"/>
            <w:tcBorders>
              <w:bottom w:val="single" w:sz="4" w:space="0" w:color="auto"/>
            </w:tcBorders>
          </w:tcPr>
          <w:p w:rsidR="00651BB7" w:rsidRPr="00B373AB" w:rsidRDefault="00651BB7" w:rsidP="00ED241F">
            <w:pPr>
              <w:autoSpaceDE w:val="0"/>
              <w:autoSpaceDN w:val="0"/>
              <w:adjustRightInd w:val="0"/>
              <w:jc w:val="right"/>
              <w:rPr>
                <w:color w:val="000000"/>
              </w:rPr>
            </w:pPr>
          </w:p>
        </w:tc>
        <w:tc>
          <w:tcPr>
            <w:tcW w:w="1112" w:type="dxa"/>
            <w:tcBorders>
              <w:bottom w:val="single" w:sz="4" w:space="0" w:color="auto"/>
            </w:tcBorders>
          </w:tcPr>
          <w:p w:rsidR="00651BB7" w:rsidRPr="00B373AB" w:rsidRDefault="00651BB7" w:rsidP="00ED241F">
            <w:pPr>
              <w:autoSpaceDE w:val="0"/>
              <w:autoSpaceDN w:val="0"/>
              <w:adjustRightInd w:val="0"/>
              <w:jc w:val="right"/>
              <w:rPr>
                <w:color w:val="000000"/>
              </w:rPr>
            </w:pPr>
          </w:p>
        </w:tc>
        <w:tc>
          <w:tcPr>
            <w:tcW w:w="1189" w:type="dxa"/>
            <w:tcBorders>
              <w:bottom w:val="single" w:sz="4" w:space="0" w:color="auto"/>
            </w:tcBorders>
          </w:tcPr>
          <w:p w:rsidR="00651BB7" w:rsidRPr="00B373AB" w:rsidRDefault="00651BB7" w:rsidP="00ED241F">
            <w:pPr>
              <w:autoSpaceDE w:val="0"/>
              <w:autoSpaceDN w:val="0"/>
              <w:adjustRightInd w:val="0"/>
              <w:jc w:val="right"/>
              <w:rPr>
                <w:color w:val="000000"/>
              </w:rPr>
            </w:pPr>
          </w:p>
        </w:tc>
        <w:tc>
          <w:tcPr>
            <w:tcW w:w="1162" w:type="dxa"/>
            <w:tcBorders>
              <w:bottom w:val="single" w:sz="4" w:space="0" w:color="auto"/>
            </w:tcBorders>
          </w:tcPr>
          <w:p w:rsidR="00651BB7" w:rsidRPr="00B373AB" w:rsidRDefault="00651BB7" w:rsidP="00ED241F">
            <w:pPr>
              <w:autoSpaceDE w:val="0"/>
              <w:autoSpaceDN w:val="0"/>
              <w:adjustRightInd w:val="0"/>
              <w:jc w:val="right"/>
              <w:rPr>
                <w:color w:val="000000"/>
              </w:rPr>
            </w:pPr>
          </w:p>
        </w:tc>
        <w:tc>
          <w:tcPr>
            <w:tcW w:w="1162" w:type="dxa"/>
            <w:tcBorders>
              <w:bottom w:val="single" w:sz="4" w:space="0" w:color="auto"/>
            </w:tcBorders>
          </w:tcPr>
          <w:p w:rsidR="00651BB7" w:rsidRPr="00B373AB" w:rsidRDefault="00651BB7" w:rsidP="00ED241F">
            <w:pPr>
              <w:autoSpaceDE w:val="0"/>
              <w:autoSpaceDN w:val="0"/>
              <w:adjustRightInd w:val="0"/>
              <w:jc w:val="right"/>
              <w:rPr>
                <w:color w:val="000000"/>
              </w:rPr>
            </w:pPr>
          </w:p>
        </w:tc>
        <w:tc>
          <w:tcPr>
            <w:tcW w:w="1176" w:type="dxa"/>
            <w:gridSpan w:val="2"/>
            <w:tcBorders>
              <w:bottom w:val="single" w:sz="4" w:space="0" w:color="auto"/>
            </w:tcBorders>
          </w:tcPr>
          <w:p w:rsidR="00651BB7" w:rsidRPr="00B373AB" w:rsidRDefault="00651BB7" w:rsidP="00ED241F">
            <w:pPr>
              <w:autoSpaceDE w:val="0"/>
              <w:autoSpaceDN w:val="0"/>
              <w:adjustRightInd w:val="0"/>
              <w:jc w:val="right"/>
              <w:rPr>
                <w:color w:val="000000"/>
              </w:rPr>
            </w:pPr>
          </w:p>
        </w:tc>
        <w:tc>
          <w:tcPr>
            <w:tcW w:w="1134" w:type="dxa"/>
            <w:gridSpan w:val="2"/>
            <w:tcBorders>
              <w:bottom w:val="single" w:sz="4" w:space="0" w:color="auto"/>
            </w:tcBorders>
          </w:tcPr>
          <w:p w:rsidR="00651BB7" w:rsidRPr="00B373AB" w:rsidRDefault="00651BB7" w:rsidP="00ED241F">
            <w:pPr>
              <w:autoSpaceDE w:val="0"/>
              <w:autoSpaceDN w:val="0"/>
              <w:adjustRightInd w:val="0"/>
              <w:jc w:val="right"/>
              <w:rPr>
                <w:color w:val="000000"/>
              </w:rPr>
            </w:pPr>
          </w:p>
        </w:tc>
        <w:tc>
          <w:tcPr>
            <w:tcW w:w="1162" w:type="dxa"/>
            <w:gridSpan w:val="2"/>
            <w:tcBorders>
              <w:bottom w:val="single" w:sz="4" w:space="0" w:color="auto"/>
            </w:tcBorders>
          </w:tcPr>
          <w:p w:rsidR="00651BB7" w:rsidRPr="00B373AB" w:rsidRDefault="00651BB7" w:rsidP="00ED241F">
            <w:pPr>
              <w:autoSpaceDE w:val="0"/>
              <w:autoSpaceDN w:val="0"/>
              <w:adjustRightInd w:val="0"/>
              <w:jc w:val="right"/>
              <w:rPr>
                <w:color w:val="000000"/>
              </w:rPr>
            </w:pPr>
          </w:p>
        </w:tc>
        <w:tc>
          <w:tcPr>
            <w:tcW w:w="1147" w:type="dxa"/>
            <w:gridSpan w:val="2"/>
            <w:tcBorders>
              <w:bottom w:val="single" w:sz="4" w:space="0" w:color="auto"/>
            </w:tcBorders>
          </w:tcPr>
          <w:p w:rsidR="00651BB7" w:rsidRPr="00B373AB" w:rsidRDefault="00651BB7" w:rsidP="00ED241F">
            <w:pPr>
              <w:autoSpaceDE w:val="0"/>
              <w:autoSpaceDN w:val="0"/>
              <w:adjustRightInd w:val="0"/>
              <w:jc w:val="right"/>
              <w:rPr>
                <w:color w:val="000000"/>
              </w:rPr>
            </w:pPr>
          </w:p>
        </w:tc>
        <w:tc>
          <w:tcPr>
            <w:tcW w:w="1036" w:type="dxa"/>
            <w:gridSpan w:val="2"/>
            <w:tcBorders>
              <w:bottom w:val="single" w:sz="4" w:space="0" w:color="auto"/>
            </w:tcBorders>
          </w:tcPr>
          <w:p w:rsidR="00651BB7" w:rsidRPr="00B373AB" w:rsidRDefault="00651BB7" w:rsidP="00ED241F">
            <w:pPr>
              <w:autoSpaceDE w:val="0"/>
              <w:autoSpaceDN w:val="0"/>
              <w:adjustRightInd w:val="0"/>
              <w:jc w:val="right"/>
              <w:rPr>
                <w:color w:val="000000"/>
              </w:rPr>
            </w:pPr>
          </w:p>
        </w:tc>
      </w:tr>
      <w:tr w:rsidR="00651BB7" w:rsidRPr="00B373AB" w:rsidTr="00ED241F">
        <w:trPr>
          <w:gridAfter w:val="1"/>
          <w:wAfter w:w="14" w:type="dxa"/>
          <w:trHeight w:val="250"/>
        </w:trPr>
        <w:tc>
          <w:tcPr>
            <w:tcW w:w="492" w:type="dxa"/>
            <w:tcBorders>
              <w:top w:val="single" w:sz="4"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1.</w:t>
            </w:r>
          </w:p>
        </w:tc>
        <w:tc>
          <w:tcPr>
            <w:tcW w:w="1969" w:type="dxa"/>
            <w:tcBorders>
              <w:top w:val="single" w:sz="4"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2.</w:t>
            </w:r>
          </w:p>
        </w:tc>
        <w:tc>
          <w:tcPr>
            <w:tcW w:w="951" w:type="dxa"/>
            <w:tcBorders>
              <w:top w:val="single" w:sz="4"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3.</w:t>
            </w:r>
          </w:p>
        </w:tc>
        <w:tc>
          <w:tcPr>
            <w:tcW w:w="1112" w:type="dxa"/>
            <w:tcBorders>
              <w:top w:val="single" w:sz="4"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4.</w:t>
            </w:r>
          </w:p>
        </w:tc>
        <w:tc>
          <w:tcPr>
            <w:tcW w:w="1189" w:type="dxa"/>
            <w:tcBorders>
              <w:top w:val="single" w:sz="4"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5.</w:t>
            </w:r>
          </w:p>
        </w:tc>
        <w:tc>
          <w:tcPr>
            <w:tcW w:w="1162" w:type="dxa"/>
            <w:tcBorders>
              <w:top w:val="single" w:sz="4"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6.</w:t>
            </w:r>
          </w:p>
        </w:tc>
        <w:tc>
          <w:tcPr>
            <w:tcW w:w="1162" w:type="dxa"/>
            <w:tcBorders>
              <w:top w:val="single" w:sz="4"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7.</w:t>
            </w:r>
          </w:p>
        </w:tc>
        <w:tc>
          <w:tcPr>
            <w:tcW w:w="1176" w:type="dxa"/>
            <w:gridSpan w:val="2"/>
            <w:tcBorders>
              <w:top w:val="single" w:sz="4"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8.</w:t>
            </w:r>
          </w:p>
        </w:tc>
        <w:tc>
          <w:tcPr>
            <w:tcW w:w="1134" w:type="dxa"/>
            <w:gridSpan w:val="2"/>
            <w:tcBorders>
              <w:top w:val="single" w:sz="4"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9.</w:t>
            </w:r>
          </w:p>
        </w:tc>
        <w:tc>
          <w:tcPr>
            <w:tcW w:w="1162" w:type="dxa"/>
            <w:gridSpan w:val="2"/>
            <w:tcBorders>
              <w:top w:val="single" w:sz="4"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10.</w:t>
            </w:r>
          </w:p>
        </w:tc>
        <w:tc>
          <w:tcPr>
            <w:tcW w:w="1147" w:type="dxa"/>
            <w:gridSpan w:val="2"/>
            <w:tcBorders>
              <w:top w:val="single" w:sz="4"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11.</w:t>
            </w:r>
          </w:p>
        </w:tc>
        <w:tc>
          <w:tcPr>
            <w:tcW w:w="1036" w:type="dxa"/>
            <w:gridSpan w:val="2"/>
            <w:tcBorders>
              <w:top w:val="single" w:sz="4"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12.</w:t>
            </w:r>
          </w:p>
        </w:tc>
      </w:tr>
      <w:tr w:rsidR="00651BB7" w:rsidRPr="00B373AB" w:rsidTr="00ED241F">
        <w:trPr>
          <w:gridAfter w:val="1"/>
          <w:wAfter w:w="14" w:type="dxa"/>
          <w:trHeight w:val="1039"/>
        </w:trPr>
        <w:tc>
          <w:tcPr>
            <w:tcW w:w="492"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lastRenderedPageBreak/>
              <w:t>LP.</w:t>
            </w:r>
          </w:p>
        </w:tc>
        <w:tc>
          <w:tcPr>
            <w:tcW w:w="1969"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NAZWA LEKU</w:t>
            </w:r>
          </w:p>
        </w:tc>
        <w:tc>
          <w:tcPr>
            <w:tcW w:w="951"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j.m.</w:t>
            </w:r>
          </w:p>
        </w:tc>
        <w:tc>
          <w:tcPr>
            <w:tcW w:w="1112"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nazwa producenta</w:t>
            </w:r>
          </w:p>
        </w:tc>
        <w:tc>
          <w:tcPr>
            <w:tcW w:w="1162"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r w:rsidRPr="00B373AB">
              <w:rPr>
                <w:color w:val="000000"/>
              </w:rPr>
              <w:t>wartość całkowita VAT ( zł)</w:t>
            </w:r>
          </w:p>
        </w:tc>
        <w:tc>
          <w:tcPr>
            <w:tcW w:w="1036" w:type="dxa"/>
            <w:gridSpan w:val="2"/>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rPr>
            </w:pPr>
            <w:proofErr w:type="spellStart"/>
            <w:r w:rsidRPr="00B373AB">
              <w:rPr>
                <w:color w:val="000000"/>
              </w:rPr>
              <w:t>wartośc</w:t>
            </w:r>
            <w:proofErr w:type="spellEnd"/>
            <w:r w:rsidRPr="00B373AB">
              <w:rPr>
                <w:color w:val="000000"/>
              </w:rPr>
              <w:t xml:space="preserve"> całkowita brutto ( zł)</w:t>
            </w:r>
          </w:p>
        </w:tc>
      </w:tr>
      <w:tr w:rsidR="00651BB7" w:rsidRPr="00B373AB" w:rsidTr="00ED241F">
        <w:trPr>
          <w:gridAfter w:val="1"/>
          <w:wAfter w:w="14" w:type="dxa"/>
          <w:trHeight w:val="499"/>
        </w:trPr>
        <w:tc>
          <w:tcPr>
            <w:tcW w:w="492"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jc w:val="center"/>
              <w:rPr>
                <w:color w:val="000000"/>
              </w:rPr>
            </w:pPr>
            <w:r w:rsidRPr="00B373AB">
              <w:rPr>
                <w:color w:val="000000"/>
              </w:rPr>
              <w:t>1</w:t>
            </w:r>
          </w:p>
        </w:tc>
        <w:tc>
          <w:tcPr>
            <w:tcW w:w="1969" w:type="dxa"/>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rPr>
                <w:color w:val="000000"/>
                <w:lang w:val="en-US"/>
              </w:rPr>
            </w:pPr>
            <w:r w:rsidRPr="00B373AB">
              <w:rPr>
                <w:color w:val="000000"/>
                <w:lang w:val="en-US"/>
              </w:rPr>
              <w:t xml:space="preserve">TAZOCIN 4,5g </w:t>
            </w:r>
            <w:proofErr w:type="spellStart"/>
            <w:r w:rsidRPr="00B373AB">
              <w:rPr>
                <w:color w:val="000000"/>
                <w:lang w:val="en-US"/>
              </w:rPr>
              <w:t>inj</w:t>
            </w:r>
            <w:proofErr w:type="spellEnd"/>
            <w:r w:rsidRPr="00B373AB">
              <w:rPr>
                <w:color w:val="000000"/>
                <w:lang w:val="en-US"/>
              </w:rPr>
              <w:t xml:space="preserve"> iv </w:t>
            </w:r>
          </w:p>
          <w:p w:rsidR="00651BB7" w:rsidRPr="00B373AB" w:rsidRDefault="00651BB7" w:rsidP="00ED241F">
            <w:pPr>
              <w:autoSpaceDE w:val="0"/>
              <w:autoSpaceDN w:val="0"/>
              <w:adjustRightInd w:val="0"/>
              <w:rPr>
                <w:color w:val="000000"/>
                <w:lang w:val="en-US"/>
              </w:rPr>
            </w:pPr>
            <w:r w:rsidRPr="00B373AB">
              <w:rPr>
                <w:color w:val="000000"/>
                <w:lang w:val="en-US"/>
              </w:rPr>
              <w:t>Op=12fiolek</w:t>
            </w:r>
          </w:p>
        </w:tc>
        <w:tc>
          <w:tcPr>
            <w:tcW w:w="951"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rPr>
                <w:color w:val="000000"/>
                <w:lang w:val="en-US"/>
              </w:rPr>
            </w:pPr>
            <w:r w:rsidRPr="00B373AB">
              <w:rPr>
                <w:color w:val="000000"/>
                <w:lang w:val="en-US"/>
              </w:rPr>
              <w:t>op=12fiolek</w:t>
            </w:r>
          </w:p>
        </w:tc>
        <w:tc>
          <w:tcPr>
            <w:tcW w:w="1112"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rPr>
                <w:color w:val="000000"/>
                <w:lang w:val="en-US"/>
              </w:rPr>
            </w:pPr>
            <w:r w:rsidRPr="00B373AB">
              <w:rPr>
                <w:color w:val="000000"/>
                <w:lang w:val="en-US"/>
              </w:rPr>
              <w:t>150 op</w:t>
            </w:r>
          </w:p>
        </w:tc>
        <w:tc>
          <w:tcPr>
            <w:tcW w:w="1189"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center"/>
              <w:rPr>
                <w:color w:val="000000"/>
                <w:lang w:val="en-US"/>
              </w:rPr>
            </w:pPr>
          </w:p>
        </w:tc>
        <w:tc>
          <w:tcPr>
            <w:tcW w:w="1162"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lang w:val="en-US"/>
              </w:rPr>
            </w:pPr>
          </w:p>
        </w:tc>
        <w:tc>
          <w:tcPr>
            <w:tcW w:w="1162" w:type="dxa"/>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651BB7" w:rsidRPr="00B373AB" w:rsidRDefault="00651BB7" w:rsidP="00ED241F">
            <w:pPr>
              <w:autoSpaceDE w:val="0"/>
              <w:autoSpaceDN w:val="0"/>
              <w:adjustRightInd w:val="0"/>
              <w:jc w:val="center"/>
              <w:rPr>
                <w:color w:val="000000"/>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651BB7" w:rsidRPr="00B373AB" w:rsidRDefault="00651BB7" w:rsidP="00ED241F">
            <w:pPr>
              <w:autoSpaceDE w:val="0"/>
              <w:autoSpaceDN w:val="0"/>
              <w:adjustRightInd w:val="0"/>
              <w:jc w:val="center"/>
              <w:rPr>
                <w:color w:val="000000"/>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651BB7" w:rsidRPr="00B373AB" w:rsidRDefault="00651BB7" w:rsidP="00ED241F">
            <w:pPr>
              <w:autoSpaceDE w:val="0"/>
              <w:autoSpaceDN w:val="0"/>
              <w:adjustRightInd w:val="0"/>
              <w:jc w:val="center"/>
              <w:rPr>
                <w:color w:val="000000"/>
                <w:lang w:val="en-US"/>
              </w:rPr>
            </w:pPr>
          </w:p>
        </w:tc>
        <w:tc>
          <w:tcPr>
            <w:tcW w:w="1036" w:type="dxa"/>
            <w:gridSpan w:val="2"/>
            <w:tcBorders>
              <w:top w:val="single" w:sz="6" w:space="0" w:color="auto"/>
              <w:left w:val="single" w:sz="6" w:space="0" w:color="auto"/>
              <w:bottom w:val="single" w:sz="4" w:space="0" w:color="auto"/>
              <w:right w:val="single" w:sz="6" w:space="0" w:color="auto"/>
            </w:tcBorders>
            <w:vAlign w:val="center"/>
          </w:tcPr>
          <w:p w:rsidR="00651BB7" w:rsidRPr="00B373AB" w:rsidRDefault="00651BB7" w:rsidP="00ED241F">
            <w:pPr>
              <w:autoSpaceDE w:val="0"/>
              <w:autoSpaceDN w:val="0"/>
              <w:adjustRightInd w:val="0"/>
              <w:jc w:val="center"/>
              <w:rPr>
                <w:color w:val="000000"/>
                <w:lang w:val="en-US"/>
              </w:rPr>
            </w:pPr>
          </w:p>
        </w:tc>
      </w:tr>
      <w:tr w:rsidR="00651BB7" w:rsidRPr="00B373AB" w:rsidTr="00ED241F">
        <w:trPr>
          <w:gridAfter w:val="1"/>
          <w:wAfter w:w="14" w:type="dxa"/>
          <w:trHeight w:val="335"/>
        </w:trPr>
        <w:tc>
          <w:tcPr>
            <w:tcW w:w="10347" w:type="dxa"/>
            <w:gridSpan w:val="11"/>
            <w:tcBorders>
              <w:top w:val="single" w:sz="6" w:space="0" w:color="auto"/>
              <w:left w:val="single" w:sz="6" w:space="0" w:color="auto"/>
              <w:bottom w:val="single" w:sz="6" w:space="0" w:color="auto"/>
              <w:right w:val="single" w:sz="6" w:space="0" w:color="auto"/>
            </w:tcBorders>
          </w:tcPr>
          <w:p w:rsidR="00651BB7" w:rsidRPr="00B373AB" w:rsidRDefault="00651BB7" w:rsidP="00ED241F">
            <w:pPr>
              <w:autoSpaceDE w:val="0"/>
              <w:autoSpaceDN w:val="0"/>
              <w:adjustRightInd w:val="0"/>
              <w:jc w:val="right"/>
              <w:rPr>
                <w:color w:val="000000"/>
                <w:lang w:val="en-US"/>
              </w:rPr>
            </w:pPr>
            <w:r w:rsidRPr="00B373AB">
              <w:rPr>
                <w:color w:val="000000"/>
                <w:lang w:val="en-US"/>
              </w:rPr>
              <w:t>RAZEM</w:t>
            </w:r>
          </w:p>
        </w:tc>
        <w:tc>
          <w:tcPr>
            <w:tcW w:w="1162" w:type="dxa"/>
            <w:gridSpan w:val="2"/>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lang w:val="en-US"/>
              </w:rPr>
            </w:pPr>
          </w:p>
        </w:tc>
        <w:tc>
          <w:tcPr>
            <w:tcW w:w="1147" w:type="dxa"/>
            <w:gridSpan w:val="2"/>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lang w:val="en-US"/>
              </w:rPr>
            </w:pPr>
          </w:p>
        </w:tc>
        <w:tc>
          <w:tcPr>
            <w:tcW w:w="1036" w:type="dxa"/>
            <w:gridSpan w:val="2"/>
            <w:tcBorders>
              <w:top w:val="single" w:sz="6" w:space="0" w:color="auto"/>
              <w:left w:val="single" w:sz="6" w:space="0" w:color="auto"/>
              <w:bottom w:val="single" w:sz="4" w:space="0" w:color="auto"/>
              <w:right w:val="single" w:sz="6" w:space="0" w:color="auto"/>
            </w:tcBorders>
          </w:tcPr>
          <w:p w:rsidR="00651BB7" w:rsidRPr="00B373AB" w:rsidRDefault="00651BB7" w:rsidP="00ED241F">
            <w:pPr>
              <w:autoSpaceDE w:val="0"/>
              <w:autoSpaceDN w:val="0"/>
              <w:adjustRightInd w:val="0"/>
              <w:jc w:val="right"/>
              <w:rPr>
                <w:color w:val="000000"/>
                <w:lang w:val="en-US"/>
              </w:rPr>
            </w:pPr>
          </w:p>
        </w:tc>
      </w:tr>
    </w:tbl>
    <w:p w:rsidR="00651BB7" w:rsidRPr="00B373AB" w:rsidRDefault="00651BB7" w:rsidP="00651BB7">
      <w:pPr>
        <w:pStyle w:val="Tekstpodstawowywcity"/>
        <w:ind w:left="0"/>
      </w:pPr>
      <w:r w:rsidRPr="00B373AB">
        <w:t>CPV 33651100-9</w:t>
      </w:r>
    </w:p>
    <w:p w:rsidR="00651BB7" w:rsidRPr="00B373AB" w:rsidRDefault="00651BB7" w:rsidP="00651BB7">
      <w:pPr>
        <w:pStyle w:val="Tekstpodstawowywcity"/>
        <w:ind w:left="0"/>
      </w:pPr>
      <w:r w:rsidRPr="00B373AB">
        <w:t xml:space="preserve">Zamawiający wymaga zawartości </w:t>
      </w:r>
      <w:proofErr w:type="spellStart"/>
      <w:r w:rsidRPr="00B373AB">
        <w:t>edytynianu</w:t>
      </w:r>
      <w:proofErr w:type="spellEnd"/>
      <w:r w:rsidRPr="00B373AB">
        <w:t xml:space="preserve"> </w:t>
      </w:r>
      <w:proofErr w:type="spellStart"/>
      <w:r w:rsidRPr="00B373AB">
        <w:t>disodu</w:t>
      </w:r>
      <w:proofErr w:type="spellEnd"/>
      <w:r w:rsidRPr="00B373AB">
        <w:t xml:space="preserve"> EDTA w celu zapewnienia kompatybilności w trójniku do wlewów z mleczanowym roztworem </w:t>
      </w:r>
      <w:proofErr w:type="spellStart"/>
      <w:r w:rsidRPr="00B373AB">
        <w:t>Ringera</w:t>
      </w:r>
      <w:proofErr w:type="spellEnd"/>
      <w:r w:rsidRPr="00B373AB">
        <w:t xml:space="preserve"> i </w:t>
      </w:r>
      <w:proofErr w:type="spellStart"/>
      <w:r w:rsidRPr="00B373AB">
        <w:t>aminoglikozydami</w:t>
      </w:r>
      <w:proofErr w:type="spellEnd"/>
      <w:r w:rsidRPr="00B373AB">
        <w:t>.</w:t>
      </w:r>
    </w:p>
    <w:p w:rsidR="00651BB7" w:rsidRPr="00B373AB" w:rsidRDefault="00651BB7" w:rsidP="00651BB7"/>
    <w:p w:rsidR="00651BB7" w:rsidRPr="00B373AB" w:rsidRDefault="00651BB7" w:rsidP="00651BB7">
      <w:pPr>
        <w:pStyle w:val="Tekstpodstawowywcity"/>
        <w:spacing w:before="120"/>
        <w:ind w:left="0"/>
        <w:rPr>
          <w:b/>
        </w:rPr>
      </w:pPr>
      <w:r w:rsidRPr="00B373AB">
        <w:t>..........................,</w:t>
      </w:r>
      <w:proofErr w:type="spellStart"/>
      <w:r w:rsidRPr="00B373AB">
        <w:t>dn</w:t>
      </w:r>
      <w:proofErr w:type="spellEnd"/>
      <w:r w:rsidRPr="00B373AB">
        <w:t xml:space="preserve">....................    </w:t>
      </w:r>
    </w:p>
    <w:p w:rsidR="00651BB7" w:rsidRPr="00B373AB" w:rsidRDefault="00651BB7" w:rsidP="00651BB7">
      <w:pPr>
        <w:ind w:left="4536"/>
      </w:pPr>
      <w:r w:rsidRPr="00B373AB">
        <w:t xml:space="preserve"> _________________________________________________</w:t>
      </w:r>
    </w:p>
    <w:p w:rsidR="00651BB7" w:rsidRPr="00B373AB" w:rsidRDefault="00651BB7" w:rsidP="00651BB7">
      <w:pPr>
        <w:ind w:left="4536"/>
      </w:pPr>
      <w:r w:rsidRPr="00B373AB">
        <w:t>Podpisy  wykonawcy lub osób upoważnionych do składania oświadczeń woli w imieniu wykonawcy</w:t>
      </w:r>
    </w:p>
    <w:p w:rsidR="00651BB7" w:rsidRPr="00B373AB" w:rsidRDefault="00651BB7" w:rsidP="00651BB7"/>
    <w:p w:rsidR="00651BB7" w:rsidRPr="00142718" w:rsidRDefault="00651BB7" w:rsidP="00651BB7">
      <w:pPr>
        <w:rPr>
          <w:sz w:val="24"/>
          <w:szCs w:val="24"/>
        </w:rPr>
      </w:pPr>
    </w:p>
    <w:p w:rsidR="00651BB7" w:rsidRPr="00142718" w:rsidRDefault="00651BB7" w:rsidP="00651BB7">
      <w:pPr>
        <w:rPr>
          <w:sz w:val="24"/>
          <w:szCs w:val="24"/>
        </w:rPr>
      </w:pPr>
    </w:p>
    <w:p w:rsidR="00651BB7" w:rsidRPr="00C80A21" w:rsidRDefault="00651BB7" w:rsidP="00651BB7">
      <w:pPr>
        <w:pStyle w:val="Tekstpodstawowywcity"/>
        <w:ind w:left="0"/>
        <w:rPr>
          <w:b/>
          <w:sz w:val="24"/>
          <w:szCs w:val="24"/>
        </w:rPr>
        <w:sectPr w:rsidR="00651BB7" w:rsidRPr="00C80A21" w:rsidSect="00142718">
          <w:pgSz w:w="15840" w:h="12240" w:orient="landscape" w:code="1"/>
          <w:pgMar w:top="1135" w:right="1418" w:bottom="1134" w:left="1418" w:header="709" w:footer="709" w:gutter="0"/>
          <w:cols w:space="708"/>
        </w:sectPr>
      </w:pPr>
    </w:p>
    <w:p w:rsidR="00651BB7" w:rsidRPr="00C80A21" w:rsidRDefault="00651BB7" w:rsidP="00651BB7">
      <w:pPr>
        <w:pStyle w:val="Tekstpodstawowywcity"/>
        <w:ind w:left="0"/>
        <w:rPr>
          <w:b/>
          <w:sz w:val="24"/>
          <w:szCs w:val="24"/>
        </w:rPr>
      </w:pPr>
      <w:r w:rsidRPr="00C80A21">
        <w:rPr>
          <w:b/>
          <w:sz w:val="24"/>
          <w:szCs w:val="24"/>
        </w:rPr>
        <w:lastRenderedPageBreak/>
        <w:t>………………………………………                                                       Załącznik nr 3 do SIWZ</w:t>
      </w:r>
    </w:p>
    <w:p w:rsidR="00651BB7" w:rsidRPr="00C80A21" w:rsidRDefault="00651BB7" w:rsidP="00651BB7">
      <w:pPr>
        <w:ind w:left="142" w:hanging="142"/>
        <w:jc w:val="both"/>
        <w:rPr>
          <w:i/>
          <w:sz w:val="24"/>
          <w:szCs w:val="24"/>
        </w:rPr>
      </w:pPr>
      <w:r w:rsidRPr="00C80A21">
        <w:rPr>
          <w:i/>
          <w:sz w:val="24"/>
          <w:szCs w:val="24"/>
        </w:rPr>
        <w:t>(Pieczęć Wykonawcy/ Wykonawców)</w:t>
      </w:r>
    </w:p>
    <w:p w:rsidR="00651BB7" w:rsidRPr="00C80A21" w:rsidRDefault="00651BB7" w:rsidP="00651BB7">
      <w:pPr>
        <w:pStyle w:val="Tekstpodstawowywcity"/>
        <w:ind w:left="0"/>
        <w:jc w:val="center"/>
        <w:rPr>
          <w:b/>
          <w:sz w:val="24"/>
          <w:szCs w:val="24"/>
        </w:rPr>
      </w:pPr>
      <w:r w:rsidRPr="00C80A21">
        <w:rPr>
          <w:sz w:val="24"/>
          <w:szCs w:val="24"/>
          <w:u w:val="single"/>
        </w:rPr>
        <w:t>OŚWIADCZENIE</w:t>
      </w:r>
    </w:p>
    <w:p w:rsidR="00651BB7" w:rsidRPr="00A26502" w:rsidRDefault="00651BB7" w:rsidP="00651BB7">
      <w:pPr>
        <w:pStyle w:val="Tekstpodstawowywcity"/>
        <w:ind w:left="0"/>
        <w:rPr>
          <w:b/>
          <w:sz w:val="24"/>
          <w:szCs w:val="24"/>
        </w:rPr>
      </w:pPr>
      <w:r w:rsidRPr="00A26502">
        <w:rPr>
          <w:b/>
          <w:sz w:val="24"/>
          <w:szCs w:val="24"/>
        </w:rPr>
        <w:t xml:space="preserve">Przystępując do udziału w postępowaniu o zamówienie publiczne na: </w:t>
      </w:r>
    </w:p>
    <w:p w:rsidR="00651BB7" w:rsidRPr="00A26502" w:rsidRDefault="00651BB7" w:rsidP="00651BB7">
      <w:pPr>
        <w:pStyle w:val="Tekstpodstawowywcity"/>
        <w:ind w:left="0"/>
        <w:jc w:val="center"/>
        <w:rPr>
          <w:sz w:val="24"/>
          <w:szCs w:val="24"/>
        </w:rPr>
      </w:pPr>
      <w:r w:rsidRPr="00A26502">
        <w:rPr>
          <w:sz w:val="24"/>
          <w:szCs w:val="24"/>
        </w:rPr>
        <w:t>………………………………………………………………………………………………………</w:t>
      </w:r>
    </w:p>
    <w:p w:rsidR="00651BB7" w:rsidRDefault="00651BB7" w:rsidP="00651BB7">
      <w:pPr>
        <w:pStyle w:val="Tekstpodstawowywcity"/>
        <w:ind w:left="0"/>
        <w:rPr>
          <w:b/>
          <w:szCs w:val="24"/>
        </w:rPr>
      </w:pPr>
      <w:r>
        <w:rPr>
          <w:b/>
          <w:szCs w:val="24"/>
        </w:rPr>
        <w:t xml:space="preserve">Oświadczamy, że brak jest podstaw do wykluczenia nas na podstawie okoliczności, o których mowa w art. 24 ust. 1 ustawy z dnia 29 stycznia 2004 Prawo Zamówień Publicznych (t.j. Dz. U. z 2010 </w:t>
      </w:r>
      <w:proofErr w:type="spellStart"/>
      <w:r>
        <w:rPr>
          <w:b/>
          <w:szCs w:val="24"/>
        </w:rPr>
        <w:t>r</w:t>
      </w:r>
      <w:proofErr w:type="spellEnd"/>
      <w:r>
        <w:rPr>
          <w:b/>
          <w:szCs w:val="24"/>
        </w:rPr>
        <w:t xml:space="preserve">. Nr 113, poz. 759, z późn. zm.), zgodnie z którym z postępowania o udzielenie zamówienia wyklucza się:  </w:t>
      </w:r>
    </w:p>
    <w:p w:rsidR="00651BB7" w:rsidRPr="00A26502" w:rsidRDefault="00651BB7" w:rsidP="00651BB7">
      <w:pPr>
        <w:pStyle w:val="ust"/>
        <w:spacing w:before="0" w:after="0"/>
      </w:pPr>
      <w:r w:rsidRPr="00A26502">
        <w:t>Z postępowania o udzielenie zamówienia wyklucza się:</w:t>
      </w:r>
    </w:p>
    <w:p w:rsidR="00651BB7" w:rsidRPr="00A26502" w:rsidRDefault="00651BB7" w:rsidP="00651BB7">
      <w:pPr>
        <w:pStyle w:val="Akapitzlist"/>
        <w:numPr>
          <w:ilvl w:val="0"/>
          <w:numId w:val="26"/>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wykonawców, którzy wyrządzili szkodę, nie wykonując zamówienia lub wykonując je nienależycie, jeżeli szkoda ta została stwierdzona orzeczeniem sądu, które uprawomocniło się w okresie 3 lat przed wszczęciem postępowania;</w:t>
      </w:r>
    </w:p>
    <w:p w:rsidR="00651BB7" w:rsidRPr="00A26502" w:rsidRDefault="00651BB7" w:rsidP="00651BB7">
      <w:pPr>
        <w:pStyle w:val="pkt"/>
        <w:spacing w:before="0" w:after="0"/>
        <w:ind w:left="709" w:hanging="482"/>
        <w:rPr>
          <w:iCs/>
        </w:rPr>
      </w:pPr>
      <w:r w:rsidRPr="00A26502">
        <w:rPr>
          <w:iCs/>
        </w:rPr>
        <w:t xml:space="preserve">1a.  </w:t>
      </w:r>
      <w:r w:rsidRPr="00A26502">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651BB7" w:rsidRPr="00A26502" w:rsidRDefault="00651BB7" w:rsidP="00651BB7">
      <w:pPr>
        <w:pStyle w:val="Akapitzlist"/>
        <w:numPr>
          <w:ilvl w:val="0"/>
          <w:numId w:val="26"/>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651BB7" w:rsidRPr="00A26502" w:rsidRDefault="00651BB7" w:rsidP="00651BB7">
      <w:pPr>
        <w:pStyle w:val="Akapitzlist"/>
        <w:numPr>
          <w:ilvl w:val="0"/>
          <w:numId w:val="26"/>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651BB7" w:rsidRPr="00A26502" w:rsidRDefault="00651BB7" w:rsidP="00651BB7">
      <w:pPr>
        <w:pStyle w:val="Akapitzlist"/>
        <w:numPr>
          <w:ilvl w:val="0"/>
          <w:numId w:val="26"/>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651BB7" w:rsidRPr="00A26502" w:rsidRDefault="00651BB7" w:rsidP="00651BB7">
      <w:pPr>
        <w:pStyle w:val="Akapitzlist"/>
        <w:numPr>
          <w:ilvl w:val="0"/>
          <w:numId w:val="26"/>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651BB7" w:rsidRPr="00A26502" w:rsidRDefault="00651BB7" w:rsidP="00651BB7">
      <w:pPr>
        <w:pStyle w:val="Akapitzlist"/>
        <w:numPr>
          <w:ilvl w:val="0"/>
          <w:numId w:val="26"/>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 xml:space="preserve">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w:t>
      </w:r>
      <w:r w:rsidRPr="00A26502">
        <w:rPr>
          <w:rFonts w:ascii="Times New Roman" w:hAnsi="Times New Roman"/>
          <w:iCs/>
          <w:sz w:val="24"/>
          <w:szCs w:val="24"/>
        </w:rPr>
        <w:lastRenderedPageBreak/>
        <w:t>majątkowych, a także za przestępstwo skarbowe lub przestępstwo udziału w zorganizowanej grupie albo związku mających na celu popełnienie przestępstwa lub przestępstwa skarbowego;</w:t>
      </w:r>
    </w:p>
    <w:p w:rsidR="00651BB7" w:rsidRPr="00A26502" w:rsidRDefault="00651BB7" w:rsidP="00651BB7">
      <w:pPr>
        <w:pStyle w:val="Akapitzlist"/>
        <w:numPr>
          <w:ilvl w:val="0"/>
          <w:numId w:val="26"/>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651BB7" w:rsidRPr="00A26502" w:rsidRDefault="00651BB7" w:rsidP="00651BB7">
      <w:pPr>
        <w:pStyle w:val="Akapitzlist"/>
        <w:numPr>
          <w:ilvl w:val="0"/>
          <w:numId w:val="26"/>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651BB7" w:rsidRPr="00A26502" w:rsidRDefault="00651BB7" w:rsidP="00651BB7">
      <w:pPr>
        <w:pStyle w:val="Akapitzlist"/>
        <w:numPr>
          <w:ilvl w:val="0"/>
          <w:numId w:val="26"/>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podmioty zbiorowe, wobec których sąd orzekł zakaz ubiegania się o zamówienia na podstawie przepisów o odpowiedzialności podmiotów zbiorowych za czyny zabronione pod groźbą kary;</w:t>
      </w:r>
    </w:p>
    <w:p w:rsidR="00651BB7" w:rsidRPr="00A26502" w:rsidRDefault="00651BB7" w:rsidP="00651BB7">
      <w:pPr>
        <w:numPr>
          <w:ilvl w:val="0"/>
          <w:numId w:val="26"/>
        </w:numPr>
        <w:jc w:val="both"/>
        <w:rPr>
          <w:sz w:val="24"/>
          <w:szCs w:val="24"/>
        </w:rPr>
      </w:pPr>
      <w:r w:rsidRPr="00A26502">
        <w:rPr>
          <w:sz w:val="24"/>
          <w:szCs w:val="24"/>
        </w:rPr>
        <w:t xml:space="preserve">wykonawców będących osobami fizycznymi, które prawomocnie skazano za przestępstwo, o którym mowa w </w:t>
      </w:r>
      <w:hyperlink r:id="rId12" w:anchor="hiperlinkText.rpc?hiperlink=type=tresc:nro=Powszechny.1119290:part=a9&amp;full=1" w:tgtFrame="_parent" w:history="1">
        <w:r w:rsidRPr="00A26502">
          <w:rPr>
            <w:rStyle w:val="Hipercze"/>
            <w:sz w:val="24"/>
            <w:szCs w:val="24"/>
          </w:rPr>
          <w:t>art. 9</w:t>
        </w:r>
      </w:hyperlink>
      <w:r w:rsidRPr="00A26502">
        <w:rPr>
          <w:sz w:val="24"/>
          <w:szCs w:val="24"/>
        </w:rPr>
        <w:t xml:space="preserve"> lub </w:t>
      </w:r>
      <w:hyperlink r:id="rId13" w:anchor="hiperlinkText.rpc?hiperlink=type=tresc:nro=Powszechny.1119290:part=a10&amp;full=1" w:tgtFrame="_parent" w:history="1">
        <w:r w:rsidRPr="00A26502">
          <w:rPr>
            <w:rStyle w:val="Hipercze"/>
            <w:sz w:val="24"/>
            <w:szCs w:val="24"/>
          </w:rPr>
          <w:t>art. 10</w:t>
        </w:r>
      </w:hyperlink>
      <w:r w:rsidRPr="00A26502">
        <w:rPr>
          <w:sz w:val="24"/>
          <w:szCs w:val="24"/>
        </w:rPr>
        <w:t xml:space="preserve"> ustawy z dnia 15 czerwca 2012 </w:t>
      </w:r>
      <w:proofErr w:type="spellStart"/>
      <w:r w:rsidRPr="00A26502">
        <w:rPr>
          <w:sz w:val="24"/>
          <w:szCs w:val="24"/>
        </w:rPr>
        <w:t>r</w:t>
      </w:r>
      <w:proofErr w:type="spellEnd"/>
      <w:r w:rsidRPr="00A26502">
        <w:rPr>
          <w:sz w:val="24"/>
          <w:szCs w:val="24"/>
        </w:rPr>
        <w:t>. o skutkach powierzania wykonywania pracy cudzoziemcom przebywającym wbrew przepisom na terytorium Rzeczypospolitej Polskiej (Dz. U. poz. 769) - przez okres 1 roku od dnia uprawomocnienia się wyroku;</w:t>
      </w:r>
    </w:p>
    <w:p w:rsidR="00651BB7" w:rsidRPr="00A26502" w:rsidRDefault="00651BB7" w:rsidP="00651BB7">
      <w:pPr>
        <w:numPr>
          <w:ilvl w:val="0"/>
          <w:numId w:val="26"/>
        </w:numPr>
        <w:jc w:val="both"/>
        <w:rPr>
          <w:sz w:val="24"/>
          <w:szCs w:val="24"/>
        </w:rPr>
      </w:pPr>
      <w:r w:rsidRPr="00A26502">
        <w:rPr>
          <w:sz w:val="24"/>
          <w:szCs w:val="24"/>
        </w:rPr>
        <w:t xml:space="preserve">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w:t>
      </w:r>
      <w:hyperlink r:id="rId14" w:anchor="hiperlinkText.rpc?hiperlink=type=tresc:nro=Powszechny.1119290:part=a9&amp;full=1" w:tgtFrame="_parent" w:history="1">
        <w:r w:rsidRPr="00A26502">
          <w:rPr>
            <w:rStyle w:val="Hipercze"/>
            <w:sz w:val="24"/>
            <w:szCs w:val="24"/>
          </w:rPr>
          <w:t>art. 9</w:t>
        </w:r>
      </w:hyperlink>
      <w:r w:rsidRPr="00A26502">
        <w:rPr>
          <w:sz w:val="24"/>
          <w:szCs w:val="24"/>
        </w:rPr>
        <w:t xml:space="preserve"> lub </w:t>
      </w:r>
      <w:hyperlink r:id="rId15" w:anchor="hiperlinkText.rpc?hiperlink=type=tresc:nro=Powszechny.1119290:part=a10&amp;full=1" w:tgtFrame="_parent" w:history="1">
        <w:r w:rsidRPr="00A26502">
          <w:rPr>
            <w:rStyle w:val="Hipercze"/>
            <w:sz w:val="24"/>
            <w:szCs w:val="24"/>
          </w:rPr>
          <w:t>art. 10</w:t>
        </w:r>
      </w:hyperlink>
      <w:r w:rsidRPr="00A26502">
        <w:rPr>
          <w:sz w:val="24"/>
          <w:szCs w:val="24"/>
        </w:rPr>
        <w:t xml:space="preserve"> ustawy z dnia 15 czerwca 2012 </w:t>
      </w:r>
      <w:proofErr w:type="spellStart"/>
      <w:r w:rsidRPr="00A26502">
        <w:rPr>
          <w:sz w:val="24"/>
          <w:szCs w:val="24"/>
        </w:rPr>
        <w:t>r</w:t>
      </w:r>
      <w:proofErr w:type="spellEnd"/>
      <w:r w:rsidRPr="00A26502">
        <w:rPr>
          <w:sz w:val="24"/>
          <w:szCs w:val="24"/>
        </w:rPr>
        <w:t>. o skutkach powierzania wykonywania pracy cudzoziemcom przebywającym wbrew przepisom na terytorium Rzeczypospolitej Polskiej - przez okres 1 roku od dnia uprawomocnienia się wyroku.</w:t>
      </w:r>
    </w:p>
    <w:p w:rsidR="00651BB7" w:rsidRPr="00A26502" w:rsidRDefault="00651BB7" w:rsidP="00651BB7">
      <w:pPr>
        <w:pStyle w:val="Tekstpodstawowywcity"/>
        <w:spacing w:before="120"/>
        <w:ind w:left="0"/>
        <w:rPr>
          <w:sz w:val="24"/>
          <w:szCs w:val="24"/>
        </w:rPr>
      </w:pPr>
      <w:r w:rsidRPr="00A26502">
        <w:rPr>
          <w:sz w:val="24"/>
          <w:szCs w:val="24"/>
        </w:rPr>
        <w:t>..........................,</w:t>
      </w:r>
      <w:proofErr w:type="spellStart"/>
      <w:r w:rsidRPr="00A26502">
        <w:rPr>
          <w:sz w:val="24"/>
          <w:szCs w:val="24"/>
        </w:rPr>
        <w:t>dn</w:t>
      </w:r>
      <w:proofErr w:type="spellEnd"/>
      <w:r w:rsidRPr="00A26502">
        <w:rPr>
          <w:sz w:val="24"/>
          <w:szCs w:val="24"/>
        </w:rPr>
        <w:t xml:space="preserve">....................    </w:t>
      </w:r>
    </w:p>
    <w:p w:rsidR="00651BB7" w:rsidRPr="00A26502" w:rsidRDefault="00651BB7" w:rsidP="00651BB7">
      <w:pPr>
        <w:ind w:left="4536"/>
        <w:rPr>
          <w:sz w:val="24"/>
          <w:szCs w:val="24"/>
        </w:rPr>
      </w:pPr>
      <w:r w:rsidRPr="00A26502">
        <w:rPr>
          <w:sz w:val="24"/>
          <w:szCs w:val="24"/>
        </w:rPr>
        <w:t xml:space="preserve"> ……………………………………………………</w:t>
      </w:r>
    </w:p>
    <w:p w:rsidR="00651BB7" w:rsidRPr="00A26502" w:rsidRDefault="00651BB7" w:rsidP="00651BB7">
      <w:pPr>
        <w:ind w:left="4536"/>
        <w:rPr>
          <w:sz w:val="24"/>
          <w:szCs w:val="24"/>
        </w:rPr>
      </w:pPr>
      <w:r w:rsidRPr="00A26502">
        <w:rPr>
          <w:sz w:val="24"/>
          <w:szCs w:val="24"/>
        </w:rPr>
        <w:t>Podpisy  wykonawcy lub osób upoważnionych do składania oświadczeń woli w imieniu wykonawcy</w:t>
      </w:r>
    </w:p>
    <w:p w:rsidR="00651BB7" w:rsidRDefault="00651BB7" w:rsidP="00651BB7">
      <w:pPr>
        <w:autoSpaceDE w:val="0"/>
        <w:autoSpaceDN w:val="0"/>
        <w:adjustRightInd w:val="0"/>
        <w:jc w:val="both"/>
        <w:rPr>
          <w:b/>
          <w:sz w:val="24"/>
          <w:szCs w:val="24"/>
        </w:rPr>
      </w:pPr>
    </w:p>
    <w:p w:rsidR="00651BB7" w:rsidRDefault="00651BB7" w:rsidP="00651BB7">
      <w:pPr>
        <w:autoSpaceDE w:val="0"/>
        <w:autoSpaceDN w:val="0"/>
        <w:adjustRightInd w:val="0"/>
        <w:jc w:val="both"/>
        <w:rPr>
          <w:b/>
          <w:sz w:val="24"/>
          <w:szCs w:val="24"/>
        </w:rPr>
      </w:pPr>
    </w:p>
    <w:p w:rsidR="00651BB7" w:rsidRDefault="00651BB7" w:rsidP="00651BB7">
      <w:pPr>
        <w:autoSpaceDE w:val="0"/>
        <w:autoSpaceDN w:val="0"/>
        <w:adjustRightInd w:val="0"/>
        <w:jc w:val="both"/>
        <w:rPr>
          <w:b/>
          <w:sz w:val="24"/>
          <w:szCs w:val="24"/>
        </w:rPr>
      </w:pPr>
    </w:p>
    <w:p w:rsidR="00651BB7" w:rsidRDefault="00651BB7" w:rsidP="00651BB7">
      <w:pPr>
        <w:autoSpaceDE w:val="0"/>
        <w:autoSpaceDN w:val="0"/>
        <w:adjustRightInd w:val="0"/>
        <w:jc w:val="both"/>
        <w:rPr>
          <w:b/>
          <w:sz w:val="24"/>
          <w:szCs w:val="24"/>
        </w:rPr>
      </w:pPr>
    </w:p>
    <w:p w:rsidR="00651BB7" w:rsidRDefault="00651BB7" w:rsidP="00651BB7">
      <w:pPr>
        <w:autoSpaceDE w:val="0"/>
        <w:autoSpaceDN w:val="0"/>
        <w:adjustRightInd w:val="0"/>
        <w:jc w:val="both"/>
        <w:rPr>
          <w:b/>
          <w:sz w:val="24"/>
          <w:szCs w:val="24"/>
        </w:rPr>
      </w:pPr>
    </w:p>
    <w:p w:rsidR="00651BB7" w:rsidRPr="00A26502" w:rsidRDefault="00651BB7" w:rsidP="00651BB7">
      <w:pPr>
        <w:autoSpaceDE w:val="0"/>
        <w:autoSpaceDN w:val="0"/>
        <w:adjustRightInd w:val="0"/>
        <w:jc w:val="both"/>
        <w:rPr>
          <w:b/>
          <w:sz w:val="24"/>
          <w:szCs w:val="24"/>
        </w:rPr>
      </w:pPr>
    </w:p>
    <w:p w:rsidR="00651BB7" w:rsidRDefault="00651BB7" w:rsidP="00651BB7">
      <w:pPr>
        <w:pStyle w:val="Tekstpodstawowywcity"/>
        <w:ind w:left="6372" w:hanging="135"/>
        <w:jc w:val="both"/>
        <w:rPr>
          <w:b/>
          <w:sz w:val="24"/>
          <w:szCs w:val="24"/>
        </w:rPr>
      </w:pPr>
    </w:p>
    <w:p w:rsidR="00651BB7" w:rsidRPr="00A26502" w:rsidRDefault="00651BB7" w:rsidP="00651BB7">
      <w:pPr>
        <w:pStyle w:val="Tekstpodstawowywcity"/>
        <w:ind w:left="6372" w:hanging="135"/>
        <w:jc w:val="both"/>
        <w:rPr>
          <w:b/>
          <w:sz w:val="24"/>
          <w:szCs w:val="24"/>
        </w:rPr>
      </w:pPr>
      <w:r w:rsidRPr="00A26502">
        <w:rPr>
          <w:b/>
          <w:sz w:val="24"/>
          <w:szCs w:val="24"/>
        </w:rPr>
        <w:lastRenderedPageBreak/>
        <w:t>Załącznik nr 4 do specyfikacji</w:t>
      </w:r>
    </w:p>
    <w:p w:rsidR="00651BB7" w:rsidRDefault="00651BB7" w:rsidP="00651BB7">
      <w:pPr>
        <w:pStyle w:val="Tekstpodstawowywcity"/>
        <w:ind w:left="0"/>
        <w:jc w:val="both"/>
        <w:rPr>
          <w:b/>
          <w:sz w:val="24"/>
          <w:szCs w:val="24"/>
        </w:rPr>
      </w:pPr>
    </w:p>
    <w:p w:rsidR="00651BB7" w:rsidRPr="00A26502" w:rsidRDefault="00651BB7" w:rsidP="00651BB7">
      <w:pPr>
        <w:pStyle w:val="Tekstpodstawowywcity"/>
        <w:ind w:left="0"/>
        <w:jc w:val="both"/>
        <w:rPr>
          <w:sz w:val="24"/>
          <w:szCs w:val="24"/>
        </w:rPr>
      </w:pPr>
      <w:r w:rsidRPr="00A26502">
        <w:rPr>
          <w:b/>
          <w:sz w:val="24"/>
          <w:szCs w:val="24"/>
        </w:rPr>
        <w:t>(pieczęć wykonawcy )</w:t>
      </w:r>
      <w:r w:rsidRPr="00A26502">
        <w:rPr>
          <w:sz w:val="24"/>
          <w:szCs w:val="24"/>
        </w:rPr>
        <w:t xml:space="preserve"> </w:t>
      </w:r>
      <w:r w:rsidRPr="00A26502">
        <w:rPr>
          <w:sz w:val="24"/>
          <w:szCs w:val="24"/>
        </w:rPr>
        <w:tab/>
      </w:r>
      <w:r w:rsidRPr="00A26502">
        <w:rPr>
          <w:sz w:val="24"/>
          <w:szCs w:val="24"/>
        </w:rPr>
        <w:tab/>
      </w:r>
      <w:r w:rsidRPr="00A26502">
        <w:rPr>
          <w:sz w:val="24"/>
          <w:szCs w:val="24"/>
        </w:rPr>
        <w:tab/>
        <w:t xml:space="preserve"> </w:t>
      </w:r>
    </w:p>
    <w:p w:rsidR="00651BB7" w:rsidRPr="00A26502" w:rsidRDefault="00651BB7" w:rsidP="00651BB7">
      <w:pPr>
        <w:pStyle w:val="Tekstpodstawowywcity"/>
        <w:ind w:left="0"/>
        <w:jc w:val="both"/>
        <w:rPr>
          <w:sz w:val="24"/>
          <w:szCs w:val="24"/>
          <w:u w:val="single"/>
        </w:rPr>
      </w:pPr>
    </w:p>
    <w:p w:rsidR="00651BB7" w:rsidRPr="00A26502" w:rsidRDefault="00651BB7" w:rsidP="00651BB7">
      <w:pPr>
        <w:pStyle w:val="Tekstpodstawowywcity"/>
        <w:ind w:left="0"/>
        <w:jc w:val="both"/>
        <w:rPr>
          <w:b/>
          <w:sz w:val="24"/>
          <w:szCs w:val="24"/>
          <w:u w:val="single"/>
        </w:rPr>
      </w:pPr>
      <w:r w:rsidRPr="00A26502">
        <w:rPr>
          <w:b/>
          <w:sz w:val="24"/>
          <w:szCs w:val="24"/>
          <w:u w:val="single"/>
        </w:rPr>
        <w:t>OŚWIADCZENIE o spełnieniu warunków udziału w postępowaniu.</w:t>
      </w:r>
    </w:p>
    <w:p w:rsidR="00651BB7" w:rsidRPr="00A26502" w:rsidRDefault="00651BB7" w:rsidP="00651BB7">
      <w:pPr>
        <w:pStyle w:val="Tekstpodstawowywcity"/>
        <w:ind w:left="0"/>
        <w:jc w:val="both"/>
        <w:rPr>
          <w:b/>
          <w:sz w:val="24"/>
          <w:szCs w:val="24"/>
        </w:rPr>
      </w:pPr>
    </w:p>
    <w:p w:rsidR="00651BB7" w:rsidRPr="00A26502" w:rsidRDefault="00651BB7" w:rsidP="00651BB7">
      <w:pPr>
        <w:pStyle w:val="Tekstpodstawowywcity"/>
        <w:ind w:left="0"/>
        <w:jc w:val="both"/>
        <w:rPr>
          <w:sz w:val="24"/>
          <w:szCs w:val="24"/>
        </w:rPr>
      </w:pPr>
      <w:r w:rsidRPr="00A26502">
        <w:rPr>
          <w:sz w:val="24"/>
          <w:szCs w:val="24"/>
        </w:rPr>
        <w:t xml:space="preserve">Przystępując do udziału w postępowaniu o zamówienie publiczne na: </w:t>
      </w:r>
    </w:p>
    <w:p w:rsidR="00651BB7" w:rsidRPr="00A26502" w:rsidRDefault="00651BB7" w:rsidP="00651BB7">
      <w:pPr>
        <w:jc w:val="both"/>
        <w:rPr>
          <w:b/>
          <w:sz w:val="24"/>
          <w:szCs w:val="24"/>
        </w:rPr>
      </w:pPr>
      <w:r>
        <w:rPr>
          <w:b/>
          <w:shadow/>
          <w:sz w:val="24"/>
          <w:szCs w:val="24"/>
        </w:rPr>
        <w:t>……………………………………………………………………………………….</w:t>
      </w:r>
    </w:p>
    <w:p w:rsidR="00651BB7" w:rsidRPr="00A26502" w:rsidRDefault="00651BB7" w:rsidP="00651BB7">
      <w:pPr>
        <w:jc w:val="both"/>
        <w:rPr>
          <w:b/>
          <w:sz w:val="24"/>
          <w:szCs w:val="24"/>
        </w:rPr>
      </w:pPr>
    </w:p>
    <w:p w:rsidR="00651BB7" w:rsidRDefault="00651BB7" w:rsidP="00651BB7">
      <w:pPr>
        <w:pStyle w:val="Tekstpodstawowywcity"/>
        <w:ind w:left="0"/>
        <w:jc w:val="both"/>
        <w:rPr>
          <w:sz w:val="24"/>
          <w:szCs w:val="24"/>
        </w:rPr>
      </w:pPr>
      <w:r w:rsidRPr="00A26502">
        <w:rPr>
          <w:sz w:val="24"/>
          <w:szCs w:val="24"/>
        </w:rPr>
        <w:t>Składam/my w imieniu firmy:</w:t>
      </w:r>
    </w:p>
    <w:p w:rsidR="00651BB7" w:rsidRDefault="00651BB7" w:rsidP="00651BB7">
      <w:pPr>
        <w:pStyle w:val="Tekstpodstawowywcity"/>
        <w:ind w:left="0"/>
        <w:jc w:val="both"/>
        <w:rPr>
          <w:sz w:val="24"/>
          <w:szCs w:val="24"/>
        </w:rPr>
      </w:pPr>
    </w:p>
    <w:p w:rsidR="00651BB7" w:rsidRPr="00A26502" w:rsidRDefault="00651BB7" w:rsidP="00651BB7">
      <w:pPr>
        <w:pStyle w:val="Tekstpodstawowywcity"/>
        <w:ind w:left="0"/>
        <w:jc w:val="both"/>
        <w:rPr>
          <w:sz w:val="24"/>
          <w:szCs w:val="24"/>
        </w:rPr>
      </w:pPr>
    </w:p>
    <w:p w:rsidR="00651BB7" w:rsidRPr="00A26502" w:rsidRDefault="00651BB7" w:rsidP="00651BB7">
      <w:pPr>
        <w:pStyle w:val="Tekstpodstawowywcity"/>
        <w:ind w:left="0"/>
        <w:jc w:val="both"/>
        <w:rPr>
          <w:sz w:val="24"/>
          <w:szCs w:val="24"/>
        </w:rPr>
      </w:pPr>
      <w:r w:rsidRPr="00A26502">
        <w:rPr>
          <w:sz w:val="24"/>
          <w:szCs w:val="24"/>
        </w:rPr>
        <w:t xml:space="preserve">……………………………………………………………………………………………………… </w:t>
      </w:r>
    </w:p>
    <w:p w:rsidR="00651BB7" w:rsidRPr="00A26502" w:rsidRDefault="00651BB7" w:rsidP="00651BB7">
      <w:pPr>
        <w:pStyle w:val="Tekstpodstawowywcity"/>
        <w:ind w:left="0"/>
        <w:jc w:val="both"/>
        <w:rPr>
          <w:b/>
          <w:sz w:val="24"/>
          <w:szCs w:val="24"/>
        </w:rPr>
      </w:pPr>
    </w:p>
    <w:p w:rsidR="00651BB7" w:rsidRPr="00A26502" w:rsidRDefault="00651BB7" w:rsidP="00651BB7">
      <w:pPr>
        <w:pStyle w:val="Tekstpodstawowywcity"/>
        <w:tabs>
          <w:tab w:val="left" w:pos="1036"/>
        </w:tabs>
        <w:ind w:left="0"/>
        <w:jc w:val="both"/>
        <w:rPr>
          <w:rFonts w:eastAsia="Calibri"/>
          <w:sz w:val="24"/>
          <w:szCs w:val="24"/>
        </w:rPr>
      </w:pPr>
      <w:r w:rsidRPr="00A26502">
        <w:rPr>
          <w:sz w:val="24"/>
          <w:szCs w:val="24"/>
        </w:rPr>
        <w:t xml:space="preserve">oświadczenie, że spełniamy </w:t>
      </w:r>
      <w:r>
        <w:rPr>
          <w:sz w:val="24"/>
          <w:szCs w:val="24"/>
        </w:rPr>
        <w:t xml:space="preserve">warunki udziału w postępowaniu </w:t>
      </w:r>
      <w:r w:rsidRPr="00A26502">
        <w:rPr>
          <w:sz w:val="24"/>
          <w:szCs w:val="24"/>
        </w:rPr>
        <w:t xml:space="preserve">na podstawie art. 22 ust.1  w związku z art. 44 ustawy Prawo zamówień publicznych, tj. </w:t>
      </w:r>
      <w:r w:rsidRPr="00A26502">
        <w:rPr>
          <w:rFonts w:eastAsia="TimesNewRoman"/>
          <w:sz w:val="24"/>
          <w:szCs w:val="24"/>
        </w:rPr>
        <w:t>ż</w:t>
      </w:r>
      <w:r w:rsidRPr="00A26502">
        <w:rPr>
          <w:rFonts w:eastAsia="Calibri"/>
          <w:sz w:val="24"/>
          <w:szCs w:val="24"/>
        </w:rPr>
        <w:t>e:</w:t>
      </w:r>
    </w:p>
    <w:p w:rsidR="00651BB7" w:rsidRPr="00A26502" w:rsidRDefault="00651BB7" w:rsidP="00651BB7">
      <w:pPr>
        <w:tabs>
          <w:tab w:val="left" w:pos="1036"/>
        </w:tabs>
        <w:autoSpaceDE w:val="0"/>
        <w:autoSpaceDN w:val="0"/>
        <w:adjustRightInd w:val="0"/>
        <w:jc w:val="both"/>
        <w:rPr>
          <w:rFonts w:eastAsia="Calibri"/>
          <w:sz w:val="24"/>
          <w:szCs w:val="24"/>
        </w:rPr>
      </w:pPr>
      <w:r w:rsidRPr="00A26502">
        <w:rPr>
          <w:rFonts w:eastAsia="Calibri"/>
          <w:sz w:val="24"/>
          <w:szCs w:val="24"/>
        </w:rPr>
        <w:t>1. posiadamy uprawnienia do wykonywania okre</w:t>
      </w:r>
      <w:r w:rsidRPr="00A26502">
        <w:rPr>
          <w:rFonts w:eastAsia="TimesNewRoman"/>
          <w:sz w:val="24"/>
          <w:szCs w:val="24"/>
        </w:rPr>
        <w:t>ś</w:t>
      </w:r>
      <w:r w:rsidRPr="00A26502">
        <w:rPr>
          <w:rFonts w:eastAsia="Calibri"/>
          <w:sz w:val="24"/>
          <w:szCs w:val="24"/>
        </w:rPr>
        <w:t>lonej działalno</w:t>
      </w:r>
      <w:r w:rsidRPr="00A26502">
        <w:rPr>
          <w:rFonts w:eastAsia="TimesNewRoman"/>
          <w:sz w:val="24"/>
          <w:szCs w:val="24"/>
        </w:rPr>
        <w:t>ś</w:t>
      </w:r>
      <w:r w:rsidRPr="00A26502">
        <w:rPr>
          <w:rFonts w:eastAsia="Calibri"/>
          <w:sz w:val="24"/>
          <w:szCs w:val="24"/>
        </w:rPr>
        <w:t>ci lub czynno</w:t>
      </w:r>
      <w:r w:rsidRPr="00A26502">
        <w:rPr>
          <w:rFonts w:eastAsia="TimesNewRoman"/>
          <w:sz w:val="24"/>
          <w:szCs w:val="24"/>
        </w:rPr>
        <w:t>ś</w:t>
      </w:r>
      <w:r w:rsidRPr="00A26502">
        <w:rPr>
          <w:rFonts w:eastAsia="Calibri"/>
          <w:sz w:val="24"/>
          <w:szCs w:val="24"/>
        </w:rPr>
        <w:t>ci, jeżeli przepis  prawa nakładaj</w:t>
      </w:r>
      <w:r w:rsidRPr="00A26502">
        <w:rPr>
          <w:rFonts w:eastAsia="TimesNewRoman"/>
          <w:sz w:val="24"/>
          <w:szCs w:val="24"/>
        </w:rPr>
        <w:t xml:space="preserve">ą </w:t>
      </w:r>
      <w:r w:rsidRPr="00A26502">
        <w:rPr>
          <w:rFonts w:eastAsia="Calibri"/>
          <w:sz w:val="24"/>
          <w:szCs w:val="24"/>
        </w:rPr>
        <w:t>obowi</w:t>
      </w:r>
      <w:r w:rsidRPr="00A26502">
        <w:rPr>
          <w:rFonts w:eastAsia="TimesNewRoman"/>
          <w:sz w:val="24"/>
          <w:szCs w:val="24"/>
        </w:rPr>
        <w:t>ą</w:t>
      </w:r>
      <w:r w:rsidRPr="00A26502">
        <w:rPr>
          <w:rFonts w:eastAsia="Calibri"/>
          <w:sz w:val="24"/>
          <w:szCs w:val="24"/>
        </w:rPr>
        <w:t>zek ich posiadania</w:t>
      </w:r>
    </w:p>
    <w:p w:rsidR="00651BB7" w:rsidRPr="00A26502" w:rsidRDefault="00651BB7" w:rsidP="00651BB7">
      <w:pPr>
        <w:tabs>
          <w:tab w:val="left" w:pos="1036"/>
        </w:tabs>
        <w:autoSpaceDE w:val="0"/>
        <w:autoSpaceDN w:val="0"/>
        <w:adjustRightInd w:val="0"/>
        <w:jc w:val="both"/>
        <w:rPr>
          <w:rFonts w:eastAsia="Calibri"/>
          <w:sz w:val="24"/>
          <w:szCs w:val="24"/>
        </w:rPr>
      </w:pPr>
      <w:r w:rsidRPr="00A26502">
        <w:rPr>
          <w:rFonts w:eastAsia="Calibri"/>
          <w:sz w:val="24"/>
          <w:szCs w:val="24"/>
        </w:rPr>
        <w:t>2. posiadamy wiedz</w:t>
      </w:r>
      <w:r w:rsidRPr="00A26502">
        <w:rPr>
          <w:rFonts w:eastAsia="TimesNewRoman"/>
          <w:sz w:val="24"/>
          <w:szCs w:val="24"/>
        </w:rPr>
        <w:t xml:space="preserve">ę </w:t>
      </w:r>
      <w:r w:rsidRPr="00A26502">
        <w:rPr>
          <w:rFonts w:eastAsia="Calibri"/>
          <w:sz w:val="24"/>
          <w:szCs w:val="24"/>
        </w:rPr>
        <w:t>i do</w:t>
      </w:r>
      <w:r w:rsidRPr="00A26502">
        <w:rPr>
          <w:rFonts w:eastAsia="TimesNewRoman"/>
          <w:sz w:val="24"/>
          <w:szCs w:val="24"/>
        </w:rPr>
        <w:t>ś</w:t>
      </w:r>
      <w:r w:rsidRPr="00A26502">
        <w:rPr>
          <w:rFonts w:eastAsia="Calibri"/>
          <w:sz w:val="24"/>
          <w:szCs w:val="24"/>
        </w:rPr>
        <w:t>wiadczenie,</w:t>
      </w:r>
    </w:p>
    <w:p w:rsidR="00651BB7" w:rsidRPr="00A26502" w:rsidRDefault="00651BB7" w:rsidP="00651BB7">
      <w:pPr>
        <w:tabs>
          <w:tab w:val="left" w:pos="1036"/>
        </w:tabs>
        <w:autoSpaceDE w:val="0"/>
        <w:autoSpaceDN w:val="0"/>
        <w:adjustRightInd w:val="0"/>
        <w:jc w:val="both"/>
        <w:rPr>
          <w:rFonts w:eastAsia="Calibri"/>
          <w:sz w:val="24"/>
          <w:szCs w:val="24"/>
        </w:rPr>
      </w:pPr>
      <w:r w:rsidRPr="00A26502">
        <w:rPr>
          <w:rFonts w:eastAsia="Calibri"/>
          <w:sz w:val="24"/>
          <w:szCs w:val="24"/>
        </w:rPr>
        <w:t>3. dysponujemy odpowiednim potencjałem technicznym oraz osobami zdolnymi do wykonania</w:t>
      </w:r>
    </w:p>
    <w:p w:rsidR="00651BB7" w:rsidRPr="00A26502" w:rsidRDefault="00651BB7" w:rsidP="00651BB7">
      <w:pPr>
        <w:tabs>
          <w:tab w:val="left" w:pos="1036"/>
        </w:tabs>
        <w:autoSpaceDE w:val="0"/>
        <w:autoSpaceDN w:val="0"/>
        <w:adjustRightInd w:val="0"/>
        <w:jc w:val="both"/>
        <w:rPr>
          <w:rFonts w:eastAsia="Calibri"/>
          <w:sz w:val="24"/>
          <w:szCs w:val="24"/>
        </w:rPr>
      </w:pPr>
      <w:r>
        <w:rPr>
          <w:rFonts w:eastAsia="Calibri"/>
          <w:sz w:val="24"/>
          <w:szCs w:val="24"/>
        </w:rPr>
        <w:t xml:space="preserve"> </w:t>
      </w:r>
      <w:r w:rsidRPr="00A26502">
        <w:rPr>
          <w:rFonts w:eastAsia="Calibri"/>
          <w:sz w:val="24"/>
          <w:szCs w:val="24"/>
        </w:rPr>
        <w:t>zamówienia,</w:t>
      </w:r>
    </w:p>
    <w:p w:rsidR="00651BB7" w:rsidRPr="00A26502" w:rsidRDefault="00651BB7" w:rsidP="00651BB7">
      <w:pPr>
        <w:pStyle w:val="Tekstpodstawowywcity"/>
        <w:spacing w:before="120"/>
        <w:ind w:left="0"/>
        <w:jc w:val="both"/>
        <w:rPr>
          <w:sz w:val="24"/>
          <w:szCs w:val="24"/>
        </w:rPr>
      </w:pPr>
      <w:r w:rsidRPr="00A26502">
        <w:rPr>
          <w:rFonts w:eastAsia="Calibri"/>
          <w:sz w:val="24"/>
          <w:szCs w:val="24"/>
        </w:rPr>
        <w:t>4. spełniamy warunki dotycz</w:t>
      </w:r>
      <w:r w:rsidRPr="00A26502">
        <w:rPr>
          <w:rFonts w:eastAsia="TimesNewRoman"/>
          <w:sz w:val="24"/>
          <w:szCs w:val="24"/>
        </w:rPr>
        <w:t>ą</w:t>
      </w:r>
      <w:r w:rsidRPr="00A26502">
        <w:rPr>
          <w:rFonts w:eastAsia="Calibri"/>
          <w:sz w:val="24"/>
          <w:szCs w:val="24"/>
        </w:rPr>
        <w:t>ce sytuacji ekonomicznej i finansowej</w:t>
      </w:r>
    </w:p>
    <w:p w:rsidR="00651BB7" w:rsidRPr="00A26502" w:rsidRDefault="00651BB7" w:rsidP="00651BB7">
      <w:pPr>
        <w:pStyle w:val="Tekstpodstawowywcity"/>
        <w:spacing w:before="120"/>
        <w:ind w:left="0"/>
        <w:jc w:val="both"/>
        <w:rPr>
          <w:sz w:val="24"/>
          <w:szCs w:val="24"/>
        </w:rPr>
      </w:pPr>
    </w:p>
    <w:p w:rsidR="00651BB7" w:rsidRPr="00A26502" w:rsidRDefault="00651BB7" w:rsidP="00651BB7">
      <w:pPr>
        <w:pStyle w:val="Tekstpodstawowywcity"/>
        <w:spacing w:before="120"/>
        <w:ind w:left="0"/>
        <w:jc w:val="both"/>
        <w:rPr>
          <w:sz w:val="24"/>
          <w:szCs w:val="24"/>
        </w:rPr>
      </w:pPr>
      <w:r w:rsidRPr="00A26502">
        <w:rPr>
          <w:sz w:val="24"/>
          <w:szCs w:val="24"/>
        </w:rPr>
        <w:t>..........................,</w:t>
      </w:r>
      <w:proofErr w:type="spellStart"/>
      <w:r w:rsidRPr="00A26502">
        <w:rPr>
          <w:sz w:val="24"/>
          <w:szCs w:val="24"/>
        </w:rPr>
        <w:t>dn</w:t>
      </w:r>
      <w:proofErr w:type="spellEnd"/>
      <w:r w:rsidRPr="00A26502">
        <w:rPr>
          <w:sz w:val="24"/>
          <w:szCs w:val="24"/>
        </w:rPr>
        <w:t xml:space="preserve">....................    </w:t>
      </w:r>
    </w:p>
    <w:p w:rsidR="00651BB7" w:rsidRPr="00A26502" w:rsidRDefault="00651BB7" w:rsidP="00651BB7">
      <w:pPr>
        <w:ind w:left="4536"/>
        <w:jc w:val="both"/>
        <w:rPr>
          <w:sz w:val="24"/>
          <w:szCs w:val="24"/>
        </w:rPr>
      </w:pPr>
      <w:r w:rsidRPr="00A26502">
        <w:rPr>
          <w:sz w:val="24"/>
          <w:szCs w:val="24"/>
        </w:rPr>
        <w:t xml:space="preserve"> </w:t>
      </w:r>
      <w:r>
        <w:rPr>
          <w:sz w:val="24"/>
          <w:szCs w:val="24"/>
        </w:rPr>
        <w:t>……………………………………………………</w:t>
      </w:r>
    </w:p>
    <w:p w:rsidR="00651BB7" w:rsidRPr="00A26502" w:rsidRDefault="00651BB7" w:rsidP="00651BB7">
      <w:pPr>
        <w:ind w:left="4536"/>
        <w:jc w:val="both"/>
        <w:rPr>
          <w:sz w:val="24"/>
          <w:szCs w:val="24"/>
        </w:rPr>
      </w:pPr>
      <w:r>
        <w:rPr>
          <w:sz w:val="24"/>
          <w:szCs w:val="24"/>
        </w:rPr>
        <w:t xml:space="preserve">Podpisy osoby/osób </w:t>
      </w:r>
      <w:r w:rsidRPr="00A26502">
        <w:rPr>
          <w:sz w:val="24"/>
          <w:szCs w:val="24"/>
        </w:rPr>
        <w:t>upoważnionych do składania oświadczeń woli w imieniu wykonawcy</w:t>
      </w:r>
    </w:p>
    <w:p w:rsidR="00651BB7" w:rsidRPr="00A26502" w:rsidRDefault="00651BB7" w:rsidP="00651BB7">
      <w:pPr>
        <w:pStyle w:val="Tekstpodstawowywcity"/>
        <w:ind w:left="0"/>
        <w:jc w:val="both"/>
        <w:rPr>
          <w:sz w:val="24"/>
          <w:szCs w:val="24"/>
        </w:rPr>
      </w:pPr>
    </w:p>
    <w:p w:rsidR="00651BB7" w:rsidRPr="00A26502" w:rsidRDefault="00651BB7" w:rsidP="00651BB7">
      <w:pPr>
        <w:jc w:val="both"/>
        <w:rPr>
          <w:sz w:val="24"/>
          <w:szCs w:val="24"/>
        </w:rPr>
      </w:pPr>
    </w:p>
    <w:p w:rsidR="00651BB7" w:rsidRPr="00A26502" w:rsidRDefault="00651BB7" w:rsidP="00651BB7">
      <w:pPr>
        <w:pStyle w:val="Tekstpodstawowywcity"/>
        <w:ind w:left="4956"/>
        <w:jc w:val="both"/>
        <w:rPr>
          <w:sz w:val="24"/>
          <w:szCs w:val="24"/>
        </w:rPr>
      </w:pPr>
    </w:p>
    <w:p w:rsidR="00651BB7" w:rsidRPr="00A26502" w:rsidRDefault="00651BB7" w:rsidP="00651BB7">
      <w:pPr>
        <w:pStyle w:val="Tekstpodstawowywcity"/>
        <w:ind w:left="4956"/>
        <w:jc w:val="both"/>
        <w:rPr>
          <w:sz w:val="24"/>
          <w:szCs w:val="24"/>
        </w:rPr>
      </w:pPr>
    </w:p>
    <w:p w:rsidR="00651BB7" w:rsidRPr="00A26502" w:rsidRDefault="00651BB7" w:rsidP="00651BB7">
      <w:pPr>
        <w:pStyle w:val="Tekstpodstawowywcity"/>
        <w:ind w:left="4956"/>
        <w:jc w:val="both"/>
        <w:rPr>
          <w:sz w:val="24"/>
          <w:szCs w:val="24"/>
        </w:rPr>
      </w:pPr>
    </w:p>
    <w:p w:rsidR="00651BB7" w:rsidRPr="00A26502" w:rsidRDefault="00651BB7" w:rsidP="00651BB7">
      <w:pPr>
        <w:pStyle w:val="Tekstpodstawowywcity"/>
        <w:ind w:left="4956"/>
        <w:jc w:val="both"/>
        <w:rPr>
          <w:sz w:val="24"/>
          <w:szCs w:val="24"/>
        </w:rPr>
      </w:pPr>
    </w:p>
    <w:p w:rsidR="00651BB7" w:rsidRPr="00A26502" w:rsidRDefault="00651BB7" w:rsidP="00651BB7">
      <w:pPr>
        <w:pStyle w:val="Tekstpodstawowywcity"/>
        <w:ind w:left="4956"/>
        <w:jc w:val="both"/>
        <w:rPr>
          <w:sz w:val="24"/>
          <w:szCs w:val="24"/>
        </w:rPr>
      </w:pPr>
    </w:p>
    <w:p w:rsidR="00651BB7" w:rsidRPr="00A26502" w:rsidRDefault="00651BB7" w:rsidP="00651BB7">
      <w:pPr>
        <w:pStyle w:val="Tekstpodstawowywcity"/>
        <w:ind w:left="4956"/>
        <w:jc w:val="both"/>
        <w:rPr>
          <w:sz w:val="24"/>
          <w:szCs w:val="24"/>
        </w:rPr>
      </w:pPr>
    </w:p>
    <w:p w:rsidR="00651BB7" w:rsidRPr="00A26502" w:rsidRDefault="00651BB7" w:rsidP="00651BB7">
      <w:pPr>
        <w:pStyle w:val="Tekstpodstawowywcity"/>
        <w:ind w:left="4956"/>
        <w:jc w:val="both"/>
        <w:rPr>
          <w:sz w:val="24"/>
          <w:szCs w:val="24"/>
        </w:rPr>
      </w:pPr>
    </w:p>
    <w:p w:rsidR="00651BB7" w:rsidRPr="00C80A21" w:rsidRDefault="00651BB7" w:rsidP="00651BB7">
      <w:pPr>
        <w:tabs>
          <w:tab w:val="left" w:pos="5812"/>
        </w:tabs>
        <w:jc w:val="right"/>
        <w:rPr>
          <w:b/>
          <w:sz w:val="24"/>
          <w:szCs w:val="24"/>
        </w:rPr>
      </w:pPr>
      <w:r w:rsidRPr="00C80A21">
        <w:rPr>
          <w:b/>
          <w:sz w:val="24"/>
          <w:szCs w:val="24"/>
        </w:rPr>
        <w:lastRenderedPageBreak/>
        <w:t xml:space="preserve">Załącznik nr </w:t>
      </w:r>
      <w:r>
        <w:rPr>
          <w:b/>
          <w:sz w:val="24"/>
          <w:szCs w:val="24"/>
        </w:rPr>
        <w:t>5</w:t>
      </w:r>
      <w:r w:rsidRPr="00C80A21">
        <w:rPr>
          <w:b/>
          <w:sz w:val="24"/>
          <w:szCs w:val="24"/>
        </w:rPr>
        <w:t xml:space="preserve"> do SIWZ</w:t>
      </w:r>
    </w:p>
    <w:p w:rsidR="00651BB7" w:rsidRPr="00C80A21" w:rsidRDefault="00651BB7" w:rsidP="00651BB7">
      <w:pPr>
        <w:tabs>
          <w:tab w:val="left" w:pos="5812"/>
        </w:tabs>
        <w:jc w:val="both"/>
        <w:rPr>
          <w:sz w:val="24"/>
          <w:szCs w:val="24"/>
        </w:rPr>
      </w:pPr>
      <w:r w:rsidRPr="00C80A21">
        <w:rPr>
          <w:sz w:val="24"/>
          <w:szCs w:val="24"/>
        </w:rPr>
        <w:t>……………………………………...</w:t>
      </w:r>
    </w:p>
    <w:p w:rsidR="00651BB7" w:rsidRPr="00C80A21" w:rsidRDefault="00651BB7" w:rsidP="00651BB7">
      <w:pPr>
        <w:ind w:left="142" w:hanging="142"/>
        <w:jc w:val="both"/>
        <w:rPr>
          <w:i/>
          <w:sz w:val="24"/>
          <w:szCs w:val="24"/>
        </w:rPr>
      </w:pPr>
      <w:r w:rsidRPr="00C80A21">
        <w:rPr>
          <w:i/>
          <w:sz w:val="24"/>
          <w:szCs w:val="24"/>
        </w:rPr>
        <w:t>(Pieczęć Wykonawcy/ Wykonawców)</w:t>
      </w:r>
    </w:p>
    <w:p w:rsidR="00651BB7" w:rsidRPr="00C80A21" w:rsidRDefault="00651BB7" w:rsidP="00651BB7">
      <w:pPr>
        <w:pStyle w:val="Tekstpodstawowywcity"/>
        <w:ind w:left="0"/>
        <w:rPr>
          <w:sz w:val="24"/>
          <w:szCs w:val="24"/>
        </w:rPr>
      </w:pPr>
    </w:p>
    <w:p w:rsidR="00651BB7" w:rsidRPr="00C80A21" w:rsidRDefault="00651BB7" w:rsidP="00651BB7">
      <w:pPr>
        <w:pStyle w:val="Tekstpodstawowywcity"/>
        <w:ind w:left="0"/>
        <w:jc w:val="center"/>
        <w:rPr>
          <w:sz w:val="24"/>
          <w:szCs w:val="24"/>
          <w:u w:val="single"/>
        </w:rPr>
      </w:pPr>
      <w:r w:rsidRPr="00C80A21">
        <w:rPr>
          <w:sz w:val="24"/>
          <w:szCs w:val="24"/>
          <w:u w:val="single"/>
        </w:rPr>
        <w:t>OŚWIADCZENIE O PODWYKONAWCACH</w:t>
      </w:r>
    </w:p>
    <w:p w:rsidR="00651BB7" w:rsidRPr="00C80A21" w:rsidRDefault="00651BB7" w:rsidP="00651BB7">
      <w:pPr>
        <w:pStyle w:val="Tekstpodstawowywcity"/>
        <w:ind w:left="0"/>
        <w:rPr>
          <w:sz w:val="24"/>
          <w:szCs w:val="24"/>
        </w:rPr>
      </w:pPr>
    </w:p>
    <w:p w:rsidR="00651BB7" w:rsidRPr="00C80A21" w:rsidRDefault="00651BB7" w:rsidP="00651BB7">
      <w:pPr>
        <w:tabs>
          <w:tab w:val="left" w:pos="5812"/>
        </w:tabs>
        <w:jc w:val="both"/>
        <w:rPr>
          <w:sz w:val="24"/>
          <w:szCs w:val="24"/>
        </w:rPr>
      </w:pPr>
    </w:p>
    <w:p w:rsidR="00651BB7" w:rsidRPr="00C80A21" w:rsidRDefault="00651BB7" w:rsidP="00651BB7">
      <w:pPr>
        <w:tabs>
          <w:tab w:val="left" w:pos="5812"/>
        </w:tabs>
        <w:jc w:val="both"/>
        <w:rPr>
          <w:sz w:val="24"/>
          <w:szCs w:val="24"/>
        </w:rPr>
      </w:pPr>
    </w:p>
    <w:p w:rsidR="00651BB7" w:rsidRPr="00C80A21" w:rsidRDefault="00651BB7" w:rsidP="00651BB7">
      <w:pPr>
        <w:tabs>
          <w:tab w:val="left" w:pos="5812"/>
        </w:tabs>
        <w:jc w:val="both"/>
        <w:rPr>
          <w:sz w:val="24"/>
          <w:szCs w:val="24"/>
        </w:rPr>
      </w:pPr>
      <w:r w:rsidRPr="00C80A21">
        <w:rPr>
          <w:sz w:val="24"/>
          <w:szCs w:val="24"/>
        </w:rPr>
        <w:t>Oświadczam, iż wykonanie przedmiotowego zamówienia powierzę/ nie powierzę podwykonawcom*</w:t>
      </w:r>
    </w:p>
    <w:p w:rsidR="00651BB7" w:rsidRPr="00C80A21" w:rsidRDefault="00651BB7" w:rsidP="00651BB7">
      <w:pPr>
        <w:tabs>
          <w:tab w:val="left" w:pos="5812"/>
        </w:tabs>
        <w:jc w:val="both"/>
        <w:rPr>
          <w:sz w:val="24"/>
          <w:szCs w:val="24"/>
        </w:rPr>
      </w:pPr>
    </w:p>
    <w:p w:rsidR="00651BB7" w:rsidRPr="00C80A21" w:rsidRDefault="00651BB7" w:rsidP="00651BB7">
      <w:pPr>
        <w:tabs>
          <w:tab w:val="left" w:pos="5812"/>
        </w:tabs>
        <w:jc w:val="both"/>
        <w:rPr>
          <w:sz w:val="24"/>
          <w:szCs w:val="24"/>
        </w:rPr>
      </w:pPr>
    </w:p>
    <w:p w:rsidR="00651BB7" w:rsidRPr="00C80A21" w:rsidRDefault="00651BB7" w:rsidP="00651BB7">
      <w:pPr>
        <w:tabs>
          <w:tab w:val="left" w:pos="5812"/>
        </w:tabs>
        <w:jc w:val="both"/>
        <w:rPr>
          <w:sz w:val="24"/>
          <w:szCs w:val="24"/>
        </w:rPr>
      </w:pPr>
      <w:r w:rsidRPr="00C80A21">
        <w:rPr>
          <w:sz w:val="24"/>
          <w:szCs w:val="24"/>
        </w:rPr>
        <w:t xml:space="preserve">* </w:t>
      </w:r>
      <w:r w:rsidRPr="00C80A21">
        <w:rPr>
          <w:b/>
          <w:sz w:val="24"/>
          <w:szCs w:val="24"/>
          <w:u w:val="single"/>
        </w:rPr>
        <w:t>Niewłaściwe skreślić</w:t>
      </w:r>
      <w:r w:rsidRPr="00C80A21">
        <w:rPr>
          <w:sz w:val="24"/>
          <w:szCs w:val="24"/>
        </w:rPr>
        <w:t>, W przypadku powierzenia zamówienia podwykonawcą proszę o podanie zakresu prac jakie obejmuje podwykonawstwo wraz z ich procentowym udziałem w całości realizowanego zamówienia.</w:t>
      </w:r>
    </w:p>
    <w:p w:rsidR="00651BB7" w:rsidRPr="00C80A21" w:rsidRDefault="00651BB7" w:rsidP="00651BB7">
      <w:pPr>
        <w:tabs>
          <w:tab w:val="left" w:pos="5812"/>
        </w:tabs>
        <w:jc w:val="both"/>
        <w:rPr>
          <w:sz w:val="24"/>
          <w:szCs w:val="24"/>
        </w:rPr>
      </w:pPr>
    </w:p>
    <w:p w:rsidR="00651BB7" w:rsidRPr="00C80A21" w:rsidRDefault="00651BB7" w:rsidP="00651BB7">
      <w:pPr>
        <w:tabs>
          <w:tab w:val="left" w:pos="5812"/>
        </w:tabs>
        <w:jc w:val="both"/>
        <w:rPr>
          <w:sz w:val="24"/>
          <w:szCs w:val="24"/>
        </w:rPr>
      </w:pPr>
      <w:r w:rsidRPr="00C80A21">
        <w:rPr>
          <w:sz w:val="24"/>
          <w:szCs w:val="24"/>
        </w:rPr>
        <w:t>Wykaz podwykonawców wraz z wymaganymi informacjami.</w:t>
      </w:r>
    </w:p>
    <w:p w:rsidR="00651BB7" w:rsidRPr="00C80A21" w:rsidRDefault="00651BB7" w:rsidP="00651BB7">
      <w:pPr>
        <w:tabs>
          <w:tab w:val="left" w:pos="5812"/>
        </w:tabs>
        <w:jc w:val="both"/>
        <w:rPr>
          <w:sz w:val="24"/>
          <w:szCs w:val="24"/>
        </w:rPr>
      </w:pPr>
      <w:r w:rsidRPr="00C80A21">
        <w:rPr>
          <w:sz w:val="24"/>
          <w:szCs w:val="24"/>
        </w:rPr>
        <w:t>........................................................................................................................................................................................................................................................................................................................</w:t>
      </w:r>
    </w:p>
    <w:p w:rsidR="00651BB7" w:rsidRPr="00C80A21" w:rsidRDefault="00651BB7" w:rsidP="00651BB7">
      <w:pPr>
        <w:tabs>
          <w:tab w:val="left" w:pos="5812"/>
        </w:tabs>
        <w:jc w:val="both"/>
        <w:rPr>
          <w:sz w:val="24"/>
          <w:szCs w:val="24"/>
        </w:rPr>
      </w:pPr>
      <w:r w:rsidRPr="00C80A21">
        <w:rPr>
          <w:sz w:val="24"/>
          <w:szCs w:val="24"/>
        </w:rPr>
        <w:t>...........................................................................................................................................................</w:t>
      </w:r>
    </w:p>
    <w:p w:rsidR="00651BB7" w:rsidRPr="00C80A21" w:rsidRDefault="00651BB7" w:rsidP="00651BB7">
      <w:pPr>
        <w:tabs>
          <w:tab w:val="left" w:pos="5812"/>
        </w:tabs>
        <w:jc w:val="both"/>
        <w:rPr>
          <w:sz w:val="24"/>
          <w:szCs w:val="24"/>
        </w:rPr>
      </w:pPr>
      <w:r w:rsidRPr="00C80A21">
        <w:rPr>
          <w:sz w:val="24"/>
          <w:szCs w:val="24"/>
        </w:rPr>
        <w:t>........................................................................................................................................................................................................................................................................................................................</w:t>
      </w:r>
    </w:p>
    <w:p w:rsidR="00651BB7" w:rsidRPr="00C80A21" w:rsidRDefault="00651BB7" w:rsidP="00651BB7">
      <w:pPr>
        <w:tabs>
          <w:tab w:val="left" w:pos="5812"/>
        </w:tabs>
        <w:jc w:val="both"/>
        <w:rPr>
          <w:sz w:val="24"/>
          <w:szCs w:val="24"/>
        </w:rPr>
      </w:pPr>
      <w:r w:rsidRPr="00C80A21">
        <w:rPr>
          <w:sz w:val="24"/>
          <w:szCs w:val="24"/>
        </w:rPr>
        <w:t>............................................................................................................................................................</w:t>
      </w:r>
    </w:p>
    <w:p w:rsidR="00651BB7" w:rsidRPr="00C80A21" w:rsidRDefault="00651BB7" w:rsidP="00651BB7">
      <w:pPr>
        <w:tabs>
          <w:tab w:val="left" w:pos="5812"/>
        </w:tabs>
        <w:jc w:val="both"/>
        <w:rPr>
          <w:sz w:val="24"/>
          <w:szCs w:val="24"/>
        </w:rPr>
      </w:pPr>
      <w:r w:rsidRPr="00C80A21">
        <w:rPr>
          <w:sz w:val="24"/>
          <w:szCs w:val="24"/>
        </w:rPr>
        <w:t>........................................................................................................................................................................................................................................................................................................................</w:t>
      </w:r>
    </w:p>
    <w:p w:rsidR="00651BB7" w:rsidRPr="00C80A21" w:rsidRDefault="00651BB7" w:rsidP="00651BB7">
      <w:pPr>
        <w:tabs>
          <w:tab w:val="left" w:pos="5812"/>
        </w:tabs>
        <w:jc w:val="both"/>
        <w:rPr>
          <w:sz w:val="24"/>
          <w:szCs w:val="24"/>
        </w:rPr>
      </w:pPr>
      <w:r w:rsidRPr="00C80A21">
        <w:rPr>
          <w:sz w:val="24"/>
          <w:szCs w:val="24"/>
        </w:rPr>
        <w:t>............................................................................................................................................................</w:t>
      </w:r>
    </w:p>
    <w:p w:rsidR="00651BB7" w:rsidRPr="00C80A21" w:rsidRDefault="00651BB7" w:rsidP="00651BB7">
      <w:pPr>
        <w:tabs>
          <w:tab w:val="left" w:pos="5812"/>
        </w:tabs>
        <w:jc w:val="both"/>
        <w:rPr>
          <w:sz w:val="24"/>
          <w:szCs w:val="24"/>
        </w:rPr>
      </w:pPr>
      <w:r w:rsidRPr="00C80A21">
        <w:rPr>
          <w:sz w:val="24"/>
          <w:szCs w:val="24"/>
        </w:rPr>
        <w:t>........................................................................................................................................................................................................................................................................................................................</w:t>
      </w:r>
    </w:p>
    <w:p w:rsidR="00651BB7" w:rsidRPr="00C80A21" w:rsidRDefault="00651BB7" w:rsidP="00651BB7">
      <w:pPr>
        <w:tabs>
          <w:tab w:val="left" w:pos="5812"/>
        </w:tabs>
        <w:jc w:val="both"/>
        <w:rPr>
          <w:sz w:val="24"/>
          <w:szCs w:val="24"/>
        </w:rPr>
      </w:pPr>
      <w:r w:rsidRPr="00C80A21">
        <w:rPr>
          <w:sz w:val="24"/>
          <w:szCs w:val="24"/>
        </w:rPr>
        <w:t>............................................................................................................................................................</w:t>
      </w:r>
    </w:p>
    <w:p w:rsidR="00651BB7" w:rsidRPr="00C80A21" w:rsidRDefault="00651BB7" w:rsidP="00651BB7">
      <w:pPr>
        <w:tabs>
          <w:tab w:val="left" w:pos="5812"/>
        </w:tabs>
        <w:jc w:val="both"/>
        <w:rPr>
          <w:sz w:val="24"/>
          <w:szCs w:val="24"/>
        </w:rPr>
      </w:pPr>
      <w:r w:rsidRPr="00C80A21">
        <w:rPr>
          <w:sz w:val="24"/>
          <w:szCs w:val="24"/>
        </w:rPr>
        <w:t>........................................................................................................................................................................................................................................................................................................................</w:t>
      </w:r>
    </w:p>
    <w:p w:rsidR="00651BB7" w:rsidRPr="00C80A21" w:rsidRDefault="00651BB7" w:rsidP="00651BB7">
      <w:pPr>
        <w:tabs>
          <w:tab w:val="left" w:pos="5812"/>
        </w:tabs>
        <w:jc w:val="both"/>
        <w:rPr>
          <w:sz w:val="24"/>
          <w:szCs w:val="24"/>
        </w:rPr>
      </w:pPr>
      <w:r w:rsidRPr="00C80A21">
        <w:rPr>
          <w:sz w:val="24"/>
          <w:szCs w:val="24"/>
        </w:rPr>
        <w:t>............................................................................................................................................................</w:t>
      </w:r>
    </w:p>
    <w:p w:rsidR="00651BB7" w:rsidRPr="00C80A21" w:rsidRDefault="00651BB7" w:rsidP="00651BB7">
      <w:pPr>
        <w:tabs>
          <w:tab w:val="left" w:pos="5812"/>
        </w:tabs>
        <w:jc w:val="both"/>
        <w:rPr>
          <w:sz w:val="24"/>
          <w:szCs w:val="24"/>
        </w:rPr>
      </w:pPr>
      <w:r w:rsidRPr="00C80A21">
        <w:rPr>
          <w:sz w:val="24"/>
          <w:szCs w:val="24"/>
        </w:rPr>
        <w:t>........................................................................................................................................................................................................................................................................................................................</w:t>
      </w:r>
    </w:p>
    <w:p w:rsidR="00651BB7" w:rsidRPr="00C80A21" w:rsidRDefault="00651BB7" w:rsidP="00651BB7">
      <w:pPr>
        <w:tabs>
          <w:tab w:val="left" w:pos="5812"/>
        </w:tabs>
        <w:jc w:val="both"/>
        <w:rPr>
          <w:sz w:val="24"/>
          <w:szCs w:val="24"/>
        </w:rPr>
      </w:pPr>
      <w:r w:rsidRPr="00C80A21">
        <w:rPr>
          <w:sz w:val="24"/>
          <w:szCs w:val="24"/>
        </w:rPr>
        <w:t>............................................................................................................................................................</w:t>
      </w:r>
    </w:p>
    <w:p w:rsidR="00651BB7" w:rsidRPr="00C80A21" w:rsidRDefault="00651BB7" w:rsidP="00651BB7">
      <w:pPr>
        <w:tabs>
          <w:tab w:val="left" w:pos="5812"/>
        </w:tabs>
        <w:jc w:val="both"/>
        <w:rPr>
          <w:sz w:val="24"/>
          <w:szCs w:val="24"/>
        </w:rPr>
      </w:pPr>
      <w:r w:rsidRPr="00C80A21">
        <w:rPr>
          <w:sz w:val="24"/>
          <w:szCs w:val="24"/>
        </w:rPr>
        <w:t>.............................................................................................................................................................................................</w:t>
      </w:r>
    </w:p>
    <w:p w:rsidR="00651BB7" w:rsidRPr="00C80A21" w:rsidRDefault="00651BB7" w:rsidP="00651BB7">
      <w:pPr>
        <w:rPr>
          <w:sz w:val="24"/>
          <w:szCs w:val="24"/>
        </w:rPr>
      </w:pPr>
      <w:r w:rsidRPr="00C80A21">
        <w:rPr>
          <w:sz w:val="24"/>
          <w:szCs w:val="24"/>
        </w:rPr>
        <w:t xml:space="preserve">..........................., </w:t>
      </w:r>
      <w:proofErr w:type="spellStart"/>
      <w:r w:rsidRPr="00C80A21">
        <w:rPr>
          <w:sz w:val="24"/>
          <w:szCs w:val="24"/>
        </w:rPr>
        <w:t>dn</w:t>
      </w:r>
      <w:proofErr w:type="spellEnd"/>
      <w:r w:rsidRPr="00C80A21">
        <w:rPr>
          <w:sz w:val="24"/>
          <w:szCs w:val="24"/>
        </w:rPr>
        <w:t xml:space="preserve">..............................                </w:t>
      </w:r>
      <w:r w:rsidRPr="00C80A21">
        <w:rPr>
          <w:sz w:val="24"/>
          <w:szCs w:val="24"/>
        </w:rPr>
        <w:tab/>
      </w:r>
    </w:p>
    <w:p w:rsidR="00651BB7" w:rsidRPr="00C80A21" w:rsidRDefault="00651BB7" w:rsidP="00651BB7">
      <w:pPr>
        <w:ind w:left="3540" w:firstLine="708"/>
        <w:rPr>
          <w:sz w:val="24"/>
          <w:szCs w:val="24"/>
        </w:rPr>
      </w:pPr>
      <w:r w:rsidRPr="00C80A21">
        <w:rPr>
          <w:sz w:val="24"/>
          <w:szCs w:val="24"/>
        </w:rPr>
        <w:t>………………………………………………………</w:t>
      </w:r>
    </w:p>
    <w:p w:rsidR="00651BB7" w:rsidRPr="00C80A21" w:rsidRDefault="00651BB7" w:rsidP="00651BB7">
      <w:pPr>
        <w:ind w:left="4536"/>
        <w:rPr>
          <w:sz w:val="24"/>
          <w:szCs w:val="24"/>
        </w:rPr>
      </w:pPr>
      <w:r w:rsidRPr="00C80A21">
        <w:rPr>
          <w:sz w:val="24"/>
          <w:szCs w:val="24"/>
        </w:rPr>
        <w:t>Podpisy  wykonawcy lub osób upoważnionych do składania oświadczeń woli w imieniu wykonawcy</w:t>
      </w:r>
    </w:p>
    <w:p w:rsidR="00651BB7" w:rsidRPr="00C80A21" w:rsidRDefault="00651BB7" w:rsidP="00651BB7">
      <w:pPr>
        <w:pStyle w:val="Tekstpodstawowywcity"/>
        <w:ind w:left="0"/>
        <w:rPr>
          <w:sz w:val="24"/>
          <w:szCs w:val="24"/>
        </w:rPr>
      </w:pPr>
    </w:p>
    <w:p w:rsidR="00651BB7" w:rsidRPr="00C80A21" w:rsidRDefault="00651BB7" w:rsidP="00651BB7">
      <w:pPr>
        <w:pStyle w:val="Tekstpodstawowywcity"/>
        <w:ind w:left="0"/>
        <w:rPr>
          <w:b/>
          <w:sz w:val="24"/>
          <w:szCs w:val="24"/>
        </w:rPr>
      </w:pPr>
    </w:p>
    <w:p w:rsidR="00651BB7" w:rsidRPr="00C80A21" w:rsidRDefault="00651BB7" w:rsidP="00651BB7">
      <w:pPr>
        <w:rPr>
          <w:sz w:val="24"/>
          <w:szCs w:val="24"/>
        </w:rPr>
      </w:pPr>
    </w:p>
    <w:p w:rsidR="00651BB7" w:rsidRPr="00C80A21" w:rsidRDefault="00651BB7" w:rsidP="00651BB7">
      <w:pPr>
        <w:spacing w:line="312" w:lineRule="auto"/>
        <w:jc w:val="right"/>
        <w:rPr>
          <w:b/>
          <w:color w:val="000000"/>
          <w:sz w:val="24"/>
          <w:szCs w:val="24"/>
        </w:rPr>
      </w:pPr>
      <w:r w:rsidRPr="00C80A21">
        <w:rPr>
          <w:b/>
          <w:color w:val="000000"/>
          <w:sz w:val="24"/>
          <w:szCs w:val="24"/>
        </w:rPr>
        <w:lastRenderedPageBreak/>
        <w:t xml:space="preserve">Załącznik nr </w:t>
      </w:r>
      <w:r>
        <w:rPr>
          <w:b/>
          <w:color w:val="000000"/>
          <w:sz w:val="24"/>
          <w:szCs w:val="24"/>
        </w:rPr>
        <w:t>6</w:t>
      </w:r>
      <w:r w:rsidRPr="00C80A21">
        <w:rPr>
          <w:b/>
          <w:color w:val="000000"/>
          <w:sz w:val="24"/>
          <w:szCs w:val="24"/>
        </w:rPr>
        <w:t xml:space="preserve"> do SIWZ</w:t>
      </w:r>
    </w:p>
    <w:p w:rsidR="00651BB7" w:rsidRPr="00C80A21" w:rsidRDefault="00651BB7" w:rsidP="00651BB7">
      <w:pPr>
        <w:spacing w:line="312" w:lineRule="auto"/>
        <w:jc w:val="right"/>
        <w:rPr>
          <w:b/>
          <w:i/>
          <w:color w:val="000000"/>
          <w:sz w:val="24"/>
          <w:szCs w:val="24"/>
        </w:rPr>
      </w:pPr>
    </w:p>
    <w:p w:rsidR="00651BB7" w:rsidRPr="00A26502" w:rsidRDefault="00651BB7" w:rsidP="00651BB7">
      <w:pPr>
        <w:pStyle w:val="Tytu"/>
        <w:widowControl/>
        <w:spacing w:after="120" w:line="276" w:lineRule="auto"/>
        <w:rPr>
          <w:sz w:val="24"/>
          <w:szCs w:val="24"/>
          <w:lang w:val="pl-PL"/>
        </w:rPr>
      </w:pPr>
      <w:r w:rsidRPr="00A26502">
        <w:rPr>
          <w:sz w:val="24"/>
          <w:szCs w:val="24"/>
          <w:lang w:val="pl-PL"/>
        </w:rPr>
        <w:t>UMOWA do przetargu nieograniczonego nr __________</w:t>
      </w:r>
    </w:p>
    <w:p w:rsidR="00651BB7" w:rsidRPr="00A26502" w:rsidRDefault="00651BB7" w:rsidP="00651BB7">
      <w:pPr>
        <w:spacing w:after="120" w:line="276" w:lineRule="auto"/>
        <w:rPr>
          <w:color w:val="000000"/>
          <w:sz w:val="24"/>
          <w:szCs w:val="24"/>
        </w:rPr>
      </w:pPr>
      <w:r w:rsidRPr="00A26502">
        <w:rPr>
          <w:color w:val="000000"/>
          <w:sz w:val="24"/>
          <w:szCs w:val="24"/>
        </w:rPr>
        <w:t>zawarta w Poznaniu na podstawie przepisów Ustawy z dnia 29 stycznia 2004 roku – Prawo zamówień publicznych (</w:t>
      </w:r>
      <w:r w:rsidRPr="00A26502">
        <w:rPr>
          <w:bCs/>
          <w:color w:val="000000"/>
          <w:sz w:val="24"/>
          <w:szCs w:val="24"/>
        </w:rPr>
        <w:t xml:space="preserve">tj. j. Dziennik Ustaw z 2010 </w:t>
      </w:r>
      <w:proofErr w:type="spellStart"/>
      <w:r w:rsidRPr="00A26502">
        <w:rPr>
          <w:bCs/>
          <w:color w:val="000000"/>
          <w:sz w:val="24"/>
          <w:szCs w:val="24"/>
        </w:rPr>
        <w:t>r</w:t>
      </w:r>
      <w:proofErr w:type="spellEnd"/>
      <w:r w:rsidRPr="00A26502">
        <w:rPr>
          <w:bCs/>
          <w:color w:val="000000"/>
          <w:sz w:val="24"/>
          <w:szCs w:val="24"/>
        </w:rPr>
        <w:t xml:space="preserve">. Nr 113, poz. 759 z </w:t>
      </w:r>
      <w:proofErr w:type="spellStart"/>
      <w:r w:rsidRPr="00A26502">
        <w:rPr>
          <w:bCs/>
          <w:color w:val="000000"/>
          <w:sz w:val="24"/>
          <w:szCs w:val="24"/>
        </w:rPr>
        <w:t>póż</w:t>
      </w:r>
      <w:proofErr w:type="spellEnd"/>
      <w:r w:rsidRPr="00A26502">
        <w:rPr>
          <w:bCs/>
          <w:color w:val="000000"/>
          <w:sz w:val="24"/>
          <w:szCs w:val="24"/>
        </w:rPr>
        <w:t>. zm.</w:t>
      </w:r>
      <w:r w:rsidRPr="00A26502">
        <w:rPr>
          <w:color w:val="000000"/>
          <w:sz w:val="24"/>
          <w:szCs w:val="24"/>
        </w:rPr>
        <w:t>) w dniu ___________ pomiędzy:</w:t>
      </w:r>
    </w:p>
    <w:p w:rsidR="00651BB7" w:rsidRPr="00A26502" w:rsidRDefault="00651BB7" w:rsidP="00651BB7">
      <w:pPr>
        <w:spacing w:after="120" w:line="276" w:lineRule="auto"/>
        <w:rPr>
          <w:color w:val="000000"/>
          <w:sz w:val="24"/>
          <w:szCs w:val="24"/>
        </w:rPr>
      </w:pPr>
    </w:p>
    <w:p w:rsidR="00651BB7" w:rsidRPr="00A26502" w:rsidRDefault="00651BB7" w:rsidP="00651BB7">
      <w:pPr>
        <w:spacing w:after="120" w:line="276" w:lineRule="auto"/>
        <w:rPr>
          <w:color w:val="000000"/>
          <w:sz w:val="24"/>
          <w:szCs w:val="24"/>
        </w:rPr>
      </w:pPr>
      <w:r w:rsidRPr="00A26502">
        <w:rPr>
          <w:b/>
          <w:color w:val="000000"/>
          <w:sz w:val="24"/>
          <w:szCs w:val="24"/>
        </w:rPr>
        <w:t>Wielkopolskim Centrum Onkologii im. Marii Skłodowskiej-Curie z siedzibą w Poznaniu</w:t>
      </w:r>
      <w:r w:rsidRPr="00A26502">
        <w:rPr>
          <w:color w:val="000000"/>
          <w:sz w:val="24"/>
          <w:szCs w:val="24"/>
        </w:rPr>
        <w:t xml:space="preserve"> ul. Garbary 15, 61-866 Poznań), wpisanym do rejestru stowarzyszeń</w:t>
      </w:r>
      <w:r w:rsidRPr="00A26502">
        <w:rPr>
          <w:sz w:val="24"/>
          <w:szCs w:val="24"/>
        </w:rPr>
        <w:t>, innych organizacji społecznych i zawodowych, fundacji oraz publicznych zakładów opieki zdrowotnej</w:t>
      </w:r>
      <w:r w:rsidRPr="00A26502">
        <w:rPr>
          <w:color w:val="000000"/>
          <w:sz w:val="24"/>
          <w:szCs w:val="24"/>
        </w:rPr>
        <w:t xml:space="preserve"> Krajowego Rejestru Sądowego pod numerem KRS 8784, posiadającym numer NIP: 778-13-42-057 oraz numer REGON: 000291204;</w:t>
      </w:r>
    </w:p>
    <w:p w:rsidR="00651BB7" w:rsidRPr="00A26502" w:rsidRDefault="00651BB7" w:rsidP="00651BB7">
      <w:pPr>
        <w:spacing w:line="276" w:lineRule="auto"/>
        <w:rPr>
          <w:color w:val="000000"/>
          <w:sz w:val="24"/>
          <w:szCs w:val="24"/>
        </w:rPr>
      </w:pPr>
      <w:r w:rsidRPr="00A26502">
        <w:rPr>
          <w:color w:val="000000"/>
          <w:sz w:val="24"/>
          <w:szCs w:val="24"/>
        </w:rPr>
        <w:t>reprezentowanym przez:</w:t>
      </w:r>
    </w:p>
    <w:p w:rsidR="00651BB7" w:rsidRPr="00A26502" w:rsidRDefault="00651BB7" w:rsidP="00651BB7">
      <w:pPr>
        <w:spacing w:line="276" w:lineRule="auto"/>
        <w:rPr>
          <w:color w:val="000000"/>
          <w:sz w:val="24"/>
          <w:szCs w:val="24"/>
        </w:rPr>
      </w:pPr>
      <w:r w:rsidRPr="00A26502">
        <w:rPr>
          <w:color w:val="000000"/>
          <w:sz w:val="24"/>
          <w:szCs w:val="24"/>
        </w:rPr>
        <w:t xml:space="preserve">inż. Małgorzatę Kołodziej-Sarnę - </w:t>
      </w:r>
      <w:proofErr w:type="spellStart"/>
      <w:r w:rsidRPr="00A26502">
        <w:rPr>
          <w:color w:val="000000"/>
          <w:sz w:val="24"/>
          <w:szCs w:val="24"/>
        </w:rPr>
        <w:t>Z-cę</w:t>
      </w:r>
      <w:proofErr w:type="spellEnd"/>
      <w:r w:rsidRPr="00A26502">
        <w:rPr>
          <w:color w:val="000000"/>
          <w:sz w:val="24"/>
          <w:szCs w:val="24"/>
        </w:rPr>
        <w:t xml:space="preserve"> Dyrektora ds. ekonomiczno-eksploatacyjnych,</w:t>
      </w:r>
    </w:p>
    <w:p w:rsidR="00651BB7" w:rsidRPr="00A26502" w:rsidRDefault="00651BB7" w:rsidP="00651BB7">
      <w:pPr>
        <w:spacing w:after="120" w:line="276" w:lineRule="auto"/>
        <w:rPr>
          <w:color w:val="000000"/>
          <w:sz w:val="24"/>
          <w:szCs w:val="24"/>
        </w:rPr>
      </w:pPr>
      <w:r w:rsidRPr="00A26502">
        <w:rPr>
          <w:color w:val="000000"/>
          <w:sz w:val="24"/>
          <w:szCs w:val="24"/>
        </w:rPr>
        <w:t>dr Mirellę Śmigielską - Głównego Księgowego,</w:t>
      </w:r>
    </w:p>
    <w:p w:rsidR="00651BB7" w:rsidRPr="00A26502" w:rsidRDefault="00651BB7" w:rsidP="00651BB7">
      <w:pPr>
        <w:spacing w:after="120" w:line="276" w:lineRule="auto"/>
        <w:rPr>
          <w:color w:val="000000"/>
          <w:sz w:val="24"/>
          <w:szCs w:val="24"/>
        </w:rPr>
      </w:pPr>
      <w:r w:rsidRPr="00A26502">
        <w:rPr>
          <w:color w:val="000000"/>
          <w:sz w:val="24"/>
          <w:szCs w:val="24"/>
        </w:rPr>
        <w:t xml:space="preserve">zwanym dalej </w:t>
      </w:r>
      <w:r w:rsidRPr="00A26502">
        <w:rPr>
          <w:b/>
          <w:color w:val="000000"/>
          <w:sz w:val="24"/>
          <w:szCs w:val="24"/>
        </w:rPr>
        <w:t>Zamawiającym</w:t>
      </w:r>
      <w:r w:rsidRPr="00A26502">
        <w:rPr>
          <w:color w:val="000000"/>
          <w:sz w:val="24"/>
          <w:szCs w:val="24"/>
        </w:rPr>
        <w:t xml:space="preserve">, </w:t>
      </w:r>
    </w:p>
    <w:p w:rsidR="00651BB7" w:rsidRPr="00A26502" w:rsidRDefault="00651BB7" w:rsidP="00651BB7">
      <w:pPr>
        <w:spacing w:after="120" w:line="276" w:lineRule="auto"/>
        <w:rPr>
          <w:color w:val="000000"/>
          <w:sz w:val="24"/>
          <w:szCs w:val="24"/>
        </w:rPr>
      </w:pPr>
    </w:p>
    <w:p w:rsidR="00651BB7" w:rsidRPr="00A26502" w:rsidRDefault="00651BB7" w:rsidP="00651BB7">
      <w:pPr>
        <w:spacing w:after="120" w:line="276" w:lineRule="auto"/>
        <w:rPr>
          <w:color w:val="000000"/>
          <w:sz w:val="24"/>
          <w:szCs w:val="24"/>
        </w:rPr>
      </w:pPr>
      <w:r w:rsidRPr="00A26502">
        <w:rPr>
          <w:color w:val="000000"/>
          <w:sz w:val="24"/>
          <w:szCs w:val="24"/>
        </w:rPr>
        <w:t xml:space="preserve">a </w:t>
      </w:r>
      <w:r w:rsidRPr="00A26502">
        <w:rPr>
          <w:color w:val="000000"/>
          <w:sz w:val="24"/>
          <w:szCs w:val="24"/>
        </w:rPr>
        <w:br/>
        <w:t>_________________________ z siedzibą w ______________ (__-___), ul. ______________ wpisanym do rejestru przedsiębiorców Krajowego Rejestru Sądowego pod numerem KRS: ________________, którego akta rejestrowe przechowywane są w Sądzie Rejonowym w ___________, __ Wydział Gospodarczy KRS, posiadającym numer NIP: ______________, REGON: ____________; kapitał zakładowy w wysokości  _________________ wpłacony w całości.</w:t>
      </w:r>
    </w:p>
    <w:p w:rsidR="00651BB7" w:rsidRPr="00A26502" w:rsidRDefault="00651BB7" w:rsidP="00651BB7">
      <w:pPr>
        <w:spacing w:after="120" w:line="276" w:lineRule="auto"/>
        <w:rPr>
          <w:color w:val="000000"/>
          <w:sz w:val="24"/>
          <w:szCs w:val="24"/>
        </w:rPr>
      </w:pPr>
      <w:r w:rsidRPr="00A26502">
        <w:rPr>
          <w:color w:val="000000"/>
          <w:sz w:val="24"/>
          <w:szCs w:val="24"/>
        </w:rPr>
        <w:t>reprezentowanym przez:_____________-_____________</w:t>
      </w:r>
    </w:p>
    <w:p w:rsidR="00651BB7" w:rsidRPr="00A26502" w:rsidRDefault="00651BB7" w:rsidP="00651BB7">
      <w:pPr>
        <w:spacing w:after="120" w:line="276" w:lineRule="auto"/>
        <w:rPr>
          <w:color w:val="000000"/>
          <w:sz w:val="24"/>
          <w:szCs w:val="24"/>
        </w:rPr>
      </w:pPr>
    </w:p>
    <w:p w:rsidR="00651BB7" w:rsidRPr="00A26502" w:rsidRDefault="00651BB7" w:rsidP="00651BB7">
      <w:pPr>
        <w:spacing w:after="120" w:line="276" w:lineRule="auto"/>
        <w:rPr>
          <w:color w:val="000000"/>
          <w:sz w:val="24"/>
          <w:szCs w:val="24"/>
        </w:rPr>
      </w:pPr>
      <w:r w:rsidRPr="00A26502">
        <w:rPr>
          <w:color w:val="000000"/>
          <w:sz w:val="24"/>
          <w:szCs w:val="24"/>
        </w:rPr>
        <w:t xml:space="preserve">zwanym dalej </w:t>
      </w:r>
      <w:r w:rsidRPr="00A26502">
        <w:rPr>
          <w:b/>
          <w:color w:val="000000"/>
          <w:sz w:val="24"/>
          <w:szCs w:val="24"/>
        </w:rPr>
        <w:t>Wykonawcą</w:t>
      </w:r>
      <w:r w:rsidRPr="00A26502">
        <w:rPr>
          <w:color w:val="000000"/>
          <w:sz w:val="24"/>
          <w:szCs w:val="24"/>
        </w:rPr>
        <w:t xml:space="preserve">, </w:t>
      </w:r>
    </w:p>
    <w:p w:rsidR="00651BB7" w:rsidRPr="00A26502" w:rsidRDefault="00651BB7" w:rsidP="00651BB7">
      <w:pPr>
        <w:spacing w:after="120" w:line="276" w:lineRule="auto"/>
        <w:rPr>
          <w:color w:val="000000"/>
          <w:sz w:val="24"/>
          <w:szCs w:val="24"/>
        </w:rPr>
      </w:pPr>
      <w:r w:rsidRPr="00A26502">
        <w:rPr>
          <w:color w:val="000000"/>
          <w:sz w:val="24"/>
          <w:szCs w:val="24"/>
        </w:rPr>
        <w:t xml:space="preserve">zwani wspólnie </w:t>
      </w:r>
      <w:r w:rsidRPr="00A26502">
        <w:rPr>
          <w:b/>
          <w:color w:val="000000"/>
          <w:sz w:val="24"/>
          <w:szCs w:val="24"/>
        </w:rPr>
        <w:t>Stronami.</w:t>
      </w:r>
    </w:p>
    <w:p w:rsidR="00651BB7" w:rsidRPr="00A26502" w:rsidRDefault="00651BB7" w:rsidP="00651BB7">
      <w:pPr>
        <w:spacing w:after="120" w:line="276" w:lineRule="auto"/>
        <w:rPr>
          <w:color w:val="000000"/>
          <w:sz w:val="24"/>
          <w:szCs w:val="24"/>
        </w:rPr>
      </w:pPr>
    </w:p>
    <w:p w:rsidR="00651BB7" w:rsidRPr="00A26502" w:rsidRDefault="00651BB7" w:rsidP="00651BB7">
      <w:pPr>
        <w:spacing w:after="120" w:line="276" w:lineRule="auto"/>
        <w:jc w:val="center"/>
        <w:rPr>
          <w:b/>
          <w:color w:val="000000"/>
          <w:sz w:val="24"/>
          <w:szCs w:val="24"/>
        </w:rPr>
      </w:pPr>
      <w:r w:rsidRPr="00A26502">
        <w:rPr>
          <w:b/>
          <w:color w:val="000000"/>
          <w:sz w:val="24"/>
          <w:szCs w:val="24"/>
        </w:rPr>
        <w:t>§ 1.</w:t>
      </w:r>
    </w:p>
    <w:p w:rsidR="00651BB7" w:rsidRPr="00A26502" w:rsidRDefault="00651BB7" w:rsidP="00651BB7">
      <w:pPr>
        <w:numPr>
          <w:ilvl w:val="0"/>
          <w:numId w:val="10"/>
        </w:numPr>
        <w:spacing w:after="120" w:line="276" w:lineRule="auto"/>
        <w:jc w:val="both"/>
        <w:rPr>
          <w:color w:val="000000"/>
          <w:sz w:val="24"/>
          <w:szCs w:val="24"/>
        </w:rPr>
      </w:pPr>
      <w:r w:rsidRPr="00A26502">
        <w:rPr>
          <w:color w:val="000000"/>
          <w:sz w:val="24"/>
          <w:szCs w:val="24"/>
        </w:rPr>
        <w:t>Zawarcie niniejszej umowy zostało poprzedzone postępowaniem o udzielenie zamówienia publicznego w trybie przetargu nieograniczonego nr _____________ przeprowadzonego na podstawie przepisów Ustawy z dnia 29 stycznia 2004 roku – Prawo zamówień publicznych (</w:t>
      </w:r>
      <w:r w:rsidRPr="00A26502">
        <w:rPr>
          <w:rFonts w:eastAsia="MS Mincho"/>
          <w:bCs/>
          <w:sz w:val="24"/>
          <w:szCs w:val="24"/>
        </w:rPr>
        <w:t xml:space="preserve">Dz. U. z 2010 </w:t>
      </w:r>
      <w:proofErr w:type="spellStart"/>
      <w:r w:rsidRPr="00A26502">
        <w:rPr>
          <w:rFonts w:eastAsia="MS Mincho"/>
          <w:bCs/>
          <w:sz w:val="24"/>
          <w:szCs w:val="24"/>
        </w:rPr>
        <w:t>r</w:t>
      </w:r>
      <w:proofErr w:type="spellEnd"/>
      <w:r w:rsidRPr="00A26502">
        <w:rPr>
          <w:rFonts w:eastAsia="MS Mincho"/>
          <w:bCs/>
          <w:sz w:val="24"/>
          <w:szCs w:val="24"/>
        </w:rPr>
        <w:t xml:space="preserve">. Nr 113, poz. 759 z </w:t>
      </w:r>
      <w:proofErr w:type="spellStart"/>
      <w:r w:rsidRPr="00A26502">
        <w:rPr>
          <w:rFonts w:eastAsia="MS Mincho"/>
          <w:bCs/>
          <w:sz w:val="24"/>
          <w:szCs w:val="24"/>
        </w:rPr>
        <w:t>póź</w:t>
      </w:r>
      <w:proofErr w:type="spellEnd"/>
      <w:r w:rsidRPr="00A26502">
        <w:rPr>
          <w:rFonts w:eastAsia="MS Mincho"/>
          <w:bCs/>
          <w:sz w:val="24"/>
          <w:szCs w:val="24"/>
        </w:rPr>
        <w:t>. zm</w:t>
      </w:r>
      <w:r w:rsidRPr="00A26502">
        <w:rPr>
          <w:color w:val="000000"/>
          <w:sz w:val="24"/>
          <w:szCs w:val="24"/>
        </w:rPr>
        <w:t>.).</w:t>
      </w:r>
    </w:p>
    <w:p w:rsidR="00651BB7" w:rsidRPr="00775BEC" w:rsidRDefault="00651BB7" w:rsidP="00651BB7">
      <w:pPr>
        <w:numPr>
          <w:ilvl w:val="0"/>
          <w:numId w:val="10"/>
        </w:numPr>
        <w:spacing w:after="120" w:line="276" w:lineRule="auto"/>
        <w:jc w:val="both"/>
        <w:rPr>
          <w:sz w:val="24"/>
          <w:szCs w:val="24"/>
          <w:u w:val="single"/>
        </w:rPr>
      </w:pPr>
      <w:r w:rsidRPr="00A26502">
        <w:rPr>
          <w:sz w:val="24"/>
          <w:szCs w:val="24"/>
        </w:rPr>
        <w:lastRenderedPageBreak/>
        <w:t>Strony zgodnie oświadczają, iż postępowanie, o którym mowa w ust. 1 niniejszego paragrafu nie jest dotknięte wadami, o których mowa w art. 22 i 24 Ustawy – Prawo zamówień publicznych.</w:t>
      </w:r>
    </w:p>
    <w:p w:rsidR="00651BB7" w:rsidRPr="00A26502" w:rsidRDefault="00651BB7" w:rsidP="00651BB7">
      <w:pPr>
        <w:spacing w:after="120" w:line="276" w:lineRule="auto"/>
        <w:jc w:val="center"/>
        <w:rPr>
          <w:b/>
          <w:color w:val="000000"/>
          <w:sz w:val="24"/>
          <w:szCs w:val="24"/>
        </w:rPr>
      </w:pPr>
      <w:r w:rsidRPr="00A26502">
        <w:rPr>
          <w:b/>
          <w:color w:val="000000"/>
          <w:sz w:val="24"/>
          <w:szCs w:val="24"/>
        </w:rPr>
        <w:t>§ 2.</w:t>
      </w:r>
    </w:p>
    <w:p w:rsidR="00651BB7" w:rsidRPr="00A26502" w:rsidRDefault="00651BB7" w:rsidP="00651BB7">
      <w:pPr>
        <w:numPr>
          <w:ilvl w:val="0"/>
          <w:numId w:val="36"/>
        </w:numPr>
        <w:spacing w:after="120" w:line="276" w:lineRule="auto"/>
        <w:jc w:val="both"/>
        <w:rPr>
          <w:sz w:val="24"/>
          <w:szCs w:val="24"/>
        </w:rPr>
      </w:pPr>
      <w:r w:rsidRPr="00A26502">
        <w:rPr>
          <w:sz w:val="24"/>
          <w:szCs w:val="24"/>
        </w:rPr>
        <w:t xml:space="preserve">Przedmiotem niniejszej umowy jest sprzedaż i dostawa przez Wykonawcę na rzecz Zamawiającego ___________________ zgodnie z cenami oraz zakresem asortymentu wynikającymi ze złożonej przez Wykonawcę oferty z dnia ______________ (dalej jako </w:t>
      </w:r>
      <w:r w:rsidRPr="00A26502">
        <w:rPr>
          <w:b/>
          <w:sz w:val="24"/>
          <w:szCs w:val="24"/>
        </w:rPr>
        <w:t>Przedmiot umowy</w:t>
      </w:r>
      <w:r w:rsidRPr="00A26502">
        <w:rPr>
          <w:sz w:val="24"/>
          <w:szCs w:val="24"/>
        </w:rPr>
        <w:t xml:space="preserve">) na podstawie zamówień jednostkowych składanych przez Zamawiającego sukcesywnie drogą telefoniczną, </w:t>
      </w:r>
      <w:proofErr w:type="spellStart"/>
      <w:r w:rsidRPr="00A26502">
        <w:rPr>
          <w:sz w:val="24"/>
          <w:szCs w:val="24"/>
        </w:rPr>
        <w:t>faxem</w:t>
      </w:r>
      <w:proofErr w:type="spellEnd"/>
      <w:r w:rsidRPr="00A26502">
        <w:rPr>
          <w:sz w:val="24"/>
          <w:szCs w:val="24"/>
        </w:rPr>
        <w:t xml:space="preserve"> lub e-mailem. W trakcie realizacji umowy Zamawiający zastrzega sobie prawo dokonywania zamówień danego asortymentu w ilościach zgodnych ze swoim zapotrzebowaniem, do wartości ogólnej przedmiotu umowy w danym pakiecie.</w:t>
      </w:r>
    </w:p>
    <w:p w:rsidR="00651BB7" w:rsidRPr="00A26502" w:rsidRDefault="00651BB7" w:rsidP="00651BB7">
      <w:pPr>
        <w:numPr>
          <w:ilvl w:val="0"/>
          <w:numId w:val="36"/>
        </w:numPr>
        <w:spacing w:after="120" w:line="276" w:lineRule="auto"/>
        <w:jc w:val="both"/>
        <w:rPr>
          <w:sz w:val="24"/>
          <w:szCs w:val="24"/>
        </w:rPr>
      </w:pPr>
      <w:r w:rsidRPr="00A26502">
        <w:rPr>
          <w:sz w:val="24"/>
          <w:szCs w:val="24"/>
        </w:rPr>
        <w:t xml:space="preserve">Dostawy Przedmiotu umowy będą realizowane w okresie od dnia ______________ do dnia ___________ lub do osiągnięcia kwoty </w:t>
      </w:r>
      <w:r>
        <w:rPr>
          <w:sz w:val="24"/>
          <w:szCs w:val="24"/>
        </w:rPr>
        <w:t>c</w:t>
      </w:r>
      <w:r w:rsidRPr="00A26502">
        <w:rPr>
          <w:sz w:val="24"/>
          <w:szCs w:val="24"/>
        </w:rPr>
        <w:t>ałkowitej wartości Przedmiotu umowy wskazanej w § 5 ust. 1 w terminach wskazanych w ust. 3, chyba że co innego będzie wynikało z zamówień, o których mowa w ust. 1. Termin dostawy określony w zamówieniu nie może być krótszy niż wskazany w ust. 3.</w:t>
      </w:r>
    </w:p>
    <w:p w:rsidR="00651BB7" w:rsidRPr="00A26502" w:rsidRDefault="00651BB7" w:rsidP="00651BB7">
      <w:pPr>
        <w:numPr>
          <w:ilvl w:val="0"/>
          <w:numId w:val="36"/>
        </w:numPr>
        <w:spacing w:after="120" w:line="276" w:lineRule="auto"/>
        <w:jc w:val="both"/>
        <w:rPr>
          <w:color w:val="000000"/>
          <w:sz w:val="24"/>
          <w:szCs w:val="24"/>
        </w:rPr>
      </w:pPr>
      <w:r w:rsidRPr="00A26502">
        <w:rPr>
          <w:color w:val="000000"/>
          <w:sz w:val="24"/>
          <w:szCs w:val="24"/>
        </w:rPr>
        <w:t xml:space="preserve">Wykonawca zobowiązuje się do dostawy zamówionych Przedmiotów umowy: </w:t>
      </w:r>
    </w:p>
    <w:p w:rsidR="00651BB7" w:rsidRPr="00A26502" w:rsidRDefault="00651BB7" w:rsidP="00651BB7">
      <w:pPr>
        <w:numPr>
          <w:ilvl w:val="1"/>
          <w:numId w:val="36"/>
        </w:numPr>
        <w:spacing w:after="120" w:line="276" w:lineRule="auto"/>
        <w:jc w:val="both"/>
        <w:rPr>
          <w:color w:val="000000"/>
          <w:sz w:val="24"/>
          <w:szCs w:val="24"/>
        </w:rPr>
      </w:pPr>
      <w:r w:rsidRPr="00A26502">
        <w:rPr>
          <w:color w:val="000000"/>
          <w:sz w:val="24"/>
          <w:szCs w:val="24"/>
        </w:rPr>
        <w:t>sukcesywnie w terminie _________ dni roboczych od dnia złożenia przez Zamawiającego zamówienia.</w:t>
      </w:r>
    </w:p>
    <w:p w:rsidR="00651BB7" w:rsidRPr="00A26502" w:rsidRDefault="00651BB7" w:rsidP="00651BB7">
      <w:pPr>
        <w:numPr>
          <w:ilvl w:val="1"/>
          <w:numId w:val="36"/>
        </w:numPr>
        <w:spacing w:after="120" w:line="276" w:lineRule="auto"/>
        <w:jc w:val="both"/>
        <w:rPr>
          <w:color w:val="000000"/>
          <w:sz w:val="24"/>
          <w:szCs w:val="24"/>
        </w:rPr>
      </w:pPr>
      <w:r w:rsidRPr="00A26502">
        <w:rPr>
          <w:color w:val="000000"/>
          <w:sz w:val="24"/>
          <w:szCs w:val="24"/>
        </w:rPr>
        <w:t xml:space="preserve">w dni robocze w godz. od 8:00 do 14:00. Jeżeli termin planowanej dostawy, określony zgodnie z postanowieniem pkt. a) niniejszego ustępu przypada w dniu wolnym od pracy, dostawa może nastąpić w pierwszym dniu roboczym po wyznaczonym terminie. </w:t>
      </w:r>
    </w:p>
    <w:p w:rsidR="00651BB7" w:rsidRPr="00A26502" w:rsidRDefault="00651BB7" w:rsidP="00651BB7">
      <w:pPr>
        <w:numPr>
          <w:ilvl w:val="0"/>
          <w:numId w:val="36"/>
        </w:numPr>
        <w:spacing w:after="120" w:line="276" w:lineRule="auto"/>
        <w:jc w:val="both"/>
        <w:rPr>
          <w:color w:val="000000"/>
          <w:sz w:val="24"/>
          <w:szCs w:val="24"/>
        </w:rPr>
      </w:pPr>
      <w:r w:rsidRPr="00A26502">
        <w:rPr>
          <w:color w:val="000000"/>
          <w:sz w:val="24"/>
          <w:szCs w:val="24"/>
        </w:rPr>
        <w:t xml:space="preserve">Zamawiający ma możliwość niewykorzystania, w okresie, na który zawarta została niniejsza umowa, całej ilości asortymentu Przedmiotów umowy wskazanej w specyfikacji istotnych warunków zamówienia oraz ofercie Wykonawcy. Jednocześnie Zamawiający zobowiązuje się do dokonania zamówień wynoszących co najmniej </w:t>
      </w:r>
      <w:r>
        <w:rPr>
          <w:color w:val="000000"/>
          <w:sz w:val="24"/>
          <w:szCs w:val="24"/>
        </w:rPr>
        <w:t>8</w:t>
      </w:r>
      <w:r w:rsidRPr="00A26502">
        <w:rPr>
          <w:color w:val="000000"/>
          <w:sz w:val="24"/>
          <w:szCs w:val="24"/>
        </w:rPr>
        <w:t>0%  Całkowitej wartości  Przedmiotów umowy wskazanej w § 5 ust. 1.</w:t>
      </w:r>
    </w:p>
    <w:p w:rsidR="00651BB7" w:rsidRPr="00A26502" w:rsidRDefault="00651BB7" w:rsidP="00651BB7">
      <w:pPr>
        <w:numPr>
          <w:ilvl w:val="0"/>
          <w:numId w:val="36"/>
        </w:numPr>
        <w:spacing w:after="120" w:line="276" w:lineRule="auto"/>
        <w:jc w:val="both"/>
        <w:rPr>
          <w:color w:val="000000"/>
          <w:sz w:val="24"/>
          <w:szCs w:val="24"/>
        </w:rPr>
      </w:pPr>
      <w:r w:rsidRPr="00A26502">
        <w:rPr>
          <w:color w:val="000000"/>
          <w:sz w:val="24"/>
          <w:szCs w:val="24"/>
        </w:rPr>
        <w:t>Zamawiający przewiduje możliwość przedłużenia okresu obowiązywania niniejszej umowy, o kolejne ______ miesiące,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p>
    <w:p w:rsidR="00651BB7" w:rsidRPr="00A26502" w:rsidRDefault="00651BB7" w:rsidP="00651BB7">
      <w:pPr>
        <w:numPr>
          <w:ilvl w:val="0"/>
          <w:numId w:val="36"/>
        </w:numPr>
        <w:spacing w:after="120" w:line="276" w:lineRule="auto"/>
        <w:jc w:val="both"/>
        <w:rPr>
          <w:color w:val="000000"/>
          <w:sz w:val="24"/>
          <w:szCs w:val="24"/>
        </w:rPr>
      </w:pPr>
      <w:r w:rsidRPr="00A26502">
        <w:rPr>
          <w:color w:val="000000"/>
          <w:sz w:val="24"/>
          <w:szCs w:val="24"/>
        </w:rPr>
        <w:lastRenderedPageBreak/>
        <w:t>Okres obowiązywania niniejszej umowy nie może łącznie przekroczyć _________ lat od dnia jej zawarcia.</w:t>
      </w:r>
    </w:p>
    <w:p w:rsidR="00651BB7" w:rsidRPr="00A26502" w:rsidRDefault="00651BB7" w:rsidP="00651BB7">
      <w:pPr>
        <w:numPr>
          <w:ilvl w:val="0"/>
          <w:numId w:val="36"/>
        </w:numPr>
        <w:spacing w:after="120" w:line="276" w:lineRule="auto"/>
        <w:jc w:val="both"/>
        <w:rPr>
          <w:color w:val="000000"/>
          <w:sz w:val="24"/>
          <w:szCs w:val="24"/>
        </w:rPr>
      </w:pPr>
      <w:r w:rsidRPr="00A26502">
        <w:rPr>
          <w:color w:val="000000"/>
          <w:sz w:val="24"/>
          <w:szCs w:val="24"/>
        </w:rPr>
        <w:t>Ewentualne przedłużenie okresu obowiązywania umowy dokonane będzie w formie aneksu sporządzonego w formie pisemnej pod rygorem nieważności.</w:t>
      </w:r>
    </w:p>
    <w:p w:rsidR="00651BB7" w:rsidRPr="00A26502" w:rsidRDefault="00651BB7" w:rsidP="00651BB7">
      <w:pPr>
        <w:numPr>
          <w:ilvl w:val="0"/>
          <w:numId w:val="36"/>
        </w:numPr>
        <w:spacing w:after="120" w:line="276" w:lineRule="auto"/>
        <w:jc w:val="both"/>
        <w:rPr>
          <w:color w:val="000000"/>
          <w:sz w:val="24"/>
          <w:szCs w:val="24"/>
        </w:rPr>
      </w:pPr>
      <w:r w:rsidRPr="00A26502">
        <w:rPr>
          <w:color w:val="000000"/>
          <w:sz w:val="24"/>
          <w:szCs w:val="24"/>
        </w:rPr>
        <w:t>Wykonawca zobowiązuje się do dostarczania Przedmiotów umowy na własny koszt i ryzyko do miejsca wskazanego przez Zamawiającego.</w:t>
      </w:r>
    </w:p>
    <w:p w:rsidR="00651BB7" w:rsidRPr="00A26502" w:rsidRDefault="00651BB7" w:rsidP="00651BB7">
      <w:pPr>
        <w:numPr>
          <w:ilvl w:val="0"/>
          <w:numId w:val="36"/>
        </w:numPr>
        <w:spacing w:after="120" w:line="276" w:lineRule="auto"/>
        <w:jc w:val="both"/>
        <w:rPr>
          <w:color w:val="000000"/>
          <w:sz w:val="24"/>
          <w:szCs w:val="24"/>
        </w:rPr>
      </w:pPr>
      <w:r w:rsidRPr="00A26502">
        <w:rPr>
          <w:color w:val="000000"/>
          <w:sz w:val="24"/>
          <w:szCs w:val="24"/>
        </w:rPr>
        <w:t>Wykonawca zobowiązuje się do zabezpieczenia terminowych dostaw Przedmiotów umowy, nie obciążając przy tym Zamawiające</w:t>
      </w:r>
      <w:r>
        <w:rPr>
          <w:color w:val="000000"/>
          <w:sz w:val="24"/>
          <w:szCs w:val="24"/>
        </w:rPr>
        <w:t>go żadnymi dodatkowymi kosztami</w:t>
      </w:r>
      <w:r w:rsidRPr="00A26502">
        <w:rPr>
          <w:color w:val="000000"/>
          <w:sz w:val="24"/>
          <w:szCs w:val="24"/>
        </w:rPr>
        <w:t xml:space="preserve">. </w:t>
      </w:r>
    </w:p>
    <w:p w:rsidR="00651BB7" w:rsidRPr="00A26502" w:rsidRDefault="00651BB7" w:rsidP="00651BB7">
      <w:pPr>
        <w:spacing w:after="120" w:line="276" w:lineRule="auto"/>
        <w:ind w:left="360"/>
        <w:jc w:val="center"/>
        <w:rPr>
          <w:b/>
          <w:color w:val="000000"/>
          <w:sz w:val="24"/>
          <w:szCs w:val="24"/>
        </w:rPr>
      </w:pPr>
      <w:r w:rsidRPr="00A26502">
        <w:rPr>
          <w:b/>
          <w:color w:val="000000"/>
          <w:sz w:val="24"/>
          <w:szCs w:val="24"/>
        </w:rPr>
        <w:t>§ 3.</w:t>
      </w:r>
    </w:p>
    <w:p w:rsidR="00651BB7" w:rsidRPr="00A26502" w:rsidRDefault="00651BB7" w:rsidP="00651BB7">
      <w:pPr>
        <w:numPr>
          <w:ilvl w:val="0"/>
          <w:numId w:val="31"/>
        </w:numPr>
        <w:spacing w:after="120" w:line="276" w:lineRule="auto"/>
        <w:jc w:val="both"/>
        <w:rPr>
          <w:color w:val="000000"/>
          <w:sz w:val="24"/>
          <w:szCs w:val="24"/>
        </w:rPr>
      </w:pPr>
      <w:r w:rsidRPr="00A26502">
        <w:rPr>
          <w:color w:val="000000"/>
          <w:sz w:val="24"/>
          <w:szCs w:val="24"/>
        </w:rPr>
        <w:t>Po dostarczeniu zamówionych Przedmiotów umowy, następuje ich przyjęcie przez Zamawiającego</w:t>
      </w:r>
      <w:r>
        <w:rPr>
          <w:color w:val="000000"/>
          <w:sz w:val="24"/>
          <w:szCs w:val="24"/>
        </w:rPr>
        <w:t xml:space="preserve"> na podstawie dokumentu dostawy.</w:t>
      </w:r>
      <w:r w:rsidRPr="00A26502">
        <w:rPr>
          <w:color w:val="000000"/>
          <w:sz w:val="24"/>
          <w:szCs w:val="24"/>
        </w:rPr>
        <w:t xml:space="preserve"> Przyjęcie, o którym mowa w zdaniu poprzedzającym, może być poprzedzone badaniem ilościowo – asortymentowym i jakościowym dostarczonych Przedmiotów umowy. Przedstawiciel Wykonawcy upoważniony jest do obecności podczas tych czynności.</w:t>
      </w:r>
    </w:p>
    <w:p w:rsidR="00651BB7" w:rsidRDefault="00651BB7" w:rsidP="00651BB7">
      <w:pPr>
        <w:numPr>
          <w:ilvl w:val="0"/>
          <w:numId w:val="31"/>
        </w:numPr>
        <w:spacing w:after="120" w:line="276" w:lineRule="auto"/>
        <w:jc w:val="both"/>
        <w:rPr>
          <w:color w:val="000000"/>
          <w:sz w:val="24"/>
          <w:szCs w:val="24"/>
        </w:rPr>
      </w:pPr>
      <w:r w:rsidRPr="009C6484">
        <w:rPr>
          <w:color w:val="000000"/>
          <w:sz w:val="24"/>
          <w:szCs w:val="24"/>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651BB7" w:rsidRDefault="00651BB7" w:rsidP="00651BB7">
      <w:pPr>
        <w:numPr>
          <w:ilvl w:val="0"/>
          <w:numId w:val="31"/>
        </w:numPr>
        <w:spacing w:after="120" w:line="276" w:lineRule="auto"/>
        <w:jc w:val="both"/>
        <w:rPr>
          <w:color w:val="000000"/>
          <w:sz w:val="24"/>
          <w:szCs w:val="24"/>
        </w:rPr>
      </w:pPr>
      <w:r w:rsidRPr="009C6484">
        <w:rPr>
          <w:color w:val="000000"/>
          <w:sz w:val="24"/>
          <w:szCs w:val="24"/>
        </w:rPr>
        <w:t xml:space="preserve">Wykonawca wraz z dostarczonymi Przedmiotami umowy zobowiązuje się dostarczyć ulotki w języku polskim, zawierające niezbędne informacje dla bezpośredniego użytkownika. </w:t>
      </w:r>
    </w:p>
    <w:p w:rsidR="00651BB7" w:rsidRPr="009C6484" w:rsidRDefault="00651BB7" w:rsidP="00651BB7">
      <w:pPr>
        <w:spacing w:after="120" w:line="276" w:lineRule="auto"/>
        <w:ind w:left="720"/>
        <w:jc w:val="both"/>
        <w:rPr>
          <w:color w:val="000000"/>
          <w:sz w:val="24"/>
          <w:szCs w:val="24"/>
        </w:rPr>
      </w:pPr>
    </w:p>
    <w:p w:rsidR="00651BB7" w:rsidRPr="00A26502" w:rsidRDefault="00651BB7" w:rsidP="00651BB7">
      <w:pPr>
        <w:spacing w:after="120" w:line="276" w:lineRule="auto"/>
        <w:ind w:left="360"/>
        <w:jc w:val="center"/>
        <w:rPr>
          <w:b/>
          <w:color w:val="000000"/>
          <w:sz w:val="24"/>
          <w:szCs w:val="24"/>
        </w:rPr>
      </w:pPr>
      <w:r w:rsidRPr="00A26502">
        <w:rPr>
          <w:b/>
          <w:color w:val="000000"/>
          <w:sz w:val="24"/>
          <w:szCs w:val="24"/>
        </w:rPr>
        <w:t>§ 4.</w:t>
      </w:r>
    </w:p>
    <w:p w:rsidR="00651BB7" w:rsidRPr="00A26502" w:rsidRDefault="00651BB7" w:rsidP="00651BB7">
      <w:pPr>
        <w:numPr>
          <w:ilvl w:val="0"/>
          <w:numId w:val="32"/>
        </w:numPr>
        <w:spacing w:after="120" w:line="276" w:lineRule="auto"/>
        <w:jc w:val="both"/>
        <w:rPr>
          <w:color w:val="000000"/>
          <w:sz w:val="24"/>
          <w:szCs w:val="24"/>
        </w:rPr>
      </w:pPr>
      <w:r w:rsidRPr="00A26502">
        <w:rPr>
          <w:color w:val="000000"/>
          <w:sz w:val="24"/>
          <w:szCs w:val="24"/>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w:t>
      </w:r>
      <w:proofErr w:type="spellStart"/>
      <w:r w:rsidRPr="00A26502">
        <w:rPr>
          <w:color w:val="000000"/>
          <w:sz w:val="24"/>
          <w:szCs w:val="24"/>
        </w:rPr>
        <w:t>zgód</w:t>
      </w:r>
      <w:proofErr w:type="spellEnd"/>
      <w:r w:rsidRPr="00A26502">
        <w:rPr>
          <w:color w:val="000000"/>
          <w:sz w:val="24"/>
          <w:szCs w:val="24"/>
        </w:rPr>
        <w:t xml:space="preserve"> i zezwoleń odpowiednich organów, urzędów itp., o których mowa w zdaniu poprzedzającym, na każde żądanie Zamawiającego, w terminie 7 dni od dnia zgłoszenia żądania.</w:t>
      </w:r>
    </w:p>
    <w:p w:rsidR="00651BB7" w:rsidRPr="00A26502" w:rsidRDefault="00651BB7" w:rsidP="00651BB7">
      <w:pPr>
        <w:numPr>
          <w:ilvl w:val="0"/>
          <w:numId w:val="32"/>
        </w:numPr>
        <w:spacing w:after="120" w:line="276" w:lineRule="auto"/>
        <w:jc w:val="both"/>
        <w:rPr>
          <w:color w:val="000000"/>
          <w:sz w:val="24"/>
          <w:szCs w:val="24"/>
        </w:rPr>
      </w:pPr>
      <w:r w:rsidRPr="00A26502">
        <w:rPr>
          <w:color w:val="000000"/>
          <w:sz w:val="24"/>
          <w:szCs w:val="24"/>
        </w:rPr>
        <w:t xml:space="preserve">Wykonawca gwarantuje, że będzie dostarczał Przedmioty umowy o najwyższej jakości, zarówno pod względem norm jakościowych, jak i z odpowiednim terminem ważności – wynoszącym minimum 12 miesięcy od dnia dokonania dostawy, zapewniającym </w:t>
      </w:r>
      <w:r w:rsidRPr="00A26502">
        <w:rPr>
          <w:color w:val="000000"/>
          <w:sz w:val="24"/>
          <w:szCs w:val="24"/>
        </w:rPr>
        <w:lastRenderedPageBreak/>
        <w:t xml:space="preserve">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651BB7" w:rsidRPr="00A26502" w:rsidRDefault="00651BB7" w:rsidP="00651BB7">
      <w:pPr>
        <w:numPr>
          <w:ilvl w:val="0"/>
          <w:numId w:val="32"/>
        </w:numPr>
        <w:spacing w:after="120" w:line="276" w:lineRule="auto"/>
        <w:jc w:val="both"/>
        <w:rPr>
          <w:color w:val="000000"/>
          <w:sz w:val="24"/>
          <w:szCs w:val="24"/>
        </w:rPr>
      </w:pPr>
      <w:r w:rsidRPr="00A26502">
        <w:rPr>
          <w:color w:val="000000"/>
          <w:sz w:val="24"/>
          <w:szCs w:val="24"/>
        </w:rPr>
        <w:t xml:space="preserve">Strony zgodnie postanawiają, że okres gwarancji/ważności dostarczanych przez Wykonawcę Przedmiotów umowy jest równy określonemu przez producenta okresowi przydatności tych Przedmiotów umowy do stosowania,. </w:t>
      </w:r>
    </w:p>
    <w:p w:rsidR="00651BB7" w:rsidRPr="00A26502" w:rsidRDefault="00651BB7" w:rsidP="00651BB7">
      <w:pPr>
        <w:numPr>
          <w:ilvl w:val="0"/>
          <w:numId w:val="32"/>
        </w:numPr>
        <w:spacing w:after="120" w:line="276" w:lineRule="auto"/>
        <w:jc w:val="both"/>
        <w:rPr>
          <w:color w:val="000000"/>
          <w:sz w:val="24"/>
          <w:szCs w:val="24"/>
        </w:rPr>
      </w:pPr>
      <w:r w:rsidRPr="00A26502">
        <w:rPr>
          <w:color w:val="000000"/>
          <w:sz w:val="24"/>
          <w:szCs w:val="24"/>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w:t>
      </w:r>
      <w:proofErr w:type="spellStart"/>
      <w:r w:rsidRPr="00A26502">
        <w:rPr>
          <w:color w:val="000000"/>
          <w:sz w:val="24"/>
          <w:szCs w:val="24"/>
        </w:rPr>
        <w:t>faxem</w:t>
      </w:r>
      <w:proofErr w:type="spellEnd"/>
      <w:r w:rsidRPr="00A26502">
        <w:rPr>
          <w:color w:val="000000"/>
          <w:sz w:val="24"/>
          <w:szCs w:val="24"/>
        </w:rPr>
        <w:t xml:space="preserve"> lub pocztą elektroniczną. Reklamacje mogą być zgłaszane w okresie ważności dostarczonych Przedmiotów umowy, o którym mowa w ust. 3 niniejszego paragrafu. </w:t>
      </w:r>
    </w:p>
    <w:p w:rsidR="00651BB7" w:rsidRPr="00A26502" w:rsidRDefault="00651BB7" w:rsidP="00651BB7">
      <w:pPr>
        <w:numPr>
          <w:ilvl w:val="0"/>
          <w:numId w:val="32"/>
        </w:numPr>
        <w:spacing w:after="120" w:line="276" w:lineRule="auto"/>
        <w:jc w:val="both"/>
        <w:rPr>
          <w:color w:val="000000"/>
          <w:sz w:val="24"/>
          <w:szCs w:val="24"/>
        </w:rPr>
      </w:pPr>
      <w:r w:rsidRPr="00A26502">
        <w:rPr>
          <w:color w:val="000000"/>
          <w:sz w:val="24"/>
          <w:szCs w:val="24"/>
        </w:rPr>
        <w:t xml:space="preserve">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w:t>
      </w:r>
      <w:proofErr w:type="spellStart"/>
      <w:r w:rsidRPr="00A26502">
        <w:rPr>
          <w:color w:val="000000"/>
          <w:sz w:val="24"/>
          <w:szCs w:val="24"/>
        </w:rPr>
        <w:t>faxem</w:t>
      </w:r>
      <w:proofErr w:type="spellEnd"/>
      <w:r w:rsidRPr="00A26502">
        <w:rPr>
          <w:color w:val="000000"/>
          <w:sz w:val="24"/>
          <w:szCs w:val="24"/>
        </w:rPr>
        <w:t xml:space="preserve"> lub pocztą elektroniczną lub od dnia wydania ekspertyzy, o której mowa w ust. 6 niniejszego paragrafu, w razie potwierdzenia przez przedmiotową ekspertyzę zasadności reklamacji złożonej przez Zamawiającego.</w:t>
      </w:r>
    </w:p>
    <w:p w:rsidR="00651BB7" w:rsidRPr="00A26502" w:rsidRDefault="00651BB7" w:rsidP="00651BB7">
      <w:pPr>
        <w:numPr>
          <w:ilvl w:val="0"/>
          <w:numId w:val="32"/>
        </w:numPr>
        <w:spacing w:after="120" w:line="276" w:lineRule="auto"/>
        <w:jc w:val="both"/>
        <w:rPr>
          <w:color w:val="000000"/>
          <w:sz w:val="24"/>
          <w:szCs w:val="24"/>
        </w:rPr>
      </w:pPr>
      <w:r w:rsidRPr="00A26502">
        <w:rPr>
          <w:color w:val="000000"/>
          <w:sz w:val="24"/>
          <w:szCs w:val="24"/>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651BB7" w:rsidRPr="00A26502" w:rsidRDefault="00651BB7" w:rsidP="00651BB7">
      <w:pPr>
        <w:numPr>
          <w:ilvl w:val="0"/>
          <w:numId w:val="32"/>
        </w:numPr>
        <w:spacing w:after="120" w:line="276" w:lineRule="auto"/>
        <w:jc w:val="both"/>
        <w:rPr>
          <w:color w:val="000000"/>
          <w:sz w:val="24"/>
          <w:szCs w:val="24"/>
        </w:rPr>
      </w:pPr>
      <w:r w:rsidRPr="00A26502">
        <w:rPr>
          <w:color w:val="000000"/>
          <w:sz w:val="24"/>
          <w:szCs w:val="24"/>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651BB7" w:rsidRPr="00A26502" w:rsidRDefault="00651BB7" w:rsidP="00651BB7">
      <w:pPr>
        <w:numPr>
          <w:ilvl w:val="0"/>
          <w:numId w:val="32"/>
        </w:numPr>
        <w:spacing w:after="120" w:line="276" w:lineRule="auto"/>
        <w:jc w:val="both"/>
        <w:rPr>
          <w:color w:val="000000"/>
          <w:sz w:val="24"/>
          <w:szCs w:val="24"/>
        </w:rPr>
      </w:pPr>
      <w:r w:rsidRPr="00A26502">
        <w:rPr>
          <w:color w:val="000000"/>
          <w:sz w:val="24"/>
          <w:szCs w:val="24"/>
        </w:rPr>
        <w:t>Zamawiającemu przysługuje prawo odmowy przyjęcia dostarczonego Przedmiotu umowy i żądania jego wymiany na Przedmiot umowy wolny od wad w szczególności w przypadku:</w:t>
      </w:r>
    </w:p>
    <w:p w:rsidR="00651BB7" w:rsidRPr="00A26502" w:rsidRDefault="00651BB7" w:rsidP="00651BB7">
      <w:pPr>
        <w:numPr>
          <w:ilvl w:val="1"/>
          <w:numId w:val="27"/>
        </w:numPr>
        <w:spacing w:after="120" w:line="276" w:lineRule="auto"/>
        <w:jc w:val="both"/>
        <w:rPr>
          <w:color w:val="000000"/>
          <w:sz w:val="24"/>
          <w:szCs w:val="24"/>
        </w:rPr>
      </w:pPr>
      <w:r w:rsidRPr="00A26502">
        <w:rPr>
          <w:color w:val="000000"/>
          <w:sz w:val="24"/>
          <w:szCs w:val="24"/>
        </w:rPr>
        <w:t>dostarczenia Przedmiotu umowy niewłaściwej jakości lub niezgodnego z właściwościami, które winien posiadać,</w:t>
      </w:r>
    </w:p>
    <w:p w:rsidR="00651BB7" w:rsidRPr="00A26502" w:rsidRDefault="00651BB7" w:rsidP="00651BB7">
      <w:pPr>
        <w:numPr>
          <w:ilvl w:val="1"/>
          <w:numId w:val="27"/>
        </w:numPr>
        <w:spacing w:after="120" w:line="276" w:lineRule="auto"/>
        <w:jc w:val="both"/>
        <w:rPr>
          <w:color w:val="000000"/>
          <w:sz w:val="24"/>
          <w:szCs w:val="24"/>
        </w:rPr>
      </w:pPr>
      <w:r w:rsidRPr="00A26502">
        <w:rPr>
          <w:color w:val="000000"/>
          <w:sz w:val="24"/>
          <w:szCs w:val="24"/>
        </w:rPr>
        <w:lastRenderedPageBreak/>
        <w:t>dostarczenia Przedmiotu umowy niezgodnego z zapotrzebowaniem lub zamówieniem.</w:t>
      </w:r>
    </w:p>
    <w:p w:rsidR="00651BB7" w:rsidRDefault="00651BB7" w:rsidP="00651BB7">
      <w:pPr>
        <w:spacing w:after="120" w:line="276" w:lineRule="auto"/>
        <w:jc w:val="center"/>
        <w:rPr>
          <w:b/>
          <w:color w:val="000000"/>
          <w:sz w:val="24"/>
          <w:szCs w:val="24"/>
        </w:rPr>
      </w:pPr>
    </w:p>
    <w:p w:rsidR="00651BB7" w:rsidRPr="00A26502" w:rsidRDefault="00651BB7" w:rsidP="00651BB7">
      <w:pPr>
        <w:spacing w:after="120" w:line="276" w:lineRule="auto"/>
        <w:jc w:val="center"/>
        <w:rPr>
          <w:b/>
          <w:color w:val="000000"/>
          <w:sz w:val="24"/>
          <w:szCs w:val="24"/>
        </w:rPr>
      </w:pPr>
      <w:r w:rsidRPr="00A26502">
        <w:rPr>
          <w:b/>
          <w:color w:val="000000"/>
          <w:sz w:val="24"/>
          <w:szCs w:val="24"/>
        </w:rPr>
        <w:t>§ 5.</w:t>
      </w:r>
    </w:p>
    <w:p w:rsidR="00651BB7" w:rsidRPr="00A26502" w:rsidRDefault="00651BB7" w:rsidP="00651BB7">
      <w:pPr>
        <w:numPr>
          <w:ilvl w:val="0"/>
          <w:numId w:val="28"/>
        </w:numPr>
        <w:spacing w:after="120" w:line="276" w:lineRule="auto"/>
        <w:jc w:val="both"/>
        <w:rPr>
          <w:color w:val="000000"/>
          <w:sz w:val="24"/>
          <w:szCs w:val="24"/>
        </w:rPr>
      </w:pPr>
      <w:r w:rsidRPr="00A26502">
        <w:rPr>
          <w:color w:val="000000"/>
          <w:sz w:val="24"/>
          <w:szCs w:val="24"/>
        </w:rPr>
        <w:t>Całkowita wartość Przedmiotów umowy, których sprzedaż i dostawa jest przedmiotem niniejszej umowy (łączna cena Przedmiotów umowy), zgodnie z ofertą, będącą integralną częścią niniejszej umowy, wynosi:</w:t>
      </w:r>
      <w:r w:rsidRPr="00A26502">
        <w:rPr>
          <w:color w:val="000000"/>
          <w:sz w:val="24"/>
          <w:szCs w:val="24"/>
        </w:rPr>
        <w:br/>
        <w:t>netto:.................................PLN</w:t>
      </w:r>
      <w:r w:rsidRPr="00A26502">
        <w:rPr>
          <w:color w:val="000000"/>
          <w:sz w:val="24"/>
          <w:szCs w:val="24"/>
        </w:rPr>
        <w:br/>
        <w:t>(słownie:................................................................................................................),</w:t>
      </w:r>
      <w:r w:rsidRPr="00A26502">
        <w:rPr>
          <w:color w:val="000000"/>
          <w:sz w:val="24"/>
          <w:szCs w:val="24"/>
        </w:rPr>
        <w:br/>
        <w:t>brutto:...............................PLN</w:t>
      </w:r>
      <w:r w:rsidRPr="00A26502">
        <w:rPr>
          <w:color w:val="000000"/>
          <w:sz w:val="24"/>
          <w:szCs w:val="24"/>
        </w:rPr>
        <w:br/>
        <w:t>(słownie.................................................................................................................),</w:t>
      </w:r>
      <w:r w:rsidRPr="00A26502">
        <w:rPr>
          <w:color w:val="000000"/>
          <w:sz w:val="24"/>
          <w:szCs w:val="24"/>
        </w:rPr>
        <w:br/>
        <w:t>w tym podatek od towarów i usług VAT wg stawki .....% w kwocie ...... PLN.</w:t>
      </w:r>
    </w:p>
    <w:p w:rsidR="00651BB7" w:rsidRPr="00A26502" w:rsidRDefault="00651BB7" w:rsidP="00651BB7">
      <w:pPr>
        <w:numPr>
          <w:ilvl w:val="0"/>
          <w:numId w:val="28"/>
        </w:numPr>
        <w:spacing w:after="120" w:line="276" w:lineRule="auto"/>
        <w:jc w:val="both"/>
        <w:rPr>
          <w:color w:val="000000"/>
          <w:sz w:val="24"/>
          <w:szCs w:val="24"/>
        </w:rPr>
      </w:pPr>
      <w:r w:rsidRPr="00A26502">
        <w:rPr>
          <w:color w:val="000000"/>
          <w:sz w:val="24"/>
          <w:szCs w:val="24"/>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651BB7" w:rsidRPr="00A26502" w:rsidRDefault="00651BB7" w:rsidP="00651BB7">
      <w:pPr>
        <w:numPr>
          <w:ilvl w:val="0"/>
          <w:numId w:val="28"/>
        </w:numPr>
        <w:spacing w:after="120" w:line="276" w:lineRule="auto"/>
        <w:jc w:val="both"/>
        <w:rPr>
          <w:color w:val="000000"/>
          <w:sz w:val="24"/>
          <w:szCs w:val="24"/>
        </w:rPr>
      </w:pPr>
      <w:r w:rsidRPr="00A26502">
        <w:rPr>
          <w:color w:val="000000"/>
          <w:sz w:val="24"/>
          <w:szCs w:val="24"/>
        </w:rPr>
        <w:t>W trakcie obowiązywania niniejszej umowy strony dopuszczają możliwość zmiany wartości (ceny) Przedmiotów umowy wobec wartości ustalonej w ust. 1 niniejszego paragrafu wyłącznie w przypadku:</w:t>
      </w:r>
    </w:p>
    <w:p w:rsidR="00651BB7" w:rsidRPr="00A26502" w:rsidRDefault="00651BB7" w:rsidP="00651BB7">
      <w:pPr>
        <w:numPr>
          <w:ilvl w:val="0"/>
          <w:numId w:val="44"/>
        </w:numPr>
        <w:spacing w:after="120" w:line="276" w:lineRule="auto"/>
        <w:jc w:val="both"/>
        <w:rPr>
          <w:color w:val="000000"/>
          <w:sz w:val="24"/>
          <w:szCs w:val="24"/>
        </w:rPr>
      </w:pPr>
      <w:r w:rsidRPr="00A26502">
        <w:rPr>
          <w:color w:val="000000"/>
          <w:sz w:val="24"/>
          <w:szCs w:val="24"/>
        </w:rPr>
        <w:t xml:space="preserve">zmiany stawki podatku VAT </w:t>
      </w:r>
      <w:r w:rsidRPr="00FB33B8">
        <w:rPr>
          <w:color w:val="000000"/>
          <w:sz w:val="24"/>
          <w:szCs w:val="24"/>
        </w:rPr>
        <w:t>obejmującej</w:t>
      </w:r>
      <w:r w:rsidRPr="00A26502">
        <w:rPr>
          <w:color w:val="000000"/>
          <w:sz w:val="24"/>
          <w:szCs w:val="24"/>
        </w:rPr>
        <w:t xml:space="preserve"> Przedmioty umowy, przy czym zmianie ulegnie wyłącznie cena brutto, cena netto pozostanie bez zmian,</w:t>
      </w:r>
    </w:p>
    <w:p w:rsidR="00651BB7" w:rsidRPr="00A26502" w:rsidRDefault="00651BB7" w:rsidP="00651BB7">
      <w:pPr>
        <w:numPr>
          <w:ilvl w:val="0"/>
          <w:numId w:val="44"/>
        </w:numPr>
        <w:spacing w:after="120" w:line="276" w:lineRule="auto"/>
        <w:jc w:val="both"/>
        <w:rPr>
          <w:color w:val="000000"/>
          <w:sz w:val="24"/>
          <w:szCs w:val="24"/>
        </w:rPr>
      </w:pPr>
      <w:r w:rsidRPr="00A26502">
        <w:rPr>
          <w:color w:val="000000"/>
          <w:sz w:val="24"/>
          <w:szCs w:val="24"/>
        </w:rPr>
        <w:t xml:space="preserve">zmian cen urzędowych Przedmiotów umowy, wprowadzonych rozporządzeniem </w:t>
      </w:r>
      <w:r>
        <w:rPr>
          <w:color w:val="000000"/>
          <w:sz w:val="24"/>
          <w:szCs w:val="24"/>
        </w:rPr>
        <w:t>właściwego</w:t>
      </w:r>
      <w:r w:rsidRPr="00A26502">
        <w:rPr>
          <w:color w:val="000000"/>
          <w:sz w:val="24"/>
          <w:szCs w:val="24"/>
        </w:rPr>
        <w:t xml:space="preserve"> Ministra, ,</w:t>
      </w:r>
    </w:p>
    <w:p w:rsidR="00651BB7" w:rsidRPr="00A26502" w:rsidRDefault="00651BB7" w:rsidP="00651BB7">
      <w:pPr>
        <w:numPr>
          <w:ilvl w:val="0"/>
          <w:numId w:val="44"/>
        </w:numPr>
        <w:spacing w:after="120" w:line="276" w:lineRule="auto"/>
        <w:jc w:val="both"/>
        <w:rPr>
          <w:color w:val="000000"/>
          <w:sz w:val="24"/>
          <w:szCs w:val="24"/>
        </w:rPr>
      </w:pPr>
      <w:r w:rsidRPr="00A26502">
        <w:rPr>
          <w:color w:val="000000"/>
          <w:sz w:val="24"/>
          <w:szCs w:val="24"/>
        </w:rPr>
        <w:t>zmian stawek opłat celnych wynikających z przepisów prawa, obejmujących Przedmioty umowy importowane,</w:t>
      </w:r>
    </w:p>
    <w:p w:rsidR="00651BB7" w:rsidRPr="00A26502" w:rsidRDefault="00651BB7" w:rsidP="00651BB7">
      <w:pPr>
        <w:numPr>
          <w:ilvl w:val="0"/>
          <w:numId w:val="28"/>
        </w:numPr>
        <w:spacing w:after="120" w:line="276" w:lineRule="auto"/>
        <w:jc w:val="both"/>
        <w:rPr>
          <w:color w:val="000000"/>
          <w:sz w:val="24"/>
          <w:szCs w:val="24"/>
        </w:rPr>
      </w:pPr>
      <w:r w:rsidRPr="00A26502">
        <w:rPr>
          <w:color w:val="000000"/>
          <w:sz w:val="24"/>
          <w:szCs w:val="24"/>
        </w:rPr>
        <w:t>Zmiany wartości (cen) Przedmiotów umowy wynikające z wystąpienia zdarzeń, o których mowa w ust. 3 lit. a), b), c) niniejszego paragrafu następują z dniem wejścia w życie aktu prawnego zmieniającego przedmiotowe wartości</w:t>
      </w:r>
      <w:r>
        <w:rPr>
          <w:color w:val="000000"/>
          <w:sz w:val="24"/>
          <w:szCs w:val="24"/>
        </w:rPr>
        <w:t xml:space="preserve"> i nie wymaga podpisania aneksu</w:t>
      </w:r>
      <w:r w:rsidRPr="00A26502">
        <w:rPr>
          <w:color w:val="000000"/>
          <w:sz w:val="24"/>
          <w:szCs w:val="24"/>
        </w:rPr>
        <w:t>.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rsidR="00651BB7" w:rsidRPr="00A26502" w:rsidRDefault="00651BB7" w:rsidP="00651BB7">
      <w:pPr>
        <w:numPr>
          <w:ilvl w:val="0"/>
          <w:numId w:val="28"/>
        </w:numPr>
        <w:spacing w:after="120" w:line="276" w:lineRule="auto"/>
        <w:jc w:val="both"/>
        <w:rPr>
          <w:color w:val="000000"/>
          <w:sz w:val="24"/>
          <w:szCs w:val="24"/>
        </w:rPr>
      </w:pPr>
      <w:r w:rsidRPr="00A26502">
        <w:rPr>
          <w:color w:val="000000"/>
          <w:sz w:val="24"/>
          <w:szCs w:val="24"/>
        </w:rPr>
        <w:lastRenderedPageBreak/>
        <w:t>Zmiany wartości (cen) Przedmiotów umowy wynikające z wystąpienia zdarzeń, o których mowa w ust. 3 lit. d) niniejszego paragrafu mogą być dokonane na pisemny wniosek Wykonawcy przesłany Zamawiającemu przynajmniej z czternastodniowym wyprzedzeniem i każdorazowo wymagają pisemnej zgody Zamawiającego. Zmiany wartości (cen) Przedmiotów umowy wynikające z wystąpienia zdarzeń, o których mowa w ust. 3 lit. d) niniejszego paragrafu obowiązują od dnia podpisania przez obie strony aneksu do niniejszej umowy.</w:t>
      </w:r>
    </w:p>
    <w:p w:rsidR="00651BB7" w:rsidRPr="00A26502" w:rsidRDefault="00651BB7" w:rsidP="00651BB7">
      <w:pPr>
        <w:numPr>
          <w:ilvl w:val="0"/>
          <w:numId w:val="28"/>
        </w:numPr>
        <w:spacing w:after="120" w:line="276" w:lineRule="auto"/>
        <w:jc w:val="both"/>
        <w:rPr>
          <w:sz w:val="24"/>
          <w:szCs w:val="24"/>
        </w:rPr>
      </w:pPr>
      <w:r w:rsidRPr="00A26502">
        <w:rPr>
          <w:sz w:val="24"/>
          <w:szCs w:val="24"/>
        </w:rPr>
        <w:t xml:space="preserve">Waloryzacja cen </w:t>
      </w:r>
      <w:r w:rsidRPr="00A26502">
        <w:rPr>
          <w:color w:val="000000"/>
          <w:sz w:val="24"/>
          <w:szCs w:val="24"/>
        </w:rPr>
        <w:t>Przedmiotów umowy</w:t>
      </w:r>
      <w:r w:rsidRPr="00A26502">
        <w:rPr>
          <w:sz w:val="24"/>
          <w:szCs w:val="24"/>
        </w:rPr>
        <w:t xml:space="preserve"> nie może być dokonywana częściej niż 1 raz w roku kalendarzowym.</w:t>
      </w:r>
    </w:p>
    <w:p w:rsidR="00651BB7" w:rsidRPr="007A61C7" w:rsidRDefault="00651BB7" w:rsidP="00651BB7">
      <w:pPr>
        <w:numPr>
          <w:ilvl w:val="0"/>
          <w:numId w:val="28"/>
        </w:numPr>
        <w:spacing w:after="120" w:line="276" w:lineRule="auto"/>
        <w:jc w:val="both"/>
        <w:rPr>
          <w:sz w:val="24"/>
          <w:szCs w:val="24"/>
        </w:rPr>
      </w:pPr>
      <w:r w:rsidRPr="007A61C7">
        <w:rPr>
          <w:sz w:val="24"/>
          <w:szCs w:val="24"/>
        </w:rPr>
        <w:t xml:space="preserve">Waloryzacja cen </w:t>
      </w:r>
      <w:r w:rsidRPr="007A61C7">
        <w:rPr>
          <w:color w:val="000000"/>
          <w:sz w:val="24"/>
          <w:szCs w:val="24"/>
        </w:rPr>
        <w:t>Przedmiotów umowy</w:t>
      </w:r>
      <w:r w:rsidRPr="007A61C7">
        <w:rPr>
          <w:sz w:val="24"/>
          <w:szCs w:val="24"/>
        </w:rPr>
        <w:t xml:space="preserve"> może zostać dokonana o</w:t>
      </w:r>
      <w:r w:rsidRPr="007A61C7">
        <w:rPr>
          <w:rFonts w:eastAsia="TimesNewRoman"/>
          <w:sz w:val="24"/>
          <w:szCs w:val="24"/>
        </w:rPr>
        <w:t xml:space="preserve"> </w:t>
      </w:r>
      <w:r w:rsidRPr="007A61C7">
        <w:rPr>
          <w:sz w:val="24"/>
          <w:szCs w:val="24"/>
        </w:rPr>
        <w:t>wska</w:t>
      </w:r>
      <w:r w:rsidRPr="007A61C7">
        <w:rPr>
          <w:rFonts w:eastAsia="TimesNewRoman"/>
          <w:sz w:val="24"/>
          <w:szCs w:val="24"/>
        </w:rPr>
        <w:t>ź</w:t>
      </w:r>
      <w:r w:rsidRPr="007A61C7">
        <w:rPr>
          <w:sz w:val="24"/>
          <w:szCs w:val="24"/>
        </w:rPr>
        <w:t xml:space="preserve">nik cen towarów i usług konsumpcyjnych ogółem ogłoszony przez Prezesa GUS za średnioroczny wskaźnik cen towarów i usług konsumpcyjnych </w:t>
      </w:r>
      <w:r>
        <w:rPr>
          <w:sz w:val="24"/>
          <w:szCs w:val="24"/>
        </w:rPr>
        <w:t>za rok poprzedni</w:t>
      </w:r>
      <w:r w:rsidRPr="007A61C7">
        <w:rPr>
          <w:sz w:val="24"/>
          <w:szCs w:val="24"/>
        </w:rPr>
        <w:t>.</w:t>
      </w:r>
    </w:p>
    <w:p w:rsidR="00651BB7" w:rsidRPr="00A26502" w:rsidRDefault="00651BB7" w:rsidP="00651BB7">
      <w:pPr>
        <w:numPr>
          <w:ilvl w:val="0"/>
          <w:numId w:val="28"/>
        </w:numPr>
        <w:spacing w:after="120" w:line="276" w:lineRule="auto"/>
        <w:jc w:val="both"/>
        <w:rPr>
          <w:color w:val="000000"/>
          <w:sz w:val="24"/>
          <w:szCs w:val="24"/>
        </w:rPr>
      </w:pPr>
      <w:r w:rsidRPr="00A26502">
        <w:rPr>
          <w:color w:val="000000"/>
          <w:sz w:val="24"/>
          <w:szCs w:val="24"/>
        </w:rPr>
        <w:t>W przypadku szczególnych okoliczności, takich jak wstrzymanie lub zakończenie produkcji Przedmiotów umowy, Strony dopuszczają możliwość dostarczania odpowiedników Przedmiotów umowy objętych umową po uprzednim podpisaniu odpowiedniego aneksu.</w:t>
      </w:r>
    </w:p>
    <w:p w:rsidR="00651BB7" w:rsidRDefault="00651BB7" w:rsidP="00651BB7">
      <w:pPr>
        <w:numPr>
          <w:ilvl w:val="0"/>
          <w:numId w:val="28"/>
        </w:numPr>
        <w:spacing w:after="120" w:line="276" w:lineRule="auto"/>
        <w:jc w:val="both"/>
        <w:rPr>
          <w:color w:val="000000"/>
          <w:sz w:val="24"/>
          <w:szCs w:val="24"/>
        </w:rPr>
      </w:pPr>
      <w:r w:rsidRPr="00A26502">
        <w:rPr>
          <w:color w:val="000000"/>
          <w:sz w:val="24"/>
          <w:szCs w:val="24"/>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651BB7" w:rsidRPr="003741AD" w:rsidRDefault="00651BB7" w:rsidP="00651BB7">
      <w:pPr>
        <w:numPr>
          <w:ilvl w:val="0"/>
          <w:numId w:val="28"/>
        </w:numPr>
        <w:spacing w:after="120" w:line="276" w:lineRule="auto"/>
        <w:jc w:val="both"/>
        <w:rPr>
          <w:color w:val="000000"/>
          <w:sz w:val="24"/>
          <w:szCs w:val="24"/>
        </w:rPr>
      </w:pPr>
      <w:r>
        <w:rPr>
          <w:sz w:val="24"/>
          <w:szCs w:val="24"/>
        </w:rPr>
        <w:t>W związku z tym, iż w</w:t>
      </w:r>
      <w:r w:rsidRPr="003741AD">
        <w:rPr>
          <w:sz w:val="24"/>
          <w:szCs w:val="24"/>
        </w:rPr>
        <w:t xml:space="preserve"> celu realizacji świadczeń gwarantowanych</w:t>
      </w:r>
      <w:r>
        <w:rPr>
          <w:sz w:val="24"/>
          <w:szCs w:val="24"/>
        </w:rPr>
        <w:t xml:space="preserve"> Zamawiający</w:t>
      </w:r>
      <w:r w:rsidRPr="003741AD">
        <w:rPr>
          <w:sz w:val="24"/>
          <w:szCs w:val="24"/>
        </w:rPr>
        <w:t xml:space="preserve"> jest obowiązany nabywać leki, środki spożywcze specjalnego przeznaczenia żywieniowego, wyroby medyczne po cenie nie wyższej niż urzędowa cena zbytu powiększona o marżę nie wyższą niż urzędowa marża hurtowa, a w przypadku nabywania od podmiotu innego niż przedsiębi</w:t>
      </w:r>
      <w:r>
        <w:rPr>
          <w:sz w:val="24"/>
          <w:szCs w:val="24"/>
        </w:rPr>
        <w:t>orca prowadzący obrót hurtowy w </w:t>
      </w:r>
      <w:r w:rsidRPr="003741AD">
        <w:rPr>
          <w:sz w:val="24"/>
          <w:szCs w:val="24"/>
        </w:rPr>
        <w:t xml:space="preserve">rozumieniu </w:t>
      </w:r>
      <w:r w:rsidRPr="00F27CAD">
        <w:rPr>
          <w:sz w:val="24"/>
          <w:szCs w:val="24"/>
        </w:rPr>
        <w:t>ustawy</w:t>
      </w:r>
      <w:r w:rsidRPr="003741AD">
        <w:rPr>
          <w:sz w:val="24"/>
          <w:szCs w:val="24"/>
        </w:rPr>
        <w:t xml:space="preserve"> z dnia 6 września 2001 </w:t>
      </w:r>
      <w:proofErr w:type="spellStart"/>
      <w:r w:rsidRPr="003741AD">
        <w:rPr>
          <w:sz w:val="24"/>
          <w:szCs w:val="24"/>
        </w:rPr>
        <w:t>r</w:t>
      </w:r>
      <w:proofErr w:type="spellEnd"/>
      <w:r w:rsidRPr="003741AD">
        <w:rPr>
          <w:sz w:val="24"/>
          <w:szCs w:val="24"/>
        </w:rPr>
        <w:t>. - Prawo farmaceutyczne - po cenie nie wyższej niż urzędowa cena zbytu</w:t>
      </w:r>
      <w:r>
        <w:rPr>
          <w:sz w:val="24"/>
          <w:szCs w:val="24"/>
        </w:rPr>
        <w:t>, Strony zgodnie oświadczają, iż będą dokonywać odpowiedniego zmniejszenia cen Przedmiotów umowy, tak aby nie przekraczały one tychże cen urzędowych. Zmniejszenie to będzie dokonywane w sposób opisany w ust. 4.</w:t>
      </w:r>
    </w:p>
    <w:p w:rsidR="00651BB7" w:rsidRPr="00A26502" w:rsidRDefault="00651BB7" w:rsidP="00651BB7">
      <w:pPr>
        <w:spacing w:after="120" w:line="276" w:lineRule="auto"/>
        <w:jc w:val="center"/>
        <w:rPr>
          <w:b/>
          <w:color w:val="000000"/>
          <w:sz w:val="24"/>
          <w:szCs w:val="24"/>
        </w:rPr>
      </w:pPr>
      <w:r w:rsidRPr="00A26502">
        <w:rPr>
          <w:b/>
          <w:color w:val="000000"/>
          <w:sz w:val="24"/>
          <w:szCs w:val="24"/>
        </w:rPr>
        <w:t>§ 6.</w:t>
      </w:r>
    </w:p>
    <w:p w:rsidR="00651BB7" w:rsidRPr="00A26502" w:rsidRDefault="00651BB7" w:rsidP="00651BB7">
      <w:pPr>
        <w:numPr>
          <w:ilvl w:val="0"/>
          <w:numId w:val="12"/>
        </w:numPr>
        <w:spacing w:after="120" w:line="276" w:lineRule="auto"/>
        <w:jc w:val="both"/>
        <w:rPr>
          <w:color w:val="000000"/>
          <w:sz w:val="24"/>
          <w:szCs w:val="24"/>
        </w:rPr>
      </w:pPr>
      <w:r w:rsidRPr="00A26502">
        <w:rPr>
          <w:color w:val="000000"/>
          <w:sz w:val="24"/>
          <w:szCs w:val="24"/>
        </w:rPr>
        <w:t>Zapłata za zamówione i dostarczone Przedmioty umowy nastąpi na podstawie prawidłowo wystawionej przez Wykonawcę faktury VAT za zrealizowane zamówienie jednostkowe, po spełnieniu warunków, których mowa w § 2-4 niniejszej umowy, w terminie 30 dni od dnia otrzymania przedmiotowej faktury przez Zamawiającego, w formie przelewu na rachunek bankowy Wykonawcy wskazany na fakturze.</w:t>
      </w:r>
    </w:p>
    <w:p w:rsidR="00651BB7" w:rsidRPr="00A26502" w:rsidRDefault="00651BB7" w:rsidP="00651BB7">
      <w:pPr>
        <w:numPr>
          <w:ilvl w:val="0"/>
          <w:numId w:val="12"/>
        </w:numPr>
        <w:spacing w:after="120" w:line="276" w:lineRule="auto"/>
        <w:jc w:val="both"/>
        <w:rPr>
          <w:color w:val="000000"/>
          <w:sz w:val="24"/>
          <w:szCs w:val="24"/>
        </w:rPr>
      </w:pPr>
      <w:r w:rsidRPr="00A26502">
        <w:rPr>
          <w:color w:val="000000"/>
          <w:sz w:val="24"/>
          <w:szCs w:val="24"/>
        </w:rPr>
        <w:t>Wykonawca nie może bez uprzedniego uzyskania pisemnej zgody Zamawiającego przenieść wierzytelności przysługujących mu wobec Zamawiającego, a wynikających z niniejszej umowy na rzecz jakiegokolwiek podmiotu trzeciego.</w:t>
      </w:r>
    </w:p>
    <w:p w:rsidR="00651BB7" w:rsidRPr="00A26502" w:rsidRDefault="00651BB7" w:rsidP="00651BB7">
      <w:pPr>
        <w:spacing w:after="120" w:line="276" w:lineRule="auto"/>
        <w:jc w:val="center"/>
        <w:rPr>
          <w:b/>
          <w:color w:val="000000"/>
          <w:sz w:val="24"/>
          <w:szCs w:val="24"/>
        </w:rPr>
      </w:pPr>
      <w:r w:rsidRPr="00A26502">
        <w:rPr>
          <w:b/>
          <w:color w:val="000000"/>
          <w:sz w:val="24"/>
          <w:szCs w:val="24"/>
        </w:rPr>
        <w:lastRenderedPageBreak/>
        <w:t>§ 7.</w:t>
      </w:r>
    </w:p>
    <w:p w:rsidR="00651BB7" w:rsidRPr="00A26502" w:rsidRDefault="00651BB7" w:rsidP="00651BB7">
      <w:pPr>
        <w:numPr>
          <w:ilvl w:val="0"/>
          <w:numId w:val="48"/>
        </w:numPr>
        <w:spacing w:after="120" w:line="276" w:lineRule="auto"/>
        <w:jc w:val="both"/>
        <w:rPr>
          <w:color w:val="000000"/>
          <w:sz w:val="24"/>
          <w:szCs w:val="24"/>
        </w:rPr>
      </w:pPr>
      <w:r w:rsidRPr="00A26502">
        <w:rPr>
          <w:color w:val="000000"/>
          <w:sz w:val="24"/>
          <w:szCs w:val="24"/>
        </w:rPr>
        <w:t>Wykonawca zobowiązuje się do zapłaty na rzecz Zamawiającego kar umownych. w przypadku:</w:t>
      </w:r>
    </w:p>
    <w:p w:rsidR="00651BB7" w:rsidRPr="00A26502" w:rsidRDefault="00651BB7" w:rsidP="00651BB7">
      <w:pPr>
        <w:numPr>
          <w:ilvl w:val="1"/>
          <w:numId w:val="48"/>
        </w:numPr>
        <w:spacing w:after="120" w:line="276" w:lineRule="auto"/>
        <w:jc w:val="both"/>
        <w:rPr>
          <w:color w:val="000000"/>
          <w:sz w:val="24"/>
          <w:szCs w:val="24"/>
        </w:rPr>
      </w:pPr>
      <w:r w:rsidRPr="00A26502">
        <w:rPr>
          <w:color w:val="000000"/>
          <w:sz w:val="24"/>
          <w:szCs w:val="24"/>
        </w:rPr>
        <w:t>opóźnienia lub zwłoki w dostawie zamówionych Przedmiotów umowy Wykonawca zapłaci na rzecz Zamawiającego karę umowną w wysokości 0,</w:t>
      </w:r>
      <w:r>
        <w:rPr>
          <w:color w:val="000000"/>
          <w:sz w:val="24"/>
          <w:szCs w:val="24"/>
        </w:rPr>
        <w:t>2</w:t>
      </w:r>
      <w:r w:rsidRPr="00A26502">
        <w:rPr>
          <w:color w:val="000000"/>
          <w:sz w:val="24"/>
          <w:szCs w:val="24"/>
        </w:rPr>
        <w:t xml:space="preserve"> % niezrealizowanej w terminie części zamówienia, za każdy dzień opóźnienia lub zwłoki, licząc od dnia określonego na podstawie w § 2 ust. 3 lit. a niniejszej umowy.</w:t>
      </w:r>
    </w:p>
    <w:p w:rsidR="00651BB7" w:rsidRPr="00A26502" w:rsidRDefault="00651BB7" w:rsidP="00651BB7">
      <w:pPr>
        <w:numPr>
          <w:ilvl w:val="1"/>
          <w:numId w:val="48"/>
        </w:numPr>
        <w:spacing w:after="120" w:line="276" w:lineRule="auto"/>
        <w:jc w:val="both"/>
        <w:rPr>
          <w:color w:val="000000"/>
          <w:sz w:val="24"/>
          <w:szCs w:val="24"/>
        </w:rPr>
      </w:pPr>
      <w:r w:rsidRPr="00A26502">
        <w:rPr>
          <w:color w:val="000000"/>
          <w:sz w:val="24"/>
          <w:szCs w:val="24"/>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651BB7" w:rsidRPr="00A26502" w:rsidRDefault="00651BB7" w:rsidP="00651BB7">
      <w:pPr>
        <w:numPr>
          <w:ilvl w:val="2"/>
          <w:numId w:val="49"/>
        </w:numPr>
        <w:spacing w:after="120" w:line="276" w:lineRule="auto"/>
        <w:jc w:val="both"/>
        <w:rPr>
          <w:color w:val="000000"/>
          <w:sz w:val="24"/>
          <w:szCs w:val="24"/>
        </w:rPr>
      </w:pPr>
      <w:r>
        <w:rPr>
          <w:color w:val="000000"/>
          <w:sz w:val="24"/>
          <w:szCs w:val="24"/>
        </w:rPr>
        <w:t>5</w:t>
      </w:r>
      <w:r w:rsidRPr="00A26502">
        <w:rPr>
          <w:color w:val="000000"/>
          <w:sz w:val="24"/>
          <w:szCs w:val="24"/>
        </w:rPr>
        <w:t xml:space="preserve"> % łącznej wartości brutto Przedmiotów umowy, których sprzedaż i dostawa jest przedmiotem niniejszej umowy, o której mowa w § 5 ust. 1 niniejszej umowy, jeżeli Wykonawca zerwie niniejszą umowę w terminie 8 miesięcy od dnia jej zawarcia.</w:t>
      </w:r>
    </w:p>
    <w:p w:rsidR="00651BB7" w:rsidRPr="00A26502" w:rsidRDefault="00651BB7" w:rsidP="00651BB7">
      <w:pPr>
        <w:numPr>
          <w:ilvl w:val="2"/>
          <w:numId w:val="49"/>
        </w:numPr>
        <w:spacing w:after="120" w:line="276" w:lineRule="auto"/>
        <w:jc w:val="both"/>
        <w:rPr>
          <w:color w:val="000000"/>
          <w:sz w:val="24"/>
          <w:szCs w:val="24"/>
        </w:rPr>
      </w:pPr>
      <w:r>
        <w:rPr>
          <w:color w:val="000000"/>
          <w:sz w:val="24"/>
          <w:szCs w:val="24"/>
        </w:rPr>
        <w:t>2</w:t>
      </w:r>
      <w:r w:rsidRPr="00A26502">
        <w:rPr>
          <w:color w:val="000000"/>
          <w:sz w:val="24"/>
          <w:szCs w:val="24"/>
        </w:rPr>
        <w:t xml:space="preserve"> % łącznej wartości brutto Przedmiotów umowy, których sprzedaż i dostawa jest przedmiotem niniejszej umowy, o której mowa w § 5 ust. 1 niniejszej umowy, jeżeli Wykonawca zerwie niniejszą umowę po upływie 8 miesięcy od dnia jej zawarcia.</w:t>
      </w:r>
    </w:p>
    <w:p w:rsidR="00651BB7" w:rsidRPr="00A26502" w:rsidRDefault="00651BB7" w:rsidP="00651BB7">
      <w:pPr>
        <w:numPr>
          <w:ilvl w:val="1"/>
          <w:numId w:val="48"/>
        </w:numPr>
        <w:spacing w:after="120" w:line="276" w:lineRule="auto"/>
        <w:jc w:val="both"/>
        <w:rPr>
          <w:color w:val="000000"/>
          <w:sz w:val="24"/>
          <w:szCs w:val="24"/>
        </w:rPr>
      </w:pPr>
      <w:r w:rsidRPr="00A26502">
        <w:rPr>
          <w:color w:val="000000"/>
          <w:sz w:val="24"/>
          <w:szCs w:val="24"/>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651BB7" w:rsidRPr="00A26502" w:rsidRDefault="00651BB7" w:rsidP="00651BB7">
      <w:pPr>
        <w:numPr>
          <w:ilvl w:val="0"/>
          <w:numId w:val="48"/>
        </w:numPr>
        <w:spacing w:after="120" w:line="276" w:lineRule="auto"/>
        <w:jc w:val="both"/>
        <w:rPr>
          <w:color w:val="000000"/>
          <w:sz w:val="24"/>
          <w:szCs w:val="24"/>
        </w:rPr>
      </w:pPr>
      <w:r w:rsidRPr="00A26502">
        <w:rPr>
          <w:color w:val="000000"/>
          <w:sz w:val="24"/>
          <w:szCs w:val="24"/>
        </w:rPr>
        <w:t xml:space="preserve">Zamawiający ma prawo odstąpić od niniejszej umowy lub ją wypowiedzieć ze skutkiem natychmiastowym w przypadku, gdy opóźnienie w dostawie będzie przekraczać 15 dni roboczych od dnia określonego na podstawie § 2 ust. 3 lit. a niniejszej umowy. </w:t>
      </w:r>
    </w:p>
    <w:p w:rsidR="00651BB7" w:rsidRPr="00A26502" w:rsidRDefault="00651BB7" w:rsidP="00651BB7">
      <w:pPr>
        <w:numPr>
          <w:ilvl w:val="0"/>
          <w:numId w:val="48"/>
        </w:numPr>
        <w:spacing w:after="120" w:line="276" w:lineRule="auto"/>
        <w:jc w:val="both"/>
        <w:rPr>
          <w:color w:val="000000"/>
          <w:sz w:val="24"/>
          <w:szCs w:val="24"/>
        </w:rPr>
      </w:pPr>
      <w:r>
        <w:rPr>
          <w:color w:val="000000"/>
          <w:sz w:val="24"/>
          <w:szCs w:val="24"/>
        </w:rPr>
        <w:t xml:space="preserve">Zamawiający </w:t>
      </w:r>
      <w:r w:rsidRPr="00A26502">
        <w:rPr>
          <w:color w:val="000000"/>
          <w:sz w:val="24"/>
          <w:szCs w:val="24"/>
        </w:rPr>
        <w:t xml:space="preserve">zobowiązuje się do zapłaty na rzecz </w:t>
      </w:r>
      <w:r>
        <w:rPr>
          <w:color w:val="000000"/>
          <w:sz w:val="24"/>
          <w:szCs w:val="24"/>
        </w:rPr>
        <w:t>Wykonawcy</w:t>
      </w:r>
      <w:r w:rsidRPr="00A26502">
        <w:rPr>
          <w:color w:val="000000"/>
          <w:sz w:val="24"/>
          <w:szCs w:val="24"/>
        </w:rPr>
        <w:t xml:space="preserve"> kar umownych. w przypadku:</w:t>
      </w:r>
    </w:p>
    <w:p w:rsidR="00651BB7" w:rsidRPr="00A26502" w:rsidRDefault="00651BB7" w:rsidP="00651BB7">
      <w:pPr>
        <w:numPr>
          <w:ilvl w:val="1"/>
          <w:numId w:val="48"/>
        </w:numPr>
        <w:spacing w:after="120" w:line="276" w:lineRule="auto"/>
        <w:jc w:val="both"/>
        <w:rPr>
          <w:color w:val="000000"/>
          <w:sz w:val="24"/>
          <w:szCs w:val="24"/>
        </w:rPr>
      </w:pPr>
      <w:r w:rsidRPr="00A26502">
        <w:rPr>
          <w:color w:val="000000"/>
          <w:sz w:val="24"/>
          <w:szCs w:val="24"/>
        </w:rPr>
        <w:t xml:space="preserve">nieuzasadnionego zerwania niniejszej umowy, </w:t>
      </w:r>
      <w:r>
        <w:rPr>
          <w:color w:val="000000"/>
          <w:sz w:val="24"/>
          <w:szCs w:val="24"/>
        </w:rPr>
        <w:t xml:space="preserve">Zamawiający </w:t>
      </w:r>
      <w:r w:rsidRPr="00A26502">
        <w:rPr>
          <w:color w:val="000000"/>
          <w:sz w:val="24"/>
          <w:szCs w:val="24"/>
        </w:rPr>
        <w:t xml:space="preserve"> zapłaci na rzecz </w:t>
      </w:r>
      <w:r>
        <w:rPr>
          <w:color w:val="000000"/>
          <w:sz w:val="24"/>
          <w:szCs w:val="24"/>
        </w:rPr>
        <w:t>Wykonawcy</w:t>
      </w:r>
      <w:r w:rsidRPr="00A26502">
        <w:rPr>
          <w:color w:val="000000"/>
          <w:sz w:val="24"/>
          <w:szCs w:val="24"/>
        </w:rPr>
        <w:t xml:space="preserve"> karę umowną w wysokości:</w:t>
      </w:r>
    </w:p>
    <w:p w:rsidR="00651BB7" w:rsidRPr="00A26502" w:rsidRDefault="00651BB7" w:rsidP="00651BB7">
      <w:pPr>
        <w:numPr>
          <w:ilvl w:val="2"/>
          <w:numId w:val="49"/>
        </w:numPr>
        <w:spacing w:after="120" w:line="276" w:lineRule="auto"/>
        <w:jc w:val="both"/>
        <w:rPr>
          <w:color w:val="000000"/>
          <w:sz w:val="24"/>
          <w:szCs w:val="24"/>
        </w:rPr>
      </w:pPr>
      <w:r>
        <w:rPr>
          <w:color w:val="000000"/>
          <w:sz w:val="24"/>
          <w:szCs w:val="24"/>
        </w:rPr>
        <w:t>5</w:t>
      </w:r>
      <w:r w:rsidRPr="00A26502">
        <w:rPr>
          <w:color w:val="000000"/>
          <w:sz w:val="24"/>
          <w:szCs w:val="24"/>
        </w:rPr>
        <w:t xml:space="preserve"> % łącznej wartości brutto Przedmiotów umowy, których sprzedaż i dostawa jest przedmiotem niniejszej umowy, o której mowa w § 5 ust. 1 niniejszej umowy, jeżeli </w:t>
      </w:r>
      <w:r>
        <w:rPr>
          <w:color w:val="000000"/>
          <w:sz w:val="24"/>
          <w:szCs w:val="24"/>
        </w:rPr>
        <w:t>Zamawiający</w:t>
      </w:r>
      <w:r w:rsidRPr="00A26502">
        <w:rPr>
          <w:color w:val="000000"/>
          <w:sz w:val="24"/>
          <w:szCs w:val="24"/>
        </w:rPr>
        <w:t xml:space="preserve"> zerwie niniejszą umowę w terminie 8 miesięcy od dnia jej zawarcia.</w:t>
      </w:r>
    </w:p>
    <w:p w:rsidR="00651BB7" w:rsidRPr="00A26502" w:rsidRDefault="00651BB7" w:rsidP="00651BB7">
      <w:pPr>
        <w:numPr>
          <w:ilvl w:val="2"/>
          <w:numId w:val="49"/>
        </w:numPr>
        <w:spacing w:after="120" w:line="276" w:lineRule="auto"/>
        <w:jc w:val="both"/>
        <w:rPr>
          <w:color w:val="000000"/>
          <w:sz w:val="24"/>
          <w:szCs w:val="24"/>
        </w:rPr>
      </w:pPr>
      <w:r>
        <w:rPr>
          <w:color w:val="000000"/>
          <w:sz w:val="24"/>
          <w:szCs w:val="24"/>
        </w:rPr>
        <w:lastRenderedPageBreak/>
        <w:t>2</w:t>
      </w:r>
      <w:r w:rsidRPr="00A26502">
        <w:rPr>
          <w:color w:val="000000"/>
          <w:sz w:val="24"/>
          <w:szCs w:val="24"/>
        </w:rPr>
        <w:t xml:space="preserve"> % łącznej wartości brutto Przedmiotów umowy, których sprzedaż i dostawa jest przedmiotem niniejszej umowy, o której mowa w § 5 ust. 1 niniejszej umowy, jeżeli </w:t>
      </w:r>
      <w:r>
        <w:rPr>
          <w:color w:val="000000"/>
          <w:sz w:val="24"/>
          <w:szCs w:val="24"/>
        </w:rPr>
        <w:t>Zamawiający</w:t>
      </w:r>
      <w:r w:rsidRPr="00A26502">
        <w:rPr>
          <w:color w:val="000000"/>
          <w:sz w:val="24"/>
          <w:szCs w:val="24"/>
        </w:rPr>
        <w:t xml:space="preserve"> zerwie niniejszą umowę po upływie 8 miesięcy od dnia jej zawarcia.</w:t>
      </w:r>
    </w:p>
    <w:p w:rsidR="00651BB7" w:rsidRPr="00A26502" w:rsidRDefault="00651BB7" w:rsidP="00651BB7">
      <w:pPr>
        <w:numPr>
          <w:ilvl w:val="1"/>
          <w:numId w:val="48"/>
        </w:numPr>
        <w:spacing w:after="120" w:line="276" w:lineRule="auto"/>
        <w:jc w:val="both"/>
        <w:rPr>
          <w:color w:val="000000"/>
          <w:sz w:val="24"/>
          <w:szCs w:val="24"/>
        </w:rPr>
      </w:pPr>
      <w:r w:rsidRPr="00A26502">
        <w:rPr>
          <w:color w:val="000000"/>
          <w:sz w:val="24"/>
          <w:szCs w:val="24"/>
        </w:rPr>
        <w:t xml:space="preserve">odstąpienia od umowy przez </w:t>
      </w:r>
      <w:r>
        <w:rPr>
          <w:color w:val="000000"/>
          <w:sz w:val="24"/>
          <w:szCs w:val="24"/>
        </w:rPr>
        <w:t>Wykonawcę</w:t>
      </w:r>
      <w:r w:rsidRPr="00A26502">
        <w:rPr>
          <w:color w:val="000000"/>
          <w:sz w:val="24"/>
          <w:szCs w:val="24"/>
        </w:rPr>
        <w:t xml:space="preserve"> lub wypowiedzenia jej przez </w:t>
      </w:r>
      <w:r>
        <w:rPr>
          <w:color w:val="000000"/>
          <w:sz w:val="24"/>
          <w:szCs w:val="24"/>
        </w:rPr>
        <w:t>Wykonawcę</w:t>
      </w:r>
      <w:r w:rsidRPr="00A26502">
        <w:rPr>
          <w:color w:val="000000"/>
          <w:sz w:val="24"/>
          <w:szCs w:val="24"/>
        </w:rPr>
        <w:t xml:space="preserve"> ze skutkiem natychmiastowym w przypadku </w:t>
      </w:r>
      <w:r>
        <w:rPr>
          <w:color w:val="000000"/>
          <w:sz w:val="24"/>
          <w:szCs w:val="24"/>
        </w:rPr>
        <w:t>opóźnienia w płatności przekraczającego termin 30 dni.</w:t>
      </w:r>
    </w:p>
    <w:p w:rsidR="00651BB7" w:rsidRPr="00A26502" w:rsidRDefault="00651BB7" w:rsidP="00651BB7">
      <w:pPr>
        <w:numPr>
          <w:ilvl w:val="0"/>
          <w:numId w:val="48"/>
        </w:numPr>
        <w:spacing w:after="120" w:line="276" w:lineRule="auto"/>
        <w:jc w:val="both"/>
        <w:rPr>
          <w:color w:val="000000"/>
          <w:sz w:val="24"/>
          <w:szCs w:val="24"/>
        </w:rPr>
      </w:pPr>
      <w:r w:rsidRPr="00A26502">
        <w:rPr>
          <w:color w:val="000000"/>
          <w:sz w:val="24"/>
          <w:szCs w:val="24"/>
        </w:rPr>
        <w:t xml:space="preserve">W przypadku, gdy Wykonawca nie dostarczy w wymaganym terminie, wskazanym w § 2 ust. 3 lit. a) zamówionych Przedmiotów umowy,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A26502">
        <w:rPr>
          <w:b/>
          <w:color w:val="000000"/>
          <w:sz w:val="24"/>
          <w:szCs w:val="24"/>
        </w:rPr>
        <w:t>„Zakupem Interwencyjnym”</w:t>
      </w:r>
      <w:r w:rsidRPr="00A26502">
        <w:rPr>
          <w:color w:val="000000"/>
          <w:sz w:val="24"/>
          <w:szCs w:val="24"/>
        </w:rPr>
        <w:t>. Wykonawca zobowiązany będzie do zapłaty kary umownej w terminie 14 dni kalendarzowych od dnia otrzymania kopii faktury potwierdzającej dokonanie przez Zamawiającego Zakupu Interwencyjnego.</w:t>
      </w:r>
    </w:p>
    <w:p w:rsidR="00651BB7" w:rsidRPr="00A26502" w:rsidRDefault="00651BB7" w:rsidP="00651BB7">
      <w:pPr>
        <w:numPr>
          <w:ilvl w:val="0"/>
          <w:numId w:val="48"/>
        </w:numPr>
        <w:spacing w:after="120" w:line="276" w:lineRule="auto"/>
        <w:jc w:val="both"/>
        <w:rPr>
          <w:rFonts w:eastAsia="TimesNewRoman"/>
          <w:sz w:val="24"/>
          <w:szCs w:val="24"/>
        </w:rPr>
      </w:pPr>
      <w:r w:rsidRPr="00A26502">
        <w:rPr>
          <w:sz w:val="24"/>
          <w:szCs w:val="24"/>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sidRPr="00A26502">
        <w:rPr>
          <w:color w:val="000000"/>
          <w:sz w:val="24"/>
          <w:szCs w:val="24"/>
        </w:rPr>
        <w:t>różnicy pomiędzy ceną zakupu zamówionych i niedostarczonych w terminie przez Wykonawcę Przedmiotów umowy u innego dostawcy, a ceną zawartą w ofercie Wykonawcy.</w:t>
      </w:r>
    </w:p>
    <w:p w:rsidR="00651BB7" w:rsidRPr="00A26502" w:rsidRDefault="00651BB7" w:rsidP="00651BB7">
      <w:pPr>
        <w:numPr>
          <w:ilvl w:val="0"/>
          <w:numId w:val="48"/>
        </w:numPr>
        <w:spacing w:after="120" w:line="276" w:lineRule="auto"/>
        <w:jc w:val="both"/>
        <w:rPr>
          <w:color w:val="000000"/>
          <w:sz w:val="24"/>
          <w:szCs w:val="24"/>
        </w:rPr>
      </w:pPr>
      <w:r w:rsidRPr="00A26502">
        <w:rPr>
          <w:color w:val="000000"/>
          <w:sz w:val="24"/>
          <w:szCs w:val="24"/>
        </w:rPr>
        <w:t>Kary umowne wynikające z postanowień niniejszej umowy płatne będą przelewem na rachunek bankowy Zamawiającego w terminie 7 dni od daty wezwania Wykonawcy do ich zapłaty.</w:t>
      </w:r>
    </w:p>
    <w:p w:rsidR="00651BB7" w:rsidRPr="00A26502" w:rsidRDefault="00651BB7" w:rsidP="00651BB7">
      <w:pPr>
        <w:spacing w:after="120" w:line="276" w:lineRule="auto"/>
        <w:jc w:val="center"/>
        <w:rPr>
          <w:b/>
          <w:color w:val="000000"/>
          <w:sz w:val="24"/>
          <w:szCs w:val="24"/>
        </w:rPr>
      </w:pPr>
      <w:r w:rsidRPr="00A26502">
        <w:rPr>
          <w:b/>
          <w:color w:val="000000"/>
          <w:sz w:val="24"/>
          <w:szCs w:val="24"/>
        </w:rPr>
        <w:t>§ 8.</w:t>
      </w:r>
    </w:p>
    <w:p w:rsidR="00651BB7" w:rsidRPr="00A26502" w:rsidRDefault="00651BB7" w:rsidP="00651BB7">
      <w:pPr>
        <w:numPr>
          <w:ilvl w:val="0"/>
          <w:numId w:val="13"/>
        </w:numPr>
        <w:spacing w:after="120" w:line="276" w:lineRule="auto"/>
        <w:jc w:val="both"/>
        <w:rPr>
          <w:color w:val="000000"/>
          <w:sz w:val="24"/>
          <w:szCs w:val="24"/>
        </w:rPr>
      </w:pPr>
      <w:r w:rsidRPr="00A26502">
        <w:rPr>
          <w:color w:val="000000"/>
          <w:sz w:val="24"/>
          <w:szCs w:val="24"/>
        </w:rPr>
        <w:t>Osobami odpowiedzialnymi za realizację niniejszej umowy są:</w:t>
      </w:r>
    </w:p>
    <w:p w:rsidR="00651BB7" w:rsidRPr="00A26502" w:rsidRDefault="00651BB7" w:rsidP="00651BB7">
      <w:pPr>
        <w:numPr>
          <w:ilvl w:val="0"/>
          <w:numId w:val="33"/>
        </w:numPr>
        <w:spacing w:after="120" w:line="276" w:lineRule="auto"/>
        <w:jc w:val="both"/>
        <w:rPr>
          <w:color w:val="000000"/>
          <w:sz w:val="24"/>
          <w:szCs w:val="24"/>
        </w:rPr>
      </w:pPr>
      <w:r w:rsidRPr="00A26502">
        <w:rPr>
          <w:color w:val="000000"/>
          <w:sz w:val="24"/>
          <w:szCs w:val="24"/>
        </w:rPr>
        <w:t>ze strony Wykonawcy:</w:t>
      </w:r>
    </w:p>
    <w:p w:rsidR="00651BB7" w:rsidRPr="00A26502" w:rsidRDefault="00651BB7" w:rsidP="00651BB7">
      <w:pPr>
        <w:numPr>
          <w:ilvl w:val="0"/>
          <w:numId w:val="34"/>
        </w:numPr>
        <w:spacing w:after="120" w:line="276" w:lineRule="auto"/>
        <w:jc w:val="both"/>
        <w:rPr>
          <w:color w:val="000000"/>
          <w:sz w:val="24"/>
          <w:szCs w:val="24"/>
        </w:rPr>
      </w:pPr>
      <w:r w:rsidRPr="00A26502">
        <w:rPr>
          <w:color w:val="000000"/>
          <w:sz w:val="24"/>
          <w:szCs w:val="24"/>
        </w:rPr>
        <w:t>imię i nazwisko_________________________</w:t>
      </w:r>
    </w:p>
    <w:p w:rsidR="00651BB7" w:rsidRPr="00A26502" w:rsidRDefault="00651BB7" w:rsidP="00651BB7">
      <w:pPr>
        <w:numPr>
          <w:ilvl w:val="0"/>
          <w:numId w:val="34"/>
        </w:numPr>
        <w:spacing w:after="120" w:line="276" w:lineRule="auto"/>
        <w:jc w:val="both"/>
        <w:rPr>
          <w:color w:val="000000"/>
          <w:sz w:val="24"/>
          <w:szCs w:val="24"/>
        </w:rPr>
      </w:pPr>
      <w:r w:rsidRPr="00A26502">
        <w:rPr>
          <w:color w:val="000000"/>
          <w:sz w:val="24"/>
          <w:szCs w:val="24"/>
        </w:rPr>
        <w:t>e-mail: ________________________________</w:t>
      </w:r>
    </w:p>
    <w:p w:rsidR="00651BB7" w:rsidRPr="00A26502" w:rsidRDefault="00651BB7" w:rsidP="00651BB7">
      <w:pPr>
        <w:numPr>
          <w:ilvl w:val="0"/>
          <w:numId w:val="34"/>
        </w:numPr>
        <w:spacing w:after="120" w:line="276" w:lineRule="auto"/>
        <w:jc w:val="both"/>
        <w:rPr>
          <w:color w:val="000000"/>
          <w:sz w:val="24"/>
          <w:szCs w:val="24"/>
        </w:rPr>
      </w:pPr>
      <w:proofErr w:type="spellStart"/>
      <w:r w:rsidRPr="00A26502">
        <w:rPr>
          <w:color w:val="000000"/>
          <w:sz w:val="24"/>
          <w:szCs w:val="24"/>
        </w:rPr>
        <w:t>tel</w:t>
      </w:r>
      <w:proofErr w:type="spellEnd"/>
      <w:r w:rsidRPr="00A26502">
        <w:rPr>
          <w:color w:val="000000"/>
          <w:sz w:val="24"/>
          <w:szCs w:val="24"/>
        </w:rPr>
        <w:t>/</w:t>
      </w:r>
      <w:proofErr w:type="spellStart"/>
      <w:r w:rsidRPr="00A26502">
        <w:rPr>
          <w:color w:val="000000"/>
          <w:sz w:val="24"/>
          <w:szCs w:val="24"/>
        </w:rPr>
        <w:t>fax</w:t>
      </w:r>
      <w:proofErr w:type="spellEnd"/>
      <w:r w:rsidRPr="00A26502">
        <w:rPr>
          <w:color w:val="000000"/>
          <w:sz w:val="24"/>
          <w:szCs w:val="24"/>
        </w:rPr>
        <w:t>: ________________________________</w:t>
      </w:r>
    </w:p>
    <w:p w:rsidR="00651BB7" w:rsidRPr="00A26502" w:rsidRDefault="00651BB7" w:rsidP="00651BB7">
      <w:pPr>
        <w:numPr>
          <w:ilvl w:val="0"/>
          <w:numId w:val="33"/>
        </w:numPr>
        <w:spacing w:after="120" w:line="276" w:lineRule="auto"/>
        <w:jc w:val="both"/>
        <w:rPr>
          <w:color w:val="000000"/>
          <w:sz w:val="24"/>
          <w:szCs w:val="24"/>
        </w:rPr>
      </w:pPr>
      <w:r w:rsidRPr="00A26502">
        <w:rPr>
          <w:color w:val="000000"/>
          <w:sz w:val="24"/>
          <w:szCs w:val="24"/>
        </w:rPr>
        <w:t>ze strony Zamawiającego:</w:t>
      </w:r>
    </w:p>
    <w:p w:rsidR="00651BB7" w:rsidRPr="00A26502" w:rsidRDefault="00651BB7" w:rsidP="00651BB7">
      <w:pPr>
        <w:numPr>
          <w:ilvl w:val="0"/>
          <w:numId w:val="34"/>
        </w:numPr>
        <w:spacing w:after="120" w:line="276" w:lineRule="auto"/>
        <w:jc w:val="both"/>
        <w:rPr>
          <w:color w:val="000000"/>
          <w:sz w:val="24"/>
          <w:szCs w:val="24"/>
        </w:rPr>
      </w:pPr>
      <w:r w:rsidRPr="00A26502">
        <w:rPr>
          <w:color w:val="000000"/>
          <w:sz w:val="24"/>
          <w:szCs w:val="24"/>
        </w:rPr>
        <w:t>imię i nazwisko_________________________</w:t>
      </w:r>
    </w:p>
    <w:p w:rsidR="00651BB7" w:rsidRPr="00A26502" w:rsidRDefault="00651BB7" w:rsidP="00651BB7">
      <w:pPr>
        <w:numPr>
          <w:ilvl w:val="0"/>
          <w:numId w:val="34"/>
        </w:numPr>
        <w:spacing w:after="120" w:line="276" w:lineRule="auto"/>
        <w:jc w:val="both"/>
        <w:rPr>
          <w:color w:val="000000"/>
          <w:sz w:val="24"/>
          <w:szCs w:val="24"/>
        </w:rPr>
      </w:pPr>
      <w:r w:rsidRPr="00A26502">
        <w:rPr>
          <w:color w:val="000000"/>
          <w:sz w:val="24"/>
          <w:szCs w:val="24"/>
        </w:rPr>
        <w:t>e-mail: ________________________________</w:t>
      </w:r>
    </w:p>
    <w:p w:rsidR="00651BB7" w:rsidRPr="00A26502" w:rsidRDefault="00651BB7" w:rsidP="00651BB7">
      <w:pPr>
        <w:numPr>
          <w:ilvl w:val="0"/>
          <w:numId w:val="34"/>
        </w:numPr>
        <w:spacing w:after="120" w:line="276" w:lineRule="auto"/>
        <w:jc w:val="both"/>
        <w:rPr>
          <w:color w:val="000000"/>
          <w:sz w:val="24"/>
          <w:szCs w:val="24"/>
        </w:rPr>
      </w:pPr>
      <w:proofErr w:type="spellStart"/>
      <w:r w:rsidRPr="00A26502">
        <w:rPr>
          <w:color w:val="000000"/>
          <w:sz w:val="24"/>
          <w:szCs w:val="24"/>
        </w:rPr>
        <w:t>tel</w:t>
      </w:r>
      <w:proofErr w:type="spellEnd"/>
      <w:r w:rsidRPr="00A26502">
        <w:rPr>
          <w:color w:val="000000"/>
          <w:sz w:val="24"/>
          <w:szCs w:val="24"/>
        </w:rPr>
        <w:t>/</w:t>
      </w:r>
      <w:proofErr w:type="spellStart"/>
      <w:r w:rsidRPr="00A26502">
        <w:rPr>
          <w:color w:val="000000"/>
          <w:sz w:val="24"/>
          <w:szCs w:val="24"/>
        </w:rPr>
        <w:t>fax</w:t>
      </w:r>
      <w:proofErr w:type="spellEnd"/>
      <w:r w:rsidRPr="00A26502">
        <w:rPr>
          <w:color w:val="000000"/>
          <w:sz w:val="24"/>
          <w:szCs w:val="24"/>
        </w:rPr>
        <w:t>: ________________________________</w:t>
      </w:r>
    </w:p>
    <w:p w:rsidR="00651BB7" w:rsidRPr="00A26502" w:rsidRDefault="00651BB7" w:rsidP="00651BB7">
      <w:pPr>
        <w:numPr>
          <w:ilvl w:val="0"/>
          <w:numId w:val="13"/>
        </w:numPr>
        <w:spacing w:after="120" w:line="276" w:lineRule="auto"/>
        <w:jc w:val="both"/>
        <w:rPr>
          <w:b/>
          <w:color w:val="000000"/>
          <w:sz w:val="24"/>
          <w:szCs w:val="24"/>
        </w:rPr>
      </w:pPr>
      <w:r w:rsidRPr="00A26502">
        <w:rPr>
          <w:color w:val="000000"/>
          <w:sz w:val="24"/>
          <w:szCs w:val="24"/>
        </w:rPr>
        <w:lastRenderedPageBreak/>
        <w:t>W razie zmiany danych osób odpowiedzialnych za realizację niniejszej umowy każda ze stron zobowiązuje się powiadomić o tych zmianach drugą stronę na piśmie. Zmiana wywołuje skutek z chwilą poinformowania o niej drugiej strony.</w:t>
      </w:r>
      <w:r w:rsidRPr="00A26502">
        <w:rPr>
          <w:color w:val="000000"/>
          <w:sz w:val="24"/>
          <w:szCs w:val="24"/>
        </w:rPr>
        <w:br/>
      </w:r>
    </w:p>
    <w:p w:rsidR="00651BB7" w:rsidRPr="00A26502" w:rsidRDefault="00651BB7" w:rsidP="00651BB7">
      <w:pPr>
        <w:spacing w:after="120" w:line="276" w:lineRule="auto"/>
        <w:ind w:left="360"/>
        <w:jc w:val="center"/>
        <w:rPr>
          <w:b/>
          <w:color w:val="000000"/>
          <w:sz w:val="24"/>
          <w:szCs w:val="24"/>
        </w:rPr>
      </w:pPr>
      <w:r w:rsidRPr="00A26502">
        <w:rPr>
          <w:b/>
          <w:color w:val="000000"/>
          <w:sz w:val="24"/>
          <w:szCs w:val="24"/>
        </w:rPr>
        <w:t>§ 9.</w:t>
      </w:r>
    </w:p>
    <w:p w:rsidR="00651BB7" w:rsidRPr="00A26502" w:rsidRDefault="00651BB7" w:rsidP="00651BB7">
      <w:pPr>
        <w:numPr>
          <w:ilvl w:val="0"/>
          <w:numId w:val="15"/>
        </w:numPr>
        <w:spacing w:after="120" w:line="276" w:lineRule="auto"/>
        <w:jc w:val="both"/>
        <w:rPr>
          <w:sz w:val="24"/>
          <w:szCs w:val="24"/>
        </w:rPr>
      </w:pPr>
      <w:r w:rsidRPr="00A26502">
        <w:rPr>
          <w:sz w:val="24"/>
          <w:szCs w:val="24"/>
        </w:rPr>
        <w:t>Zamawiający uprawiony jest do skorzystania z prawa odstąpienia od niniejszej umowy bez zapłaty odstępnego, we wszelkich przypadkach przewidzianych postanowieniami niniejszej umowy, w terminie 3 miesięcy od chwili wystąpienia zdarzenia stanowiącego podstawę do skorzystania z prawa odstąpienia od niniejszej umowy.</w:t>
      </w:r>
    </w:p>
    <w:p w:rsidR="00651BB7" w:rsidRPr="00A26502" w:rsidRDefault="00651BB7" w:rsidP="00651BB7">
      <w:pPr>
        <w:numPr>
          <w:ilvl w:val="0"/>
          <w:numId w:val="15"/>
        </w:numPr>
        <w:spacing w:after="120" w:line="276" w:lineRule="auto"/>
        <w:jc w:val="both"/>
        <w:rPr>
          <w:color w:val="000000"/>
          <w:sz w:val="24"/>
          <w:szCs w:val="24"/>
        </w:rPr>
      </w:pPr>
      <w:r w:rsidRPr="00A26502">
        <w:rPr>
          <w:color w:val="000000"/>
          <w:sz w:val="24"/>
          <w:szCs w:val="24"/>
        </w:rPr>
        <w:t>Zastrzeżone w niniejszej umowie kary umowne nie wyłączają możliwości dochodzenia przez Zamawiającego odszkodowania przenoszącego wysokość kar umownych na zasadach ogólnych.</w:t>
      </w:r>
    </w:p>
    <w:p w:rsidR="00651BB7" w:rsidRPr="00A26502" w:rsidRDefault="00651BB7" w:rsidP="00651BB7">
      <w:pPr>
        <w:numPr>
          <w:ilvl w:val="0"/>
          <w:numId w:val="15"/>
        </w:numPr>
        <w:spacing w:after="120" w:line="276" w:lineRule="auto"/>
        <w:jc w:val="both"/>
        <w:rPr>
          <w:sz w:val="24"/>
          <w:szCs w:val="24"/>
        </w:rPr>
      </w:pPr>
      <w:r w:rsidRPr="00A26502">
        <w:rPr>
          <w:color w:val="000000"/>
          <w:sz w:val="24"/>
          <w:szCs w:val="24"/>
        </w:rPr>
        <w:t>Wszelkie zmiany i uzupełnienia niniejszej umowy wymagają zachowania formy pisemnej pod rygorem nieważności.</w:t>
      </w:r>
    </w:p>
    <w:p w:rsidR="00651BB7" w:rsidRPr="00A26502" w:rsidRDefault="00651BB7" w:rsidP="00651BB7">
      <w:pPr>
        <w:numPr>
          <w:ilvl w:val="0"/>
          <w:numId w:val="15"/>
        </w:numPr>
        <w:spacing w:after="120" w:line="276" w:lineRule="auto"/>
        <w:ind w:left="714" w:hanging="357"/>
        <w:jc w:val="both"/>
        <w:rPr>
          <w:sz w:val="24"/>
          <w:szCs w:val="24"/>
        </w:rPr>
      </w:pPr>
      <w:r w:rsidRPr="00A26502">
        <w:rPr>
          <w:color w:val="000000"/>
          <w:sz w:val="24"/>
          <w:szCs w:val="24"/>
        </w:rPr>
        <w:t>Zmiany i uzupełnienia niniejszej umowy mogą mieć miejsce tylko w razie wystąpienia następujących okoliczności:</w:t>
      </w:r>
    </w:p>
    <w:p w:rsidR="00651BB7" w:rsidRPr="00A26502" w:rsidRDefault="00651BB7" w:rsidP="00651BB7">
      <w:pPr>
        <w:numPr>
          <w:ilvl w:val="0"/>
          <w:numId w:val="35"/>
        </w:numPr>
        <w:spacing w:after="120" w:line="276" w:lineRule="auto"/>
        <w:jc w:val="both"/>
        <w:rPr>
          <w:sz w:val="24"/>
          <w:szCs w:val="24"/>
        </w:rPr>
      </w:pPr>
      <w:r w:rsidRPr="00A26502">
        <w:rPr>
          <w:sz w:val="24"/>
          <w:szCs w:val="24"/>
        </w:rPr>
        <w:t>wskazanych w § 5 ust. 3, 8</w:t>
      </w:r>
      <w:r>
        <w:rPr>
          <w:sz w:val="24"/>
          <w:szCs w:val="24"/>
        </w:rPr>
        <w:t xml:space="preserve">, </w:t>
      </w:r>
    </w:p>
    <w:p w:rsidR="00651BB7" w:rsidRPr="00A26502" w:rsidRDefault="00651BB7" w:rsidP="00651BB7">
      <w:pPr>
        <w:numPr>
          <w:ilvl w:val="0"/>
          <w:numId w:val="35"/>
        </w:numPr>
        <w:spacing w:after="120" w:line="276" w:lineRule="auto"/>
        <w:jc w:val="both"/>
        <w:rPr>
          <w:sz w:val="24"/>
          <w:szCs w:val="24"/>
        </w:rPr>
      </w:pPr>
      <w:r>
        <w:rPr>
          <w:sz w:val="24"/>
          <w:szCs w:val="24"/>
        </w:rPr>
        <w:t>wskazanych w § 2</w:t>
      </w:r>
      <w:r w:rsidRPr="00A26502">
        <w:rPr>
          <w:sz w:val="24"/>
          <w:szCs w:val="24"/>
        </w:rPr>
        <w:t xml:space="preserve"> umowy</w:t>
      </w:r>
      <w:r>
        <w:rPr>
          <w:sz w:val="24"/>
          <w:szCs w:val="24"/>
        </w:rPr>
        <w:t xml:space="preserve"> ust. 5.</w:t>
      </w:r>
    </w:p>
    <w:p w:rsidR="00651BB7" w:rsidRPr="00A26502" w:rsidRDefault="00651BB7" w:rsidP="00651BB7">
      <w:pPr>
        <w:numPr>
          <w:ilvl w:val="0"/>
          <w:numId w:val="15"/>
        </w:numPr>
        <w:spacing w:after="120" w:line="276" w:lineRule="auto"/>
        <w:jc w:val="both"/>
        <w:rPr>
          <w:sz w:val="24"/>
          <w:szCs w:val="24"/>
        </w:rPr>
      </w:pPr>
      <w:r w:rsidRPr="00A26502">
        <w:rPr>
          <w:color w:val="000000"/>
          <w:sz w:val="24"/>
          <w:szCs w:val="24"/>
        </w:rPr>
        <w:t>Strony będą dążyć do rozstrzygnięcia sporów mogących wyniknąć przy realizacji niniejszej umowy na drodze ugodowej.</w:t>
      </w:r>
      <w:r w:rsidRPr="00A26502">
        <w:rPr>
          <w:sz w:val="24"/>
          <w:szCs w:val="24"/>
        </w:rPr>
        <w:t xml:space="preserve"> </w:t>
      </w:r>
      <w:r w:rsidRPr="00A26502">
        <w:rPr>
          <w:color w:val="000000"/>
          <w:sz w:val="24"/>
          <w:szCs w:val="24"/>
        </w:rPr>
        <w:t>Jeżeli strony nie osiągną kompromisu wówczas sporne sprawy rozstrzygane będą przez Sąd powszechny właściwy dla siedziby Zamawiającego.</w:t>
      </w:r>
    </w:p>
    <w:p w:rsidR="00651BB7" w:rsidRPr="00A26502" w:rsidRDefault="00651BB7" w:rsidP="00651BB7">
      <w:pPr>
        <w:numPr>
          <w:ilvl w:val="0"/>
          <w:numId w:val="15"/>
        </w:numPr>
        <w:spacing w:after="120" w:line="276" w:lineRule="auto"/>
        <w:jc w:val="both"/>
        <w:rPr>
          <w:sz w:val="24"/>
          <w:szCs w:val="24"/>
        </w:rPr>
      </w:pPr>
      <w:r w:rsidRPr="00A26502">
        <w:rPr>
          <w:color w:val="000000"/>
          <w:sz w:val="24"/>
          <w:szCs w:val="24"/>
        </w:rPr>
        <w:t xml:space="preserve">Integralną częścią niniejszej umowy jest dokumentacja przetargowa, w tym w szczególności specyfikacja istotnych warunków zamówienia oraz oferta Wykonawcy. </w:t>
      </w:r>
    </w:p>
    <w:p w:rsidR="00651BB7" w:rsidRPr="00A26502" w:rsidRDefault="00651BB7" w:rsidP="00651BB7">
      <w:pPr>
        <w:numPr>
          <w:ilvl w:val="0"/>
          <w:numId w:val="15"/>
        </w:numPr>
        <w:spacing w:after="120" w:line="276" w:lineRule="auto"/>
        <w:jc w:val="both"/>
        <w:rPr>
          <w:sz w:val="24"/>
          <w:szCs w:val="24"/>
        </w:rPr>
      </w:pPr>
      <w:r w:rsidRPr="00A26502">
        <w:rPr>
          <w:color w:val="000000"/>
          <w:sz w:val="24"/>
          <w:szCs w:val="24"/>
        </w:rPr>
        <w:t>Umowa niniejsza została sporządzona w dwóch jednobrzmiących egzemplarzach – po jednym egzemplarzu dla każdej ze Stron.</w:t>
      </w:r>
    </w:p>
    <w:p w:rsidR="00651BB7" w:rsidRPr="00C27C8E" w:rsidRDefault="00651BB7" w:rsidP="00651BB7">
      <w:pPr>
        <w:spacing w:after="120" w:line="276" w:lineRule="auto"/>
        <w:ind w:left="708"/>
        <w:rPr>
          <w:b/>
          <w:sz w:val="24"/>
          <w:szCs w:val="24"/>
        </w:rPr>
      </w:pPr>
      <w:r w:rsidRPr="00A26502">
        <w:rPr>
          <w:color w:val="000000"/>
          <w:sz w:val="24"/>
          <w:szCs w:val="24"/>
        </w:rPr>
        <w:br/>
      </w:r>
      <w:r w:rsidRPr="00A26502">
        <w:rPr>
          <w:b/>
          <w:color w:val="000000"/>
          <w:sz w:val="24"/>
          <w:szCs w:val="24"/>
        </w:rPr>
        <w:t xml:space="preserve">Zamawiający: </w:t>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t>Wykonawca:</w:t>
      </w:r>
      <w:r w:rsidRPr="00A26502">
        <w:rPr>
          <w:b/>
          <w:color w:val="000000"/>
          <w:sz w:val="24"/>
          <w:szCs w:val="24"/>
        </w:rPr>
        <w:br/>
      </w:r>
    </w:p>
    <w:p w:rsidR="00651BB7" w:rsidRDefault="00651BB7" w:rsidP="00651BB7"/>
    <w:p w:rsidR="00651BB7" w:rsidRPr="00A26502" w:rsidRDefault="00651BB7" w:rsidP="00651BB7">
      <w:pPr>
        <w:spacing w:after="120" w:line="276" w:lineRule="auto"/>
        <w:ind w:left="708"/>
        <w:rPr>
          <w:b/>
          <w:sz w:val="24"/>
          <w:szCs w:val="24"/>
        </w:rPr>
      </w:pPr>
    </w:p>
    <w:p w:rsidR="00651BB7" w:rsidRPr="00A26502" w:rsidRDefault="00651BB7" w:rsidP="00651BB7">
      <w:pPr>
        <w:jc w:val="both"/>
        <w:rPr>
          <w:b/>
          <w:sz w:val="24"/>
          <w:szCs w:val="24"/>
        </w:rPr>
      </w:pPr>
    </w:p>
    <w:p w:rsidR="00651BB7" w:rsidRPr="00A26502" w:rsidRDefault="00651BB7" w:rsidP="00651BB7">
      <w:pPr>
        <w:jc w:val="both"/>
        <w:rPr>
          <w:b/>
          <w:i/>
          <w:sz w:val="24"/>
          <w:szCs w:val="24"/>
        </w:rPr>
      </w:pPr>
    </w:p>
    <w:p w:rsidR="00651BB7" w:rsidRPr="00C80A21" w:rsidRDefault="00651BB7" w:rsidP="00651BB7">
      <w:pPr>
        <w:jc w:val="both"/>
        <w:rPr>
          <w:b/>
          <w:sz w:val="24"/>
          <w:szCs w:val="24"/>
        </w:rPr>
      </w:pPr>
    </w:p>
    <w:p w:rsidR="00651BB7" w:rsidRPr="00C80A21" w:rsidRDefault="00651BB7" w:rsidP="00651BB7">
      <w:pPr>
        <w:jc w:val="both"/>
        <w:rPr>
          <w:b/>
          <w:sz w:val="24"/>
          <w:szCs w:val="24"/>
        </w:rPr>
      </w:pPr>
    </w:p>
    <w:p w:rsidR="00651BB7" w:rsidRPr="00C80A21" w:rsidRDefault="00651BB7" w:rsidP="00651BB7">
      <w:pPr>
        <w:jc w:val="both"/>
        <w:rPr>
          <w:b/>
          <w:sz w:val="24"/>
          <w:szCs w:val="24"/>
        </w:rPr>
      </w:pPr>
    </w:p>
    <w:p w:rsidR="00651BB7" w:rsidRPr="00C80A21" w:rsidRDefault="00651BB7" w:rsidP="00651BB7">
      <w:pPr>
        <w:jc w:val="both"/>
        <w:rPr>
          <w:b/>
          <w:sz w:val="24"/>
          <w:szCs w:val="24"/>
        </w:rPr>
      </w:pPr>
    </w:p>
    <w:p w:rsidR="00651BB7" w:rsidRPr="00C80A21" w:rsidRDefault="00651BB7" w:rsidP="00651BB7">
      <w:pPr>
        <w:tabs>
          <w:tab w:val="left" w:pos="5812"/>
        </w:tabs>
        <w:jc w:val="right"/>
        <w:rPr>
          <w:b/>
          <w:sz w:val="24"/>
          <w:szCs w:val="24"/>
        </w:rPr>
      </w:pPr>
      <w:r w:rsidRPr="00C80A21">
        <w:rPr>
          <w:b/>
          <w:sz w:val="24"/>
          <w:szCs w:val="24"/>
        </w:rPr>
        <w:lastRenderedPageBreak/>
        <w:t xml:space="preserve">Załącznik nr </w:t>
      </w:r>
      <w:r>
        <w:rPr>
          <w:b/>
          <w:sz w:val="24"/>
          <w:szCs w:val="24"/>
        </w:rPr>
        <w:t>7</w:t>
      </w:r>
      <w:r w:rsidRPr="00C80A21">
        <w:rPr>
          <w:b/>
          <w:sz w:val="24"/>
          <w:szCs w:val="24"/>
        </w:rPr>
        <w:t xml:space="preserve"> do specyfikacji</w:t>
      </w:r>
    </w:p>
    <w:p w:rsidR="00651BB7" w:rsidRPr="00C80A21" w:rsidRDefault="00651BB7" w:rsidP="00651BB7">
      <w:pPr>
        <w:pStyle w:val="Tekstpodstawowywcity"/>
        <w:rPr>
          <w:b/>
          <w:sz w:val="24"/>
          <w:szCs w:val="24"/>
        </w:rPr>
      </w:pPr>
      <w:r w:rsidRPr="00C80A21">
        <w:rPr>
          <w:b/>
          <w:sz w:val="24"/>
          <w:szCs w:val="24"/>
        </w:rPr>
        <w:t>--------------------------------------------</w:t>
      </w:r>
    </w:p>
    <w:p w:rsidR="00651BB7" w:rsidRPr="00C80A21" w:rsidRDefault="00651BB7" w:rsidP="00651BB7">
      <w:pPr>
        <w:ind w:left="142" w:hanging="142"/>
        <w:jc w:val="both"/>
        <w:rPr>
          <w:i/>
          <w:sz w:val="24"/>
          <w:szCs w:val="24"/>
        </w:rPr>
      </w:pPr>
      <w:r w:rsidRPr="00C80A21">
        <w:rPr>
          <w:i/>
          <w:sz w:val="24"/>
          <w:szCs w:val="24"/>
        </w:rPr>
        <w:t>(Pieczęć Wykonawcy/ Wykonawców)</w:t>
      </w:r>
    </w:p>
    <w:p w:rsidR="00651BB7" w:rsidRPr="00C80A21" w:rsidRDefault="00651BB7" w:rsidP="00651BB7">
      <w:pPr>
        <w:pStyle w:val="Tekstpodstawowywcity"/>
        <w:rPr>
          <w:b/>
          <w:sz w:val="24"/>
          <w:szCs w:val="24"/>
        </w:rPr>
      </w:pPr>
    </w:p>
    <w:p w:rsidR="00651BB7" w:rsidRPr="00C80A21" w:rsidRDefault="00651BB7" w:rsidP="00651BB7">
      <w:pPr>
        <w:pStyle w:val="Tekstpodstawowywcity"/>
        <w:ind w:left="0"/>
        <w:jc w:val="right"/>
        <w:rPr>
          <w:b/>
          <w:sz w:val="24"/>
          <w:szCs w:val="24"/>
        </w:rPr>
      </w:pPr>
    </w:p>
    <w:p w:rsidR="00651BB7" w:rsidRPr="00C80A21" w:rsidRDefault="00651BB7" w:rsidP="00651BB7">
      <w:pPr>
        <w:pStyle w:val="Tekstpodstawowywcity"/>
        <w:ind w:left="0"/>
        <w:rPr>
          <w:sz w:val="24"/>
          <w:szCs w:val="24"/>
        </w:rPr>
      </w:pPr>
    </w:p>
    <w:p w:rsidR="00651BB7" w:rsidRPr="00C80A21" w:rsidRDefault="00651BB7" w:rsidP="00651BB7">
      <w:pPr>
        <w:pStyle w:val="Tekstpodstawowywcity"/>
        <w:ind w:left="0"/>
        <w:jc w:val="center"/>
        <w:rPr>
          <w:b/>
          <w:sz w:val="24"/>
          <w:szCs w:val="24"/>
        </w:rPr>
      </w:pPr>
    </w:p>
    <w:p w:rsidR="00651BB7" w:rsidRPr="00C80A21" w:rsidRDefault="00651BB7" w:rsidP="00651BB7">
      <w:pPr>
        <w:pStyle w:val="Tekstpodstawowywcity"/>
        <w:ind w:left="0"/>
        <w:jc w:val="center"/>
        <w:rPr>
          <w:b/>
          <w:sz w:val="24"/>
          <w:szCs w:val="24"/>
        </w:rPr>
      </w:pPr>
    </w:p>
    <w:p w:rsidR="00651BB7" w:rsidRPr="00C80A21" w:rsidRDefault="00651BB7" w:rsidP="00651BB7">
      <w:pPr>
        <w:pStyle w:val="Tekstpodstawowywcity"/>
        <w:ind w:left="0"/>
        <w:jc w:val="center"/>
        <w:rPr>
          <w:b/>
          <w:sz w:val="24"/>
          <w:szCs w:val="24"/>
        </w:rPr>
      </w:pPr>
    </w:p>
    <w:p w:rsidR="00651BB7" w:rsidRPr="00C80A21" w:rsidRDefault="00651BB7" w:rsidP="00651BB7">
      <w:pPr>
        <w:pStyle w:val="Tekstpodstawowywcity"/>
        <w:ind w:left="0"/>
        <w:jc w:val="center"/>
        <w:rPr>
          <w:b/>
          <w:sz w:val="24"/>
          <w:szCs w:val="24"/>
          <w:u w:val="single"/>
        </w:rPr>
      </w:pPr>
      <w:r w:rsidRPr="00C80A21">
        <w:rPr>
          <w:b/>
          <w:sz w:val="24"/>
          <w:szCs w:val="24"/>
          <w:u w:val="single"/>
        </w:rPr>
        <w:t>OŚWIADCZENIE</w:t>
      </w:r>
    </w:p>
    <w:p w:rsidR="00651BB7" w:rsidRPr="00C80A21" w:rsidRDefault="00651BB7" w:rsidP="00651BB7">
      <w:pPr>
        <w:pStyle w:val="Tekstpodstawowywcity"/>
        <w:ind w:left="0"/>
        <w:jc w:val="center"/>
        <w:rPr>
          <w:b/>
          <w:sz w:val="24"/>
          <w:szCs w:val="24"/>
          <w:u w:val="single"/>
        </w:rPr>
      </w:pPr>
    </w:p>
    <w:p w:rsidR="00651BB7" w:rsidRPr="00C80A21" w:rsidRDefault="00651BB7" w:rsidP="00651BB7">
      <w:pPr>
        <w:pStyle w:val="Tekstpodstawowywcity"/>
        <w:ind w:left="0"/>
        <w:jc w:val="both"/>
        <w:rPr>
          <w:sz w:val="24"/>
          <w:szCs w:val="24"/>
        </w:rPr>
      </w:pPr>
    </w:p>
    <w:p w:rsidR="00651BB7" w:rsidRPr="00C80A21" w:rsidRDefault="00651BB7" w:rsidP="00651BB7">
      <w:pPr>
        <w:pStyle w:val="Tekstpodstawowywcity"/>
        <w:ind w:left="0" w:firstLine="708"/>
        <w:jc w:val="both"/>
        <w:rPr>
          <w:sz w:val="24"/>
          <w:szCs w:val="24"/>
        </w:rPr>
      </w:pPr>
      <w:r w:rsidRPr="00C80A21">
        <w:rPr>
          <w:sz w:val="24"/>
          <w:szCs w:val="24"/>
        </w:rPr>
        <w:t xml:space="preserve">Oświadczam/y, iż wszystkie oferowane przez na produkty lecznicze wymienione w naszej ofercie zostały dopuszczone na terenie RP, zgodnie z przepisami ustawy z dnia 6 września 2001 </w:t>
      </w:r>
      <w:proofErr w:type="spellStart"/>
      <w:r w:rsidRPr="00C80A21">
        <w:rPr>
          <w:sz w:val="24"/>
          <w:szCs w:val="24"/>
        </w:rPr>
        <w:t>r</w:t>
      </w:r>
      <w:proofErr w:type="spellEnd"/>
      <w:r w:rsidRPr="00C80A21">
        <w:rPr>
          <w:sz w:val="24"/>
          <w:szCs w:val="24"/>
        </w:rPr>
        <w:t xml:space="preserve">.  Prawo farmaceutyczne. Jednocześnie zobowiązujemy się, do przedstawienia na żądanie Zamawiającego odpowiedniego świadectwa rejestracji w terminie 24 godzin od chwili otrzymania pisemnej, w formie </w:t>
      </w:r>
      <w:proofErr w:type="spellStart"/>
      <w:r w:rsidRPr="00C80A21">
        <w:rPr>
          <w:sz w:val="24"/>
          <w:szCs w:val="24"/>
        </w:rPr>
        <w:t>faxu</w:t>
      </w:r>
      <w:proofErr w:type="spellEnd"/>
      <w:r w:rsidRPr="00C80A21">
        <w:rPr>
          <w:sz w:val="24"/>
          <w:szCs w:val="24"/>
        </w:rPr>
        <w:t>, telefonicznej prośby o okazanie świadectwa.</w:t>
      </w:r>
    </w:p>
    <w:p w:rsidR="00651BB7" w:rsidRPr="00C80A21" w:rsidRDefault="00651BB7" w:rsidP="00651BB7">
      <w:pPr>
        <w:pStyle w:val="Tekstpodstawowywcity"/>
        <w:ind w:left="4956"/>
        <w:jc w:val="right"/>
        <w:rPr>
          <w:b/>
          <w:sz w:val="24"/>
          <w:szCs w:val="24"/>
        </w:rPr>
      </w:pPr>
    </w:p>
    <w:p w:rsidR="00651BB7" w:rsidRPr="00C80A21" w:rsidRDefault="00651BB7" w:rsidP="00651BB7">
      <w:pPr>
        <w:pStyle w:val="Tekstpodstawowywcity"/>
        <w:ind w:left="4956"/>
        <w:jc w:val="right"/>
        <w:rPr>
          <w:b/>
          <w:sz w:val="24"/>
          <w:szCs w:val="24"/>
        </w:rPr>
      </w:pPr>
    </w:p>
    <w:p w:rsidR="00651BB7" w:rsidRPr="00C80A21" w:rsidRDefault="00651BB7" w:rsidP="00651BB7">
      <w:pPr>
        <w:pStyle w:val="Tekstpodstawowywcity"/>
        <w:ind w:left="4956"/>
        <w:jc w:val="right"/>
        <w:rPr>
          <w:b/>
          <w:sz w:val="24"/>
          <w:szCs w:val="24"/>
        </w:rPr>
      </w:pPr>
    </w:p>
    <w:p w:rsidR="00651BB7" w:rsidRPr="00C80A21" w:rsidRDefault="00651BB7" w:rsidP="00651BB7">
      <w:pPr>
        <w:pStyle w:val="Tekstpodstawowywcity"/>
        <w:ind w:left="4956"/>
        <w:jc w:val="right"/>
        <w:rPr>
          <w:b/>
          <w:sz w:val="24"/>
          <w:szCs w:val="24"/>
        </w:rPr>
      </w:pPr>
    </w:p>
    <w:p w:rsidR="00651BB7" w:rsidRPr="00C80A21" w:rsidRDefault="00651BB7" w:rsidP="00651BB7">
      <w:pPr>
        <w:pStyle w:val="Tekstpodstawowywcity"/>
        <w:ind w:left="4956"/>
        <w:jc w:val="right"/>
        <w:rPr>
          <w:b/>
          <w:sz w:val="24"/>
          <w:szCs w:val="24"/>
        </w:rPr>
      </w:pPr>
    </w:p>
    <w:p w:rsidR="00651BB7" w:rsidRPr="00C80A21" w:rsidRDefault="00651BB7" w:rsidP="00651BB7">
      <w:pPr>
        <w:pStyle w:val="Tekstpodstawowywcity"/>
        <w:ind w:left="4956"/>
        <w:jc w:val="right"/>
        <w:rPr>
          <w:b/>
          <w:sz w:val="24"/>
          <w:szCs w:val="24"/>
        </w:rPr>
      </w:pPr>
    </w:p>
    <w:p w:rsidR="00651BB7" w:rsidRPr="00C80A21" w:rsidRDefault="00651BB7" w:rsidP="00651BB7">
      <w:pPr>
        <w:pStyle w:val="Tekstpodstawowywcity"/>
        <w:ind w:left="4956"/>
        <w:jc w:val="right"/>
        <w:rPr>
          <w:b/>
          <w:sz w:val="24"/>
          <w:szCs w:val="24"/>
        </w:rPr>
      </w:pPr>
    </w:p>
    <w:p w:rsidR="00651BB7" w:rsidRPr="00C80A21" w:rsidRDefault="00651BB7" w:rsidP="00651BB7">
      <w:pPr>
        <w:pStyle w:val="Tekstpodstawowywcity"/>
        <w:ind w:left="4956"/>
        <w:jc w:val="right"/>
        <w:rPr>
          <w:b/>
          <w:sz w:val="24"/>
          <w:szCs w:val="24"/>
        </w:rPr>
      </w:pPr>
    </w:p>
    <w:p w:rsidR="00651BB7" w:rsidRPr="00C80A21" w:rsidRDefault="00651BB7" w:rsidP="00651BB7">
      <w:pPr>
        <w:pStyle w:val="Tekstpodstawowywcity"/>
        <w:ind w:left="4956"/>
        <w:jc w:val="right"/>
        <w:rPr>
          <w:b/>
          <w:sz w:val="24"/>
          <w:szCs w:val="24"/>
        </w:rPr>
      </w:pPr>
    </w:p>
    <w:p w:rsidR="00651BB7" w:rsidRPr="00C80A21" w:rsidRDefault="00651BB7" w:rsidP="00651BB7">
      <w:pPr>
        <w:pStyle w:val="Tekstpodstawowywcity"/>
        <w:spacing w:before="120"/>
        <w:rPr>
          <w:sz w:val="24"/>
          <w:szCs w:val="24"/>
        </w:rPr>
      </w:pPr>
      <w:r w:rsidRPr="00C80A21">
        <w:rPr>
          <w:sz w:val="24"/>
          <w:szCs w:val="24"/>
        </w:rPr>
        <w:t>..........................,</w:t>
      </w:r>
      <w:proofErr w:type="spellStart"/>
      <w:r w:rsidRPr="00C80A21">
        <w:rPr>
          <w:sz w:val="24"/>
          <w:szCs w:val="24"/>
        </w:rPr>
        <w:t>dn</w:t>
      </w:r>
      <w:proofErr w:type="spellEnd"/>
      <w:r w:rsidRPr="00C80A21">
        <w:rPr>
          <w:sz w:val="24"/>
          <w:szCs w:val="24"/>
        </w:rPr>
        <w:t xml:space="preserve">.................    </w:t>
      </w:r>
      <w:r w:rsidRPr="00C80A21">
        <w:rPr>
          <w:sz w:val="24"/>
          <w:szCs w:val="24"/>
        </w:rPr>
        <w:tab/>
      </w:r>
      <w:r w:rsidRPr="00C80A21">
        <w:rPr>
          <w:sz w:val="24"/>
          <w:szCs w:val="24"/>
        </w:rPr>
        <w:tab/>
      </w:r>
      <w:r w:rsidRPr="00C80A21">
        <w:rPr>
          <w:sz w:val="24"/>
          <w:szCs w:val="24"/>
        </w:rPr>
        <w:tab/>
      </w:r>
      <w:r w:rsidRPr="00C80A21">
        <w:rPr>
          <w:sz w:val="24"/>
          <w:szCs w:val="24"/>
        </w:rPr>
        <w:tab/>
      </w:r>
      <w:r w:rsidRPr="00C80A21">
        <w:rPr>
          <w:sz w:val="24"/>
          <w:szCs w:val="24"/>
        </w:rPr>
        <w:tab/>
      </w:r>
      <w:r w:rsidRPr="00C80A21">
        <w:rPr>
          <w:sz w:val="24"/>
          <w:szCs w:val="24"/>
        </w:rPr>
        <w:tab/>
        <w:t xml:space="preserve">   .</w:t>
      </w:r>
      <w:r w:rsidRPr="00C80A21">
        <w:rPr>
          <w:sz w:val="24"/>
          <w:szCs w:val="24"/>
        </w:rPr>
        <w:tab/>
      </w:r>
      <w:r w:rsidRPr="00C80A21">
        <w:rPr>
          <w:sz w:val="24"/>
          <w:szCs w:val="24"/>
        </w:rPr>
        <w:tab/>
      </w:r>
      <w:r w:rsidRPr="00C80A21">
        <w:rPr>
          <w:sz w:val="24"/>
          <w:szCs w:val="24"/>
        </w:rPr>
        <w:tab/>
      </w:r>
      <w:r w:rsidRPr="00C80A21">
        <w:rPr>
          <w:sz w:val="24"/>
          <w:szCs w:val="24"/>
        </w:rPr>
        <w:tab/>
      </w:r>
      <w:r w:rsidRPr="00C80A21">
        <w:rPr>
          <w:sz w:val="24"/>
          <w:szCs w:val="24"/>
        </w:rPr>
        <w:tab/>
      </w:r>
      <w:r w:rsidRPr="00C80A21">
        <w:rPr>
          <w:sz w:val="24"/>
          <w:szCs w:val="24"/>
        </w:rPr>
        <w:tab/>
      </w:r>
      <w:r w:rsidRPr="00C80A21">
        <w:rPr>
          <w:sz w:val="24"/>
          <w:szCs w:val="24"/>
        </w:rPr>
        <w:tab/>
      </w:r>
      <w:r w:rsidRPr="00C80A21">
        <w:rPr>
          <w:sz w:val="24"/>
          <w:szCs w:val="24"/>
        </w:rPr>
        <w:tab/>
      </w:r>
    </w:p>
    <w:p w:rsidR="00651BB7" w:rsidRPr="00C80A21" w:rsidRDefault="00651BB7" w:rsidP="00651BB7">
      <w:pPr>
        <w:pStyle w:val="Tekstpodstawowywcity"/>
        <w:spacing w:before="120"/>
        <w:ind w:left="2832" w:firstLine="708"/>
        <w:rPr>
          <w:sz w:val="24"/>
          <w:szCs w:val="24"/>
        </w:rPr>
      </w:pPr>
      <w:r w:rsidRPr="00C80A21">
        <w:rPr>
          <w:sz w:val="24"/>
          <w:szCs w:val="24"/>
        </w:rPr>
        <w:t>.................................................................................................</w:t>
      </w:r>
    </w:p>
    <w:p w:rsidR="00651BB7" w:rsidRPr="00C80A21" w:rsidRDefault="00651BB7" w:rsidP="00651BB7">
      <w:pPr>
        <w:pStyle w:val="Tekstpodstawowywcity"/>
        <w:spacing w:before="120"/>
        <w:ind w:left="3540"/>
      </w:pPr>
      <w:r w:rsidRPr="00C80A21">
        <w:rPr>
          <w:sz w:val="24"/>
          <w:szCs w:val="24"/>
        </w:rPr>
        <w:t>(Podpis wykonawcy  lub osób uprawnionych do reprezentowania wykonawcy).</w:t>
      </w:r>
    </w:p>
    <w:p w:rsidR="009B2883" w:rsidRDefault="009B2883"/>
    <w:sectPr w:rsidR="009B2883" w:rsidSect="00C146E7">
      <w:pgSz w:w="12240" w:h="15840" w:code="1"/>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06C" w:rsidRDefault="00651BB7">
    <w:pPr>
      <w:pStyle w:val="Stopka"/>
      <w:framePr w:wrap="around" w:vAnchor="text" w:hAnchor="margin" w:xAlign="center" w:y="1"/>
      <w:rPr>
        <w:rStyle w:val="Numerstrony"/>
      </w:rPr>
    </w:pPr>
    <w:r>
      <w:rPr>
        <w:rStyle w:val="Numerstrony"/>
      </w:rPr>
      <w:t xml:space="preserve">PAGE  </w:t>
    </w:r>
    <w:r>
      <w:rPr>
        <w:rStyle w:val="Numerstrony"/>
        <w:noProof/>
      </w:rPr>
      <w:t>5</w:t>
    </w:r>
  </w:p>
  <w:p w:rsidR="0026706C" w:rsidRDefault="00651BB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06C" w:rsidRDefault="00651BB7">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Pr>
        <w:rStyle w:val="Numerstrony"/>
        <w:noProof/>
      </w:rPr>
      <w:t>11</w:t>
    </w:r>
    <w:r>
      <w:rPr>
        <w:rStyle w:val="Numerstrony"/>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06C" w:rsidRDefault="00651BB7">
    <w:pPr>
      <w:pStyle w:val="Nagwek"/>
      <w:framePr w:wrap="around" w:vAnchor="text" w:hAnchor="margin" w:xAlign="center" w:y="1"/>
      <w:rPr>
        <w:rStyle w:val="Numerstrony"/>
      </w:rPr>
    </w:pPr>
    <w:r>
      <w:rPr>
        <w:rStyle w:val="Numerstrony"/>
      </w:rPr>
      <w:t xml:space="preserve">PAGE  </w:t>
    </w:r>
  </w:p>
  <w:p w:rsidR="0026706C" w:rsidRDefault="00651BB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06C" w:rsidRDefault="00651BB7">
    <w:pPr>
      <w:pStyle w:val="Nagwek"/>
    </w:pPr>
    <w:r>
      <w:t>Nr sprawy: EZ/350/1</w:t>
    </w:r>
    <w:r>
      <w:t>9</w:t>
    </w:r>
    <w:r>
      <w:t>/2013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6797C17"/>
    <w:multiLevelType w:val="multilevel"/>
    <w:tmpl w:val="3E6288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807197E"/>
    <w:multiLevelType w:val="singleLevel"/>
    <w:tmpl w:val="0415000F"/>
    <w:lvl w:ilvl="0">
      <w:start w:val="1"/>
      <w:numFmt w:val="decimal"/>
      <w:lvlText w:val="%1."/>
      <w:lvlJc w:val="left"/>
      <w:pPr>
        <w:tabs>
          <w:tab w:val="num" w:pos="360"/>
        </w:tabs>
        <w:ind w:left="360" w:hanging="360"/>
      </w:pPr>
      <w:rPr>
        <w:rFonts w:hint="default"/>
      </w:rPr>
    </w:lvl>
  </w:abstractNum>
  <w:abstractNum w:abstractNumId="3">
    <w:nsid w:val="0A713D43"/>
    <w:multiLevelType w:val="hybridMultilevel"/>
    <w:tmpl w:val="C9B80BAA"/>
    <w:lvl w:ilvl="0" w:tplc="75BE6072">
      <w:start w:val="1"/>
      <w:numFmt w:val="lowerRoman"/>
      <w:lvlText w:val="%1."/>
      <w:lvlJc w:val="left"/>
      <w:pPr>
        <w:tabs>
          <w:tab w:val="num" w:pos="1776"/>
        </w:tabs>
        <w:ind w:left="1776" w:hanging="360"/>
      </w:pPr>
      <w:rPr>
        <w:rFonts w:hint="default"/>
      </w:rPr>
    </w:lvl>
    <w:lvl w:ilvl="1" w:tplc="04150019" w:tentative="1">
      <w:start w:val="1"/>
      <w:numFmt w:val="lowerLetter"/>
      <w:lvlText w:val="%2."/>
      <w:lvlJc w:val="left"/>
      <w:pPr>
        <w:tabs>
          <w:tab w:val="num" w:pos="1776"/>
        </w:tabs>
        <w:ind w:left="1776" w:hanging="360"/>
      </w:pPr>
    </w:lvl>
    <w:lvl w:ilvl="2" w:tplc="0415001B" w:tentative="1">
      <w:start w:val="1"/>
      <w:numFmt w:val="lowerRoman"/>
      <w:lvlText w:val="%3."/>
      <w:lvlJc w:val="right"/>
      <w:pPr>
        <w:tabs>
          <w:tab w:val="num" w:pos="2496"/>
        </w:tabs>
        <w:ind w:left="2496" w:hanging="180"/>
      </w:pPr>
    </w:lvl>
    <w:lvl w:ilvl="3" w:tplc="0415000F" w:tentative="1">
      <w:start w:val="1"/>
      <w:numFmt w:val="decimal"/>
      <w:lvlText w:val="%4."/>
      <w:lvlJc w:val="left"/>
      <w:pPr>
        <w:tabs>
          <w:tab w:val="num" w:pos="3216"/>
        </w:tabs>
        <w:ind w:left="3216" w:hanging="360"/>
      </w:pPr>
    </w:lvl>
    <w:lvl w:ilvl="4" w:tplc="04150019" w:tentative="1">
      <w:start w:val="1"/>
      <w:numFmt w:val="lowerLetter"/>
      <w:lvlText w:val="%5."/>
      <w:lvlJc w:val="left"/>
      <w:pPr>
        <w:tabs>
          <w:tab w:val="num" w:pos="3936"/>
        </w:tabs>
        <w:ind w:left="3936" w:hanging="360"/>
      </w:pPr>
    </w:lvl>
    <w:lvl w:ilvl="5" w:tplc="0415001B" w:tentative="1">
      <w:start w:val="1"/>
      <w:numFmt w:val="lowerRoman"/>
      <w:lvlText w:val="%6."/>
      <w:lvlJc w:val="right"/>
      <w:pPr>
        <w:tabs>
          <w:tab w:val="num" w:pos="4656"/>
        </w:tabs>
        <w:ind w:left="4656" w:hanging="180"/>
      </w:pPr>
    </w:lvl>
    <w:lvl w:ilvl="6" w:tplc="0415000F" w:tentative="1">
      <w:start w:val="1"/>
      <w:numFmt w:val="decimal"/>
      <w:lvlText w:val="%7."/>
      <w:lvlJc w:val="left"/>
      <w:pPr>
        <w:tabs>
          <w:tab w:val="num" w:pos="5376"/>
        </w:tabs>
        <w:ind w:left="5376" w:hanging="360"/>
      </w:pPr>
    </w:lvl>
    <w:lvl w:ilvl="7" w:tplc="04150019" w:tentative="1">
      <w:start w:val="1"/>
      <w:numFmt w:val="lowerLetter"/>
      <w:lvlText w:val="%8."/>
      <w:lvlJc w:val="left"/>
      <w:pPr>
        <w:tabs>
          <w:tab w:val="num" w:pos="6096"/>
        </w:tabs>
        <w:ind w:left="6096" w:hanging="360"/>
      </w:pPr>
    </w:lvl>
    <w:lvl w:ilvl="8" w:tplc="0415001B" w:tentative="1">
      <w:start w:val="1"/>
      <w:numFmt w:val="lowerRoman"/>
      <w:lvlText w:val="%9."/>
      <w:lvlJc w:val="right"/>
      <w:pPr>
        <w:tabs>
          <w:tab w:val="num" w:pos="6816"/>
        </w:tabs>
        <w:ind w:left="6816" w:hanging="180"/>
      </w:pPr>
    </w:lvl>
  </w:abstractNum>
  <w:abstractNum w:abstractNumId="4">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DC87659"/>
    <w:multiLevelType w:val="hybridMultilevel"/>
    <w:tmpl w:val="4524EFE4"/>
    <w:lvl w:ilvl="0" w:tplc="04150013">
      <w:start w:val="1"/>
      <w:numFmt w:val="upperRoman"/>
      <w:lvlText w:val="%1."/>
      <w:lvlJc w:val="right"/>
      <w:pPr>
        <w:tabs>
          <w:tab w:val="num" w:pos="720"/>
        </w:tabs>
        <w:ind w:left="720" w:hanging="180"/>
      </w:p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32C3964"/>
    <w:multiLevelType w:val="hybridMultilevel"/>
    <w:tmpl w:val="4E86C5DC"/>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54367AD"/>
    <w:multiLevelType w:val="hybridMultilevel"/>
    <w:tmpl w:val="A738C06E"/>
    <w:lvl w:ilvl="0" w:tplc="F7FE6D12">
      <w:start w:val="1"/>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9">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FE30DAC"/>
    <w:multiLevelType w:val="hybridMultilevel"/>
    <w:tmpl w:val="6DAE159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CF84F41"/>
    <w:multiLevelType w:val="hybridMultilevel"/>
    <w:tmpl w:val="8F0098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321C2711"/>
    <w:multiLevelType w:val="hybridMultilevel"/>
    <w:tmpl w:val="C31CAD2A"/>
    <w:lvl w:ilvl="0" w:tplc="95A8D402">
      <w:start w:val="1"/>
      <w:numFmt w:val="bullet"/>
      <w:lvlText w:val=""/>
      <w:lvlJc w:val="center"/>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6175DD4"/>
    <w:multiLevelType w:val="hybridMultilevel"/>
    <w:tmpl w:val="B5480C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6">
    <w:nsid w:val="397457D9"/>
    <w:multiLevelType w:val="hybridMultilevel"/>
    <w:tmpl w:val="8F0098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BAF5AF7"/>
    <w:multiLevelType w:val="hybridMultilevel"/>
    <w:tmpl w:val="87C07ADE"/>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2E9206F"/>
    <w:multiLevelType w:val="hybridMultilevel"/>
    <w:tmpl w:val="76A4D148"/>
    <w:lvl w:ilvl="0" w:tplc="640EF128">
      <w:start w:val="1"/>
      <w:numFmt w:val="decimal"/>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67C50AA"/>
    <w:multiLevelType w:val="hybridMultilevel"/>
    <w:tmpl w:val="718CA86C"/>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A63762D"/>
    <w:multiLevelType w:val="hybridMultilevel"/>
    <w:tmpl w:val="3C665E7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4FE00798"/>
    <w:multiLevelType w:val="hybridMultilevel"/>
    <w:tmpl w:val="18247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4413D6"/>
    <w:multiLevelType w:val="hybridMultilevel"/>
    <w:tmpl w:val="D5F018E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5">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D6B1CCD"/>
    <w:multiLevelType w:val="hybridMultilevel"/>
    <w:tmpl w:val="348E8044"/>
    <w:lvl w:ilvl="0" w:tplc="0415000B">
      <w:start w:val="1"/>
      <w:numFmt w:val="bullet"/>
      <w:lvlText w:val=""/>
      <w:lvlJc w:val="left"/>
      <w:pPr>
        <w:ind w:left="720" w:hanging="360"/>
      </w:pPr>
      <w:rPr>
        <w:rFonts w:ascii="Wingdings" w:hAnsi="Wingdings" w:hint="default"/>
      </w:rPr>
    </w:lvl>
    <w:lvl w:ilvl="1" w:tplc="451EF1C4">
      <w:start w:val="1"/>
      <w:numFmt w:val="decimal"/>
      <w:lvlText w:val="%2."/>
      <w:lvlJc w:val="left"/>
      <w:pPr>
        <w:tabs>
          <w:tab w:val="num" w:pos="360"/>
        </w:tabs>
        <w:ind w:left="360"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19B40D4"/>
    <w:multiLevelType w:val="hybridMultilevel"/>
    <w:tmpl w:val="90A8EB9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1">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7DB0AF0"/>
    <w:multiLevelType w:val="hybridMultilevel"/>
    <w:tmpl w:val="A0A8E49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69051F8E"/>
    <w:multiLevelType w:val="hybridMultilevel"/>
    <w:tmpl w:val="18247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AB032EE"/>
    <w:multiLevelType w:val="hybridMultilevel"/>
    <w:tmpl w:val="2BA22EC2"/>
    <w:lvl w:ilvl="0" w:tplc="95A8D402">
      <w:start w:val="1"/>
      <w:numFmt w:val="bullet"/>
      <w:lvlText w:val=""/>
      <w:lvlJc w:val="center"/>
      <w:pPr>
        <w:ind w:left="720" w:hanging="360"/>
      </w:pPr>
      <w:rPr>
        <w:rFonts w:ascii="Wingdings" w:hAnsi="Wingdings" w:hint="default"/>
      </w:rPr>
    </w:lvl>
    <w:lvl w:ilvl="1" w:tplc="95A8D402">
      <w:start w:val="1"/>
      <w:numFmt w:val="bullet"/>
      <w:lvlText w:val=""/>
      <w:lvlJc w:val="center"/>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04431AE"/>
    <w:multiLevelType w:val="hybridMultilevel"/>
    <w:tmpl w:val="3B78C320"/>
    <w:lvl w:ilvl="0" w:tplc="55FC1104">
      <w:start w:val="1"/>
      <w:numFmt w:val="decimal"/>
      <w:lvlText w:val="%1."/>
      <w:lvlJc w:val="left"/>
      <w:pPr>
        <w:tabs>
          <w:tab w:val="num" w:pos="720"/>
        </w:tabs>
        <w:ind w:left="720" w:hanging="360"/>
      </w:pPr>
      <w:rPr>
        <w:rFonts w:ascii="Times New Roman" w:eastAsia="Times New Roman" w:hAnsi="Times New Roman" w:cs="Times New Roman"/>
      </w:rPr>
    </w:lvl>
    <w:lvl w:ilvl="1" w:tplc="5202A518">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6">
    <w:nsid w:val="72155B8F"/>
    <w:multiLevelType w:val="hybridMultilevel"/>
    <w:tmpl w:val="85907FD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7">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78885793"/>
    <w:multiLevelType w:val="hybridMultilevel"/>
    <w:tmpl w:val="F15867DE"/>
    <w:lvl w:ilvl="0" w:tplc="283CE0C2">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nsid w:val="7AC948E7"/>
    <w:multiLevelType w:val="hybridMultilevel"/>
    <w:tmpl w:val="B6069B1E"/>
    <w:lvl w:ilvl="0" w:tplc="04090011">
      <w:start w:val="1"/>
      <w:numFmt w:val="decimal"/>
      <w:lvlText w:val="%1)"/>
      <w:lvlJc w:val="left"/>
      <w:pPr>
        <w:tabs>
          <w:tab w:val="num" w:pos="1080"/>
        </w:tabs>
        <w:ind w:left="1080" w:hanging="360"/>
      </w:pPr>
    </w:lvl>
    <w:lvl w:ilvl="1" w:tplc="3F7E4624">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B7B024C"/>
    <w:multiLevelType w:val="hybridMultilevel"/>
    <w:tmpl w:val="7B9EED9C"/>
    <w:lvl w:ilvl="0" w:tplc="5FA011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B956230"/>
    <w:multiLevelType w:val="hybridMultilevel"/>
    <w:tmpl w:val="18247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0"/>
  </w:num>
  <w:num w:numId="4">
    <w:abstractNumId w:val="35"/>
  </w:num>
  <w:num w:numId="5">
    <w:abstractNumId w:val="10"/>
  </w:num>
  <w:num w:numId="6">
    <w:abstractNumId w:val="26"/>
  </w:num>
  <w:num w:numId="7">
    <w:abstractNumId w:val="18"/>
  </w:num>
  <w:num w:numId="8">
    <w:abstractNumId w:val="43"/>
  </w:num>
  <w:num w:numId="9">
    <w:abstractNumId w:val="4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9"/>
  </w:num>
  <w:num w:numId="22">
    <w:abstractNumId w:val="1"/>
  </w:num>
  <w:num w:numId="23">
    <w:abstractNumId w:val="6"/>
  </w:num>
  <w:num w:numId="24">
    <w:abstractNumId w:val="24"/>
  </w:num>
  <w:num w:numId="25">
    <w:abstractNumId w:val="2"/>
    <w:lvlOverride w:ilvl="0">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1"/>
  </w:num>
  <w:num w:numId="29">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7"/>
  </w:num>
  <w:num w:numId="33">
    <w:abstractNumId w:val="15"/>
  </w:num>
  <w:num w:numId="34">
    <w:abstractNumId w:val="3"/>
  </w:num>
  <w:num w:numId="35">
    <w:abstractNumId w:val="36"/>
  </w:num>
  <w:num w:numId="36">
    <w:abstractNumId w:val="31"/>
  </w:num>
  <w:num w:numId="37">
    <w:abstractNumId w:val="17"/>
  </w:num>
  <w:num w:numId="38">
    <w:abstractNumId w:val="0"/>
  </w:num>
  <w:num w:numId="39">
    <w:abstractNumId w:val="13"/>
  </w:num>
  <w:num w:numId="40">
    <w:abstractNumId w:val="34"/>
  </w:num>
  <w:num w:numId="41">
    <w:abstractNumId w:val="11"/>
  </w:num>
  <w:num w:numId="42">
    <w:abstractNumId w:val="16"/>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23"/>
  </w:num>
  <w:num w:numId="46">
    <w:abstractNumId w:val="42"/>
  </w:num>
  <w:num w:numId="47">
    <w:abstractNumId w:val="33"/>
  </w:num>
  <w:num w:numId="48">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651BB7"/>
    <w:rsid w:val="00651BB7"/>
    <w:rsid w:val="009B28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1BB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51BB7"/>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651BB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651BB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651BB7"/>
    <w:pPr>
      <w:keepNext/>
      <w:outlineLvl w:val="3"/>
    </w:pPr>
    <w:rPr>
      <w:b/>
      <w:sz w:val="24"/>
    </w:rPr>
  </w:style>
  <w:style w:type="paragraph" w:styleId="Nagwek5">
    <w:name w:val="heading 5"/>
    <w:basedOn w:val="Normalny"/>
    <w:next w:val="Normalny"/>
    <w:link w:val="Nagwek5Znak"/>
    <w:qFormat/>
    <w:rsid w:val="00651BB7"/>
    <w:pPr>
      <w:keepNext/>
      <w:jc w:val="both"/>
      <w:outlineLvl w:val="4"/>
    </w:pPr>
    <w:rPr>
      <w:rFonts w:ascii="Arial" w:hAnsi="Arial"/>
      <w:sz w:val="24"/>
    </w:rPr>
  </w:style>
  <w:style w:type="paragraph" w:styleId="Nagwek6">
    <w:name w:val="heading 6"/>
    <w:basedOn w:val="Normalny"/>
    <w:next w:val="Normalny"/>
    <w:link w:val="Nagwek6Znak"/>
    <w:qFormat/>
    <w:rsid w:val="00651BB7"/>
    <w:pPr>
      <w:keepNext/>
      <w:jc w:val="center"/>
      <w:outlineLvl w:val="5"/>
    </w:pPr>
    <w:rPr>
      <w:b/>
      <w:sz w:val="28"/>
    </w:rPr>
  </w:style>
  <w:style w:type="paragraph" w:styleId="Nagwek7">
    <w:name w:val="heading 7"/>
    <w:basedOn w:val="Normalny"/>
    <w:next w:val="Normalny"/>
    <w:link w:val="Nagwek7Znak"/>
    <w:qFormat/>
    <w:rsid w:val="00651BB7"/>
    <w:pPr>
      <w:keepNext/>
      <w:jc w:val="center"/>
      <w:outlineLvl w:val="6"/>
    </w:pPr>
    <w:rPr>
      <w:rFonts w:ascii="Arial" w:hAnsi="Arial"/>
      <w:b/>
      <w:sz w:val="28"/>
    </w:rPr>
  </w:style>
  <w:style w:type="paragraph" w:styleId="Nagwek8">
    <w:name w:val="heading 8"/>
    <w:basedOn w:val="Normalny"/>
    <w:next w:val="Normalny"/>
    <w:link w:val="Nagwek8Znak"/>
    <w:qFormat/>
    <w:rsid w:val="00651BB7"/>
    <w:pPr>
      <w:keepNext/>
      <w:outlineLvl w:val="7"/>
    </w:pPr>
    <w:rPr>
      <w:rFonts w:ascii="Arial" w:hAnsi="Arial"/>
      <w:sz w:val="28"/>
    </w:rPr>
  </w:style>
  <w:style w:type="paragraph" w:styleId="Nagwek9">
    <w:name w:val="heading 9"/>
    <w:basedOn w:val="Normalny"/>
    <w:next w:val="Normalny"/>
    <w:link w:val="Nagwek9Znak"/>
    <w:qFormat/>
    <w:rsid w:val="00651BB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51BB7"/>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651BB7"/>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651BB7"/>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51BB7"/>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651BB7"/>
    <w:rPr>
      <w:rFonts w:ascii="Arial" w:eastAsia="Times New Roman" w:hAnsi="Arial" w:cs="Times New Roman"/>
      <w:sz w:val="24"/>
      <w:szCs w:val="20"/>
      <w:lang w:eastAsia="pl-PL"/>
    </w:rPr>
  </w:style>
  <w:style w:type="character" w:customStyle="1" w:styleId="Nagwek6Znak">
    <w:name w:val="Nagłówek 6 Znak"/>
    <w:basedOn w:val="Domylnaczcionkaakapitu"/>
    <w:link w:val="Nagwek6"/>
    <w:rsid w:val="00651BB7"/>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651BB7"/>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rsid w:val="00651BB7"/>
    <w:rPr>
      <w:rFonts w:ascii="Arial" w:eastAsia="Times New Roman" w:hAnsi="Arial" w:cs="Times New Roman"/>
      <w:sz w:val="28"/>
      <w:szCs w:val="20"/>
      <w:lang w:eastAsia="pl-PL"/>
    </w:rPr>
  </w:style>
  <w:style w:type="character" w:customStyle="1" w:styleId="Nagwek9Znak">
    <w:name w:val="Nagłówek 9 Znak"/>
    <w:basedOn w:val="Domylnaczcionkaakapitu"/>
    <w:link w:val="Nagwek9"/>
    <w:rsid w:val="00651BB7"/>
    <w:rPr>
      <w:rFonts w:ascii="Arial" w:eastAsia="Times New Roman" w:hAnsi="Arial" w:cs="Times New Roman"/>
      <w:b/>
      <w:sz w:val="24"/>
      <w:szCs w:val="20"/>
      <w:lang w:eastAsia="pl-PL"/>
    </w:rPr>
  </w:style>
  <w:style w:type="paragraph" w:customStyle="1" w:styleId="Default">
    <w:name w:val="Default"/>
    <w:rsid w:val="00651BB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nyWeb">
    <w:name w:val="Normal (Web)"/>
    <w:basedOn w:val="Normalny"/>
    <w:rsid w:val="00651BB7"/>
    <w:pPr>
      <w:autoSpaceDE w:val="0"/>
      <w:autoSpaceDN w:val="0"/>
      <w:spacing w:before="100" w:after="100"/>
    </w:pPr>
    <w:rPr>
      <w:sz w:val="24"/>
      <w:szCs w:val="24"/>
    </w:rPr>
  </w:style>
  <w:style w:type="character" w:styleId="Hipercze">
    <w:name w:val="Hyperlink"/>
    <w:basedOn w:val="Domylnaczcionkaakapitu"/>
    <w:uiPriority w:val="99"/>
    <w:rsid w:val="00651BB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651BB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651BB7"/>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651BB7"/>
    <w:pPr>
      <w:spacing w:after="120"/>
      <w:ind w:left="283"/>
    </w:pPr>
  </w:style>
  <w:style w:type="character" w:customStyle="1" w:styleId="TekstpodstawowywcityZnak">
    <w:name w:val="Tekst podstawowy wcięty Znak"/>
    <w:basedOn w:val="Domylnaczcionkaakapitu"/>
    <w:link w:val="Tekstpodstawowywcity"/>
    <w:rsid w:val="00651BB7"/>
    <w:rPr>
      <w:rFonts w:ascii="Times New Roman" w:eastAsia="Times New Roman" w:hAnsi="Times New Roman" w:cs="Times New Roman"/>
      <w:sz w:val="20"/>
      <w:szCs w:val="20"/>
      <w:lang w:eastAsia="pl-PL"/>
    </w:rPr>
  </w:style>
  <w:style w:type="paragraph" w:customStyle="1" w:styleId="ust">
    <w:name w:val="ust"/>
    <w:rsid w:val="00651BB7"/>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651BB7"/>
    <w:pPr>
      <w:spacing w:before="60" w:after="60"/>
      <w:ind w:left="851" w:hanging="295"/>
      <w:jc w:val="both"/>
    </w:pPr>
    <w:rPr>
      <w:sz w:val="24"/>
      <w:szCs w:val="24"/>
    </w:rPr>
  </w:style>
  <w:style w:type="paragraph" w:customStyle="1" w:styleId="Adres">
    <w:name w:val="Adres"/>
    <w:basedOn w:val="Tekstpodstawowy"/>
    <w:rsid w:val="00651BB7"/>
    <w:pPr>
      <w:keepLines/>
      <w:suppressAutoHyphens/>
      <w:jc w:val="left"/>
    </w:pPr>
    <w:rPr>
      <w:sz w:val="20"/>
      <w:lang w:eastAsia="ar-SA"/>
    </w:rPr>
  </w:style>
  <w:style w:type="paragraph" w:customStyle="1" w:styleId="Tekstpodstawowywcity21">
    <w:name w:val="Tekst podstawowy wcięty 21"/>
    <w:basedOn w:val="Normalny"/>
    <w:rsid w:val="00651BB7"/>
    <w:pPr>
      <w:tabs>
        <w:tab w:val="left" w:pos="360"/>
      </w:tabs>
      <w:ind w:left="360" w:hanging="360"/>
    </w:pPr>
    <w:rPr>
      <w:rFonts w:ascii="Arial" w:hAnsi="Arial"/>
      <w:sz w:val="24"/>
    </w:rPr>
  </w:style>
  <w:style w:type="paragraph" w:styleId="Stopka">
    <w:name w:val="footer"/>
    <w:basedOn w:val="Normalny"/>
    <w:link w:val="StopkaZnak"/>
    <w:rsid w:val="00651BB7"/>
    <w:pPr>
      <w:tabs>
        <w:tab w:val="center" w:pos="4536"/>
        <w:tab w:val="right" w:pos="9072"/>
      </w:tabs>
    </w:pPr>
  </w:style>
  <w:style w:type="character" w:customStyle="1" w:styleId="StopkaZnak">
    <w:name w:val="Stopka Znak"/>
    <w:basedOn w:val="Domylnaczcionkaakapitu"/>
    <w:link w:val="Stopka"/>
    <w:rsid w:val="00651BB7"/>
    <w:rPr>
      <w:rFonts w:ascii="Times New Roman" w:eastAsia="Times New Roman" w:hAnsi="Times New Roman" w:cs="Times New Roman"/>
      <w:sz w:val="20"/>
      <w:szCs w:val="20"/>
      <w:lang w:eastAsia="pl-PL"/>
    </w:rPr>
  </w:style>
  <w:style w:type="character" w:styleId="Numerstrony">
    <w:name w:val="page number"/>
    <w:basedOn w:val="Domylnaczcionkaakapitu"/>
    <w:rsid w:val="00651BB7"/>
  </w:style>
  <w:style w:type="paragraph" w:styleId="Nagwek">
    <w:name w:val="header"/>
    <w:basedOn w:val="Normalny"/>
    <w:link w:val="NagwekZnak"/>
    <w:uiPriority w:val="99"/>
    <w:rsid w:val="00651BB7"/>
    <w:pPr>
      <w:tabs>
        <w:tab w:val="center" w:pos="4536"/>
        <w:tab w:val="right" w:pos="9072"/>
      </w:tabs>
    </w:pPr>
  </w:style>
  <w:style w:type="character" w:customStyle="1" w:styleId="NagwekZnak">
    <w:name w:val="Nagłówek Znak"/>
    <w:basedOn w:val="Domylnaczcionkaakapitu"/>
    <w:link w:val="Nagwek"/>
    <w:uiPriority w:val="99"/>
    <w:rsid w:val="00651BB7"/>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651BB7"/>
    <w:rPr>
      <w:b/>
      <w:sz w:val="28"/>
    </w:rPr>
  </w:style>
  <w:style w:type="character" w:customStyle="1" w:styleId="Tekstpodstawowy2Znak">
    <w:name w:val="Tekst podstawowy 2 Znak"/>
    <w:basedOn w:val="Domylnaczcionkaakapitu"/>
    <w:link w:val="Tekstpodstawowy2"/>
    <w:rsid w:val="00651BB7"/>
    <w:rPr>
      <w:rFonts w:ascii="Times New Roman" w:eastAsia="Times New Roman" w:hAnsi="Times New Roman" w:cs="Times New Roman"/>
      <w:b/>
      <w:sz w:val="28"/>
      <w:szCs w:val="20"/>
      <w:lang w:eastAsia="pl-PL"/>
    </w:rPr>
  </w:style>
  <w:style w:type="paragraph" w:styleId="Tytu">
    <w:name w:val="Title"/>
    <w:basedOn w:val="Normalny"/>
    <w:link w:val="TytuZnak"/>
    <w:uiPriority w:val="99"/>
    <w:qFormat/>
    <w:rsid w:val="00651BB7"/>
    <w:pPr>
      <w:widowControl w:val="0"/>
      <w:jc w:val="center"/>
    </w:pPr>
    <w:rPr>
      <w:b/>
      <w:sz w:val="28"/>
      <w:lang w:val="en-GB"/>
    </w:rPr>
  </w:style>
  <w:style w:type="character" w:customStyle="1" w:styleId="TytuZnak">
    <w:name w:val="Tytuł Znak"/>
    <w:basedOn w:val="Domylnaczcionkaakapitu"/>
    <w:link w:val="Tytu"/>
    <w:uiPriority w:val="99"/>
    <w:rsid w:val="00651BB7"/>
    <w:rPr>
      <w:rFonts w:ascii="Times New Roman" w:eastAsia="Times New Roman" w:hAnsi="Times New Roman" w:cs="Times New Roman"/>
      <w:b/>
      <w:sz w:val="28"/>
      <w:szCs w:val="20"/>
      <w:lang w:val="en-GB" w:eastAsia="pl-PL"/>
    </w:rPr>
  </w:style>
  <w:style w:type="paragraph" w:styleId="Tekstpodstawowywcity3">
    <w:name w:val="Body Text Indent 3"/>
    <w:basedOn w:val="Normalny"/>
    <w:link w:val="Tekstpodstawowywcity3Znak"/>
    <w:rsid w:val="00651BB7"/>
    <w:pPr>
      <w:ind w:left="1413"/>
      <w:jc w:val="both"/>
    </w:pPr>
    <w:rPr>
      <w:rFonts w:ascii="Arial" w:hAnsi="Arial"/>
      <w:sz w:val="24"/>
    </w:rPr>
  </w:style>
  <w:style w:type="character" w:customStyle="1" w:styleId="Tekstpodstawowywcity3Znak">
    <w:name w:val="Tekst podstawowy wcięty 3 Znak"/>
    <w:basedOn w:val="Domylnaczcionkaakapitu"/>
    <w:link w:val="Tekstpodstawowywcity3"/>
    <w:rsid w:val="00651BB7"/>
    <w:rPr>
      <w:rFonts w:ascii="Arial" w:eastAsia="Times New Roman" w:hAnsi="Arial" w:cs="Times New Roman"/>
      <w:sz w:val="24"/>
      <w:szCs w:val="20"/>
      <w:lang w:eastAsia="pl-PL"/>
    </w:rPr>
  </w:style>
  <w:style w:type="paragraph" w:customStyle="1" w:styleId="pkt1">
    <w:name w:val="pkt1"/>
    <w:basedOn w:val="pkt"/>
    <w:rsid w:val="00651BB7"/>
    <w:pPr>
      <w:ind w:left="850" w:hanging="425"/>
    </w:pPr>
  </w:style>
  <w:style w:type="paragraph" w:styleId="Zwykytekst">
    <w:name w:val="Plain Text"/>
    <w:basedOn w:val="Normalny"/>
    <w:link w:val="ZwykytekstZnak"/>
    <w:rsid w:val="00651BB7"/>
    <w:rPr>
      <w:rFonts w:ascii="Courier New" w:hAnsi="Courier New" w:cs="Courier New"/>
    </w:rPr>
  </w:style>
  <w:style w:type="character" w:customStyle="1" w:styleId="ZwykytekstZnak">
    <w:name w:val="Zwykły tekst Znak"/>
    <w:basedOn w:val="Domylnaczcionkaakapitu"/>
    <w:link w:val="Zwykytekst"/>
    <w:rsid w:val="00651BB7"/>
    <w:rPr>
      <w:rFonts w:ascii="Courier New" w:eastAsia="Times New Roman" w:hAnsi="Courier New" w:cs="Courier New"/>
      <w:sz w:val="20"/>
      <w:szCs w:val="20"/>
      <w:lang w:eastAsia="pl-PL"/>
    </w:rPr>
  </w:style>
  <w:style w:type="character" w:styleId="Pogrubienie">
    <w:name w:val="Strong"/>
    <w:basedOn w:val="Domylnaczcionkaakapitu"/>
    <w:qFormat/>
    <w:rsid w:val="00651BB7"/>
    <w:rPr>
      <w:b/>
      <w:bCs/>
    </w:rPr>
  </w:style>
  <w:style w:type="paragraph" w:styleId="Akapitzlist">
    <w:name w:val="List Paragraph"/>
    <w:basedOn w:val="Normalny"/>
    <w:uiPriority w:val="34"/>
    <w:qFormat/>
    <w:rsid w:val="00651BB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651BB7"/>
    <w:rPr>
      <w:b/>
      <w:sz w:val="28"/>
    </w:rPr>
  </w:style>
  <w:style w:type="character" w:customStyle="1" w:styleId="Tekstpodstawowy3Znak">
    <w:name w:val="Tekst podstawowy 3 Znak"/>
    <w:basedOn w:val="Domylnaczcionkaakapitu"/>
    <w:link w:val="Tekstpodstawowy3"/>
    <w:rsid w:val="00651BB7"/>
    <w:rPr>
      <w:rFonts w:ascii="Times New Roman" w:eastAsia="Times New Roman" w:hAnsi="Times New Roman" w:cs="Times New Roman"/>
      <w:b/>
      <w:sz w:val="28"/>
      <w:szCs w:val="20"/>
      <w:lang w:eastAsia="pl-PL"/>
    </w:rPr>
  </w:style>
  <w:style w:type="table" w:styleId="Tabela-Siatka">
    <w:name w:val="Table Grid"/>
    <w:basedOn w:val="Standardowy"/>
    <w:rsid w:val="00651BB7"/>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basedOn w:val="Domylnaczcionkaakapitu"/>
    <w:rsid w:val="00651BB7"/>
    <w:rPr>
      <w:color w:val="0000CD"/>
    </w:rPr>
  </w:style>
  <w:style w:type="paragraph" w:customStyle="1" w:styleId="Standard">
    <w:name w:val="Standard"/>
    <w:basedOn w:val="Normalny"/>
    <w:rsid w:val="00651BB7"/>
    <w:pPr>
      <w:widowControl w:val="0"/>
      <w:suppressAutoHyphens/>
      <w:autoSpaceDE w:val="0"/>
    </w:pPr>
    <w:rPr>
      <w:sz w:val="24"/>
    </w:rPr>
  </w:style>
  <w:style w:type="paragraph" w:styleId="Tekstprzypisukocowego">
    <w:name w:val="endnote text"/>
    <w:basedOn w:val="Normalny"/>
    <w:link w:val="TekstprzypisukocowegoZnak"/>
    <w:semiHidden/>
    <w:rsid w:val="00651BB7"/>
  </w:style>
  <w:style w:type="character" w:customStyle="1" w:styleId="TekstprzypisukocowegoZnak">
    <w:name w:val="Tekst przypisu końcowego Znak"/>
    <w:basedOn w:val="Domylnaczcionkaakapitu"/>
    <w:link w:val="Tekstprzypisukocowego"/>
    <w:semiHidden/>
    <w:rsid w:val="00651BB7"/>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651BB7"/>
    <w:rPr>
      <w:vertAlign w:val="superscript"/>
    </w:rPr>
  </w:style>
  <w:style w:type="paragraph" w:styleId="Tekstdymka">
    <w:name w:val="Balloon Text"/>
    <w:basedOn w:val="Normalny"/>
    <w:link w:val="TekstdymkaZnak"/>
    <w:semiHidden/>
    <w:rsid w:val="00651BB7"/>
    <w:rPr>
      <w:rFonts w:ascii="Tahoma" w:hAnsi="Tahoma" w:cs="Tahoma"/>
      <w:sz w:val="16"/>
      <w:szCs w:val="16"/>
    </w:rPr>
  </w:style>
  <w:style w:type="character" w:customStyle="1" w:styleId="TekstdymkaZnak">
    <w:name w:val="Tekst dymka Znak"/>
    <w:basedOn w:val="Domylnaczcionkaakapitu"/>
    <w:link w:val="Tekstdymka"/>
    <w:semiHidden/>
    <w:rsid w:val="00651BB7"/>
    <w:rPr>
      <w:rFonts w:ascii="Tahoma" w:eastAsia="Times New Roman" w:hAnsi="Tahoma" w:cs="Tahoma"/>
      <w:sz w:val="16"/>
      <w:szCs w:val="16"/>
      <w:lang w:eastAsia="pl-PL"/>
    </w:rPr>
  </w:style>
  <w:style w:type="paragraph" w:customStyle="1" w:styleId="p1">
    <w:name w:val="p1"/>
    <w:basedOn w:val="Normalny"/>
    <w:rsid w:val="00651BB7"/>
    <w:pPr>
      <w:spacing w:before="100" w:beforeAutospacing="1" w:after="100" w:afterAutospacing="1"/>
    </w:pPr>
    <w:rPr>
      <w:sz w:val="24"/>
      <w:szCs w:val="24"/>
    </w:rPr>
  </w:style>
  <w:style w:type="paragraph" w:customStyle="1" w:styleId="font5">
    <w:name w:val="font5"/>
    <w:basedOn w:val="Normalny"/>
    <w:rsid w:val="00651BB7"/>
    <w:pPr>
      <w:spacing w:before="100" w:beforeAutospacing="1" w:after="100" w:afterAutospacing="1"/>
    </w:pPr>
    <w:rPr>
      <w:rFonts w:ascii="Arial" w:hAnsi="Arial" w:cs="Arial"/>
      <w:color w:val="000000"/>
    </w:rPr>
  </w:style>
  <w:style w:type="paragraph" w:customStyle="1" w:styleId="font6">
    <w:name w:val="font6"/>
    <w:basedOn w:val="Normalny"/>
    <w:rsid w:val="00651BB7"/>
    <w:pPr>
      <w:spacing w:before="100" w:beforeAutospacing="1" w:after="100" w:afterAutospacing="1"/>
    </w:pPr>
    <w:rPr>
      <w:rFonts w:ascii="Arial" w:hAnsi="Arial" w:cs="Arial"/>
      <w:color w:val="000000"/>
    </w:rPr>
  </w:style>
  <w:style w:type="paragraph" w:customStyle="1" w:styleId="xl65">
    <w:name w:val="xl65"/>
    <w:basedOn w:val="Normalny"/>
    <w:rsid w:val="00651BB7"/>
    <w:pPr>
      <w:spacing w:before="100" w:beforeAutospacing="1" w:after="100" w:afterAutospacing="1"/>
      <w:jc w:val="center"/>
    </w:pPr>
    <w:rPr>
      <w:sz w:val="16"/>
      <w:szCs w:val="16"/>
    </w:rPr>
  </w:style>
  <w:style w:type="paragraph" w:customStyle="1" w:styleId="xl66">
    <w:name w:val="xl66"/>
    <w:basedOn w:val="Normalny"/>
    <w:rsid w:val="00651BB7"/>
    <w:pPr>
      <w:spacing w:before="100" w:beforeAutospacing="1" w:after="100" w:afterAutospacing="1"/>
    </w:pPr>
    <w:rPr>
      <w:sz w:val="16"/>
      <w:szCs w:val="16"/>
    </w:rPr>
  </w:style>
  <w:style w:type="paragraph" w:customStyle="1" w:styleId="xl67">
    <w:name w:val="xl67"/>
    <w:basedOn w:val="Normalny"/>
    <w:rsid w:val="00651BB7"/>
    <w:pPr>
      <w:spacing w:before="100" w:beforeAutospacing="1" w:after="100" w:afterAutospacing="1"/>
    </w:pPr>
    <w:rPr>
      <w:sz w:val="16"/>
      <w:szCs w:val="16"/>
    </w:rPr>
  </w:style>
  <w:style w:type="paragraph" w:customStyle="1" w:styleId="xl68">
    <w:name w:val="xl68"/>
    <w:basedOn w:val="Normalny"/>
    <w:rsid w:val="00651B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651BB7"/>
    <w:pPr>
      <w:spacing w:before="100" w:beforeAutospacing="1" w:after="100" w:afterAutospacing="1"/>
      <w:jc w:val="center"/>
      <w:textAlignment w:val="center"/>
    </w:pPr>
    <w:rPr>
      <w:rFonts w:ascii="Arial" w:hAnsi="Arial" w:cs="Arial"/>
    </w:rPr>
  </w:style>
  <w:style w:type="paragraph" w:customStyle="1" w:styleId="xl70">
    <w:name w:val="xl70"/>
    <w:basedOn w:val="Normalny"/>
    <w:rsid w:val="00651B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651BB7"/>
    <w:pPr>
      <w:spacing w:before="100" w:beforeAutospacing="1" w:after="100" w:afterAutospacing="1"/>
      <w:jc w:val="center"/>
      <w:textAlignment w:val="center"/>
    </w:pPr>
    <w:rPr>
      <w:rFonts w:ascii="Arial" w:hAnsi="Arial" w:cs="Arial"/>
    </w:rPr>
  </w:style>
  <w:style w:type="paragraph" w:customStyle="1" w:styleId="xl72">
    <w:name w:val="xl72"/>
    <w:basedOn w:val="Normalny"/>
    <w:rsid w:val="00651B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651B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651B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651BB7"/>
    <w:pPr>
      <w:spacing w:before="100" w:beforeAutospacing="1" w:after="100" w:afterAutospacing="1"/>
      <w:textAlignment w:val="center"/>
    </w:pPr>
    <w:rPr>
      <w:rFonts w:ascii="Arial" w:hAnsi="Arial" w:cs="Arial"/>
    </w:rPr>
  </w:style>
  <w:style w:type="paragraph" w:customStyle="1" w:styleId="xl76">
    <w:name w:val="xl76"/>
    <w:basedOn w:val="Normalny"/>
    <w:rsid w:val="00651B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651B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651B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651B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651B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651B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651BB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651BB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651BB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651BB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651B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651BB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651B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651B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651B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651B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651B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styleId="Poprawka">
    <w:name w:val="Revision"/>
    <w:hidden/>
    <w:uiPriority w:val="99"/>
    <w:semiHidden/>
    <w:rsid w:val="00651BB7"/>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lex.online.wolterskluwer.pl/WKPLOnline/index.rpc" TargetMode="External"/><Relationship Id="rId3" Type="http://schemas.openxmlformats.org/officeDocument/2006/relationships/settings" Target="settings.xml"/><Relationship Id="rId7" Type="http://schemas.openxmlformats.org/officeDocument/2006/relationships/hyperlink" Target="mailto:zaopatrzenie@wco.pl" TargetMode="External"/><Relationship Id="rId12" Type="http://schemas.openxmlformats.org/officeDocument/2006/relationships/hyperlink" Target="http://lex.online.wolterskluwer.pl/WKPLOnline/index.rp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zaopatrzenie@wco.pl" TargetMode="External"/><Relationship Id="rId11" Type="http://schemas.openxmlformats.org/officeDocument/2006/relationships/footer" Target="footer2.xml"/><Relationship Id="rId5" Type="http://schemas.openxmlformats.org/officeDocument/2006/relationships/hyperlink" Target="mailto:" TargetMode="External"/><Relationship Id="rId15" Type="http://schemas.openxmlformats.org/officeDocument/2006/relationships/hyperlink" Target="http://lex.online.wolterskluwer.pl/WKPLOnline/index.rpc"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12619</Words>
  <Characters>75719</Characters>
  <Application>Microsoft Office Word</Application>
  <DocSecurity>0</DocSecurity>
  <Lines>630</Lines>
  <Paragraphs>176</Paragraphs>
  <ScaleCrop>false</ScaleCrop>
  <Company>Wielkopolskie Centrum Onkologii</Company>
  <LinksUpToDate>false</LinksUpToDate>
  <CharactersWithSpaces>88162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wielgus.m</dc:creator>
  <cp:keywords/>
  <dc:description/>
  <cp:lastModifiedBy>wielgus.m</cp:lastModifiedBy>
  <cp:revision>2</cp:revision>
  <dcterms:created xsi:type="dcterms:W3CDTF">2014-01-07T09:58:00Z</dcterms:created>
  <dcterms:modified xsi:type="dcterms:W3CDTF">2014-01-07T09:59:00Z</dcterms:modified>
</cp:coreProperties>
</file>