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EE" w:rsidRPr="00C80A21" w:rsidRDefault="008171EE" w:rsidP="008171EE">
      <w:pPr>
        <w:rPr>
          <w:b/>
          <w:sz w:val="24"/>
          <w:szCs w:val="24"/>
        </w:rPr>
      </w:pPr>
    </w:p>
    <w:p w:rsidR="008171EE" w:rsidRPr="00C80A21" w:rsidRDefault="008171EE" w:rsidP="008171EE">
      <w:pPr>
        <w:rPr>
          <w:b/>
          <w:sz w:val="24"/>
          <w:szCs w:val="24"/>
        </w:rPr>
      </w:pPr>
    </w:p>
    <w:p w:rsidR="008171EE" w:rsidRPr="00C80A21" w:rsidRDefault="008171EE" w:rsidP="008171EE">
      <w:pPr>
        <w:jc w:val="center"/>
        <w:rPr>
          <w:b/>
          <w:sz w:val="24"/>
          <w:szCs w:val="24"/>
        </w:rPr>
      </w:pPr>
    </w:p>
    <w:p w:rsidR="008171EE" w:rsidRPr="00C80A21" w:rsidRDefault="008171EE" w:rsidP="008171EE">
      <w:pPr>
        <w:jc w:val="center"/>
        <w:rPr>
          <w:b/>
          <w:sz w:val="24"/>
          <w:szCs w:val="24"/>
        </w:rPr>
      </w:pPr>
    </w:p>
    <w:p w:rsidR="008171EE" w:rsidRDefault="008171EE" w:rsidP="008171EE">
      <w:pPr>
        <w:jc w:val="center"/>
        <w:rPr>
          <w:b/>
          <w:sz w:val="24"/>
          <w:szCs w:val="24"/>
        </w:rPr>
      </w:pPr>
    </w:p>
    <w:p w:rsidR="008171EE" w:rsidRDefault="008171EE" w:rsidP="008171EE">
      <w:pPr>
        <w:jc w:val="center"/>
        <w:rPr>
          <w:b/>
          <w:sz w:val="24"/>
          <w:szCs w:val="24"/>
        </w:rPr>
      </w:pPr>
    </w:p>
    <w:p w:rsidR="008171EE" w:rsidRPr="00C80A21" w:rsidRDefault="008171EE" w:rsidP="008171EE">
      <w:pPr>
        <w:jc w:val="center"/>
        <w:rPr>
          <w:b/>
          <w:sz w:val="24"/>
          <w:szCs w:val="24"/>
        </w:rPr>
      </w:pPr>
    </w:p>
    <w:p w:rsidR="008171EE" w:rsidRPr="00C80A21" w:rsidRDefault="008171EE" w:rsidP="008171EE">
      <w:pPr>
        <w:jc w:val="center"/>
        <w:rPr>
          <w:b/>
          <w:sz w:val="24"/>
          <w:szCs w:val="24"/>
        </w:rPr>
      </w:pPr>
    </w:p>
    <w:p w:rsidR="008171EE" w:rsidRPr="00C80A21" w:rsidRDefault="008171EE" w:rsidP="008171EE">
      <w:pPr>
        <w:jc w:val="center"/>
        <w:rPr>
          <w:b/>
          <w:sz w:val="24"/>
          <w:szCs w:val="24"/>
        </w:rPr>
      </w:pPr>
      <w:r w:rsidRPr="00C80A21">
        <w:rPr>
          <w:b/>
          <w:sz w:val="24"/>
          <w:szCs w:val="24"/>
        </w:rPr>
        <w:t>SPECYFIKACJA ISTOTNYCH WARUNKÓW ZAMÓWIENIA</w:t>
      </w:r>
    </w:p>
    <w:p w:rsidR="008171EE" w:rsidRPr="00C80A21" w:rsidRDefault="008171EE" w:rsidP="008171EE">
      <w:pPr>
        <w:jc w:val="center"/>
        <w:rPr>
          <w:b/>
          <w:sz w:val="24"/>
          <w:szCs w:val="24"/>
        </w:rPr>
      </w:pPr>
    </w:p>
    <w:p w:rsidR="008171EE" w:rsidRPr="00C80A21" w:rsidRDefault="008171EE" w:rsidP="008171EE">
      <w:pPr>
        <w:rPr>
          <w:sz w:val="24"/>
          <w:szCs w:val="24"/>
        </w:rPr>
      </w:pPr>
    </w:p>
    <w:p w:rsidR="008171EE" w:rsidRPr="00C80A21" w:rsidRDefault="008171EE" w:rsidP="008171EE">
      <w:pPr>
        <w:pBdr>
          <w:top w:val="single" w:sz="4" w:space="1" w:color="auto"/>
          <w:left w:val="single" w:sz="4" w:space="4" w:color="auto"/>
          <w:bottom w:val="single" w:sz="4" w:space="1" w:color="auto"/>
          <w:right w:val="single" w:sz="4" w:space="4" w:color="auto"/>
        </w:pBdr>
        <w:jc w:val="both"/>
        <w:rPr>
          <w:b/>
          <w:bCs/>
          <w:sz w:val="24"/>
          <w:szCs w:val="24"/>
        </w:rPr>
      </w:pPr>
      <w:r w:rsidRPr="00C80A21">
        <w:rPr>
          <w:b/>
          <w:bCs/>
          <w:sz w:val="24"/>
          <w:szCs w:val="24"/>
        </w:rPr>
        <w:t xml:space="preserve">Postępowanie prowadzone jest zgodnie z ustawą z dnia 29 stycznia 2004 </w:t>
      </w:r>
      <w:proofErr w:type="spellStart"/>
      <w:r w:rsidRPr="00C80A21">
        <w:rPr>
          <w:b/>
          <w:bCs/>
          <w:sz w:val="24"/>
          <w:szCs w:val="24"/>
        </w:rPr>
        <w:t>r</w:t>
      </w:r>
      <w:proofErr w:type="spellEnd"/>
      <w:r w:rsidRPr="00C80A21">
        <w:rPr>
          <w:b/>
          <w:bCs/>
          <w:sz w:val="24"/>
          <w:szCs w:val="24"/>
        </w:rPr>
        <w:t>. Prawo zamówień publicznych  (</w:t>
      </w:r>
      <w:r w:rsidRPr="00C80A21">
        <w:rPr>
          <w:rFonts w:eastAsia="MS Mincho"/>
          <w:b/>
          <w:bCs/>
          <w:sz w:val="24"/>
          <w:szCs w:val="24"/>
        </w:rPr>
        <w:t xml:space="preserve">Dz. U. z 2010 </w:t>
      </w:r>
      <w:proofErr w:type="spellStart"/>
      <w:r w:rsidRPr="00C80A21">
        <w:rPr>
          <w:rFonts w:eastAsia="MS Mincho"/>
          <w:b/>
          <w:bCs/>
          <w:sz w:val="24"/>
          <w:szCs w:val="24"/>
        </w:rPr>
        <w:t>r</w:t>
      </w:r>
      <w:proofErr w:type="spellEnd"/>
      <w:r w:rsidRPr="00C80A21">
        <w:rPr>
          <w:rFonts w:eastAsia="MS Mincho"/>
          <w:b/>
          <w:bCs/>
          <w:sz w:val="24"/>
          <w:szCs w:val="24"/>
        </w:rPr>
        <w:t xml:space="preserve">. Nr 113, poz. 759 z </w:t>
      </w:r>
      <w:proofErr w:type="spellStart"/>
      <w:r w:rsidRPr="00C80A21">
        <w:rPr>
          <w:rFonts w:eastAsia="MS Mincho"/>
          <w:b/>
          <w:bCs/>
          <w:sz w:val="24"/>
          <w:szCs w:val="24"/>
        </w:rPr>
        <w:t>póź</w:t>
      </w:r>
      <w:proofErr w:type="spellEnd"/>
      <w:r w:rsidRPr="00C80A21">
        <w:rPr>
          <w:rFonts w:eastAsia="MS Mincho"/>
          <w:b/>
          <w:bCs/>
          <w:sz w:val="24"/>
          <w:szCs w:val="24"/>
        </w:rPr>
        <w:t>. zm.</w:t>
      </w:r>
      <w:r w:rsidRPr="00C80A21">
        <w:rPr>
          <w:b/>
          <w:bCs/>
          <w:sz w:val="24"/>
          <w:szCs w:val="24"/>
        </w:rPr>
        <w:t>)– procedura jak dla zamówienia publicznego o wartości po</w:t>
      </w:r>
      <w:r>
        <w:rPr>
          <w:b/>
          <w:bCs/>
          <w:sz w:val="24"/>
          <w:szCs w:val="24"/>
        </w:rPr>
        <w:t>ni</w:t>
      </w:r>
      <w:r w:rsidRPr="00C80A21">
        <w:rPr>
          <w:b/>
          <w:bCs/>
          <w:sz w:val="24"/>
          <w:szCs w:val="24"/>
        </w:rPr>
        <w:t>żej 200 000 EURO.</w:t>
      </w:r>
    </w:p>
    <w:p w:rsidR="008171EE" w:rsidRPr="00C80A21" w:rsidRDefault="008171EE" w:rsidP="008171EE">
      <w:pPr>
        <w:rPr>
          <w:sz w:val="24"/>
          <w:szCs w:val="24"/>
        </w:rPr>
      </w:pPr>
    </w:p>
    <w:p w:rsidR="008171EE" w:rsidRPr="00C80A21" w:rsidRDefault="008171EE" w:rsidP="008171EE">
      <w:pPr>
        <w:jc w:val="center"/>
        <w:rPr>
          <w:b/>
          <w:sz w:val="24"/>
          <w:szCs w:val="24"/>
          <w:u w:val="single"/>
        </w:rPr>
      </w:pPr>
      <w:r w:rsidRPr="00C80A21">
        <w:rPr>
          <w:b/>
          <w:sz w:val="24"/>
          <w:szCs w:val="24"/>
          <w:u w:val="single"/>
        </w:rPr>
        <w:t xml:space="preserve">PRZETARG NIEOGRANICZONY nr </w:t>
      </w:r>
      <w:r>
        <w:rPr>
          <w:b/>
          <w:sz w:val="24"/>
          <w:szCs w:val="24"/>
          <w:u w:val="single"/>
        </w:rPr>
        <w:t xml:space="preserve">  </w:t>
      </w:r>
      <w:r w:rsidRPr="00C80A21">
        <w:rPr>
          <w:b/>
          <w:sz w:val="24"/>
          <w:szCs w:val="24"/>
          <w:u w:val="single"/>
        </w:rPr>
        <w:t>350/</w:t>
      </w:r>
      <w:r>
        <w:rPr>
          <w:b/>
          <w:sz w:val="24"/>
          <w:szCs w:val="24"/>
          <w:u w:val="single"/>
        </w:rPr>
        <w:t>12</w:t>
      </w:r>
      <w:r w:rsidRPr="00C80A21">
        <w:rPr>
          <w:b/>
          <w:sz w:val="24"/>
          <w:szCs w:val="24"/>
          <w:u w:val="single"/>
        </w:rPr>
        <w:t>/201</w:t>
      </w:r>
      <w:r>
        <w:rPr>
          <w:b/>
          <w:sz w:val="24"/>
          <w:szCs w:val="24"/>
          <w:u w:val="single"/>
        </w:rPr>
        <w:t>3.</w:t>
      </w:r>
    </w:p>
    <w:p w:rsidR="008171EE" w:rsidRPr="00C80A21" w:rsidRDefault="008171EE" w:rsidP="008171EE">
      <w:pPr>
        <w:rPr>
          <w:sz w:val="24"/>
          <w:szCs w:val="24"/>
        </w:rPr>
      </w:pPr>
    </w:p>
    <w:p w:rsidR="008171EE" w:rsidRPr="00C80A21" w:rsidRDefault="008171EE" w:rsidP="008171EE">
      <w:pPr>
        <w:jc w:val="center"/>
        <w:rPr>
          <w:shadow/>
          <w:sz w:val="24"/>
          <w:szCs w:val="24"/>
        </w:rPr>
      </w:pPr>
      <w:r w:rsidRPr="00C80A21">
        <w:rPr>
          <w:shadow/>
          <w:sz w:val="24"/>
          <w:szCs w:val="24"/>
        </w:rPr>
        <w:t xml:space="preserve">PRZEDMIOT ZAMÓWIENIA: </w:t>
      </w:r>
    </w:p>
    <w:p w:rsidR="008171EE" w:rsidRPr="00C80A21" w:rsidRDefault="008171EE" w:rsidP="008171EE">
      <w:pPr>
        <w:jc w:val="center"/>
        <w:rPr>
          <w:shadow/>
          <w:sz w:val="24"/>
          <w:szCs w:val="24"/>
        </w:rPr>
      </w:pPr>
    </w:p>
    <w:p w:rsidR="008171EE" w:rsidRPr="00C80A21" w:rsidRDefault="008171EE" w:rsidP="008171EE">
      <w:pPr>
        <w:jc w:val="center"/>
        <w:rPr>
          <w:b/>
          <w:sz w:val="24"/>
          <w:szCs w:val="24"/>
        </w:rPr>
      </w:pPr>
      <w:r w:rsidRPr="00C80A21">
        <w:rPr>
          <w:b/>
          <w:sz w:val="24"/>
          <w:szCs w:val="24"/>
        </w:rPr>
        <w:t>Zakup i dostawa leków</w:t>
      </w:r>
      <w:r w:rsidRPr="00C80A21">
        <w:rPr>
          <w:b/>
          <w:color w:val="000000"/>
          <w:sz w:val="24"/>
          <w:szCs w:val="24"/>
        </w:rPr>
        <w:t>.</w:t>
      </w:r>
    </w:p>
    <w:p w:rsidR="008171EE" w:rsidRPr="00C80A21" w:rsidRDefault="008171EE" w:rsidP="008171EE">
      <w:pPr>
        <w:rPr>
          <w:sz w:val="24"/>
          <w:szCs w:val="24"/>
        </w:rPr>
      </w:pPr>
    </w:p>
    <w:p w:rsidR="008171EE" w:rsidRPr="00C80A21" w:rsidRDefault="008171EE" w:rsidP="008171EE">
      <w:pPr>
        <w:numPr>
          <w:ilvl w:val="0"/>
          <w:numId w:val="1"/>
        </w:numPr>
        <w:rPr>
          <w:b/>
          <w:sz w:val="24"/>
          <w:szCs w:val="24"/>
        </w:rPr>
      </w:pPr>
      <w:r w:rsidRPr="00C80A21">
        <w:rPr>
          <w:b/>
          <w:bCs/>
          <w:sz w:val="24"/>
          <w:szCs w:val="24"/>
        </w:rPr>
        <w:t>Nazwa oraz adres zamawiającego</w:t>
      </w:r>
    </w:p>
    <w:p w:rsidR="008171EE" w:rsidRPr="00C80A21" w:rsidRDefault="008171EE" w:rsidP="008171EE">
      <w:pPr>
        <w:jc w:val="both"/>
        <w:rPr>
          <w:b/>
          <w:sz w:val="24"/>
          <w:szCs w:val="24"/>
        </w:rPr>
      </w:pPr>
    </w:p>
    <w:p w:rsidR="008171EE" w:rsidRPr="00C80A21" w:rsidRDefault="008171EE" w:rsidP="008171EE">
      <w:pPr>
        <w:ind w:firstLine="1980"/>
        <w:jc w:val="both"/>
        <w:rPr>
          <w:sz w:val="24"/>
          <w:szCs w:val="24"/>
        </w:rPr>
      </w:pPr>
      <w:r w:rsidRPr="00C80A21">
        <w:rPr>
          <w:sz w:val="24"/>
          <w:szCs w:val="24"/>
        </w:rPr>
        <w:t>Wielkopolskie Centrum Onkologii</w:t>
      </w:r>
      <w:r w:rsidRPr="00C80A21">
        <w:rPr>
          <w:sz w:val="24"/>
          <w:szCs w:val="24"/>
        </w:rPr>
        <w:tab/>
      </w:r>
    </w:p>
    <w:p w:rsidR="008171EE" w:rsidRPr="00C80A21" w:rsidRDefault="008171EE" w:rsidP="008171EE">
      <w:pPr>
        <w:ind w:firstLine="1980"/>
        <w:jc w:val="both"/>
        <w:rPr>
          <w:sz w:val="24"/>
          <w:szCs w:val="24"/>
        </w:rPr>
      </w:pPr>
      <w:r w:rsidRPr="00C80A21">
        <w:rPr>
          <w:sz w:val="24"/>
          <w:szCs w:val="24"/>
        </w:rPr>
        <w:t xml:space="preserve"> ul. Garbary 15</w:t>
      </w:r>
    </w:p>
    <w:p w:rsidR="008171EE" w:rsidRPr="00C80A21" w:rsidRDefault="008171EE" w:rsidP="008171EE">
      <w:pPr>
        <w:ind w:firstLine="1980"/>
        <w:jc w:val="both"/>
        <w:rPr>
          <w:sz w:val="24"/>
          <w:szCs w:val="24"/>
        </w:rPr>
      </w:pPr>
      <w:r w:rsidRPr="00C80A21">
        <w:rPr>
          <w:sz w:val="24"/>
          <w:szCs w:val="24"/>
        </w:rPr>
        <w:t xml:space="preserve"> 61-866 Poznań</w:t>
      </w:r>
    </w:p>
    <w:p w:rsidR="008171EE" w:rsidRPr="00C80A21" w:rsidRDefault="008171EE" w:rsidP="008171EE">
      <w:pPr>
        <w:ind w:firstLine="1980"/>
        <w:jc w:val="both"/>
        <w:rPr>
          <w:sz w:val="24"/>
          <w:szCs w:val="24"/>
        </w:rPr>
      </w:pPr>
      <w:r w:rsidRPr="00C80A21">
        <w:rPr>
          <w:sz w:val="24"/>
          <w:szCs w:val="24"/>
        </w:rPr>
        <w:t xml:space="preserve"> tel. 61/ 88 50 500</w:t>
      </w:r>
    </w:p>
    <w:p w:rsidR="008171EE" w:rsidRPr="00C80A21" w:rsidRDefault="008171EE" w:rsidP="008171EE">
      <w:pPr>
        <w:ind w:firstLine="1980"/>
        <w:jc w:val="both"/>
        <w:rPr>
          <w:sz w:val="24"/>
          <w:szCs w:val="24"/>
        </w:rPr>
      </w:pPr>
      <w:r w:rsidRPr="00C80A21">
        <w:rPr>
          <w:sz w:val="24"/>
          <w:szCs w:val="24"/>
        </w:rPr>
        <w:t xml:space="preserve"> fax. 61/ 8 52 19 48</w:t>
      </w:r>
    </w:p>
    <w:p w:rsidR="008171EE" w:rsidRPr="00C80A21" w:rsidRDefault="008171EE" w:rsidP="008171EE">
      <w:pPr>
        <w:autoSpaceDE w:val="0"/>
        <w:autoSpaceDN w:val="0"/>
        <w:adjustRightInd w:val="0"/>
        <w:ind w:left="1272" w:firstLine="708"/>
        <w:rPr>
          <w:i/>
          <w:sz w:val="24"/>
          <w:szCs w:val="24"/>
        </w:rPr>
      </w:pPr>
      <w:r w:rsidRPr="00C80A21">
        <w:rPr>
          <w:sz w:val="24"/>
          <w:szCs w:val="24"/>
        </w:rPr>
        <w:t xml:space="preserve">godziny pracy </w:t>
      </w:r>
      <w:r w:rsidRPr="00C80A21">
        <w:rPr>
          <w:i/>
          <w:sz w:val="24"/>
          <w:szCs w:val="24"/>
        </w:rPr>
        <w:t>od poniedziałku do piątku od 7:25 do 15:00</w:t>
      </w:r>
    </w:p>
    <w:p w:rsidR="008171EE" w:rsidRPr="00C80A21" w:rsidRDefault="008171EE" w:rsidP="008171EE">
      <w:pPr>
        <w:autoSpaceDE w:val="0"/>
        <w:autoSpaceDN w:val="0"/>
        <w:adjustRightInd w:val="0"/>
        <w:ind w:left="1980"/>
        <w:rPr>
          <w:i/>
          <w:sz w:val="24"/>
          <w:szCs w:val="24"/>
        </w:rPr>
      </w:pPr>
      <w:r w:rsidRPr="00C80A21">
        <w:rPr>
          <w:sz w:val="24"/>
          <w:szCs w:val="24"/>
        </w:rPr>
        <w:t xml:space="preserve">adres e- mail: </w:t>
      </w:r>
      <w:r w:rsidRPr="00C80A21">
        <w:rPr>
          <w:i/>
          <w:color w:val="3366FF"/>
          <w:sz w:val="24"/>
          <w:szCs w:val="24"/>
          <w:u w:val="single"/>
        </w:rPr>
        <w:t>zaopatrzenie@wco.pl</w:t>
      </w:r>
      <w:r w:rsidRPr="00C80A21">
        <w:rPr>
          <w:i/>
          <w:sz w:val="24"/>
          <w:szCs w:val="24"/>
        </w:rPr>
        <w:t xml:space="preserve">  - Dział Zamówień Publicznych i Zaopatrzenia Wielkopolskiego Centrum Onkologii w Poznaniu</w:t>
      </w:r>
    </w:p>
    <w:p w:rsidR="008171EE" w:rsidRPr="00C80A21" w:rsidRDefault="008171EE" w:rsidP="008171EE">
      <w:pPr>
        <w:autoSpaceDE w:val="0"/>
        <w:autoSpaceDN w:val="0"/>
        <w:adjustRightInd w:val="0"/>
        <w:ind w:left="2124" w:firstLine="708"/>
        <w:rPr>
          <w:i/>
          <w:sz w:val="24"/>
          <w:szCs w:val="24"/>
        </w:rPr>
      </w:pPr>
      <w:r w:rsidRPr="00C80A21">
        <w:rPr>
          <w:i/>
          <w:sz w:val="24"/>
          <w:szCs w:val="24"/>
        </w:rPr>
        <w:t xml:space="preserve">    </w:t>
      </w:r>
      <w:proofErr w:type="spellStart"/>
      <w:r w:rsidRPr="00C80A21">
        <w:rPr>
          <w:i/>
          <w:sz w:val="24"/>
          <w:szCs w:val="24"/>
        </w:rPr>
        <w:t>tel</w:t>
      </w:r>
      <w:proofErr w:type="spellEnd"/>
      <w:r w:rsidRPr="00C80A21">
        <w:rPr>
          <w:i/>
          <w:sz w:val="24"/>
          <w:szCs w:val="24"/>
        </w:rPr>
        <w:t xml:space="preserve">  61/88 50 643/644 </w:t>
      </w:r>
      <w:proofErr w:type="spellStart"/>
      <w:r w:rsidRPr="00C80A21">
        <w:rPr>
          <w:i/>
          <w:sz w:val="24"/>
          <w:szCs w:val="24"/>
        </w:rPr>
        <w:t>fax</w:t>
      </w:r>
      <w:proofErr w:type="spellEnd"/>
      <w:r w:rsidRPr="00C80A21">
        <w:rPr>
          <w:i/>
          <w:sz w:val="24"/>
          <w:szCs w:val="24"/>
        </w:rPr>
        <w:t xml:space="preserve"> 061 8850 698</w:t>
      </w:r>
    </w:p>
    <w:p w:rsidR="008171EE" w:rsidRPr="00C80A21" w:rsidRDefault="008171EE" w:rsidP="008171EE">
      <w:pPr>
        <w:ind w:left="540"/>
        <w:rPr>
          <w:b/>
          <w:sz w:val="24"/>
          <w:szCs w:val="24"/>
        </w:rPr>
      </w:pPr>
    </w:p>
    <w:p w:rsidR="008171EE" w:rsidRPr="00C80A21" w:rsidRDefault="008171EE" w:rsidP="008171EE">
      <w:pPr>
        <w:numPr>
          <w:ilvl w:val="0"/>
          <w:numId w:val="1"/>
        </w:numPr>
        <w:rPr>
          <w:b/>
          <w:sz w:val="24"/>
          <w:szCs w:val="24"/>
        </w:rPr>
      </w:pPr>
      <w:r w:rsidRPr="00C80A21">
        <w:rPr>
          <w:b/>
          <w:bCs/>
          <w:sz w:val="24"/>
          <w:szCs w:val="24"/>
        </w:rPr>
        <w:t>Tryb udzielenia zamówienia.</w:t>
      </w:r>
    </w:p>
    <w:p w:rsidR="008171EE" w:rsidRPr="00C80A21" w:rsidRDefault="008171EE" w:rsidP="008171EE">
      <w:pPr>
        <w:shd w:val="clear" w:color="auto" w:fill="FFFFFF"/>
        <w:spacing w:before="120"/>
        <w:jc w:val="both"/>
        <w:rPr>
          <w:spacing w:val="4"/>
          <w:sz w:val="24"/>
          <w:szCs w:val="24"/>
        </w:rPr>
      </w:pPr>
      <w:r w:rsidRPr="00C80A21">
        <w:rPr>
          <w:spacing w:val="4"/>
          <w:sz w:val="24"/>
          <w:szCs w:val="24"/>
        </w:rPr>
        <w:t>Postępowanie o udzielenie niniejszego zamówienia prowadzone jest w trybie przetargu nieograniczonego – procedura, jak dla zamówienia publicznego po</w:t>
      </w:r>
      <w:r>
        <w:rPr>
          <w:spacing w:val="4"/>
          <w:sz w:val="24"/>
          <w:szCs w:val="24"/>
        </w:rPr>
        <w:t>ni</w:t>
      </w:r>
      <w:r w:rsidRPr="00C80A21">
        <w:rPr>
          <w:spacing w:val="4"/>
          <w:sz w:val="24"/>
          <w:szCs w:val="24"/>
        </w:rPr>
        <w:t xml:space="preserve">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m.in. w oparciu o przepisy </w:t>
      </w:r>
      <w:r w:rsidRPr="00C80A21">
        <w:rPr>
          <w:bCs/>
          <w:sz w:val="24"/>
          <w:szCs w:val="24"/>
        </w:rPr>
        <w:t xml:space="preserve">Ustawy z dnia 6 września 2001 </w:t>
      </w:r>
      <w:proofErr w:type="spellStart"/>
      <w:r w:rsidRPr="00C80A21">
        <w:rPr>
          <w:bCs/>
          <w:sz w:val="24"/>
          <w:szCs w:val="24"/>
        </w:rPr>
        <w:t>r</w:t>
      </w:r>
      <w:proofErr w:type="spellEnd"/>
      <w:r w:rsidRPr="00C80A21">
        <w:rPr>
          <w:bCs/>
          <w:sz w:val="24"/>
          <w:szCs w:val="24"/>
        </w:rPr>
        <w:t xml:space="preserve">. Prawo farmaceutyczne (Dz.U.2008.45.271 </w:t>
      </w:r>
      <w:proofErr w:type="spellStart"/>
      <w:r w:rsidRPr="00C80A21">
        <w:rPr>
          <w:bCs/>
          <w:sz w:val="24"/>
          <w:szCs w:val="24"/>
        </w:rPr>
        <w:t>j.t</w:t>
      </w:r>
      <w:proofErr w:type="spellEnd"/>
      <w:r w:rsidRPr="00C80A21">
        <w:rPr>
          <w:bCs/>
          <w:sz w:val="24"/>
          <w:szCs w:val="24"/>
        </w:rPr>
        <w:t>. ze zm</w:t>
      </w:r>
      <w:r w:rsidRPr="00C80A21">
        <w:rPr>
          <w:spacing w:val="4"/>
          <w:sz w:val="24"/>
          <w:szCs w:val="24"/>
        </w:rPr>
        <w:t>) oraz przepisami aktów wykonawczych wydanych podstawie ww. ustaw.</w:t>
      </w:r>
    </w:p>
    <w:p w:rsidR="008171EE" w:rsidRPr="00C80A21" w:rsidRDefault="008171EE" w:rsidP="008171EE">
      <w:pPr>
        <w:numPr>
          <w:ilvl w:val="0"/>
          <w:numId w:val="9"/>
        </w:numPr>
        <w:shd w:val="clear" w:color="auto" w:fill="FFFFFF"/>
        <w:spacing w:before="120"/>
        <w:jc w:val="both"/>
        <w:rPr>
          <w:spacing w:val="4"/>
          <w:sz w:val="24"/>
          <w:szCs w:val="24"/>
        </w:rPr>
      </w:pPr>
      <w:r w:rsidRPr="00C80A21">
        <w:rPr>
          <w:sz w:val="24"/>
          <w:szCs w:val="24"/>
        </w:rPr>
        <w:t>Zamawiający dopuszcza składanie ofert częściowych. Przedmiot zamówienia został podzielony na pakiety. Oferta częściowa musi obejmować wszystkie pozycje wchodzące w zakres wybranego pakietu.</w:t>
      </w:r>
    </w:p>
    <w:p w:rsidR="008171EE" w:rsidRPr="00C80A21" w:rsidRDefault="008171EE" w:rsidP="008171EE">
      <w:pPr>
        <w:numPr>
          <w:ilvl w:val="0"/>
          <w:numId w:val="9"/>
        </w:numPr>
        <w:shd w:val="clear" w:color="auto" w:fill="FFFFFF"/>
        <w:spacing w:before="120"/>
        <w:jc w:val="both"/>
        <w:rPr>
          <w:spacing w:val="4"/>
          <w:sz w:val="24"/>
          <w:szCs w:val="24"/>
        </w:rPr>
      </w:pPr>
      <w:r w:rsidRPr="00C80A21">
        <w:rPr>
          <w:sz w:val="24"/>
          <w:szCs w:val="24"/>
        </w:rPr>
        <w:t xml:space="preserve"> </w:t>
      </w:r>
      <w:r w:rsidRPr="00C80A21">
        <w:rPr>
          <w:spacing w:val="4"/>
          <w:sz w:val="24"/>
          <w:szCs w:val="24"/>
        </w:rPr>
        <w:t>Zamawiający nie dopuszcza możliwości składania ofert wariantowych;</w:t>
      </w:r>
    </w:p>
    <w:p w:rsidR="008171EE" w:rsidRPr="00C80A21" w:rsidRDefault="008171EE" w:rsidP="008171EE">
      <w:pPr>
        <w:numPr>
          <w:ilvl w:val="0"/>
          <w:numId w:val="9"/>
        </w:numPr>
        <w:shd w:val="clear" w:color="auto" w:fill="FFFFFF"/>
        <w:spacing w:before="120"/>
        <w:jc w:val="both"/>
        <w:rPr>
          <w:spacing w:val="4"/>
          <w:sz w:val="24"/>
          <w:szCs w:val="24"/>
        </w:rPr>
      </w:pPr>
      <w:r w:rsidRPr="00C80A21">
        <w:rPr>
          <w:spacing w:val="4"/>
          <w:sz w:val="24"/>
          <w:szCs w:val="24"/>
        </w:rPr>
        <w:t>Zamawiający nie przewiduje zawarcia umowy ramowej;</w:t>
      </w:r>
    </w:p>
    <w:p w:rsidR="008171EE" w:rsidRPr="00C80A21" w:rsidRDefault="008171EE" w:rsidP="008171EE">
      <w:pPr>
        <w:numPr>
          <w:ilvl w:val="0"/>
          <w:numId w:val="9"/>
        </w:numPr>
        <w:shd w:val="clear" w:color="auto" w:fill="FFFFFF"/>
        <w:spacing w:before="120"/>
        <w:jc w:val="both"/>
        <w:rPr>
          <w:spacing w:val="4"/>
          <w:sz w:val="24"/>
          <w:szCs w:val="24"/>
        </w:rPr>
      </w:pPr>
      <w:r w:rsidRPr="00C80A21">
        <w:rPr>
          <w:sz w:val="24"/>
          <w:szCs w:val="24"/>
        </w:rPr>
        <w:lastRenderedPageBreak/>
        <w:t>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w:t>
      </w:r>
    </w:p>
    <w:p w:rsidR="008171EE" w:rsidRPr="00C80A21" w:rsidRDefault="008171EE" w:rsidP="008171EE">
      <w:pPr>
        <w:numPr>
          <w:ilvl w:val="0"/>
          <w:numId w:val="9"/>
        </w:numPr>
        <w:shd w:val="clear" w:color="auto" w:fill="FFFFFF"/>
        <w:spacing w:before="120"/>
        <w:jc w:val="both"/>
        <w:rPr>
          <w:spacing w:val="4"/>
          <w:sz w:val="24"/>
          <w:szCs w:val="24"/>
        </w:rPr>
      </w:pPr>
      <w:r w:rsidRPr="00C80A21">
        <w:rPr>
          <w:spacing w:val="4"/>
          <w:sz w:val="24"/>
          <w:szCs w:val="24"/>
        </w:rPr>
        <w:t xml:space="preserve">Zamawiający nie przewiduje możliwości udzielenia zamówień uzupełniających, o których mowa w art. 67 ust. 1 pkt. 7 </w:t>
      </w:r>
      <w:r w:rsidRPr="00C80A21">
        <w:rPr>
          <w:i/>
          <w:spacing w:val="4"/>
          <w:sz w:val="24"/>
          <w:szCs w:val="24"/>
        </w:rPr>
        <w:t>ustawy.</w:t>
      </w:r>
    </w:p>
    <w:p w:rsidR="008171EE" w:rsidRPr="00C80A21" w:rsidRDefault="008171EE" w:rsidP="008171EE">
      <w:pPr>
        <w:numPr>
          <w:ilvl w:val="0"/>
          <w:numId w:val="9"/>
        </w:numPr>
        <w:shd w:val="clear" w:color="auto" w:fill="FFFFFF"/>
        <w:spacing w:before="120"/>
        <w:jc w:val="both"/>
        <w:rPr>
          <w:spacing w:val="4"/>
          <w:sz w:val="24"/>
          <w:szCs w:val="24"/>
        </w:rPr>
      </w:pPr>
      <w:r w:rsidRPr="00C80A21">
        <w:rPr>
          <w:bCs/>
          <w:sz w:val="24"/>
          <w:szCs w:val="24"/>
        </w:rPr>
        <w:t>Zamawiający nie przewiduje wyboru oferty najkorzystniejszej z zastosowaniem aukcji elektronicznej</w:t>
      </w:r>
      <w:r w:rsidRPr="00C80A21">
        <w:rPr>
          <w:spacing w:val="4"/>
          <w:sz w:val="24"/>
          <w:szCs w:val="24"/>
        </w:rPr>
        <w:t>.</w:t>
      </w:r>
    </w:p>
    <w:p w:rsidR="008171EE" w:rsidRPr="00C80A21" w:rsidRDefault="008171EE" w:rsidP="008171EE">
      <w:pPr>
        <w:numPr>
          <w:ilvl w:val="0"/>
          <w:numId w:val="9"/>
        </w:numPr>
        <w:shd w:val="clear" w:color="auto" w:fill="FFFFFF"/>
        <w:spacing w:before="120"/>
        <w:jc w:val="both"/>
        <w:rPr>
          <w:spacing w:val="4"/>
          <w:sz w:val="24"/>
          <w:szCs w:val="24"/>
        </w:rPr>
      </w:pPr>
      <w:r w:rsidRPr="00C80A21">
        <w:rPr>
          <w:bCs/>
          <w:sz w:val="24"/>
          <w:szCs w:val="24"/>
        </w:rPr>
        <w:t>Zamawiaj</w:t>
      </w:r>
      <w:r w:rsidRPr="00C80A21">
        <w:rPr>
          <w:sz w:val="24"/>
          <w:szCs w:val="24"/>
        </w:rPr>
        <w:t>ą</w:t>
      </w:r>
      <w:r w:rsidRPr="00C80A21">
        <w:rPr>
          <w:bCs/>
          <w:sz w:val="24"/>
          <w:szCs w:val="24"/>
        </w:rPr>
        <w:t xml:space="preserve">cy </w:t>
      </w:r>
      <w:r w:rsidRPr="00C80A21">
        <w:rPr>
          <w:sz w:val="24"/>
          <w:szCs w:val="24"/>
        </w:rPr>
        <w:t>żą</w:t>
      </w:r>
      <w:r w:rsidRPr="00C80A21">
        <w:rPr>
          <w:bCs/>
          <w:sz w:val="24"/>
          <w:szCs w:val="24"/>
        </w:rPr>
        <w:t>da wskazania przez wykonawc</w:t>
      </w:r>
      <w:r w:rsidRPr="00C80A21">
        <w:rPr>
          <w:sz w:val="24"/>
          <w:szCs w:val="24"/>
        </w:rPr>
        <w:t xml:space="preserve">ę </w:t>
      </w:r>
      <w:r w:rsidRPr="00C80A21">
        <w:rPr>
          <w:bCs/>
          <w:sz w:val="24"/>
          <w:szCs w:val="24"/>
        </w:rPr>
        <w:t>w ofercie cz</w:t>
      </w:r>
      <w:r w:rsidRPr="00C80A21">
        <w:rPr>
          <w:sz w:val="24"/>
          <w:szCs w:val="24"/>
        </w:rPr>
        <w:t>ęś</w:t>
      </w:r>
      <w:r w:rsidRPr="00C80A21">
        <w:rPr>
          <w:bCs/>
          <w:sz w:val="24"/>
          <w:szCs w:val="24"/>
        </w:rPr>
        <w:t xml:space="preserve">ci zamówienia, której wykonanie powierzy podwykonawcom- zgodnie z art. 36 ust.4 ustawy – załącznik  nr </w:t>
      </w:r>
      <w:r>
        <w:rPr>
          <w:bCs/>
          <w:sz w:val="24"/>
          <w:szCs w:val="24"/>
        </w:rPr>
        <w:t>5</w:t>
      </w:r>
      <w:r w:rsidRPr="00C80A21">
        <w:rPr>
          <w:bCs/>
          <w:sz w:val="24"/>
          <w:szCs w:val="24"/>
        </w:rPr>
        <w:t xml:space="preserve"> do niniejszej specyfikacji. Stosownie do dyspozycji art. 36 ust. 5 ustawy Prawo zamówień publicznych  - Zamawiający nie określa, która część zamówienia nie może być powierzona podwykonawcą.  </w:t>
      </w:r>
    </w:p>
    <w:p w:rsidR="008171EE" w:rsidRPr="00C80A21" w:rsidRDefault="008171EE" w:rsidP="008171EE">
      <w:pPr>
        <w:numPr>
          <w:ilvl w:val="0"/>
          <w:numId w:val="9"/>
        </w:numPr>
        <w:shd w:val="clear" w:color="auto" w:fill="FFFFFF"/>
        <w:spacing w:before="120"/>
        <w:jc w:val="both"/>
        <w:rPr>
          <w:spacing w:val="4"/>
          <w:sz w:val="24"/>
          <w:szCs w:val="24"/>
        </w:rPr>
      </w:pPr>
      <w:r w:rsidRPr="00C80A21">
        <w:rPr>
          <w:sz w:val="24"/>
          <w:szCs w:val="24"/>
        </w:rPr>
        <w:t>Przewidywany okres obowiązywania umowy to 12 miesięcy.</w:t>
      </w:r>
    </w:p>
    <w:p w:rsidR="008171EE" w:rsidRPr="00C80A21" w:rsidRDefault="008171EE" w:rsidP="008171EE">
      <w:pPr>
        <w:numPr>
          <w:ilvl w:val="0"/>
          <w:numId w:val="9"/>
        </w:numPr>
        <w:shd w:val="clear" w:color="auto" w:fill="FFFFFF"/>
        <w:spacing w:before="120"/>
        <w:jc w:val="both"/>
        <w:rPr>
          <w:spacing w:val="4"/>
          <w:sz w:val="24"/>
          <w:szCs w:val="24"/>
        </w:rPr>
      </w:pPr>
      <w:r w:rsidRPr="00C80A21">
        <w:rPr>
          <w:bCs/>
          <w:sz w:val="24"/>
          <w:szCs w:val="24"/>
        </w:rPr>
        <w:t>Wymagany przez Zamawiającego termin płatności  w zakresie objętym przedmiotem zamówienia – wynosi 30 dni.</w:t>
      </w:r>
    </w:p>
    <w:p w:rsidR="008171EE" w:rsidRPr="00C80A21" w:rsidRDefault="008171EE" w:rsidP="008171EE">
      <w:pPr>
        <w:pStyle w:val="Tekstpodstawowy"/>
        <w:numPr>
          <w:ilvl w:val="0"/>
          <w:numId w:val="9"/>
        </w:numPr>
        <w:rPr>
          <w:rFonts w:ascii="Times New Roman" w:hAnsi="Times New Roman"/>
          <w:szCs w:val="24"/>
        </w:rPr>
      </w:pPr>
      <w:r w:rsidRPr="00C80A21">
        <w:rPr>
          <w:rFonts w:ascii="Times New Roman" w:hAnsi="Times New Roman"/>
          <w:szCs w:val="24"/>
        </w:rPr>
        <w:t>W przypadku, gdy Wykonawca nie dostarczy w wymaganym terminie (</w:t>
      </w:r>
      <w:r w:rsidRPr="00C80A21">
        <w:rPr>
          <w:rFonts w:ascii="Times New Roman" w:hAnsi="Times New Roman"/>
          <w:i/>
          <w:szCs w:val="24"/>
        </w:rPr>
        <w:t>3 dni robocze od momentu</w:t>
      </w:r>
      <w:r w:rsidRPr="00C80A21">
        <w:rPr>
          <w:rFonts w:ascii="Times New Roman" w:hAnsi="Times New Roman"/>
          <w:szCs w:val="24"/>
        </w:rPr>
        <w:t xml:space="preserve"> złożenia zamówienia </w:t>
      </w:r>
      <w:proofErr w:type="spellStart"/>
      <w:r w:rsidRPr="00C80A21">
        <w:rPr>
          <w:rFonts w:ascii="Times New Roman" w:hAnsi="Times New Roman"/>
          <w:szCs w:val="24"/>
        </w:rPr>
        <w:t>faxem</w:t>
      </w:r>
      <w:proofErr w:type="spellEnd"/>
      <w:r w:rsidRPr="00C80A21">
        <w:rPr>
          <w:rFonts w:ascii="Times New Roman" w:hAnsi="Times New Roman"/>
          <w:szCs w:val="24"/>
        </w:rPr>
        <w:t xml:space="preserve"> lub telefonicznie) określonej partii przedmiotu zamówienia, zobowiązany jest pokryć Zamawiającemu różnicę w cenie zakupu u innego dostawcy.</w:t>
      </w:r>
    </w:p>
    <w:p w:rsidR="008171EE" w:rsidRPr="00C80A21" w:rsidRDefault="008171EE" w:rsidP="008171EE">
      <w:pPr>
        <w:pStyle w:val="Tekstpodstawowy"/>
        <w:numPr>
          <w:ilvl w:val="0"/>
          <w:numId w:val="9"/>
        </w:numPr>
        <w:rPr>
          <w:rFonts w:ascii="Times New Roman" w:hAnsi="Times New Roman"/>
          <w:szCs w:val="24"/>
        </w:rPr>
      </w:pPr>
      <w:r w:rsidRPr="00C80A21">
        <w:rPr>
          <w:rFonts w:ascii="Times New Roman" w:hAnsi="Times New Roman"/>
          <w:szCs w:val="24"/>
        </w:rPr>
        <w:t>Rabaty naturalne nie będą uwzględniane.</w:t>
      </w:r>
    </w:p>
    <w:p w:rsidR="008171EE" w:rsidRPr="00C80A21" w:rsidRDefault="008171EE" w:rsidP="008171EE">
      <w:pPr>
        <w:rPr>
          <w:b/>
          <w:sz w:val="24"/>
          <w:szCs w:val="24"/>
        </w:rPr>
      </w:pPr>
    </w:p>
    <w:p w:rsidR="008171EE" w:rsidRPr="00C80A21" w:rsidRDefault="008171EE" w:rsidP="008171EE">
      <w:pPr>
        <w:numPr>
          <w:ilvl w:val="0"/>
          <w:numId w:val="1"/>
        </w:numPr>
        <w:rPr>
          <w:b/>
          <w:sz w:val="24"/>
          <w:szCs w:val="24"/>
        </w:rPr>
      </w:pPr>
      <w:r w:rsidRPr="00C80A21">
        <w:rPr>
          <w:b/>
          <w:bCs/>
          <w:sz w:val="24"/>
          <w:szCs w:val="24"/>
        </w:rPr>
        <w:t>Opis przedmiotu zamówienia.</w:t>
      </w:r>
    </w:p>
    <w:p w:rsidR="008171EE" w:rsidRPr="00C80A21" w:rsidRDefault="008171EE" w:rsidP="008171EE">
      <w:pPr>
        <w:ind w:left="540"/>
        <w:rPr>
          <w:b/>
          <w:bCs/>
          <w:sz w:val="24"/>
          <w:szCs w:val="24"/>
        </w:rPr>
      </w:pPr>
    </w:p>
    <w:p w:rsidR="008171EE" w:rsidRPr="00C80A21" w:rsidRDefault="008171EE" w:rsidP="008171EE">
      <w:pPr>
        <w:pStyle w:val="Default"/>
        <w:jc w:val="center"/>
        <w:rPr>
          <w:b/>
        </w:rPr>
      </w:pPr>
      <w:r w:rsidRPr="00C80A21">
        <w:rPr>
          <w:b/>
        </w:rPr>
        <w:t>Zakup i dostawa leków</w:t>
      </w:r>
    </w:p>
    <w:p w:rsidR="008171EE" w:rsidRPr="00C80A21" w:rsidRDefault="008171EE" w:rsidP="008171EE">
      <w:pPr>
        <w:pStyle w:val="Default"/>
        <w:rPr>
          <w:u w:val="single"/>
        </w:rPr>
      </w:pPr>
    </w:p>
    <w:p w:rsidR="008171EE" w:rsidRPr="00FA2D94" w:rsidRDefault="008171EE" w:rsidP="008171EE">
      <w:pPr>
        <w:pStyle w:val="Tekstpodstawowywcity"/>
        <w:ind w:left="0"/>
        <w:rPr>
          <w:sz w:val="24"/>
          <w:szCs w:val="24"/>
        </w:rPr>
      </w:pPr>
      <w:r w:rsidRPr="00FA2D94">
        <w:rPr>
          <w:sz w:val="24"/>
          <w:szCs w:val="24"/>
        </w:rPr>
        <w:t>Nomenklatura wg Wspólnego Słownika Zamówień (CPV):    33652100-6 ;    33651100-9;    33692200-9</w:t>
      </w:r>
    </w:p>
    <w:p w:rsidR="008171EE" w:rsidRPr="00C80A21" w:rsidRDefault="008171EE" w:rsidP="008171EE">
      <w:pPr>
        <w:pStyle w:val="Default"/>
        <w:rPr>
          <w:b/>
        </w:rPr>
      </w:pPr>
    </w:p>
    <w:p w:rsidR="008171EE" w:rsidRPr="00C80A21" w:rsidRDefault="008171EE" w:rsidP="008171EE">
      <w:pPr>
        <w:jc w:val="both"/>
        <w:rPr>
          <w:b/>
          <w:sz w:val="24"/>
          <w:szCs w:val="24"/>
        </w:rPr>
      </w:pPr>
      <w:r w:rsidRPr="00C80A21">
        <w:rPr>
          <w:b/>
          <w:sz w:val="24"/>
          <w:szCs w:val="24"/>
          <w:u w:val="single"/>
        </w:rPr>
        <w:t>Szczegółowy opis przedmiotu zamówienia</w:t>
      </w:r>
      <w:r w:rsidRPr="00C80A21">
        <w:rPr>
          <w:b/>
          <w:sz w:val="24"/>
          <w:szCs w:val="24"/>
        </w:rPr>
        <w:t>:</w:t>
      </w:r>
    </w:p>
    <w:p w:rsidR="008171EE" w:rsidRPr="00C80A21" w:rsidRDefault="008171EE" w:rsidP="008171EE">
      <w:pPr>
        <w:jc w:val="both"/>
        <w:rPr>
          <w:sz w:val="24"/>
          <w:szCs w:val="24"/>
        </w:rPr>
      </w:pPr>
    </w:p>
    <w:p w:rsidR="008171EE" w:rsidRPr="00C80A21" w:rsidRDefault="008171EE" w:rsidP="008171EE">
      <w:pPr>
        <w:jc w:val="both"/>
        <w:rPr>
          <w:b/>
          <w:sz w:val="24"/>
          <w:szCs w:val="24"/>
        </w:rPr>
      </w:pPr>
      <w:r w:rsidRPr="00C80A21">
        <w:rPr>
          <w:b/>
          <w:sz w:val="24"/>
          <w:szCs w:val="24"/>
        </w:rPr>
        <w:t>Przedmiot zamówienia obejmuje:</w:t>
      </w:r>
    </w:p>
    <w:p w:rsidR="008171EE" w:rsidRPr="00C80A21" w:rsidRDefault="008171EE" w:rsidP="008171EE">
      <w:pPr>
        <w:jc w:val="both"/>
        <w:rPr>
          <w:sz w:val="24"/>
          <w:szCs w:val="24"/>
        </w:rPr>
      </w:pPr>
    </w:p>
    <w:p w:rsidR="008171EE" w:rsidRPr="00C80A21" w:rsidRDefault="008171EE" w:rsidP="008171EE">
      <w:pPr>
        <w:ind w:left="360"/>
        <w:jc w:val="both"/>
        <w:rPr>
          <w:b/>
          <w:sz w:val="24"/>
          <w:szCs w:val="24"/>
        </w:rPr>
      </w:pPr>
      <w:r w:rsidRPr="00C80A21">
        <w:rPr>
          <w:b/>
          <w:sz w:val="24"/>
          <w:szCs w:val="24"/>
        </w:rPr>
        <w:t>Zakup i dostawa leków.</w:t>
      </w:r>
    </w:p>
    <w:p w:rsidR="008171EE" w:rsidRPr="00C80A21" w:rsidRDefault="008171EE" w:rsidP="008171EE">
      <w:pPr>
        <w:numPr>
          <w:ilvl w:val="0"/>
          <w:numId w:val="16"/>
        </w:numPr>
        <w:ind w:left="709"/>
        <w:jc w:val="both"/>
        <w:rPr>
          <w:sz w:val="24"/>
          <w:szCs w:val="24"/>
        </w:rPr>
      </w:pPr>
      <w:r w:rsidRPr="00C80A21">
        <w:rPr>
          <w:sz w:val="24"/>
          <w:szCs w:val="24"/>
        </w:rPr>
        <w:t xml:space="preserve">Zamawiający </w:t>
      </w:r>
      <w:r>
        <w:rPr>
          <w:sz w:val="24"/>
          <w:szCs w:val="24"/>
        </w:rPr>
        <w:t xml:space="preserve">  </w:t>
      </w:r>
      <w:r w:rsidRPr="00FA2D94">
        <w:rPr>
          <w:sz w:val="24"/>
          <w:szCs w:val="24"/>
          <w:u w:val="single"/>
        </w:rPr>
        <w:t>nie   wymaga</w:t>
      </w:r>
      <w:r w:rsidRPr="00C80A21">
        <w:rPr>
          <w:sz w:val="24"/>
          <w:szCs w:val="24"/>
        </w:rPr>
        <w:t xml:space="preserve"> </w:t>
      </w:r>
      <w:r>
        <w:rPr>
          <w:sz w:val="24"/>
          <w:szCs w:val="24"/>
        </w:rPr>
        <w:t xml:space="preserve">  </w:t>
      </w:r>
      <w:r w:rsidRPr="00C80A21">
        <w:rPr>
          <w:sz w:val="24"/>
          <w:szCs w:val="24"/>
        </w:rPr>
        <w:t xml:space="preserve">aby oferowane leki posiadały nadane kody EAN zgodnie z Zarządzeniem Prezesa NFZ Nr 26/2012/DGL i nr 27/2012/DGL z dnia 10 </w:t>
      </w:r>
      <w:proofErr w:type="spellStart"/>
      <w:r w:rsidRPr="00C80A21">
        <w:rPr>
          <w:sz w:val="24"/>
          <w:szCs w:val="24"/>
        </w:rPr>
        <w:t>maja</w:t>
      </w:r>
      <w:proofErr w:type="spellEnd"/>
      <w:r w:rsidRPr="00C80A21">
        <w:rPr>
          <w:sz w:val="24"/>
          <w:szCs w:val="24"/>
        </w:rPr>
        <w:t xml:space="preserve"> 2012. </w:t>
      </w:r>
    </w:p>
    <w:p w:rsidR="008171EE" w:rsidRPr="00C80A21" w:rsidRDefault="008171EE" w:rsidP="008171EE">
      <w:pPr>
        <w:numPr>
          <w:ilvl w:val="0"/>
          <w:numId w:val="16"/>
        </w:numPr>
        <w:ind w:left="709"/>
        <w:jc w:val="both"/>
        <w:rPr>
          <w:sz w:val="24"/>
          <w:szCs w:val="24"/>
        </w:rPr>
      </w:pPr>
      <w:r w:rsidRPr="00C80A21">
        <w:rPr>
          <w:sz w:val="24"/>
          <w:szCs w:val="24"/>
        </w:rPr>
        <w:t>Przydatność produktu będzie oceniana wg aktualnej charakterystyki produktu. Zamawiający zastrzega sobie możliwość żądania aktualnej charakterystyki leku w trakcie badania i oceny ofert.</w:t>
      </w:r>
    </w:p>
    <w:p w:rsidR="008171EE" w:rsidRPr="00C80A21" w:rsidRDefault="008171EE" w:rsidP="008171EE">
      <w:pPr>
        <w:ind w:left="360"/>
        <w:jc w:val="both"/>
        <w:rPr>
          <w:b/>
          <w:sz w:val="24"/>
          <w:szCs w:val="24"/>
        </w:rPr>
      </w:pPr>
    </w:p>
    <w:p w:rsidR="008171EE" w:rsidRPr="00C80A21" w:rsidRDefault="008171EE" w:rsidP="008171EE">
      <w:pPr>
        <w:numPr>
          <w:ilvl w:val="0"/>
          <w:numId w:val="1"/>
        </w:numPr>
        <w:tabs>
          <w:tab w:val="clear" w:pos="720"/>
          <w:tab w:val="num" w:pos="1429"/>
        </w:tabs>
        <w:ind w:left="709"/>
        <w:rPr>
          <w:b/>
          <w:sz w:val="24"/>
          <w:szCs w:val="24"/>
        </w:rPr>
      </w:pPr>
      <w:r w:rsidRPr="00C80A21">
        <w:rPr>
          <w:b/>
          <w:sz w:val="24"/>
          <w:szCs w:val="24"/>
        </w:rPr>
        <w:t>Termin wykonania zamówienia</w:t>
      </w:r>
    </w:p>
    <w:p w:rsidR="008171EE" w:rsidRPr="00C80A21" w:rsidRDefault="008171EE" w:rsidP="008171EE">
      <w:pPr>
        <w:ind w:left="709"/>
        <w:rPr>
          <w:sz w:val="24"/>
          <w:szCs w:val="24"/>
        </w:rPr>
      </w:pPr>
    </w:p>
    <w:p w:rsidR="008171EE" w:rsidRDefault="008171EE" w:rsidP="008171EE">
      <w:pPr>
        <w:numPr>
          <w:ilvl w:val="0"/>
          <w:numId w:val="34"/>
        </w:numPr>
        <w:shd w:val="clear" w:color="auto" w:fill="FFFFFF"/>
        <w:ind w:left="709"/>
        <w:jc w:val="both"/>
        <w:rPr>
          <w:sz w:val="24"/>
          <w:szCs w:val="24"/>
        </w:rPr>
      </w:pPr>
      <w:r w:rsidRPr="00C80A21">
        <w:rPr>
          <w:sz w:val="24"/>
          <w:szCs w:val="24"/>
        </w:rPr>
        <w:t xml:space="preserve">umowa na okres 12 miesięcy; </w:t>
      </w:r>
    </w:p>
    <w:p w:rsidR="008171EE" w:rsidRDefault="008171EE" w:rsidP="008171EE">
      <w:pPr>
        <w:numPr>
          <w:ilvl w:val="0"/>
          <w:numId w:val="34"/>
        </w:numPr>
        <w:shd w:val="clear" w:color="auto" w:fill="FFFFFF"/>
        <w:ind w:left="709"/>
        <w:jc w:val="both"/>
        <w:rPr>
          <w:sz w:val="24"/>
          <w:szCs w:val="24"/>
        </w:rPr>
      </w:pPr>
      <w:r w:rsidRPr="00C80A21">
        <w:rPr>
          <w:sz w:val="24"/>
          <w:szCs w:val="24"/>
        </w:rPr>
        <w:lastRenderedPageBreak/>
        <w:t xml:space="preserve">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t>
      </w:r>
    </w:p>
    <w:p w:rsidR="008171EE" w:rsidRDefault="008171EE" w:rsidP="008171EE">
      <w:pPr>
        <w:numPr>
          <w:ilvl w:val="0"/>
          <w:numId w:val="34"/>
        </w:numPr>
        <w:shd w:val="clear" w:color="auto" w:fill="FFFFFF"/>
        <w:ind w:left="709"/>
        <w:jc w:val="both"/>
        <w:rPr>
          <w:sz w:val="24"/>
          <w:szCs w:val="24"/>
        </w:rPr>
      </w:pPr>
      <w:r>
        <w:rPr>
          <w:sz w:val="24"/>
          <w:szCs w:val="24"/>
        </w:rPr>
        <w:t>t</w:t>
      </w:r>
      <w:r w:rsidRPr="00C80A21">
        <w:rPr>
          <w:sz w:val="24"/>
          <w:szCs w:val="24"/>
        </w:rPr>
        <w:t xml:space="preserve">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t>
      </w:r>
    </w:p>
    <w:p w:rsidR="008171EE" w:rsidRDefault="008171EE" w:rsidP="008171EE">
      <w:pPr>
        <w:numPr>
          <w:ilvl w:val="0"/>
          <w:numId w:val="34"/>
        </w:numPr>
        <w:shd w:val="clear" w:color="auto" w:fill="FFFFFF"/>
        <w:ind w:left="709"/>
        <w:jc w:val="both"/>
        <w:rPr>
          <w:sz w:val="24"/>
          <w:szCs w:val="24"/>
        </w:rPr>
      </w:pPr>
      <w:r>
        <w:rPr>
          <w:sz w:val="24"/>
          <w:szCs w:val="24"/>
        </w:rPr>
        <w:t>w</w:t>
      </w:r>
      <w:r w:rsidRPr="00C80A21">
        <w:rPr>
          <w:sz w:val="24"/>
          <w:szCs w:val="24"/>
        </w:rPr>
        <w:t xml:space="preserve"> ofercie należy przedstawić termin realizacji zamówienia. </w:t>
      </w:r>
    </w:p>
    <w:p w:rsidR="008171EE" w:rsidRPr="00C80A21" w:rsidRDefault="008171EE" w:rsidP="008171EE">
      <w:pPr>
        <w:numPr>
          <w:ilvl w:val="0"/>
          <w:numId w:val="34"/>
        </w:numPr>
        <w:shd w:val="clear" w:color="auto" w:fill="FFFFFF"/>
        <w:ind w:left="709"/>
        <w:jc w:val="both"/>
        <w:rPr>
          <w:sz w:val="24"/>
          <w:szCs w:val="24"/>
        </w:rPr>
      </w:pPr>
      <w:r>
        <w:rPr>
          <w:sz w:val="24"/>
          <w:szCs w:val="24"/>
        </w:rPr>
        <w:t>d</w:t>
      </w:r>
      <w:r w:rsidRPr="00C80A21">
        <w:rPr>
          <w:sz w:val="24"/>
          <w:szCs w:val="24"/>
        </w:rPr>
        <w:t>ostawy w godzinach 8:00 do 14:00 do magazynu Apteki</w:t>
      </w:r>
    </w:p>
    <w:p w:rsidR="008171EE" w:rsidRPr="00C80A21" w:rsidRDefault="008171EE" w:rsidP="008171EE">
      <w:pPr>
        <w:shd w:val="clear" w:color="auto" w:fill="FFFFFF"/>
        <w:spacing w:before="120"/>
        <w:jc w:val="both"/>
        <w:rPr>
          <w:b/>
          <w:bCs/>
          <w:sz w:val="24"/>
          <w:szCs w:val="24"/>
        </w:rPr>
      </w:pPr>
    </w:p>
    <w:p w:rsidR="008171EE" w:rsidRPr="00C80A21" w:rsidRDefault="008171EE" w:rsidP="008171EE">
      <w:pPr>
        <w:numPr>
          <w:ilvl w:val="0"/>
          <w:numId w:val="1"/>
        </w:numPr>
        <w:jc w:val="both"/>
        <w:rPr>
          <w:b/>
          <w:sz w:val="24"/>
          <w:szCs w:val="24"/>
        </w:rPr>
      </w:pPr>
      <w:r w:rsidRPr="00C80A21">
        <w:rPr>
          <w:b/>
          <w:sz w:val="24"/>
          <w:szCs w:val="24"/>
        </w:rPr>
        <w:t>Opis warunków udziału w postępowaniu oraz opis sposobu dokonywania oceny spełniania tych warunków</w:t>
      </w:r>
      <w:r w:rsidRPr="00C80A21">
        <w:rPr>
          <w:sz w:val="24"/>
          <w:szCs w:val="24"/>
        </w:rPr>
        <w:t>;</w:t>
      </w:r>
    </w:p>
    <w:p w:rsidR="008171EE" w:rsidRPr="00C80A21" w:rsidRDefault="008171EE" w:rsidP="008171EE">
      <w:pPr>
        <w:ind w:left="720"/>
        <w:jc w:val="both"/>
        <w:rPr>
          <w:b/>
          <w:sz w:val="24"/>
          <w:szCs w:val="24"/>
        </w:rPr>
      </w:pPr>
    </w:p>
    <w:p w:rsidR="008171EE" w:rsidRPr="00C80A21" w:rsidRDefault="008171EE" w:rsidP="008171EE">
      <w:pPr>
        <w:pStyle w:val="Nagwek2"/>
        <w:keepNext w:val="0"/>
        <w:numPr>
          <w:ilvl w:val="0"/>
          <w:numId w:val="19"/>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8171EE" w:rsidRPr="00C80A21" w:rsidRDefault="008171EE" w:rsidP="008171EE">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171EE" w:rsidRPr="00C80A21" w:rsidTr="004F0E16">
        <w:tc>
          <w:tcPr>
            <w:tcW w:w="720" w:type="dxa"/>
            <w:vAlign w:val="center"/>
          </w:tcPr>
          <w:p w:rsidR="008171EE" w:rsidRPr="00C80A21" w:rsidRDefault="008171EE" w:rsidP="004F0E16">
            <w:pPr>
              <w:spacing w:before="60" w:after="120"/>
              <w:jc w:val="both"/>
              <w:rPr>
                <w:sz w:val="24"/>
                <w:szCs w:val="24"/>
              </w:rPr>
            </w:pPr>
            <w:r w:rsidRPr="00C80A21">
              <w:rPr>
                <w:sz w:val="24"/>
                <w:szCs w:val="24"/>
              </w:rPr>
              <w:t>Lp.</w:t>
            </w:r>
          </w:p>
        </w:tc>
        <w:tc>
          <w:tcPr>
            <w:tcW w:w="8625" w:type="dxa"/>
            <w:vAlign w:val="center"/>
          </w:tcPr>
          <w:p w:rsidR="008171EE" w:rsidRPr="00C80A21" w:rsidRDefault="008171EE" w:rsidP="004F0E16">
            <w:pPr>
              <w:spacing w:before="60" w:after="120"/>
              <w:jc w:val="both"/>
              <w:rPr>
                <w:sz w:val="24"/>
                <w:szCs w:val="24"/>
              </w:rPr>
            </w:pPr>
            <w:r w:rsidRPr="00C80A21">
              <w:rPr>
                <w:sz w:val="24"/>
                <w:szCs w:val="24"/>
              </w:rPr>
              <w:t>Warunki oraz opis sposobu dokonywania oceny spełniania tych warunków</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t>1</w:t>
            </w:r>
          </w:p>
        </w:tc>
        <w:tc>
          <w:tcPr>
            <w:tcW w:w="8625" w:type="dxa"/>
          </w:tcPr>
          <w:p w:rsidR="008171EE" w:rsidRPr="00C80A21" w:rsidRDefault="008171EE" w:rsidP="004F0E16">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8171EE" w:rsidRPr="00C80A21" w:rsidRDefault="008171EE" w:rsidP="004F0E16">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8171EE" w:rsidRPr="00C80A21" w:rsidRDefault="008171EE" w:rsidP="004F0E16">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8171EE" w:rsidRDefault="008171EE" w:rsidP="004F0E16">
            <w:pPr>
              <w:numPr>
                <w:ilvl w:val="0"/>
                <w:numId w:val="17"/>
              </w:numPr>
              <w:spacing w:before="60" w:after="120"/>
              <w:jc w:val="both"/>
              <w:rPr>
                <w:color w:val="000000"/>
                <w:sz w:val="24"/>
                <w:szCs w:val="24"/>
              </w:rPr>
            </w:pPr>
            <w:r>
              <w:rPr>
                <w:color w:val="000000"/>
                <w:sz w:val="24"/>
                <w:szCs w:val="24"/>
              </w:rPr>
              <w:t>Koncesja na prowadzenie hurtowni farmaceutycznej</w:t>
            </w:r>
          </w:p>
          <w:p w:rsidR="008171EE" w:rsidRPr="00C80A21" w:rsidRDefault="008171EE" w:rsidP="004F0E16">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8171EE" w:rsidRPr="00C80A21" w:rsidRDefault="008171EE" w:rsidP="004F0E16">
            <w:pPr>
              <w:spacing w:before="60" w:after="120"/>
              <w:jc w:val="both"/>
              <w:rPr>
                <w:sz w:val="24"/>
                <w:szCs w:val="24"/>
              </w:rPr>
            </w:pPr>
            <w:r w:rsidRPr="00C80A21">
              <w:rPr>
                <w:sz w:val="24"/>
                <w:szCs w:val="24"/>
              </w:rPr>
              <w:t>Ocena spełniania warunków udziału w postępowaniu będzie dokonana na zasadzie spełnia/nie spełnia.</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t>2</w:t>
            </w:r>
          </w:p>
        </w:tc>
        <w:tc>
          <w:tcPr>
            <w:tcW w:w="8625" w:type="dxa"/>
          </w:tcPr>
          <w:p w:rsidR="008171EE" w:rsidRPr="0058428B" w:rsidRDefault="008171EE" w:rsidP="004F0E16">
            <w:pPr>
              <w:spacing w:before="60" w:after="120"/>
              <w:jc w:val="both"/>
              <w:rPr>
                <w:bCs/>
              </w:rPr>
            </w:pPr>
            <w:r w:rsidRPr="0058428B">
              <w:rPr>
                <w:bCs/>
              </w:rPr>
              <w:t>Wiedza i doświadczenie</w:t>
            </w:r>
          </w:p>
          <w:p w:rsidR="008171EE" w:rsidRPr="0058428B" w:rsidRDefault="008171EE" w:rsidP="004F0E16">
            <w:pPr>
              <w:spacing w:before="60" w:after="120"/>
              <w:jc w:val="both"/>
            </w:pPr>
            <w:r w:rsidRPr="0058428B">
              <w:t>W celu wykazania spełnienia w/</w:t>
            </w:r>
            <w:proofErr w:type="spellStart"/>
            <w:r w:rsidRPr="0058428B">
              <w:t>w</w:t>
            </w:r>
            <w:proofErr w:type="spellEnd"/>
            <w:r w:rsidRPr="0058428B">
              <w:t xml:space="preserve"> warunku należy złożyć:</w:t>
            </w:r>
          </w:p>
          <w:p w:rsidR="008171EE" w:rsidRPr="0058428B" w:rsidRDefault="008171EE" w:rsidP="008171EE">
            <w:pPr>
              <w:numPr>
                <w:ilvl w:val="0"/>
                <w:numId w:val="32"/>
              </w:numPr>
              <w:spacing w:before="60" w:after="120"/>
              <w:jc w:val="both"/>
              <w:rPr>
                <w:color w:val="000000"/>
              </w:rPr>
            </w:pPr>
            <w:r w:rsidRPr="0058428B">
              <w:rPr>
                <w:color w:val="000000"/>
              </w:rPr>
              <w:t xml:space="preserve">Oświadczenie o spełnieniu warunku </w:t>
            </w:r>
          </w:p>
          <w:p w:rsidR="008171EE" w:rsidRPr="005E52B2" w:rsidRDefault="008171EE" w:rsidP="004F0E16">
            <w:pPr>
              <w:widowControl w:val="0"/>
              <w:ind w:left="284"/>
              <w:jc w:val="both"/>
              <w:rPr>
                <w:rFonts w:ascii="Calibri" w:hAnsi="Calibri"/>
              </w:rPr>
            </w:pPr>
            <w:r w:rsidRPr="0058428B">
              <w:rPr>
                <w:color w:val="000000"/>
              </w:rPr>
              <w:t>Ocena spełnienia warunku udziału w postępowaniu będzie dokonana na zasadzie spełnia/ nie spełnia.</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t>3</w:t>
            </w:r>
          </w:p>
        </w:tc>
        <w:tc>
          <w:tcPr>
            <w:tcW w:w="8625" w:type="dxa"/>
          </w:tcPr>
          <w:p w:rsidR="008171EE" w:rsidRPr="00201DFA" w:rsidRDefault="008171EE" w:rsidP="004F0E16">
            <w:pPr>
              <w:spacing w:before="60" w:after="120"/>
              <w:jc w:val="both"/>
              <w:rPr>
                <w:bCs/>
              </w:rPr>
            </w:pPr>
            <w:r w:rsidRPr="00201DFA">
              <w:rPr>
                <w:bCs/>
              </w:rPr>
              <w:t>Potencjał techniczny</w:t>
            </w:r>
          </w:p>
          <w:p w:rsidR="008171EE" w:rsidRPr="00201DFA" w:rsidRDefault="008171EE" w:rsidP="004F0E16">
            <w:pPr>
              <w:spacing w:before="60" w:after="120"/>
              <w:jc w:val="both"/>
            </w:pPr>
            <w:r w:rsidRPr="00201DFA">
              <w:t xml:space="preserve">O udzielenie zamówienia mogą ubiegać się wykonawcy, którzy spełniają warunki, dotyczące dysponowania odpowiednim potencjałem technicznym. </w:t>
            </w:r>
          </w:p>
          <w:p w:rsidR="008171EE" w:rsidRPr="00201DFA" w:rsidRDefault="008171EE" w:rsidP="004F0E16">
            <w:pPr>
              <w:spacing w:before="60" w:after="60"/>
              <w:jc w:val="both"/>
            </w:pPr>
            <w:r w:rsidRPr="00201DFA">
              <w:t xml:space="preserve">W celu wykazania spełnienia ww. warunku należy złożyć: </w:t>
            </w:r>
          </w:p>
          <w:p w:rsidR="008171EE" w:rsidRPr="003609B1" w:rsidRDefault="008171EE" w:rsidP="008171EE">
            <w:pPr>
              <w:numPr>
                <w:ilvl w:val="0"/>
                <w:numId w:val="31"/>
              </w:numPr>
              <w:spacing w:before="60" w:after="60"/>
              <w:jc w:val="both"/>
            </w:pPr>
            <w:r w:rsidRPr="00201DFA">
              <w:t>Oświadczenie o spełnieniu warunków</w:t>
            </w:r>
            <w:r w:rsidRPr="00201DFA">
              <w:rPr>
                <w:i/>
              </w:rPr>
              <w:t>.</w:t>
            </w:r>
          </w:p>
          <w:p w:rsidR="008171EE" w:rsidRPr="003609B1" w:rsidRDefault="008171EE" w:rsidP="004F0E16">
            <w:pPr>
              <w:spacing w:before="60" w:after="60"/>
              <w:ind w:left="720"/>
              <w:jc w:val="both"/>
            </w:pPr>
            <w:r w:rsidRPr="003609B1">
              <w:rPr>
                <w:sz w:val="22"/>
                <w:szCs w:val="22"/>
              </w:rPr>
              <w:t xml:space="preserve">Ocena spełniania warunku udziału w postępowaniu będzie dokonana na zasadzie </w:t>
            </w:r>
            <w:r w:rsidRPr="003609B1">
              <w:rPr>
                <w:color w:val="000000"/>
                <w:sz w:val="22"/>
                <w:szCs w:val="22"/>
              </w:rPr>
              <w:t>spełnia/nie spełnia.</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lastRenderedPageBreak/>
              <w:t>4</w:t>
            </w:r>
          </w:p>
        </w:tc>
        <w:tc>
          <w:tcPr>
            <w:tcW w:w="8625" w:type="dxa"/>
          </w:tcPr>
          <w:p w:rsidR="008171EE" w:rsidRPr="00C80A21" w:rsidRDefault="008171EE" w:rsidP="004F0E16">
            <w:pPr>
              <w:spacing w:before="60" w:after="120"/>
              <w:jc w:val="both"/>
              <w:rPr>
                <w:bCs/>
                <w:sz w:val="24"/>
                <w:szCs w:val="24"/>
              </w:rPr>
            </w:pPr>
            <w:r w:rsidRPr="00C80A21">
              <w:rPr>
                <w:bCs/>
                <w:sz w:val="24"/>
                <w:szCs w:val="24"/>
              </w:rPr>
              <w:t>Osoby zdolne do wykonania zamówienia</w:t>
            </w:r>
          </w:p>
          <w:p w:rsidR="008171EE" w:rsidRPr="00C80A21" w:rsidRDefault="008171EE" w:rsidP="004F0E16">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8171EE" w:rsidRPr="00C80A21" w:rsidRDefault="008171EE" w:rsidP="004F0E16">
            <w:pPr>
              <w:spacing w:before="60" w:after="60"/>
              <w:jc w:val="both"/>
              <w:rPr>
                <w:sz w:val="24"/>
                <w:szCs w:val="24"/>
              </w:rPr>
            </w:pPr>
            <w:r w:rsidRPr="00C80A21">
              <w:rPr>
                <w:sz w:val="24"/>
                <w:szCs w:val="24"/>
              </w:rPr>
              <w:t xml:space="preserve">W celu wykazania spełnienia ww. warunku należy złożyć: </w:t>
            </w:r>
          </w:p>
          <w:p w:rsidR="008171EE" w:rsidRPr="00C80A21" w:rsidRDefault="008171EE" w:rsidP="008171EE">
            <w:pPr>
              <w:numPr>
                <w:ilvl w:val="0"/>
                <w:numId w:val="18"/>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8171EE" w:rsidRPr="00C80A21" w:rsidRDefault="008171EE" w:rsidP="004F0E16">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t>5</w:t>
            </w:r>
          </w:p>
        </w:tc>
        <w:tc>
          <w:tcPr>
            <w:tcW w:w="8625" w:type="dxa"/>
          </w:tcPr>
          <w:p w:rsidR="008171EE" w:rsidRPr="005E52B2" w:rsidRDefault="008171EE" w:rsidP="004F0E16">
            <w:pPr>
              <w:widowControl w:val="0"/>
              <w:ind w:left="284"/>
              <w:jc w:val="both"/>
              <w:rPr>
                <w:rFonts w:ascii="Calibri" w:hAnsi="Calibri"/>
                <w:bCs/>
              </w:rPr>
            </w:pPr>
            <w:r w:rsidRPr="005E52B2">
              <w:rPr>
                <w:rFonts w:ascii="Calibri" w:hAnsi="Calibri"/>
                <w:bCs/>
              </w:rPr>
              <w:t>Sytuacja ekonomiczna i finansowa</w:t>
            </w:r>
          </w:p>
          <w:p w:rsidR="008171EE" w:rsidRPr="005E52B2" w:rsidRDefault="008171EE" w:rsidP="004F0E16">
            <w:pPr>
              <w:widowControl w:val="0"/>
              <w:autoSpaceDE w:val="0"/>
              <w:autoSpaceDN w:val="0"/>
              <w:adjustRightInd w:val="0"/>
              <w:ind w:left="284"/>
              <w:jc w:val="both"/>
              <w:rPr>
                <w:rFonts w:ascii="Calibri" w:hAnsi="Calibri"/>
                <w:color w:val="000000"/>
              </w:rPr>
            </w:pPr>
            <w:r w:rsidRPr="005E52B2">
              <w:rPr>
                <w:rFonts w:ascii="Calibri" w:hAnsi="Calibri"/>
                <w:color w:val="000000"/>
              </w:rPr>
              <w:t>W postępowaniu mogą wziąć udział Wykonawcy, którzy spełniają warunki i wymagania określone wart. 22 ust. 1 ww. ustawy.</w:t>
            </w:r>
          </w:p>
          <w:p w:rsidR="008171EE" w:rsidRPr="005E52B2" w:rsidRDefault="008171EE" w:rsidP="004F0E16">
            <w:pPr>
              <w:widowControl w:val="0"/>
              <w:autoSpaceDE w:val="0"/>
              <w:autoSpaceDN w:val="0"/>
              <w:adjustRightInd w:val="0"/>
              <w:ind w:left="284"/>
              <w:jc w:val="both"/>
              <w:rPr>
                <w:rFonts w:ascii="Calibri" w:hAnsi="Calibri"/>
                <w:color w:val="000000"/>
              </w:rPr>
            </w:pPr>
            <w:r w:rsidRPr="005E52B2">
              <w:rPr>
                <w:rFonts w:ascii="Calibri" w:hAnsi="Calibri"/>
                <w:color w:val="000000"/>
              </w:rPr>
              <w:t>W celu wykazania spełnienia ww. warunku należy złożyć:</w:t>
            </w:r>
          </w:p>
          <w:p w:rsidR="008171EE" w:rsidRDefault="008171EE" w:rsidP="008171EE">
            <w:pPr>
              <w:widowControl w:val="0"/>
              <w:numPr>
                <w:ilvl w:val="0"/>
                <w:numId w:val="35"/>
              </w:numPr>
              <w:jc w:val="both"/>
              <w:rPr>
                <w:rFonts w:ascii="Calibri" w:hAnsi="Calibri"/>
                <w:color w:val="000000"/>
              </w:rPr>
            </w:pPr>
            <w:r w:rsidRPr="0091749B">
              <w:rPr>
                <w:rFonts w:ascii="Calibri" w:hAnsi="Calibri"/>
                <w:color w:val="000000"/>
              </w:rPr>
              <w:t>Oświadczenie o spełnieniu warunku.</w:t>
            </w:r>
          </w:p>
          <w:p w:rsidR="008171EE" w:rsidRPr="00C80A21" w:rsidRDefault="008171EE" w:rsidP="004F0E16">
            <w:pPr>
              <w:spacing w:before="60" w:after="120"/>
              <w:jc w:val="both"/>
              <w:rPr>
                <w:sz w:val="24"/>
                <w:szCs w:val="24"/>
              </w:rPr>
            </w:pPr>
            <w:r w:rsidRPr="005E52B2">
              <w:rPr>
                <w:rFonts w:ascii="Calibri" w:hAnsi="Calibri"/>
                <w:color w:val="000000"/>
              </w:rPr>
              <w:t>Ocena spełniania warunku udziału w postępowaniu będzie dokonana na</w:t>
            </w:r>
            <w:r w:rsidRPr="005E52B2">
              <w:rPr>
                <w:rFonts w:ascii="Calibri" w:hAnsi="Calibri"/>
                <w:color w:val="0000FF"/>
              </w:rPr>
              <w:t xml:space="preserve"> </w:t>
            </w:r>
            <w:r w:rsidRPr="005E52B2">
              <w:rPr>
                <w:rFonts w:ascii="Calibri" w:hAnsi="Calibri"/>
                <w:color w:val="000000"/>
              </w:rPr>
              <w:t>zasadzie spełnia/nie spełnia.</w:t>
            </w:r>
          </w:p>
        </w:tc>
      </w:tr>
    </w:tbl>
    <w:p w:rsidR="008171EE" w:rsidRPr="0027655F" w:rsidRDefault="008171EE" w:rsidP="008171EE">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eastAsia="EUAlbertina-Regular-Identity-H" w:hAnsi="Times New Roman" w:cs="Times New Roman"/>
          <w:b w:val="0"/>
          <w:i w:val="0"/>
          <w:sz w:val="24"/>
          <w:szCs w:val="24"/>
        </w:rPr>
        <w:t xml:space="preserve"> </w:t>
      </w: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171EE" w:rsidRPr="00C80A21" w:rsidRDefault="008171EE" w:rsidP="008171EE">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8171EE" w:rsidRPr="00C80A21" w:rsidRDefault="008171EE" w:rsidP="008171EE">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8171EE" w:rsidRPr="00C80A21" w:rsidRDefault="008171EE" w:rsidP="008171EE">
      <w:pPr>
        <w:pStyle w:val="Nagwek2"/>
        <w:keepNext w:val="0"/>
        <w:numPr>
          <w:ilvl w:val="0"/>
          <w:numId w:val="19"/>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8171EE" w:rsidRPr="00C80A21" w:rsidRDefault="008171EE" w:rsidP="008171EE">
      <w:pPr>
        <w:tabs>
          <w:tab w:val="left" w:pos="1440"/>
        </w:tabs>
        <w:spacing w:before="20" w:after="20"/>
        <w:ind w:left="720" w:hanging="720"/>
        <w:jc w:val="both"/>
        <w:rPr>
          <w:i/>
          <w:sz w:val="24"/>
          <w:szCs w:val="24"/>
          <w:u w:val="single"/>
        </w:rPr>
      </w:pPr>
    </w:p>
    <w:p w:rsidR="008171EE" w:rsidRPr="00C80A21" w:rsidRDefault="008171EE" w:rsidP="008171EE">
      <w:pPr>
        <w:numPr>
          <w:ilvl w:val="0"/>
          <w:numId w:val="1"/>
        </w:numPr>
        <w:jc w:val="both"/>
        <w:rPr>
          <w:b/>
          <w:sz w:val="24"/>
          <w:szCs w:val="24"/>
        </w:rPr>
      </w:pPr>
      <w:r w:rsidRPr="00C80A21">
        <w:rPr>
          <w:b/>
          <w:sz w:val="24"/>
          <w:szCs w:val="24"/>
        </w:rPr>
        <w:t xml:space="preserve">Wykaz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i dokumentów, </w:t>
      </w:r>
      <w:r w:rsidRPr="00C80A21">
        <w:rPr>
          <w:b/>
          <w:sz w:val="24"/>
          <w:szCs w:val="24"/>
        </w:rPr>
        <w:t xml:space="preserve">jakie </w:t>
      </w:r>
      <w:proofErr w:type="spellStart"/>
      <w:r w:rsidRPr="00C80A21">
        <w:rPr>
          <w:b/>
          <w:sz w:val="24"/>
          <w:szCs w:val="24"/>
        </w:rPr>
        <w:t>maja</w:t>
      </w:r>
      <w:proofErr w:type="spellEnd"/>
      <w:r w:rsidRPr="00C80A21">
        <w:rPr>
          <w:b/>
          <w:sz w:val="24"/>
          <w:szCs w:val="24"/>
        </w:rPr>
        <w:t xml:space="preserve"> dostarczyć wykonawcy w celu potwierdzenia spełniania warunków udziału w postępowaniu</w:t>
      </w:r>
    </w:p>
    <w:p w:rsidR="008171EE" w:rsidRPr="00C80A21" w:rsidRDefault="008171EE" w:rsidP="008171EE">
      <w:pPr>
        <w:jc w:val="both"/>
        <w:rPr>
          <w:sz w:val="24"/>
          <w:szCs w:val="24"/>
        </w:rPr>
      </w:pPr>
    </w:p>
    <w:p w:rsidR="008171EE" w:rsidRPr="00C80A21" w:rsidRDefault="008171EE" w:rsidP="008171E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171EE" w:rsidRPr="00C80A21" w:rsidTr="004F0E16">
        <w:tc>
          <w:tcPr>
            <w:tcW w:w="720" w:type="dxa"/>
          </w:tcPr>
          <w:p w:rsidR="008171EE" w:rsidRPr="00C80A21" w:rsidRDefault="008171EE" w:rsidP="004F0E16">
            <w:pPr>
              <w:spacing w:before="60" w:after="120"/>
              <w:jc w:val="both"/>
              <w:rPr>
                <w:sz w:val="24"/>
                <w:szCs w:val="24"/>
              </w:rPr>
            </w:pPr>
            <w:r w:rsidRPr="00C80A21">
              <w:rPr>
                <w:b/>
                <w:sz w:val="24"/>
                <w:szCs w:val="24"/>
              </w:rPr>
              <w:t>Lp.</w:t>
            </w:r>
          </w:p>
        </w:tc>
        <w:tc>
          <w:tcPr>
            <w:tcW w:w="8483" w:type="dxa"/>
          </w:tcPr>
          <w:p w:rsidR="008171EE" w:rsidRPr="00C80A21" w:rsidRDefault="008171EE" w:rsidP="004F0E16">
            <w:pPr>
              <w:spacing w:before="60" w:after="120"/>
              <w:jc w:val="both"/>
              <w:rPr>
                <w:sz w:val="24"/>
                <w:szCs w:val="24"/>
              </w:rPr>
            </w:pPr>
            <w:r w:rsidRPr="00C80A21">
              <w:rPr>
                <w:b/>
                <w:sz w:val="24"/>
                <w:szCs w:val="24"/>
              </w:rPr>
              <w:t>Wymagany dokument</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t>1</w:t>
            </w:r>
          </w:p>
        </w:tc>
        <w:tc>
          <w:tcPr>
            <w:tcW w:w="8483" w:type="dxa"/>
          </w:tcPr>
          <w:p w:rsidR="008171EE" w:rsidRPr="00C80A21" w:rsidRDefault="008171EE" w:rsidP="004F0E16">
            <w:pPr>
              <w:spacing w:before="60" w:after="120"/>
              <w:jc w:val="both"/>
              <w:rPr>
                <w:b/>
                <w:bCs/>
                <w:sz w:val="24"/>
                <w:szCs w:val="24"/>
              </w:rPr>
            </w:pPr>
            <w:r w:rsidRPr="00C80A21">
              <w:rPr>
                <w:b/>
                <w:bCs/>
                <w:sz w:val="24"/>
                <w:szCs w:val="24"/>
              </w:rPr>
              <w:t>Oświadczenie o spełnianiu warunków</w:t>
            </w:r>
          </w:p>
          <w:p w:rsidR="008171EE" w:rsidRPr="00C80A21" w:rsidRDefault="008171EE" w:rsidP="004F0E16">
            <w:pPr>
              <w:spacing w:before="60" w:after="120"/>
              <w:jc w:val="both"/>
              <w:rPr>
                <w:sz w:val="24"/>
                <w:szCs w:val="24"/>
              </w:rPr>
            </w:pPr>
            <w:r w:rsidRPr="00C80A21">
              <w:rPr>
                <w:sz w:val="24"/>
                <w:szCs w:val="24"/>
              </w:rPr>
              <w:t>Oświadczenie o spełnianiu warunków</w:t>
            </w:r>
          </w:p>
        </w:tc>
      </w:tr>
      <w:tr w:rsidR="008171EE" w:rsidRPr="002E6E68" w:rsidTr="004F0E16">
        <w:tc>
          <w:tcPr>
            <w:tcW w:w="720" w:type="dxa"/>
            <w:tcBorders>
              <w:top w:val="single" w:sz="4" w:space="0" w:color="auto"/>
              <w:left w:val="single" w:sz="4" w:space="0" w:color="auto"/>
              <w:bottom w:val="single" w:sz="4" w:space="0" w:color="auto"/>
              <w:right w:val="single" w:sz="4" w:space="0" w:color="auto"/>
            </w:tcBorders>
          </w:tcPr>
          <w:p w:rsidR="008171EE" w:rsidRDefault="008171EE" w:rsidP="004F0E16">
            <w:pPr>
              <w:spacing w:before="60" w:after="120"/>
              <w:jc w:val="both"/>
              <w:rPr>
                <w:sz w:val="24"/>
                <w:szCs w:val="24"/>
              </w:rPr>
            </w:pPr>
            <w:r>
              <w:rPr>
                <w:sz w:val="24"/>
                <w:szCs w:val="24"/>
              </w:rPr>
              <w:lastRenderedPageBreak/>
              <w:t>2</w:t>
            </w:r>
          </w:p>
        </w:tc>
        <w:tc>
          <w:tcPr>
            <w:tcW w:w="8483" w:type="dxa"/>
            <w:tcBorders>
              <w:top w:val="single" w:sz="4" w:space="0" w:color="auto"/>
              <w:left w:val="single" w:sz="4" w:space="0" w:color="auto"/>
              <w:bottom w:val="single" w:sz="4" w:space="0" w:color="auto"/>
              <w:right w:val="single" w:sz="4" w:space="0" w:color="auto"/>
            </w:tcBorders>
          </w:tcPr>
          <w:p w:rsidR="008171EE" w:rsidRPr="0027655F" w:rsidRDefault="008171EE" w:rsidP="004F0E16">
            <w:pPr>
              <w:spacing w:before="60" w:after="120"/>
              <w:jc w:val="both"/>
              <w:rPr>
                <w:bCs/>
                <w:sz w:val="24"/>
                <w:szCs w:val="24"/>
              </w:rPr>
            </w:pPr>
            <w:r w:rsidRPr="0027655F">
              <w:rPr>
                <w:bCs/>
                <w:sz w:val="24"/>
                <w:szCs w:val="24"/>
              </w:rPr>
              <w:t>Koncesja na prowadzenie hurtowni farmaceutycznej</w:t>
            </w:r>
          </w:p>
        </w:tc>
      </w:tr>
    </w:tbl>
    <w:p w:rsidR="008171EE" w:rsidRPr="00C80A21" w:rsidRDefault="008171EE" w:rsidP="008171E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8171EE" w:rsidRPr="00C80A21" w:rsidRDefault="008171EE" w:rsidP="008171E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171EE" w:rsidRPr="00C80A21" w:rsidTr="004F0E16">
        <w:tc>
          <w:tcPr>
            <w:tcW w:w="720" w:type="dxa"/>
          </w:tcPr>
          <w:p w:rsidR="008171EE" w:rsidRPr="00C80A21" w:rsidRDefault="008171EE" w:rsidP="004F0E16">
            <w:pPr>
              <w:spacing w:before="60" w:after="120"/>
              <w:jc w:val="both"/>
              <w:rPr>
                <w:sz w:val="24"/>
                <w:szCs w:val="24"/>
              </w:rPr>
            </w:pPr>
            <w:r w:rsidRPr="00C80A21">
              <w:rPr>
                <w:b/>
                <w:sz w:val="24"/>
                <w:szCs w:val="24"/>
              </w:rPr>
              <w:t>Lp.</w:t>
            </w:r>
          </w:p>
        </w:tc>
        <w:tc>
          <w:tcPr>
            <w:tcW w:w="8483" w:type="dxa"/>
          </w:tcPr>
          <w:p w:rsidR="008171EE" w:rsidRPr="00C80A21" w:rsidRDefault="008171EE" w:rsidP="004F0E16">
            <w:pPr>
              <w:spacing w:before="60" w:after="120"/>
              <w:jc w:val="both"/>
              <w:rPr>
                <w:sz w:val="24"/>
                <w:szCs w:val="24"/>
              </w:rPr>
            </w:pPr>
            <w:r w:rsidRPr="00C80A21">
              <w:rPr>
                <w:b/>
                <w:sz w:val="24"/>
                <w:szCs w:val="24"/>
              </w:rPr>
              <w:t>Wymagany dokument</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t>1</w:t>
            </w:r>
          </w:p>
        </w:tc>
        <w:tc>
          <w:tcPr>
            <w:tcW w:w="8483" w:type="dxa"/>
          </w:tcPr>
          <w:p w:rsidR="008171EE" w:rsidRPr="00C80A21" w:rsidRDefault="008171EE" w:rsidP="004F0E16">
            <w:pPr>
              <w:spacing w:before="60" w:after="120"/>
              <w:jc w:val="both"/>
              <w:rPr>
                <w:b/>
                <w:bCs/>
                <w:sz w:val="24"/>
                <w:szCs w:val="24"/>
              </w:rPr>
            </w:pPr>
            <w:r w:rsidRPr="00C80A21">
              <w:rPr>
                <w:b/>
                <w:bCs/>
                <w:sz w:val="24"/>
                <w:szCs w:val="24"/>
              </w:rPr>
              <w:t>Oświadczenie o braku podstaw do wykluczenia</w:t>
            </w:r>
          </w:p>
          <w:p w:rsidR="008171EE" w:rsidRPr="00C80A21" w:rsidRDefault="008171EE" w:rsidP="004F0E16">
            <w:pPr>
              <w:spacing w:before="60" w:after="120"/>
              <w:jc w:val="both"/>
              <w:rPr>
                <w:sz w:val="24"/>
                <w:szCs w:val="24"/>
              </w:rPr>
            </w:pPr>
            <w:r w:rsidRPr="00C80A21">
              <w:rPr>
                <w:sz w:val="24"/>
                <w:szCs w:val="24"/>
              </w:rPr>
              <w:t>Oświadczenie o braku podstaw do wykluczenia</w:t>
            </w:r>
          </w:p>
        </w:tc>
      </w:tr>
      <w:tr w:rsidR="008171EE" w:rsidRPr="00C80A21" w:rsidTr="004F0E16">
        <w:tc>
          <w:tcPr>
            <w:tcW w:w="720" w:type="dxa"/>
          </w:tcPr>
          <w:p w:rsidR="008171EE" w:rsidRPr="00C80A21" w:rsidRDefault="008171EE" w:rsidP="004F0E16">
            <w:pPr>
              <w:spacing w:before="60" w:after="120"/>
              <w:jc w:val="both"/>
              <w:rPr>
                <w:sz w:val="24"/>
                <w:szCs w:val="24"/>
              </w:rPr>
            </w:pPr>
            <w:r w:rsidRPr="00C80A21">
              <w:rPr>
                <w:sz w:val="24"/>
                <w:szCs w:val="24"/>
              </w:rPr>
              <w:t>2</w:t>
            </w:r>
          </w:p>
        </w:tc>
        <w:tc>
          <w:tcPr>
            <w:tcW w:w="8483" w:type="dxa"/>
          </w:tcPr>
          <w:p w:rsidR="008171EE" w:rsidRPr="00C80A21" w:rsidRDefault="008171EE" w:rsidP="004F0E16">
            <w:pPr>
              <w:spacing w:before="60" w:after="120"/>
              <w:jc w:val="both"/>
              <w:rPr>
                <w:b/>
                <w:bCs/>
                <w:sz w:val="24"/>
                <w:szCs w:val="24"/>
              </w:rPr>
            </w:pPr>
            <w:r w:rsidRPr="00C80A21">
              <w:rPr>
                <w:b/>
                <w:bCs/>
                <w:sz w:val="24"/>
                <w:szCs w:val="24"/>
              </w:rPr>
              <w:t>Aktualny odpis lub oświadczenie</w:t>
            </w:r>
          </w:p>
          <w:p w:rsidR="008171EE" w:rsidRPr="00C80A21" w:rsidRDefault="008171EE" w:rsidP="004F0E16">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bl>
    <w:p w:rsidR="008171EE" w:rsidRPr="00C80A21" w:rsidRDefault="008171EE" w:rsidP="008171E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171EE" w:rsidRPr="00C80A21" w:rsidTr="004F0E16">
        <w:tc>
          <w:tcPr>
            <w:tcW w:w="720" w:type="dxa"/>
          </w:tcPr>
          <w:p w:rsidR="008171EE" w:rsidRPr="009F5F53" w:rsidRDefault="008171EE" w:rsidP="004F0E16">
            <w:pPr>
              <w:spacing w:before="60" w:after="120"/>
              <w:jc w:val="both"/>
            </w:pPr>
            <w:r w:rsidRPr="009F5F53">
              <w:rPr>
                <w:b/>
              </w:rPr>
              <w:t>Lp.</w:t>
            </w:r>
          </w:p>
        </w:tc>
        <w:tc>
          <w:tcPr>
            <w:tcW w:w="8483" w:type="dxa"/>
          </w:tcPr>
          <w:p w:rsidR="008171EE" w:rsidRPr="009F5F53" w:rsidRDefault="008171EE" w:rsidP="004F0E16">
            <w:pPr>
              <w:tabs>
                <w:tab w:val="left" w:pos="7704"/>
              </w:tabs>
              <w:spacing w:before="60" w:after="120"/>
              <w:jc w:val="both"/>
            </w:pPr>
            <w:r w:rsidRPr="009F5F53">
              <w:rPr>
                <w:b/>
              </w:rPr>
              <w:t>Wymagany dokument</w:t>
            </w:r>
          </w:p>
        </w:tc>
      </w:tr>
      <w:tr w:rsidR="008171EE" w:rsidRPr="00C80A21" w:rsidTr="004F0E16">
        <w:tc>
          <w:tcPr>
            <w:tcW w:w="720" w:type="dxa"/>
          </w:tcPr>
          <w:p w:rsidR="008171EE" w:rsidRPr="009F5F53" w:rsidRDefault="008171EE" w:rsidP="004F0E16">
            <w:pPr>
              <w:spacing w:before="60" w:after="120"/>
              <w:jc w:val="both"/>
            </w:pPr>
            <w:r w:rsidRPr="009F5F53">
              <w:t>1</w:t>
            </w:r>
          </w:p>
        </w:tc>
        <w:tc>
          <w:tcPr>
            <w:tcW w:w="8483" w:type="dxa"/>
          </w:tcPr>
          <w:p w:rsidR="008171EE" w:rsidRPr="009F5F53" w:rsidRDefault="008171EE" w:rsidP="004F0E16">
            <w:pPr>
              <w:spacing w:before="60" w:after="120"/>
              <w:jc w:val="both"/>
              <w:rPr>
                <w:b/>
                <w:bCs/>
              </w:rPr>
            </w:pPr>
            <w:r w:rsidRPr="009F5F53">
              <w:rPr>
                <w:b/>
                <w:bCs/>
              </w:rPr>
              <w:t>Dokument potwierdzający, że nie otwarto jego likwidacji ani nie ogłoszono upadłości</w:t>
            </w:r>
          </w:p>
          <w:p w:rsidR="008171EE" w:rsidRPr="009F5F53" w:rsidRDefault="008171EE" w:rsidP="004F0E16">
            <w:pPr>
              <w:spacing w:before="60" w:after="120"/>
              <w:jc w:val="both"/>
            </w:pPr>
            <w:r w:rsidRPr="009F5F53">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8171EE" w:rsidRPr="00C80A21" w:rsidTr="004F0E16">
        <w:tc>
          <w:tcPr>
            <w:tcW w:w="720" w:type="dxa"/>
          </w:tcPr>
          <w:p w:rsidR="008171EE" w:rsidRPr="009F5F53" w:rsidRDefault="008171EE" w:rsidP="004F0E16">
            <w:pPr>
              <w:spacing w:before="60" w:after="120"/>
              <w:jc w:val="both"/>
            </w:pPr>
            <w:r w:rsidRPr="009F5F53">
              <w:t>2</w:t>
            </w:r>
          </w:p>
        </w:tc>
        <w:tc>
          <w:tcPr>
            <w:tcW w:w="8483" w:type="dxa"/>
          </w:tcPr>
          <w:p w:rsidR="008171EE" w:rsidRPr="009F5F53" w:rsidRDefault="008171EE" w:rsidP="004F0E16">
            <w:pPr>
              <w:spacing w:before="60" w:after="120"/>
              <w:jc w:val="both"/>
              <w:rPr>
                <w:b/>
                <w:bCs/>
              </w:rPr>
            </w:pPr>
            <w:r w:rsidRPr="009F5F53">
              <w:rPr>
                <w:b/>
                <w:bCs/>
              </w:rPr>
              <w:t>Dokument potwierdzający, że nie zalega z uiszczaniem podatków, opłat, składek na ubezpieczenie społeczne i zdrowotne</w:t>
            </w:r>
          </w:p>
          <w:p w:rsidR="008171EE" w:rsidRPr="009F5F53" w:rsidRDefault="008171EE" w:rsidP="004F0E16">
            <w:pPr>
              <w:spacing w:before="60" w:after="120"/>
              <w:jc w:val="both"/>
            </w:pPr>
            <w:r w:rsidRPr="009F5F53">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8171EE" w:rsidRPr="00C80A21" w:rsidTr="004F0E16">
        <w:tc>
          <w:tcPr>
            <w:tcW w:w="720" w:type="dxa"/>
          </w:tcPr>
          <w:p w:rsidR="008171EE" w:rsidRPr="009F5F53" w:rsidRDefault="008171EE" w:rsidP="004F0E16">
            <w:pPr>
              <w:spacing w:before="60" w:after="120"/>
              <w:jc w:val="both"/>
            </w:pPr>
            <w:r w:rsidRPr="009F5F53">
              <w:t>3</w:t>
            </w:r>
          </w:p>
        </w:tc>
        <w:tc>
          <w:tcPr>
            <w:tcW w:w="8483" w:type="dxa"/>
          </w:tcPr>
          <w:p w:rsidR="008171EE" w:rsidRPr="009F5F53" w:rsidRDefault="008171EE" w:rsidP="004F0E16">
            <w:pPr>
              <w:spacing w:before="60" w:after="120"/>
              <w:jc w:val="both"/>
              <w:rPr>
                <w:b/>
                <w:bCs/>
              </w:rPr>
            </w:pPr>
            <w:r w:rsidRPr="009F5F53">
              <w:rPr>
                <w:b/>
                <w:bCs/>
              </w:rPr>
              <w:t>Dokument potwierdzający, że nie orzeczono wobec niego zakazu ubiegania się o zamówienie</w:t>
            </w:r>
          </w:p>
          <w:p w:rsidR="008171EE" w:rsidRPr="009F5F53" w:rsidRDefault="008171EE" w:rsidP="004F0E16">
            <w:pPr>
              <w:spacing w:before="60" w:after="120"/>
              <w:jc w:val="both"/>
            </w:pPr>
            <w:r w:rsidRPr="009F5F53">
              <w:t xml:space="preserve">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w:t>
            </w:r>
            <w:r w:rsidRPr="009F5F53">
              <w:lastRenderedPageBreak/>
              <w:t>postępowaniu o udzielenie zamówienia albo składania ofert</w:t>
            </w:r>
          </w:p>
        </w:tc>
      </w:tr>
      <w:tr w:rsidR="008171EE" w:rsidRPr="00C80A21" w:rsidTr="004F0E16">
        <w:tc>
          <w:tcPr>
            <w:tcW w:w="720" w:type="dxa"/>
          </w:tcPr>
          <w:p w:rsidR="008171EE" w:rsidRPr="009F5F53" w:rsidRDefault="008171EE" w:rsidP="004F0E16">
            <w:pPr>
              <w:spacing w:before="60" w:after="120"/>
              <w:jc w:val="both"/>
            </w:pPr>
            <w:r w:rsidRPr="009F5F53">
              <w:lastRenderedPageBreak/>
              <w:t>4</w:t>
            </w:r>
          </w:p>
        </w:tc>
        <w:tc>
          <w:tcPr>
            <w:tcW w:w="8483" w:type="dxa"/>
          </w:tcPr>
          <w:p w:rsidR="008171EE" w:rsidRPr="009F5F53" w:rsidRDefault="008171EE" w:rsidP="004F0E16">
            <w:pPr>
              <w:spacing w:before="60" w:after="120"/>
              <w:jc w:val="both"/>
              <w:rPr>
                <w:b/>
                <w:bCs/>
              </w:rPr>
            </w:pPr>
            <w:r w:rsidRPr="009F5F53">
              <w:rPr>
                <w:b/>
                <w:bCs/>
              </w:rPr>
              <w:t xml:space="preserve">Zaświadczenie w zakresie określonym w art. 24 ust. 1 </w:t>
            </w:r>
            <w:proofErr w:type="spellStart"/>
            <w:r w:rsidRPr="009F5F53">
              <w:rPr>
                <w:b/>
                <w:bCs/>
              </w:rPr>
              <w:t>pkt</w:t>
            </w:r>
            <w:proofErr w:type="spellEnd"/>
            <w:r w:rsidRPr="009F5F53">
              <w:rPr>
                <w:b/>
                <w:bCs/>
              </w:rPr>
              <w:t xml:space="preserve"> 4-8 ustawy</w:t>
            </w:r>
          </w:p>
          <w:p w:rsidR="008171EE" w:rsidRPr="009F5F53" w:rsidRDefault="008171EE" w:rsidP="004F0E16">
            <w:pPr>
              <w:spacing w:before="60" w:after="120"/>
              <w:jc w:val="both"/>
            </w:pPr>
            <w:r w:rsidRPr="009F5F53">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9F5F53">
              <w:t>pkt</w:t>
            </w:r>
            <w:proofErr w:type="spellEnd"/>
            <w:r w:rsidRPr="009F5F53">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8171EE" w:rsidRPr="00C80A21" w:rsidRDefault="008171EE" w:rsidP="008171EE">
      <w:pPr>
        <w:pStyle w:val="Nagwek2"/>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t>Dodatkowe dokumenty, które należy dołączyć do oferty</w:t>
      </w:r>
      <w:r w:rsidRPr="00C80A21">
        <w:rPr>
          <w:rFonts w:ascii="Times New Roman" w:hAnsi="Times New Roman" w:cs="Times New Roman"/>
          <w:sz w:val="24"/>
          <w:szCs w:val="24"/>
        </w:rPr>
        <w:t>:</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171EE" w:rsidRPr="00C80A21" w:rsidTr="004F0E16">
        <w:tc>
          <w:tcPr>
            <w:tcW w:w="720" w:type="dxa"/>
          </w:tcPr>
          <w:p w:rsidR="008171EE" w:rsidRPr="00C80A21" w:rsidRDefault="008171EE" w:rsidP="004F0E16">
            <w:pPr>
              <w:spacing w:before="60" w:after="120"/>
              <w:jc w:val="both"/>
              <w:rPr>
                <w:sz w:val="24"/>
                <w:szCs w:val="24"/>
              </w:rPr>
            </w:pPr>
            <w:r w:rsidRPr="00C80A21">
              <w:rPr>
                <w:b/>
                <w:sz w:val="24"/>
                <w:szCs w:val="24"/>
              </w:rPr>
              <w:t>Lp.</w:t>
            </w:r>
          </w:p>
        </w:tc>
        <w:tc>
          <w:tcPr>
            <w:tcW w:w="8483" w:type="dxa"/>
          </w:tcPr>
          <w:p w:rsidR="008171EE" w:rsidRPr="00C80A21" w:rsidRDefault="008171EE" w:rsidP="004F0E16">
            <w:pPr>
              <w:spacing w:before="60" w:after="120"/>
              <w:jc w:val="both"/>
              <w:rPr>
                <w:sz w:val="24"/>
                <w:szCs w:val="24"/>
              </w:rPr>
            </w:pPr>
            <w:r w:rsidRPr="00C80A21">
              <w:rPr>
                <w:b/>
                <w:sz w:val="24"/>
                <w:szCs w:val="24"/>
              </w:rPr>
              <w:t>Wymagany dokument</w:t>
            </w:r>
          </w:p>
        </w:tc>
      </w:tr>
      <w:tr w:rsidR="008171EE" w:rsidRPr="00C80A21" w:rsidTr="004F0E16">
        <w:tc>
          <w:tcPr>
            <w:tcW w:w="720" w:type="dxa"/>
          </w:tcPr>
          <w:p w:rsidR="008171EE" w:rsidRPr="00C80A21" w:rsidRDefault="008171EE" w:rsidP="004F0E16">
            <w:pPr>
              <w:spacing w:before="60" w:after="120"/>
              <w:jc w:val="center"/>
              <w:rPr>
                <w:b/>
                <w:sz w:val="24"/>
                <w:szCs w:val="24"/>
              </w:rPr>
            </w:pPr>
            <w:r w:rsidRPr="00C80A21">
              <w:rPr>
                <w:b/>
                <w:sz w:val="24"/>
                <w:szCs w:val="24"/>
              </w:rPr>
              <w:t xml:space="preserve">1. </w:t>
            </w:r>
          </w:p>
        </w:tc>
        <w:tc>
          <w:tcPr>
            <w:tcW w:w="8483" w:type="dxa"/>
          </w:tcPr>
          <w:p w:rsidR="008171EE" w:rsidRPr="00C80A21" w:rsidRDefault="008171EE" w:rsidP="004F0E16">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w:t>
            </w:r>
            <w:r>
              <w:rPr>
                <w:rFonts w:ascii="Times New Roman" w:hAnsi="Times New Roman"/>
                <w:szCs w:val="24"/>
              </w:rPr>
              <w:t xml:space="preserve">1 </w:t>
            </w:r>
            <w:r w:rsidRPr="00C80A21">
              <w:rPr>
                <w:rFonts w:ascii="Times New Roman" w:hAnsi="Times New Roman"/>
                <w:szCs w:val="24"/>
              </w:rPr>
              <w:t>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8171EE" w:rsidRPr="00C80A21" w:rsidTr="004F0E16">
        <w:tc>
          <w:tcPr>
            <w:tcW w:w="720" w:type="dxa"/>
          </w:tcPr>
          <w:p w:rsidR="008171EE" w:rsidRPr="00C80A21" w:rsidRDefault="008171EE" w:rsidP="004F0E16">
            <w:pPr>
              <w:spacing w:before="60" w:after="120"/>
              <w:jc w:val="center"/>
              <w:rPr>
                <w:b/>
                <w:sz w:val="24"/>
                <w:szCs w:val="24"/>
              </w:rPr>
            </w:pPr>
            <w:r w:rsidRPr="00C80A21">
              <w:rPr>
                <w:b/>
                <w:sz w:val="24"/>
                <w:szCs w:val="24"/>
              </w:rPr>
              <w:t xml:space="preserve">2. </w:t>
            </w:r>
          </w:p>
        </w:tc>
        <w:tc>
          <w:tcPr>
            <w:tcW w:w="8483" w:type="dxa"/>
          </w:tcPr>
          <w:p w:rsidR="008171EE" w:rsidRPr="00C80A21" w:rsidRDefault="008171EE" w:rsidP="004F0E16">
            <w:pPr>
              <w:pStyle w:val="Tekstpodstawowy"/>
              <w:spacing w:line="240" w:lineRule="atLeast"/>
              <w:rPr>
                <w:rFonts w:ascii="Times New Roman" w:hAnsi="Times New Roman"/>
                <w:szCs w:val="24"/>
              </w:rPr>
            </w:pPr>
            <w:r w:rsidRPr="009F5F53">
              <w:rPr>
                <w:rFonts w:ascii="Times New Roman" w:hAnsi="Times New Roman"/>
                <w:b/>
                <w:szCs w:val="24"/>
                <w:u w:val="single"/>
              </w:rPr>
              <w:t>Formularz cenowy</w:t>
            </w:r>
            <w:r w:rsidRPr="00C80A21">
              <w:rPr>
                <w:rFonts w:ascii="Times New Roman" w:hAnsi="Times New Roman"/>
                <w:szCs w:val="24"/>
              </w:rPr>
              <w:t xml:space="preserve"> – wg wzoru stanowiącego załącznik </w:t>
            </w:r>
            <w:r>
              <w:rPr>
                <w:rFonts w:ascii="Times New Roman" w:hAnsi="Times New Roman"/>
                <w:szCs w:val="24"/>
              </w:rPr>
              <w:t xml:space="preserve"> 2 </w:t>
            </w:r>
            <w:r w:rsidRPr="00C80A21">
              <w:rPr>
                <w:rFonts w:ascii="Times New Roman" w:hAnsi="Times New Roman"/>
                <w:szCs w:val="24"/>
              </w:rPr>
              <w:t>do niniejszej specyfikacji</w:t>
            </w:r>
          </w:p>
        </w:tc>
      </w:tr>
      <w:tr w:rsidR="008171EE" w:rsidRPr="00C80A21" w:rsidTr="004F0E16">
        <w:tc>
          <w:tcPr>
            <w:tcW w:w="720" w:type="dxa"/>
          </w:tcPr>
          <w:p w:rsidR="008171EE" w:rsidRPr="00C80A21" w:rsidRDefault="008171EE" w:rsidP="004F0E16">
            <w:pPr>
              <w:spacing w:before="60" w:after="120"/>
              <w:jc w:val="center"/>
              <w:rPr>
                <w:b/>
                <w:sz w:val="24"/>
                <w:szCs w:val="24"/>
              </w:rPr>
            </w:pPr>
            <w:r w:rsidRPr="00C80A21">
              <w:rPr>
                <w:b/>
                <w:sz w:val="24"/>
                <w:szCs w:val="24"/>
              </w:rPr>
              <w:t xml:space="preserve">3. </w:t>
            </w:r>
          </w:p>
        </w:tc>
        <w:tc>
          <w:tcPr>
            <w:tcW w:w="8483" w:type="dxa"/>
          </w:tcPr>
          <w:p w:rsidR="008171EE" w:rsidRPr="00C80A21" w:rsidRDefault="008171EE" w:rsidP="004F0E16">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w:t>
            </w:r>
            <w:r>
              <w:rPr>
                <w:rFonts w:ascii="Times New Roman" w:hAnsi="Times New Roman"/>
                <w:szCs w:val="24"/>
              </w:rPr>
              <w:t xml:space="preserve">5 </w:t>
            </w:r>
            <w:r w:rsidRPr="00C80A21">
              <w:rPr>
                <w:rFonts w:ascii="Times New Roman" w:hAnsi="Times New Roman"/>
                <w:szCs w:val="24"/>
              </w:rPr>
              <w:t>do niniejszej specyfikacji. Stosownie do dyspozycji art. 36 ust. 5 ustawy Prawo zamówień publicznych - Zamawiający nie określa, która część zamówienia nie może być powierzona podwykonawcom.</w:t>
            </w:r>
          </w:p>
        </w:tc>
      </w:tr>
      <w:tr w:rsidR="008171EE" w:rsidRPr="00C80A21" w:rsidTr="004F0E16">
        <w:tc>
          <w:tcPr>
            <w:tcW w:w="720" w:type="dxa"/>
          </w:tcPr>
          <w:p w:rsidR="008171EE" w:rsidRPr="00C80A21" w:rsidRDefault="008171EE" w:rsidP="004F0E16">
            <w:pPr>
              <w:spacing w:before="60" w:after="120"/>
              <w:jc w:val="center"/>
              <w:rPr>
                <w:sz w:val="24"/>
                <w:szCs w:val="24"/>
              </w:rPr>
            </w:pPr>
            <w:r w:rsidRPr="00C80A21">
              <w:rPr>
                <w:sz w:val="24"/>
                <w:szCs w:val="24"/>
              </w:rPr>
              <w:t>4</w:t>
            </w:r>
          </w:p>
        </w:tc>
        <w:tc>
          <w:tcPr>
            <w:tcW w:w="8483" w:type="dxa"/>
          </w:tcPr>
          <w:p w:rsidR="008171EE" w:rsidRPr="00C80A21" w:rsidRDefault="008171EE" w:rsidP="004F0E16">
            <w:pPr>
              <w:spacing w:before="60" w:after="120"/>
              <w:jc w:val="both"/>
              <w:rPr>
                <w:b/>
                <w:bCs/>
                <w:sz w:val="24"/>
                <w:szCs w:val="24"/>
              </w:rPr>
            </w:pPr>
            <w:r w:rsidRPr="00C80A21">
              <w:rPr>
                <w:b/>
                <w:bCs/>
                <w:sz w:val="24"/>
                <w:szCs w:val="24"/>
              </w:rPr>
              <w:t>Pełnomocnictwo</w:t>
            </w:r>
          </w:p>
          <w:p w:rsidR="008171EE" w:rsidRPr="00C80A21" w:rsidRDefault="008171EE" w:rsidP="004F0E16">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8171EE" w:rsidRPr="00C80A21" w:rsidTr="004F0E16">
        <w:tc>
          <w:tcPr>
            <w:tcW w:w="720" w:type="dxa"/>
          </w:tcPr>
          <w:p w:rsidR="008171EE" w:rsidRPr="00C80A21" w:rsidRDefault="008171EE" w:rsidP="004F0E16">
            <w:pPr>
              <w:spacing w:before="60" w:after="120"/>
              <w:jc w:val="center"/>
              <w:rPr>
                <w:sz w:val="24"/>
                <w:szCs w:val="24"/>
              </w:rPr>
            </w:pPr>
            <w:r>
              <w:rPr>
                <w:sz w:val="24"/>
                <w:szCs w:val="24"/>
              </w:rPr>
              <w:t>5</w:t>
            </w:r>
          </w:p>
        </w:tc>
        <w:tc>
          <w:tcPr>
            <w:tcW w:w="8483" w:type="dxa"/>
          </w:tcPr>
          <w:p w:rsidR="008171EE" w:rsidRPr="00272F20" w:rsidRDefault="008171EE" w:rsidP="004F0E16">
            <w:pPr>
              <w:spacing w:before="60" w:after="120"/>
              <w:jc w:val="both"/>
              <w:rPr>
                <w:bCs/>
                <w:sz w:val="24"/>
                <w:szCs w:val="24"/>
              </w:rPr>
            </w:pPr>
            <w:r w:rsidRPr="009F5F53">
              <w:rPr>
                <w:b/>
                <w:bCs/>
                <w:sz w:val="24"/>
                <w:szCs w:val="24"/>
              </w:rPr>
              <w:t xml:space="preserve">Oświadczenie </w:t>
            </w:r>
            <w:r w:rsidRPr="00272F20">
              <w:rPr>
                <w:bCs/>
                <w:sz w:val="24"/>
                <w:szCs w:val="24"/>
              </w:rPr>
              <w:t xml:space="preserve">o lekach stanowiące załącznik </w:t>
            </w:r>
            <w:r>
              <w:rPr>
                <w:bCs/>
                <w:sz w:val="24"/>
                <w:szCs w:val="24"/>
              </w:rPr>
              <w:t xml:space="preserve">7 </w:t>
            </w:r>
            <w:r w:rsidRPr="00272F20">
              <w:rPr>
                <w:bCs/>
                <w:sz w:val="24"/>
                <w:szCs w:val="24"/>
              </w:rPr>
              <w:t>do SIWZ</w:t>
            </w:r>
          </w:p>
        </w:tc>
      </w:tr>
    </w:tbl>
    <w:p w:rsidR="008171EE" w:rsidRPr="00C80A21" w:rsidRDefault="008171EE" w:rsidP="008171EE">
      <w:pPr>
        <w:spacing w:before="60" w:after="120"/>
        <w:ind w:left="426"/>
        <w:jc w:val="both"/>
        <w:rPr>
          <w:sz w:val="24"/>
          <w:szCs w:val="24"/>
        </w:rPr>
      </w:pPr>
      <w:r w:rsidRPr="00C80A21">
        <w:rPr>
          <w:sz w:val="24"/>
          <w:szCs w:val="24"/>
        </w:rPr>
        <w:t xml:space="preserve">Wskazane dokumenty mogą być doręczone w oryginale lub kopii poświadczonej za zgodność z oryginałem przez Wykonawcę. Zamawiający może zażądać przedstawienia </w:t>
      </w:r>
      <w:r w:rsidRPr="00C80A21">
        <w:rPr>
          <w:sz w:val="24"/>
          <w:szCs w:val="24"/>
        </w:rPr>
        <w:lastRenderedPageBreak/>
        <w:t>oryginału lub notarialnie poświadczonej kopii dokumentu wyłącznie wtedy, gdy złożona kopia dokumentu jest nieczytelna lub budzi wątpliwości co do jej prawdziwości.</w:t>
      </w:r>
    </w:p>
    <w:p w:rsidR="008171EE" w:rsidRPr="00C80A21" w:rsidRDefault="008171EE" w:rsidP="008171EE">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171EE" w:rsidRPr="00C80A21" w:rsidRDefault="008171EE" w:rsidP="008171EE">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 xml:space="preserve">Informacje o sposobie porozumiewania się zamawiającego z wykonawcami oraz przekazywania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lub dokumentów, </w:t>
      </w:r>
      <w:r w:rsidRPr="00C80A21">
        <w:rPr>
          <w:b/>
          <w:sz w:val="24"/>
          <w:szCs w:val="24"/>
        </w:rPr>
        <w:t>a także wskazanie osób uprawnionych do porozumiewania się z wykonawcami.</w:t>
      </w:r>
    </w:p>
    <w:p w:rsidR="008171EE" w:rsidRPr="00C80A21" w:rsidRDefault="008171EE" w:rsidP="008171EE">
      <w:pPr>
        <w:jc w:val="center"/>
        <w:rPr>
          <w:b/>
          <w:sz w:val="24"/>
          <w:szCs w:val="24"/>
          <w:u w:val="single"/>
        </w:rPr>
      </w:pPr>
    </w:p>
    <w:p w:rsidR="008171EE" w:rsidRPr="00C80A21" w:rsidRDefault="008171EE" w:rsidP="008171EE">
      <w:pPr>
        <w:jc w:val="center"/>
        <w:rPr>
          <w:sz w:val="24"/>
          <w:szCs w:val="24"/>
          <w:u w:val="single"/>
        </w:rPr>
      </w:pPr>
      <w:r w:rsidRPr="00C80A21">
        <w:rPr>
          <w:b/>
          <w:sz w:val="24"/>
          <w:szCs w:val="24"/>
          <w:u w:val="single"/>
        </w:rPr>
        <w:t>Godziny pracy WCO – 7.30- 15.00</w:t>
      </w:r>
      <w:r w:rsidRPr="00C80A21">
        <w:rPr>
          <w:sz w:val="24"/>
          <w:szCs w:val="24"/>
          <w:u w:val="single"/>
        </w:rPr>
        <w:t>.</w:t>
      </w:r>
    </w:p>
    <w:p w:rsidR="008171EE" w:rsidRPr="00C80A21" w:rsidRDefault="008171EE" w:rsidP="008171EE">
      <w:pPr>
        <w:ind w:left="360"/>
        <w:jc w:val="both"/>
        <w:rPr>
          <w:sz w:val="24"/>
          <w:szCs w:val="24"/>
        </w:rPr>
      </w:pPr>
    </w:p>
    <w:p w:rsidR="008171EE" w:rsidRPr="00C80A21" w:rsidRDefault="008171EE" w:rsidP="008171EE">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8171EE" w:rsidRPr="00C80A21" w:rsidRDefault="008171EE" w:rsidP="008171EE">
      <w:pPr>
        <w:jc w:val="both"/>
        <w:rPr>
          <w:sz w:val="24"/>
          <w:szCs w:val="24"/>
        </w:rPr>
      </w:pPr>
    </w:p>
    <w:p w:rsidR="008171EE" w:rsidRDefault="008171EE" w:rsidP="008171EE">
      <w:pPr>
        <w:jc w:val="both"/>
        <w:rPr>
          <w:sz w:val="24"/>
          <w:szCs w:val="24"/>
        </w:rPr>
      </w:pPr>
      <w:r w:rsidRPr="00C80A21">
        <w:rPr>
          <w:sz w:val="24"/>
          <w:szCs w:val="24"/>
        </w:rPr>
        <w:t>Na podstawie art. 27 ustawy Prawo zamówień publicznych –  Zamawiający ustala  następujące sposoby porozumiewania się z Wykonawcami.</w:t>
      </w:r>
    </w:p>
    <w:p w:rsidR="008171EE" w:rsidRPr="00C80A21" w:rsidRDefault="008171EE" w:rsidP="008171EE">
      <w:pPr>
        <w:jc w:val="both"/>
        <w:rPr>
          <w:sz w:val="24"/>
          <w:szCs w:val="24"/>
        </w:rPr>
      </w:pPr>
    </w:p>
    <w:p w:rsidR="008171EE" w:rsidRPr="00C80A21" w:rsidRDefault="008171EE" w:rsidP="008171EE">
      <w:pPr>
        <w:numPr>
          <w:ilvl w:val="0"/>
          <w:numId w:val="5"/>
        </w:numPr>
        <w:jc w:val="both"/>
        <w:rPr>
          <w:sz w:val="24"/>
          <w:szCs w:val="24"/>
        </w:rPr>
      </w:pPr>
      <w:r w:rsidRPr="00C80A21">
        <w:rPr>
          <w:sz w:val="24"/>
          <w:szCs w:val="24"/>
        </w:rPr>
        <w:t>Zawsze dopuszczalna jest forma pisemna z zastrzeżeniem wyjątków przewidzianych w ustawie Prawo zamówień publicznych.</w:t>
      </w:r>
    </w:p>
    <w:p w:rsidR="008171EE" w:rsidRPr="00C80A21" w:rsidRDefault="008171EE" w:rsidP="008171EE">
      <w:pPr>
        <w:numPr>
          <w:ilvl w:val="0"/>
          <w:numId w:val="5"/>
        </w:numPr>
        <w:jc w:val="both"/>
        <w:rPr>
          <w:sz w:val="24"/>
          <w:szCs w:val="24"/>
        </w:rPr>
      </w:pPr>
      <w:r w:rsidRPr="00C80A21">
        <w:rPr>
          <w:sz w:val="24"/>
          <w:szCs w:val="24"/>
        </w:rPr>
        <w:t>Oferta musi być złożona na piśmie w terminie składania ofert.</w:t>
      </w:r>
    </w:p>
    <w:p w:rsidR="008171EE" w:rsidRPr="00C80A21" w:rsidRDefault="008171EE" w:rsidP="008171EE">
      <w:pPr>
        <w:numPr>
          <w:ilvl w:val="0"/>
          <w:numId w:val="5"/>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8171EE" w:rsidRPr="00C80A21" w:rsidRDefault="008171EE" w:rsidP="008171EE">
      <w:pPr>
        <w:numPr>
          <w:ilvl w:val="0"/>
          <w:numId w:val="5"/>
        </w:numPr>
        <w:jc w:val="both"/>
        <w:rPr>
          <w:sz w:val="24"/>
          <w:szCs w:val="24"/>
        </w:rPr>
      </w:pPr>
      <w:r w:rsidRPr="00C80A21">
        <w:rPr>
          <w:sz w:val="24"/>
          <w:szCs w:val="24"/>
        </w:rPr>
        <w:t>Każda ze stron, na żądanie drugiej niezwłocznie potwierdza fakt otrzymania dokumentów, o których mowa w pkt. 3,</w:t>
      </w:r>
    </w:p>
    <w:p w:rsidR="008171EE" w:rsidRPr="00C80A21" w:rsidRDefault="008171EE" w:rsidP="008171EE">
      <w:pPr>
        <w:numPr>
          <w:ilvl w:val="0"/>
          <w:numId w:val="5"/>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8171EE" w:rsidRPr="00C80A21" w:rsidRDefault="008171EE" w:rsidP="008171EE">
      <w:pPr>
        <w:numPr>
          <w:ilvl w:val="0"/>
          <w:numId w:val="5"/>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5" w:history="1"/>
      <w:hyperlink r:id="rId6"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8171EE" w:rsidRPr="00C80A21" w:rsidRDefault="008171EE" w:rsidP="008171EE">
      <w:pPr>
        <w:numPr>
          <w:ilvl w:val="0"/>
          <w:numId w:val="5"/>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8171EE" w:rsidRPr="00C80A21" w:rsidRDefault="008171EE" w:rsidP="008171EE">
      <w:pPr>
        <w:numPr>
          <w:ilvl w:val="0"/>
          <w:numId w:val="5"/>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w:t>
      </w:r>
      <w:r w:rsidRPr="00C80A21">
        <w:rPr>
          <w:iCs/>
          <w:sz w:val="24"/>
          <w:szCs w:val="24"/>
        </w:rPr>
        <w:lastRenderedPageBreak/>
        <w:t xml:space="preserve">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8171EE" w:rsidRPr="00C80A21" w:rsidRDefault="008171EE" w:rsidP="008171EE">
      <w:pPr>
        <w:numPr>
          <w:ilvl w:val="0"/>
          <w:numId w:val="5"/>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8171EE" w:rsidRPr="00C80A21" w:rsidRDefault="008171EE" w:rsidP="008171EE">
      <w:pPr>
        <w:ind w:left="360"/>
        <w:jc w:val="both"/>
        <w:rPr>
          <w:sz w:val="24"/>
          <w:szCs w:val="24"/>
        </w:rPr>
      </w:pPr>
    </w:p>
    <w:p w:rsidR="008171EE" w:rsidRPr="00C80A21" w:rsidRDefault="008171EE" w:rsidP="008171EE">
      <w:pPr>
        <w:ind w:left="720"/>
        <w:jc w:val="both"/>
        <w:rPr>
          <w:b/>
          <w:sz w:val="24"/>
          <w:szCs w:val="24"/>
        </w:rPr>
      </w:pPr>
      <w:r w:rsidRPr="00C80A21">
        <w:rPr>
          <w:b/>
          <w:sz w:val="24"/>
          <w:szCs w:val="24"/>
        </w:rPr>
        <w:t>Osoby uprawnione do porozumiewania się z wykonawcami:</w:t>
      </w:r>
    </w:p>
    <w:p w:rsidR="008171EE" w:rsidRPr="00C80A21" w:rsidRDefault="008171EE" w:rsidP="008171EE">
      <w:pPr>
        <w:ind w:left="720"/>
        <w:jc w:val="both"/>
        <w:rPr>
          <w:sz w:val="24"/>
          <w:szCs w:val="24"/>
        </w:rPr>
      </w:pPr>
    </w:p>
    <w:p w:rsidR="008171EE" w:rsidRPr="00C80A21" w:rsidRDefault="008171EE" w:rsidP="008171EE">
      <w:pPr>
        <w:pStyle w:val="Tekstpodstawowy"/>
        <w:numPr>
          <w:ilvl w:val="0"/>
          <w:numId w:val="7"/>
        </w:numPr>
        <w:ind w:left="714" w:hanging="357"/>
        <w:rPr>
          <w:rFonts w:ascii="Times New Roman" w:hAnsi="Times New Roman"/>
          <w:szCs w:val="24"/>
        </w:rPr>
      </w:pPr>
      <w:r w:rsidRPr="00C80A21">
        <w:rPr>
          <w:rFonts w:ascii="Times New Roman" w:hAnsi="Times New Roman"/>
          <w:szCs w:val="24"/>
        </w:rPr>
        <w:t>Mgr Elżbieta Chojecka tel. 61/88 50 646,</w:t>
      </w:r>
    </w:p>
    <w:p w:rsidR="008171EE" w:rsidRPr="00C80A21" w:rsidRDefault="008171EE" w:rsidP="008171EE">
      <w:pPr>
        <w:pStyle w:val="Tekstpodstawowy"/>
        <w:numPr>
          <w:ilvl w:val="0"/>
          <w:numId w:val="7"/>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8171EE" w:rsidRPr="00C80A21" w:rsidRDefault="008171EE" w:rsidP="008171EE">
      <w:pPr>
        <w:jc w:val="both"/>
        <w:rPr>
          <w:b/>
          <w:sz w:val="24"/>
          <w:szCs w:val="24"/>
        </w:rPr>
      </w:pPr>
    </w:p>
    <w:p w:rsidR="008171EE" w:rsidRPr="001D1DB3" w:rsidRDefault="008171EE" w:rsidP="008171EE">
      <w:pPr>
        <w:numPr>
          <w:ilvl w:val="0"/>
          <w:numId w:val="1"/>
        </w:numPr>
        <w:jc w:val="both"/>
        <w:rPr>
          <w:sz w:val="24"/>
          <w:szCs w:val="24"/>
        </w:rPr>
      </w:pPr>
      <w:r w:rsidRPr="00C80A21">
        <w:rPr>
          <w:b/>
          <w:sz w:val="24"/>
          <w:szCs w:val="24"/>
        </w:rPr>
        <w:t>Wymagania dotyczące wadium.</w:t>
      </w:r>
      <w:r>
        <w:rPr>
          <w:b/>
          <w:sz w:val="24"/>
          <w:szCs w:val="24"/>
        </w:rPr>
        <w:t xml:space="preserve"> </w:t>
      </w:r>
      <w:r w:rsidRPr="001D1DB3">
        <w:rPr>
          <w:sz w:val="24"/>
          <w:szCs w:val="24"/>
        </w:rPr>
        <w:t>Wadium nie jest wymagane</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Pr>
          <w:b/>
          <w:sz w:val="24"/>
          <w:szCs w:val="24"/>
        </w:rPr>
        <w:t>Termin związania  złożoną ofertą</w:t>
      </w:r>
      <w:r w:rsidRPr="00C80A21">
        <w:rPr>
          <w:b/>
          <w:sz w:val="24"/>
          <w:szCs w:val="24"/>
        </w:rPr>
        <w:t>.</w:t>
      </w:r>
    </w:p>
    <w:p w:rsidR="008171EE" w:rsidRPr="00C80A21" w:rsidRDefault="008171EE" w:rsidP="008171EE">
      <w:pPr>
        <w:jc w:val="both"/>
        <w:rPr>
          <w:b/>
          <w:sz w:val="24"/>
          <w:szCs w:val="24"/>
        </w:rPr>
      </w:pPr>
    </w:p>
    <w:p w:rsidR="008171EE" w:rsidRPr="00C80A21" w:rsidRDefault="008171EE" w:rsidP="008171EE">
      <w:pPr>
        <w:jc w:val="both"/>
        <w:rPr>
          <w:b/>
          <w:sz w:val="24"/>
          <w:szCs w:val="24"/>
        </w:rPr>
      </w:pPr>
      <w:r w:rsidRPr="00C80A21">
        <w:rPr>
          <w:sz w:val="24"/>
          <w:szCs w:val="24"/>
        </w:rPr>
        <w:t xml:space="preserve">Wykonawca pozostaje związany ofertą przez okres </w:t>
      </w:r>
      <w:r>
        <w:rPr>
          <w:sz w:val="24"/>
          <w:szCs w:val="24"/>
        </w:rPr>
        <w:t>3</w:t>
      </w:r>
      <w:r w:rsidRPr="00C80A21">
        <w:rPr>
          <w:sz w:val="24"/>
          <w:szCs w:val="24"/>
        </w:rPr>
        <w:t>0 dni. Bieg terminu rozpoczyna się wraz z upływem terminu składania ofert.</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Opis sposobu przygotowywania ofert.</w:t>
      </w:r>
    </w:p>
    <w:p w:rsidR="008171EE" w:rsidRPr="00C80A21" w:rsidRDefault="008171EE" w:rsidP="008171EE">
      <w:pPr>
        <w:jc w:val="both"/>
        <w:rPr>
          <w:sz w:val="24"/>
          <w:szCs w:val="24"/>
        </w:rPr>
      </w:pP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8171EE" w:rsidRPr="00C80A21" w:rsidRDefault="008171EE" w:rsidP="008171EE">
      <w:pPr>
        <w:numPr>
          <w:ilvl w:val="2"/>
          <w:numId w:val="1"/>
        </w:numPr>
        <w:tabs>
          <w:tab w:val="clear" w:pos="2340"/>
          <w:tab w:val="num" w:pos="360"/>
        </w:tabs>
        <w:ind w:left="360"/>
        <w:jc w:val="both"/>
        <w:rPr>
          <w:rStyle w:val="dane1"/>
          <w:sz w:val="24"/>
          <w:szCs w:val="24"/>
        </w:rPr>
      </w:pPr>
      <w:r w:rsidRPr="00C80A21">
        <w:rPr>
          <w:rStyle w:val="dane1"/>
          <w:sz w:val="24"/>
          <w:szCs w:val="24"/>
        </w:rPr>
        <w:lastRenderedPageBreak/>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8171EE" w:rsidRPr="00C80A21" w:rsidRDefault="008171EE" w:rsidP="008171EE">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171EE" w:rsidRPr="0027655F" w:rsidRDefault="008171EE" w:rsidP="008171EE">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8171EE" w:rsidRPr="00C80A21" w:rsidRDefault="008171EE" w:rsidP="008171EE">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8171EE" w:rsidRPr="00C80A21" w:rsidRDefault="008171EE" w:rsidP="008171EE">
      <w:pPr>
        <w:ind w:left="360"/>
        <w:jc w:val="both"/>
        <w:rPr>
          <w:sz w:val="24"/>
          <w:szCs w:val="24"/>
        </w:rPr>
      </w:pPr>
    </w:p>
    <w:p w:rsidR="008171EE" w:rsidRPr="00C80A21" w:rsidRDefault="008171EE" w:rsidP="008171EE">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Leki ( nr </w:t>
      </w:r>
      <w:r>
        <w:rPr>
          <w:rFonts w:ascii="Times New Roman" w:hAnsi="Times New Roman"/>
          <w:szCs w:val="24"/>
        </w:rPr>
        <w:t>12/2013</w:t>
      </w:r>
      <w:r w:rsidRPr="00C80A21">
        <w:rPr>
          <w:rFonts w:ascii="Times New Roman" w:hAnsi="Times New Roman"/>
          <w:szCs w:val="24"/>
        </w:rPr>
        <w:t>)</w:t>
      </w:r>
    </w:p>
    <w:p w:rsidR="008171EE" w:rsidRPr="00C80A21" w:rsidRDefault="008171EE" w:rsidP="008171EE">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8171EE" w:rsidRPr="00C80A21" w:rsidRDefault="008171EE" w:rsidP="008171EE">
      <w:pPr>
        <w:jc w:val="both"/>
        <w:rPr>
          <w:sz w:val="24"/>
          <w:szCs w:val="24"/>
        </w:rPr>
      </w:pPr>
      <w:r w:rsidRPr="00C80A21">
        <w:rPr>
          <w:sz w:val="24"/>
          <w:szCs w:val="24"/>
        </w:rPr>
        <w:t>Każda Oferta opatrzona zostanie numerem wpływu odnotowanym na kopercie oferty.</w:t>
      </w:r>
    </w:p>
    <w:p w:rsidR="008171EE" w:rsidRPr="00C80A21" w:rsidRDefault="008171EE" w:rsidP="008171EE">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8171EE" w:rsidRPr="00C80A21" w:rsidRDefault="008171EE" w:rsidP="008171E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8171EE" w:rsidRPr="00C80A21" w:rsidRDefault="008171EE" w:rsidP="008171E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8171EE" w:rsidRPr="00C80A21" w:rsidRDefault="008171EE" w:rsidP="008171EE">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8171EE" w:rsidRPr="00C80A21" w:rsidRDefault="008171EE" w:rsidP="008171E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Leki ( nr </w:t>
      </w:r>
      <w:r>
        <w:rPr>
          <w:rFonts w:ascii="Times New Roman" w:hAnsi="Times New Roman"/>
          <w:b/>
          <w:szCs w:val="24"/>
        </w:rPr>
        <w:t>12/2013</w:t>
      </w:r>
      <w:r w:rsidRPr="00C80A21">
        <w:rPr>
          <w:rFonts w:ascii="Times New Roman" w:hAnsi="Times New Roman"/>
          <w:b/>
          <w:szCs w:val="24"/>
        </w:rPr>
        <w:t>)</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Miejsce oraz termin składania i otwarcia ofert.</w:t>
      </w:r>
    </w:p>
    <w:p w:rsidR="008171EE" w:rsidRPr="00DC69EB" w:rsidRDefault="008171EE" w:rsidP="008171EE">
      <w:pPr>
        <w:pStyle w:val="Tekstpodstawowy"/>
        <w:numPr>
          <w:ilvl w:val="0"/>
          <w:numId w:val="3"/>
        </w:numPr>
        <w:spacing w:before="120"/>
        <w:rPr>
          <w:rFonts w:ascii="Times New Roman" w:hAnsi="Times New Roman"/>
          <w:b/>
          <w:szCs w:val="24"/>
          <w:u w:val="single"/>
        </w:rPr>
      </w:pPr>
      <w:r w:rsidRPr="00DC69EB">
        <w:rPr>
          <w:rFonts w:ascii="Times New Roman" w:hAnsi="Times New Roman"/>
          <w:b/>
          <w:szCs w:val="24"/>
          <w:u w:val="single"/>
        </w:rPr>
        <w:lastRenderedPageBreak/>
        <w:t>Miejsce oraz termin składania ofert:</w:t>
      </w:r>
    </w:p>
    <w:p w:rsidR="008171EE" w:rsidRPr="00DC69EB" w:rsidRDefault="008171EE" w:rsidP="008171EE">
      <w:pPr>
        <w:pStyle w:val="Tekstpodstawowy"/>
        <w:spacing w:before="120"/>
        <w:ind w:left="1416"/>
        <w:rPr>
          <w:rFonts w:ascii="Times New Roman" w:hAnsi="Times New Roman"/>
          <w:szCs w:val="24"/>
        </w:rPr>
      </w:pPr>
      <w:r w:rsidRPr="00DC69EB">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sidRPr="00DC69EB">
        <w:rPr>
          <w:rFonts w:ascii="Times New Roman" w:hAnsi="Times New Roman"/>
          <w:b/>
          <w:szCs w:val="24"/>
        </w:rPr>
        <w:t xml:space="preserve">29-01-2013 </w:t>
      </w:r>
      <w:proofErr w:type="spellStart"/>
      <w:r w:rsidRPr="00DC69EB">
        <w:rPr>
          <w:rFonts w:ascii="Times New Roman" w:hAnsi="Times New Roman"/>
          <w:b/>
          <w:szCs w:val="24"/>
        </w:rPr>
        <w:t>r</w:t>
      </w:r>
      <w:proofErr w:type="spellEnd"/>
      <w:r w:rsidRPr="00DC69EB">
        <w:rPr>
          <w:rFonts w:ascii="Times New Roman" w:hAnsi="Times New Roman"/>
          <w:b/>
          <w:szCs w:val="24"/>
        </w:rPr>
        <w:t>. do godz. 09.00</w:t>
      </w:r>
    </w:p>
    <w:p w:rsidR="008171EE" w:rsidRPr="00DC69EB" w:rsidRDefault="008171EE" w:rsidP="008171EE">
      <w:pPr>
        <w:pStyle w:val="Tekstpodstawowy"/>
        <w:numPr>
          <w:ilvl w:val="0"/>
          <w:numId w:val="3"/>
        </w:numPr>
        <w:spacing w:before="120"/>
        <w:rPr>
          <w:rFonts w:ascii="Times New Roman" w:hAnsi="Times New Roman"/>
          <w:b/>
          <w:szCs w:val="24"/>
        </w:rPr>
      </w:pPr>
      <w:r w:rsidRPr="00DC69EB">
        <w:rPr>
          <w:rFonts w:ascii="Times New Roman" w:hAnsi="Times New Roman"/>
          <w:b/>
          <w:szCs w:val="24"/>
          <w:u w:val="single"/>
        </w:rPr>
        <w:t>Miejsce oraz termin otwarcia ofert</w:t>
      </w:r>
      <w:r w:rsidRPr="00DC69EB">
        <w:rPr>
          <w:rFonts w:ascii="Times New Roman" w:hAnsi="Times New Roman"/>
          <w:b/>
          <w:szCs w:val="24"/>
        </w:rPr>
        <w:t>:</w:t>
      </w:r>
    </w:p>
    <w:p w:rsidR="008171EE" w:rsidRPr="00DC69EB" w:rsidRDefault="008171EE" w:rsidP="008171EE">
      <w:pPr>
        <w:numPr>
          <w:ilvl w:val="0"/>
          <w:numId w:val="8"/>
        </w:numPr>
        <w:spacing w:before="120"/>
        <w:jc w:val="both"/>
        <w:rPr>
          <w:sz w:val="24"/>
          <w:szCs w:val="24"/>
        </w:rPr>
      </w:pPr>
      <w:r w:rsidRPr="00DC69EB">
        <w:rPr>
          <w:sz w:val="24"/>
          <w:szCs w:val="24"/>
        </w:rPr>
        <w:t xml:space="preserve">Otwarcie ofert nastąpi </w:t>
      </w:r>
      <w:r w:rsidRPr="00DC69EB">
        <w:rPr>
          <w:b/>
          <w:sz w:val="24"/>
          <w:szCs w:val="24"/>
        </w:rPr>
        <w:t xml:space="preserve">w dniu 29-01-2013 </w:t>
      </w:r>
      <w:proofErr w:type="spellStart"/>
      <w:r w:rsidRPr="00DC69EB">
        <w:rPr>
          <w:b/>
          <w:sz w:val="24"/>
          <w:szCs w:val="24"/>
        </w:rPr>
        <w:t>r</w:t>
      </w:r>
      <w:proofErr w:type="spellEnd"/>
      <w:r w:rsidRPr="00DC69EB">
        <w:rPr>
          <w:b/>
          <w:sz w:val="24"/>
          <w:szCs w:val="24"/>
        </w:rPr>
        <w:t>. o godz. 10.00</w:t>
      </w:r>
      <w:r w:rsidRPr="00DC69EB">
        <w:rPr>
          <w:sz w:val="24"/>
          <w:szCs w:val="24"/>
        </w:rPr>
        <w:t xml:space="preserve"> w siedzibie Zamawiającego – Kantor, Rotunda, parter pokój nr 001.</w:t>
      </w:r>
    </w:p>
    <w:p w:rsidR="008171EE" w:rsidRPr="00C80A21" w:rsidRDefault="008171EE" w:rsidP="008171EE">
      <w:pPr>
        <w:pStyle w:val="Tekstpodstawowy"/>
        <w:numPr>
          <w:ilvl w:val="0"/>
          <w:numId w:val="8"/>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8171EE" w:rsidRPr="00C80A21" w:rsidRDefault="008171EE" w:rsidP="008171EE">
      <w:pPr>
        <w:pStyle w:val="Tekstpodstawowy"/>
        <w:numPr>
          <w:ilvl w:val="0"/>
          <w:numId w:val="8"/>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8171EE" w:rsidRPr="00C80A21" w:rsidRDefault="008171EE" w:rsidP="008171EE">
      <w:pPr>
        <w:numPr>
          <w:ilvl w:val="0"/>
          <w:numId w:val="8"/>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8171EE" w:rsidRPr="00C80A21" w:rsidRDefault="008171EE" w:rsidP="008171EE">
      <w:pPr>
        <w:numPr>
          <w:ilvl w:val="0"/>
          <w:numId w:val="8"/>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8171EE" w:rsidRPr="00C80A21" w:rsidRDefault="008171EE" w:rsidP="008171EE">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pisarskie,</w:t>
      </w:r>
    </w:p>
    <w:p w:rsidR="008171EE" w:rsidRPr="00C80A21" w:rsidRDefault="008171EE" w:rsidP="008171EE">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8171EE" w:rsidRPr="00C80A21" w:rsidRDefault="008171EE" w:rsidP="008171EE">
      <w:pPr>
        <w:numPr>
          <w:ilvl w:val="4"/>
          <w:numId w:val="8"/>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8171EE" w:rsidRPr="00C80A21" w:rsidRDefault="008171EE" w:rsidP="008171EE">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8171EE" w:rsidRPr="00C80A21" w:rsidRDefault="008171EE" w:rsidP="008171EE">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 xml:space="preserve"> Opis sposobu obliczenia ceny.</w:t>
      </w:r>
    </w:p>
    <w:p w:rsidR="008171EE" w:rsidRPr="00C80A21" w:rsidRDefault="008171EE" w:rsidP="008171EE">
      <w:pPr>
        <w:tabs>
          <w:tab w:val="left" w:pos="1440"/>
        </w:tabs>
        <w:jc w:val="both"/>
        <w:rPr>
          <w:sz w:val="24"/>
          <w:szCs w:val="24"/>
        </w:rPr>
      </w:pPr>
    </w:p>
    <w:p w:rsidR="008171EE" w:rsidRPr="00C80A21" w:rsidRDefault="008171EE" w:rsidP="008171EE">
      <w:pPr>
        <w:numPr>
          <w:ilvl w:val="0"/>
          <w:numId w:val="4"/>
        </w:numPr>
        <w:tabs>
          <w:tab w:val="left" w:pos="1440"/>
        </w:tabs>
        <w:jc w:val="both"/>
        <w:rPr>
          <w:sz w:val="24"/>
          <w:szCs w:val="24"/>
        </w:rPr>
      </w:pPr>
      <w:r w:rsidRPr="00C80A21">
        <w:rPr>
          <w:sz w:val="24"/>
          <w:szCs w:val="24"/>
        </w:rPr>
        <w:t>Wykonawca w przedstawionej ofercie winien zaoferować cenę kompletną, jednoznaczną i ostateczną.</w:t>
      </w:r>
    </w:p>
    <w:p w:rsidR="008171EE" w:rsidRPr="00C80A21" w:rsidRDefault="008171EE" w:rsidP="008171EE">
      <w:pPr>
        <w:numPr>
          <w:ilvl w:val="0"/>
          <w:numId w:val="4"/>
        </w:numPr>
        <w:tabs>
          <w:tab w:val="left" w:pos="1440"/>
        </w:tabs>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8171EE" w:rsidRPr="00C80A21" w:rsidRDefault="008171EE" w:rsidP="008171EE">
      <w:pPr>
        <w:numPr>
          <w:ilvl w:val="0"/>
          <w:numId w:val="4"/>
        </w:numPr>
        <w:tabs>
          <w:tab w:val="left" w:pos="1440"/>
        </w:tabs>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171EE" w:rsidRPr="00C80A21" w:rsidRDefault="008171EE" w:rsidP="008171EE">
      <w:pPr>
        <w:numPr>
          <w:ilvl w:val="0"/>
          <w:numId w:val="4"/>
        </w:numPr>
        <w:tabs>
          <w:tab w:val="left" w:pos="1440"/>
        </w:tabs>
        <w:jc w:val="both"/>
        <w:rPr>
          <w:sz w:val="24"/>
          <w:szCs w:val="24"/>
        </w:rPr>
      </w:pPr>
      <w:r w:rsidRPr="00C80A21">
        <w:rPr>
          <w:sz w:val="24"/>
          <w:szCs w:val="24"/>
        </w:rPr>
        <w:t>Nabycie leków dotyczy ich wszystkich wskazań, a w konsekwencji przyjęta zostaje wycena skalkulowana w trybie art. 9 ust. 1 ustawy refundacyjnej</w:t>
      </w:r>
    </w:p>
    <w:p w:rsidR="008171EE" w:rsidRPr="00C80A21" w:rsidRDefault="008171EE" w:rsidP="008171EE">
      <w:pPr>
        <w:numPr>
          <w:ilvl w:val="0"/>
          <w:numId w:val="4"/>
        </w:numPr>
        <w:tabs>
          <w:tab w:val="left" w:pos="1440"/>
        </w:tabs>
        <w:jc w:val="both"/>
        <w:rPr>
          <w:sz w:val="24"/>
          <w:szCs w:val="24"/>
        </w:rPr>
      </w:pPr>
      <w:r w:rsidRPr="00C80A21">
        <w:rPr>
          <w:sz w:val="24"/>
          <w:szCs w:val="24"/>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8171EE" w:rsidRPr="00C80A21" w:rsidRDefault="008171EE" w:rsidP="008171EE">
      <w:pPr>
        <w:numPr>
          <w:ilvl w:val="0"/>
          <w:numId w:val="4"/>
        </w:numPr>
        <w:tabs>
          <w:tab w:val="left" w:pos="1440"/>
        </w:tabs>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8171EE" w:rsidRPr="00C80A21" w:rsidRDefault="008171EE" w:rsidP="008171EE">
      <w:pPr>
        <w:numPr>
          <w:ilvl w:val="0"/>
          <w:numId w:val="4"/>
        </w:numPr>
        <w:tabs>
          <w:tab w:val="left" w:pos="1440"/>
        </w:tabs>
        <w:jc w:val="both"/>
        <w:rPr>
          <w:sz w:val="24"/>
          <w:szCs w:val="24"/>
        </w:rPr>
      </w:pPr>
      <w:r w:rsidRPr="00C80A21">
        <w:rPr>
          <w:sz w:val="24"/>
          <w:szCs w:val="24"/>
        </w:rPr>
        <w:t xml:space="preserve">Błąd w obliczeniu ceny spowoduje odrzucenie oferty z zastrzeżeniem art. 87 ust. 2 ustawy Prawo zamówień publicznych. </w:t>
      </w:r>
    </w:p>
    <w:p w:rsidR="008171EE" w:rsidRPr="00C80A21" w:rsidRDefault="008171EE" w:rsidP="008171EE">
      <w:pPr>
        <w:numPr>
          <w:ilvl w:val="0"/>
          <w:numId w:val="4"/>
        </w:numPr>
        <w:tabs>
          <w:tab w:val="left" w:pos="1440"/>
        </w:tabs>
        <w:jc w:val="both"/>
        <w:rPr>
          <w:sz w:val="24"/>
          <w:szCs w:val="24"/>
        </w:rPr>
      </w:pPr>
      <w:r w:rsidRPr="00C80A21">
        <w:rPr>
          <w:sz w:val="24"/>
          <w:szCs w:val="24"/>
        </w:rPr>
        <w:t>Za oczywistą omyłkę rachunkową zamawiający uzna w szczególności:</w:t>
      </w:r>
    </w:p>
    <w:p w:rsidR="008171EE" w:rsidRPr="00C80A21" w:rsidRDefault="008171EE" w:rsidP="008171EE">
      <w:pPr>
        <w:ind w:left="426"/>
        <w:jc w:val="both"/>
        <w:rPr>
          <w:sz w:val="24"/>
          <w:szCs w:val="24"/>
        </w:rPr>
      </w:pPr>
      <w:r w:rsidRPr="00C80A21">
        <w:rPr>
          <w:sz w:val="24"/>
          <w:szCs w:val="24"/>
        </w:rPr>
        <w:t xml:space="preserve">1) błędny wynik mnożenia ceny jednostkowej oraz ilości zamawianych sztuk, </w:t>
      </w:r>
    </w:p>
    <w:p w:rsidR="008171EE" w:rsidRPr="00C80A21" w:rsidRDefault="008171EE" w:rsidP="008171EE">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8171EE" w:rsidRPr="00C80A21" w:rsidRDefault="008171EE" w:rsidP="008171EE">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8171EE" w:rsidRPr="00C80A21" w:rsidRDefault="008171EE" w:rsidP="008171EE">
      <w:pPr>
        <w:ind w:left="426"/>
        <w:jc w:val="both"/>
        <w:rPr>
          <w:sz w:val="24"/>
          <w:szCs w:val="24"/>
        </w:rPr>
      </w:pPr>
      <w:r w:rsidRPr="00C80A21">
        <w:rPr>
          <w:sz w:val="24"/>
          <w:szCs w:val="24"/>
        </w:rPr>
        <w:t>Poprawiając omyłki rachunkowe, zamawiający uwzględni konsekwencje rachunkowe wynikające z ich poprawienia.</w:t>
      </w:r>
    </w:p>
    <w:p w:rsidR="008171EE" w:rsidRPr="00C80A21" w:rsidRDefault="008171EE" w:rsidP="008171EE">
      <w:pPr>
        <w:ind w:left="426"/>
        <w:jc w:val="both"/>
        <w:rPr>
          <w:sz w:val="24"/>
          <w:szCs w:val="24"/>
        </w:rPr>
      </w:pPr>
    </w:p>
    <w:p w:rsidR="008171EE" w:rsidRPr="00C80A21" w:rsidRDefault="008171EE" w:rsidP="008171EE">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8171EE" w:rsidRPr="00C80A21" w:rsidRDefault="008171EE" w:rsidP="008171EE">
      <w:pPr>
        <w:tabs>
          <w:tab w:val="left" w:pos="1440"/>
        </w:tabs>
        <w:jc w:val="both"/>
        <w:rPr>
          <w:sz w:val="24"/>
          <w:szCs w:val="24"/>
        </w:rPr>
      </w:pPr>
    </w:p>
    <w:p w:rsidR="008171EE" w:rsidRPr="00C80A21" w:rsidRDefault="008171EE" w:rsidP="008171EE">
      <w:pPr>
        <w:numPr>
          <w:ilvl w:val="0"/>
          <w:numId w:val="1"/>
        </w:numPr>
        <w:jc w:val="both"/>
        <w:rPr>
          <w:b/>
          <w:sz w:val="24"/>
          <w:szCs w:val="24"/>
        </w:rPr>
      </w:pPr>
      <w:r w:rsidRPr="00C80A21">
        <w:rPr>
          <w:b/>
          <w:sz w:val="24"/>
          <w:szCs w:val="24"/>
        </w:rPr>
        <w:t>Opis kryteriów, którymi zamawiający będzie się kierował przy wyborze oferty, wraz z podaniem znaczenia tych kryteriów i sposobu oceny ofert.</w:t>
      </w:r>
    </w:p>
    <w:p w:rsidR="008171EE" w:rsidRPr="00C80A21" w:rsidRDefault="008171EE" w:rsidP="008171EE">
      <w:pPr>
        <w:spacing w:before="12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8171EE" w:rsidRPr="00C80A21" w:rsidRDefault="008171EE" w:rsidP="008171EE">
      <w:pPr>
        <w:jc w:val="both"/>
        <w:rPr>
          <w:b/>
          <w:sz w:val="24"/>
          <w:szCs w:val="24"/>
        </w:rPr>
      </w:pPr>
    </w:p>
    <w:p w:rsidR="008171EE" w:rsidRPr="00C80A21" w:rsidRDefault="008171EE" w:rsidP="008171EE">
      <w:pPr>
        <w:pStyle w:val="Tekstpodstawowy"/>
        <w:ind w:left="705"/>
        <w:rPr>
          <w:rFonts w:ascii="Times New Roman" w:hAnsi="Times New Roman"/>
          <w:b/>
          <w:szCs w:val="24"/>
        </w:rPr>
      </w:pPr>
      <w:r w:rsidRPr="00C80A21">
        <w:rPr>
          <w:rFonts w:ascii="Times New Roman" w:hAnsi="Times New Roman"/>
          <w:b/>
          <w:szCs w:val="24"/>
        </w:rPr>
        <w:t>Kryteria: (opis kryterium/ i jego znaczenie (wag):</w:t>
      </w:r>
    </w:p>
    <w:p w:rsidR="008171EE" w:rsidRPr="00C80A21" w:rsidRDefault="008171EE" w:rsidP="008171EE">
      <w:pPr>
        <w:pStyle w:val="Tekstpodstawowy"/>
        <w:ind w:left="705"/>
        <w:rPr>
          <w:rFonts w:ascii="Times New Roman" w:hAnsi="Times New Roman"/>
          <w:b/>
          <w:szCs w:val="24"/>
        </w:rPr>
      </w:pPr>
    </w:p>
    <w:p w:rsidR="008171EE" w:rsidRPr="00C80A21" w:rsidRDefault="008171EE" w:rsidP="008171EE">
      <w:pPr>
        <w:ind w:left="708"/>
        <w:jc w:val="both"/>
        <w:rPr>
          <w:sz w:val="24"/>
          <w:szCs w:val="24"/>
        </w:rPr>
      </w:pPr>
      <w:r w:rsidRPr="00C80A21">
        <w:rPr>
          <w:sz w:val="24"/>
          <w:szCs w:val="24"/>
        </w:rPr>
        <w:t>Cena</w:t>
      </w:r>
      <w:r w:rsidRPr="00C80A21">
        <w:rPr>
          <w:sz w:val="24"/>
          <w:szCs w:val="24"/>
        </w:rPr>
        <w:tab/>
        <w:t xml:space="preserve">                                     </w:t>
      </w:r>
      <w:r>
        <w:rPr>
          <w:sz w:val="24"/>
          <w:szCs w:val="24"/>
        </w:rPr>
        <w:t xml:space="preserve">        </w:t>
      </w:r>
      <w:r w:rsidRPr="00C80A21">
        <w:rPr>
          <w:sz w:val="24"/>
          <w:szCs w:val="24"/>
        </w:rPr>
        <w:t xml:space="preserve">    100%</w:t>
      </w:r>
    </w:p>
    <w:p w:rsidR="008171EE" w:rsidRPr="00C80A21" w:rsidRDefault="008171EE" w:rsidP="008171EE">
      <w:pPr>
        <w:ind w:left="709"/>
        <w:jc w:val="both"/>
        <w:rPr>
          <w:sz w:val="24"/>
          <w:szCs w:val="24"/>
        </w:rPr>
      </w:pPr>
      <w:r w:rsidRPr="00C80A21">
        <w:rPr>
          <w:sz w:val="24"/>
          <w:szCs w:val="24"/>
        </w:rPr>
        <w:t xml:space="preserve">                                                 --------------------------</w:t>
      </w:r>
    </w:p>
    <w:p w:rsidR="008171EE" w:rsidRPr="00C80A21" w:rsidRDefault="008171EE" w:rsidP="008171EE">
      <w:pPr>
        <w:ind w:left="708"/>
        <w:jc w:val="both"/>
        <w:rPr>
          <w:sz w:val="24"/>
          <w:szCs w:val="24"/>
        </w:rPr>
      </w:pPr>
      <w:r w:rsidRPr="00C80A21">
        <w:rPr>
          <w:sz w:val="24"/>
          <w:szCs w:val="24"/>
        </w:rPr>
        <w:t xml:space="preserve">                                             </w:t>
      </w:r>
      <w:r w:rsidRPr="00C80A21">
        <w:rPr>
          <w:sz w:val="24"/>
          <w:szCs w:val="24"/>
        </w:rPr>
        <w:tab/>
        <w:t xml:space="preserve">  Razem  100%</w:t>
      </w:r>
    </w:p>
    <w:p w:rsidR="008171EE" w:rsidRPr="00C80A21" w:rsidRDefault="008171EE" w:rsidP="008171EE">
      <w:pPr>
        <w:spacing w:before="120"/>
        <w:rPr>
          <w:b/>
          <w:sz w:val="24"/>
          <w:szCs w:val="24"/>
          <w:u w:val="single"/>
        </w:rPr>
      </w:pPr>
      <w:r w:rsidRPr="00C80A21">
        <w:rPr>
          <w:b/>
          <w:sz w:val="24"/>
          <w:szCs w:val="24"/>
          <w:u w:val="single"/>
        </w:rPr>
        <w:t>Ocena oferty będzie obliczona wg wzoru:</w:t>
      </w:r>
    </w:p>
    <w:p w:rsidR="008171EE" w:rsidRPr="00C80A21" w:rsidRDefault="008171EE" w:rsidP="008171EE">
      <w:pPr>
        <w:spacing w:before="120"/>
        <w:rPr>
          <w:b/>
          <w:sz w:val="24"/>
          <w:szCs w:val="24"/>
          <w:u w:val="single"/>
        </w:rPr>
      </w:pPr>
    </w:p>
    <w:p w:rsidR="008171EE" w:rsidRPr="00C80A21" w:rsidRDefault="008171EE" w:rsidP="008171EE">
      <w:p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8171EE" w:rsidRPr="00C80A21" w:rsidRDefault="008171EE" w:rsidP="008171EE">
      <w:p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8171EE" w:rsidRPr="00C80A21" w:rsidRDefault="008171EE" w:rsidP="008171EE">
      <w:p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8171EE" w:rsidRPr="00C80A21" w:rsidRDefault="008171EE" w:rsidP="008171EE">
      <w:p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8171EE" w:rsidRPr="00C80A21" w:rsidRDefault="008171EE" w:rsidP="008171EE">
      <w:pPr>
        <w:pStyle w:val="Tekstpodstawowy"/>
        <w:rPr>
          <w:rFonts w:ascii="Times New Roman" w:hAnsi="Times New Roman"/>
          <w:i/>
          <w:iCs/>
          <w:szCs w:val="24"/>
          <w:highlight w:val="cyan"/>
        </w:rPr>
      </w:pPr>
    </w:p>
    <w:p w:rsidR="008171EE" w:rsidRPr="00C80A21" w:rsidRDefault="008171EE" w:rsidP="008171EE">
      <w:pPr>
        <w:pStyle w:val="Tekstpodstawowy"/>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8171EE" w:rsidRDefault="008171EE" w:rsidP="008171EE">
      <w:pPr>
        <w:pStyle w:val="Tekstpodstawowy"/>
        <w:rPr>
          <w:rFonts w:ascii="Times New Roman" w:hAnsi="Times New Roman"/>
          <w:iCs/>
          <w:szCs w:val="24"/>
        </w:rPr>
      </w:pPr>
      <w:r w:rsidRPr="00C80A21">
        <w:rPr>
          <w:rFonts w:ascii="Times New Roman" w:hAnsi="Times New Roman"/>
          <w:szCs w:val="24"/>
        </w:rPr>
        <w:lastRenderedPageBreak/>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8171EE" w:rsidRDefault="008171EE" w:rsidP="008171EE">
      <w:pPr>
        <w:pStyle w:val="Tekstpodstawowy"/>
        <w:rPr>
          <w:rFonts w:ascii="Times New Roman" w:hAnsi="Times New Roman"/>
          <w:iCs/>
          <w:szCs w:val="24"/>
        </w:rPr>
      </w:pPr>
    </w:p>
    <w:p w:rsidR="008171EE" w:rsidRPr="001060CD" w:rsidRDefault="008171EE" w:rsidP="008171EE">
      <w:pPr>
        <w:jc w:val="both"/>
        <w:rPr>
          <w:sz w:val="24"/>
          <w:szCs w:val="24"/>
        </w:rPr>
      </w:pPr>
      <w:r w:rsidRPr="001060CD">
        <w:rPr>
          <w:iCs/>
          <w:sz w:val="24"/>
          <w:szCs w:val="24"/>
        </w:rPr>
        <w:t xml:space="preserve"> </w:t>
      </w:r>
      <w:r w:rsidRPr="001060CD">
        <w:rPr>
          <w:sz w:val="24"/>
          <w:szCs w:val="24"/>
        </w:rPr>
        <w:t xml:space="preserve">Zgodnie z art. 9 </w:t>
      </w:r>
      <w:r w:rsidRPr="001060CD">
        <w:rPr>
          <w:bCs/>
          <w:sz w:val="24"/>
          <w:szCs w:val="24"/>
        </w:rPr>
        <w:t xml:space="preserve">ustawy </w:t>
      </w:r>
      <w:r w:rsidRPr="001060CD">
        <w:rPr>
          <w:sz w:val="24"/>
          <w:szCs w:val="24"/>
        </w:rPr>
        <w:t xml:space="preserve">z dnia 12 </w:t>
      </w:r>
      <w:proofErr w:type="spellStart"/>
      <w:r w:rsidRPr="001060CD">
        <w:rPr>
          <w:sz w:val="24"/>
          <w:szCs w:val="24"/>
        </w:rPr>
        <w:t>maja</w:t>
      </w:r>
      <w:proofErr w:type="spellEnd"/>
      <w:r w:rsidRPr="001060CD">
        <w:rPr>
          <w:sz w:val="24"/>
          <w:szCs w:val="24"/>
        </w:rPr>
        <w:t xml:space="preserve"> 2011 </w:t>
      </w:r>
      <w:proofErr w:type="spellStart"/>
      <w:r w:rsidRPr="001060CD">
        <w:rPr>
          <w:sz w:val="24"/>
          <w:szCs w:val="24"/>
        </w:rPr>
        <w:t>r</w:t>
      </w:r>
      <w:proofErr w:type="spellEnd"/>
      <w:r w:rsidRPr="001060CD">
        <w:rPr>
          <w:sz w:val="24"/>
          <w:szCs w:val="24"/>
        </w:rPr>
        <w:t xml:space="preserve">. </w:t>
      </w:r>
      <w:r w:rsidRPr="001060CD">
        <w:rPr>
          <w:bCs/>
          <w:sz w:val="24"/>
          <w:szCs w:val="24"/>
        </w:rPr>
        <w:t xml:space="preserve">o refundacji leków, środków spożywczych specjalnego przeznaczenia żywieniowego oraz wyrobów medycznych (Dz. U. z 2011 </w:t>
      </w:r>
      <w:proofErr w:type="spellStart"/>
      <w:r w:rsidRPr="001060CD">
        <w:rPr>
          <w:bCs/>
          <w:sz w:val="24"/>
          <w:szCs w:val="24"/>
        </w:rPr>
        <w:t>r</w:t>
      </w:r>
      <w:proofErr w:type="spellEnd"/>
      <w:r w:rsidRPr="001060CD">
        <w:rPr>
          <w:bCs/>
          <w:sz w:val="24"/>
          <w:szCs w:val="24"/>
        </w:rPr>
        <w:t xml:space="preserve">. Nr 122 </w:t>
      </w:r>
      <w:proofErr w:type="spellStart"/>
      <w:r w:rsidRPr="001060CD">
        <w:rPr>
          <w:bCs/>
          <w:sz w:val="24"/>
          <w:szCs w:val="24"/>
        </w:rPr>
        <w:t>poz</w:t>
      </w:r>
      <w:proofErr w:type="spellEnd"/>
      <w:r w:rsidRPr="001060CD">
        <w:rPr>
          <w:bCs/>
          <w:sz w:val="24"/>
          <w:szCs w:val="24"/>
        </w:rPr>
        <w:t xml:space="preserve"> 696 z póz. zm.) Zamawiający będzie nabywał leki</w:t>
      </w:r>
      <w:r w:rsidRPr="001060CD">
        <w:rPr>
          <w:sz w:val="24"/>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1060CD">
        <w:rPr>
          <w:sz w:val="24"/>
          <w:szCs w:val="24"/>
        </w:rPr>
        <w:t>r</w:t>
      </w:r>
      <w:proofErr w:type="spellEnd"/>
      <w:r w:rsidRPr="001060CD">
        <w:rPr>
          <w:sz w:val="24"/>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8171EE" w:rsidRPr="00C80A21" w:rsidRDefault="008171EE" w:rsidP="008171EE">
      <w:pPr>
        <w:pStyle w:val="Tekstpodstawowy"/>
        <w:numPr>
          <w:ins w:id="0" w:author="majda.b" w:date="2012-10-08T09:37:00Z"/>
        </w:numPr>
        <w:rPr>
          <w:rFonts w:ascii="Times New Roman" w:hAnsi="Times New Roman"/>
          <w:iCs/>
          <w:szCs w:val="24"/>
        </w:rPr>
      </w:pPr>
    </w:p>
    <w:p w:rsidR="008171EE" w:rsidRPr="00C80A21" w:rsidRDefault="008171EE" w:rsidP="008171EE">
      <w:pPr>
        <w:pStyle w:val="Tekstpodstawowy"/>
        <w:rPr>
          <w:rFonts w:ascii="Times New Roman" w:hAnsi="Times New Roman"/>
          <w:szCs w:val="24"/>
        </w:rPr>
      </w:pPr>
    </w:p>
    <w:p w:rsidR="008171EE" w:rsidRPr="00C80A21" w:rsidRDefault="008171EE" w:rsidP="008171EE">
      <w:pPr>
        <w:numPr>
          <w:ilvl w:val="0"/>
          <w:numId w:val="1"/>
        </w:numPr>
        <w:jc w:val="both"/>
        <w:rPr>
          <w:b/>
          <w:sz w:val="24"/>
          <w:szCs w:val="24"/>
        </w:rPr>
      </w:pPr>
      <w:r w:rsidRPr="00C80A21">
        <w:rPr>
          <w:b/>
          <w:sz w:val="24"/>
          <w:szCs w:val="24"/>
        </w:rPr>
        <w:t>Informacje o formalnościach, jakie powinny zostać dopełnione po wyborze oferty celu zawarcia umowy w sprawie zamówienia publicznego.</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8171EE" w:rsidRPr="00C80A21" w:rsidRDefault="008171EE" w:rsidP="008171EE">
      <w:pPr>
        <w:jc w:val="both"/>
        <w:rPr>
          <w:sz w:val="24"/>
          <w:szCs w:val="24"/>
        </w:rPr>
      </w:pPr>
      <w:r w:rsidRPr="00C80A21">
        <w:rPr>
          <w:sz w:val="24"/>
          <w:szCs w:val="24"/>
        </w:rPr>
        <w:t xml:space="preserve">Zawarcie umowy pomiędzy wykonawcą a zamawiającym nastąpi po spełnieniu warunków określonych dyspozycją art. 94 Prawo zamówień publicznych. </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Wyniki postępowania:</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 xml:space="preserve"> Informacja o wynikach postępowaniach o zawarciu umowy zostanie upubliczniona stosownie do dyspozycji art. 92 i 95 ustawy Prawo zamówień publicznych. </w:t>
      </w:r>
    </w:p>
    <w:p w:rsidR="008171EE" w:rsidRPr="00C80A21" w:rsidRDefault="008171EE" w:rsidP="008171EE">
      <w:pPr>
        <w:jc w:val="both"/>
        <w:rPr>
          <w:sz w:val="24"/>
          <w:szCs w:val="24"/>
        </w:rPr>
      </w:pP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Wymagania dotyczące zabezpieczenia należytego wykonania umowy</w:t>
      </w:r>
      <w:r w:rsidRPr="00C80A21">
        <w:rPr>
          <w:sz w:val="24"/>
          <w:szCs w:val="24"/>
        </w:rPr>
        <w:t>.</w:t>
      </w:r>
    </w:p>
    <w:p w:rsidR="008171EE" w:rsidRPr="00C80A21" w:rsidRDefault="008171EE" w:rsidP="008171EE">
      <w:pPr>
        <w:ind w:firstLine="540"/>
        <w:jc w:val="both"/>
        <w:rPr>
          <w:sz w:val="24"/>
          <w:szCs w:val="24"/>
        </w:rPr>
      </w:pPr>
    </w:p>
    <w:p w:rsidR="008171EE" w:rsidRPr="00C80A21" w:rsidRDefault="008171EE" w:rsidP="008171EE">
      <w:pPr>
        <w:ind w:firstLine="540"/>
        <w:jc w:val="both"/>
        <w:rPr>
          <w:sz w:val="24"/>
          <w:szCs w:val="24"/>
        </w:rPr>
      </w:pPr>
      <w:r w:rsidRPr="00C80A21">
        <w:rPr>
          <w:sz w:val="24"/>
          <w:szCs w:val="24"/>
        </w:rPr>
        <w:t>Zamawiający nie wymaga wnoszenia zabezpieczenia należytego wykonania umowy.</w:t>
      </w:r>
    </w:p>
    <w:p w:rsidR="008171EE" w:rsidRPr="00C80A21" w:rsidRDefault="008171EE" w:rsidP="008171EE">
      <w:pPr>
        <w:ind w:firstLine="540"/>
        <w:jc w:val="both"/>
        <w:rPr>
          <w:sz w:val="24"/>
          <w:szCs w:val="24"/>
        </w:rPr>
      </w:pPr>
    </w:p>
    <w:p w:rsidR="008171EE" w:rsidRPr="00C80A21" w:rsidRDefault="008171EE" w:rsidP="008171EE">
      <w:pPr>
        <w:numPr>
          <w:ilvl w:val="0"/>
          <w:numId w:val="1"/>
        </w:numPr>
        <w:jc w:val="both"/>
        <w:rPr>
          <w:b/>
          <w:sz w:val="24"/>
          <w:szCs w:val="24"/>
        </w:rPr>
      </w:pPr>
      <w:r w:rsidRPr="00C80A21">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8171EE" w:rsidRPr="00C80A21" w:rsidRDefault="008171EE" w:rsidP="008171EE">
      <w:pPr>
        <w:jc w:val="both"/>
        <w:rPr>
          <w:sz w:val="24"/>
          <w:szCs w:val="24"/>
        </w:rPr>
      </w:pPr>
    </w:p>
    <w:p w:rsidR="008171EE" w:rsidRDefault="008171EE" w:rsidP="008171EE">
      <w:pPr>
        <w:jc w:val="both"/>
        <w:rPr>
          <w:sz w:val="24"/>
          <w:szCs w:val="24"/>
        </w:rPr>
      </w:pPr>
      <w:r w:rsidRPr="00C80A21">
        <w:rPr>
          <w:sz w:val="24"/>
          <w:szCs w:val="24"/>
        </w:rPr>
        <w:t xml:space="preserve">Wzór umowy stanowi załącznik </w:t>
      </w:r>
      <w:r>
        <w:rPr>
          <w:sz w:val="24"/>
          <w:szCs w:val="24"/>
        </w:rPr>
        <w:t xml:space="preserve"> 6 </w:t>
      </w:r>
      <w:r w:rsidRPr="00C80A21">
        <w:rPr>
          <w:sz w:val="24"/>
          <w:szCs w:val="24"/>
        </w:rPr>
        <w:t>do specyfikacji.</w:t>
      </w:r>
    </w:p>
    <w:p w:rsidR="008171EE" w:rsidRPr="00FA1074" w:rsidRDefault="008171EE" w:rsidP="008171EE">
      <w:pPr>
        <w:jc w:val="both"/>
        <w:rPr>
          <w:sz w:val="24"/>
          <w:szCs w:val="24"/>
        </w:rPr>
      </w:pPr>
      <w:r w:rsidRPr="00FA1074">
        <w:rPr>
          <w:sz w:val="24"/>
          <w:szCs w:val="24"/>
        </w:rPr>
        <w:t>Zamawiający przewiduje zmianę warunków umowy w niżej określonym przypadku:</w:t>
      </w:r>
    </w:p>
    <w:p w:rsidR="008171EE" w:rsidRPr="00FA1074" w:rsidRDefault="008171EE" w:rsidP="008171EE">
      <w:pPr>
        <w:numPr>
          <w:ilvl w:val="0"/>
          <w:numId w:val="36"/>
        </w:numPr>
        <w:jc w:val="both"/>
        <w:rPr>
          <w:color w:val="000000"/>
          <w:sz w:val="24"/>
          <w:szCs w:val="24"/>
        </w:rPr>
      </w:pPr>
      <w:r w:rsidRPr="00FA1074">
        <w:rPr>
          <w:color w:val="000000"/>
          <w:sz w:val="24"/>
          <w:szCs w:val="24"/>
        </w:rPr>
        <w:lastRenderedPageBreak/>
        <w:t xml:space="preserve">zmiany stawki podatku </w:t>
      </w:r>
    </w:p>
    <w:p w:rsidR="008171EE" w:rsidRPr="00FA1074" w:rsidRDefault="008171EE" w:rsidP="008171EE">
      <w:pPr>
        <w:numPr>
          <w:ilvl w:val="0"/>
          <w:numId w:val="36"/>
        </w:numPr>
        <w:jc w:val="both"/>
        <w:rPr>
          <w:color w:val="000000"/>
          <w:sz w:val="24"/>
          <w:szCs w:val="24"/>
        </w:rPr>
      </w:pPr>
      <w:r w:rsidRPr="00FA1074">
        <w:rPr>
          <w:color w:val="000000"/>
          <w:sz w:val="24"/>
          <w:szCs w:val="24"/>
        </w:rPr>
        <w:t xml:space="preserve">zmian cen urzędowych </w:t>
      </w:r>
    </w:p>
    <w:p w:rsidR="008171EE" w:rsidRDefault="008171EE" w:rsidP="008171EE">
      <w:pPr>
        <w:numPr>
          <w:ilvl w:val="0"/>
          <w:numId w:val="36"/>
        </w:numPr>
        <w:jc w:val="both"/>
        <w:rPr>
          <w:color w:val="000000"/>
          <w:sz w:val="24"/>
          <w:szCs w:val="24"/>
        </w:rPr>
      </w:pPr>
      <w:r w:rsidRPr="00FA1074">
        <w:rPr>
          <w:color w:val="000000"/>
          <w:sz w:val="24"/>
          <w:szCs w:val="24"/>
        </w:rPr>
        <w:t>zmian stawek opłat celnych wynikających z przepisów prawa, obejmujących towar importowany</w:t>
      </w:r>
    </w:p>
    <w:p w:rsidR="008171EE" w:rsidRPr="00FA1074" w:rsidRDefault="008171EE" w:rsidP="008171EE">
      <w:pPr>
        <w:numPr>
          <w:ilvl w:val="0"/>
          <w:numId w:val="36"/>
        </w:numPr>
        <w:jc w:val="both"/>
        <w:rPr>
          <w:color w:val="000000"/>
          <w:sz w:val="24"/>
          <w:szCs w:val="24"/>
        </w:rPr>
      </w:pPr>
      <w:r>
        <w:rPr>
          <w:color w:val="000000"/>
          <w:sz w:val="24"/>
          <w:szCs w:val="24"/>
        </w:rPr>
        <w:t>przedłużenia okresu realizacji w przypadku niewykorzystania całej  ilości asortymentu</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 xml:space="preserve">  </w:t>
      </w:r>
    </w:p>
    <w:p w:rsidR="008171EE" w:rsidRPr="00C80A21" w:rsidRDefault="008171EE" w:rsidP="008171EE">
      <w:pPr>
        <w:numPr>
          <w:ilvl w:val="0"/>
          <w:numId w:val="1"/>
        </w:numPr>
        <w:jc w:val="both"/>
        <w:rPr>
          <w:b/>
          <w:sz w:val="24"/>
          <w:szCs w:val="24"/>
        </w:rPr>
      </w:pPr>
      <w:r w:rsidRPr="00C80A21">
        <w:rPr>
          <w:b/>
          <w:sz w:val="24"/>
          <w:szCs w:val="24"/>
        </w:rPr>
        <w:t>Pouczenie o środkach ochrony prawnej przysługujących wykonawcy w toku postępowania o udzielenie zamówienia</w:t>
      </w:r>
      <w:r w:rsidRPr="00C80A21">
        <w:rPr>
          <w:sz w:val="24"/>
          <w:szCs w:val="24"/>
        </w:rPr>
        <w:t>.</w:t>
      </w:r>
    </w:p>
    <w:p w:rsidR="008171EE" w:rsidRPr="00892DC5" w:rsidRDefault="008171EE" w:rsidP="008171EE">
      <w:pPr>
        <w:pStyle w:val="Adres"/>
        <w:keepLines w:val="0"/>
        <w:ind w:left="540"/>
        <w:jc w:val="both"/>
        <w:rPr>
          <w:rFonts w:ascii="Times New Roman" w:hAnsi="Times New Roman"/>
          <w:sz w:val="24"/>
          <w:szCs w:val="24"/>
        </w:rPr>
      </w:pPr>
      <w:r w:rsidRPr="00892DC5">
        <w:rPr>
          <w:rFonts w:ascii="Times New Roman" w:hAnsi="Times New Roman"/>
          <w:sz w:val="24"/>
          <w:szCs w:val="24"/>
        </w:rPr>
        <w:t xml:space="preserve">Wykonawcy przysługują środki ochrony prawnej opisane w Dziale VI Ustawy Prawo Zamówień Publicznych (tekst jedn. </w:t>
      </w:r>
      <w:r w:rsidRPr="00892DC5">
        <w:rPr>
          <w:rFonts w:ascii="Times New Roman" w:eastAsia="MS Mincho" w:hAnsi="Times New Roman"/>
          <w:bCs/>
          <w:sz w:val="24"/>
          <w:szCs w:val="24"/>
        </w:rPr>
        <w:t xml:space="preserve">Dz. U. z 2010 </w:t>
      </w:r>
      <w:proofErr w:type="spellStart"/>
      <w:r w:rsidRPr="00892DC5">
        <w:rPr>
          <w:rFonts w:ascii="Times New Roman" w:eastAsia="MS Mincho" w:hAnsi="Times New Roman"/>
          <w:bCs/>
          <w:sz w:val="24"/>
          <w:szCs w:val="24"/>
        </w:rPr>
        <w:t>r</w:t>
      </w:r>
      <w:proofErr w:type="spellEnd"/>
      <w:r w:rsidRPr="00892DC5">
        <w:rPr>
          <w:rFonts w:ascii="Times New Roman" w:eastAsia="MS Mincho" w:hAnsi="Times New Roman"/>
          <w:bCs/>
          <w:sz w:val="24"/>
          <w:szCs w:val="24"/>
        </w:rPr>
        <w:t xml:space="preserve">. Nr 113, poz. 759 z </w:t>
      </w:r>
      <w:proofErr w:type="spellStart"/>
      <w:r w:rsidRPr="00892DC5">
        <w:rPr>
          <w:rFonts w:ascii="Times New Roman" w:eastAsia="MS Mincho" w:hAnsi="Times New Roman"/>
          <w:bCs/>
          <w:sz w:val="24"/>
          <w:szCs w:val="24"/>
        </w:rPr>
        <w:t>póź</w:t>
      </w:r>
      <w:proofErr w:type="spellEnd"/>
      <w:r w:rsidRPr="00892DC5">
        <w:rPr>
          <w:rFonts w:ascii="Times New Roman" w:eastAsia="MS Mincho" w:hAnsi="Times New Roman"/>
          <w:bCs/>
          <w:sz w:val="24"/>
          <w:szCs w:val="24"/>
        </w:rPr>
        <w:t>. zm.</w:t>
      </w:r>
      <w:r w:rsidRPr="00892DC5">
        <w:rPr>
          <w:rFonts w:ascii="Times New Roman" w:hAnsi="Times New Roman"/>
          <w:sz w:val="24"/>
          <w:szCs w:val="24"/>
        </w:rPr>
        <w:t>.).</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Opis części zamówienia, jeżeli zamawiający dopuszcza składanie ofert częściowych.</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Zamawiający dopuszcza możliwość składania ofert częściowych.</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Maksymalna liczbę wykonawców, z którymi zamawiający zawrze umowę ramowa, jeżeli zamawiający przewiduje zawarcie umowy ramowej.</w:t>
      </w:r>
    </w:p>
    <w:p w:rsidR="008171EE" w:rsidRPr="00C80A21" w:rsidRDefault="008171EE" w:rsidP="008171EE">
      <w:pPr>
        <w:jc w:val="both"/>
        <w:rPr>
          <w:sz w:val="24"/>
          <w:szCs w:val="24"/>
        </w:rPr>
      </w:pPr>
      <w:r w:rsidRPr="00C80A21">
        <w:rPr>
          <w:sz w:val="24"/>
          <w:szCs w:val="24"/>
        </w:rPr>
        <w:t>Zamawiający nie przewiduje zawarcia umowy ramowej.</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bCs/>
          <w:sz w:val="24"/>
          <w:szCs w:val="24"/>
        </w:rPr>
        <w:t xml:space="preserve"> Informacj</w:t>
      </w:r>
      <w:r w:rsidRPr="00C80A21">
        <w:rPr>
          <w:sz w:val="24"/>
          <w:szCs w:val="24"/>
        </w:rPr>
        <w:t xml:space="preserve">e </w:t>
      </w:r>
      <w:r w:rsidRPr="00C80A21">
        <w:rPr>
          <w:b/>
          <w:bCs/>
          <w:sz w:val="24"/>
          <w:szCs w:val="24"/>
        </w:rPr>
        <w:t>o przewidywanych zamówieniach uzupełniaj</w:t>
      </w:r>
      <w:r w:rsidRPr="00C80A21">
        <w:rPr>
          <w:sz w:val="24"/>
          <w:szCs w:val="24"/>
        </w:rPr>
        <w:t>ą</w:t>
      </w:r>
      <w:r w:rsidRPr="00C80A21">
        <w:rPr>
          <w:b/>
          <w:bCs/>
          <w:sz w:val="24"/>
          <w:szCs w:val="24"/>
        </w:rPr>
        <w:t xml:space="preserve">cych, o których mowa w art. 67 ust. 1 </w:t>
      </w:r>
      <w:proofErr w:type="spellStart"/>
      <w:r w:rsidRPr="00C80A21">
        <w:rPr>
          <w:b/>
          <w:bCs/>
          <w:sz w:val="24"/>
          <w:szCs w:val="24"/>
        </w:rPr>
        <w:t>pkt</w:t>
      </w:r>
      <w:proofErr w:type="spellEnd"/>
      <w:r w:rsidRPr="00C80A21">
        <w:rPr>
          <w:b/>
          <w:bCs/>
          <w:sz w:val="24"/>
          <w:szCs w:val="24"/>
        </w:rPr>
        <w:t xml:space="preserve"> 6 i 7 lub art. 134 ust. 6 </w:t>
      </w:r>
      <w:proofErr w:type="spellStart"/>
      <w:r w:rsidRPr="00C80A21">
        <w:rPr>
          <w:b/>
          <w:bCs/>
          <w:sz w:val="24"/>
          <w:szCs w:val="24"/>
        </w:rPr>
        <w:t>pkt</w:t>
      </w:r>
      <w:proofErr w:type="spellEnd"/>
      <w:r w:rsidRPr="00C80A21">
        <w:rPr>
          <w:b/>
          <w:bCs/>
          <w:sz w:val="24"/>
          <w:szCs w:val="24"/>
        </w:rPr>
        <w:t xml:space="preserve"> 3 i 4, je</w:t>
      </w:r>
      <w:r w:rsidRPr="00C80A21">
        <w:rPr>
          <w:sz w:val="24"/>
          <w:szCs w:val="24"/>
        </w:rPr>
        <w:t>ż</w:t>
      </w:r>
      <w:r w:rsidRPr="00C80A21">
        <w:rPr>
          <w:b/>
          <w:bCs/>
          <w:sz w:val="24"/>
          <w:szCs w:val="24"/>
        </w:rPr>
        <w:t>eli zamawiający przewiduje udzielenie takich zamówie</w:t>
      </w:r>
      <w:r w:rsidRPr="00C80A21">
        <w:rPr>
          <w:b/>
          <w:sz w:val="24"/>
          <w:szCs w:val="24"/>
        </w:rPr>
        <w:t>ń.</w:t>
      </w:r>
    </w:p>
    <w:p w:rsidR="008171EE" w:rsidRPr="00C80A21" w:rsidRDefault="008171EE" w:rsidP="008171EE">
      <w:pPr>
        <w:jc w:val="both"/>
        <w:rPr>
          <w:sz w:val="24"/>
          <w:szCs w:val="24"/>
        </w:rPr>
      </w:pPr>
    </w:p>
    <w:p w:rsidR="008171EE" w:rsidRPr="00892DC5" w:rsidRDefault="008171EE" w:rsidP="008171EE">
      <w:pPr>
        <w:jc w:val="both"/>
        <w:rPr>
          <w:sz w:val="24"/>
          <w:szCs w:val="24"/>
        </w:rPr>
      </w:pPr>
      <w:r w:rsidRPr="00C80A21">
        <w:rPr>
          <w:sz w:val="24"/>
          <w:szCs w:val="24"/>
        </w:rPr>
        <w:t xml:space="preserve">Zamawiający nie przewiduje możliwości udzielenia zamówień uzupełniających, o których mowa w art. 67 ust. 1 </w:t>
      </w:r>
      <w:proofErr w:type="spellStart"/>
      <w:r w:rsidRPr="00C80A21">
        <w:rPr>
          <w:sz w:val="24"/>
          <w:szCs w:val="24"/>
        </w:rPr>
        <w:t>pkt</w:t>
      </w:r>
      <w:proofErr w:type="spellEnd"/>
      <w:r w:rsidRPr="00C80A21">
        <w:rPr>
          <w:sz w:val="24"/>
          <w:szCs w:val="24"/>
        </w:rPr>
        <w:t xml:space="preserve"> 5 ustawy.</w:t>
      </w:r>
    </w:p>
    <w:p w:rsidR="008171EE" w:rsidRPr="00C80A21" w:rsidRDefault="008171EE" w:rsidP="008171EE">
      <w:pPr>
        <w:numPr>
          <w:ilvl w:val="0"/>
          <w:numId w:val="1"/>
        </w:numPr>
        <w:jc w:val="both"/>
        <w:rPr>
          <w:b/>
          <w:sz w:val="24"/>
          <w:szCs w:val="24"/>
        </w:rPr>
      </w:pPr>
      <w:r w:rsidRPr="00C80A21">
        <w:rPr>
          <w:b/>
          <w:sz w:val="24"/>
          <w:szCs w:val="24"/>
        </w:rPr>
        <w:t>Opis sposobu przedstawiania ofert wariantowych oraz minimalne warunki, jakim musza odpowiadać oferty wariantowe, jeżeli zamawiający dopuszcza ich składanie</w:t>
      </w:r>
      <w:r w:rsidRPr="00C80A21">
        <w:rPr>
          <w:sz w:val="24"/>
          <w:szCs w:val="24"/>
        </w:rPr>
        <w:t>.</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Zamawiający nie dopuszcza składania ofert wariantowych.</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sz w:val="24"/>
          <w:szCs w:val="24"/>
        </w:rPr>
        <w:t xml:space="preserve"> </w:t>
      </w:r>
      <w:r w:rsidRPr="00C80A21">
        <w:rPr>
          <w:b/>
          <w:sz w:val="24"/>
          <w:szCs w:val="24"/>
        </w:rPr>
        <w:t>Adres poczty elektronicznej lub strony internetowej zamawiającego, jeżeli zamawiający dopuszcza porozumiewanie się droga elektroniczną.</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 xml:space="preserve">Dział Zamówień Publicznych i Zaopatrzenia  Wielkopolskiego Centrum Onkologii - </w:t>
      </w:r>
      <w:hyperlink r:id="rId7" w:history="1">
        <w:r w:rsidRPr="00C80A21">
          <w:rPr>
            <w:rStyle w:val="Hipercze"/>
            <w:sz w:val="24"/>
            <w:szCs w:val="24"/>
          </w:rPr>
          <w:t>zaopatrzenie@wco.pl</w:t>
        </w:r>
      </w:hyperlink>
      <w:r w:rsidRPr="00C80A21">
        <w:rPr>
          <w:color w:val="3366FF"/>
          <w:sz w:val="24"/>
          <w:szCs w:val="24"/>
          <w:u w:val="single"/>
        </w:rPr>
        <w:t xml:space="preserve">; </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i/>
          <w:sz w:val="24"/>
          <w:szCs w:val="24"/>
        </w:rPr>
        <w:t xml:space="preserve">Zasady porozumiewania z Wykonawcami zostały określone w </w:t>
      </w:r>
      <w:proofErr w:type="spellStart"/>
      <w:r w:rsidRPr="00C80A21">
        <w:rPr>
          <w:i/>
          <w:sz w:val="24"/>
          <w:szCs w:val="24"/>
        </w:rPr>
        <w:t>pkt</w:t>
      </w:r>
      <w:proofErr w:type="spellEnd"/>
      <w:r w:rsidRPr="00C80A21">
        <w:rPr>
          <w:i/>
          <w:sz w:val="24"/>
          <w:szCs w:val="24"/>
        </w:rPr>
        <w:t xml:space="preserve"> VII niniejszej specyfikacji</w:t>
      </w:r>
      <w:r w:rsidRPr="00C80A21">
        <w:rPr>
          <w:sz w:val="24"/>
          <w:szCs w:val="24"/>
        </w:rPr>
        <w:t>.</w:t>
      </w:r>
    </w:p>
    <w:p w:rsidR="008171EE" w:rsidRPr="00C80A21" w:rsidRDefault="008171EE" w:rsidP="008171EE">
      <w:pPr>
        <w:jc w:val="both"/>
        <w:rPr>
          <w:sz w:val="24"/>
          <w:szCs w:val="24"/>
        </w:rPr>
      </w:pPr>
    </w:p>
    <w:p w:rsidR="008171EE" w:rsidRPr="00C80A21" w:rsidRDefault="008171EE" w:rsidP="008171EE">
      <w:pPr>
        <w:numPr>
          <w:ilvl w:val="0"/>
          <w:numId w:val="1"/>
        </w:numPr>
        <w:jc w:val="both"/>
        <w:rPr>
          <w:b/>
          <w:sz w:val="24"/>
          <w:szCs w:val="24"/>
        </w:rPr>
      </w:pPr>
      <w:r w:rsidRPr="00C80A21">
        <w:rPr>
          <w:sz w:val="24"/>
          <w:szCs w:val="24"/>
        </w:rPr>
        <w:t xml:space="preserve"> </w:t>
      </w:r>
      <w:r w:rsidRPr="00C80A21">
        <w:rPr>
          <w:b/>
          <w:sz w:val="24"/>
          <w:szCs w:val="24"/>
        </w:rPr>
        <w:t>Informacje dotyczące walut obcych, w jakich mogą być prowadzone rozliczenia miedzy zamawiającym a wykonawca, jeżeli zamawiający przewiduje rozliczenia walutach obcych.</w:t>
      </w:r>
    </w:p>
    <w:p w:rsidR="008171EE" w:rsidRPr="00C80A21" w:rsidRDefault="008171EE" w:rsidP="008171EE">
      <w:pPr>
        <w:pStyle w:val="Tekstpodstawowy"/>
        <w:tabs>
          <w:tab w:val="num" w:pos="1440"/>
        </w:tabs>
        <w:spacing w:before="20" w:after="20"/>
        <w:rPr>
          <w:rFonts w:ascii="Times New Roman" w:hAnsi="Times New Roman"/>
          <w:b/>
          <w:szCs w:val="24"/>
        </w:rPr>
      </w:pPr>
    </w:p>
    <w:p w:rsidR="008171EE" w:rsidRPr="00C80A21" w:rsidRDefault="008171EE" w:rsidP="008171EE">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Wszelkie rozliczenia związane z realizacją zamówienia publicznego, którego dotyczy niniejsza specyfikacji dokonywane będą w walucie polskiej - PLN.</w:t>
      </w:r>
    </w:p>
    <w:p w:rsidR="008171EE" w:rsidRPr="00C80A21" w:rsidRDefault="008171EE" w:rsidP="008171EE">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lastRenderedPageBreak/>
        <w:t xml:space="preserve">Zamawiający nie przewiduje rozliczenia z wykonania zamówienia publicznego w obcej walucie. </w:t>
      </w:r>
    </w:p>
    <w:p w:rsidR="008171EE" w:rsidRPr="00C80A21" w:rsidRDefault="008171EE" w:rsidP="008171EE">
      <w:pPr>
        <w:numPr>
          <w:ilvl w:val="0"/>
          <w:numId w:val="1"/>
        </w:numPr>
        <w:jc w:val="both"/>
        <w:rPr>
          <w:b/>
          <w:sz w:val="24"/>
          <w:szCs w:val="24"/>
        </w:rPr>
      </w:pPr>
      <w:r w:rsidRPr="00C80A21">
        <w:rPr>
          <w:b/>
          <w:sz w:val="24"/>
          <w:szCs w:val="24"/>
        </w:rPr>
        <w:t>Informacje o przewidywanym wyborze najkorzystniejszej oferty z zastosowaniem aukcji elektronicznej.</w:t>
      </w:r>
    </w:p>
    <w:p w:rsidR="008171EE" w:rsidRPr="00C80A21" w:rsidRDefault="008171EE" w:rsidP="008171EE">
      <w:pPr>
        <w:jc w:val="both"/>
        <w:rPr>
          <w:sz w:val="24"/>
          <w:szCs w:val="24"/>
        </w:rPr>
      </w:pPr>
    </w:p>
    <w:p w:rsidR="008171EE" w:rsidRPr="00C80A21" w:rsidRDefault="008171EE" w:rsidP="008171EE">
      <w:pPr>
        <w:jc w:val="both"/>
        <w:rPr>
          <w:sz w:val="24"/>
          <w:szCs w:val="24"/>
        </w:rPr>
      </w:pPr>
      <w:r w:rsidRPr="00C80A21">
        <w:rPr>
          <w:sz w:val="24"/>
          <w:szCs w:val="24"/>
        </w:rPr>
        <w:t>Zamawiający nie przewiduje wyboru oferty najkorzystniejszej z stasowaniem aukcji elektronicznej.</w:t>
      </w:r>
    </w:p>
    <w:p w:rsidR="008171EE" w:rsidRPr="00C80A21" w:rsidRDefault="008171EE" w:rsidP="008171EE">
      <w:pPr>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Zwrot kosztów udziału w postępowaniu</w:t>
      </w:r>
      <w:r w:rsidRPr="00C80A21">
        <w:rPr>
          <w:sz w:val="24"/>
          <w:szCs w:val="24"/>
        </w:rPr>
        <w:t>.</w:t>
      </w:r>
    </w:p>
    <w:p w:rsidR="008171EE" w:rsidRPr="00C80A21" w:rsidRDefault="008171EE" w:rsidP="008171EE">
      <w:pPr>
        <w:jc w:val="both"/>
        <w:rPr>
          <w:sz w:val="24"/>
          <w:szCs w:val="24"/>
        </w:rPr>
      </w:pPr>
      <w:r w:rsidRPr="00C80A21">
        <w:rPr>
          <w:sz w:val="24"/>
          <w:szCs w:val="24"/>
        </w:rPr>
        <w:t>Zamawiający nie przewiduje zwrotu kosztów udziału w postępowaniu</w:t>
      </w:r>
    </w:p>
    <w:p w:rsidR="008171EE" w:rsidRPr="00C80A21" w:rsidRDefault="008171EE" w:rsidP="008171EE">
      <w:pPr>
        <w:ind w:left="540"/>
        <w:jc w:val="both"/>
        <w:rPr>
          <w:b/>
          <w:sz w:val="24"/>
          <w:szCs w:val="24"/>
        </w:rPr>
      </w:pPr>
    </w:p>
    <w:p w:rsidR="008171EE" w:rsidRPr="00C80A21" w:rsidRDefault="008171EE" w:rsidP="008171EE">
      <w:pPr>
        <w:numPr>
          <w:ilvl w:val="0"/>
          <w:numId w:val="1"/>
        </w:numPr>
        <w:jc w:val="both"/>
        <w:rPr>
          <w:b/>
          <w:sz w:val="24"/>
          <w:szCs w:val="24"/>
        </w:rPr>
      </w:pPr>
      <w:r w:rsidRPr="00C80A21">
        <w:rPr>
          <w:b/>
          <w:sz w:val="24"/>
          <w:szCs w:val="24"/>
        </w:rPr>
        <w:t>Pozostałe informacje.</w:t>
      </w:r>
    </w:p>
    <w:p w:rsidR="008171EE" w:rsidRPr="00C80A21" w:rsidRDefault="008171EE" w:rsidP="008171EE">
      <w:pPr>
        <w:pStyle w:val="Tekstpodstawowywcity"/>
        <w:ind w:left="0"/>
        <w:jc w:val="both"/>
        <w:rPr>
          <w:b/>
          <w:sz w:val="24"/>
          <w:szCs w:val="24"/>
        </w:rPr>
      </w:pPr>
      <w:r w:rsidRPr="00C80A21">
        <w:rPr>
          <w:spacing w:val="4"/>
          <w:sz w:val="24"/>
          <w:szCs w:val="24"/>
        </w:rPr>
        <w:t>Postępowanie o udzielenie niniejszego zamówienia prowadzone jest w trybie przetargu nieograniczonego po</w:t>
      </w:r>
      <w:r>
        <w:rPr>
          <w:spacing w:val="4"/>
          <w:sz w:val="24"/>
          <w:szCs w:val="24"/>
        </w:rPr>
        <w:t>ni</w:t>
      </w:r>
      <w:r w:rsidRPr="00C80A21">
        <w:rPr>
          <w:spacing w:val="4"/>
          <w:sz w:val="24"/>
          <w:szCs w:val="24"/>
        </w:rPr>
        <w:t xml:space="preserve">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 xml:space="preserve">, </w:t>
      </w:r>
      <w:r w:rsidRPr="00C80A21">
        <w:rPr>
          <w:i/>
          <w:spacing w:val="4"/>
          <w:sz w:val="24"/>
          <w:szCs w:val="24"/>
        </w:rPr>
        <w:t>stąd też w kwestiach nie uregulowanych zapisami przedmiotowej specyfikacji bezpośrednie zastosowanie mają przepisy ustawy Prawo zamówień publicznych oraz innych obowiązujących przepisów prawa.</w:t>
      </w:r>
    </w:p>
    <w:p w:rsidR="008171EE" w:rsidRDefault="008171EE" w:rsidP="008171EE">
      <w:pPr>
        <w:ind w:left="4956"/>
        <w:rPr>
          <w:sz w:val="24"/>
          <w:szCs w:val="24"/>
        </w:rPr>
      </w:pPr>
    </w:p>
    <w:p w:rsidR="008171EE" w:rsidRDefault="008171EE" w:rsidP="008171EE">
      <w:pPr>
        <w:ind w:left="4956"/>
        <w:rPr>
          <w:sz w:val="24"/>
          <w:szCs w:val="24"/>
        </w:rPr>
      </w:pPr>
    </w:p>
    <w:p w:rsidR="008171EE" w:rsidRPr="00C80A21" w:rsidRDefault="008171EE" w:rsidP="008171EE">
      <w:pPr>
        <w:ind w:left="4956"/>
        <w:rPr>
          <w:sz w:val="24"/>
          <w:szCs w:val="24"/>
        </w:rPr>
      </w:pPr>
      <w:r w:rsidRPr="00C80A21">
        <w:rPr>
          <w:sz w:val="24"/>
          <w:szCs w:val="24"/>
        </w:rPr>
        <w:t>Zatwierdzam treść niniejszej specyfikacji:</w:t>
      </w: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pStyle w:val="Tekstpodstawowy"/>
        <w:rPr>
          <w:rFonts w:ascii="Times New Roman" w:hAnsi="Times New Roman"/>
          <w:szCs w:val="24"/>
        </w:rPr>
      </w:pPr>
      <w:r w:rsidRPr="00C80A21">
        <w:rPr>
          <w:rFonts w:ascii="Times New Roman" w:hAnsi="Times New Roman"/>
          <w:szCs w:val="24"/>
        </w:rPr>
        <w:t>Poznań, dnia. …………………….                          ……………………………………………..</w:t>
      </w:r>
    </w:p>
    <w:p w:rsidR="008171EE" w:rsidRPr="00C80A21" w:rsidRDefault="008171EE" w:rsidP="008171EE">
      <w:pPr>
        <w:ind w:left="4956"/>
        <w:rPr>
          <w:sz w:val="24"/>
          <w:szCs w:val="24"/>
        </w:rPr>
      </w:pPr>
      <w:r w:rsidRPr="00C80A21">
        <w:rPr>
          <w:sz w:val="24"/>
          <w:szCs w:val="24"/>
        </w:rPr>
        <w:t xml:space="preserve">                        /podpis/</w:t>
      </w:r>
    </w:p>
    <w:p w:rsidR="008171EE" w:rsidRPr="00C80A21" w:rsidRDefault="008171EE" w:rsidP="008171EE">
      <w:pPr>
        <w:ind w:left="4956"/>
        <w:rPr>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Default="008171EE" w:rsidP="008171EE">
      <w:pPr>
        <w:ind w:left="142" w:hanging="142"/>
        <w:jc w:val="right"/>
        <w:rPr>
          <w:b/>
          <w:sz w:val="24"/>
          <w:szCs w:val="24"/>
        </w:rPr>
      </w:pPr>
    </w:p>
    <w:p w:rsidR="008171EE" w:rsidRPr="00C80A21" w:rsidRDefault="008171EE" w:rsidP="008171EE">
      <w:pPr>
        <w:ind w:left="142" w:hanging="142"/>
        <w:jc w:val="right"/>
        <w:rPr>
          <w:b/>
          <w:sz w:val="24"/>
          <w:szCs w:val="24"/>
        </w:rPr>
      </w:pPr>
      <w:r w:rsidRPr="00C80A21">
        <w:rPr>
          <w:b/>
          <w:sz w:val="24"/>
          <w:szCs w:val="24"/>
        </w:rPr>
        <w:lastRenderedPageBreak/>
        <w:t>Załącznik nr 1 do specyfikacji</w:t>
      </w:r>
    </w:p>
    <w:p w:rsidR="008171EE" w:rsidRPr="00C80A21" w:rsidRDefault="008171EE" w:rsidP="008171EE">
      <w:pPr>
        <w:ind w:left="142" w:hanging="142"/>
        <w:jc w:val="both"/>
        <w:rPr>
          <w:i/>
          <w:sz w:val="24"/>
          <w:szCs w:val="24"/>
        </w:rPr>
      </w:pPr>
      <w:r w:rsidRPr="00C80A21">
        <w:rPr>
          <w:i/>
          <w:sz w:val="24"/>
          <w:szCs w:val="24"/>
        </w:rPr>
        <w:t>................................................................</w:t>
      </w:r>
    </w:p>
    <w:p w:rsidR="008171EE" w:rsidRPr="00C80A21" w:rsidRDefault="008171EE" w:rsidP="008171EE">
      <w:pPr>
        <w:ind w:left="142" w:hanging="142"/>
        <w:jc w:val="both"/>
        <w:rPr>
          <w:i/>
          <w:sz w:val="24"/>
          <w:szCs w:val="24"/>
        </w:rPr>
      </w:pPr>
      <w:r w:rsidRPr="00C80A21">
        <w:rPr>
          <w:i/>
          <w:sz w:val="24"/>
          <w:szCs w:val="24"/>
        </w:rPr>
        <w:t>(Pieczęć Wykonawcy/ Wykonawców)</w:t>
      </w:r>
    </w:p>
    <w:p w:rsidR="008171EE" w:rsidRPr="00C80A21" w:rsidRDefault="008171EE" w:rsidP="008171EE">
      <w:pPr>
        <w:ind w:left="142" w:hanging="142"/>
        <w:jc w:val="center"/>
        <w:rPr>
          <w:b/>
          <w:sz w:val="24"/>
          <w:szCs w:val="24"/>
        </w:rPr>
      </w:pPr>
    </w:p>
    <w:p w:rsidR="008171EE" w:rsidRPr="00C80A21" w:rsidRDefault="008171EE" w:rsidP="008171EE">
      <w:pPr>
        <w:ind w:left="142" w:hanging="142"/>
        <w:jc w:val="center"/>
        <w:rPr>
          <w:b/>
          <w:sz w:val="24"/>
          <w:szCs w:val="24"/>
        </w:rPr>
      </w:pPr>
      <w:r w:rsidRPr="00C80A21">
        <w:rPr>
          <w:b/>
          <w:sz w:val="24"/>
          <w:szCs w:val="24"/>
        </w:rPr>
        <w:t>FORMULARZ OFERTOWY</w:t>
      </w:r>
    </w:p>
    <w:p w:rsidR="008171EE" w:rsidRPr="00C80A21" w:rsidRDefault="008171EE" w:rsidP="008171EE">
      <w:pPr>
        <w:jc w:val="both"/>
        <w:rPr>
          <w:b/>
          <w:sz w:val="24"/>
          <w:szCs w:val="24"/>
        </w:rPr>
      </w:pPr>
    </w:p>
    <w:p w:rsidR="008171EE" w:rsidRPr="00C80A21" w:rsidRDefault="008171EE" w:rsidP="008171EE">
      <w:pPr>
        <w:jc w:val="both"/>
        <w:rPr>
          <w:b/>
          <w:sz w:val="24"/>
          <w:szCs w:val="24"/>
        </w:rPr>
      </w:pPr>
      <w:r w:rsidRPr="00C80A21">
        <w:rPr>
          <w:b/>
          <w:sz w:val="24"/>
          <w:szCs w:val="24"/>
        </w:rPr>
        <w:t>Dane Wykonawcy:</w:t>
      </w:r>
    </w:p>
    <w:p w:rsidR="008171EE" w:rsidRPr="00C80A21" w:rsidRDefault="008171EE" w:rsidP="008171EE">
      <w:pPr>
        <w:rPr>
          <w:sz w:val="24"/>
          <w:szCs w:val="24"/>
        </w:rPr>
      </w:pPr>
      <w:r w:rsidRPr="00C80A21">
        <w:rPr>
          <w:sz w:val="24"/>
          <w:szCs w:val="24"/>
        </w:rPr>
        <w:t xml:space="preserve">Pełna nazwa Wykonawcy, adres, telefon, </w:t>
      </w:r>
      <w:proofErr w:type="spellStart"/>
      <w:r w:rsidRPr="00C80A21">
        <w:rPr>
          <w:sz w:val="24"/>
          <w:szCs w:val="24"/>
        </w:rPr>
        <w:t>fax</w:t>
      </w:r>
      <w:proofErr w:type="spellEnd"/>
      <w:r w:rsidRPr="00C80A21">
        <w:rPr>
          <w:sz w:val="24"/>
          <w:szCs w:val="24"/>
        </w:rPr>
        <w:t xml:space="preserve"> ........................................................................................................................................................................................................................................................................................................................</w:t>
      </w:r>
    </w:p>
    <w:p w:rsidR="008171EE" w:rsidRPr="00C80A21" w:rsidRDefault="008171EE" w:rsidP="008171EE">
      <w:pPr>
        <w:rPr>
          <w:sz w:val="24"/>
          <w:szCs w:val="24"/>
        </w:rPr>
      </w:pPr>
      <w:r w:rsidRPr="00C80A21">
        <w:rPr>
          <w:sz w:val="24"/>
          <w:szCs w:val="24"/>
        </w:rPr>
        <w:t>Adres ul...........................................................................................................</w:t>
      </w:r>
    </w:p>
    <w:p w:rsidR="008171EE" w:rsidRPr="00C80A21" w:rsidRDefault="008171EE" w:rsidP="008171EE">
      <w:pPr>
        <w:rPr>
          <w:sz w:val="24"/>
          <w:szCs w:val="24"/>
        </w:rPr>
      </w:pPr>
      <w:r w:rsidRPr="00C80A21">
        <w:rPr>
          <w:sz w:val="24"/>
          <w:szCs w:val="24"/>
        </w:rPr>
        <w:t>Miejscowość, kod pocztowy ……………………………………………………………………….</w:t>
      </w:r>
    </w:p>
    <w:p w:rsidR="008171EE" w:rsidRPr="00C80A21" w:rsidRDefault="008171EE" w:rsidP="008171EE">
      <w:pPr>
        <w:rPr>
          <w:sz w:val="24"/>
          <w:szCs w:val="24"/>
          <w:lang w:val="en-US"/>
        </w:rPr>
      </w:pPr>
      <w:proofErr w:type="spellStart"/>
      <w:r w:rsidRPr="00C80A21">
        <w:rPr>
          <w:sz w:val="24"/>
          <w:szCs w:val="24"/>
          <w:lang w:val="en-US"/>
        </w:rPr>
        <w:t>telefon</w:t>
      </w:r>
      <w:proofErr w:type="spellEnd"/>
      <w:r w:rsidRPr="00C80A21">
        <w:rPr>
          <w:sz w:val="24"/>
          <w:szCs w:val="24"/>
          <w:lang w:val="en-US"/>
        </w:rPr>
        <w:t>...............................................  fax......................................................</w:t>
      </w:r>
    </w:p>
    <w:p w:rsidR="008171EE" w:rsidRPr="00C80A21" w:rsidRDefault="008171EE" w:rsidP="008171EE">
      <w:pPr>
        <w:rPr>
          <w:sz w:val="24"/>
          <w:szCs w:val="24"/>
          <w:lang w:val="en-US"/>
        </w:rPr>
      </w:pPr>
      <w:r w:rsidRPr="00C80A21">
        <w:rPr>
          <w:sz w:val="24"/>
          <w:szCs w:val="24"/>
          <w:lang w:val="en-US"/>
        </w:rPr>
        <w:t>Email..................................................................................................................................................</w:t>
      </w:r>
    </w:p>
    <w:p w:rsidR="008171EE" w:rsidRPr="00C80A21" w:rsidRDefault="008171EE" w:rsidP="008171EE">
      <w:pPr>
        <w:rPr>
          <w:sz w:val="24"/>
          <w:szCs w:val="24"/>
          <w:lang w:val="en-US"/>
        </w:rPr>
      </w:pPr>
      <w:r w:rsidRPr="00C80A21">
        <w:rPr>
          <w:sz w:val="24"/>
          <w:szCs w:val="24"/>
          <w:lang w:val="en-US"/>
        </w:rPr>
        <w:t>NIP</w:t>
      </w:r>
      <w:r>
        <w:rPr>
          <w:sz w:val="24"/>
          <w:szCs w:val="24"/>
          <w:lang w:val="en-US"/>
        </w:rPr>
        <w:t>……………………………………</w:t>
      </w:r>
      <w:r w:rsidRPr="00C80A21">
        <w:rPr>
          <w:sz w:val="24"/>
          <w:szCs w:val="24"/>
          <w:lang w:val="en-US"/>
        </w:rPr>
        <w:t>REGON................................................................................</w:t>
      </w:r>
    </w:p>
    <w:p w:rsidR="008171EE" w:rsidRPr="00C80A21" w:rsidRDefault="008171EE" w:rsidP="008171EE">
      <w:pPr>
        <w:rPr>
          <w:sz w:val="24"/>
          <w:szCs w:val="24"/>
        </w:rPr>
      </w:pPr>
      <w:r w:rsidRPr="00C80A21">
        <w:rPr>
          <w:sz w:val="24"/>
          <w:szCs w:val="24"/>
        </w:rPr>
        <w:t>Osoba uprawniona do kontaktów w sprawie prowadzonego postępowania......................................................................................................................................</w:t>
      </w:r>
    </w:p>
    <w:p w:rsidR="008171EE" w:rsidRPr="00C80A21" w:rsidRDefault="008171EE" w:rsidP="008171EE">
      <w:pPr>
        <w:rPr>
          <w:sz w:val="24"/>
          <w:szCs w:val="24"/>
        </w:rPr>
      </w:pPr>
      <w:proofErr w:type="spellStart"/>
      <w:r w:rsidRPr="00C80A21">
        <w:rPr>
          <w:sz w:val="24"/>
          <w:szCs w:val="24"/>
        </w:rPr>
        <w:t>tel</w:t>
      </w:r>
      <w:proofErr w:type="spellEnd"/>
      <w:r w:rsidRPr="00C80A21">
        <w:rPr>
          <w:sz w:val="24"/>
          <w:szCs w:val="24"/>
        </w:rPr>
        <w:t>........................................................................................................................................................</w:t>
      </w:r>
    </w:p>
    <w:p w:rsidR="008171EE" w:rsidRPr="00C80A21" w:rsidRDefault="008171EE" w:rsidP="008171EE">
      <w:pPr>
        <w:rPr>
          <w:sz w:val="24"/>
          <w:szCs w:val="24"/>
        </w:rPr>
      </w:pPr>
    </w:p>
    <w:p w:rsidR="008171EE" w:rsidRPr="00C80A21" w:rsidRDefault="008171EE" w:rsidP="008171EE">
      <w:pPr>
        <w:jc w:val="center"/>
        <w:rPr>
          <w:b/>
          <w:sz w:val="24"/>
          <w:szCs w:val="24"/>
        </w:rPr>
      </w:pPr>
      <w:r w:rsidRPr="00C80A21">
        <w:rPr>
          <w:b/>
          <w:sz w:val="24"/>
          <w:szCs w:val="24"/>
        </w:rPr>
        <w:t>OFERTA</w:t>
      </w:r>
    </w:p>
    <w:p w:rsidR="008171EE" w:rsidRPr="00C80A21" w:rsidRDefault="008171EE" w:rsidP="008171EE">
      <w:pPr>
        <w:jc w:val="both"/>
        <w:rPr>
          <w:sz w:val="24"/>
          <w:szCs w:val="24"/>
        </w:rPr>
      </w:pPr>
      <w:r w:rsidRPr="00C80A21">
        <w:rPr>
          <w:sz w:val="24"/>
          <w:szCs w:val="24"/>
        </w:rPr>
        <w:t xml:space="preserve">Nawiązując do ogłoszenia o przetargu nieograniczonym, którego przedmiotem jest: </w:t>
      </w:r>
    </w:p>
    <w:p w:rsidR="008171EE" w:rsidRPr="00C80A21" w:rsidRDefault="008171EE" w:rsidP="008171EE">
      <w:pPr>
        <w:jc w:val="both"/>
        <w:rPr>
          <w:sz w:val="24"/>
          <w:szCs w:val="24"/>
        </w:rPr>
      </w:pPr>
      <w:r w:rsidRPr="00C80A21">
        <w:rPr>
          <w:b/>
          <w:sz w:val="24"/>
          <w:szCs w:val="24"/>
        </w:rPr>
        <w:t>Zakup i dostawa leków</w:t>
      </w:r>
    </w:p>
    <w:p w:rsidR="008171EE" w:rsidRPr="00C80A21" w:rsidRDefault="008171EE" w:rsidP="008171EE">
      <w:pPr>
        <w:jc w:val="both"/>
        <w:rPr>
          <w:b/>
          <w:sz w:val="24"/>
          <w:szCs w:val="24"/>
        </w:rPr>
      </w:pPr>
      <w:r w:rsidRPr="00C80A21">
        <w:rPr>
          <w:b/>
          <w:sz w:val="24"/>
          <w:szCs w:val="24"/>
        </w:rPr>
        <w:t xml:space="preserve"> </w:t>
      </w:r>
    </w:p>
    <w:p w:rsidR="008171EE" w:rsidRPr="00C80A21" w:rsidRDefault="008171EE" w:rsidP="008171EE">
      <w:pPr>
        <w:jc w:val="both"/>
        <w:rPr>
          <w:b/>
          <w:sz w:val="24"/>
          <w:szCs w:val="24"/>
        </w:rPr>
      </w:pPr>
      <w:r w:rsidRPr="00C80A21">
        <w:rPr>
          <w:b/>
          <w:sz w:val="24"/>
          <w:szCs w:val="24"/>
        </w:rPr>
        <w:t>My niżej podpisani</w:t>
      </w:r>
    </w:p>
    <w:p w:rsidR="008171EE" w:rsidRPr="00C80A21" w:rsidRDefault="008171EE" w:rsidP="008171EE">
      <w:pPr>
        <w:jc w:val="both"/>
        <w:rPr>
          <w:sz w:val="24"/>
          <w:szCs w:val="24"/>
        </w:rPr>
      </w:pPr>
      <w:r w:rsidRPr="00C80A21">
        <w:rPr>
          <w:sz w:val="24"/>
          <w:szCs w:val="24"/>
        </w:rPr>
        <w:t>………………………………………………………………………………………………………………………………………………………………………………………………………………………………………………………………………………………………………………………………………………………………………………………</w:t>
      </w:r>
    </w:p>
    <w:p w:rsidR="008171EE" w:rsidRPr="00C80A21" w:rsidRDefault="008171EE" w:rsidP="008171EE">
      <w:pPr>
        <w:jc w:val="both"/>
        <w:rPr>
          <w:sz w:val="24"/>
          <w:szCs w:val="24"/>
        </w:rPr>
      </w:pPr>
      <w:r w:rsidRPr="00C80A21">
        <w:rPr>
          <w:sz w:val="24"/>
          <w:szCs w:val="24"/>
        </w:rPr>
        <w:t>Działając w imieniu i na rzecz</w:t>
      </w:r>
    </w:p>
    <w:p w:rsidR="008171EE" w:rsidRPr="00C80A21" w:rsidRDefault="008171EE" w:rsidP="008171EE">
      <w:pPr>
        <w:jc w:val="both"/>
        <w:rPr>
          <w:sz w:val="24"/>
          <w:szCs w:val="24"/>
        </w:rPr>
      </w:pPr>
      <w:r w:rsidRPr="00C80A21">
        <w:rPr>
          <w:sz w:val="24"/>
          <w:szCs w:val="24"/>
        </w:rPr>
        <w:t>………………………………………………………………………………………………………………………………………………………………………………………………………………</w:t>
      </w:r>
    </w:p>
    <w:p w:rsidR="008171EE" w:rsidRPr="00C80A21" w:rsidRDefault="008171EE" w:rsidP="008171EE">
      <w:pPr>
        <w:jc w:val="both"/>
        <w:rPr>
          <w:sz w:val="24"/>
          <w:szCs w:val="24"/>
        </w:rPr>
      </w:pPr>
    </w:p>
    <w:p w:rsidR="008171EE" w:rsidRPr="00C80A21" w:rsidRDefault="008171EE" w:rsidP="008171EE">
      <w:pPr>
        <w:jc w:val="both"/>
        <w:rPr>
          <w:shadow/>
          <w:sz w:val="24"/>
          <w:szCs w:val="24"/>
        </w:rPr>
      </w:pPr>
      <w:r w:rsidRPr="00C80A21">
        <w:rPr>
          <w:sz w:val="24"/>
          <w:szCs w:val="24"/>
        </w:rPr>
        <w:t>1. Składamy ofertę na wykonanie przedmiotu zamówienia w zakresie określonym w specyfikacji istotnych warunków zamówienia w postępowaniu na:</w:t>
      </w:r>
      <w:r w:rsidRPr="00C80A21">
        <w:rPr>
          <w:shadow/>
          <w:sz w:val="24"/>
          <w:szCs w:val="24"/>
        </w:rPr>
        <w:t xml:space="preserve"> zakup i dostawę leków. </w:t>
      </w:r>
    </w:p>
    <w:p w:rsidR="008171EE" w:rsidRPr="00C80A21" w:rsidRDefault="008171EE" w:rsidP="008171EE">
      <w:pPr>
        <w:jc w:val="both"/>
        <w:rPr>
          <w:sz w:val="24"/>
          <w:szCs w:val="24"/>
        </w:rPr>
      </w:pPr>
      <w:r w:rsidRPr="00C80A21">
        <w:rPr>
          <w:shadow/>
          <w:sz w:val="24"/>
          <w:szCs w:val="24"/>
        </w:rPr>
        <w:t xml:space="preserve">2. </w:t>
      </w:r>
      <w:r w:rsidRPr="00C80A21">
        <w:rPr>
          <w:sz w:val="24"/>
          <w:szCs w:val="24"/>
        </w:rPr>
        <w:t>Oświadczamy ze zapoznaliśmy się ze szczegółowymi warunkami przetargu, ustalonymi w specyfikacji istotnych warunków zamówienia i uznajemy się za związanych określonymi w niej postanowienia i zasadami postępowania.</w:t>
      </w:r>
    </w:p>
    <w:p w:rsidR="008171EE" w:rsidRPr="00C80A21" w:rsidRDefault="008171EE" w:rsidP="008171EE">
      <w:pPr>
        <w:jc w:val="both"/>
        <w:rPr>
          <w:sz w:val="24"/>
          <w:szCs w:val="24"/>
        </w:rPr>
      </w:pPr>
      <w:r w:rsidRPr="00C80A21">
        <w:rPr>
          <w:sz w:val="24"/>
          <w:szCs w:val="24"/>
        </w:rPr>
        <w:t>3. Oferujemy przedmiot zamówienia za cenę całkowitą, ustaloną zgodnie z formularzem cenowym – złącznik do specyfikacji na kwotę:</w:t>
      </w:r>
    </w:p>
    <w:p w:rsidR="008171EE" w:rsidRPr="00C80A21" w:rsidRDefault="008171EE" w:rsidP="008171EE">
      <w:pPr>
        <w:ind w:left="187"/>
        <w:jc w:val="both"/>
        <w:rPr>
          <w:sz w:val="24"/>
          <w:szCs w:val="24"/>
        </w:rPr>
      </w:pPr>
    </w:p>
    <w:p w:rsidR="008171EE" w:rsidRPr="00C80A21" w:rsidRDefault="008171EE" w:rsidP="008171E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netto, </w:t>
      </w:r>
    </w:p>
    <w:p w:rsidR="008171EE" w:rsidRPr="00C80A21" w:rsidRDefault="008171EE" w:rsidP="008171E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netto ......................................................................................................................)</w:t>
      </w:r>
    </w:p>
    <w:p w:rsidR="008171EE" w:rsidRPr="00C80A21" w:rsidRDefault="008171EE" w:rsidP="008171E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brutto, </w:t>
      </w:r>
    </w:p>
    <w:p w:rsidR="008171EE" w:rsidRPr="00C80A21" w:rsidRDefault="008171EE" w:rsidP="008171E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brutto …………………............................................................................ ………)</w:t>
      </w:r>
    </w:p>
    <w:p w:rsidR="008171EE" w:rsidRPr="00C80A21" w:rsidRDefault="008171EE" w:rsidP="008171E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powyższa kwota brutto zawiera podatek VAT w wysokości..........%, w kwocie …………….PLN</w:t>
      </w:r>
    </w:p>
    <w:p w:rsidR="008171EE" w:rsidRPr="00C80A21" w:rsidRDefault="008171EE" w:rsidP="008171EE">
      <w:pPr>
        <w:jc w:val="both"/>
        <w:rPr>
          <w:sz w:val="24"/>
          <w:szCs w:val="24"/>
        </w:rPr>
      </w:pPr>
    </w:p>
    <w:p w:rsidR="008171EE" w:rsidRPr="00C80A21" w:rsidRDefault="008171EE" w:rsidP="008171EE">
      <w:pPr>
        <w:spacing w:line="240" w:lineRule="atLeast"/>
        <w:rPr>
          <w:b/>
          <w:sz w:val="24"/>
          <w:szCs w:val="24"/>
        </w:rPr>
      </w:pPr>
      <w:r w:rsidRPr="00C80A21">
        <w:rPr>
          <w:b/>
          <w:sz w:val="24"/>
          <w:szCs w:val="24"/>
        </w:rPr>
        <w:lastRenderedPageBreak/>
        <w:t xml:space="preserve">Pakiet nr </w:t>
      </w:r>
      <w:r>
        <w:rPr>
          <w:b/>
          <w:sz w:val="24"/>
          <w:szCs w:val="24"/>
        </w:rPr>
        <w:t>1</w:t>
      </w:r>
    </w:p>
    <w:p w:rsidR="008171EE" w:rsidRPr="00C80A21" w:rsidRDefault="008171EE" w:rsidP="008171EE">
      <w:pPr>
        <w:spacing w:line="240" w:lineRule="atLeast"/>
        <w:rPr>
          <w:sz w:val="24"/>
          <w:szCs w:val="24"/>
        </w:rPr>
      </w:pPr>
      <w:r w:rsidRPr="00C80A21">
        <w:rPr>
          <w:sz w:val="24"/>
          <w:szCs w:val="24"/>
        </w:rPr>
        <w:t xml:space="preserve">............................. zł. netto, </w:t>
      </w:r>
    </w:p>
    <w:p w:rsidR="008171EE" w:rsidRPr="00C80A21" w:rsidRDefault="008171EE" w:rsidP="008171EE">
      <w:pPr>
        <w:spacing w:line="240" w:lineRule="atLeast"/>
        <w:rPr>
          <w:sz w:val="24"/>
          <w:szCs w:val="24"/>
        </w:rPr>
      </w:pPr>
      <w:r w:rsidRPr="00C80A21">
        <w:rPr>
          <w:sz w:val="24"/>
          <w:szCs w:val="24"/>
        </w:rPr>
        <w:t>słownie:.......................................................................................................................</w:t>
      </w:r>
    </w:p>
    <w:p w:rsidR="008171EE" w:rsidRPr="00C80A21" w:rsidRDefault="008171EE" w:rsidP="008171EE">
      <w:pPr>
        <w:spacing w:line="240" w:lineRule="atLeast"/>
        <w:rPr>
          <w:sz w:val="24"/>
          <w:szCs w:val="24"/>
        </w:rPr>
      </w:pPr>
      <w:r w:rsidRPr="00C80A21">
        <w:rPr>
          <w:sz w:val="24"/>
          <w:szCs w:val="24"/>
        </w:rPr>
        <w:t xml:space="preserve">............................ zł.  brutto, </w:t>
      </w:r>
    </w:p>
    <w:p w:rsidR="008171EE" w:rsidRPr="00C80A21" w:rsidRDefault="008171EE" w:rsidP="008171EE">
      <w:pPr>
        <w:rPr>
          <w:b/>
          <w:sz w:val="24"/>
          <w:szCs w:val="24"/>
        </w:rPr>
      </w:pPr>
      <w:r w:rsidRPr="00C80A21">
        <w:rPr>
          <w:sz w:val="24"/>
          <w:szCs w:val="24"/>
        </w:rPr>
        <w:t>słownie……………………………............................................................................</w:t>
      </w:r>
    </w:p>
    <w:p w:rsidR="008171EE" w:rsidRPr="00C80A21" w:rsidRDefault="008171EE" w:rsidP="008171EE">
      <w:pPr>
        <w:rPr>
          <w:sz w:val="24"/>
          <w:szCs w:val="24"/>
        </w:rPr>
      </w:pPr>
    </w:p>
    <w:p w:rsidR="008171EE" w:rsidRPr="00C80A21" w:rsidRDefault="008171EE" w:rsidP="008171EE">
      <w:pPr>
        <w:spacing w:line="240" w:lineRule="atLeast"/>
        <w:rPr>
          <w:b/>
          <w:sz w:val="24"/>
          <w:szCs w:val="24"/>
        </w:rPr>
      </w:pPr>
      <w:r w:rsidRPr="00C80A21">
        <w:rPr>
          <w:b/>
          <w:sz w:val="24"/>
          <w:szCs w:val="24"/>
        </w:rPr>
        <w:t xml:space="preserve">Pakiet nr </w:t>
      </w:r>
      <w:r>
        <w:rPr>
          <w:b/>
          <w:sz w:val="24"/>
          <w:szCs w:val="24"/>
        </w:rPr>
        <w:t>2</w:t>
      </w:r>
    </w:p>
    <w:p w:rsidR="008171EE" w:rsidRPr="00C80A21" w:rsidRDefault="008171EE" w:rsidP="008171EE">
      <w:pPr>
        <w:spacing w:line="240" w:lineRule="atLeast"/>
        <w:rPr>
          <w:sz w:val="24"/>
          <w:szCs w:val="24"/>
        </w:rPr>
      </w:pPr>
      <w:r w:rsidRPr="00C80A21">
        <w:rPr>
          <w:sz w:val="24"/>
          <w:szCs w:val="24"/>
        </w:rPr>
        <w:t xml:space="preserve">............................. zł. netto, </w:t>
      </w:r>
    </w:p>
    <w:p w:rsidR="008171EE" w:rsidRPr="00C80A21" w:rsidRDefault="008171EE" w:rsidP="008171EE">
      <w:pPr>
        <w:spacing w:line="240" w:lineRule="atLeast"/>
        <w:rPr>
          <w:sz w:val="24"/>
          <w:szCs w:val="24"/>
        </w:rPr>
      </w:pPr>
      <w:r w:rsidRPr="00C80A21">
        <w:rPr>
          <w:sz w:val="24"/>
          <w:szCs w:val="24"/>
        </w:rPr>
        <w:t>słownie:.......................................................................................................................</w:t>
      </w:r>
    </w:p>
    <w:p w:rsidR="008171EE" w:rsidRPr="00C80A21" w:rsidRDefault="008171EE" w:rsidP="008171EE">
      <w:pPr>
        <w:spacing w:line="240" w:lineRule="atLeast"/>
        <w:rPr>
          <w:sz w:val="24"/>
          <w:szCs w:val="24"/>
        </w:rPr>
      </w:pPr>
      <w:r w:rsidRPr="00C80A21">
        <w:rPr>
          <w:sz w:val="24"/>
          <w:szCs w:val="24"/>
        </w:rPr>
        <w:t xml:space="preserve">............................ zł.  brutto, </w:t>
      </w:r>
    </w:p>
    <w:p w:rsidR="008171EE" w:rsidRPr="00C80A21" w:rsidRDefault="008171EE" w:rsidP="008171EE">
      <w:pPr>
        <w:rPr>
          <w:b/>
          <w:sz w:val="24"/>
          <w:szCs w:val="24"/>
        </w:rPr>
      </w:pPr>
      <w:r w:rsidRPr="00C80A21">
        <w:rPr>
          <w:sz w:val="24"/>
          <w:szCs w:val="24"/>
        </w:rPr>
        <w:t>słownie……………………………............................................................................</w:t>
      </w:r>
    </w:p>
    <w:p w:rsidR="008171EE" w:rsidRPr="00C80A21" w:rsidRDefault="008171EE" w:rsidP="008171EE">
      <w:pPr>
        <w:rPr>
          <w:sz w:val="24"/>
          <w:szCs w:val="24"/>
        </w:rPr>
      </w:pPr>
    </w:p>
    <w:p w:rsidR="008171EE" w:rsidRPr="00C80A21" w:rsidRDefault="008171EE" w:rsidP="008171EE">
      <w:pPr>
        <w:spacing w:line="240" w:lineRule="atLeast"/>
        <w:rPr>
          <w:b/>
          <w:sz w:val="24"/>
          <w:szCs w:val="24"/>
        </w:rPr>
      </w:pPr>
      <w:r w:rsidRPr="00C80A21">
        <w:rPr>
          <w:b/>
          <w:sz w:val="24"/>
          <w:szCs w:val="24"/>
        </w:rPr>
        <w:t xml:space="preserve">Pakiet nr </w:t>
      </w:r>
      <w:r>
        <w:rPr>
          <w:b/>
          <w:sz w:val="24"/>
          <w:szCs w:val="24"/>
        </w:rPr>
        <w:t>3</w:t>
      </w:r>
    </w:p>
    <w:p w:rsidR="008171EE" w:rsidRPr="00C80A21" w:rsidRDefault="008171EE" w:rsidP="008171EE">
      <w:pPr>
        <w:spacing w:line="240" w:lineRule="atLeast"/>
        <w:rPr>
          <w:sz w:val="24"/>
          <w:szCs w:val="24"/>
        </w:rPr>
      </w:pPr>
      <w:r w:rsidRPr="00C80A21">
        <w:rPr>
          <w:sz w:val="24"/>
          <w:szCs w:val="24"/>
        </w:rPr>
        <w:t xml:space="preserve">............................. zł. netto, </w:t>
      </w:r>
    </w:p>
    <w:p w:rsidR="008171EE" w:rsidRPr="00C80A21" w:rsidRDefault="008171EE" w:rsidP="008171EE">
      <w:pPr>
        <w:spacing w:line="240" w:lineRule="atLeast"/>
        <w:rPr>
          <w:sz w:val="24"/>
          <w:szCs w:val="24"/>
        </w:rPr>
      </w:pPr>
      <w:r w:rsidRPr="00C80A21">
        <w:rPr>
          <w:sz w:val="24"/>
          <w:szCs w:val="24"/>
        </w:rPr>
        <w:t>słownie:.......................................................................................................................</w:t>
      </w:r>
    </w:p>
    <w:p w:rsidR="008171EE" w:rsidRPr="00C80A21" w:rsidRDefault="008171EE" w:rsidP="008171EE">
      <w:pPr>
        <w:spacing w:line="240" w:lineRule="atLeast"/>
        <w:rPr>
          <w:sz w:val="24"/>
          <w:szCs w:val="24"/>
        </w:rPr>
      </w:pPr>
      <w:r w:rsidRPr="00C80A21">
        <w:rPr>
          <w:sz w:val="24"/>
          <w:szCs w:val="24"/>
        </w:rPr>
        <w:t xml:space="preserve">............................ zł.  brutto, </w:t>
      </w:r>
    </w:p>
    <w:p w:rsidR="008171EE" w:rsidRPr="00C80A21" w:rsidRDefault="008171EE" w:rsidP="008171EE">
      <w:pPr>
        <w:rPr>
          <w:b/>
          <w:sz w:val="24"/>
          <w:szCs w:val="24"/>
        </w:rPr>
      </w:pPr>
      <w:r w:rsidRPr="00C80A21">
        <w:rPr>
          <w:sz w:val="24"/>
          <w:szCs w:val="24"/>
        </w:rPr>
        <w:t>słownie……………………………............................................................................</w:t>
      </w:r>
    </w:p>
    <w:p w:rsidR="008171EE" w:rsidRPr="00C80A21" w:rsidRDefault="008171EE" w:rsidP="008171EE">
      <w:pPr>
        <w:rPr>
          <w:sz w:val="24"/>
          <w:szCs w:val="24"/>
        </w:rPr>
      </w:pPr>
    </w:p>
    <w:p w:rsidR="008171EE" w:rsidRPr="00C80A21" w:rsidRDefault="008171EE" w:rsidP="008171EE">
      <w:pPr>
        <w:ind w:left="360"/>
        <w:jc w:val="both"/>
        <w:rPr>
          <w:sz w:val="24"/>
          <w:szCs w:val="24"/>
        </w:rPr>
      </w:pPr>
      <w:r w:rsidRPr="00C80A21">
        <w:rPr>
          <w:sz w:val="24"/>
          <w:szCs w:val="24"/>
        </w:rPr>
        <w:t>4. Uważamy się za związanych z ofertą przez czas wskazany w specyfikacji istotnych warunków zamówienia,</w:t>
      </w:r>
    </w:p>
    <w:p w:rsidR="008171EE" w:rsidRPr="00C80A21" w:rsidRDefault="008171EE" w:rsidP="008171EE">
      <w:pPr>
        <w:ind w:left="360"/>
        <w:jc w:val="both"/>
        <w:rPr>
          <w:sz w:val="24"/>
          <w:szCs w:val="24"/>
        </w:rPr>
      </w:pPr>
      <w:r w:rsidRPr="00C80A21">
        <w:rPr>
          <w:color w:val="000000"/>
          <w:sz w:val="24"/>
          <w:szCs w:val="24"/>
        </w:rPr>
        <w:t xml:space="preserve">5. Oświadczam/y/, iż zaoferowane </w:t>
      </w:r>
      <w:r>
        <w:rPr>
          <w:color w:val="000000"/>
          <w:sz w:val="24"/>
          <w:szCs w:val="24"/>
        </w:rPr>
        <w:t>leki</w:t>
      </w:r>
      <w:r w:rsidRPr="00C80A21">
        <w:rPr>
          <w:color w:val="000000"/>
          <w:sz w:val="24"/>
          <w:szCs w:val="24"/>
        </w:rPr>
        <w:t xml:space="preserve"> będą posiadać min. 12 miesięczny termin ważności licząc od dnia dostawy.</w:t>
      </w:r>
    </w:p>
    <w:p w:rsidR="008171EE" w:rsidRPr="00C80A21" w:rsidRDefault="008171EE" w:rsidP="008171EE">
      <w:pPr>
        <w:ind w:left="360"/>
        <w:jc w:val="both"/>
        <w:rPr>
          <w:sz w:val="24"/>
          <w:szCs w:val="24"/>
        </w:rPr>
      </w:pPr>
      <w:r w:rsidRPr="00C80A21">
        <w:rPr>
          <w:color w:val="000000"/>
          <w:sz w:val="24"/>
          <w:szCs w:val="24"/>
        </w:rPr>
        <w:t xml:space="preserve">6. Oświadczam/y/, iż w przypadku braku zaoferowanych leków w naszym magazynie, zabezpieczymy dostawy dla Centrum Onkologii Oddział w Poznaniu, z wyjątkiem sytuacji zaprzestania przez producenta produkcji oferowanego </w:t>
      </w:r>
      <w:r>
        <w:rPr>
          <w:color w:val="000000"/>
          <w:sz w:val="24"/>
          <w:szCs w:val="24"/>
        </w:rPr>
        <w:t>leku</w:t>
      </w:r>
      <w:r w:rsidRPr="00C80A21">
        <w:rPr>
          <w:color w:val="000000"/>
          <w:sz w:val="24"/>
          <w:szCs w:val="24"/>
        </w:rPr>
        <w:t xml:space="preserve"> lub w przypadku gdy oferowany </w:t>
      </w:r>
      <w:r>
        <w:rPr>
          <w:color w:val="000000"/>
          <w:sz w:val="24"/>
          <w:szCs w:val="24"/>
        </w:rPr>
        <w:t>lek</w:t>
      </w:r>
      <w:r w:rsidRPr="00C80A21">
        <w:rPr>
          <w:color w:val="000000"/>
          <w:sz w:val="24"/>
          <w:szCs w:val="24"/>
        </w:rPr>
        <w:t xml:space="preserve"> jest wycofany z obrotu.</w:t>
      </w:r>
    </w:p>
    <w:p w:rsidR="008171EE" w:rsidRPr="00C80A21" w:rsidRDefault="008171EE" w:rsidP="008171EE">
      <w:pPr>
        <w:ind w:left="360"/>
        <w:jc w:val="both"/>
        <w:rPr>
          <w:sz w:val="24"/>
          <w:szCs w:val="24"/>
        </w:rPr>
      </w:pPr>
      <w:r w:rsidRPr="00C80A21">
        <w:rPr>
          <w:color w:val="000000"/>
          <w:sz w:val="24"/>
          <w:szCs w:val="24"/>
        </w:rPr>
        <w:t>7. Zamówiony towar dostarczymy w terminie …………….. dni roboczych od złożenia zamówienia.</w:t>
      </w:r>
    </w:p>
    <w:p w:rsidR="008171EE" w:rsidRPr="00C80A21" w:rsidRDefault="008171EE" w:rsidP="008171EE">
      <w:pPr>
        <w:ind w:left="360"/>
        <w:jc w:val="both"/>
        <w:rPr>
          <w:sz w:val="24"/>
          <w:szCs w:val="24"/>
        </w:rPr>
      </w:pPr>
      <w:r w:rsidRPr="00C80A21">
        <w:rPr>
          <w:color w:val="000000"/>
          <w:sz w:val="24"/>
          <w:szCs w:val="24"/>
        </w:rPr>
        <w:t>8. Oświadczam/y/, iż</w:t>
      </w:r>
      <w:r w:rsidRPr="00C80A21">
        <w:rPr>
          <w:sz w:val="24"/>
          <w:szCs w:val="24"/>
        </w:rPr>
        <w:t xml:space="preserve"> przypadku, gdy nie dostarczę/</w:t>
      </w:r>
      <w:proofErr w:type="spellStart"/>
      <w:r w:rsidRPr="00C80A21">
        <w:rPr>
          <w:sz w:val="24"/>
          <w:szCs w:val="24"/>
        </w:rPr>
        <w:t>ymy</w:t>
      </w:r>
      <w:proofErr w:type="spellEnd"/>
      <w:r w:rsidRPr="00C80A21">
        <w:rPr>
          <w:sz w:val="24"/>
          <w:szCs w:val="24"/>
        </w:rPr>
        <w:t>/ w wymaganym terminie (</w:t>
      </w:r>
      <w:r w:rsidRPr="00C80A21">
        <w:rPr>
          <w:b/>
          <w:i/>
          <w:sz w:val="24"/>
          <w:szCs w:val="24"/>
        </w:rPr>
        <w:t>………………….dni robocze od momentu</w:t>
      </w:r>
      <w:r w:rsidRPr="00C80A21">
        <w:rPr>
          <w:sz w:val="24"/>
          <w:szCs w:val="24"/>
        </w:rPr>
        <w:t xml:space="preserve"> złożenia zamówienia </w:t>
      </w:r>
      <w:proofErr w:type="spellStart"/>
      <w:r w:rsidRPr="00C80A21">
        <w:rPr>
          <w:sz w:val="24"/>
          <w:szCs w:val="24"/>
        </w:rPr>
        <w:t>faxem</w:t>
      </w:r>
      <w:proofErr w:type="spellEnd"/>
      <w:r w:rsidRPr="00C80A21">
        <w:rPr>
          <w:sz w:val="24"/>
          <w:szCs w:val="24"/>
        </w:rPr>
        <w:t xml:space="preserve"> lub telefonicznie) określonej partii przedmiotu zamówienia, zobowiązuję/</w:t>
      </w:r>
      <w:proofErr w:type="spellStart"/>
      <w:r w:rsidRPr="00C80A21">
        <w:rPr>
          <w:sz w:val="24"/>
          <w:szCs w:val="24"/>
        </w:rPr>
        <w:t>emy</w:t>
      </w:r>
      <w:proofErr w:type="spellEnd"/>
      <w:r w:rsidRPr="00C80A21">
        <w:rPr>
          <w:sz w:val="24"/>
          <w:szCs w:val="24"/>
        </w:rPr>
        <w:t>/ się pokryć Zamawiającemu różnicę w cenie zakupu  u innego dostawcy.</w:t>
      </w:r>
    </w:p>
    <w:p w:rsidR="008171EE" w:rsidRPr="00C80A21" w:rsidRDefault="008171EE" w:rsidP="008171EE">
      <w:pPr>
        <w:ind w:left="360"/>
        <w:jc w:val="both"/>
        <w:rPr>
          <w:sz w:val="24"/>
          <w:szCs w:val="24"/>
        </w:rPr>
      </w:pPr>
      <w:r w:rsidRPr="00C80A21">
        <w:rPr>
          <w:sz w:val="24"/>
          <w:szCs w:val="24"/>
        </w:rPr>
        <w:t>9. Akceptuję/my/ projekt umowy i w razie wybrania naszej oferty zobowiązujemy się do podpisania umowy na warunkach zawartych w specyfikacji istotnych warunków zamówienia, w miejscu i terminie wskazanym przez Zamawiającego.</w:t>
      </w:r>
    </w:p>
    <w:p w:rsidR="008171EE" w:rsidRPr="00C80A21" w:rsidRDefault="008171EE" w:rsidP="008171EE">
      <w:pPr>
        <w:ind w:left="360"/>
        <w:jc w:val="both"/>
        <w:rPr>
          <w:sz w:val="24"/>
          <w:szCs w:val="24"/>
        </w:rPr>
      </w:pPr>
      <w:r w:rsidRPr="00C80A21">
        <w:rPr>
          <w:color w:val="000000"/>
          <w:sz w:val="24"/>
          <w:szCs w:val="24"/>
        </w:rPr>
        <w:t>10. Oświadczam/y/ ,że spełniamy wszystkie wymagania zawarte w Specyfikacji Istotnych Warunków zamówienia i przyjmujemy je bez zastrzeżeń oraz, że otrzymaliśmy wszystkie niezbędne informacje potrzebne do przygotowania oferty .</w:t>
      </w:r>
    </w:p>
    <w:p w:rsidR="008171EE" w:rsidRPr="00C80A21" w:rsidRDefault="008171EE" w:rsidP="008171EE">
      <w:pPr>
        <w:ind w:left="360"/>
        <w:jc w:val="both"/>
        <w:rPr>
          <w:sz w:val="24"/>
          <w:szCs w:val="24"/>
        </w:rPr>
      </w:pPr>
      <w:r w:rsidRPr="00C80A21">
        <w:rPr>
          <w:color w:val="000000"/>
          <w:sz w:val="24"/>
          <w:szCs w:val="24"/>
        </w:rPr>
        <w:t xml:space="preserve">11. Oświadczam/y/, że wszystkie złożone przez nas dokumenty są zgodne z aktualnym stanem prawnym i faktycznym. </w:t>
      </w:r>
    </w:p>
    <w:p w:rsidR="008171EE" w:rsidRPr="00C80A21" w:rsidRDefault="008171EE" w:rsidP="008171EE">
      <w:pPr>
        <w:ind w:left="360"/>
        <w:jc w:val="both"/>
        <w:rPr>
          <w:sz w:val="24"/>
          <w:szCs w:val="24"/>
        </w:rPr>
      </w:pPr>
      <w:r w:rsidRPr="00C80A21">
        <w:rPr>
          <w:sz w:val="24"/>
          <w:szCs w:val="24"/>
        </w:rPr>
        <w:t>12. Wszystkie wymagane w niniejszym postępowaniu przetargowym oświadczenia i dokumenty złożyłem/</w:t>
      </w:r>
      <w:proofErr w:type="spellStart"/>
      <w:r w:rsidRPr="00C80A21">
        <w:rPr>
          <w:sz w:val="24"/>
          <w:szCs w:val="24"/>
        </w:rPr>
        <w:t>liśmy</w:t>
      </w:r>
      <w:proofErr w:type="spellEnd"/>
      <w:r w:rsidRPr="00C80A21">
        <w:rPr>
          <w:sz w:val="24"/>
          <w:szCs w:val="24"/>
        </w:rPr>
        <w:t>/ ze świadomością odpowiedzialności karnej za składnie fałszywych oświadczeń w celu uzyskania korzyści majątkowych (zamówienia publicznego).</w:t>
      </w:r>
    </w:p>
    <w:p w:rsidR="008171EE" w:rsidRPr="00C80A21" w:rsidRDefault="008171EE" w:rsidP="008171EE">
      <w:pPr>
        <w:ind w:left="360"/>
        <w:jc w:val="both"/>
        <w:rPr>
          <w:sz w:val="24"/>
          <w:szCs w:val="24"/>
        </w:rPr>
      </w:pPr>
      <w:r w:rsidRPr="00C80A21">
        <w:rPr>
          <w:color w:val="000000"/>
          <w:sz w:val="24"/>
          <w:szCs w:val="24"/>
        </w:rPr>
        <w:t xml:space="preserve">13. Oświadczam/y/ ,że uważamy się za związanych niniejszą ofertą na okres 60 dni </w:t>
      </w:r>
    </w:p>
    <w:p w:rsidR="008171EE" w:rsidRPr="00C80A21" w:rsidRDefault="008171EE" w:rsidP="008171EE">
      <w:pPr>
        <w:ind w:left="360"/>
        <w:jc w:val="both"/>
        <w:rPr>
          <w:sz w:val="24"/>
          <w:szCs w:val="24"/>
        </w:rPr>
      </w:pPr>
      <w:r w:rsidRPr="00C80A21">
        <w:rPr>
          <w:color w:val="000000"/>
          <w:sz w:val="24"/>
          <w:szCs w:val="24"/>
        </w:rPr>
        <w:t xml:space="preserve">14. Oświadczam/y/ iż jestem upoważniony do reprezentowania firmy na zewnątrz i zaciągania zobowiązań w wysokości odpowiadającej łącznej cenie oferty. </w:t>
      </w:r>
    </w:p>
    <w:p w:rsidR="008171EE" w:rsidRPr="00C80A21" w:rsidRDefault="008171EE" w:rsidP="008171EE">
      <w:pPr>
        <w:ind w:left="360"/>
        <w:jc w:val="both"/>
        <w:rPr>
          <w:sz w:val="24"/>
          <w:szCs w:val="24"/>
        </w:rPr>
      </w:pPr>
      <w:r w:rsidRPr="00C80A21">
        <w:rPr>
          <w:color w:val="000000"/>
          <w:sz w:val="24"/>
          <w:szCs w:val="24"/>
        </w:rPr>
        <w:lastRenderedPageBreak/>
        <w:t>15. Zapewniam/y/, że oferowane przez nas leki stanowiące przedmiot zamówienia posiadają stosowne dokumenty dopuszczające je do obrotu na terenie RP oraz odpowiadają wymogom określonym przez Ministerstwo Zdrowia.</w:t>
      </w:r>
    </w:p>
    <w:p w:rsidR="008171EE" w:rsidRPr="00C80A21" w:rsidRDefault="008171EE" w:rsidP="008171EE">
      <w:pPr>
        <w:ind w:left="360"/>
        <w:jc w:val="both"/>
        <w:rPr>
          <w:sz w:val="24"/>
          <w:szCs w:val="24"/>
        </w:rPr>
      </w:pPr>
      <w:r w:rsidRPr="00C80A21">
        <w:rPr>
          <w:sz w:val="24"/>
          <w:szCs w:val="24"/>
        </w:rPr>
        <w:t>16. Na potwierdzenie spełniania warunków udziału w postępowaniu oraz innych wymagań okresowych w specyfikacji istotnych warunków zamówienia do oferty załączamy:</w:t>
      </w:r>
    </w:p>
    <w:p w:rsidR="008171EE" w:rsidRPr="00C80A21" w:rsidRDefault="008171EE" w:rsidP="008171EE">
      <w:pPr>
        <w:numPr>
          <w:ilvl w:val="0"/>
          <w:numId w:val="6"/>
        </w:numPr>
        <w:jc w:val="both"/>
        <w:rPr>
          <w:sz w:val="24"/>
          <w:szCs w:val="24"/>
        </w:rPr>
      </w:pPr>
      <w:r w:rsidRPr="00C80A21">
        <w:rPr>
          <w:sz w:val="24"/>
          <w:szCs w:val="24"/>
        </w:rPr>
        <w:t>………………………………………………………………………………………………</w:t>
      </w:r>
    </w:p>
    <w:p w:rsidR="008171EE" w:rsidRPr="00C80A21" w:rsidRDefault="008171EE" w:rsidP="008171EE">
      <w:pPr>
        <w:numPr>
          <w:ilvl w:val="0"/>
          <w:numId w:val="6"/>
        </w:numPr>
        <w:jc w:val="both"/>
        <w:rPr>
          <w:sz w:val="24"/>
          <w:szCs w:val="24"/>
        </w:rPr>
      </w:pPr>
      <w:r w:rsidRPr="00C80A21">
        <w:rPr>
          <w:sz w:val="24"/>
          <w:szCs w:val="24"/>
        </w:rPr>
        <w:t>………………………………………………………………………………………………</w:t>
      </w:r>
    </w:p>
    <w:p w:rsidR="008171EE" w:rsidRPr="00C80A21" w:rsidRDefault="008171EE" w:rsidP="008171EE">
      <w:pPr>
        <w:ind w:left="360"/>
        <w:jc w:val="both"/>
        <w:rPr>
          <w:sz w:val="24"/>
          <w:szCs w:val="24"/>
        </w:rPr>
      </w:pPr>
      <w:r w:rsidRPr="00C80A21">
        <w:rPr>
          <w:sz w:val="24"/>
          <w:szCs w:val="24"/>
        </w:rPr>
        <w:t>itd.</w:t>
      </w:r>
    </w:p>
    <w:p w:rsidR="008171EE" w:rsidRPr="00C80A21" w:rsidRDefault="008171EE" w:rsidP="008171EE">
      <w:pPr>
        <w:jc w:val="both"/>
        <w:rPr>
          <w:sz w:val="24"/>
          <w:szCs w:val="24"/>
        </w:rPr>
      </w:pPr>
      <w:r w:rsidRPr="00C80A21">
        <w:rPr>
          <w:sz w:val="24"/>
          <w:szCs w:val="24"/>
        </w:rPr>
        <w:t>Wszystkie strony naszej oferty wraz z załącznikami są ponumerowane i cała oferta składa się z ....................... stron.</w:t>
      </w:r>
    </w:p>
    <w:p w:rsidR="008171EE" w:rsidRDefault="008171EE" w:rsidP="008171EE">
      <w:pPr>
        <w:jc w:val="both"/>
        <w:rPr>
          <w:i/>
          <w:sz w:val="24"/>
          <w:szCs w:val="24"/>
        </w:rPr>
      </w:pPr>
    </w:p>
    <w:p w:rsidR="008171EE" w:rsidRDefault="008171EE" w:rsidP="008171EE">
      <w:pPr>
        <w:jc w:val="both"/>
        <w:rPr>
          <w:i/>
          <w:sz w:val="24"/>
          <w:szCs w:val="24"/>
        </w:rPr>
      </w:pPr>
    </w:p>
    <w:p w:rsidR="008171EE" w:rsidRPr="00C80A21" w:rsidRDefault="008171EE" w:rsidP="008171EE">
      <w:pPr>
        <w:jc w:val="both"/>
        <w:rPr>
          <w:i/>
          <w:sz w:val="24"/>
          <w:szCs w:val="24"/>
        </w:rPr>
      </w:pPr>
    </w:p>
    <w:p w:rsidR="008171EE" w:rsidRPr="00C80A21" w:rsidRDefault="008171EE" w:rsidP="008171EE">
      <w:pPr>
        <w:rPr>
          <w:sz w:val="24"/>
          <w:szCs w:val="24"/>
        </w:rPr>
      </w:pPr>
      <w:r w:rsidRPr="00C80A21">
        <w:rPr>
          <w:sz w:val="24"/>
          <w:szCs w:val="24"/>
        </w:rPr>
        <w:t>...................</w:t>
      </w:r>
      <w:r>
        <w:rPr>
          <w:sz w:val="24"/>
          <w:szCs w:val="24"/>
        </w:rPr>
        <w:t>.......,</w:t>
      </w:r>
      <w:proofErr w:type="spellStart"/>
      <w:r>
        <w:rPr>
          <w:sz w:val="24"/>
          <w:szCs w:val="24"/>
        </w:rPr>
        <w:t>dn</w:t>
      </w:r>
      <w:proofErr w:type="spellEnd"/>
      <w:r>
        <w:rPr>
          <w:sz w:val="24"/>
          <w:szCs w:val="24"/>
        </w:rPr>
        <w:t>.................                             ………………</w:t>
      </w:r>
      <w:r w:rsidRPr="00C80A21">
        <w:rPr>
          <w:sz w:val="24"/>
          <w:szCs w:val="24"/>
        </w:rPr>
        <w:t>………………………..</w:t>
      </w:r>
    </w:p>
    <w:p w:rsidR="008171EE" w:rsidRPr="00C80A21" w:rsidRDefault="008171EE" w:rsidP="008171EE">
      <w:pPr>
        <w:ind w:left="4536"/>
        <w:rPr>
          <w:sz w:val="24"/>
          <w:szCs w:val="24"/>
        </w:rPr>
      </w:pPr>
      <w:r w:rsidRPr="00C80A21">
        <w:rPr>
          <w:sz w:val="24"/>
          <w:szCs w:val="24"/>
        </w:rPr>
        <w:t xml:space="preserve"> (Podpisy wykonawcy lub osób upoważnionych do składania oświadczeń woli w imieniu wykonawcy)</w:t>
      </w: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sz w:val="24"/>
          <w:szCs w:val="24"/>
        </w:rPr>
      </w:pPr>
    </w:p>
    <w:p w:rsidR="008171EE" w:rsidRPr="00C80A21" w:rsidRDefault="008171EE" w:rsidP="008171EE">
      <w:pPr>
        <w:ind w:left="4956"/>
        <w:rPr>
          <w:b/>
          <w:sz w:val="24"/>
          <w:szCs w:val="24"/>
        </w:rPr>
      </w:pPr>
    </w:p>
    <w:p w:rsidR="008171EE" w:rsidRPr="00C80A21" w:rsidRDefault="008171EE" w:rsidP="008171EE">
      <w:pPr>
        <w:pStyle w:val="Tekstpodstawowy"/>
        <w:jc w:val="right"/>
        <w:rPr>
          <w:rFonts w:ascii="Times New Roman" w:hAnsi="Times New Roman"/>
          <w:b/>
          <w:szCs w:val="24"/>
        </w:rPr>
        <w:sectPr w:rsidR="008171EE" w:rsidRPr="00C80A21" w:rsidSect="007D79F1">
          <w:headerReference w:type="even" r:id="rId8"/>
          <w:footerReference w:type="even" r:id="rId9"/>
          <w:footerReference w:type="default" r:id="rId10"/>
          <w:pgSz w:w="12240" w:h="15840" w:code="1"/>
          <w:pgMar w:top="1418" w:right="1418" w:bottom="1418" w:left="1418" w:header="709" w:footer="709" w:gutter="0"/>
          <w:cols w:space="708"/>
        </w:sectPr>
      </w:pPr>
    </w:p>
    <w:p w:rsidR="008171EE" w:rsidRPr="00C80A21" w:rsidRDefault="008171EE" w:rsidP="008171EE">
      <w:pPr>
        <w:pStyle w:val="Tekstpodstawowywcity"/>
        <w:ind w:left="-374"/>
        <w:jc w:val="right"/>
        <w:rPr>
          <w:b/>
          <w:sz w:val="24"/>
          <w:szCs w:val="24"/>
        </w:rPr>
      </w:pPr>
      <w:r w:rsidRPr="00C80A21">
        <w:rPr>
          <w:b/>
          <w:sz w:val="24"/>
          <w:szCs w:val="24"/>
        </w:rPr>
        <w:lastRenderedPageBreak/>
        <w:t xml:space="preserve">    Załącznik nr 2 do specyfikacji</w:t>
      </w:r>
    </w:p>
    <w:p w:rsidR="008171EE" w:rsidRDefault="008171EE" w:rsidP="008171EE">
      <w:pPr>
        <w:pStyle w:val="Tekstpodstawowywcity"/>
        <w:ind w:left="0"/>
        <w:rPr>
          <w:sz w:val="28"/>
          <w:u w:val="single"/>
        </w:rPr>
      </w:pPr>
      <w:r>
        <w:rPr>
          <w:sz w:val="28"/>
          <w:u w:val="single"/>
        </w:rPr>
        <w:t>Formularz cenowy /wzór/</w:t>
      </w:r>
    </w:p>
    <w:tbl>
      <w:tblPr>
        <w:tblW w:w="13948"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198"/>
      </w:tblGrid>
      <w:tr w:rsidR="008171EE" w:rsidRPr="005E35A9" w:rsidTr="004F0E16">
        <w:trPr>
          <w:trHeight w:val="250"/>
        </w:trPr>
        <w:tc>
          <w:tcPr>
            <w:tcW w:w="2461" w:type="dxa"/>
            <w:gridSpan w:val="2"/>
          </w:tcPr>
          <w:p w:rsidR="008171EE" w:rsidRDefault="008171EE" w:rsidP="004F0E16">
            <w:pPr>
              <w:autoSpaceDE w:val="0"/>
              <w:autoSpaceDN w:val="0"/>
              <w:adjustRightInd w:val="0"/>
              <w:rPr>
                <w:b/>
                <w:color w:val="000000"/>
                <w:sz w:val="22"/>
                <w:szCs w:val="22"/>
              </w:rPr>
            </w:pPr>
          </w:p>
          <w:p w:rsidR="008171EE" w:rsidRPr="005E35A9" w:rsidRDefault="008171EE" w:rsidP="004F0E16">
            <w:pPr>
              <w:autoSpaceDE w:val="0"/>
              <w:autoSpaceDN w:val="0"/>
              <w:adjustRightInd w:val="0"/>
              <w:rPr>
                <w:b/>
                <w:color w:val="000000"/>
                <w:sz w:val="22"/>
                <w:szCs w:val="22"/>
              </w:rPr>
            </w:pPr>
            <w:r>
              <w:rPr>
                <w:b/>
                <w:color w:val="000000"/>
                <w:sz w:val="22"/>
                <w:szCs w:val="22"/>
              </w:rPr>
              <w:t>PAKIET NR 1</w:t>
            </w:r>
          </w:p>
        </w:tc>
        <w:tc>
          <w:tcPr>
            <w:tcW w:w="1031" w:type="dxa"/>
          </w:tcPr>
          <w:p w:rsidR="008171EE" w:rsidRPr="005E35A9" w:rsidRDefault="008171EE" w:rsidP="004F0E16">
            <w:pPr>
              <w:autoSpaceDE w:val="0"/>
              <w:autoSpaceDN w:val="0"/>
              <w:adjustRightInd w:val="0"/>
              <w:jc w:val="right"/>
              <w:rPr>
                <w:color w:val="000000"/>
              </w:rPr>
            </w:pPr>
          </w:p>
        </w:tc>
        <w:tc>
          <w:tcPr>
            <w:tcW w:w="1112" w:type="dxa"/>
          </w:tcPr>
          <w:p w:rsidR="008171EE" w:rsidRPr="005E35A9" w:rsidRDefault="008171EE" w:rsidP="004F0E16">
            <w:pPr>
              <w:autoSpaceDE w:val="0"/>
              <w:autoSpaceDN w:val="0"/>
              <w:adjustRightInd w:val="0"/>
              <w:jc w:val="right"/>
              <w:rPr>
                <w:color w:val="000000"/>
              </w:rPr>
            </w:pPr>
          </w:p>
        </w:tc>
        <w:tc>
          <w:tcPr>
            <w:tcW w:w="1189" w:type="dxa"/>
          </w:tcPr>
          <w:p w:rsidR="008171EE" w:rsidRPr="005E35A9" w:rsidRDefault="008171EE" w:rsidP="004F0E16">
            <w:pPr>
              <w:autoSpaceDE w:val="0"/>
              <w:autoSpaceDN w:val="0"/>
              <w:adjustRightInd w:val="0"/>
              <w:jc w:val="right"/>
              <w:rPr>
                <w:color w:val="000000"/>
              </w:rPr>
            </w:pPr>
          </w:p>
        </w:tc>
        <w:tc>
          <w:tcPr>
            <w:tcW w:w="1162" w:type="dxa"/>
          </w:tcPr>
          <w:p w:rsidR="008171EE" w:rsidRPr="005E35A9" w:rsidRDefault="008171EE" w:rsidP="004F0E16">
            <w:pPr>
              <w:autoSpaceDE w:val="0"/>
              <w:autoSpaceDN w:val="0"/>
              <w:adjustRightInd w:val="0"/>
              <w:jc w:val="right"/>
              <w:rPr>
                <w:color w:val="000000"/>
              </w:rPr>
            </w:pPr>
          </w:p>
        </w:tc>
        <w:tc>
          <w:tcPr>
            <w:tcW w:w="1176" w:type="dxa"/>
            <w:gridSpan w:val="2"/>
          </w:tcPr>
          <w:p w:rsidR="008171EE" w:rsidRPr="005E35A9" w:rsidRDefault="008171EE" w:rsidP="004F0E16">
            <w:pPr>
              <w:autoSpaceDE w:val="0"/>
              <w:autoSpaceDN w:val="0"/>
              <w:adjustRightInd w:val="0"/>
              <w:jc w:val="right"/>
              <w:rPr>
                <w:color w:val="000000"/>
              </w:rPr>
            </w:pPr>
          </w:p>
        </w:tc>
        <w:tc>
          <w:tcPr>
            <w:tcW w:w="1176" w:type="dxa"/>
            <w:gridSpan w:val="2"/>
          </w:tcPr>
          <w:p w:rsidR="008171EE" w:rsidRPr="005E35A9" w:rsidRDefault="008171EE" w:rsidP="004F0E16">
            <w:pPr>
              <w:autoSpaceDE w:val="0"/>
              <w:autoSpaceDN w:val="0"/>
              <w:adjustRightInd w:val="0"/>
              <w:jc w:val="right"/>
              <w:rPr>
                <w:color w:val="000000"/>
              </w:rPr>
            </w:pPr>
          </w:p>
        </w:tc>
        <w:tc>
          <w:tcPr>
            <w:tcW w:w="1134" w:type="dxa"/>
            <w:gridSpan w:val="2"/>
          </w:tcPr>
          <w:p w:rsidR="008171EE" w:rsidRPr="005E35A9" w:rsidRDefault="008171EE" w:rsidP="004F0E16">
            <w:pPr>
              <w:autoSpaceDE w:val="0"/>
              <w:autoSpaceDN w:val="0"/>
              <w:adjustRightInd w:val="0"/>
              <w:jc w:val="right"/>
              <w:rPr>
                <w:color w:val="000000"/>
              </w:rPr>
            </w:pPr>
          </w:p>
        </w:tc>
        <w:tc>
          <w:tcPr>
            <w:tcW w:w="1162" w:type="dxa"/>
            <w:gridSpan w:val="2"/>
          </w:tcPr>
          <w:p w:rsidR="008171EE" w:rsidRPr="005E35A9" w:rsidRDefault="008171EE" w:rsidP="004F0E16">
            <w:pPr>
              <w:autoSpaceDE w:val="0"/>
              <w:autoSpaceDN w:val="0"/>
              <w:adjustRightInd w:val="0"/>
              <w:jc w:val="right"/>
              <w:rPr>
                <w:color w:val="000000"/>
              </w:rPr>
            </w:pPr>
          </w:p>
        </w:tc>
        <w:tc>
          <w:tcPr>
            <w:tcW w:w="1147" w:type="dxa"/>
            <w:gridSpan w:val="2"/>
          </w:tcPr>
          <w:p w:rsidR="008171EE" w:rsidRPr="005E35A9" w:rsidRDefault="008171EE" w:rsidP="004F0E16">
            <w:pPr>
              <w:autoSpaceDE w:val="0"/>
              <w:autoSpaceDN w:val="0"/>
              <w:adjustRightInd w:val="0"/>
              <w:jc w:val="right"/>
              <w:rPr>
                <w:color w:val="000000"/>
              </w:rPr>
            </w:pPr>
          </w:p>
        </w:tc>
        <w:tc>
          <w:tcPr>
            <w:tcW w:w="1198" w:type="dxa"/>
          </w:tcPr>
          <w:p w:rsidR="008171EE" w:rsidRPr="005E35A9" w:rsidRDefault="008171EE" w:rsidP="004F0E16">
            <w:pPr>
              <w:autoSpaceDE w:val="0"/>
              <w:autoSpaceDN w:val="0"/>
              <w:adjustRightInd w:val="0"/>
              <w:jc w:val="right"/>
              <w:rPr>
                <w:color w:val="000000"/>
              </w:rPr>
            </w:pPr>
          </w:p>
        </w:tc>
      </w:tr>
      <w:tr w:rsidR="008171EE" w:rsidRPr="005E35A9" w:rsidTr="004F0E16">
        <w:trPr>
          <w:trHeight w:val="250"/>
        </w:trPr>
        <w:tc>
          <w:tcPr>
            <w:tcW w:w="49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2.</w:t>
            </w:r>
          </w:p>
        </w:tc>
        <w:tc>
          <w:tcPr>
            <w:tcW w:w="1031"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4.</w:t>
            </w:r>
          </w:p>
        </w:tc>
        <w:tc>
          <w:tcPr>
            <w:tcW w:w="1189"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5.</w:t>
            </w:r>
          </w:p>
        </w:tc>
        <w:tc>
          <w:tcPr>
            <w:tcW w:w="116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11.</w:t>
            </w:r>
          </w:p>
        </w:tc>
        <w:tc>
          <w:tcPr>
            <w:tcW w:w="1212"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12.</w:t>
            </w:r>
          </w:p>
        </w:tc>
      </w:tr>
      <w:tr w:rsidR="008171EE" w:rsidRPr="005E35A9" w:rsidTr="004F0E16">
        <w:trPr>
          <w:trHeight w:val="1015"/>
        </w:trPr>
        <w:tc>
          <w:tcPr>
            <w:tcW w:w="49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LP.</w:t>
            </w:r>
          </w:p>
        </w:tc>
        <w:tc>
          <w:tcPr>
            <w:tcW w:w="1969"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NAZWA LEKU</w:t>
            </w:r>
          </w:p>
        </w:tc>
        <w:tc>
          <w:tcPr>
            <w:tcW w:w="1031"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proofErr w:type="spellStart"/>
            <w:r w:rsidRPr="005E35A9">
              <w:rPr>
                <w:color w:val="000000"/>
              </w:rPr>
              <w:t>wartośc</w:t>
            </w:r>
            <w:proofErr w:type="spellEnd"/>
            <w:r w:rsidRPr="005E35A9">
              <w:rPr>
                <w:color w:val="000000"/>
              </w:rPr>
              <w:t xml:space="preserve"> całkowita brutto ( zł)</w:t>
            </w:r>
          </w:p>
        </w:tc>
      </w:tr>
      <w:tr w:rsidR="008171EE" w:rsidRPr="005E35A9" w:rsidTr="004F0E16">
        <w:trPr>
          <w:trHeight w:val="499"/>
        </w:trPr>
        <w:tc>
          <w:tcPr>
            <w:tcW w:w="49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jc w:val="center"/>
              <w:rPr>
                <w:color w:val="000000"/>
              </w:rPr>
            </w:pPr>
            <w:r w:rsidRPr="005E35A9">
              <w:rPr>
                <w:color w:val="000000"/>
              </w:rPr>
              <w:t>1</w:t>
            </w:r>
          </w:p>
        </w:tc>
        <w:tc>
          <w:tcPr>
            <w:tcW w:w="1969" w:type="dxa"/>
            <w:tcBorders>
              <w:top w:val="single" w:sz="6" w:space="0" w:color="auto"/>
              <w:left w:val="single" w:sz="6" w:space="0" w:color="auto"/>
              <w:bottom w:val="single" w:sz="6" w:space="0" w:color="auto"/>
              <w:right w:val="single" w:sz="6" w:space="0" w:color="auto"/>
            </w:tcBorders>
          </w:tcPr>
          <w:p w:rsidR="008171EE" w:rsidRDefault="008171EE" w:rsidP="004F0E16">
            <w:pPr>
              <w:autoSpaceDE w:val="0"/>
              <w:autoSpaceDN w:val="0"/>
              <w:adjustRightInd w:val="0"/>
              <w:rPr>
                <w:color w:val="000000"/>
                <w:lang w:val="en-US"/>
              </w:rPr>
            </w:pPr>
            <w:r>
              <w:rPr>
                <w:color w:val="000000"/>
                <w:lang w:val="en-US"/>
              </w:rPr>
              <w:t>Avastin 100mg/4ml</w:t>
            </w:r>
          </w:p>
          <w:p w:rsidR="008171EE" w:rsidRPr="00183BAC" w:rsidRDefault="008171EE" w:rsidP="004F0E16">
            <w:pPr>
              <w:autoSpaceDE w:val="0"/>
              <w:autoSpaceDN w:val="0"/>
              <w:adjustRightInd w:val="0"/>
              <w:rPr>
                <w:color w:val="000000"/>
                <w:lang w:val="en-US"/>
              </w:rPr>
            </w:pPr>
            <w:r>
              <w:rPr>
                <w:color w:val="000000"/>
                <w:lang w:val="en-US"/>
              </w:rPr>
              <w:t>Op=1filoka 4ml</w:t>
            </w:r>
          </w:p>
        </w:tc>
        <w:tc>
          <w:tcPr>
            <w:tcW w:w="1031"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rPr>
                <w:color w:val="000000"/>
                <w:lang w:val="en-US"/>
              </w:rPr>
            </w:pPr>
            <w:r>
              <w:rPr>
                <w:color w:val="000000"/>
                <w:lang w:val="en-US"/>
              </w:rPr>
              <w:t>Op=1fiolka`</w:t>
            </w:r>
          </w:p>
        </w:tc>
        <w:tc>
          <w:tcPr>
            <w:tcW w:w="111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rPr>
                <w:color w:val="000000"/>
                <w:lang w:val="en-US"/>
              </w:rPr>
            </w:pPr>
            <w:r>
              <w:rPr>
                <w:color w:val="000000"/>
                <w:lang w:val="en-US"/>
              </w:rPr>
              <w:t>250op.</w:t>
            </w:r>
          </w:p>
        </w:tc>
        <w:tc>
          <w:tcPr>
            <w:tcW w:w="1189"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r>
      <w:tr w:rsidR="008171EE" w:rsidRPr="005E35A9" w:rsidTr="004F0E16">
        <w:trPr>
          <w:trHeight w:val="499"/>
        </w:trPr>
        <w:tc>
          <w:tcPr>
            <w:tcW w:w="49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jc w:val="center"/>
              <w:rPr>
                <w:color w:val="000000"/>
              </w:rPr>
            </w:pPr>
            <w:r>
              <w:rPr>
                <w:color w:val="000000"/>
              </w:rPr>
              <w:t>2</w:t>
            </w:r>
          </w:p>
        </w:tc>
        <w:tc>
          <w:tcPr>
            <w:tcW w:w="1969" w:type="dxa"/>
            <w:tcBorders>
              <w:top w:val="single" w:sz="6" w:space="0" w:color="auto"/>
              <w:left w:val="single" w:sz="6" w:space="0" w:color="auto"/>
              <w:bottom w:val="single" w:sz="6" w:space="0" w:color="auto"/>
              <w:right w:val="single" w:sz="6" w:space="0" w:color="auto"/>
            </w:tcBorders>
          </w:tcPr>
          <w:p w:rsidR="008171EE" w:rsidRDefault="008171EE" w:rsidP="004F0E16">
            <w:pPr>
              <w:autoSpaceDE w:val="0"/>
              <w:autoSpaceDN w:val="0"/>
              <w:adjustRightInd w:val="0"/>
              <w:rPr>
                <w:color w:val="000000"/>
                <w:lang w:val="en-US"/>
              </w:rPr>
            </w:pPr>
            <w:r>
              <w:rPr>
                <w:color w:val="000000"/>
                <w:lang w:val="en-US"/>
              </w:rPr>
              <w:t>Avastin 400mg/16ml</w:t>
            </w:r>
          </w:p>
          <w:p w:rsidR="008171EE" w:rsidRPr="00183BAC" w:rsidRDefault="008171EE" w:rsidP="004F0E16">
            <w:pPr>
              <w:autoSpaceDE w:val="0"/>
              <w:autoSpaceDN w:val="0"/>
              <w:adjustRightInd w:val="0"/>
              <w:rPr>
                <w:color w:val="000000"/>
                <w:lang w:val="en-US"/>
              </w:rPr>
            </w:pPr>
            <w:r>
              <w:rPr>
                <w:color w:val="000000"/>
                <w:lang w:val="en-US"/>
              </w:rPr>
              <w:t>Op=1filoka 16ml</w:t>
            </w:r>
          </w:p>
        </w:tc>
        <w:tc>
          <w:tcPr>
            <w:tcW w:w="1031"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rPr>
                <w:color w:val="000000"/>
                <w:lang w:val="en-US"/>
              </w:rPr>
            </w:pPr>
            <w:r>
              <w:rPr>
                <w:color w:val="000000"/>
                <w:lang w:val="en-US"/>
              </w:rPr>
              <w:t>Op=1fiolka</w:t>
            </w:r>
          </w:p>
        </w:tc>
        <w:tc>
          <w:tcPr>
            <w:tcW w:w="111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rPr>
                <w:color w:val="000000"/>
                <w:lang w:val="en-US"/>
              </w:rPr>
            </w:pPr>
            <w:r>
              <w:rPr>
                <w:color w:val="000000"/>
                <w:lang w:val="en-US"/>
              </w:rPr>
              <w:t>150op.</w:t>
            </w:r>
          </w:p>
        </w:tc>
        <w:tc>
          <w:tcPr>
            <w:tcW w:w="1189"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8171EE" w:rsidRPr="005E35A9" w:rsidRDefault="008171EE" w:rsidP="004F0E16">
            <w:pPr>
              <w:autoSpaceDE w:val="0"/>
              <w:autoSpaceDN w:val="0"/>
              <w:adjustRightInd w:val="0"/>
              <w:jc w:val="center"/>
              <w:rPr>
                <w:color w:val="000000"/>
                <w:lang w:val="en-US"/>
              </w:rPr>
            </w:pPr>
          </w:p>
        </w:tc>
      </w:tr>
      <w:tr w:rsidR="008171EE" w:rsidRPr="005E35A9" w:rsidTr="004F0E16">
        <w:trPr>
          <w:trHeight w:val="250"/>
        </w:trPr>
        <w:tc>
          <w:tcPr>
            <w:tcW w:w="10441" w:type="dxa"/>
            <w:gridSpan w:val="12"/>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r w:rsidRPr="005E35A9">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p>
        </w:tc>
        <w:tc>
          <w:tcPr>
            <w:tcW w:w="1198" w:type="dxa"/>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p>
        </w:tc>
      </w:tr>
    </w:tbl>
    <w:p w:rsidR="008171EE" w:rsidRDefault="008171EE" w:rsidP="008171EE">
      <w:pPr>
        <w:pStyle w:val="Tekstpodstawowywcity"/>
        <w:ind w:left="0"/>
      </w:pPr>
      <w:r>
        <w:t>CPV 33652100-6</w:t>
      </w:r>
    </w:p>
    <w:p w:rsidR="008171EE" w:rsidRDefault="008171EE" w:rsidP="008171EE">
      <w:pPr>
        <w:pStyle w:val="Tekstpodstawowywcity"/>
        <w:ind w:left="0"/>
      </w:pPr>
    </w:p>
    <w:p w:rsidR="008171EE" w:rsidRPr="00A26502" w:rsidRDefault="008171EE" w:rsidP="008171EE">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171EE" w:rsidRPr="00A26502" w:rsidRDefault="008171EE" w:rsidP="008171EE">
      <w:pPr>
        <w:ind w:left="4536"/>
        <w:rPr>
          <w:sz w:val="24"/>
          <w:szCs w:val="24"/>
        </w:rPr>
      </w:pPr>
      <w:r w:rsidRPr="00A26502">
        <w:rPr>
          <w:sz w:val="24"/>
          <w:szCs w:val="24"/>
        </w:rPr>
        <w:t xml:space="preserve"> ……………………………………………………</w:t>
      </w:r>
    </w:p>
    <w:p w:rsidR="008171EE" w:rsidRPr="00A26502" w:rsidRDefault="008171EE" w:rsidP="008171EE">
      <w:pPr>
        <w:ind w:left="4536"/>
        <w:rPr>
          <w:sz w:val="24"/>
          <w:szCs w:val="24"/>
        </w:rPr>
      </w:pPr>
      <w:r w:rsidRPr="00A26502">
        <w:rPr>
          <w:sz w:val="24"/>
          <w:szCs w:val="24"/>
        </w:rPr>
        <w:t>Podpisy  wykonawcy lub osób upoważnionych do składania oświadczeń woli w imieniu wykonawcy</w:t>
      </w:r>
    </w:p>
    <w:p w:rsidR="008171EE" w:rsidRDefault="008171EE" w:rsidP="008171EE">
      <w:pPr>
        <w:pStyle w:val="Tekstpodstawowywcity"/>
        <w:ind w:left="0"/>
      </w:pPr>
    </w:p>
    <w:p w:rsidR="008171EE" w:rsidRDefault="008171EE" w:rsidP="008171EE">
      <w:pPr>
        <w:pStyle w:val="Tekstpodstawowywcity"/>
        <w:ind w:left="0"/>
      </w:pPr>
    </w:p>
    <w:p w:rsidR="008171EE" w:rsidRDefault="008171EE" w:rsidP="008171EE">
      <w:pPr>
        <w:pStyle w:val="Tekstpodstawowywcity"/>
        <w:ind w:left="0"/>
      </w:pPr>
    </w:p>
    <w:p w:rsidR="008171EE" w:rsidRDefault="008171EE" w:rsidP="008171EE">
      <w:pPr>
        <w:pStyle w:val="Tekstpodstawowywcity"/>
        <w:ind w:left="0"/>
      </w:pPr>
    </w:p>
    <w:p w:rsidR="008171EE" w:rsidRDefault="008171EE" w:rsidP="008171EE"/>
    <w:tbl>
      <w:tblPr>
        <w:tblW w:w="13706" w:type="dxa"/>
        <w:tblLayout w:type="fixed"/>
        <w:tblCellMar>
          <w:left w:w="30" w:type="dxa"/>
          <w:right w:w="30" w:type="dxa"/>
        </w:tblCellMar>
        <w:tblLook w:val="0000"/>
      </w:tblPr>
      <w:tblGrid>
        <w:gridCol w:w="492"/>
        <w:gridCol w:w="1969"/>
        <w:gridCol w:w="951"/>
        <w:gridCol w:w="1112"/>
        <w:gridCol w:w="1602"/>
        <w:gridCol w:w="749"/>
        <w:gridCol w:w="1162"/>
        <w:gridCol w:w="14"/>
        <w:gridCol w:w="1162"/>
        <w:gridCol w:w="14"/>
        <w:gridCol w:w="1120"/>
        <w:gridCol w:w="14"/>
        <w:gridCol w:w="1148"/>
        <w:gridCol w:w="14"/>
        <w:gridCol w:w="1133"/>
        <w:gridCol w:w="14"/>
        <w:gridCol w:w="1022"/>
        <w:gridCol w:w="14"/>
      </w:tblGrid>
      <w:tr w:rsidR="008171EE" w:rsidRPr="005E35A9" w:rsidTr="004F0E16">
        <w:trPr>
          <w:trHeight w:val="84"/>
        </w:trPr>
        <w:tc>
          <w:tcPr>
            <w:tcW w:w="2461" w:type="dxa"/>
            <w:gridSpan w:val="2"/>
          </w:tcPr>
          <w:p w:rsidR="008171EE" w:rsidRPr="005E35A9" w:rsidRDefault="008171EE" w:rsidP="004F0E16">
            <w:pPr>
              <w:autoSpaceDE w:val="0"/>
              <w:autoSpaceDN w:val="0"/>
              <w:adjustRightInd w:val="0"/>
              <w:rPr>
                <w:b/>
                <w:color w:val="000000"/>
                <w:sz w:val="22"/>
                <w:szCs w:val="22"/>
              </w:rPr>
            </w:pPr>
            <w:r>
              <w:rPr>
                <w:b/>
                <w:color w:val="000000"/>
                <w:sz w:val="22"/>
                <w:szCs w:val="22"/>
              </w:rPr>
              <w:t>PAKIET NR 2</w:t>
            </w:r>
          </w:p>
        </w:tc>
        <w:tc>
          <w:tcPr>
            <w:tcW w:w="951" w:type="dxa"/>
          </w:tcPr>
          <w:p w:rsidR="008171EE" w:rsidRPr="005E35A9" w:rsidRDefault="008171EE" w:rsidP="004F0E16">
            <w:pPr>
              <w:autoSpaceDE w:val="0"/>
              <w:autoSpaceDN w:val="0"/>
              <w:adjustRightInd w:val="0"/>
              <w:jc w:val="right"/>
              <w:rPr>
                <w:color w:val="000000"/>
              </w:rPr>
            </w:pPr>
          </w:p>
        </w:tc>
        <w:tc>
          <w:tcPr>
            <w:tcW w:w="1112" w:type="dxa"/>
          </w:tcPr>
          <w:p w:rsidR="008171EE" w:rsidRPr="005E35A9" w:rsidRDefault="008171EE" w:rsidP="004F0E16">
            <w:pPr>
              <w:autoSpaceDE w:val="0"/>
              <w:autoSpaceDN w:val="0"/>
              <w:adjustRightInd w:val="0"/>
              <w:jc w:val="right"/>
              <w:rPr>
                <w:color w:val="000000"/>
              </w:rPr>
            </w:pPr>
          </w:p>
        </w:tc>
        <w:tc>
          <w:tcPr>
            <w:tcW w:w="1602" w:type="dxa"/>
          </w:tcPr>
          <w:p w:rsidR="008171EE" w:rsidRPr="005E35A9" w:rsidRDefault="008171EE" w:rsidP="004F0E16">
            <w:pPr>
              <w:autoSpaceDE w:val="0"/>
              <w:autoSpaceDN w:val="0"/>
              <w:adjustRightInd w:val="0"/>
              <w:jc w:val="right"/>
              <w:rPr>
                <w:color w:val="000000"/>
              </w:rPr>
            </w:pPr>
          </w:p>
        </w:tc>
        <w:tc>
          <w:tcPr>
            <w:tcW w:w="749" w:type="dxa"/>
          </w:tcPr>
          <w:p w:rsidR="008171EE" w:rsidRPr="005E35A9" w:rsidRDefault="008171EE" w:rsidP="004F0E16">
            <w:pPr>
              <w:autoSpaceDE w:val="0"/>
              <w:autoSpaceDN w:val="0"/>
              <w:adjustRightInd w:val="0"/>
              <w:jc w:val="right"/>
              <w:rPr>
                <w:color w:val="000000"/>
              </w:rPr>
            </w:pPr>
          </w:p>
        </w:tc>
        <w:tc>
          <w:tcPr>
            <w:tcW w:w="1176" w:type="dxa"/>
            <w:gridSpan w:val="2"/>
          </w:tcPr>
          <w:p w:rsidR="008171EE" w:rsidRPr="005E35A9" w:rsidRDefault="008171EE" w:rsidP="004F0E16">
            <w:pPr>
              <w:autoSpaceDE w:val="0"/>
              <w:autoSpaceDN w:val="0"/>
              <w:adjustRightInd w:val="0"/>
              <w:jc w:val="right"/>
              <w:rPr>
                <w:color w:val="000000"/>
              </w:rPr>
            </w:pPr>
          </w:p>
        </w:tc>
        <w:tc>
          <w:tcPr>
            <w:tcW w:w="1176" w:type="dxa"/>
            <w:gridSpan w:val="2"/>
          </w:tcPr>
          <w:p w:rsidR="008171EE" w:rsidRPr="005E35A9" w:rsidRDefault="008171EE" w:rsidP="004F0E16">
            <w:pPr>
              <w:autoSpaceDE w:val="0"/>
              <w:autoSpaceDN w:val="0"/>
              <w:adjustRightInd w:val="0"/>
              <w:jc w:val="right"/>
              <w:rPr>
                <w:color w:val="000000"/>
              </w:rPr>
            </w:pPr>
          </w:p>
        </w:tc>
        <w:tc>
          <w:tcPr>
            <w:tcW w:w="1134" w:type="dxa"/>
            <w:gridSpan w:val="2"/>
          </w:tcPr>
          <w:p w:rsidR="008171EE" w:rsidRPr="005E35A9" w:rsidRDefault="008171EE" w:rsidP="004F0E16">
            <w:pPr>
              <w:autoSpaceDE w:val="0"/>
              <w:autoSpaceDN w:val="0"/>
              <w:adjustRightInd w:val="0"/>
              <w:jc w:val="right"/>
              <w:rPr>
                <w:color w:val="000000"/>
              </w:rPr>
            </w:pPr>
          </w:p>
        </w:tc>
        <w:tc>
          <w:tcPr>
            <w:tcW w:w="1162" w:type="dxa"/>
            <w:gridSpan w:val="2"/>
          </w:tcPr>
          <w:p w:rsidR="008171EE" w:rsidRPr="005E35A9" w:rsidRDefault="008171EE" w:rsidP="004F0E16">
            <w:pPr>
              <w:autoSpaceDE w:val="0"/>
              <w:autoSpaceDN w:val="0"/>
              <w:adjustRightInd w:val="0"/>
              <w:jc w:val="right"/>
              <w:rPr>
                <w:color w:val="000000"/>
              </w:rPr>
            </w:pPr>
          </w:p>
        </w:tc>
        <w:tc>
          <w:tcPr>
            <w:tcW w:w="1147" w:type="dxa"/>
            <w:gridSpan w:val="2"/>
          </w:tcPr>
          <w:p w:rsidR="008171EE" w:rsidRPr="005E35A9" w:rsidRDefault="008171EE" w:rsidP="004F0E16">
            <w:pPr>
              <w:autoSpaceDE w:val="0"/>
              <w:autoSpaceDN w:val="0"/>
              <w:adjustRightInd w:val="0"/>
              <w:jc w:val="right"/>
              <w:rPr>
                <w:color w:val="000000"/>
              </w:rPr>
            </w:pPr>
          </w:p>
        </w:tc>
        <w:tc>
          <w:tcPr>
            <w:tcW w:w="1036" w:type="dxa"/>
            <w:gridSpan w:val="2"/>
          </w:tcPr>
          <w:p w:rsidR="008171EE" w:rsidRPr="005E35A9" w:rsidRDefault="008171EE" w:rsidP="004F0E16">
            <w:pPr>
              <w:autoSpaceDE w:val="0"/>
              <w:autoSpaceDN w:val="0"/>
              <w:adjustRightInd w:val="0"/>
              <w:jc w:val="right"/>
              <w:rPr>
                <w:color w:val="000000"/>
              </w:rPr>
            </w:pPr>
          </w:p>
        </w:tc>
      </w:tr>
      <w:tr w:rsidR="008171EE" w:rsidRPr="005E35A9" w:rsidTr="004F0E16">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2.</w:t>
            </w:r>
          </w:p>
        </w:tc>
        <w:tc>
          <w:tcPr>
            <w:tcW w:w="951"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4.</w:t>
            </w:r>
          </w:p>
        </w:tc>
        <w:tc>
          <w:tcPr>
            <w:tcW w:w="160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5.</w:t>
            </w:r>
          </w:p>
        </w:tc>
        <w:tc>
          <w:tcPr>
            <w:tcW w:w="749"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11.</w:t>
            </w:r>
          </w:p>
        </w:tc>
        <w:tc>
          <w:tcPr>
            <w:tcW w:w="1036"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12.</w:t>
            </w:r>
          </w:p>
        </w:tc>
      </w:tr>
      <w:tr w:rsidR="008171EE" w:rsidRPr="005E35A9" w:rsidTr="004F0E16">
        <w:trPr>
          <w:gridAfter w:val="1"/>
          <w:wAfter w:w="14" w:type="dxa"/>
          <w:trHeight w:val="841"/>
        </w:trPr>
        <w:tc>
          <w:tcPr>
            <w:tcW w:w="49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LP.</w:t>
            </w:r>
          </w:p>
        </w:tc>
        <w:tc>
          <w:tcPr>
            <w:tcW w:w="1969"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NAZWA LEKU</w:t>
            </w:r>
          </w:p>
        </w:tc>
        <w:tc>
          <w:tcPr>
            <w:tcW w:w="951"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ilość szacunkowa na rok</w:t>
            </w:r>
          </w:p>
        </w:tc>
        <w:tc>
          <w:tcPr>
            <w:tcW w:w="160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 xml:space="preserve">nazwa handlowa leku oferowanego </w:t>
            </w:r>
          </w:p>
        </w:tc>
        <w:tc>
          <w:tcPr>
            <w:tcW w:w="749"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proofErr w:type="spellStart"/>
            <w:r w:rsidRPr="005E35A9">
              <w:rPr>
                <w:color w:val="000000"/>
              </w:rPr>
              <w:t>wartośc</w:t>
            </w:r>
            <w:proofErr w:type="spellEnd"/>
            <w:r w:rsidRPr="005E35A9">
              <w:rPr>
                <w:color w:val="000000"/>
              </w:rPr>
              <w:t xml:space="preserve"> całkowita brutto ( zł)</w:t>
            </w:r>
          </w:p>
        </w:tc>
      </w:tr>
      <w:tr w:rsidR="008171EE" w:rsidRPr="005E35A9" w:rsidTr="004F0E16">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jc w:val="center"/>
              <w:rPr>
                <w:color w:val="000000"/>
              </w:rPr>
            </w:pPr>
            <w:r w:rsidRPr="005E35A9">
              <w:rPr>
                <w:color w:val="000000"/>
              </w:rPr>
              <w:t>1</w:t>
            </w:r>
          </w:p>
        </w:tc>
        <w:tc>
          <w:tcPr>
            <w:tcW w:w="1969" w:type="dxa"/>
            <w:tcBorders>
              <w:top w:val="single" w:sz="6" w:space="0" w:color="auto"/>
              <w:left w:val="single" w:sz="6" w:space="0" w:color="auto"/>
              <w:bottom w:val="single" w:sz="6" w:space="0" w:color="auto"/>
              <w:right w:val="single" w:sz="6" w:space="0" w:color="auto"/>
            </w:tcBorders>
          </w:tcPr>
          <w:p w:rsidR="008171EE" w:rsidRDefault="008171EE" w:rsidP="004F0E16">
            <w:pPr>
              <w:autoSpaceDE w:val="0"/>
              <w:autoSpaceDN w:val="0"/>
              <w:adjustRightInd w:val="0"/>
              <w:rPr>
                <w:color w:val="000000"/>
              </w:rPr>
            </w:pPr>
            <w:proofErr w:type="spellStart"/>
            <w:r w:rsidRPr="007541EE">
              <w:rPr>
                <w:color w:val="000000"/>
              </w:rPr>
              <w:t>Tienam</w:t>
            </w:r>
            <w:proofErr w:type="spellEnd"/>
            <w:r w:rsidRPr="007541EE">
              <w:rPr>
                <w:color w:val="000000"/>
              </w:rPr>
              <w:t xml:space="preserve"> </w:t>
            </w:r>
            <w:proofErr w:type="spellStart"/>
            <w:r w:rsidRPr="007541EE">
              <w:rPr>
                <w:color w:val="000000"/>
              </w:rPr>
              <w:t>inj</w:t>
            </w:r>
            <w:proofErr w:type="spellEnd"/>
            <w:r w:rsidRPr="007541EE">
              <w:rPr>
                <w:color w:val="000000"/>
              </w:rPr>
              <w:t xml:space="preserve"> iv ( proszek do przygotowania </w:t>
            </w:r>
            <w:r w:rsidRPr="007541EE">
              <w:rPr>
                <w:color w:val="000000"/>
              </w:rPr>
              <w:lastRenderedPageBreak/>
              <w:t>roztworu)</w:t>
            </w:r>
          </w:p>
          <w:p w:rsidR="008171EE" w:rsidRPr="007541EE" w:rsidRDefault="008171EE" w:rsidP="004F0E16">
            <w:pPr>
              <w:autoSpaceDE w:val="0"/>
              <w:autoSpaceDN w:val="0"/>
              <w:adjustRightInd w:val="0"/>
              <w:rPr>
                <w:color w:val="000000"/>
              </w:rPr>
            </w:pPr>
            <w:r>
              <w:rPr>
                <w:color w:val="000000"/>
              </w:rPr>
              <w:t>Op=10szt.</w:t>
            </w:r>
          </w:p>
        </w:tc>
        <w:tc>
          <w:tcPr>
            <w:tcW w:w="951"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rPr>
                <w:color w:val="000000"/>
                <w:lang w:val="en-US"/>
              </w:rPr>
            </w:pPr>
            <w:r>
              <w:rPr>
                <w:color w:val="000000"/>
              </w:rPr>
              <w:lastRenderedPageBreak/>
              <w:t xml:space="preserve">op=10 butelek </w:t>
            </w:r>
            <w:r>
              <w:rPr>
                <w:color w:val="000000"/>
              </w:rPr>
              <w:lastRenderedPageBreak/>
              <w:t>20ml</w:t>
            </w:r>
          </w:p>
        </w:tc>
        <w:tc>
          <w:tcPr>
            <w:tcW w:w="111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rPr>
                <w:color w:val="000000"/>
                <w:lang w:val="en-US"/>
              </w:rPr>
            </w:pPr>
            <w:r>
              <w:rPr>
                <w:color w:val="000000"/>
              </w:rPr>
              <w:lastRenderedPageBreak/>
              <w:t>20</w:t>
            </w:r>
            <w:r w:rsidRPr="007D192C">
              <w:rPr>
                <w:color w:val="000000"/>
              </w:rPr>
              <w:t>0 op.</w:t>
            </w:r>
          </w:p>
        </w:tc>
        <w:tc>
          <w:tcPr>
            <w:tcW w:w="160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center"/>
              <w:rPr>
                <w:color w:val="000000"/>
                <w:lang w:val="en-US"/>
              </w:rPr>
            </w:pPr>
          </w:p>
        </w:tc>
        <w:tc>
          <w:tcPr>
            <w:tcW w:w="749"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right"/>
              <w:rPr>
                <w:color w:val="000000"/>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8171EE" w:rsidRPr="005E35A9" w:rsidRDefault="008171EE" w:rsidP="004F0E16">
            <w:pPr>
              <w:autoSpaceDE w:val="0"/>
              <w:autoSpaceDN w:val="0"/>
              <w:adjustRightInd w:val="0"/>
              <w:jc w:val="center"/>
              <w:rPr>
                <w:color w:val="000000"/>
                <w:lang w:val="en-US"/>
              </w:rPr>
            </w:pPr>
          </w:p>
        </w:tc>
      </w:tr>
      <w:tr w:rsidR="008171EE" w:rsidRPr="005E35A9" w:rsidTr="004F0E16">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r w:rsidRPr="005E35A9">
              <w:rPr>
                <w:color w:val="000000"/>
              </w:rPr>
              <w:lastRenderedPageBreak/>
              <w:t>RAZEM</w:t>
            </w:r>
          </w:p>
        </w:tc>
        <w:tc>
          <w:tcPr>
            <w:tcW w:w="1162" w:type="dxa"/>
            <w:gridSpan w:val="2"/>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p>
        </w:tc>
        <w:tc>
          <w:tcPr>
            <w:tcW w:w="1036" w:type="dxa"/>
            <w:gridSpan w:val="2"/>
            <w:tcBorders>
              <w:top w:val="single" w:sz="4" w:space="0" w:color="auto"/>
              <w:left w:val="single" w:sz="4" w:space="0" w:color="auto"/>
              <w:bottom w:val="single" w:sz="4" w:space="0" w:color="auto"/>
              <w:right w:val="single" w:sz="4" w:space="0" w:color="auto"/>
            </w:tcBorders>
          </w:tcPr>
          <w:p w:rsidR="008171EE" w:rsidRPr="005E35A9" w:rsidRDefault="008171EE" w:rsidP="004F0E16">
            <w:pPr>
              <w:autoSpaceDE w:val="0"/>
              <w:autoSpaceDN w:val="0"/>
              <w:adjustRightInd w:val="0"/>
              <w:jc w:val="right"/>
              <w:rPr>
                <w:color w:val="000000"/>
              </w:rPr>
            </w:pPr>
          </w:p>
        </w:tc>
      </w:tr>
    </w:tbl>
    <w:p w:rsidR="008171EE" w:rsidRDefault="008171EE" w:rsidP="008171EE">
      <w:pPr>
        <w:pStyle w:val="Tekstpodstawowywcity"/>
        <w:ind w:left="0"/>
      </w:pPr>
      <w:r>
        <w:t>CPV 33651100-9</w:t>
      </w:r>
    </w:p>
    <w:p w:rsidR="008171EE" w:rsidRDefault="008171EE" w:rsidP="008171EE">
      <w:pPr>
        <w:pStyle w:val="Tekstpodstawowywcity"/>
        <w:ind w:left="0"/>
      </w:pPr>
    </w:p>
    <w:p w:rsidR="008171EE" w:rsidRPr="007E23DF" w:rsidRDefault="008171EE" w:rsidP="008171EE">
      <w:pPr>
        <w:pStyle w:val="Tytu"/>
        <w:widowControl/>
        <w:jc w:val="left"/>
        <w:rPr>
          <w:b w:val="0"/>
        </w:rPr>
      </w:pPr>
      <w:proofErr w:type="spellStart"/>
      <w:r>
        <w:rPr>
          <w:b w:val="0"/>
        </w:rPr>
        <w:t>Odpowiednik</w:t>
      </w:r>
      <w:proofErr w:type="spellEnd"/>
      <w:r>
        <w:rPr>
          <w:b w:val="0"/>
        </w:rPr>
        <w:t xml:space="preserve">  </w:t>
      </w:r>
      <w:proofErr w:type="spellStart"/>
      <w:r>
        <w:rPr>
          <w:b w:val="0"/>
        </w:rPr>
        <w:t>generyk</w:t>
      </w:r>
      <w:proofErr w:type="spellEnd"/>
      <w:r>
        <w:rPr>
          <w:b w:val="0"/>
        </w:rPr>
        <w:t xml:space="preserve">, </w:t>
      </w:r>
      <w:proofErr w:type="spellStart"/>
      <w:r>
        <w:rPr>
          <w:b w:val="0"/>
        </w:rPr>
        <w:t>jeśli</w:t>
      </w:r>
      <w:proofErr w:type="spellEnd"/>
      <w:r>
        <w:rPr>
          <w:b w:val="0"/>
        </w:rPr>
        <w:t xml:space="preserve"> jest </w:t>
      </w:r>
      <w:proofErr w:type="spellStart"/>
      <w:r>
        <w:rPr>
          <w:b w:val="0"/>
        </w:rPr>
        <w:t>dostępny</w:t>
      </w:r>
      <w:proofErr w:type="spellEnd"/>
      <w:r>
        <w:rPr>
          <w:b w:val="0"/>
        </w:rPr>
        <w:t xml:space="preserve"> </w:t>
      </w:r>
      <w:proofErr w:type="spellStart"/>
      <w:r>
        <w:rPr>
          <w:b w:val="0"/>
        </w:rPr>
        <w:t>winien</w:t>
      </w:r>
      <w:proofErr w:type="spellEnd"/>
      <w:r>
        <w:rPr>
          <w:b w:val="0"/>
        </w:rPr>
        <w:t xml:space="preserve"> </w:t>
      </w:r>
      <w:proofErr w:type="spellStart"/>
      <w:r>
        <w:rPr>
          <w:b w:val="0"/>
        </w:rPr>
        <w:t>mieć</w:t>
      </w:r>
      <w:proofErr w:type="spellEnd"/>
      <w:r>
        <w:rPr>
          <w:b w:val="0"/>
        </w:rPr>
        <w:t xml:space="preserve"> </w:t>
      </w:r>
      <w:proofErr w:type="spellStart"/>
      <w:r>
        <w:rPr>
          <w:b w:val="0"/>
        </w:rPr>
        <w:t>wskazania</w:t>
      </w:r>
      <w:proofErr w:type="spellEnd"/>
      <w:r>
        <w:rPr>
          <w:b w:val="0"/>
        </w:rPr>
        <w:t xml:space="preserve"> </w:t>
      </w:r>
      <w:proofErr w:type="spellStart"/>
      <w:r>
        <w:rPr>
          <w:b w:val="0"/>
        </w:rPr>
        <w:t>jak</w:t>
      </w:r>
      <w:proofErr w:type="spellEnd"/>
      <w:r>
        <w:rPr>
          <w:b w:val="0"/>
        </w:rPr>
        <w:t xml:space="preserve"> </w:t>
      </w:r>
      <w:proofErr w:type="spellStart"/>
      <w:r>
        <w:rPr>
          <w:b w:val="0"/>
        </w:rPr>
        <w:t>lek</w:t>
      </w:r>
      <w:proofErr w:type="spellEnd"/>
      <w:r>
        <w:rPr>
          <w:b w:val="0"/>
        </w:rPr>
        <w:t xml:space="preserve"> </w:t>
      </w:r>
      <w:proofErr w:type="spellStart"/>
      <w:r>
        <w:rPr>
          <w:b w:val="0"/>
        </w:rPr>
        <w:t>oryginalny</w:t>
      </w:r>
      <w:proofErr w:type="spellEnd"/>
      <w:r>
        <w:rPr>
          <w:b w:val="0"/>
        </w:rPr>
        <w:t>.</w:t>
      </w:r>
    </w:p>
    <w:p w:rsidR="008171EE" w:rsidRDefault="008171EE" w:rsidP="008171EE">
      <w:pPr>
        <w:pStyle w:val="Tekstpodstawowywcity"/>
        <w:ind w:left="0"/>
      </w:pPr>
    </w:p>
    <w:p w:rsidR="008171EE" w:rsidRDefault="008171EE" w:rsidP="008171EE">
      <w:pPr>
        <w:pStyle w:val="Tekstpodstawowywcity"/>
        <w:ind w:left="0"/>
      </w:pPr>
    </w:p>
    <w:p w:rsidR="008171EE" w:rsidRDefault="008171EE" w:rsidP="008171EE">
      <w:pPr>
        <w:pStyle w:val="Tekstpodstawowywcity"/>
        <w:ind w:left="0"/>
      </w:pPr>
    </w:p>
    <w:p w:rsidR="008171EE" w:rsidRPr="00A26502" w:rsidRDefault="008171EE" w:rsidP="008171EE">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171EE" w:rsidRPr="00A26502" w:rsidRDefault="008171EE" w:rsidP="008171EE">
      <w:pPr>
        <w:ind w:left="4536"/>
        <w:rPr>
          <w:sz w:val="24"/>
          <w:szCs w:val="24"/>
        </w:rPr>
      </w:pPr>
      <w:r w:rsidRPr="00A26502">
        <w:rPr>
          <w:sz w:val="24"/>
          <w:szCs w:val="24"/>
        </w:rPr>
        <w:t xml:space="preserve"> ……………………………………………………</w:t>
      </w:r>
    </w:p>
    <w:p w:rsidR="008171EE" w:rsidRPr="00A26502" w:rsidRDefault="008171EE" w:rsidP="008171EE">
      <w:pPr>
        <w:ind w:left="4536"/>
        <w:rPr>
          <w:sz w:val="24"/>
          <w:szCs w:val="24"/>
        </w:rPr>
      </w:pPr>
      <w:r w:rsidRPr="00A26502">
        <w:rPr>
          <w:sz w:val="24"/>
          <w:szCs w:val="24"/>
        </w:rPr>
        <w:t>Podpisy  wykonawcy lub osób upoważnionych do składania oświadczeń woli w imieniu wykonawcy</w:t>
      </w:r>
    </w:p>
    <w:p w:rsidR="008171EE" w:rsidRDefault="008171EE" w:rsidP="008171EE">
      <w:pPr>
        <w:pStyle w:val="Tekstpodstawowywcity"/>
        <w:ind w:left="0"/>
      </w:pPr>
    </w:p>
    <w:p w:rsidR="008171EE" w:rsidRDefault="008171EE" w:rsidP="008171EE">
      <w:pPr>
        <w:pStyle w:val="Tekstpodstawowywcity"/>
        <w:ind w:left="0"/>
      </w:pPr>
    </w:p>
    <w:p w:rsidR="008171EE" w:rsidRDefault="008171EE" w:rsidP="008171EE">
      <w:pPr>
        <w:pStyle w:val="Tekstpodstawowywcity"/>
        <w:ind w:left="0"/>
      </w:pPr>
    </w:p>
    <w:p w:rsidR="008171EE" w:rsidRDefault="008171EE" w:rsidP="008171EE">
      <w:pPr>
        <w:pStyle w:val="Tekstpodstawowywcity"/>
        <w:ind w:left="0"/>
      </w:pPr>
    </w:p>
    <w:p w:rsidR="008171EE" w:rsidRDefault="008171EE" w:rsidP="008171EE">
      <w:pPr>
        <w:pStyle w:val="Tekstpodstawowywcity"/>
        <w:ind w:left="0"/>
      </w:pP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8171EE" w:rsidRPr="005E35A9" w:rsidTr="004F0E16">
        <w:trPr>
          <w:trHeight w:val="250"/>
        </w:trPr>
        <w:tc>
          <w:tcPr>
            <w:tcW w:w="2461" w:type="dxa"/>
            <w:gridSpan w:val="2"/>
          </w:tcPr>
          <w:p w:rsidR="008171EE" w:rsidRPr="005E35A9" w:rsidRDefault="008171EE" w:rsidP="004F0E16">
            <w:pPr>
              <w:autoSpaceDE w:val="0"/>
              <w:autoSpaceDN w:val="0"/>
              <w:adjustRightInd w:val="0"/>
              <w:rPr>
                <w:b/>
                <w:color w:val="000000"/>
                <w:sz w:val="22"/>
                <w:szCs w:val="22"/>
              </w:rPr>
            </w:pPr>
            <w:r>
              <w:rPr>
                <w:b/>
                <w:color w:val="000000"/>
                <w:sz w:val="22"/>
                <w:szCs w:val="22"/>
              </w:rPr>
              <w:t>PAKIET NR  3</w:t>
            </w:r>
          </w:p>
        </w:tc>
        <w:tc>
          <w:tcPr>
            <w:tcW w:w="951" w:type="dxa"/>
          </w:tcPr>
          <w:p w:rsidR="008171EE" w:rsidRPr="005E35A9" w:rsidRDefault="008171EE" w:rsidP="004F0E16">
            <w:pPr>
              <w:autoSpaceDE w:val="0"/>
              <w:autoSpaceDN w:val="0"/>
              <w:adjustRightInd w:val="0"/>
              <w:rPr>
                <w:color w:val="000000"/>
              </w:rPr>
            </w:pPr>
          </w:p>
        </w:tc>
        <w:tc>
          <w:tcPr>
            <w:tcW w:w="1112" w:type="dxa"/>
          </w:tcPr>
          <w:p w:rsidR="008171EE" w:rsidRPr="005E35A9" w:rsidRDefault="008171EE" w:rsidP="004F0E16">
            <w:pPr>
              <w:autoSpaceDE w:val="0"/>
              <w:autoSpaceDN w:val="0"/>
              <w:adjustRightInd w:val="0"/>
              <w:jc w:val="both"/>
              <w:rPr>
                <w:color w:val="000000"/>
              </w:rPr>
            </w:pPr>
          </w:p>
        </w:tc>
        <w:tc>
          <w:tcPr>
            <w:tcW w:w="1189" w:type="dxa"/>
          </w:tcPr>
          <w:p w:rsidR="008171EE" w:rsidRPr="005E35A9" w:rsidRDefault="008171EE" w:rsidP="004F0E16">
            <w:pPr>
              <w:autoSpaceDE w:val="0"/>
              <w:autoSpaceDN w:val="0"/>
              <w:adjustRightInd w:val="0"/>
              <w:jc w:val="right"/>
              <w:rPr>
                <w:color w:val="000000"/>
              </w:rPr>
            </w:pPr>
          </w:p>
        </w:tc>
        <w:tc>
          <w:tcPr>
            <w:tcW w:w="1162" w:type="dxa"/>
          </w:tcPr>
          <w:p w:rsidR="008171EE" w:rsidRPr="005E35A9" w:rsidRDefault="008171EE" w:rsidP="004F0E16">
            <w:pPr>
              <w:autoSpaceDE w:val="0"/>
              <w:autoSpaceDN w:val="0"/>
              <w:adjustRightInd w:val="0"/>
              <w:jc w:val="right"/>
              <w:rPr>
                <w:color w:val="000000"/>
              </w:rPr>
            </w:pPr>
          </w:p>
        </w:tc>
        <w:tc>
          <w:tcPr>
            <w:tcW w:w="1176" w:type="dxa"/>
            <w:gridSpan w:val="2"/>
          </w:tcPr>
          <w:p w:rsidR="008171EE" w:rsidRPr="005E35A9" w:rsidRDefault="008171EE" w:rsidP="004F0E16">
            <w:pPr>
              <w:autoSpaceDE w:val="0"/>
              <w:autoSpaceDN w:val="0"/>
              <w:adjustRightInd w:val="0"/>
              <w:jc w:val="right"/>
              <w:rPr>
                <w:color w:val="000000"/>
              </w:rPr>
            </w:pPr>
          </w:p>
        </w:tc>
        <w:tc>
          <w:tcPr>
            <w:tcW w:w="1176" w:type="dxa"/>
            <w:gridSpan w:val="2"/>
          </w:tcPr>
          <w:p w:rsidR="008171EE" w:rsidRPr="005E35A9" w:rsidRDefault="008171EE" w:rsidP="004F0E16">
            <w:pPr>
              <w:autoSpaceDE w:val="0"/>
              <w:autoSpaceDN w:val="0"/>
              <w:adjustRightInd w:val="0"/>
              <w:jc w:val="right"/>
              <w:rPr>
                <w:color w:val="000000"/>
              </w:rPr>
            </w:pPr>
          </w:p>
        </w:tc>
        <w:tc>
          <w:tcPr>
            <w:tcW w:w="1134" w:type="dxa"/>
            <w:gridSpan w:val="2"/>
          </w:tcPr>
          <w:p w:rsidR="008171EE" w:rsidRPr="005E35A9" w:rsidRDefault="008171EE" w:rsidP="004F0E16">
            <w:pPr>
              <w:autoSpaceDE w:val="0"/>
              <w:autoSpaceDN w:val="0"/>
              <w:adjustRightInd w:val="0"/>
              <w:jc w:val="right"/>
              <w:rPr>
                <w:color w:val="000000"/>
              </w:rPr>
            </w:pPr>
          </w:p>
        </w:tc>
        <w:tc>
          <w:tcPr>
            <w:tcW w:w="1162" w:type="dxa"/>
            <w:gridSpan w:val="2"/>
          </w:tcPr>
          <w:p w:rsidR="008171EE" w:rsidRPr="005E35A9" w:rsidRDefault="008171EE" w:rsidP="004F0E16">
            <w:pPr>
              <w:autoSpaceDE w:val="0"/>
              <w:autoSpaceDN w:val="0"/>
              <w:adjustRightInd w:val="0"/>
              <w:jc w:val="right"/>
              <w:rPr>
                <w:color w:val="000000"/>
              </w:rPr>
            </w:pPr>
          </w:p>
        </w:tc>
        <w:tc>
          <w:tcPr>
            <w:tcW w:w="1147" w:type="dxa"/>
            <w:gridSpan w:val="2"/>
          </w:tcPr>
          <w:p w:rsidR="008171EE" w:rsidRPr="005E35A9" w:rsidRDefault="008171EE" w:rsidP="004F0E16">
            <w:pPr>
              <w:autoSpaceDE w:val="0"/>
              <w:autoSpaceDN w:val="0"/>
              <w:adjustRightInd w:val="0"/>
              <w:jc w:val="right"/>
              <w:rPr>
                <w:color w:val="000000"/>
              </w:rPr>
            </w:pPr>
          </w:p>
        </w:tc>
        <w:tc>
          <w:tcPr>
            <w:tcW w:w="1036" w:type="dxa"/>
            <w:gridSpan w:val="2"/>
          </w:tcPr>
          <w:p w:rsidR="008171EE" w:rsidRPr="005E35A9" w:rsidRDefault="008171EE" w:rsidP="004F0E16">
            <w:pPr>
              <w:autoSpaceDE w:val="0"/>
              <w:autoSpaceDN w:val="0"/>
              <w:adjustRightInd w:val="0"/>
              <w:jc w:val="right"/>
              <w:rPr>
                <w:color w:val="000000"/>
              </w:rPr>
            </w:pPr>
          </w:p>
        </w:tc>
      </w:tr>
      <w:tr w:rsidR="008171EE" w:rsidRPr="005E35A9" w:rsidTr="004F0E16">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2.</w:t>
            </w:r>
          </w:p>
        </w:tc>
        <w:tc>
          <w:tcPr>
            <w:tcW w:w="951"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4.</w:t>
            </w:r>
          </w:p>
        </w:tc>
        <w:tc>
          <w:tcPr>
            <w:tcW w:w="1189"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5.</w:t>
            </w:r>
          </w:p>
        </w:tc>
        <w:tc>
          <w:tcPr>
            <w:tcW w:w="116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7.</w:t>
            </w:r>
          </w:p>
        </w:tc>
        <w:tc>
          <w:tcPr>
            <w:tcW w:w="1176"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8.</w:t>
            </w:r>
          </w:p>
        </w:tc>
        <w:tc>
          <w:tcPr>
            <w:tcW w:w="1134"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11.</w:t>
            </w:r>
          </w:p>
        </w:tc>
        <w:tc>
          <w:tcPr>
            <w:tcW w:w="1036" w:type="dxa"/>
            <w:gridSpan w:val="2"/>
            <w:tcBorders>
              <w:top w:val="single" w:sz="4"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12.</w:t>
            </w:r>
          </w:p>
        </w:tc>
      </w:tr>
      <w:tr w:rsidR="008171EE" w:rsidRPr="005E35A9" w:rsidTr="004F0E16">
        <w:trPr>
          <w:gridAfter w:val="1"/>
          <w:wAfter w:w="14" w:type="dxa"/>
          <w:trHeight w:val="1015"/>
        </w:trPr>
        <w:tc>
          <w:tcPr>
            <w:tcW w:w="49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LP.</w:t>
            </w:r>
          </w:p>
        </w:tc>
        <w:tc>
          <w:tcPr>
            <w:tcW w:w="1969"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NAZWA LEKU</w:t>
            </w:r>
          </w:p>
        </w:tc>
        <w:tc>
          <w:tcPr>
            <w:tcW w:w="951"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rPr>
                <w:color w:val="000000"/>
              </w:rPr>
            </w:pPr>
            <w:r w:rsidRPr="005E35A9">
              <w:rPr>
                <w:color w:val="000000"/>
              </w:rPr>
              <w:t>wartoś</w:t>
            </w:r>
            <w:r>
              <w:rPr>
                <w:color w:val="000000"/>
              </w:rPr>
              <w:t>ć</w:t>
            </w:r>
            <w:r w:rsidRPr="005E35A9">
              <w:rPr>
                <w:color w:val="000000"/>
              </w:rPr>
              <w:t xml:space="preserve"> całkowita brutto ( zł)</w:t>
            </w:r>
          </w:p>
        </w:tc>
      </w:tr>
      <w:tr w:rsidR="008171EE" w:rsidRPr="00A96C49" w:rsidTr="004F0E16">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8171EE" w:rsidRPr="005E35A9" w:rsidRDefault="008171EE" w:rsidP="004F0E16">
            <w:pPr>
              <w:autoSpaceDE w:val="0"/>
              <w:autoSpaceDN w:val="0"/>
              <w:adjustRightInd w:val="0"/>
              <w:jc w:val="center"/>
              <w:rPr>
                <w:color w:val="000000"/>
              </w:rPr>
            </w:pPr>
            <w:r>
              <w:rPr>
                <w:color w:val="000000"/>
              </w:rPr>
              <w:t>1</w:t>
            </w:r>
          </w:p>
        </w:tc>
        <w:tc>
          <w:tcPr>
            <w:tcW w:w="1969" w:type="dxa"/>
            <w:tcBorders>
              <w:top w:val="single" w:sz="6" w:space="0" w:color="auto"/>
              <w:left w:val="single" w:sz="6" w:space="0" w:color="auto"/>
              <w:bottom w:val="single" w:sz="6" w:space="0" w:color="auto"/>
              <w:right w:val="single" w:sz="6" w:space="0" w:color="auto"/>
            </w:tcBorders>
          </w:tcPr>
          <w:p w:rsidR="008171EE" w:rsidRDefault="008171EE" w:rsidP="004F0E16">
            <w:pPr>
              <w:autoSpaceDE w:val="0"/>
              <w:autoSpaceDN w:val="0"/>
              <w:adjustRightInd w:val="0"/>
              <w:rPr>
                <w:color w:val="000000"/>
              </w:rPr>
            </w:pPr>
            <w:r>
              <w:rPr>
                <w:color w:val="000000"/>
              </w:rPr>
              <w:t>W</w:t>
            </w:r>
            <w:r w:rsidRPr="00563537">
              <w:rPr>
                <w:color w:val="000000"/>
              </w:rPr>
              <w:t xml:space="preserve">orek trzykomorowy do żywienia pozajelitowego zawierający aminokwasy, </w:t>
            </w:r>
            <w:r>
              <w:rPr>
                <w:color w:val="000000"/>
              </w:rPr>
              <w:t>20%</w:t>
            </w:r>
            <w:r w:rsidRPr="00563537">
              <w:rPr>
                <w:color w:val="000000"/>
              </w:rPr>
              <w:t xml:space="preserve">emulsję tłuszczową </w:t>
            </w:r>
            <w:r>
              <w:rPr>
                <w:color w:val="000000"/>
              </w:rPr>
              <w:t xml:space="preserve">LCT </w:t>
            </w:r>
            <w:r w:rsidRPr="00563537">
              <w:rPr>
                <w:color w:val="000000"/>
              </w:rPr>
              <w:t xml:space="preserve">i węglowodany o </w:t>
            </w:r>
            <w:r w:rsidRPr="00563537">
              <w:rPr>
                <w:color w:val="000000"/>
              </w:rPr>
              <w:lastRenderedPageBreak/>
              <w:t xml:space="preserve">pojemności </w:t>
            </w:r>
            <w:r>
              <w:rPr>
                <w:color w:val="000000"/>
              </w:rPr>
              <w:t>2053-21</w:t>
            </w:r>
            <w:r w:rsidRPr="00563537">
              <w:rPr>
                <w:color w:val="000000"/>
              </w:rPr>
              <w:t xml:space="preserve">00ml, do podaży drogą obwodową, o </w:t>
            </w:r>
            <w:r>
              <w:rPr>
                <w:color w:val="000000"/>
              </w:rPr>
              <w:t xml:space="preserve"> </w:t>
            </w:r>
            <w:proofErr w:type="spellStart"/>
            <w:r>
              <w:rPr>
                <w:color w:val="000000"/>
              </w:rPr>
              <w:t>osmolarności</w:t>
            </w:r>
            <w:proofErr w:type="spellEnd"/>
            <w:r>
              <w:rPr>
                <w:color w:val="000000"/>
              </w:rPr>
              <w:t xml:space="preserve"> nie wyższej niż 750mosmol/l i </w:t>
            </w:r>
            <w:r w:rsidRPr="00563537">
              <w:rPr>
                <w:color w:val="000000"/>
              </w:rPr>
              <w:t xml:space="preserve">zawartości azotu </w:t>
            </w:r>
            <w:r>
              <w:rPr>
                <w:color w:val="000000"/>
              </w:rPr>
              <w:t>10-10,8g</w:t>
            </w:r>
            <w:r w:rsidRPr="00563537">
              <w:rPr>
                <w:color w:val="000000"/>
              </w:rPr>
              <w:t>.</w:t>
            </w:r>
            <w:r>
              <w:rPr>
                <w:color w:val="000000"/>
              </w:rPr>
              <w:t xml:space="preserve"> ze sterylnym portem</w:t>
            </w:r>
          </w:p>
          <w:p w:rsidR="008171EE" w:rsidRPr="00563537" w:rsidRDefault="008171EE" w:rsidP="004F0E16">
            <w:pPr>
              <w:autoSpaceDE w:val="0"/>
              <w:autoSpaceDN w:val="0"/>
              <w:adjustRightInd w:val="0"/>
              <w:rPr>
                <w:color w:val="000000"/>
              </w:rPr>
            </w:pPr>
            <w:r>
              <w:rPr>
                <w:color w:val="000000"/>
              </w:rPr>
              <w:t xml:space="preserve">typu </w:t>
            </w:r>
            <w:proofErr w:type="spellStart"/>
            <w:r>
              <w:rPr>
                <w:color w:val="000000"/>
              </w:rPr>
              <w:t>Kabiven</w:t>
            </w:r>
            <w:proofErr w:type="spellEnd"/>
            <w:r>
              <w:rPr>
                <w:color w:val="000000"/>
              </w:rPr>
              <w:t xml:space="preserve"> 2053</w:t>
            </w:r>
          </w:p>
        </w:tc>
        <w:tc>
          <w:tcPr>
            <w:tcW w:w="951" w:type="dxa"/>
            <w:tcBorders>
              <w:top w:val="single" w:sz="6" w:space="0" w:color="auto"/>
              <w:left w:val="single" w:sz="6" w:space="0" w:color="auto"/>
              <w:bottom w:val="single" w:sz="4" w:space="0" w:color="auto"/>
              <w:right w:val="single" w:sz="6" w:space="0" w:color="auto"/>
            </w:tcBorders>
          </w:tcPr>
          <w:p w:rsidR="008171EE" w:rsidRPr="00A96C49" w:rsidRDefault="008171EE" w:rsidP="004F0E16">
            <w:pPr>
              <w:autoSpaceDE w:val="0"/>
              <w:autoSpaceDN w:val="0"/>
              <w:adjustRightInd w:val="0"/>
              <w:rPr>
                <w:color w:val="000000"/>
              </w:rPr>
            </w:pPr>
            <w:r>
              <w:rPr>
                <w:color w:val="000000"/>
              </w:rPr>
              <w:lastRenderedPageBreak/>
              <w:t>Op=1szt.</w:t>
            </w:r>
          </w:p>
        </w:tc>
        <w:tc>
          <w:tcPr>
            <w:tcW w:w="1112" w:type="dxa"/>
            <w:tcBorders>
              <w:top w:val="single" w:sz="6" w:space="0" w:color="auto"/>
              <w:left w:val="single" w:sz="6" w:space="0" w:color="auto"/>
              <w:bottom w:val="single" w:sz="4" w:space="0" w:color="auto"/>
              <w:right w:val="single" w:sz="6" w:space="0" w:color="auto"/>
            </w:tcBorders>
          </w:tcPr>
          <w:p w:rsidR="008171EE" w:rsidRPr="00A96C49" w:rsidRDefault="008171EE" w:rsidP="004F0E16">
            <w:pPr>
              <w:autoSpaceDE w:val="0"/>
              <w:autoSpaceDN w:val="0"/>
              <w:adjustRightInd w:val="0"/>
              <w:rPr>
                <w:color w:val="000000"/>
              </w:rPr>
            </w:pPr>
            <w:r>
              <w:rPr>
                <w:color w:val="000000"/>
              </w:rPr>
              <w:t>300 op.</w:t>
            </w:r>
          </w:p>
        </w:tc>
        <w:tc>
          <w:tcPr>
            <w:tcW w:w="1189" w:type="dxa"/>
            <w:tcBorders>
              <w:top w:val="single" w:sz="6" w:space="0" w:color="auto"/>
              <w:left w:val="single" w:sz="6" w:space="0" w:color="auto"/>
              <w:bottom w:val="single" w:sz="4" w:space="0" w:color="auto"/>
              <w:right w:val="single" w:sz="6" w:space="0" w:color="auto"/>
            </w:tcBorders>
          </w:tcPr>
          <w:p w:rsidR="008171EE" w:rsidRPr="00A96C49" w:rsidRDefault="008171EE" w:rsidP="004F0E16">
            <w:pPr>
              <w:autoSpaceDE w:val="0"/>
              <w:autoSpaceDN w:val="0"/>
              <w:adjustRightInd w:val="0"/>
              <w:jc w:val="right"/>
              <w:rPr>
                <w:color w:val="000000"/>
              </w:rPr>
            </w:pPr>
          </w:p>
        </w:tc>
        <w:tc>
          <w:tcPr>
            <w:tcW w:w="1162" w:type="dxa"/>
            <w:tcBorders>
              <w:top w:val="single" w:sz="6" w:space="0" w:color="auto"/>
              <w:left w:val="single" w:sz="6" w:space="0" w:color="auto"/>
              <w:bottom w:val="single" w:sz="4" w:space="0" w:color="auto"/>
              <w:right w:val="single" w:sz="6" w:space="0" w:color="auto"/>
            </w:tcBorders>
          </w:tcPr>
          <w:p w:rsidR="008171EE" w:rsidRPr="00A96C49" w:rsidRDefault="008171EE" w:rsidP="004F0E16">
            <w:pPr>
              <w:autoSpaceDE w:val="0"/>
              <w:autoSpaceDN w:val="0"/>
              <w:adjustRightInd w:val="0"/>
              <w:jc w:val="right"/>
              <w:rPr>
                <w:color w:val="000000"/>
              </w:rPr>
            </w:pPr>
          </w:p>
        </w:tc>
        <w:tc>
          <w:tcPr>
            <w:tcW w:w="1162" w:type="dxa"/>
            <w:tcBorders>
              <w:top w:val="single" w:sz="6" w:space="0" w:color="auto"/>
              <w:left w:val="single" w:sz="6" w:space="0" w:color="auto"/>
              <w:bottom w:val="single" w:sz="4" w:space="0" w:color="auto"/>
              <w:right w:val="single" w:sz="6" w:space="0" w:color="auto"/>
            </w:tcBorders>
            <w:vAlign w:val="center"/>
          </w:tcPr>
          <w:p w:rsidR="008171EE" w:rsidRPr="00A96C49" w:rsidRDefault="008171EE" w:rsidP="004F0E16">
            <w:pPr>
              <w:autoSpaceDE w:val="0"/>
              <w:autoSpaceDN w:val="0"/>
              <w:adjustRightInd w:val="0"/>
              <w:jc w:val="center"/>
              <w:rPr>
                <w:color w:val="000000"/>
              </w:rPr>
            </w:pPr>
          </w:p>
        </w:tc>
        <w:tc>
          <w:tcPr>
            <w:tcW w:w="1176" w:type="dxa"/>
            <w:gridSpan w:val="2"/>
            <w:tcBorders>
              <w:top w:val="single" w:sz="6" w:space="0" w:color="auto"/>
              <w:left w:val="single" w:sz="6" w:space="0" w:color="auto"/>
              <w:bottom w:val="single" w:sz="4" w:space="0" w:color="auto"/>
              <w:right w:val="single" w:sz="6" w:space="0" w:color="auto"/>
            </w:tcBorders>
          </w:tcPr>
          <w:p w:rsidR="008171EE" w:rsidRPr="00A96C49" w:rsidRDefault="008171EE" w:rsidP="004F0E16">
            <w:pPr>
              <w:autoSpaceDE w:val="0"/>
              <w:autoSpaceDN w:val="0"/>
              <w:adjustRightInd w:val="0"/>
              <w:jc w:val="right"/>
              <w:rPr>
                <w:color w:val="000000"/>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8171EE" w:rsidRPr="00A96C49" w:rsidRDefault="008171EE" w:rsidP="004F0E16">
            <w:pPr>
              <w:autoSpaceDE w:val="0"/>
              <w:autoSpaceDN w:val="0"/>
              <w:adjustRightInd w:val="0"/>
              <w:jc w:val="center"/>
              <w:rPr>
                <w:color w:val="000000"/>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8171EE" w:rsidRPr="00A96C49" w:rsidRDefault="008171EE" w:rsidP="004F0E16">
            <w:pPr>
              <w:autoSpaceDE w:val="0"/>
              <w:autoSpaceDN w:val="0"/>
              <w:adjustRightInd w:val="0"/>
              <w:jc w:val="center"/>
              <w:rPr>
                <w:color w:val="000000"/>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8171EE" w:rsidRPr="00A96C49" w:rsidRDefault="008171EE" w:rsidP="004F0E16">
            <w:pPr>
              <w:autoSpaceDE w:val="0"/>
              <w:autoSpaceDN w:val="0"/>
              <w:adjustRightInd w:val="0"/>
              <w:jc w:val="center"/>
              <w:rPr>
                <w:color w:val="000000"/>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8171EE" w:rsidRPr="00A96C49" w:rsidRDefault="008171EE" w:rsidP="004F0E16">
            <w:pPr>
              <w:autoSpaceDE w:val="0"/>
              <w:autoSpaceDN w:val="0"/>
              <w:adjustRightInd w:val="0"/>
              <w:jc w:val="center"/>
              <w:rPr>
                <w:color w:val="000000"/>
              </w:rPr>
            </w:pPr>
          </w:p>
        </w:tc>
      </w:tr>
      <w:tr w:rsidR="008171EE" w:rsidRPr="00F93FBE" w:rsidTr="004F0E16">
        <w:trPr>
          <w:gridAfter w:val="1"/>
          <w:wAfter w:w="14" w:type="dxa"/>
          <w:trHeight w:val="253"/>
        </w:trPr>
        <w:tc>
          <w:tcPr>
            <w:tcW w:w="10347" w:type="dxa"/>
            <w:gridSpan w:val="11"/>
            <w:tcBorders>
              <w:top w:val="single" w:sz="6" w:space="0" w:color="auto"/>
              <w:left w:val="single" w:sz="6" w:space="0" w:color="auto"/>
              <w:bottom w:val="single" w:sz="6" w:space="0" w:color="auto"/>
              <w:right w:val="single" w:sz="6" w:space="0" w:color="auto"/>
            </w:tcBorders>
          </w:tcPr>
          <w:p w:rsidR="008171EE" w:rsidRPr="00F93FBE" w:rsidRDefault="008171EE" w:rsidP="004F0E16">
            <w:pPr>
              <w:autoSpaceDE w:val="0"/>
              <w:autoSpaceDN w:val="0"/>
              <w:adjustRightInd w:val="0"/>
              <w:jc w:val="right"/>
              <w:rPr>
                <w:color w:val="000000"/>
              </w:rPr>
            </w:pPr>
            <w:r>
              <w:rPr>
                <w:color w:val="000000"/>
              </w:rPr>
              <w:lastRenderedPageBreak/>
              <w:t>RAZEM</w:t>
            </w:r>
          </w:p>
        </w:tc>
        <w:tc>
          <w:tcPr>
            <w:tcW w:w="1162" w:type="dxa"/>
            <w:gridSpan w:val="2"/>
            <w:tcBorders>
              <w:top w:val="single" w:sz="6" w:space="0" w:color="auto"/>
              <w:left w:val="single" w:sz="6" w:space="0" w:color="auto"/>
              <w:bottom w:val="single" w:sz="4" w:space="0" w:color="auto"/>
              <w:right w:val="single" w:sz="6" w:space="0" w:color="auto"/>
            </w:tcBorders>
          </w:tcPr>
          <w:p w:rsidR="008171EE" w:rsidRPr="00F93FBE" w:rsidRDefault="008171EE" w:rsidP="004F0E16">
            <w:pPr>
              <w:autoSpaceDE w:val="0"/>
              <w:autoSpaceDN w:val="0"/>
              <w:adjustRightInd w:val="0"/>
              <w:jc w:val="right"/>
              <w:rPr>
                <w:color w:val="000000"/>
              </w:rPr>
            </w:pPr>
          </w:p>
        </w:tc>
        <w:tc>
          <w:tcPr>
            <w:tcW w:w="1147" w:type="dxa"/>
            <w:gridSpan w:val="2"/>
            <w:tcBorders>
              <w:top w:val="single" w:sz="6" w:space="0" w:color="auto"/>
              <w:left w:val="single" w:sz="6" w:space="0" w:color="auto"/>
              <w:bottom w:val="single" w:sz="4" w:space="0" w:color="auto"/>
              <w:right w:val="single" w:sz="6" w:space="0" w:color="auto"/>
            </w:tcBorders>
          </w:tcPr>
          <w:p w:rsidR="008171EE" w:rsidRPr="00F93FBE" w:rsidRDefault="008171EE" w:rsidP="004F0E16">
            <w:pPr>
              <w:autoSpaceDE w:val="0"/>
              <w:autoSpaceDN w:val="0"/>
              <w:adjustRightInd w:val="0"/>
              <w:jc w:val="right"/>
              <w:rPr>
                <w:color w:val="000000"/>
              </w:rPr>
            </w:pPr>
          </w:p>
        </w:tc>
        <w:tc>
          <w:tcPr>
            <w:tcW w:w="1036" w:type="dxa"/>
            <w:gridSpan w:val="2"/>
            <w:tcBorders>
              <w:top w:val="single" w:sz="6" w:space="0" w:color="auto"/>
              <w:left w:val="single" w:sz="6" w:space="0" w:color="auto"/>
              <w:bottom w:val="single" w:sz="4" w:space="0" w:color="auto"/>
              <w:right w:val="single" w:sz="6" w:space="0" w:color="auto"/>
            </w:tcBorders>
          </w:tcPr>
          <w:p w:rsidR="008171EE" w:rsidRPr="00F93FBE" w:rsidRDefault="008171EE" w:rsidP="004F0E16">
            <w:pPr>
              <w:autoSpaceDE w:val="0"/>
              <w:autoSpaceDN w:val="0"/>
              <w:adjustRightInd w:val="0"/>
              <w:jc w:val="right"/>
              <w:rPr>
                <w:color w:val="000000"/>
              </w:rPr>
            </w:pPr>
          </w:p>
        </w:tc>
      </w:tr>
    </w:tbl>
    <w:p w:rsidR="008171EE" w:rsidRDefault="008171EE" w:rsidP="008171EE">
      <w:pPr>
        <w:pStyle w:val="Tekstpodstawowywcity"/>
        <w:ind w:left="0"/>
      </w:pPr>
      <w:r>
        <w:t>CPV33692200-9</w:t>
      </w:r>
    </w:p>
    <w:p w:rsidR="008171EE" w:rsidRDefault="008171EE" w:rsidP="008171EE">
      <w:pPr>
        <w:pStyle w:val="Tekstpodstawowywcity"/>
        <w:ind w:left="0"/>
      </w:pPr>
    </w:p>
    <w:p w:rsidR="008171EE" w:rsidRDefault="008171EE" w:rsidP="008171EE">
      <w:pPr>
        <w:pStyle w:val="Tekstpodstawowywcity"/>
        <w:ind w:left="0"/>
      </w:pPr>
    </w:p>
    <w:p w:rsidR="008171EE" w:rsidRPr="00A26502" w:rsidRDefault="008171EE" w:rsidP="008171EE">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171EE" w:rsidRPr="00A26502" w:rsidRDefault="008171EE" w:rsidP="008171EE">
      <w:pPr>
        <w:ind w:left="4536"/>
        <w:rPr>
          <w:sz w:val="24"/>
          <w:szCs w:val="24"/>
        </w:rPr>
      </w:pPr>
      <w:r w:rsidRPr="00A26502">
        <w:rPr>
          <w:sz w:val="24"/>
          <w:szCs w:val="24"/>
        </w:rPr>
        <w:t xml:space="preserve"> ……………………………………………………</w:t>
      </w:r>
    </w:p>
    <w:p w:rsidR="008171EE" w:rsidRPr="00A26502" w:rsidRDefault="008171EE" w:rsidP="008171EE">
      <w:pPr>
        <w:ind w:left="4536"/>
        <w:rPr>
          <w:sz w:val="24"/>
          <w:szCs w:val="24"/>
        </w:rPr>
      </w:pPr>
      <w:r w:rsidRPr="00A26502">
        <w:rPr>
          <w:sz w:val="24"/>
          <w:szCs w:val="24"/>
        </w:rPr>
        <w:t>Podpisy  wykonawcy lub osób upoważnionych do składania oświadczeń woli w imieniu wykonawcy</w:t>
      </w:r>
    </w:p>
    <w:p w:rsidR="008171EE" w:rsidRDefault="008171EE" w:rsidP="008171EE">
      <w:pPr>
        <w:pStyle w:val="Tekstpodstawowywcity"/>
        <w:ind w:left="0"/>
        <w:sectPr w:rsidR="008171EE" w:rsidSect="009F5F53">
          <w:pgSz w:w="15840" w:h="12240" w:orient="landscape" w:code="1"/>
          <w:pgMar w:top="1418" w:right="1418" w:bottom="1418" w:left="1418" w:header="709" w:footer="709" w:gutter="0"/>
          <w:cols w:space="708"/>
        </w:sectPr>
      </w:pPr>
    </w:p>
    <w:p w:rsidR="008171EE" w:rsidRPr="00D71C17" w:rsidRDefault="008171EE" w:rsidP="008171EE">
      <w:pPr>
        <w:pStyle w:val="Tekstpodstawowywcity"/>
        <w:ind w:left="0"/>
      </w:pPr>
    </w:p>
    <w:p w:rsidR="008171EE" w:rsidRPr="00C80A21" w:rsidRDefault="008171EE" w:rsidP="008171EE">
      <w:pPr>
        <w:pStyle w:val="Tekstpodstawowywcity"/>
        <w:ind w:left="0"/>
        <w:rPr>
          <w:b/>
          <w:sz w:val="24"/>
          <w:szCs w:val="24"/>
        </w:rPr>
      </w:pPr>
      <w:r w:rsidRPr="00C80A21">
        <w:rPr>
          <w:b/>
          <w:sz w:val="24"/>
          <w:szCs w:val="24"/>
        </w:rPr>
        <w:t>………………………………………                                                       Załącznik nr 3 do SIWZ</w:t>
      </w:r>
    </w:p>
    <w:p w:rsidR="008171EE" w:rsidRPr="00C80A21" w:rsidRDefault="008171EE" w:rsidP="008171EE">
      <w:pPr>
        <w:ind w:left="142" w:hanging="142"/>
        <w:jc w:val="both"/>
        <w:rPr>
          <w:i/>
          <w:sz w:val="24"/>
          <w:szCs w:val="24"/>
        </w:rPr>
      </w:pPr>
      <w:r w:rsidRPr="00C80A21">
        <w:rPr>
          <w:i/>
          <w:sz w:val="24"/>
          <w:szCs w:val="24"/>
        </w:rPr>
        <w:t>(Pieczęć Wykonawcy/ Wykonawców)</w:t>
      </w:r>
    </w:p>
    <w:p w:rsidR="008171EE" w:rsidRPr="00C80A21" w:rsidRDefault="008171EE" w:rsidP="008171EE">
      <w:pPr>
        <w:pStyle w:val="Tekstpodstawowywcity"/>
        <w:ind w:left="0"/>
        <w:jc w:val="center"/>
        <w:rPr>
          <w:b/>
          <w:sz w:val="24"/>
          <w:szCs w:val="24"/>
        </w:rPr>
      </w:pPr>
      <w:r w:rsidRPr="00C80A21">
        <w:rPr>
          <w:sz w:val="24"/>
          <w:szCs w:val="24"/>
          <w:u w:val="single"/>
        </w:rPr>
        <w:t>OŚWIADCZENIE</w:t>
      </w:r>
    </w:p>
    <w:p w:rsidR="008171EE" w:rsidRPr="00A26502" w:rsidRDefault="008171EE" w:rsidP="008171EE">
      <w:pPr>
        <w:pStyle w:val="Tekstpodstawowywcity"/>
        <w:ind w:left="0"/>
        <w:rPr>
          <w:b/>
          <w:sz w:val="24"/>
          <w:szCs w:val="24"/>
        </w:rPr>
      </w:pPr>
      <w:r w:rsidRPr="00A26502">
        <w:rPr>
          <w:b/>
          <w:sz w:val="24"/>
          <w:szCs w:val="24"/>
        </w:rPr>
        <w:t xml:space="preserve">Przystępując do udziału w postępowaniu o zamówienie publiczne na: </w:t>
      </w:r>
    </w:p>
    <w:p w:rsidR="008171EE" w:rsidRPr="00A26502" w:rsidRDefault="008171EE" w:rsidP="008171EE">
      <w:pPr>
        <w:pStyle w:val="Tekstpodstawowywcity"/>
        <w:ind w:left="0"/>
        <w:jc w:val="center"/>
        <w:rPr>
          <w:sz w:val="24"/>
          <w:szCs w:val="24"/>
        </w:rPr>
      </w:pPr>
      <w:r w:rsidRPr="00A26502">
        <w:rPr>
          <w:sz w:val="24"/>
          <w:szCs w:val="24"/>
        </w:rPr>
        <w:t>………………………………………………………………………………………………………</w:t>
      </w:r>
    </w:p>
    <w:p w:rsidR="008171EE" w:rsidRPr="00A26502" w:rsidRDefault="008171EE" w:rsidP="008171EE">
      <w:pPr>
        <w:pStyle w:val="Tekstpodstawowywcity"/>
        <w:numPr>
          <w:ilvl w:val="0"/>
          <w:numId w:val="20"/>
        </w:numPr>
        <w:tabs>
          <w:tab w:val="clear" w:pos="360"/>
          <w:tab w:val="num" w:pos="720"/>
        </w:tabs>
        <w:spacing w:after="0"/>
        <w:ind w:left="720"/>
        <w:jc w:val="both"/>
        <w:rPr>
          <w:b/>
          <w:sz w:val="24"/>
          <w:szCs w:val="24"/>
        </w:rPr>
      </w:pPr>
      <w:r w:rsidRPr="00A26502">
        <w:rPr>
          <w:b/>
          <w:sz w:val="24"/>
          <w:szCs w:val="24"/>
        </w:rPr>
        <w:t>Składamy oświadczenie wynikające z art. 22 ust. 1 pkt. 4 co oznacza, że nie podlegamy</w:t>
      </w:r>
      <w:r w:rsidRPr="00A26502">
        <w:rPr>
          <w:sz w:val="24"/>
          <w:szCs w:val="24"/>
        </w:rPr>
        <w:t xml:space="preserve"> </w:t>
      </w:r>
      <w:r w:rsidRPr="00A26502">
        <w:rPr>
          <w:b/>
          <w:sz w:val="24"/>
          <w:szCs w:val="24"/>
        </w:rPr>
        <w:t xml:space="preserve">wykluczeniu z postępowania na podstawie </w:t>
      </w:r>
      <w:r w:rsidRPr="00A26502">
        <w:rPr>
          <w:b/>
          <w:sz w:val="24"/>
          <w:szCs w:val="24"/>
          <w:u w:val="single"/>
        </w:rPr>
        <w:t>art. 24</w:t>
      </w:r>
      <w:r w:rsidRPr="00A26502">
        <w:rPr>
          <w:b/>
          <w:sz w:val="24"/>
          <w:szCs w:val="24"/>
        </w:rPr>
        <w:t xml:space="preserve"> ustawy o zamówieniach publicznych, który mówi, iż:</w:t>
      </w:r>
    </w:p>
    <w:p w:rsidR="008171EE" w:rsidRPr="00A26502" w:rsidRDefault="008171EE" w:rsidP="008171EE">
      <w:pPr>
        <w:pStyle w:val="ust"/>
        <w:spacing w:before="0" w:after="0"/>
      </w:pPr>
      <w:r w:rsidRPr="00A26502">
        <w:t>Z postępowania o udzielenie zamówienia wyklucza się:</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8171EE" w:rsidRPr="00A26502" w:rsidRDefault="008171EE" w:rsidP="008171EE">
      <w:pPr>
        <w:pStyle w:val="pkt"/>
        <w:spacing w:before="0" w:after="0"/>
        <w:ind w:left="709" w:hanging="482"/>
        <w:rPr>
          <w:iCs/>
        </w:rPr>
      </w:pPr>
      <w:r w:rsidRPr="00A26502">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w:t>
      </w:r>
      <w:r w:rsidRPr="00A26502">
        <w:rPr>
          <w:rFonts w:ascii="Times New Roman" w:hAnsi="Times New Roman"/>
          <w:iCs/>
          <w:sz w:val="24"/>
          <w:szCs w:val="24"/>
        </w:rPr>
        <w:lastRenderedPageBreak/>
        <w:t>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171EE" w:rsidRPr="00A26502" w:rsidRDefault="008171EE" w:rsidP="008171EE">
      <w:pPr>
        <w:pStyle w:val="Akapitzlist"/>
        <w:numPr>
          <w:ilvl w:val="0"/>
          <w:numId w:val="21"/>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8171EE" w:rsidRPr="00A26502" w:rsidRDefault="008171EE" w:rsidP="008171EE">
      <w:pPr>
        <w:numPr>
          <w:ilvl w:val="0"/>
          <w:numId w:val="21"/>
        </w:numPr>
        <w:jc w:val="both"/>
        <w:rPr>
          <w:sz w:val="24"/>
          <w:szCs w:val="24"/>
        </w:rPr>
      </w:pPr>
      <w:r w:rsidRPr="00A26502">
        <w:rPr>
          <w:sz w:val="24"/>
          <w:szCs w:val="24"/>
        </w:rPr>
        <w:t xml:space="preserve">wykonawców będących osobami fizycznymi, które prawomocnie skazano za przestępstwo, o którym mowa w </w:t>
      </w:r>
      <w:hyperlink r:id="rId11"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2"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8171EE" w:rsidRPr="00A26502" w:rsidRDefault="008171EE" w:rsidP="008171EE">
      <w:pPr>
        <w:numPr>
          <w:ilvl w:val="0"/>
          <w:numId w:val="21"/>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3"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4"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8171EE" w:rsidRPr="00A26502" w:rsidRDefault="008171EE" w:rsidP="008171EE">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171EE" w:rsidRPr="00A26502" w:rsidRDefault="008171EE" w:rsidP="008171EE">
      <w:pPr>
        <w:ind w:left="4536"/>
        <w:rPr>
          <w:sz w:val="24"/>
          <w:szCs w:val="24"/>
        </w:rPr>
      </w:pPr>
      <w:r w:rsidRPr="00A26502">
        <w:rPr>
          <w:sz w:val="24"/>
          <w:szCs w:val="24"/>
        </w:rPr>
        <w:t xml:space="preserve"> ……………………………………………………</w:t>
      </w:r>
    </w:p>
    <w:p w:rsidR="008171EE" w:rsidRPr="00A26502" w:rsidRDefault="008171EE" w:rsidP="008171EE">
      <w:pPr>
        <w:ind w:left="4536"/>
        <w:rPr>
          <w:sz w:val="24"/>
          <w:szCs w:val="24"/>
        </w:rPr>
      </w:pPr>
      <w:r w:rsidRPr="00A26502">
        <w:rPr>
          <w:sz w:val="24"/>
          <w:szCs w:val="24"/>
        </w:rPr>
        <w:t>Podpisy  wykonawcy lub osób upoważnionych do składania oświadczeń woli w imieniu wykonawcy</w:t>
      </w:r>
    </w:p>
    <w:p w:rsidR="008171EE" w:rsidRDefault="008171EE" w:rsidP="008171EE">
      <w:pPr>
        <w:autoSpaceDE w:val="0"/>
        <w:autoSpaceDN w:val="0"/>
        <w:adjustRightInd w:val="0"/>
        <w:jc w:val="both"/>
        <w:rPr>
          <w:b/>
          <w:sz w:val="24"/>
          <w:szCs w:val="24"/>
        </w:rPr>
      </w:pPr>
    </w:p>
    <w:p w:rsidR="008171EE" w:rsidRDefault="008171EE" w:rsidP="008171EE">
      <w:pPr>
        <w:autoSpaceDE w:val="0"/>
        <w:autoSpaceDN w:val="0"/>
        <w:adjustRightInd w:val="0"/>
        <w:jc w:val="both"/>
        <w:rPr>
          <w:b/>
          <w:sz w:val="24"/>
          <w:szCs w:val="24"/>
        </w:rPr>
      </w:pPr>
    </w:p>
    <w:p w:rsidR="008171EE" w:rsidRDefault="008171EE" w:rsidP="008171EE">
      <w:pPr>
        <w:autoSpaceDE w:val="0"/>
        <w:autoSpaceDN w:val="0"/>
        <w:adjustRightInd w:val="0"/>
        <w:jc w:val="both"/>
        <w:rPr>
          <w:b/>
          <w:sz w:val="24"/>
          <w:szCs w:val="24"/>
        </w:rPr>
      </w:pPr>
    </w:p>
    <w:p w:rsidR="008171EE" w:rsidRDefault="008171EE" w:rsidP="008171EE">
      <w:pPr>
        <w:autoSpaceDE w:val="0"/>
        <w:autoSpaceDN w:val="0"/>
        <w:adjustRightInd w:val="0"/>
        <w:jc w:val="both"/>
        <w:rPr>
          <w:b/>
          <w:sz w:val="24"/>
          <w:szCs w:val="24"/>
        </w:rPr>
      </w:pPr>
    </w:p>
    <w:p w:rsidR="008171EE" w:rsidRDefault="008171EE" w:rsidP="008171EE">
      <w:pPr>
        <w:autoSpaceDE w:val="0"/>
        <w:autoSpaceDN w:val="0"/>
        <w:adjustRightInd w:val="0"/>
        <w:jc w:val="both"/>
        <w:rPr>
          <w:b/>
          <w:sz w:val="24"/>
          <w:szCs w:val="24"/>
        </w:rPr>
      </w:pPr>
    </w:p>
    <w:p w:rsidR="008171EE" w:rsidRPr="00A26502" w:rsidRDefault="008171EE" w:rsidP="008171EE">
      <w:pPr>
        <w:autoSpaceDE w:val="0"/>
        <w:autoSpaceDN w:val="0"/>
        <w:adjustRightInd w:val="0"/>
        <w:jc w:val="both"/>
        <w:rPr>
          <w:b/>
          <w:sz w:val="24"/>
          <w:szCs w:val="24"/>
        </w:rPr>
      </w:pPr>
    </w:p>
    <w:p w:rsidR="008171EE" w:rsidRDefault="008171EE" w:rsidP="008171EE">
      <w:pPr>
        <w:pStyle w:val="Tekstpodstawowywcity"/>
        <w:ind w:left="6372" w:hanging="135"/>
        <w:jc w:val="both"/>
        <w:rPr>
          <w:b/>
          <w:sz w:val="24"/>
          <w:szCs w:val="24"/>
        </w:rPr>
      </w:pPr>
    </w:p>
    <w:p w:rsidR="008171EE" w:rsidRPr="00A26502" w:rsidRDefault="008171EE" w:rsidP="008171EE">
      <w:pPr>
        <w:pStyle w:val="Tekstpodstawowywcity"/>
        <w:ind w:left="6372" w:hanging="135"/>
        <w:jc w:val="both"/>
        <w:rPr>
          <w:b/>
          <w:sz w:val="24"/>
          <w:szCs w:val="24"/>
        </w:rPr>
      </w:pPr>
      <w:r w:rsidRPr="00A26502">
        <w:rPr>
          <w:b/>
          <w:sz w:val="24"/>
          <w:szCs w:val="24"/>
        </w:rPr>
        <w:lastRenderedPageBreak/>
        <w:t>Załącznik nr 4 do specyfikacji</w:t>
      </w:r>
    </w:p>
    <w:p w:rsidR="008171EE" w:rsidRDefault="008171EE" w:rsidP="008171EE">
      <w:pPr>
        <w:pStyle w:val="Tekstpodstawowywcity"/>
        <w:ind w:left="0"/>
        <w:jc w:val="both"/>
        <w:rPr>
          <w:b/>
          <w:sz w:val="24"/>
          <w:szCs w:val="24"/>
        </w:rPr>
      </w:pPr>
    </w:p>
    <w:p w:rsidR="008171EE" w:rsidRPr="00A26502" w:rsidRDefault="008171EE" w:rsidP="008171EE">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8171EE" w:rsidRPr="00A26502" w:rsidRDefault="008171EE" w:rsidP="008171EE">
      <w:pPr>
        <w:pStyle w:val="Tekstpodstawowywcity"/>
        <w:ind w:left="0"/>
        <w:jc w:val="both"/>
        <w:rPr>
          <w:sz w:val="24"/>
          <w:szCs w:val="24"/>
          <w:u w:val="single"/>
        </w:rPr>
      </w:pPr>
    </w:p>
    <w:p w:rsidR="008171EE" w:rsidRPr="00A26502" w:rsidRDefault="008171EE" w:rsidP="008171EE">
      <w:pPr>
        <w:pStyle w:val="Tekstpodstawowywcity"/>
        <w:ind w:left="0"/>
        <w:jc w:val="both"/>
        <w:rPr>
          <w:b/>
          <w:sz w:val="24"/>
          <w:szCs w:val="24"/>
          <w:u w:val="single"/>
        </w:rPr>
      </w:pPr>
      <w:r w:rsidRPr="00A26502">
        <w:rPr>
          <w:b/>
          <w:sz w:val="24"/>
          <w:szCs w:val="24"/>
          <w:u w:val="single"/>
        </w:rPr>
        <w:t>OŚWIADCZENIE o spełnieniu warunków udziału w postępowaniu.</w:t>
      </w:r>
    </w:p>
    <w:p w:rsidR="008171EE" w:rsidRPr="00A26502" w:rsidRDefault="008171EE" w:rsidP="008171EE">
      <w:pPr>
        <w:pStyle w:val="Tekstpodstawowywcity"/>
        <w:ind w:left="0"/>
        <w:jc w:val="both"/>
        <w:rPr>
          <w:b/>
          <w:sz w:val="24"/>
          <w:szCs w:val="24"/>
        </w:rPr>
      </w:pPr>
    </w:p>
    <w:p w:rsidR="008171EE" w:rsidRPr="00A26502" w:rsidRDefault="008171EE" w:rsidP="008171EE">
      <w:pPr>
        <w:pStyle w:val="Tekstpodstawowywcity"/>
        <w:ind w:left="0"/>
        <w:jc w:val="both"/>
        <w:rPr>
          <w:sz w:val="24"/>
          <w:szCs w:val="24"/>
        </w:rPr>
      </w:pPr>
      <w:r w:rsidRPr="00A26502">
        <w:rPr>
          <w:sz w:val="24"/>
          <w:szCs w:val="24"/>
        </w:rPr>
        <w:t xml:space="preserve">Przystępując do udziału w postępowaniu o zamówienie publiczne na: </w:t>
      </w:r>
    </w:p>
    <w:p w:rsidR="008171EE" w:rsidRPr="00A26502" w:rsidRDefault="008171EE" w:rsidP="008171EE">
      <w:pPr>
        <w:jc w:val="both"/>
        <w:rPr>
          <w:b/>
          <w:sz w:val="24"/>
          <w:szCs w:val="24"/>
        </w:rPr>
      </w:pPr>
      <w:r>
        <w:rPr>
          <w:b/>
          <w:shadow/>
          <w:sz w:val="24"/>
          <w:szCs w:val="24"/>
        </w:rPr>
        <w:t>Zakup i dostawa leków</w:t>
      </w:r>
    </w:p>
    <w:p w:rsidR="008171EE" w:rsidRPr="00A26502" w:rsidRDefault="008171EE" w:rsidP="008171EE">
      <w:pPr>
        <w:jc w:val="both"/>
        <w:rPr>
          <w:b/>
          <w:sz w:val="24"/>
          <w:szCs w:val="24"/>
        </w:rPr>
      </w:pPr>
    </w:p>
    <w:p w:rsidR="008171EE" w:rsidRDefault="008171EE" w:rsidP="008171EE">
      <w:pPr>
        <w:pStyle w:val="Tekstpodstawowywcity"/>
        <w:ind w:left="0"/>
        <w:jc w:val="both"/>
        <w:rPr>
          <w:sz w:val="24"/>
          <w:szCs w:val="24"/>
        </w:rPr>
      </w:pPr>
      <w:r w:rsidRPr="00A26502">
        <w:rPr>
          <w:sz w:val="24"/>
          <w:szCs w:val="24"/>
        </w:rPr>
        <w:t>Składam/my w imieniu firmy:</w:t>
      </w:r>
    </w:p>
    <w:p w:rsidR="008171EE" w:rsidRDefault="008171EE" w:rsidP="008171EE">
      <w:pPr>
        <w:pStyle w:val="Tekstpodstawowywcity"/>
        <w:ind w:left="0"/>
        <w:jc w:val="both"/>
        <w:rPr>
          <w:sz w:val="24"/>
          <w:szCs w:val="24"/>
        </w:rPr>
      </w:pPr>
    </w:p>
    <w:p w:rsidR="008171EE" w:rsidRPr="00A26502" w:rsidRDefault="008171EE" w:rsidP="008171EE">
      <w:pPr>
        <w:pStyle w:val="Tekstpodstawowywcity"/>
        <w:ind w:left="0"/>
        <w:jc w:val="both"/>
        <w:rPr>
          <w:sz w:val="24"/>
          <w:szCs w:val="24"/>
        </w:rPr>
      </w:pPr>
    </w:p>
    <w:p w:rsidR="008171EE" w:rsidRPr="00A26502" w:rsidRDefault="008171EE" w:rsidP="008171EE">
      <w:pPr>
        <w:pStyle w:val="Tekstpodstawowywcity"/>
        <w:ind w:left="0"/>
        <w:jc w:val="both"/>
        <w:rPr>
          <w:sz w:val="24"/>
          <w:szCs w:val="24"/>
        </w:rPr>
      </w:pPr>
      <w:r w:rsidRPr="00A26502">
        <w:rPr>
          <w:sz w:val="24"/>
          <w:szCs w:val="24"/>
        </w:rPr>
        <w:t xml:space="preserve">……………………………………………………………………………………………………… </w:t>
      </w:r>
    </w:p>
    <w:p w:rsidR="008171EE" w:rsidRPr="00A26502" w:rsidRDefault="008171EE" w:rsidP="008171EE">
      <w:pPr>
        <w:pStyle w:val="Tekstpodstawowywcity"/>
        <w:ind w:left="0"/>
        <w:jc w:val="both"/>
        <w:rPr>
          <w:b/>
          <w:sz w:val="24"/>
          <w:szCs w:val="24"/>
        </w:rPr>
      </w:pPr>
    </w:p>
    <w:p w:rsidR="008171EE" w:rsidRPr="00A26502" w:rsidRDefault="008171EE" w:rsidP="008171EE">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8171EE" w:rsidRPr="00A26502" w:rsidRDefault="008171EE" w:rsidP="008171EE">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w:t>
      </w:r>
    </w:p>
    <w:p w:rsidR="008171EE" w:rsidRPr="00A26502" w:rsidRDefault="008171EE" w:rsidP="008171EE">
      <w:pPr>
        <w:tabs>
          <w:tab w:val="left" w:pos="1036"/>
        </w:tabs>
        <w:autoSpaceDE w:val="0"/>
        <w:autoSpaceDN w:val="0"/>
        <w:adjustRightInd w:val="0"/>
        <w:jc w:val="both"/>
        <w:rPr>
          <w:rFonts w:eastAsia="Calibri"/>
          <w:sz w:val="24"/>
          <w:szCs w:val="24"/>
        </w:rPr>
      </w:pPr>
      <w:r w:rsidRPr="00A26502">
        <w:rPr>
          <w:rFonts w:eastAsia="Calibri"/>
          <w:sz w:val="24"/>
          <w:szCs w:val="24"/>
        </w:rPr>
        <w:t xml:space="preserve">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8171EE" w:rsidRPr="00A26502" w:rsidRDefault="008171EE" w:rsidP="008171EE">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8171EE" w:rsidRPr="00A26502" w:rsidRDefault="008171EE" w:rsidP="008171EE">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w:t>
      </w:r>
    </w:p>
    <w:p w:rsidR="008171EE" w:rsidRPr="00A26502" w:rsidRDefault="008171EE" w:rsidP="008171EE">
      <w:pPr>
        <w:tabs>
          <w:tab w:val="left" w:pos="1036"/>
        </w:tabs>
        <w:autoSpaceDE w:val="0"/>
        <w:autoSpaceDN w:val="0"/>
        <w:adjustRightInd w:val="0"/>
        <w:jc w:val="both"/>
        <w:rPr>
          <w:rFonts w:eastAsia="Calibri"/>
          <w:sz w:val="24"/>
          <w:szCs w:val="24"/>
        </w:rPr>
      </w:pPr>
      <w:r w:rsidRPr="00A26502">
        <w:rPr>
          <w:rFonts w:eastAsia="Calibri"/>
          <w:sz w:val="24"/>
          <w:szCs w:val="24"/>
        </w:rPr>
        <w:t xml:space="preserve">     zamówienia,</w:t>
      </w:r>
    </w:p>
    <w:p w:rsidR="008171EE" w:rsidRPr="00A26502" w:rsidRDefault="008171EE" w:rsidP="008171EE">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8171EE" w:rsidRPr="00A26502" w:rsidRDefault="008171EE" w:rsidP="008171EE">
      <w:pPr>
        <w:pStyle w:val="Tekstpodstawowywcity"/>
        <w:spacing w:before="120"/>
        <w:ind w:left="0"/>
        <w:jc w:val="both"/>
        <w:rPr>
          <w:sz w:val="24"/>
          <w:szCs w:val="24"/>
        </w:rPr>
      </w:pPr>
    </w:p>
    <w:p w:rsidR="008171EE" w:rsidRPr="00A26502" w:rsidRDefault="008171EE" w:rsidP="008171EE">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171EE" w:rsidRPr="00A26502" w:rsidRDefault="008171EE" w:rsidP="008171EE">
      <w:pPr>
        <w:ind w:left="4536"/>
        <w:jc w:val="both"/>
        <w:rPr>
          <w:sz w:val="24"/>
          <w:szCs w:val="24"/>
        </w:rPr>
      </w:pPr>
      <w:r w:rsidRPr="00A26502">
        <w:rPr>
          <w:sz w:val="24"/>
          <w:szCs w:val="24"/>
        </w:rPr>
        <w:t xml:space="preserve"> </w:t>
      </w:r>
      <w:r>
        <w:rPr>
          <w:sz w:val="24"/>
          <w:szCs w:val="24"/>
        </w:rPr>
        <w:t>……………………………………………………</w:t>
      </w:r>
    </w:p>
    <w:p w:rsidR="008171EE" w:rsidRPr="00A26502" w:rsidRDefault="008171EE" w:rsidP="008171EE">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8171EE" w:rsidRPr="00A26502" w:rsidRDefault="008171EE" w:rsidP="008171EE">
      <w:pPr>
        <w:pStyle w:val="Tekstpodstawowywcity"/>
        <w:ind w:left="0"/>
        <w:jc w:val="both"/>
        <w:rPr>
          <w:sz w:val="24"/>
          <w:szCs w:val="24"/>
        </w:rPr>
      </w:pPr>
    </w:p>
    <w:p w:rsidR="008171EE" w:rsidRPr="00A26502" w:rsidRDefault="008171EE" w:rsidP="008171EE">
      <w:pPr>
        <w:jc w:val="both"/>
        <w:rPr>
          <w:sz w:val="24"/>
          <w:szCs w:val="24"/>
        </w:rPr>
      </w:pPr>
    </w:p>
    <w:p w:rsidR="008171EE" w:rsidRPr="00A26502" w:rsidRDefault="008171EE" w:rsidP="008171EE">
      <w:pPr>
        <w:pStyle w:val="Tekstpodstawowywcity"/>
        <w:ind w:left="4956"/>
        <w:jc w:val="both"/>
        <w:rPr>
          <w:sz w:val="24"/>
          <w:szCs w:val="24"/>
        </w:rPr>
      </w:pPr>
    </w:p>
    <w:p w:rsidR="008171EE" w:rsidRPr="00A26502" w:rsidRDefault="008171EE" w:rsidP="008171EE">
      <w:pPr>
        <w:pStyle w:val="Tekstpodstawowywcity"/>
        <w:ind w:left="4956"/>
        <w:jc w:val="both"/>
        <w:rPr>
          <w:sz w:val="24"/>
          <w:szCs w:val="24"/>
        </w:rPr>
      </w:pPr>
    </w:p>
    <w:p w:rsidR="008171EE" w:rsidRPr="00A26502" w:rsidRDefault="008171EE" w:rsidP="008171EE">
      <w:pPr>
        <w:pStyle w:val="Tekstpodstawowywcity"/>
        <w:ind w:left="4956"/>
        <w:jc w:val="both"/>
        <w:rPr>
          <w:sz w:val="24"/>
          <w:szCs w:val="24"/>
        </w:rPr>
      </w:pPr>
    </w:p>
    <w:p w:rsidR="008171EE" w:rsidRPr="00A26502" w:rsidRDefault="008171EE" w:rsidP="008171EE">
      <w:pPr>
        <w:pStyle w:val="Tekstpodstawowywcity"/>
        <w:ind w:left="4956"/>
        <w:jc w:val="both"/>
        <w:rPr>
          <w:sz w:val="24"/>
          <w:szCs w:val="24"/>
        </w:rPr>
      </w:pPr>
    </w:p>
    <w:p w:rsidR="008171EE" w:rsidRPr="00A26502" w:rsidRDefault="008171EE" w:rsidP="008171EE">
      <w:pPr>
        <w:pStyle w:val="Tekstpodstawowywcity"/>
        <w:ind w:left="4956"/>
        <w:jc w:val="both"/>
        <w:rPr>
          <w:sz w:val="24"/>
          <w:szCs w:val="24"/>
        </w:rPr>
      </w:pPr>
    </w:p>
    <w:p w:rsidR="008171EE" w:rsidRPr="00A26502" w:rsidRDefault="008171EE" w:rsidP="008171EE">
      <w:pPr>
        <w:pStyle w:val="Tekstpodstawowywcity"/>
        <w:ind w:left="4956"/>
        <w:jc w:val="both"/>
        <w:rPr>
          <w:sz w:val="24"/>
          <w:szCs w:val="24"/>
        </w:rPr>
      </w:pPr>
    </w:p>
    <w:p w:rsidR="008171EE" w:rsidRPr="00A26502" w:rsidRDefault="008171EE" w:rsidP="008171EE">
      <w:pPr>
        <w:pStyle w:val="Tekstpodstawowywcity"/>
        <w:ind w:left="4956"/>
        <w:jc w:val="both"/>
        <w:rPr>
          <w:sz w:val="24"/>
          <w:szCs w:val="24"/>
        </w:rPr>
      </w:pPr>
    </w:p>
    <w:p w:rsidR="008171EE" w:rsidRPr="00C80A21" w:rsidRDefault="008171EE" w:rsidP="008171EE">
      <w:pPr>
        <w:tabs>
          <w:tab w:val="left" w:pos="5812"/>
        </w:tabs>
        <w:jc w:val="right"/>
        <w:rPr>
          <w:b/>
          <w:sz w:val="24"/>
          <w:szCs w:val="24"/>
        </w:rPr>
      </w:pPr>
      <w:r w:rsidRPr="00C80A21">
        <w:rPr>
          <w:b/>
          <w:sz w:val="24"/>
          <w:szCs w:val="24"/>
        </w:rPr>
        <w:lastRenderedPageBreak/>
        <w:t xml:space="preserve">Załącznik nr </w:t>
      </w:r>
      <w:r>
        <w:rPr>
          <w:b/>
          <w:sz w:val="24"/>
          <w:szCs w:val="24"/>
        </w:rPr>
        <w:t>5</w:t>
      </w:r>
      <w:r w:rsidRPr="00C80A21">
        <w:rPr>
          <w:b/>
          <w:sz w:val="24"/>
          <w:szCs w:val="24"/>
        </w:rPr>
        <w:t xml:space="preserve"> do SIWZ</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ind w:left="142" w:hanging="142"/>
        <w:jc w:val="both"/>
        <w:rPr>
          <w:i/>
          <w:sz w:val="24"/>
          <w:szCs w:val="24"/>
        </w:rPr>
      </w:pPr>
      <w:r w:rsidRPr="00C80A21">
        <w:rPr>
          <w:i/>
          <w:sz w:val="24"/>
          <w:szCs w:val="24"/>
        </w:rPr>
        <w:t>(Pieczęć Wykonawcy/ Wykonawców)</w:t>
      </w:r>
    </w:p>
    <w:p w:rsidR="008171EE" w:rsidRPr="00C80A21" w:rsidRDefault="008171EE" w:rsidP="008171EE">
      <w:pPr>
        <w:pStyle w:val="Tekstpodstawowywcity"/>
        <w:ind w:left="0"/>
        <w:rPr>
          <w:sz w:val="24"/>
          <w:szCs w:val="24"/>
        </w:rPr>
      </w:pPr>
    </w:p>
    <w:p w:rsidR="008171EE" w:rsidRPr="00C80A21" w:rsidRDefault="008171EE" w:rsidP="008171EE">
      <w:pPr>
        <w:pStyle w:val="Tekstpodstawowywcity"/>
        <w:ind w:left="0"/>
        <w:jc w:val="center"/>
        <w:rPr>
          <w:sz w:val="24"/>
          <w:szCs w:val="24"/>
          <w:u w:val="single"/>
        </w:rPr>
      </w:pPr>
      <w:r w:rsidRPr="00C80A21">
        <w:rPr>
          <w:sz w:val="24"/>
          <w:szCs w:val="24"/>
          <w:u w:val="single"/>
        </w:rPr>
        <w:t>OŚWIADCZENIE O PODWYKONAWCACH</w:t>
      </w:r>
    </w:p>
    <w:p w:rsidR="008171EE" w:rsidRPr="00C80A21" w:rsidRDefault="008171EE" w:rsidP="008171EE">
      <w:pPr>
        <w:pStyle w:val="Tekstpodstawowywcity"/>
        <w:ind w:left="0"/>
        <w:rPr>
          <w:sz w:val="24"/>
          <w:szCs w:val="24"/>
        </w:rPr>
      </w:pPr>
    </w:p>
    <w:p w:rsidR="008171EE" w:rsidRPr="00C80A21" w:rsidRDefault="008171EE" w:rsidP="008171EE">
      <w:pPr>
        <w:tabs>
          <w:tab w:val="left" w:pos="5812"/>
        </w:tabs>
        <w:jc w:val="both"/>
        <w:rPr>
          <w:sz w:val="24"/>
          <w:szCs w:val="24"/>
        </w:rPr>
      </w:pPr>
    </w:p>
    <w:p w:rsidR="008171EE" w:rsidRPr="00C80A21" w:rsidRDefault="008171EE" w:rsidP="008171EE">
      <w:pPr>
        <w:tabs>
          <w:tab w:val="left" w:pos="5812"/>
        </w:tabs>
        <w:jc w:val="both"/>
        <w:rPr>
          <w:sz w:val="24"/>
          <w:szCs w:val="24"/>
        </w:rPr>
      </w:pPr>
    </w:p>
    <w:p w:rsidR="008171EE" w:rsidRPr="00C80A21" w:rsidRDefault="008171EE" w:rsidP="008171EE">
      <w:pPr>
        <w:tabs>
          <w:tab w:val="left" w:pos="5812"/>
        </w:tabs>
        <w:jc w:val="both"/>
        <w:rPr>
          <w:sz w:val="24"/>
          <w:szCs w:val="24"/>
        </w:rPr>
      </w:pPr>
      <w:r w:rsidRPr="00C80A21">
        <w:rPr>
          <w:sz w:val="24"/>
          <w:szCs w:val="24"/>
        </w:rPr>
        <w:t>Oświadczam, iż wykonanie przedmiotowego zamówienia powierzę/ nie powierzę podwykonawcom*</w:t>
      </w:r>
    </w:p>
    <w:p w:rsidR="008171EE" w:rsidRPr="00C80A21" w:rsidRDefault="008171EE" w:rsidP="008171EE">
      <w:pPr>
        <w:tabs>
          <w:tab w:val="left" w:pos="5812"/>
        </w:tabs>
        <w:jc w:val="both"/>
        <w:rPr>
          <w:sz w:val="24"/>
          <w:szCs w:val="24"/>
        </w:rPr>
      </w:pPr>
    </w:p>
    <w:p w:rsidR="008171EE" w:rsidRPr="00C80A21" w:rsidRDefault="008171EE" w:rsidP="008171EE">
      <w:pPr>
        <w:tabs>
          <w:tab w:val="left" w:pos="5812"/>
        </w:tabs>
        <w:jc w:val="both"/>
        <w:rPr>
          <w:sz w:val="24"/>
          <w:szCs w:val="24"/>
        </w:rPr>
      </w:pPr>
    </w:p>
    <w:p w:rsidR="008171EE" w:rsidRPr="00C80A21" w:rsidRDefault="008171EE" w:rsidP="008171EE">
      <w:pPr>
        <w:tabs>
          <w:tab w:val="left" w:pos="5812"/>
        </w:tabs>
        <w:jc w:val="both"/>
        <w:rPr>
          <w:sz w:val="24"/>
          <w:szCs w:val="24"/>
        </w:rPr>
      </w:pPr>
      <w:r w:rsidRPr="00B414EC">
        <w:rPr>
          <w:i/>
          <w:sz w:val="24"/>
          <w:szCs w:val="24"/>
        </w:rPr>
        <w:t xml:space="preserve">* </w:t>
      </w:r>
      <w:r w:rsidRPr="00B414EC">
        <w:rPr>
          <w:b/>
          <w:i/>
          <w:sz w:val="24"/>
          <w:szCs w:val="24"/>
          <w:u w:val="single"/>
        </w:rPr>
        <w:t>Niewłaściwe skreślić</w:t>
      </w:r>
      <w:r w:rsidRPr="00B414EC">
        <w:rPr>
          <w:i/>
          <w:sz w:val="24"/>
          <w:szCs w:val="24"/>
        </w:rPr>
        <w:t>,</w:t>
      </w:r>
      <w:r w:rsidRPr="00C80A21">
        <w:rPr>
          <w:sz w:val="24"/>
          <w:szCs w:val="24"/>
        </w:rPr>
        <w:t xml:space="preserve"> W przypadku powierzenia zamówienia podwykonawcą proszę o podanie zakresu prac jakie obejmuje podwykonawstwo wraz z ich procentowym udziałem w całości realizowanego zamówienia.</w:t>
      </w:r>
    </w:p>
    <w:p w:rsidR="008171EE" w:rsidRPr="00C80A21" w:rsidRDefault="008171EE" w:rsidP="008171EE">
      <w:pPr>
        <w:tabs>
          <w:tab w:val="left" w:pos="5812"/>
        </w:tabs>
        <w:jc w:val="both"/>
        <w:rPr>
          <w:sz w:val="24"/>
          <w:szCs w:val="24"/>
        </w:rPr>
      </w:pPr>
    </w:p>
    <w:p w:rsidR="008171EE" w:rsidRPr="00C80A21" w:rsidRDefault="008171EE" w:rsidP="008171EE">
      <w:pPr>
        <w:tabs>
          <w:tab w:val="left" w:pos="5812"/>
        </w:tabs>
        <w:jc w:val="both"/>
        <w:rPr>
          <w:sz w:val="24"/>
          <w:szCs w:val="24"/>
        </w:rPr>
      </w:pPr>
      <w:r w:rsidRPr="00C80A21">
        <w:rPr>
          <w:sz w:val="24"/>
          <w:szCs w:val="24"/>
        </w:rPr>
        <w:t>Wykaz podwykonawców wraz z wymaganymi informacjami.</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tabs>
          <w:tab w:val="left" w:pos="5812"/>
        </w:tabs>
        <w:jc w:val="both"/>
        <w:rPr>
          <w:sz w:val="24"/>
          <w:szCs w:val="24"/>
        </w:rPr>
      </w:pPr>
      <w:r w:rsidRPr="00C80A21">
        <w:rPr>
          <w:sz w:val="24"/>
          <w:szCs w:val="24"/>
        </w:rPr>
        <w:t>.............................................................................................................................................................................................</w:t>
      </w:r>
    </w:p>
    <w:p w:rsidR="008171EE" w:rsidRPr="00C80A21" w:rsidRDefault="008171EE" w:rsidP="008171EE">
      <w:pPr>
        <w:rPr>
          <w:sz w:val="24"/>
          <w:szCs w:val="24"/>
        </w:rPr>
      </w:pPr>
      <w:r w:rsidRPr="00C80A21">
        <w:rPr>
          <w:sz w:val="24"/>
          <w:szCs w:val="24"/>
        </w:rPr>
        <w:t xml:space="preserve">..........................., </w:t>
      </w:r>
      <w:proofErr w:type="spellStart"/>
      <w:r w:rsidRPr="00C80A21">
        <w:rPr>
          <w:sz w:val="24"/>
          <w:szCs w:val="24"/>
        </w:rPr>
        <w:t>dn</w:t>
      </w:r>
      <w:proofErr w:type="spellEnd"/>
      <w:r w:rsidRPr="00C80A21">
        <w:rPr>
          <w:sz w:val="24"/>
          <w:szCs w:val="24"/>
        </w:rPr>
        <w:t xml:space="preserve">..............................                </w:t>
      </w:r>
      <w:r w:rsidRPr="00C80A21">
        <w:rPr>
          <w:sz w:val="24"/>
          <w:szCs w:val="24"/>
        </w:rPr>
        <w:tab/>
      </w:r>
    </w:p>
    <w:p w:rsidR="008171EE" w:rsidRPr="00C80A21" w:rsidRDefault="008171EE" w:rsidP="008171EE">
      <w:pPr>
        <w:ind w:left="3540" w:firstLine="708"/>
        <w:rPr>
          <w:sz w:val="24"/>
          <w:szCs w:val="24"/>
        </w:rPr>
      </w:pPr>
      <w:r w:rsidRPr="00C80A21">
        <w:rPr>
          <w:sz w:val="24"/>
          <w:szCs w:val="24"/>
        </w:rPr>
        <w:t>………………………………………………………</w:t>
      </w:r>
    </w:p>
    <w:p w:rsidR="008171EE" w:rsidRPr="00C80A21" w:rsidRDefault="008171EE" w:rsidP="008171EE">
      <w:pPr>
        <w:ind w:left="4536"/>
        <w:rPr>
          <w:sz w:val="24"/>
          <w:szCs w:val="24"/>
        </w:rPr>
      </w:pPr>
      <w:r w:rsidRPr="00C80A21">
        <w:rPr>
          <w:sz w:val="24"/>
          <w:szCs w:val="24"/>
        </w:rPr>
        <w:t>Podpisy  wykonawcy lub osób upoważnionych do składania oświadczeń woli w imieniu wykonawcy</w:t>
      </w:r>
    </w:p>
    <w:p w:rsidR="008171EE" w:rsidRPr="00C80A21" w:rsidRDefault="008171EE" w:rsidP="008171EE">
      <w:pPr>
        <w:pStyle w:val="Tekstpodstawowywcity"/>
        <w:ind w:left="0"/>
        <w:rPr>
          <w:sz w:val="24"/>
          <w:szCs w:val="24"/>
        </w:rPr>
      </w:pPr>
    </w:p>
    <w:p w:rsidR="008171EE" w:rsidRPr="00C80A21" w:rsidRDefault="008171EE" w:rsidP="008171EE">
      <w:pPr>
        <w:pStyle w:val="Tekstpodstawowywcity"/>
        <w:ind w:left="0"/>
        <w:rPr>
          <w:b/>
          <w:sz w:val="24"/>
          <w:szCs w:val="24"/>
        </w:rPr>
      </w:pPr>
    </w:p>
    <w:p w:rsidR="008171EE" w:rsidRPr="00C80A21" w:rsidRDefault="008171EE" w:rsidP="008171EE">
      <w:pPr>
        <w:rPr>
          <w:sz w:val="24"/>
          <w:szCs w:val="24"/>
        </w:rPr>
      </w:pPr>
    </w:p>
    <w:p w:rsidR="008171EE" w:rsidRPr="00C80A21" w:rsidRDefault="008171EE" w:rsidP="008171EE">
      <w:pPr>
        <w:spacing w:line="312" w:lineRule="auto"/>
        <w:jc w:val="right"/>
        <w:rPr>
          <w:b/>
          <w:color w:val="000000"/>
          <w:sz w:val="24"/>
          <w:szCs w:val="24"/>
        </w:rPr>
      </w:pPr>
      <w:r w:rsidRPr="00C80A21">
        <w:rPr>
          <w:b/>
          <w:color w:val="000000"/>
          <w:sz w:val="24"/>
          <w:szCs w:val="24"/>
        </w:rPr>
        <w:lastRenderedPageBreak/>
        <w:t xml:space="preserve">Załącznik nr </w:t>
      </w:r>
      <w:r>
        <w:rPr>
          <w:b/>
          <w:color w:val="000000"/>
          <w:sz w:val="24"/>
          <w:szCs w:val="24"/>
        </w:rPr>
        <w:t>6</w:t>
      </w:r>
      <w:r w:rsidRPr="00C80A21">
        <w:rPr>
          <w:b/>
          <w:color w:val="000000"/>
          <w:sz w:val="24"/>
          <w:szCs w:val="24"/>
        </w:rPr>
        <w:t xml:space="preserve"> do SIWZ</w:t>
      </w:r>
    </w:p>
    <w:p w:rsidR="008171EE" w:rsidRPr="00C80A21" w:rsidRDefault="008171EE" w:rsidP="008171EE">
      <w:pPr>
        <w:spacing w:line="312" w:lineRule="auto"/>
        <w:jc w:val="right"/>
        <w:rPr>
          <w:b/>
          <w:i/>
          <w:color w:val="000000"/>
          <w:sz w:val="24"/>
          <w:szCs w:val="24"/>
        </w:rPr>
      </w:pPr>
    </w:p>
    <w:p w:rsidR="008171EE" w:rsidRPr="00A26502" w:rsidRDefault="008171EE" w:rsidP="008171EE">
      <w:pPr>
        <w:pStyle w:val="Tytu"/>
        <w:widowControl/>
        <w:spacing w:after="120" w:line="276" w:lineRule="auto"/>
        <w:rPr>
          <w:sz w:val="24"/>
          <w:szCs w:val="24"/>
          <w:lang w:val="pl-PL"/>
        </w:rPr>
      </w:pPr>
      <w:r w:rsidRPr="00A26502">
        <w:rPr>
          <w:sz w:val="24"/>
          <w:szCs w:val="24"/>
          <w:lang w:val="pl-PL"/>
        </w:rPr>
        <w:t>UMOWA do przetargu nieograniczonego nr __________</w:t>
      </w:r>
    </w:p>
    <w:p w:rsidR="008171EE" w:rsidRPr="00A26502" w:rsidRDefault="008171EE" w:rsidP="008171EE">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8171EE" w:rsidRPr="00A26502" w:rsidRDefault="008171EE" w:rsidP="008171EE">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8171EE" w:rsidRPr="00A26502" w:rsidRDefault="008171EE" w:rsidP="008171EE">
      <w:pPr>
        <w:spacing w:line="276" w:lineRule="auto"/>
        <w:rPr>
          <w:color w:val="000000"/>
          <w:sz w:val="24"/>
          <w:szCs w:val="24"/>
        </w:rPr>
      </w:pPr>
      <w:r w:rsidRPr="00A26502">
        <w:rPr>
          <w:color w:val="000000"/>
          <w:sz w:val="24"/>
          <w:szCs w:val="24"/>
        </w:rPr>
        <w:t>reprezentowanym przez:</w:t>
      </w:r>
    </w:p>
    <w:p w:rsidR="008171EE" w:rsidRPr="00A26502" w:rsidRDefault="008171EE" w:rsidP="008171EE">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8171EE" w:rsidRPr="00A26502" w:rsidRDefault="008171EE" w:rsidP="008171EE">
      <w:pPr>
        <w:spacing w:after="120" w:line="276" w:lineRule="auto"/>
        <w:rPr>
          <w:color w:val="000000"/>
          <w:sz w:val="24"/>
          <w:szCs w:val="24"/>
        </w:rPr>
      </w:pPr>
      <w:r w:rsidRPr="00A26502">
        <w:rPr>
          <w:color w:val="000000"/>
          <w:sz w:val="24"/>
          <w:szCs w:val="24"/>
        </w:rPr>
        <w:t>dr Mirellę Śmigielską - Głównego Księgowego,</w:t>
      </w:r>
    </w:p>
    <w:p w:rsidR="008171EE" w:rsidRPr="00A26502" w:rsidRDefault="008171EE" w:rsidP="008171E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8171EE" w:rsidRPr="00B414EC" w:rsidRDefault="008171EE" w:rsidP="008171EE">
      <w:pPr>
        <w:spacing w:after="120" w:line="276" w:lineRule="auto"/>
        <w:jc w:val="both"/>
        <w:rPr>
          <w:color w:val="000000"/>
          <w:sz w:val="24"/>
          <w:szCs w:val="24"/>
        </w:rPr>
      </w:pPr>
      <w:r w:rsidRPr="00A26502">
        <w:rPr>
          <w:color w:val="000000"/>
          <w:sz w:val="24"/>
          <w:szCs w:val="24"/>
        </w:rPr>
        <w:t xml:space="preserve">a </w:t>
      </w:r>
      <w:r w:rsidRPr="00A26502">
        <w:rPr>
          <w:color w:val="000000"/>
          <w:sz w:val="24"/>
          <w:szCs w:val="24"/>
        </w:rPr>
        <w:br/>
        <w:t xml:space="preserve">_________________________ z siedzibą w ______________ (__-___), ul. ______________ </w:t>
      </w:r>
      <w:r w:rsidRPr="00B414EC">
        <w:rPr>
          <w:color w:val="000000"/>
          <w:sz w:val="24"/>
        </w:rPr>
        <w:t>wpisaną/</w:t>
      </w:r>
      <w:proofErr w:type="spellStart"/>
      <w:r w:rsidRPr="00B414EC">
        <w:rPr>
          <w:color w:val="000000"/>
          <w:sz w:val="24"/>
        </w:rPr>
        <w:t>ym</w:t>
      </w:r>
      <w:proofErr w:type="spellEnd"/>
      <w:r w:rsidRPr="00B414EC">
        <w:rPr>
          <w:color w:val="000000"/>
          <w:sz w:val="24"/>
        </w:rPr>
        <w:t xml:space="preserve"> do rejestru przedsiębiorców Krajowego Rejestru Sądowego pod numerem KRS: ________________/ prowadzącą/</w:t>
      </w:r>
      <w:proofErr w:type="spellStart"/>
      <w:r w:rsidRPr="00B414EC">
        <w:rPr>
          <w:color w:val="000000"/>
          <w:sz w:val="24"/>
        </w:rPr>
        <w:t>ym</w:t>
      </w:r>
      <w:proofErr w:type="spellEnd"/>
      <w:r w:rsidRPr="00B414EC">
        <w:rPr>
          <w:color w:val="000000"/>
          <w:sz w:val="24"/>
        </w:rPr>
        <w:t xml:space="preserve"> działalność gospodarczą jako ____________________ -   lub wpisaną/</w:t>
      </w:r>
      <w:proofErr w:type="spellStart"/>
      <w:r w:rsidRPr="00B414EC">
        <w:rPr>
          <w:color w:val="000000"/>
          <w:sz w:val="24"/>
        </w:rPr>
        <w:t>ym</w:t>
      </w:r>
      <w:proofErr w:type="spellEnd"/>
      <w:r w:rsidRPr="00B414EC">
        <w:rPr>
          <w:color w:val="000000"/>
          <w:sz w:val="24"/>
        </w:rPr>
        <w:t xml:space="preserve"> do Centralnej Ewidencji i Informacji o Działalności Gospodarczej R.P. </w:t>
      </w:r>
      <w:r w:rsidRPr="00B414EC">
        <w:rPr>
          <w:color w:val="000000"/>
          <w:sz w:val="24"/>
        </w:rPr>
        <w:br/>
        <w:t>posiadającą/</w:t>
      </w:r>
      <w:proofErr w:type="spellStart"/>
      <w:r w:rsidRPr="00B414EC">
        <w:rPr>
          <w:color w:val="000000"/>
          <w:sz w:val="24"/>
        </w:rPr>
        <w:t>ym</w:t>
      </w:r>
      <w:proofErr w:type="spellEnd"/>
      <w:r w:rsidRPr="00B414EC">
        <w:rPr>
          <w:color w:val="000000"/>
          <w:sz w:val="24"/>
        </w:rPr>
        <w:t xml:space="preserve"> numer NIP: ................................ oraz numer REGON: .............................;</w:t>
      </w:r>
      <w:r w:rsidRPr="00B414EC">
        <w:rPr>
          <w:color w:val="000000"/>
          <w:sz w:val="24"/>
        </w:rPr>
        <w:br/>
      </w:r>
      <w:r w:rsidRPr="00B414EC">
        <w:rPr>
          <w:color w:val="000000"/>
          <w:sz w:val="24"/>
          <w:szCs w:val="24"/>
        </w:rPr>
        <w:t>reprezentowanym przez:_____________-_____________</w:t>
      </w:r>
    </w:p>
    <w:p w:rsidR="008171EE" w:rsidRPr="00A26502" w:rsidRDefault="008171EE" w:rsidP="008171E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r>
        <w:rPr>
          <w:color w:val="000000"/>
          <w:sz w:val="24"/>
          <w:szCs w:val="24"/>
        </w:rPr>
        <w:t xml:space="preserve"> </w:t>
      </w:r>
      <w:r w:rsidRPr="00A26502">
        <w:rPr>
          <w:color w:val="000000"/>
          <w:sz w:val="24"/>
          <w:szCs w:val="24"/>
        </w:rPr>
        <w:t xml:space="preserve">zwani wspólnie </w:t>
      </w:r>
      <w:r w:rsidRPr="00A26502">
        <w:rPr>
          <w:b/>
          <w:color w:val="000000"/>
          <w:sz w:val="24"/>
          <w:szCs w:val="24"/>
        </w:rPr>
        <w:t>Stronami.</w:t>
      </w:r>
    </w:p>
    <w:p w:rsidR="008171EE" w:rsidRPr="00A26502" w:rsidRDefault="008171EE" w:rsidP="008171EE">
      <w:pPr>
        <w:spacing w:after="120" w:line="276" w:lineRule="auto"/>
        <w:jc w:val="center"/>
        <w:rPr>
          <w:b/>
          <w:color w:val="000000"/>
          <w:sz w:val="24"/>
          <w:szCs w:val="24"/>
        </w:rPr>
      </w:pPr>
      <w:r w:rsidRPr="00A26502">
        <w:rPr>
          <w:b/>
          <w:color w:val="000000"/>
          <w:sz w:val="24"/>
          <w:szCs w:val="24"/>
        </w:rPr>
        <w:t>§ 1.</w:t>
      </w:r>
    </w:p>
    <w:p w:rsidR="008171EE" w:rsidRPr="00A26502" w:rsidRDefault="008171EE" w:rsidP="008171EE">
      <w:pPr>
        <w:numPr>
          <w:ilvl w:val="0"/>
          <w:numId w:val="10"/>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8171EE" w:rsidRPr="00A26502" w:rsidRDefault="008171EE" w:rsidP="008171EE">
      <w:pPr>
        <w:numPr>
          <w:ilvl w:val="0"/>
          <w:numId w:val="10"/>
        </w:numPr>
        <w:spacing w:after="120" w:line="276" w:lineRule="auto"/>
        <w:jc w:val="both"/>
        <w:rPr>
          <w:sz w:val="24"/>
          <w:szCs w:val="24"/>
          <w:u w:val="single"/>
        </w:rPr>
      </w:pPr>
      <w:r w:rsidRPr="00A26502">
        <w:rPr>
          <w:sz w:val="24"/>
          <w:szCs w:val="24"/>
        </w:rPr>
        <w:t>Strony zgodnie oświadczają, iż postępowanie, o którym mowa w ust. 1 niniejszego paragrafu nie jest dotknięte wadami, o których mowa w art. 22 i 24 Ustawy – Prawo zamówień publicznych.</w:t>
      </w:r>
    </w:p>
    <w:p w:rsidR="008171EE" w:rsidRPr="00A26502" w:rsidRDefault="008171EE" w:rsidP="008171EE">
      <w:pPr>
        <w:spacing w:after="120" w:line="276" w:lineRule="auto"/>
        <w:jc w:val="center"/>
        <w:rPr>
          <w:b/>
          <w:color w:val="000000"/>
          <w:sz w:val="24"/>
          <w:szCs w:val="24"/>
        </w:rPr>
      </w:pPr>
      <w:r w:rsidRPr="00A26502">
        <w:rPr>
          <w:b/>
          <w:color w:val="000000"/>
          <w:sz w:val="24"/>
          <w:szCs w:val="24"/>
        </w:rPr>
        <w:t>§ 2.</w:t>
      </w:r>
    </w:p>
    <w:p w:rsidR="008171EE" w:rsidRPr="00A26502" w:rsidRDefault="008171EE" w:rsidP="008171EE">
      <w:pPr>
        <w:numPr>
          <w:ilvl w:val="0"/>
          <w:numId w:val="30"/>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w:t>
      </w:r>
      <w:r w:rsidRPr="00A26502">
        <w:rPr>
          <w:sz w:val="24"/>
          <w:szCs w:val="24"/>
        </w:rPr>
        <w:lastRenderedPageBreak/>
        <w:t xml:space="preserve">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8171EE" w:rsidRPr="00A26502" w:rsidRDefault="008171EE" w:rsidP="008171EE">
      <w:pPr>
        <w:numPr>
          <w:ilvl w:val="0"/>
          <w:numId w:val="30"/>
        </w:numPr>
        <w:spacing w:after="120" w:line="276" w:lineRule="auto"/>
        <w:jc w:val="both"/>
        <w:rPr>
          <w:sz w:val="24"/>
          <w:szCs w:val="24"/>
        </w:rPr>
      </w:pPr>
      <w:r w:rsidRPr="00A26502">
        <w:rPr>
          <w:sz w:val="24"/>
          <w:szCs w:val="24"/>
        </w:rPr>
        <w:t>Dostawy Przedmiotu umowy będą realizowane w okresie od dnia ______________ do dnia ___________ lub do osiągnięcia kwoty Całkowitej wartości Przedmiotu umowy wskazanej w § 5 ust. 1 w terminach wskazanych w ust. 3, chyba że co innego będzie wynikało z zamówień, o których mowa w ust. 1. Termin dostawy określony w zamówieniu nie może być krótszy niż wskazany w ust. 3.</w:t>
      </w:r>
    </w:p>
    <w:p w:rsidR="008171EE" w:rsidRPr="00A26502" w:rsidRDefault="008171EE" w:rsidP="008171EE">
      <w:pPr>
        <w:numPr>
          <w:ilvl w:val="0"/>
          <w:numId w:val="30"/>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8171EE" w:rsidRPr="00A26502" w:rsidRDefault="008171EE" w:rsidP="008171EE">
      <w:pPr>
        <w:numPr>
          <w:ilvl w:val="1"/>
          <w:numId w:val="30"/>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8171EE" w:rsidRPr="00A26502" w:rsidRDefault="008171EE" w:rsidP="008171EE">
      <w:pPr>
        <w:numPr>
          <w:ilvl w:val="1"/>
          <w:numId w:val="30"/>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8171EE" w:rsidRPr="00A26502" w:rsidRDefault="008171EE" w:rsidP="008171EE">
      <w:pPr>
        <w:numPr>
          <w:ilvl w:val="0"/>
          <w:numId w:val="30"/>
        </w:numPr>
        <w:spacing w:after="120" w:line="276" w:lineRule="auto"/>
        <w:jc w:val="both"/>
        <w:rPr>
          <w:color w:val="000000"/>
          <w:sz w:val="24"/>
          <w:szCs w:val="24"/>
        </w:rPr>
      </w:pPr>
      <w:r w:rsidRPr="00A26502">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20%  Całkowitej wartości  Przedmiotów umowy wskazanej w § 5 ust. 1.</w:t>
      </w:r>
    </w:p>
    <w:p w:rsidR="008171EE" w:rsidRPr="00A26502" w:rsidRDefault="008171EE" w:rsidP="008171EE">
      <w:pPr>
        <w:numPr>
          <w:ilvl w:val="0"/>
          <w:numId w:val="30"/>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8171EE" w:rsidRPr="00A26502" w:rsidRDefault="008171EE" w:rsidP="008171EE">
      <w:pPr>
        <w:numPr>
          <w:ilvl w:val="0"/>
          <w:numId w:val="30"/>
        </w:numPr>
        <w:spacing w:after="120" w:line="276" w:lineRule="auto"/>
        <w:jc w:val="both"/>
        <w:rPr>
          <w:color w:val="000000"/>
          <w:sz w:val="24"/>
          <w:szCs w:val="24"/>
        </w:rPr>
      </w:pPr>
      <w:r w:rsidRPr="00A26502">
        <w:rPr>
          <w:color w:val="000000"/>
          <w:sz w:val="24"/>
          <w:szCs w:val="24"/>
        </w:rPr>
        <w:t xml:space="preserve">Wykonawca zobowiązuje się do zabezpieczenia terminowych dostaw Przedmiotów umowy, nie obciążając przy tym Zamawiającego żadnymi dodatkowymi kosztami, za wyjątkiem sytuacji zaprzestania przez producenta produkcji danego Przedmiotu umowy lub w przypadku gdy dany Przedmiot umowy został wycofany z obrotu. </w:t>
      </w:r>
    </w:p>
    <w:p w:rsidR="008171EE" w:rsidRPr="00A26502" w:rsidRDefault="008171EE" w:rsidP="008171EE">
      <w:pPr>
        <w:spacing w:after="120" w:line="276" w:lineRule="auto"/>
        <w:ind w:left="360"/>
        <w:jc w:val="center"/>
        <w:rPr>
          <w:b/>
          <w:color w:val="000000"/>
          <w:sz w:val="24"/>
          <w:szCs w:val="24"/>
        </w:rPr>
      </w:pPr>
      <w:r w:rsidRPr="00A26502">
        <w:rPr>
          <w:b/>
          <w:color w:val="000000"/>
          <w:sz w:val="24"/>
          <w:szCs w:val="24"/>
        </w:rPr>
        <w:t>§ 3.</w:t>
      </w:r>
    </w:p>
    <w:p w:rsidR="008171EE" w:rsidRPr="00A26502" w:rsidRDefault="008171EE" w:rsidP="008171EE">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 Przyjęcie, o którym mowa w zdaniu poprzedzającym, może być poprzedzone badaniem ilościowo – asortymentowym i jakościowym dostarczonych Przedmiotów umowy. Przedstawiciel Wykonawcy upoważniony jest do obecności podczas tych czynności.</w:t>
      </w:r>
    </w:p>
    <w:p w:rsidR="008171EE" w:rsidRPr="00A26502" w:rsidRDefault="008171EE" w:rsidP="008171EE">
      <w:pPr>
        <w:numPr>
          <w:ilvl w:val="0"/>
          <w:numId w:val="26"/>
        </w:numPr>
        <w:spacing w:after="120" w:line="276" w:lineRule="auto"/>
        <w:jc w:val="both"/>
        <w:rPr>
          <w:color w:val="000000"/>
          <w:sz w:val="24"/>
          <w:szCs w:val="24"/>
        </w:rPr>
      </w:pPr>
      <w:r w:rsidRPr="00A26502">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 razie dostarczenia Przedmiotów </w:t>
      </w:r>
      <w:r w:rsidRPr="00A26502">
        <w:rPr>
          <w:color w:val="000000"/>
          <w:sz w:val="24"/>
          <w:szCs w:val="24"/>
        </w:rPr>
        <w:lastRenderedPageBreak/>
        <w:t>umowy oznaczonych niezgodnie z wymogami określonymi w zdaniu poprzedzającym, Wykonawca zapłaci na rzecz Zamawiającego karę umowną w wysokości 1% wartości tych Przedmiotów umowy.</w:t>
      </w:r>
    </w:p>
    <w:p w:rsidR="008171EE" w:rsidRPr="00A26502" w:rsidRDefault="008171EE" w:rsidP="008171EE">
      <w:pPr>
        <w:numPr>
          <w:ilvl w:val="0"/>
          <w:numId w:val="26"/>
        </w:numPr>
        <w:spacing w:after="120" w:line="276" w:lineRule="auto"/>
        <w:jc w:val="both"/>
        <w:rPr>
          <w:color w:val="000000"/>
          <w:sz w:val="24"/>
          <w:szCs w:val="24"/>
        </w:rPr>
      </w:pPr>
      <w:r w:rsidRPr="00A26502">
        <w:rPr>
          <w:color w:val="000000"/>
          <w:sz w:val="24"/>
          <w:szCs w:val="24"/>
        </w:rPr>
        <w:t>Wykonawca wraz z dostarczonymi Przedmiotami umowy zobowiązuje się dostarczyć ulotki w języku polskim, zawierające niezbędne informacje dla bezpośredniego użytkownika. W razie niedostarczenia wraz z Przedmiotami umowy ulotek, o których mowa w zdaniu poprzedzającym, Wykonawca zapłaci na rzecz Zamawiającego karę umowną w wysokości 1% wartości tych Przedmiotów umowy.</w:t>
      </w:r>
    </w:p>
    <w:p w:rsidR="008171EE" w:rsidRPr="00A26502" w:rsidRDefault="008171EE" w:rsidP="008171EE">
      <w:pPr>
        <w:spacing w:after="120" w:line="276" w:lineRule="auto"/>
        <w:ind w:left="360"/>
        <w:jc w:val="center"/>
        <w:rPr>
          <w:b/>
          <w:color w:val="000000"/>
          <w:sz w:val="24"/>
          <w:szCs w:val="24"/>
        </w:rPr>
      </w:pPr>
      <w:r w:rsidRPr="00A26502">
        <w:rPr>
          <w:b/>
          <w:color w:val="000000"/>
          <w:sz w:val="24"/>
          <w:szCs w:val="24"/>
        </w:rPr>
        <w:t>§ 4.</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w:t>
      </w:r>
      <w:r w:rsidRPr="00A26502">
        <w:rPr>
          <w:color w:val="000000"/>
          <w:sz w:val="24"/>
          <w:szCs w:val="24"/>
        </w:rPr>
        <w:lastRenderedPageBreak/>
        <w:t xml:space="preserve">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171EE" w:rsidRPr="00A26502" w:rsidRDefault="008171EE" w:rsidP="008171EE">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8171EE" w:rsidRPr="00A26502" w:rsidRDefault="008171EE" w:rsidP="008171EE">
      <w:pPr>
        <w:numPr>
          <w:ilvl w:val="1"/>
          <w:numId w:val="22"/>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8171EE" w:rsidRPr="00A26502" w:rsidRDefault="008171EE" w:rsidP="008171EE">
      <w:pPr>
        <w:numPr>
          <w:ilvl w:val="1"/>
          <w:numId w:val="22"/>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8171EE" w:rsidRPr="00A26502" w:rsidRDefault="008171EE" w:rsidP="008171EE">
      <w:pPr>
        <w:spacing w:after="120" w:line="276" w:lineRule="auto"/>
        <w:jc w:val="center"/>
        <w:rPr>
          <w:b/>
          <w:color w:val="000000"/>
          <w:sz w:val="24"/>
          <w:szCs w:val="24"/>
        </w:rPr>
      </w:pPr>
      <w:r w:rsidRPr="00A26502">
        <w:rPr>
          <w:b/>
          <w:color w:val="000000"/>
          <w:sz w:val="24"/>
          <w:szCs w:val="24"/>
        </w:rPr>
        <w:t>§ 5.</w:t>
      </w:r>
    </w:p>
    <w:p w:rsidR="008171EE" w:rsidRPr="00A26502" w:rsidRDefault="008171EE" w:rsidP="008171EE">
      <w:pPr>
        <w:numPr>
          <w:ilvl w:val="0"/>
          <w:numId w:val="23"/>
        </w:numPr>
        <w:spacing w:after="120" w:line="276" w:lineRule="auto"/>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8171EE" w:rsidRPr="00A26502" w:rsidRDefault="008171EE" w:rsidP="008171EE">
      <w:pPr>
        <w:numPr>
          <w:ilvl w:val="0"/>
          <w:numId w:val="23"/>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171EE" w:rsidRPr="00A26502" w:rsidRDefault="008171EE" w:rsidP="008171EE">
      <w:pPr>
        <w:numPr>
          <w:ilvl w:val="0"/>
          <w:numId w:val="23"/>
        </w:numPr>
        <w:spacing w:after="120" w:line="276" w:lineRule="auto"/>
        <w:jc w:val="both"/>
        <w:rPr>
          <w:color w:val="000000"/>
          <w:sz w:val="24"/>
          <w:szCs w:val="24"/>
        </w:rPr>
      </w:pPr>
      <w:r w:rsidRPr="00A26502">
        <w:rPr>
          <w:color w:val="000000"/>
          <w:sz w:val="24"/>
          <w:szCs w:val="24"/>
        </w:rPr>
        <w:lastRenderedPageBreak/>
        <w:t>W trakcie obowiązywania niniejszej umowy strony dopuszczają możliwość zmiany wartości (ceny) Przedmiotów umowy wobec wartości ustalonej w ust. 1 niniejszego paragrafu wyłącznie w przypadku:</w:t>
      </w:r>
    </w:p>
    <w:p w:rsidR="008171EE" w:rsidRPr="00A26502" w:rsidRDefault="008171EE" w:rsidP="008171EE">
      <w:pPr>
        <w:numPr>
          <w:ilvl w:val="0"/>
          <w:numId w:val="33"/>
        </w:numPr>
        <w:spacing w:after="120" w:line="276" w:lineRule="auto"/>
        <w:jc w:val="both"/>
        <w:rPr>
          <w:color w:val="000000"/>
          <w:sz w:val="24"/>
          <w:szCs w:val="24"/>
        </w:rPr>
      </w:pPr>
      <w:r w:rsidRPr="00A26502">
        <w:rPr>
          <w:color w:val="000000"/>
          <w:sz w:val="24"/>
          <w:szCs w:val="24"/>
        </w:rPr>
        <w:t>zmiany stawki podatku VAT obejmującej Przedmioty umowy, przy czym zmianie ulegnie wyłącznie cena brutto, cena netto pozostanie bez zmian,</w:t>
      </w:r>
    </w:p>
    <w:p w:rsidR="008171EE" w:rsidRPr="00A26502" w:rsidRDefault="008171EE" w:rsidP="008171EE">
      <w:pPr>
        <w:numPr>
          <w:ilvl w:val="0"/>
          <w:numId w:val="33"/>
        </w:numPr>
        <w:spacing w:after="120" w:line="276" w:lineRule="auto"/>
        <w:jc w:val="both"/>
        <w:rPr>
          <w:color w:val="000000"/>
          <w:sz w:val="24"/>
          <w:szCs w:val="24"/>
        </w:rPr>
      </w:pPr>
      <w:r w:rsidRPr="00A26502">
        <w:rPr>
          <w:color w:val="000000"/>
          <w:sz w:val="24"/>
          <w:szCs w:val="24"/>
        </w:rPr>
        <w:t>zmian cen urzędowych Przedmiotów umowy, wprowadzonych rozporządzeniem odpowiedniego Ministra, ,</w:t>
      </w:r>
    </w:p>
    <w:p w:rsidR="008171EE" w:rsidRPr="00A26502" w:rsidRDefault="008171EE" w:rsidP="008171EE">
      <w:pPr>
        <w:numPr>
          <w:ilvl w:val="0"/>
          <w:numId w:val="33"/>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8171EE" w:rsidRPr="00A26502" w:rsidRDefault="008171EE" w:rsidP="008171EE">
      <w:pPr>
        <w:numPr>
          <w:ilvl w:val="0"/>
          <w:numId w:val="33"/>
        </w:numPr>
        <w:spacing w:after="120" w:line="276" w:lineRule="auto"/>
        <w:jc w:val="both"/>
        <w:rPr>
          <w:color w:val="000000"/>
          <w:sz w:val="24"/>
          <w:szCs w:val="24"/>
        </w:rPr>
      </w:pPr>
      <w:r w:rsidRPr="00A26502">
        <w:rPr>
          <w:sz w:val="24"/>
          <w:szCs w:val="24"/>
        </w:rPr>
        <w:t>zastosowania waloryzacji cen na podstawie postanowień ust. 5-6 niniejszego paragrafu, z tym, że waloryzacja nie może nastąpić wcześniej niż przed upływem 12 miesięcy od dnia zawarcia niniejszej umowy.</w:t>
      </w:r>
    </w:p>
    <w:p w:rsidR="008171EE" w:rsidRPr="00A26502" w:rsidRDefault="008171EE" w:rsidP="008171EE">
      <w:pPr>
        <w:numPr>
          <w:ilvl w:val="0"/>
          <w:numId w:val="23"/>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8171EE" w:rsidRPr="00A26502" w:rsidRDefault="008171EE" w:rsidP="008171EE">
      <w:pPr>
        <w:numPr>
          <w:ilvl w:val="0"/>
          <w:numId w:val="23"/>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8171EE" w:rsidRPr="00A26502" w:rsidRDefault="008171EE" w:rsidP="008171EE">
      <w:pPr>
        <w:numPr>
          <w:ilvl w:val="0"/>
          <w:numId w:val="23"/>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8171EE" w:rsidRPr="00A26502" w:rsidRDefault="008171EE" w:rsidP="008171EE">
      <w:pPr>
        <w:numPr>
          <w:ilvl w:val="0"/>
          <w:numId w:val="23"/>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może zostać dokonana o</w:t>
      </w:r>
      <w:r w:rsidRPr="00A26502">
        <w:rPr>
          <w:rFonts w:eastAsia="TimesNewRoman"/>
          <w:sz w:val="24"/>
          <w:szCs w:val="24"/>
        </w:rPr>
        <w:t xml:space="preserve"> </w:t>
      </w:r>
      <w:r w:rsidRPr="00A26502">
        <w:rPr>
          <w:sz w:val="24"/>
          <w:szCs w:val="24"/>
        </w:rPr>
        <w:t>wska</w:t>
      </w:r>
      <w:r w:rsidRPr="00A26502">
        <w:rPr>
          <w:rFonts w:eastAsia="TimesNewRoman"/>
          <w:sz w:val="24"/>
          <w:szCs w:val="24"/>
        </w:rPr>
        <w:t>ź</w:t>
      </w:r>
      <w:r w:rsidRPr="00A26502">
        <w:rPr>
          <w:sz w:val="24"/>
          <w:szCs w:val="24"/>
        </w:rPr>
        <w:t>nik cen towarów i usług konsumpcyjnych ogółem ogłoszony przez Prezesa GUS za ostatni kwartał przed powiadomieniem o podwy</w:t>
      </w:r>
      <w:r w:rsidRPr="00A26502">
        <w:rPr>
          <w:rFonts w:eastAsia="TimesNewRoman"/>
          <w:sz w:val="24"/>
          <w:szCs w:val="24"/>
        </w:rPr>
        <w:t>ż</w:t>
      </w:r>
      <w:r w:rsidRPr="00A26502">
        <w:rPr>
          <w:sz w:val="24"/>
          <w:szCs w:val="24"/>
        </w:rPr>
        <w:t>ce.</w:t>
      </w:r>
    </w:p>
    <w:p w:rsidR="008171EE" w:rsidRPr="00A26502" w:rsidRDefault="008171EE" w:rsidP="008171EE">
      <w:pPr>
        <w:numPr>
          <w:ilvl w:val="0"/>
          <w:numId w:val="23"/>
        </w:numPr>
        <w:spacing w:after="120" w:line="276" w:lineRule="auto"/>
        <w:jc w:val="both"/>
        <w:rPr>
          <w:color w:val="000000"/>
          <w:sz w:val="24"/>
          <w:szCs w:val="24"/>
        </w:rPr>
      </w:pPr>
      <w:r w:rsidRPr="00A26502">
        <w:rPr>
          <w:color w:val="000000"/>
          <w:sz w:val="24"/>
          <w:szCs w:val="24"/>
        </w:rPr>
        <w:lastRenderedPageBreak/>
        <w:t>W przypadku szczególnych okoliczności, takich jak wstrzymanie lub zakończenie produkcji Przedmiotów umowy, Strony dopuszczają możliwość dostarczania odpowiedników Przedmiotów umowy objętych umową po uprzednim podpisaniu odpowiedniego aneksu.</w:t>
      </w:r>
    </w:p>
    <w:p w:rsidR="008171EE" w:rsidRDefault="008171EE" w:rsidP="008171EE">
      <w:pPr>
        <w:numPr>
          <w:ilvl w:val="0"/>
          <w:numId w:val="23"/>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8171EE" w:rsidRPr="003741AD" w:rsidRDefault="008171EE" w:rsidP="008171EE">
      <w:pPr>
        <w:numPr>
          <w:ilvl w:val="0"/>
          <w:numId w:val="23"/>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8171EE" w:rsidRPr="00A26502" w:rsidRDefault="008171EE" w:rsidP="008171EE">
      <w:pPr>
        <w:spacing w:after="120" w:line="276" w:lineRule="auto"/>
        <w:jc w:val="center"/>
        <w:rPr>
          <w:b/>
          <w:color w:val="000000"/>
          <w:sz w:val="24"/>
          <w:szCs w:val="24"/>
        </w:rPr>
      </w:pPr>
      <w:r w:rsidRPr="00A26502">
        <w:rPr>
          <w:b/>
          <w:color w:val="000000"/>
          <w:sz w:val="24"/>
          <w:szCs w:val="24"/>
        </w:rPr>
        <w:t>§ 6.</w:t>
      </w:r>
    </w:p>
    <w:p w:rsidR="008171EE" w:rsidRPr="00A26502" w:rsidRDefault="008171EE" w:rsidP="008171EE">
      <w:pPr>
        <w:numPr>
          <w:ilvl w:val="0"/>
          <w:numId w:val="12"/>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8171EE" w:rsidRPr="00A26502" w:rsidRDefault="008171EE" w:rsidP="008171EE">
      <w:pPr>
        <w:numPr>
          <w:ilvl w:val="0"/>
          <w:numId w:val="12"/>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8171EE" w:rsidRPr="00A26502" w:rsidRDefault="008171EE" w:rsidP="008171EE">
      <w:pPr>
        <w:spacing w:after="120" w:line="276" w:lineRule="auto"/>
        <w:jc w:val="center"/>
        <w:rPr>
          <w:b/>
          <w:color w:val="000000"/>
          <w:sz w:val="24"/>
          <w:szCs w:val="24"/>
        </w:rPr>
      </w:pPr>
      <w:r w:rsidRPr="00A26502">
        <w:rPr>
          <w:b/>
          <w:color w:val="000000"/>
          <w:sz w:val="24"/>
          <w:szCs w:val="24"/>
        </w:rPr>
        <w:t>§ 7.</w:t>
      </w:r>
    </w:p>
    <w:p w:rsidR="008171EE" w:rsidRPr="00A26502" w:rsidRDefault="008171EE" w:rsidP="008171EE">
      <w:pPr>
        <w:numPr>
          <w:ilvl w:val="0"/>
          <w:numId w:val="24"/>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8171EE" w:rsidRPr="00A26502" w:rsidRDefault="008171EE" w:rsidP="008171EE">
      <w:pPr>
        <w:numPr>
          <w:ilvl w:val="1"/>
          <w:numId w:val="24"/>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0,5 % niezrealizowanej w terminie części zamówienia, za każdy dzień opóźnienia lub zwłoki, licząc od dnia określonego na podstawie w § 2 ust. 3 lit. a niniejszej umowy.</w:t>
      </w:r>
    </w:p>
    <w:p w:rsidR="008171EE" w:rsidRPr="00A26502" w:rsidRDefault="008171EE" w:rsidP="008171EE">
      <w:pPr>
        <w:numPr>
          <w:ilvl w:val="1"/>
          <w:numId w:val="24"/>
        </w:numPr>
        <w:spacing w:after="120" w:line="276" w:lineRule="auto"/>
        <w:jc w:val="both"/>
        <w:rPr>
          <w:color w:val="000000"/>
          <w:sz w:val="24"/>
          <w:szCs w:val="24"/>
        </w:rPr>
      </w:pPr>
      <w:r w:rsidRPr="00A26502">
        <w:rPr>
          <w:color w:val="000000"/>
          <w:sz w:val="24"/>
          <w:szCs w:val="24"/>
        </w:rPr>
        <w:t xml:space="preserve">nieuzasadnionego zerwania niniejszej umowy, przez co strony rozumieją w szczególności zaprzestanie przez Wykonawcę sprzedaży i dostarczania Przedmiotów umowy lub wykonywania innych obowiązków wynikających z </w:t>
      </w:r>
      <w:r w:rsidRPr="00A26502">
        <w:rPr>
          <w:color w:val="000000"/>
          <w:sz w:val="24"/>
          <w:szCs w:val="24"/>
        </w:rPr>
        <w:lastRenderedPageBreak/>
        <w:t>postanowień niniejszej umowy, Wykonawca zapłaci na rzecz Zamawiającego karę umowną w wysokości:</w:t>
      </w:r>
    </w:p>
    <w:p w:rsidR="008171EE" w:rsidRPr="00A26502" w:rsidRDefault="008171EE" w:rsidP="008171EE">
      <w:pPr>
        <w:numPr>
          <w:ilvl w:val="2"/>
          <w:numId w:val="25"/>
        </w:numPr>
        <w:spacing w:after="120" w:line="276" w:lineRule="auto"/>
        <w:jc w:val="both"/>
        <w:rPr>
          <w:color w:val="000000"/>
          <w:sz w:val="24"/>
          <w:szCs w:val="24"/>
        </w:rPr>
      </w:pPr>
      <w:r w:rsidRPr="00A26502">
        <w:rPr>
          <w:color w:val="000000"/>
          <w:sz w:val="24"/>
          <w:szCs w:val="24"/>
        </w:rPr>
        <w:t>2 % łącznej wartości brutto Przedmiotów umowy, których sprzedaż i dostawa jest przedmiotem niniejszej umowy, o której mowa w § 5 ust. 1 niniejszej umowy, jeżeli Wykonawca zerwie niniejszą umowę w terminie 8 miesięcy od dnia jej zawarcia.</w:t>
      </w:r>
    </w:p>
    <w:p w:rsidR="008171EE" w:rsidRPr="00A26502" w:rsidRDefault="008171EE" w:rsidP="008171EE">
      <w:pPr>
        <w:numPr>
          <w:ilvl w:val="2"/>
          <w:numId w:val="25"/>
        </w:numPr>
        <w:spacing w:after="120" w:line="276" w:lineRule="auto"/>
        <w:jc w:val="both"/>
        <w:rPr>
          <w:color w:val="000000"/>
          <w:sz w:val="24"/>
          <w:szCs w:val="24"/>
        </w:rPr>
      </w:pPr>
      <w:r w:rsidRPr="00A26502">
        <w:rPr>
          <w:color w:val="000000"/>
          <w:sz w:val="24"/>
          <w:szCs w:val="24"/>
        </w:rPr>
        <w:t>5 % łącznej wartości brutto Przedmiotów umowy, których sprzedaż i dostawa jest przedmiotem niniejszej umowy, o której mowa w § 5 ust. 1 niniejszej umowy, jeżeli Wykonawca zerwie niniejszą umowę po upływie 8 miesięcy od dnia jej zawarcia.</w:t>
      </w:r>
    </w:p>
    <w:p w:rsidR="008171EE" w:rsidRPr="00A26502" w:rsidRDefault="008171EE" w:rsidP="008171EE">
      <w:pPr>
        <w:numPr>
          <w:ilvl w:val="1"/>
          <w:numId w:val="24"/>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tiret drugi niniejszego ustępu</w:t>
      </w:r>
    </w:p>
    <w:p w:rsidR="008171EE" w:rsidRPr="00A26502" w:rsidRDefault="008171EE" w:rsidP="008171EE">
      <w:pPr>
        <w:numPr>
          <w:ilvl w:val="0"/>
          <w:numId w:val="24"/>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8171EE" w:rsidRPr="00A26502" w:rsidRDefault="008171EE" w:rsidP="008171EE">
      <w:pPr>
        <w:numPr>
          <w:ilvl w:val="0"/>
          <w:numId w:val="24"/>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8171EE" w:rsidRPr="00A26502" w:rsidRDefault="008171EE" w:rsidP="008171EE">
      <w:pPr>
        <w:numPr>
          <w:ilvl w:val="0"/>
          <w:numId w:val="24"/>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8171EE" w:rsidRPr="00A26502" w:rsidRDefault="008171EE" w:rsidP="008171EE">
      <w:pPr>
        <w:numPr>
          <w:ilvl w:val="0"/>
          <w:numId w:val="24"/>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8171EE" w:rsidRPr="00A26502" w:rsidRDefault="008171EE" w:rsidP="008171EE">
      <w:pPr>
        <w:spacing w:after="120" w:line="276" w:lineRule="auto"/>
        <w:jc w:val="center"/>
        <w:rPr>
          <w:b/>
          <w:color w:val="000000"/>
          <w:sz w:val="24"/>
          <w:szCs w:val="24"/>
        </w:rPr>
      </w:pPr>
      <w:r w:rsidRPr="00A26502">
        <w:rPr>
          <w:b/>
          <w:color w:val="000000"/>
          <w:sz w:val="24"/>
          <w:szCs w:val="24"/>
        </w:rPr>
        <w:t>§ 8.</w:t>
      </w:r>
    </w:p>
    <w:p w:rsidR="008171EE" w:rsidRPr="00A26502" w:rsidRDefault="008171EE" w:rsidP="008171EE">
      <w:pPr>
        <w:numPr>
          <w:ilvl w:val="0"/>
          <w:numId w:val="13"/>
        </w:numPr>
        <w:spacing w:after="120" w:line="276" w:lineRule="auto"/>
        <w:jc w:val="both"/>
        <w:rPr>
          <w:color w:val="000000"/>
          <w:sz w:val="24"/>
          <w:szCs w:val="24"/>
        </w:rPr>
      </w:pPr>
      <w:r w:rsidRPr="00A26502">
        <w:rPr>
          <w:color w:val="000000"/>
          <w:sz w:val="24"/>
          <w:szCs w:val="24"/>
        </w:rPr>
        <w:t>Osobami odpowiedzialnymi za realizację niniejszej umowy są:</w:t>
      </w:r>
    </w:p>
    <w:p w:rsidR="008171EE" w:rsidRPr="00A26502" w:rsidRDefault="008171EE" w:rsidP="008171EE">
      <w:pPr>
        <w:numPr>
          <w:ilvl w:val="0"/>
          <w:numId w:val="28"/>
        </w:numPr>
        <w:spacing w:after="120" w:line="276" w:lineRule="auto"/>
        <w:jc w:val="both"/>
        <w:rPr>
          <w:color w:val="000000"/>
          <w:sz w:val="24"/>
          <w:szCs w:val="24"/>
        </w:rPr>
      </w:pPr>
      <w:r w:rsidRPr="00A26502">
        <w:rPr>
          <w:color w:val="000000"/>
          <w:sz w:val="24"/>
          <w:szCs w:val="24"/>
        </w:rPr>
        <w:lastRenderedPageBreak/>
        <w:t>ze strony Wykonawcy:</w:t>
      </w:r>
    </w:p>
    <w:p w:rsidR="008171EE" w:rsidRPr="00A26502" w:rsidRDefault="008171EE" w:rsidP="008171EE">
      <w:pPr>
        <w:spacing w:after="120" w:line="276" w:lineRule="auto"/>
        <w:ind w:left="1416"/>
        <w:jc w:val="both"/>
        <w:rPr>
          <w:color w:val="000000"/>
          <w:sz w:val="24"/>
          <w:szCs w:val="24"/>
        </w:rPr>
      </w:pPr>
      <w:r>
        <w:rPr>
          <w:color w:val="000000"/>
          <w:sz w:val="24"/>
          <w:szCs w:val="24"/>
        </w:rPr>
        <w:t>-</w:t>
      </w:r>
      <w:r w:rsidRPr="00A26502">
        <w:rPr>
          <w:color w:val="000000"/>
          <w:sz w:val="24"/>
          <w:szCs w:val="24"/>
        </w:rPr>
        <w:t>imię i nazwisko_________________________</w:t>
      </w:r>
    </w:p>
    <w:p w:rsidR="008171EE" w:rsidRPr="00A26502" w:rsidRDefault="008171EE" w:rsidP="008171EE">
      <w:pPr>
        <w:spacing w:after="120" w:line="276" w:lineRule="auto"/>
        <w:ind w:left="1416"/>
        <w:jc w:val="both"/>
        <w:rPr>
          <w:color w:val="000000"/>
          <w:sz w:val="24"/>
          <w:szCs w:val="24"/>
        </w:rPr>
      </w:pPr>
      <w:r>
        <w:rPr>
          <w:color w:val="000000"/>
          <w:sz w:val="24"/>
          <w:szCs w:val="24"/>
        </w:rPr>
        <w:t>-</w:t>
      </w:r>
      <w:r w:rsidRPr="00A26502">
        <w:rPr>
          <w:color w:val="000000"/>
          <w:sz w:val="24"/>
          <w:szCs w:val="24"/>
        </w:rPr>
        <w:t>e-mail: ________________________________</w:t>
      </w:r>
    </w:p>
    <w:p w:rsidR="008171EE" w:rsidRPr="00A26502" w:rsidRDefault="008171EE" w:rsidP="008171EE">
      <w:pPr>
        <w:spacing w:after="120" w:line="276" w:lineRule="auto"/>
        <w:ind w:left="1416"/>
        <w:jc w:val="both"/>
        <w:rPr>
          <w:color w:val="000000"/>
          <w:sz w:val="24"/>
          <w:szCs w:val="24"/>
        </w:rPr>
      </w:pPr>
      <w:proofErr w:type="spellStart"/>
      <w:r>
        <w:rPr>
          <w:color w:val="000000"/>
          <w:sz w:val="24"/>
          <w:szCs w:val="24"/>
        </w:rPr>
        <w:t>-</w:t>
      </w:r>
      <w:r w:rsidRPr="00A26502">
        <w:rPr>
          <w:color w:val="000000"/>
          <w:sz w:val="24"/>
          <w:szCs w:val="24"/>
        </w:rPr>
        <w:t>te</w:t>
      </w:r>
      <w:proofErr w:type="spellEnd"/>
      <w:r w:rsidRPr="00A26502">
        <w:rPr>
          <w:color w:val="000000"/>
          <w:sz w:val="24"/>
          <w:szCs w:val="24"/>
        </w:rPr>
        <w:t>l/</w:t>
      </w:r>
      <w:proofErr w:type="spellStart"/>
      <w:r w:rsidRPr="00A26502">
        <w:rPr>
          <w:color w:val="000000"/>
          <w:sz w:val="24"/>
          <w:szCs w:val="24"/>
        </w:rPr>
        <w:t>fax</w:t>
      </w:r>
      <w:proofErr w:type="spellEnd"/>
      <w:r w:rsidRPr="00A26502">
        <w:rPr>
          <w:color w:val="000000"/>
          <w:sz w:val="24"/>
          <w:szCs w:val="24"/>
        </w:rPr>
        <w:t>: ________________________________</w:t>
      </w:r>
    </w:p>
    <w:p w:rsidR="008171EE" w:rsidRPr="00A26502" w:rsidRDefault="008171EE" w:rsidP="008171EE">
      <w:pPr>
        <w:numPr>
          <w:ilvl w:val="0"/>
          <w:numId w:val="28"/>
        </w:numPr>
        <w:spacing w:after="120" w:line="276" w:lineRule="auto"/>
        <w:jc w:val="both"/>
        <w:rPr>
          <w:color w:val="000000"/>
          <w:sz w:val="24"/>
          <w:szCs w:val="24"/>
        </w:rPr>
      </w:pPr>
      <w:r w:rsidRPr="00A26502">
        <w:rPr>
          <w:color w:val="000000"/>
          <w:sz w:val="24"/>
          <w:szCs w:val="24"/>
        </w:rPr>
        <w:t>ze strony Zamawiającego:</w:t>
      </w:r>
    </w:p>
    <w:p w:rsidR="008171EE" w:rsidRPr="00A26502" w:rsidRDefault="008171EE" w:rsidP="008171EE">
      <w:pPr>
        <w:spacing w:after="120" w:line="276" w:lineRule="auto"/>
        <w:ind w:left="1416"/>
        <w:jc w:val="both"/>
        <w:rPr>
          <w:color w:val="000000"/>
          <w:sz w:val="24"/>
          <w:szCs w:val="24"/>
        </w:rPr>
      </w:pPr>
      <w:r>
        <w:rPr>
          <w:color w:val="000000"/>
          <w:sz w:val="24"/>
          <w:szCs w:val="24"/>
        </w:rPr>
        <w:t>-</w:t>
      </w:r>
      <w:r w:rsidRPr="00A26502">
        <w:rPr>
          <w:color w:val="000000"/>
          <w:sz w:val="24"/>
          <w:szCs w:val="24"/>
        </w:rPr>
        <w:t>imię i nazwisko_________________________</w:t>
      </w:r>
    </w:p>
    <w:p w:rsidR="008171EE" w:rsidRPr="00A26502" w:rsidRDefault="008171EE" w:rsidP="008171EE">
      <w:pPr>
        <w:spacing w:after="120" w:line="276" w:lineRule="auto"/>
        <w:ind w:left="1416"/>
        <w:jc w:val="both"/>
        <w:rPr>
          <w:color w:val="000000"/>
          <w:sz w:val="24"/>
          <w:szCs w:val="24"/>
        </w:rPr>
      </w:pPr>
      <w:r>
        <w:rPr>
          <w:color w:val="000000"/>
          <w:sz w:val="24"/>
          <w:szCs w:val="24"/>
        </w:rPr>
        <w:t>-</w:t>
      </w:r>
      <w:r w:rsidRPr="00A26502">
        <w:rPr>
          <w:color w:val="000000"/>
          <w:sz w:val="24"/>
          <w:szCs w:val="24"/>
        </w:rPr>
        <w:t>e-mail: ________________________________</w:t>
      </w:r>
    </w:p>
    <w:p w:rsidR="008171EE" w:rsidRPr="00A26502" w:rsidRDefault="008171EE" w:rsidP="008171EE">
      <w:pPr>
        <w:spacing w:after="120" w:line="276" w:lineRule="auto"/>
        <w:ind w:left="1416"/>
        <w:jc w:val="both"/>
        <w:rPr>
          <w:color w:val="000000"/>
          <w:sz w:val="24"/>
          <w:szCs w:val="24"/>
        </w:rPr>
      </w:pPr>
      <w:proofErr w:type="spellStart"/>
      <w:r>
        <w:rPr>
          <w:color w:val="000000"/>
          <w:sz w:val="24"/>
          <w:szCs w:val="24"/>
        </w:rPr>
        <w:t>-</w:t>
      </w:r>
      <w:r w:rsidRPr="00A26502">
        <w:rPr>
          <w:color w:val="000000"/>
          <w:sz w:val="24"/>
          <w:szCs w:val="24"/>
        </w:rPr>
        <w:t>te</w:t>
      </w:r>
      <w:proofErr w:type="spellEnd"/>
      <w:r w:rsidRPr="00A26502">
        <w:rPr>
          <w:color w:val="000000"/>
          <w:sz w:val="24"/>
          <w:szCs w:val="24"/>
        </w:rPr>
        <w:t>l/</w:t>
      </w:r>
      <w:proofErr w:type="spellStart"/>
      <w:r w:rsidRPr="00A26502">
        <w:rPr>
          <w:color w:val="000000"/>
          <w:sz w:val="24"/>
          <w:szCs w:val="24"/>
        </w:rPr>
        <w:t>fax</w:t>
      </w:r>
      <w:proofErr w:type="spellEnd"/>
      <w:r w:rsidRPr="00A26502">
        <w:rPr>
          <w:color w:val="000000"/>
          <w:sz w:val="24"/>
          <w:szCs w:val="24"/>
        </w:rPr>
        <w:t>: ________________________________</w:t>
      </w:r>
    </w:p>
    <w:p w:rsidR="008171EE" w:rsidRPr="00A26502" w:rsidRDefault="008171EE" w:rsidP="008171EE">
      <w:pPr>
        <w:numPr>
          <w:ilvl w:val="0"/>
          <w:numId w:val="13"/>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8171EE" w:rsidRPr="00A26502" w:rsidRDefault="008171EE" w:rsidP="008171EE">
      <w:pPr>
        <w:spacing w:after="120" w:line="276" w:lineRule="auto"/>
        <w:ind w:left="360"/>
        <w:jc w:val="center"/>
        <w:rPr>
          <w:b/>
          <w:color w:val="000000"/>
          <w:sz w:val="24"/>
          <w:szCs w:val="24"/>
        </w:rPr>
      </w:pPr>
      <w:r w:rsidRPr="00A26502">
        <w:rPr>
          <w:b/>
          <w:color w:val="000000"/>
          <w:sz w:val="24"/>
          <w:szCs w:val="24"/>
        </w:rPr>
        <w:t>§ 9.</w:t>
      </w:r>
    </w:p>
    <w:p w:rsidR="008171EE" w:rsidRPr="00A26502" w:rsidRDefault="008171EE" w:rsidP="008171EE">
      <w:pPr>
        <w:numPr>
          <w:ilvl w:val="0"/>
          <w:numId w:val="14"/>
        </w:numPr>
        <w:spacing w:after="120" w:line="276" w:lineRule="auto"/>
        <w:jc w:val="both"/>
        <w:rPr>
          <w:color w:val="000000"/>
          <w:sz w:val="24"/>
          <w:szCs w:val="24"/>
        </w:rPr>
      </w:pPr>
      <w:r w:rsidRPr="00A26502">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8171EE" w:rsidRPr="00A26502" w:rsidRDefault="008171EE" w:rsidP="008171EE">
      <w:pPr>
        <w:numPr>
          <w:ilvl w:val="0"/>
          <w:numId w:val="14"/>
        </w:numPr>
        <w:spacing w:after="120" w:line="276" w:lineRule="auto"/>
        <w:jc w:val="both"/>
        <w:rPr>
          <w:color w:val="000000"/>
          <w:sz w:val="24"/>
          <w:szCs w:val="24"/>
        </w:rPr>
      </w:pPr>
      <w:r w:rsidRPr="00A26502">
        <w:rPr>
          <w:color w:val="000000"/>
          <w:sz w:val="24"/>
          <w:szCs w:val="24"/>
        </w:rPr>
        <w:t xml:space="preserve">W przypadku powierzenia przez Wykonawcę realizacji niniejszej umowy lub jej części podwykonawcom Wykonawca odpowiada za działania i zaniechania tychże podmiotów, jak za działania lub zaniechania własne. </w:t>
      </w:r>
    </w:p>
    <w:p w:rsidR="008171EE" w:rsidRPr="00A26502" w:rsidRDefault="008171EE" w:rsidP="008171EE">
      <w:pPr>
        <w:spacing w:after="120" w:line="276" w:lineRule="auto"/>
        <w:jc w:val="center"/>
        <w:rPr>
          <w:b/>
          <w:color w:val="000000"/>
          <w:sz w:val="24"/>
          <w:szCs w:val="24"/>
        </w:rPr>
      </w:pPr>
      <w:r w:rsidRPr="00A26502">
        <w:rPr>
          <w:b/>
          <w:color w:val="000000"/>
          <w:sz w:val="24"/>
          <w:szCs w:val="24"/>
        </w:rPr>
        <w:t>§ 10.</w:t>
      </w:r>
    </w:p>
    <w:p w:rsidR="008171EE" w:rsidRPr="00A26502" w:rsidRDefault="008171EE" w:rsidP="008171EE">
      <w:pPr>
        <w:numPr>
          <w:ilvl w:val="0"/>
          <w:numId w:val="11"/>
        </w:numPr>
        <w:spacing w:after="120" w:line="276" w:lineRule="auto"/>
        <w:jc w:val="both"/>
        <w:rPr>
          <w:color w:val="000000"/>
          <w:sz w:val="24"/>
          <w:szCs w:val="24"/>
        </w:rPr>
      </w:pPr>
      <w:r w:rsidRPr="00A26502">
        <w:rPr>
          <w:color w:val="000000"/>
          <w:sz w:val="24"/>
          <w:szCs w:val="24"/>
        </w:rPr>
        <w:t>Zamawiający przewiduje możliwość przedłużenia okresu obowiązywania niniejszej umowy, o kolejne ______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8171EE" w:rsidRPr="00A26502" w:rsidRDefault="008171EE" w:rsidP="008171EE">
      <w:pPr>
        <w:numPr>
          <w:ilvl w:val="0"/>
          <w:numId w:val="11"/>
        </w:numPr>
        <w:spacing w:after="120" w:line="276" w:lineRule="auto"/>
        <w:jc w:val="both"/>
        <w:rPr>
          <w:color w:val="000000"/>
          <w:sz w:val="24"/>
          <w:szCs w:val="24"/>
        </w:rPr>
      </w:pPr>
      <w:r w:rsidRPr="00A26502">
        <w:rPr>
          <w:color w:val="000000"/>
          <w:sz w:val="24"/>
          <w:szCs w:val="24"/>
        </w:rPr>
        <w:t>Okres obowiązywania niniejszej umowy nie może łącznie przekroczyć _________ lat od dnia jej zawarcia.</w:t>
      </w:r>
    </w:p>
    <w:p w:rsidR="008171EE" w:rsidRPr="00A26502" w:rsidRDefault="008171EE" w:rsidP="008171EE">
      <w:pPr>
        <w:numPr>
          <w:ilvl w:val="0"/>
          <w:numId w:val="1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8171EE" w:rsidRPr="00A26502" w:rsidRDefault="008171EE" w:rsidP="008171EE">
      <w:pPr>
        <w:spacing w:after="120" w:line="276" w:lineRule="auto"/>
        <w:ind w:left="360"/>
        <w:jc w:val="center"/>
        <w:rPr>
          <w:color w:val="000000"/>
          <w:sz w:val="24"/>
          <w:szCs w:val="24"/>
        </w:rPr>
      </w:pPr>
      <w:r w:rsidRPr="00A26502">
        <w:rPr>
          <w:b/>
          <w:color w:val="000000"/>
          <w:sz w:val="24"/>
          <w:szCs w:val="24"/>
        </w:rPr>
        <w:t>§ 11.</w:t>
      </w:r>
    </w:p>
    <w:p w:rsidR="008171EE" w:rsidRPr="00A26502" w:rsidRDefault="008171EE" w:rsidP="008171EE">
      <w:pPr>
        <w:numPr>
          <w:ilvl w:val="0"/>
          <w:numId w:val="15"/>
        </w:numPr>
        <w:spacing w:after="120" w:line="276" w:lineRule="auto"/>
        <w:jc w:val="both"/>
        <w:rPr>
          <w:sz w:val="24"/>
          <w:szCs w:val="24"/>
        </w:rPr>
      </w:pPr>
      <w:r w:rsidRPr="00A26502">
        <w:rPr>
          <w:sz w:val="24"/>
          <w:szCs w:val="24"/>
        </w:rPr>
        <w:lastRenderedPageBreak/>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8171EE" w:rsidRPr="00A26502" w:rsidRDefault="008171EE" w:rsidP="008171EE">
      <w:pPr>
        <w:numPr>
          <w:ilvl w:val="0"/>
          <w:numId w:val="15"/>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8171EE" w:rsidRPr="00A26502" w:rsidRDefault="008171EE" w:rsidP="008171EE">
      <w:pPr>
        <w:numPr>
          <w:ilvl w:val="0"/>
          <w:numId w:val="15"/>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8171EE" w:rsidRPr="00A26502" w:rsidRDefault="008171EE" w:rsidP="008171EE">
      <w:pPr>
        <w:numPr>
          <w:ilvl w:val="0"/>
          <w:numId w:val="15"/>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8171EE" w:rsidRPr="00A26502" w:rsidRDefault="008171EE" w:rsidP="008171EE">
      <w:pPr>
        <w:numPr>
          <w:ilvl w:val="0"/>
          <w:numId w:val="29"/>
        </w:numPr>
        <w:spacing w:after="120" w:line="276" w:lineRule="auto"/>
        <w:jc w:val="both"/>
        <w:rPr>
          <w:sz w:val="24"/>
          <w:szCs w:val="24"/>
        </w:rPr>
      </w:pPr>
      <w:r w:rsidRPr="00A26502">
        <w:rPr>
          <w:sz w:val="24"/>
          <w:szCs w:val="24"/>
        </w:rPr>
        <w:t>wskazanych w § 5 ust. 3, 8</w:t>
      </w:r>
      <w:r>
        <w:rPr>
          <w:sz w:val="24"/>
          <w:szCs w:val="24"/>
        </w:rPr>
        <w:t>, 9</w:t>
      </w:r>
      <w:r w:rsidRPr="00A26502">
        <w:rPr>
          <w:sz w:val="24"/>
          <w:szCs w:val="24"/>
        </w:rPr>
        <w:t xml:space="preserve"> lub </w:t>
      </w:r>
      <w:r>
        <w:rPr>
          <w:sz w:val="24"/>
          <w:szCs w:val="24"/>
        </w:rPr>
        <w:t>10</w:t>
      </w:r>
      <w:r w:rsidRPr="00A26502">
        <w:rPr>
          <w:sz w:val="24"/>
          <w:szCs w:val="24"/>
        </w:rPr>
        <w:t xml:space="preserve"> umowy</w:t>
      </w:r>
    </w:p>
    <w:p w:rsidR="008171EE" w:rsidRPr="00A26502" w:rsidRDefault="008171EE" w:rsidP="008171EE">
      <w:pPr>
        <w:numPr>
          <w:ilvl w:val="0"/>
          <w:numId w:val="29"/>
        </w:numPr>
        <w:spacing w:after="120" w:line="276" w:lineRule="auto"/>
        <w:jc w:val="both"/>
        <w:rPr>
          <w:sz w:val="24"/>
          <w:szCs w:val="24"/>
        </w:rPr>
      </w:pPr>
      <w:r w:rsidRPr="00A26502">
        <w:rPr>
          <w:sz w:val="24"/>
          <w:szCs w:val="24"/>
        </w:rPr>
        <w:t>wskazanych w § 6 umowy</w:t>
      </w:r>
    </w:p>
    <w:p w:rsidR="008171EE" w:rsidRPr="00A26502" w:rsidRDefault="008171EE" w:rsidP="008171EE">
      <w:pPr>
        <w:numPr>
          <w:ilvl w:val="0"/>
          <w:numId w:val="29"/>
        </w:numPr>
        <w:spacing w:after="120" w:line="276" w:lineRule="auto"/>
        <w:jc w:val="both"/>
        <w:rPr>
          <w:sz w:val="24"/>
          <w:szCs w:val="24"/>
        </w:rPr>
      </w:pPr>
      <w:r w:rsidRPr="00A26502">
        <w:rPr>
          <w:sz w:val="24"/>
          <w:szCs w:val="24"/>
        </w:rPr>
        <w:t>wskazanych w § 10 umowy</w:t>
      </w:r>
    </w:p>
    <w:p w:rsidR="008171EE" w:rsidRPr="00A26502" w:rsidRDefault="008171EE" w:rsidP="008171EE">
      <w:pPr>
        <w:numPr>
          <w:ilvl w:val="0"/>
          <w:numId w:val="15"/>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8171EE" w:rsidRPr="00A26502" w:rsidRDefault="008171EE" w:rsidP="008171EE">
      <w:pPr>
        <w:numPr>
          <w:ilvl w:val="0"/>
          <w:numId w:val="15"/>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8171EE" w:rsidRPr="00A26502" w:rsidRDefault="008171EE" w:rsidP="008171EE">
      <w:pPr>
        <w:numPr>
          <w:ilvl w:val="0"/>
          <w:numId w:val="15"/>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8171EE" w:rsidRPr="00A26502" w:rsidRDefault="008171EE" w:rsidP="008171EE">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8171EE" w:rsidRPr="00A26502" w:rsidRDefault="008171EE" w:rsidP="008171EE">
      <w:pPr>
        <w:jc w:val="both"/>
        <w:rPr>
          <w:b/>
          <w:sz w:val="24"/>
          <w:szCs w:val="24"/>
        </w:rPr>
      </w:pPr>
    </w:p>
    <w:p w:rsidR="008171EE" w:rsidRPr="00A26502" w:rsidRDefault="008171EE" w:rsidP="008171EE">
      <w:pPr>
        <w:jc w:val="both"/>
        <w:rPr>
          <w:b/>
          <w:i/>
          <w:sz w:val="24"/>
          <w:szCs w:val="24"/>
        </w:rPr>
      </w:pPr>
    </w:p>
    <w:p w:rsidR="008171EE" w:rsidRPr="00C80A21" w:rsidRDefault="008171EE" w:rsidP="008171EE">
      <w:pPr>
        <w:jc w:val="both"/>
        <w:rPr>
          <w:b/>
          <w:sz w:val="24"/>
          <w:szCs w:val="24"/>
        </w:rPr>
      </w:pPr>
    </w:p>
    <w:p w:rsidR="008171EE" w:rsidRDefault="008171EE" w:rsidP="008171EE">
      <w:pPr>
        <w:jc w:val="both"/>
        <w:rPr>
          <w:b/>
          <w:sz w:val="24"/>
          <w:szCs w:val="24"/>
        </w:rPr>
      </w:pPr>
    </w:p>
    <w:p w:rsidR="008171EE" w:rsidRDefault="008171EE" w:rsidP="008171EE">
      <w:pPr>
        <w:jc w:val="both"/>
        <w:rPr>
          <w:b/>
          <w:sz w:val="24"/>
          <w:szCs w:val="24"/>
        </w:rPr>
      </w:pPr>
    </w:p>
    <w:p w:rsidR="008171EE" w:rsidRDefault="008171EE" w:rsidP="008171EE">
      <w:pPr>
        <w:jc w:val="both"/>
        <w:rPr>
          <w:b/>
          <w:sz w:val="24"/>
          <w:szCs w:val="24"/>
        </w:rPr>
      </w:pPr>
    </w:p>
    <w:p w:rsidR="008171EE" w:rsidRDefault="008171EE" w:rsidP="008171EE">
      <w:pPr>
        <w:jc w:val="both"/>
        <w:rPr>
          <w:b/>
          <w:sz w:val="24"/>
          <w:szCs w:val="24"/>
        </w:rPr>
      </w:pPr>
    </w:p>
    <w:p w:rsidR="008171EE" w:rsidRDefault="008171EE" w:rsidP="008171EE">
      <w:pPr>
        <w:jc w:val="both"/>
        <w:rPr>
          <w:b/>
          <w:sz w:val="24"/>
          <w:szCs w:val="24"/>
        </w:rPr>
      </w:pPr>
    </w:p>
    <w:p w:rsidR="008171EE" w:rsidRDefault="008171EE" w:rsidP="008171EE">
      <w:pPr>
        <w:jc w:val="both"/>
        <w:rPr>
          <w:b/>
          <w:sz w:val="24"/>
          <w:szCs w:val="24"/>
        </w:rPr>
      </w:pPr>
    </w:p>
    <w:p w:rsidR="008171EE" w:rsidRDefault="008171EE" w:rsidP="008171EE">
      <w:pPr>
        <w:jc w:val="both"/>
        <w:rPr>
          <w:b/>
          <w:sz w:val="24"/>
          <w:szCs w:val="24"/>
        </w:rPr>
      </w:pPr>
    </w:p>
    <w:p w:rsidR="008171EE" w:rsidRPr="00C80A21" w:rsidRDefault="008171EE" w:rsidP="008171EE">
      <w:pPr>
        <w:jc w:val="both"/>
        <w:rPr>
          <w:b/>
          <w:sz w:val="24"/>
          <w:szCs w:val="24"/>
        </w:rPr>
      </w:pPr>
    </w:p>
    <w:p w:rsidR="008171EE" w:rsidRPr="00C80A21" w:rsidRDefault="008171EE" w:rsidP="008171EE">
      <w:pPr>
        <w:jc w:val="both"/>
        <w:rPr>
          <w:b/>
          <w:sz w:val="24"/>
          <w:szCs w:val="24"/>
        </w:rPr>
      </w:pPr>
    </w:p>
    <w:p w:rsidR="008171EE" w:rsidRPr="00C80A21" w:rsidRDefault="008171EE" w:rsidP="008171EE">
      <w:pPr>
        <w:jc w:val="both"/>
        <w:rPr>
          <w:b/>
          <w:sz w:val="24"/>
          <w:szCs w:val="24"/>
        </w:rPr>
      </w:pPr>
    </w:p>
    <w:p w:rsidR="008171EE" w:rsidRPr="00C80A21" w:rsidRDefault="008171EE" w:rsidP="008171EE">
      <w:pPr>
        <w:tabs>
          <w:tab w:val="left" w:pos="5812"/>
        </w:tabs>
        <w:jc w:val="right"/>
        <w:rPr>
          <w:b/>
          <w:sz w:val="24"/>
          <w:szCs w:val="24"/>
        </w:rPr>
      </w:pPr>
      <w:r w:rsidRPr="00C80A21">
        <w:rPr>
          <w:b/>
          <w:sz w:val="24"/>
          <w:szCs w:val="24"/>
        </w:rPr>
        <w:lastRenderedPageBreak/>
        <w:t xml:space="preserve">Załącznik nr </w:t>
      </w:r>
      <w:r>
        <w:rPr>
          <w:b/>
          <w:sz w:val="24"/>
          <w:szCs w:val="24"/>
        </w:rPr>
        <w:t>7</w:t>
      </w:r>
      <w:r w:rsidRPr="00C80A21">
        <w:rPr>
          <w:b/>
          <w:sz w:val="24"/>
          <w:szCs w:val="24"/>
        </w:rPr>
        <w:t xml:space="preserve"> do specyfikacji</w:t>
      </w:r>
    </w:p>
    <w:p w:rsidR="008171EE" w:rsidRPr="00C80A21" w:rsidRDefault="008171EE" w:rsidP="008171EE">
      <w:pPr>
        <w:pStyle w:val="Tekstpodstawowywcity"/>
        <w:rPr>
          <w:b/>
          <w:sz w:val="24"/>
          <w:szCs w:val="24"/>
        </w:rPr>
      </w:pPr>
      <w:r w:rsidRPr="00C80A21">
        <w:rPr>
          <w:b/>
          <w:sz w:val="24"/>
          <w:szCs w:val="24"/>
        </w:rPr>
        <w:t>--------------------------------------------</w:t>
      </w:r>
    </w:p>
    <w:p w:rsidR="008171EE" w:rsidRPr="00C80A21" w:rsidRDefault="008171EE" w:rsidP="008171EE">
      <w:pPr>
        <w:ind w:left="142" w:hanging="142"/>
        <w:jc w:val="both"/>
        <w:rPr>
          <w:i/>
          <w:sz w:val="24"/>
          <w:szCs w:val="24"/>
        </w:rPr>
      </w:pPr>
      <w:r w:rsidRPr="00C80A21">
        <w:rPr>
          <w:i/>
          <w:sz w:val="24"/>
          <w:szCs w:val="24"/>
        </w:rPr>
        <w:t>(Pieczęć Wykonawcy/ Wykonawców)</w:t>
      </w:r>
    </w:p>
    <w:p w:rsidR="008171EE" w:rsidRPr="00C80A21" w:rsidRDefault="008171EE" w:rsidP="008171EE">
      <w:pPr>
        <w:pStyle w:val="Tekstpodstawowywcity"/>
        <w:rPr>
          <w:b/>
          <w:sz w:val="24"/>
          <w:szCs w:val="24"/>
        </w:rPr>
      </w:pPr>
    </w:p>
    <w:p w:rsidR="008171EE" w:rsidRPr="00C80A21" w:rsidRDefault="008171EE" w:rsidP="008171EE">
      <w:pPr>
        <w:pStyle w:val="Tekstpodstawowywcity"/>
        <w:ind w:left="0"/>
        <w:jc w:val="right"/>
        <w:rPr>
          <w:b/>
          <w:sz w:val="24"/>
          <w:szCs w:val="24"/>
        </w:rPr>
      </w:pPr>
    </w:p>
    <w:p w:rsidR="008171EE" w:rsidRPr="00C80A21" w:rsidRDefault="008171EE" w:rsidP="008171EE">
      <w:pPr>
        <w:pStyle w:val="Tekstpodstawowywcity"/>
        <w:ind w:left="0"/>
        <w:rPr>
          <w:sz w:val="24"/>
          <w:szCs w:val="24"/>
        </w:rPr>
      </w:pPr>
    </w:p>
    <w:p w:rsidR="008171EE" w:rsidRPr="00C80A21" w:rsidRDefault="008171EE" w:rsidP="008171EE">
      <w:pPr>
        <w:pStyle w:val="Tekstpodstawowywcity"/>
        <w:ind w:left="0"/>
        <w:jc w:val="center"/>
        <w:rPr>
          <w:b/>
          <w:sz w:val="24"/>
          <w:szCs w:val="24"/>
        </w:rPr>
      </w:pPr>
    </w:p>
    <w:p w:rsidR="008171EE" w:rsidRPr="00C80A21" w:rsidRDefault="008171EE" w:rsidP="008171EE">
      <w:pPr>
        <w:pStyle w:val="Tekstpodstawowywcity"/>
        <w:ind w:left="0"/>
        <w:jc w:val="center"/>
        <w:rPr>
          <w:b/>
          <w:sz w:val="24"/>
          <w:szCs w:val="24"/>
        </w:rPr>
      </w:pPr>
    </w:p>
    <w:p w:rsidR="008171EE" w:rsidRPr="00C80A21" w:rsidRDefault="008171EE" w:rsidP="008171EE">
      <w:pPr>
        <w:pStyle w:val="Tekstpodstawowywcity"/>
        <w:ind w:left="0"/>
        <w:jc w:val="center"/>
        <w:rPr>
          <w:b/>
          <w:sz w:val="24"/>
          <w:szCs w:val="24"/>
        </w:rPr>
      </w:pPr>
    </w:p>
    <w:p w:rsidR="008171EE" w:rsidRPr="00C80A21" w:rsidRDefault="008171EE" w:rsidP="008171EE">
      <w:pPr>
        <w:pStyle w:val="Tekstpodstawowywcity"/>
        <w:ind w:left="0"/>
        <w:jc w:val="center"/>
        <w:rPr>
          <w:b/>
          <w:sz w:val="24"/>
          <w:szCs w:val="24"/>
          <w:u w:val="single"/>
        </w:rPr>
      </w:pPr>
      <w:r w:rsidRPr="00C80A21">
        <w:rPr>
          <w:b/>
          <w:sz w:val="24"/>
          <w:szCs w:val="24"/>
          <w:u w:val="single"/>
        </w:rPr>
        <w:t>OŚWIADCZENIE</w:t>
      </w:r>
    </w:p>
    <w:p w:rsidR="008171EE" w:rsidRPr="00C80A21" w:rsidRDefault="008171EE" w:rsidP="008171EE">
      <w:pPr>
        <w:pStyle w:val="Tekstpodstawowywcity"/>
        <w:ind w:left="0"/>
        <w:jc w:val="center"/>
        <w:rPr>
          <w:b/>
          <w:sz w:val="24"/>
          <w:szCs w:val="24"/>
          <w:u w:val="single"/>
        </w:rPr>
      </w:pPr>
    </w:p>
    <w:p w:rsidR="008171EE" w:rsidRPr="00C80A21" w:rsidRDefault="008171EE" w:rsidP="008171EE">
      <w:pPr>
        <w:pStyle w:val="Tekstpodstawowywcity"/>
        <w:ind w:left="0"/>
        <w:jc w:val="both"/>
        <w:rPr>
          <w:sz w:val="24"/>
          <w:szCs w:val="24"/>
        </w:rPr>
      </w:pPr>
    </w:p>
    <w:p w:rsidR="008171EE" w:rsidRPr="00C80A21" w:rsidRDefault="008171EE" w:rsidP="008171EE">
      <w:pPr>
        <w:pStyle w:val="Tekstpodstawowywcity"/>
        <w:ind w:left="0" w:firstLine="708"/>
        <w:jc w:val="both"/>
        <w:rPr>
          <w:sz w:val="24"/>
          <w:szCs w:val="24"/>
        </w:rPr>
      </w:pPr>
      <w:r w:rsidRPr="00C80A21">
        <w:rPr>
          <w:sz w:val="24"/>
          <w:szCs w:val="24"/>
        </w:rPr>
        <w:t xml:space="preserve">Oświadczam/y, iż wszystkie oferowane przez na produkty lecznicze wymienione w naszej ofercie zostały dopuszczone na terenie RP, zgodnie z przepisami ustawy z dnia 6 września 2001 </w:t>
      </w:r>
      <w:proofErr w:type="spellStart"/>
      <w:r w:rsidRPr="00C80A21">
        <w:rPr>
          <w:sz w:val="24"/>
          <w:szCs w:val="24"/>
        </w:rPr>
        <w:t>r</w:t>
      </w:r>
      <w:proofErr w:type="spellEnd"/>
      <w:r w:rsidRPr="00C80A21">
        <w:rPr>
          <w:sz w:val="24"/>
          <w:szCs w:val="24"/>
        </w:rPr>
        <w:t xml:space="preserve">.  Prawo farmaceutyczne. Jednocześnie zobowiązujemy się, do przedstawienia na żądanie Zamawiającego odpowiedniego świadectwa rejestracji w terminie 24 godzin od chwili otrzymania pisemnej, w formie </w:t>
      </w:r>
      <w:proofErr w:type="spellStart"/>
      <w:r w:rsidRPr="00C80A21">
        <w:rPr>
          <w:sz w:val="24"/>
          <w:szCs w:val="24"/>
        </w:rPr>
        <w:t>faxu</w:t>
      </w:r>
      <w:proofErr w:type="spellEnd"/>
      <w:r w:rsidRPr="00C80A21">
        <w:rPr>
          <w:sz w:val="24"/>
          <w:szCs w:val="24"/>
        </w:rPr>
        <w:t>, telefonicznej prośby o okazanie świadectwa.</w:t>
      </w: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ind w:left="4956"/>
        <w:jc w:val="right"/>
        <w:rPr>
          <w:b/>
          <w:sz w:val="24"/>
          <w:szCs w:val="24"/>
        </w:rPr>
      </w:pPr>
    </w:p>
    <w:p w:rsidR="008171EE" w:rsidRPr="00C80A21" w:rsidRDefault="008171EE" w:rsidP="008171EE">
      <w:pPr>
        <w:pStyle w:val="Tekstpodstawowywcity"/>
        <w:spacing w:before="120"/>
        <w:rPr>
          <w:sz w:val="24"/>
          <w:szCs w:val="24"/>
        </w:rPr>
      </w:pPr>
      <w:r w:rsidRPr="00C80A21">
        <w:rPr>
          <w:sz w:val="24"/>
          <w:szCs w:val="24"/>
        </w:rPr>
        <w:t>..........................,</w:t>
      </w:r>
      <w:proofErr w:type="spellStart"/>
      <w:r w:rsidRPr="00C80A21">
        <w:rPr>
          <w:sz w:val="24"/>
          <w:szCs w:val="24"/>
        </w:rPr>
        <w:t>dn</w:t>
      </w:r>
      <w:proofErr w:type="spellEnd"/>
      <w:r w:rsidRPr="00C80A21">
        <w:rPr>
          <w:sz w:val="24"/>
          <w:szCs w:val="24"/>
        </w:rPr>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p>
    <w:p w:rsidR="008171EE" w:rsidRPr="00C80A21" w:rsidRDefault="008171EE" w:rsidP="008171EE">
      <w:pPr>
        <w:pStyle w:val="Tekstpodstawowywcity"/>
        <w:spacing w:before="120"/>
        <w:ind w:left="2832" w:firstLine="708"/>
        <w:rPr>
          <w:sz w:val="24"/>
          <w:szCs w:val="24"/>
        </w:rPr>
      </w:pPr>
      <w:r w:rsidRPr="00C80A21">
        <w:rPr>
          <w:sz w:val="24"/>
          <w:szCs w:val="24"/>
        </w:rPr>
        <w:t>.................................................................................................</w:t>
      </w:r>
    </w:p>
    <w:p w:rsidR="008171EE" w:rsidRPr="00C80A21" w:rsidRDefault="008171EE" w:rsidP="008171EE">
      <w:pPr>
        <w:pStyle w:val="Tekstpodstawowywcity"/>
        <w:spacing w:before="120"/>
        <w:ind w:left="3540"/>
      </w:pPr>
      <w:r w:rsidRPr="00C80A21">
        <w:rPr>
          <w:sz w:val="24"/>
          <w:szCs w:val="24"/>
        </w:rPr>
        <w:t>(Podpis wykonawcy  lub osób uprawnionych do reprezentowania wykonawcy).</w:t>
      </w:r>
    </w:p>
    <w:p w:rsidR="00AF1A4D" w:rsidRDefault="00AF1A4D"/>
    <w:sectPr w:rsidR="00AF1A4D" w:rsidSect="00C146E7">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EC" w:rsidRDefault="008171EE">
    <w:pPr>
      <w:pStyle w:val="Stopka"/>
      <w:framePr w:wrap="around" w:vAnchor="text" w:hAnchor="margin" w:xAlign="center" w:y="1"/>
      <w:rPr>
        <w:rStyle w:val="Numerstrony"/>
      </w:rPr>
    </w:pPr>
    <w:r>
      <w:rPr>
        <w:rStyle w:val="Numerstrony"/>
      </w:rPr>
      <w:t xml:space="preserve">PAGE  </w:t>
    </w:r>
    <w:r>
      <w:rPr>
        <w:rStyle w:val="Numerstrony"/>
        <w:noProof/>
      </w:rPr>
      <w:t>5</w:t>
    </w:r>
  </w:p>
  <w:p w:rsidR="00B414EC" w:rsidRDefault="008171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EC" w:rsidRDefault="008171E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EC" w:rsidRDefault="008171EE">
    <w:pPr>
      <w:pStyle w:val="Nagwek"/>
      <w:framePr w:wrap="around" w:vAnchor="text" w:hAnchor="margin" w:xAlign="center" w:y="1"/>
      <w:rPr>
        <w:rStyle w:val="Numerstrony"/>
      </w:rPr>
    </w:pPr>
    <w:r>
      <w:rPr>
        <w:rStyle w:val="Numerstrony"/>
      </w:rPr>
      <w:t xml:space="preserve">PAGE  </w:t>
    </w:r>
  </w:p>
  <w:p w:rsidR="00B414EC" w:rsidRDefault="008171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DB6961"/>
    <w:multiLevelType w:val="hybridMultilevel"/>
    <w:tmpl w:val="FB440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1540445"/>
    <w:multiLevelType w:val="hybridMultilevel"/>
    <w:tmpl w:val="14AEDA94"/>
    <w:lvl w:ilvl="0" w:tplc="0415000F">
      <w:start w:val="1"/>
      <w:numFmt w:val="decimal"/>
      <w:lvlText w:val="%1."/>
      <w:lvlJc w:val="left"/>
      <w:pPr>
        <w:ind w:left="720" w:hanging="360"/>
      </w:p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63B44126"/>
    <w:multiLevelType w:val="hybridMultilevel"/>
    <w:tmpl w:val="23FA8D78"/>
    <w:lvl w:ilvl="0" w:tplc="0415000B">
      <w:start w:val="1"/>
      <w:numFmt w:val="bullet"/>
      <w:lvlText w:val=""/>
      <w:lvlJc w:val="left"/>
      <w:pPr>
        <w:ind w:left="1051" w:hanging="360"/>
      </w:pPr>
      <w:rPr>
        <w:rFonts w:ascii="Wingdings" w:hAnsi="Wingdings" w:hint="default"/>
      </w:rPr>
    </w:lvl>
    <w:lvl w:ilvl="1" w:tplc="04150003" w:tentative="1">
      <w:start w:val="1"/>
      <w:numFmt w:val="bullet"/>
      <w:lvlText w:val="o"/>
      <w:lvlJc w:val="left"/>
      <w:pPr>
        <w:ind w:left="1771" w:hanging="360"/>
      </w:pPr>
      <w:rPr>
        <w:rFonts w:ascii="Courier New" w:hAnsi="Courier New" w:cs="Courier New" w:hint="default"/>
      </w:rPr>
    </w:lvl>
    <w:lvl w:ilvl="2" w:tplc="04150005" w:tentative="1">
      <w:start w:val="1"/>
      <w:numFmt w:val="bullet"/>
      <w:lvlText w:val=""/>
      <w:lvlJc w:val="left"/>
      <w:pPr>
        <w:ind w:left="2491" w:hanging="360"/>
      </w:pPr>
      <w:rPr>
        <w:rFonts w:ascii="Wingdings" w:hAnsi="Wingdings" w:hint="default"/>
      </w:rPr>
    </w:lvl>
    <w:lvl w:ilvl="3" w:tplc="04150001" w:tentative="1">
      <w:start w:val="1"/>
      <w:numFmt w:val="bullet"/>
      <w:lvlText w:val=""/>
      <w:lvlJc w:val="left"/>
      <w:pPr>
        <w:ind w:left="3211" w:hanging="360"/>
      </w:pPr>
      <w:rPr>
        <w:rFonts w:ascii="Symbol" w:hAnsi="Symbol" w:hint="default"/>
      </w:rPr>
    </w:lvl>
    <w:lvl w:ilvl="4" w:tplc="04150003" w:tentative="1">
      <w:start w:val="1"/>
      <w:numFmt w:val="bullet"/>
      <w:lvlText w:val="o"/>
      <w:lvlJc w:val="left"/>
      <w:pPr>
        <w:ind w:left="3931" w:hanging="360"/>
      </w:pPr>
      <w:rPr>
        <w:rFonts w:ascii="Courier New" w:hAnsi="Courier New" w:cs="Courier New" w:hint="default"/>
      </w:rPr>
    </w:lvl>
    <w:lvl w:ilvl="5" w:tplc="04150005" w:tentative="1">
      <w:start w:val="1"/>
      <w:numFmt w:val="bullet"/>
      <w:lvlText w:val=""/>
      <w:lvlJc w:val="left"/>
      <w:pPr>
        <w:ind w:left="4651" w:hanging="360"/>
      </w:pPr>
      <w:rPr>
        <w:rFonts w:ascii="Wingdings" w:hAnsi="Wingdings" w:hint="default"/>
      </w:rPr>
    </w:lvl>
    <w:lvl w:ilvl="6" w:tplc="04150001" w:tentative="1">
      <w:start w:val="1"/>
      <w:numFmt w:val="bullet"/>
      <w:lvlText w:val=""/>
      <w:lvlJc w:val="left"/>
      <w:pPr>
        <w:ind w:left="5371" w:hanging="360"/>
      </w:pPr>
      <w:rPr>
        <w:rFonts w:ascii="Symbol" w:hAnsi="Symbol" w:hint="default"/>
      </w:rPr>
    </w:lvl>
    <w:lvl w:ilvl="7" w:tplc="04150003" w:tentative="1">
      <w:start w:val="1"/>
      <w:numFmt w:val="bullet"/>
      <w:lvlText w:val="o"/>
      <w:lvlJc w:val="left"/>
      <w:pPr>
        <w:ind w:left="6091" w:hanging="360"/>
      </w:pPr>
      <w:rPr>
        <w:rFonts w:ascii="Courier New" w:hAnsi="Courier New" w:cs="Courier New" w:hint="default"/>
      </w:rPr>
    </w:lvl>
    <w:lvl w:ilvl="8" w:tplc="04150005" w:tentative="1">
      <w:start w:val="1"/>
      <w:numFmt w:val="bullet"/>
      <w:lvlText w:val=""/>
      <w:lvlJc w:val="left"/>
      <w:pPr>
        <w:ind w:left="6811" w:hanging="360"/>
      </w:pPr>
      <w:rPr>
        <w:rFonts w:ascii="Wingdings" w:hAnsi="Wingdings" w:hint="default"/>
      </w:rPr>
    </w:lvl>
  </w:abstractNum>
  <w:abstractNum w:abstractNumId="25">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6"/>
  </w:num>
  <w:num w:numId="4">
    <w:abstractNumId w:val="27"/>
  </w:num>
  <w:num w:numId="5">
    <w:abstractNumId w:val="8"/>
  </w:num>
  <w:num w:numId="6">
    <w:abstractNumId w:val="20"/>
  </w:num>
  <w:num w:numId="7">
    <w:abstractNumId w:val="14"/>
  </w:num>
  <w:num w:numId="8">
    <w:abstractNumId w:val="34"/>
  </w:num>
  <w:num w:numId="9">
    <w:abstractNumId w:val="3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12"/>
  </w:num>
  <w:num w:numId="29">
    <w:abstractNumId w:val="28"/>
  </w:num>
  <w:num w:numId="30">
    <w:abstractNumId w:val="25"/>
  </w:num>
  <w:num w:numId="31">
    <w:abstractNumId w:val="13"/>
  </w:num>
  <w:num w:numId="32">
    <w:abstractNumId w:val="10"/>
  </w:num>
  <w:num w:numId="33">
    <w:abstractNumId w:val="23"/>
  </w:num>
  <w:num w:numId="34">
    <w:abstractNumId w:val="4"/>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171EE"/>
    <w:rsid w:val="008171EE"/>
    <w:rsid w:val="00AF1A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1EE"/>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8171EE"/>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171EE"/>
    <w:rPr>
      <w:rFonts w:ascii="Arial" w:eastAsia="Times New Roman" w:hAnsi="Arial" w:cs="Arial"/>
      <w:b/>
      <w:bCs/>
      <w:i/>
      <w:iCs/>
      <w:sz w:val="28"/>
      <w:szCs w:val="28"/>
      <w:lang w:eastAsia="pl-PL"/>
    </w:rPr>
  </w:style>
  <w:style w:type="paragraph" w:customStyle="1" w:styleId="Default">
    <w:name w:val="Default"/>
    <w:rsid w:val="008171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8171EE"/>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8171EE"/>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8171EE"/>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8171EE"/>
    <w:pPr>
      <w:spacing w:after="120"/>
      <w:ind w:left="283"/>
    </w:pPr>
  </w:style>
  <w:style w:type="character" w:customStyle="1" w:styleId="TekstpodstawowywcityZnak">
    <w:name w:val="Tekst podstawowy wcięty Znak"/>
    <w:basedOn w:val="Domylnaczcionkaakapitu"/>
    <w:link w:val="Tekstpodstawowywcity"/>
    <w:rsid w:val="008171EE"/>
    <w:rPr>
      <w:rFonts w:ascii="Times New Roman" w:eastAsia="Times New Roman" w:hAnsi="Times New Roman" w:cs="Times New Roman"/>
      <w:sz w:val="20"/>
      <w:szCs w:val="20"/>
      <w:lang w:eastAsia="pl-PL"/>
    </w:rPr>
  </w:style>
  <w:style w:type="paragraph" w:customStyle="1" w:styleId="ust">
    <w:name w:val="ust"/>
    <w:rsid w:val="008171E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171EE"/>
    <w:pPr>
      <w:spacing w:before="60" w:after="60"/>
      <w:ind w:left="851" w:hanging="295"/>
      <w:jc w:val="both"/>
    </w:pPr>
    <w:rPr>
      <w:sz w:val="24"/>
      <w:szCs w:val="24"/>
    </w:rPr>
  </w:style>
  <w:style w:type="paragraph" w:customStyle="1" w:styleId="Adres">
    <w:name w:val="Adres"/>
    <w:basedOn w:val="Tekstpodstawowy"/>
    <w:rsid w:val="008171EE"/>
    <w:pPr>
      <w:keepLines/>
      <w:suppressAutoHyphens/>
      <w:jc w:val="left"/>
    </w:pPr>
    <w:rPr>
      <w:sz w:val="20"/>
      <w:lang w:eastAsia="ar-SA"/>
    </w:rPr>
  </w:style>
  <w:style w:type="paragraph" w:styleId="Stopka">
    <w:name w:val="footer"/>
    <w:basedOn w:val="Normalny"/>
    <w:link w:val="StopkaZnak"/>
    <w:rsid w:val="008171EE"/>
    <w:pPr>
      <w:tabs>
        <w:tab w:val="center" w:pos="4536"/>
        <w:tab w:val="right" w:pos="9072"/>
      </w:tabs>
    </w:pPr>
  </w:style>
  <w:style w:type="character" w:customStyle="1" w:styleId="StopkaZnak">
    <w:name w:val="Stopka Znak"/>
    <w:basedOn w:val="Domylnaczcionkaakapitu"/>
    <w:link w:val="Stopka"/>
    <w:rsid w:val="008171EE"/>
    <w:rPr>
      <w:rFonts w:ascii="Times New Roman" w:eastAsia="Times New Roman" w:hAnsi="Times New Roman" w:cs="Times New Roman"/>
      <w:sz w:val="20"/>
      <w:szCs w:val="20"/>
      <w:lang w:eastAsia="pl-PL"/>
    </w:rPr>
  </w:style>
  <w:style w:type="character" w:styleId="Numerstrony">
    <w:name w:val="page number"/>
    <w:basedOn w:val="Domylnaczcionkaakapitu"/>
    <w:rsid w:val="008171EE"/>
  </w:style>
  <w:style w:type="paragraph" w:styleId="Nagwek">
    <w:name w:val="header"/>
    <w:basedOn w:val="Normalny"/>
    <w:link w:val="NagwekZnak"/>
    <w:uiPriority w:val="99"/>
    <w:rsid w:val="008171EE"/>
    <w:pPr>
      <w:tabs>
        <w:tab w:val="center" w:pos="4536"/>
        <w:tab w:val="right" w:pos="9072"/>
      </w:tabs>
    </w:pPr>
  </w:style>
  <w:style w:type="character" w:customStyle="1" w:styleId="NagwekZnak">
    <w:name w:val="Nagłówek Znak"/>
    <w:basedOn w:val="Domylnaczcionkaakapitu"/>
    <w:link w:val="Nagwek"/>
    <w:uiPriority w:val="99"/>
    <w:rsid w:val="008171EE"/>
    <w:rPr>
      <w:rFonts w:ascii="Times New Roman" w:eastAsia="Times New Roman" w:hAnsi="Times New Roman" w:cs="Times New Roman"/>
      <w:sz w:val="20"/>
      <w:szCs w:val="20"/>
      <w:lang w:eastAsia="pl-PL"/>
    </w:rPr>
  </w:style>
  <w:style w:type="paragraph" w:styleId="Tytu">
    <w:name w:val="Title"/>
    <w:basedOn w:val="Normalny"/>
    <w:link w:val="TytuZnak"/>
    <w:qFormat/>
    <w:rsid w:val="008171EE"/>
    <w:pPr>
      <w:widowControl w:val="0"/>
      <w:jc w:val="center"/>
    </w:pPr>
    <w:rPr>
      <w:b/>
      <w:sz w:val="28"/>
      <w:lang w:val="en-GB"/>
    </w:rPr>
  </w:style>
  <w:style w:type="character" w:customStyle="1" w:styleId="TytuZnak">
    <w:name w:val="Tytuł Znak"/>
    <w:basedOn w:val="Domylnaczcionkaakapitu"/>
    <w:link w:val="Tytu"/>
    <w:rsid w:val="008171EE"/>
    <w:rPr>
      <w:rFonts w:ascii="Times New Roman" w:eastAsia="Times New Roman" w:hAnsi="Times New Roman" w:cs="Times New Roman"/>
      <w:b/>
      <w:sz w:val="28"/>
      <w:szCs w:val="20"/>
      <w:lang w:val="en-GB" w:eastAsia="pl-PL"/>
    </w:rPr>
  </w:style>
  <w:style w:type="paragraph" w:styleId="Akapitzlist">
    <w:name w:val="List Paragraph"/>
    <w:basedOn w:val="Normalny"/>
    <w:uiPriority w:val="34"/>
    <w:qFormat/>
    <w:rsid w:val="008171EE"/>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8171EE"/>
    <w:rPr>
      <w:color w:val="0000C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hyperlink" Target="http://lex.online.wolterskluwer.pl/WKPLOnline/index.rpc" TargetMode="External"/><Relationship Id="rId5" Type="http://schemas.openxmlformats.org/officeDocument/2006/relationships/hyperlink" Target="mailto:" TargetMode="Externa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10558</Words>
  <Characters>63352</Characters>
  <Application>Microsoft Office Word</Application>
  <DocSecurity>0</DocSecurity>
  <Lines>527</Lines>
  <Paragraphs>147</Paragraphs>
  <ScaleCrop>false</ScaleCrop>
  <Company>Wielkopolskie Centrum Onkologii</Company>
  <LinksUpToDate>false</LinksUpToDate>
  <CharactersWithSpaces>73763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2014-01-07T09:28:00Z</dcterms:created>
  <dcterms:modified xsi:type="dcterms:W3CDTF">2014-01-07T09:30:00Z</dcterms:modified>
</cp:coreProperties>
</file>