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Default="00080514" w:rsidP="00080514">
      <w:pPr>
        <w:jc w:val="center"/>
        <w:rPr>
          <w:b/>
          <w:sz w:val="28"/>
          <w:szCs w:val="28"/>
        </w:rPr>
      </w:pPr>
    </w:p>
    <w:p w:rsidR="00080514" w:rsidRPr="00D8493B" w:rsidRDefault="00080514" w:rsidP="00080514">
      <w:pPr>
        <w:jc w:val="center"/>
        <w:rPr>
          <w:b/>
          <w:sz w:val="28"/>
          <w:szCs w:val="28"/>
        </w:rPr>
      </w:pPr>
      <w:r w:rsidRPr="00D8493B">
        <w:rPr>
          <w:b/>
          <w:sz w:val="28"/>
          <w:szCs w:val="28"/>
        </w:rPr>
        <w:t>SPECYFIKACJA ISTOTNYCH WARUNKÓW ZAMÓWIENIA</w:t>
      </w:r>
    </w:p>
    <w:p w:rsidR="00080514" w:rsidRPr="00D8493B" w:rsidRDefault="00080514" w:rsidP="00080514">
      <w:pPr>
        <w:jc w:val="center"/>
        <w:rPr>
          <w:b/>
          <w:sz w:val="28"/>
          <w:szCs w:val="28"/>
        </w:rPr>
      </w:pPr>
    </w:p>
    <w:p w:rsidR="00080514" w:rsidRPr="00D8493B" w:rsidRDefault="00080514" w:rsidP="00080514"/>
    <w:p w:rsidR="00080514" w:rsidRPr="00D8493B" w:rsidRDefault="00080514" w:rsidP="00080514">
      <w:pPr>
        <w:pBdr>
          <w:top w:val="single" w:sz="4" w:space="1" w:color="auto"/>
          <w:left w:val="single" w:sz="4" w:space="4" w:color="auto"/>
          <w:bottom w:val="single" w:sz="4" w:space="1" w:color="auto"/>
          <w:right w:val="single" w:sz="4" w:space="4" w:color="auto"/>
        </w:pBdr>
        <w:rPr>
          <w:b/>
          <w:bCs/>
          <w:sz w:val="24"/>
          <w:szCs w:val="24"/>
        </w:rPr>
      </w:pPr>
      <w:r w:rsidRPr="00D8493B">
        <w:rPr>
          <w:b/>
          <w:bCs/>
          <w:sz w:val="24"/>
          <w:szCs w:val="24"/>
        </w:rPr>
        <w:t xml:space="preserve">Postępowanie prowadzone jest zgodnie z Ustawą Prawo zamówień publicznych z dnia 29 stycznia 2004 </w:t>
      </w:r>
      <w:proofErr w:type="spellStart"/>
      <w:r w:rsidRPr="00D8493B">
        <w:rPr>
          <w:b/>
          <w:bCs/>
          <w:sz w:val="24"/>
          <w:szCs w:val="24"/>
        </w:rPr>
        <w:t>r</w:t>
      </w:r>
      <w:proofErr w:type="spellEnd"/>
      <w:r w:rsidRPr="00D8493B">
        <w:rPr>
          <w:b/>
          <w:bCs/>
          <w:sz w:val="24"/>
          <w:szCs w:val="24"/>
        </w:rPr>
        <w:t>. (</w:t>
      </w:r>
      <w:r w:rsidRPr="00C80A21">
        <w:rPr>
          <w:rFonts w:eastAsia="MS Mincho"/>
          <w:b/>
          <w:bCs/>
          <w:sz w:val="24"/>
          <w:szCs w:val="24"/>
        </w:rPr>
        <w:t xml:space="preserve">Dz. U. z 2010 </w:t>
      </w:r>
      <w:proofErr w:type="spellStart"/>
      <w:r w:rsidRPr="00C80A21">
        <w:rPr>
          <w:rFonts w:eastAsia="MS Mincho"/>
          <w:b/>
          <w:bCs/>
          <w:sz w:val="24"/>
          <w:szCs w:val="24"/>
        </w:rPr>
        <w:t>r</w:t>
      </w:r>
      <w:proofErr w:type="spellEnd"/>
      <w:r w:rsidRPr="00C80A21">
        <w:rPr>
          <w:rFonts w:eastAsia="MS Mincho"/>
          <w:b/>
          <w:bCs/>
          <w:sz w:val="24"/>
          <w:szCs w:val="24"/>
        </w:rPr>
        <w:t xml:space="preserve">. Nr 113, poz. 759 z </w:t>
      </w:r>
      <w:proofErr w:type="spellStart"/>
      <w:r w:rsidRPr="00C80A21">
        <w:rPr>
          <w:rFonts w:eastAsia="MS Mincho"/>
          <w:b/>
          <w:bCs/>
          <w:sz w:val="24"/>
          <w:szCs w:val="24"/>
        </w:rPr>
        <w:t>póź</w:t>
      </w:r>
      <w:proofErr w:type="spellEnd"/>
      <w:r w:rsidRPr="00C80A21">
        <w:rPr>
          <w:rFonts w:eastAsia="MS Mincho"/>
          <w:b/>
          <w:bCs/>
          <w:sz w:val="24"/>
          <w:szCs w:val="24"/>
        </w:rPr>
        <w:t>. zm</w:t>
      </w:r>
      <w:r w:rsidRPr="00D8493B">
        <w:rPr>
          <w:rFonts w:eastAsia="MS Mincho"/>
          <w:b/>
          <w:bCs/>
          <w:sz w:val="24"/>
          <w:szCs w:val="24"/>
        </w:rPr>
        <w:t>.</w:t>
      </w:r>
      <w:r w:rsidRPr="00D8493B">
        <w:rPr>
          <w:b/>
          <w:bCs/>
          <w:sz w:val="24"/>
          <w:szCs w:val="24"/>
        </w:rPr>
        <w:t>)– procedura jak dla zamówienia publicznego o wartości po</w:t>
      </w:r>
      <w:r>
        <w:rPr>
          <w:b/>
          <w:bCs/>
          <w:sz w:val="24"/>
          <w:szCs w:val="24"/>
        </w:rPr>
        <w:t>niżej</w:t>
      </w:r>
      <w:r w:rsidRPr="00D8493B">
        <w:rPr>
          <w:b/>
          <w:bCs/>
          <w:sz w:val="24"/>
          <w:szCs w:val="24"/>
        </w:rPr>
        <w:t xml:space="preserve"> </w:t>
      </w:r>
      <w:r>
        <w:rPr>
          <w:b/>
          <w:bCs/>
          <w:sz w:val="24"/>
          <w:szCs w:val="24"/>
        </w:rPr>
        <w:t>200</w:t>
      </w:r>
      <w:r w:rsidRPr="00D8493B">
        <w:rPr>
          <w:b/>
          <w:bCs/>
          <w:sz w:val="24"/>
          <w:szCs w:val="24"/>
        </w:rPr>
        <w:t xml:space="preserve"> 000 EURO</w:t>
      </w:r>
    </w:p>
    <w:p w:rsidR="00080514" w:rsidRPr="00D8493B" w:rsidRDefault="00080514" w:rsidP="00080514"/>
    <w:p w:rsidR="00080514" w:rsidRPr="00D8493B" w:rsidRDefault="00080514" w:rsidP="00080514"/>
    <w:p w:rsidR="00080514" w:rsidRPr="00D8493B" w:rsidRDefault="00080514" w:rsidP="00080514">
      <w:pPr>
        <w:jc w:val="center"/>
        <w:rPr>
          <w:b/>
          <w:sz w:val="24"/>
          <w:szCs w:val="24"/>
          <w:u w:val="single"/>
        </w:rPr>
      </w:pPr>
      <w:r w:rsidRPr="00D8493B">
        <w:rPr>
          <w:b/>
          <w:sz w:val="24"/>
          <w:szCs w:val="24"/>
          <w:u w:val="single"/>
        </w:rPr>
        <w:t xml:space="preserve">DOTYCZY PRZETARGU NIEOGRANICZONEGO nr </w:t>
      </w:r>
      <w:r>
        <w:rPr>
          <w:b/>
          <w:sz w:val="24"/>
          <w:szCs w:val="24"/>
          <w:u w:val="single"/>
        </w:rPr>
        <w:t>EZ/350/129/2012</w:t>
      </w:r>
    </w:p>
    <w:p w:rsidR="00080514" w:rsidRPr="00D8493B" w:rsidRDefault="00080514" w:rsidP="00080514">
      <w:pPr>
        <w:rPr>
          <w:sz w:val="24"/>
          <w:szCs w:val="24"/>
        </w:rPr>
      </w:pPr>
    </w:p>
    <w:p w:rsidR="00080514" w:rsidRPr="005710DF" w:rsidRDefault="00080514" w:rsidP="00080514">
      <w:pPr>
        <w:jc w:val="center"/>
        <w:rPr>
          <w:b/>
          <w:sz w:val="28"/>
          <w:szCs w:val="28"/>
        </w:rPr>
      </w:pPr>
      <w:r w:rsidRPr="005710DF">
        <w:rPr>
          <w:b/>
          <w:sz w:val="28"/>
          <w:szCs w:val="28"/>
        </w:rPr>
        <w:t>Świadczenie usługi odbioru, transportu i unieszkodliwiania odpadów medycznych z terenu</w:t>
      </w:r>
    </w:p>
    <w:p w:rsidR="00080514" w:rsidRPr="00D8493B" w:rsidRDefault="00080514" w:rsidP="00080514">
      <w:pPr>
        <w:jc w:val="center"/>
        <w:rPr>
          <w:b/>
          <w:sz w:val="28"/>
          <w:szCs w:val="28"/>
        </w:rPr>
      </w:pPr>
      <w:r w:rsidRPr="00D8493B">
        <w:rPr>
          <w:b/>
          <w:sz w:val="28"/>
          <w:szCs w:val="28"/>
        </w:rPr>
        <w:t>Wielkopolskiego Centrum Onkologii w Poznaniu</w:t>
      </w:r>
    </w:p>
    <w:p w:rsidR="00080514" w:rsidRPr="00D8493B" w:rsidRDefault="00080514" w:rsidP="00080514">
      <w:pPr>
        <w:jc w:val="center"/>
        <w:rPr>
          <w:b/>
          <w:sz w:val="28"/>
          <w:szCs w:val="28"/>
        </w:rPr>
      </w:pPr>
    </w:p>
    <w:p w:rsidR="00080514" w:rsidRPr="00D8493B" w:rsidRDefault="00080514" w:rsidP="00080514">
      <w:pPr>
        <w:numPr>
          <w:ilvl w:val="0"/>
          <w:numId w:val="1"/>
        </w:numPr>
        <w:rPr>
          <w:b/>
          <w:sz w:val="28"/>
          <w:szCs w:val="28"/>
        </w:rPr>
      </w:pPr>
      <w:r w:rsidRPr="00D8493B">
        <w:rPr>
          <w:b/>
          <w:bCs/>
          <w:sz w:val="28"/>
          <w:szCs w:val="28"/>
        </w:rPr>
        <w:t>Nazwa oraz adres zamawiającego</w:t>
      </w:r>
    </w:p>
    <w:p w:rsidR="00080514" w:rsidRPr="00D8493B" w:rsidRDefault="00080514" w:rsidP="00080514">
      <w:pPr>
        <w:jc w:val="both"/>
        <w:rPr>
          <w:b/>
          <w:sz w:val="28"/>
          <w:szCs w:val="28"/>
        </w:rPr>
      </w:pPr>
    </w:p>
    <w:p w:rsidR="00080514" w:rsidRPr="00D8493B" w:rsidRDefault="00080514" w:rsidP="00080514">
      <w:pPr>
        <w:ind w:firstLine="1980"/>
        <w:jc w:val="both"/>
        <w:rPr>
          <w:sz w:val="24"/>
          <w:szCs w:val="24"/>
        </w:rPr>
      </w:pPr>
      <w:r w:rsidRPr="00D8493B">
        <w:rPr>
          <w:sz w:val="24"/>
          <w:szCs w:val="24"/>
        </w:rPr>
        <w:t>Wielkopolskie Centrum Onkologii</w:t>
      </w:r>
      <w:r w:rsidRPr="00D8493B">
        <w:rPr>
          <w:sz w:val="24"/>
          <w:szCs w:val="24"/>
        </w:rPr>
        <w:tab/>
      </w:r>
    </w:p>
    <w:p w:rsidR="00080514" w:rsidRPr="00D8493B" w:rsidRDefault="00080514" w:rsidP="00080514">
      <w:pPr>
        <w:ind w:firstLine="1980"/>
        <w:jc w:val="both"/>
        <w:rPr>
          <w:sz w:val="24"/>
          <w:szCs w:val="24"/>
        </w:rPr>
      </w:pPr>
      <w:r w:rsidRPr="00D8493B">
        <w:rPr>
          <w:sz w:val="24"/>
          <w:szCs w:val="24"/>
        </w:rPr>
        <w:t xml:space="preserve"> ul. Garbary 15</w:t>
      </w:r>
    </w:p>
    <w:p w:rsidR="00080514" w:rsidRPr="00D8493B" w:rsidRDefault="00080514" w:rsidP="00080514">
      <w:pPr>
        <w:ind w:firstLine="1980"/>
        <w:jc w:val="both"/>
        <w:rPr>
          <w:sz w:val="24"/>
          <w:szCs w:val="24"/>
        </w:rPr>
      </w:pPr>
      <w:r w:rsidRPr="00D8493B">
        <w:rPr>
          <w:sz w:val="24"/>
          <w:szCs w:val="24"/>
        </w:rPr>
        <w:t xml:space="preserve"> 61-866 Poznań</w:t>
      </w:r>
    </w:p>
    <w:p w:rsidR="00080514" w:rsidRPr="00D8493B" w:rsidRDefault="00080514" w:rsidP="00080514">
      <w:pPr>
        <w:ind w:firstLine="1980"/>
        <w:jc w:val="both"/>
        <w:rPr>
          <w:sz w:val="24"/>
          <w:szCs w:val="24"/>
        </w:rPr>
      </w:pPr>
      <w:r w:rsidRPr="00D8493B">
        <w:rPr>
          <w:sz w:val="24"/>
          <w:szCs w:val="24"/>
        </w:rPr>
        <w:t xml:space="preserve"> tel. 8-850-500</w:t>
      </w:r>
    </w:p>
    <w:p w:rsidR="00080514" w:rsidRPr="00D8493B" w:rsidRDefault="00080514" w:rsidP="00080514">
      <w:pPr>
        <w:ind w:firstLine="1980"/>
        <w:jc w:val="both"/>
        <w:rPr>
          <w:b/>
          <w:sz w:val="24"/>
          <w:szCs w:val="24"/>
        </w:rPr>
      </w:pPr>
      <w:r w:rsidRPr="00D8493B">
        <w:rPr>
          <w:sz w:val="24"/>
          <w:szCs w:val="24"/>
        </w:rPr>
        <w:t xml:space="preserve"> fax. 8-52-19-48</w:t>
      </w:r>
    </w:p>
    <w:p w:rsidR="00080514" w:rsidRPr="00D8493B" w:rsidRDefault="00080514" w:rsidP="00080514">
      <w:pPr>
        <w:autoSpaceDE w:val="0"/>
        <w:autoSpaceDN w:val="0"/>
        <w:adjustRightInd w:val="0"/>
        <w:ind w:left="1272" w:firstLine="708"/>
        <w:rPr>
          <w:sz w:val="24"/>
          <w:szCs w:val="24"/>
        </w:rPr>
      </w:pPr>
      <w:r w:rsidRPr="00D8493B">
        <w:rPr>
          <w:sz w:val="24"/>
          <w:szCs w:val="24"/>
        </w:rPr>
        <w:t>godziny pracy:  od poniedziałku do piątku od 7.30 do 15.00</w:t>
      </w:r>
    </w:p>
    <w:p w:rsidR="00080514" w:rsidRPr="00D8493B" w:rsidRDefault="00E70801" w:rsidP="00080514">
      <w:pPr>
        <w:autoSpaceDE w:val="0"/>
        <w:autoSpaceDN w:val="0"/>
        <w:adjustRightInd w:val="0"/>
        <w:ind w:left="1272" w:firstLine="708"/>
        <w:rPr>
          <w:sz w:val="24"/>
          <w:szCs w:val="24"/>
        </w:rPr>
      </w:pPr>
      <w:hyperlink r:id="rId7" w:history="1">
        <w:r w:rsidR="00080514" w:rsidRPr="00D8493B">
          <w:rPr>
            <w:rStyle w:val="Hipercze"/>
            <w:szCs w:val="24"/>
          </w:rPr>
          <w:t>www.wco.pl</w:t>
        </w:r>
      </w:hyperlink>
      <w:r w:rsidR="00080514" w:rsidRPr="00D8493B">
        <w:rPr>
          <w:sz w:val="24"/>
          <w:szCs w:val="24"/>
        </w:rPr>
        <w:t xml:space="preserve">     </w:t>
      </w:r>
    </w:p>
    <w:p w:rsidR="00080514" w:rsidRPr="00D8493B" w:rsidRDefault="00080514" w:rsidP="00080514">
      <w:pPr>
        <w:ind w:left="540"/>
        <w:rPr>
          <w:sz w:val="24"/>
          <w:szCs w:val="24"/>
        </w:rPr>
      </w:pPr>
      <w:r w:rsidRPr="00D8493B">
        <w:rPr>
          <w:sz w:val="24"/>
          <w:szCs w:val="24"/>
        </w:rPr>
        <w:t xml:space="preserve">                       mailto:  </w:t>
      </w:r>
      <w:hyperlink r:id="rId8" w:history="1">
        <w:r w:rsidRPr="00D8493B">
          <w:rPr>
            <w:rStyle w:val="Hipercze"/>
            <w:szCs w:val="24"/>
          </w:rPr>
          <w:t>zaopatrzenie@wco.pl</w:t>
        </w:r>
      </w:hyperlink>
    </w:p>
    <w:p w:rsidR="00080514" w:rsidRPr="00D8493B" w:rsidRDefault="00080514" w:rsidP="00080514">
      <w:pPr>
        <w:ind w:left="540"/>
        <w:rPr>
          <w:b/>
          <w:sz w:val="24"/>
          <w:szCs w:val="24"/>
        </w:rPr>
      </w:pPr>
    </w:p>
    <w:p w:rsidR="00080514" w:rsidRPr="00D8493B" w:rsidRDefault="00080514" w:rsidP="00080514">
      <w:pPr>
        <w:numPr>
          <w:ilvl w:val="0"/>
          <w:numId w:val="1"/>
        </w:numPr>
        <w:rPr>
          <w:b/>
          <w:sz w:val="28"/>
          <w:szCs w:val="28"/>
        </w:rPr>
      </w:pPr>
      <w:r w:rsidRPr="00D8493B">
        <w:rPr>
          <w:b/>
          <w:bCs/>
          <w:sz w:val="28"/>
          <w:szCs w:val="28"/>
        </w:rPr>
        <w:t>Tryb udzielenia zamówienia.</w:t>
      </w:r>
    </w:p>
    <w:p w:rsidR="00080514" w:rsidRDefault="00080514" w:rsidP="00080514">
      <w:pPr>
        <w:spacing w:line="240" w:lineRule="atLeast"/>
        <w:jc w:val="both"/>
        <w:rPr>
          <w:spacing w:val="4"/>
          <w:sz w:val="24"/>
          <w:szCs w:val="24"/>
        </w:rPr>
      </w:pPr>
    </w:p>
    <w:p w:rsidR="00080514" w:rsidRPr="00A521A6" w:rsidRDefault="00080514" w:rsidP="00080514">
      <w:pPr>
        <w:numPr>
          <w:ilvl w:val="0"/>
          <w:numId w:val="21"/>
        </w:numPr>
        <w:spacing w:line="240" w:lineRule="atLeast"/>
        <w:jc w:val="both"/>
        <w:rPr>
          <w:sz w:val="24"/>
          <w:szCs w:val="24"/>
        </w:rPr>
      </w:pPr>
      <w:r w:rsidRPr="00D8493B">
        <w:rPr>
          <w:spacing w:val="4"/>
          <w:sz w:val="24"/>
          <w:szCs w:val="24"/>
        </w:rPr>
        <w:t>Postępowanie o udzielenie niniejszego zamówienia prowadzone jest w trybie przetargu nieograniczonego po</w:t>
      </w:r>
      <w:r>
        <w:rPr>
          <w:spacing w:val="4"/>
          <w:sz w:val="24"/>
          <w:szCs w:val="24"/>
        </w:rPr>
        <w:t>niżej 200</w:t>
      </w:r>
      <w:r w:rsidRPr="00D8493B">
        <w:rPr>
          <w:spacing w:val="4"/>
          <w:sz w:val="24"/>
          <w:szCs w:val="24"/>
        </w:rPr>
        <w:t xml:space="preserve">.000 EURO, zgodnie z przepisami ustawy z dnia 29 stycznia 2004 </w:t>
      </w:r>
      <w:proofErr w:type="spellStart"/>
      <w:r w:rsidRPr="00D8493B">
        <w:rPr>
          <w:spacing w:val="4"/>
          <w:sz w:val="24"/>
          <w:szCs w:val="24"/>
        </w:rPr>
        <w:t>r</w:t>
      </w:r>
      <w:proofErr w:type="spellEnd"/>
      <w:r w:rsidRPr="00D8493B">
        <w:rPr>
          <w:spacing w:val="4"/>
          <w:sz w:val="24"/>
          <w:szCs w:val="24"/>
        </w:rPr>
        <w:t xml:space="preserve">. Prawo zamówień publicznych </w:t>
      </w:r>
      <w:r w:rsidRPr="00D8493B">
        <w:rPr>
          <w:sz w:val="24"/>
          <w:szCs w:val="24"/>
        </w:rPr>
        <w:t>(</w:t>
      </w:r>
      <w:r>
        <w:rPr>
          <w:rFonts w:eastAsia="MS Mincho"/>
          <w:bCs/>
          <w:sz w:val="24"/>
          <w:szCs w:val="24"/>
        </w:rPr>
        <w:t xml:space="preserve">Dziennik Ustaw z 2010 </w:t>
      </w:r>
      <w:proofErr w:type="spellStart"/>
      <w:r>
        <w:rPr>
          <w:rFonts w:eastAsia="MS Mincho"/>
          <w:bCs/>
          <w:sz w:val="24"/>
          <w:szCs w:val="24"/>
        </w:rPr>
        <w:t>r</w:t>
      </w:r>
      <w:proofErr w:type="spellEnd"/>
      <w:r>
        <w:rPr>
          <w:rFonts w:eastAsia="MS Mincho"/>
          <w:bCs/>
          <w:sz w:val="24"/>
          <w:szCs w:val="24"/>
        </w:rPr>
        <w:t>. Nr 11</w:t>
      </w:r>
      <w:r w:rsidRPr="00D8493B">
        <w:rPr>
          <w:rFonts w:eastAsia="MS Mincho"/>
          <w:bCs/>
          <w:sz w:val="24"/>
          <w:szCs w:val="24"/>
        </w:rPr>
        <w:t xml:space="preserve">3, poz. </w:t>
      </w:r>
      <w:r>
        <w:rPr>
          <w:rFonts w:eastAsia="MS Mincho"/>
          <w:bCs/>
          <w:sz w:val="24"/>
          <w:szCs w:val="24"/>
        </w:rPr>
        <w:t xml:space="preserve">759 </w:t>
      </w:r>
      <w:r w:rsidRPr="00D8493B">
        <w:rPr>
          <w:rFonts w:eastAsia="MS Mincho"/>
          <w:bCs/>
          <w:sz w:val="24"/>
          <w:szCs w:val="24"/>
        </w:rPr>
        <w:t>z późn. zm</w:t>
      </w:r>
      <w:r w:rsidRPr="00D8493B">
        <w:rPr>
          <w:sz w:val="24"/>
          <w:szCs w:val="24"/>
        </w:rPr>
        <w:t>.)</w:t>
      </w:r>
      <w:r w:rsidRPr="00D8493B">
        <w:rPr>
          <w:spacing w:val="4"/>
          <w:sz w:val="24"/>
          <w:szCs w:val="24"/>
        </w:rPr>
        <w:t>,</w:t>
      </w:r>
      <w:r w:rsidRPr="00D8493B">
        <w:rPr>
          <w:i/>
          <w:spacing w:val="4"/>
          <w:sz w:val="24"/>
          <w:szCs w:val="24"/>
        </w:rPr>
        <w:t>zwanej dalej ustawą</w:t>
      </w:r>
      <w:r w:rsidRPr="00D8493B">
        <w:rPr>
          <w:spacing w:val="4"/>
          <w:sz w:val="24"/>
          <w:szCs w:val="24"/>
        </w:rPr>
        <w:t xml:space="preserve"> oraz m.in. zgodnie z ustawą o odpadach (Dz. U. z 2001 </w:t>
      </w:r>
      <w:proofErr w:type="spellStart"/>
      <w:r w:rsidRPr="00D8493B">
        <w:rPr>
          <w:spacing w:val="4"/>
          <w:sz w:val="24"/>
          <w:szCs w:val="24"/>
        </w:rPr>
        <w:t>r</w:t>
      </w:r>
      <w:proofErr w:type="spellEnd"/>
      <w:r w:rsidRPr="00D8493B">
        <w:rPr>
          <w:spacing w:val="4"/>
          <w:sz w:val="24"/>
          <w:szCs w:val="24"/>
        </w:rPr>
        <w:t>., Nr 62, poz. 628 z późn. zm.), a także innymi obowiązującymi przepisami prawa</w:t>
      </w:r>
      <w:r>
        <w:rPr>
          <w:spacing w:val="4"/>
          <w:sz w:val="24"/>
          <w:szCs w:val="24"/>
        </w:rPr>
        <w:t xml:space="preserve"> i </w:t>
      </w:r>
      <w:r w:rsidRPr="00481EEE">
        <w:t xml:space="preserve"> </w:t>
      </w:r>
      <w:r w:rsidRPr="00A521A6">
        <w:rPr>
          <w:sz w:val="24"/>
          <w:szCs w:val="24"/>
        </w:rPr>
        <w:t xml:space="preserve">Zarządzeniem nr 53/2008/P prezydenta Miasta </w:t>
      </w:r>
      <w:r w:rsidRPr="00A521A6">
        <w:rPr>
          <w:sz w:val="24"/>
          <w:szCs w:val="24"/>
        </w:rPr>
        <w:lastRenderedPageBreak/>
        <w:t xml:space="preserve">Poznania z dnia 30 stycznia 2008 </w:t>
      </w:r>
      <w:proofErr w:type="spellStart"/>
      <w:r w:rsidRPr="00A521A6">
        <w:rPr>
          <w:sz w:val="24"/>
          <w:szCs w:val="24"/>
        </w:rPr>
        <w:t>r</w:t>
      </w:r>
      <w:proofErr w:type="spellEnd"/>
      <w:r w:rsidRPr="00A521A6">
        <w:rPr>
          <w:sz w:val="24"/>
          <w:szCs w:val="24"/>
        </w:rPr>
        <w:t>. w sprawie wymagań, jakie powinien spełnić przedsiębiorca ubiegający się o uzyskanie zezwolenia na świadczenie usług w zakresie: 1) odbierania odpadów komunalnych od właścicieli nieruchomości, 2) opróżniania zbiorników bezodpływowych i transportu nieczystości ciekłych.</w:t>
      </w:r>
    </w:p>
    <w:p w:rsidR="00080514" w:rsidRPr="00D8493B" w:rsidRDefault="00080514" w:rsidP="00080514">
      <w:pPr>
        <w:numPr>
          <w:ilvl w:val="0"/>
          <w:numId w:val="21"/>
        </w:numPr>
        <w:shd w:val="clear" w:color="auto" w:fill="FFFFFF"/>
        <w:spacing w:before="120"/>
        <w:jc w:val="both"/>
        <w:rPr>
          <w:spacing w:val="4"/>
          <w:sz w:val="24"/>
          <w:szCs w:val="24"/>
        </w:rPr>
      </w:pPr>
      <w:r w:rsidRPr="00D8493B">
        <w:rPr>
          <w:sz w:val="24"/>
          <w:szCs w:val="24"/>
        </w:rPr>
        <w:t>Zamawiający nie dopuszcza składania ofert częściowych,</w:t>
      </w:r>
    </w:p>
    <w:p w:rsidR="00080514" w:rsidRPr="00D8493B" w:rsidRDefault="00080514" w:rsidP="00080514">
      <w:pPr>
        <w:numPr>
          <w:ilvl w:val="0"/>
          <w:numId w:val="21"/>
        </w:numPr>
        <w:shd w:val="clear" w:color="auto" w:fill="FFFFFF"/>
        <w:spacing w:before="120"/>
        <w:jc w:val="both"/>
        <w:rPr>
          <w:spacing w:val="4"/>
          <w:sz w:val="24"/>
          <w:szCs w:val="24"/>
        </w:rPr>
      </w:pPr>
      <w:r w:rsidRPr="00D8493B">
        <w:rPr>
          <w:spacing w:val="4"/>
          <w:sz w:val="24"/>
          <w:szCs w:val="24"/>
        </w:rPr>
        <w:t>Zamawiający nie dopuszcza możliwości składania ofert wariantowych,</w:t>
      </w:r>
    </w:p>
    <w:p w:rsidR="00080514" w:rsidRPr="00D8493B" w:rsidRDefault="00080514" w:rsidP="00080514">
      <w:pPr>
        <w:numPr>
          <w:ilvl w:val="0"/>
          <w:numId w:val="21"/>
        </w:numPr>
        <w:shd w:val="clear" w:color="auto" w:fill="FFFFFF"/>
        <w:spacing w:before="120"/>
        <w:jc w:val="both"/>
        <w:rPr>
          <w:spacing w:val="4"/>
          <w:sz w:val="24"/>
          <w:szCs w:val="24"/>
        </w:rPr>
      </w:pPr>
      <w:r w:rsidRPr="00D8493B">
        <w:rPr>
          <w:spacing w:val="4"/>
          <w:sz w:val="24"/>
          <w:szCs w:val="24"/>
        </w:rPr>
        <w:t>Zamawiający nie przewiduje zawarcia umowy ramowej,</w:t>
      </w:r>
    </w:p>
    <w:p w:rsidR="00080514" w:rsidRPr="00D8493B" w:rsidRDefault="00080514" w:rsidP="00080514">
      <w:pPr>
        <w:numPr>
          <w:ilvl w:val="0"/>
          <w:numId w:val="21"/>
        </w:numPr>
        <w:shd w:val="clear" w:color="auto" w:fill="FFFFFF"/>
        <w:spacing w:before="120"/>
        <w:jc w:val="both"/>
        <w:rPr>
          <w:b/>
          <w:bCs/>
          <w:sz w:val="24"/>
          <w:szCs w:val="24"/>
        </w:rPr>
      </w:pPr>
      <w:r w:rsidRPr="00D8493B">
        <w:rPr>
          <w:bCs/>
          <w:szCs w:val="24"/>
        </w:rPr>
        <w:t>Z</w:t>
      </w:r>
      <w:r w:rsidRPr="00D8493B">
        <w:rPr>
          <w:bCs/>
          <w:sz w:val="24"/>
          <w:szCs w:val="24"/>
        </w:rPr>
        <w:t>amawiający nie przewiduje wyboru oferty najkorzystniejszej z zastosowaniem aukcji elektroniczne</w:t>
      </w:r>
      <w:r w:rsidRPr="00D8493B">
        <w:rPr>
          <w:spacing w:val="4"/>
          <w:sz w:val="24"/>
          <w:szCs w:val="24"/>
        </w:rPr>
        <w:t>.</w:t>
      </w:r>
    </w:p>
    <w:p w:rsidR="00080514" w:rsidRPr="00D8493B" w:rsidRDefault="00080514" w:rsidP="00080514">
      <w:pPr>
        <w:numPr>
          <w:ilvl w:val="0"/>
          <w:numId w:val="21"/>
        </w:numPr>
        <w:shd w:val="clear" w:color="auto" w:fill="FFFFFF"/>
        <w:spacing w:before="120"/>
        <w:jc w:val="both"/>
        <w:rPr>
          <w:b/>
          <w:bCs/>
          <w:sz w:val="24"/>
          <w:szCs w:val="24"/>
        </w:rPr>
      </w:pPr>
      <w:r w:rsidRPr="00D8493B">
        <w:rPr>
          <w:spacing w:val="4"/>
          <w:sz w:val="24"/>
          <w:szCs w:val="24"/>
        </w:rPr>
        <w:t xml:space="preserve">Zamawiający przewiduje udzielenie zamówień uzupełniających, o których mowa w art. 67 ust. 1 pkt. 6 </w:t>
      </w:r>
      <w:r w:rsidRPr="00D8493B">
        <w:rPr>
          <w:i/>
          <w:spacing w:val="4"/>
          <w:sz w:val="24"/>
          <w:szCs w:val="24"/>
        </w:rPr>
        <w:t>ustawy.</w:t>
      </w:r>
    </w:p>
    <w:p w:rsidR="00080514" w:rsidRPr="00D8493B" w:rsidRDefault="00080514" w:rsidP="00080514">
      <w:pPr>
        <w:numPr>
          <w:ilvl w:val="0"/>
          <w:numId w:val="21"/>
        </w:numPr>
        <w:shd w:val="clear" w:color="auto" w:fill="FFFFFF"/>
        <w:spacing w:before="120"/>
        <w:jc w:val="both"/>
        <w:rPr>
          <w:b/>
          <w:bCs/>
          <w:sz w:val="24"/>
          <w:szCs w:val="24"/>
        </w:rPr>
      </w:pPr>
      <w:r w:rsidRPr="00D8493B">
        <w:rPr>
          <w:bCs/>
          <w:sz w:val="24"/>
          <w:szCs w:val="24"/>
        </w:rPr>
        <w:t>Zamawiaj</w:t>
      </w:r>
      <w:r w:rsidRPr="00D8493B">
        <w:rPr>
          <w:sz w:val="24"/>
          <w:szCs w:val="24"/>
        </w:rPr>
        <w:t>ą</w:t>
      </w:r>
      <w:r w:rsidRPr="00D8493B">
        <w:rPr>
          <w:bCs/>
          <w:sz w:val="24"/>
          <w:szCs w:val="24"/>
        </w:rPr>
        <w:t xml:space="preserve">cy </w:t>
      </w:r>
      <w:r w:rsidRPr="00D8493B">
        <w:rPr>
          <w:sz w:val="24"/>
          <w:szCs w:val="24"/>
        </w:rPr>
        <w:t>żą</w:t>
      </w:r>
      <w:r w:rsidRPr="00D8493B">
        <w:rPr>
          <w:bCs/>
          <w:sz w:val="24"/>
          <w:szCs w:val="24"/>
        </w:rPr>
        <w:t>da wskazania przez wykonawc</w:t>
      </w:r>
      <w:r w:rsidRPr="00D8493B">
        <w:rPr>
          <w:sz w:val="24"/>
          <w:szCs w:val="24"/>
        </w:rPr>
        <w:t xml:space="preserve">ę </w:t>
      </w:r>
      <w:r w:rsidRPr="00D8493B">
        <w:rPr>
          <w:bCs/>
          <w:sz w:val="24"/>
          <w:szCs w:val="24"/>
        </w:rPr>
        <w:t>w ofercie cz</w:t>
      </w:r>
      <w:r w:rsidRPr="00D8493B">
        <w:rPr>
          <w:sz w:val="24"/>
          <w:szCs w:val="24"/>
        </w:rPr>
        <w:t>ęś</w:t>
      </w:r>
      <w:r w:rsidRPr="00D8493B">
        <w:rPr>
          <w:bCs/>
          <w:sz w:val="24"/>
          <w:szCs w:val="24"/>
        </w:rPr>
        <w:t xml:space="preserve">ci zamówienia, której wykonanie powierzy podwykonawcom- zgodnie z art. 36 ust.4 ustawy. Na podstawie art. 36 ust. 5 ustawy – Zamawiający nie określa, </w:t>
      </w:r>
      <w:r w:rsidRPr="00D8493B">
        <w:rPr>
          <w:rFonts w:ascii="Times-Roman" w:hAnsi="Times-Roman" w:cs="Times-Roman"/>
          <w:sz w:val="24"/>
          <w:szCs w:val="24"/>
        </w:rPr>
        <w:t>która cz</w:t>
      </w:r>
      <w:r w:rsidRPr="00D8493B">
        <w:rPr>
          <w:rFonts w:ascii="TTE1A81DC0t00" w:hAnsi="TTE1A81DC0t00" w:cs="TTE1A81DC0t00"/>
          <w:sz w:val="24"/>
          <w:szCs w:val="24"/>
        </w:rPr>
        <w:t xml:space="preserve">eść </w:t>
      </w:r>
      <w:r w:rsidRPr="00D8493B">
        <w:rPr>
          <w:rFonts w:ascii="Times-Roman" w:hAnsi="Times-Roman" w:cs="Times-Roman"/>
          <w:sz w:val="24"/>
          <w:szCs w:val="24"/>
        </w:rPr>
        <w:t>zamówienia nie mo</w:t>
      </w:r>
      <w:r w:rsidRPr="00D8493B">
        <w:rPr>
          <w:rFonts w:ascii="TTE1A81DC0t00" w:hAnsi="TTE1A81DC0t00" w:cs="TTE1A81DC0t00"/>
          <w:sz w:val="24"/>
          <w:szCs w:val="24"/>
        </w:rPr>
        <w:t>ż</w:t>
      </w:r>
      <w:r w:rsidRPr="00D8493B">
        <w:rPr>
          <w:rFonts w:ascii="Times-Roman" w:hAnsi="Times-Roman" w:cs="Times-Roman"/>
          <w:sz w:val="24"/>
          <w:szCs w:val="24"/>
        </w:rPr>
        <w:t>e by</w:t>
      </w:r>
      <w:r w:rsidRPr="00D8493B">
        <w:rPr>
          <w:rFonts w:ascii="TTE1A81DC0t00" w:hAnsi="TTE1A81DC0t00" w:cs="TTE1A81DC0t00"/>
          <w:sz w:val="24"/>
          <w:szCs w:val="24"/>
        </w:rPr>
        <w:t xml:space="preserve">ć </w:t>
      </w:r>
      <w:r w:rsidRPr="00D8493B">
        <w:rPr>
          <w:rFonts w:ascii="Times-Roman" w:hAnsi="Times-Roman" w:cs="Times-Roman"/>
          <w:sz w:val="24"/>
          <w:szCs w:val="24"/>
        </w:rPr>
        <w:t>powierzona podwykonawcom.</w:t>
      </w:r>
    </w:p>
    <w:p w:rsidR="00080514" w:rsidRPr="00D8493B" w:rsidRDefault="00080514" w:rsidP="00080514">
      <w:pPr>
        <w:ind w:left="540"/>
        <w:rPr>
          <w:b/>
          <w:sz w:val="24"/>
          <w:szCs w:val="24"/>
        </w:rPr>
      </w:pPr>
    </w:p>
    <w:p w:rsidR="00080514" w:rsidRPr="00D8493B" w:rsidRDefault="00080514" w:rsidP="00080514">
      <w:pPr>
        <w:numPr>
          <w:ilvl w:val="0"/>
          <w:numId w:val="1"/>
        </w:numPr>
        <w:rPr>
          <w:b/>
          <w:sz w:val="28"/>
          <w:szCs w:val="28"/>
        </w:rPr>
      </w:pPr>
      <w:r w:rsidRPr="00D8493B">
        <w:rPr>
          <w:b/>
          <w:bCs/>
          <w:sz w:val="28"/>
          <w:szCs w:val="28"/>
        </w:rPr>
        <w:t>Opis przedmiotu zamówienia</w:t>
      </w:r>
    </w:p>
    <w:p w:rsidR="00080514" w:rsidRPr="00D8493B" w:rsidRDefault="00080514" w:rsidP="00080514">
      <w:pPr>
        <w:jc w:val="center"/>
        <w:rPr>
          <w:b/>
          <w:sz w:val="28"/>
          <w:szCs w:val="28"/>
        </w:rPr>
      </w:pPr>
    </w:p>
    <w:p w:rsidR="00080514" w:rsidRPr="005710DF" w:rsidRDefault="00080514" w:rsidP="00080514">
      <w:pPr>
        <w:pBdr>
          <w:top w:val="single" w:sz="4" w:space="1" w:color="auto"/>
          <w:left w:val="single" w:sz="4" w:space="4" w:color="auto"/>
          <w:bottom w:val="single" w:sz="4" w:space="1" w:color="auto"/>
          <w:right w:val="single" w:sz="4" w:space="4" w:color="auto"/>
        </w:pBdr>
        <w:jc w:val="center"/>
        <w:rPr>
          <w:b/>
          <w:sz w:val="28"/>
          <w:szCs w:val="28"/>
        </w:rPr>
      </w:pPr>
      <w:r w:rsidRPr="005710DF">
        <w:rPr>
          <w:b/>
          <w:sz w:val="28"/>
          <w:szCs w:val="28"/>
        </w:rPr>
        <w:t>Świadczenie usługi odbioru, transportu i unieszkodliwiania odpadów medycznych z terenu</w:t>
      </w:r>
    </w:p>
    <w:p w:rsidR="00080514" w:rsidRPr="00D8493B" w:rsidRDefault="00080514" w:rsidP="00080514">
      <w:pPr>
        <w:pBdr>
          <w:top w:val="single" w:sz="4" w:space="1" w:color="auto"/>
          <w:left w:val="single" w:sz="4" w:space="4" w:color="auto"/>
          <w:bottom w:val="single" w:sz="4" w:space="1" w:color="auto"/>
          <w:right w:val="single" w:sz="4" w:space="4" w:color="auto"/>
        </w:pBdr>
        <w:jc w:val="center"/>
        <w:rPr>
          <w:b/>
          <w:sz w:val="28"/>
          <w:szCs w:val="28"/>
        </w:rPr>
      </w:pPr>
      <w:r w:rsidRPr="00D8493B">
        <w:rPr>
          <w:b/>
          <w:sz w:val="28"/>
          <w:szCs w:val="28"/>
        </w:rPr>
        <w:t>Wielkopolskiego Centrum Onkologii w Poznaniu</w:t>
      </w:r>
    </w:p>
    <w:p w:rsidR="00080514" w:rsidRPr="00D8493B" w:rsidRDefault="00080514" w:rsidP="00080514">
      <w:pPr>
        <w:jc w:val="center"/>
        <w:rPr>
          <w:b/>
          <w:sz w:val="24"/>
          <w:szCs w:val="24"/>
          <w:u w:val="single"/>
        </w:rPr>
      </w:pPr>
    </w:p>
    <w:p w:rsidR="00080514" w:rsidRPr="00D8493B" w:rsidRDefault="00080514" w:rsidP="00080514">
      <w:pPr>
        <w:jc w:val="both"/>
        <w:rPr>
          <w:sz w:val="24"/>
          <w:szCs w:val="24"/>
        </w:rPr>
      </w:pPr>
    </w:p>
    <w:p w:rsidR="00080514" w:rsidRPr="004B4B6A" w:rsidRDefault="00080514" w:rsidP="00080514">
      <w:pPr>
        <w:pStyle w:val="Default"/>
        <w:jc w:val="both"/>
      </w:pPr>
      <w:r w:rsidRPr="00D8493B">
        <w:t xml:space="preserve">Nomenklatura </w:t>
      </w:r>
      <w:r w:rsidRPr="004B4B6A">
        <w:t xml:space="preserve">wg Wspólnego Słownika Zamówień (CPV): </w:t>
      </w:r>
    </w:p>
    <w:p w:rsidR="00080514" w:rsidRPr="004B4B6A" w:rsidRDefault="00080514" w:rsidP="00080514">
      <w:pPr>
        <w:pStyle w:val="Default"/>
        <w:spacing w:line="240" w:lineRule="atLeast"/>
        <w:rPr>
          <w:sz w:val="22"/>
          <w:szCs w:val="22"/>
        </w:rPr>
      </w:pPr>
      <w:r w:rsidRPr="004B4B6A">
        <w:rPr>
          <w:sz w:val="22"/>
          <w:szCs w:val="22"/>
        </w:rPr>
        <w:t>90000000-7- Usługi odbioru ścieków, usuwania odpadów, czyszczenia/sprzątania i usługi ekologiczne</w:t>
      </w:r>
    </w:p>
    <w:p w:rsidR="00080514" w:rsidRPr="004B4B6A" w:rsidRDefault="00080514" w:rsidP="00080514">
      <w:pPr>
        <w:pStyle w:val="Default"/>
        <w:spacing w:line="240" w:lineRule="atLeast"/>
        <w:rPr>
          <w:sz w:val="22"/>
          <w:szCs w:val="22"/>
        </w:rPr>
      </w:pPr>
      <w:r w:rsidRPr="004B4B6A">
        <w:rPr>
          <w:sz w:val="22"/>
          <w:szCs w:val="22"/>
        </w:rPr>
        <w:t>90511000-2 - Usługi wywozu odpadów</w:t>
      </w:r>
    </w:p>
    <w:p w:rsidR="00080514" w:rsidRPr="00F82E56" w:rsidRDefault="00080514" w:rsidP="00080514">
      <w:pPr>
        <w:pStyle w:val="Default"/>
        <w:spacing w:line="240" w:lineRule="atLeast"/>
        <w:rPr>
          <w:sz w:val="22"/>
          <w:szCs w:val="22"/>
        </w:rPr>
      </w:pPr>
      <w:r w:rsidRPr="004B4B6A">
        <w:rPr>
          <w:sz w:val="22"/>
          <w:szCs w:val="22"/>
        </w:rPr>
        <w:t>90512000-9 - Usługi transportu odpadów</w:t>
      </w:r>
    </w:p>
    <w:p w:rsidR="00080514" w:rsidRPr="00D8493B" w:rsidRDefault="00080514" w:rsidP="00080514">
      <w:pPr>
        <w:jc w:val="both"/>
        <w:rPr>
          <w:b/>
          <w:i/>
          <w:sz w:val="24"/>
          <w:u w:val="single"/>
        </w:rPr>
      </w:pPr>
    </w:p>
    <w:p w:rsidR="00080514" w:rsidRPr="00D8493B" w:rsidRDefault="00080514" w:rsidP="00080514">
      <w:pPr>
        <w:jc w:val="both"/>
        <w:rPr>
          <w:b/>
          <w:sz w:val="24"/>
          <w:u w:val="single"/>
        </w:rPr>
      </w:pPr>
      <w:r w:rsidRPr="00D8493B">
        <w:rPr>
          <w:b/>
          <w:sz w:val="24"/>
          <w:u w:val="single"/>
        </w:rPr>
        <w:t>Szczegółowy opis przedmiotu zamówienia</w:t>
      </w:r>
    </w:p>
    <w:p w:rsidR="00080514" w:rsidRPr="00D8493B" w:rsidRDefault="00080514" w:rsidP="00080514">
      <w:pPr>
        <w:jc w:val="both"/>
        <w:rPr>
          <w:sz w:val="24"/>
          <w:szCs w:val="24"/>
        </w:rPr>
      </w:pPr>
    </w:p>
    <w:p w:rsidR="00080514" w:rsidRPr="005710DF" w:rsidRDefault="00080514" w:rsidP="00080514">
      <w:pPr>
        <w:numPr>
          <w:ilvl w:val="0"/>
          <w:numId w:val="17"/>
        </w:numPr>
        <w:ind w:left="0" w:firstLine="0"/>
        <w:jc w:val="both"/>
        <w:rPr>
          <w:sz w:val="24"/>
          <w:szCs w:val="24"/>
        </w:rPr>
      </w:pPr>
      <w:r w:rsidRPr="005710DF">
        <w:rPr>
          <w:sz w:val="24"/>
          <w:szCs w:val="24"/>
        </w:rPr>
        <w:t xml:space="preserve">Przedmiot zamówienia obejmuje Odbiór, </w:t>
      </w:r>
      <w:proofErr w:type="spellStart"/>
      <w:r w:rsidRPr="005710DF">
        <w:rPr>
          <w:sz w:val="24"/>
          <w:szCs w:val="24"/>
        </w:rPr>
        <w:t>transport</w:t>
      </w:r>
      <w:proofErr w:type="spellEnd"/>
      <w:r w:rsidRPr="005710DF">
        <w:rPr>
          <w:sz w:val="24"/>
          <w:szCs w:val="24"/>
        </w:rPr>
        <w:t xml:space="preserve"> i unieszkodliwianie odpadów z grupy 18 z terenu Wielkopolskiego Centrum Onkologii w Poznaniu, wg grup:</w:t>
      </w:r>
    </w:p>
    <w:p w:rsidR="00080514" w:rsidRPr="005710DF" w:rsidRDefault="00080514" w:rsidP="00080514">
      <w:pPr>
        <w:ind w:left="708"/>
        <w:jc w:val="both"/>
        <w:rPr>
          <w:sz w:val="24"/>
          <w:szCs w:val="24"/>
        </w:rPr>
      </w:pPr>
      <w:r w:rsidRPr="005710DF">
        <w:rPr>
          <w:sz w:val="24"/>
          <w:szCs w:val="24"/>
        </w:rPr>
        <w:t>18 01 02 *; 18 01 03 *; 18 01 04; 18 01 06*; 18 01 07; 18 01 08 *; 18 01 09</w:t>
      </w:r>
    </w:p>
    <w:p w:rsidR="00080514" w:rsidRDefault="00080514" w:rsidP="00080514">
      <w:pPr>
        <w:jc w:val="both"/>
        <w:rPr>
          <w:sz w:val="24"/>
          <w:szCs w:val="24"/>
        </w:rPr>
      </w:pPr>
    </w:p>
    <w:p w:rsidR="00080514" w:rsidRPr="005710DF" w:rsidRDefault="00080514" w:rsidP="00080514">
      <w:pPr>
        <w:pStyle w:val="Default"/>
        <w:spacing w:line="240" w:lineRule="atLeast"/>
        <w:rPr>
          <w:b/>
          <w:u w:val="single"/>
        </w:rPr>
      </w:pPr>
      <w:r w:rsidRPr="005710DF">
        <w:rPr>
          <w:b/>
          <w:u w:val="single"/>
        </w:rPr>
        <w:t xml:space="preserve">Szczegółowy opis przedmiotu zamówienia: </w:t>
      </w:r>
    </w:p>
    <w:p w:rsidR="00080514" w:rsidRPr="005710DF" w:rsidRDefault="00080514" w:rsidP="00080514">
      <w:pPr>
        <w:pStyle w:val="Tekstpodstawowy"/>
        <w:spacing w:line="240" w:lineRule="atLeast"/>
        <w:rPr>
          <w:rFonts w:ascii="Times New Roman" w:eastAsia="Calibri" w:hAnsi="Times New Roman"/>
          <w:color w:val="000000"/>
          <w:szCs w:val="24"/>
          <w:lang w:eastAsia="en-US"/>
        </w:rPr>
      </w:pPr>
    </w:p>
    <w:p w:rsidR="00080514" w:rsidRPr="005710DF" w:rsidRDefault="00080514" w:rsidP="00080514">
      <w:pPr>
        <w:jc w:val="both"/>
        <w:rPr>
          <w:sz w:val="24"/>
          <w:szCs w:val="24"/>
        </w:rPr>
      </w:pPr>
      <w:r w:rsidRPr="005710DF">
        <w:rPr>
          <w:sz w:val="24"/>
          <w:szCs w:val="24"/>
        </w:rPr>
        <w:t>Przedmiotem zamówienia jest wykonanie usługi , która obejmuje:</w:t>
      </w:r>
    </w:p>
    <w:p w:rsidR="00080514" w:rsidRPr="005710DF" w:rsidRDefault="00080514" w:rsidP="00080514">
      <w:pPr>
        <w:numPr>
          <w:ilvl w:val="0"/>
          <w:numId w:val="24"/>
        </w:numPr>
        <w:tabs>
          <w:tab w:val="clear" w:pos="720"/>
          <w:tab w:val="num" w:pos="1068"/>
        </w:tabs>
        <w:ind w:left="1068"/>
        <w:jc w:val="both"/>
        <w:rPr>
          <w:sz w:val="24"/>
          <w:szCs w:val="24"/>
        </w:rPr>
      </w:pPr>
      <w:r w:rsidRPr="005710DF">
        <w:rPr>
          <w:sz w:val="24"/>
          <w:szCs w:val="24"/>
        </w:rPr>
        <w:t xml:space="preserve">Odbiór, </w:t>
      </w:r>
      <w:proofErr w:type="spellStart"/>
      <w:r w:rsidRPr="005710DF">
        <w:rPr>
          <w:sz w:val="24"/>
          <w:szCs w:val="24"/>
        </w:rPr>
        <w:t>transport</w:t>
      </w:r>
      <w:proofErr w:type="spellEnd"/>
      <w:r w:rsidRPr="005710DF">
        <w:rPr>
          <w:sz w:val="24"/>
          <w:szCs w:val="24"/>
        </w:rPr>
        <w:t xml:space="preserve"> i unieszkodliwianie odpadów z grupy 18 :</w:t>
      </w:r>
    </w:p>
    <w:p w:rsidR="00080514" w:rsidRPr="005710DF" w:rsidRDefault="00080514" w:rsidP="00080514">
      <w:pPr>
        <w:ind w:left="708"/>
        <w:jc w:val="both"/>
        <w:rPr>
          <w:sz w:val="24"/>
          <w:szCs w:val="24"/>
        </w:rPr>
      </w:pPr>
      <w:r w:rsidRPr="005710DF">
        <w:rPr>
          <w:sz w:val="24"/>
          <w:szCs w:val="24"/>
        </w:rPr>
        <w:t>18 01 02 *</w:t>
      </w:r>
    </w:p>
    <w:p w:rsidR="00080514" w:rsidRPr="005710DF" w:rsidRDefault="00080514" w:rsidP="00080514">
      <w:pPr>
        <w:ind w:left="708"/>
        <w:jc w:val="both"/>
        <w:rPr>
          <w:sz w:val="24"/>
          <w:szCs w:val="24"/>
        </w:rPr>
      </w:pPr>
      <w:r w:rsidRPr="005710DF">
        <w:rPr>
          <w:sz w:val="24"/>
          <w:szCs w:val="24"/>
        </w:rPr>
        <w:t>18 01 03 *</w:t>
      </w:r>
    </w:p>
    <w:p w:rsidR="00080514" w:rsidRPr="005710DF" w:rsidRDefault="00080514" w:rsidP="00080514">
      <w:pPr>
        <w:ind w:left="708"/>
        <w:jc w:val="both"/>
        <w:rPr>
          <w:sz w:val="24"/>
          <w:szCs w:val="24"/>
        </w:rPr>
      </w:pPr>
      <w:r w:rsidRPr="005710DF">
        <w:rPr>
          <w:sz w:val="24"/>
          <w:szCs w:val="24"/>
        </w:rPr>
        <w:t>18 01 04</w:t>
      </w:r>
    </w:p>
    <w:p w:rsidR="00080514" w:rsidRPr="005710DF" w:rsidRDefault="00080514" w:rsidP="00080514">
      <w:pPr>
        <w:ind w:left="708"/>
        <w:jc w:val="both"/>
        <w:rPr>
          <w:sz w:val="24"/>
          <w:szCs w:val="24"/>
        </w:rPr>
      </w:pPr>
      <w:r w:rsidRPr="005710DF">
        <w:rPr>
          <w:sz w:val="24"/>
          <w:szCs w:val="24"/>
        </w:rPr>
        <w:t>18 01 06*</w:t>
      </w:r>
    </w:p>
    <w:p w:rsidR="00080514" w:rsidRPr="005710DF" w:rsidRDefault="00080514" w:rsidP="00080514">
      <w:pPr>
        <w:ind w:left="708"/>
        <w:jc w:val="both"/>
        <w:rPr>
          <w:sz w:val="24"/>
          <w:szCs w:val="24"/>
        </w:rPr>
      </w:pPr>
      <w:r w:rsidRPr="005710DF">
        <w:rPr>
          <w:sz w:val="24"/>
          <w:szCs w:val="24"/>
        </w:rPr>
        <w:t>18 01 07</w:t>
      </w:r>
    </w:p>
    <w:p w:rsidR="00080514" w:rsidRPr="005710DF" w:rsidRDefault="00080514" w:rsidP="00080514">
      <w:pPr>
        <w:ind w:left="708"/>
        <w:jc w:val="both"/>
        <w:rPr>
          <w:sz w:val="24"/>
          <w:szCs w:val="24"/>
        </w:rPr>
      </w:pPr>
      <w:r w:rsidRPr="005710DF">
        <w:rPr>
          <w:sz w:val="24"/>
          <w:szCs w:val="24"/>
        </w:rPr>
        <w:lastRenderedPageBreak/>
        <w:t>18 01 08 *</w:t>
      </w:r>
    </w:p>
    <w:p w:rsidR="00080514" w:rsidRPr="005710DF" w:rsidRDefault="00080514" w:rsidP="00080514">
      <w:pPr>
        <w:ind w:left="708"/>
        <w:jc w:val="both"/>
        <w:rPr>
          <w:sz w:val="24"/>
          <w:szCs w:val="24"/>
        </w:rPr>
      </w:pPr>
      <w:r w:rsidRPr="005710DF">
        <w:rPr>
          <w:sz w:val="24"/>
          <w:szCs w:val="24"/>
        </w:rPr>
        <w:t>18 01 09</w:t>
      </w:r>
    </w:p>
    <w:p w:rsidR="00080514" w:rsidRPr="005710DF" w:rsidRDefault="00080514" w:rsidP="00080514">
      <w:pPr>
        <w:ind w:left="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10"/>
        <w:gridCol w:w="4949"/>
      </w:tblGrid>
      <w:tr w:rsidR="00080514" w:rsidRPr="005710DF" w:rsidTr="000D5F94">
        <w:tc>
          <w:tcPr>
            <w:tcW w:w="1951" w:type="dxa"/>
          </w:tcPr>
          <w:p w:rsidR="00080514" w:rsidRPr="005710DF" w:rsidRDefault="00080514" w:rsidP="000D5F94">
            <w:pPr>
              <w:jc w:val="both"/>
              <w:rPr>
                <w:sz w:val="24"/>
                <w:szCs w:val="24"/>
              </w:rPr>
            </w:pPr>
            <w:r w:rsidRPr="005710DF">
              <w:rPr>
                <w:sz w:val="24"/>
                <w:szCs w:val="24"/>
              </w:rPr>
              <w:t>Kod odpadu</w:t>
            </w:r>
          </w:p>
        </w:tc>
        <w:tc>
          <w:tcPr>
            <w:tcW w:w="2410" w:type="dxa"/>
          </w:tcPr>
          <w:p w:rsidR="00080514" w:rsidRPr="005710DF" w:rsidRDefault="00080514" w:rsidP="000D5F94">
            <w:pPr>
              <w:jc w:val="both"/>
              <w:rPr>
                <w:sz w:val="24"/>
                <w:szCs w:val="24"/>
              </w:rPr>
            </w:pPr>
            <w:r w:rsidRPr="005710DF">
              <w:rPr>
                <w:sz w:val="24"/>
                <w:szCs w:val="24"/>
              </w:rPr>
              <w:t>Ilość- 1 rok (kg)</w:t>
            </w:r>
          </w:p>
        </w:tc>
        <w:tc>
          <w:tcPr>
            <w:tcW w:w="4949" w:type="dxa"/>
          </w:tcPr>
          <w:p w:rsidR="00080514" w:rsidRPr="005710DF" w:rsidRDefault="00080514" w:rsidP="000D5F94">
            <w:pPr>
              <w:jc w:val="both"/>
              <w:rPr>
                <w:sz w:val="24"/>
                <w:szCs w:val="24"/>
              </w:rPr>
            </w:pPr>
            <w:r w:rsidRPr="005710DF">
              <w:rPr>
                <w:sz w:val="24"/>
                <w:szCs w:val="24"/>
              </w:rPr>
              <w:t>Ilość miesięczna w przybliżeniu (kg)</w:t>
            </w:r>
          </w:p>
        </w:tc>
      </w:tr>
      <w:tr w:rsidR="00080514" w:rsidRPr="005710DF" w:rsidTr="000D5F94">
        <w:tc>
          <w:tcPr>
            <w:tcW w:w="1951" w:type="dxa"/>
          </w:tcPr>
          <w:p w:rsidR="00080514" w:rsidRPr="005710DF" w:rsidRDefault="00080514" w:rsidP="000D5F94">
            <w:pPr>
              <w:jc w:val="both"/>
              <w:rPr>
                <w:sz w:val="24"/>
                <w:szCs w:val="24"/>
              </w:rPr>
            </w:pPr>
            <w:r w:rsidRPr="005710DF">
              <w:rPr>
                <w:sz w:val="24"/>
                <w:szCs w:val="24"/>
              </w:rPr>
              <w:t>18 01 02*</w:t>
            </w:r>
          </w:p>
        </w:tc>
        <w:tc>
          <w:tcPr>
            <w:tcW w:w="2410" w:type="dxa"/>
          </w:tcPr>
          <w:p w:rsidR="00080514" w:rsidRPr="005710DF" w:rsidRDefault="00080514" w:rsidP="000D5F94">
            <w:pPr>
              <w:jc w:val="right"/>
              <w:rPr>
                <w:sz w:val="24"/>
                <w:szCs w:val="24"/>
              </w:rPr>
            </w:pPr>
            <w:r w:rsidRPr="005710DF">
              <w:rPr>
                <w:sz w:val="24"/>
                <w:szCs w:val="24"/>
              </w:rPr>
              <w:t>1.000</w:t>
            </w:r>
          </w:p>
        </w:tc>
        <w:tc>
          <w:tcPr>
            <w:tcW w:w="4949" w:type="dxa"/>
          </w:tcPr>
          <w:p w:rsidR="00080514" w:rsidRPr="005710DF" w:rsidRDefault="00080514" w:rsidP="000D5F94">
            <w:pPr>
              <w:jc w:val="right"/>
              <w:rPr>
                <w:sz w:val="24"/>
                <w:szCs w:val="24"/>
              </w:rPr>
            </w:pPr>
            <w:r w:rsidRPr="005710DF">
              <w:rPr>
                <w:sz w:val="24"/>
                <w:szCs w:val="24"/>
              </w:rPr>
              <w:t>83</w:t>
            </w:r>
          </w:p>
        </w:tc>
      </w:tr>
      <w:tr w:rsidR="00080514" w:rsidRPr="005710DF" w:rsidTr="000D5F94">
        <w:tc>
          <w:tcPr>
            <w:tcW w:w="1951" w:type="dxa"/>
          </w:tcPr>
          <w:p w:rsidR="00080514" w:rsidRPr="005710DF" w:rsidRDefault="00080514" w:rsidP="000D5F94">
            <w:pPr>
              <w:jc w:val="both"/>
              <w:rPr>
                <w:sz w:val="24"/>
                <w:szCs w:val="24"/>
              </w:rPr>
            </w:pPr>
            <w:r w:rsidRPr="005710DF">
              <w:rPr>
                <w:sz w:val="24"/>
                <w:szCs w:val="24"/>
              </w:rPr>
              <w:t>18 01 03*</w:t>
            </w:r>
          </w:p>
        </w:tc>
        <w:tc>
          <w:tcPr>
            <w:tcW w:w="2410" w:type="dxa"/>
          </w:tcPr>
          <w:p w:rsidR="00080514" w:rsidRPr="005710DF" w:rsidRDefault="00080514" w:rsidP="000D5F94">
            <w:pPr>
              <w:jc w:val="right"/>
              <w:rPr>
                <w:sz w:val="24"/>
                <w:szCs w:val="24"/>
              </w:rPr>
            </w:pPr>
            <w:r w:rsidRPr="005710DF">
              <w:rPr>
                <w:sz w:val="24"/>
                <w:szCs w:val="24"/>
              </w:rPr>
              <w:t>140.000</w:t>
            </w:r>
          </w:p>
        </w:tc>
        <w:tc>
          <w:tcPr>
            <w:tcW w:w="4949" w:type="dxa"/>
          </w:tcPr>
          <w:p w:rsidR="00080514" w:rsidRPr="005710DF" w:rsidRDefault="00080514" w:rsidP="000D5F94">
            <w:pPr>
              <w:jc w:val="right"/>
              <w:rPr>
                <w:sz w:val="24"/>
                <w:szCs w:val="24"/>
              </w:rPr>
            </w:pPr>
            <w:r w:rsidRPr="005710DF">
              <w:rPr>
                <w:sz w:val="24"/>
                <w:szCs w:val="24"/>
              </w:rPr>
              <w:t>11.670</w:t>
            </w:r>
          </w:p>
        </w:tc>
      </w:tr>
      <w:tr w:rsidR="00080514" w:rsidRPr="005710DF" w:rsidTr="000D5F94">
        <w:tc>
          <w:tcPr>
            <w:tcW w:w="1951" w:type="dxa"/>
          </w:tcPr>
          <w:p w:rsidR="00080514" w:rsidRPr="005710DF" w:rsidRDefault="00080514" w:rsidP="000D5F94">
            <w:pPr>
              <w:jc w:val="both"/>
              <w:rPr>
                <w:sz w:val="24"/>
                <w:szCs w:val="24"/>
              </w:rPr>
            </w:pPr>
            <w:r w:rsidRPr="005710DF">
              <w:rPr>
                <w:sz w:val="24"/>
                <w:szCs w:val="24"/>
              </w:rPr>
              <w:t>18 01 04</w:t>
            </w:r>
          </w:p>
        </w:tc>
        <w:tc>
          <w:tcPr>
            <w:tcW w:w="2410" w:type="dxa"/>
          </w:tcPr>
          <w:p w:rsidR="00080514" w:rsidRPr="005710DF" w:rsidRDefault="00080514" w:rsidP="000D5F94">
            <w:pPr>
              <w:jc w:val="right"/>
              <w:rPr>
                <w:sz w:val="24"/>
                <w:szCs w:val="24"/>
              </w:rPr>
            </w:pPr>
            <w:r w:rsidRPr="005710DF">
              <w:rPr>
                <w:sz w:val="24"/>
                <w:szCs w:val="24"/>
              </w:rPr>
              <w:t>400</w:t>
            </w:r>
          </w:p>
        </w:tc>
        <w:tc>
          <w:tcPr>
            <w:tcW w:w="4949" w:type="dxa"/>
          </w:tcPr>
          <w:p w:rsidR="00080514" w:rsidRPr="005710DF" w:rsidRDefault="00080514" w:rsidP="000D5F94">
            <w:pPr>
              <w:jc w:val="right"/>
              <w:rPr>
                <w:sz w:val="24"/>
                <w:szCs w:val="24"/>
              </w:rPr>
            </w:pPr>
            <w:r w:rsidRPr="005710DF">
              <w:rPr>
                <w:sz w:val="24"/>
                <w:szCs w:val="24"/>
              </w:rPr>
              <w:t>34</w:t>
            </w:r>
          </w:p>
        </w:tc>
      </w:tr>
      <w:tr w:rsidR="00080514" w:rsidRPr="005710DF" w:rsidTr="000D5F94">
        <w:trPr>
          <w:trHeight w:val="280"/>
        </w:trPr>
        <w:tc>
          <w:tcPr>
            <w:tcW w:w="1951" w:type="dxa"/>
          </w:tcPr>
          <w:p w:rsidR="00080514" w:rsidRPr="005710DF" w:rsidRDefault="00080514" w:rsidP="000D5F94">
            <w:pPr>
              <w:jc w:val="both"/>
              <w:rPr>
                <w:sz w:val="24"/>
                <w:szCs w:val="24"/>
              </w:rPr>
            </w:pPr>
            <w:r w:rsidRPr="005710DF">
              <w:rPr>
                <w:sz w:val="24"/>
                <w:szCs w:val="24"/>
              </w:rPr>
              <w:t>18 01 06*</w:t>
            </w:r>
          </w:p>
        </w:tc>
        <w:tc>
          <w:tcPr>
            <w:tcW w:w="2410" w:type="dxa"/>
          </w:tcPr>
          <w:p w:rsidR="00080514" w:rsidRPr="005710DF" w:rsidRDefault="00080514" w:rsidP="000D5F94">
            <w:pPr>
              <w:jc w:val="right"/>
              <w:rPr>
                <w:sz w:val="24"/>
                <w:szCs w:val="24"/>
              </w:rPr>
            </w:pPr>
            <w:r w:rsidRPr="005710DF">
              <w:rPr>
                <w:sz w:val="24"/>
                <w:szCs w:val="24"/>
              </w:rPr>
              <w:t>1.000</w:t>
            </w:r>
          </w:p>
        </w:tc>
        <w:tc>
          <w:tcPr>
            <w:tcW w:w="4949" w:type="dxa"/>
          </w:tcPr>
          <w:p w:rsidR="00080514" w:rsidRPr="005710DF" w:rsidRDefault="00080514" w:rsidP="000D5F94">
            <w:pPr>
              <w:jc w:val="right"/>
              <w:rPr>
                <w:sz w:val="24"/>
                <w:szCs w:val="24"/>
              </w:rPr>
            </w:pPr>
            <w:r w:rsidRPr="005710DF">
              <w:rPr>
                <w:sz w:val="24"/>
                <w:szCs w:val="24"/>
              </w:rPr>
              <w:t>83</w:t>
            </w:r>
          </w:p>
        </w:tc>
      </w:tr>
      <w:tr w:rsidR="00080514" w:rsidRPr="005710DF" w:rsidTr="000D5F94">
        <w:trPr>
          <w:trHeight w:val="280"/>
        </w:trPr>
        <w:tc>
          <w:tcPr>
            <w:tcW w:w="1951" w:type="dxa"/>
          </w:tcPr>
          <w:p w:rsidR="00080514" w:rsidRPr="005710DF" w:rsidRDefault="00080514" w:rsidP="000D5F94">
            <w:pPr>
              <w:jc w:val="both"/>
              <w:rPr>
                <w:sz w:val="24"/>
                <w:szCs w:val="24"/>
              </w:rPr>
            </w:pPr>
            <w:r w:rsidRPr="005710DF">
              <w:rPr>
                <w:sz w:val="24"/>
                <w:szCs w:val="24"/>
              </w:rPr>
              <w:t>18 01 08*</w:t>
            </w:r>
          </w:p>
        </w:tc>
        <w:tc>
          <w:tcPr>
            <w:tcW w:w="2410" w:type="dxa"/>
          </w:tcPr>
          <w:p w:rsidR="00080514" w:rsidRPr="005710DF" w:rsidRDefault="00080514" w:rsidP="000D5F94">
            <w:pPr>
              <w:jc w:val="right"/>
              <w:rPr>
                <w:sz w:val="24"/>
                <w:szCs w:val="24"/>
              </w:rPr>
            </w:pPr>
            <w:r w:rsidRPr="005710DF">
              <w:rPr>
                <w:sz w:val="24"/>
                <w:szCs w:val="24"/>
              </w:rPr>
              <w:t>10.000</w:t>
            </w:r>
          </w:p>
        </w:tc>
        <w:tc>
          <w:tcPr>
            <w:tcW w:w="4949" w:type="dxa"/>
          </w:tcPr>
          <w:p w:rsidR="00080514" w:rsidRPr="005710DF" w:rsidRDefault="00080514" w:rsidP="000D5F94">
            <w:pPr>
              <w:jc w:val="right"/>
              <w:rPr>
                <w:sz w:val="24"/>
                <w:szCs w:val="24"/>
              </w:rPr>
            </w:pPr>
            <w:r w:rsidRPr="005710DF">
              <w:rPr>
                <w:sz w:val="24"/>
                <w:szCs w:val="24"/>
              </w:rPr>
              <w:t>830</w:t>
            </w:r>
          </w:p>
        </w:tc>
      </w:tr>
      <w:tr w:rsidR="00080514" w:rsidRPr="005710DF" w:rsidTr="000D5F94">
        <w:trPr>
          <w:trHeight w:val="860"/>
        </w:trPr>
        <w:tc>
          <w:tcPr>
            <w:tcW w:w="1951" w:type="dxa"/>
          </w:tcPr>
          <w:p w:rsidR="00080514" w:rsidRPr="005710DF" w:rsidRDefault="00080514" w:rsidP="000D5F94">
            <w:pPr>
              <w:jc w:val="both"/>
              <w:rPr>
                <w:sz w:val="24"/>
                <w:szCs w:val="24"/>
              </w:rPr>
            </w:pPr>
            <w:r w:rsidRPr="005710DF">
              <w:rPr>
                <w:sz w:val="24"/>
                <w:szCs w:val="24"/>
              </w:rPr>
              <w:t>18 01 07</w:t>
            </w:r>
          </w:p>
          <w:p w:rsidR="00080514" w:rsidRPr="005710DF" w:rsidRDefault="00080514" w:rsidP="000D5F94">
            <w:pPr>
              <w:jc w:val="both"/>
              <w:rPr>
                <w:sz w:val="24"/>
                <w:szCs w:val="24"/>
              </w:rPr>
            </w:pPr>
            <w:r w:rsidRPr="005710DF">
              <w:rPr>
                <w:sz w:val="24"/>
                <w:szCs w:val="24"/>
              </w:rPr>
              <w:t>18 01 09</w:t>
            </w:r>
          </w:p>
        </w:tc>
        <w:tc>
          <w:tcPr>
            <w:tcW w:w="2410" w:type="dxa"/>
          </w:tcPr>
          <w:p w:rsidR="00080514" w:rsidRPr="005710DF" w:rsidRDefault="00080514" w:rsidP="000D5F94">
            <w:pPr>
              <w:jc w:val="both"/>
              <w:rPr>
                <w:sz w:val="24"/>
                <w:szCs w:val="24"/>
              </w:rPr>
            </w:pPr>
            <w:r w:rsidRPr="005710DF">
              <w:rPr>
                <w:sz w:val="24"/>
                <w:szCs w:val="24"/>
              </w:rPr>
              <w:t>Mogą wystąpić sporadycznie</w:t>
            </w:r>
          </w:p>
          <w:p w:rsidR="00080514" w:rsidRPr="005710DF" w:rsidRDefault="00080514" w:rsidP="000D5F94">
            <w:pPr>
              <w:jc w:val="both"/>
              <w:rPr>
                <w:sz w:val="24"/>
                <w:szCs w:val="24"/>
              </w:rPr>
            </w:pPr>
            <w:r w:rsidRPr="005710DF">
              <w:rPr>
                <w:sz w:val="24"/>
                <w:szCs w:val="24"/>
              </w:rPr>
              <w:t>W ilości12 kg</w:t>
            </w:r>
          </w:p>
        </w:tc>
        <w:tc>
          <w:tcPr>
            <w:tcW w:w="4949" w:type="dxa"/>
          </w:tcPr>
          <w:p w:rsidR="00080514" w:rsidRPr="005710DF" w:rsidRDefault="00080514" w:rsidP="000D5F94">
            <w:pPr>
              <w:jc w:val="right"/>
              <w:rPr>
                <w:sz w:val="24"/>
                <w:szCs w:val="24"/>
              </w:rPr>
            </w:pPr>
            <w:r w:rsidRPr="005710DF">
              <w:rPr>
                <w:sz w:val="24"/>
                <w:szCs w:val="24"/>
              </w:rPr>
              <w:t>1</w:t>
            </w:r>
          </w:p>
        </w:tc>
      </w:tr>
      <w:tr w:rsidR="00080514" w:rsidRPr="005710DF" w:rsidTr="000D5F94">
        <w:tc>
          <w:tcPr>
            <w:tcW w:w="1951" w:type="dxa"/>
          </w:tcPr>
          <w:p w:rsidR="00080514" w:rsidRPr="005710DF" w:rsidRDefault="00080514" w:rsidP="000D5F94">
            <w:pPr>
              <w:jc w:val="both"/>
              <w:rPr>
                <w:sz w:val="24"/>
                <w:szCs w:val="24"/>
              </w:rPr>
            </w:pPr>
            <w:r w:rsidRPr="005710DF">
              <w:rPr>
                <w:sz w:val="24"/>
                <w:szCs w:val="24"/>
              </w:rPr>
              <w:t>Łączna ilość</w:t>
            </w:r>
          </w:p>
        </w:tc>
        <w:tc>
          <w:tcPr>
            <w:tcW w:w="2410" w:type="dxa"/>
          </w:tcPr>
          <w:p w:rsidR="00080514" w:rsidRPr="005710DF" w:rsidRDefault="00080514" w:rsidP="000D5F94">
            <w:pPr>
              <w:jc w:val="right"/>
              <w:rPr>
                <w:sz w:val="24"/>
                <w:szCs w:val="24"/>
              </w:rPr>
            </w:pPr>
            <w:r w:rsidRPr="005710DF">
              <w:rPr>
                <w:sz w:val="24"/>
                <w:szCs w:val="24"/>
              </w:rPr>
              <w:t>152.412</w:t>
            </w:r>
          </w:p>
        </w:tc>
        <w:tc>
          <w:tcPr>
            <w:tcW w:w="4949" w:type="dxa"/>
          </w:tcPr>
          <w:p w:rsidR="00080514" w:rsidRPr="005710DF" w:rsidRDefault="00080514" w:rsidP="000D5F94">
            <w:pPr>
              <w:jc w:val="right"/>
              <w:rPr>
                <w:sz w:val="24"/>
                <w:szCs w:val="24"/>
              </w:rPr>
            </w:pPr>
            <w:r w:rsidRPr="005710DF">
              <w:rPr>
                <w:sz w:val="24"/>
                <w:szCs w:val="24"/>
              </w:rPr>
              <w:t>12.701</w:t>
            </w:r>
          </w:p>
        </w:tc>
      </w:tr>
    </w:tbl>
    <w:p w:rsidR="00080514" w:rsidRPr="005710DF" w:rsidRDefault="00080514" w:rsidP="00080514">
      <w:pPr>
        <w:ind w:left="708"/>
        <w:jc w:val="both"/>
        <w:rPr>
          <w:sz w:val="24"/>
          <w:szCs w:val="24"/>
        </w:rPr>
      </w:pPr>
    </w:p>
    <w:p w:rsidR="00080514" w:rsidRPr="005710DF" w:rsidRDefault="00080514" w:rsidP="00080514">
      <w:pPr>
        <w:ind w:left="708"/>
        <w:jc w:val="both"/>
        <w:rPr>
          <w:sz w:val="24"/>
          <w:szCs w:val="24"/>
        </w:rPr>
      </w:pPr>
    </w:p>
    <w:p w:rsidR="00080514" w:rsidRPr="005710DF" w:rsidRDefault="00080514" w:rsidP="00080514">
      <w:pPr>
        <w:numPr>
          <w:ilvl w:val="0"/>
          <w:numId w:val="24"/>
        </w:numPr>
        <w:tabs>
          <w:tab w:val="num" w:pos="1068"/>
        </w:tabs>
        <w:jc w:val="both"/>
        <w:rPr>
          <w:sz w:val="24"/>
          <w:szCs w:val="24"/>
        </w:rPr>
      </w:pPr>
      <w:r w:rsidRPr="005710DF">
        <w:rPr>
          <w:b/>
          <w:sz w:val="24"/>
          <w:szCs w:val="24"/>
        </w:rPr>
        <w:t>Całkowita ilość odpadów medycznych wynosi w przybliżeniu 152.412 kg/rok</w:t>
      </w:r>
      <w:r w:rsidRPr="005710DF">
        <w:rPr>
          <w:sz w:val="24"/>
          <w:szCs w:val="24"/>
        </w:rPr>
        <w:t>, w przybliżeniu 12.701 kg miesięcznie w tym :</w:t>
      </w:r>
    </w:p>
    <w:p w:rsidR="00080514" w:rsidRPr="005710DF" w:rsidRDefault="00080514" w:rsidP="00080514">
      <w:pPr>
        <w:ind w:left="360"/>
        <w:jc w:val="both"/>
        <w:rPr>
          <w:sz w:val="24"/>
          <w:szCs w:val="24"/>
        </w:rPr>
      </w:pPr>
    </w:p>
    <w:p w:rsidR="00080514" w:rsidRPr="005710DF" w:rsidRDefault="00080514" w:rsidP="00080514">
      <w:pPr>
        <w:numPr>
          <w:ilvl w:val="0"/>
          <w:numId w:val="24"/>
        </w:numPr>
        <w:jc w:val="both"/>
        <w:rPr>
          <w:sz w:val="24"/>
          <w:szCs w:val="24"/>
        </w:rPr>
      </w:pPr>
      <w:r w:rsidRPr="005710DF">
        <w:rPr>
          <w:sz w:val="24"/>
          <w:szCs w:val="24"/>
        </w:rPr>
        <w:t xml:space="preserve">Z grupy </w:t>
      </w:r>
      <w:r w:rsidRPr="005710DF">
        <w:rPr>
          <w:b/>
          <w:sz w:val="24"/>
          <w:szCs w:val="24"/>
        </w:rPr>
        <w:t>18 01 02*</w:t>
      </w:r>
      <w:r w:rsidRPr="005710DF">
        <w:rPr>
          <w:sz w:val="24"/>
          <w:szCs w:val="24"/>
        </w:rPr>
        <w:t xml:space="preserve"> w przybliżeniu </w:t>
      </w:r>
      <w:r w:rsidRPr="005710DF">
        <w:rPr>
          <w:b/>
          <w:sz w:val="24"/>
          <w:szCs w:val="24"/>
        </w:rPr>
        <w:t>1.000</w:t>
      </w:r>
      <w:r w:rsidRPr="005710DF">
        <w:rPr>
          <w:sz w:val="24"/>
          <w:szCs w:val="24"/>
        </w:rPr>
        <w:t xml:space="preserve"> </w:t>
      </w:r>
      <w:r w:rsidRPr="005710DF">
        <w:rPr>
          <w:b/>
          <w:sz w:val="24"/>
          <w:szCs w:val="24"/>
        </w:rPr>
        <w:t>kg/rok</w:t>
      </w:r>
      <w:r w:rsidRPr="005710DF">
        <w:rPr>
          <w:sz w:val="24"/>
          <w:szCs w:val="24"/>
        </w:rPr>
        <w:t xml:space="preserve">, około 83 kg miesięcznie – odpady są zamrożone, przechowywane w zamrażarce, umieszczone w pojemnikach </w:t>
      </w:r>
      <w:smartTag w:uri="urn:schemas-microsoft-com:office:smarttags" w:element="metricconverter">
        <w:smartTagPr>
          <w:attr w:name="ProductID" w:val="60 l"/>
        </w:smartTagPr>
        <w:r w:rsidRPr="005710DF">
          <w:rPr>
            <w:sz w:val="24"/>
            <w:szCs w:val="24"/>
          </w:rPr>
          <w:t>60 l</w:t>
        </w:r>
      </w:smartTag>
      <w:r w:rsidRPr="005710DF">
        <w:rPr>
          <w:sz w:val="24"/>
          <w:szCs w:val="24"/>
        </w:rPr>
        <w:t xml:space="preserve"> i </w:t>
      </w:r>
      <w:smartTag w:uri="urn:schemas-microsoft-com:office:smarttags" w:element="metricconverter">
        <w:smartTagPr>
          <w:attr w:name="ProductID" w:val="30 l"/>
        </w:smartTagPr>
        <w:r w:rsidRPr="005710DF">
          <w:rPr>
            <w:sz w:val="24"/>
            <w:szCs w:val="24"/>
          </w:rPr>
          <w:t>30 l</w:t>
        </w:r>
      </w:smartTag>
      <w:r w:rsidRPr="005710DF">
        <w:rPr>
          <w:sz w:val="24"/>
          <w:szCs w:val="24"/>
        </w:rPr>
        <w:t xml:space="preserve"> z pokrywą, w których są później transportowane i utylizowane,</w:t>
      </w:r>
    </w:p>
    <w:p w:rsidR="00080514" w:rsidRPr="005710DF" w:rsidRDefault="00080514" w:rsidP="00080514">
      <w:pPr>
        <w:ind w:left="720"/>
        <w:jc w:val="both"/>
        <w:rPr>
          <w:sz w:val="24"/>
          <w:szCs w:val="24"/>
        </w:rPr>
      </w:pPr>
      <w:r w:rsidRPr="005710DF">
        <w:rPr>
          <w:sz w:val="24"/>
          <w:szCs w:val="24"/>
        </w:rPr>
        <w:t>-    pojemniki dostarcza Wykonawca usługi.</w:t>
      </w:r>
    </w:p>
    <w:p w:rsidR="00080514" w:rsidRPr="005710DF" w:rsidRDefault="00080514" w:rsidP="00080514">
      <w:pPr>
        <w:ind w:left="720"/>
        <w:jc w:val="both"/>
        <w:rPr>
          <w:sz w:val="24"/>
          <w:szCs w:val="24"/>
        </w:rPr>
      </w:pPr>
      <w:r w:rsidRPr="005710DF">
        <w:rPr>
          <w:sz w:val="24"/>
          <w:szCs w:val="24"/>
        </w:rPr>
        <w:t>- Wykonawca odbiera zgromadzone odpady w zależności od potrzeb, przeciętnie jeden raz na dwa tygodnie w godzinach przedpołudniowych. - odpady zabierane są razem z jednorazowymi pojemnikami.</w:t>
      </w:r>
    </w:p>
    <w:p w:rsidR="00080514" w:rsidRPr="005710DF" w:rsidRDefault="00080514" w:rsidP="00080514">
      <w:pPr>
        <w:ind w:left="720"/>
        <w:jc w:val="both"/>
        <w:rPr>
          <w:sz w:val="24"/>
          <w:szCs w:val="24"/>
        </w:rPr>
      </w:pPr>
      <w:r w:rsidRPr="005710DF">
        <w:rPr>
          <w:sz w:val="24"/>
          <w:szCs w:val="24"/>
        </w:rPr>
        <w:t>- w miejsce zabranych pojemników Wykonawca podstawia nowe  jednorazowe.</w:t>
      </w:r>
    </w:p>
    <w:p w:rsidR="00080514" w:rsidRPr="005710DF" w:rsidRDefault="00080514" w:rsidP="00080514">
      <w:pPr>
        <w:tabs>
          <w:tab w:val="num" w:pos="1788"/>
        </w:tabs>
        <w:ind w:left="360"/>
        <w:jc w:val="both"/>
        <w:rPr>
          <w:sz w:val="24"/>
          <w:szCs w:val="24"/>
        </w:rPr>
      </w:pPr>
    </w:p>
    <w:p w:rsidR="00080514" w:rsidRPr="005710DF" w:rsidRDefault="00080514" w:rsidP="00080514">
      <w:pPr>
        <w:numPr>
          <w:ilvl w:val="0"/>
          <w:numId w:val="26"/>
        </w:numPr>
        <w:tabs>
          <w:tab w:val="num" w:pos="1788"/>
        </w:tabs>
        <w:jc w:val="both"/>
        <w:rPr>
          <w:sz w:val="24"/>
          <w:szCs w:val="24"/>
        </w:rPr>
      </w:pPr>
      <w:r w:rsidRPr="005710DF">
        <w:rPr>
          <w:sz w:val="24"/>
          <w:szCs w:val="24"/>
        </w:rPr>
        <w:t xml:space="preserve">Z grupy </w:t>
      </w:r>
      <w:r w:rsidRPr="005710DF">
        <w:rPr>
          <w:b/>
          <w:sz w:val="24"/>
          <w:szCs w:val="24"/>
        </w:rPr>
        <w:t>18 01 03*,</w:t>
      </w:r>
      <w:r w:rsidRPr="005710DF">
        <w:rPr>
          <w:sz w:val="24"/>
          <w:szCs w:val="24"/>
        </w:rPr>
        <w:t xml:space="preserve"> około </w:t>
      </w:r>
      <w:r w:rsidRPr="005710DF">
        <w:rPr>
          <w:b/>
          <w:sz w:val="24"/>
          <w:szCs w:val="24"/>
        </w:rPr>
        <w:t>140.000 kg/rok</w:t>
      </w:r>
      <w:r w:rsidRPr="005710DF">
        <w:rPr>
          <w:sz w:val="24"/>
          <w:szCs w:val="24"/>
        </w:rPr>
        <w:t xml:space="preserve">, około 11.760 kg miesięcznie gromadzone w foliowych workach koloru czerwonego i przechowywane w pojemnikach (z pokrywą uchylną), na kółkach o pojemności </w:t>
      </w:r>
      <w:smartTag w:uri="urn:schemas-microsoft-com:office:smarttags" w:element="metricconverter">
        <w:smartTagPr>
          <w:attr w:name="ProductID" w:val="1100 l"/>
        </w:smartTagPr>
        <w:r w:rsidRPr="005710DF">
          <w:rPr>
            <w:sz w:val="24"/>
            <w:szCs w:val="24"/>
          </w:rPr>
          <w:t>1100 l</w:t>
        </w:r>
      </w:smartTag>
      <w:r w:rsidRPr="005710DF">
        <w:rPr>
          <w:sz w:val="24"/>
          <w:szCs w:val="24"/>
        </w:rPr>
        <w:t xml:space="preserve">  ( pojemniki dostarcza Wykonawca usługi ) </w:t>
      </w:r>
    </w:p>
    <w:p w:rsidR="00080514" w:rsidRPr="005710DF" w:rsidRDefault="00080514" w:rsidP="00080514">
      <w:pPr>
        <w:tabs>
          <w:tab w:val="num" w:pos="1788"/>
        </w:tabs>
        <w:jc w:val="both"/>
        <w:rPr>
          <w:sz w:val="24"/>
          <w:szCs w:val="24"/>
        </w:rPr>
      </w:pPr>
    </w:p>
    <w:p w:rsidR="00080514" w:rsidRPr="005710DF" w:rsidRDefault="00080514" w:rsidP="00080514">
      <w:pPr>
        <w:numPr>
          <w:ilvl w:val="0"/>
          <w:numId w:val="26"/>
        </w:numPr>
        <w:tabs>
          <w:tab w:val="num" w:pos="1788"/>
        </w:tabs>
        <w:jc w:val="both"/>
        <w:rPr>
          <w:sz w:val="24"/>
          <w:szCs w:val="24"/>
        </w:rPr>
      </w:pPr>
      <w:r w:rsidRPr="005710DF">
        <w:rPr>
          <w:sz w:val="24"/>
          <w:szCs w:val="24"/>
        </w:rPr>
        <w:t xml:space="preserve">Z grupy </w:t>
      </w:r>
      <w:r w:rsidRPr="005710DF">
        <w:rPr>
          <w:b/>
          <w:sz w:val="24"/>
          <w:szCs w:val="24"/>
        </w:rPr>
        <w:t>18 01 04</w:t>
      </w:r>
      <w:r w:rsidRPr="005710DF">
        <w:rPr>
          <w:sz w:val="24"/>
          <w:szCs w:val="24"/>
        </w:rPr>
        <w:t xml:space="preserve">, w przybliżeniu </w:t>
      </w:r>
      <w:r w:rsidRPr="005710DF">
        <w:rPr>
          <w:b/>
          <w:sz w:val="24"/>
          <w:szCs w:val="24"/>
        </w:rPr>
        <w:t>400 kg/rok</w:t>
      </w:r>
      <w:r w:rsidRPr="005710DF">
        <w:rPr>
          <w:sz w:val="24"/>
          <w:szCs w:val="24"/>
        </w:rPr>
        <w:t xml:space="preserve">, około 34 kg miesięcznie – są to głównie maski do naświetlań z materiału </w:t>
      </w:r>
      <w:proofErr w:type="spellStart"/>
      <w:r w:rsidRPr="005710DF">
        <w:rPr>
          <w:sz w:val="24"/>
          <w:szCs w:val="24"/>
        </w:rPr>
        <w:t>biodegradalnego</w:t>
      </w:r>
      <w:proofErr w:type="spellEnd"/>
      <w:r w:rsidRPr="005710DF">
        <w:rPr>
          <w:sz w:val="24"/>
          <w:szCs w:val="24"/>
        </w:rPr>
        <w:t>.</w:t>
      </w:r>
    </w:p>
    <w:p w:rsidR="00080514" w:rsidRPr="005710DF" w:rsidRDefault="00080514" w:rsidP="00080514">
      <w:pPr>
        <w:tabs>
          <w:tab w:val="num" w:pos="1788"/>
        </w:tabs>
        <w:jc w:val="both"/>
        <w:rPr>
          <w:sz w:val="24"/>
          <w:szCs w:val="24"/>
        </w:rPr>
      </w:pPr>
    </w:p>
    <w:p w:rsidR="00080514" w:rsidRPr="005710DF" w:rsidRDefault="00080514" w:rsidP="00080514">
      <w:pPr>
        <w:numPr>
          <w:ilvl w:val="0"/>
          <w:numId w:val="26"/>
        </w:numPr>
        <w:tabs>
          <w:tab w:val="num" w:pos="1788"/>
        </w:tabs>
        <w:jc w:val="both"/>
        <w:rPr>
          <w:sz w:val="24"/>
          <w:szCs w:val="24"/>
        </w:rPr>
      </w:pPr>
      <w:r w:rsidRPr="005710DF">
        <w:rPr>
          <w:sz w:val="24"/>
          <w:szCs w:val="24"/>
        </w:rPr>
        <w:t xml:space="preserve">Z grupy </w:t>
      </w:r>
      <w:r w:rsidRPr="005710DF">
        <w:rPr>
          <w:b/>
          <w:sz w:val="24"/>
          <w:szCs w:val="24"/>
        </w:rPr>
        <w:t>18 01 06*,  1.000 kg/rok</w:t>
      </w:r>
      <w:r w:rsidRPr="005710DF">
        <w:rPr>
          <w:sz w:val="24"/>
          <w:szCs w:val="24"/>
        </w:rPr>
        <w:t>, około 83 kg miesięcznie</w:t>
      </w:r>
    </w:p>
    <w:p w:rsidR="00080514" w:rsidRPr="005710DF" w:rsidRDefault="00080514" w:rsidP="00080514">
      <w:pPr>
        <w:ind w:left="1764"/>
        <w:jc w:val="both"/>
        <w:rPr>
          <w:sz w:val="24"/>
          <w:szCs w:val="24"/>
        </w:rPr>
      </w:pPr>
    </w:p>
    <w:p w:rsidR="00080514" w:rsidRPr="005710DF" w:rsidRDefault="00080514" w:rsidP="00080514">
      <w:pPr>
        <w:numPr>
          <w:ilvl w:val="0"/>
          <w:numId w:val="26"/>
        </w:numPr>
        <w:jc w:val="both"/>
        <w:rPr>
          <w:sz w:val="24"/>
          <w:szCs w:val="24"/>
        </w:rPr>
      </w:pPr>
      <w:r w:rsidRPr="005710DF">
        <w:rPr>
          <w:sz w:val="24"/>
          <w:szCs w:val="24"/>
        </w:rPr>
        <w:t xml:space="preserve">Z grupy </w:t>
      </w:r>
      <w:r w:rsidRPr="005710DF">
        <w:rPr>
          <w:b/>
          <w:sz w:val="24"/>
          <w:szCs w:val="24"/>
        </w:rPr>
        <w:t>18 01 08*</w:t>
      </w:r>
      <w:r w:rsidRPr="005710DF">
        <w:rPr>
          <w:sz w:val="24"/>
          <w:szCs w:val="24"/>
        </w:rPr>
        <w:t xml:space="preserve"> w przybliżeniu </w:t>
      </w:r>
      <w:r w:rsidRPr="005710DF">
        <w:rPr>
          <w:b/>
          <w:sz w:val="24"/>
          <w:szCs w:val="24"/>
        </w:rPr>
        <w:t>10.000 kg/rok</w:t>
      </w:r>
      <w:r w:rsidRPr="005710DF">
        <w:rPr>
          <w:sz w:val="24"/>
          <w:szCs w:val="24"/>
        </w:rPr>
        <w:t xml:space="preserve">, około  830 kg miesięcznie, umieszczane w pojemnikach </w:t>
      </w:r>
      <w:smartTag w:uri="urn:schemas-microsoft-com:office:smarttags" w:element="metricconverter">
        <w:smartTagPr>
          <w:attr w:name="ProductID" w:val="240 l"/>
        </w:smartTagPr>
        <w:r w:rsidRPr="005710DF">
          <w:rPr>
            <w:sz w:val="24"/>
            <w:szCs w:val="24"/>
          </w:rPr>
          <w:t>240 l</w:t>
        </w:r>
      </w:smartTag>
      <w:r w:rsidRPr="005710DF">
        <w:rPr>
          <w:sz w:val="24"/>
          <w:szCs w:val="24"/>
        </w:rPr>
        <w:t xml:space="preserve"> z pokrywą ( są to opakowania szklane po lekach cytostatycznych, odzież jednorazowa, materiały jednorazowego użytku mające styczność z cytostatykami) .</w:t>
      </w:r>
    </w:p>
    <w:p w:rsidR="00080514" w:rsidRPr="005710DF" w:rsidRDefault="00080514" w:rsidP="00080514">
      <w:pPr>
        <w:tabs>
          <w:tab w:val="num" w:pos="1788"/>
        </w:tabs>
        <w:jc w:val="both"/>
        <w:rPr>
          <w:sz w:val="24"/>
          <w:szCs w:val="24"/>
        </w:rPr>
      </w:pPr>
    </w:p>
    <w:p w:rsidR="00080514" w:rsidRPr="005710DF" w:rsidRDefault="00080514" w:rsidP="00080514">
      <w:pPr>
        <w:numPr>
          <w:ilvl w:val="0"/>
          <w:numId w:val="26"/>
        </w:numPr>
        <w:tabs>
          <w:tab w:val="num" w:pos="1788"/>
        </w:tabs>
        <w:jc w:val="both"/>
        <w:rPr>
          <w:sz w:val="24"/>
          <w:szCs w:val="24"/>
        </w:rPr>
      </w:pPr>
      <w:r w:rsidRPr="005710DF">
        <w:rPr>
          <w:sz w:val="24"/>
          <w:szCs w:val="24"/>
        </w:rPr>
        <w:t xml:space="preserve">Z grup pozostałych około </w:t>
      </w:r>
      <w:r w:rsidRPr="005710DF">
        <w:rPr>
          <w:b/>
          <w:sz w:val="24"/>
          <w:szCs w:val="24"/>
        </w:rPr>
        <w:t>12 kg/rok</w:t>
      </w:r>
      <w:r w:rsidRPr="005710DF">
        <w:rPr>
          <w:sz w:val="24"/>
          <w:szCs w:val="24"/>
        </w:rPr>
        <w:t xml:space="preserve"> – mogą wystąpić sporadycznie.</w:t>
      </w:r>
    </w:p>
    <w:p w:rsidR="00080514" w:rsidRPr="005710DF" w:rsidRDefault="00080514" w:rsidP="00080514">
      <w:pPr>
        <w:tabs>
          <w:tab w:val="num" w:pos="1788"/>
        </w:tabs>
        <w:jc w:val="both"/>
        <w:rPr>
          <w:sz w:val="24"/>
          <w:szCs w:val="24"/>
        </w:rPr>
      </w:pPr>
    </w:p>
    <w:p w:rsidR="00080514" w:rsidRPr="005710DF" w:rsidRDefault="00080514" w:rsidP="00080514">
      <w:pPr>
        <w:jc w:val="both"/>
        <w:rPr>
          <w:sz w:val="24"/>
          <w:szCs w:val="24"/>
        </w:rPr>
      </w:pPr>
      <w:r w:rsidRPr="005710DF">
        <w:rPr>
          <w:sz w:val="24"/>
          <w:szCs w:val="24"/>
        </w:rPr>
        <w:t xml:space="preserve">- Wykonawca usługi dostarcza własne pojemniki do gromadzenia i transportu odpadów (18 01 03*) w ilości 6 szt. a </w:t>
      </w:r>
      <w:smartTag w:uri="urn:schemas-microsoft-com:office:smarttags" w:element="metricconverter">
        <w:smartTagPr>
          <w:attr w:name="ProductID" w:val="1100 l"/>
        </w:smartTagPr>
        <w:r w:rsidRPr="005710DF">
          <w:rPr>
            <w:sz w:val="24"/>
            <w:szCs w:val="24"/>
          </w:rPr>
          <w:t>1100 l</w:t>
        </w:r>
      </w:smartTag>
      <w:r w:rsidRPr="005710DF">
        <w:rPr>
          <w:sz w:val="24"/>
          <w:szCs w:val="24"/>
        </w:rPr>
        <w:t xml:space="preserve">. oraz 2 szt. a </w:t>
      </w:r>
      <w:smartTag w:uri="urn:schemas-microsoft-com:office:smarttags" w:element="metricconverter">
        <w:smartTagPr>
          <w:attr w:name="ProductID" w:val="240 l"/>
        </w:smartTagPr>
        <w:r w:rsidRPr="005710DF">
          <w:rPr>
            <w:sz w:val="24"/>
            <w:szCs w:val="24"/>
          </w:rPr>
          <w:t>240 l</w:t>
        </w:r>
      </w:smartTag>
      <w:r w:rsidRPr="005710DF">
        <w:rPr>
          <w:sz w:val="24"/>
          <w:szCs w:val="24"/>
        </w:rPr>
        <w:t xml:space="preserve">. (18 01 08*) każdorazowo. </w:t>
      </w:r>
    </w:p>
    <w:p w:rsidR="00080514" w:rsidRPr="005710DF" w:rsidRDefault="00080514" w:rsidP="00080514">
      <w:pPr>
        <w:jc w:val="both"/>
        <w:rPr>
          <w:sz w:val="24"/>
          <w:szCs w:val="24"/>
        </w:rPr>
      </w:pPr>
      <w:r w:rsidRPr="005710DF">
        <w:rPr>
          <w:sz w:val="24"/>
          <w:szCs w:val="24"/>
        </w:rPr>
        <w:lastRenderedPageBreak/>
        <w:t>- Wykonawca odbiera zgromadzone w pojemnikach odpady sześć razy w tygodniu : od poniedziałku do soboty w godzinach przedpołudniowych.</w:t>
      </w:r>
    </w:p>
    <w:p w:rsidR="00080514" w:rsidRPr="005710DF" w:rsidRDefault="00080514" w:rsidP="00080514">
      <w:pPr>
        <w:jc w:val="both"/>
        <w:rPr>
          <w:sz w:val="24"/>
          <w:szCs w:val="24"/>
        </w:rPr>
      </w:pPr>
      <w:r w:rsidRPr="005710DF">
        <w:rPr>
          <w:sz w:val="24"/>
          <w:szCs w:val="24"/>
        </w:rPr>
        <w:t>- Odpady są zabierane razem z pojemnikami.</w:t>
      </w:r>
    </w:p>
    <w:p w:rsidR="00080514" w:rsidRPr="005710DF" w:rsidRDefault="00080514" w:rsidP="00080514">
      <w:pPr>
        <w:jc w:val="both"/>
        <w:rPr>
          <w:sz w:val="24"/>
          <w:szCs w:val="24"/>
        </w:rPr>
      </w:pPr>
      <w:r w:rsidRPr="005710DF">
        <w:rPr>
          <w:sz w:val="24"/>
          <w:szCs w:val="24"/>
        </w:rPr>
        <w:t>- W miejsce zabranych pojemników Wykonawca wstawia puste, umyte i zdezynfekowane.</w:t>
      </w:r>
    </w:p>
    <w:p w:rsidR="00080514" w:rsidRPr="005710DF" w:rsidRDefault="00080514" w:rsidP="00080514">
      <w:pPr>
        <w:jc w:val="both"/>
        <w:rPr>
          <w:sz w:val="24"/>
          <w:szCs w:val="24"/>
        </w:rPr>
      </w:pPr>
      <w:r w:rsidRPr="005710DF">
        <w:rPr>
          <w:sz w:val="24"/>
          <w:szCs w:val="24"/>
        </w:rPr>
        <w:t>-  Pojemników nie wolno myć i dezynfekować u Zamawiającego.</w:t>
      </w:r>
    </w:p>
    <w:p w:rsidR="00080514" w:rsidRPr="005710DF" w:rsidRDefault="00080514" w:rsidP="00080514">
      <w:pPr>
        <w:jc w:val="both"/>
        <w:rPr>
          <w:sz w:val="24"/>
          <w:szCs w:val="24"/>
        </w:rPr>
      </w:pPr>
      <w:r w:rsidRPr="005710DF">
        <w:rPr>
          <w:sz w:val="24"/>
          <w:szCs w:val="24"/>
        </w:rPr>
        <w:t>- Zużyte igły jednorazowe są zabezpieczone w jednorazowych pojemnikach z pokrywą ( pojemniki zapewnia W.C.O.).</w:t>
      </w:r>
    </w:p>
    <w:p w:rsidR="00080514" w:rsidRPr="005710DF" w:rsidRDefault="00080514" w:rsidP="00080514">
      <w:pPr>
        <w:jc w:val="both"/>
        <w:rPr>
          <w:sz w:val="24"/>
          <w:szCs w:val="24"/>
        </w:rPr>
      </w:pPr>
      <w:r w:rsidRPr="005710DF">
        <w:rPr>
          <w:sz w:val="24"/>
          <w:szCs w:val="24"/>
        </w:rPr>
        <w:t>- Załadunek i rozładunek (do samochodu, na samochód i z samochodu) zapewnia Wykonawca usługi.</w:t>
      </w:r>
    </w:p>
    <w:p w:rsidR="00080514" w:rsidRPr="005710DF" w:rsidRDefault="00080514" w:rsidP="00080514">
      <w:pPr>
        <w:jc w:val="both"/>
        <w:rPr>
          <w:sz w:val="24"/>
          <w:szCs w:val="24"/>
        </w:rPr>
      </w:pPr>
    </w:p>
    <w:p w:rsidR="00080514" w:rsidRPr="005710DF" w:rsidRDefault="00080514" w:rsidP="00080514">
      <w:pPr>
        <w:jc w:val="both"/>
        <w:rPr>
          <w:sz w:val="24"/>
          <w:szCs w:val="24"/>
        </w:rPr>
      </w:pPr>
      <w:r w:rsidRPr="005710DF">
        <w:rPr>
          <w:sz w:val="24"/>
          <w:szCs w:val="24"/>
        </w:rPr>
        <w:t>Miejsca odbioru odpadów:</w:t>
      </w:r>
    </w:p>
    <w:p w:rsidR="00080514" w:rsidRPr="005710DF" w:rsidRDefault="00080514" w:rsidP="00080514">
      <w:pPr>
        <w:numPr>
          <w:ilvl w:val="0"/>
          <w:numId w:val="27"/>
        </w:numPr>
        <w:jc w:val="both"/>
        <w:rPr>
          <w:sz w:val="24"/>
          <w:szCs w:val="24"/>
        </w:rPr>
      </w:pPr>
      <w:r w:rsidRPr="005710DF">
        <w:rPr>
          <w:sz w:val="24"/>
          <w:szCs w:val="24"/>
        </w:rPr>
        <w:t>Wielkopolskie Centrum Onkologii, Poznań, ul. Garbary 15.</w:t>
      </w:r>
    </w:p>
    <w:p w:rsidR="00080514" w:rsidRPr="005710DF" w:rsidRDefault="00080514" w:rsidP="00080514">
      <w:pPr>
        <w:numPr>
          <w:ilvl w:val="0"/>
          <w:numId w:val="27"/>
        </w:numPr>
        <w:jc w:val="both"/>
        <w:rPr>
          <w:sz w:val="24"/>
          <w:szCs w:val="24"/>
        </w:rPr>
      </w:pPr>
      <w:r w:rsidRPr="005710DF">
        <w:rPr>
          <w:sz w:val="24"/>
          <w:szCs w:val="24"/>
        </w:rPr>
        <w:t>Poradnia Onkologiczna, Poznań, ul. Słowackiego 8 – występują sporadycznie w ilościach od 1-4 kg - odbiór po telefonicznym zgłoszeniu przez Zamawiającego - w godzinach przedpołudniowych (18 01 03*).</w:t>
      </w:r>
    </w:p>
    <w:p w:rsidR="00080514" w:rsidRPr="005710DF" w:rsidRDefault="00080514" w:rsidP="00080514">
      <w:pPr>
        <w:numPr>
          <w:ilvl w:val="0"/>
          <w:numId w:val="27"/>
        </w:numPr>
        <w:jc w:val="both"/>
        <w:rPr>
          <w:sz w:val="24"/>
          <w:szCs w:val="24"/>
        </w:rPr>
      </w:pPr>
      <w:r w:rsidRPr="005710DF">
        <w:rPr>
          <w:sz w:val="24"/>
          <w:szCs w:val="24"/>
        </w:rPr>
        <w:t>Oddział Radioterapii Onkologicznej I – Poznań, ul. Łąkowa 3 – odbiór po telefonicznym zgłoszeniu przez Zamawiającego, jednorazowo około 1-5 kg dwa do pięciu razy w miesiącu w godzinach przedpołudniowych (18 01 03*).</w:t>
      </w:r>
    </w:p>
    <w:p w:rsidR="00080514" w:rsidRPr="005710DF" w:rsidRDefault="00080514" w:rsidP="00080514">
      <w:pPr>
        <w:ind w:left="360"/>
        <w:jc w:val="both"/>
        <w:rPr>
          <w:sz w:val="24"/>
          <w:szCs w:val="24"/>
        </w:rPr>
      </w:pPr>
    </w:p>
    <w:p w:rsidR="00080514" w:rsidRPr="005710DF" w:rsidRDefault="00080514" w:rsidP="00080514">
      <w:pPr>
        <w:jc w:val="both"/>
        <w:rPr>
          <w:sz w:val="24"/>
          <w:szCs w:val="24"/>
        </w:rPr>
      </w:pPr>
      <w:r w:rsidRPr="005710DF">
        <w:rPr>
          <w:sz w:val="24"/>
          <w:szCs w:val="24"/>
        </w:rPr>
        <w:t xml:space="preserve">Każdorazowe przekazanie odpadów potwierdzone będzie „kartą przekazania odpadu” zgodnie z Rozporządzeniem Ministra Środowiska z dnia 8 grudnia 2010 </w:t>
      </w:r>
      <w:proofErr w:type="spellStart"/>
      <w:r w:rsidRPr="005710DF">
        <w:rPr>
          <w:sz w:val="24"/>
          <w:szCs w:val="24"/>
        </w:rPr>
        <w:t>r</w:t>
      </w:r>
      <w:proofErr w:type="spellEnd"/>
      <w:r w:rsidRPr="005710DF">
        <w:rPr>
          <w:sz w:val="24"/>
          <w:szCs w:val="24"/>
        </w:rPr>
        <w:t>. (</w:t>
      </w:r>
      <w:proofErr w:type="spellStart"/>
      <w:r w:rsidRPr="005710DF">
        <w:rPr>
          <w:sz w:val="24"/>
          <w:szCs w:val="24"/>
        </w:rPr>
        <w:t>Dz.U</w:t>
      </w:r>
      <w:proofErr w:type="spellEnd"/>
      <w:r w:rsidRPr="005710DF">
        <w:rPr>
          <w:sz w:val="24"/>
          <w:szCs w:val="24"/>
        </w:rPr>
        <w:t>. Nr 249 poz. 1673 ) w sprawie wzorów dokumentów stosowanych na potrzeby ewidencji odpadów.. W karcie przekazania odpadu określa się wagę poszczególnych grup odpadów netto ( bez wagi pojemników).</w:t>
      </w:r>
    </w:p>
    <w:p w:rsidR="00080514" w:rsidRPr="005710DF" w:rsidRDefault="00080514" w:rsidP="00080514">
      <w:pPr>
        <w:jc w:val="both"/>
        <w:rPr>
          <w:sz w:val="24"/>
          <w:szCs w:val="24"/>
        </w:rPr>
      </w:pPr>
    </w:p>
    <w:p w:rsidR="00080514" w:rsidRPr="005710DF" w:rsidRDefault="00080514" w:rsidP="00080514">
      <w:pPr>
        <w:jc w:val="both"/>
        <w:rPr>
          <w:sz w:val="24"/>
          <w:szCs w:val="24"/>
        </w:rPr>
      </w:pPr>
      <w:r w:rsidRPr="005710DF">
        <w:rPr>
          <w:sz w:val="24"/>
          <w:szCs w:val="24"/>
        </w:rPr>
        <w:t>Wykonanie usługi nastąpi zgodnie z obowiązującymi przepisami w tym zakresie.</w:t>
      </w:r>
    </w:p>
    <w:p w:rsidR="00080514" w:rsidRPr="005710DF" w:rsidRDefault="00080514" w:rsidP="00080514">
      <w:pPr>
        <w:pStyle w:val="Tekstpodstawowy"/>
        <w:rPr>
          <w:rFonts w:ascii="Times New Roman" w:hAnsi="Times New Roman"/>
          <w:szCs w:val="24"/>
        </w:rPr>
      </w:pPr>
      <w:r w:rsidRPr="005710DF">
        <w:rPr>
          <w:rFonts w:ascii="Times New Roman" w:hAnsi="Times New Roman"/>
          <w:szCs w:val="24"/>
        </w:rPr>
        <w:t>Oferent musi bezwzględnie spełniać warunki dotyczące odległości miejsca unieszkodliwiania odpadów medycznych od miejsca ich powstawania.</w:t>
      </w:r>
    </w:p>
    <w:p w:rsidR="00080514" w:rsidRPr="005710DF" w:rsidRDefault="00080514" w:rsidP="00080514">
      <w:pPr>
        <w:jc w:val="both"/>
        <w:rPr>
          <w:sz w:val="24"/>
          <w:szCs w:val="24"/>
        </w:rPr>
      </w:pPr>
      <w:r w:rsidRPr="005710DF">
        <w:rPr>
          <w:sz w:val="24"/>
          <w:szCs w:val="24"/>
        </w:rPr>
        <w:t>Oferent w formularzu cenowym winien podać :</w:t>
      </w:r>
    </w:p>
    <w:p w:rsidR="00080514" w:rsidRPr="005710DF" w:rsidRDefault="00080514" w:rsidP="00080514">
      <w:pPr>
        <w:numPr>
          <w:ilvl w:val="0"/>
          <w:numId w:val="25"/>
        </w:numPr>
        <w:jc w:val="both"/>
        <w:rPr>
          <w:sz w:val="24"/>
          <w:szCs w:val="24"/>
        </w:rPr>
      </w:pPr>
      <w:r w:rsidRPr="005710DF">
        <w:rPr>
          <w:sz w:val="24"/>
          <w:szCs w:val="24"/>
        </w:rPr>
        <w:t xml:space="preserve">cenę netto za </w:t>
      </w:r>
      <w:smartTag w:uri="urn:schemas-microsoft-com:office:smarttags" w:element="metricconverter">
        <w:smartTagPr>
          <w:attr w:name="ProductID" w:val="1 kg"/>
        </w:smartTagPr>
        <w:r w:rsidRPr="005710DF">
          <w:rPr>
            <w:sz w:val="24"/>
            <w:szCs w:val="24"/>
          </w:rPr>
          <w:t>1 kg</w:t>
        </w:r>
      </w:smartTag>
      <w:r w:rsidRPr="005710DF">
        <w:rPr>
          <w:sz w:val="24"/>
          <w:szCs w:val="24"/>
        </w:rPr>
        <w:t xml:space="preserve"> odpadów netto, brutto oraz wartość </w:t>
      </w:r>
      <w:proofErr w:type="spellStart"/>
      <w:r w:rsidRPr="005710DF">
        <w:rPr>
          <w:sz w:val="24"/>
          <w:szCs w:val="24"/>
        </w:rPr>
        <w:t>vat</w:t>
      </w:r>
      <w:proofErr w:type="spellEnd"/>
      <w:r w:rsidRPr="005710DF">
        <w:rPr>
          <w:sz w:val="24"/>
          <w:szCs w:val="24"/>
        </w:rPr>
        <w:t xml:space="preserve"> .</w:t>
      </w:r>
    </w:p>
    <w:p w:rsidR="00080514" w:rsidRPr="005710DF" w:rsidRDefault="00080514" w:rsidP="00080514">
      <w:pPr>
        <w:numPr>
          <w:ilvl w:val="0"/>
          <w:numId w:val="25"/>
        </w:numPr>
        <w:jc w:val="both"/>
        <w:rPr>
          <w:sz w:val="24"/>
          <w:szCs w:val="24"/>
        </w:rPr>
      </w:pPr>
      <w:r w:rsidRPr="005710DF">
        <w:rPr>
          <w:sz w:val="24"/>
          <w:szCs w:val="24"/>
        </w:rPr>
        <w:t xml:space="preserve">wartość netto oferty, wartość brutto oraz wartość </w:t>
      </w:r>
      <w:proofErr w:type="spellStart"/>
      <w:r w:rsidRPr="005710DF">
        <w:rPr>
          <w:sz w:val="24"/>
          <w:szCs w:val="24"/>
        </w:rPr>
        <w:t>vat</w:t>
      </w:r>
      <w:proofErr w:type="spellEnd"/>
    </w:p>
    <w:p w:rsidR="00080514" w:rsidRPr="005710DF" w:rsidRDefault="00080514" w:rsidP="00080514">
      <w:pPr>
        <w:ind w:left="720"/>
        <w:rPr>
          <w:sz w:val="24"/>
          <w:szCs w:val="24"/>
        </w:rPr>
      </w:pPr>
      <w:r w:rsidRPr="005710DF">
        <w:rPr>
          <w:sz w:val="24"/>
          <w:szCs w:val="24"/>
        </w:rPr>
        <w:t>(wartość netto oferty = 152.412,00 kg x cena netto 1 kg)</w:t>
      </w:r>
    </w:p>
    <w:p w:rsidR="00080514" w:rsidRPr="005710DF" w:rsidRDefault="00080514" w:rsidP="00080514">
      <w:pPr>
        <w:rPr>
          <w:sz w:val="24"/>
          <w:szCs w:val="24"/>
        </w:rPr>
      </w:pPr>
      <w:r w:rsidRPr="005710DF">
        <w:rPr>
          <w:sz w:val="24"/>
          <w:szCs w:val="24"/>
        </w:rPr>
        <w:t>Faktury VAT wystawiane dwa razy w miesiącu na podstawie potwierdzonych kart przekazania odpadów  (w okresach dwutygodniowych).</w:t>
      </w:r>
    </w:p>
    <w:p w:rsidR="00080514" w:rsidRPr="00D8493B" w:rsidRDefault="00080514" w:rsidP="00080514">
      <w:pPr>
        <w:jc w:val="both"/>
        <w:rPr>
          <w:b/>
          <w:sz w:val="24"/>
          <w:szCs w:val="24"/>
        </w:rPr>
      </w:pPr>
    </w:p>
    <w:p w:rsidR="00080514" w:rsidRPr="0070130C" w:rsidRDefault="00080514" w:rsidP="00080514">
      <w:pPr>
        <w:pStyle w:val="Tekstpodstawowy"/>
        <w:jc w:val="both"/>
        <w:rPr>
          <w:rFonts w:ascii="Times New Roman" w:hAnsi="Times New Roman"/>
          <w:szCs w:val="24"/>
        </w:rPr>
      </w:pPr>
      <w:r w:rsidRPr="0070130C">
        <w:rPr>
          <w:rFonts w:ascii="Times New Roman" w:hAnsi="Times New Roman"/>
        </w:rPr>
        <w:t xml:space="preserve">- w przypadku jeśli Wykonawca powierzy podwykonawcy dokonywanie utylizacji odpadów, musi on przedstawić stosowną, zawartą z podwykonawcą umowę na utylizację odpadów medycznych objętych niniejszym postępowaniem, przed zawarciem umowy z Zamawiającym. </w:t>
      </w:r>
    </w:p>
    <w:p w:rsidR="00080514" w:rsidRPr="0070130C" w:rsidRDefault="00080514" w:rsidP="00080514">
      <w:pPr>
        <w:pStyle w:val="Tekstpodstawowy"/>
        <w:suppressAutoHyphens w:val="0"/>
        <w:spacing w:after="0"/>
        <w:jc w:val="both"/>
        <w:rPr>
          <w:rFonts w:ascii="Times New Roman" w:hAnsi="Times New Roman"/>
          <w:szCs w:val="24"/>
        </w:rPr>
      </w:pPr>
      <w:r w:rsidRPr="0070130C">
        <w:rPr>
          <w:rFonts w:ascii="Times New Roman" w:hAnsi="Times New Roman"/>
          <w:szCs w:val="24"/>
        </w:rPr>
        <w:t xml:space="preserve">- w przypadku jeśli Wykonawca powierzy podwykonawcy dokonywanie odbioru i transportu odpadów, musi on przedstawić stosowną, zawartą z podwykonawcą umowę na odbiór i </w:t>
      </w:r>
      <w:proofErr w:type="spellStart"/>
      <w:r w:rsidRPr="0070130C">
        <w:rPr>
          <w:rFonts w:ascii="Times New Roman" w:hAnsi="Times New Roman"/>
          <w:szCs w:val="24"/>
        </w:rPr>
        <w:t>transport</w:t>
      </w:r>
      <w:proofErr w:type="spellEnd"/>
      <w:r w:rsidRPr="0070130C">
        <w:rPr>
          <w:rFonts w:ascii="Times New Roman" w:hAnsi="Times New Roman"/>
          <w:szCs w:val="24"/>
        </w:rPr>
        <w:t xml:space="preserve"> odpadów medycznych objętych niniejszym postępowaniem, w dniu podpisania umowy z Zamawiającym.</w:t>
      </w:r>
    </w:p>
    <w:p w:rsidR="00080514" w:rsidRPr="0070130C" w:rsidRDefault="00080514" w:rsidP="00080514">
      <w:pPr>
        <w:pStyle w:val="Default"/>
        <w:jc w:val="both"/>
      </w:pPr>
      <w:r w:rsidRPr="0070130C">
        <w:t xml:space="preserve">-w przypadku powierzenia wykonania części zamówienia podwykonawcom, odpowiedzialność za obieg dokumentów potwierdzających każdorazowo wykonanie zamówienia spoczywa na Wykonawcy, którego oferta zostanie wybrana do realizacji zamówienia. </w:t>
      </w:r>
    </w:p>
    <w:p w:rsidR="00080514" w:rsidRPr="0070130C" w:rsidRDefault="00080514" w:rsidP="00080514">
      <w:pPr>
        <w:pStyle w:val="Default"/>
        <w:jc w:val="both"/>
      </w:pPr>
      <w:r w:rsidRPr="0070130C">
        <w:lastRenderedPageBreak/>
        <w:t xml:space="preserve">-rozliczenie – wszelkie koszty związane z powierzeniem wykonywania części usług podwykonawcom, w tym w szczególności koszty wynagrodzenia podwykonawcy ponosi wyłącznie Wykonawca, ponadto Wykonawca zobowiązuje się dokonywać rozliczeń z podwykonawcą we własnym zakresie. </w:t>
      </w:r>
    </w:p>
    <w:p w:rsidR="00080514" w:rsidRPr="00875CDB" w:rsidRDefault="00080514" w:rsidP="00080514">
      <w:pPr>
        <w:pStyle w:val="Default"/>
        <w:jc w:val="both"/>
        <w:rPr>
          <w:rFonts w:ascii="Humnst777LtPL" w:hAnsi="Humnst777LtPL"/>
        </w:rPr>
      </w:pPr>
    </w:p>
    <w:p w:rsidR="00080514" w:rsidRPr="00D8493B" w:rsidRDefault="00080514" w:rsidP="00080514">
      <w:pPr>
        <w:spacing w:after="200"/>
        <w:jc w:val="both"/>
        <w:rPr>
          <w:rFonts w:cs="Arial"/>
          <w:b/>
        </w:rPr>
      </w:pPr>
      <w:r w:rsidRPr="00D8493B">
        <w:rPr>
          <w:rFonts w:cs="Arial"/>
          <w:b/>
          <w:sz w:val="24"/>
          <w:szCs w:val="24"/>
        </w:rPr>
        <w:t>Obowiązki Wykonawcy w zakresie realizacji przedmiotu zamówienia</w:t>
      </w:r>
      <w:r w:rsidRPr="00D8493B">
        <w:rPr>
          <w:rFonts w:cs="Arial"/>
          <w:b/>
        </w:rPr>
        <w:t>:</w:t>
      </w:r>
    </w:p>
    <w:p w:rsidR="00080514" w:rsidRPr="00D8493B" w:rsidRDefault="00080514" w:rsidP="00080514">
      <w:pPr>
        <w:spacing w:after="200"/>
        <w:jc w:val="both"/>
        <w:rPr>
          <w:rFonts w:cs="Arial"/>
          <w:sz w:val="24"/>
          <w:szCs w:val="24"/>
        </w:rPr>
      </w:pPr>
      <w:r w:rsidRPr="00D8493B">
        <w:rPr>
          <w:rFonts w:cs="Arial"/>
          <w:sz w:val="24"/>
          <w:szCs w:val="24"/>
        </w:rPr>
        <w:t>Do obowiązków Wykonawcy należy:</w:t>
      </w:r>
    </w:p>
    <w:p w:rsidR="00080514" w:rsidRPr="00D8493B" w:rsidRDefault="00080514" w:rsidP="00080514">
      <w:pPr>
        <w:numPr>
          <w:ilvl w:val="0"/>
          <w:numId w:val="6"/>
        </w:numPr>
        <w:spacing w:line="360" w:lineRule="auto"/>
        <w:jc w:val="both"/>
        <w:rPr>
          <w:rFonts w:cs="Arial"/>
          <w:noProof/>
          <w:spacing w:val="-3"/>
          <w:sz w:val="24"/>
          <w:szCs w:val="24"/>
        </w:rPr>
      </w:pPr>
      <w:r w:rsidRPr="00D8493B">
        <w:rPr>
          <w:rFonts w:cs="Arial"/>
          <w:sz w:val="24"/>
          <w:szCs w:val="24"/>
        </w:rPr>
        <w:t>Przed podpisaniem umowy dostarczenie umowy regulującej współpracę Wykonawców ubiegających się wspólnie o udzielenie zamówienia (jeśli dotyczy).</w:t>
      </w:r>
    </w:p>
    <w:p w:rsidR="00080514" w:rsidRPr="00D8493B" w:rsidRDefault="00080514" w:rsidP="00080514">
      <w:pPr>
        <w:spacing w:after="200"/>
        <w:jc w:val="both"/>
        <w:rPr>
          <w:rFonts w:cs="Arial"/>
          <w:b/>
          <w:sz w:val="24"/>
          <w:szCs w:val="24"/>
        </w:rPr>
      </w:pPr>
      <w:r w:rsidRPr="00D8493B">
        <w:rPr>
          <w:rFonts w:cs="Arial"/>
          <w:b/>
          <w:sz w:val="24"/>
          <w:szCs w:val="24"/>
        </w:rPr>
        <w:t>Inne warunki związane z realizacją przedmiotu zamówienia:</w:t>
      </w:r>
    </w:p>
    <w:p w:rsidR="00080514" w:rsidRPr="00D8493B" w:rsidRDefault="00080514" w:rsidP="00080514">
      <w:pPr>
        <w:numPr>
          <w:ilvl w:val="0"/>
          <w:numId w:val="9"/>
        </w:numPr>
        <w:spacing w:after="200"/>
        <w:jc w:val="both"/>
        <w:rPr>
          <w:rFonts w:cs="Arial"/>
          <w:b/>
          <w:sz w:val="24"/>
          <w:szCs w:val="24"/>
        </w:rPr>
      </w:pPr>
      <w:r w:rsidRPr="00D8493B">
        <w:rPr>
          <w:rFonts w:cs="Arial"/>
          <w:b/>
          <w:sz w:val="24"/>
          <w:szCs w:val="24"/>
        </w:rPr>
        <w:t>Termin płatności:</w:t>
      </w:r>
    </w:p>
    <w:p w:rsidR="00080514" w:rsidRPr="004B4B6A" w:rsidRDefault="00080514" w:rsidP="00080514">
      <w:pPr>
        <w:numPr>
          <w:ilvl w:val="1"/>
          <w:numId w:val="7"/>
        </w:numPr>
        <w:tabs>
          <w:tab w:val="clear" w:pos="1800"/>
          <w:tab w:val="num" w:pos="540"/>
        </w:tabs>
        <w:ind w:hanging="1620"/>
        <w:rPr>
          <w:sz w:val="24"/>
          <w:szCs w:val="24"/>
        </w:rPr>
      </w:pPr>
      <w:r w:rsidRPr="00D8493B">
        <w:rPr>
          <w:sz w:val="24"/>
          <w:szCs w:val="24"/>
        </w:rPr>
        <w:t xml:space="preserve">Termin płatności </w:t>
      </w:r>
      <w:r w:rsidRPr="004B4B6A">
        <w:rPr>
          <w:sz w:val="24"/>
          <w:szCs w:val="24"/>
        </w:rPr>
        <w:t xml:space="preserve">30 dni od otrzymania faktury. </w:t>
      </w:r>
    </w:p>
    <w:p w:rsidR="00080514" w:rsidRPr="005710DF" w:rsidRDefault="00080514" w:rsidP="00080514">
      <w:pPr>
        <w:numPr>
          <w:ilvl w:val="0"/>
          <w:numId w:val="7"/>
        </w:numPr>
        <w:rPr>
          <w:sz w:val="24"/>
          <w:szCs w:val="24"/>
        </w:rPr>
      </w:pPr>
      <w:r w:rsidRPr="005710DF">
        <w:rPr>
          <w:sz w:val="24"/>
          <w:szCs w:val="24"/>
        </w:rPr>
        <w:t>Faktury VAT wystawiane dwa razy w miesiącu na podstawie potwierdzonych kart przekazania odpadów  (w okresach dwutygodniowych).</w:t>
      </w:r>
    </w:p>
    <w:p w:rsidR="00080514" w:rsidRPr="00D8493B" w:rsidRDefault="00080514" w:rsidP="00080514">
      <w:pPr>
        <w:tabs>
          <w:tab w:val="left" w:pos="0"/>
        </w:tabs>
        <w:rPr>
          <w:sz w:val="24"/>
          <w:szCs w:val="24"/>
        </w:rPr>
      </w:pPr>
    </w:p>
    <w:p w:rsidR="00080514" w:rsidRPr="00D8493B" w:rsidRDefault="00080514" w:rsidP="00080514">
      <w:pPr>
        <w:numPr>
          <w:ilvl w:val="0"/>
          <w:numId w:val="1"/>
        </w:numPr>
        <w:rPr>
          <w:b/>
          <w:sz w:val="28"/>
          <w:szCs w:val="28"/>
        </w:rPr>
      </w:pPr>
      <w:r w:rsidRPr="00D8493B">
        <w:rPr>
          <w:b/>
          <w:sz w:val="28"/>
          <w:szCs w:val="28"/>
        </w:rPr>
        <w:t>Termin wykonania zamówienia</w:t>
      </w:r>
    </w:p>
    <w:p w:rsidR="00080514" w:rsidRPr="00D8493B" w:rsidRDefault="00080514" w:rsidP="00080514"/>
    <w:p w:rsidR="00080514" w:rsidRPr="00D8493B" w:rsidRDefault="00080514" w:rsidP="00080514">
      <w:pPr>
        <w:spacing w:before="120"/>
        <w:jc w:val="both"/>
        <w:rPr>
          <w:sz w:val="24"/>
          <w:szCs w:val="24"/>
        </w:rPr>
      </w:pPr>
      <w:r w:rsidRPr="00D8493B">
        <w:rPr>
          <w:b/>
          <w:sz w:val="24"/>
          <w:szCs w:val="24"/>
        </w:rPr>
        <w:t>Termin Realizacji zamówienia:</w:t>
      </w:r>
      <w:r w:rsidRPr="00D8493B">
        <w:rPr>
          <w:sz w:val="24"/>
          <w:szCs w:val="24"/>
        </w:rPr>
        <w:t xml:space="preserve"> </w:t>
      </w:r>
    </w:p>
    <w:p w:rsidR="00080514" w:rsidRPr="00D8493B" w:rsidRDefault="00080514" w:rsidP="00080514">
      <w:pPr>
        <w:numPr>
          <w:ilvl w:val="0"/>
          <w:numId w:val="13"/>
        </w:numPr>
        <w:spacing w:before="120"/>
        <w:jc w:val="both"/>
        <w:rPr>
          <w:b/>
          <w:sz w:val="24"/>
          <w:szCs w:val="24"/>
        </w:rPr>
      </w:pPr>
      <w:r w:rsidRPr="00D8493B">
        <w:rPr>
          <w:sz w:val="24"/>
          <w:szCs w:val="24"/>
        </w:rPr>
        <w:t xml:space="preserve">umowa na okres 36 miesięcy tj. </w:t>
      </w:r>
      <w:r w:rsidRPr="00D8493B">
        <w:rPr>
          <w:b/>
          <w:sz w:val="24"/>
          <w:szCs w:val="24"/>
        </w:rPr>
        <w:t xml:space="preserve">od dnia </w:t>
      </w:r>
      <w:r>
        <w:rPr>
          <w:b/>
          <w:sz w:val="24"/>
          <w:szCs w:val="24"/>
        </w:rPr>
        <w:t>01.01.2013</w:t>
      </w:r>
      <w:r w:rsidRPr="00D8493B">
        <w:rPr>
          <w:b/>
          <w:sz w:val="24"/>
          <w:szCs w:val="24"/>
        </w:rPr>
        <w:t xml:space="preserve"> do dnia </w:t>
      </w:r>
      <w:r>
        <w:rPr>
          <w:b/>
          <w:sz w:val="24"/>
          <w:szCs w:val="24"/>
        </w:rPr>
        <w:t>31.12.2013r.</w:t>
      </w:r>
      <w:r w:rsidRPr="00D8493B">
        <w:rPr>
          <w:b/>
          <w:sz w:val="24"/>
          <w:szCs w:val="24"/>
        </w:rPr>
        <w:t>,</w:t>
      </w:r>
    </w:p>
    <w:p w:rsidR="00080514" w:rsidRPr="00D8493B" w:rsidRDefault="00080514" w:rsidP="00080514">
      <w:pPr>
        <w:jc w:val="both"/>
        <w:rPr>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Opis warunków udziału w post</w:t>
      </w:r>
      <w:r w:rsidRPr="00D8493B">
        <w:rPr>
          <w:rFonts w:ascii="TTE1A81DC0t00" w:hAnsi="TTE1A81DC0t00" w:cs="TTE1A81DC0t00"/>
          <w:b/>
          <w:sz w:val="28"/>
          <w:szCs w:val="28"/>
        </w:rPr>
        <w:t>ę</w:t>
      </w:r>
      <w:r w:rsidRPr="00D8493B">
        <w:rPr>
          <w:rFonts w:ascii="Times-Roman" w:hAnsi="Times-Roman" w:cs="Times-Roman"/>
          <w:b/>
          <w:sz w:val="28"/>
          <w:szCs w:val="28"/>
        </w:rPr>
        <w:t>powaniu oraz opis sposobu dokonywania oceny</w:t>
      </w:r>
      <w:r w:rsidRPr="00D8493B">
        <w:rPr>
          <w:b/>
          <w:sz w:val="28"/>
          <w:szCs w:val="28"/>
        </w:rPr>
        <w:t xml:space="preserve"> </w:t>
      </w:r>
      <w:r w:rsidRPr="00D8493B">
        <w:rPr>
          <w:rFonts w:ascii="Times-Roman" w:hAnsi="Times-Roman" w:cs="Times-Roman"/>
          <w:b/>
          <w:sz w:val="28"/>
          <w:szCs w:val="28"/>
        </w:rPr>
        <w:t>spełniania tych warunków</w:t>
      </w:r>
      <w:r w:rsidRPr="00D8493B">
        <w:rPr>
          <w:rFonts w:ascii="Times-Roman" w:hAnsi="Times-Roman" w:cs="Times-Roman"/>
          <w:sz w:val="28"/>
          <w:szCs w:val="28"/>
        </w:rPr>
        <w:t>;</w:t>
      </w:r>
    </w:p>
    <w:p w:rsidR="00080514" w:rsidRPr="00D8493B" w:rsidRDefault="00080514" w:rsidP="00080514">
      <w:pPr>
        <w:jc w:val="both"/>
        <w:rPr>
          <w:color w:val="303030"/>
        </w:rPr>
      </w:pPr>
    </w:p>
    <w:p w:rsidR="00080514" w:rsidRPr="00C80A21" w:rsidRDefault="00080514" w:rsidP="00080514">
      <w:pPr>
        <w:pStyle w:val="Nagwek2"/>
        <w:keepNext w:val="0"/>
        <w:numPr>
          <w:ilvl w:val="0"/>
          <w:numId w:val="31"/>
        </w:numPr>
        <w:spacing w:before="60" w:after="120"/>
        <w:jc w:val="both"/>
        <w:rPr>
          <w:rFonts w:ascii="Times New Roman" w:hAnsi="Times New Roman"/>
          <w:b w:val="0"/>
          <w:i w:val="0"/>
          <w:sz w:val="24"/>
          <w:szCs w:val="24"/>
        </w:rPr>
      </w:pPr>
      <w:r w:rsidRPr="00C80A21">
        <w:rPr>
          <w:rFonts w:ascii="Times New Roman" w:hAnsi="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b w:val="0"/>
          <w:i w:val="0"/>
          <w:sz w:val="24"/>
          <w:szCs w:val="24"/>
        </w:rPr>
        <w:t>r</w:t>
      </w:r>
      <w:proofErr w:type="spellEnd"/>
      <w:r w:rsidRPr="00C80A21">
        <w:rPr>
          <w:rFonts w:ascii="Times New Roman" w:hAnsi="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b w:val="0"/>
          <w:i w:val="0"/>
          <w:sz w:val="24"/>
          <w:szCs w:val="24"/>
        </w:rPr>
        <w:t>r</w:t>
      </w:r>
      <w:proofErr w:type="spellEnd"/>
      <w:r w:rsidRPr="00C80A21">
        <w:rPr>
          <w:rFonts w:ascii="Times New Roman" w:hAnsi="Times New Roman"/>
          <w:b w:val="0"/>
          <w:i w:val="0"/>
          <w:sz w:val="24"/>
          <w:szCs w:val="24"/>
        </w:rPr>
        <w:t>. Nr 113, poz. 759, z późn. zm.).</w:t>
      </w:r>
    </w:p>
    <w:p w:rsidR="00080514" w:rsidRPr="00C80A21" w:rsidRDefault="00080514" w:rsidP="00080514">
      <w:pPr>
        <w:pStyle w:val="Nagwek2"/>
        <w:keepNext w:val="0"/>
        <w:numPr>
          <w:ilvl w:val="0"/>
          <w:numId w:val="31"/>
        </w:numPr>
        <w:spacing w:before="60" w:after="120"/>
        <w:jc w:val="both"/>
        <w:rPr>
          <w:rFonts w:ascii="Times New Roman" w:hAnsi="Times New Roman"/>
          <w:b w:val="0"/>
          <w:i w:val="0"/>
          <w:sz w:val="24"/>
          <w:szCs w:val="24"/>
        </w:rPr>
      </w:pPr>
      <w:r w:rsidRPr="00C80A21">
        <w:rPr>
          <w:rFonts w:ascii="Times New Roman" w:hAnsi="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080514" w:rsidRPr="00C80A21" w:rsidTr="000D5F94">
        <w:tc>
          <w:tcPr>
            <w:tcW w:w="720" w:type="dxa"/>
            <w:vAlign w:val="center"/>
          </w:tcPr>
          <w:p w:rsidR="00080514" w:rsidRPr="00C80A21" w:rsidRDefault="00080514" w:rsidP="000D5F94">
            <w:pPr>
              <w:spacing w:before="60" w:after="120"/>
              <w:jc w:val="both"/>
              <w:rPr>
                <w:sz w:val="24"/>
                <w:szCs w:val="24"/>
              </w:rPr>
            </w:pPr>
            <w:r w:rsidRPr="00C80A21">
              <w:rPr>
                <w:sz w:val="24"/>
                <w:szCs w:val="24"/>
              </w:rPr>
              <w:t>Lp.</w:t>
            </w:r>
          </w:p>
        </w:tc>
        <w:tc>
          <w:tcPr>
            <w:tcW w:w="8625" w:type="dxa"/>
            <w:vAlign w:val="center"/>
          </w:tcPr>
          <w:p w:rsidR="00080514" w:rsidRPr="00C80A21" w:rsidRDefault="00080514" w:rsidP="000D5F94">
            <w:pPr>
              <w:spacing w:before="60" w:after="120"/>
              <w:jc w:val="both"/>
              <w:rPr>
                <w:sz w:val="24"/>
                <w:szCs w:val="24"/>
              </w:rPr>
            </w:pPr>
            <w:r w:rsidRPr="00C80A21">
              <w:rPr>
                <w:sz w:val="24"/>
                <w:szCs w:val="24"/>
              </w:rPr>
              <w:t>Warunki oraz opis sposobu dokonywania oceny spełniania tych warunków</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1</w:t>
            </w:r>
          </w:p>
        </w:tc>
        <w:tc>
          <w:tcPr>
            <w:tcW w:w="8625" w:type="dxa"/>
          </w:tcPr>
          <w:p w:rsidR="00080514" w:rsidRPr="00C80A21" w:rsidRDefault="00080514" w:rsidP="000D5F94">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080514" w:rsidRPr="00C80A21" w:rsidRDefault="00080514" w:rsidP="000D5F94">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080514" w:rsidRPr="00C80A21" w:rsidRDefault="00080514" w:rsidP="000D5F94">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080514" w:rsidRDefault="00080514" w:rsidP="000D5F94">
            <w:pPr>
              <w:numPr>
                <w:ilvl w:val="0"/>
                <w:numId w:val="28"/>
              </w:numPr>
              <w:spacing w:before="60" w:after="120"/>
              <w:jc w:val="both"/>
              <w:rPr>
                <w:color w:val="000000"/>
                <w:sz w:val="24"/>
                <w:szCs w:val="24"/>
              </w:rPr>
            </w:pPr>
            <w:r>
              <w:rPr>
                <w:color w:val="000000"/>
                <w:sz w:val="24"/>
                <w:szCs w:val="24"/>
              </w:rPr>
              <w:t xml:space="preserve">Decyzja właściwych organów administracyjnych zezwalająca na wykonanie </w:t>
            </w:r>
            <w:r>
              <w:rPr>
                <w:color w:val="000000"/>
                <w:sz w:val="24"/>
                <w:szCs w:val="24"/>
              </w:rPr>
              <w:lastRenderedPageBreak/>
              <w:t>usług polegających na odbieraniu, transportowaniu, unieszkodliwianiu odpadów medycznych niebezpiecznych</w:t>
            </w:r>
          </w:p>
          <w:p w:rsidR="00080514" w:rsidRPr="00C80A21" w:rsidRDefault="00080514" w:rsidP="000D5F94">
            <w:pPr>
              <w:numPr>
                <w:ilvl w:val="0"/>
                <w:numId w:val="28"/>
              </w:numPr>
              <w:spacing w:before="60" w:after="120"/>
              <w:jc w:val="both"/>
              <w:rPr>
                <w:color w:val="000000"/>
                <w:sz w:val="24"/>
                <w:szCs w:val="24"/>
              </w:rPr>
            </w:pPr>
            <w:r w:rsidRPr="00C80A21">
              <w:rPr>
                <w:color w:val="000000"/>
                <w:sz w:val="24"/>
                <w:szCs w:val="24"/>
              </w:rPr>
              <w:t xml:space="preserve">Oświadczenie o spełnieniu warunku </w:t>
            </w:r>
          </w:p>
          <w:p w:rsidR="00080514" w:rsidRPr="00C80A21" w:rsidRDefault="00080514" w:rsidP="000D5F94">
            <w:pPr>
              <w:spacing w:before="60" w:after="120"/>
              <w:jc w:val="both"/>
              <w:rPr>
                <w:sz w:val="24"/>
                <w:szCs w:val="24"/>
              </w:rPr>
            </w:pPr>
            <w:r w:rsidRPr="00C80A21">
              <w:rPr>
                <w:sz w:val="24"/>
                <w:szCs w:val="24"/>
              </w:rPr>
              <w:t>Ocena spełniania warunków udziału w postępowaniu będzie dokonana na zasadzie spełnia/nie spełnia.</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lastRenderedPageBreak/>
              <w:t>2</w:t>
            </w:r>
          </w:p>
        </w:tc>
        <w:tc>
          <w:tcPr>
            <w:tcW w:w="8625" w:type="dxa"/>
          </w:tcPr>
          <w:p w:rsidR="00080514" w:rsidRPr="00C80A21" w:rsidRDefault="00080514" w:rsidP="000D5F94">
            <w:pPr>
              <w:spacing w:before="60" w:after="120"/>
              <w:jc w:val="both"/>
              <w:rPr>
                <w:b/>
                <w:bCs/>
                <w:sz w:val="24"/>
                <w:szCs w:val="24"/>
              </w:rPr>
            </w:pPr>
            <w:r w:rsidRPr="00C80A21">
              <w:rPr>
                <w:b/>
                <w:bCs/>
                <w:sz w:val="24"/>
                <w:szCs w:val="24"/>
              </w:rPr>
              <w:t>Wiedza i doświadczenie</w:t>
            </w:r>
          </w:p>
          <w:p w:rsidR="00080514" w:rsidRPr="00C80A21" w:rsidRDefault="00080514" w:rsidP="000D5F94">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080514" w:rsidRPr="00C80A21" w:rsidRDefault="00080514" w:rsidP="000D5F94">
            <w:pPr>
              <w:numPr>
                <w:ilvl w:val="0"/>
                <w:numId w:val="32"/>
              </w:numPr>
              <w:spacing w:before="60" w:after="120"/>
              <w:jc w:val="both"/>
              <w:rPr>
                <w:color w:val="000000"/>
                <w:sz w:val="24"/>
                <w:szCs w:val="24"/>
              </w:rPr>
            </w:pPr>
            <w:r w:rsidRPr="00C80A21">
              <w:rPr>
                <w:color w:val="000000"/>
                <w:sz w:val="24"/>
                <w:szCs w:val="24"/>
              </w:rPr>
              <w:t xml:space="preserve">Oświadczenie o spełnieniu warunku </w:t>
            </w:r>
          </w:p>
          <w:p w:rsidR="00080514" w:rsidRPr="00C80A21" w:rsidRDefault="00080514" w:rsidP="000D5F94">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3</w:t>
            </w:r>
          </w:p>
        </w:tc>
        <w:tc>
          <w:tcPr>
            <w:tcW w:w="8625" w:type="dxa"/>
          </w:tcPr>
          <w:p w:rsidR="00080514" w:rsidRPr="00C80A21" w:rsidRDefault="00080514" w:rsidP="000D5F94">
            <w:pPr>
              <w:spacing w:before="60" w:after="120"/>
              <w:jc w:val="both"/>
              <w:rPr>
                <w:bCs/>
                <w:sz w:val="24"/>
                <w:szCs w:val="24"/>
              </w:rPr>
            </w:pPr>
            <w:r w:rsidRPr="00C80A21">
              <w:rPr>
                <w:bCs/>
                <w:sz w:val="24"/>
                <w:szCs w:val="24"/>
              </w:rPr>
              <w:t>Potencjał techniczny</w:t>
            </w:r>
          </w:p>
          <w:p w:rsidR="00080514" w:rsidRPr="00C80A21" w:rsidRDefault="00080514" w:rsidP="000D5F94">
            <w:pPr>
              <w:spacing w:before="60" w:after="120"/>
              <w:jc w:val="both"/>
              <w:rPr>
                <w:sz w:val="24"/>
                <w:szCs w:val="24"/>
              </w:rPr>
            </w:pPr>
            <w:r w:rsidRPr="00C80A21">
              <w:rPr>
                <w:sz w:val="24"/>
                <w:szCs w:val="24"/>
              </w:rPr>
              <w:t>O udzielenie zamówienia mogą ubiegać się wykonawcy, którzy spełniają warunki, dotyczące dysponowania odpowiednim potencjałem technicznym</w:t>
            </w:r>
            <w:r>
              <w:rPr>
                <w:sz w:val="24"/>
                <w:szCs w:val="24"/>
              </w:rPr>
              <w:t>- posiadanie kolumny samochodów z dopuszczeniami do transportu odpadów niebezpiecznych</w:t>
            </w:r>
            <w:r w:rsidRPr="00C80A21">
              <w:rPr>
                <w:sz w:val="24"/>
                <w:szCs w:val="24"/>
              </w:rPr>
              <w:t xml:space="preserve">. </w:t>
            </w:r>
          </w:p>
          <w:p w:rsidR="00080514" w:rsidRPr="00C80A21" w:rsidRDefault="00080514" w:rsidP="000D5F94">
            <w:pPr>
              <w:spacing w:before="60" w:after="60"/>
              <w:jc w:val="both"/>
              <w:rPr>
                <w:sz w:val="24"/>
                <w:szCs w:val="24"/>
              </w:rPr>
            </w:pPr>
            <w:r w:rsidRPr="00C80A21">
              <w:rPr>
                <w:sz w:val="24"/>
                <w:szCs w:val="24"/>
              </w:rPr>
              <w:t xml:space="preserve">W celu wykazania spełnienia ww. warunku należy złożyć: </w:t>
            </w:r>
          </w:p>
          <w:p w:rsidR="00080514" w:rsidRDefault="00080514" w:rsidP="000D5F94">
            <w:pPr>
              <w:numPr>
                <w:ilvl w:val="0"/>
                <w:numId w:val="30"/>
              </w:numPr>
              <w:spacing w:before="60" w:after="60"/>
              <w:jc w:val="both"/>
              <w:rPr>
                <w:sz w:val="24"/>
                <w:szCs w:val="24"/>
              </w:rPr>
            </w:pPr>
            <w:r w:rsidRPr="0059775E">
              <w:rPr>
                <w:sz w:val="24"/>
                <w:szCs w:val="24"/>
              </w:rPr>
              <w:t>Spis samochodów do przewozu odpadów medycznych niebezpiecznych</w:t>
            </w:r>
          </w:p>
          <w:p w:rsidR="00080514" w:rsidRPr="00C80A21" w:rsidRDefault="00080514" w:rsidP="000D5F94">
            <w:pPr>
              <w:numPr>
                <w:ilvl w:val="0"/>
                <w:numId w:val="30"/>
              </w:numPr>
              <w:spacing w:before="60" w:after="60"/>
              <w:jc w:val="both"/>
              <w:rPr>
                <w:sz w:val="24"/>
                <w:szCs w:val="24"/>
              </w:rPr>
            </w:pPr>
            <w:r w:rsidRPr="00C80A21">
              <w:rPr>
                <w:sz w:val="24"/>
                <w:szCs w:val="24"/>
              </w:rPr>
              <w:t>Oświadczenie o spełnieniu warunków</w:t>
            </w:r>
            <w:r w:rsidRPr="00C80A21">
              <w:rPr>
                <w:i/>
                <w:sz w:val="24"/>
                <w:szCs w:val="24"/>
              </w:rPr>
              <w:t>.</w:t>
            </w:r>
          </w:p>
          <w:p w:rsidR="00080514" w:rsidRPr="00C80A21" w:rsidRDefault="00080514" w:rsidP="000D5F94">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4</w:t>
            </w:r>
          </w:p>
        </w:tc>
        <w:tc>
          <w:tcPr>
            <w:tcW w:w="8625" w:type="dxa"/>
          </w:tcPr>
          <w:p w:rsidR="00080514" w:rsidRPr="00C80A21" w:rsidRDefault="00080514" w:rsidP="000D5F94">
            <w:pPr>
              <w:spacing w:before="60" w:after="120"/>
              <w:jc w:val="both"/>
              <w:rPr>
                <w:bCs/>
                <w:sz w:val="24"/>
                <w:szCs w:val="24"/>
              </w:rPr>
            </w:pPr>
            <w:r w:rsidRPr="00C80A21">
              <w:rPr>
                <w:bCs/>
                <w:sz w:val="24"/>
                <w:szCs w:val="24"/>
              </w:rPr>
              <w:t>Osoby zdolne do wykonania zamówienia</w:t>
            </w:r>
          </w:p>
          <w:p w:rsidR="00080514" w:rsidRPr="00C80A21" w:rsidRDefault="00080514" w:rsidP="000D5F94">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080514" w:rsidRPr="00C80A21" w:rsidRDefault="00080514" w:rsidP="000D5F94">
            <w:pPr>
              <w:spacing w:before="60" w:after="60"/>
              <w:jc w:val="both"/>
              <w:rPr>
                <w:sz w:val="24"/>
                <w:szCs w:val="24"/>
              </w:rPr>
            </w:pPr>
            <w:r w:rsidRPr="00C80A21">
              <w:rPr>
                <w:sz w:val="24"/>
                <w:szCs w:val="24"/>
              </w:rPr>
              <w:t xml:space="preserve">W celu wykazania spełnienia ww. warunku należy złożyć: </w:t>
            </w:r>
          </w:p>
          <w:p w:rsidR="00080514" w:rsidRDefault="00080514" w:rsidP="000D5F94">
            <w:pPr>
              <w:numPr>
                <w:ilvl w:val="0"/>
                <w:numId w:val="30"/>
              </w:numPr>
              <w:spacing w:before="60" w:after="60"/>
              <w:jc w:val="both"/>
              <w:rPr>
                <w:sz w:val="24"/>
                <w:szCs w:val="24"/>
              </w:rPr>
            </w:pPr>
            <w:r>
              <w:rPr>
                <w:sz w:val="24"/>
                <w:szCs w:val="24"/>
              </w:rPr>
              <w:t>ADR- zaświadczenie o przeszkoleniu kierowców pojazdów przewożących odpady niebezpieczne</w:t>
            </w:r>
          </w:p>
          <w:p w:rsidR="00080514" w:rsidRPr="00C80A21" w:rsidRDefault="00080514" w:rsidP="000D5F94">
            <w:pPr>
              <w:numPr>
                <w:ilvl w:val="0"/>
                <w:numId w:val="30"/>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080514" w:rsidRPr="00C80A21" w:rsidRDefault="00080514" w:rsidP="000D5F94">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5</w:t>
            </w:r>
          </w:p>
        </w:tc>
        <w:tc>
          <w:tcPr>
            <w:tcW w:w="8625" w:type="dxa"/>
          </w:tcPr>
          <w:p w:rsidR="00080514" w:rsidRPr="00C80A21" w:rsidRDefault="00080514" w:rsidP="000D5F94">
            <w:pPr>
              <w:spacing w:before="60" w:after="120"/>
              <w:jc w:val="both"/>
              <w:rPr>
                <w:bCs/>
                <w:sz w:val="24"/>
                <w:szCs w:val="24"/>
              </w:rPr>
            </w:pPr>
            <w:r w:rsidRPr="00C80A21">
              <w:rPr>
                <w:bCs/>
                <w:sz w:val="24"/>
                <w:szCs w:val="24"/>
              </w:rPr>
              <w:t>Sytuacja ekonomiczna i finansowa</w:t>
            </w:r>
          </w:p>
          <w:p w:rsidR="00080514" w:rsidRPr="00C80A21" w:rsidRDefault="00080514" w:rsidP="000D5F94">
            <w:pPr>
              <w:autoSpaceDE w:val="0"/>
              <w:autoSpaceDN w:val="0"/>
              <w:adjustRightInd w:val="0"/>
              <w:jc w:val="both"/>
              <w:rPr>
                <w:color w:val="000000"/>
                <w:sz w:val="24"/>
                <w:szCs w:val="24"/>
              </w:rPr>
            </w:pPr>
            <w:r w:rsidRPr="00C80A21">
              <w:rPr>
                <w:color w:val="000000"/>
                <w:sz w:val="24"/>
                <w:szCs w:val="24"/>
              </w:rPr>
              <w:t xml:space="preserve">W postępowaniu mogą wziąć udział Wykonawcy, którzy spełniają warunki i wymagania </w:t>
            </w:r>
            <w:r>
              <w:rPr>
                <w:color w:val="000000"/>
                <w:sz w:val="24"/>
                <w:szCs w:val="24"/>
              </w:rPr>
              <w:t>dotyczące sytuacji ekonomicznej i finansowej</w:t>
            </w:r>
            <w:r w:rsidRPr="00C80A21">
              <w:rPr>
                <w:color w:val="000000"/>
                <w:sz w:val="24"/>
                <w:szCs w:val="24"/>
              </w:rPr>
              <w:t>.</w:t>
            </w:r>
          </w:p>
          <w:p w:rsidR="00080514" w:rsidRPr="00C80A21" w:rsidRDefault="00080514" w:rsidP="000D5F94">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080514" w:rsidRPr="00B7439E" w:rsidRDefault="00080514" w:rsidP="000D5F94">
            <w:pPr>
              <w:numPr>
                <w:ilvl w:val="0"/>
                <w:numId w:val="29"/>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080514" w:rsidRDefault="00080514" w:rsidP="000D5F94">
            <w:pPr>
              <w:autoSpaceDE w:val="0"/>
              <w:autoSpaceDN w:val="0"/>
              <w:adjustRightInd w:val="0"/>
              <w:rPr>
                <w:color w:val="000000"/>
                <w:sz w:val="24"/>
                <w:szCs w:val="24"/>
              </w:rPr>
            </w:pPr>
            <w:r w:rsidRPr="00B7439E">
              <w:rPr>
                <w:color w:val="000000"/>
                <w:sz w:val="24"/>
                <w:szCs w:val="24"/>
              </w:rPr>
              <w:t xml:space="preserve">Zamawiający uzna warunek za spełniony, jeżeli Wykonawca przedstawi opłaconą polisę, a w przypadku jej braku inny dokument potwierdzający, że wykonawca jest ubezpieczony od odpowiedzialności cywilnej w zakresie prowadzonej działalności </w:t>
            </w:r>
            <w:r w:rsidRPr="00B7439E">
              <w:rPr>
                <w:color w:val="000000"/>
                <w:sz w:val="24"/>
                <w:szCs w:val="24"/>
              </w:rPr>
              <w:lastRenderedPageBreak/>
              <w:t>związanej z przedmiotem zamó</w:t>
            </w:r>
            <w:r>
              <w:rPr>
                <w:color w:val="000000"/>
                <w:sz w:val="24"/>
                <w:szCs w:val="24"/>
              </w:rPr>
              <w:t>wienia na sumę nie niższą niż 500.000,00PLN</w:t>
            </w:r>
          </w:p>
          <w:p w:rsidR="00080514" w:rsidRPr="00C80A21" w:rsidRDefault="00080514" w:rsidP="000D5F94">
            <w:pPr>
              <w:numPr>
                <w:ilvl w:val="0"/>
                <w:numId w:val="28"/>
              </w:numPr>
              <w:spacing w:before="60" w:after="120"/>
              <w:jc w:val="both"/>
              <w:rPr>
                <w:color w:val="000000"/>
                <w:sz w:val="24"/>
                <w:szCs w:val="24"/>
              </w:rPr>
            </w:pPr>
            <w:r w:rsidRPr="00C80A21">
              <w:rPr>
                <w:color w:val="000000"/>
                <w:sz w:val="24"/>
                <w:szCs w:val="24"/>
              </w:rPr>
              <w:t xml:space="preserve">Oświadczenie o spełnieniu warunku </w:t>
            </w:r>
          </w:p>
          <w:p w:rsidR="00080514" w:rsidRPr="00C80A21" w:rsidRDefault="00080514" w:rsidP="000D5F94">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080514" w:rsidRPr="0027655F" w:rsidRDefault="00080514" w:rsidP="00080514">
      <w:pPr>
        <w:pStyle w:val="Nagwek2"/>
        <w:keepNext w:val="0"/>
        <w:numPr>
          <w:ilvl w:val="0"/>
          <w:numId w:val="31"/>
        </w:numPr>
        <w:spacing w:before="60" w:after="120"/>
        <w:jc w:val="both"/>
        <w:rPr>
          <w:rFonts w:ascii="Times New Roman" w:hAnsi="Times New Roman"/>
          <w:b w:val="0"/>
          <w:i w:val="0"/>
          <w:sz w:val="24"/>
          <w:szCs w:val="24"/>
        </w:rPr>
      </w:pPr>
      <w:r w:rsidRPr="00C80A21">
        <w:rPr>
          <w:rFonts w:ascii="Times New Roman" w:eastAsia="EUAlbertina-Regular-Identity-H" w:hAnsi="Times New Roman"/>
          <w:b w:val="0"/>
          <w:i w:val="0"/>
          <w:sz w:val="24"/>
          <w:szCs w:val="24"/>
        </w:rPr>
        <w:lastRenderedPageBreak/>
        <w:t xml:space="preserve"> </w:t>
      </w:r>
      <w:r w:rsidRPr="0027655F">
        <w:rPr>
          <w:rFonts w:ascii="Times New Roman" w:eastAsia="EUAlbertina-Regular-Identity-H" w:hAnsi="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80514" w:rsidRPr="00C80A21" w:rsidRDefault="00080514" w:rsidP="00080514">
      <w:pPr>
        <w:pStyle w:val="Nagwek2"/>
        <w:keepNext w:val="0"/>
        <w:numPr>
          <w:ilvl w:val="0"/>
          <w:numId w:val="31"/>
        </w:numPr>
        <w:spacing w:before="60" w:after="120"/>
        <w:jc w:val="both"/>
        <w:rPr>
          <w:rFonts w:ascii="Times New Roman" w:hAnsi="Times New Roman"/>
          <w:b w:val="0"/>
          <w:i w:val="0"/>
          <w:sz w:val="24"/>
          <w:szCs w:val="24"/>
        </w:rPr>
      </w:pPr>
      <w:r w:rsidRPr="00C80A21">
        <w:rPr>
          <w:rFonts w:ascii="Times New Roman" w:hAnsi="Times New Roman"/>
          <w:b w:val="0"/>
          <w:i w:val="0"/>
          <w:sz w:val="24"/>
          <w:szCs w:val="24"/>
        </w:rPr>
        <w:t xml:space="preserve">   Wykonawcy mog</w:t>
      </w:r>
      <w:r w:rsidRPr="00C80A21">
        <w:rPr>
          <w:rFonts w:ascii="Times New Roman" w:eastAsia="TimesNewRoman" w:hAnsi="Times New Roman"/>
          <w:b w:val="0"/>
          <w:i w:val="0"/>
          <w:sz w:val="24"/>
          <w:szCs w:val="24"/>
        </w:rPr>
        <w:t xml:space="preserve">ą </w:t>
      </w:r>
      <w:r w:rsidRPr="00C80A21">
        <w:rPr>
          <w:rFonts w:ascii="Times New Roman" w:hAnsi="Times New Roman"/>
          <w:b w:val="0"/>
          <w:i w:val="0"/>
          <w:sz w:val="24"/>
          <w:szCs w:val="24"/>
        </w:rPr>
        <w:t>wspólnie ubiega</w:t>
      </w:r>
      <w:r w:rsidRPr="00C80A21">
        <w:rPr>
          <w:rFonts w:ascii="Times New Roman" w:eastAsia="TimesNewRoman" w:hAnsi="Times New Roman"/>
          <w:b w:val="0"/>
          <w:i w:val="0"/>
          <w:sz w:val="24"/>
          <w:szCs w:val="24"/>
        </w:rPr>
        <w:t xml:space="preserve">ć </w:t>
      </w:r>
      <w:r w:rsidRPr="00C80A21">
        <w:rPr>
          <w:rFonts w:ascii="Times New Roman" w:hAnsi="Times New Roman"/>
          <w:b w:val="0"/>
          <w:i w:val="0"/>
          <w:sz w:val="24"/>
          <w:szCs w:val="24"/>
        </w:rPr>
        <w:t>si</w:t>
      </w:r>
      <w:r w:rsidRPr="00C80A21">
        <w:rPr>
          <w:rFonts w:ascii="Times New Roman" w:eastAsia="TimesNewRoman" w:hAnsi="Times New Roman"/>
          <w:b w:val="0"/>
          <w:i w:val="0"/>
          <w:sz w:val="24"/>
          <w:szCs w:val="24"/>
        </w:rPr>
        <w:t xml:space="preserve">ę </w:t>
      </w:r>
      <w:r w:rsidRPr="00C80A21">
        <w:rPr>
          <w:rFonts w:ascii="Times New Roman" w:hAnsi="Times New Roman"/>
          <w:b w:val="0"/>
          <w:i w:val="0"/>
          <w:sz w:val="24"/>
          <w:szCs w:val="24"/>
        </w:rPr>
        <w:t>o udzielenie zamówienia. W takim przypadku Wykonawcy ustanawiaj</w:t>
      </w:r>
      <w:r w:rsidRPr="00C80A21">
        <w:rPr>
          <w:rFonts w:ascii="Times New Roman" w:eastAsia="TimesNewRoman" w:hAnsi="Times New Roman"/>
          <w:b w:val="0"/>
          <w:i w:val="0"/>
          <w:sz w:val="24"/>
          <w:szCs w:val="24"/>
        </w:rPr>
        <w:t xml:space="preserve">ą </w:t>
      </w:r>
      <w:r w:rsidRPr="00C80A21">
        <w:rPr>
          <w:rFonts w:ascii="Times New Roman" w:hAnsi="Times New Roman"/>
          <w:b w:val="0"/>
          <w:i w:val="0"/>
          <w:sz w:val="24"/>
          <w:szCs w:val="24"/>
        </w:rPr>
        <w:t>pełnomocnika do reprezentowania ich w post</w:t>
      </w:r>
      <w:r w:rsidRPr="00C80A21">
        <w:rPr>
          <w:rFonts w:ascii="Times New Roman" w:eastAsia="TimesNewRoman" w:hAnsi="Times New Roman"/>
          <w:b w:val="0"/>
          <w:i w:val="0"/>
          <w:sz w:val="24"/>
          <w:szCs w:val="24"/>
        </w:rPr>
        <w:t>ę</w:t>
      </w:r>
      <w:r w:rsidRPr="00C80A21">
        <w:rPr>
          <w:rFonts w:ascii="Times New Roman" w:hAnsi="Times New Roman"/>
          <w:b w:val="0"/>
          <w:i w:val="0"/>
          <w:sz w:val="24"/>
          <w:szCs w:val="24"/>
        </w:rPr>
        <w:t>powaniu o udzielenie zamówienia albo reprezentowania w post</w:t>
      </w:r>
      <w:r w:rsidRPr="00C80A21">
        <w:rPr>
          <w:rFonts w:ascii="Times New Roman" w:eastAsia="TimesNewRoman" w:hAnsi="Times New Roman"/>
          <w:b w:val="0"/>
          <w:i w:val="0"/>
          <w:sz w:val="24"/>
          <w:szCs w:val="24"/>
        </w:rPr>
        <w:t>ę</w:t>
      </w:r>
      <w:r w:rsidRPr="00C80A21">
        <w:rPr>
          <w:rFonts w:ascii="Times New Roman" w:hAnsi="Times New Roman"/>
          <w:b w:val="0"/>
          <w:i w:val="0"/>
          <w:sz w:val="24"/>
          <w:szCs w:val="24"/>
        </w:rPr>
        <w:t>powaniu i zawarcia umowy w sprawie zamówienia publicznego.</w:t>
      </w:r>
    </w:p>
    <w:p w:rsidR="00080514" w:rsidRPr="00C80A21" w:rsidRDefault="00080514" w:rsidP="00080514">
      <w:pPr>
        <w:pStyle w:val="Nagwek2"/>
        <w:keepNext w:val="0"/>
        <w:numPr>
          <w:ilvl w:val="0"/>
          <w:numId w:val="31"/>
        </w:numPr>
        <w:spacing w:before="60" w:after="120"/>
        <w:jc w:val="both"/>
        <w:rPr>
          <w:rFonts w:ascii="Times New Roman" w:hAnsi="Times New Roman"/>
          <w:b w:val="0"/>
          <w:i w:val="0"/>
          <w:sz w:val="24"/>
          <w:szCs w:val="24"/>
        </w:rPr>
      </w:pPr>
      <w:r w:rsidRPr="00C80A21">
        <w:rPr>
          <w:rFonts w:ascii="Times New Roman" w:hAnsi="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b w:val="0"/>
          <w:i w:val="0"/>
          <w:sz w:val="24"/>
          <w:szCs w:val="24"/>
        </w:rPr>
        <w:t>pkt</w:t>
      </w:r>
      <w:proofErr w:type="spellEnd"/>
      <w:r w:rsidRPr="00C80A21">
        <w:rPr>
          <w:rFonts w:ascii="Times New Roman" w:hAnsi="Times New Roman"/>
          <w:b w:val="0"/>
          <w:i w:val="0"/>
          <w:sz w:val="24"/>
          <w:szCs w:val="24"/>
        </w:rPr>
        <w:t xml:space="preserve"> 1-9 oraz art. 24 ust. 2 </w:t>
      </w:r>
      <w:proofErr w:type="spellStart"/>
      <w:r w:rsidRPr="00C80A21">
        <w:rPr>
          <w:rFonts w:ascii="Times New Roman" w:hAnsi="Times New Roman"/>
          <w:b w:val="0"/>
          <w:i w:val="0"/>
          <w:sz w:val="24"/>
          <w:szCs w:val="24"/>
        </w:rPr>
        <w:t>pkt</w:t>
      </w:r>
      <w:proofErr w:type="spellEnd"/>
      <w:r w:rsidRPr="00C80A21">
        <w:rPr>
          <w:rFonts w:ascii="Times New Roman" w:hAnsi="Times New Roman"/>
          <w:b w:val="0"/>
          <w:i w:val="0"/>
          <w:sz w:val="24"/>
          <w:szCs w:val="24"/>
        </w:rPr>
        <w:t xml:space="preserve"> 1-4 ustawy Prawo zamówień publicznych (t.j. Dz. U. z 2010 </w:t>
      </w:r>
      <w:proofErr w:type="spellStart"/>
      <w:r w:rsidRPr="00C80A21">
        <w:rPr>
          <w:rFonts w:ascii="Times New Roman" w:hAnsi="Times New Roman"/>
          <w:b w:val="0"/>
          <w:i w:val="0"/>
          <w:sz w:val="24"/>
          <w:szCs w:val="24"/>
        </w:rPr>
        <w:t>r</w:t>
      </w:r>
      <w:proofErr w:type="spellEnd"/>
      <w:r w:rsidRPr="00C80A21">
        <w:rPr>
          <w:rFonts w:ascii="Times New Roman" w:hAnsi="Times New Roman"/>
          <w:b w:val="0"/>
          <w:i w:val="0"/>
          <w:sz w:val="24"/>
          <w:szCs w:val="24"/>
        </w:rPr>
        <w:t>. Nr 113, poz. 759, z późn. zm.).</w:t>
      </w:r>
    </w:p>
    <w:p w:rsidR="00080514" w:rsidRPr="00C80A21" w:rsidRDefault="00080514" w:rsidP="00080514">
      <w:pPr>
        <w:pStyle w:val="Nagwek2"/>
        <w:keepNext w:val="0"/>
        <w:numPr>
          <w:ilvl w:val="0"/>
          <w:numId w:val="31"/>
        </w:numPr>
        <w:spacing w:before="60" w:after="120"/>
        <w:jc w:val="both"/>
        <w:rPr>
          <w:rFonts w:ascii="Times New Roman" w:hAnsi="Times New Roman"/>
          <w:b w:val="0"/>
          <w:i w:val="0"/>
          <w:sz w:val="24"/>
          <w:szCs w:val="24"/>
        </w:rPr>
      </w:pPr>
      <w:r w:rsidRPr="00C80A21">
        <w:rPr>
          <w:rFonts w:ascii="Times New Roman" w:hAnsi="Times New Roman"/>
          <w:b w:val="0"/>
          <w:i w:val="0"/>
          <w:sz w:val="24"/>
          <w:szCs w:val="24"/>
        </w:rPr>
        <w:t xml:space="preserve">  Ofertę Wykonawcy wykluczonego uznaje się za odrzuconą.</w:t>
      </w:r>
    </w:p>
    <w:p w:rsidR="00080514" w:rsidRPr="00C80A21" w:rsidRDefault="00080514" w:rsidP="00080514">
      <w:pPr>
        <w:tabs>
          <w:tab w:val="left" w:pos="1440"/>
        </w:tabs>
        <w:spacing w:before="20" w:after="20"/>
        <w:ind w:left="720" w:hanging="720"/>
        <w:jc w:val="both"/>
        <w:rPr>
          <w:i/>
          <w:sz w:val="24"/>
          <w:szCs w:val="24"/>
          <w:u w:val="single"/>
        </w:rPr>
      </w:pPr>
    </w:p>
    <w:p w:rsidR="00080514" w:rsidRPr="00C80A21" w:rsidRDefault="00080514" w:rsidP="00080514">
      <w:pPr>
        <w:numPr>
          <w:ilvl w:val="0"/>
          <w:numId w:val="1"/>
        </w:numPr>
        <w:jc w:val="both"/>
        <w:rPr>
          <w:b/>
          <w:sz w:val="24"/>
          <w:szCs w:val="24"/>
        </w:rPr>
      </w:pPr>
      <w:r w:rsidRPr="00C80A21">
        <w:rPr>
          <w:b/>
          <w:sz w:val="24"/>
          <w:szCs w:val="24"/>
        </w:rPr>
        <w:t xml:space="preserve">Wykaz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i dokumentów, </w:t>
      </w:r>
      <w:r w:rsidRPr="00C80A21">
        <w:rPr>
          <w:b/>
          <w:sz w:val="24"/>
          <w:szCs w:val="24"/>
        </w:rPr>
        <w:t xml:space="preserve">jakie </w:t>
      </w:r>
      <w:proofErr w:type="spellStart"/>
      <w:r w:rsidRPr="00C80A21">
        <w:rPr>
          <w:b/>
          <w:sz w:val="24"/>
          <w:szCs w:val="24"/>
        </w:rPr>
        <w:t>maja</w:t>
      </w:r>
      <w:proofErr w:type="spellEnd"/>
      <w:r w:rsidRPr="00C80A21">
        <w:rPr>
          <w:b/>
          <w:sz w:val="24"/>
          <w:szCs w:val="24"/>
        </w:rPr>
        <w:t xml:space="preserve"> dostarczyć wykonawcy w celu potwierdzenia spełniania warunków udziału w postępowaniu</w:t>
      </w:r>
    </w:p>
    <w:p w:rsidR="00080514" w:rsidRPr="00C80A21" w:rsidRDefault="00080514" w:rsidP="00080514">
      <w:pPr>
        <w:jc w:val="both"/>
        <w:rPr>
          <w:sz w:val="24"/>
          <w:szCs w:val="24"/>
        </w:rPr>
      </w:pPr>
    </w:p>
    <w:p w:rsidR="00080514" w:rsidRPr="00C80A21" w:rsidRDefault="00080514" w:rsidP="00080514">
      <w:pPr>
        <w:pStyle w:val="Nagwek2"/>
        <w:numPr>
          <w:ilvl w:val="1"/>
          <w:numId w:val="28"/>
        </w:numPr>
        <w:spacing w:line="276" w:lineRule="auto"/>
        <w:rPr>
          <w:rFonts w:ascii="Times New Roman" w:hAnsi="Times New Roman"/>
          <w:sz w:val="24"/>
          <w:szCs w:val="24"/>
        </w:rPr>
      </w:pPr>
      <w:r w:rsidRPr="00C80A21">
        <w:rPr>
          <w:rFonts w:ascii="Times New Roman" w:hAnsi="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sz w:val="24"/>
          <w:szCs w:val="24"/>
        </w:rPr>
        <w:t>r</w:t>
      </w:r>
      <w:proofErr w:type="spellEnd"/>
      <w:r w:rsidRPr="00C80A21">
        <w:rPr>
          <w:rFonts w:ascii="Times New Roman" w:hAnsi="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080514" w:rsidRPr="00C80A21" w:rsidTr="000D5F94">
        <w:tc>
          <w:tcPr>
            <w:tcW w:w="720" w:type="dxa"/>
          </w:tcPr>
          <w:p w:rsidR="00080514" w:rsidRPr="00C80A21" w:rsidRDefault="00080514" w:rsidP="000D5F94">
            <w:pPr>
              <w:spacing w:before="60" w:after="120"/>
              <w:jc w:val="both"/>
              <w:rPr>
                <w:sz w:val="24"/>
                <w:szCs w:val="24"/>
              </w:rPr>
            </w:pPr>
            <w:r w:rsidRPr="00C80A21">
              <w:rPr>
                <w:b/>
                <w:sz w:val="24"/>
                <w:szCs w:val="24"/>
              </w:rPr>
              <w:t>Lp.</w:t>
            </w:r>
          </w:p>
        </w:tc>
        <w:tc>
          <w:tcPr>
            <w:tcW w:w="8483" w:type="dxa"/>
          </w:tcPr>
          <w:p w:rsidR="00080514" w:rsidRPr="00C80A21" w:rsidRDefault="00080514" w:rsidP="000D5F94">
            <w:pPr>
              <w:spacing w:before="60" w:after="120"/>
              <w:jc w:val="both"/>
              <w:rPr>
                <w:sz w:val="24"/>
                <w:szCs w:val="24"/>
              </w:rPr>
            </w:pPr>
            <w:r w:rsidRPr="00C80A21">
              <w:rPr>
                <w:b/>
                <w:sz w:val="24"/>
                <w:szCs w:val="24"/>
              </w:rPr>
              <w:t>Wymagany dokument</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1</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Oświadczenie o spełnianiu warunków</w:t>
            </w:r>
          </w:p>
          <w:p w:rsidR="00080514" w:rsidRPr="00C80A21" w:rsidRDefault="00080514" w:rsidP="000D5F94">
            <w:pPr>
              <w:spacing w:before="60" w:after="120"/>
              <w:jc w:val="both"/>
              <w:rPr>
                <w:sz w:val="24"/>
                <w:szCs w:val="24"/>
              </w:rPr>
            </w:pPr>
            <w:r w:rsidRPr="00C80A21">
              <w:rPr>
                <w:sz w:val="24"/>
                <w:szCs w:val="24"/>
              </w:rPr>
              <w:t>Oświadczenie o spełnianiu warunków</w:t>
            </w:r>
            <w:r>
              <w:rPr>
                <w:sz w:val="24"/>
                <w:szCs w:val="24"/>
              </w:rPr>
              <w:t>- załącznik nr 4</w:t>
            </w:r>
          </w:p>
        </w:tc>
      </w:tr>
      <w:tr w:rsidR="00080514" w:rsidRPr="00DC7AF3" w:rsidTr="000D5F94">
        <w:tc>
          <w:tcPr>
            <w:tcW w:w="720" w:type="dxa"/>
            <w:tcBorders>
              <w:top w:val="single" w:sz="4" w:space="0" w:color="auto"/>
              <w:left w:val="single" w:sz="4" w:space="0" w:color="auto"/>
              <w:bottom w:val="single" w:sz="4" w:space="0" w:color="auto"/>
              <w:right w:val="single" w:sz="4" w:space="0" w:color="auto"/>
            </w:tcBorders>
          </w:tcPr>
          <w:p w:rsidR="00080514" w:rsidRDefault="00080514" w:rsidP="000D5F94">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080514" w:rsidRPr="0027655F" w:rsidRDefault="00080514" w:rsidP="000D5F94">
            <w:pPr>
              <w:spacing w:before="60" w:after="120"/>
              <w:jc w:val="both"/>
              <w:rPr>
                <w:bCs/>
                <w:sz w:val="24"/>
                <w:szCs w:val="24"/>
              </w:rPr>
            </w:pPr>
            <w:r w:rsidRPr="0027655F">
              <w:rPr>
                <w:bCs/>
                <w:sz w:val="24"/>
                <w:szCs w:val="24"/>
              </w:rPr>
              <w:t xml:space="preserve">Aktualną umowę ubezpieczenia - opłaconą polisę, a w przypadku jej braku inny dokument potwierdzający, że wykonawca jest ubezpieczony od odpowiedzialności cywilnej w zakresie prowadzonej działalności związanej z przedmiotem zamówienia – usług ochrony mienia  - na sumę nie niższą niż </w:t>
            </w:r>
            <w:r>
              <w:rPr>
                <w:bCs/>
                <w:sz w:val="24"/>
                <w:szCs w:val="24"/>
              </w:rPr>
              <w:t>500.000,00PLN</w:t>
            </w:r>
          </w:p>
        </w:tc>
      </w:tr>
      <w:tr w:rsidR="00080514" w:rsidRPr="0059775E" w:rsidTr="000D5F94">
        <w:tc>
          <w:tcPr>
            <w:tcW w:w="720" w:type="dxa"/>
            <w:tcBorders>
              <w:top w:val="single" w:sz="4" w:space="0" w:color="auto"/>
              <w:left w:val="single" w:sz="4" w:space="0" w:color="auto"/>
              <w:bottom w:val="single" w:sz="4" w:space="0" w:color="auto"/>
              <w:right w:val="single" w:sz="4" w:space="0" w:color="auto"/>
            </w:tcBorders>
          </w:tcPr>
          <w:p w:rsidR="00080514" w:rsidRPr="0059775E" w:rsidRDefault="00080514" w:rsidP="000D5F94">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080514" w:rsidRPr="0059775E" w:rsidRDefault="00080514" w:rsidP="000D5F94">
            <w:pPr>
              <w:spacing w:before="60" w:after="120"/>
              <w:jc w:val="both"/>
              <w:rPr>
                <w:bCs/>
                <w:sz w:val="24"/>
                <w:szCs w:val="24"/>
              </w:rPr>
            </w:pPr>
            <w:r w:rsidRPr="00283E3A">
              <w:rPr>
                <w:bCs/>
                <w:sz w:val="24"/>
                <w:szCs w:val="24"/>
              </w:rPr>
              <w:t>Spis samochodów do przewozu odpadów medycznych niebezpiecznych</w:t>
            </w:r>
          </w:p>
        </w:tc>
      </w:tr>
      <w:tr w:rsidR="00080514" w:rsidRPr="0059775E" w:rsidTr="000D5F94">
        <w:tc>
          <w:tcPr>
            <w:tcW w:w="720" w:type="dxa"/>
            <w:tcBorders>
              <w:top w:val="single" w:sz="4" w:space="0" w:color="auto"/>
              <w:left w:val="single" w:sz="4" w:space="0" w:color="auto"/>
              <w:bottom w:val="single" w:sz="4" w:space="0" w:color="auto"/>
              <w:right w:val="single" w:sz="4" w:space="0" w:color="auto"/>
            </w:tcBorders>
          </w:tcPr>
          <w:p w:rsidR="00080514" w:rsidRPr="0059775E" w:rsidRDefault="00080514" w:rsidP="000D5F94">
            <w:pPr>
              <w:spacing w:before="60" w:after="120"/>
              <w:jc w:val="both"/>
              <w:rPr>
                <w:sz w:val="24"/>
                <w:szCs w:val="24"/>
              </w:rPr>
            </w:pPr>
            <w:r>
              <w:rPr>
                <w:sz w:val="24"/>
                <w:szCs w:val="24"/>
              </w:rPr>
              <w:t>4</w:t>
            </w:r>
          </w:p>
        </w:tc>
        <w:tc>
          <w:tcPr>
            <w:tcW w:w="8483" w:type="dxa"/>
            <w:tcBorders>
              <w:top w:val="single" w:sz="4" w:space="0" w:color="auto"/>
              <w:left w:val="single" w:sz="4" w:space="0" w:color="auto"/>
              <w:bottom w:val="single" w:sz="4" w:space="0" w:color="auto"/>
              <w:right w:val="single" w:sz="4" w:space="0" w:color="auto"/>
            </w:tcBorders>
          </w:tcPr>
          <w:p w:rsidR="00080514" w:rsidRPr="00283E3A" w:rsidRDefault="00080514" w:rsidP="000D5F94">
            <w:pPr>
              <w:spacing w:before="60" w:after="120"/>
              <w:rPr>
                <w:bCs/>
                <w:sz w:val="24"/>
                <w:szCs w:val="24"/>
              </w:rPr>
            </w:pPr>
            <w:r w:rsidRPr="00283E3A">
              <w:rPr>
                <w:bCs/>
                <w:sz w:val="24"/>
                <w:szCs w:val="24"/>
              </w:rPr>
              <w:t>ADR – zaświadczenie o przeszkoleniu kierowców pojazdów przewożących materiały niebezpieczne.</w:t>
            </w:r>
          </w:p>
        </w:tc>
      </w:tr>
    </w:tbl>
    <w:p w:rsidR="00080514" w:rsidRPr="00C80A21" w:rsidRDefault="00080514" w:rsidP="00080514">
      <w:pPr>
        <w:pStyle w:val="Nagwek2"/>
        <w:numPr>
          <w:ilvl w:val="1"/>
          <w:numId w:val="28"/>
        </w:numPr>
        <w:spacing w:line="276" w:lineRule="auto"/>
        <w:rPr>
          <w:rFonts w:ascii="Times New Roman" w:hAnsi="Times New Roman"/>
          <w:sz w:val="24"/>
          <w:szCs w:val="24"/>
        </w:rPr>
      </w:pPr>
      <w:r w:rsidRPr="00C80A21">
        <w:rPr>
          <w:rFonts w:ascii="Times New Roman" w:hAnsi="Times New Roman"/>
          <w:sz w:val="24"/>
          <w:szCs w:val="24"/>
        </w:rPr>
        <w:lastRenderedPageBreak/>
        <w:t xml:space="preserve">Dokumenty wyszczególnione w pkt.  IV  </w:t>
      </w:r>
      <w:r w:rsidRPr="00C80A21">
        <w:rPr>
          <w:rFonts w:ascii="Times New Roman" w:hAnsi="Times New Roman"/>
          <w:i w:val="0"/>
          <w:sz w:val="24"/>
          <w:szCs w:val="24"/>
        </w:rPr>
        <w:t>Specyfikacji</w:t>
      </w:r>
      <w:r w:rsidRPr="00C80A21">
        <w:rPr>
          <w:rFonts w:ascii="Times New Roman" w:hAnsi="Times New Roman"/>
          <w:sz w:val="24"/>
          <w:szCs w:val="24"/>
        </w:rPr>
        <w:t xml:space="preserve"> na zasadach w nim określonych.</w:t>
      </w:r>
    </w:p>
    <w:p w:rsidR="00080514" w:rsidRPr="00C80A21" w:rsidRDefault="00080514" w:rsidP="00080514">
      <w:pPr>
        <w:pStyle w:val="Nagwek2"/>
        <w:numPr>
          <w:ilvl w:val="1"/>
          <w:numId w:val="28"/>
        </w:numPr>
        <w:spacing w:line="276" w:lineRule="auto"/>
        <w:rPr>
          <w:rFonts w:ascii="Times New Roman" w:hAnsi="Times New Roman"/>
          <w:sz w:val="24"/>
          <w:szCs w:val="24"/>
        </w:rPr>
      </w:pPr>
      <w:r w:rsidRPr="00C80A21">
        <w:rPr>
          <w:rFonts w:ascii="Times New Roman" w:hAnsi="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sz w:val="24"/>
          <w:szCs w:val="24"/>
        </w:rPr>
        <w:t>r</w:t>
      </w:r>
      <w:proofErr w:type="spellEnd"/>
      <w:r w:rsidRPr="00C80A21">
        <w:rPr>
          <w:rFonts w:ascii="Times New Roman" w:hAnsi="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080514" w:rsidRPr="00C80A21" w:rsidTr="000D5F94">
        <w:tc>
          <w:tcPr>
            <w:tcW w:w="720" w:type="dxa"/>
          </w:tcPr>
          <w:p w:rsidR="00080514" w:rsidRPr="00C80A21" w:rsidRDefault="00080514" w:rsidP="000D5F94">
            <w:pPr>
              <w:spacing w:before="60" w:after="120"/>
              <w:jc w:val="both"/>
              <w:rPr>
                <w:sz w:val="24"/>
                <w:szCs w:val="24"/>
              </w:rPr>
            </w:pPr>
            <w:r w:rsidRPr="00C80A21">
              <w:rPr>
                <w:b/>
                <w:sz w:val="24"/>
                <w:szCs w:val="24"/>
              </w:rPr>
              <w:t>Lp.</w:t>
            </w:r>
          </w:p>
        </w:tc>
        <w:tc>
          <w:tcPr>
            <w:tcW w:w="8483" w:type="dxa"/>
          </w:tcPr>
          <w:p w:rsidR="00080514" w:rsidRPr="00C80A21" w:rsidRDefault="00080514" w:rsidP="000D5F94">
            <w:pPr>
              <w:spacing w:before="60" w:after="120"/>
              <w:jc w:val="both"/>
              <w:rPr>
                <w:sz w:val="24"/>
                <w:szCs w:val="24"/>
              </w:rPr>
            </w:pPr>
            <w:r w:rsidRPr="00C80A21">
              <w:rPr>
                <w:b/>
                <w:sz w:val="24"/>
                <w:szCs w:val="24"/>
              </w:rPr>
              <w:t>Wymagany dokument</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1</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Oświadczenie o braku podstaw do wykluczenia</w:t>
            </w:r>
          </w:p>
          <w:p w:rsidR="00080514" w:rsidRPr="00C80A21" w:rsidRDefault="00080514" w:rsidP="000D5F94">
            <w:pPr>
              <w:spacing w:before="60" w:after="120"/>
              <w:jc w:val="both"/>
              <w:rPr>
                <w:sz w:val="24"/>
                <w:szCs w:val="24"/>
              </w:rPr>
            </w:pPr>
            <w:r w:rsidRPr="00C80A21">
              <w:rPr>
                <w:sz w:val="24"/>
                <w:szCs w:val="24"/>
              </w:rPr>
              <w:t>Oświadczenie o braku podstaw do wykluczenia</w:t>
            </w:r>
            <w:r>
              <w:rPr>
                <w:sz w:val="24"/>
                <w:szCs w:val="24"/>
              </w:rPr>
              <w:t>- załącznik nr 3</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2</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Aktualny odpis lub oświadczenie</w:t>
            </w:r>
          </w:p>
          <w:p w:rsidR="00080514" w:rsidRPr="00C80A21" w:rsidRDefault="00080514" w:rsidP="000D5F94">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r w:rsidR="00080514" w:rsidRPr="00C80A21" w:rsidTr="000D5F94">
        <w:tc>
          <w:tcPr>
            <w:tcW w:w="720" w:type="dxa"/>
          </w:tcPr>
          <w:p w:rsidR="00080514" w:rsidRPr="00C80A21" w:rsidRDefault="00080514" w:rsidP="000D5F94">
            <w:pPr>
              <w:spacing w:before="60" w:after="120"/>
              <w:jc w:val="both"/>
              <w:rPr>
                <w:sz w:val="24"/>
                <w:szCs w:val="24"/>
              </w:rPr>
            </w:pPr>
            <w:r>
              <w:rPr>
                <w:sz w:val="24"/>
                <w:szCs w:val="24"/>
              </w:rPr>
              <w:t>3</w:t>
            </w:r>
          </w:p>
        </w:tc>
        <w:tc>
          <w:tcPr>
            <w:tcW w:w="8483" w:type="dxa"/>
          </w:tcPr>
          <w:p w:rsidR="00080514" w:rsidRPr="0059775E" w:rsidRDefault="00080514" w:rsidP="000D5F94">
            <w:pPr>
              <w:spacing w:before="60" w:after="120"/>
              <w:ind w:left="12"/>
              <w:jc w:val="both"/>
              <w:rPr>
                <w:color w:val="000000"/>
                <w:sz w:val="24"/>
                <w:szCs w:val="24"/>
              </w:rPr>
            </w:pPr>
            <w:r>
              <w:rPr>
                <w:color w:val="000000"/>
                <w:sz w:val="24"/>
                <w:szCs w:val="24"/>
              </w:rPr>
              <w:t>Decyzja właściwych organów administracyjnych zezwalająca na wykonanie usług polegających na odbieraniu, transportowaniu, unieszkodliwianiu odpadów medycznych niebezpiecznych</w:t>
            </w:r>
          </w:p>
        </w:tc>
      </w:tr>
    </w:tbl>
    <w:p w:rsidR="00080514" w:rsidRPr="00C80A21" w:rsidRDefault="00080514" w:rsidP="00080514">
      <w:pPr>
        <w:pStyle w:val="Nagwek2"/>
        <w:numPr>
          <w:ilvl w:val="1"/>
          <w:numId w:val="28"/>
        </w:numPr>
        <w:spacing w:line="276" w:lineRule="auto"/>
        <w:rPr>
          <w:rFonts w:ascii="Times New Roman" w:hAnsi="Times New Roman"/>
          <w:sz w:val="24"/>
          <w:szCs w:val="24"/>
        </w:rPr>
      </w:pPr>
      <w:r w:rsidRPr="00C80A21">
        <w:rPr>
          <w:rFonts w:ascii="Times New Roman" w:hAnsi="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080514" w:rsidRPr="00C80A21" w:rsidTr="000D5F94">
        <w:tc>
          <w:tcPr>
            <w:tcW w:w="720" w:type="dxa"/>
          </w:tcPr>
          <w:p w:rsidR="00080514" w:rsidRPr="00C80A21" w:rsidRDefault="00080514" w:rsidP="000D5F94">
            <w:pPr>
              <w:spacing w:before="60" w:after="120"/>
              <w:jc w:val="both"/>
              <w:rPr>
                <w:sz w:val="24"/>
                <w:szCs w:val="24"/>
              </w:rPr>
            </w:pPr>
            <w:r w:rsidRPr="00C80A21">
              <w:rPr>
                <w:b/>
                <w:sz w:val="24"/>
                <w:szCs w:val="24"/>
              </w:rPr>
              <w:t>Lp.</w:t>
            </w:r>
          </w:p>
        </w:tc>
        <w:tc>
          <w:tcPr>
            <w:tcW w:w="8483" w:type="dxa"/>
          </w:tcPr>
          <w:p w:rsidR="00080514" w:rsidRPr="00C80A21" w:rsidRDefault="00080514" w:rsidP="000D5F94">
            <w:pPr>
              <w:tabs>
                <w:tab w:val="left" w:pos="7704"/>
              </w:tabs>
              <w:spacing w:before="60" w:after="120"/>
              <w:jc w:val="both"/>
              <w:rPr>
                <w:sz w:val="24"/>
                <w:szCs w:val="24"/>
              </w:rPr>
            </w:pPr>
            <w:r w:rsidRPr="00C80A21">
              <w:rPr>
                <w:b/>
                <w:sz w:val="24"/>
                <w:szCs w:val="24"/>
              </w:rPr>
              <w:t>Wymagany dokument</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1</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Dokument potwierdzający, że nie otwarto jego likwidacji ani nie ogłoszono upadłości</w:t>
            </w:r>
          </w:p>
          <w:p w:rsidR="00080514" w:rsidRPr="00C80A21" w:rsidRDefault="00080514" w:rsidP="000D5F94">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2</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080514" w:rsidRPr="00C80A21" w:rsidRDefault="00080514" w:rsidP="000D5F94">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C80A21">
              <w:rPr>
                <w:sz w:val="24"/>
                <w:szCs w:val="24"/>
              </w:rPr>
              <w:lastRenderedPageBreak/>
              <w:t>wystawiony nie wcześniej niż 3 miesiące przed upływem terminu składania wniosków o dopuszczenie do udziału w postępowaniu o udzielenie zamówienia albo składania ofert</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lastRenderedPageBreak/>
              <w:t>3</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Dokument potwierdzający, że nie orzeczono wobec niego zakazu ubiegania się o zamówienie</w:t>
            </w:r>
          </w:p>
          <w:p w:rsidR="00080514" w:rsidRPr="00C80A21" w:rsidRDefault="00080514" w:rsidP="000D5F94">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080514" w:rsidRPr="00C80A21" w:rsidTr="000D5F94">
        <w:tc>
          <w:tcPr>
            <w:tcW w:w="720" w:type="dxa"/>
          </w:tcPr>
          <w:p w:rsidR="00080514" w:rsidRPr="00C80A21" w:rsidRDefault="00080514" w:rsidP="000D5F94">
            <w:pPr>
              <w:spacing w:before="60" w:after="120"/>
              <w:jc w:val="both"/>
              <w:rPr>
                <w:sz w:val="24"/>
                <w:szCs w:val="24"/>
              </w:rPr>
            </w:pPr>
            <w:r w:rsidRPr="00C80A21">
              <w:rPr>
                <w:sz w:val="24"/>
                <w:szCs w:val="24"/>
              </w:rPr>
              <w:t>4</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080514" w:rsidRPr="00C80A21" w:rsidRDefault="00080514" w:rsidP="000D5F94">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080514" w:rsidRPr="00C80A21" w:rsidRDefault="00080514" w:rsidP="00080514">
      <w:pPr>
        <w:pStyle w:val="Nagwek2"/>
        <w:numPr>
          <w:ilvl w:val="1"/>
          <w:numId w:val="28"/>
        </w:numPr>
        <w:spacing w:line="276" w:lineRule="auto"/>
        <w:rPr>
          <w:rFonts w:ascii="Times New Roman" w:hAnsi="Times New Roman"/>
          <w:sz w:val="24"/>
          <w:szCs w:val="24"/>
        </w:rPr>
      </w:pPr>
      <w:r>
        <w:rPr>
          <w:rFonts w:ascii="Times New Roman" w:hAnsi="Times New Roman"/>
          <w:sz w:val="24"/>
          <w:szCs w:val="24"/>
        </w:rPr>
        <w:t>przedłożyć dodatkowe dokumenty, które należy dołączyć do oferty</w:t>
      </w:r>
      <w:r w:rsidRPr="00C80A21">
        <w:rPr>
          <w:rFonts w:ascii="Times New Roman" w:hAnsi="Times New Roman"/>
          <w:sz w:val="24"/>
          <w:szCs w:val="24"/>
        </w:rPr>
        <w:t>:</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080514" w:rsidRPr="00C80A21" w:rsidTr="000D5F94">
        <w:tc>
          <w:tcPr>
            <w:tcW w:w="720" w:type="dxa"/>
          </w:tcPr>
          <w:p w:rsidR="00080514" w:rsidRPr="00C80A21" w:rsidRDefault="00080514" w:rsidP="000D5F94">
            <w:pPr>
              <w:spacing w:before="60" w:after="120"/>
              <w:jc w:val="both"/>
              <w:rPr>
                <w:sz w:val="24"/>
                <w:szCs w:val="24"/>
              </w:rPr>
            </w:pPr>
            <w:r w:rsidRPr="00C80A21">
              <w:rPr>
                <w:b/>
                <w:sz w:val="24"/>
                <w:szCs w:val="24"/>
              </w:rPr>
              <w:t>Lp.</w:t>
            </w:r>
          </w:p>
        </w:tc>
        <w:tc>
          <w:tcPr>
            <w:tcW w:w="8483" w:type="dxa"/>
          </w:tcPr>
          <w:p w:rsidR="00080514" w:rsidRPr="00C80A21" w:rsidRDefault="00080514" w:rsidP="000D5F94">
            <w:pPr>
              <w:spacing w:before="60" w:after="120"/>
              <w:jc w:val="both"/>
              <w:rPr>
                <w:sz w:val="24"/>
                <w:szCs w:val="24"/>
              </w:rPr>
            </w:pPr>
            <w:r w:rsidRPr="00C80A21">
              <w:rPr>
                <w:b/>
                <w:sz w:val="24"/>
                <w:szCs w:val="24"/>
              </w:rPr>
              <w:t>Wymagany dokument</w:t>
            </w:r>
          </w:p>
        </w:tc>
      </w:tr>
      <w:tr w:rsidR="00080514" w:rsidRPr="00C80A21" w:rsidTr="000D5F94">
        <w:tc>
          <w:tcPr>
            <w:tcW w:w="720" w:type="dxa"/>
          </w:tcPr>
          <w:p w:rsidR="00080514" w:rsidRPr="00C80A21" w:rsidRDefault="00080514" w:rsidP="000D5F94">
            <w:pPr>
              <w:spacing w:before="60" w:after="120"/>
              <w:jc w:val="center"/>
              <w:rPr>
                <w:b/>
                <w:sz w:val="24"/>
                <w:szCs w:val="24"/>
              </w:rPr>
            </w:pPr>
            <w:r w:rsidRPr="00C80A21">
              <w:rPr>
                <w:b/>
                <w:sz w:val="24"/>
                <w:szCs w:val="24"/>
              </w:rPr>
              <w:t xml:space="preserve">1. </w:t>
            </w:r>
          </w:p>
        </w:tc>
        <w:tc>
          <w:tcPr>
            <w:tcW w:w="8483" w:type="dxa"/>
          </w:tcPr>
          <w:p w:rsidR="00080514" w:rsidRPr="00C80A21" w:rsidRDefault="00080514" w:rsidP="000D5F94">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080514" w:rsidRPr="00C80A21" w:rsidTr="000D5F94">
        <w:tc>
          <w:tcPr>
            <w:tcW w:w="720" w:type="dxa"/>
          </w:tcPr>
          <w:p w:rsidR="00080514" w:rsidRPr="00C80A21" w:rsidRDefault="00080514" w:rsidP="000D5F94">
            <w:pPr>
              <w:spacing w:before="60" w:after="120"/>
              <w:jc w:val="center"/>
              <w:rPr>
                <w:b/>
                <w:sz w:val="24"/>
                <w:szCs w:val="24"/>
              </w:rPr>
            </w:pPr>
            <w:r w:rsidRPr="00C80A21">
              <w:rPr>
                <w:b/>
                <w:sz w:val="24"/>
                <w:szCs w:val="24"/>
              </w:rPr>
              <w:t xml:space="preserve">2. </w:t>
            </w:r>
          </w:p>
        </w:tc>
        <w:tc>
          <w:tcPr>
            <w:tcW w:w="8483" w:type="dxa"/>
          </w:tcPr>
          <w:p w:rsidR="00080514" w:rsidRPr="00C80A21" w:rsidRDefault="00080514" w:rsidP="000D5F94">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nr 2 do niniejszej specyfikacji</w:t>
            </w:r>
          </w:p>
        </w:tc>
      </w:tr>
      <w:tr w:rsidR="00080514" w:rsidRPr="00C80A21" w:rsidTr="000D5F94">
        <w:tc>
          <w:tcPr>
            <w:tcW w:w="720" w:type="dxa"/>
          </w:tcPr>
          <w:p w:rsidR="00080514" w:rsidRPr="00C80A21" w:rsidRDefault="00080514" w:rsidP="000D5F94">
            <w:pPr>
              <w:spacing w:before="60" w:after="120"/>
              <w:jc w:val="center"/>
              <w:rPr>
                <w:b/>
                <w:sz w:val="24"/>
                <w:szCs w:val="24"/>
              </w:rPr>
            </w:pPr>
            <w:r w:rsidRPr="00C80A21">
              <w:rPr>
                <w:b/>
                <w:sz w:val="24"/>
                <w:szCs w:val="24"/>
              </w:rPr>
              <w:t xml:space="preserve">3. </w:t>
            </w:r>
          </w:p>
        </w:tc>
        <w:tc>
          <w:tcPr>
            <w:tcW w:w="8483" w:type="dxa"/>
          </w:tcPr>
          <w:p w:rsidR="00080514" w:rsidRPr="00C80A21" w:rsidRDefault="00080514" w:rsidP="000D5F94">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nr 6 do niniejszej specyfikacji. Stosownie do dyspozycji art. 36 ust. 5 ustawy Prawo zamówień publicznych - Zamawiający nie określa, która część zamówienia nie może być powierzona podwykonawcom.</w:t>
            </w:r>
          </w:p>
        </w:tc>
      </w:tr>
      <w:tr w:rsidR="00080514" w:rsidRPr="00C80A21" w:rsidTr="000D5F94">
        <w:tc>
          <w:tcPr>
            <w:tcW w:w="720" w:type="dxa"/>
          </w:tcPr>
          <w:p w:rsidR="00080514" w:rsidRPr="00C80A21" w:rsidRDefault="00080514" w:rsidP="000D5F94">
            <w:pPr>
              <w:spacing w:before="60" w:after="120"/>
              <w:jc w:val="center"/>
              <w:rPr>
                <w:sz w:val="24"/>
                <w:szCs w:val="24"/>
              </w:rPr>
            </w:pPr>
            <w:r w:rsidRPr="00C80A21">
              <w:rPr>
                <w:sz w:val="24"/>
                <w:szCs w:val="24"/>
              </w:rPr>
              <w:t>4</w:t>
            </w:r>
          </w:p>
        </w:tc>
        <w:tc>
          <w:tcPr>
            <w:tcW w:w="8483" w:type="dxa"/>
          </w:tcPr>
          <w:p w:rsidR="00080514" w:rsidRPr="00C80A21" w:rsidRDefault="00080514" w:rsidP="000D5F94">
            <w:pPr>
              <w:spacing w:before="60" w:after="120"/>
              <w:jc w:val="both"/>
              <w:rPr>
                <w:b/>
                <w:bCs/>
                <w:sz w:val="24"/>
                <w:szCs w:val="24"/>
              </w:rPr>
            </w:pPr>
            <w:r w:rsidRPr="00C80A21">
              <w:rPr>
                <w:b/>
                <w:bCs/>
                <w:sz w:val="24"/>
                <w:szCs w:val="24"/>
              </w:rPr>
              <w:t>Pełnomocnictwo</w:t>
            </w:r>
          </w:p>
          <w:p w:rsidR="00080514" w:rsidRPr="00C80A21" w:rsidRDefault="00080514" w:rsidP="000D5F94">
            <w:pPr>
              <w:spacing w:before="60" w:after="120"/>
              <w:jc w:val="both"/>
              <w:rPr>
                <w:sz w:val="24"/>
                <w:szCs w:val="24"/>
              </w:rPr>
            </w:pPr>
            <w:r w:rsidRPr="00C80A21">
              <w:rPr>
                <w:sz w:val="24"/>
                <w:szCs w:val="24"/>
              </w:rPr>
              <w:t xml:space="preserve">Pełnomocnictwo do podpisania oferty. Pełnomocnictwo należy załączyć do oferty </w:t>
            </w:r>
            <w:r w:rsidRPr="00C80A21">
              <w:rPr>
                <w:sz w:val="24"/>
                <w:szCs w:val="24"/>
              </w:rPr>
              <w:lastRenderedPageBreak/>
              <w:t>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bl>
    <w:p w:rsidR="00080514" w:rsidRPr="00C80A21" w:rsidRDefault="00080514" w:rsidP="00080514">
      <w:pPr>
        <w:spacing w:before="60" w:after="120"/>
        <w:ind w:left="426"/>
        <w:jc w:val="both"/>
        <w:rPr>
          <w:sz w:val="24"/>
          <w:szCs w:val="24"/>
        </w:rPr>
      </w:pPr>
      <w:r w:rsidRPr="00C80A21">
        <w:rPr>
          <w:sz w:val="24"/>
          <w:szCs w:val="24"/>
        </w:rPr>
        <w:lastRenderedPageBreak/>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080514" w:rsidRPr="00C80A21" w:rsidRDefault="00080514" w:rsidP="00080514">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080514" w:rsidRPr="00C80A21" w:rsidRDefault="00080514" w:rsidP="00080514">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Informacje o sposobie porozumiewania się</w:t>
      </w:r>
      <w:r w:rsidRPr="00D8493B">
        <w:rPr>
          <w:rFonts w:ascii="TTE1A81DC0t00" w:hAnsi="TTE1A81DC0t00" w:cs="TTE1A81DC0t00"/>
          <w:b/>
          <w:sz w:val="28"/>
          <w:szCs w:val="28"/>
        </w:rPr>
        <w:t xml:space="preserve"> </w:t>
      </w:r>
      <w:r w:rsidRPr="00D8493B">
        <w:rPr>
          <w:rFonts w:ascii="Times-Roman" w:hAnsi="Times-Roman" w:cs="Times-Roman"/>
          <w:b/>
          <w:sz w:val="28"/>
          <w:szCs w:val="28"/>
        </w:rPr>
        <w:t>zamawiaj</w:t>
      </w:r>
      <w:r w:rsidRPr="00D8493B">
        <w:rPr>
          <w:rFonts w:ascii="TTE1A81DC0t00" w:hAnsi="TTE1A81DC0t00" w:cs="TTE1A81DC0t00"/>
          <w:b/>
          <w:sz w:val="28"/>
          <w:szCs w:val="28"/>
        </w:rPr>
        <w:t>ą</w:t>
      </w:r>
      <w:r w:rsidRPr="00D8493B">
        <w:rPr>
          <w:rFonts w:ascii="Times-Roman" w:hAnsi="Times-Roman" w:cs="Times-Roman"/>
          <w:b/>
          <w:sz w:val="28"/>
          <w:szCs w:val="28"/>
        </w:rPr>
        <w:t xml:space="preserve">cego z wykonawcami oraz przekazywania </w:t>
      </w:r>
      <w:r w:rsidRPr="00D8493B">
        <w:rPr>
          <w:rFonts w:ascii="Times-Bold" w:hAnsi="Times-Bold" w:cs="Times-Bold"/>
          <w:b/>
          <w:bCs/>
          <w:sz w:val="28"/>
          <w:szCs w:val="28"/>
        </w:rPr>
        <w:t>o</w:t>
      </w:r>
      <w:r w:rsidRPr="00D8493B">
        <w:rPr>
          <w:rFonts w:ascii="TTE1A81D40t00" w:hAnsi="TTE1A81D40t00" w:cs="TTE1A81D40t00"/>
          <w:b/>
          <w:sz w:val="28"/>
          <w:szCs w:val="28"/>
        </w:rPr>
        <w:t>ś</w:t>
      </w:r>
      <w:r w:rsidRPr="00D8493B">
        <w:rPr>
          <w:rFonts w:ascii="Times-Bold" w:hAnsi="Times-Bold" w:cs="Times-Bold"/>
          <w:b/>
          <w:bCs/>
          <w:sz w:val="28"/>
          <w:szCs w:val="28"/>
        </w:rPr>
        <w:t>wiadcze</w:t>
      </w:r>
      <w:r w:rsidRPr="00D8493B">
        <w:rPr>
          <w:rFonts w:ascii="TTE1A81D40t00" w:hAnsi="TTE1A81D40t00" w:cs="TTE1A81D40t00"/>
          <w:b/>
          <w:sz w:val="28"/>
          <w:szCs w:val="28"/>
        </w:rPr>
        <w:t xml:space="preserve">ń </w:t>
      </w:r>
      <w:r w:rsidRPr="00D8493B">
        <w:rPr>
          <w:rFonts w:ascii="Times-Bold" w:hAnsi="Times-Bold" w:cs="Times-Bold"/>
          <w:b/>
          <w:bCs/>
          <w:sz w:val="28"/>
          <w:szCs w:val="28"/>
        </w:rPr>
        <w:t xml:space="preserve">lub dokumentów, </w:t>
      </w:r>
      <w:r w:rsidRPr="00D8493B">
        <w:rPr>
          <w:rFonts w:ascii="Times-Roman" w:hAnsi="Times-Roman" w:cs="Times-Roman"/>
          <w:b/>
          <w:sz w:val="28"/>
          <w:szCs w:val="28"/>
        </w:rPr>
        <w:t>a tak</w:t>
      </w:r>
      <w:r w:rsidRPr="00D8493B">
        <w:rPr>
          <w:rFonts w:ascii="TTE1A81DC0t00" w:hAnsi="TTE1A81DC0t00" w:cs="TTE1A81DC0t00"/>
          <w:b/>
          <w:sz w:val="28"/>
          <w:szCs w:val="28"/>
        </w:rPr>
        <w:t>ż</w:t>
      </w:r>
      <w:r w:rsidRPr="00D8493B">
        <w:rPr>
          <w:rFonts w:ascii="Times-Roman" w:hAnsi="Times-Roman" w:cs="Times-Roman"/>
          <w:b/>
          <w:sz w:val="28"/>
          <w:szCs w:val="28"/>
        </w:rPr>
        <w:t>e wskazanie osób uprawnionych</w:t>
      </w:r>
      <w:r w:rsidRPr="00D8493B">
        <w:rPr>
          <w:b/>
          <w:sz w:val="28"/>
          <w:szCs w:val="28"/>
        </w:rPr>
        <w:t xml:space="preserve"> </w:t>
      </w:r>
      <w:r w:rsidRPr="00D8493B">
        <w:rPr>
          <w:rFonts w:ascii="Times-Roman" w:hAnsi="Times-Roman" w:cs="Times-Roman"/>
          <w:b/>
          <w:sz w:val="28"/>
          <w:szCs w:val="28"/>
        </w:rPr>
        <w:t>do porozumiewania się</w:t>
      </w:r>
      <w:r w:rsidRPr="00D8493B">
        <w:rPr>
          <w:rFonts w:ascii="TTE1A81DC0t00" w:hAnsi="TTE1A81DC0t00" w:cs="TTE1A81DC0t00"/>
          <w:b/>
          <w:sz w:val="28"/>
          <w:szCs w:val="28"/>
        </w:rPr>
        <w:t xml:space="preserve"> </w:t>
      </w:r>
      <w:r w:rsidRPr="00D8493B">
        <w:rPr>
          <w:rFonts w:ascii="Times-Roman" w:hAnsi="Times-Roman" w:cs="Times-Roman"/>
          <w:b/>
          <w:sz w:val="28"/>
          <w:szCs w:val="28"/>
        </w:rPr>
        <w:t>z wykonawcami.</w:t>
      </w:r>
    </w:p>
    <w:p w:rsidR="00080514" w:rsidRPr="00D8493B" w:rsidRDefault="00080514" w:rsidP="00080514">
      <w:pPr>
        <w:jc w:val="both"/>
        <w:rPr>
          <w:b/>
          <w:sz w:val="24"/>
          <w:szCs w:val="24"/>
          <w:u w:val="single"/>
        </w:rPr>
      </w:pPr>
    </w:p>
    <w:p w:rsidR="00080514" w:rsidRPr="00C80A21" w:rsidRDefault="00080514" w:rsidP="00080514">
      <w:pPr>
        <w:jc w:val="center"/>
        <w:rPr>
          <w:sz w:val="24"/>
          <w:szCs w:val="24"/>
          <w:u w:val="single"/>
        </w:rPr>
      </w:pPr>
      <w:r w:rsidRPr="00C80A21">
        <w:rPr>
          <w:b/>
          <w:sz w:val="24"/>
          <w:szCs w:val="24"/>
          <w:u w:val="single"/>
        </w:rPr>
        <w:t>Godziny pracy WCO – 7.30- 15.00</w:t>
      </w:r>
      <w:r w:rsidRPr="00C80A21">
        <w:rPr>
          <w:sz w:val="24"/>
          <w:szCs w:val="24"/>
          <w:u w:val="single"/>
        </w:rPr>
        <w:t>.</w:t>
      </w:r>
    </w:p>
    <w:p w:rsidR="00080514" w:rsidRPr="00C80A21" w:rsidRDefault="00080514" w:rsidP="00080514">
      <w:pPr>
        <w:ind w:left="360"/>
        <w:jc w:val="both"/>
        <w:rPr>
          <w:sz w:val="24"/>
          <w:szCs w:val="24"/>
        </w:rPr>
      </w:pPr>
    </w:p>
    <w:p w:rsidR="00080514" w:rsidRPr="00C80A21" w:rsidRDefault="00080514" w:rsidP="00080514">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080514" w:rsidRPr="00C80A21" w:rsidRDefault="00080514" w:rsidP="00080514">
      <w:pPr>
        <w:jc w:val="both"/>
        <w:rPr>
          <w:sz w:val="24"/>
          <w:szCs w:val="24"/>
        </w:rPr>
      </w:pPr>
    </w:p>
    <w:p w:rsidR="00080514" w:rsidRPr="00C80A21" w:rsidRDefault="00080514" w:rsidP="00080514">
      <w:pPr>
        <w:jc w:val="both"/>
        <w:rPr>
          <w:sz w:val="24"/>
          <w:szCs w:val="24"/>
        </w:rPr>
      </w:pPr>
      <w:r w:rsidRPr="00C80A21">
        <w:rPr>
          <w:sz w:val="24"/>
          <w:szCs w:val="24"/>
        </w:rPr>
        <w:t>Na podstawie art. 27 ustawy Prawo zamówień publicznych –  Zamawiający ustala  następujące sposoby porozumiewania się z Wykonawcami.</w:t>
      </w:r>
    </w:p>
    <w:p w:rsidR="00080514" w:rsidRPr="00C80A21" w:rsidRDefault="00080514" w:rsidP="00080514">
      <w:pPr>
        <w:numPr>
          <w:ilvl w:val="0"/>
          <w:numId w:val="10"/>
        </w:numPr>
        <w:jc w:val="both"/>
        <w:rPr>
          <w:sz w:val="24"/>
          <w:szCs w:val="24"/>
        </w:rPr>
      </w:pPr>
      <w:r w:rsidRPr="00C80A21">
        <w:rPr>
          <w:sz w:val="24"/>
          <w:szCs w:val="24"/>
        </w:rPr>
        <w:t>Zawsze dopuszczalna jest forma pisemna z zastrzeżeniem wyjątków przewidzianych w ustawie Prawo zamówień publicznych.</w:t>
      </w:r>
    </w:p>
    <w:p w:rsidR="00080514" w:rsidRPr="00C80A21" w:rsidRDefault="00080514" w:rsidP="00080514">
      <w:pPr>
        <w:numPr>
          <w:ilvl w:val="0"/>
          <w:numId w:val="10"/>
        </w:numPr>
        <w:jc w:val="both"/>
        <w:rPr>
          <w:sz w:val="24"/>
          <w:szCs w:val="24"/>
        </w:rPr>
      </w:pPr>
      <w:r w:rsidRPr="00C80A21">
        <w:rPr>
          <w:sz w:val="24"/>
          <w:szCs w:val="24"/>
        </w:rPr>
        <w:t>Oferta musi być złożona na piśmie w terminie składania ofert.</w:t>
      </w:r>
    </w:p>
    <w:p w:rsidR="00080514" w:rsidRPr="00C80A21" w:rsidRDefault="00080514" w:rsidP="00080514">
      <w:pPr>
        <w:numPr>
          <w:ilvl w:val="0"/>
          <w:numId w:val="10"/>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080514" w:rsidRPr="00C80A21" w:rsidRDefault="00080514" w:rsidP="00080514">
      <w:pPr>
        <w:numPr>
          <w:ilvl w:val="0"/>
          <w:numId w:val="10"/>
        </w:numPr>
        <w:jc w:val="both"/>
        <w:rPr>
          <w:sz w:val="24"/>
          <w:szCs w:val="24"/>
        </w:rPr>
      </w:pPr>
      <w:r w:rsidRPr="00C80A21">
        <w:rPr>
          <w:sz w:val="24"/>
          <w:szCs w:val="24"/>
        </w:rPr>
        <w:t>Każda ze stron, na żądanie drugiej niezwłocznie potwierdza fakt otrzymania dokumentów, o których mowa w pkt. 3,</w:t>
      </w:r>
    </w:p>
    <w:p w:rsidR="00080514" w:rsidRPr="00C80A21" w:rsidRDefault="00080514" w:rsidP="00080514">
      <w:pPr>
        <w:numPr>
          <w:ilvl w:val="0"/>
          <w:numId w:val="10"/>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080514" w:rsidRPr="00C80A21" w:rsidRDefault="00080514" w:rsidP="00080514">
      <w:pPr>
        <w:numPr>
          <w:ilvl w:val="0"/>
          <w:numId w:val="10"/>
        </w:numPr>
        <w:jc w:val="both"/>
        <w:rPr>
          <w:sz w:val="24"/>
          <w:szCs w:val="24"/>
        </w:rPr>
      </w:pPr>
      <w:r w:rsidRPr="00C80A21">
        <w:rPr>
          <w:sz w:val="24"/>
          <w:szCs w:val="24"/>
        </w:rPr>
        <w:lastRenderedPageBreak/>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9" w:history="1"/>
      <w:hyperlink r:id="rId10" w:history="1">
        <w:r w:rsidRPr="00C80A21">
          <w:rPr>
            <w:rStyle w:val="Hipercze"/>
            <w:szCs w:val="24"/>
          </w:rPr>
          <w:t>zaopatrzenie@wco.pl</w:t>
        </w:r>
      </w:hyperlink>
      <w:r w:rsidRPr="00C80A21">
        <w:rPr>
          <w:sz w:val="24"/>
          <w:szCs w:val="24"/>
        </w:rPr>
        <w:t>; w celu ułatwienia i przyspieszenia odpowiedzi oraz zamieszczenia ich na stronie internetowej.</w:t>
      </w:r>
    </w:p>
    <w:p w:rsidR="00080514" w:rsidRPr="00C80A21" w:rsidRDefault="00080514" w:rsidP="00080514">
      <w:pPr>
        <w:numPr>
          <w:ilvl w:val="0"/>
          <w:numId w:val="10"/>
        </w:numPr>
        <w:jc w:val="both"/>
        <w:rPr>
          <w:sz w:val="24"/>
          <w:szCs w:val="24"/>
        </w:rPr>
      </w:pPr>
      <w:r w:rsidRPr="00C80A21">
        <w:rPr>
          <w:sz w:val="24"/>
          <w:szCs w:val="24"/>
        </w:rPr>
        <w:t xml:space="preserve">SIWZ udostępniona jest na stronie internetowej od dnia publikacji ogłoszenia w </w:t>
      </w:r>
      <w:r w:rsidR="0077610A">
        <w:rPr>
          <w:sz w:val="24"/>
          <w:szCs w:val="24"/>
        </w:rPr>
        <w:t>Biuletynie Zamówień Publicznych</w:t>
      </w:r>
      <w:r w:rsidRPr="00C80A21">
        <w:rPr>
          <w:sz w:val="24"/>
          <w:szCs w:val="24"/>
        </w:rPr>
        <w:t xml:space="preserve"> do upływu terminu składania ofert.</w:t>
      </w:r>
    </w:p>
    <w:p w:rsidR="00080514" w:rsidRPr="00C80A21" w:rsidRDefault="00080514" w:rsidP="00080514">
      <w:pPr>
        <w:numPr>
          <w:ilvl w:val="0"/>
          <w:numId w:val="10"/>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sidR="0077610A">
        <w:rPr>
          <w:iCs/>
          <w:sz w:val="24"/>
          <w:szCs w:val="24"/>
        </w:rPr>
        <w:t>2</w:t>
      </w:r>
      <w:r w:rsidRPr="00C80A21">
        <w:rPr>
          <w:iCs/>
          <w:sz w:val="24"/>
          <w:szCs w:val="24"/>
        </w:rPr>
        <w:t xml:space="preserve">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080514" w:rsidRPr="00C80A21" w:rsidRDefault="00080514" w:rsidP="00080514">
      <w:pPr>
        <w:numPr>
          <w:ilvl w:val="0"/>
          <w:numId w:val="10"/>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080514" w:rsidRPr="00C80A21" w:rsidRDefault="00080514" w:rsidP="00080514">
      <w:pPr>
        <w:ind w:left="360"/>
        <w:jc w:val="both"/>
        <w:rPr>
          <w:sz w:val="24"/>
          <w:szCs w:val="24"/>
        </w:rPr>
      </w:pPr>
    </w:p>
    <w:p w:rsidR="00080514" w:rsidRPr="00C80A21" w:rsidRDefault="00080514" w:rsidP="00080514">
      <w:pPr>
        <w:ind w:left="720"/>
        <w:jc w:val="both"/>
        <w:rPr>
          <w:b/>
          <w:sz w:val="24"/>
          <w:szCs w:val="24"/>
        </w:rPr>
      </w:pPr>
      <w:r w:rsidRPr="00C80A21">
        <w:rPr>
          <w:b/>
          <w:sz w:val="24"/>
          <w:szCs w:val="24"/>
        </w:rPr>
        <w:t>Osoby uprawnione do porozumiewania się z wykonawcami:</w:t>
      </w:r>
    </w:p>
    <w:p w:rsidR="00080514" w:rsidRPr="00C80A21" w:rsidRDefault="00080514" w:rsidP="00080514">
      <w:pPr>
        <w:ind w:left="720"/>
        <w:jc w:val="both"/>
        <w:rPr>
          <w:sz w:val="24"/>
          <w:szCs w:val="24"/>
        </w:rPr>
      </w:pPr>
    </w:p>
    <w:p w:rsidR="00080514" w:rsidRPr="00C80A21" w:rsidRDefault="00080514" w:rsidP="00080514">
      <w:pPr>
        <w:pStyle w:val="Tekstpodstawowy"/>
        <w:numPr>
          <w:ilvl w:val="0"/>
          <w:numId w:val="33"/>
        </w:numPr>
        <w:suppressAutoHyphens w:val="0"/>
        <w:spacing w:after="0"/>
        <w:ind w:left="714" w:hanging="357"/>
        <w:jc w:val="both"/>
        <w:rPr>
          <w:rFonts w:ascii="Times New Roman" w:hAnsi="Times New Roman"/>
          <w:szCs w:val="24"/>
        </w:rPr>
      </w:pPr>
      <w:r>
        <w:rPr>
          <w:rFonts w:ascii="Times New Roman" w:hAnsi="Times New Roman"/>
          <w:szCs w:val="24"/>
        </w:rPr>
        <w:t>Małgorzata Pietrasiak</w:t>
      </w:r>
      <w:r w:rsidRPr="00C80A21">
        <w:rPr>
          <w:rFonts w:ascii="Times New Roman" w:hAnsi="Times New Roman"/>
          <w:szCs w:val="24"/>
        </w:rPr>
        <w:t xml:space="preserve"> tel. 61/88 50 </w:t>
      </w:r>
      <w:r>
        <w:rPr>
          <w:rFonts w:ascii="Times New Roman" w:hAnsi="Times New Roman"/>
          <w:szCs w:val="24"/>
        </w:rPr>
        <w:t>433</w:t>
      </w:r>
      <w:r w:rsidRPr="00C80A21">
        <w:rPr>
          <w:rFonts w:ascii="Times New Roman" w:hAnsi="Times New Roman"/>
          <w:szCs w:val="24"/>
        </w:rPr>
        <w:t>,</w:t>
      </w:r>
    </w:p>
    <w:p w:rsidR="00080514" w:rsidRPr="00C80A21" w:rsidRDefault="00080514" w:rsidP="00080514">
      <w:pPr>
        <w:pStyle w:val="Tekstpodstawowy"/>
        <w:numPr>
          <w:ilvl w:val="0"/>
          <w:numId w:val="33"/>
        </w:numPr>
        <w:suppressAutoHyphens w:val="0"/>
        <w:spacing w:after="0"/>
        <w:ind w:left="714" w:hanging="357"/>
        <w:jc w:val="both"/>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Wymagania dotycz</w:t>
      </w:r>
      <w:r w:rsidRPr="00D8493B">
        <w:rPr>
          <w:rFonts w:ascii="TTE1A81DC0t00" w:hAnsi="TTE1A81DC0t00" w:cs="TTE1A81DC0t00"/>
          <w:b/>
          <w:sz w:val="28"/>
          <w:szCs w:val="28"/>
        </w:rPr>
        <w:t>ą</w:t>
      </w:r>
      <w:r w:rsidRPr="00D8493B">
        <w:rPr>
          <w:rFonts w:ascii="Times-Roman" w:hAnsi="Times-Roman" w:cs="Times-Roman"/>
          <w:b/>
          <w:sz w:val="28"/>
          <w:szCs w:val="28"/>
        </w:rPr>
        <w:t>ce wadium.</w:t>
      </w:r>
    </w:p>
    <w:p w:rsidR="00080514" w:rsidRPr="00D8493B" w:rsidRDefault="00080514" w:rsidP="00080514">
      <w:pPr>
        <w:pStyle w:val="Tekstpodstawowy"/>
        <w:suppressAutoHyphens w:val="0"/>
        <w:spacing w:after="0"/>
        <w:jc w:val="both"/>
        <w:rPr>
          <w:rFonts w:ascii="Times New Roman" w:hAnsi="Times New Roman"/>
          <w:szCs w:val="24"/>
          <w:lang w:eastAsia="pl-PL"/>
        </w:rPr>
      </w:pPr>
    </w:p>
    <w:p w:rsidR="00080514" w:rsidRPr="00D8493B" w:rsidRDefault="00080514" w:rsidP="00080514">
      <w:pPr>
        <w:pStyle w:val="pkt"/>
        <w:ind w:left="1287" w:firstLine="0"/>
      </w:pPr>
      <w:r>
        <w:t>Kwota wadium nie wymagana.</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b/>
          <w:sz w:val="28"/>
          <w:szCs w:val="28"/>
        </w:rPr>
        <w:t>Termin zwi</w:t>
      </w:r>
      <w:r w:rsidRPr="00D8493B">
        <w:rPr>
          <w:rFonts w:ascii="TTE1A81DC0t00" w:hAnsi="TTE1A81DC0t00" w:cs="TTE1A81DC0t00"/>
          <w:b/>
          <w:sz w:val="28"/>
          <w:szCs w:val="28"/>
        </w:rPr>
        <w:t>ą</w:t>
      </w:r>
      <w:r w:rsidRPr="00D8493B">
        <w:rPr>
          <w:b/>
          <w:sz w:val="28"/>
          <w:szCs w:val="28"/>
        </w:rPr>
        <w:t>zania ofert</w:t>
      </w:r>
      <w:r w:rsidRPr="00D8493B">
        <w:rPr>
          <w:rFonts w:ascii="TTE1A81DC0t00" w:hAnsi="TTE1A81DC0t00" w:cs="TTE1A81DC0t00"/>
          <w:b/>
          <w:sz w:val="28"/>
          <w:szCs w:val="28"/>
        </w:rPr>
        <w:t>a.</w:t>
      </w:r>
    </w:p>
    <w:p w:rsidR="00080514" w:rsidRPr="00D8493B" w:rsidRDefault="00080514" w:rsidP="00080514">
      <w:pPr>
        <w:jc w:val="both"/>
        <w:rPr>
          <w:b/>
          <w:sz w:val="28"/>
          <w:szCs w:val="28"/>
        </w:rPr>
      </w:pPr>
    </w:p>
    <w:p w:rsidR="00080514" w:rsidRPr="00D8493B" w:rsidRDefault="00080514" w:rsidP="00080514">
      <w:pPr>
        <w:jc w:val="both"/>
        <w:rPr>
          <w:b/>
          <w:sz w:val="24"/>
          <w:szCs w:val="24"/>
        </w:rPr>
      </w:pPr>
      <w:r w:rsidRPr="00D8493B">
        <w:rPr>
          <w:sz w:val="24"/>
          <w:szCs w:val="24"/>
        </w:rPr>
        <w:t xml:space="preserve">Wykonawca pozostaje związany ofertą </w:t>
      </w:r>
      <w:r w:rsidRPr="00D8493B">
        <w:rPr>
          <w:b/>
          <w:sz w:val="24"/>
          <w:szCs w:val="24"/>
        </w:rPr>
        <w:t>przez okres</w:t>
      </w:r>
      <w:r>
        <w:rPr>
          <w:b/>
          <w:sz w:val="24"/>
          <w:szCs w:val="24"/>
        </w:rPr>
        <w:t xml:space="preserve"> 3</w:t>
      </w:r>
      <w:r w:rsidRPr="00D8493B">
        <w:rPr>
          <w:b/>
          <w:sz w:val="24"/>
          <w:szCs w:val="24"/>
        </w:rPr>
        <w:t>0 dni</w:t>
      </w:r>
      <w:r w:rsidRPr="00D8493B">
        <w:rPr>
          <w:sz w:val="24"/>
          <w:szCs w:val="24"/>
        </w:rPr>
        <w:t>. Bieg terminu rozpoczyna się wraz z upływem terminu składania ofert.</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Opis sposobu przygotowywania ofert.</w:t>
      </w:r>
    </w:p>
    <w:p w:rsidR="00080514" w:rsidRPr="00D8493B" w:rsidRDefault="00080514" w:rsidP="00080514">
      <w:pPr>
        <w:jc w:val="both"/>
        <w:rPr>
          <w:rFonts w:ascii="Century Gothic" w:hAnsi="Century Gothic"/>
          <w:sz w:val="19"/>
          <w:szCs w:val="19"/>
        </w:rPr>
      </w:pPr>
    </w:p>
    <w:p w:rsidR="00637188" w:rsidRDefault="00080514" w:rsidP="00080514">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w:t>
      </w:r>
    </w:p>
    <w:p w:rsidR="00080514" w:rsidRPr="00C80A21" w:rsidRDefault="00080514" w:rsidP="00637188">
      <w:pPr>
        <w:ind w:left="360"/>
        <w:jc w:val="both"/>
        <w:rPr>
          <w:sz w:val="24"/>
          <w:szCs w:val="24"/>
        </w:rPr>
      </w:pPr>
      <w:r w:rsidRPr="00C80A21">
        <w:rPr>
          <w:sz w:val="24"/>
          <w:szCs w:val="24"/>
        </w:rPr>
        <w:lastRenderedPageBreak/>
        <w:t xml:space="preserve">elektronicznej. Wykonawca może złożyć tylko jedną ofertę, zgodnie z art. 82 ust. 1 cytowanej ustawy. </w:t>
      </w:r>
    </w:p>
    <w:p w:rsidR="00080514" w:rsidRPr="00C80A21" w:rsidRDefault="00080514" w:rsidP="00080514">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080514" w:rsidRPr="00C80A21" w:rsidRDefault="00080514" w:rsidP="00080514">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080514" w:rsidRPr="00C80A21" w:rsidRDefault="00080514" w:rsidP="00080514">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080514" w:rsidRPr="00C80A21" w:rsidRDefault="00080514" w:rsidP="00080514">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080514" w:rsidRPr="00C80A21" w:rsidRDefault="00080514" w:rsidP="00080514">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080514" w:rsidRPr="0059775E" w:rsidRDefault="00080514" w:rsidP="00080514">
      <w:pPr>
        <w:numPr>
          <w:ilvl w:val="2"/>
          <w:numId w:val="1"/>
        </w:numPr>
        <w:tabs>
          <w:tab w:val="clear" w:pos="2340"/>
          <w:tab w:val="num" w:pos="360"/>
        </w:tabs>
        <w:ind w:left="360"/>
        <w:jc w:val="both"/>
        <w:rPr>
          <w:rStyle w:val="dane1"/>
          <w:sz w:val="24"/>
          <w:szCs w:val="24"/>
        </w:rPr>
      </w:pPr>
      <w:r w:rsidRPr="0059775E">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080514" w:rsidRPr="00C80A21" w:rsidRDefault="00080514" w:rsidP="00080514">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080514" w:rsidRPr="00C80A21" w:rsidRDefault="00080514" w:rsidP="00080514">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080514" w:rsidRPr="0027655F" w:rsidRDefault="00080514" w:rsidP="00080514">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080514" w:rsidRPr="00C80A21" w:rsidRDefault="00080514" w:rsidP="00080514">
      <w:pPr>
        <w:numPr>
          <w:ilvl w:val="3"/>
          <w:numId w:val="1"/>
        </w:numPr>
        <w:tabs>
          <w:tab w:val="clear" w:pos="2880"/>
          <w:tab w:val="num" w:pos="720"/>
        </w:tabs>
        <w:ind w:left="720"/>
        <w:jc w:val="both"/>
        <w:rPr>
          <w:sz w:val="24"/>
          <w:szCs w:val="24"/>
        </w:rPr>
      </w:pPr>
      <w:r w:rsidRPr="00C80A21">
        <w:rPr>
          <w:sz w:val="24"/>
          <w:szCs w:val="24"/>
        </w:rPr>
        <w:lastRenderedPageBreak/>
        <w:t>Oferty należy składać w zamkniętych kopertach oznaczonych pieczątką Oferenta oznaczonych w następujący sposób:</w:t>
      </w:r>
    </w:p>
    <w:p w:rsidR="00080514" w:rsidRPr="00C80A21" w:rsidRDefault="00080514" w:rsidP="00080514">
      <w:pPr>
        <w:ind w:left="360"/>
        <w:jc w:val="both"/>
        <w:rPr>
          <w:sz w:val="24"/>
          <w:szCs w:val="24"/>
        </w:rPr>
      </w:pPr>
    </w:p>
    <w:p w:rsidR="00080514" w:rsidRPr="00C80A21" w:rsidRDefault="00080514" w:rsidP="00080514">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 xml:space="preserve">odbiór, </w:t>
      </w:r>
      <w:proofErr w:type="spellStart"/>
      <w:r>
        <w:rPr>
          <w:rFonts w:ascii="Times New Roman" w:hAnsi="Times New Roman"/>
          <w:szCs w:val="24"/>
        </w:rPr>
        <w:t>transport</w:t>
      </w:r>
      <w:proofErr w:type="spellEnd"/>
      <w:r>
        <w:rPr>
          <w:rFonts w:ascii="Times New Roman" w:hAnsi="Times New Roman"/>
          <w:szCs w:val="24"/>
        </w:rPr>
        <w:t xml:space="preserve"> i unieszkodliwianie odpadów</w:t>
      </w:r>
      <w:r w:rsidRPr="00C80A21">
        <w:rPr>
          <w:rFonts w:ascii="Times New Roman" w:hAnsi="Times New Roman"/>
          <w:szCs w:val="24"/>
        </w:rPr>
        <w:t xml:space="preserve"> ( nr </w:t>
      </w:r>
      <w:r>
        <w:rPr>
          <w:rFonts w:ascii="Times New Roman" w:hAnsi="Times New Roman"/>
          <w:szCs w:val="24"/>
        </w:rPr>
        <w:t>129</w:t>
      </w:r>
      <w:r w:rsidRPr="00C80A21">
        <w:rPr>
          <w:rFonts w:ascii="Times New Roman" w:hAnsi="Times New Roman"/>
          <w:szCs w:val="24"/>
        </w:rPr>
        <w:t>/2012)</w:t>
      </w:r>
    </w:p>
    <w:p w:rsidR="00080514" w:rsidRPr="00C80A21" w:rsidRDefault="00080514" w:rsidP="00080514">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080514" w:rsidRPr="00C80A21" w:rsidRDefault="00080514" w:rsidP="00080514">
      <w:pPr>
        <w:jc w:val="both"/>
        <w:rPr>
          <w:sz w:val="24"/>
          <w:szCs w:val="24"/>
        </w:rPr>
      </w:pPr>
      <w:r w:rsidRPr="00C80A21">
        <w:rPr>
          <w:sz w:val="24"/>
          <w:szCs w:val="24"/>
        </w:rPr>
        <w:t>Każda Oferta opatrzona zostanie numerem wpływu odnotowanym na kopercie oferty.</w:t>
      </w:r>
    </w:p>
    <w:p w:rsidR="00080514" w:rsidRPr="00C80A21" w:rsidRDefault="00080514" w:rsidP="00080514">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080514" w:rsidRPr="00C80A21" w:rsidRDefault="00080514" w:rsidP="00080514">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080514" w:rsidRPr="00C80A21" w:rsidRDefault="00080514" w:rsidP="00080514">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080514" w:rsidRPr="00C80A21" w:rsidRDefault="00080514" w:rsidP="00080514">
      <w:pPr>
        <w:pStyle w:val="Tekstpodstawowy"/>
        <w:numPr>
          <w:ilvl w:val="1"/>
          <w:numId w:val="2"/>
        </w:numPr>
        <w:pBdr>
          <w:top w:val="single" w:sz="4" w:space="1" w:color="auto"/>
          <w:left w:val="single" w:sz="4" w:space="4" w:color="auto"/>
          <w:bottom w:val="single" w:sz="4" w:space="1" w:color="auto"/>
          <w:right w:val="single" w:sz="4" w:space="6" w:color="auto"/>
        </w:pBdr>
        <w:jc w:val="both"/>
        <w:rPr>
          <w:rFonts w:ascii="Times New Roman" w:hAnsi="Times New Roman"/>
          <w:b/>
          <w:szCs w:val="24"/>
        </w:rPr>
      </w:pPr>
      <w:r w:rsidRPr="00C80A21">
        <w:rPr>
          <w:rFonts w:ascii="Times New Roman" w:hAnsi="Times New Roman"/>
          <w:b/>
          <w:szCs w:val="24"/>
        </w:rPr>
        <w:t>Poznań</w:t>
      </w:r>
    </w:p>
    <w:p w:rsidR="00080514" w:rsidRPr="00C80A21" w:rsidRDefault="00080514" w:rsidP="00080514">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szCs w:val="24"/>
        </w:rPr>
        <w:t xml:space="preserve">odbiór, </w:t>
      </w:r>
      <w:proofErr w:type="spellStart"/>
      <w:r>
        <w:rPr>
          <w:rFonts w:ascii="Times New Roman" w:hAnsi="Times New Roman"/>
          <w:szCs w:val="24"/>
        </w:rPr>
        <w:t>transport</w:t>
      </w:r>
      <w:proofErr w:type="spellEnd"/>
      <w:r>
        <w:rPr>
          <w:rFonts w:ascii="Times New Roman" w:hAnsi="Times New Roman"/>
          <w:szCs w:val="24"/>
        </w:rPr>
        <w:t xml:space="preserve"> i unieszkodliwianie odpadów</w:t>
      </w:r>
      <w:r w:rsidRPr="00C80A21">
        <w:rPr>
          <w:rFonts w:ascii="Times New Roman" w:hAnsi="Times New Roman"/>
          <w:szCs w:val="24"/>
        </w:rPr>
        <w:t xml:space="preserve"> </w:t>
      </w:r>
      <w:r w:rsidRPr="00C80A21">
        <w:rPr>
          <w:rFonts w:ascii="Times New Roman" w:hAnsi="Times New Roman"/>
          <w:b/>
          <w:szCs w:val="24"/>
        </w:rPr>
        <w:t xml:space="preserve">( nr </w:t>
      </w:r>
      <w:r>
        <w:rPr>
          <w:rFonts w:ascii="Times New Roman" w:hAnsi="Times New Roman"/>
          <w:b/>
          <w:szCs w:val="24"/>
        </w:rPr>
        <w:t>129</w:t>
      </w:r>
      <w:r w:rsidRPr="00C80A21">
        <w:rPr>
          <w:rFonts w:ascii="Times New Roman" w:hAnsi="Times New Roman"/>
          <w:b/>
          <w:szCs w:val="24"/>
        </w:rPr>
        <w:t>/2012)</w:t>
      </w: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Miejsce oraz termin składania i otwarcia ofert.</w:t>
      </w:r>
    </w:p>
    <w:p w:rsidR="00080514" w:rsidRPr="00D8493B" w:rsidRDefault="00080514" w:rsidP="00080514">
      <w:pPr>
        <w:pStyle w:val="Tekstpodstawowy"/>
        <w:numPr>
          <w:ilvl w:val="0"/>
          <w:numId w:val="3"/>
        </w:numPr>
        <w:suppressAutoHyphens w:val="0"/>
        <w:spacing w:before="120" w:after="0"/>
        <w:jc w:val="both"/>
        <w:rPr>
          <w:rFonts w:ascii="Times New Roman" w:hAnsi="Times New Roman"/>
          <w:b/>
          <w:szCs w:val="24"/>
          <w:u w:val="single"/>
        </w:rPr>
      </w:pPr>
      <w:r w:rsidRPr="00D8493B">
        <w:rPr>
          <w:rFonts w:ascii="Times New Roman" w:hAnsi="Times New Roman"/>
          <w:b/>
          <w:szCs w:val="24"/>
          <w:u w:val="single"/>
        </w:rPr>
        <w:t>Miejsce oraz termin składania ofert:</w:t>
      </w:r>
    </w:p>
    <w:p w:rsidR="00080514" w:rsidRPr="004B4B6A" w:rsidRDefault="00080514" w:rsidP="00080514">
      <w:pPr>
        <w:pStyle w:val="Tekstpodstawowy"/>
        <w:suppressAutoHyphens w:val="0"/>
        <w:spacing w:before="120" w:after="0"/>
        <w:jc w:val="both"/>
        <w:rPr>
          <w:rFonts w:ascii="Times New Roman" w:hAnsi="Times New Roman"/>
          <w:szCs w:val="24"/>
        </w:rPr>
      </w:pPr>
      <w:r w:rsidRPr="00D8493B">
        <w:rPr>
          <w:rFonts w:ascii="Times New Roman" w:hAnsi="Times New Roman"/>
          <w:szCs w:val="24"/>
        </w:rPr>
        <w:t>Ofertę należy złożyć w pokoju 30</w:t>
      </w:r>
      <w:r>
        <w:rPr>
          <w:rFonts w:ascii="Times New Roman" w:hAnsi="Times New Roman"/>
          <w:szCs w:val="24"/>
        </w:rPr>
        <w:t>89</w:t>
      </w:r>
      <w:r w:rsidRPr="00D8493B">
        <w:rPr>
          <w:rFonts w:ascii="Times New Roman" w:hAnsi="Times New Roman"/>
          <w:szCs w:val="24"/>
        </w:rPr>
        <w:t xml:space="preserve"> (Kancelaria – III piętro)</w:t>
      </w:r>
      <w:r>
        <w:rPr>
          <w:rFonts w:ascii="Times New Roman" w:hAnsi="Times New Roman"/>
          <w:szCs w:val="24"/>
        </w:rPr>
        <w:t xml:space="preserve"> Satry Budynek</w:t>
      </w:r>
      <w:r w:rsidRPr="00D8493B">
        <w:rPr>
          <w:rFonts w:ascii="Times New Roman" w:hAnsi="Times New Roman"/>
          <w:szCs w:val="24"/>
        </w:rPr>
        <w:t xml:space="preserve">, w dni robocze, w godzinach od 7.30 do 14.30 w </w:t>
      </w:r>
      <w:r w:rsidRPr="004B4B6A">
        <w:rPr>
          <w:rFonts w:ascii="Times New Roman" w:hAnsi="Times New Roman"/>
          <w:szCs w:val="24"/>
        </w:rPr>
        <w:t xml:space="preserve">siedzibie Zamawiającego w Poznaniu, ul. Garbary 15 w nieprzekraczalnym terminie do dnia </w:t>
      </w:r>
      <w:r>
        <w:rPr>
          <w:rFonts w:ascii="Times New Roman" w:hAnsi="Times New Roman"/>
          <w:b/>
          <w:szCs w:val="24"/>
        </w:rPr>
        <w:t>04.12.2012</w:t>
      </w:r>
      <w:r w:rsidRPr="004B4B6A">
        <w:rPr>
          <w:rFonts w:ascii="Times New Roman" w:hAnsi="Times New Roman"/>
          <w:b/>
          <w:szCs w:val="24"/>
        </w:rPr>
        <w:t xml:space="preserve"> </w:t>
      </w:r>
      <w:proofErr w:type="spellStart"/>
      <w:r w:rsidRPr="004B4B6A">
        <w:rPr>
          <w:rFonts w:ascii="Times New Roman" w:hAnsi="Times New Roman"/>
          <w:b/>
          <w:szCs w:val="24"/>
        </w:rPr>
        <w:t>r</w:t>
      </w:r>
      <w:proofErr w:type="spellEnd"/>
      <w:r w:rsidRPr="004B4B6A">
        <w:rPr>
          <w:rFonts w:ascii="Times New Roman" w:hAnsi="Times New Roman"/>
          <w:b/>
          <w:szCs w:val="24"/>
        </w:rPr>
        <w:t>.</w:t>
      </w:r>
      <w:r w:rsidRPr="004B4B6A">
        <w:rPr>
          <w:rFonts w:ascii="Times New Roman" w:hAnsi="Times New Roman"/>
          <w:szCs w:val="24"/>
        </w:rPr>
        <w:t xml:space="preserve"> do godz. </w:t>
      </w:r>
      <w:r>
        <w:rPr>
          <w:rFonts w:ascii="Times New Roman" w:hAnsi="Times New Roman"/>
          <w:szCs w:val="24"/>
        </w:rPr>
        <w:t>09</w:t>
      </w:r>
      <w:r w:rsidRPr="004B4B6A">
        <w:rPr>
          <w:rFonts w:ascii="Times New Roman" w:hAnsi="Times New Roman"/>
          <w:b/>
          <w:szCs w:val="24"/>
          <w:vertAlign w:val="superscript"/>
        </w:rPr>
        <w:t>00</w:t>
      </w:r>
      <w:r w:rsidRPr="004B4B6A">
        <w:rPr>
          <w:rFonts w:ascii="Times New Roman" w:hAnsi="Times New Roman"/>
          <w:b/>
          <w:szCs w:val="24"/>
        </w:rPr>
        <w:t>.</w:t>
      </w:r>
    </w:p>
    <w:p w:rsidR="00080514" w:rsidRPr="004B4B6A" w:rsidRDefault="00080514" w:rsidP="00080514">
      <w:pPr>
        <w:pStyle w:val="Tekstpodstawowy"/>
        <w:numPr>
          <w:ilvl w:val="0"/>
          <w:numId w:val="3"/>
        </w:numPr>
        <w:suppressAutoHyphens w:val="0"/>
        <w:spacing w:before="120" w:after="0"/>
        <w:jc w:val="both"/>
        <w:rPr>
          <w:rFonts w:ascii="Times New Roman" w:hAnsi="Times New Roman"/>
          <w:b/>
          <w:szCs w:val="24"/>
        </w:rPr>
      </w:pPr>
      <w:r w:rsidRPr="004B4B6A">
        <w:rPr>
          <w:rFonts w:ascii="Times New Roman" w:hAnsi="Times New Roman"/>
          <w:b/>
          <w:szCs w:val="24"/>
          <w:u w:val="single"/>
        </w:rPr>
        <w:t>Miejsce oraz termin otwarcia ofert</w:t>
      </w:r>
      <w:r w:rsidRPr="004B4B6A">
        <w:rPr>
          <w:rFonts w:ascii="Times New Roman" w:hAnsi="Times New Roman"/>
          <w:b/>
          <w:szCs w:val="24"/>
        </w:rPr>
        <w:t>:</w:t>
      </w:r>
    </w:p>
    <w:p w:rsidR="00080514" w:rsidRPr="00C80A21" w:rsidRDefault="00080514" w:rsidP="00080514">
      <w:pPr>
        <w:numPr>
          <w:ilvl w:val="0"/>
          <w:numId w:val="34"/>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04.12.2012</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080514" w:rsidRPr="00C80A21" w:rsidRDefault="00080514" w:rsidP="00080514">
      <w:pPr>
        <w:pStyle w:val="Tekstpodstawowy"/>
        <w:numPr>
          <w:ilvl w:val="0"/>
          <w:numId w:val="34"/>
        </w:numPr>
        <w:suppressAutoHyphens w:val="0"/>
        <w:spacing w:before="120" w:after="0"/>
        <w:jc w:val="both"/>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080514" w:rsidRPr="00C80A21" w:rsidRDefault="00080514" w:rsidP="00080514">
      <w:pPr>
        <w:pStyle w:val="Tekstpodstawowy"/>
        <w:numPr>
          <w:ilvl w:val="0"/>
          <w:numId w:val="34"/>
        </w:numPr>
        <w:suppressAutoHyphens w:val="0"/>
        <w:spacing w:before="120" w:after="0"/>
        <w:jc w:val="both"/>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080514" w:rsidRPr="00C80A21" w:rsidRDefault="00080514" w:rsidP="00080514">
      <w:pPr>
        <w:numPr>
          <w:ilvl w:val="0"/>
          <w:numId w:val="34"/>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080514" w:rsidRPr="00C80A21" w:rsidRDefault="00080514" w:rsidP="00080514">
      <w:pPr>
        <w:numPr>
          <w:ilvl w:val="0"/>
          <w:numId w:val="34"/>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080514" w:rsidRPr="00C80A21" w:rsidRDefault="00080514" w:rsidP="00080514">
      <w:pPr>
        <w:numPr>
          <w:ilvl w:val="4"/>
          <w:numId w:val="34"/>
        </w:numPr>
        <w:autoSpaceDE w:val="0"/>
        <w:autoSpaceDN w:val="0"/>
        <w:adjustRightInd w:val="0"/>
        <w:ind w:left="1418"/>
        <w:rPr>
          <w:sz w:val="24"/>
          <w:szCs w:val="24"/>
        </w:rPr>
      </w:pPr>
      <w:r w:rsidRPr="00C80A21">
        <w:rPr>
          <w:sz w:val="24"/>
          <w:szCs w:val="24"/>
        </w:rPr>
        <w:t>oczywiste omyłki pisarskie,</w:t>
      </w:r>
    </w:p>
    <w:p w:rsidR="00080514" w:rsidRPr="00C80A21" w:rsidRDefault="00080514" w:rsidP="00080514">
      <w:pPr>
        <w:numPr>
          <w:ilvl w:val="4"/>
          <w:numId w:val="34"/>
        </w:numPr>
        <w:autoSpaceDE w:val="0"/>
        <w:autoSpaceDN w:val="0"/>
        <w:adjustRightInd w:val="0"/>
        <w:ind w:left="1418"/>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080514" w:rsidRPr="00C80A21" w:rsidRDefault="00080514" w:rsidP="00080514">
      <w:pPr>
        <w:numPr>
          <w:ilvl w:val="4"/>
          <w:numId w:val="34"/>
        </w:numPr>
        <w:autoSpaceDE w:val="0"/>
        <w:autoSpaceDN w:val="0"/>
        <w:adjustRightInd w:val="0"/>
        <w:ind w:left="1418"/>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080514" w:rsidRPr="00C80A21" w:rsidRDefault="00080514" w:rsidP="00080514">
      <w:pPr>
        <w:ind w:left="709"/>
        <w:jc w:val="both"/>
        <w:rPr>
          <w:sz w:val="24"/>
          <w:szCs w:val="24"/>
        </w:rPr>
      </w:pPr>
      <w:r w:rsidRPr="00C80A21">
        <w:rPr>
          <w:sz w:val="24"/>
          <w:szCs w:val="24"/>
        </w:rPr>
        <w:t>–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080514" w:rsidRPr="00C80A21" w:rsidRDefault="00080514" w:rsidP="00080514">
      <w:pPr>
        <w:numPr>
          <w:ilvl w:val="0"/>
          <w:numId w:val="34"/>
        </w:numPr>
        <w:spacing w:line="240" w:lineRule="atLeast"/>
        <w:rPr>
          <w:b/>
          <w:sz w:val="24"/>
          <w:szCs w:val="24"/>
        </w:rPr>
      </w:pPr>
      <w:r w:rsidRPr="00C80A21">
        <w:rPr>
          <w:sz w:val="24"/>
          <w:szCs w:val="24"/>
        </w:rPr>
        <w:lastRenderedPageBreak/>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 xml:space="preserve"> Opis sposobu obliczenia ceny.</w:t>
      </w:r>
    </w:p>
    <w:p w:rsidR="00080514" w:rsidRPr="00D8493B" w:rsidRDefault="00080514" w:rsidP="00080514">
      <w:pPr>
        <w:tabs>
          <w:tab w:val="left" w:pos="1440"/>
        </w:tabs>
        <w:jc w:val="both"/>
        <w:rPr>
          <w:rFonts w:cs="Arial"/>
        </w:rPr>
      </w:pPr>
    </w:p>
    <w:p w:rsidR="00080514" w:rsidRPr="00C80A21" w:rsidRDefault="00080514" w:rsidP="00080514">
      <w:pPr>
        <w:numPr>
          <w:ilvl w:val="0"/>
          <w:numId w:val="8"/>
        </w:numPr>
        <w:tabs>
          <w:tab w:val="left" w:pos="1440"/>
        </w:tabs>
        <w:jc w:val="both"/>
        <w:rPr>
          <w:sz w:val="24"/>
          <w:szCs w:val="24"/>
        </w:rPr>
      </w:pPr>
      <w:r w:rsidRPr="00C80A21">
        <w:rPr>
          <w:sz w:val="24"/>
          <w:szCs w:val="24"/>
        </w:rPr>
        <w:t>Wykonawca w przedstawionej ofercie winien zaoferować cenę kompletną, jednoznaczną i ostateczną.</w:t>
      </w:r>
    </w:p>
    <w:p w:rsidR="00080514" w:rsidRPr="00C80A21" w:rsidRDefault="00080514" w:rsidP="00080514">
      <w:pPr>
        <w:numPr>
          <w:ilvl w:val="0"/>
          <w:numId w:val="8"/>
        </w:numPr>
        <w:tabs>
          <w:tab w:val="left" w:pos="1440"/>
        </w:tabs>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080514" w:rsidRPr="00C80A21" w:rsidRDefault="00080514" w:rsidP="00080514">
      <w:pPr>
        <w:numPr>
          <w:ilvl w:val="0"/>
          <w:numId w:val="8"/>
        </w:numPr>
        <w:tabs>
          <w:tab w:val="left" w:pos="1440"/>
        </w:tabs>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080514" w:rsidRDefault="00080514" w:rsidP="00080514">
      <w:pPr>
        <w:numPr>
          <w:ilvl w:val="0"/>
          <w:numId w:val="8"/>
        </w:numPr>
        <w:tabs>
          <w:tab w:val="left" w:pos="1440"/>
        </w:tabs>
        <w:jc w:val="both"/>
        <w:rPr>
          <w:sz w:val="24"/>
          <w:szCs w:val="24"/>
        </w:rPr>
      </w:pPr>
      <w:r>
        <w:rPr>
          <w:sz w:val="24"/>
          <w:szCs w:val="24"/>
        </w:rPr>
        <w:t xml:space="preserve">Wykonawca w formularzu cenowym winien podać: cenę netto za 1kg odpadów netto, brutto oraz wartość VAT, wartość netto oferty, brutto oraz wartość VAT. </w:t>
      </w:r>
    </w:p>
    <w:p w:rsidR="00080514" w:rsidRPr="0070130C" w:rsidRDefault="00080514" w:rsidP="00080514">
      <w:pPr>
        <w:numPr>
          <w:ilvl w:val="0"/>
          <w:numId w:val="8"/>
        </w:numPr>
        <w:tabs>
          <w:tab w:val="left" w:pos="1440"/>
        </w:tabs>
        <w:jc w:val="both"/>
        <w:rPr>
          <w:sz w:val="24"/>
          <w:szCs w:val="24"/>
          <w:u w:val="single"/>
        </w:rPr>
      </w:pPr>
      <w:r w:rsidRPr="0070130C">
        <w:rPr>
          <w:sz w:val="24"/>
          <w:szCs w:val="24"/>
          <w:u w:val="single"/>
        </w:rPr>
        <w:t>Wartość oferty netto= 152.412kg x cena netto za 1kg.</w:t>
      </w:r>
    </w:p>
    <w:p w:rsidR="00080514" w:rsidRPr="00C80A21" w:rsidRDefault="00080514" w:rsidP="00080514">
      <w:pPr>
        <w:numPr>
          <w:ilvl w:val="0"/>
          <w:numId w:val="8"/>
        </w:numPr>
        <w:tabs>
          <w:tab w:val="left" w:pos="1440"/>
        </w:tabs>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080514" w:rsidRPr="00C80A21" w:rsidRDefault="00080514" w:rsidP="00080514">
      <w:pPr>
        <w:numPr>
          <w:ilvl w:val="0"/>
          <w:numId w:val="8"/>
        </w:numPr>
        <w:tabs>
          <w:tab w:val="left" w:pos="1440"/>
        </w:tabs>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080514" w:rsidRPr="00C80A21" w:rsidRDefault="00080514" w:rsidP="00080514">
      <w:pPr>
        <w:numPr>
          <w:ilvl w:val="0"/>
          <w:numId w:val="8"/>
        </w:numPr>
        <w:tabs>
          <w:tab w:val="left" w:pos="1440"/>
        </w:tabs>
        <w:jc w:val="both"/>
        <w:rPr>
          <w:sz w:val="24"/>
          <w:szCs w:val="24"/>
        </w:rPr>
      </w:pPr>
      <w:r w:rsidRPr="00C80A21">
        <w:rPr>
          <w:sz w:val="24"/>
          <w:szCs w:val="24"/>
        </w:rPr>
        <w:t xml:space="preserve">Błąd w obliczeniu ceny spowoduje odrzucenie oferty z zastrzeżeniem art. 87 ust. 2 ustawy Prawo zamówień publicznych. </w:t>
      </w:r>
    </w:p>
    <w:p w:rsidR="00080514" w:rsidRPr="00C80A21" w:rsidRDefault="00080514" w:rsidP="00080514">
      <w:pPr>
        <w:numPr>
          <w:ilvl w:val="0"/>
          <w:numId w:val="8"/>
        </w:numPr>
        <w:tabs>
          <w:tab w:val="left" w:pos="1440"/>
        </w:tabs>
        <w:jc w:val="both"/>
        <w:rPr>
          <w:sz w:val="24"/>
          <w:szCs w:val="24"/>
        </w:rPr>
      </w:pPr>
      <w:r w:rsidRPr="00C80A21">
        <w:rPr>
          <w:sz w:val="24"/>
          <w:szCs w:val="24"/>
        </w:rPr>
        <w:t>Za oczywistą omyłkę rachunkową zamawiający uzna w szczególności:</w:t>
      </w:r>
    </w:p>
    <w:p w:rsidR="00080514" w:rsidRPr="00C80A21" w:rsidRDefault="00080514" w:rsidP="00080514">
      <w:pPr>
        <w:ind w:left="426"/>
        <w:jc w:val="both"/>
        <w:rPr>
          <w:sz w:val="24"/>
          <w:szCs w:val="24"/>
        </w:rPr>
      </w:pPr>
      <w:r w:rsidRPr="00C80A21">
        <w:rPr>
          <w:sz w:val="24"/>
          <w:szCs w:val="24"/>
        </w:rPr>
        <w:t xml:space="preserve">1) błędny wynik mnożenia ceny jednostkowej oraz ilości zamawianych sztuk, </w:t>
      </w:r>
    </w:p>
    <w:p w:rsidR="00080514" w:rsidRPr="00C80A21" w:rsidRDefault="00080514" w:rsidP="00080514">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080514" w:rsidRPr="00C80A21" w:rsidRDefault="00080514" w:rsidP="00080514">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080514" w:rsidRPr="00C80A21" w:rsidRDefault="00080514" w:rsidP="00080514">
      <w:pPr>
        <w:ind w:left="426"/>
        <w:jc w:val="both"/>
        <w:rPr>
          <w:sz w:val="24"/>
          <w:szCs w:val="24"/>
        </w:rPr>
      </w:pPr>
      <w:r w:rsidRPr="00C80A21">
        <w:rPr>
          <w:sz w:val="24"/>
          <w:szCs w:val="24"/>
        </w:rPr>
        <w:t>Poprawiając omyłki rachunkowe, zamawiający uwzględni konsekwencje rachunkowe wynikające z ich poprawienia.</w:t>
      </w:r>
    </w:p>
    <w:p w:rsidR="00080514" w:rsidRPr="00C80A21" w:rsidRDefault="00080514" w:rsidP="00080514">
      <w:pPr>
        <w:ind w:left="426"/>
        <w:jc w:val="both"/>
        <w:rPr>
          <w:sz w:val="24"/>
          <w:szCs w:val="24"/>
        </w:rPr>
      </w:pPr>
    </w:p>
    <w:p w:rsidR="00080514" w:rsidRPr="00C80A21" w:rsidRDefault="00080514" w:rsidP="00080514">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080514" w:rsidRPr="00D8493B" w:rsidRDefault="00080514" w:rsidP="00080514">
      <w:pPr>
        <w:tabs>
          <w:tab w:val="left" w:pos="1440"/>
        </w:tabs>
        <w:jc w:val="both"/>
        <w:rPr>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lastRenderedPageBreak/>
        <w:t>Opis kryteriów, którymi zamawiaj</w:t>
      </w:r>
      <w:r w:rsidRPr="00D8493B">
        <w:rPr>
          <w:rFonts w:ascii="TTE1A81DC0t00" w:hAnsi="TTE1A81DC0t00" w:cs="TTE1A81DC0t00"/>
          <w:b/>
          <w:sz w:val="28"/>
          <w:szCs w:val="28"/>
        </w:rPr>
        <w:t>ą</w:t>
      </w:r>
      <w:r w:rsidRPr="00D8493B">
        <w:rPr>
          <w:rFonts w:ascii="Times-Roman" w:hAnsi="Times-Roman" w:cs="Times-Roman"/>
          <w:b/>
          <w:sz w:val="28"/>
          <w:szCs w:val="28"/>
        </w:rPr>
        <w:t>cy b</w:t>
      </w:r>
      <w:r w:rsidRPr="00D8493B">
        <w:rPr>
          <w:rFonts w:ascii="TTE1A81DC0t00" w:hAnsi="TTE1A81DC0t00" w:cs="TTE1A81DC0t00"/>
          <w:b/>
          <w:sz w:val="28"/>
          <w:szCs w:val="28"/>
        </w:rPr>
        <w:t>ę</w:t>
      </w:r>
      <w:r w:rsidRPr="00D8493B">
        <w:rPr>
          <w:rFonts w:ascii="Times-Roman" w:hAnsi="Times-Roman" w:cs="Times-Roman"/>
          <w:b/>
          <w:sz w:val="28"/>
          <w:szCs w:val="28"/>
        </w:rPr>
        <w:t>dzie się</w:t>
      </w:r>
      <w:r w:rsidRPr="00D8493B">
        <w:rPr>
          <w:rFonts w:ascii="TTE1A81DC0t00" w:hAnsi="TTE1A81DC0t00" w:cs="TTE1A81DC0t00"/>
          <w:b/>
          <w:sz w:val="28"/>
          <w:szCs w:val="28"/>
        </w:rPr>
        <w:t xml:space="preserve"> </w:t>
      </w:r>
      <w:r w:rsidRPr="00D8493B">
        <w:rPr>
          <w:rFonts w:ascii="Times-Roman" w:hAnsi="Times-Roman" w:cs="Times-Roman"/>
          <w:b/>
          <w:sz w:val="28"/>
          <w:szCs w:val="28"/>
        </w:rPr>
        <w:t>kierował przy wyborze oferty, wraz z podaniem znaczenia tych kryteriów i sposobu oceny ofert.</w:t>
      </w:r>
    </w:p>
    <w:p w:rsidR="00080514" w:rsidRPr="00D8493B" w:rsidRDefault="00080514" w:rsidP="00080514">
      <w:pPr>
        <w:spacing w:before="120"/>
        <w:jc w:val="both"/>
        <w:rPr>
          <w:b/>
          <w:sz w:val="24"/>
          <w:szCs w:val="24"/>
        </w:rPr>
      </w:pPr>
      <w:r w:rsidRPr="00D8493B">
        <w:rPr>
          <w:b/>
          <w:sz w:val="24"/>
          <w:szCs w:val="24"/>
        </w:rPr>
        <w:t>Kryteria, którymi będzie się kierował Zamawiający przy wyborze oferty wraz z wagami (procentowym znaczeniem), oraz sposób obliczenia wartości punktowej oferty.</w:t>
      </w:r>
    </w:p>
    <w:p w:rsidR="00080514" w:rsidRPr="00D8493B" w:rsidRDefault="00080514" w:rsidP="00080514">
      <w:pPr>
        <w:jc w:val="both"/>
        <w:rPr>
          <w:b/>
          <w:sz w:val="24"/>
          <w:szCs w:val="24"/>
        </w:rPr>
      </w:pPr>
    </w:p>
    <w:p w:rsidR="00080514" w:rsidRPr="00D8493B" w:rsidRDefault="00080514" w:rsidP="00080514">
      <w:pPr>
        <w:jc w:val="both"/>
        <w:rPr>
          <w:b/>
          <w:sz w:val="24"/>
          <w:szCs w:val="24"/>
        </w:rPr>
      </w:pPr>
    </w:p>
    <w:p w:rsidR="00080514" w:rsidRPr="00D8493B" w:rsidRDefault="00080514" w:rsidP="00080514">
      <w:pPr>
        <w:pStyle w:val="Tekstpodstawowy"/>
        <w:ind w:left="705"/>
        <w:rPr>
          <w:rFonts w:ascii="Times New Roman" w:hAnsi="Times New Roman"/>
          <w:b/>
          <w:szCs w:val="24"/>
        </w:rPr>
      </w:pPr>
      <w:r w:rsidRPr="00D8493B">
        <w:rPr>
          <w:rFonts w:ascii="Times New Roman" w:hAnsi="Times New Roman"/>
          <w:b/>
          <w:szCs w:val="24"/>
        </w:rPr>
        <w:t>Kryteria:</w:t>
      </w:r>
    </w:p>
    <w:p w:rsidR="00080514" w:rsidRPr="00D8493B" w:rsidRDefault="00080514" w:rsidP="00080514">
      <w:pPr>
        <w:numPr>
          <w:ilvl w:val="0"/>
          <w:numId w:val="4"/>
        </w:numPr>
        <w:tabs>
          <w:tab w:val="clear" w:pos="360"/>
          <w:tab w:val="num" w:pos="1068"/>
        </w:tabs>
        <w:ind w:left="1068"/>
        <w:jc w:val="both"/>
        <w:rPr>
          <w:sz w:val="24"/>
          <w:szCs w:val="24"/>
        </w:rPr>
      </w:pPr>
      <w:r w:rsidRPr="00D8493B">
        <w:rPr>
          <w:sz w:val="24"/>
          <w:szCs w:val="24"/>
        </w:rPr>
        <w:t>Cena:</w:t>
      </w:r>
      <w:r w:rsidRPr="00D8493B">
        <w:rPr>
          <w:sz w:val="24"/>
          <w:szCs w:val="24"/>
        </w:rPr>
        <w:tab/>
        <w:t xml:space="preserve">                                              - waga: 100%</w:t>
      </w:r>
    </w:p>
    <w:p w:rsidR="00080514" w:rsidRPr="00D8493B" w:rsidRDefault="00080514" w:rsidP="00080514">
      <w:pPr>
        <w:ind w:left="709"/>
        <w:jc w:val="both"/>
        <w:rPr>
          <w:sz w:val="24"/>
          <w:szCs w:val="24"/>
        </w:rPr>
      </w:pPr>
      <w:r w:rsidRPr="00D8493B">
        <w:rPr>
          <w:sz w:val="24"/>
          <w:szCs w:val="24"/>
        </w:rPr>
        <w:t xml:space="preserve">                                                        --------------------------</w:t>
      </w:r>
    </w:p>
    <w:p w:rsidR="00080514" w:rsidRPr="00D8493B" w:rsidRDefault="00080514" w:rsidP="00080514">
      <w:pPr>
        <w:ind w:left="708"/>
        <w:jc w:val="both"/>
        <w:rPr>
          <w:sz w:val="24"/>
          <w:szCs w:val="24"/>
        </w:rPr>
      </w:pPr>
      <w:r w:rsidRPr="00D8493B">
        <w:rPr>
          <w:sz w:val="24"/>
          <w:szCs w:val="24"/>
        </w:rPr>
        <w:t xml:space="preserve">                                             </w:t>
      </w:r>
      <w:r w:rsidRPr="00D8493B">
        <w:rPr>
          <w:sz w:val="24"/>
          <w:szCs w:val="24"/>
        </w:rPr>
        <w:tab/>
        <w:t xml:space="preserve">                 Razem       100%</w:t>
      </w:r>
    </w:p>
    <w:p w:rsidR="00080514" w:rsidRDefault="00080514" w:rsidP="00080514">
      <w:pPr>
        <w:spacing w:before="120"/>
        <w:rPr>
          <w:b/>
          <w:sz w:val="24"/>
          <w:szCs w:val="24"/>
          <w:u w:val="single"/>
        </w:rPr>
      </w:pPr>
    </w:p>
    <w:p w:rsidR="00080514" w:rsidRPr="00D8493B" w:rsidRDefault="00080514" w:rsidP="00080514">
      <w:pPr>
        <w:spacing w:before="120"/>
        <w:rPr>
          <w:sz w:val="24"/>
          <w:szCs w:val="24"/>
          <w:u w:val="single"/>
        </w:rPr>
      </w:pPr>
      <w:r w:rsidRPr="00D8493B">
        <w:rPr>
          <w:b/>
          <w:sz w:val="24"/>
          <w:szCs w:val="24"/>
          <w:u w:val="single"/>
        </w:rPr>
        <w:t xml:space="preserve">Cena </w:t>
      </w:r>
      <w:r w:rsidRPr="00D8493B">
        <w:rPr>
          <w:sz w:val="24"/>
          <w:szCs w:val="24"/>
          <w:u w:val="single"/>
        </w:rPr>
        <w:t>oferty będzie obliczona wg wzoru:</w:t>
      </w:r>
    </w:p>
    <w:p w:rsidR="00080514" w:rsidRPr="00D8493B" w:rsidRDefault="00080514" w:rsidP="00080514">
      <w:pPr>
        <w:spacing w:before="120"/>
        <w:rPr>
          <w:sz w:val="24"/>
          <w:szCs w:val="24"/>
          <w:u w:val="single"/>
        </w:rPr>
      </w:pPr>
    </w:p>
    <w:p w:rsidR="00080514" w:rsidRPr="00D8493B" w:rsidRDefault="00080514" w:rsidP="00080514">
      <w:pPr>
        <w:pBdr>
          <w:top w:val="single" w:sz="4" w:space="1" w:color="auto"/>
          <w:left w:val="single" w:sz="4" w:space="4" w:color="auto"/>
          <w:bottom w:val="single" w:sz="4" w:space="1" w:color="auto"/>
          <w:right w:val="single" w:sz="4" w:space="2" w:color="auto"/>
        </w:pBdr>
        <w:rPr>
          <w:sz w:val="24"/>
          <w:szCs w:val="24"/>
        </w:rPr>
      </w:pPr>
      <w:r w:rsidRPr="00D8493B">
        <w:rPr>
          <w:sz w:val="24"/>
          <w:szCs w:val="24"/>
        </w:rPr>
        <w:t xml:space="preserve">        Cena minimalna z ofert ważnych </w:t>
      </w:r>
    </w:p>
    <w:p w:rsidR="00080514" w:rsidRPr="00D8493B" w:rsidRDefault="00080514" w:rsidP="00080514">
      <w:pPr>
        <w:pBdr>
          <w:top w:val="single" w:sz="4" w:space="1" w:color="auto"/>
          <w:left w:val="single" w:sz="4" w:space="4" w:color="auto"/>
          <w:bottom w:val="single" w:sz="4" w:space="1" w:color="auto"/>
          <w:right w:val="single" w:sz="4" w:space="2" w:color="auto"/>
        </w:pBdr>
        <w:rPr>
          <w:sz w:val="24"/>
          <w:szCs w:val="24"/>
        </w:rPr>
      </w:pPr>
      <w:r w:rsidRPr="00D8493B">
        <w:rPr>
          <w:sz w:val="24"/>
          <w:szCs w:val="24"/>
        </w:rPr>
        <w:t>A = ---------------------------------------------   x   waga x 100</w:t>
      </w:r>
    </w:p>
    <w:p w:rsidR="00080514" w:rsidRPr="00D8493B" w:rsidRDefault="00080514" w:rsidP="00080514">
      <w:pPr>
        <w:pBdr>
          <w:top w:val="single" w:sz="4" w:space="1" w:color="auto"/>
          <w:left w:val="single" w:sz="4" w:space="4" w:color="auto"/>
          <w:bottom w:val="single" w:sz="4" w:space="1" w:color="auto"/>
          <w:right w:val="single" w:sz="4" w:space="2" w:color="auto"/>
        </w:pBdr>
        <w:rPr>
          <w:sz w:val="24"/>
          <w:szCs w:val="24"/>
        </w:rPr>
      </w:pPr>
      <w:r w:rsidRPr="00D8493B">
        <w:rPr>
          <w:sz w:val="24"/>
          <w:szCs w:val="24"/>
        </w:rPr>
        <w:t xml:space="preserve">        Cena z oferty badanej</w:t>
      </w:r>
    </w:p>
    <w:p w:rsidR="00080514" w:rsidRPr="00D8493B" w:rsidRDefault="00080514" w:rsidP="00080514">
      <w:pPr>
        <w:pBdr>
          <w:top w:val="single" w:sz="4" w:space="1" w:color="auto"/>
          <w:left w:val="single" w:sz="4" w:space="4" w:color="auto"/>
          <w:bottom w:val="single" w:sz="4" w:space="1" w:color="auto"/>
          <w:right w:val="single" w:sz="4" w:space="2" w:color="auto"/>
        </w:pBdr>
        <w:rPr>
          <w:sz w:val="24"/>
          <w:szCs w:val="24"/>
        </w:rPr>
      </w:pPr>
    </w:p>
    <w:p w:rsidR="00080514" w:rsidRPr="00D8493B" w:rsidRDefault="00080514" w:rsidP="00080514">
      <w:pPr>
        <w:pBdr>
          <w:top w:val="single" w:sz="4" w:space="1" w:color="auto"/>
          <w:left w:val="single" w:sz="4" w:space="4" w:color="auto"/>
          <w:bottom w:val="single" w:sz="4" w:space="1" w:color="auto"/>
          <w:right w:val="single" w:sz="4" w:space="2" w:color="auto"/>
        </w:pBdr>
        <w:rPr>
          <w:sz w:val="24"/>
          <w:szCs w:val="24"/>
        </w:rPr>
      </w:pPr>
      <w:r w:rsidRPr="00D8493B">
        <w:rPr>
          <w:sz w:val="24"/>
          <w:szCs w:val="24"/>
        </w:rPr>
        <w:t>A – ilość uzyskanych punktów  w kryterium „cena”</w:t>
      </w:r>
    </w:p>
    <w:p w:rsidR="00080514" w:rsidRPr="00D8493B" w:rsidRDefault="00080514" w:rsidP="00080514">
      <w:pPr>
        <w:pStyle w:val="Nagwek5"/>
        <w:rPr>
          <w:rFonts w:ascii="Times New Roman" w:hAnsi="Times New Roman"/>
          <w:szCs w:val="24"/>
        </w:rPr>
      </w:pPr>
    </w:p>
    <w:p w:rsidR="00080514" w:rsidRPr="00D8493B" w:rsidRDefault="00080514" w:rsidP="00080514"/>
    <w:p w:rsidR="00080514" w:rsidRPr="00D8493B" w:rsidRDefault="00080514" w:rsidP="00080514">
      <w:pPr>
        <w:pStyle w:val="Nagwek5"/>
        <w:numPr>
          <w:ilvl w:val="0"/>
          <w:numId w:val="5"/>
        </w:numPr>
        <w:rPr>
          <w:rFonts w:ascii="Times New Roman" w:hAnsi="Times New Roman"/>
        </w:rPr>
      </w:pPr>
      <w:r w:rsidRPr="00D8493B">
        <w:rPr>
          <w:rFonts w:ascii="Times New Roman" w:hAnsi="Times New Roman"/>
        </w:rPr>
        <w:t xml:space="preserve">Zgodnie z art. 2 pkt. 1 Ustawy przez cenę należy rozumieć cenę w rozumieniu art. 3 ust. 1 pkt.1ustawy z dnia 5lipca2001r. o cenach ( Dz. U. nr 97 poz. 1050 z </w:t>
      </w:r>
      <w:proofErr w:type="spellStart"/>
      <w:r w:rsidRPr="00D8493B">
        <w:rPr>
          <w:rFonts w:ascii="Times New Roman" w:hAnsi="Times New Roman"/>
        </w:rPr>
        <w:t>późn.zm</w:t>
      </w:r>
      <w:proofErr w:type="spellEnd"/>
      <w:r w:rsidRPr="00D8493B">
        <w:rPr>
          <w:rFonts w:ascii="Times New Roman" w:hAnsi="Times New Roman"/>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080514" w:rsidRPr="00D8493B" w:rsidRDefault="00080514" w:rsidP="00080514"/>
    <w:p w:rsidR="00080514" w:rsidRPr="00D8493B" w:rsidRDefault="00080514" w:rsidP="00080514">
      <w:pPr>
        <w:pStyle w:val="Nagwek5"/>
        <w:numPr>
          <w:ilvl w:val="0"/>
          <w:numId w:val="5"/>
        </w:numPr>
        <w:rPr>
          <w:rFonts w:ascii="Times New Roman" w:hAnsi="Times New Roman"/>
        </w:rPr>
      </w:pPr>
      <w:r w:rsidRPr="00D8493B">
        <w:rPr>
          <w:rFonts w:ascii="Times New Roman" w:hAnsi="Times New Roman"/>
          <w:szCs w:val="24"/>
        </w:rPr>
        <w:t xml:space="preserve">Zamawiający poprawi omyłki rachunkowe w obliczeniu ceny w sposób przedstawiony, w  </w:t>
      </w:r>
      <w:proofErr w:type="spellStart"/>
      <w:r w:rsidRPr="00D8493B">
        <w:rPr>
          <w:rFonts w:ascii="Times New Roman" w:hAnsi="Times New Roman"/>
          <w:szCs w:val="24"/>
        </w:rPr>
        <w:t>pkt.XII</w:t>
      </w:r>
      <w:proofErr w:type="spellEnd"/>
      <w:r w:rsidRPr="00D8493B">
        <w:rPr>
          <w:rFonts w:ascii="Times New Roman" w:hAnsi="Times New Roman"/>
          <w:szCs w:val="24"/>
        </w:rPr>
        <w:t xml:space="preserve"> siwz zgodnie z art. 87 ust.2 ustawy Pzp. Zastosowanie przez Wykonawcę stawki podatku VAT od towarów i usług niezgodną z przepisami ustawy o podatku od towarów i usług oraz podatku akcyzowym spowoduje odrzucenie oferty. </w:t>
      </w:r>
    </w:p>
    <w:p w:rsidR="00080514" w:rsidRPr="00D8493B" w:rsidRDefault="00080514" w:rsidP="00080514">
      <w:pPr>
        <w:pStyle w:val="Tekstpodstawowy"/>
        <w:rPr>
          <w:rFonts w:ascii="Times New Roman" w:hAnsi="Times New Roman"/>
          <w:b/>
          <w:i/>
          <w:szCs w:val="28"/>
          <w:u w:val="single"/>
        </w:rPr>
      </w:pPr>
    </w:p>
    <w:p w:rsidR="00080514" w:rsidRPr="00D8493B" w:rsidRDefault="00080514" w:rsidP="00080514"/>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Informacje o formalno</w:t>
      </w:r>
      <w:r w:rsidRPr="00D8493B">
        <w:rPr>
          <w:rFonts w:ascii="TTE1A81DC0t00" w:hAnsi="TTE1A81DC0t00" w:cs="TTE1A81DC0t00"/>
          <w:b/>
          <w:sz w:val="28"/>
          <w:szCs w:val="28"/>
        </w:rPr>
        <w:t>ś</w:t>
      </w:r>
      <w:r w:rsidRPr="00D8493B">
        <w:rPr>
          <w:rFonts w:ascii="Times-Roman" w:hAnsi="Times-Roman" w:cs="Times-Roman"/>
          <w:b/>
          <w:sz w:val="28"/>
          <w:szCs w:val="28"/>
        </w:rPr>
        <w:t>ciach, jakie powinny zosta</w:t>
      </w:r>
      <w:r w:rsidRPr="00D8493B">
        <w:rPr>
          <w:rFonts w:ascii="TTE1A81DC0t00" w:hAnsi="TTE1A81DC0t00" w:cs="TTE1A81DC0t00"/>
          <w:b/>
          <w:sz w:val="28"/>
          <w:szCs w:val="28"/>
        </w:rPr>
        <w:t xml:space="preserve">ć </w:t>
      </w:r>
      <w:r w:rsidRPr="00D8493B">
        <w:rPr>
          <w:rFonts w:ascii="Times-Roman" w:hAnsi="Times-Roman" w:cs="Times-Roman"/>
          <w:b/>
          <w:sz w:val="28"/>
          <w:szCs w:val="28"/>
        </w:rPr>
        <w:t>dopełnione po wyborze oferty celu zawarcia umowy w sprawie zamówienia publicznego.</w:t>
      </w:r>
    </w:p>
    <w:p w:rsidR="00080514" w:rsidRPr="00D8493B" w:rsidRDefault="00080514" w:rsidP="00080514"/>
    <w:p w:rsidR="00080514" w:rsidRPr="00C80A21" w:rsidRDefault="00080514" w:rsidP="00080514">
      <w:pPr>
        <w:jc w:val="both"/>
        <w:rPr>
          <w:sz w:val="24"/>
          <w:szCs w:val="24"/>
        </w:rPr>
      </w:pPr>
      <w:r w:rsidRPr="00C80A21">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080514" w:rsidRPr="00C80A21" w:rsidRDefault="00080514" w:rsidP="00080514">
      <w:pPr>
        <w:jc w:val="both"/>
        <w:rPr>
          <w:sz w:val="24"/>
          <w:szCs w:val="24"/>
        </w:rPr>
      </w:pPr>
      <w:r w:rsidRPr="00C80A21">
        <w:rPr>
          <w:sz w:val="24"/>
          <w:szCs w:val="24"/>
        </w:rPr>
        <w:t xml:space="preserve">Zawarcie umowy pomiędzy wykonawcą a zamawiającym nastąpi po spełnieniu warunków określonych dyspozycją art. 94 Prawo zamówień publicznych. </w:t>
      </w:r>
    </w:p>
    <w:p w:rsidR="00080514" w:rsidRPr="00C80A21" w:rsidRDefault="00080514" w:rsidP="00080514">
      <w:pPr>
        <w:jc w:val="both"/>
        <w:rPr>
          <w:sz w:val="24"/>
          <w:szCs w:val="24"/>
        </w:rPr>
      </w:pPr>
    </w:p>
    <w:p w:rsidR="00080514" w:rsidRPr="00C80A21" w:rsidRDefault="00080514" w:rsidP="00080514">
      <w:pPr>
        <w:jc w:val="both"/>
        <w:rPr>
          <w:sz w:val="24"/>
          <w:szCs w:val="24"/>
        </w:rPr>
      </w:pPr>
      <w:r w:rsidRPr="00C80A21">
        <w:rPr>
          <w:sz w:val="24"/>
          <w:szCs w:val="24"/>
        </w:rPr>
        <w:t>Wyniki postępowania:</w:t>
      </w:r>
    </w:p>
    <w:p w:rsidR="00080514" w:rsidRPr="00C80A21" w:rsidRDefault="00080514" w:rsidP="00080514">
      <w:pPr>
        <w:jc w:val="both"/>
        <w:rPr>
          <w:sz w:val="24"/>
          <w:szCs w:val="24"/>
        </w:rPr>
      </w:pPr>
    </w:p>
    <w:p w:rsidR="00080514" w:rsidRPr="00C80A21" w:rsidRDefault="00080514" w:rsidP="00080514">
      <w:pPr>
        <w:jc w:val="both"/>
        <w:rPr>
          <w:sz w:val="24"/>
          <w:szCs w:val="24"/>
        </w:rPr>
      </w:pPr>
      <w:r w:rsidRPr="00C80A21">
        <w:rPr>
          <w:sz w:val="24"/>
          <w:szCs w:val="24"/>
        </w:rPr>
        <w:t xml:space="preserve"> Informacja o wynikach postępowaniach o zawarciu umowy zostanie upubliczniona stosownie do dyspozycji art. 92 i 95 ustawy Prawo zamówień publicznych. </w:t>
      </w:r>
    </w:p>
    <w:p w:rsidR="00080514" w:rsidRPr="00D8493B" w:rsidRDefault="00080514" w:rsidP="00080514">
      <w:pPr>
        <w:jc w:val="both"/>
        <w:rPr>
          <w:b/>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Wymagania dotycz</w:t>
      </w:r>
      <w:r w:rsidRPr="00D8493B">
        <w:rPr>
          <w:rFonts w:ascii="TTE1A81DC0t00" w:hAnsi="TTE1A81DC0t00" w:cs="TTE1A81DC0t00"/>
          <w:b/>
          <w:sz w:val="28"/>
          <w:szCs w:val="28"/>
        </w:rPr>
        <w:t>ą</w:t>
      </w:r>
      <w:r w:rsidRPr="00D8493B">
        <w:rPr>
          <w:rFonts w:ascii="Times-Roman" w:hAnsi="Times-Roman" w:cs="Times-Roman"/>
          <w:b/>
          <w:sz w:val="28"/>
          <w:szCs w:val="28"/>
        </w:rPr>
        <w:t>ce zabezpieczenia nale</w:t>
      </w:r>
      <w:r w:rsidRPr="00D8493B">
        <w:rPr>
          <w:rFonts w:ascii="TTE1A81DC0t00" w:hAnsi="TTE1A81DC0t00" w:cs="TTE1A81DC0t00"/>
          <w:b/>
          <w:sz w:val="28"/>
          <w:szCs w:val="28"/>
        </w:rPr>
        <w:t>ż</w:t>
      </w:r>
      <w:r w:rsidRPr="00D8493B">
        <w:rPr>
          <w:rFonts w:ascii="Times-Roman" w:hAnsi="Times-Roman" w:cs="Times-Roman"/>
          <w:b/>
          <w:sz w:val="28"/>
          <w:szCs w:val="28"/>
        </w:rPr>
        <w:t>ytego wykonania umowy</w:t>
      </w:r>
      <w:r w:rsidRPr="00D8493B">
        <w:rPr>
          <w:rFonts w:ascii="Times-Roman" w:hAnsi="Times-Roman" w:cs="Times-Roman"/>
          <w:sz w:val="28"/>
          <w:szCs w:val="28"/>
        </w:rPr>
        <w:t>.</w:t>
      </w:r>
    </w:p>
    <w:p w:rsidR="00080514" w:rsidRPr="00D8493B" w:rsidRDefault="00080514" w:rsidP="00080514">
      <w:pPr>
        <w:ind w:left="720"/>
        <w:jc w:val="both"/>
        <w:rPr>
          <w:sz w:val="24"/>
          <w:szCs w:val="24"/>
        </w:rPr>
      </w:pPr>
    </w:p>
    <w:p w:rsidR="00080514" w:rsidRPr="00D8493B" w:rsidRDefault="00080514" w:rsidP="00080514">
      <w:pPr>
        <w:ind w:left="720"/>
        <w:jc w:val="both"/>
        <w:rPr>
          <w:sz w:val="24"/>
          <w:szCs w:val="24"/>
        </w:rPr>
      </w:pPr>
      <w:r w:rsidRPr="00D8493B">
        <w:rPr>
          <w:sz w:val="24"/>
          <w:szCs w:val="24"/>
        </w:rPr>
        <w:t>Zamawiający nie wymaga wnoszenia zabezpieczenia należytego wykonania umowy</w:t>
      </w:r>
    </w:p>
    <w:p w:rsidR="00080514" w:rsidRPr="00D8493B" w:rsidRDefault="00080514" w:rsidP="00080514">
      <w:pPr>
        <w:jc w:val="both"/>
        <w:rPr>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Istotne dla stron postanowienia, które zostan</w:t>
      </w:r>
      <w:r w:rsidRPr="00D8493B">
        <w:rPr>
          <w:rFonts w:ascii="TTE1A81DC0t00" w:hAnsi="TTE1A81DC0t00" w:cs="TTE1A81DC0t00"/>
          <w:b/>
          <w:sz w:val="28"/>
          <w:szCs w:val="28"/>
        </w:rPr>
        <w:t xml:space="preserve">ą </w:t>
      </w:r>
      <w:r w:rsidRPr="00D8493B">
        <w:rPr>
          <w:rFonts w:ascii="Times-Roman" w:hAnsi="Times-Roman" w:cs="Times-Roman"/>
          <w:b/>
          <w:sz w:val="28"/>
          <w:szCs w:val="28"/>
        </w:rPr>
        <w:t>wprowadzone do tre</w:t>
      </w:r>
      <w:r w:rsidRPr="00D8493B">
        <w:rPr>
          <w:rFonts w:ascii="TTE1A81DC0t00" w:hAnsi="TTE1A81DC0t00" w:cs="TTE1A81DC0t00"/>
          <w:b/>
          <w:sz w:val="28"/>
          <w:szCs w:val="28"/>
        </w:rPr>
        <w:t>ś</w:t>
      </w:r>
      <w:r w:rsidRPr="00D8493B">
        <w:rPr>
          <w:rFonts w:ascii="Times-Roman" w:hAnsi="Times-Roman" w:cs="Times-Roman"/>
          <w:b/>
          <w:sz w:val="28"/>
          <w:szCs w:val="28"/>
        </w:rPr>
        <w:t>ci zawieranej umowy w sprawie zamówienia publicznego, ogólne warunki umowy albo wzór umowy, je</w:t>
      </w:r>
      <w:r w:rsidRPr="00D8493B">
        <w:rPr>
          <w:rFonts w:ascii="TTE1A81DC0t00" w:hAnsi="TTE1A81DC0t00" w:cs="TTE1A81DC0t00"/>
          <w:b/>
          <w:sz w:val="28"/>
          <w:szCs w:val="28"/>
        </w:rPr>
        <w:t>ż</w:t>
      </w:r>
      <w:r w:rsidRPr="00D8493B">
        <w:rPr>
          <w:rFonts w:ascii="Times-Roman" w:hAnsi="Times-Roman" w:cs="Times-Roman"/>
          <w:b/>
          <w:sz w:val="28"/>
          <w:szCs w:val="28"/>
        </w:rPr>
        <w:t>eli zamawiaj</w:t>
      </w:r>
      <w:r w:rsidRPr="00D8493B">
        <w:rPr>
          <w:rFonts w:ascii="TTE1A81DC0t00" w:hAnsi="TTE1A81DC0t00" w:cs="TTE1A81DC0t00"/>
          <w:b/>
          <w:sz w:val="28"/>
          <w:szCs w:val="28"/>
        </w:rPr>
        <w:t>ą</w:t>
      </w:r>
      <w:r w:rsidRPr="00D8493B">
        <w:rPr>
          <w:rFonts w:ascii="Times-Roman" w:hAnsi="Times-Roman" w:cs="Times-Roman"/>
          <w:b/>
          <w:sz w:val="28"/>
          <w:szCs w:val="28"/>
        </w:rPr>
        <w:t>cy wymaga od wykonawcy, aby zawarł z nim umow</w:t>
      </w:r>
      <w:r w:rsidRPr="00D8493B">
        <w:rPr>
          <w:rFonts w:ascii="TTE1A81DC0t00" w:hAnsi="TTE1A81DC0t00" w:cs="TTE1A81DC0t00"/>
          <w:b/>
          <w:sz w:val="28"/>
          <w:szCs w:val="28"/>
        </w:rPr>
        <w:t xml:space="preserve">y </w:t>
      </w:r>
      <w:r w:rsidRPr="00D8493B">
        <w:rPr>
          <w:rFonts w:ascii="Times-Roman" w:hAnsi="Times-Roman" w:cs="Times-Roman"/>
          <w:b/>
          <w:sz w:val="28"/>
          <w:szCs w:val="28"/>
        </w:rPr>
        <w:t>sprawie zamówienia publicznego na takich warunkach.</w:t>
      </w:r>
    </w:p>
    <w:p w:rsidR="00080514" w:rsidRPr="00D8493B" w:rsidRDefault="00080514" w:rsidP="00080514">
      <w:pPr>
        <w:jc w:val="both"/>
        <w:rPr>
          <w:sz w:val="28"/>
          <w:szCs w:val="28"/>
        </w:rPr>
      </w:pPr>
    </w:p>
    <w:p w:rsidR="00080514" w:rsidRPr="00D8493B" w:rsidRDefault="00080514" w:rsidP="00080514">
      <w:pPr>
        <w:jc w:val="both"/>
        <w:rPr>
          <w:sz w:val="24"/>
          <w:szCs w:val="24"/>
        </w:rPr>
      </w:pPr>
      <w:r w:rsidRPr="00D8493B">
        <w:rPr>
          <w:sz w:val="24"/>
          <w:szCs w:val="24"/>
        </w:rPr>
        <w:t xml:space="preserve">Wzór umowy stanowi </w:t>
      </w:r>
      <w:r w:rsidRPr="00D8493B">
        <w:rPr>
          <w:b/>
          <w:sz w:val="24"/>
          <w:szCs w:val="24"/>
        </w:rPr>
        <w:t>załącznik nr 5</w:t>
      </w:r>
      <w:r w:rsidRPr="00D8493B">
        <w:rPr>
          <w:sz w:val="24"/>
          <w:szCs w:val="24"/>
        </w:rPr>
        <w:t xml:space="preserve"> do specyfikacji.</w:t>
      </w:r>
    </w:p>
    <w:p w:rsidR="00080514" w:rsidRPr="00D8493B" w:rsidRDefault="00080514" w:rsidP="00080514">
      <w:pPr>
        <w:jc w:val="both"/>
        <w:rPr>
          <w:sz w:val="28"/>
          <w:szCs w:val="28"/>
        </w:rPr>
      </w:pPr>
      <w:r w:rsidRPr="00D8493B">
        <w:rPr>
          <w:sz w:val="28"/>
          <w:szCs w:val="28"/>
        </w:rPr>
        <w:t xml:space="preserve">  </w:t>
      </w: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 xml:space="preserve">Pouczenie o </w:t>
      </w:r>
      <w:r w:rsidRPr="00D8493B">
        <w:rPr>
          <w:rFonts w:ascii="TTE1A81DC0t00" w:hAnsi="TTE1A81DC0t00" w:cs="TTE1A81DC0t00"/>
          <w:b/>
          <w:sz w:val="28"/>
          <w:szCs w:val="28"/>
        </w:rPr>
        <w:t>ś</w:t>
      </w:r>
      <w:r w:rsidRPr="00D8493B">
        <w:rPr>
          <w:rFonts w:ascii="Times-Roman" w:hAnsi="Times-Roman" w:cs="Times-Roman"/>
          <w:b/>
          <w:sz w:val="28"/>
          <w:szCs w:val="28"/>
        </w:rPr>
        <w:t>rodkach ochrony prawnej przysługuj</w:t>
      </w:r>
      <w:r w:rsidRPr="00D8493B">
        <w:rPr>
          <w:rFonts w:ascii="TTE1A81DC0t00" w:hAnsi="TTE1A81DC0t00" w:cs="TTE1A81DC0t00"/>
          <w:b/>
          <w:sz w:val="28"/>
          <w:szCs w:val="28"/>
        </w:rPr>
        <w:t>ą</w:t>
      </w:r>
      <w:r w:rsidRPr="00D8493B">
        <w:rPr>
          <w:rFonts w:ascii="Times-Roman" w:hAnsi="Times-Roman" w:cs="Times-Roman"/>
          <w:b/>
          <w:sz w:val="28"/>
          <w:szCs w:val="28"/>
        </w:rPr>
        <w:t>cych wykonawcy w toku post</w:t>
      </w:r>
      <w:r w:rsidRPr="00D8493B">
        <w:rPr>
          <w:rFonts w:ascii="TTE1A81DC0t00" w:hAnsi="TTE1A81DC0t00" w:cs="TTE1A81DC0t00"/>
          <w:b/>
          <w:sz w:val="28"/>
          <w:szCs w:val="28"/>
        </w:rPr>
        <w:t>ę</w:t>
      </w:r>
      <w:r w:rsidRPr="00D8493B">
        <w:rPr>
          <w:rFonts w:ascii="Times-Roman" w:hAnsi="Times-Roman" w:cs="Times-Roman"/>
          <w:b/>
          <w:sz w:val="28"/>
          <w:szCs w:val="28"/>
        </w:rPr>
        <w:t>powania</w:t>
      </w:r>
      <w:r w:rsidRPr="00D8493B">
        <w:rPr>
          <w:b/>
          <w:sz w:val="28"/>
          <w:szCs w:val="28"/>
        </w:rPr>
        <w:t xml:space="preserve"> </w:t>
      </w:r>
      <w:r w:rsidRPr="00D8493B">
        <w:rPr>
          <w:rFonts w:ascii="Times-Roman" w:hAnsi="Times-Roman" w:cs="Times-Roman"/>
          <w:b/>
          <w:sz w:val="28"/>
          <w:szCs w:val="28"/>
        </w:rPr>
        <w:t>o udzielenie zamówienia</w:t>
      </w:r>
      <w:r w:rsidRPr="00D8493B">
        <w:rPr>
          <w:rFonts w:ascii="Times-Roman" w:hAnsi="Times-Roman" w:cs="Times-Roman"/>
          <w:sz w:val="24"/>
          <w:szCs w:val="24"/>
        </w:rPr>
        <w:t>.</w:t>
      </w:r>
    </w:p>
    <w:p w:rsidR="00080514" w:rsidRPr="00892DC5" w:rsidRDefault="00080514" w:rsidP="00080514">
      <w:pPr>
        <w:pStyle w:val="Adres"/>
        <w:keepLines w:val="0"/>
        <w:ind w:left="720"/>
        <w:jc w:val="both"/>
        <w:rPr>
          <w:rFonts w:ascii="Times New Roman" w:hAnsi="Times New Roman"/>
          <w:sz w:val="24"/>
          <w:szCs w:val="24"/>
        </w:rPr>
      </w:pPr>
      <w:r w:rsidRPr="00892DC5">
        <w:rPr>
          <w:rFonts w:ascii="Times New Roman" w:hAnsi="Times New Roman"/>
          <w:sz w:val="24"/>
          <w:szCs w:val="24"/>
        </w:rPr>
        <w:t xml:space="preserve">Wykonawcy przysługują środki ochrony prawnej opisane w Dziale VI Ustawy Prawo Zamówień Publicznych (tekst jedn. </w:t>
      </w:r>
      <w:r w:rsidRPr="00892DC5">
        <w:rPr>
          <w:rFonts w:ascii="Times New Roman" w:eastAsia="MS Mincho" w:hAnsi="Times New Roman"/>
          <w:bCs/>
          <w:sz w:val="24"/>
          <w:szCs w:val="24"/>
        </w:rPr>
        <w:t>Dz. U. z 201</w:t>
      </w:r>
      <w:r>
        <w:rPr>
          <w:rFonts w:ascii="Times New Roman" w:eastAsia="MS Mincho" w:hAnsi="Times New Roman"/>
          <w:bCs/>
          <w:sz w:val="24"/>
          <w:szCs w:val="24"/>
        </w:rPr>
        <w:t xml:space="preserve">0 </w:t>
      </w:r>
      <w:proofErr w:type="spellStart"/>
      <w:r>
        <w:rPr>
          <w:rFonts w:ascii="Times New Roman" w:eastAsia="MS Mincho" w:hAnsi="Times New Roman"/>
          <w:bCs/>
          <w:sz w:val="24"/>
          <w:szCs w:val="24"/>
        </w:rPr>
        <w:t>r</w:t>
      </w:r>
      <w:proofErr w:type="spellEnd"/>
      <w:r>
        <w:rPr>
          <w:rFonts w:ascii="Times New Roman" w:eastAsia="MS Mincho" w:hAnsi="Times New Roman"/>
          <w:bCs/>
          <w:sz w:val="24"/>
          <w:szCs w:val="24"/>
        </w:rPr>
        <w:t xml:space="preserve">. Nr 113, poz. 759 z </w:t>
      </w:r>
      <w:proofErr w:type="spellStart"/>
      <w:r>
        <w:rPr>
          <w:rFonts w:ascii="Times New Roman" w:eastAsia="MS Mincho" w:hAnsi="Times New Roman"/>
          <w:bCs/>
          <w:sz w:val="24"/>
          <w:szCs w:val="24"/>
        </w:rPr>
        <w:t>póź</w:t>
      </w:r>
      <w:proofErr w:type="spellEnd"/>
      <w:r>
        <w:rPr>
          <w:rFonts w:ascii="Times New Roman" w:eastAsia="MS Mincho" w:hAnsi="Times New Roman"/>
          <w:bCs/>
          <w:sz w:val="24"/>
          <w:szCs w:val="24"/>
        </w:rPr>
        <w:t>. zm</w:t>
      </w:r>
      <w:r w:rsidRPr="00892DC5">
        <w:rPr>
          <w:rFonts w:ascii="Times New Roman" w:hAnsi="Times New Roman"/>
          <w:sz w:val="24"/>
          <w:szCs w:val="24"/>
        </w:rPr>
        <w:t>.).</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Opis cz</w:t>
      </w:r>
      <w:r w:rsidRPr="00D8493B">
        <w:rPr>
          <w:rFonts w:ascii="TTE1A81DC0t00" w:hAnsi="TTE1A81DC0t00" w:cs="TTE1A81DC0t00"/>
          <w:b/>
          <w:sz w:val="28"/>
          <w:szCs w:val="28"/>
        </w:rPr>
        <w:t>ęś</w:t>
      </w:r>
      <w:r w:rsidRPr="00D8493B">
        <w:rPr>
          <w:rFonts w:ascii="Times-Roman" w:hAnsi="Times-Roman" w:cs="Times-Roman"/>
          <w:b/>
          <w:sz w:val="28"/>
          <w:szCs w:val="28"/>
        </w:rPr>
        <w:t>ci zamówienia, je</w:t>
      </w:r>
      <w:r w:rsidRPr="00D8493B">
        <w:rPr>
          <w:rFonts w:ascii="TTE1A81DC0t00" w:hAnsi="TTE1A81DC0t00" w:cs="TTE1A81DC0t00"/>
          <w:b/>
          <w:sz w:val="28"/>
          <w:szCs w:val="28"/>
        </w:rPr>
        <w:t>ż</w:t>
      </w:r>
      <w:r w:rsidRPr="00D8493B">
        <w:rPr>
          <w:rFonts w:ascii="Times-Roman" w:hAnsi="Times-Roman" w:cs="Times-Roman"/>
          <w:b/>
          <w:sz w:val="28"/>
          <w:szCs w:val="28"/>
        </w:rPr>
        <w:t>eli zamawiaj</w:t>
      </w:r>
      <w:r w:rsidRPr="00D8493B">
        <w:rPr>
          <w:rFonts w:ascii="TTE1A81DC0t00" w:hAnsi="TTE1A81DC0t00" w:cs="TTE1A81DC0t00"/>
          <w:b/>
          <w:sz w:val="28"/>
          <w:szCs w:val="28"/>
        </w:rPr>
        <w:t>ą</w:t>
      </w:r>
      <w:r w:rsidRPr="00D8493B">
        <w:rPr>
          <w:rFonts w:ascii="Times-Roman" w:hAnsi="Times-Roman" w:cs="Times-Roman"/>
          <w:b/>
          <w:sz w:val="28"/>
          <w:szCs w:val="28"/>
        </w:rPr>
        <w:t>cy dopuszcza składanie ofert cz</w:t>
      </w:r>
      <w:r w:rsidRPr="00D8493B">
        <w:rPr>
          <w:rFonts w:ascii="TTE1A81DC0t00" w:hAnsi="TTE1A81DC0t00" w:cs="TTE1A81DC0t00"/>
          <w:b/>
          <w:sz w:val="28"/>
          <w:szCs w:val="28"/>
        </w:rPr>
        <w:t>ęś</w:t>
      </w:r>
      <w:r w:rsidRPr="00D8493B">
        <w:rPr>
          <w:rFonts w:ascii="Times-Roman" w:hAnsi="Times-Roman" w:cs="Times-Roman"/>
          <w:b/>
          <w:sz w:val="28"/>
          <w:szCs w:val="28"/>
        </w:rPr>
        <w:t>ciowych.</w:t>
      </w:r>
    </w:p>
    <w:p w:rsidR="00080514" w:rsidRPr="00D8493B" w:rsidRDefault="00080514" w:rsidP="00080514">
      <w:pPr>
        <w:jc w:val="both"/>
        <w:rPr>
          <w:sz w:val="24"/>
          <w:szCs w:val="24"/>
        </w:rPr>
      </w:pPr>
      <w:r w:rsidRPr="00D8493B">
        <w:rPr>
          <w:sz w:val="24"/>
          <w:szCs w:val="24"/>
        </w:rPr>
        <w:t>Zamawiający nie dopuszcza składania ofert częściowych.</w:t>
      </w:r>
    </w:p>
    <w:p w:rsidR="00080514" w:rsidRPr="00D8493B" w:rsidRDefault="00080514" w:rsidP="00080514">
      <w:pPr>
        <w:jc w:val="both"/>
        <w:rPr>
          <w:b/>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Maksymaln</w:t>
      </w:r>
      <w:r w:rsidRPr="00D8493B">
        <w:rPr>
          <w:rFonts w:ascii="TTE1A81DC0t00" w:hAnsi="TTE1A81DC0t00" w:cs="TTE1A81DC0t00"/>
          <w:b/>
          <w:sz w:val="28"/>
          <w:szCs w:val="28"/>
        </w:rPr>
        <w:t xml:space="preserve">a </w:t>
      </w:r>
      <w:r w:rsidRPr="00D8493B">
        <w:rPr>
          <w:rFonts w:ascii="Times-Roman" w:hAnsi="Times-Roman" w:cs="Times-Roman"/>
          <w:b/>
          <w:sz w:val="28"/>
          <w:szCs w:val="28"/>
        </w:rPr>
        <w:t>liczb</w:t>
      </w:r>
      <w:r w:rsidRPr="00D8493B">
        <w:rPr>
          <w:rFonts w:ascii="TTE1A81DC0t00" w:hAnsi="TTE1A81DC0t00" w:cs="TTE1A81DC0t00"/>
          <w:b/>
          <w:sz w:val="28"/>
          <w:szCs w:val="28"/>
        </w:rPr>
        <w:t xml:space="preserve">ę </w:t>
      </w:r>
      <w:r w:rsidRPr="00D8493B">
        <w:rPr>
          <w:rFonts w:ascii="Times-Roman" w:hAnsi="Times-Roman" w:cs="Times-Roman"/>
          <w:b/>
          <w:sz w:val="28"/>
          <w:szCs w:val="28"/>
        </w:rPr>
        <w:t>wykonawców, z którymi zamawiaj</w:t>
      </w:r>
      <w:r w:rsidRPr="00D8493B">
        <w:rPr>
          <w:rFonts w:ascii="TTE1A81DC0t00" w:hAnsi="TTE1A81DC0t00" w:cs="TTE1A81DC0t00"/>
          <w:b/>
          <w:sz w:val="28"/>
          <w:szCs w:val="28"/>
        </w:rPr>
        <w:t>ą</w:t>
      </w:r>
      <w:r w:rsidRPr="00D8493B">
        <w:rPr>
          <w:rFonts w:ascii="Times-Roman" w:hAnsi="Times-Roman" w:cs="Times-Roman"/>
          <w:b/>
          <w:sz w:val="28"/>
          <w:szCs w:val="28"/>
        </w:rPr>
        <w:t>cy zawrze umowę</w:t>
      </w:r>
      <w:r w:rsidRPr="00D8493B">
        <w:rPr>
          <w:rFonts w:ascii="TTE1A81DC0t00" w:hAnsi="TTE1A81DC0t00" w:cs="TTE1A81DC0t00"/>
          <w:b/>
          <w:sz w:val="28"/>
          <w:szCs w:val="28"/>
        </w:rPr>
        <w:t xml:space="preserve"> </w:t>
      </w:r>
      <w:r w:rsidRPr="00D8493B">
        <w:rPr>
          <w:rFonts w:ascii="Times-Roman" w:hAnsi="Times-Roman" w:cs="Times-Roman"/>
          <w:b/>
          <w:sz w:val="28"/>
          <w:szCs w:val="28"/>
        </w:rPr>
        <w:t>ramow</w:t>
      </w:r>
      <w:r w:rsidRPr="00D8493B">
        <w:rPr>
          <w:rFonts w:ascii="TTE1A81DC0t00" w:hAnsi="TTE1A81DC0t00" w:cs="TTE1A81DC0t00"/>
          <w:b/>
          <w:sz w:val="28"/>
          <w:szCs w:val="28"/>
        </w:rPr>
        <w:t>a</w:t>
      </w:r>
      <w:r w:rsidRPr="00D8493B">
        <w:rPr>
          <w:rFonts w:ascii="Times-Roman" w:hAnsi="Times-Roman" w:cs="Times-Roman"/>
          <w:b/>
          <w:sz w:val="28"/>
          <w:szCs w:val="28"/>
        </w:rPr>
        <w:t>, je</w:t>
      </w:r>
      <w:r w:rsidRPr="00D8493B">
        <w:rPr>
          <w:rFonts w:ascii="TTE1A81DC0t00" w:hAnsi="TTE1A81DC0t00" w:cs="TTE1A81DC0t00"/>
          <w:b/>
          <w:sz w:val="28"/>
          <w:szCs w:val="28"/>
        </w:rPr>
        <w:t>ż</w:t>
      </w:r>
      <w:r w:rsidRPr="00D8493B">
        <w:rPr>
          <w:rFonts w:ascii="Times-Roman" w:hAnsi="Times-Roman" w:cs="Times-Roman"/>
          <w:b/>
          <w:sz w:val="28"/>
          <w:szCs w:val="28"/>
        </w:rPr>
        <w:t>eli zamawiaj</w:t>
      </w:r>
      <w:r w:rsidRPr="00D8493B">
        <w:rPr>
          <w:rFonts w:ascii="TTE1A81DC0t00" w:hAnsi="TTE1A81DC0t00" w:cs="TTE1A81DC0t00"/>
          <w:b/>
          <w:sz w:val="28"/>
          <w:szCs w:val="28"/>
        </w:rPr>
        <w:t>ą</w:t>
      </w:r>
      <w:r w:rsidRPr="00D8493B">
        <w:rPr>
          <w:rFonts w:ascii="Times-Roman" w:hAnsi="Times-Roman" w:cs="Times-Roman"/>
          <w:b/>
          <w:sz w:val="28"/>
          <w:szCs w:val="28"/>
        </w:rPr>
        <w:t>cy przewiduje zawarcie umowy ramowej.</w:t>
      </w:r>
    </w:p>
    <w:p w:rsidR="00080514" w:rsidRPr="00D8493B" w:rsidRDefault="00080514" w:rsidP="00080514">
      <w:pPr>
        <w:jc w:val="both"/>
        <w:rPr>
          <w:sz w:val="24"/>
          <w:szCs w:val="24"/>
        </w:rPr>
      </w:pPr>
      <w:r w:rsidRPr="00D8493B">
        <w:rPr>
          <w:rFonts w:ascii="Times-Roman" w:hAnsi="Times-Roman" w:cs="Times-Roman"/>
          <w:sz w:val="24"/>
          <w:szCs w:val="24"/>
        </w:rPr>
        <w:t xml:space="preserve"> Zamawiający nie przewiduje zawarcia umowy ramowej.</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rFonts w:ascii="Times-Bold" w:hAnsi="Times-Bold" w:cs="Times-Bold"/>
          <w:b/>
          <w:bCs/>
          <w:sz w:val="24"/>
          <w:szCs w:val="24"/>
        </w:rPr>
        <w:t xml:space="preserve"> </w:t>
      </w:r>
      <w:r w:rsidRPr="00D8493B">
        <w:rPr>
          <w:b/>
          <w:bCs/>
          <w:sz w:val="28"/>
          <w:szCs w:val="28"/>
        </w:rPr>
        <w:t>Informacj</w:t>
      </w:r>
      <w:r w:rsidRPr="00D8493B">
        <w:rPr>
          <w:sz w:val="28"/>
          <w:szCs w:val="28"/>
        </w:rPr>
        <w:t xml:space="preserve">e </w:t>
      </w:r>
      <w:r w:rsidRPr="00D8493B">
        <w:rPr>
          <w:b/>
          <w:bCs/>
          <w:sz w:val="28"/>
          <w:szCs w:val="28"/>
        </w:rPr>
        <w:t>o przewidywanych zamówieniach uzupełniaj</w:t>
      </w:r>
      <w:r w:rsidRPr="00D8493B">
        <w:rPr>
          <w:sz w:val="28"/>
          <w:szCs w:val="28"/>
        </w:rPr>
        <w:t>ą</w:t>
      </w:r>
      <w:r w:rsidRPr="00D8493B">
        <w:rPr>
          <w:b/>
          <w:bCs/>
          <w:sz w:val="28"/>
          <w:szCs w:val="28"/>
        </w:rPr>
        <w:t xml:space="preserve">cych, o których mowa w art. 67 ust. 1 </w:t>
      </w:r>
      <w:proofErr w:type="spellStart"/>
      <w:r w:rsidRPr="00D8493B">
        <w:rPr>
          <w:b/>
          <w:bCs/>
          <w:sz w:val="28"/>
          <w:szCs w:val="28"/>
        </w:rPr>
        <w:t>pkt</w:t>
      </w:r>
      <w:proofErr w:type="spellEnd"/>
      <w:r w:rsidRPr="00D8493B">
        <w:rPr>
          <w:b/>
          <w:bCs/>
          <w:sz w:val="28"/>
          <w:szCs w:val="28"/>
        </w:rPr>
        <w:t xml:space="preserve"> 6 i 7 lub art. 134 ust. 6 </w:t>
      </w:r>
      <w:proofErr w:type="spellStart"/>
      <w:r w:rsidRPr="00D8493B">
        <w:rPr>
          <w:b/>
          <w:bCs/>
          <w:sz w:val="28"/>
          <w:szCs w:val="28"/>
        </w:rPr>
        <w:t>pkt</w:t>
      </w:r>
      <w:proofErr w:type="spellEnd"/>
      <w:r w:rsidRPr="00D8493B">
        <w:rPr>
          <w:b/>
          <w:bCs/>
          <w:sz w:val="28"/>
          <w:szCs w:val="28"/>
        </w:rPr>
        <w:t xml:space="preserve"> 3 i 4, je</w:t>
      </w:r>
      <w:r w:rsidRPr="00D8493B">
        <w:rPr>
          <w:sz w:val="28"/>
          <w:szCs w:val="28"/>
        </w:rPr>
        <w:t>ż</w:t>
      </w:r>
      <w:r w:rsidRPr="00D8493B">
        <w:rPr>
          <w:b/>
          <w:bCs/>
          <w:sz w:val="28"/>
          <w:szCs w:val="28"/>
        </w:rPr>
        <w:t>eli zamawiający przewiduje udzielenie takich zamówie</w:t>
      </w:r>
      <w:r w:rsidRPr="00D8493B">
        <w:rPr>
          <w:b/>
          <w:sz w:val="28"/>
          <w:szCs w:val="28"/>
        </w:rPr>
        <w:t>ń.</w:t>
      </w:r>
    </w:p>
    <w:p w:rsidR="00080514" w:rsidRPr="00D8493B" w:rsidRDefault="00080514" w:rsidP="00080514">
      <w:pPr>
        <w:jc w:val="both"/>
        <w:rPr>
          <w:sz w:val="24"/>
          <w:szCs w:val="24"/>
        </w:rPr>
      </w:pPr>
    </w:p>
    <w:p w:rsidR="00080514" w:rsidRPr="00D8493B" w:rsidRDefault="00080514" w:rsidP="00080514">
      <w:pPr>
        <w:pStyle w:val="Adres"/>
        <w:keepLines w:val="0"/>
        <w:spacing w:before="40" w:after="40"/>
        <w:jc w:val="both"/>
        <w:rPr>
          <w:rFonts w:ascii="Times New Roman" w:hAnsi="Times New Roman"/>
          <w:sz w:val="24"/>
          <w:szCs w:val="24"/>
        </w:rPr>
      </w:pPr>
      <w:r w:rsidRPr="00D8493B">
        <w:rPr>
          <w:rFonts w:ascii="Times New Roman" w:hAnsi="Times New Roman"/>
          <w:sz w:val="24"/>
          <w:szCs w:val="24"/>
        </w:rPr>
        <w:t>Zamawiający przewiduje udzielenie zamówień uzupełniających zgodnie art. 67 ust.1 pkt.6 ustawy Prawo zamówień publicznych (</w:t>
      </w:r>
      <w:r w:rsidRPr="00892DC5">
        <w:rPr>
          <w:rFonts w:ascii="Times New Roman" w:hAnsi="Times New Roman"/>
          <w:sz w:val="24"/>
          <w:szCs w:val="24"/>
        </w:rPr>
        <w:t xml:space="preserve">tekst jedn. </w:t>
      </w:r>
      <w:r w:rsidRPr="00892DC5">
        <w:rPr>
          <w:rFonts w:ascii="Times New Roman" w:eastAsia="MS Mincho" w:hAnsi="Times New Roman"/>
          <w:bCs/>
          <w:sz w:val="24"/>
          <w:szCs w:val="24"/>
        </w:rPr>
        <w:t>Dz. U. z 201</w:t>
      </w:r>
      <w:r>
        <w:rPr>
          <w:rFonts w:ascii="Times New Roman" w:eastAsia="MS Mincho" w:hAnsi="Times New Roman"/>
          <w:bCs/>
          <w:sz w:val="24"/>
          <w:szCs w:val="24"/>
        </w:rPr>
        <w:t xml:space="preserve">0 </w:t>
      </w:r>
      <w:proofErr w:type="spellStart"/>
      <w:r>
        <w:rPr>
          <w:rFonts w:ascii="Times New Roman" w:eastAsia="MS Mincho" w:hAnsi="Times New Roman"/>
          <w:bCs/>
          <w:sz w:val="24"/>
          <w:szCs w:val="24"/>
        </w:rPr>
        <w:t>r</w:t>
      </w:r>
      <w:proofErr w:type="spellEnd"/>
      <w:r>
        <w:rPr>
          <w:rFonts w:ascii="Times New Roman" w:eastAsia="MS Mincho" w:hAnsi="Times New Roman"/>
          <w:bCs/>
          <w:sz w:val="24"/>
          <w:szCs w:val="24"/>
        </w:rPr>
        <w:t xml:space="preserve">. Nr 113, poz. 759 z </w:t>
      </w:r>
      <w:proofErr w:type="spellStart"/>
      <w:r>
        <w:rPr>
          <w:rFonts w:ascii="Times New Roman" w:eastAsia="MS Mincho" w:hAnsi="Times New Roman"/>
          <w:bCs/>
          <w:sz w:val="24"/>
          <w:szCs w:val="24"/>
        </w:rPr>
        <w:t>póź</w:t>
      </w:r>
      <w:proofErr w:type="spellEnd"/>
      <w:r>
        <w:rPr>
          <w:rFonts w:ascii="Times New Roman" w:eastAsia="MS Mincho" w:hAnsi="Times New Roman"/>
          <w:bCs/>
          <w:sz w:val="24"/>
          <w:szCs w:val="24"/>
        </w:rPr>
        <w:t>. zm</w:t>
      </w:r>
      <w:r w:rsidRPr="00D8493B">
        <w:rPr>
          <w:rFonts w:ascii="Times New Roman" w:hAnsi="Times New Roman"/>
          <w:sz w:val="24"/>
          <w:szCs w:val="24"/>
        </w:rPr>
        <w:t>.).</w:t>
      </w:r>
    </w:p>
    <w:p w:rsidR="00080514" w:rsidRPr="00D8493B" w:rsidRDefault="00080514" w:rsidP="00080514">
      <w:pPr>
        <w:jc w:val="both"/>
        <w:rPr>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Opis sposobu przedstawiania ofert wariantowych oraz minimalne warunki, jakim musz</w:t>
      </w:r>
      <w:r w:rsidRPr="00D8493B">
        <w:rPr>
          <w:rFonts w:ascii="TTE1A81DC0t00" w:hAnsi="TTE1A81DC0t00" w:cs="TTE1A81DC0t00"/>
          <w:b/>
          <w:sz w:val="28"/>
          <w:szCs w:val="28"/>
        </w:rPr>
        <w:t xml:space="preserve">a </w:t>
      </w:r>
      <w:r w:rsidRPr="00D8493B">
        <w:rPr>
          <w:rFonts w:ascii="Times-Roman" w:hAnsi="Times-Roman" w:cs="Times-Roman"/>
          <w:b/>
          <w:sz w:val="28"/>
          <w:szCs w:val="28"/>
        </w:rPr>
        <w:t>odpowiada</w:t>
      </w:r>
      <w:r w:rsidRPr="00D8493B">
        <w:rPr>
          <w:rFonts w:ascii="TTE1A81DC0t00" w:hAnsi="TTE1A81DC0t00" w:cs="TTE1A81DC0t00"/>
          <w:b/>
          <w:sz w:val="28"/>
          <w:szCs w:val="28"/>
        </w:rPr>
        <w:t xml:space="preserve">ć </w:t>
      </w:r>
      <w:r w:rsidRPr="00D8493B">
        <w:rPr>
          <w:rFonts w:ascii="Times-Roman" w:hAnsi="Times-Roman" w:cs="Times-Roman"/>
          <w:b/>
          <w:sz w:val="28"/>
          <w:szCs w:val="28"/>
        </w:rPr>
        <w:t>oferty wariantowe, je</w:t>
      </w:r>
      <w:r w:rsidRPr="00D8493B">
        <w:rPr>
          <w:rFonts w:ascii="TTE1A81DC0t00" w:hAnsi="TTE1A81DC0t00" w:cs="TTE1A81DC0t00"/>
          <w:b/>
          <w:sz w:val="28"/>
          <w:szCs w:val="28"/>
        </w:rPr>
        <w:t>ż</w:t>
      </w:r>
      <w:r w:rsidRPr="00D8493B">
        <w:rPr>
          <w:rFonts w:ascii="Times-Roman" w:hAnsi="Times-Roman" w:cs="Times-Roman"/>
          <w:b/>
          <w:sz w:val="28"/>
          <w:szCs w:val="28"/>
        </w:rPr>
        <w:t>eli zamawiaj</w:t>
      </w:r>
      <w:r w:rsidRPr="00D8493B">
        <w:rPr>
          <w:rFonts w:ascii="TTE1A81DC0t00" w:hAnsi="TTE1A81DC0t00" w:cs="TTE1A81DC0t00"/>
          <w:b/>
          <w:sz w:val="28"/>
          <w:szCs w:val="28"/>
        </w:rPr>
        <w:t>ą</w:t>
      </w:r>
      <w:r w:rsidRPr="00D8493B">
        <w:rPr>
          <w:rFonts w:ascii="Times-Roman" w:hAnsi="Times-Roman" w:cs="Times-Roman"/>
          <w:b/>
          <w:sz w:val="28"/>
          <w:szCs w:val="28"/>
        </w:rPr>
        <w:t>cy dopuszcza ich składanie</w:t>
      </w:r>
      <w:r w:rsidRPr="00D8493B">
        <w:rPr>
          <w:rFonts w:ascii="Times-Roman" w:hAnsi="Times-Roman" w:cs="Times-Roman"/>
          <w:sz w:val="28"/>
          <w:szCs w:val="28"/>
        </w:rPr>
        <w:t>.</w:t>
      </w:r>
    </w:p>
    <w:p w:rsidR="00080514" w:rsidRPr="00D8493B" w:rsidRDefault="00080514" w:rsidP="00080514">
      <w:pPr>
        <w:jc w:val="both"/>
        <w:rPr>
          <w:sz w:val="24"/>
          <w:szCs w:val="24"/>
        </w:rPr>
      </w:pPr>
    </w:p>
    <w:p w:rsidR="00080514" w:rsidRPr="00D8493B" w:rsidRDefault="00080514" w:rsidP="00080514">
      <w:pPr>
        <w:jc w:val="both"/>
        <w:rPr>
          <w:sz w:val="24"/>
          <w:szCs w:val="24"/>
        </w:rPr>
      </w:pPr>
      <w:r w:rsidRPr="00D8493B">
        <w:rPr>
          <w:sz w:val="24"/>
          <w:szCs w:val="24"/>
        </w:rPr>
        <w:t>Zamawiający nie dopuszcza składania ofert wariantowych.</w:t>
      </w:r>
    </w:p>
    <w:p w:rsidR="00080514" w:rsidRPr="00D8493B" w:rsidRDefault="00080514" w:rsidP="00080514">
      <w:pPr>
        <w:jc w:val="both"/>
        <w:rPr>
          <w:b/>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sz w:val="24"/>
          <w:szCs w:val="24"/>
        </w:rPr>
        <w:t xml:space="preserve"> </w:t>
      </w:r>
      <w:r w:rsidRPr="00D8493B">
        <w:rPr>
          <w:rFonts w:ascii="Times-Roman" w:hAnsi="Times-Roman" w:cs="Times-Roman"/>
          <w:b/>
          <w:sz w:val="28"/>
          <w:szCs w:val="28"/>
        </w:rPr>
        <w:t>Adres poczty elektronicznej lub strony internetowej zamawiaj</w:t>
      </w:r>
      <w:r w:rsidRPr="00D8493B">
        <w:rPr>
          <w:rFonts w:ascii="TTE1A81DC0t00" w:hAnsi="TTE1A81DC0t00" w:cs="TTE1A81DC0t00"/>
          <w:b/>
          <w:sz w:val="28"/>
          <w:szCs w:val="28"/>
        </w:rPr>
        <w:t>ą</w:t>
      </w:r>
      <w:r w:rsidRPr="00D8493B">
        <w:rPr>
          <w:rFonts w:ascii="Times-Roman" w:hAnsi="Times-Roman" w:cs="Times-Roman"/>
          <w:b/>
          <w:sz w:val="28"/>
          <w:szCs w:val="28"/>
        </w:rPr>
        <w:t>cego, je</w:t>
      </w:r>
      <w:r w:rsidRPr="00D8493B">
        <w:rPr>
          <w:rFonts w:ascii="TTE1A81DC0t00" w:hAnsi="TTE1A81DC0t00" w:cs="TTE1A81DC0t00"/>
          <w:b/>
          <w:sz w:val="28"/>
          <w:szCs w:val="28"/>
        </w:rPr>
        <w:t>ż</w:t>
      </w:r>
      <w:r w:rsidRPr="00D8493B">
        <w:rPr>
          <w:rFonts w:ascii="Times-Roman" w:hAnsi="Times-Roman" w:cs="Times-Roman"/>
          <w:b/>
          <w:sz w:val="28"/>
          <w:szCs w:val="28"/>
        </w:rPr>
        <w:t xml:space="preserve">eli </w:t>
      </w:r>
      <w:r w:rsidRPr="00D8493B">
        <w:rPr>
          <w:rFonts w:ascii="Times-Roman" w:hAnsi="Times-Roman" w:cs="Times-Roman" w:hint="eastAsia"/>
          <w:b/>
          <w:sz w:val="28"/>
          <w:szCs w:val="28"/>
        </w:rPr>
        <w:t>zamawiający</w:t>
      </w:r>
      <w:r w:rsidRPr="00D8493B">
        <w:rPr>
          <w:b/>
          <w:sz w:val="28"/>
          <w:szCs w:val="28"/>
        </w:rPr>
        <w:t xml:space="preserve"> </w:t>
      </w:r>
      <w:r w:rsidRPr="00D8493B">
        <w:rPr>
          <w:rFonts w:ascii="Times-Roman" w:hAnsi="Times-Roman" w:cs="Times-Roman"/>
          <w:b/>
          <w:sz w:val="28"/>
          <w:szCs w:val="28"/>
        </w:rPr>
        <w:t>dopuszcza porozumiewanie si</w:t>
      </w:r>
      <w:r w:rsidRPr="00D8493B">
        <w:rPr>
          <w:rFonts w:ascii="TTE1A81DC0t00" w:hAnsi="TTE1A81DC0t00" w:cs="TTE1A81DC0t00"/>
          <w:b/>
          <w:sz w:val="28"/>
          <w:szCs w:val="28"/>
        </w:rPr>
        <w:t xml:space="preserve">ę </w:t>
      </w:r>
      <w:r w:rsidRPr="00D8493B">
        <w:rPr>
          <w:rFonts w:ascii="Times-Roman" w:hAnsi="Times-Roman" w:cs="Times-Roman"/>
          <w:b/>
          <w:sz w:val="28"/>
          <w:szCs w:val="28"/>
        </w:rPr>
        <w:t>drog</w:t>
      </w:r>
      <w:r w:rsidRPr="00D8493B">
        <w:rPr>
          <w:rFonts w:ascii="TTE1A81DC0t00" w:hAnsi="TTE1A81DC0t00" w:cs="TTE1A81DC0t00"/>
          <w:b/>
          <w:sz w:val="28"/>
          <w:szCs w:val="28"/>
        </w:rPr>
        <w:t xml:space="preserve">a </w:t>
      </w:r>
      <w:r w:rsidRPr="00D8493B">
        <w:rPr>
          <w:rFonts w:ascii="Times-Roman" w:hAnsi="Times-Roman" w:cs="Times-Roman"/>
          <w:b/>
          <w:sz w:val="28"/>
          <w:szCs w:val="28"/>
        </w:rPr>
        <w:t>elektroniczn</w:t>
      </w:r>
      <w:r w:rsidRPr="00D8493B">
        <w:rPr>
          <w:rFonts w:ascii="TTE1A81DC0t00" w:hAnsi="TTE1A81DC0t00" w:cs="TTE1A81DC0t00"/>
          <w:b/>
          <w:sz w:val="28"/>
          <w:szCs w:val="28"/>
        </w:rPr>
        <w:t>ą.</w:t>
      </w:r>
    </w:p>
    <w:p w:rsidR="00080514" w:rsidRPr="00D8493B" w:rsidRDefault="00080514" w:rsidP="00080514">
      <w:pPr>
        <w:jc w:val="both"/>
        <w:rPr>
          <w:sz w:val="24"/>
          <w:szCs w:val="24"/>
        </w:rPr>
      </w:pPr>
    </w:p>
    <w:p w:rsidR="00080514" w:rsidRPr="00D8493B" w:rsidRDefault="00080514" w:rsidP="00080514">
      <w:pPr>
        <w:jc w:val="both"/>
        <w:rPr>
          <w:sz w:val="24"/>
          <w:szCs w:val="24"/>
        </w:rPr>
      </w:pPr>
      <w:r w:rsidRPr="00D8493B">
        <w:rPr>
          <w:sz w:val="24"/>
          <w:szCs w:val="24"/>
        </w:rPr>
        <w:t xml:space="preserve">Sekcja Zaopatrzenia Wielkopolskiego Centrum Onkologii - </w:t>
      </w:r>
      <w:smartTag w:uri="urn:schemas-microsoft-com:office:smarttags" w:element="PersonName">
        <w:r w:rsidRPr="00D8493B">
          <w:rPr>
            <w:color w:val="3366FF"/>
            <w:sz w:val="24"/>
            <w:szCs w:val="24"/>
            <w:u w:val="single"/>
          </w:rPr>
          <w:t>zaopatrzenie@wco.pl</w:t>
        </w:r>
      </w:smartTag>
    </w:p>
    <w:p w:rsidR="00080514" w:rsidRPr="00D8493B" w:rsidRDefault="00080514" w:rsidP="00080514">
      <w:pPr>
        <w:jc w:val="both"/>
        <w:rPr>
          <w:sz w:val="24"/>
          <w:szCs w:val="24"/>
        </w:rPr>
      </w:pPr>
      <w:r w:rsidRPr="00D8493B">
        <w:rPr>
          <w:sz w:val="24"/>
          <w:szCs w:val="24"/>
        </w:rPr>
        <w:t xml:space="preserve">Zasady porozumiewania z Wykonawcami zostały określone w </w:t>
      </w:r>
      <w:proofErr w:type="spellStart"/>
      <w:r w:rsidRPr="00D8493B">
        <w:rPr>
          <w:sz w:val="24"/>
          <w:szCs w:val="24"/>
        </w:rPr>
        <w:t>pkt</w:t>
      </w:r>
      <w:proofErr w:type="spellEnd"/>
      <w:r w:rsidRPr="00D8493B">
        <w:rPr>
          <w:sz w:val="24"/>
          <w:szCs w:val="24"/>
        </w:rPr>
        <w:t xml:space="preserve"> VII niniejszej specyfikacji.</w:t>
      </w:r>
    </w:p>
    <w:p w:rsidR="00080514" w:rsidRPr="00D8493B" w:rsidRDefault="00080514" w:rsidP="00080514">
      <w:pPr>
        <w:jc w:val="both"/>
        <w:rPr>
          <w:sz w:val="24"/>
          <w:szCs w:val="24"/>
        </w:rPr>
      </w:pPr>
    </w:p>
    <w:p w:rsidR="00080514" w:rsidRPr="00D8493B" w:rsidRDefault="00080514" w:rsidP="00080514">
      <w:pPr>
        <w:numPr>
          <w:ilvl w:val="0"/>
          <w:numId w:val="1"/>
        </w:numPr>
        <w:jc w:val="both"/>
        <w:rPr>
          <w:b/>
          <w:sz w:val="28"/>
          <w:szCs w:val="28"/>
        </w:rPr>
      </w:pPr>
      <w:r w:rsidRPr="00D8493B">
        <w:rPr>
          <w:rFonts w:ascii="Times-Roman" w:hAnsi="Times-Roman" w:cs="Times-Roman"/>
          <w:sz w:val="24"/>
          <w:szCs w:val="24"/>
        </w:rPr>
        <w:t xml:space="preserve"> </w:t>
      </w:r>
      <w:r w:rsidRPr="00D8493B">
        <w:rPr>
          <w:rFonts w:ascii="Times-Roman" w:hAnsi="Times-Roman" w:cs="Times-Roman"/>
          <w:b/>
          <w:sz w:val="28"/>
          <w:szCs w:val="28"/>
        </w:rPr>
        <w:t>Informacje dotycz</w:t>
      </w:r>
      <w:r w:rsidRPr="00D8493B">
        <w:rPr>
          <w:rFonts w:ascii="TTE1A81DC0t00" w:hAnsi="TTE1A81DC0t00" w:cs="TTE1A81DC0t00"/>
          <w:b/>
          <w:sz w:val="28"/>
          <w:szCs w:val="28"/>
        </w:rPr>
        <w:t>ą</w:t>
      </w:r>
      <w:r w:rsidRPr="00D8493B">
        <w:rPr>
          <w:rFonts w:ascii="Times-Roman" w:hAnsi="Times-Roman" w:cs="Times-Roman"/>
          <w:b/>
          <w:sz w:val="28"/>
          <w:szCs w:val="28"/>
        </w:rPr>
        <w:t>ce walut obcych, w jakich mog</w:t>
      </w:r>
      <w:r w:rsidRPr="00D8493B">
        <w:rPr>
          <w:rFonts w:ascii="TTE1A81DC0t00" w:hAnsi="TTE1A81DC0t00" w:cs="TTE1A81DC0t00"/>
          <w:b/>
          <w:sz w:val="28"/>
          <w:szCs w:val="28"/>
        </w:rPr>
        <w:t xml:space="preserve">ą </w:t>
      </w:r>
      <w:r w:rsidRPr="00D8493B">
        <w:rPr>
          <w:rFonts w:ascii="Times-Roman" w:hAnsi="Times-Roman" w:cs="Times-Roman"/>
          <w:b/>
          <w:sz w:val="28"/>
          <w:szCs w:val="28"/>
        </w:rPr>
        <w:t>by</w:t>
      </w:r>
      <w:r w:rsidRPr="00D8493B">
        <w:rPr>
          <w:rFonts w:ascii="TTE1A81DC0t00" w:hAnsi="TTE1A81DC0t00" w:cs="TTE1A81DC0t00"/>
          <w:b/>
          <w:sz w:val="28"/>
          <w:szCs w:val="28"/>
        </w:rPr>
        <w:t xml:space="preserve">ć </w:t>
      </w:r>
      <w:r w:rsidRPr="00D8493B">
        <w:rPr>
          <w:rFonts w:ascii="Times-Roman" w:hAnsi="Times-Roman" w:cs="Times-Roman"/>
          <w:b/>
          <w:sz w:val="28"/>
          <w:szCs w:val="28"/>
        </w:rPr>
        <w:t>prowadzone rozliczenia mi</w:t>
      </w:r>
      <w:r w:rsidRPr="00D8493B">
        <w:rPr>
          <w:rFonts w:ascii="TTE1A81DC0t00" w:hAnsi="TTE1A81DC0t00" w:cs="TTE1A81DC0t00"/>
          <w:b/>
          <w:sz w:val="28"/>
          <w:szCs w:val="28"/>
        </w:rPr>
        <w:t>e</w:t>
      </w:r>
      <w:r w:rsidRPr="00D8493B">
        <w:rPr>
          <w:rFonts w:ascii="Times-Roman" w:hAnsi="Times-Roman" w:cs="Times-Roman"/>
          <w:b/>
          <w:sz w:val="28"/>
          <w:szCs w:val="28"/>
        </w:rPr>
        <w:t>dzy zamawiaj</w:t>
      </w:r>
      <w:r w:rsidRPr="00D8493B">
        <w:rPr>
          <w:rFonts w:ascii="TTE1A81DC0t00" w:hAnsi="TTE1A81DC0t00" w:cs="TTE1A81DC0t00"/>
          <w:b/>
          <w:sz w:val="28"/>
          <w:szCs w:val="28"/>
        </w:rPr>
        <w:t>ą</w:t>
      </w:r>
      <w:r w:rsidRPr="00D8493B">
        <w:rPr>
          <w:rFonts w:ascii="Times-Roman" w:hAnsi="Times-Roman" w:cs="Times-Roman"/>
          <w:b/>
          <w:sz w:val="28"/>
          <w:szCs w:val="28"/>
        </w:rPr>
        <w:t>cym a wykonawc</w:t>
      </w:r>
      <w:r w:rsidRPr="00D8493B">
        <w:rPr>
          <w:rFonts w:ascii="TTE1A81DC0t00" w:hAnsi="TTE1A81DC0t00" w:cs="TTE1A81DC0t00"/>
          <w:b/>
          <w:sz w:val="28"/>
          <w:szCs w:val="28"/>
        </w:rPr>
        <w:t>a</w:t>
      </w:r>
      <w:r w:rsidRPr="00D8493B">
        <w:rPr>
          <w:rFonts w:ascii="Times-Roman" w:hAnsi="Times-Roman" w:cs="Times-Roman"/>
          <w:b/>
          <w:sz w:val="28"/>
          <w:szCs w:val="28"/>
        </w:rPr>
        <w:t>, je</w:t>
      </w:r>
      <w:r w:rsidRPr="00D8493B">
        <w:rPr>
          <w:rFonts w:ascii="TTE1A81DC0t00" w:hAnsi="TTE1A81DC0t00" w:cs="TTE1A81DC0t00"/>
          <w:b/>
          <w:sz w:val="28"/>
          <w:szCs w:val="28"/>
        </w:rPr>
        <w:t>ż</w:t>
      </w:r>
      <w:r w:rsidRPr="00D8493B">
        <w:rPr>
          <w:rFonts w:ascii="Times-Roman" w:hAnsi="Times-Roman" w:cs="Times-Roman"/>
          <w:b/>
          <w:sz w:val="28"/>
          <w:szCs w:val="28"/>
        </w:rPr>
        <w:t>eli zamawiaj</w:t>
      </w:r>
      <w:r w:rsidRPr="00D8493B">
        <w:rPr>
          <w:rFonts w:ascii="TTE1A81DC0t00" w:hAnsi="TTE1A81DC0t00" w:cs="TTE1A81DC0t00"/>
          <w:b/>
          <w:sz w:val="28"/>
          <w:szCs w:val="28"/>
        </w:rPr>
        <w:t>ą</w:t>
      </w:r>
      <w:r w:rsidRPr="00D8493B">
        <w:rPr>
          <w:rFonts w:ascii="Times-Roman" w:hAnsi="Times-Roman" w:cs="Times-Roman"/>
          <w:b/>
          <w:sz w:val="28"/>
          <w:szCs w:val="28"/>
        </w:rPr>
        <w:t>cy przewiduje rozliczenia walutach obcych.</w:t>
      </w:r>
    </w:p>
    <w:p w:rsidR="00080514" w:rsidRPr="00D8493B" w:rsidRDefault="00080514" w:rsidP="00080514">
      <w:pPr>
        <w:pStyle w:val="Tekstpodstawowy"/>
        <w:tabs>
          <w:tab w:val="num" w:pos="1440"/>
        </w:tabs>
        <w:suppressAutoHyphens w:val="0"/>
        <w:spacing w:before="20" w:after="20"/>
        <w:jc w:val="both"/>
        <w:rPr>
          <w:rFonts w:ascii="Times New Roman" w:hAnsi="Times New Roman"/>
          <w:b/>
          <w:sz w:val="28"/>
          <w:szCs w:val="28"/>
          <w:lang w:eastAsia="pl-PL"/>
        </w:rPr>
      </w:pPr>
    </w:p>
    <w:p w:rsidR="00080514" w:rsidRPr="00D8493B" w:rsidRDefault="00080514" w:rsidP="00080514">
      <w:pPr>
        <w:pStyle w:val="Tekstpodstawowy"/>
        <w:numPr>
          <w:ilvl w:val="2"/>
          <w:numId w:val="1"/>
        </w:numPr>
        <w:tabs>
          <w:tab w:val="clear" w:pos="2340"/>
          <w:tab w:val="num" w:pos="1080"/>
          <w:tab w:val="num" w:pos="2160"/>
        </w:tabs>
        <w:suppressAutoHyphens w:val="0"/>
        <w:spacing w:before="20" w:after="20"/>
        <w:ind w:left="1080"/>
        <w:jc w:val="both"/>
        <w:rPr>
          <w:rFonts w:ascii="Times New Roman" w:hAnsi="Times New Roman"/>
          <w:szCs w:val="24"/>
        </w:rPr>
      </w:pPr>
      <w:r w:rsidRPr="00D8493B">
        <w:rPr>
          <w:rFonts w:ascii="Times New Roman" w:hAnsi="Times New Roman"/>
          <w:szCs w:val="24"/>
        </w:rPr>
        <w:t>Wszelkie rozliczenia związane z realizacją zamówienia publicznego, którego dotyczy niniejsza specyfikacji dokonywane będą w walucie polskiej - PLN.</w:t>
      </w:r>
    </w:p>
    <w:p w:rsidR="00080514" w:rsidRPr="00D8493B" w:rsidRDefault="00080514" w:rsidP="00080514">
      <w:pPr>
        <w:pStyle w:val="Tekstpodstawowy"/>
        <w:numPr>
          <w:ilvl w:val="2"/>
          <w:numId w:val="1"/>
        </w:numPr>
        <w:tabs>
          <w:tab w:val="clear" w:pos="2340"/>
          <w:tab w:val="num" w:pos="1080"/>
          <w:tab w:val="num" w:pos="2160"/>
        </w:tabs>
        <w:suppressAutoHyphens w:val="0"/>
        <w:spacing w:before="20" w:after="20"/>
        <w:ind w:left="1080"/>
        <w:jc w:val="both"/>
        <w:rPr>
          <w:rFonts w:ascii="Times New Roman" w:hAnsi="Times New Roman"/>
          <w:szCs w:val="24"/>
        </w:rPr>
      </w:pPr>
      <w:r w:rsidRPr="00D8493B">
        <w:rPr>
          <w:rFonts w:ascii="Times New Roman" w:hAnsi="Times New Roman"/>
          <w:szCs w:val="24"/>
        </w:rPr>
        <w:t xml:space="preserve">Zamawiający nie przewiduje rozliczenia z wykonania zamówienia publicznego w obcej walucie. </w:t>
      </w:r>
    </w:p>
    <w:p w:rsidR="00080514" w:rsidRPr="00D8493B" w:rsidRDefault="00080514" w:rsidP="00080514">
      <w:pPr>
        <w:jc w:val="both"/>
        <w:rPr>
          <w:b/>
          <w:sz w:val="28"/>
          <w:szCs w:val="28"/>
        </w:rPr>
      </w:pPr>
    </w:p>
    <w:p w:rsidR="00080514" w:rsidRPr="00D8493B" w:rsidRDefault="00080514" w:rsidP="00080514">
      <w:pPr>
        <w:numPr>
          <w:ilvl w:val="0"/>
          <w:numId w:val="1"/>
        </w:numPr>
        <w:jc w:val="both"/>
        <w:rPr>
          <w:b/>
          <w:sz w:val="28"/>
          <w:szCs w:val="28"/>
        </w:rPr>
      </w:pPr>
      <w:r w:rsidRPr="00D8493B">
        <w:rPr>
          <w:rFonts w:ascii="Times-Roman" w:hAnsi="Times-Roman" w:cs="Times-Roman"/>
          <w:b/>
          <w:sz w:val="28"/>
          <w:szCs w:val="28"/>
        </w:rPr>
        <w:t>Informacj</w:t>
      </w:r>
      <w:r w:rsidRPr="00D8493B">
        <w:rPr>
          <w:rFonts w:ascii="TTE1A81DC0t00" w:hAnsi="TTE1A81DC0t00" w:cs="TTE1A81DC0t00"/>
          <w:b/>
          <w:sz w:val="28"/>
          <w:szCs w:val="28"/>
        </w:rPr>
        <w:t xml:space="preserve">e </w:t>
      </w:r>
      <w:r w:rsidRPr="00D8493B">
        <w:rPr>
          <w:rFonts w:ascii="Times-Roman" w:hAnsi="Times-Roman" w:cs="Times-Roman"/>
          <w:b/>
          <w:sz w:val="28"/>
          <w:szCs w:val="28"/>
        </w:rPr>
        <w:t>o przewidywanym wyborze najkorzystniejszej oferty z zastosowaniem</w:t>
      </w:r>
      <w:r w:rsidRPr="00D8493B">
        <w:rPr>
          <w:b/>
          <w:sz w:val="28"/>
          <w:szCs w:val="28"/>
        </w:rPr>
        <w:t xml:space="preserve"> </w:t>
      </w:r>
      <w:r w:rsidRPr="00D8493B">
        <w:rPr>
          <w:rFonts w:ascii="Times-Roman" w:hAnsi="Times-Roman" w:cs="Times-Roman"/>
          <w:b/>
          <w:sz w:val="28"/>
          <w:szCs w:val="28"/>
        </w:rPr>
        <w:t>aukcji elektronicznej</w:t>
      </w:r>
      <w:r w:rsidRPr="00D8493B">
        <w:rPr>
          <w:b/>
          <w:sz w:val="28"/>
          <w:szCs w:val="28"/>
        </w:rPr>
        <w:t>.</w:t>
      </w:r>
    </w:p>
    <w:p w:rsidR="00080514" w:rsidRPr="00D8493B" w:rsidRDefault="00080514" w:rsidP="00080514">
      <w:pPr>
        <w:jc w:val="both"/>
        <w:rPr>
          <w:rFonts w:ascii="Times-Roman" w:hAnsi="Times-Roman" w:cs="Times-Roman"/>
          <w:sz w:val="24"/>
          <w:szCs w:val="24"/>
        </w:rPr>
      </w:pPr>
    </w:p>
    <w:p w:rsidR="00080514" w:rsidRPr="00D8493B" w:rsidRDefault="00080514" w:rsidP="00080514">
      <w:pPr>
        <w:jc w:val="both"/>
        <w:rPr>
          <w:sz w:val="24"/>
          <w:szCs w:val="24"/>
        </w:rPr>
      </w:pPr>
      <w:r w:rsidRPr="00D8493B">
        <w:rPr>
          <w:rFonts w:ascii="Times-Roman" w:hAnsi="Times-Roman" w:cs="Times-Roman"/>
          <w:sz w:val="24"/>
          <w:szCs w:val="24"/>
        </w:rPr>
        <w:t>Zamawiający nie przewiduje wyboru oferty najkorzystniejszej z stasowaniem aukcji elektronicznej.</w:t>
      </w:r>
    </w:p>
    <w:p w:rsidR="00080514" w:rsidRPr="00D8493B" w:rsidRDefault="00080514" w:rsidP="00080514">
      <w:pPr>
        <w:jc w:val="both"/>
        <w:rPr>
          <w:b/>
          <w:sz w:val="24"/>
          <w:szCs w:val="24"/>
        </w:rPr>
      </w:pPr>
    </w:p>
    <w:p w:rsidR="00080514" w:rsidRPr="00D8493B" w:rsidRDefault="00080514" w:rsidP="00080514">
      <w:pPr>
        <w:numPr>
          <w:ilvl w:val="0"/>
          <w:numId w:val="1"/>
        </w:numPr>
        <w:jc w:val="both"/>
        <w:rPr>
          <w:b/>
          <w:sz w:val="28"/>
          <w:szCs w:val="28"/>
        </w:rPr>
      </w:pPr>
      <w:r w:rsidRPr="00D8493B">
        <w:rPr>
          <w:b/>
          <w:sz w:val="28"/>
          <w:szCs w:val="28"/>
        </w:rPr>
        <w:t>Zwrot kosztów udziału w postępowaniu</w:t>
      </w:r>
      <w:r w:rsidRPr="00D8493B">
        <w:rPr>
          <w:rFonts w:ascii="Times-Roman" w:hAnsi="Times-Roman" w:cs="Times-Roman"/>
          <w:sz w:val="28"/>
          <w:szCs w:val="28"/>
        </w:rPr>
        <w:t>.</w:t>
      </w:r>
    </w:p>
    <w:p w:rsidR="00080514" w:rsidRPr="00D8493B" w:rsidRDefault="00080514" w:rsidP="00080514">
      <w:pPr>
        <w:jc w:val="both"/>
        <w:rPr>
          <w:sz w:val="24"/>
          <w:szCs w:val="24"/>
        </w:rPr>
      </w:pPr>
      <w:r w:rsidRPr="00D8493B">
        <w:rPr>
          <w:sz w:val="24"/>
          <w:szCs w:val="24"/>
        </w:rPr>
        <w:t>Zamawiający nie przewiduje zwrotu kosztów udziału w postępowaniu.</w:t>
      </w:r>
    </w:p>
    <w:p w:rsidR="00080514" w:rsidRPr="00D8493B" w:rsidRDefault="00080514" w:rsidP="00080514">
      <w:pPr>
        <w:ind w:left="540"/>
        <w:jc w:val="both"/>
        <w:rPr>
          <w:b/>
          <w:sz w:val="28"/>
          <w:szCs w:val="28"/>
        </w:rPr>
      </w:pPr>
    </w:p>
    <w:p w:rsidR="00080514" w:rsidRPr="00D8493B" w:rsidRDefault="00080514" w:rsidP="00080514">
      <w:pPr>
        <w:numPr>
          <w:ilvl w:val="0"/>
          <w:numId w:val="1"/>
        </w:numPr>
        <w:jc w:val="both"/>
        <w:rPr>
          <w:b/>
          <w:sz w:val="28"/>
          <w:szCs w:val="28"/>
        </w:rPr>
      </w:pPr>
      <w:r w:rsidRPr="00D8493B">
        <w:rPr>
          <w:b/>
          <w:sz w:val="28"/>
          <w:szCs w:val="28"/>
        </w:rPr>
        <w:t>Pozostałe informacje.</w:t>
      </w:r>
    </w:p>
    <w:p w:rsidR="00080514" w:rsidRPr="00D8493B" w:rsidRDefault="00080514" w:rsidP="00080514">
      <w:pPr>
        <w:pStyle w:val="Tekstpodstawowywcity"/>
        <w:ind w:firstLine="0"/>
        <w:rPr>
          <w:i/>
          <w:spacing w:val="4"/>
          <w:sz w:val="24"/>
          <w:szCs w:val="24"/>
        </w:rPr>
      </w:pPr>
      <w:r w:rsidRPr="00D8493B">
        <w:rPr>
          <w:spacing w:val="4"/>
          <w:sz w:val="24"/>
          <w:szCs w:val="24"/>
        </w:rPr>
        <w:t xml:space="preserve">Postępowanie o udzielenie niniejszego zamówienia prowadzone jest w trybie przetargu nieograniczonego </w:t>
      </w:r>
      <w:r>
        <w:rPr>
          <w:spacing w:val="4"/>
          <w:sz w:val="24"/>
          <w:szCs w:val="24"/>
        </w:rPr>
        <w:t>poniżej</w:t>
      </w:r>
      <w:r w:rsidRPr="00D8493B">
        <w:rPr>
          <w:spacing w:val="4"/>
          <w:sz w:val="24"/>
          <w:szCs w:val="24"/>
        </w:rPr>
        <w:t xml:space="preserve"> </w:t>
      </w:r>
      <w:r>
        <w:rPr>
          <w:spacing w:val="4"/>
          <w:sz w:val="24"/>
          <w:szCs w:val="24"/>
        </w:rPr>
        <w:t>200</w:t>
      </w:r>
      <w:r w:rsidRPr="00D8493B">
        <w:rPr>
          <w:spacing w:val="4"/>
          <w:sz w:val="24"/>
          <w:szCs w:val="24"/>
        </w:rPr>
        <w:t xml:space="preserve">.000 EURO zgodnie z przepisami ustawy z dnia 29 stycznia 2004 </w:t>
      </w:r>
      <w:proofErr w:type="spellStart"/>
      <w:r w:rsidRPr="00D8493B">
        <w:rPr>
          <w:spacing w:val="4"/>
          <w:sz w:val="24"/>
          <w:szCs w:val="24"/>
        </w:rPr>
        <w:t>r</w:t>
      </w:r>
      <w:proofErr w:type="spellEnd"/>
      <w:r w:rsidRPr="00D8493B">
        <w:rPr>
          <w:spacing w:val="4"/>
          <w:sz w:val="24"/>
          <w:szCs w:val="24"/>
        </w:rPr>
        <w:t xml:space="preserve">. Prawo zamówień publicznych </w:t>
      </w:r>
      <w:r w:rsidRPr="00D8493B">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D8493B">
        <w:rPr>
          <w:sz w:val="24"/>
          <w:szCs w:val="24"/>
        </w:rPr>
        <w:t>)</w:t>
      </w:r>
      <w:r w:rsidRPr="00D8493B">
        <w:rPr>
          <w:spacing w:val="4"/>
          <w:sz w:val="24"/>
          <w:szCs w:val="24"/>
        </w:rPr>
        <w:t xml:space="preserve">, </w:t>
      </w:r>
      <w:r w:rsidRPr="00D8493B">
        <w:rPr>
          <w:i/>
          <w:spacing w:val="4"/>
          <w:sz w:val="24"/>
          <w:szCs w:val="24"/>
        </w:rPr>
        <w:t>stąd też w kwestiach nie uregulowanych zapisami przedmiotowej specyfikacji bezpośrednie zastosowanie mają przepisy ustawy Prawo zamówień publicznych oraz innych obowiązujących przepisów prawa.</w:t>
      </w:r>
    </w:p>
    <w:p w:rsidR="00080514" w:rsidRPr="00D8493B" w:rsidRDefault="00080514" w:rsidP="00080514">
      <w:pPr>
        <w:pStyle w:val="Tekstpodstawowywcity"/>
        <w:ind w:firstLine="0"/>
        <w:rPr>
          <w:b/>
          <w:szCs w:val="28"/>
          <w:lang w:eastAsia="pl-PL"/>
        </w:rPr>
      </w:pPr>
    </w:p>
    <w:p w:rsidR="00080514" w:rsidRPr="00D8493B" w:rsidRDefault="00080514" w:rsidP="00080514">
      <w:pPr>
        <w:pStyle w:val="Tekstpodstawowywcity"/>
        <w:jc w:val="right"/>
        <w:rPr>
          <w:b/>
          <w:szCs w:val="28"/>
          <w:lang w:eastAsia="pl-PL"/>
        </w:rPr>
      </w:pPr>
    </w:p>
    <w:p w:rsidR="00080514" w:rsidRPr="00D8493B" w:rsidRDefault="00080514" w:rsidP="00080514">
      <w:pPr>
        <w:ind w:left="4956"/>
        <w:rPr>
          <w:sz w:val="24"/>
          <w:szCs w:val="24"/>
        </w:rPr>
      </w:pPr>
      <w:r w:rsidRPr="00D8493B">
        <w:rPr>
          <w:sz w:val="24"/>
          <w:szCs w:val="24"/>
        </w:rPr>
        <w:t>Zatwierdzam treść niniejszej specyfikacji:</w:t>
      </w:r>
    </w:p>
    <w:p w:rsidR="00080514" w:rsidRDefault="00080514" w:rsidP="00080514">
      <w:pPr>
        <w:rPr>
          <w:sz w:val="24"/>
          <w:szCs w:val="24"/>
        </w:rPr>
      </w:pPr>
      <w:r w:rsidRPr="00D8493B">
        <w:rPr>
          <w:sz w:val="24"/>
          <w:szCs w:val="24"/>
        </w:rPr>
        <w:t xml:space="preserve">                                                                                        </w:t>
      </w:r>
    </w:p>
    <w:p w:rsidR="00080514" w:rsidRDefault="00080514" w:rsidP="00080514">
      <w:pPr>
        <w:rPr>
          <w:sz w:val="24"/>
          <w:szCs w:val="24"/>
        </w:rPr>
      </w:pPr>
    </w:p>
    <w:p w:rsidR="00080514" w:rsidRPr="00D8493B" w:rsidRDefault="00080514" w:rsidP="00080514">
      <w:pPr>
        <w:rPr>
          <w:sz w:val="24"/>
          <w:szCs w:val="24"/>
        </w:rPr>
      </w:pPr>
    </w:p>
    <w:p w:rsidR="00080514" w:rsidRPr="005E35A9" w:rsidRDefault="00080514" w:rsidP="00080514">
      <w:pPr>
        <w:rPr>
          <w:sz w:val="24"/>
          <w:szCs w:val="24"/>
        </w:rPr>
      </w:pPr>
      <w:r>
        <w:rPr>
          <w:sz w:val="24"/>
          <w:szCs w:val="24"/>
        </w:rPr>
        <w:t xml:space="preserve">                                                                                            ………………………………..    </w:t>
      </w:r>
    </w:p>
    <w:p w:rsidR="00080514" w:rsidRDefault="00080514" w:rsidP="00080514">
      <w:pPr>
        <w:pStyle w:val="Tekstpodstawowy"/>
      </w:pPr>
      <w:r w:rsidRPr="00647DC7">
        <w:rPr>
          <w:rFonts w:ascii="Times New Roman" w:hAnsi="Times New Roman"/>
        </w:rPr>
        <w:t>Poznań, dnia</w:t>
      </w:r>
      <w:r>
        <w:t xml:space="preserve"> </w:t>
      </w:r>
      <w:r>
        <w:rPr>
          <w:rFonts w:ascii="Times New Roman" w:hAnsi="Times New Roman"/>
        </w:rPr>
        <w:t>………………………….</w:t>
      </w:r>
      <w:r>
        <w:t xml:space="preserve">                                            </w:t>
      </w:r>
    </w:p>
    <w:p w:rsidR="00080514" w:rsidRPr="00D8493B" w:rsidRDefault="00080514" w:rsidP="00080514">
      <w:pPr>
        <w:ind w:left="4956"/>
        <w:jc w:val="center"/>
        <w:rPr>
          <w:i/>
        </w:rPr>
      </w:pPr>
      <w:r w:rsidRPr="00D8493B">
        <w:rPr>
          <w:b/>
        </w:rPr>
        <w:br w:type="page"/>
      </w:r>
      <w:r w:rsidRPr="00D8493B">
        <w:rPr>
          <w:b/>
        </w:rPr>
        <w:lastRenderedPageBreak/>
        <w:t>Załącznik nr 1 do specyfikacji</w:t>
      </w:r>
    </w:p>
    <w:p w:rsidR="00080514" w:rsidRPr="00D8493B" w:rsidRDefault="00080514" w:rsidP="00080514">
      <w:pPr>
        <w:ind w:left="142" w:hanging="142"/>
        <w:jc w:val="both"/>
        <w:rPr>
          <w:i/>
          <w:sz w:val="24"/>
        </w:rPr>
      </w:pPr>
      <w:r w:rsidRPr="00D8493B">
        <w:rPr>
          <w:i/>
          <w:sz w:val="24"/>
        </w:rPr>
        <w:t>................................................................</w:t>
      </w:r>
    </w:p>
    <w:p w:rsidR="00080514" w:rsidRPr="00D8493B" w:rsidRDefault="00080514" w:rsidP="00080514">
      <w:pPr>
        <w:ind w:left="142" w:hanging="142"/>
        <w:jc w:val="both"/>
        <w:rPr>
          <w:i/>
          <w:sz w:val="24"/>
        </w:rPr>
      </w:pPr>
      <w:r w:rsidRPr="00D8493B">
        <w:rPr>
          <w:i/>
          <w:sz w:val="24"/>
        </w:rPr>
        <w:t>(Pieczęć Wykonawcy/ Wykonawców)</w:t>
      </w:r>
    </w:p>
    <w:p w:rsidR="00080514" w:rsidRPr="00D8493B" w:rsidRDefault="00080514" w:rsidP="00080514">
      <w:pPr>
        <w:ind w:left="142" w:hanging="142"/>
        <w:jc w:val="center"/>
        <w:rPr>
          <w:b/>
          <w:sz w:val="28"/>
        </w:rPr>
      </w:pPr>
    </w:p>
    <w:p w:rsidR="00080514" w:rsidRPr="00D8493B" w:rsidRDefault="00080514" w:rsidP="00080514">
      <w:pPr>
        <w:ind w:left="142" w:hanging="142"/>
        <w:jc w:val="center"/>
        <w:rPr>
          <w:b/>
          <w:sz w:val="28"/>
        </w:rPr>
      </w:pPr>
      <w:r w:rsidRPr="00D8493B">
        <w:rPr>
          <w:b/>
          <w:sz w:val="28"/>
        </w:rPr>
        <w:t>FORMULARZ OFERTOWY</w:t>
      </w:r>
    </w:p>
    <w:p w:rsidR="00080514" w:rsidRPr="00D8493B" w:rsidRDefault="00080514" w:rsidP="00080514">
      <w:pPr>
        <w:jc w:val="both"/>
        <w:rPr>
          <w:b/>
          <w:sz w:val="28"/>
        </w:rPr>
      </w:pPr>
    </w:p>
    <w:p w:rsidR="00080514" w:rsidRPr="00D8493B" w:rsidRDefault="00080514" w:rsidP="00080514">
      <w:pPr>
        <w:jc w:val="both"/>
        <w:rPr>
          <w:b/>
          <w:sz w:val="24"/>
        </w:rPr>
      </w:pPr>
      <w:r w:rsidRPr="00D8493B">
        <w:rPr>
          <w:b/>
          <w:sz w:val="24"/>
        </w:rPr>
        <w:t>Dane Wykonawcy:</w:t>
      </w:r>
    </w:p>
    <w:p w:rsidR="00080514" w:rsidRPr="00D8493B" w:rsidRDefault="00080514" w:rsidP="00080514">
      <w:pPr>
        <w:rPr>
          <w:sz w:val="24"/>
        </w:rPr>
      </w:pPr>
      <w:r w:rsidRPr="00D8493B">
        <w:rPr>
          <w:sz w:val="24"/>
        </w:rPr>
        <w:t xml:space="preserve">Pełna nazwa Wykonawcy, adres, telefon, </w:t>
      </w:r>
      <w:proofErr w:type="spellStart"/>
      <w:r w:rsidRPr="00D8493B">
        <w:rPr>
          <w:sz w:val="24"/>
        </w:rPr>
        <w:t>fax</w:t>
      </w:r>
      <w:proofErr w:type="spellEnd"/>
      <w:r w:rsidRPr="00D8493B">
        <w:rPr>
          <w:sz w:val="24"/>
        </w:rPr>
        <w:t xml:space="preserve"> ........................................................................................................................................................................................................................................................................................................................</w:t>
      </w:r>
    </w:p>
    <w:p w:rsidR="00080514" w:rsidRPr="00D8493B" w:rsidRDefault="00080514" w:rsidP="00080514">
      <w:pPr>
        <w:rPr>
          <w:sz w:val="24"/>
        </w:rPr>
      </w:pPr>
      <w:r w:rsidRPr="00D8493B">
        <w:rPr>
          <w:sz w:val="24"/>
        </w:rPr>
        <w:t>adres</w:t>
      </w:r>
    </w:p>
    <w:p w:rsidR="00080514" w:rsidRPr="00D8493B" w:rsidRDefault="00080514" w:rsidP="00080514">
      <w:pPr>
        <w:rPr>
          <w:sz w:val="24"/>
        </w:rPr>
      </w:pPr>
      <w:r w:rsidRPr="00D8493B">
        <w:rPr>
          <w:sz w:val="24"/>
        </w:rPr>
        <w:t>ul.........................................................................................................................................................</w:t>
      </w:r>
    </w:p>
    <w:p w:rsidR="00080514" w:rsidRPr="00D8493B" w:rsidRDefault="00080514" w:rsidP="00080514">
      <w:pPr>
        <w:rPr>
          <w:sz w:val="24"/>
        </w:rPr>
      </w:pPr>
      <w:r w:rsidRPr="00D8493B">
        <w:rPr>
          <w:sz w:val="24"/>
        </w:rPr>
        <w:t>Miejscowość, kod pocztowy ……………………………………………………………………….</w:t>
      </w:r>
    </w:p>
    <w:p w:rsidR="00080514" w:rsidRPr="00D8493B" w:rsidRDefault="00080514" w:rsidP="00080514">
      <w:pPr>
        <w:rPr>
          <w:sz w:val="24"/>
        </w:rPr>
      </w:pPr>
      <w:r w:rsidRPr="00D8493B">
        <w:rPr>
          <w:sz w:val="24"/>
        </w:rPr>
        <w:t xml:space="preserve">telefon.................................................................................................................................................             </w:t>
      </w:r>
    </w:p>
    <w:p w:rsidR="00080514" w:rsidRPr="00D8493B" w:rsidRDefault="00080514" w:rsidP="00080514">
      <w:pPr>
        <w:rPr>
          <w:sz w:val="24"/>
        </w:rPr>
      </w:pPr>
      <w:proofErr w:type="spellStart"/>
      <w:r w:rsidRPr="00D8493B">
        <w:rPr>
          <w:sz w:val="24"/>
        </w:rPr>
        <w:t>fax</w:t>
      </w:r>
      <w:proofErr w:type="spellEnd"/>
      <w:r w:rsidRPr="00D8493B">
        <w:rPr>
          <w:sz w:val="24"/>
        </w:rPr>
        <w:t>.......................................................................................................................................................</w:t>
      </w:r>
    </w:p>
    <w:p w:rsidR="00080514" w:rsidRPr="00D8493B" w:rsidRDefault="00080514" w:rsidP="00080514">
      <w:pPr>
        <w:rPr>
          <w:sz w:val="24"/>
        </w:rPr>
      </w:pPr>
      <w:r w:rsidRPr="00D8493B">
        <w:rPr>
          <w:sz w:val="24"/>
        </w:rPr>
        <w:t>NIP......................................................................................................................................................</w:t>
      </w:r>
    </w:p>
    <w:p w:rsidR="00080514" w:rsidRPr="00D8493B" w:rsidRDefault="00080514" w:rsidP="00080514">
      <w:pPr>
        <w:rPr>
          <w:sz w:val="24"/>
        </w:rPr>
      </w:pPr>
      <w:r w:rsidRPr="00D8493B">
        <w:rPr>
          <w:sz w:val="24"/>
        </w:rPr>
        <w:t>REGON..............................................................................................................................................</w:t>
      </w:r>
    </w:p>
    <w:p w:rsidR="00080514" w:rsidRPr="00D8493B" w:rsidRDefault="00080514" w:rsidP="00080514">
      <w:pPr>
        <w:rPr>
          <w:sz w:val="24"/>
        </w:rPr>
      </w:pPr>
      <w:r w:rsidRPr="00D8493B">
        <w:rPr>
          <w:sz w:val="24"/>
        </w:rPr>
        <w:t>Email..................................................................................................................................................</w:t>
      </w:r>
    </w:p>
    <w:p w:rsidR="00080514" w:rsidRPr="00D8493B" w:rsidRDefault="00080514" w:rsidP="00080514">
      <w:pPr>
        <w:rPr>
          <w:sz w:val="24"/>
        </w:rPr>
      </w:pPr>
    </w:p>
    <w:p w:rsidR="00080514" w:rsidRPr="00D8493B" w:rsidRDefault="00080514" w:rsidP="00080514">
      <w:pPr>
        <w:rPr>
          <w:sz w:val="24"/>
        </w:rPr>
      </w:pPr>
      <w:r w:rsidRPr="00D8493B">
        <w:rPr>
          <w:sz w:val="24"/>
        </w:rPr>
        <w:t>Osoba uprawniona do kontaktów w sprawie prowadzonego postępowania......................................................................................................................................</w:t>
      </w:r>
    </w:p>
    <w:p w:rsidR="00080514" w:rsidRPr="00D8493B" w:rsidRDefault="00080514" w:rsidP="00080514">
      <w:pPr>
        <w:rPr>
          <w:sz w:val="24"/>
        </w:rPr>
      </w:pPr>
      <w:proofErr w:type="spellStart"/>
      <w:r w:rsidRPr="00D8493B">
        <w:rPr>
          <w:sz w:val="24"/>
        </w:rPr>
        <w:t>tel</w:t>
      </w:r>
      <w:proofErr w:type="spellEnd"/>
      <w:r w:rsidRPr="00D8493B">
        <w:rPr>
          <w:sz w:val="24"/>
        </w:rPr>
        <w:t>........................................................................................................................................................</w:t>
      </w:r>
    </w:p>
    <w:p w:rsidR="00080514" w:rsidRPr="00D8493B" w:rsidRDefault="00080514" w:rsidP="00080514">
      <w:pPr>
        <w:rPr>
          <w:sz w:val="24"/>
        </w:rPr>
      </w:pPr>
    </w:p>
    <w:p w:rsidR="00080514" w:rsidRPr="00D8493B" w:rsidRDefault="00080514" w:rsidP="00080514">
      <w:pPr>
        <w:jc w:val="center"/>
        <w:rPr>
          <w:sz w:val="24"/>
        </w:rPr>
      </w:pPr>
      <w:r w:rsidRPr="00D8493B">
        <w:rPr>
          <w:sz w:val="24"/>
        </w:rPr>
        <w:t>OFERTA</w:t>
      </w:r>
    </w:p>
    <w:p w:rsidR="00080514" w:rsidRPr="0070130C" w:rsidRDefault="00080514" w:rsidP="00080514">
      <w:pPr>
        <w:rPr>
          <w:sz w:val="24"/>
          <w:szCs w:val="24"/>
        </w:rPr>
      </w:pPr>
      <w:r w:rsidRPr="0070130C">
        <w:rPr>
          <w:sz w:val="24"/>
          <w:szCs w:val="24"/>
        </w:rPr>
        <w:t xml:space="preserve"> Nawiązując do ogłoszenia o przetargu nieograniczonym, którego przedmiotem jest  świadczenie usługi odbioru, transportu i unieszkodliwiania odpadów medycznych z terenu </w:t>
      </w:r>
    </w:p>
    <w:p w:rsidR="00080514" w:rsidRPr="0070130C" w:rsidRDefault="00080514" w:rsidP="00080514">
      <w:pPr>
        <w:rPr>
          <w:sz w:val="24"/>
          <w:szCs w:val="24"/>
        </w:rPr>
      </w:pPr>
      <w:r w:rsidRPr="0070130C">
        <w:rPr>
          <w:sz w:val="24"/>
          <w:szCs w:val="24"/>
        </w:rPr>
        <w:t>Wielkopolskiego Centrum Onkologii w Poznaniu</w:t>
      </w:r>
    </w:p>
    <w:p w:rsidR="00080514" w:rsidRPr="00D8493B" w:rsidRDefault="00080514" w:rsidP="00080514">
      <w:pPr>
        <w:rPr>
          <w:b/>
          <w:sz w:val="24"/>
          <w:szCs w:val="24"/>
        </w:rPr>
      </w:pPr>
    </w:p>
    <w:p w:rsidR="00080514" w:rsidRPr="00D8493B" w:rsidRDefault="00080514" w:rsidP="00080514">
      <w:pPr>
        <w:jc w:val="both"/>
        <w:rPr>
          <w:b/>
          <w:sz w:val="24"/>
          <w:szCs w:val="24"/>
        </w:rPr>
      </w:pPr>
      <w:r w:rsidRPr="00D8493B">
        <w:rPr>
          <w:b/>
          <w:sz w:val="24"/>
          <w:szCs w:val="24"/>
        </w:rPr>
        <w:t>My niżej podpisani</w:t>
      </w:r>
    </w:p>
    <w:p w:rsidR="00080514" w:rsidRPr="00D8493B" w:rsidRDefault="00080514" w:rsidP="00080514">
      <w:pPr>
        <w:jc w:val="both"/>
      </w:pPr>
      <w:r w:rsidRPr="00D8493B">
        <w:t>………………………………………………………………………………………………………………………………………………………………………………………………………………………………………………………………………………………………………………………………………………………………………………………</w:t>
      </w:r>
    </w:p>
    <w:p w:rsidR="00080514" w:rsidRPr="00D8493B" w:rsidRDefault="00080514" w:rsidP="00080514">
      <w:pPr>
        <w:jc w:val="both"/>
        <w:rPr>
          <w:sz w:val="24"/>
          <w:szCs w:val="24"/>
        </w:rPr>
      </w:pPr>
      <w:r w:rsidRPr="00D8493B">
        <w:rPr>
          <w:sz w:val="24"/>
          <w:szCs w:val="24"/>
        </w:rPr>
        <w:t>Działając w imieniu i na rzecz</w:t>
      </w:r>
    </w:p>
    <w:p w:rsidR="00080514" w:rsidRPr="00D8493B" w:rsidRDefault="00080514" w:rsidP="00080514">
      <w:pPr>
        <w:jc w:val="both"/>
        <w:rPr>
          <w:sz w:val="24"/>
          <w:szCs w:val="24"/>
        </w:rPr>
      </w:pPr>
      <w:r w:rsidRPr="00D8493B">
        <w:rPr>
          <w:sz w:val="24"/>
          <w:szCs w:val="24"/>
        </w:rPr>
        <w:t>………………………………………………………………………………………………………………………………………………………………………………………………………………</w:t>
      </w:r>
    </w:p>
    <w:p w:rsidR="00080514" w:rsidRPr="00D8493B" w:rsidRDefault="00080514" w:rsidP="00080514">
      <w:pPr>
        <w:jc w:val="both"/>
        <w:rPr>
          <w:sz w:val="24"/>
          <w:szCs w:val="24"/>
        </w:rPr>
      </w:pPr>
    </w:p>
    <w:p w:rsidR="00080514" w:rsidRPr="00D8493B" w:rsidRDefault="00080514" w:rsidP="00080514">
      <w:pPr>
        <w:numPr>
          <w:ilvl w:val="0"/>
          <w:numId w:val="11"/>
        </w:numPr>
        <w:tabs>
          <w:tab w:val="clear" w:pos="720"/>
        </w:tabs>
        <w:ind w:left="360"/>
        <w:jc w:val="both"/>
        <w:rPr>
          <w:sz w:val="24"/>
          <w:szCs w:val="24"/>
        </w:rPr>
      </w:pPr>
      <w:r w:rsidRPr="00D8493B">
        <w:rPr>
          <w:sz w:val="24"/>
          <w:szCs w:val="24"/>
        </w:rPr>
        <w:t>Składamy ofertę na wykonanie przedmiotu zamówienia w zakresie określonym w specyfikacji istotnych warunków zamówienia na: świad</w:t>
      </w:r>
      <w:r>
        <w:rPr>
          <w:sz w:val="24"/>
          <w:szCs w:val="24"/>
        </w:rPr>
        <w:t xml:space="preserve">czenie </w:t>
      </w:r>
      <w:r w:rsidRPr="0070130C">
        <w:rPr>
          <w:sz w:val="24"/>
          <w:szCs w:val="24"/>
        </w:rPr>
        <w:t>usługi odbioru, transportu i unieszkodliwiania odpadów medycznych</w:t>
      </w:r>
      <w:r>
        <w:rPr>
          <w:sz w:val="24"/>
          <w:szCs w:val="24"/>
        </w:rPr>
        <w:t xml:space="preserve"> z</w:t>
      </w:r>
      <w:r w:rsidRPr="00D8493B">
        <w:rPr>
          <w:sz w:val="24"/>
          <w:szCs w:val="24"/>
        </w:rPr>
        <w:t xml:space="preserve"> teren</w:t>
      </w:r>
      <w:r>
        <w:rPr>
          <w:sz w:val="24"/>
          <w:szCs w:val="24"/>
        </w:rPr>
        <w:t>u</w:t>
      </w:r>
      <w:r w:rsidRPr="00D8493B">
        <w:rPr>
          <w:sz w:val="24"/>
          <w:szCs w:val="24"/>
        </w:rPr>
        <w:t xml:space="preserve"> Wielkopolskiego Centrum Onkologii w Poznaniu.</w:t>
      </w:r>
    </w:p>
    <w:p w:rsidR="00080514" w:rsidRPr="00D8493B" w:rsidRDefault="00080514" w:rsidP="00080514">
      <w:pPr>
        <w:numPr>
          <w:ilvl w:val="0"/>
          <w:numId w:val="11"/>
        </w:numPr>
        <w:tabs>
          <w:tab w:val="clear" w:pos="720"/>
        </w:tabs>
        <w:ind w:left="360"/>
        <w:jc w:val="both"/>
        <w:rPr>
          <w:sz w:val="24"/>
          <w:szCs w:val="24"/>
        </w:rPr>
      </w:pPr>
      <w:r w:rsidRPr="00D8493B">
        <w:rPr>
          <w:sz w:val="24"/>
          <w:szCs w:val="24"/>
        </w:rPr>
        <w:t>Oświadczamy ze zapoznaliśmy się ze szczegółowymi warunkami przetargu zawartymi w specyfikacji istotnych warunków zamówienia i uznajemy się za związanych określonymi w niej postanowienia i zasadami postępowania.</w:t>
      </w:r>
    </w:p>
    <w:p w:rsidR="00080514" w:rsidRPr="00D8493B" w:rsidRDefault="00080514" w:rsidP="00080514">
      <w:pPr>
        <w:numPr>
          <w:ilvl w:val="0"/>
          <w:numId w:val="11"/>
        </w:numPr>
        <w:tabs>
          <w:tab w:val="clear" w:pos="720"/>
        </w:tabs>
        <w:ind w:left="360"/>
        <w:jc w:val="both"/>
        <w:rPr>
          <w:sz w:val="24"/>
          <w:szCs w:val="24"/>
        </w:rPr>
      </w:pPr>
      <w:r w:rsidRPr="00D8493B">
        <w:rPr>
          <w:sz w:val="24"/>
          <w:szCs w:val="24"/>
        </w:rPr>
        <w:t>Oferujemy przedmiot zamówienia za cenę całkowitą, ustaloną zgodnie z formularzem cenowym – z</w:t>
      </w:r>
      <w:r>
        <w:rPr>
          <w:sz w:val="24"/>
          <w:szCs w:val="24"/>
        </w:rPr>
        <w:t>a</w:t>
      </w:r>
      <w:r w:rsidRPr="00D8493B">
        <w:rPr>
          <w:sz w:val="24"/>
          <w:szCs w:val="24"/>
        </w:rPr>
        <w:t>łącznik nr 2 do specyfikacji na kwotę:</w:t>
      </w:r>
    </w:p>
    <w:p w:rsidR="00080514" w:rsidRPr="00D8493B" w:rsidRDefault="00080514" w:rsidP="00080514">
      <w:pPr>
        <w:ind w:left="187"/>
        <w:jc w:val="both"/>
        <w:rPr>
          <w:sz w:val="24"/>
          <w:szCs w:val="24"/>
        </w:rPr>
      </w:pPr>
    </w:p>
    <w:p w:rsidR="00080514" w:rsidRPr="00D8493B" w:rsidRDefault="00080514" w:rsidP="00080514">
      <w:pPr>
        <w:pBdr>
          <w:top w:val="single" w:sz="4" w:space="1" w:color="auto"/>
          <w:left w:val="single" w:sz="4" w:space="4" w:color="auto"/>
          <w:bottom w:val="single" w:sz="4" w:space="1" w:color="auto"/>
          <w:right w:val="single" w:sz="4" w:space="4" w:color="auto"/>
        </w:pBdr>
        <w:rPr>
          <w:sz w:val="24"/>
        </w:rPr>
      </w:pPr>
      <w:r w:rsidRPr="00D8493B">
        <w:rPr>
          <w:sz w:val="24"/>
        </w:rPr>
        <w:t xml:space="preserve">.................................  netto, </w:t>
      </w:r>
    </w:p>
    <w:p w:rsidR="00080514" w:rsidRPr="00D8493B" w:rsidRDefault="00080514" w:rsidP="00080514">
      <w:pPr>
        <w:pBdr>
          <w:top w:val="single" w:sz="4" w:space="1" w:color="auto"/>
          <w:left w:val="single" w:sz="4" w:space="4" w:color="auto"/>
          <w:bottom w:val="single" w:sz="4" w:space="1" w:color="auto"/>
          <w:right w:val="single" w:sz="4" w:space="4" w:color="auto"/>
        </w:pBdr>
        <w:rPr>
          <w:sz w:val="24"/>
        </w:rPr>
      </w:pPr>
      <w:r w:rsidRPr="00D8493B">
        <w:rPr>
          <w:sz w:val="24"/>
        </w:rPr>
        <w:lastRenderedPageBreak/>
        <w:t>słownie:.......................................................................................................................</w:t>
      </w:r>
    </w:p>
    <w:p w:rsidR="00080514" w:rsidRPr="00D8493B" w:rsidRDefault="00080514" w:rsidP="00080514">
      <w:pPr>
        <w:pBdr>
          <w:top w:val="single" w:sz="4" w:space="1" w:color="auto"/>
          <w:left w:val="single" w:sz="4" w:space="4" w:color="auto"/>
          <w:bottom w:val="single" w:sz="4" w:space="1" w:color="auto"/>
          <w:right w:val="single" w:sz="4" w:space="4" w:color="auto"/>
        </w:pBdr>
        <w:rPr>
          <w:sz w:val="24"/>
        </w:rPr>
      </w:pPr>
      <w:r w:rsidRPr="00D8493B">
        <w:rPr>
          <w:sz w:val="24"/>
        </w:rPr>
        <w:t xml:space="preserve">...................................  brutto, </w:t>
      </w:r>
    </w:p>
    <w:p w:rsidR="00080514" w:rsidRPr="00D8493B" w:rsidRDefault="00080514" w:rsidP="00080514">
      <w:pPr>
        <w:pBdr>
          <w:top w:val="single" w:sz="4" w:space="1" w:color="auto"/>
          <w:left w:val="single" w:sz="4" w:space="4" w:color="auto"/>
          <w:bottom w:val="single" w:sz="4" w:space="1" w:color="auto"/>
          <w:right w:val="single" w:sz="4" w:space="4" w:color="auto"/>
        </w:pBdr>
        <w:rPr>
          <w:sz w:val="24"/>
        </w:rPr>
      </w:pPr>
      <w:r w:rsidRPr="00D8493B">
        <w:rPr>
          <w:sz w:val="24"/>
        </w:rPr>
        <w:t xml:space="preserve">słownie……………………………............................................................................ </w:t>
      </w:r>
    </w:p>
    <w:p w:rsidR="00080514" w:rsidRPr="00D8493B" w:rsidRDefault="00080514" w:rsidP="00080514">
      <w:pPr>
        <w:pBdr>
          <w:top w:val="single" w:sz="4" w:space="1" w:color="auto"/>
          <w:left w:val="single" w:sz="4" w:space="4" w:color="auto"/>
          <w:bottom w:val="single" w:sz="4" w:space="1" w:color="auto"/>
          <w:right w:val="single" w:sz="4" w:space="4" w:color="auto"/>
        </w:pBdr>
        <w:rPr>
          <w:sz w:val="24"/>
        </w:rPr>
      </w:pPr>
      <w:r w:rsidRPr="00D8493B">
        <w:rPr>
          <w:sz w:val="24"/>
        </w:rPr>
        <w:t>powyższa kwota brutto zawiera podatek VAT w wysokości...................%.</w:t>
      </w:r>
    </w:p>
    <w:p w:rsidR="00080514" w:rsidRPr="00D8493B" w:rsidRDefault="00080514" w:rsidP="00080514">
      <w:pPr>
        <w:jc w:val="both"/>
        <w:rPr>
          <w:sz w:val="24"/>
          <w:szCs w:val="24"/>
        </w:rPr>
      </w:pPr>
    </w:p>
    <w:p w:rsidR="00080514" w:rsidRPr="00D8493B" w:rsidRDefault="00080514" w:rsidP="00080514">
      <w:pPr>
        <w:numPr>
          <w:ilvl w:val="0"/>
          <w:numId w:val="11"/>
        </w:numPr>
        <w:tabs>
          <w:tab w:val="clear" w:pos="720"/>
        </w:tabs>
        <w:ind w:left="360"/>
        <w:jc w:val="both"/>
        <w:rPr>
          <w:sz w:val="24"/>
        </w:rPr>
      </w:pPr>
      <w:r w:rsidRPr="00D8493B">
        <w:rPr>
          <w:sz w:val="24"/>
        </w:rPr>
        <w:t>Uważamy się za związanych z ofertą przez czas wskazany w specyfikacji istotnych warunków zamówienia.</w:t>
      </w:r>
    </w:p>
    <w:p w:rsidR="00080514" w:rsidRDefault="00080514" w:rsidP="00080514">
      <w:pPr>
        <w:numPr>
          <w:ilvl w:val="0"/>
          <w:numId w:val="11"/>
        </w:numPr>
        <w:tabs>
          <w:tab w:val="clear" w:pos="720"/>
          <w:tab w:val="num" w:pos="426"/>
        </w:tabs>
        <w:ind w:left="0" w:firstLine="0"/>
        <w:rPr>
          <w:sz w:val="24"/>
          <w:szCs w:val="24"/>
        </w:rPr>
      </w:pPr>
      <w:r w:rsidRPr="00D8493B">
        <w:rPr>
          <w:sz w:val="24"/>
          <w:szCs w:val="24"/>
        </w:rPr>
        <w:t xml:space="preserve">Odbiór zgromadzonych w pojemnikach odpadów </w:t>
      </w:r>
      <w:r>
        <w:rPr>
          <w:sz w:val="24"/>
          <w:szCs w:val="24"/>
        </w:rPr>
        <w:t xml:space="preserve">komunalnych oraz odpadów segregowanych: </w:t>
      </w:r>
      <w:r w:rsidRPr="00D8493B">
        <w:rPr>
          <w:sz w:val="24"/>
          <w:szCs w:val="24"/>
        </w:rPr>
        <w:t xml:space="preserve"> </w:t>
      </w:r>
    </w:p>
    <w:p w:rsidR="00080514" w:rsidRPr="0070130C" w:rsidRDefault="00080514" w:rsidP="00080514">
      <w:pPr>
        <w:numPr>
          <w:ilvl w:val="0"/>
          <w:numId w:val="35"/>
        </w:numPr>
        <w:jc w:val="both"/>
        <w:rPr>
          <w:sz w:val="24"/>
          <w:szCs w:val="24"/>
        </w:rPr>
      </w:pPr>
      <w:r w:rsidRPr="0070130C">
        <w:rPr>
          <w:sz w:val="24"/>
          <w:szCs w:val="24"/>
        </w:rPr>
        <w:t>Wielkopolskie Centrum Onkologii, Poznań, ul. Garbary 15.</w:t>
      </w:r>
    </w:p>
    <w:p w:rsidR="00080514" w:rsidRPr="0070130C" w:rsidRDefault="00080514" w:rsidP="00080514">
      <w:pPr>
        <w:numPr>
          <w:ilvl w:val="0"/>
          <w:numId w:val="35"/>
        </w:numPr>
        <w:jc w:val="both"/>
        <w:rPr>
          <w:sz w:val="24"/>
          <w:szCs w:val="24"/>
        </w:rPr>
      </w:pPr>
      <w:r w:rsidRPr="0070130C">
        <w:rPr>
          <w:sz w:val="24"/>
          <w:szCs w:val="24"/>
        </w:rPr>
        <w:t>Poradnia Onkologiczna, Poznań, ul. Słowackiego 8 – występują sporadycznie w ilościach od 1-4 kg - odbiór po telefonicznym zgłoszeniu przez Zamawiającego - w godzinach przedpołudniowych (18 01 03*).</w:t>
      </w:r>
    </w:p>
    <w:p w:rsidR="00080514" w:rsidRPr="0070130C" w:rsidRDefault="00080514" w:rsidP="00080514">
      <w:pPr>
        <w:numPr>
          <w:ilvl w:val="0"/>
          <w:numId w:val="35"/>
        </w:numPr>
        <w:jc w:val="both"/>
        <w:rPr>
          <w:sz w:val="24"/>
          <w:szCs w:val="24"/>
        </w:rPr>
      </w:pPr>
      <w:r w:rsidRPr="0070130C">
        <w:rPr>
          <w:sz w:val="24"/>
          <w:szCs w:val="24"/>
        </w:rPr>
        <w:t>Oddział Radioterapii Onkologicznej I – Poznań, ul. Łąkowa 3 – odbiór po telefonicznym zgłoszeniu przez Zamawiającego, jednorazowo około 1-5 kg dwa do pięciu razy w miesiącu w godzinach przedpołudniowych (18 01 03*).</w:t>
      </w:r>
    </w:p>
    <w:p w:rsidR="00080514" w:rsidRPr="00D8493B" w:rsidRDefault="00080514" w:rsidP="00080514">
      <w:pPr>
        <w:numPr>
          <w:ilvl w:val="0"/>
          <w:numId w:val="11"/>
        </w:numPr>
        <w:tabs>
          <w:tab w:val="clear" w:pos="720"/>
          <w:tab w:val="num" w:pos="426"/>
        </w:tabs>
        <w:ind w:left="0" w:firstLine="0"/>
        <w:rPr>
          <w:sz w:val="24"/>
          <w:szCs w:val="24"/>
        </w:rPr>
      </w:pPr>
      <w:r w:rsidRPr="00D8493B">
        <w:rPr>
          <w:sz w:val="24"/>
          <w:szCs w:val="24"/>
        </w:rPr>
        <w:t xml:space="preserve">Gwarantujemy wykonanie przedmiotu zamówienia w okresie </w:t>
      </w:r>
      <w:r>
        <w:rPr>
          <w:sz w:val="24"/>
          <w:szCs w:val="24"/>
        </w:rPr>
        <w:t>od 01.01.2013 do 31.12.2013</w:t>
      </w:r>
    </w:p>
    <w:p w:rsidR="00080514" w:rsidRPr="00D8493B" w:rsidRDefault="00080514" w:rsidP="00080514">
      <w:pPr>
        <w:numPr>
          <w:ilvl w:val="0"/>
          <w:numId w:val="11"/>
        </w:numPr>
        <w:tabs>
          <w:tab w:val="clear" w:pos="720"/>
        </w:tabs>
        <w:ind w:left="360"/>
        <w:jc w:val="both"/>
        <w:rPr>
          <w:sz w:val="24"/>
        </w:rPr>
      </w:pPr>
      <w:r w:rsidRPr="00D8493B">
        <w:rPr>
          <w:sz w:val="24"/>
        </w:rPr>
        <w:t>Akceptujemy projekt umowy i w razie wybrania naszej oferty zobowiązujemy się do podpisania umowy na warunkach zawartych w specyfikacji istotnych warunków zamówienia, w miejscu i terminie wskazanym przez Zamawiającego.</w:t>
      </w:r>
    </w:p>
    <w:p w:rsidR="00080514" w:rsidRDefault="00080514" w:rsidP="00080514">
      <w:pPr>
        <w:numPr>
          <w:ilvl w:val="0"/>
          <w:numId w:val="11"/>
        </w:numPr>
        <w:tabs>
          <w:tab w:val="clear" w:pos="720"/>
        </w:tabs>
        <w:ind w:left="360"/>
        <w:jc w:val="both"/>
        <w:rPr>
          <w:sz w:val="24"/>
        </w:rPr>
      </w:pPr>
      <w:r w:rsidRPr="00D8493B">
        <w:rPr>
          <w:sz w:val="24"/>
        </w:rPr>
        <w:t>Gwarantujemy, iż oferowana przez nas usługa będzie realizowana bez żadnych  dodatkowych zakupów i inwestycji.</w:t>
      </w:r>
    </w:p>
    <w:p w:rsidR="00080514" w:rsidRPr="00D8493B" w:rsidRDefault="00080514" w:rsidP="00080514">
      <w:pPr>
        <w:numPr>
          <w:ilvl w:val="0"/>
          <w:numId w:val="11"/>
        </w:numPr>
        <w:tabs>
          <w:tab w:val="clear" w:pos="720"/>
        </w:tabs>
        <w:ind w:left="360"/>
        <w:jc w:val="both"/>
        <w:rPr>
          <w:sz w:val="24"/>
        </w:rPr>
      </w:pPr>
      <w:r>
        <w:rPr>
          <w:sz w:val="24"/>
        </w:rPr>
        <w:t>Gwarantujemy, iż każdorazowe przekazanie odpadów potwierdzone będzie „ kartą przekazania odpadu”.</w:t>
      </w:r>
    </w:p>
    <w:p w:rsidR="00080514" w:rsidRPr="00D8493B" w:rsidRDefault="00080514" w:rsidP="00080514">
      <w:pPr>
        <w:numPr>
          <w:ilvl w:val="0"/>
          <w:numId w:val="11"/>
        </w:numPr>
        <w:tabs>
          <w:tab w:val="clear" w:pos="720"/>
        </w:tabs>
        <w:ind w:left="360"/>
        <w:jc w:val="both"/>
        <w:rPr>
          <w:sz w:val="24"/>
        </w:rPr>
      </w:pPr>
      <w:r w:rsidRPr="00D8493B">
        <w:rPr>
          <w:sz w:val="24"/>
        </w:rPr>
        <w:t>Wszystkie wymagane w niniejszym postępowaniu przetargowym oświadczenia i dokumenty złożyliśmy ze świadomością odpowiedzialności karnej za składnie fałszywych oświadczeń w celu uzyskania korzyści majątkowych (zamówienia publicznego).</w:t>
      </w:r>
    </w:p>
    <w:p w:rsidR="00080514" w:rsidRPr="00D8493B" w:rsidRDefault="00080514" w:rsidP="00080514">
      <w:pPr>
        <w:numPr>
          <w:ilvl w:val="0"/>
          <w:numId w:val="11"/>
        </w:numPr>
        <w:tabs>
          <w:tab w:val="clear" w:pos="720"/>
        </w:tabs>
        <w:ind w:left="360"/>
        <w:jc w:val="both"/>
        <w:rPr>
          <w:sz w:val="24"/>
        </w:rPr>
      </w:pPr>
      <w:r w:rsidRPr="00D8493B">
        <w:rPr>
          <w:sz w:val="24"/>
        </w:rPr>
        <w:t>Na potwierdzenie spełniania warunków udziału w postępowaniu oraz innych wymagań okresowych w specyfikacji istotnych warunków zamówienia do oferty załączamy:</w:t>
      </w:r>
    </w:p>
    <w:p w:rsidR="00080514" w:rsidRPr="00D8493B" w:rsidRDefault="00080514" w:rsidP="00080514">
      <w:pPr>
        <w:numPr>
          <w:ilvl w:val="0"/>
          <w:numId w:val="12"/>
        </w:numPr>
        <w:jc w:val="both"/>
        <w:rPr>
          <w:sz w:val="24"/>
        </w:rPr>
      </w:pPr>
      <w:r w:rsidRPr="00D8493B">
        <w:rPr>
          <w:sz w:val="24"/>
        </w:rPr>
        <w:t>………………………………………………………………………………………………</w:t>
      </w:r>
    </w:p>
    <w:p w:rsidR="00080514" w:rsidRPr="00D8493B" w:rsidRDefault="00080514" w:rsidP="00080514">
      <w:pPr>
        <w:numPr>
          <w:ilvl w:val="0"/>
          <w:numId w:val="12"/>
        </w:numPr>
        <w:jc w:val="both"/>
        <w:rPr>
          <w:sz w:val="24"/>
        </w:rPr>
      </w:pPr>
      <w:r w:rsidRPr="00D8493B">
        <w:rPr>
          <w:sz w:val="24"/>
        </w:rPr>
        <w:t>………………………………………………………………………………………………</w:t>
      </w:r>
    </w:p>
    <w:p w:rsidR="00080514" w:rsidRPr="00D8493B" w:rsidRDefault="00080514" w:rsidP="00080514">
      <w:pPr>
        <w:numPr>
          <w:ilvl w:val="0"/>
          <w:numId w:val="12"/>
        </w:numPr>
        <w:jc w:val="both"/>
        <w:rPr>
          <w:sz w:val="24"/>
        </w:rPr>
      </w:pPr>
      <w:r w:rsidRPr="00D8493B">
        <w:rPr>
          <w:sz w:val="24"/>
        </w:rPr>
        <w:t>………………………………………………………………………………………………</w:t>
      </w:r>
    </w:p>
    <w:p w:rsidR="00080514" w:rsidRPr="00D8493B" w:rsidRDefault="00080514" w:rsidP="00080514">
      <w:pPr>
        <w:ind w:left="360"/>
        <w:jc w:val="both"/>
        <w:rPr>
          <w:sz w:val="24"/>
        </w:rPr>
      </w:pPr>
      <w:r w:rsidRPr="00D8493B">
        <w:rPr>
          <w:sz w:val="24"/>
        </w:rPr>
        <w:t>itd.</w:t>
      </w:r>
    </w:p>
    <w:p w:rsidR="00080514" w:rsidRPr="00D8493B" w:rsidRDefault="00080514" w:rsidP="00080514">
      <w:pPr>
        <w:jc w:val="both"/>
        <w:rPr>
          <w:sz w:val="24"/>
        </w:rPr>
      </w:pPr>
    </w:p>
    <w:p w:rsidR="00080514" w:rsidRPr="00D8493B" w:rsidRDefault="00080514" w:rsidP="00080514">
      <w:pPr>
        <w:rPr>
          <w:b/>
          <w:sz w:val="24"/>
        </w:rPr>
      </w:pPr>
    </w:p>
    <w:p w:rsidR="00080514" w:rsidRPr="00D8493B" w:rsidRDefault="00080514" w:rsidP="00080514">
      <w:pPr>
        <w:jc w:val="both"/>
        <w:rPr>
          <w:sz w:val="24"/>
        </w:rPr>
      </w:pPr>
      <w:r w:rsidRPr="00D8493B">
        <w:rPr>
          <w:sz w:val="24"/>
        </w:rPr>
        <w:t>Wszystkie strony naszej oferty wraz z załącznikami są ponumerowane i cała oferta składa się z ....................... stron.</w:t>
      </w:r>
    </w:p>
    <w:p w:rsidR="00080514" w:rsidRPr="00D8493B" w:rsidRDefault="00080514" w:rsidP="00080514">
      <w:pPr>
        <w:jc w:val="both"/>
        <w:rPr>
          <w:i/>
          <w:sz w:val="24"/>
        </w:rPr>
      </w:pPr>
    </w:p>
    <w:p w:rsidR="00080514" w:rsidRPr="00D8493B" w:rsidRDefault="00080514" w:rsidP="00080514">
      <w:pPr>
        <w:pStyle w:val="Tekstpodstawowywcity"/>
        <w:spacing w:before="120"/>
        <w:ind w:firstLine="0"/>
        <w:rPr>
          <w:sz w:val="24"/>
          <w:szCs w:val="24"/>
        </w:rPr>
      </w:pPr>
      <w:r w:rsidRPr="00D8493B">
        <w:rPr>
          <w:sz w:val="24"/>
          <w:szCs w:val="24"/>
        </w:rPr>
        <w:t>..........................,</w:t>
      </w:r>
      <w:proofErr w:type="spellStart"/>
      <w:r w:rsidRPr="00D8493B">
        <w:rPr>
          <w:sz w:val="24"/>
          <w:szCs w:val="24"/>
        </w:rPr>
        <w:t>dn</w:t>
      </w:r>
      <w:proofErr w:type="spellEnd"/>
      <w:r w:rsidRPr="00D8493B">
        <w:rPr>
          <w:sz w:val="24"/>
          <w:szCs w:val="24"/>
        </w:rPr>
        <w:t xml:space="preserve">.................    </w:t>
      </w:r>
      <w:r w:rsidRPr="00D8493B">
        <w:rPr>
          <w:sz w:val="24"/>
          <w:szCs w:val="24"/>
        </w:rPr>
        <w:tab/>
      </w:r>
      <w:r w:rsidRPr="00D8493B">
        <w:rPr>
          <w:sz w:val="24"/>
          <w:szCs w:val="24"/>
        </w:rPr>
        <w:tab/>
      </w:r>
    </w:p>
    <w:p w:rsidR="00080514" w:rsidRPr="00D8493B" w:rsidRDefault="00080514" w:rsidP="00080514">
      <w:pPr>
        <w:jc w:val="both"/>
        <w:rPr>
          <w:i/>
          <w:sz w:val="24"/>
        </w:rPr>
      </w:pPr>
    </w:p>
    <w:p w:rsidR="00080514" w:rsidRPr="00D8493B" w:rsidRDefault="00080514" w:rsidP="00080514">
      <w:pPr>
        <w:ind w:left="142" w:firstLine="4961"/>
        <w:jc w:val="both"/>
        <w:rPr>
          <w:i/>
          <w:sz w:val="24"/>
        </w:rPr>
      </w:pPr>
    </w:p>
    <w:p w:rsidR="00080514" w:rsidRPr="00D8493B" w:rsidRDefault="00080514" w:rsidP="00080514">
      <w:pPr>
        <w:ind w:left="4536"/>
      </w:pPr>
      <w:r w:rsidRPr="00D8493B">
        <w:t>……………………………………………………………..</w:t>
      </w:r>
    </w:p>
    <w:p w:rsidR="00080514" w:rsidRPr="00D8493B" w:rsidRDefault="00080514" w:rsidP="00080514">
      <w:pPr>
        <w:ind w:left="4536"/>
        <w:rPr>
          <w:szCs w:val="24"/>
        </w:rPr>
      </w:pPr>
      <w:r w:rsidRPr="00D8493B">
        <w:t>(Podpisy wykonawcy lub osób upoważnionych do składania oświadczeń woli w imieniu wykonawcy)</w:t>
      </w:r>
    </w:p>
    <w:p w:rsidR="00080514" w:rsidRPr="00D8493B" w:rsidRDefault="00080514" w:rsidP="00080514">
      <w:pPr>
        <w:pStyle w:val="Tekstpodstawowywcity"/>
        <w:jc w:val="right"/>
      </w:pPr>
    </w:p>
    <w:p w:rsidR="00080514" w:rsidRPr="00D8493B" w:rsidRDefault="00080514" w:rsidP="00080514">
      <w:pPr>
        <w:jc w:val="right"/>
        <w:rPr>
          <w:sz w:val="28"/>
          <w:szCs w:val="28"/>
        </w:rPr>
        <w:sectPr w:rsidR="00080514" w:rsidRPr="00D8493B" w:rsidSect="00D60786">
          <w:headerReference w:type="even" r:id="rId11"/>
          <w:footerReference w:type="even" r:id="rId12"/>
          <w:footerReference w:type="default" r:id="rId13"/>
          <w:pgSz w:w="12240" w:h="15840" w:code="1"/>
          <w:pgMar w:top="1418" w:right="1418" w:bottom="1418" w:left="1418" w:header="709" w:footer="709" w:gutter="0"/>
          <w:cols w:space="708"/>
        </w:sectPr>
      </w:pPr>
    </w:p>
    <w:p w:rsidR="00080514" w:rsidRPr="00A5405E" w:rsidRDefault="00080514" w:rsidP="00080514">
      <w:pPr>
        <w:tabs>
          <w:tab w:val="left" w:pos="555"/>
          <w:tab w:val="right" w:pos="13004"/>
        </w:tabs>
        <w:jc w:val="right"/>
        <w:rPr>
          <w:b/>
        </w:rPr>
      </w:pPr>
      <w:r w:rsidRPr="00D8493B">
        <w:rPr>
          <w:sz w:val="28"/>
          <w:szCs w:val="28"/>
        </w:rPr>
        <w:lastRenderedPageBreak/>
        <w:tab/>
      </w:r>
      <w:r w:rsidRPr="00D8493B">
        <w:rPr>
          <w:b/>
        </w:rPr>
        <w:t>Załącznik nr 2 do specyfikacji</w:t>
      </w:r>
    </w:p>
    <w:p w:rsidR="00080514" w:rsidRPr="00D8493B" w:rsidRDefault="00080514" w:rsidP="00080514">
      <w:pPr>
        <w:jc w:val="center"/>
        <w:rPr>
          <w:sz w:val="24"/>
          <w:szCs w:val="24"/>
          <w:u w:val="single"/>
        </w:rPr>
      </w:pPr>
      <w:r w:rsidRPr="00D8493B">
        <w:rPr>
          <w:sz w:val="24"/>
          <w:szCs w:val="24"/>
          <w:u w:val="single"/>
        </w:rPr>
        <w:t>Formularz cenowy</w:t>
      </w:r>
    </w:p>
    <w:p w:rsidR="00080514" w:rsidRPr="00D8493B" w:rsidRDefault="00080514" w:rsidP="00080514">
      <w:pPr>
        <w:rPr>
          <w:u w:val="single"/>
        </w:rPr>
      </w:pPr>
    </w:p>
    <w:p w:rsidR="00080514" w:rsidRPr="00D8493B" w:rsidRDefault="00080514" w:rsidP="00080514">
      <w:pPr>
        <w:jc w:val="center"/>
        <w:rPr>
          <w:b/>
          <w:sz w:val="24"/>
          <w:szCs w:val="24"/>
          <w:u w:val="single"/>
        </w:rPr>
      </w:pPr>
      <w:r w:rsidRPr="00D8493B">
        <w:rPr>
          <w:b/>
          <w:sz w:val="24"/>
          <w:szCs w:val="24"/>
          <w:u w:val="single"/>
        </w:rPr>
        <w:t>Odbiór</w:t>
      </w:r>
      <w:r>
        <w:rPr>
          <w:b/>
          <w:sz w:val="24"/>
          <w:szCs w:val="24"/>
          <w:u w:val="single"/>
        </w:rPr>
        <w:t xml:space="preserve"> </w:t>
      </w:r>
      <w:r w:rsidRPr="00D8493B">
        <w:rPr>
          <w:b/>
          <w:sz w:val="24"/>
          <w:szCs w:val="24"/>
          <w:u w:val="single"/>
        </w:rPr>
        <w:t xml:space="preserve">odpadów </w:t>
      </w:r>
      <w:r>
        <w:rPr>
          <w:b/>
          <w:sz w:val="24"/>
          <w:szCs w:val="24"/>
          <w:u w:val="single"/>
        </w:rPr>
        <w:t xml:space="preserve">komunalnych oraz odpadów segregowanych </w:t>
      </w:r>
      <w:r w:rsidRPr="00D8493B">
        <w:rPr>
          <w:b/>
          <w:sz w:val="24"/>
          <w:szCs w:val="24"/>
          <w:u w:val="single"/>
        </w:rPr>
        <w:t>z terenu Wielkopolskiego Centrum Onkologii</w:t>
      </w:r>
    </w:p>
    <w:p w:rsidR="00080514" w:rsidRPr="00D8493B" w:rsidRDefault="00080514" w:rsidP="00080514">
      <w:pPr>
        <w:pStyle w:val="Tekstpodstawowywcity"/>
        <w:ind w:firstLine="0"/>
        <w:jc w:val="center"/>
        <w:rPr>
          <w:b/>
          <w:szCs w:val="28"/>
        </w:rPr>
      </w:pPr>
    </w:p>
    <w:tbl>
      <w:tblPr>
        <w:tblW w:w="13487" w:type="dxa"/>
        <w:tblInd w:w="50" w:type="dxa"/>
        <w:tblLayout w:type="fixed"/>
        <w:tblCellMar>
          <w:left w:w="70" w:type="dxa"/>
          <w:right w:w="70" w:type="dxa"/>
        </w:tblCellMar>
        <w:tblLook w:val="0000"/>
      </w:tblPr>
      <w:tblGrid>
        <w:gridCol w:w="440"/>
        <w:gridCol w:w="1990"/>
        <w:gridCol w:w="992"/>
        <w:gridCol w:w="1418"/>
        <w:gridCol w:w="1559"/>
        <w:gridCol w:w="1276"/>
        <w:gridCol w:w="1677"/>
        <w:gridCol w:w="24"/>
        <w:gridCol w:w="1843"/>
        <w:gridCol w:w="2268"/>
      </w:tblGrid>
      <w:tr w:rsidR="00080514" w:rsidRPr="004C2E00" w:rsidTr="000D5F94">
        <w:trPr>
          <w:trHeight w:val="765"/>
        </w:trPr>
        <w:tc>
          <w:tcPr>
            <w:tcW w:w="440" w:type="dxa"/>
            <w:tcBorders>
              <w:top w:val="single" w:sz="4" w:space="0" w:color="auto"/>
              <w:left w:val="single" w:sz="18" w:space="0" w:color="auto"/>
              <w:bottom w:val="single" w:sz="4" w:space="0" w:color="auto"/>
              <w:right w:val="single" w:sz="4" w:space="0" w:color="auto"/>
            </w:tcBorders>
            <w:vAlign w:val="center"/>
          </w:tcPr>
          <w:p w:rsidR="00080514" w:rsidRPr="00A5405E" w:rsidRDefault="00080514" w:rsidP="000D5F94">
            <w:pPr>
              <w:jc w:val="center"/>
              <w:rPr>
                <w:b/>
                <w:sz w:val="24"/>
                <w:szCs w:val="24"/>
              </w:rPr>
            </w:pPr>
            <w:proofErr w:type="spellStart"/>
            <w:r w:rsidRPr="00A5405E">
              <w:rPr>
                <w:b/>
                <w:sz w:val="24"/>
                <w:szCs w:val="24"/>
              </w:rPr>
              <w:t>l.p</w:t>
            </w:r>
            <w:proofErr w:type="spellEnd"/>
          </w:p>
        </w:tc>
        <w:tc>
          <w:tcPr>
            <w:tcW w:w="1990" w:type="dxa"/>
            <w:tcBorders>
              <w:top w:val="single" w:sz="4" w:space="0" w:color="auto"/>
              <w:left w:val="nil"/>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KOD ODPADU</w:t>
            </w:r>
          </w:p>
        </w:tc>
        <w:tc>
          <w:tcPr>
            <w:tcW w:w="992" w:type="dxa"/>
            <w:tcBorders>
              <w:top w:val="single" w:sz="4" w:space="0" w:color="auto"/>
              <w:left w:val="nil"/>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J. m.</w:t>
            </w:r>
          </w:p>
        </w:tc>
        <w:tc>
          <w:tcPr>
            <w:tcW w:w="1418" w:type="dxa"/>
            <w:tcBorders>
              <w:top w:val="single" w:sz="4" w:space="0" w:color="auto"/>
              <w:left w:val="nil"/>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Łączna ilość kg</w:t>
            </w:r>
          </w:p>
        </w:tc>
        <w:tc>
          <w:tcPr>
            <w:tcW w:w="1559" w:type="dxa"/>
            <w:tcBorders>
              <w:top w:val="single" w:sz="4" w:space="0" w:color="auto"/>
              <w:left w:val="single" w:sz="4" w:space="0" w:color="auto"/>
              <w:bottom w:val="single" w:sz="4" w:space="0" w:color="auto"/>
              <w:right w:val="single" w:sz="4" w:space="0" w:color="auto"/>
            </w:tcBorders>
            <w:vAlign w:val="center"/>
          </w:tcPr>
          <w:p w:rsidR="00080514" w:rsidRPr="004C2E00" w:rsidRDefault="00080514" w:rsidP="000D5F94">
            <w:pPr>
              <w:jc w:val="center"/>
              <w:rPr>
                <w:b/>
              </w:rPr>
            </w:pPr>
            <w:r w:rsidRPr="004C2E00">
              <w:rPr>
                <w:b/>
              </w:rPr>
              <w:t xml:space="preserve">Cena jednostkowa netto za 1 </w:t>
            </w:r>
            <w:r>
              <w:rPr>
                <w:b/>
              </w:rPr>
              <w:t>kg</w:t>
            </w:r>
          </w:p>
        </w:tc>
        <w:tc>
          <w:tcPr>
            <w:tcW w:w="1276" w:type="dxa"/>
            <w:tcBorders>
              <w:top w:val="single" w:sz="4" w:space="0" w:color="auto"/>
              <w:left w:val="single" w:sz="4" w:space="0" w:color="auto"/>
              <w:bottom w:val="single" w:sz="4" w:space="0" w:color="auto"/>
              <w:right w:val="single" w:sz="4" w:space="0" w:color="auto"/>
            </w:tcBorders>
            <w:vAlign w:val="center"/>
          </w:tcPr>
          <w:p w:rsidR="00080514" w:rsidRPr="004C2E00" w:rsidRDefault="00080514" w:rsidP="000D5F94">
            <w:pPr>
              <w:jc w:val="center"/>
              <w:rPr>
                <w:b/>
              </w:rPr>
            </w:pPr>
            <w:r w:rsidRPr="004C2E00">
              <w:rPr>
                <w:b/>
              </w:rPr>
              <w:t>Stawka VAT w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0514" w:rsidRPr="004C2E00" w:rsidRDefault="00080514" w:rsidP="000D5F94">
            <w:pPr>
              <w:jc w:val="center"/>
              <w:rPr>
                <w:b/>
              </w:rPr>
            </w:pPr>
            <w:r w:rsidRPr="004C2E00">
              <w:rPr>
                <w:b/>
              </w:rPr>
              <w:t xml:space="preserve">Cena jednostkowa brutto za jeden </w:t>
            </w:r>
            <w:r>
              <w:rPr>
                <w:b/>
              </w:rPr>
              <w:t>kg</w:t>
            </w:r>
          </w:p>
        </w:tc>
        <w:tc>
          <w:tcPr>
            <w:tcW w:w="1843" w:type="dxa"/>
            <w:tcBorders>
              <w:top w:val="single" w:sz="4" w:space="0" w:color="auto"/>
              <w:left w:val="nil"/>
              <w:bottom w:val="single" w:sz="4" w:space="0" w:color="auto"/>
              <w:right w:val="single" w:sz="4" w:space="0" w:color="auto"/>
            </w:tcBorders>
            <w:vAlign w:val="center"/>
          </w:tcPr>
          <w:p w:rsidR="00080514" w:rsidRPr="004C2E00" w:rsidRDefault="00080514" w:rsidP="000D5F94">
            <w:pPr>
              <w:ind w:left="138" w:hanging="138"/>
              <w:jc w:val="center"/>
              <w:rPr>
                <w:b/>
              </w:rPr>
            </w:pPr>
            <w:r w:rsidRPr="004C2E00">
              <w:rPr>
                <w:b/>
              </w:rPr>
              <w:t>Wartość łączna netto</w:t>
            </w:r>
          </w:p>
          <w:p w:rsidR="00080514" w:rsidRPr="004C2E00" w:rsidRDefault="00080514" w:rsidP="000D5F94">
            <w:pPr>
              <w:ind w:left="138" w:hanging="138"/>
              <w:jc w:val="center"/>
              <w:rPr>
                <w:b/>
              </w:rPr>
            </w:pPr>
          </w:p>
        </w:tc>
        <w:tc>
          <w:tcPr>
            <w:tcW w:w="2268" w:type="dxa"/>
            <w:tcBorders>
              <w:top w:val="single" w:sz="4" w:space="0" w:color="auto"/>
              <w:left w:val="nil"/>
              <w:bottom w:val="single" w:sz="4" w:space="0" w:color="auto"/>
              <w:right w:val="single" w:sz="4" w:space="0" w:color="auto"/>
            </w:tcBorders>
            <w:vAlign w:val="center"/>
          </w:tcPr>
          <w:p w:rsidR="00080514" w:rsidRPr="004C2E00" w:rsidRDefault="00080514" w:rsidP="000D5F94">
            <w:pPr>
              <w:jc w:val="center"/>
              <w:rPr>
                <w:b/>
              </w:rPr>
            </w:pPr>
            <w:r w:rsidRPr="004C2E00">
              <w:rPr>
                <w:b/>
              </w:rPr>
              <w:t>Wartość łączna brutto</w:t>
            </w:r>
          </w:p>
          <w:p w:rsidR="00080514" w:rsidRPr="004C2E00" w:rsidRDefault="00080514" w:rsidP="000D5F94">
            <w:pPr>
              <w:jc w:val="center"/>
              <w:rPr>
                <w:b/>
              </w:rPr>
            </w:pPr>
            <w:r w:rsidRPr="004C2E00">
              <w:rPr>
                <w:b/>
              </w:rPr>
              <w:t>(</w:t>
            </w:r>
            <w:r>
              <w:rPr>
                <w:b/>
              </w:rPr>
              <w:t>12</w:t>
            </w:r>
            <w:r w:rsidRPr="004C2E00">
              <w:rPr>
                <w:b/>
              </w:rPr>
              <w:t xml:space="preserve"> m-cy)</w:t>
            </w:r>
          </w:p>
          <w:p w:rsidR="00080514" w:rsidRPr="004C2E00" w:rsidRDefault="00080514" w:rsidP="000D5F94">
            <w:pPr>
              <w:jc w:val="center"/>
              <w:rPr>
                <w:b/>
              </w:rPr>
            </w:pPr>
            <w:r w:rsidRPr="004C2E00">
              <w:rPr>
                <w:b/>
              </w:rPr>
              <w:t>zł.</w:t>
            </w:r>
          </w:p>
        </w:tc>
      </w:tr>
      <w:tr w:rsidR="00080514" w:rsidRPr="004C2E00" w:rsidTr="000D5F94">
        <w:trPr>
          <w:trHeight w:val="329"/>
        </w:trPr>
        <w:tc>
          <w:tcPr>
            <w:tcW w:w="440" w:type="dxa"/>
            <w:tcBorders>
              <w:top w:val="single" w:sz="4" w:space="0" w:color="auto"/>
              <w:left w:val="single" w:sz="18" w:space="0" w:color="auto"/>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1.</w:t>
            </w:r>
          </w:p>
        </w:tc>
        <w:tc>
          <w:tcPr>
            <w:tcW w:w="1990" w:type="dxa"/>
            <w:tcBorders>
              <w:top w:val="single" w:sz="4" w:space="0" w:color="auto"/>
              <w:left w:val="nil"/>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2.</w:t>
            </w:r>
          </w:p>
        </w:tc>
        <w:tc>
          <w:tcPr>
            <w:tcW w:w="992" w:type="dxa"/>
            <w:tcBorders>
              <w:top w:val="single" w:sz="4" w:space="0" w:color="auto"/>
              <w:left w:val="nil"/>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3.</w:t>
            </w:r>
          </w:p>
        </w:tc>
        <w:tc>
          <w:tcPr>
            <w:tcW w:w="1418" w:type="dxa"/>
            <w:tcBorders>
              <w:top w:val="single" w:sz="4" w:space="0" w:color="auto"/>
              <w:left w:val="nil"/>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080514" w:rsidRPr="004C2E00" w:rsidRDefault="00080514" w:rsidP="000D5F94">
            <w:pPr>
              <w:jc w:val="center"/>
              <w:rPr>
                <w:b/>
              </w:rPr>
            </w:pPr>
            <w:r w:rsidRPr="004C2E00">
              <w:rPr>
                <w:b/>
              </w:rPr>
              <w:t>6.</w:t>
            </w:r>
          </w:p>
        </w:tc>
        <w:tc>
          <w:tcPr>
            <w:tcW w:w="1276" w:type="dxa"/>
            <w:tcBorders>
              <w:top w:val="single" w:sz="4" w:space="0" w:color="auto"/>
              <w:left w:val="single" w:sz="4" w:space="0" w:color="auto"/>
              <w:bottom w:val="single" w:sz="4" w:space="0" w:color="auto"/>
              <w:right w:val="single" w:sz="4" w:space="0" w:color="auto"/>
            </w:tcBorders>
            <w:vAlign w:val="center"/>
          </w:tcPr>
          <w:p w:rsidR="00080514" w:rsidRPr="004C2E00" w:rsidRDefault="00080514" w:rsidP="000D5F94">
            <w:pPr>
              <w:jc w:val="center"/>
              <w:rPr>
                <w:b/>
              </w:rPr>
            </w:pPr>
            <w:r w:rsidRPr="004C2E00">
              <w:rPr>
                <w:b/>
              </w:rPr>
              <w:t>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0514" w:rsidRPr="004C2E00" w:rsidRDefault="00080514" w:rsidP="000D5F94">
            <w:pPr>
              <w:jc w:val="center"/>
              <w:rPr>
                <w:b/>
              </w:rPr>
            </w:pPr>
            <w:r w:rsidRPr="004C2E00">
              <w:rPr>
                <w:b/>
              </w:rPr>
              <w:t>8.</w:t>
            </w:r>
          </w:p>
        </w:tc>
        <w:tc>
          <w:tcPr>
            <w:tcW w:w="1843" w:type="dxa"/>
            <w:tcBorders>
              <w:top w:val="single" w:sz="4" w:space="0" w:color="auto"/>
              <w:left w:val="nil"/>
              <w:bottom w:val="single" w:sz="4" w:space="0" w:color="auto"/>
              <w:right w:val="single" w:sz="4" w:space="0" w:color="auto"/>
            </w:tcBorders>
            <w:vAlign w:val="center"/>
          </w:tcPr>
          <w:p w:rsidR="00080514" w:rsidRPr="004C2E00" w:rsidRDefault="00080514" w:rsidP="000D5F94">
            <w:pPr>
              <w:ind w:left="138" w:hanging="138"/>
              <w:jc w:val="center"/>
              <w:rPr>
                <w:b/>
              </w:rPr>
            </w:pPr>
            <w:r w:rsidRPr="004C2E00">
              <w:rPr>
                <w:b/>
              </w:rPr>
              <w:t>9.</w:t>
            </w:r>
          </w:p>
        </w:tc>
        <w:tc>
          <w:tcPr>
            <w:tcW w:w="2268" w:type="dxa"/>
            <w:tcBorders>
              <w:top w:val="single" w:sz="4" w:space="0" w:color="auto"/>
              <w:left w:val="nil"/>
              <w:bottom w:val="single" w:sz="4" w:space="0" w:color="auto"/>
              <w:right w:val="single" w:sz="4" w:space="0" w:color="auto"/>
            </w:tcBorders>
            <w:vAlign w:val="center"/>
          </w:tcPr>
          <w:p w:rsidR="00080514" w:rsidRPr="004C2E00" w:rsidRDefault="00080514" w:rsidP="000D5F94">
            <w:pPr>
              <w:jc w:val="center"/>
              <w:rPr>
                <w:b/>
              </w:rPr>
            </w:pPr>
            <w:r w:rsidRPr="004C2E00">
              <w:rPr>
                <w:b/>
              </w:rPr>
              <w:t>10.</w:t>
            </w:r>
          </w:p>
        </w:tc>
      </w:tr>
      <w:tr w:rsidR="00080514" w:rsidRPr="004C2E00" w:rsidTr="000D5F94">
        <w:trPr>
          <w:trHeight w:val="276"/>
        </w:trPr>
        <w:tc>
          <w:tcPr>
            <w:tcW w:w="440" w:type="dxa"/>
            <w:vMerge w:val="restart"/>
            <w:tcBorders>
              <w:top w:val="single" w:sz="4" w:space="0" w:color="auto"/>
              <w:left w:val="single" w:sz="18" w:space="0" w:color="auto"/>
              <w:right w:val="single" w:sz="4" w:space="0" w:color="auto"/>
            </w:tcBorders>
          </w:tcPr>
          <w:p w:rsidR="00080514" w:rsidRPr="00A5405E" w:rsidRDefault="00080514" w:rsidP="000D5F94">
            <w:pPr>
              <w:rPr>
                <w:sz w:val="24"/>
                <w:szCs w:val="24"/>
              </w:rPr>
            </w:pPr>
            <w:r w:rsidRPr="00A5405E">
              <w:rPr>
                <w:sz w:val="24"/>
                <w:szCs w:val="24"/>
              </w:rPr>
              <w:t>1.</w:t>
            </w:r>
          </w:p>
        </w:tc>
        <w:tc>
          <w:tcPr>
            <w:tcW w:w="1990" w:type="dxa"/>
            <w:vMerge w:val="restart"/>
            <w:tcBorders>
              <w:top w:val="single" w:sz="4" w:space="0" w:color="auto"/>
              <w:left w:val="nil"/>
              <w:right w:val="single" w:sz="4" w:space="0" w:color="auto"/>
            </w:tcBorders>
            <w:vAlign w:val="center"/>
          </w:tcPr>
          <w:p w:rsidR="00080514" w:rsidRPr="00A5405E" w:rsidRDefault="00080514" w:rsidP="000D5F94">
            <w:pPr>
              <w:rPr>
                <w:b/>
                <w:sz w:val="24"/>
                <w:szCs w:val="24"/>
              </w:rPr>
            </w:pPr>
            <w:r w:rsidRPr="00A5405E">
              <w:rPr>
                <w:sz w:val="24"/>
                <w:szCs w:val="24"/>
              </w:rPr>
              <w:t>18 01 02*</w:t>
            </w:r>
          </w:p>
        </w:tc>
        <w:tc>
          <w:tcPr>
            <w:tcW w:w="992" w:type="dxa"/>
            <w:vMerge w:val="restart"/>
            <w:tcBorders>
              <w:top w:val="single" w:sz="4" w:space="0" w:color="auto"/>
              <w:left w:val="nil"/>
              <w:right w:val="single" w:sz="4" w:space="0" w:color="auto"/>
            </w:tcBorders>
            <w:vAlign w:val="center"/>
          </w:tcPr>
          <w:p w:rsidR="00080514" w:rsidRPr="00A5405E" w:rsidRDefault="00080514" w:rsidP="000D5F94">
            <w:pPr>
              <w:jc w:val="center"/>
              <w:rPr>
                <w:b/>
                <w:sz w:val="24"/>
                <w:szCs w:val="24"/>
              </w:rPr>
            </w:pPr>
            <w:r w:rsidRPr="00A5405E">
              <w:rPr>
                <w:b/>
                <w:sz w:val="24"/>
                <w:szCs w:val="24"/>
              </w:rPr>
              <w:t>kg</w:t>
            </w:r>
          </w:p>
        </w:tc>
        <w:tc>
          <w:tcPr>
            <w:tcW w:w="1418" w:type="dxa"/>
            <w:vMerge w:val="restart"/>
            <w:tcBorders>
              <w:top w:val="single" w:sz="4" w:space="0" w:color="auto"/>
              <w:left w:val="nil"/>
              <w:right w:val="single" w:sz="4" w:space="0" w:color="auto"/>
            </w:tcBorders>
            <w:vAlign w:val="center"/>
          </w:tcPr>
          <w:p w:rsidR="00080514" w:rsidRPr="00A5405E" w:rsidRDefault="00080514" w:rsidP="000D5F94">
            <w:pPr>
              <w:jc w:val="center"/>
              <w:rPr>
                <w:b/>
                <w:sz w:val="24"/>
                <w:szCs w:val="24"/>
              </w:rPr>
            </w:pPr>
            <w:r w:rsidRPr="00A5405E">
              <w:rPr>
                <w:b/>
                <w:sz w:val="24"/>
                <w:szCs w:val="24"/>
              </w:rPr>
              <w:t>1000</w:t>
            </w:r>
          </w:p>
        </w:tc>
        <w:tc>
          <w:tcPr>
            <w:tcW w:w="1559" w:type="dxa"/>
            <w:vMerge w:val="restart"/>
            <w:tcBorders>
              <w:top w:val="single" w:sz="4" w:space="0" w:color="auto"/>
              <w:left w:val="single" w:sz="4" w:space="0" w:color="auto"/>
              <w:right w:val="single" w:sz="4" w:space="0" w:color="auto"/>
            </w:tcBorders>
            <w:vAlign w:val="bottom"/>
          </w:tcPr>
          <w:p w:rsidR="00080514" w:rsidRPr="004C2E00" w:rsidRDefault="00080514" w:rsidP="000D5F94">
            <w:r w:rsidRPr="004C2E00">
              <w:t> </w:t>
            </w:r>
          </w:p>
        </w:tc>
        <w:tc>
          <w:tcPr>
            <w:tcW w:w="1276" w:type="dxa"/>
            <w:vMerge w:val="restart"/>
            <w:tcBorders>
              <w:top w:val="single" w:sz="4" w:space="0" w:color="auto"/>
              <w:left w:val="single" w:sz="4" w:space="0" w:color="auto"/>
              <w:right w:val="single" w:sz="4" w:space="0" w:color="auto"/>
            </w:tcBorders>
            <w:vAlign w:val="bottom"/>
          </w:tcPr>
          <w:p w:rsidR="00080514" w:rsidRPr="004C2E00" w:rsidRDefault="00080514" w:rsidP="000D5F94">
            <w:r w:rsidRPr="004C2E00">
              <w:t> </w:t>
            </w:r>
          </w:p>
        </w:tc>
        <w:tc>
          <w:tcPr>
            <w:tcW w:w="1701" w:type="dxa"/>
            <w:gridSpan w:val="2"/>
            <w:vMerge w:val="restart"/>
            <w:tcBorders>
              <w:top w:val="single" w:sz="4" w:space="0" w:color="auto"/>
              <w:left w:val="single" w:sz="4" w:space="0" w:color="auto"/>
              <w:right w:val="single" w:sz="4" w:space="0" w:color="auto"/>
            </w:tcBorders>
            <w:vAlign w:val="bottom"/>
          </w:tcPr>
          <w:p w:rsidR="00080514" w:rsidRPr="004C2E00" w:rsidRDefault="00080514" w:rsidP="000D5F94">
            <w:r w:rsidRPr="004C2E00">
              <w:t> </w:t>
            </w:r>
          </w:p>
        </w:tc>
        <w:tc>
          <w:tcPr>
            <w:tcW w:w="1843" w:type="dxa"/>
            <w:vMerge w:val="restart"/>
            <w:tcBorders>
              <w:top w:val="single" w:sz="4" w:space="0" w:color="auto"/>
              <w:left w:val="nil"/>
              <w:right w:val="single" w:sz="4" w:space="0" w:color="auto"/>
            </w:tcBorders>
            <w:vAlign w:val="bottom"/>
          </w:tcPr>
          <w:p w:rsidR="00080514" w:rsidRPr="004C2E00" w:rsidRDefault="00080514" w:rsidP="000D5F94">
            <w:r w:rsidRPr="004C2E00">
              <w:t> </w:t>
            </w:r>
          </w:p>
        </w:tc>
        <w:tc>
          <w:tcPr>
            <w:tcW w:w="2268" w:type="dxa"/>
            <w:vMerge w:val="restart"/>
            <w:tcBorders>
              <w:top w:val="single" w:sz="4" w:space="0" w:color="auto"/>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right w:val="single" w:sz="4" w:space="0" w:color="auto"/>
            </w:tcBorders>
          </w:tcPr>
          <w:p w:rsidR="00080514" w:rsidRPr="00A5405E" w:rsidRDefault="00080514" w:rsidP="000D5F94">
            <w:pPr>
              <w:rPr>
                <w:sz w:val="24"/>
                <w:szCs w:val="24"/>
              </w:rPr>
            </w:pPr>
          </w:p>
        </w:tc>
        <w:tc>
          <w:tcPr>
            <w:tcW w:w="1990" w:type="dxa"/>
            <w:vMerge/>
            <w:tcBorders>
              <w:left w:val="nil"/>
              <w:right w:val="single" w:sz="4" w:space="0" w:color="auto"/>
            </w:tcBorders>
            <w:vAlign w:val="center"/>
          </w:tcPr>
          <w:p w:rsidR="00080514" w:rsidRPr="00A5405E" w:rsidRDefault="00080514" w:rsidP="000D5F94">
            <w:pPr>
              <w:rPr>
                <w:b/>
                <w:sz w:val="24"/>
                <w:szCs w:val="24"/>
              </w:rPr>
            </w:pPr>
          </w:p>
        </w:tc>
        <w:tc>
          <w:tcPr>
            <w:tcW w:w="992"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right w:val="single" w:sz="4" w:space="0" w:color="auto"/>
            </w:tcBorders>
            <w:vAlign w:val="bottom"/>
          </w:tcPr>
          <w:p w:rsidR="00080514" w:rsidRPr="004C2E00" w:rsidRDefault="00080514" w:rsidP="000D5F94"/>
        </w:tc>
        <w:tc>
          <w:tcPr>
            <w:tcW w:w="1843" w:type="dxa"/>
            <w:vMerge/>
            <w:tcBorders>
              <w:left w:val="nil"/>
              <w:right w:val="single" w:sz="4" w:space="0" w:color="auto"/>
            </w:tcBorders>
            <w:vAlign w:val="bottom"/>
          </w:tcPr>
          <w:p w:rsidR="00080514" w:rsidRPr="004C2E00" w:rsidRDefault="00080514" w:rsidP="000D5F94"/>
        </w:tc>
        <w:tc>
          <w:tcPr>
            <w:tcW w:w="2268" w:type="dxa"/>
            <w:vMerge/>
            <w:tcBorders>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bottom w:val="single" w:sz="4" w:space="0" w:color="auto"/>
              <w:right w:val="single" w:sz="4" w:space="0" w:color="auto"/>
            </w:tcBorders>
          </w:tcPr>
          <w:p w:rsidR="00080514" w:rsidRPr="00A5405E" w:rsidRDefault="00080514" w:rsidP="000D5F94">
            <w:pPr>
              <w:rPr>
                <w:sz w:val="24"/>
                <w:szCs w:val="24"/>
              </w:rPr>
            </w:pPr>
          </w:p>
        </w:tc>
        <w:tc>
          <w:tcPr>
            <w:tcW w:w="1990" w:type="dxa"/>
            <w:vMerge/>
            <w:tcBorders>
              <w:left w:val="nil"/>
              <w:bottom w:val="single" w:sz="4" w:space="0" w:color="auto"/>
              <w:right w:val="single" w:sz="4" w:space="0" w:color="auto"/>
            </w:tcBorders>
            <w:vAlign w:val="center"/>
          </w:tcPr>
          <w:p w:rsidR="00080514" w:rsidRPr="00A5405E" w:rsidRDefault="00080514" w:rsidP="000D5F94">
            <w:pPr>
              <w:rPr>
                <w:b/>
                <w:sz w:val="24"/>
                <w:szCs w:val="24"/>
              </w:rPr>
            </w:pPr>
          </w:p>
        </w:tc>
        <w:tc>
          <w:tcPr>
            <w:tcW w:w="992"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bottom w:val="single" w:sz="4" w:space="0" w:color="auto"/>
              <w:right w:val="single" w:sz="4" w:space="0" w:color="auto"/>
            </w:tcBorders>
            <w:vAlign w:val="bottom"/>
          </w:tcPr>
          <w:p w:rsidR="00080514" w:rsidRPr="004C2E00" w:rsidRDefault="00080514" w:rsidP="000D5F94"/>
        </w:tc>
        <w:tc>
          <w:tcPr>
            <w:tcW w:w="1843" w:type="dxa"/>
            <w:vMerge/>
            <w:tcBorders>
              <w:left w:val="nil"/>
              <w:bottom w:val="single" w:sz="4" w:space="0" w:color="auto"/>
              <w:right w:val="single" w:sz="4" w:space="0" w:color="auto"/>
            </w:tcBorders>
            <w:vAlign w:val="bottom"/>
          </w:tcPr>
          <w:p w:rsidR="00080514" w:rsidRPr="004C2E00" w:rsidRDefault="00080514" w:rsidP="000D5F94"/>
        </w:tc>
        <w:tc>
          <w:tcPr>
            <w:tcW w:w="2268" w:type="dxa"/>
            <w:vMerge/>
            <w:tcBorders>
              <w:left w:val="nil"/>
              <w:bottom w:val="single" w:sz="4" w:space="0" w:color="auto"/>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val="restart"/>
            <w:tcBorders>
              <w:top w:val="single" w:sz="4" w:space="0" w:color="auto"/>
              <w:left w:val="single" w:sz="18" w:space="0" w:color="auto"/>
              <w:right w:val="single" w:sz="4" w:space="0" w:color="auto"/>
            </w:tcBorders>
          </w:tcPr>
          <w:p w:rsidR="00080514" w:rsidRPr="00A5405E" w:rsidRDefault="00080514" w:rsidP="000D5F94">
            <w:pPr>
              <w:rPr>
                <w:sz w:val="24"/>
                <w:szCs w:val="24"/>
              </w:rPr>
            </w:pPr>
            <w:r w:rsidRPr="00A5405E">
              <w:rPr>
                <w:sz w:val="24"/>
                <w:szCs w:val="24"/>
              </w:rPr>
              <w:t>2.</w:t>
            </w:r>
          </w:p>
        </w:tc>
        <w:tc>
          <w:tcPr>
            <w:tcW w:w="1990" w:type="dxa"/>
            <w:vMerge w:val="restart"/>
            <w:tcBorders>
              <w:top w:val="single" w:sz="4" w:space="0" w:color="auto"/>
              <w:left w:val="nil"/>
              <w:right w:val="single" w:sz="4" w:space="0" w:color="auto"/>
            </w:tcBorders>
            <w:vAlign w:val="center"/>
          </w:tcPr>
          <w:p w:rsidR="00080514" w:rsidRPr="00A5405E" w:rsidRDefault="00080514" w:rsidP="000D5F94">
            <w:pPr>
              <w:rPr>
                <w:b/>
                <w:sz w:val="24"/>
                <w:szCs w:val="24"/>
              </w:rPr>
            </w:pPr>
            <w:r w:rsidRPr="00A5405E">
              <w:rPr>
                <w:sz w:val="24"/>
                <w:szCs w:val="24"/>
              </w:rPr>
              <w:t>18 01 03*</w:t>
            </w:r>
          </w:p>
        </w:tc>
        <w:tc>
          <w:tcPr>
            <w:tcW w:w="992" w:type="dxa"/>
            <w:vMerge w:val="restart"/>
            <w:tcBorders>
              <w:top w:val="single" w:sz="4" w:space="0" w:color="auto"/>
              <w:left w:val="nil"/>
              <w:right w:val="single" w:sz="4" w:space="0" w:color="auto"/>
            </w:tcBorders>
            <w:vAlign w:val="center"/>
          </w:tcPr>
          <w:p w:rsidR="00080514" w:rsidRPr="00A5405E" w:rsidRDefault="00080514" w:rsidP="000D5F94">
            <w:pPr>
              <w:jc w:val="center"/>
              <w:rPr>
                <w:b/>
                <w:sz w:val="24"/>
                <w:szCs w:val="24"/>
              </w:rPr>
            </w:pPr>
            <w:r w:rsidRPr="00A5405E">
              <w:rPr>
                <w:b/>
                <w:sz w:val="24"/>
                <w:szCs w:val="24"/>
              </w:rPr>
              <w:t>kg</w:t>
            </w:r>
          </w:p>
        </w:tc>
        <w:tc>
          <w:tcPr>
            <w:tcW w:w="1418" w:type="dxa"/>
            <w:vMerge w:val="restart"/>
            <w:tcBorders>
              <w:top w:val="single" w:sz="4" w:space="0" w:color="auto"/>
              <w:left w:val="nil"/>
              <w:right w:val="single" w:sz="4" w:space="0" w:color="auto"/>
            </w:tcBorders>
            <w:vAlign w:val="center"/>
          </w:tcPr>
          <w:p w:rsidR="00080514" w:rsidRPr="00A5405E" w:rsidRDefault="00080514" w:rsidP="000D5F94">
            <w:pPr>
              <w:jc w:val="center"/>
              <w:rPr>
                <w:b/>
                <w:sz w:val="24"/>
                <w:szCs w:val="24"/>
              </w:rPr>
            </w:pPr>
            <w:r>
              <w:rPr>
                <w:b/>
                <w:sz w:val="24"/>
                <w:szCs w:val="24"/>
              </w:rPr>
              <w:t>140 000</w:t>
            </w:r>
          </w:p>
        </w:tc>
        <w:tc>
          <w:tcPr>
            <w:tcW w:w="1559" w:type="dxa"/>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276" w:type="dxa"/>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701" w:type="dxa"/>
            <w:gridSpan w:val="2"/>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843" w:type="dxa"/>
            <w:vMerge w:val="restart"/>
            <w:tcBorders>
              <w:top w:val="single" w:sz="4" w:space="0" w:color="auto"/>
              <w:left w:val="nil"/>
              <w:right w:val="single" w:sz="4" w:space="0" w:color="auto"/>
            </w:tcBorders>
            <w:vAlign w:val="bottom"/>
          </w:tcPr>
          <w:p w:rsidR="00080514" w:rsidRPr="004C2E00" w:rsidRDefault="00080514" w:rsidP="000D5F94"/>
        </w:tc>
        <w:tc>
          <w:tcPr>
            <w:tcW w:w="2268" w:type="dxa"/>
            <w:vMerge w:val="restart"/>
            <w:tcBorders>
              <w:top w:val="single" w:sz="4" w:space="0" w:color="auto"/>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right w:val="single" w:sz="4" w:space="0" w:color="auto"/>
            </w:tcBorders>
          </w:tcPr>
          <w:p w:rsidR="00080514" w:rsidRPr="00A5405E" w:rsidRDefault="00080514" w:rsidP="000D5F94">
            <w:pPr>
              <w:rPr>
                <w:sz w:val="24"/>
                <w:szCs w:val="24"/>
              </w:rPr>
            </w:pPr>
          </w:p>
        </w:tc>
        <w:tc>
          <w:tcPr>
            <w:tcW w:w="1990" w:type="dxa"/>
            <w:vMerge/>
            <w:tcBorders>
              <w:left w:val="nil"/>
              <w:right w:val="single" w:sz="4" w:space="0" w:color="auto"/>
            </w:tcBorders>
            <w:vAlign w:val="center"/>
          </w:tcPr>
          <w:p w:rsidR="00080514" w:rsidRPr="00A5405E" w:rsidRDefault="00080514" w:rsidP="000D5F94">
            <w:pPr>
              <w:rPr>
                <w:b/>
                <w:sz w:val="24"/>
                <w:szCs w:val="24"/>
              </w:rPr>
            </w:pPr>
          </w:p>
        </w:tc>
        <w:tc>
          <w:tcPr>
            <w:tcW w:w="992"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right w:val="single" w:sz="4" w:space="0" w:color="auto"/>
            </w:tcBorders>
            <w:vAlign w:val="bottom"/>
          </w:tcPr>
          <w:p w:rsidR="00080514" w:rsidRPr="004C2E00" w:rsidRDefault="00080514" w:rsidP="000D5F94"/>
        </w:tc>
        <w:tc>
          <w:tcPr>
            <w:tcW w:w="1843" w:type="dxa"/>
            <w:vMerge/>
            <w:tcBorders>
              <w:left w:val="nil"/>
              <w:right w:val="single" w:sz="4" w:space="0" w:color="auto"/>
            </w:tcBorders>
            <w:vAlign w:val="bottom"/>
          </w:tcPr>
          <w:p w:rsidR="00080514" w:rsidRPr="004C2E00" w:rsidRDefault="00080514" w:rsidP="000D5F94"/>
        </w:tc>
        <w:tc>
          <w:tcPr>
            <w:tcW w:w="2268" w:type="dxa"/>
            <w:vMerge/>
            <w:tcBorders>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bottom w:val="single" w:sz="4" w:space="0" w:color="auto"/>
              <w:right w:val="single" w:sz="4" w:space="0" w:color="auto"/>
            </w:tcBorders>
          </w:tcPr>
          <w:p w:rsidR="00080514" w:rsidRPr="00A5405E" w:rsidRDefault="00080514" w:rsidP="000D5F94">
            <w:pPr>
              <w:rPr>
                <w:sz w:val="24"/>
                <w:szCs w:val="24"/>
              </w:rPr>
            </w:pPr>
          </w:p>
        </w:tc>
        <w:tc>
          <w:tcPr>
            <w:tcW w:w="1990" w:type="dxa"/>
            <w:vMerge/>
            <w:tcBorders>
              <w:left w:val="nil"/>
              <w:bottom w:val="single" w:sz="4" w:space="0" w:color="auto"/>
              <w:right w:val="single" w:sz="4" w:space="0" w:color="auto"/>
            </w:tcBorders>
            <w:vAlign w:val="center"/>
          </w:tcPr>
          <w:p w:rsidR="00080514" w:rsidRPr="00A5405E" w:rsidRDefault="00080514" w:rsidP="000D5F94">
            <w:pPr>
              <w:rPr>
                <w:b/>
                <w:sz w:val="24"/>
                <w:szCs w:val="24"/>
              </w:rPr>
            </w:pPr>
          </w:p>
        </w:tc>
        <w:tc>
          <w:tcPr>
            <w:tcW w:w="992"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bottom w:val="single" w:sz="4" w:space="0" w:color="auto"/>
              <w:right w:val="single" w:sz="4" w:space="0" w:color="auto"/>
            </w:tcBorders>
            <w:vAlign w:val="bottom"/>
          </w:tcPr>
          <w:p w:rsidR="00080514" w:rsidRPr="004C2E00" w:rsidRDefault="00080514" w:rsidP="000D5F94"/>
        </w:tc>
        <w:tc>
          <w:tcPr>
            <w:tcW w:w="1843" w:type="dxa"/>
            <w:vMerge/>
            <w:tcBorders>
              <w:left w:val="nil"/>
              <w:bottom w:val="single" w:sz="4" w:space="0" w:color="auto"/>
              <w:right w:val="single" w:sz="4" w:space="0" w:color="auto"/>
            </w:tcBorders>
            <w:vAlign w:val="bottom"/>
          </w:tcPr>
          <w:p w:rsidR="00080514" w:rsidRPr="004C2E00" w:rsidRDefault="00080514" w:rsidP="000D5F94"/>
        </w:tc>
        <w:tc>
          <w:tcPr>
            <w:tcW w:w="2268" w:type="dxa"/>
            <w:vMerge/>
            <w:tcBorders>
              <w:left w:val="nil"/>
              <w:bottom w:val="single" w:sz="4" w:space="0" w:color="auto"/>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val="restart"/>
            <w:tcBorders>
              <w:top w:val="single" w:sz="4" w:space="0" w:color="auto"/>
              <w:left w:val="single" w:sz="18" w:space="0" w:color="auto"/>
              <w:right w:val="single" w:sz="4" w:space="0" w:color="auto"/>
            </w:tcBorders>
          </w:tcPr>
          <w:p w:rsidR="00080514" w:rsidRPr="00A5405E" w:rsidRDefault="00080514" w:rsidP="000D5F94">
            <w:pPr>
              <w:rPr>
                <w:sz w:val="24"/>
                <w:szCs w:val="24"/>
              </w:rPr>
            </w:pPr>
            <w:r w:rsidRPr="00A5405E">
              <w:rPr>
                <w:sz w:val="24"/>
                <w:szCs w:val="24"/>
              </w:rPr>
              <w:t>3.</w:t>
            </w:r>
          </w:p>
        </w:tc>
        <w:tc>
          <w:tcPr>
            <w:tcW w:w="1990" w:type="dxa"/>
            <w:vMerge w:val="restart"/>
            <w:tcBorders>
              <w:top w:val="single" w:sz="4" w:space="0" w:color="auto"/>
              <w:left w:val="nil"/>
              <w:right w:val="single" w:sz="4" w:space="0" w:color="auto"/>
            </w:tcBorders>
            <w:vAlign w:val="center"/>
          </w:tcPr>
          <w:p w:rsidR="00080514" w:rsidRPr="00A5405E" w:rsidRDefault="00080514" w:rsidP="000D5F94">
            <w:pPr>
              <w:rPr>
                <w:b/>
                <w:sz w:val="24"/>
                <w:szCs w:val="24"/>
              </w:rPr>
            </w:pPr>
            <w:r w:rsidRPr="00A5405E">
              <w:rPr>
                <w:sz w:val="24"/>
                <w:szCs w:val="24"/>
              </w:rPr>
              <w:t>18 01 04</w:t>
            </w:r>
          </w:p>
        </w:tc>
        <w:tc>
          <w:tcPr>
            <w:tcW w:w="992" w:type="dxa"/>
            <w:vMerge w:val="restart"/>
            <w:tcBorders>
              <w:top w:val="single" w:sz="4" w:space="0" w:color="auto"/>
              <w:left w:val="nil"/>
              <w:right w:val="single" w:sz="4" w:space="0" w:color="auto"/>
            </w:tcBorders>
            <w:vAlign w:val="center"/>
          </w:tcPr>
          <w:p w:rsidR="00080514" w:rsidRPr="00A5405E" w:rsidRDefault="00080514" w:rsidP="000D5F94">
            <w:pPr>
              <w:jc w:val="center"/>
              <w:rPr>
                <w:sz w:val="24"/>
                <w:szCs w:val="24"/>
              </w:rPr>
            </w:pPr>
            <w:r w:rsidRPr="00A5405E">
              <w:rPr>
                <w:b/>
                <w:sz w:val="24"/>
                <w:szCs w:val="24"/>
              </w:rPr>
              <w:t>kg</w:t>
            </w:r>
          </w:p>
        </w:tc>
        <w:tc>
          <w:tcPr>
            <w:tcW w:w="1418" w:type="dxa"/>
            <w:vMerge w:val="restart"/>
            <w:tcBorders>
              <w:top w:val="single" w:sz="4" w:space="0" w:color="auto"/>
              <w:left w:val="nil"/>
              <w:right w:val="single" w:sz="4" w:space="0" w:color="auto"/>
            </w:tcBorders>
            <w:vAlign w:val="center"/>
          </w:tcPr>
          <w:p w:rsidR="00080514" w:rsidRPr="00A5405E" w:rsidRDefault="00080514" w:rsidP="000D5F94">
            <w:pPr>
              <w:jc w:val="center"/>
              <w:rPr>
                <w:b/>
                <w:sz w:val="24"/>
                <w:szCs w:val="24"/>
              </w:rPr>
            </w:pPr>
            <w:r w:rsidRPr="00A5405E">
              <w:rPr>
                <w:b/>
                <w:sz w:val="24"/>
                <w:szCs w:val="24"/>
              </w:rPr>
              <w:t>400</w:t>
            </w:r>
          </w:p>
        </w:tc>
        <w:tc>
          <w:tcPr>
            <w:tcW w:w="1559" w:type="dxa"/>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276" w:type="dxa"/>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701" w:type="dxa"/>
            <w:gridSpan w:val="2"/>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843" w:type="dxa"/>
            <w:vMerge w:val="restart"/>
            <w:tcBorders>
              <w:top w:val="single" w:sz="4" w:space="0" w:color="auto"/>
              <w:left w:val="nil"/>
              <w:right w:val="single" w:sz="4" w:space="0" w:color="auto"/>
            </w:tcBorders>
            <w:vAlign w:val="bottom"/>
          </w:tcPr>
          <w:p w:rsidR="00080514" w:rsidRPr="004C2E00" w:rsidRDefault="00080514" w:rsidP="000D5F94"/>
        </w:tc>
        <w:tc>
          <w:tcPr>
            <w:tcW w:w="2268" w:type="dxa"/>
            <w:vMerge w:val="restart"/>
            <w:tcBorders>
              <w:top w:val="single" w:sz="4" w:space="0" w:color="auto"/>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right w:val="single" w:sz="4" w:space="0" w:color="auto"/>
            </w:tcBorders>
          </w:tcPr>
          <w:p w:rsidR="00080514" w:rsidRPr="00A5405E" w:rsidRDefault="00080514" w:rsidP="000D5F94">
            <w:pPr>
              <w:rPr>
                <w:sz w:val="24"/>
                <w:szCs w:val="24"/>
              </w:rPr>
            </w:pPr>
          </w:p>
        </w:tc>
        <w:tc>
          <w:tcPr>
            <w:tcW w:w="1990" w:type="dxa"/>
            <w:vMerge/>
            <w:tcBorders>
              <w:left w:val="nil"/>
              <w:right w:val="single" w:sz="4" w:space="0" w:color="auto"/>
            </w:tcBorders>
            <w:vAlign w:val="center"/>
          </w:tcPr>
          <w:p w:rsidR="00080514" w:rsidRPr="00A5405E" w:rsidRDefault="00080514" w:rsidP="000D5F94">
            <w:pPr>
              <w:rPr>
                <w:b/>
                <w:sz w:val="24"/>
                <w:szCs w:val="24"/>
              </w:rPr>
            </w:pPr>
          </w:p>
        </w:tc>
        <w:tc>
          <w:tcPr>
            <w:tcW w:w="992"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right w:val="single" w:sz="4" w:space="0" w:color="auto"/>
            </w:tcBorders>
            <w:vAlign w:val="bottom"/>
          </w:tcPr>
          <w:p w:rsidR="00080514" w:rsidRPr="004C2E00" w:rsidRDefault="00080514" w:rsidP="000D5F94"/>
        </w:tc>
        <w:tc>
          <w:tcPr>
            <w:tcW w:w="1843" w:type="dxa"/>
            <w:vMerge/>
            <w:tcBorders>
              <w:left w:val="nil"/>
              <w:right w:val="single" w:sz="4" w:space="0" w:color="auto"/>
            </w:tcBorders>
            <w:vAlign w:val="bottom"/>
          </w:tcPr>
          <w:p w:rsidR="00080514" w:rsidRPr="004C2E00" w:rsidRDefault="00080514" w:rsidP="000D5F94"/>
        </w:tc>
        <w:tc>
          <w:tcPr>
            <w:tcW w:w="2268" w:type="dxa"/>
            <w:vMerge/>
            <w:tcBorders>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bottom w:val="single" w:sz="4" w:space="0" w:color="auto"/>
              <w:right w:val="single" w:sz="4" w:space="0" w:color="auto"/>
            </w:tcBorders>
          </w:tcPr>
          <w:p w:rsidR="00080514" w:rsidRPr="00A5405E" w:rsidRDefault="00080514" w:rsidP="000D5F94">
            <w:pPr>
              <w:rPr>
                <w:sz w:val="24"/>
                <w:szCs w:val="24"/>
              </w:rPr>
            </w:pPr>
          </w:p>
        </w:tc>
        <w:tc>
          <w:tcPr>
            <w:tcW w:w="1990" w:type="dxa"/>
            <w:vMerge/>
            <w:tcBorders>
              <w:left w:val="nil"/>
              <w:bottom w:val="single" w:sz="4" w:space="0" w:color="auto"/>
              <w:right w:val="single" w:sz="4" w:space="0" w:color="auto"/>
            </w:tcBorders>
            <w:vAlign w:val="center"/>
          </w:tcPr>
          <w:p w:rsidR="00080514" w:rsidRPr="00A5405E" w:rsidRDefault="00080514" w:rsidP="000D5F94">
            <w:pPr>
              <w:rPr>
                <w:b/>
                <w:sz w:val="24"/>
                <w:szCs w:val="24"/>
              </w:rPr>
            </w:pPr>
          </w:p>
        </w:tc>
        <w:tc>
          <w:tcPr>
            <w:tcW w:w="992"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bottom w:val="single" w:sz="4" w:space="0" w:color="auto"/>
              <w:right w:val="single" w:sz="4" w:space="0" w:color="auto"/>
            </w:tcBorders>
            <w:vAlign w:val="bottom"/>
          </w:tcPr>
          <w:p w:rsidR="00080514" w:rsidRPr="004C2E00" w:rsidRDefault="00080514" w:rsidP="000D5F94"/>
        </w:tc>
        <w:tc>
          <w:tcPr>
            <w:tcW w:w="1843" w:type="dxa"/>
            <w:vMerge/>
            <w:tcBorders>
              <w:left w:val="nil"/>
              <w:bottom w:val="single" w:sz="4" w:space="0" w:color="auto"/>
              <w:right w:val="single" w:sz="4" w:space="0" w:color="auto"/>
            </w:tcBorders>
            <w:vAlign w:val="bottom"/>
          </w:tcPr>
          <w:p w:rsidR="00080514" w:rsidRPr="004C2E00" w:rsidRDefault="00080514" w:rsidP="000D5F94"/>
        </w:tc>
        <w:tc>
          <w:tcPr>
            <w:tcW w:w="2268" w:type="dxa"/>
            <w:vMerge/>
            <w:tcBorders>
              <w:left w:val="nil"/>
              <w:bottom w:val="single" w:sz="4" w:space="0" w:color="auto"/>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val="restart"/>
            <w:tcBorders>
              <w:top w:val="single" w:sz="4" w:space="0" w:color="auto"/>
              <w:left w:val="single" w:sz="18" w:space="0" w:color="auto"/>
              <w:right w:val="single" w:sz="4" w:space="0" w:color="auto"/>
            </w:tcBorders>
          </w:tcPr>
          <w:p w:rsidR="00080514" w:rsidRPr="00A5405E" w:rsidRDefault="00080514" w:rsidP="000D5F94">
            <w:pPr>
              <w:rPr>
                <w:sz w:val="24"/>
                <w:szCs w:val="24"/>
              </w:rPr>
            </w:pPr>
            <w:r w:rsidRPr="00A5405E">
              <w:rPr>
                <w:sz w:val="24"/>
                <w:szCs w:val="24"/>
              </w:rPr>
              <w:t>4.</w:t>
            </w:r>
          </w:p>
        </w:tc>
        <w:tc>
          <w:tcPr>
            <w:tcW w:w="1990" w:type="dxa"/>
            <w:vMerge w:val="restart"/>
            <w:tcBorders>
              <w:top w:val="single" w:sz="4" w:space="0" w:color="auto"/>
              <w:left w:val="nil"/>
              <w:right w:val="single" w:sz="4" w:space="0" w:color="auto"/>
            </w:tcBorders>
            <w:vAlign w:val="center"/>
          </w:tcPr>
          <w:p w:rsidR="00080514" w:rsidRPr="00A5405E" w:rsidRDefault="00080514" w:rsidP="000D5F94">
            <w:pPr>
              <w:rPr>
                <w:b/>
                <w:sz w:val="24"/>
                <w:szCs w:val="24"/>
              </w:rPr>
            </w:pPr>
            <w:r w:rsidRPr="00A5405E">
              <w:rPr>
                <w:sz w:val="24"/>
                <w:szCs w:val="24"/>
              </w:rPr>
              <w:t>18 01 06*</w:t>
            </w:r>
          </w:p>
        </w:tc>
        <w:tc>
          <w:tcPr>
            <w:tcW w:w="992" w:type="dxa"/>
            <w:vMerge w:val="restart"/>
            <w:tcBorders>
              <w:top w:val="single" w:sz="4" w:space="0" w:color="auto"/>
              <w:left w:val="nil"/>
              <w:right w:val="single" w:sz="4" w:space="0" w:color="auto"/>
            </w:tcBorders>
            <w:vAlign w:val="center"/>
          </w:tcPr>
          <w:p w:rsidR="00080514" w:rsidRPr="00A5405E" w:rsidRDefault="00080514" w:rsidP="000D5F94">
            <w:pPr>
              <w:jc w:val="center"/>
              <w:rPr>
                <w:sz w:val="24"/>
                <w:szCs w:val="24"/>
              </w:rPr>
            </w:pPr>
            <w:r w:rsidRPr="00A5405E">
              <w:rPr>
                <w:b/>
                <w:sz w:val="24"/>
                <w:szCs w:val="24"/>
              </w:rPr>
              <w:t>kg</w:t>
            </w:r>
          </w:p>
        </w:tc>
        <w:tc>
          <w:tcPr>
            <w:tcW w:w="1418" w:type="dxa"/>
            <w:vMerge w:val="restart"/>
            <w:tcBorders>
              <w:top w:val="single" w:sz="4" w:space="0" w:color="auto"/>
              <w:left w:val="nil"/>
              <w:right w:val="single" w:sz="4" w:space="0" w:color="auto"/>
            </w:tcBorders>
            <w:vAlign w:val="center"/>
          </w:tcPr>
          <w:p w:rsidR="00080514" w:rsidRPr="00A5405E" w:rsidRDefault="00080514" w:rsidP="000D5F94">
            <w:pPr>
              <w:jc w:val="center"/>
              <w:rPr>
                <w:b/>
                <w:sz w:val="24"/>
                <w:szCs w:val="24"/>
              </w:rPr>
            </w:pPr>
            <w:r w:rsidRPr="00A5405E">
              <w:rPr>
                <w:b/>
                <w:sz w:val="24"/>
                <w:szCs w:val="24"/>
              </w:rPr>
              <w:t>1000</w:t>
            </w:r>
          </w:p>
        </w:tc>
        <w:tc>
          <w:tcPr>
            <w:tcW w:w="1559" w:type="dxa"/>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276" w:type="dxa"/>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701" w:type="dxa"/>
            <w:gridSpan w:val="2"/>
            <w:vMerge w:val="restart"/>
            <w:tcBorders>
              <w:top w:val="single" w:sz="4" w:space="0" w:color="auto"/>
              <w:left w:val="single" w:sz="4" w:space="0" w:color="auto"/>
              <w:right w:val="single" w:sz="4" w:space="0" w:color="auto"/>
            </w:tcBorders>
            <w:vAlign w:val="bottom"/>
          </w:tcPr>
          <w:p w:rsidR="00080514" w:rsidRPr="004C2E00" w:rsidRDefault="00080514" w:rsidP="000D5F94"/>
        </w:tc>
        <w:tc>
          <w:tcPr>
            <w:tcW w:w="1843" w:type="dxa"/>
            <w:vMerge w:val="restart"/>
            <w:tcBorders>
              <w:top w:val="single" w:sz="4" w:space="0" w:color="auto"/>
              <w:left w:val="nil"/>
              <w:right w:val="single" w:sz="4" w:space="0" w:color="auto"/>
            </w:tcBorders>
            <w:vAlign w:val="bottom"/>
          </w:tcPr>
          <w:p w:rsidR="00080514" w:rsidRPr="004C2E00" w:rsidRDefault="00080514" w:rsidP="000D5F94"/>
        </w:tc>
        <w:tc>
          <w:tcPr>
            <w:tcW w:w="2268" w:type="dxa"/>
            <w:vMerge w:val="restart"/>
            <w:tcBorders>
              <w:top w:val="single" w:sz="4" w:space="0" w:color="auto"/>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top w:val="single" w:sz="4" w:space="0" w:color="auto"/>
              <w:left w:val="single" w:sz="18" w:space="0" w:color="auto"/>
              <w:right w:val="single" w:sz="4" w:space="0" w:color="auto"/>
            </w:tcBorders>
          </w:tcPr>
          <w:p w:rsidR="00080514" w:rsidRPr="00A5405E" w:rsidRDefault="00080514" w:rsidP="000D5F94">
            <w:pPr>
              <w:rPr>
                <w:sz w:val="24"/>
                <w:szCs w:val="24"/>
              </w:rPr>
            </w:pPr>
          </w:p>
        </w:tc>
        <w:tc>
          <w:tcPr>
            <w:tcW w:w="1990" w:type="dxa"/>
            <w:vMerge/>
            <w:tcBorders>
              <w:top w:val="single" w:sz="4" w:space="0" w:color="auto"/>
              <w:left w:val="nil"/>
              <w:right w:val="single" w:sz="4" w:space="0" w:color="auto"/>
            </w:tcBorders>
            <w:vAlign w:val="center"/>
          </w:tcPr>
          <w:p w:rsidR="00080514" w:rsidRPr="00A5405E" w:rsidRDefault="00080514" w:rsidP="000D5F94">
            <w:pPr>
              <w:rPr>
                <w:b/>
                <w:sz w:val="24"/>
                <w:szCs w:val="24"/>
              </w:rPr>
            </w:pPr>
          </w:p>
        </w:tc>
        <w:tc>
          <w:tcPr>
            <w:tcW w:w="992" w:type="dxa"/>
            <w:vMerge/>
            <w:tcBorders>
              <w:top w:val="single" w:sz="4" w:space="0" w:color="auto"/>
              <w:left w:val="nil"/>
              <w:right w:val="single" w:sz="4" w:space="0" w:color="auto"/>
            </w:tcBorders>
            <w:vAlign w:val="center"/>
          </w:tcPr>
          <w:p w:rsidR="00080514" w:rsidRPr="00A5405E" w:rsidRDefault="00080514" w:rsidP="000D5F94">
            <w:pPr>
              <w:jc w:val="center"/>
              <w:rPr>
                <w:b/>
                <w:sz w:val="24"/>
                <w:szCs w:val="24"/>
              </w:rPr>
            </w:pPr>
          </w:p>
        </w:tc>
        <w:tc>
          <w:tcPr>
            <w:tcW w:w="1418" w:type="dxa"/>
            <w:vMerge/>
            <w:tcBorders>
              <w:top w:val="single" w:sz="4" w:space="0" w:color="auto"/>
              <w:left w:val="nil"/>
              <w:right w:val="single" w:sz="4" w:space="0" w:color="auto"/>
            </w:tcBorders>
            <w:vAlign w:val="center"/>
          </w:tcPr>
          <w:p w:rsidR="00080514" w:rsidRPr="00A5405E" w:rsidRDefault="00080514" w:rsidP="000D5F94">
            <w:pPr>
              <w:jc w:val="center"/>
              <w:rPr>
                <w:b/>
                <w:sz w:val="24"/>
                <w:szCs w:val="24"/>
              </w:rPr>
            </w:pPr>
          </w:p>
        </w:tc>
        <w:tc>
          <w:tcPr>
            <w:tcW w:w="1559" w:type="dxa"/>
            <w:vMerge/>
            <w:tcBorders>
              <w:top w:val="single" w:sz="4" w:space="0" w:color="auto"/>
              <w:left w:val="single" w:sz="4" w:space="0" w:color="auto"/>
              <w:right w:val="single" w:sz="4" w:space="0" w:color="auto"/>
            </w:tcBorders>
            <w:vAlign w:val="bottom"/>
          </w:tcPr>
          <w:p w:rsidR="00080514" w:rsidRPr="004C2E00" w:rsidRDefault="00080514" w:rsidP="000D5F94"/>
        </w:tc>
        <w:tc>
          <w:tcPr>
            <w:tcW w:w="1276" w:type="dxa"/>
            <w:vMerge/>
            <w:tcBorders>
              <w:top w:val="single" w:sz="4" w:space="0" w:color="auto"/>
              <w:left w:val="single" w:sz="4" w:space="0" w:color="auto"/>
              <w:right w:val="single" w:sz="4" w:space="0" w:color="auto"/>
            </w:tcBorders>
            <w:vAlign w:val="bottom"/>
          </w:tcPr>
          <w:p w:rsidR="00080514" w:rsidRPr="004C2E00" w:rsidRDefault="00080514" w:rsidP="000D5F94"/>
        </w:tc>
        <w:tc>
          <w:tcPr>
            <w:tcW w:w="1701" w:type="dxa"/>
            <w:gridSpan w:val="2"/>
            <w:vMerge/>
            <w:tcBorders>
              <w:top w:val="single" w:sz="4" w:space="0" w:color="auto"/>
              <w:left w:val="single" w:sz="4" w:space="0" w:color="auto"/>
              <w:right w:val="single" w:sz="4" w:space="0" w:color="auto"/>
            </w:tcBorders>
            <w:vAlign w:val="bottom"/>
          </w:tcPr>
          <w:p w:rsidR="00080514" w:rsidRPr="004C2E00" w:rsidRDefault="00080514" w:rsidP="000D5F94"/>
        </w:tc>
        <w:tc>
          <w:tcPr>
            <w:tcW w:w="1843" w:type="dxa"/>
            <w:vMerge/>
            <w:tcBorders>
              <w:top w:val="single" w:sz="4" w:space="0" w:color="auto"/>
              <w:left w:val="nil"/>
              <w:right w:val="single" w:sz="4" w:space="0" w:color="auto"/>
            </w:tcBorders>
            <w:vAlign w:val="bottom"/>
          </w:tcPr>
          <w:p w:rsidR="00080514" w:rsidRPr="004C2E00" w:rsidRDefault="00080514" w:rsidP="000D5F94"/>
        </w:tc>
        <w:tc>
          <w:tcPr>
            <w:tcW w:w="2268" w:type="dxa"/>
            <w:vMerge/>
            <w:tcBorders>
              <w:top w:val="single" w:sz="4" w:space="0" w:color="auto"/>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right w:val="single" w:sz="4" w:space="0" w:color="auto"/>
            </w:tcBorders>
          </w:tcPr>
          <w:p w:rsidR="00080514" w:rsidRPr="00A5405E" w:rsidRDefault="00080514" w:rsidP="000D5F94">
            <w:pPr>
              <w:rPr>
                <w:sz w:val="24"/>
                <w:szCs w:val="24"/>
              </w:rPr>
            </w:pPr>
          </w:p>
        </w:tc>
        <w:tc>
          <w:tcPr>
            <w:tcW w:w="1990" w:type="dxa"/>
            <w:vMerge/>
            <w:tcBorders>
              <w:left w:val="nil"/>
              <w:right w:val="single" w:sz="4" w:space="0" w:color="auto"/>
            </w:tcBorders>
            <w:vAlign w:val="center"/>
          </w:tcPr>
          <w:p w:rsidR="00080514" w:rsidRPr="00A5405E" w:rsidRDefault="00080514" w:rsidP="000D5F94">
            <w:pPr>
              <w:rPr>
                <w:b/>
                <w:sz w:val="24"/>
                <w:szCs w:val="24"/>
              </w:rPr>
            </w:pPr>
          </w:p>
        </w:tc>
        <w:tc>
          <w:tcPr>
            <w:tcW w:w="992"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right w:val="single" w:sz="4" w:space="0" w:color="auto"/>
            </w:tcBorders>
            <w:vAlign w:val="bottom"/>
          </w:tcPr>
          <w:p w:rsidR="00080514" w:rsidRPr="004C2E00" w:rsidRDefault="00080514" w:rsidP="000D5F94"/>
        </w:tc>
        <w:tc>
          <w:tcPr>
            <w:tcW w:w="1843" w:type="dxa"/>
            <w:vMerge/>
            <w:tcBorders>
              <w:left w:val="nil"/>
              <w:right w:val="single" w:sz="4" w:space="0" w:color="auto"/>
            </w:tcBorders>
            <w:vAlign w:val="bottom"/>
          </w:tcPr>
          <w:p w:rsidR="00080514" w:rsidRPr="004C2E00" w:rsidRDefault="00080514" w:rsidP="000D5F94"/>
        </w:tc>
        <w:tc>
          <w:tcPr>
            <w:tcW w:w="2268" w:type="dxa"/>
            <w:vMerge/>
            <w:tcBorders>
              <w:left w:val="nil"/>
              <w:right w:val="single" w:sz="4" w:space="0" w:color="auto"/>
            </w:tcBorders>
            <w:vAlign w:val="bottom"/>
          </w:tcPr>
          <w:p w:rsidR="00080514" w:rsidRPr="004C2E00" w:rsidRDefault="00080514" w:rsidP="000D5F94"/>
        </w:tc>
      </w:tr>
      <w:tr w:rsidR="00080514" w:rsidRPr="004C2E00" w:rsidTr="000D5F94">
        <w:trPr>
          <w:trHeight w:val="276"/>
        </w:trPr>
        <w:tc>
          <w:tcPr>
            <w:tcW w:w="440" w:type="dxa"/>
            <w:vMerge/>
            <w:tcBorders>
              <w:left w:val="single" w:sz="18" w:space="0" w:color="auto"/>
              <w:bottom w:val="single" w:sz="4" w:space="0" w:color="auto"/>
              <w:right w:val="single" w:sz="4" w:space="0" w:color="auto"/>
            </w:tcBorders>
          </w:tcPr>
          <w:p w:rsidR="00080514" w:rsidRPr="00A5405E" w:rsidRDefault="00080514" w:rsidP="000D5F94">
            <w:pPr>
              <w:rPr>
                <w:sz w:val="24"/>
                <w:szCs w:val="24"/>
              </w:rPr>
            </w:pPr>
          </w:p>
        </w:tc>
        <w:tc>
          <w:tcPr>
            <w:tcW w:w="1990" w:type="dxa"/>
            <w:vMerge/>
            <w:tcBorders>
              <w:left w:val="nil"/>
              <w:bottom w:val="single" w:sz="4" w:space="0" w:color="auto"/>
              <w:right w:val="single" w:sz="4" w:space="0" w:color="auto"/>
            </w:tcBorders>
            <w:vAlign w:val="center"/>
          </w:tcPr>
          <w:p w:rsidR="00080514" w:rsidRPr="00A5405E" w:rsidRDefault="00080514" w:rsidP="000D5F94">
            <w:pPr>
              <w:rPr>
                <w:b/>
                <w:sz w:val="24"/>
                <w:szCs w:val="24"/>
              </w:rPr>
            </w:pPr>
          </w:p>
        </w:tc>
        <w:tc>
          <w:tcPr>
            <w:tcW w:w="992"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418" w:type="dxa"/>
            <w:vMerge/>
            <w:tcBorders>
              <w:left w:val="nil"/>
              <w:bottom w:val="single" w:sz="4" w:space="0" w:color="auto"/>
              <w:right w:val="single" w:sz="4" w:space="0" w:color="auto"/>
            </w:tcBorders>
            <w:vAlign w:val="center"/>
          </w:tcPr>
          <w:p w:rsidR="00080514" w:rsidRPr="00A5405E" w:rsidRDefault="00080514" w:rsidP="000D5F94">
            <w:pPr>
              <w:jc w:val="center"/>
              <w:rPr>
                <w:b/>
                <w:sz w:val="24"/>
                <w:szCs w:val="24"/>
              </w:rPr>
            </w:pPr>
          </w:p>
        </w:tc>
        <w:tc>
          <w:tcPr>
            <w:tcW w:w="1559"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276" w:type="dxa"/>
            <w:vMerge/>
            <w:tcBorders>
              <w:left w:val="single" w:sz="4" w:space="0" w:color="auto"/>
              <w:bottom w:val="single" w:sz="4" w:space="0" w:color="auto"/>
              <w:right w:val="single" w:sz="4" w:space="0" w:color="auto"/>
            </w:tcBorders>
            <w:vAlign w:val="bottom"/>
          </w:tcPr>
          <w:p w:rsidR="00080514" w:rsidRPr="004C2E00" w:rsidRDefault="00080514" w:rsidP="000D5F94"/>
        </w:tc>
        <w:tc>
          <w:tcPr>
            <w:tcW w:w="1701" w:type="dxa"/>
            <w:gridSpan w:val="2"/>
            <w:vMerge/>
            <w:tcBorders>
              <w:left w:val="single" w:sz="4" w:space="0" w:color="auto"/>
              <w:bottom w:val="single" w:sz="4" w:space="0" w:color="auto"/>
              <w:right w:val="single" w:sz="4" w:space="0" w:color="auto"/>
            </w:tcBorders>
            <w:vAlign w:val="bottom"/>
          </w:tcPr>
          <w:p w:rsidR="00080514" w:rsidRPr="004C2E00" w:rsidRDefault="00080514" w:rsidP="000D5F94"/>
        </w:tc>
        <w:tc>
          <w:tcPr>
            <w:tcW w:w="1843" w:type="dxa"/>
            <w:vMerge/>
            <w:tcBorders>
              <w:left w:val="nil"/>
              <w:bottom w:val="single" w:sz="4" w:space="0" w:color="auto"/>
              <w:right w:val="single" w:sz="4" w:space="0" w:color="auto"/>
            </w:tcBorders>
            <w:vAlign w:val="bottom"/>
          </w:tcPr>
          <w:p w:rsidR="00080514" w:rsidRPr="004C2E00" w:rsidRDefault="00080514" w:rsidP="000D5F94"/>
        </w:tc>
        <w:tc>
          <w:tcPr>
            <w:tcW w:w="2268" w:type="dxa"/>
            <w:vMerge/>
            <w:tcBorders>
              <w:left w:val="nil"/>
              <w:bottom w:val="single" w:sz="4" w:space="0" w:color="auto"/>
              <w:right w:val="single" w:sz="4" w:space="0" w:color="auto"/>
            </w:tcBorders>
            <w:vAlign w:val="bottom"/>
          </w:tcPr>
          <w:p w:rsidR="00080514" w:rsidRPr="004C2E00" w:rsidRDefault="00080514" w:rsidP="000D5F94"/>
        </w:tc>
      </w:tr>
      <w:tr w:rsidR="00080514" w:rsidRPr="004C2E00" w:rsidTr="000D5F94">
        <w:trPr>
          <w:trHeight w:val="230"/>
        </w:trPr>
        <w:tc>
          <w:tcPr>
            <w:tcW w:w="440" w:type="dxa"/>
            <w:tcBorders>
              <w:top w:val="single" w:sz="4" w:space="0" w:color="auto"/>
              <w:left w:val="single" w:sz="4" w:space="0" w:color="auto"/>
              <w:bottom w:val="single" w:sz="4" w:space="0" w:color="auto"/>
              <w:right w:val="single" w:sz="4" w:space="0" w:color="auto"/>
            </w:tcBorders>
          </w:tcPr>
          <w:p w:rsidR="00080514" w:rsidRPr="00A5405E" w:rsidRDefault="00080514" w:rsidP="000D5F94">
            <w:pPr>
              <w:rPr>
                <w:sz w:val="24"/>
                <w:szCs w:val="24"/>
              </w:rPr>
            </w:pPr>
            <w:r w:rsidRPr="00A5405E">
              <w:rPr>
                <w:sz w:val="24"/>
                <w:szCs w:val="24"/>
              </w:rPr>
              <w:t>5.</w:t>
            </w:r>
          </w:p>
        </w:tc>
        <w:tc>
          <w:tcPr>
            <w:tcW w:w="1990" w:type="dxa"/>
            <w:tcBorders>
              <w:top w:val="single" w:sz="4" w:space="0" w:color="auto"/>
              <w:left w:val="single" w:sz="4" w:space="0" w:color="auto"/>
              <w:bottom w:val="single" w:sz="4" w:space="0" w:color="auto"/>
              <w:right w:val="single" w:sz="4" w:space="0" w:color="auto"/>
            </w:tcBorders>
            <w:vAlign w:val="center"/>
          </w:tcPr>
          <w:p w:rsidR="00080514" w:rsidRPr="00A5405E" w:rsidRDefault="00080514" w:rsidP="000D5F94">
            <w:pPr>
              <w:rPr>
                <w:b/>
                <w:sz w:val="24"/>
                <w:szCs w:val="24"/>
              </w:rPr>
            </w:pPr>
            <w:r w:rsidRPr="00A5405E">
              <w:rPr>
                <w:sz w:val="24"/>
                <w:szCs w:val="24"/>
              </w:rPr>
              <w:t>18 01 08*</w:t>
            </w:r>
          </w:p>
          <w:p w:rsidR="00080514" w:rsidRPr="00A5405E" w:rsidRDefault="00080514" w:rsidP="000D5F94">
            <w:pP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80514" w:rsidRPr="00A5405E" w:rsidRDefault="00080514" w:rsidP="000D5F94">
            <w:pPr>
              <w:jc w:val="center"/>
              <w:rPr>
                <w:sz w:val="24"/>
                <w:szCs w:val="24"/>
              </w:rPr>
            </w:pPr>
            <w:r w:rsidRPr="00A5405E">
              <w:rPr>
                <w:b/>
                <w:sz w:val="24"/>
                <w:szCs w:val="24"/>
              </w:rPr>
              <w:t>kg</w:t>
            </w:r>
          </w:p>
        </w:tc>
        <w:tc>
          <w:tcPr>
            <w:tcW w:w="1418" w:type="dxa"/>
            <w:tcBorders>
              <w:top w:val="single" w:sz="4" w:space="0" w:color="auto"/>
              <w:left w:val="single" w:sz="4" w:space="0" w:color="auto"/>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10000</w:t>
            </w:r>
          </w:p>
        </w:tc>
        <w:tc>
          <w:tcPr>
            <w:tcW w:w="1559"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1276"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1701" w:type="dxa"/>
            <w:gridSpan w:val="2"/>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1843"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2268"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r>
      <w:tr w:rsidR="00080514" w:rsidRPr="004C2E00" w:rsidTr="000D5F94">
        <w:trPr>
          <w:trHeight w:val="230"/>
        </w:trPr>
        <w:tc>
          <w:tcPr>
            <w:tcW w:w="440" w:type="dxa"/>
            <w:tcBorders>
              <w:top w:val="single" w:sz="4" w:space="0" w:color="auto"/>
              <w:left w:val="single" w:sz="4" w:space="0" w:color="auto"/>
              <w:bottom w:val="single" w:sz="4" w:space="0" w:color="auto"/>
              <w:right w:val="single" w:sz="4" w:space="0" w:color="auto"/>
            </w:tcBorders>
          </w:tcPr>
          <w:p w:rsidR="00080514" w:rsidRPr="00A5405E" w:rsidRDefault="00080514" w:rsidP="000D5F94">
            <w:pPr>
              <w:rPr>
                <w:sz w:val="24"/>
                <w:szCs w:val="24"/>
              </w:rPr>
            </w:pPr>
            <w:r w:rsidRPr="00A5405E">
              <w:rPr>
                <w:sz w:val="24"/>
                <w:szCs w:val="24"/>
              </w:rPr>
              <w:t>6</w:t>
            </w:r>
          </w:p>
        </w:tc>
        <w:tc>
          <w:tcPr>
            <w:tcW w:w="1990" w:type="dxa"/>
            <w:tcBorders>
              <w:top w:val="single" w:sz="4" w:space="0" w:color="auto"/>
              <w:left w:val="single" w:sz="4" w:space="0" w:color="auto"/>
              <w:bottom w:val="single" w:sz="4" w:space="0" w:color="auto"/>
              <w:right w:val="single" w:sz="4" w:space="0" w:color="auto"/>
            </w:tcBorders>
            <w:vAlign w:val="center"/>
          </w:tcPr>
          <w:p w:rsidR="00080514" w:rsidRPr="00A5405E" w:rsidRDefault="00080514" w:rsidP="000D5F94">
            <w:pPr>
              <w:jc w:val="both"/>
              <w:rPr>
                <w:sz w:val="24"/>
                <w:szCs w:val="24"/>
              </w:rPr>
            </w:pPr>
            <w:r w:rsidRPr="00A5405E">
              <w:rPr>
                <w:sz w:val="24"/>
                <w:szCs w:val="24"/>
              </w:rPr>
              <w:t>18 01 07</w:t>
            </w:r>
          </w:p>
          <w:p w:rsidR="00080514" w:rsidRPr="00A5405E" w:rsidRDefault="00080514" w:rsidP="000D5F94">
            <w:pPr>
              <w:rPr>
                <w:b/>
                <w:sz w:val="24"/>
                <w:szCs w:val="24"/>
              </w:rPr>
            </w:pPr>
            <w:r w:rsidRPr="00A5405E">
              <w:rPr>
                <w:sz w:val="24"/>
                <w:szCs w:val="24"/>
              </w:rPr>
              <w:t>18 01 09</w:t>
            </w:r>
          </w:p>
        </w:tc>
        <w:tc>
          <w:tcPr>
            <w:tcW w:w="992" w:type="dxa"/>
            <w:tcBorders>
              <w:top w:val="single" w:sz="4" w:space="0" w:color="auto"/>
              <w:left w:val="single" w:sz="4" w:space="0" w:color="auto"/>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kg</w:t>
            </w:r>
          </w:p>
        </w:tc>
        <w:tc>
          <w:tcPr>
            <w:tcW w:w="1418" w:type="dxa"/>
            <w:tcBorders>
              <w:top w:val="single" w:sz="4" w:space="0" w:color="auto"/>
              <w:left w:val="single" w:sz="4" w:space="0" w:color="auto"/>
              <w:bottom w:val="single" w:sz="4" w:space="0" w:color="auto"/>
              <w:right w:val="single" w:sz="4" w:space="0" w:color="auto"/>
            </w:tcBorders>
            <w:vAlign w:val="center"/>
          </w:tcPr>
          <w:p w:rsidR="00080514" w:rsidRPr="00A5405E" w:rsidRDefault="00080514" w:rsidP="000D5F94">
            <w:pPr>
              <w:jc w:val="center"/>
              <w:rPr>
                <w:b/>
                <w:sz w:val="24"/>
                <w:szCs w:val="24"/>
              </w:rPr>
            </w:pPr>
            <w:r w:rsidRPr="00A5405E">
              <w:rPr>
                <w:b/>
                <w:sz w:val="24"/>
                <w:szCs w:val="24"/>
              </w:rPr>
              <w:t>12</w:t>
            </w:r>
          </w:p>
        </w:tc>
        <w:tc>
          <w:tcPr>
            <w:tcW w:w="1559"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1276"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1701" w:type="dxa"/>
            <w:gridSpan w:val="2"/>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1843"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c>
          <w:tcPr>
            <w:tcW w:w="2268" w:type="dxa"/>
            <w:tcBorders>
              <w:top w:val="single" w:sz="4" w:space="0" w:color="auto"/>
              <w:left w:val="single" w:sz="4" w:space="0" w:color="auto"/>
              <w:bottom w:val="single" w:sz="4" w:space="0" w:color="auto"/>
              <w:right w:val="single" w:sz="4" w:space="0" w:color="auto"/>
            </w:tcBorders>
            <w:vAlign w:val="bottom"/>
          </w:tcPr>
          <w:p w:rsidR="00080514" w:rsidRPr="004C2E00" w:rsidRDefault="00080514" w:rsidP="000D5F94"/>
        </w:tc>
      </w:tr>
      <w:tr w:rsidR="00080514" w:rsidRPr="004C2E00" w:rsidTr="000D5F94">
        <w:trPr>
          <w:trHeight w:val="405"/>
        </w:trPr>
        <w:tc>
          <w:tcPr>
            <w:tcW w:w="9352" w:type="dxa"/>
            <w:gridSpan w:val="7"/>
            <w:tcBorders>
              <w:top w:val="single" w:sz="4" w:space="0" w:color="auto"/>
              <w:left w:val="single" w:sz="18" w:space="0" w:color="auto"/>
              <w:bottom w:val="single" w:sz="18" w:space="0" w:color="auto"/>
              <w:right w:val="single" w:sz="12" w:space="0" w:color="auto"/>
            </w:tcBorders>
            <w:vAlign w:val="bottom"/>
          </w:tcPr>
          <w:p w:rsidR="00080514" w:rsidRPr="004C2E00" w:rsidRDefault="00080514" w:rsidP="000D5F94">
            <w:pPr>
              <w:rPr>
                <w:b/>
                <w:sz w:val="28"/>
                <w:szCs w:val="28"/>
              </w:rPr>
            </w:pPr>
            <w:r w:rsidRPr="004C2E00">
              <w:rPr>
                <w:b/>
                <w:sz w:val="28"/>
                <w:szCs w:val="28"/>
              </w:rPr>
              <w:t> Razem: poz. 1-</w:t>
            </w:r>
            <w:r>
              <w:rPr>
                <w:b/>
                <w:sz w:val="28"/>
                <w:szCs w:val="28"/>
              </w:rPr>
              <w:t>6</w:t>
            </w:r>
          </w:p>
          <w:p w:rsidR="00080514" w:rsidRPr="004C2E00" w:rsidRDefault="00080514" w:rsidP="000D5F94">
            <w:pPr>
              <w:rPr>
                <w:b/>
                <w:sz w:val="28"/>
                <w:szCs w:val="28"/>
              </w:rPr>
            </w:pPr>
          </w:p>
        </w:tc>
        <w:tc>
          <w:tcPr>
            <w:tcW w:w="1867" w:type="dxa"/>
            <w:gridSpan w:val="2"/>
            <w:tcBorders>
              <w:top w:val="single" w:sz="4" w:space="0" w:color="auto"/>
              <w:left w:val="single" w:sz="12" w:space="0" w:color="auto"/>
              <w:bottom w:val="single" w:sz="18" w:space="0" w:color="auto"/>
              <w:right w:val="single" w:sz="18" w:space="0" w:color="auto"/>
            </w:tcBorders>
            <w:vAlign w:val="bottom"/>
          </w:tcPr>
          <w:p w:rsidR="00080514" w:rsidRPr="004C2E00" w:rsidRDefault="00080514" w:rsidP="000D5F94"/>
        </w:tc>
        <w:tc>
          <w:tcPr>
            <w:tcW w:w="2268" w:type="dxa"/>
            <w:tcBorders>
              <w:top w:val="single" w:sz="4" w:space="0" w:color="auto"/>
              <w:left w:val="single" w:sz="18" w:space="0" w:color="auto"/>
              <w:bottom w:val="single" w:sz="18" w:space="0" w:color="auto"/>
              <w:right w:val="single" w:sz="18" w:space="0" w:color="auto"/>
            </w:tcBorders>
            <w:vAlign w:val="bottom"/>
          </w:tcPr>
          <w:p w:rsidR="00080514" w:rsidRPr="004C2E00" w:rsidRDefault="00080514" w:rsidP="000D5F94"/>
        </w:tc>
      </w:tr>
    </w:tbl>
    <w:p w:rsidR="00080514" w:rsidRDefault="00080514" w:rsidP="00080514">
      <w:pPr>
        <w:pStyle w:val="Tytu"/>
        <w:widowControl/>
        <w:jc w:val="both"/>
      </w:pPr>
    </w:p>
    <w:p w:rsidR="00080514" w:rsidRPr="004C2E00" w:rsidRDefault="00080514" w:rsidP="00080514">
      <w:pPr>
        <w:pStyle w:val="Tytu"/>
        <w:widowControl/>
        <w:jc w:val="both"/>
      </w:pPr>
    </w:p>
    <w:p w:rsidR="00080514" w:rsidRPr="004C2E00" w:rsidRDefault="00080514" w:rsidP="00080514">
      <w:pPr>
        <w:ind w:left="8076"/>
      </w:pPr>
      <w:r w:rsidRPr="004C2E00">
        <w:t>……………………………………………………………..</w:t>
      </w:r>
    </w:p>
    <w:p w:rsidR="00080514" w:rsidRPr="00D8493B" w:rsidRDefault="00080514" w:rsidP="00080514">
      <w:pPr>
        <w:ind w:left="8496"/>
      </w:pPr>
      <w:r w:rsidRPr="004C2E00">
        <w:t>(Podpisy wykonawcy lub osób upoważnionych do składania oświadczeń woli w imieniu wykonawcy)</w:t>
      </w:r>
    </w:p>
    <w:p w:rsidR="00080514" w:rsidRPr="00D8493B" w:rsidRDefault="00080514" w:rsidP="00080514">
      <w:pPr>
        <w:pStyle w:val="Tekstpodstawowywcity"/>
        <w:jc w:val="right"/>
        <w:sectPr w:rsidR="00080514" w:rsidRPr="00D8493B" w:rsidSect="00D60786">
          <w:pgSz w:w="15840" w:h="12240" w:orient="landscape" w:code="1"/>
          <w:pgMar w:top="1418" w:right="1418" w:bottom="1418" w:left="1418" w:header="709" w:footer="709" w:gutter="0"/>
          <w:cols w:space="708"/>
        </w:sectPr>
      </w:pPr>
    </w:p>
    <w:p w:rsidR="00080514" w:rsidRPr="00D8493B" w:rsidRDefault="00080514" w:rsidP="00080514">
      <w:pPr>
        <w:pStyle w:val="Tekstpodstawowywcity"/>
        <w:jc w:val="right"/>
        <w:rPr>
          <w:b/>
          <w:sz w:val="24"/>
          <w:szCs w:val="24"/>
        </w:rPr>
      </w:pPr>
      <w:r w:rsidRPr="00D8493B">
        <w:rPr>
          <w:b/>
          <w:sz w:val="24"/>
          <w:szCs w:val="24"/>
        </w:rPr>
        <w:lastRenderedPageBreak/>
        <w:t>Załącznik nr 3 do specyfikacji</w:t>
      </w:r>
    </w:p>
    <w:p w:rsidR="00080514" w:rsidRPr="00D8493B" w:rsidRDefault="00080514" w:rsidP="00080514">
      <w:pPr>
        <w:pStyle w:val="Tekstpodstawowywcity"/>
        <w:ind w:firstLine="0"/>
        <w:rPr>
          <w:b/>
          <w:sz w:val="22"/>
          <w:szCs w:val="22"/>
        </w:rPr>
      </w:pPr>
      <w:r w:rsidRPr="00D8493B">
        <w:rPr>
          <w:b/>
          <w:sz w:val="22"/>
          <w:szCs w:val="22"/>
        </w:rPr>
        <w:t>---------------------------------------------</w:t>
      </w:r>
    </w:p>
    <w:p w:rsidR="00080514" w:rsidRPr="00D8493B" w:rsidRDefault="00080514" w:rsidP="00080514">
      <w:pPr>
        <w:ind w:left="142" w:hanging="142"/>
        <w:jc w:val="both"/>
        <w:rPr>
          <w:i/>
          <w:sz w:val="24"/>
        </w:rPr>
      </w:pPr>
      <w:r w:rsidRPr="00D8493B">
        <w:rPr>
          <w:i/>
          <w:sz w:val="24"/>
        </w:rPr>
        <w:t>(Pieczęć Wykonawcy/ Wykonawców)</w:t>
      </w:r>
    </w:p>
    <w:p w:rsidR="00080514" w:rsidRPr="00D8493B" w:rsidRDefault="00080514" w:rsidP="00080514">
      <w:pPr>
        <w:pStyle w:val="Tekstpodstawowywcity"/>
        <w:ind w:firstLine="0"/>
        <w:rPr>
          <w:sz w:val="22"/>
          <w:szCs w:val="22"/>
        </w:rPr>
      </w:pPr>
      <w:r w:rsidRPr="00D8493B">
        <w:rPr>
          <w:sz w:val="22"/>
          <w:szCs w:val="22"/>
        </w:rPr>
        <w:tab/>
      </w:r>
      <w:r w:rsidRPr="00D8493B">
        <w:rPr>
          <w:sz w:val="22"/>
          <w:szCs w:val="22"/>
        </w:rPr>
        <w:tab/>
      </w:r>
      <w:r w:rsidRPr="00D8493B">
        <w:rPr>
          <w:sz w:val="22"/>
          <w:szCs w:val="22"/>
        </w:rPr>
        <w:tab/>
      </w:r>
    </w:p>
    <w:p w:rsidR="00080514" w:rsidRDefault="00080514" w:rsidP="00080514">
      <w:pPr>
        <w:pStyle w:val="Tekstpodstawowywcity"/>
        <w:ind w:firstLine="0"/>
        <w:jc w:val="center"/>
        <w:rPr>
          <w:sz w:val="22"/>
          <w:szCs w:val="22"/>
          <w:u w:val="single"/>
        </w:rPr>
      </w:pPr>
      <w:r w:rsidRPr="00D8493B">
        <w:rPr>
          <w:sz w:val="22"/>
          <w:szCs w:val="22"/>
          <w:u w:val="single"/>
        </w:rPr>
        <w:t>OŚWIADCZENIE</w:t>
      </w:r>
    </w:p>
    <w:p w:rsidR="00080514" w:rsidRPr="00D8493B" w:rsidRDefault="00080514" w:rsidP="00080514">
      <w:pPr>
        <w:pStyle w:val="Tekstpodstawowywcity"/>
        <w:ind w:firstLine="0"/>
        <w:jc w:val="center"/>
        <w:rPr>
          <w:b/>
          <w:sz w:val="22"/>
          <w:szCs w:val="22"/>
        </w:rPr>
      </w:pPr>
    </w:p>
    <w:p w:rsidR="00080514" w:rsidRPr="00FA1074" w:rsidRDefault="00080514" w:rsidP="00080514">
      <w:pPr>
        <w:pStyle w:val="Tekstpodstawowywcity"/>
        <w:jc w:val="center"/>
        <w:rPr>
          <w:b/>
          <w:sz w:val="24"/>
          <w:szCs w:val="24"/>
          <w:u w:val="single"/>
        </w:rPr>
      </w:pPr>
      <w:r w:rsidRPr="00FA1074">
        <w:rPr>
          <w:b/>
          <w:sz w:val="24"/>
          <w:szCs w:val="24"/>
          <w:u w:val="single"/>
        </w:rPr>
        <w:t>OŚWIADCZENIE o braku podstaw do wykluczenia</w:t>
      </w:r>
    </w:p>
    <w:p w:rsidR="00080514" w:rsidRPr="00FA1074" w:rsidRDefault="00080514" w:rsidP="00080514">
      <w:pPr>
        <w:pStyle w:val="Tekstpodstawowywcity"/>
        <w:rPr>
          <w:b/>
          <w:sz w:val="24"/>
          <w:szCs w:val="24"/>
        </w:rPr>
      </w:pPr>
    </w:p>
    <w:p w:rsidR="00080514" w:rsidRDefault="00080514" w:rsidP="00080514">
      <w:pPr>
        <w:pStyle w:val="Tekstpodstawowywcity"/>
        <w:rPr>
          <w:b/>
          <w:sz w:val="24"/>
          <w:szCs w:val="24"/>
        </w:rPr>
      </w:pPr>
      <w:r w:rsidRPr="00FA1074">
        <w:rPr>
          <w:sz w:val="24"/>
          <w:szCs w:val="24"/>
        </w:rPr>
        <w:t xml:space="preserve">Przystępując do udziału w postępowaniu o zamówienie publiczne na:  </w:t>
      </w:r>
    </w:p>
    <w:p w:rsidR="00080514" w:rsidRPr="00A26502" w:rsidRDefault="00080514" w:rsidP="00080514">
      <w:pPr>
        <w:pStyle w:val="Tekstpodstawowywcity"/>
        <w:jc w:val="center"/>
        <w:rPr>
          <w:sz w:val="24"/>
          <w:szCs w:val="24"/>
        </w:rPr>
      </w:pPr>
      <w:r w:rsidRPr="00A26502">
        <w:rPr>
          <w:sz w:val="24"/>
          <w:szCs w:val="24"/>
        </w:rPr>
        <w:t>………………………………………………………………………………………</w:t>
      </w:r>
    </w:p>
    <w:p w:rsidR="00080514" w:rsidRPr="00AB2EDF" w:rsidRDefault="00080514" w:rsidP="00080514">
      <w:pPr>
        <w:pStyle w:val="Tekstpodstawowywcity"/>
        <w:ind w:firstLine="0"/>
        <w:rPr>
          <w:b/>
          <w:sz w:val="24"/>
          <w:szCs w:val="24"/>
        </w:rPr>
      </w:pPr>
      <w:r w:rsidRPr="00AB2EDF">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AB2EDF">
        <w:rPr>
          <w:b/>
          <w:sz w:val="24"/>
          <w:szCs w:val="24"/>
        </w:rPr>
        <w:t>r</w:t>
      </w:r>
      <w:proofErr w:type="spellEnd"/>
      <w:r w:rsidRPr="00AB2EDF">
        <w:rPr>
          <w:b/>
          <w:sz w:val="24"/>
          <w:szCs w:val="24"/>
        </w:rPr>
        <w:t xml:space="preserve">. Nr 113, poz. 759, z późn. zm.), zgodnie z którym z postępowania o udzielenie zamówienia wyklucza się:  </w:t>
      </w:r>
    </w:p>
    <w:p w:rsidR="00080514" w:rsidRPr="00A26502" w:rsidRDefault="00080514" w:rsidP="00080514">
      <w:pPr>
        <w:pStyle w:val="ust"/>
        <w:spacing w:before="0" w:after="0"/>
      </w:pPr>
      <w:r w:rsidRPr="00A26502">
        <w:t>Z postępowania o udzielenie zamówienia wyklucza się:</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080514" w:rsidRPr="00A26502" w:rsidRDefault="00080514" w:rsidP="00080514">
      <w:pPr>
        <w:pStyle w:val="pkt"/>
        <w:spacing w:before="0" w:after="0"/>
        <w:ind w:left="709" w:hanging="482"/>
        <w:rPr>
          <w:iCs/>
        </w:rPr>
      </w:pPr>
      <w:r w:rsidRPr="00A26502">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lastRenderedPageBreak/>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80514" w:rsidRPr="00A26502" w:rsidRDefault="00080514" w:rsidP="00080514">
      <w:pPr>
        <w:pStyle w:val="Akapitzlist"/>
        <w:numPr>
          <w:ilvl w:val="0"/>
          <w:numId w:val="2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080514" w:rsidRPr="00A26502" w:rsidRDefault="00080514" w:rsidP="00080514">
      <w:pPr>
        <w:numPr>
          <w:ilvl w:val="0"/>
          <w:numId w:val="22"/>
        </w:numPr>
        <w:jc w:val="both"/>
        <w:rPr>
          <w:sz w:val="24"/>
          <w:szCs w:val="24"/>
        </w:rPr>
      </w:pPr>
      <w:r w:rsidRPr="00A26502">
        <w:rPr>
          <w:sz w:val="24"/>
          <w:szCs w:val="24"/>
        </w:rPr>
        <w:t xml:space="preserve">wykonawców będących osobami fizycznymi, które prawomocnie skazano za przestępstwo, o którym mowa w </w:t>
      </w:r>
      <w:hyperlink r:id="rId14" w:anchor="hiperlinkText.rpc?hiperlink=type=tresc:nro=Powszechny.1119290:part=a9&amp;full=1" w:tgtFrame="_parent" w:history="1">
        <w:r w:rsidRPr="00A26502">
          <w:rPr>
            <w:rStyle w:val="Hipercze"/>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080514" w:rsidRPr="00A26502" w:rsidRDefault="00080514" w:rsidP="00080514">
      <w:pPr>
        <w:numPr>
          <w:ilvl w:val="0"/>
          <w:numId w:val="22"/>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A26502">
          <w:rPr>
            <w:rStyle w:val="Hipercze"/>
            <w:szCs w:val="24"/>
          </w:rPr>
          <w:t>art. 9</w:t>
        </w:r>
      </w:hyperlink>
      <w:r w:rsidRPr="00A26502">
        <w:rPr>
          <w:sz w:val="24"/>
          <w:szCs w:val="24"/>
        </w:rPr>
        <w:t xml:space="preserve"> lub </w:t>
      </w:r>
      <w:hyperlink r:id="rId17" w:anchor="hiperlinkText.rpc?hiperlink=type=tresc:nro=Powszechny.1119290:part=a10&amp;full=1" w:tgtFrame="_parent" w:history="1">
        <w:r w:rsidRPr="00A26502">
          <w:rPr>
            <w:rStyle w:val="Hipercze"/>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080514" w:rsidRPr="00A26502" w:rsidRDefault="00080514" w:rsidP="00080514">
      <w:pPr>
        <w:pStyle w:val="Tekstpodstawowywcity"/>
        <w:spacing w:before="12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080514" w:rsidRPr="00A26502" w:rsidRDefault="00080514" w:rsidP="00080514">
      <w:pPr>
        <w:ind w:left="4536"/>
        <w:rPr>
          <w:sz w:val="24"/>
          <w:szCs w:val="24"/>
        </w:rPr>
      </w:pPr>
      <w:r w:rsidRPr="00A26502">
        <w:rPr>
          <w:sz w:val="24"/>
          <w:szCs w:val="24"/>
        </w:rPr>
        <w:t xml:space="preserve"> ……………………………………………………</w:t>
      </w:r>
    </w:p>
    <w:p w:rsidR="00080514" w:rsidRPr="00A26502" w:rsidRDefault="00080514" w:rsidP="00080514">
      <w:pPr>
        <w:ind w:left="4536"/>
        <w:rPr>
          <w:sz w:val="24"/>
          <w:szCs w:val="24"/>
        </w:rPr>
      </w:pPr>
      <w:r w:rsidRPr="00A26502">
        <w:rPr>
          <w:sz w:val="24"/>
          <w:szCs w:val="24"/>
        </w:rPr>
        <w:t>Podpisy  wykonawcy lub osób upoważnionych do składania oświadczeń woli w imieniu wykonawcy</w:t>
      </w:r>
    </w:p>
    <w:p w:rsidR="00080514" w:rsidRDefault="00080514" w:rsidP="00080514">
      <w:pPr>
        <w:autoSpaceDE w:val="0"/>
        <w:autoSpaceDN w:val="0"/>
        <w:adjustRightInd w:val="0"/>
        <w:jc w:val="both"/>
        <w:rPr>
          <w:b/>
          <w:sz w:val="24"/>
          <w:szCs w:val="24"/>
        </w:rPr>
      </w:pPr>
    </w:p>
    <w:p w:rsidR="00080514" w:rsidRDefault="00080514" w:rsidP="00080514">
      <w:pPr>
        <w:autoSpaceDE w:val="0"/>
        <w:autoSpaceDN w:val="0"/>
        <w:adjustRightInd w:val="0"/>
        <w:jc w:val="both"/>
        <w:rPr>
          <w:b/>
          <w:sz w:val="24"/>
          <w:szCs w:val="24"/>
        </w:rPr>
      </w:pPr>
    </w:p>
    <w:p w:rsidR="00080514" w:rsidRDefault="00080514" w:rsidP="00080514">
      <w:pPr>
        <w:autoSpaceDE w:val="0"/>
        <w:autoSpaceDN w:val="0"/>
        <w:adjustRightInd w:val="0"/>
        <w:jc w:val="both"/>
        <w:rPr>
          <w:b/>
          <w:sz w:val="24"/>
          <w:szCs w:val="24"/>
        </w:rPr>
      </w:pPr>
    </w:p>
    <w:p w:rsidR="00080514" w:rsidRDefault="00080514" w:rsidP="00080514">
      <w:pPr>
        <w:autoSpaceDE w:val="0"/>
        <w:autoSpaceDN w:val="0"/>
        <w:adjustRightInd w:val="0"/>
        <w:jc w:val="both"/>
        <w:rPr>
          <w:b/>
          <w:sz w:val="24"/>
          <w:szCs w:val="24"/>
        </w:rPr>
      </w:pPr>
    </w:p>
    <w:p w:rsidR="00080514" w:rsidRDefault="00080514" w:rsidP="00080514">
      <w:pPr>
        <w:pStyle w:val="Tekstpodstawowywcity"/>
        <w:ind w:left="6372" w:hanging="135"/>
        <w:rPr>
          <w:b/>
          <w:sz w:val="24"/>
          <w:szCs w:val="24"/>
        </w:rPr>
      </w:pPr>
    </w:p>
    <w:p w:rsidR="00080514" w:rsidRPr="00A26502" w:rsidRDefault="00080514" w:rsidP="00080514">
      <w:pPr>
        <w:pStyle w:val="Tekstpodstawowywcity"/>
        <w:ind w:left="6372" w:hanging="135"/>
        <w:rPr>
          <w:b/>
          <w:sz w:val="24"/>
          <w:szCs w:val="24"/>
        </w:rPr>
      </w:pPr>
      <w:r w:rsidRPr="00A26502">
        <w:rPr>
          <w:b/>
          <w:sz w:val="24"/>
          <w:szCs w:val="24"/>
        </w:rPr>
        <w:t>Załącznik nr 4 do specyfikacji</w:t>
      </w:r>
    </w:p>
    <w:p w:rsidR="00080514" w:rsidRDefault="00080514" w:rsidP="00080514">
      <w:pPr>
        <w:pStyle w:val="Tekstpodstawowywcity"/>
        <w:ind w:firstLine="0"/>
        <w:rPr>
          <w:b/>
          <w:sz w:val="24"/>
          <w:szCs w:val="24"/>
        </w:rPr>
      </w:pPr>
    </w:p>
    <w:p w:rsidR="00080514" w:rsidRPr="00A26502" w:rsidRDefault="00080514" w:rsidP="00080514">
      <w:pPr>
        <w:pStyle w:val="Tekstpodstawowywcity"/>
        <w:ind w:firstLine="0"/>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080514" w:rsidRPr="00A26502" w:rsidRDefault="00080514" w:rsidP="00080514">
      <w:pPr>
        <w:pStyle w:val="Tekstpodstawowywcity"/>
        <w:ind w:firstLine="0"/>
        <w:rPr>
          <w:sz w:val="24"/>
          <w:szCs w:val="24"/>
          <w:u w:val="single"/>
        </w:rPr>
      </w:pPr>
    </w:p>
    <w:p w:rsidR="00080514" w:rsidRPr="00A26502" w:rsidRDefault="00080514" w:rsidP="00080514">
      <w:pPr>
        <w:pStyle w:val="Tekstpodstawowywcity"/>
        <w:ind w:firstLine="0"/>
        <w:rPr>
          <w:b/>
          <w:sz w:val="24"/>
          <w:szCs w:val="24"/>
          <w:u w:val="single"/>
        </w:rPr>
      </w:pPr>
      <w:r w:rsidRPr="00A26502">
        <w:rPr>
          <w:b/>
          <w:sz w:val="24"/>
          <w:szCs w:val="24"/>
          <w:u w:val="single"/>
        </w:rPr>
        <w:t>OŚWIADCZENIE o spełnieniu warunków udziału w postępowaniu.</w:t>
      </w:r>
    </w:p>
    <w:p w:rsidR="00080514" w:rsidRPr="00A26502" w:rsidRDefault="00080514" w:rsidP="00080514">
      <w:pPr>
        <w:pStyle w:val="Tekstpodstawowywcity"/>
        <w:ind w:firstLine="0"/>
        <w:rPr>
          <w:b/>
          <w:sz w:val="24"/>
          <w:szCs w:val="24"/>
        </w:rPr>
      </w:pPr>
    </w:p>
    <w:p w:rsidR="00080514" w:rsidRPr="00A26502" w:rsidRDefault="00080514" w:rsidP="00080514">
      <w:pPr>
        <w:pStyle w:val="Tekstpodstawowywcity"/>
        <w:ind w:firstLine="0"/>
        <w:rPr>
          <w:sz w:val="24"/>
          <w:szCs w:val="24"/>
        </w:rPr>
      </w:pPr>
      <w:r w:rsidRPr="00A26502">
        <w:rPr>
          <w:sz w:val="24"/>
          <w:szCs w:val="24"/>
        </w:rPr>
        <w:t xml:space="preserve">Przystępując do udziału w postępowaniu o zamówienie publiczne na: </w:t>
      </w:r>
    </w:p>
    <w:p w:rsidR="00080514" w:rsidRPr="00A26502" w:rsidRDefault="00080514" w:rsidP="00080514">
      <w:pPr>
        <w:jc w:val="both"/>
        <w:rPr>
          <w:b/>
          <w:sz w:val="24"/>
          <w:szCs w:val="24"/>
        </w:rPr>
      </w:pPr>
      <w:r>
        <w:rPr>
          <w:b/>
          <w:shadow/>
          <w:sz w:val="24"/>
          <w:szCs w:val="24"/>
        </w:rPr>
        <w:t>……………………………………………………………………………………………………..</w:t>
      </w:r>
    </w:p>
    <w:p w:rsidR="00080514" w:rsidRDefault="00080514" w:rsidP="00080514">
      <w:pPr>
        <w:pStyle w:val="Tekstpodstawowywcity"/>
        <w:ind w:firstLine="0"/>
        <w:rPr>
          <w:sz w:val="24"/>
          <w:szCs w:val="24"/>
        </w:rPr>
      </w:pPr>
      <w:r w:rsidRPr="00A26502">
        <w:rPr>
          <w:sz w:val="24"/>
          <w:szCs w:val="24"/>
        </w:rPr>
        <w:t>Składam/my w imieniu firmy:</w:t>
      </w:r>
    </w:p>
    <w:p w:rsidR="00080514" w:rsidRDefault="00080514" w:rsidP="00080514">
      <w:pPr>
        <w:pStyle w:val="Tekstpodstawowywcity"/>
        <w:ind w:firstLine="0"/>
        <w:rPr>
          <w:sz w:val="24"/>
          <w:szCs w:val="24"/>
        </w:rPr>
      </w:pPr>
    </w:p>
    <w:p w:rsidR="00080514" w:rsidRPr="00A26502" w:rsidRDefault="00080514" w:rsidP="00080514">
      <w:pPr>
        <w:pStyle w:val="Tekstpodstawowywcity"/>
        <w:ind w:firstLine="0"/>
        <w:rPr>
          <w:sz w:val="24"/>
          <w:szCs w:val="24"/>
        </w:rPr>
      </w:pPr>
    </w:p>
    <w:p w:rsidR="00080514" w:rsidRPr="00A26502" w:rsidRDefault="00080514" w:rsidP="00080514">
      <w:pPr>
        <w:pStyle w:val="Tekstpodstawowywcity"/>
        <w:ind w:firstLine="0"/>
        <w:rPr>
          <w:sz w:val="24"/>
          <w:szCs w:val="24"/>
        </w:rPr>
      </w:pPr>
      <w:r w:rsidRPr="00A26502">
        <w:rPr>
          <w:sz w:val="24"/>
          <w:szCs w:val="24"/>
        </w:rPr>
        <w:t xml:space="preserve">………………………………………………………………………… </w:t>
      </w:r>
    </w:p>
    <w:p w:rsidR="00080514" w:rsidRPr="00A26502" w:rsidRDefault="00080514" w:rsidP="00080514">
      <w:pPr>
        <w:pStyle w:val="Tekstpodstawowywcity"/>
        <w:ind w:firstLine="0"/>
        <w:rPr>
          <w:b/>
          <w:sz w:val="24"/>
          <w:szCs w:val="24"/>
        </w:rPr>
      </w:pPr>
    </w:p>
    <w:p w:rsidR="00080514" w:rsidRPr="00A26502" w:rsidRDefault="00080514" w:rsidP="00080514">
      <w:pPr>
        <w:pStyle w:val="Tekstpodstawowywcity"/>
        <w:tabs>
          <w:tab w:val="left" w:pos="1036"/>
        </w:tabs>
        <w:ind w:firstLine="0"/>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080514" w:rsidRPr="00A26502" w:rsidRDefault="00080514" w:rsidP="00080514">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w:t>
      </w:r>
    </w:p>
    <w:p w:rsidR="00080514" w:rsidRPr="00A26502" w:rsidRDefault="00080514" w:rsidP="00080514">
      <w:pPr>
        <w:tabs>
          <w:tab w:val="left" w:pos="1036"/>
        </w:tabs>
        <w:autoSpaceDE w:val="0"/>
        <w:autoSpaceDN w:val="0"/>
        <w:adjustRightInd w:val="0"/>
        <w:jc w:val="both"/>
        <w:rPr>
          <w:rFonts w:eastAsia="Calibri"/>
          <w:sz w:val="24"/>
          <w:szCs w:val="24"/>
        </w:rPr>
      </w:pPr>
      <w:r w:rsidRPr="00A26502">
        <w:rPr>
          <w:rFonts w:eastAsia="Calibri"/>
          <w:sz w:val="24"/>
          <w:szCs w:val="24"/>
        </w:rPr>
        <w:t xml:space="preserve">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080514" w:rsidRPr="00A26502" w:rsidRDefault="00080514" w:rsidP="00080514">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080514" w:rsidRPr="00A26502" w:rsidRDefault="00080514" w:rsidP="00080514">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w:t>
      </w:r>
    </w:p>
    <w:p w:rsidR="00080514" w:rsidRDefault="00080514" w:rsidP="00080514">
      <w:pPr>
        <w:tabs>
          <w:tab w:val="left" w:pos="1036"/>
        </w:tabs>
        <w:autoSpaceDE w:val="0"/>
        <w:autoSpaceDN w:val="0"/>
        <w:adjustRightInd w:val="0"/>
        <w:jc w:val="both"/>
        <w:rPr>
          <w:rFonts w:eastAsia="Calibri"/>
          <w:sz w:val="24"/>
          <w:szCs w:val="24"/>
        </w:rPr>
      </w:pPr>
      <w:r w:rsidRPr="00A26502">
        <w:rPr>
          <w:rFonts w:eastAsia="Calibri"/>
          <w:sz w:val="24"/>
          <w:szCs w:val="24"/>
        </w:rPr>
        <w:t xml:space="preserve">     zamówienia,</w:t>
      </w:r>
    </w:p>
    <w:p w:rsidR="00080514" w:rsidRPr="00A5405E" w:rsidRDefault="00080514" w:rsidP="00080514">
      <w:pPr>
        <w:tabs>
          <w:tab w:val="left" w:pos="1036"/>
        </w:tabs>
        <w:autoSpaceDE w:val="0"/>
        <w:autoSpaceDN w:val="0"/>
        <w:adjustRightInd w:val="0"/>
        <w:jc w:val="both"/>
        <w:rPr>
          <w:rFonts w:eastAsia="Calibri"/>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080514" w:rsidRPr="00A26502" w:rsidRDefault="00080514" w:rsidP="00080514">
      <w:pPr>
        <w:pStyle w:val="Tekstpodstawowywcity"/>
        <w:spacing w:before="120"/>
        <w:rPr>
          <w:sz w:val="24"/>
          <w:szCs w:val="24"/>
        </w:rPr>
      </w:pPr>
    </w:p>
    <w:p w:rsidR="00080514" w:rsidRPr="00A26502" w:rsidRDefault="00080514" w:rsidP="00080514">
      <w:pPr>
        <w:pStyle w:val="Tekstpodstawowywcity"/>
        <w:spacing w:before="12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080514" w:rsidRPr="00A26502" w:rsidRDefault="00080514" w:rsidP="00080514">
      <w:pPr>
        <w:ind w:left="4536"/>
        <w:jc w:val="both"/>
        <w:rPr>
          <w:sz w:val="24"/>
          <w:szCs w:val="24"/>
        </w:rPr>
      </w:pPr>
      <w:r w:rsidRPr="00A26502">
        <w:rPr>
          <w:sz w:val="24"/>
          <w:szCs w:val="24"/>
        </w:rPr>
        <w:t xml:space="preserve"> </w:t>
      </w:r>
      <w:r>
        <w:rPr>
          <w:sz w:val="24"/>
          <w:szCs w:val="24"/>
        </w:rPr>
        <w:t>……………………………………………………</w:t>
      </w:r>
    </w:p>
    <w:p w:rsidR="00080514" w:rsidRPr="00A26502" w:rsidRDefault="00080514" w:rsidP="00080514">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080514" w:rsidRPr="00A26502" w:rsidRDefault="00080514" w:rsidP="00080514">
      <w:pPr>
        <w:pStyle w:val="Tekstpodstawowywcity"/>
        <w:rPr>
          <w:sz w:val="24"/>
          <w:szCs w:val="24"/>
        </w:rPr>
      </w:pPr>
    </w:p>
    <w:p w:rsidR="00080514" w:rsidRPr="00A26502" w:rsidRDefault="00080514" w:rsidP="00080514">
      <w:pPr>
        <w:jc w:val="both"/>
        <w:rPr>
          <w:sz w:val="24"/>
          <w:szCs w:val="24"/>
        </w:rPr>
      </w:pPr>
    </w:p>
    <w:p w:rsidR="00080514" w:rsidRPr="00A26502" w:rsidRDefault="00080514" w:rsidP="00080514">
      <w:pPr>
        <w:pStyle w:val="Tekstpodstawowywcity"/>
        <w:ind w:left="4956"/>
        <w:rPr>
          <w:sz w:val="24"/>
          <w:szCs w:val="24"/>
        </w:rPr>
      </w:pPr>
    </w:p>
    <w:p w:rsidR="00080514" w:rsidRPr="00A26502" w:rsidRDefault="00080514" w:rsidP="00080514">
      <w:pPr>
        <w:pStyle w:val="Tekstpodstawowywcity"/>
        <w:ind w:left="4956"/>
        <w:rPr>
          <w:sz w:val="24"/>
          <w:szCs w:val="24"/>
        </w:rPr>
      </w:pPr>
    </w:p>
    <w:p w:rsidR="00080514" w:rsidRDefault="00080514" w:rsidP="00080514">
      <w:pPr>
        <w:pStyle w:val="Tekstpodstawowywcity"/>
        <w:ind w:left="4956"/>
        <w:rPr>
          <w:sz w:val="24"/>
          <w:szCs w:val="24"/>
        </w:rPr>
      </w:pPr>
    </w:p>
    <w:p w:rsidR="00080514" w:rsidRDefault="00080514" w:rsidP="00080514">
      <w:pPr>
        <w:pStyle w:val="Tekstpodstawowywcity"/>
        <w:ind w:left="4956"/>
        <w:rPr>
          <w:sz w:val="24"/>
          <w:szCs w:val="24"/>
        </w:rPr>
      </w:pPr>
    </w:p>
    <w:p w:rsidR="00080514" w:rsidRDefault="00080514" w:rsidP="00080514">
      <w:pPr>
        <w:pStyle w:val="Tekstpodstawowywcity"/>
        <w:ind w:left="4956"/>
        <w:rPr>
          <w:sz w:val="24"/>
          <w:szCs w:val="24"/>
        </w:rPr>
      </w:pPr>
    </w:p>
    <w:p w:rsidR="00080514" w:rsidRPr="00A26502" w:rsidRDefault="00080514" w:rsidP="00080514">
      <w:pPr>
        <w:pStyle w:val="Tekstpodstawowywcity"/>
        <w:ind w:left="4956"/>
        <w:rPr>
          <w:sz w:val="24"/>
          <w:szCs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Default="00080514" w:rsidP="00080514">
      <w:pPr>
        <w:tabs>
          <w:tab w:val="left" w:pos="5812"/>
        </w:tabs>
        <w:jc w:val="right"/>
        <w:rPr>
          <w:b/>
          <w:sz w:val="24"/>
        </w:rPr>
      </w:pPr>
    </w:p>
    <w:p w:rsidR="00080514" w:rsidRPr="00D8493B" w:rsidRDefault="00080514" w:rsidP="00080514">
      <w:pPr>
        <w:tabs>
          <w:tab w:val="left" w:pos="5812"/>
        </w:tabs>
        <w:jc w:val="right"/>
        <w:rPr>
          <w:b/>
          <w:sz w:val="24"/>
        </w:rPr>
      </w:pPr>
      <w:r w:rsidRPr="00D8493B">
        <w:rPr>
          <w:b/>
          <w:sz w:val="24"/>
        </w:rPr>
        <w:t>Załącznik nr 4 do specyfikacji</w:t>
      </w:r>
    </w:p>
    <w:p w:rsidR="00080514" w:rsidRPr="00D8493B" w:rsidRDefault="00080514" w:rsidP="00080514">
      <w:pPr>
        <w:pStyle w:val="Tekstpodstawowywcity"/>
        <w:ind w:firstLine="0"/>
        <w:rPr>
          <w:b/>
          <w:sz w:val="20"/>
        </w:rPr>
      </w:pPr>
      <w:r w:rsidRPr="00D8493B">
        <w:rPr>
          <w:b/>
          <w:sz w:val="20"/>
        </w:rPr>
        <w:t>--------------------------------------------</w:t>
      </w:r>
    </w:p>
    <w:p w:rsidR="00080514" w:rsidRPr="00D8493B" w:rsidRDefault="00080514" w:rsidP="00080514">
      <w:pPr>
        <w:ind w:left="142" w:hanging="142"/>
        <w:jc w:val="both"/>
        <w:rPr>
          <w:i/>
          <w:sz w:val="24"/>
        </w:rPr>
      </w:pPr>
      <w:r w:rsidRPr="00D8493B">
        <w:rPr>
          <w:i/>
          <w:sz w:val="24"/>
        </w:rPr>
        <w:t>(Pieczęć Wykonawcy/ Wykonawców)</w:t>
      </w:r>
    </w:p>
    <w:p w:rsidR="00080514" w:rsidRPr="00D8493B" w:rsidRDefault="00080514" w:rsidP="00080514">
      <w:pPr>
        <w:pStyle w:val="Tekstpodstawowywcity"/>
        <w:ind w:firstLine="0"/>
        <w:rPr>
          <w:b/>
          <w:sz w:val="20"/>
        </w:rPr>
      </w:pPr>
    </w:p>
    <w:p w:rsidR="00080514" w:rsidRPr="00D8493B" w:rsidRDefault="00080514" w:rsidP="00080514">
      <w:pPr>
        <w:pStyle w:val="Tekstpodstawowywcity"/>
        <w:ind w:firstLine="0"/>
        <w:rPr>
          <w:b/>
          <w:sz w:val="20"/>
        </w:rPr>
      </w:pPr>
    </w:p>
    <w:p w:rsidR="00080514" w:rsidRPr="00D8493B" w:rsidRDefault="00080514" w:rsidP="00080514">
      <w:pPr>
        <w:pStyle w:val="Tekstpodstawowywcity"/>
        <w:ind w:firstLine="0"/>
        <w:rPr>
          <w:b/>
          <w:sz w:val="20"/>
        </w:rPr>
      </w:pPr>
    </w:p>
    <w:p w:rsidR="00080514" w:rsidRPr="00D8493B" w:rsidRDefault="00080514" w:rsidP="00080514">
      <w:pPr>
        <w:pStyle w:val="Tekstpodstawowywcity"/>
        <w:ind w:firstLine="0"/>
        <w:rPr>
          <w:b/>
          <w:sz w:val="20"/>
        </w:rPr>
      </w:pPr>
    </w:p>
    <w:p w:rsidR="00080514" w:rsidRPr="00D8493B" w:rsidRDefault="00080514" w:rsidP="00080514">
      <w:pPr>
        <w:pStyle w:val="Tekstpodstawowywcity"/>
        <w:ind w:firstLine="0"/>
        <w:jc w:val="center"/>
        <w:rPr>
          <w:b/>
          <w:sz w:val="20"/>
        </w:rPr>
      </w:pPr>
      <w:r w:rsidRPr="00D8493B">
        <w:rPr>
          <w:szCs w:val="24"/>
          <w:u w:val="single"/>
        </w:rPr>
        <w:t>OŚWIADCZENIE</w:t>
      </w:r>
    </w:p>
    <w:p w:rsidR="00080514" w:rsidRPr="00D8493B" w:rsidRDefault="00080514" w:rsidP="00080514">
      <w:pPr>
        <w:pStyle w:val="Tekstpodstawowywcity"/>
        <w:rPr>
          <w:sz w:val="20"/>
        </w:rPr>
      </w:pPr>
    </w:p>
    <w:p w:rsidR="00080514" w:rsidRPr="00D8493B" w:rsidRDefault="00080514" w:rsidP="00080514">
      <w:pPr>
        <w:tabs>
          <w:tab w:val="left" w:pos="5812"/>
        </w:tabs>
        <w:jc w:val="both"/>
        <w:rPr>
          <w:sz w:val="24"/>
        </w:rPr>
      </w:pPr>
    </w:p>
    <w:p w:rsidR="00080514" w:rsidRPr="00D8493B" w:rsidRDefault="00080514" w:rsidP="00080514">
      <w:pPr>
        <w:tabs>
          <w:tab w:val="left" w:pos="5812"/>
        </w:tabs>
        <w:jc w:val="both"/>
        <w:rPr>
          <w:sz w:val="24"/>
        </w:rPr>
      </w:pPr>
    </w:p>
    <w:p w:rsidR="00080514" w:rsidRPr="00D8493B" w:rsidRDefault="00080514" w:rsidP="00080514">
      <w:pPr>
        <w:tabs>
          <w:tab w:val="left" w:pos="5812"/>
        </w:tabs>
        <w:jc w:val="both"/>
        <w:rPr>
          <w:b/>
          <w:sz w:val="24"/>
          <w:u w:val="single"/>
        </w:rPr>
      </w:pPr>
      <w:r w:rsidRPr="00D8493B">
        <w:rPr>
          <w:sz w:val="24"/>
        </w:rPr>
        <w:t xml:space="preserve">Stosownie do dyspozycji art. 35 ust. 4 ustawy Prawo zamówień publicznych, </w:t>
      </w:r>
      <w:r w:rsidRPr="00D8493B">
        <w:rPr>
          <w:b/>
          <w:sz w:val="24"/>
          <w:szCs w:val="24"/>
        </w:rPr>
        <w:t xml:space="preserve">zamierzamy/ nie zamierzamy* </w:t>
      </w:r>
      <w:r w:rsidRPr="00D8493B">
        <w:rPr>
          <w:sz w:val="24"/>
          <w:szCs w:val="24"/>
        </w:rPr>
        <w:t xml:space="preserve">powierzyć podwykonawcom wykonanie następujących części zamówienia: </w:t>
      </w:r>
    </w:p>
    <w:p w:rsidR="00080514" w:rsidRPr="00D8493B" w:rsidRDefault="00080514" w:rsidP="00080514">
      <w:pPr>
        <w:tabs>
          <w:tab w:val="left" w:pos="5812"/>
        </w:tabs>
        <w:jc w:val="both"/>
        <w:rPr>
          <w:sz w:val="24"/>
        </w:rPr>
      </w:pPr>
      <w:r w:rsidRPr="00D8493B">
        <w:rPr>
          <w:sz w:val="24"/>
        </w:rPr>
        <w:t>........................................................................................................................................................................................................................................................................................................................</w:t>
      </w:r>
    </w:p>
    <w:p w:rsidR="00080514" w:rsidRPr="00D8493B" w:rsidRDefault="00080514" w:rsidP="00080514">
      <w:pPr>
        <w:tabs>
          <w:tab w:val="left" w:pos="5812"/>
        </w:tabs>
        <w:jc w:val="both"/>
        <w:rPr>
          <w:sz w:val="24"/>
        </w:rPr>
      </w:pPr>
      <w:r w:rsidRPr="00D8493B">
        <w:rPr>
          <w:sz w:val="24"/>
        </w:rPr>
        <w:t>............................................................................................................................................................</w:t>
      </w:r>
    </w:p>
    <w:p w:rsidR="00080514" w:rsidRPr="00D8493B" w:rsidRDefault="00080514" w:rsidP="00080514">
      <w:pPr>
        <w:tabs>
          <w:tab w:val="left" w:pos="5812"/>
        </w:tabs>
        <w:jc w:val="both"/>
        <w:rPr>
          <w:sz w:val="24"/>
        </w:rPr>
      </w:pPr>
      <w:r w:rsidRPr="00D8493B">
        <w:rPr>
          <w:sz w:val="24"/>
        </w:rPr>
        <w:t>........................................................................................................................................................................................................................................................................................................................</w:t>
      </w:r>
    </w:p>
    <w:p w:rsidR="00080514" w:rsidRPr="00D8493B" w:rsidRDefault="00080514" w:rsidP="00080514">
      <w:pPr>
        <w:tabs>
          <w:tab w:val="left" w:pos="5812"/>
        </w:tabs>
        <w:jc w:val="both"/>
        <w:rPr>
          <w:sz w:val="24"/>
        </w:rPr>
      </w:pPr>
      <w:r w:rsidRPr="00D8493B">
        <w:rPr>
          <w:sz w:val="24"/>
        </w:rPr>
        <w:t>............................................................................................................................................................</w:t>
      </w:r>
    </w:p>
    <w:p w:rsidR="00080514" w:rsidRPr="00D8493B" w:rsidRDefault="00080514" w:rsidP="00080514">
      <w:pPr>
        <w:tabs>
          <w:tab w:val="left" w:pos="5812"/>
        </w:tabs>
        <w:jc w:val="both"/>
        <w:rPr>
          <w:sz w:val="24"/>
        </w:rPr>
      </w:pPr>
      <w:r w:rsidRPr="00D8493B">
        <w:rPr>
          <w:sz w:val="24"/>
        </w:rPr>
        <w:t>........................................................................................................................................................................................................................................................................................................................</w:t>
      </w:r>
    </w:p>
    <w:p w:rsidR="00080514" w:rsidRPr="00D8493B" w:rsidRDefault="00080514" w:rsidP="00080514">
      <w:pPr>
        <w:tabs>
          <w:tab w:val="left" w:pos="5812"/>
        </w:tabs>
        <w:jc w:val="both"/>
        <w:rPr>
          <w:sz w:val="24"/>
        </w:rPr>
      </w:pPr>
      <w:r w:rsidRPr="00D8493B">
        <w:rPr>
          <w:sz w:val="24"/>
        </w:rPr>
        <w:t>............................................................................................................................................................</w:t>
      </w:r>
    </w:p>
    <w:p w:rsidR="00080514" w:rsidRPr="00D8493B" w:rsidRDefault="00080514" w:rsidP="00080514">
      <w:pPr>
        <w:tabs>
          <w:tab w:val="left" w:pos="5812"/>
        </w:tabs>
        <w:jc w:val="both"/>
        <w:rPr>
          <w:sz w:val="24"/>
        </w:rPr>
      </w:pPr>
      <w:r w:rsidRPr="00D8493B">
        <w:rPr>
          <w:sz w:val="24"/>
        </w:rPr>
        <w:t>........................................................................................................................................................................................................................................................................................................................</w:t>
      </w:r>
    </w:p>
    <w:p w:rsidR="00080514" w:rsidRPr="00D8493B" w:rsidRDefault="00080514" w:rsidP="00080514">
      <w:pPr>
        <w:tabs>
          <w:tab w:val="left" w:pos="5812"/>
        </w:tabs>
        <w:jc w:val="both"/>
        <w:rPr>
          <w:b/>
          <w:sz w:val="24"/>
          <w:u w:val="single"/>
        </w:rPr>
      </w:pPr>
      <w:r w:rsidRPr="00D8493B">
        <w:rPr>
          <w:b/>
          <w:sz w:val="24"/>
          <w:u w:val="single"/>
        </w:rPr>
        <w:t>* Niewłaściwe skreślić.</w:t>
      </w:r>
    </w:p>
    <w:p w:rsidR="00080514" w:rsidRPr="00D8493B" w:rsidRDefault="00080514" w:rsidP="00080514">
      <w:pPr>
        <w:pStyle w:val="Tekstpodstawowywcity"/>
        <w:spacing w:before="120"/>
        <w:ind w:firstLine="0"/>
        <w:rPr>
          <w:sz w:val="20"/>
        </w:rPr>
      </w:pPr>
    </w:p>
    <w:p w:rsidR="00080514" w:rsidRPr="00D8493B" w:rsidRDefault="00080514" w:rsidP="00080514">
      <w:pPr>
        <w:pStyle w:val="Tekstpodstawowywcity"/>
        <w:spacing w:before="120"/>
        <w:ind w:firstLine="0"/>
        <w:rPr>
          <w:sz w:val="20"/>
        </w:rPr>
      </w:pPr>
    </w:p>
    <w:p w:rsidR="00080514" w:rsidRPr="00D8493B" w:rsidRDefault="00080514" w:rsidP="00080514">
      <w:pPr>
        <w:pStyle w:val="Tekstpodstawowywcity"/>
        <w:spacing w:before="120"/>
        <w:ind w:firstLine="0"/>
        <w:rPr>
          <w:sz w:val="20"/>
        </w:rPr>
      </w:pPr>
      <w:r w:rsidRPr="00D8493B">
        <w:rPr>
          <w:sz w:val="20"/>
        </w:rPr>
        <w:t>..........................,</w:t>
      </w:r>
      <w:proofErr w:type="spellStart"/>
      <w:r w:rsidRPr="00D8493B">
        <w:rPr>
          <w:sz w:val="20"/>
        </w:rPr>
        <w:t>dn</w:t>
      </w:r>
      <w:proofErr w:type="spellEnd"/>
      <w:r w:rsidRPr="00D8493B">
        <w:rPr>
          <w:sz w:val="20"/>
        </w:rPr>
        <w:t xml:space="preserve">.................    </w:t>
      </w:r>
      <w:r w:rsidRPr="00D8493B">
        <w:rPr>
          <w:sz w:val="20"/>
        </w:rPr>
        <w:tab/>
      </w:r>
      <w:r w:rsidRPr="00D8493B">
        <w:rPr>
          <w:sz w:val="20"/>
        </w:rPr>
        <w:tab/>
      </w:r>
      <w:r w:rsidRPr="00D8493B">
        <w:rPr>
          <w:sz w:val="20"/>
        </w:rPr>
        <w:tab/>
      </w:r>
      <w:r w:rsidRPr="00D8493B">
        <w:rPr>
          <w:sz w:val="20"/>
        </w:rPr>
        <w:tab/>
      </w:r>
      <w:r w:rsidRPr="00D8493B">
        <w:rPr>
          <w:sz w:val="20"/>
        </w:rPr>
        <w:tab/>
      </w:r>
      <w:r w:rsidRPr="00D8493B">
        <w:rPr>
          <w:sz w:val="20"/>
        </w:rPr>
        <w:tab/>
        <w:t xml:space="preserve">   .</w:t>
      </w:r>
      <w:r w:rsidRPr="00D8493B">
        <w:rPr>
          <w:sz w:val="20"/>
        </w:rPr>
        <w:tab/>
      </w:r>
      <w:r w:rsidRPr="00D8493B">
        <w:rPr>
          <w:sz w:val="20"/>
        </w:rPr>
        <w:tab/>
      </w:r>
      <w:r w:rsidRPr="00D8493B">
        <w:rPr>
          <w:sz w:val="20"/>
        </w:rPr>
        <w:tab/>
      </w:r>
      <w:r w:rsidRPr="00D8493B">
        <w:rPr>
          <w:sz w:val="20"/>
        </w:rPr>
        <w:tab/>
      </w:r>
      <w:r w:rsidRPr="00D8493B">
        <w:rPr>
          <w:sz w:val="20"/>
        </w:rPr>
        <w:tab/>
      </w:r>
      <w:r w:rsidRPr="00D8493B">
        <w:rPr>
          <w:sz w:val="20"/>
        </w:rPr>
        <w:tab/>
      </w:r>
      <w:r w:rsidRPr="00D8493B">
        <w:rPr>
          <w:sz w:val="20"/>
        </w:rPr>
        <w:tab/>
      </w:r>
      <w:r w:rsidRPr="00D8493B">
        <w:rPr>
          <w:sz w:val="20"/>
        </w:rPr>
        <w:tab/>
      </w:r>
    </w:p>
    <w:p w:rsidR="00080514" w:rsidRPr="00D8493B" w:rsidRDefault="00080514" w:rsidP="00080514">
      <w:pPr>
        <w:pStyle w:val="Tekstpodstawowywcity"/>
        <w:spacing w:before="120"/>
        <w:ind w:left="2832" w:firstLine="708"/>
        <w:rPr>
          <w:sz w:val="20"/>
        </w:rPr>
      </w:pPr>
      <w:r w:rsidRPr="00D8493B">
        <w:rPr>
          <w:sz w:val="20"/>
        </w:rPr>
        <w:t>.............................................................................................................</w:t>
      </w:r>
    </w:p>
    <w:p w:rsidR="00080514" w:rsidRPr="00D8493B" w:rsidRDefault="00080514" w:rsidP="00080514">
      <w:pPr>
        <w:pStyle w:val="Tekstpodstawowywcity"/>
        <w:spacing w:before="120"/>
        <w:ind w:left="2122"/>
        <w:rPr>
          <w:sz w:val="20"/>
        </w:rPr>
      </w:pPr>
      <w:r w:rsidRPr="00D8493B">
        <w:rPr>
          <w:sz w:val="20"/>
        </w:rPr>
        <w:t xml:space="preserve">(Podpis wykonawcy  lub osób uprawnionych </w:t>
      </w:r>
    </w:p>
    <w:p w:rsidR="00080514" w:rsidRPr="00D8493B" w:rsidRDefault="00080514" w:rsidP="00080514">
      <w:pPr>
        <w:pStyle w:val="Tekstpodstawowywcity"/>
        <w:spacing w:before="120"/>
        <w:ind w:left="2122"/>
        <w:rPr>
          <w:sz w:val="20"/>
        </w:rPr>
      </w:pPr>
      <w:r w:rsidRPr="00D8493B">
        <w:rPr>
          <w:sz w:val="20"/>
        </w:rPr>
        <w:t>do reprezentowania wykonawcy).</w:t>
      </w:r>
    </w:p>
    <w:p w:rsidR="00080514" w:rsidRPr="00D8493B" w:rsidRDefault="00080514" w:rsidP="00080514">
      <w:pPr>
        <w:pStyle w:val="Tekstpodstawowywcity"/>
        <w:ind w:left="4956"/>
        <w:jc w:val="right"/>
      </w:pPr>
    </w:p>
    <w:p w:rsidR="00080514" w:rsidRPr="00D8493B" w:rsidRDefault="00080514" w:rsidP="00080514">
      <w:pPr>
        <w:pStyle w:val="Tekstpodstawowywcity"/>
        <w:ind w:left="4956"/>
        <w:jc w:val="right"/>
      </w:pPr>
    </w:p>
    <w:p w:rsidR="00080514" w:rsidRPr="00D8493B" w:rsidRDefault="00080514" w:rsidP="00080514">
      <w:pPr>
        <w:pStyle w:val="Tekstpodstawowywcity"/>
        <w:ind w:firstLine="0"/>
      </w:pPr>
    </w:p>
    <w:p w:rsidR="00080514" w:rsidRPr="00D8493B" w:rsidRDefault="00080514" w:rsidP="00080514">
      <w:pPr>
        <w:pStyle w:val="Tekstpodstawowywcity"/>
        <w:ind w:firstLine="0"/>
      </w:pPr>
    </w:p>
    <w:p w:rsidR="00080514" w:rsidRPr="00D8493B" w:rsidRDefault="00080514" w:rsidP="00080514">
      <w:pPr>
        <w:pStyle w:val="Tekstpodstawowywcity"/>
        <w:ind w:left="4956" w:firstLine="0"/>
        <w:jc w:val="right"/>
      </w:pPr>
    </w:p>
    <w:p w:rsidR="00080514" w:rsidRDefault="00080514" w:rsidP="00080514">
      <w:pPr>
        <w:pStyle w:val="Tekstpodstawowywcity"/>
        <w:ind w:left="4956" w:firstLine="0"/>
        <w:jc w:val="right"/>
      </w:pPr>
    </w:p>
    <w:p w:rsidR="00080514" w:rsidRDefault="00080514" w:rsidP="00080514">
      <w:pPr>
        <w:pStyle w:val="Tekstpodstawowywcity"/>
        <w:ind w:left="4956" w:firstLine="0"/>
        <w:jc w:val="right"/>
      </w:pPr>
    </w:p>
    <w:p w:rsidR="00080514" w:rsidRDefault="00080514" w:rsidP="00080514">
      <w:pPr>
        <w:pStyle w:val="Tekstpodstawowywcity"/>
        <w:ind w:left="4956" w:firstLine="0"/>
        <w:jc w:val="right"/>
      </w:pPr>
    </w:p>
    <w:p w:rsidR="00080514" w:rsidRPr="00D8493B" w:rsidRDefault="00080514" w:rsidP="00080514">
      <w:pPr>
        <w:pStyle w:val="Tekstpodstawowywcity"/>
        <w:ind w:left="4956" w:firstLine="0"/>
        <w:jc w:val="right"/>
      </w:pPr>
    </w:p>
    <w:p w:rsidR="00080514" w:rsidRPr="00D8493B" w:rsidRDefault="00080514" w:rsidP="00080514">
      <w:pPr>
        <w:pStyle w:val="Tekstpodstawowywcity"/>
        <w:ind w:left="4956" w:firstLine="0"/>
        <w:jc w:val="right"/>
        <w:rPr>
          <w:b/>
        </w:rPr>
      </w:pPr>
      <w:r w:rsidRPr="00D8493B">
        <w:rPr>
          <w:b/>
        </w:rPr>
        <w:lastRenderedPageBreak/>
        <w:t>Załącznik nr 5 do specyfikacji</w:t>
      </w:r>
    </w:p>
    <w:p w:rsidR="00080514" w:rsidRPr="00D8493B" w:rsidRDefault="00080514" w:rsidP="00080514">
      <w:pPr>
        <w:pStyle w:val="Tekstpodstawowywcity"/>
        <w:ind w:left="708"/>
        <w:rPr>
          <w:b/>
          <w:sz w:val="16"/>
        </w:rPr>
      </w:pPr>
    </w:p>
    <w:p w:rsidR="00080514" w:rsidRPr="00BC49D9" w:rsidRDefault="00080514" w:rsidP="00080514">
      <w:pPr>
        <w:tabs>
          <w:tab w:val="left" w:pos="5812"/>
        </w:tabs>
        <w:jc w:val="right"/>
        <w:rPr>
          <w:b/>
          <w:sz w:val="24"/>
          <w:szCs w:val="24"/>
        </w:rPr>
      </w:pPr>
    </w:p>
    <w:p w:rsidR="00080514" w:rsidRPr="00BC49D9" w:rsidRDefault="00080514" w:rsidP="00080514">
      <w:pPr>
        <w:rPr>
          <w:sz w:val="24"/>
          <w:szCs w:val="24"/>
        </w:rPr>
      </w:pPr>
    </w:p>
    <w:p w:rsidR="00080514" w:rsidRPr="00BC49D9" w:rsidRDefault="00080514" w:rsidP="00080514">
      <w:pPr>
        <w:pStyle w:val="Tytu"/>
        <w:widowControl/>
        <w:rPr>
          <w:sz w:val="24"/>
          <w:szCs w:val="24"/>
          <w:u w:val="single"/>
          <w:lang w:val="pl-PL"/>
        </w:rPr>
      </w:pPr>
      <w:r w:rsidRPr="00BC49D9">
        <w:rPr>
          <w:sz w:val="24"/>
          <w:szCs w:val="24"/>
          <w:u w:val="single"/>
          <w:lang w:val="pl-PL"/>
        </w:rPr>
        <w:t>UMOWA do przetargu nieograniczonego nr …………………………..</w:t>
      </w:r>
    </w:p>
    <w:p w:rsidR="00080514" w:rsidRPr="00BC49D9" w:rsidRDefault="00080514" w:rsidP="00080514">
      <w:pPr>
        <w:jc w:val="both"/>
        <w:rPr>
          <w:b/>
          <w:bCs/>
          <w:sz w:val="24"/>
          <w:szCs w:val="24"/>
        </w:rPr>
      </w:pPr>
    </w:p>
    <w:p w:rsidR="00080514" w:rsidRPr="00F05F26" w:rsidRDefault="00080514" w:rsidP="00080514">
      <w:pPr>
        <w:jc w:val="both"/>
        <w:rPr>
          <w:color w:val="000000"/>
          <w:sz w:val="24"/>
          <w:szCs w:val="24"/>
        </w:rPr>
      </w:pPr>
      <w:r w:rsidRPr="00BC49D9">
        <w:rPr>
          <w:color w:val="000000"/>
          <w:sz w:val="24"/>
          <w:szCs w:val="24"/>
        </w:rPr>
        <w:t xml:space="preserve">Na podstawie przepisów Ustawy z dnia 29 stycznia 2004 roku – Prawo zamówień publicznych </w:t>
      </w:r>
      <w:r w:rsidRPr="00F05F26">
        <w:rPr>
          <w:color w:val="000000"/>
          <w:sz w:val="24"/>
          <w:szCs w:val="24"/>
        </w:rPr>
        <w:t>(</w:t>
      </w:r>
      <w:r w:rsidRPr="00F05F26">
        <w:rPr>
          <w:rFonts w:eastAsia="MS Mincho"/>
          <w:bCs/>
          <w:sz w:val="24"/>
          <w:szCs w:val="24"/>
        </w:rPr>
        <w:t xml:space="preserve">Dz. U. z 2010 </w:t>
      </w:r>
      <w:proofErr w:type="spellStart"/>
      <w:r w:rsidRPr="00F05F26">
        <w:rPr>
          <w:rFonts w:eastAsia="MS Mincho"/>
          <w:bCs/>
          <w:sz w:val="24"/>
          <w:szCs w:val="24"/>
        </w:rPr>
        <w:t>r</w:t>
      </w:r>
      <w:proofErr w:type="spellEnd"/>
      <w:r w:rsidRPr="00F05F26">
        <w:rPr>
          <w:rFonts w:eastAsia="MS Mincho"/>
          <w:bCs/>
          <w:sz w:val="24"/>
          <w:szCs w:val="24"/>
        </w:rPr>
        <w:t xml:space="preserve">. Nr 113, poz. 759 z </w:t>
      </w:r>
      <w:proofErr w:type="spellStart"/>
      <w:r w:rsidRPr="00F05F26">
        <w:rPr>
          <w:rFonts w:eastAsia="MS Mincho"/>
          <w:bCs/>
          <w:sz w:val="24"/>
          <w:szCs w:val="24"/>
        </w:rPr>
        <w:t>póź</w:t>
      </w:r>
      <w:proofErr w:type="spellEnd"/>
      <w:r w:rsidRPr="00F05F26">
        <w:rPr>
          <w:rFonts w:eastAsia="MS Mincho"/>
          <w:bCs/>
          <w:sz w:val="24"/>
          <w:szCs w:val="24"/>
        </w:rPr>
        <w:t>. zm</w:t>
      </w:r>
      <w:r w:rsidRPr="00F05F26">
        <w:rPr>
          <w:color w:val="000000"/>
          <w:sz w:val="24"/>
          <w:szCs w:val="24"/>
        </w:rPr>
        <w:t>) w dniu ................. pomiędzy Wielkopolskim Centrum Onkologii im. Marii Skłodowskiej-Curie z siedzibą w Poznaniu ul. Garbary 15, 61-866 Poznań), wpisanym do rejestru stowarzyszeń</w:t>
      </w:r>
      <w:r w:rsidRPr="00F05F26">
        <w:rPr>
          <w:sz w:val="24"/>
          <w:szCs w:val="24"/>
        </w:rPr>
        <w:t>, innych organizacji społecznych i zawodowych, fundacji oraz publicznych zakładów opieki zdrowotnej</w:t>
      </w:r>
      <w:r w:rsidRPr="00F05F26">
        <w:rPr>
          <w:color w:val="000000"/>
          <w:sz w:val="24"/>
          <w:szCs w:val="24"/>
        </w:rPr>
        <w:t xml:space="preserve"> Krajowego Rejestru Sądowego pod numerem KRS 8784, posiadającym numer NIP: 778-13-42-057 oraz numer REGON: 000291204;</w:t>
      </w:r>
    </w:p>
    <w:p w:rsidR="00080514" w:rsidRPr="00F05F26" w:rsidRDefault="00080514" w:rsidP="00080514">
      <w:pPr>
        <w:jc w:val="both"/>
        <w:rPr>
          <w:color w:val="000000"/>
          <w:sz w:val="24"/>
          <w:szCs w:val="24"/>
        </w:rPr>
      </w:pPr>
      <w:r w:rsidRPr="00F05F26">
        <w:rPr>
          <w:color w:val="000000"/>
          <w:sz w:val="24"/>
          <w:szCs w:val="24"/>
        </w:rPr>
        <w:t xml:space="preserve"> reprezentowanym przez:</w:t>
      </w:r>
    </w:p>
    <w:p w:rsidR="00080514" w:rsidRPr="00F05F26" w:rsidRDefault="00080514" w:rsidP="00080514">
      <w:pPr>
        <w:jc w:val="both"/>
        <w:rPr>
          <w:color w:val="000000"/>
          <w:sz w:val="24"/>
          <w:szCs w:val="24"/>
        </w:rPr>
      </w:pPr>
      <w:r w:rsidRPr="00F05F26">
        <w:rPr>
          <w:color w:val="000000"/>
          <w:sz w:val="24"/>
          <w:szCs w:val="24"/>
        </w:rPr>
        <w:t xml:space="preserve">inż. Małgorzatę Kołodziej-Sarnę - </w:t>
      </w:r>
      <w:proofErr w:type="spellStart"/>
      <w:r w:rsidRPr="00F05F26">
        <w:rPr>
          <w:color w:val="000000"/>
          <w:sz w:val="24"/>
          <w:szCs w:val="24"/>
        </w:rPr>
        <w:t>Z-cę</w:t>
      </w:r>
      <w:proofErr w:type="spellEnd"/>
      <w:r w:rsidRPr="00F05F26">
        <w:rPr>
          <w:color w:val="000000"/>
          <w:sz w:val="24"/>
          <w:szCs w:val="24"/>
        </w:rPr>
        <w:t xml:space="preserve"> Dyrektora ds. ekonomiczno-eksploatacyjnych,</w:t>
      </w:r>
    </w:p>
    <w:p w:rsidR="00080514" w:rsidRPr="00F05F26" w:rsidRDefault="00080514" w:rsidP="00080514">
      <w:pPr>
        <w:jc w:val="both"/>
        <w:rPr>
          <w:color w:val="000000"/>
          <w:sz w:val="24"/>
          <w:szCs w:val="24"/>
        </w:rPr>
      </w:pPr>
      <w:r w:rsidRPr="00F05F26">
        <w:rPr>
          <w:color w:val="000000"/>
          <w:sz w:val="24"/>
          <w:szCs w:val="24"/>
        </w:rPr>
        <w:t>dr Mirellę Śmigielską - Głównego Księgowego,</w:t>
      </w:r>
    </w:p>
    <w:p w:rsidR="00080514" w:rsidRPr="00F05F26" w:rsidRDefault="00080514" w:rsidP="00080514">
      <w:pPr>
        <w:jc w:val="both"/>
        <w:rPr>
          <w:color w:val="000000"/>
          <w:sz w:val="24"/>
          <w:szCs w:val="24"/>
        </w:rPr>
      </w:pPr>
      <w:r w:rsidRPr="00F05F26">
        <w:rPr>
          <w:color w:val="000000"/>
          <w:sz w:val="24"/>
          <w:szCs w:val="24"/>
        </w:rPr>
        <w:t xml:space="preserve">zwanym dalej Zamawiającym, </w:t>
      </w:r>
    </w:p>
    <w:p w:rsidR="00080514" w:rsidRPr="00F05F26" w:rsidRDefault="00080514" w:rsidP="00080514">
      <w:pPr>
        <w:jc w:val="both"/>
        <w:rPr>
          <w:color w:val="000000"/>
          <w:sz w:val="24"/>
          <w:szCs w:val="24"/>
        </w:rPr>
      </w:pPr>
      <w:r w:rsidRPr="00F05F26">
        <w:rPr>
          <w:color w:val="000000"/>
          <w:sz w:val="24"/>
          <w:szCs w:val="24"/>
        </w:rPr>
        <w:t xml:space="preserve">a </w:t>
      </w:r>
      <w:r w:rsidRPr="00F05F26">
        <w:rPr>
          <w:color w:val="000000"/>
          <w:sz w:val="24"/>
          <w:szCs w:val="24"/>
        </w:rPr>
        <w:br/>
        <w:t>_______________________________________________</w:t>
      </w:r>
      <w:r w:rsidRPr="00F05F26">
        <w:rPr>
          <w:rStyle w:val="Odwoanieprzypisudolnego"/>
          <w:color w:val="000000"/>
          <w:sz w:val="24"/>
          <w:szCs w:val="24"/>
        </w:rPr>
        <w:footnoteReference w:id="1"/>
      </w:r>
      <w:r w:rsidRPr="00F05F26">
        <w:rPr>
          <w:color w:val="000000"/>
          <w:sz w:val="24"/>
          <w:szCs w:val="24"/>
        </w:rPr>
        <w:t xml:space="preserve">, </w:t>
      </w:r>
    </w:p>
    <w:p w:rsidR="00080514" w:rsidRPr="00F05F26" w:rsidRDefault="00080514" w:rsidP="00080514">
      <w:pPr>
        <w:jc w:val="both"/>
        <w:rPr>
          <w:color w:val="000000"/>
          <w:sz w:val="24"/>
          <w:szCs w:val="24"/>
        </w:rPr>
      </w:pPr>
      <w:r w:rsidRPr="00F05F26">
        <w:rPr>
          <w:color w:val="000000"/>
          <w:sz w:val="24"/>
          <w:szCs w:val="24"/>
        </w:rPr>
        <w:t>wpisanym do rejestru przedsiębiorców Krajowego Rejestru Sądowego pod numerem KRS: ________________/</w:t>
      </w:r>
      <w:r w:rsidRPr="00F05F26">
        <w:rPr>
          <w:rStyle w:val="Odwoanieprzypisudolnego"/>
          <w:color w:val="000000"/>
          <w:sz w:val="24"/>
          <w:szCs w:val="24"/>
        </w:rPr>
        <w:footnoteReference w:id="2"/>
      </w:r>
    </w:p>
    <w:p w:rsidR="00080514" w:rsidRPr="00F05F26" w:rsidRDefault="00080514" w:rsidP="00080514">
      <w:pPr>
        <w:rPr>
          <w:color w:val="000000"/>
          <w:sz w:val="24"/>
          <w:szCs w:val="24"/>
        </w:rPr>
      </w:pPr>
      <w:r w:rsidRPr="00F05F26">
        <w:rPr>
          <w:color w:val="000000"/>
          <w:sz w:val="24"/>
          <w:szCs w:val="24"/>
        </w:rPr>
        <w:t xml:space="preserve"> prowadzącym działalność gospodarczą jako : _______________________________________</w:t>
      </w:r>
      <w:r w:rsidRPr="00F05F26">
        <w:rPr>
          <w:rStyle w:val="Odwoanieprzypisudolnego"/>
          <w:color w:val="000000"/>
          <w:sz w:val="24"/>
          <w:szCs w:val="24"/>
        </w:rPr>
        <w:footnoteReference w:id="3"/>
      </w:r>
      <w:r w:rsidRPr="00F05F26">
        <w:rPr>
          <w:color w:val="000000"/>
          <w:sz w:val="24"/>
          <w:szCs w:val="24"/>
        </w:rPr>
        <w:t>, zarejestrowaną w ewidencji działalności gospodarczej prowadzonej przez _______________________________________________</w:t>
      </w:r>
      <w:r w:rsidRPr="00F05F26">
        <w:rPr>
          <w:rStyle w:val="Odwoanieprzypisudolnego"/>
          <w:color w:val="000000"/>
          <w:sz w:val="24"/>
          <w:szCs w:val="24"/>
        </w:rPr>
        <w:footnoteReference w:id="4"/>
      </w:r>
      <w:r w:rsidRPr="00F05F26">
        <w:rPr>
          <w:color w:val="000000"/>
          <w:sz w:val="24"/>
          <w:szCs w:val="24"/>
        </w:rPr>
        <w:t xml:space="preserve"> pod numerem _____________________________</w:t>
      </w:r>
      <w:r w:rsidRPr="00F05F26">
        <w:rPr>
          <w:rStyle w:val="Odwoanieprzypisudolnego"/>
          <w:color w:val="000000"/>
          <w:sz w:val="24"/>
          <w:szCs w:val="24"/>
        </w:rPr>
        <w:footnoteReference w:id="5"/>
      </w:r>
    </w:p>
    <w:p w:rsidR="00080514" w:rsidRPr="00F05F26" w:rsidRDefault="00080514" w:rsidP="00080514">
      <w:pPr>
        <w:rPr>
          <w:color w:val="000000"/>
          <w:sz w:val="24"/>
          <w:szCs w:val="24"/>
        </w:rPr>
      </w:pPr>
      <w:r w:rsidRPr="00F05F26">
        <w:rPr>
          <w:color w:val="000000"/>
          <w:sz w:val="24"/>
          <w:szCs w:val="24"/>
        </w:rPr>
        <w:t>z siedzibą w .............................................................(nr kodu: ……..), ul. .............................</w:t>
      </w:r>
      <w:r w:rsidRPr="00F05F26">
        <w:rPr>
          <w:color w:val="000000"/>
          <w:sz w:val="24"/>
          <w:szCs w:val="24"/>
        </w:rPr>
        <w:br/>
        <w:t>posiadającą/</w:t>
      </w:r>
      <w:proofErr w:type="spellStart"/>
      <w:r w:rsidRPr="00F05F26">
        <w:rPr>
          <w:color w:val="000000"/>
          <w:sz w:val="24"/>
          <w:szCs w:val="24"/>
        </w:rPr>
        <w:t>ym</w:t>
      </w:r>
      <w:proofErr w:type="spellEnd"/>
      <w:r w:rsidRPr="00F05F26">
        <w:rPr>
          <w:color w:val="000000"/>
          <w:sz w:val="24"/>
          <w:szCs w:val="24"/>
        </w:rPr>
        <w:t xml:space="preserve"> numer NIP: ................................ oraz numer REGON: .............................;</w:t>
      </w:r>
      <w:r w:rsidRPr="00F05F26">
        <w:rPr>
          <w:color w:val="000000"/>
          <w:sz w:val="24"/>
          <w:szCs w:val="24"/>
        </w:rPr>
        <w:br/>
        <w:t>; zwaną/</w:t>
      </w:r>
      <w:proofErr w:type="spellStart"/>
      <w:r w:rsidRPr="00F05F26">
        <w:rPr>
          <w:color w:val="000000"/>
          <w:sz w:val="24"/>
          <w:szCs w:val="24"/>
        </w:rPr>
        <w:t>ym</w:t>
      </w:r>
      <w:proofErr w:type="spellEnd"/>
      <w:r w:rsidRPr="00F05F26">
        <w:rPr>
          <w:color w:val="000000"/>
          <w:sz w:val="24"/>
          <w:szCs w:val="24"/>
        </w:rPr>
        <w:t xml:space="preserve"> dalej Wykonawcą, </w:t>
      </w:r>
    </w:p>
    <w:p w:rsidR="00080514" w:rsidRPr="00F05F26" w:rsidRDefault="00080514" w:rsidP="00080514">
      <w:pPr>
        <w:jc w:val="both"/>
        <w:rPr>
          <w:color w:val="000000"/>
          <w:sz w:val="24"/>
          <w:szCs w:val="24"/>
        </w:rPr>
      </w:pPr>
      <w:r w:rsidRPr="00F05F26">
        <w:rPr>
          <w:color w:val="000000"/>
          <w:sz w:val="24"/>
          <w:szCs w:val="24"/>
        </w:rPr>
        <w:t>reprezentowaną przez:</w:t>
      </w:r>
    </w:p>
    <w:p w:rsidR="00080514" w:rsidRPr="00F05F26" w:rsidRDefault="00080514" w:rsidP="00080514">
      <w:pPr>
        <w:jc w:val="both"/>
        <w:rPr>
          <w:color w:val="000000"/>
          <w:sz w:val="24"/>
          <w:szCs w:val="24"/>
        </w:rPr>
      </w:pPr>
      <w:r w:rsidRPr="00F05F26">
        <w:rPr>
          <w:color w:val="000000"/>
          <w:sz w:val="24"/>
          <w:szCs w:val="24"/>
        </w:rPr>
        <w:t>.....................................................................................</w:t>
      </w:r>
      <w:r w:rsidRPr="00F05F26">
        <w:rPr>
          <w:color w:val="000000"/>
          <w:sz w:val="24"/>
          <w:szCs w:val="24"/>
        </w:rPr>
        <w:br/>
        <w:t>.....................................................................................</w:t>
      </w:r>
      <w:r w:rsidRPr="00F05F26">
        <w:rPr>
          <w:color w:val="000000"/>
          <w:sz w:val="24"/>
          <w:szCs w:val="24"/>
        </w:rPr>
        <w:br/>
        <w:t>została zawarta umowa o następującej treści:</w:t>
      </w:r>
    </w:p>
    <w:p w:rsidR="00080514" w:rsidRDefault="00080514" w:rsidP="00080514">
      <w:pPr>
        <w:jc w:val="both"/>
        <w:rPr>
          <w:color w:val="000000"/>
          <w:sz w:val="24"/>
          <w:szCs w:val="24"/>
        </w:rPr>
      </w:pPr>
    </w:p>
    <w:p w:rsidR="00080514" w:rsidRPr="00F05F26" w:rsidRDefault="00080514" w:rsidP="00080514">
      <w:pPr>
        <w:jc w:val="both"/>
        <w:rPr>
          <w:color w:val="000000"/>
          <w:sz w:val="24"/>
          <w:szCs w:val="24"/>
        </w:rPr>
      </w:pPr>
    </w:p>
    <w:p w:rsidR="00080514" w:rsidRPr="00F05F26" w:rsidRDefault="00080514" w:rsidP="00080514">
      <w:pPr>
        <w:jc w:val="center"/>
        <w:rPr>
          <w:color w:val="000000"/>
          <w:sz w:val="24"/>
          <w:szCs w:val="24"/>
        </w:rPr>
      </w:pPr>
      <w:r w:rsidRPr="00F05F26">
        <w:rPr>
          <w:color w:val="000000"/>
          <w:sz w:val="24"/>
          <w:szCs w:val="24"/>
        </w:rPr>
        <w:t>§1</w:t>
      </w:r>
    </w:p>
    <w:p w:rsidR="00080514" w:rsidRPr="00F05F26" w:rsidRDefault="00080514" w:rsidP="00080514">
      <w:pPr>
        <w:numPr>
          <w:ilvl w:val="0"/>
          <w:numId w:val="23"/>
        </w:numPr>
        <w:tabs>
          <w:tab w:val="left" w:pos="360"/>
        </w:tabs>
        <w:spacing w:line="240" w:lineRule="atLeast"/>
        <w:jc w:val="both"/>
        <w:rPr>
          <w:sz w:val="24"/>
          <w:szCs w:val="24"/>
          <w:u w:val="single"/>
        </w:rPr>
      </w:pPr>
      <w:r w:rsidRPr="00F05F26">
        <w:rPr>
          <w:color w:val="000000"/>
          <w:sz w:val="24"/>
          <w:szCs w:val="24"/>
        </w:rPr>
        <w:t>Zawarcie niniejszej umowy zostało poprzedzone postępowaniem o udzielenie zamówienia publicznego w trybie przetargu nieograniczonego nr……………..</w:t>
      </w:r>
      <w:r w:rsidRPr="00F05F26">
        <w:rPr>
          <w:sz w:val="24"/>
          <w:szCs w:val="24"/>
        </w:rPr>
        <w:t>.</w:t>
      </w:r>
      <w:r w:rsidRPr="00F05F26">
        <w:rPr>
          <w:color w:val="000000"/>
          <w:sz w:val="24"/>
          <w:szCs w:val="24"/>
        </w:rPr>
        <w:t xml:space="preserve"> przeprowadzonego na podstawie przepisów Ustawy z dnia 29 stycznia 2004 roku – Prawo zamówień publicznych (</w:t>
      </w:r>
      <w:r w:rsidRPr="00F05F26">
        <w:rPr>
          <w:rFonts w:eastAsia="MS Mincho"/>
          <w:bCs/>
          <w:sz w:val="24"/>
          <w:szCs w:val="24"/>
        </w:rPr>
        <w:t xml:space="preserve">Dz. U. z 2010 </w:t>
      </w:r>
      <w:proofErr w:type="spellStart"/>
      <w:r w:rsidRPr="00F05F26">
        <w:rPr>
          <w:rFonts w:eastAsia="MS Mincho"/>
          <w:bCs/>
          <w:sz w:val="24"/>
          <w:szCs w:val="24"/>
        </w:rPr>
        <w:t>r</w:t>
      </w:r>
      <w:proofErr w:type="spellEnd"/>
      <w:r w:rsidRPr="00F05F26">
        <w:rPr>
          <w:rFonts w:eastAsia="MS Mincho"/>
          <w:bCs/>
          <w:sz w:val="24"/>
          <w:szCs w:val="24"/>
        </w:rPr>
        <w:t xml:space="preserve">. Nr 113, poz. 759 z </w:t>
      </w:r>
      <w:proofErr w:type="spellStart"/>
      <w:r w:rsidRPr="00F05F26">
        <w:rPr>
          <w:rFonts w:eastAsia="MS Mincho"/>
          <w:bCs/>
          <w:sz w:val="24"/>
          <w:szCs w:val="24"/>
        </w:rPr>
        <w:t>póź</w:t>
      </w:r>
      <w:proofErr w:type="spellEnd"/>
      <w:r w:rsidRPr="00F05F26">
        <w:rPr>
          <w:rFonts w:eastAsia="MS Mincho"/>
          <w:bCs/>
          <w:sz w:val="24"/>
          <w:szCs w:val="24"/>
        </w:rPr>
        <w:t>. zm</w:t>
      </w:r>
      <w:r w:rsidRPr="00F05F26">
        <w:rPr>
          <w:color w:val="000000"/>
          <w:sz w:val="24"/>
          <w:szCs w:val="24"/>
        </w:rPr>
        <w:t>)</w:t>
      </w:r>
    </w:p>
    <w:p w:rsidR="00080514" w:rsidRPr="00BC49D9" w:rsidRDefault="00080514" w:rsidP="00080514">
      <w:pPr>
        <w:numPr>
          <w:ilvl w:val="0"/>
          <w:numId w:val="23"/>
        </w:numPr>
        <w:spacing w:line="240" w:lineRule="atLeast"/>
        <w:jc w:val="both"/>
        <w:rPr>
          <w:sz w:val="24"/>
          <w:szCs w:val="24"/>
        </w:rPr>
      </w:pPr>
      <w:r w:rsidRPr="00BC49D9">
        <w:rPr>
          <w:sz w:val="24"/>
          <w:szCs w:val="24"/>
        </w:rPr>
        <w:t xml:space="preserve">Umowa zostaje zawarta z chwilą jej podpisania przez obie strony. </w:t>
      </w:r>
    </w:p>
    <w:p w:rsidR="00080514" w:rsidRPr="00BC49D9" w:rsidRDefault="00080514" w:rsidP="00080514">
      <w:pPr>
        <w:numPr>
          <w:ilvl w:val="0"/>
          <w:numId w:val="23"/>
        </w:numPr>
        <w:jc w:val="both"/>
        <w:rPr>
          <w:sz w:val="24"/>
          <w:szCs w:val="24"/>
        </w:rPr>
      </w:pPr>
      <w:r w:rsidRPr="00BC49D9">
        <w:rPr>
          <w:color w:val="000000"/>
          <w:sz w:val="24"/>
          <w:szCs w:val="24"/>
        </w:rPr>
        <w:t xml:space="preserve">Niniejsza umowa zawarta jest na czas oznaczony wskazany w § 3 ust. 1, chyba że wcześniej nastąpi osiągniecie poziomu wynagrodzenia przewidzianego dla Wykonawcy w § </w:t>
      </w:r>
      <w:r>
        <w:rPr>
          <w:color w:val="000000"/>
          <w:sz w:val="24"/>
          <w:szCs w:val="24"/>
        </w:rPr>
        <w:t>5</w:t>
      </w:r>
      <w:r w:rsidRPr="00BC49D9">
        <w:rPr>
          <w:color w:val="000000"/>
          <w:sz w:val="24"/>
          <w:szCs w:val="24"/>
        </w:rPr>
        <w:t>.</w:t>
      </w:r>
    </w:p>
    <w:p w:rsidR="00080514" w:rsidRPr="00BC49D9" w:rsidRDefault="00080514" w:rsidP="00080514">
      <w:pPr>
        <w:spacing w:line="240" w:lineRule="atLeast"/>
        <w:ind w:left="720"/>
        <w:jc w:val="both"/>
        <w:rPr>
          <w:sz w:val="24"/>
          <w:szCs w:val="24"/>
        </w:rPr>
      </w:pPr>
    </w:p>
    <w:p w:rsidR="00080514" w:rsidRPr="00BC49D9" w:rsidRDefault="00080514" w:rsidP="00080514">
      <w:pPr>
        <w:spacing w:line="240" w:lineRule="atLeast"/>
        <w:jc w:val="center"/>
        <w:rPr>
          <w:sz w:val="24"/>
          <w:szCs w:val="24"/>
        </w:rPr>
      </w:pPr>
    </w:p>
    <w:p w:rsidR="00080514" w:rsidRDefault="00080514" w:rsidP="00080514">
      <w:pPr>
        <w:spacing w:line="240" w:lineRule="atLeast"/>
        <w:jc w:val="center"/>
        <w:rPr>
          <w:sz w:val="24"/>
          <w:szCs w:val="24"/>
        </w:rPr>
      </w:pPr>
      <w:r w:rsidRPr="00BC49D9">
        <w:rPr>
          <w:sz w:val="24"/>
          <w:szCs w:val="24"/>
        </w:rPr>
        <w:t>§ 2</w:t>
      </w:r>
    </w:p>
    <w:p w:rsidR="00080514" w:rsidRPr="00BC49D9" w:rsidRDefault="00080514" w:rsidP="00080514">
      <w:pPr>
        <w:spacing w:line="240" w:lineRule="atLeast"/>
        <w:jc w:val="center"/>
        <w:rPr>
          <w:sz w:val="24"/>
          <w:szCs w:val="24"/>
        </w:rPr>
      </w:pPr>
    </w:p>
    <w:p w:rsidR="00080514" w:rsidRPr="00BC49D9" w:rsidRDefault="00080514" w:rsidP="00080514">
      <w:pPr>
        <w:numPr>
          <w:ilvl w:val="0"/>
          <w:numId w:val="37"/>
        </w:numPr>
        <w:tabs>
          <w:tab w:val="left" w:pos="284"/>
        </w:tabs>
        <w:spacing w:line="240" w:lineRule="atLeast"/>
        <w:jc w:val="both"/>
        <w:rPr>
          <w:sz w:val="24"/>
          <w:szCs w:val="24"/>
        </w:rPr>
      </w:pPr>
      <w:r w:rsidRPr="00BC49D9">
        <w:rPr>
          <w:sz w:val="24"/>
          <w:szCs w:val="24"/>
        </w:rPr>
        <w:t>Strony zgodnie oświadczają, iż postępowanie, o którym mowa w § 1 niniejszej umowy nie jest dotknięte wadami, o których mowa w art. 22 i 24 Ustawy – Prawo zamówień publicznych.</w:t>
      </w:r>
    </w:p>
    <w:p w:rsidR="00080514" w:rsidRPr="00BC49D9" w:rsidRDefault="00080514" w:rsidP="00080514">
      <w:pPr>
        <w:numPr>
          <w:ilvl w:val="0"/>
          <w:numId w:val="37"/>
        </w:numPr>
        <w:tabs>
          <w:tab w:val="left" w:pos="284"/>
        </w:tabs>
        <w:spacing w:line="240" w:lineRule="atLeast"/>
        <w:jc w:val="both"/>
        <w:rPr>
          <w:sz w:val="24"/>
          <w:szCs w:val="24"/>
          <w:u w:val="single"/>
        </w:rPr>
      </w:pPr>
      <w:r w:rsidRPr="00BC49D9">
        <w:rPr>
          <w:sz w:val="24"/>
          <w:szCs w:val="24"/>
        </w:rPr>
        <w:t>Wykonawca oświadcza, że:</w:t>
      </w:r>
    </w:p>
    <w:p w:rsidR="00080514" w:rsidRPr="00BC49D9" w:rsidRDefault="00080514" w:rsidP="00080514">
      <w:pPr>
        <w:numPr>
          <w:ilvl w:val="1"/>
          <w:numId w:val="23"/>
        </w:numPr>
        <w:jc w:val="both"/>
        <w:rPr>
          <w:sz w:val="24"/>
          <w:szCs w:val="24"/>
        </w:rPr>
      </w:pPr>
      <w:r w:rsidRPr="00BC49D9">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080514" w:rsidRPr="00BC49D9" w:rsidRDefault="00080514" w:rsidP="00080514">
      <w:pPr>
        <w:numPr>
          <w:ilvl w:val="1"/>
          <w:numId w:val="23"/>
        </w:numPr>
        <w:tabs>
          <w:tab w:val="left" w:pos="142"/>
          <w:tab w:val="left" w:pos="284"/>
        </w:tabs>
        <w:overflowPunct w:val="0"/>
        <w:autoSpaceDE w:val="0"/>
        <w:autoSpaceDN w:val="0"/>
        <w:adjustRightInd w:val="0"/>
        <w:jc w:val="both"/>
        <w:textAlignment w:val="baseline"/>
        <w:rPr>
          <w:sz w:val="24"/>
          <w:szCs w:val="24"/>
        </w:rPr>
      </w:pPr>
      <w:r w:rsidRPr="00BC49D9">
        <w:rPr>
          <w:sz w:val="24"/>
          <w:szCs w:val="24"/>
        </w:rPr>
        <w:t>wszelkie świadczenia wykonywane przezeń na rzecz Zamawiającego na podstawie postanowień niniejszej umowy wykona z należytą starannością, wymaganą od podmiotu profesjonalnie zajmującego się świadczeniem Usług,</w:t>
      </w:r>
    </w:p>
    <w:p w:rsidR="00080514" w:rsidRPr="00BC49D9" w:rsidRDefault="00080514" w:rsidP="00080514">
      <w:pPr>
        <w:numPr>
          <w:ilvl w:val="1"/>
          <w:numId w:val="23"/>
        </w:numPr>
        <w:tabs>
          <w:tab w:val="left" w:pos="142"/>
          <w:tab w:val="left" w:pos="284"/>
        </w:tabs>
        <w:overflowPunct w:val="0"/>
        <w:autoSpaceDE w:val="0"/>
        <w:autoSpaceDN w:val="0"/>
        <w:adjustRightInd w:val="0"/>
        <w:jc w:val="both"/>
        <w:textAlignment w:val="baseline"/>
        <w:rPr>
          <w:sz w:val="24"/>
          <w:szCs w:val="24"/>
        </w:rPr>
      </w:pPr>
      <w:r w:rsidRPr="00BC49D9">
        <w:rPr>
          <w:sz w:val="24"/>
          <w:szCs w:val="24"/>
        </w:rPr>
        <w:t>zobowiązuje się do tego, by Usługi świadczone były zgodnie z wymogami stawianymi przez obowiązujące przepisy prawa, w tym w szczególności przepisami Ustawy o odpadach,</w:t>
      </w:r>
    </w:p>
    <w:p w:rsidR="00080514" w:rsidRPr="00BC49D9" w:rsidRDefault="00080514" w:rsidP="00080514">
      <w:pPr>
        <w:numPr>
          <w:ilvl w:val="1"/>
          <w:numId w:val="23"/>
        </w:numPr>
        <w:tabs>
          <w:tab w:val="left" w:pos="142"/>
          <w:tab w:val="left" w:pos="284"/>
        </w:tabs>
        <w:overflowPunct w:val="0"/>
        <w:autoSpaceDE w:val="0"/>
        <w:autoSpaceDN w:val="0"/>
        <w:adjustRightInd w:val="0"/>
        <w:jc w:val="both"/>
        <w:textAlignment w:val="baseline"/>
        <w:rPr>
          <w:sz w:val="24"/>
          <w:szCs w:val="24"/>
        </w:rPr>
      </w:pPr>
      <w:r w:rsidRPr="00BC49D9">
        <w:rPr>
          <w:sz w:val="24"/>
          <w:szCs w:val="24"/>
        </w:rPr>
        <w:t>posiada wszelkie niezbędne zgody, pozwolenia, zezwolenia lub koncesje wymagane przepisami prawa do wykonywania wszelkich czynności wiążących się z wykonywaniem Usług i zobowiązuje się do utrzymania takiego stanu rzeczy przez cały okres obowiązywania niniejszej umowy.</w:t>
      </w:r>
    </w:p>
    <w:p w:rsidR="00080514" w:rsidRPr="00BC49D9" w:rsidRDefault="00080514" w:rsidP="00080514">
      <w:pPr>
        <w:pStyle w:val="Akapitzlist"/>
        <w:numPr>
          <w:ilvl w:val="0"/>
          <w:numId w:val="38"/>
        </w:numPr>
        <w:spacing w:after="0" w:line="240" w:lineRule="atLeast"/>
        <w:jc w:val="both"/>
        <w:rPr>
          <w:rFonts w:ascii="Times New Roman" w:hAnsi="Times New Roman"/>
          <w:sz w:val="24"/>
          <w:szCs w:val="24"/>
        </w:rPr>
      </w:pPr>
      <w:r w:rsidRPr="00BC49D9">
        <w:rPr>
          <w:rFonts w:ascii="Times New Roman" w:hAnsi="Times New Roman"/>
          <w:sz w:val="24"/>
          <w:szCs w:val="24"/>
        </w:rPr>
        <w:t>wymaganiami wynikającymi z obowiązujących Polskich Norm przenoszących normy europejskie lub norm innych państw członkowskich Europejskiego Obszaru Gospodarczego przenoszących te normy,</w:t>
      </w:r>
    </w:p>
    <w:p w:rsidR="00080514" w:rsidRPr="00BC49D9" w:rsidRDefault="00080514" w:rsidP="00080514">
      <w:pPr>
        <w:ind w:left="360"/>
        <w:jc w:val="both"/>
        <w:rPr>
          <w:sz w:val="24"/>
          <w:szCs w:val="24"/>
        </w:rPr>
      </w:pPr>
    </w:p>
    <w:p w:rsidR="00080514" w:rsidRDefault="00080514" w:rsidP="00080514">
      <w:pPr>
        <w:pStyle w:val="Paragraf"/>
        <w:tabs>
          <w:tab w:val="clear" w:pos="0"/>
          <w:tab w:val="center" w:pos="4896"/>
          <w:tab w:val="right" w:pos="9432"/>
        </w:tabs>
        <w:rPr>
          <w:rFonts w:ascii="Times New Roman" w:hAnsi="Times New Roman"/>
          <w:b w:val="0"/>
          <w:bCs w:val="0"/>
          <w:sz w:val="24"/>
          <w:szCs w:val="24"/>
        </w:rPr>
      </w:pPr>
      <w:r w:rsidRPr="00BC49D9">
        <w:rPr>
          <w:rFonts w:ascii="Times New Roman" w:hAnsi="Times New Roman"/>
          <w:b w:val="0"/>
          <w:bCs w:val="0"/>
          <w:sz w:val="24"/>
          <w:szCs w:val="24"/>
        </w:rPr>
        <w:t>§ 3</w:t>
      </w:r>
    </w:p>
    <w:p w:rsidR="00080514" w:rsidRPr="00BC49D9" w:rsidRDefault="00080514" w:rsidP="00080514">
      <w:pPr>
        <w:pStyle w:val="Paragraf"/>
        <w:tabs>
          <w:tab w:val="clear" w:pos="0"/>
          <w:tab w:val="center" w:pos="4896"/>
          <w:tab w:val="right" w:pos="9432"/>
        </w:tabs>
        <w:rPr>
          <w:rFonts w:ascii="Times New Roman" w:hAnsi="Times New Roman"/>
          <w:b w:val="0"/>
          <w:bCs w:val="0"/>
          <w:sz w:val="24"/>
          <w:szCs w:val="24"/>
        </w:rPr>
      </w:pPr>
    </w:p>
    <w:p w:rsidR="00080514" w:rsidRPr="00BC49D9" w:rsidRDefault="00080514" w:rsidP="00080514">
      <w:pPr>
        <w:numPr>
          <w:ilvl w:val="0"/>
          <w:numId w:val="19"/>
        </w:numPr>
        <w:tabs>
          <w:tab w:val="center" w:pos="4896"/>
          <w:tab w:val="right" w:pos="9432"/>
        </w:tabs>
        <w:jc w:val="both"/>
        <w:rPr>
          <w:sz w:val="24"/>
          <w:szCs w:val="24"/>
        </w:rPr>
      </w:pPr>
      <w:r w:rsidRPr="00BC49D9">
        <w:rPr>
          <w:sz w:val="24"/>
          <w:szCs w:val="24"/>
        </w:rPr>
        <w:t xml:space="preserve">Przedmiotem niniejszej umowy jest świadczenie przez Wykonawcę na rzecz Zamawiającego usług, zwanych w dalszej części niniejszej umowy „Usługami” polegających na odbiorze od Zamawiającego odpadów medycznych, </w:t>
      </w:r>
      <w:r w:rsidRPr="00BC49D9">
        <w:rPr>
          <w:color w:val="000000"/>
          <w:sz w:val="24"/>
          <w:szCs w:val="24"/>
        </w:rPr>
        <w:t>opisanych szczegółowo w specyfikacji istotnych warunków zamówienia, zwanych w dalszej części niniejszej umowy „Odpadami”</w:t>
      </w:r>
      <w:r w:rsidRPr="00BC49D9">
        <w:rPr>
          <w:sz w:val="24"/>
          <w:szCs w:val="24"/>
        </w:rPr>
        <w:t xml:space="preserve">, transporcie i unieszkodliwianiu Odpadów, zgodnie z obowiązującymi przepisami prawa w okresie: </w:t>
      </w:r>
      <w:r w:rsidRPr="00BC49D9">
        <w:rPr>
          <w:color w:val="000000"/>
          <w:sz w:val="24"/>
          <w:szCs w:val="24"/>
        </w:rPr>
        <w:t xml:space="preserve"> od dnia ……………… do ………………………...</w:t>
      </w:r>
    </w:p>
    <w:p w:rsidR="00080514" w:rsidRPr="00BC49D9" w:rsidRDefault="00080514" w:rsidP="00080514">
      <w:pPr>
        <w:numPr>
          <w:ilvl w:val="0"/>
          <w:numId w:val="19"/>
        </w:numPr>
        <w:tabs>
          <w:tab w:val="left" w:pos="720"/>
        </w:tabs>
        <w:jc w:val="both"/>
        <w:rPr>
          <w:color w:val="000000"/>
          <w:sz w:val="24"/>
          <w:szCs w:val="24"/>
        </w:rPr>
      </w:pPr>
      <w:r w:rsidRPr="00BC49D9">
        <w:rPr>
          <w:color w:val="000000"/>
          <w:sz w:val="24"/>
          <w:szCs w:val="24"/>
        </w:rPr>
        <w:t>Wykonawca zobowi</w:t>
      </w:r>
      <w:r w:rsidRPr="00BC49D9">
        <w:rPr>
          <w:rFonts w:eastAsia="TimesNewRoman"/>
          <w:color w:val="000000"/>
          <w:sz w:val="24"/>
          <w:szCs w:val="24"/>
        </w:rPr>
        <w:t>ą</w:t>
      </w:r>
      <w:r w:rsidRPr="00BC49D9">
        <w:rPr>
          <w:color w:val="000000"/>
          <w:sz w:val="24"/>
          <w:szCs w:val="24"/>
        </w:rPr>
        <w:t>zuje si</w:t>
      </w:r>
      <w:r w:rsidRPr="00BC49D9">
        <w:rPr>
          <w:rFonts w:eastAsia="TimesNewRoman"/>
          <w:color w:val="000000"/>
          <w:sz w:val="24"/>
          <w:szCs w:val="24"/>
        </w:rPr>
        <w:t xml:space="preserve">ę </w:t>
      </w:r>
      <w:r w:rsidRPr="00BC49D9">
        <w:rPr>
          <w:color w:val="000000"/>
          <w:sz w:val="24"/>
          <w:szCs w:val="24"/>
        </w:rPr>
        <w:t>do realizacji Usług, w zakresie i na warunkach określonych w postanowieniach niniejszej umowy, specyfikacji istotnych warunków zamówienia oraz złożonej przez Wykonawcę ofercie z dnia ___________________ – załączony do złożonej przez Wykonawcę oferty formularz cenowy stanowi integralną część niniejszej umowy.</w:t>
      </w:r>
    </w:p>
    <w:p w:rsidR="00080514" w:rsidRPr="00BC49D9" w:rsidRDefault="00080514" w:rsidP="00080514">
      <w:pPr>
        <w:numPr>
          <w:ilvl w:val="0"/>
          <w:numId w:val="19"/>
        </w:numPr>
        <w:tabs>
          <w:tab w:val="center" w:pos="4896"/>
          <w:tab w:val="right" w:pos="9432"/>
        </w:tabs>
        <w:jc w:val="both"/>
        <w:rPr>
          <w:sz w:val="24"/>
          <w:szCs w:val="24"/>
        </w:rPr>
      </w:pPr>
      <w:r w:rsidRPr="00BC49D9">
        <w:rPr>
          <w:sz w:val="24"/>
          <w:szCs w:val="24"/>
        </w:rPr>
        <w:t>W ramach świadczenia Usług, Wykonawca będzie zobowiązany w szczególności do:</w:t>
      </w:r>
    </w:p>
    <w:p w:rsidR="00080514" w:rsidRPr="00BC49D9" w:rsidRDefault="00080514" w:rsidP="00080514">
      <w:pPr>
        <w:numPr>
          <w:ilvl w:val="1"/>
          <w:numId w:val="19"/>
        </w:numPr>
        <w:jc w:val="both"/>
        <w:rPr>
          <w:b/>
          <w:sz w:val="24"/>
          <w:szCs w:val="24"/>
        </w:rPr>
      </w:pPr>
      <w:r w:rsidRPr="00BC49D9">
        <w:rPr>
          <w:sz w:val="24"/>
          <w:szCs w:val="24"/>
        </w:rPr>
        <w:t xml:space="preserve">odbioru Odpadów z miejsca wskazanego przez Zamawiającego, transportu i unieszkodliwiania Odpadów, w tym w szczególności odpadów zaklasyfikowanych jako odpady medyczne o kodach </w:t>
      </w:r>
      <w:r w:rsidRPr="00BC49D9">
        <w:rPr>
          <w:b/>
          <w:sz w:val="24"/>
          <w:szCs w:val="24"/>
        </w:rPr>
        <w:t xml:space="preserve"> </w:t>
      </w:r>
      <w:r w:rsidRPr="00BC49D9">
        <w:rPr>
          <w:sz w:val="24"/>
          <w:szCs w:val="24"/>
        </w:rPr>
        <w:t>18 01 02 *; 18 01 03 *; 18 01 04; 18 01 06*; 18 01 07; 18 01 08 *; 18 01 09</w:t>
      </w:r>
      <w:r w:rsidRPr="00BC49D9">
        <w:rPr>
          <w:b/>
          <w:sz w:val="24"/>
          <w:szCs w:val="24"/>
        </w:rPr>
        <w:t xml:space="preserve">, </w:t>
      </w:r>
      <w:r w:rsidRPr="00BC49D9">
        <w:rPr>
          <w:sz w:val="24"/>
          <w:szCs w:val="24"/>
        </w:rPr>
        <w:t xml:space="preserve">zgodnie z Rozporządzeniem Ministra Zdrowia z dnia 23 sierpnia 2007 roku w sprawie szczegółowego sposobu postępowania z </w:t>
      </w:r>
      <w:r w:rsidRPr="00BC49D9">
        <w:rPr>
          <w:sz w:val="24"/>
          <w:szCs w:val="24"/>
        </w:rPr>
        <w:lastRenderedPageBreak/>
        <w:t>odpadami medycznymi, przy czym przy dokonywaniu odbioru, transportu i unieszkodliwiania poszczególnych grup Odpadów Wykonawca zobowiązany będzie przestrzegać następujących zasad:</w:t>
      </w:r>
    </w:p>
    <w:p w:rsidR="00080514" w:rsidRPr="00BC49D9" w:rsidRDefault="00080514" w:rsidP="00080514">
      <w:pPr>
        <w:numPr>
          <w:ilvl w:val="2"/>
          <w:numId w:val="19"/>
        </w:numPr>
        <w:jc w:val="both"/>
        <w:rPr>
          <w:sz w:val="24"/>
          <w:szCs w:val="24"/>
        </w:rPr>
      </w:pPr>
      <w:r w:rsidRPr="00BC49D9">
        <w:rPr>
          <w:sz w:val="24"/>
          <w:szCs w:val="24"/>
        </w:rPr>
        <w:t xml:space="preserve">Odpady zaklasyfikowane jako odpady medyczne o kodach z grupy             </w:t>
      </w:r>
      <w:r w:rsidRPr="00BC49D9">
        <w:rPr>
          <w:b/>
          <w:sz w:val="24"/>
          <w:szCs w:val="24"/>
        </w:rPr>
        <w:t>18 01 02*</w:t>
      </w:r>
      <w:r w:rsidRPr="00BC49D9">
        <w:rPr>
          <w:sz w:val="24"/>
          <w:szCs w:val="24"/>
        </w:rPr>
        <w:t>:</w:t>
      </w:r>
    </w:p>
    <w:p w:rsidR="00080514" w:rsidRPr="00BC49D9" w:rsidRDefault="00080514" w:rsidP="00080514">
      <w:pPr>
        <w:numPr>
          <w:ilvl w:val="3"/>
          <w:numId w:val="19"/>
        </w:numPr>
        <w:jc w:val="both"/>
        <w:rPr>
          <w:sz w:val="24"/>
          <w:szCs w:val="24"/>
        </w:rPr>
      </w:pPr>
      <w:r w:rsidRPr="00BC49D9">
        <w:rPr>
          <w:sz w:val="24"/>
          <w:szCs w:val="24"/>
        </w:rPr>
        <w:t xml:space="preserve">Wykonawca zobowiązuje się do odbioru Odpadów w terminie </w:t>
      </w:r>
      <w:r>
        <w:rPr>
          <w:sz w:val="24"/>
          <w:szCs w:val="24"/>
        </w:rPr>
        <w:t>2</w:t>
      </w:r>
      <w:r w:rsidRPr="00BC49D9">
        <w:rPr>
          <w:sz w:val="24"/>
          <w:szCs w:val="24"/>
        </w:rPr>
        <w:t xml:space="preserve"> dni od dnia poinformowania przez Zamawiającego telefonicznie, faksem lub za pośrednictwem poczty elektronicznej o konieczności ich odebrania (przeciętnie 1 raz na 2 tygodnie), w dniach od poniedziałku do soboty, w godzinach 7:30-12:00, z miejsca wskazanego przez Zamawiającego,</w:t>
      </w:r>
    </w:p>
    <w:p w:rsidR="00080514" w:rsidRPr="00BC49D9" w:rsidRDefault="00080514" w:rsidP="00080514">
      <w:pPr>
        <w:numPr>
          <w:ilvl w:val="3"/>
          <w:numId w:val="19"/>
        </w:numPr>
        <w:jc w:val="both"/>
        <w:rPr>
          <w:sz w:val="24"/>
          <w:szCs w:val="24"/>
        </w:rPr>
      </w:pPr>
      <w:r w:rsidRPr="00BC49D9">
        <w:rPr>
          <w:sz w:val="24"/>
          <w:szCs w:val="24"/>
        </w:rPr>
        <w:t>Wykonawca zobowiązuje się do odbioru Odpadów w stanie zamrożonym, przechowywanych przez Zamawiającego w zamrażarce, umieszczonych w pojemnikach jednorazowego użytku o pojemności 60L i 30L z pokrywą, a następnie transportu i unieszkodliwienia Odpadów w przedmiotowych pojemnikach</w:t>
      </w:r>
    </w:p>
    <w:p w:rsidR="00080514" w:rsidRPr="00BC49D9" w:rsidRDefault="00080514" w:rsidP="00080514">
      <w:pPr>
        <w:numPr>
          <w:ilvl w:val="3"/>
          <w:numId w:val="19"/>
        </w:numPr>
        <w:jc w:val="both"/>
        <w:rPr>
          <w:sz w:val="24"/>
          <w:szCs w:val="24"/>
        </w:rPr>
      </w:pPr>
      <w:r w:rsidRPr="00BC49D9">
        <w:rPr>
          <w:sz w:val="24"/>
          <w:szCs w:val="24"/>
        </w:rPr>
        <w:t xml:space="preserve">Wykonawca zobowiązuje się do dostarczenia dwóch sztuk nowych, pojemników jednorazowego użytku z pokrywą, po jednym o pojemności 60L i 30L w terminie do dnia </w:t>
      </w:r>
      <w:r>
        <w:rPr>
          <w:sz w:val="24"/>
          <w:szCs w:val="24"/>
        </w:rPr>
        <w:t>31.12.2012</w:t>
      </w:r>
      <w:r w:rsidRPr="00BC49D9">
        <w:rPr>
          <w:sz w:val="24"/>
          <w:szCs w:val="24"/>
        </w:rPr>
        <w:t>, do godz. 12:00,</w:t>
      </w:r>
    </w:p>
    <w:p w:rsidR="00080514" w:rsidRPr="00BC49D9" w:rsidRDefault="00080514" w:rsidP="00080514">
      <w:pPr>
        <w:numPr>
          <w:ilvl w:val="3"/>
          <w:numId w:val="19"/>
        </w:numPr>
        <w:jc w:val="both"/>
        <w:rPr>
          <w:sz w:val="24"/>
          <w:szCs w:val="24"/>
        </w:rPr>
      </w:pPr>
      <w:r w:rsidRPr="00BC49D9">
        <w:rPr>
          <w:sz w:val="24"/>
          <w:szCs w:val="24"/>
        </w:rPr>
        <w:t>Wykonawca zobowiązuje się do dostarczania dwóch sztuk nowych, pojemników jednorazowego użytku z pokrywą, po jednym o pojemności 60L i 30L przy każdym odbiorze Odpadów, o których mowa w niniejszym podpunkcie</w:t>
      </w:r>
    </w:p>
    <w:p w:rsidR="00080514" w:rsidRPr="00BC49D9" w:rsidRDefault="00080514" w:rsidP="00080514">
      <w:pPr>
        <w:numPr>
          <w:ilvl w:val="2"/>
          <w:numId w:val="19"/>
        </w:numPr>
        <w:jc w:val="both"/>
        <w:rPr>
          <w:sz w:val="24"/>
          <w:szCs w:val="24"/>
        </w:rPr>
      </w:pPr>
      <w:r w:rsidRPr="00BC49D9">
        <w:rPr>
          <w:sz w:val="24"/>
          <w:szCs w:val="24"/>
        </w:rPr>
        <w:t xml:space="preserve">Odpady zaklasyfikowane jako odpady medyczne o kodach z grupy </w:t>
      </w:r>
      <w:r w:rsidRPr="00BC49D9">
        <w:rPr>
          <w:b/>
          <w:sz w:val="24"/>
          <w:szCs w:val="24"/>
        </w:rPr>
        <w:t>18 01 03*</w:t>
      </w:r>
      <w:r w:rsidRPr="00BC49D9">
        <w:rPr>
          <w:sz w:val="24"/>
          <w:szCs w:val="24"/>
        </w:rPr>
        <w:t>:</w:t>
      </w:r>
    </w:p>
    <w:p w:rsidR="00080514" w:rsidRPr="00BC49D9" w:rsidRDefault="00080514" w:rsidP="00080514">
      <w:pPr>
        <w:numPr>
          <w:ilvl w:val="3"/>
          <w:numId w:val="19"/>
        </w:numPr>
        <w:jc w:val="both"/>
        <w:rPr>
          <w:sz w:val="24"/>
          <w:szCs w:val="24"/>
        </w:rPr>
      </w:pPr>
      <w:r w:rsidRPr="00BC49D9">
        <w:rPr>
          <w:sz w:val="24"/>
          <w:szCs w:val="24"/>
        </w:rPr>
        <w:t>Wykonawca zobowiązuje się do odbioru Odpadów jeden raz dziennie, w dniach od poniedziałku do soboty, w godzinach 7:30-12:00, z miejsca wskazanego przez Zamawiającego,</w:t>
      </w:r>
    </w:p>
    <w:p w:rsidR="00080514" w:rsidRPr="00BC49D9" w:rsidRDefault="00080514" w:rsidP="00080514">
      <w:pPr>
        <w:numPr>
          <w:ilvl w:val="3"/>
          <w:numId w:val="19"/>
        </w:numPr>
        <w:jc w:val="both"/>
        <w:rPr>
          <w:sz w:val="24"/>
          <w:szCs w:val="24"/>
        </w:rPr>
      </w:pPr>
      <w:r w:rsidRPr="00BC49D9">
        <w:rPr>
          <w:sz w:val="24"/>
          <w:szCs w:val="24"/>
        </w:rPr>
        <w:t>Wykonawca zobowiązuje się do odbioru Odpadów zgromadzonych w foliowych workach koloru czerwonego, przechowywanych w pojemnikach z pokrywą uchylną, mobilnych; o pojemności 1100L,</w:t>
      </w:r>
    </w:p>
    <w:p w:rsidR="00080514" w:rsidRPr="00BC49D9" w:rsidRDefault="00080514" w:rsidP="00080514">
      <w:pPr>
        <w:numPr>
          <w:ilvl w:val="3"/>
          <w:numId w:val="19"/>
        </w:numPr>
        <w:jc w:val="both"/>
        <w:rPr>
          <w:sz w:val="24"/>
          <w:szCs w:val="24"/>
        </w:rPr>
      </w:pPr>
      <w:r w:rsidRPr="00BC49D9">
        <w:rPr>
          <w:sz w:val="24"/>
          <w:szCs w:val="24"/>
        </w:rPr>
        <w:t xml:space="preserve">Wykonawca zobowiązuje się do dostarczenia Zamawiającemu </w:t>
      </w:r>
      <w:r>
        <w:rPr>
          <w:sz w:val="24"/>
          <w:szCs w:val="24"/>
        </w:rPr>
        <w:t>sześciu</w:t>
      </w:r>
      <w:r w:rsidRPr="00BC49D9">
        <w:rPr>
          <w:sz w:val="24"/>
          <w:szCs w:val="24"/>
        </w:rPr>
        <w:t xml:space="preserve"> sztuk pojemników z pokrywą uchylną, mobilnych, o pojemności 1100L w terminie do dnia </w:t>
      </w:r>
      <w:r>
        <w:rPr>
          <w:sz w:val="24"/>
          <w:szCs w:val="24"/>
        </w:rPr>
        <w:t>31.12.2012</w:t>
      </w:r>
      <w:r w:rsidRPr="00BC49D9">
        <w:rPr>
          <w:sz w:val="24"/>
          <w:szCs w:val="24"/>
        </w:rPr>
        <w:t xml:space="preserve">, do godz. 12:00, oraz do utrzymywania w miejscu wskazanym przez Zamawiającego </w:t>
      </w:r>
      <w:r>
        <w:rPr>
          <w:sz w:val="24"/>
          <w:szCs w:val="24"/>
        </w:rPr>
        <w:t>sześciu</w:t>
      </w:r>
      <w:r w:rsidRPr="00BC49D9">
        <w:rPr>
          <w:sz w:val="24"/>
          <w:szCs w:val="24"/>
        </w:rPr>
        <w:t xml:space="preserve"> sztuk wskazanych pojemników przez cały okres obowiązywania niniejszej umowy</w:t>
      </w:r>
    </w:p>
    <w:p w:rsidR="00080514" w:rsidRPr="00BC49D9" w:rsidRDefault="00080514" w:rsidP="00080514">
      <w:pPr>
        <w:numPr>
          <w:ilvl w:val="2"/>
          <w:numId w:val="19"/>
        </w:numPr>
        <w:jc w:val="both"/>
        <w:rPr>
          <w:sz w:val="24"/>
          <w:szCs w:val="24"/>
        </w:rPr>
      </w:pPr>
      <w:r w:rsidRPr="00BC49D9">
        <w:rPr>
          <w:sz w:val="24"/>
          <w:szCs w:val="24"/>
        </w:rPr>
        <w:t xml:space="preserve">Odpady zaklasyfikowane jako odpady medyczne o kodach z grupy            </w:t>
      </w:r>
      <w:r w:rsidRPr="00BC49D9">
        <w:rPr>
          <w:b/>
          <w:sz w:val="24"/>
          <w:szCs w:val="24"/>
        </w:rPr>
        <w:t xml:space="preserve">18 01 04 </w:t>
      </w:r>
      <w:r w:rsidRPr="00BC49D9">
        <w:rPr>
          <w:sz w:val="24"/>
          <w:szCs w:val="24"/>
        </w:rPr>
        <w:t xml:space="preserve">(głownie maski do naświetlań z materiału </w:t>
      </w:r>
      <w:proofErr w:type="spellStart"/>
      <w:r w:rsidRPr="00BC49D9">
        <w:rPr>
          <w:sz w:val="24"/>
          <w:szCs w:val="24"/>
        </w:rPr>
        <w:t>biodegradowalnego</w:t>
      </w:r>
      <w:proofErr w:type="spellEnd"/>
      <w:r w:rsidRPr="00BC49D9">
        <w:rPr>
          <w:sz w:val="24"/>
          <w:szCs w:val="24"/>
        </w:rPr>
        <w:t>)</w:t>
      </w:r>
    </w:p>
    <w:p w:rsidR="00080514" w:rsidRPr="00BC49D9" w:rsidRDefault="00080514" w:rsidP="00080514">
      <w:pPr>
        <w:numPr>
          <w:ilvl w:val="3"/>
          <w:numId w:val="19"/>
        </w:numPr>
        <w:jc w:val="both"/>
        <w:rPr>
          <w:sz w:val="24"/>
          <w:szCs w:val="24"/>
        </w:rPr>
      </w:pPr>
      <w:r w:rsidRPr="00BC49D9">
        <w:rPr>
          <w:sz w:val="24"/>
          <w:szCs w:val="24"/>
        </w:rPr>
        <w:t>Wykonawca zobowiązuje się do odbioru Odpadów jeden raz dziennie, w dniach od poniedziałku do soboty, w godzinach 7:30-12:00, z miejsca wskazanego przez Zamawiającego;</w:t>
      </w:r>
    </w:p>
    <w:p w:rsidR="00080514" w:rsidRPr="00BC49D9" w:rsidRDefault="00080514" w:rsidP="00080514">
      <w:pPr>
        <w:numPr>
          <w:ilvl w:val="2"/>
          <w:numId w:val="19"/>
        </w:numPr>
        <w:jc w:val="both"/>
        <w:rPr>
          <w:sz w:val="24"/>
          <w:szCs w:val="24"/>
        </w:rPr>
      </w:pPr>
      <w:r w:rsidRPr="00BC49D9">
        <w:rPr>
          <w:sz w:val="24"/>
          <w:szCs w:val="24"/>
        </w:rPr>
        <w:t xml:space="preserve">Odpady zaklasyfikowane jako odpady medyczne o kodach z grupy            </w:t>
      </w:r>
      <w:r w:rsidRPr="00BC49D9">
        <w:rPr>
          <w:b/>
          <w:sz w:val="24"/>
          <w:szCs w:val="24"/>
        </w:rPr>
        <w:t xml:space="preserve">18 01 08* </w:t>
      </w:r>
      <w:r w:rsidRPr="00BC49D9">
        <w:rPr>
          <w:sz w:val="24"/>
          <w:szCs w:val="24"/>
        </w:rPr>
        <w:t xml:space="preserve">(głównie opakowania szklane po lekach cytostatycznych, odzież </w:t>
      </w:r>
      <w:r w:rsidRPr="00BC49D9">
        <w:rPr>
          <w:sz w:val="24"/>
          <w:szCs w:val="24"/>
        </w:rPr>
        <w:lastRenderedPageBreak/>
        <w:t>jednorazowa mająca styczność z cytostatykami, materiały jednorazowego użytku mające styczność z cytostatykami)</w:t>
      </w:r>
    </w:p>
    <w:p w:rsidR="00080514" w:rsidRPr="00BC49D9" w:rsidRDefault="00080514" w:rsidP="00080514">
      <w:pPr>
        <w:numPr>
          <w:ilvl w:val="3"/>
          <w:numId w:val="19"/>
        </w:numPr>
        <w:jc w:val="both"/>
        <w:rPr>
          <w:sz w:val="24"/>
          <w:szCs w:val="24"/>
        </w:rPr>
      </w:pPr>
      <w:r w:rsidRPr="00BC49D9">
        <w:rPr>
          <w:sz w:val="24"/>
          <w:szCs w:val="24"/>
        </w:rPr>
        <w:t>Wykonawca zobowiązuje się do odbioru Odpadów jeden raz dziennie, w dniach od poniedziałku do soboty, w godzinach 7:30-12:00, z miejsca wskazanego przez Zamawiającego;</w:t>
      </w:r>
    </w:p>
    <w:p w:rsidR="00080514" w:rsidRPr="00BC49D9" w:rsidRDefault="00080514" w:rsidP="00080514">
      <w:pPr>
        <w:numPr>
          <w:ilvl w:val="3"/>
          <w:numId w:val="19"/>
        </w:numPr>
        <w:jc w:val="both"/>
        <w:rPr>
          <w:sz w:val="24"/>
          <w:szCs w:val="24"/>
        </w:rPr>
      </w:pPr>
      <w:r w:rsidRPr="00BC49D9">
        <w:rPr>
          <w:sz w:val="24"/>
          <w:szCs w:val="24"/>
        </w:rPr>
        <w:t xml:space="preserve">Wykonawca zobowiązuje się do odbioru Odpadów przechowywanych w pojemnikach o pojemności 240L z pokrywą, mobilnych; </w:t>
      </w:r>
    </w:p>
    <w:p w:rsidR="00080514" w:rsidRPr="00BC49D9" w:rsidRDefault="00080514" w:rsidP="00080514">
      <w:pPr>
        <w:numPr>
          <w:ilvl w:val="3"/>
          <w:numId w:val="19"/>
        </w:numPr>
        <w:jc w:val="both"/>
        <w:rPr>
          <w:sz w:val="24"/>
          <w:szCs w:val="24"/>
        </w:rPr>
      </w:pPr>
      <w:r w:rsidRPr="00BC49D9">
        <w:rPr>
          <w:sz w:val="24"/>
          <w:szCs w:val="24"/>
        </w:rPr>
        <w:t xml:space="preserve">Wykonawca zobowiązuje się do dostarczenia Zamawiającemu dwóch sztuk pojemników z pokrywą, mobilnych, o pojemności 240L w terminie do dnia </w:t>
      </w:r>
      <w:r>
        <w:rPr>
          <w:sz w:val="24"/>
          <w:szCs w:val="24"/>
        </w:rPr>
        <w:t>31.12.2012</w:t>
      </w:r>
      <w:r w:rsidRPr="00BC49D9">
        <w:rPr>
          <w:sz w:val="24"/>
          <w:szCs w:val="24"/>
        </w:rPr>
        <w:t>, do godz. 12:00, oraz do utrzymywania w miejscu wskazanym przez Zamawiającego dwóch sztuk wskazanych pojemników przez cały okres obowiązywania niniejszej umowy</w:t>
      </w:r>
    </w:p>
    <w:p w:rsidR="00080514" w:rsidRPr="00BC49D9" w:rsidRDefault="00080514" w:rsidP="00080514">
      <w:pPr>
        <w:numPr>
          <w:ilvl w:val="2"/>
          <w:numId w:val="19"/>
        </w:numPr>
        <w:jc w:val="both"/>
        <w:rPr>
          <w:b/>
          <w:sz w:val="24"/>
          <w:szCs w:val="24"/>
        </w:rPr>
      </w:pPr>
      <w:r w:rsidRPr="00BC49D9">
        <w:rPr>
          <w:sz w:val="24"/>
          <w:szCs w:val="24"/>
        </w:rPr>
        <w:t xml:space="preserve">Odpady zaklasyfikowane jako odpady medyczne o kodach z grup:             </w:t>
      </w:r>
      <w:r w:rsidRPr="00BC49D9">
        <w:rPr>
          <w:b/>
          <w:sz w:val="24"/>
          <w:szCs w:val="24"/>
        </w:rPr>
        <w:t>18 01 06*; 18 01 07; 18 01 09</w:t>
      </w:r>
      <w:r w:rsidRPr="00BC49D9">
        <w:rPr>
          <w:sz w:val="24"/>
          <w:szCs w:val="24"/>
        </w:rPr>
        <w:t>:</w:t>
      </w:r>
    </w:p>
    <w:p w:rsidR="00080514" w:rsidRPr="00BC49D9" w:rsidRDefault="00080514" w:rsidP="00080514">
      <w:pPr>
        <w:numPr>
          <w:ilvl w:val="3"/>
          <w:numId w:val="19"/>
        </w:numPr>
        <w:jc w:val="both"/>
        <w:rPr>
          <w:sz w:val="24"/>
          <w:szCs w:val="24"/>
        </w:rPr>
      </w:pPr>
      <w:r w:rsidRPr="00BC49D9">
        <w:rPr>
          <w:sz w:val="24"/>
          <w:szCs w:val="24"/>
        </w:rPr>
        <w:t>Wykonawca zobowiązuje się do odbioru Odpadów jeden raz dziennie, w dniach od poniedziałku do soboty, w godzinach 7:30-12:00, z miejsca wskazanego przez Zamawiającego;</w:t>
      </w:r>
    </w:p>
    <w:p w:rsidR="00080514" w:rsidRPr="00BC49D9" w:rsidRDefault="00080514" w:rsidP="00080514">
      <w:pPr>
        <w:numPr>
          <w:ilvl w:val="1"/>
          <w:numId w:val="19"/>
        </w:numPr>
        <w:jc w:val="both"/>
        <w:rPr>
          <w:sz w:val="24"/>
          <w:szCs w:val="24"/>
        </w:rPr>
      </w:pPr>
      <w:r w:rsidRPr="00BC49D9">
        <w:rPr>
          <w:sz w:val="24"/>
          <w:szCs w:val="24"/>
        </w:rPr>
        <w:t>uzgodnienia miejsca rozmieszczenia pojemników, o których mowa w punkcie b. niniejszego ustępu należy z p. Małgorzatą Pietrasiak – kierownikiem Działu Administracji Zamawiającego, tel. 61/ 88 50 634 lub 633,</w:t>
      </w:r>
    </w:p>
    <w:p w:rsidR="00080514" w:rsidRPr="00BC49D9" w:rsidRDefault="00080514" w:rsidP="00080514">
      <w:pPr>
        <w:numPr>
          <w:ilvl w:val="1"/>
          <w:numId w:val="19"/>
        </w:numPr>
        <w:jc w:val="both"/>
        <w:rPr>
          <w:sz w:val="24"/>
          <w:szCs w:val="24"/>
          <w:u w:val="single"/>
        </w:rPr>
      </w:pPr>
      <w:r w:rsidRPr="00BC49D9">
        <w:rPr>
          <w:sz w:val="24"/>
          <w:szCs w:val="24"/>
        </w:rPr>
        <w:t xml:space="preserve">dostarczenia i wstawienia w miejsce zabranych pojemników z Odpadami pustych, umytych i zdezynfekowanych pojemników odpowiedniego rodzaju (nowych pojemników jednorazowego użytku do Odpadów, o których mowa w pkt. a. </w:t>
      </w:r>
      <w:proofErr w:type="spellStart"/>
      <w:r w:rsidRPr="00BC49D9">
        <w:rPr>
          <w:sz w:val="24"/>
          <w:szCs w:val="24"/>
        </w:rPr>
        <w:t>ppkt</w:t>
      </w:r>
      <w:proofErr w:type="spellEnd"/>
      <w:r w:rsidRPr="00BC49D9">
        <w:rPr>
          <w:sz w:val="24"/>
          <w:szCs w:val="24"/>
        </w:rPr>
        <w:t xml:space="preserve">. </w:t>
      </w:r>
      <w:r>
        <w:rPr>
          <w:sz w:val="24"/>
          <w:szCs w:val="24"/>
        </w:rPr>
        <w:t>I, II, IV) niniejszego ustępu</w:t>
      </w:r>
      <w:r w:rsidRPr="00BC49D9">
        <w:rPr>
          <w:sz w:val="24"/>
          <w:szCs w:val="24"/>
        </w:rPr>
        <w:t>, bez uszkodzeń w obudowie. Wykonawca nie jest uprawniony do mycia i dezynfekcji pojemników w siedzibie Zamawiającego lub jej bezpośrednim otoczeniu,</w:t>
      </w:r>
    </w:p>
    <w:p w:rsidR="00080514" w:rsidRPr="00BC49D9" w:rsidRDefault="00080514" w:rsidP="00080514">
      <w:pPr>
        <w:numPr>
          <w:ilvl w:val="1"/>
          <w:numId w:val="19"/>
        </w:numPr>
        <w:jc w:val="both"/>
        <w:rPr>
          <w:sz w:val="24"/>
          <w:szCs w:val="24"/>
        </w:rPr>
      </w:pPr>
      <w:r w:rsidRPr="00BC49D9">
        <w:rPr>
          <w:sz w:val="24"/>
          <w:szCs w:val="24"/>
        </w:rPr>
        <w:t>zapewnienia załadunku, transportu i rozładunku Odpadów,</w:t>
      </w:r>
    </w:p>
    <w:p w:rsidR="00080514" w:rsidRPr="00BC49D9" w:rsidRDefault="00080514" w:rsidP="00080514">
      <w:pPr>
        <w:numPr>
          <w:ilvl w:val="1"/>
          <w:numId w:val="19"/>
        </w:numPr>
        <w:jc w:val="both"/>
        <w:rPr>
          <w:sz w:val="24"/>
          <w:szCs w:val="24"/>
        </w:rPr>
      </w:pPr>
      <w:r w:rsidRPr="00BC49D9">
        <w:rPr>
          <w:sz w:val="24"/>
          <w:szCs w:val="24"/>
        </w:rPr>
        <w:t xml:space="preserve">dostarczania Odpadów do miejsca ich składowania i unieszkodliwiania, zgodnie z obowiązującymi w tym zakresie przepisami prawa </w:t>
      </w:r>
    </w:p>
    <w:p w:rsidR="00080514" w:rsidRPr="00BC49D9" w:rsidRDefault="00080514" w:rsidP="00080514">
      <w:pPr>
        <w:pStyle w:val="Paragraf"/>
        <w:numPr>
          <w:ilvl w:val="0"/>
          <w:numId w:val="19"/>
        </w:numPr>
        <w:tabs>
          <w:tab w:val="clear" w:pos="0"/>
          <w:tab w:val="center" w:pos="4896"/>
          <w:tab w:val="right" w:pos="9432"/>
        </w:tabs>
        <w:jc w:val="both"/>
        <w:rPr>
          <w:rFonts w:ascii="Times New Roman" w:hAnsi="Times New Roman"/>
          <w:b w:val="0"/>
          <w:sz w:val="24"/>
          <w:szCs w:val="24"/>
        </w:rPr>
      </w:pPr>
      <w:r w:rsidRPr="00BC49D9">
        <w:rPr>
          <w:rFonts w:ascii="Times New Roman" w:hAnsi="Times New Roman"/>
          <w:sz w:val="24"/>
          <w:szCs w:val="24"/>
        </w:rPr>
        <w:t>Miejsca odbioru odpadów:</w:t>
      </w:r>
    </w:p>
    <w:p w:rsidR="00080514" w:rsidRPr="00BC49D9" w:rsidRDefault="00080514" w:rsidP="00080514">
      <w:pPr>
        <w:numPr>
          <w:ilvl w:val="0"/>
          <w:numId w:val="40"/>
        </w:numPr>
        <w:tabs>
          <w:tab w:val="clear" w:pos="720"/>
          <w:tab w:val="num" w:pos="1418"/>
        </w:tabs>
        <w:ind w:left="1418" w:hanging="284"/>
        <w:jc w:val="both"/>
        <w:rPr>
          <w:sz w:val="24"/>
          <w:szCs w:val="24"/>
        </w:rPr>
      </w:pPr>
      <w:r w:rsidRPr="00BC49D9">
        <w:rPr>
          <w:sz w:val="24"/>
          <w:szCs w:val="24"/>
        </w:rPr>
        <w:t>Wielkopolskie Centrum Onkologii, Poznań, ul. Garbary 15.</w:t>
      </w:r>
    </w:p>
    <w:p w:rsidR="00080514" w:rsidRPr="00BC49D9" w:rsidRDefault="00080514" w:rsidP="00080514">
      <w:pPr>
        <w:numPr>
          <w:ilvl w:val="0"/>
          <w:numId w:val="40"/>
        </w:numPr>
        <w:tabs>
          <w:tab w:val="clear" w:pos="720"/>
          <w:tab w:val="num" w:pos="1418"/>
        </w:tabs>
        <w:ind w:left="1418" w:hanging="284"/>
        <w:jc w:val="both"/>
        <w:rPr>
          <w:sz w:val="24"/>
          <w:szCs w:val="24"/>
        </w:rPr>
      </w:pPr>
      <w:r w:rsidRPr="00BC49D9">
        <w:rPr>
          <w:sz w:val="24"/>
          <w:szCs w:val="24"/>
        </w:rPr>
        <w:t>Poradnia Onkologiczna, Poznań, ul. Słowackiego 8 – występują sporadycznie w ilościach od 1-4 kg - odbiór po telefonicznym zgłoszeniu przez Zamawiającego - w godzinach przedpołudniowych (18 01 03*).</w:t>
      </w:r>
    </w:p>
    <w:p w:rsidR="00080514" w:rsidRPr="00BC49D9" w:rsidRDefault="00080514" w:rsidP="00080514">
      <w:pPr>
        <w:numPr>
          <w:ilvl w:val="0"/>
          <w:numId w:val="40"/>
        </w:numPr>
        <w:tabs>
          <w:tab w:val="clear" w:pos="720"/>
          <w:tab w:val="num" w:pos="1418"/>
        </w:tabs>
        <w:ind w:left="1418" w:hanging="284"/>
        <w:jc w:val="both"/>
        <w:rPr>
          <w:sz w:val="24"/>
          <w:szCs w:val="24"/>
        </w:rPr>
      </w:pPr>
      <w:r w:rsidRPr="00BC49D9">
        <w:rPr>
          <w:sz w:val="24"/>
          <w:szCs w:val="24"/>
        </w:rPr>
        <w:t>Oddział Radioterapii Onkologicznej I – Poznań, ul. Łąkowa 3 – odbiór po telefonicznym zgłoszeniu przez Zamawiającego, jednorazowo około 1-5 kg dwa do pięciu razy w miesiącu w godzinach przedpołudniowych (18 01 03*).</w:t>
      </w:r>
    </w:p>
    <w:p w:rsidR="00080514" w:rsidRPr="00BC49D9" w:rsidRDefault="00080514" w:rsidP="00080514">
      <w:pPr>
        <w:pStyle w:val="Paragraf"/>
        <w:numPr>
          <w:ilvl w:val="0"/>
          <w:numId w:val="19"/>
        </w:numPr>
        <w:tabs>
          <w:tab w:val="clear" w:pos="0"/>
          <w:tab w:val="center" w:pos="4896"/>
          <w:tab w:val="right" w:pos="9432"/>
        </w:tabs>
        <w:jc w:val="both"/>
        <w:rPr>
          <w:rFonts w:ascii="Times New Roman" w:hAnsi="Times New Roman"/>
          <w:b w:val="0"/>
          <w:sz w:val="24"/>
          <w:szCs w:val="24"/>
        </w:rPr>
      </w:pPr>
      <w:r w:rsidRPr="00BC49D9">
        <w:rPr>
          <w:rFonts w:ascii="Times New Roman" w:hAnsi="Times New Roman"/>
          <w:b w:val="0"/>
          <w:sz w:val="24"/>
          <w:szCs w:val="24"/>
        </w:rPr>
        <w:t xml:space="preserve">Każdorazowe przekazanie Wykonawcy Odpadów przez Zamawiającego potwierdzone zostanie kartą przekazania odpadu zgodnie z wzorem stanowiącym załącznik numer 4 do Rozporządzenia Ministra Środowiska z dnia 8 grudnia 2010 </w:t>
      </w:r>
      <w:proofErr w:type="spellStart"/>
      <w:r w:rsidRPr="00BC49D9">
        <w:rPr>
          <w:rFonts w:ascii="Times New Roman" w:hAnsi="Times New Roman"/>
          <w:b w:val="0"/>
          <w:sz w:val="24"/>
          <w:szCs w:val="24"/>
        </w:rPr>
        <w:t>r</w:t>
      </w:r>
      <w:proofErr w:type="spellEnd"/>
      <w:r w:rsidRPr="00BC49D9">
        <w:rPr>
          <w:rFonts w:ascii="Times New Roman" w:hAnsi="Times New Roman"/>
          <w:b w:val="0"/>
          <w:sz w:val="24"/>
          <w:szCs w:val="24"/>
        </w:rPr>
        <w:t>. (</w:t>
      </w:r>
      <w:proofErr w:type="spellStart"/>
      <w:r w:rsidRPr="00BC49D9">
        <w:rPr>
          <w:rFonts w:ascii="Times New Roman" w:hAnsi="Times New Roman"/>
          <w:b w:val="0"/>
          <w:sz w:val="24"/>
          <w:szCs w:val="24"/>
        </w:rPr>
        <w:t>Dz.U</w:t>
      </w:r>
      <w:proofErr w:type="spellEnd"/>
      <w:r w:rsidRPr="00BC49D9">
        <w:rPr>
          <w:rFonts w:ascii="Times New Roman" w:hAnsi="Times New Roman"/>
          <w:b w:val="0"/>
          <w:sz w:val="24"/>
          <w:szCs w:val="24"/>
        </w:rPr>
        <w:t>. Nr 249 poz. 1673) w sprawie wzorów dokumentów stosowanych  na potrzeby ewidencji odpadów, w której określona zostanie waga poszczególnych grup odpadów netto (bez wagi pojemników).</w:t>
      </w:r>
    </w:p>
    <w:p w:rsidR="00080514" w:rsidRPr="00BC49D9" w:rsidRDefault="00080514" w:rsidP="00080514">
      <w:pPr>
        <w:pStyle w:val="Paragraf"/>
        <w:numPr>
          <w:ilvl w:val="0"/>
          <w:numId w:val="19"/>
        </w:numPr>
        <w:tabs>
          <w:tab w:val="clear" w:pos="0"/>
          <w:tab w:val="center" w:pos="4896"/>
          <w:tab w:val="right" w:pos="9432"/>
        </w:tabs>
        <w:jc w:val="both"/>
        <w:rPr>
          <w:rFonts w:ascii="Times New Roman" w:hAnsi="Times New Roman"/>
          <w:b w:val="0"/>
          <w:sz w:val="24"/>
          <w:szCs w:val="24"/>
        </w:rPr>
      </w:pPr>
      <w:r w:rsidRPr="00BC49D9">
        <w:rPr>
          <w:rFonts w:ascii="Times New Roman" w:hAnsi="Times New Roman"/>
          <w:b w:val="0"/>
          <w:sz w:val="24"/>
          <w:szCs w:val="24"/>
        </w:rPr>
        <w:t>Wykonawca zobowiązuje się do ścisłego przestrzegania wszystkich przepisów prawa regulujących wykonywanie Usług.</w:t>
      </w:r>
    </w:p>
    <w:p w:rsidR="00080514" w:rsidRPr="00BC49D9" w:rsidRDefault="00080514" w:rsidP="00080514">
      <w:pPr>
        <w:pStyle w:val="Paragraf"/>
        <w:numPr>
          <w:ilvl w:val="0"/>
          <w:numId w:val="19"/>
        </w:numPr>
        <w:tabs>
          <w:tab w:val="clear" w:pos="0"/>
          <w:tab w:val="center" w:pos="4896"/>
          <w:tab w:val="right" w:pos="9432"/>
        </w:tabs>
        <w:jc w:val="both"/>
        <w:rPr>
          <w:rFonts w:ascii="Times New Roman" w:hAnsi="Times New Roman"/>
          <w:b w:val="0"/>
          <w:sz w:val="24"/>
          <w:szCs w:val="24"/>
        </w:rPr>
      </w:pPr>
      <w:r w:rsidRPr="00BC49D9">
        <w:rPr>
          <w:rFonts w:ascii="Times New Roman" w:hAnsi="Times New Roman"/>
          <w:b w:val="0"/>
          <w:sz w:val="24"/>
          <w:szCs w:val="24"/>
        </w:rPr>
        <w:lastRenderedPageBreak/>
        <w:t xml:space="preserve">Wykonawca ponosi odpowiedzialność za wszelkie szkody powstałe w trakcie wykonywania Usług. </w:t>
      </w:r>
    </w:p>
    <w:p w:rsidR="00080514" w:rsidRPr="00BC49D9" w:rsidRDefault="00080514" w:rsidP="00080514">
      <w:pPr>
        <w:numPr>
          <w:ilvl w:val="0"/>
          <w:numId w:val="19"/>
        </w:numPr>
        <w:autoSpaceDE w:val="0"/>
        <w:autoSpaceDN w:val="0"/>
        <w:adjustRightInd w:val="0"/>
        <w:jc w:val="both"/>
        <w:rPr>
          <w:sz w:val="24"/>
          <w:szCs w:val="24"/>
        </w:rPr>
      </w:pPr>
      <w:r w:rsidRPr="00BC49D9">
        <w:rPr>
          <w:sz w:val="24"/>
          <w:szCs w:val="24"/>
        </w:rPr>
        <w:t xml:space="preserve">Wykonawca oświadcza, że posiada wystawioną przez …………………….z siedzibą w ………………., polisę ubezpieczeniową nr …… na sumę ubezpieczenia ………….w zakresie odpowiedzialności cywilnej z tytułu prowadzenia działalności gospodarczej oraz zobowiązuje się utrzymać ubezpieczenie, co najmniej </w:t>
      </w:r>
      <w:r w:rsidRPr="00BC49D9">
        <w:rPr>
          <w:sz w:val="24"/>
          <w:szCs w:val="24"/>
        </w:rPr>
        <w:br/>
        <w:t>w dotychczasowej wysokości przez cały okres obowiązywania niniejszej umowy.</w:t>
      </w:r>
    </w:p>
    <w:p w:rsidR="00080514" w:rsidRPr="00BC49D9" w:rsidRDefault="00080514" w:rsidP="00080514">
      <w:pPr>
        <w:tabs>
          <w:tab w:val="center" w:pos="4896"/>
          <w:tab w:val="right" w:pos="9432"/>
        </w:tabs>
        <w:jc w:val="both"/>
        <w:rPr>
          <w:b/>
          <w:sz w:val="24"/>
          <w:szCs w:val="24"/>
        </w:rPr>
      </w:pPr>
      <w:r w:rsidRPr="00BC49D9">
        <w:rPr>
          <w:sz w:val="24"/>
          <w:szCs w:val="24"/>
        </w:rPr>
        <w:t xml:space="preserve">                                                                        </w:t>
      </w:r>
    </w:p>
    <w:p w:rsidR="00080514" w:rsidRDefault="00080514" w:rsidP="00080514">
      <w:pPr>
        <w:tabs>
          <w:tab w:val="center" w:pos="4536"/>
          <w:tab w:val="center" w:pos="4896"/>
          <w:tab w:val="left" w:pos="5385"/>
          <w:tab w:val="right" w:pos="9432"/>
        </w:tabs>
        <w:rPr>
          <w:sz w:val="24"/>
          <w:szCs w:val="24"/>
        </w:rPr>
      </w:pPr>
      <w:r w:rsidRPr="00BC49D9">
        <w:rPr>
          <w:sz w:val="24"/>
          <w:szCs w:val="24"/>
        </w:rPr>
        <w:tab/>
      </w:r>
    </w:p>
    <w:p w:rsidR="00080514" w:rsidRDefault="00080514" w:rsidP="00080514">
      <w:pPr>
        <w:tabs>
          <w:tab w:val="center" w:pos="4536"/>
          <w:tab w:val="center" w:pos="4896"/>
          <w:tab w:val="left" w:pos="5385"/>
          <w:tab w:val="right" w:pos="9432"/>
        </w:tabs>
        <w:jc w:val="center"/>
        <w:rPr>
          <w:sz w:val="24"/>
          <w:szCs w:val="24"/>
        </w:rPr>
      </w:pPr>
      <w:r w:rsidRPr="00BC49D9">
        <w:rPr>
          <w:sz w:val="24"/>
          <w:szCs w:val="24"/>
        </w:rPr>
        <w:t>§ 4</w:t>
      </w:r>
    </w:p>
    <w:p w:rsidR="00080514" w:rsidRPr="00BC49D9" w:rsidRDefault="00080514" w:rsidP="00080514">
      <w:pPr>
        <w:tabs>
          <w:tab w:val="center" w:pos="4536"/>
          <w:tab w:val="center" w:pos="4896"/>
          <w:tab w:val="left" w:pos="5385"/>
          <w:tab w:val="right" w:pos="9432"/>
        </w:tabs>
        <w:jc w:val="center"/>
        <w:rPr>
          <w:sz w:val="24"/>
          <w:szCs w:val="24"/>
        </w:rPr>
      </w:pPr>
    </w:p>
    <w:p w:rsidR="00080514" w:rsidRPr="00BC49D9" w:rsidRDefault="00080514" w:rsidP="00080514">
      <w:pPr>
        <w:numPr>
          <w:ilvl w:val="0"/>
          <w:numId w:val="15"/>
        </w:numPr>
        <w:jc w:val="both"/>
        <w:rPr>
          <w:color w:val="000000"/>
          <w:sz w:val="24"/>
          <w:szCs w:val="24"/>
        </w:rPr>
      </w:pPr>
      <w:r w:rsidRPr="00BC49D9">
        <w:rPr>
          <w:color w:val="000000"/>
          <w:sz w:val="24"/>
          <w:szCs w:val="24"/>
        </w:rPr>
        <w:t>Osobami odpowiedzialnymi za realizację niniejszej umowy są:</w:t>
      </w:r>
      <w:r w:rsidRPr="00BC49D9">
        <w:rPr>
          <w:color w:val="000000"/>
          <w:sz w:val="24"/>
          <w:szCs w:val="24"/>
        </w:rPr>
        <w:br/>
        <w:t>ze strony Wykonawcy – ....................................................................................</w:t>
      </w:r>
      <w:r w:rsidRPr="00BC49D9">
        <w:rPr>
          <w:color w:val="000000"/>
          <w:sz w:val="24"/>
          <w:szCs w:val="24"/>
        </w:rPr>
        <w:br/>
        <w:t>oraz</w:t>
      </w:r>
      <w:r w:rsidRPr="00BC49D9">
        <w:rPr>
          <w:color w:val="000000"/>
          <w:sz w:val="24"/>
          <w:szCs w:val="24"/>
        </w:rPr>
        <w:br/>
        <w:t>ze strony Zamawiającego – mgr Małgorzata Pietrasiak – Kierownik  Działu Administracji, tel. 61/88 50 634 lub. 61/88 50 633.</w:t>
      </w:r>
    </w:p>
    <w:p w:rsidR="00080514" w:rsidRPr="00BC49D9" w:rsidRDefault="00080514" w:rsidP="00080514">
      <w:pPr>
        <w:numPr>
          <w:ilvl w:val="0"/>
          <w:numId w:val="15"/>
        </w:numPr>
        <w:jc w:val="both"/>
        <w:rPr>
          <w:b/>
          <w:sz w:val="24"/>
          <w:szCs w:val="24"/>
        </w:rPr>
      </w:pPr>
      <w:r w:rsidRPr="00BC49D9">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BC49D9">
        <w:rPr>
          <w:sz w:val="24"/>
          <w:szCs w:val="24"/>
        </w:rPr>
        <w:br/>
      </w:r>
    </w:p>
    <w:p w:rsidR="00080514" w:rsidRDefault="00080514" w:rsidP="00080514">
      <w:pPr>
        <w:jc w:val="center"/>
        <w:rPr>
          <w:sz w:val="24"/>
          <w:szCs w:val="24"/>
        </w:rPr>
      </w:pPr>
      <w:r w:rsidRPr="00BC49D9">
        <w:rPr>
          <w:sz w:val="24"/>
          <w:szCs w:val="24"/>
        </w:rPr>
        <w:t>§ 5</w:t>
      </w:r>
    </w:p>
    <w:p w:rsidR="00080514" w:rsidRPr="00BC49D9" w:rsidRDefault="00080514" w:rsidP="00080514">
      <w:pPr>
        <w:jc w:val="center"/>
        <w:rPr>
          <w:b/>
          <w:sz w:val="24"/>
          <w:szCs w:val="24"/>
        </w:rPr>
      </w:pPr>
    </w:p>
    <w:p w:rsidR="00080514" w:rsidRPr="00BC49D9" w:rsidRDefault="00080514" w:rsidP="00080514">
      <w:pPr>
        <w:pStyle w:val="Nagwek1"/>
        <w:numPr>
          <w:ilvl w:val="0"/>
          <w:numId w:val="18"/>
        </w:numPr>
        <w:tabs>
          <w:tab w:val="left" w:pos="720"/>
          <w:tab w:val="center" w:pos="4896"/>
          <w:tab w:val="right" w:pos="9432"/>
        </w:tabs>
        <w:suppressAutoHyphens/>
        <w:spacing w:before="0" w:after="0"/>
        <w:ind w:left="720" w:hanging="426"/>
        <w:jc w:val="both"/>
        <w:rPr>
          <w:rFonts w:ascii="Times New Roman" w:hAnsi="Times New Roman"/>
          <w:b w:val="0"/>
          <w:sz w:val="24"/>
          <w:szCs w:val="24"/>
        </w:rPr>
      </w:pPr>
      <w:r w:rsidRPr="00BC49D9">
        <w:rPr>
          <w:rFonts w:ascii="Times New Roman" w:hAnsi="Times New Roman"/>
          <w:b w:val="0"/>
          <w:sz w:val="24"/>
          <w:szCs w:val="24"/>
        </w:rPr>
        <w:t>Z tytułu świadczenia Usług Zamawiający zobowiązuje się do zapłaty na rzecz Wykonawcy wynagrodzenia w wysokości wskazanej w formularzu cenowym załączonym do złożonej przez Wykonawcę oferty z dnia __________________.</w:t>
      </w:r>
    </w:p>
    <w:p w:rsidR="00080514" w:rsidRPr="00BC49D9" w:rsidRDefault="00080514" w:rsidP="00080514">
      <w:pPr>
        <w:pStyle w:val="WW-Tekstpodstawowy2"/>
        <w:numPr>
          <w:ilvl w:val="0"/>
          <w:numId w:val="18"/>
        </w:numPr>
        <w:tabs>
          <w:tab w:val="left" w:pos="709"/>
          <w:tab w:val="center" w:pos="5180"/>
          <w:tab w:val="right" w:pos="9716"/>
        </w:tabs>
        <w:spacing w:line="240" w:lineRule="atLeast"/>
        <w:ind w:left="709" w:hanging="426"/>
        <w:rPr>
          <w:szCs w:val="24"/>
        </w:rPr>
      </w:pPr>
      <w:r w:rsidRPr="00BC49D9">
        <w:rPr>
          <w:szCs w:val="24"/>
        </w:rPr>
        <w:t>Całkowite wynagrodzenie Wykonawcy z tytułu świadczenia Usług, zgodnie z ofertą, będącą integralną częścią niniejszej umowy, wynosi:</w:t>
      </w:r>
    </w:p>
    <w:p w:rsidR="00080514" w:rsidRPr="00BC49D9" w:rsidRDefault="00080514" w:rsidP="00080514">
      <w:pPr>
        <w:tabs>
          <w:tab w:val="left" w:pos="709"/>
        </w:tabs>
        <w:spacing w:line="240" w:lineRule="atLeast"/>
        <w:ind w:left="709" w:firstLine="708"/>
        <w:jc w:val="both"/>
        <w:rPr>
          <w:sz w:val="24"/>
          <w:szCs w:val="24"/>
        </w:rPr>
      </w:pPr>
      <w:r w:rsidRPr="00BC49D9">
        <w:rPr>
          <w:sz w:val="24"/>
          <w:szCs w:val="24"/>
        </w:rPr>
        <w:t>netto:.................................PLN</w:t>
      </w:r>
    </w:p>
    <w:p w:rsidR="00080514" w:rsidRPr="00BC49D9" w:rsidRDefault="00080514" w:rsidP="00080514">
      <w:pPr>
        <w:tabs>
          <w:tab w:val="left" w:pos="709"/>
        </w:tabs>
        <w:spacing w:line="240" w:lineRule="atLeast"/>
        <w:ind w:left="709" w:firstLine="708"/>
        <w:jc w:val="both"/>
        <w:rPr>
          <w:sz w:val="24"/>
          <w:szCs w:val="24"/>
        </w:rPr>
      </w:pPr>
      <w:r w:rsidRPr="00BC49D9">
        <w:rPr>
          <w:sz w:val="24"/>
          <w:szCs w:val="24"/>
        </w:rPr>
        <w:t>(słownie:.............................................................................................................),</w:t>
      </w:r>
    </w:p>
    <w:p w:rsidR="00080514" w:rsidRPr="00BC49D9" w:rsidRDefault="00080514" w:rsidP="00080514">
      <w:pPr>
        <w:tabs>
          <w:tab w:val="left" w:pos="709"/>
        </w:tabs>
        <w:spacing w:line="240" w:lineRule="atLeast"/>
        <w:ind w:left="709" w:firstLine="708"/>
        <w:jc w:val="both"/>
        <w:rPr>
          <w:sz w:val="24"/>
          <w:szCs w:val="24"/>
        </w:rPr>
      </w:pPr>
      <w:r w:rsidRPr="00BC49D9">
        <w:rPr>
          <w:sz w:val="24"/>
          <w:szCs w:val="24"/>
        </w:rPr>
        <w:t>brutto:...............................PLN</w:t>
      </w:r>
    </w:p>
    <w:p w:rsidR="00080514" w:rsidRPr="00BC49D9" w:rsidRDefault="00080514" w:rsidP="00080514">
      <w:pPr>
        <w:tabs>
          <w:tab w:val="left" w:pos="709"/>
        </w:tabs>
        <w:spacing w:line="240" w:lineRule="atLeast"/>
        <w:ind w:left="709" w:firstLine="708"/>
        <w:jc w:val="both"/>
        <w:rPr>
          <w:sz w:val="24"/>
          <w:szCs w:val="24"/>
        </w:rPr>
      </w:pPr>
      <w:r w:rsidRPr="00BC49D9">
        <w:rPr>
          <w:sz w:val="24"/>
          <w:szCs w:val="24"/>
        </w:rPr>
        <w:t>słownie...............................................................................................................),</w:t>
      </w:r>
    </w:p>
    <w:p w:rsidR="00080514" w:rsidRPr="00BC49D9" w:rsidRDefault="00080514" w:rsidP="00080514">
      <w:pPr>
        <w:tabs>
          <w:tab w:val="left" w:pos="709"/>
        </w:tabs>
        <w:spacing w:line="240" w:lineRule="atLeast"/>
        <w:ind w:left="709" w:firstLine="708"/>
        <w:jc w:val="both"/>
        <w:rPr>
          <w:sz w:val="24"/>
          <w:szCs w:val="24"/>
        </w:rPr>
      </w:pPr>
      <w:r w:rsidRPr="00BC49D9">
        <w:rPr>
          <w:sz w:val="24"/>
          <w:szCs w:val="24"/>
        </w:rPr>
        <w:t>w tym podatek VAT wg stawki …….% w kwocie ………………………………..</w:t>
      </w:r>
    </w:p>
    <w:p w:rsidR="00080514" w:rsidRPr="00BC49D9" w:rsidRDefault="00080514" w:rsidP="00080514">
      <w:pPr>
        <w:pStyle w:val="Nagwek1"/>
        <w:numPr>
          <w:ilvl w:val="0"/>
          <w:numId w:val="18"/>
        </w:numPr>
        <w:tabs>
          <w:tab w:val="left" w:pos="720"/>
          <w:tab w:val="center" w:pos="4896"/>
          <w:tab w:val="right" w:pos="9432"/>
        </w:tabs>
        <w:suppressAutoHyphens/>
        <w:spacing w:before="0" w:after="0"/>
        <w:ind w:left="720" w:hanging="426"/>
        <w:jc w:val="both"/>
        <w:rPr>
          <w:rFonts w:ascii="Times New Roman" w:hAnsi="Times New Roman"/>
          <w:b w:val="0"/>
          <w:sz w:val="24"/>
          <w:szCs w:val="24"/>
        </w:rPr>
      </w:pPr>
      <w:r w:rsidRPr="00BC49D9">
        <w:rPr>
          <w:rFonts w:ascii="Times New Roman" w:hAnsi="Times New Roman"/>
          <w:b w:val="0"/>
          <w:sz w:val="24"/>
          <w:szCs w:val="24"/>
        </w:rPr>
        <w:t xml:space="preserve">Wynagrodzenie, o którym mowa w ust. 1 niniejszego paragrafu stanowić będzie iloczyn wskazanej w formularzu cenowym załączonym do złożonej przez Wykonawcę oferty z dnia __________________stawki za odbiór, </w:t>
      </w:r>
      <w:proofErr w:type="spellStart"/>
      <w:r w:rsidRPr="00BC49D9">
        <w:rPr>
          <w:rFonts w:ascii="Times New Roman" w:hAnsi="Times New Roman"/>
          <w:b w:val="0"/>
          <w:sz w:val="24"/>
          <w:szCs w:val="24"/>
        </w:rPr>
        <w:t>transport</w:t>
      </w:r>
      <w:proofErr w:type="spellEnd"/>
      <w:r w:rsidRPr="00BC49D9">
        <w:rPr>
          <w:rFonts w:ascii="Times New Roman" w:hAnsi="Times New Roman"/>
          <w:b w:val="0"/>
          <w:sz w:val="24"/>
          <w:szCs w:val="24"/>
        </w:rPr>
        <w:t xml:space="preserve"> i unieszkodliwienie 1 kg Odpadów zaklasyfikowanych do poszczególnych grup wymienionych w § 3 ust. 4 </w:t>
      </w:r>
      <w:proofErr w:type="spellStart"/>
      <w:r w:rsidRPr="00BC49D9">
        <w:rPr>
          <w:rFonts w:ascii="Times New Roman" w:hAnsi="Times New Roman"/>
          <w:b w:val="0"/>
          <w:sz w:val="24"/>
          <w:szCs w:val="24"/>
        </w:rPr>
        <w:t>pkt</w:t>
      </w:r>
      <w:proofErr w:type="spellEnd"/>
      <w:r w:rsidRPr="00BC49D9">
        <w:rPr>
          <w:rFonts w:ascii="Times New Roman" w:hAnsi="Times New Roman"/>
          <w:b w:val="0"/>
          <w:sz w:val="24"/>
          <w:szCs w:val="24"/>
        </w:rPr>
        <w:t xml:space="preserve"> a. oraz rzeczywistej liczby odebranych przez Wykonawcę od Zamawiającego Odpadów zaklasyfikowanych po poszczególnych grup wymienionych w § 3 ust. 4 </w:t>
      </w:r>
      <w:proofErr w:type="spellStart"/>
      <w:r w:rsidRPr="00BC49D9">
        <w:rPr>
          <w:rFonts w:ascii="Times New Roman" w:hAnsi="Times New Roman"/>
          <w:b w:val="0"/>
          <w:sz w:val="24"/>
          <w:szCs w:val="24"/>
        </w:rPr>
        <w:t>pkt</w:t>
      </w:r>
      <w:proofErr w:type="spellEnd"/>
      <w:r w:rsidRPr="00BC49D9">
        <w:rPr>
          <w:rFonts w:ascii="Times New Roman" w:hAnsi="Times New Roman"/>
          <w:b w:val="0"/>
          <w:sz w:val="24"/>
          <w:szCs w:val="24"/>
        </w:rPr>
        <w:t xml:space="preserve"> a. stwierdzonej w kartach przekazania odpadów, o których mowa w § 3 ust. 5 niniejszej umowy.</w:t>
      </w:r>
    </w:p>
    <w:p w:rsidR="00080514" w:rsidRPr="009653F8" w:rsidRDefault="00080514" w:rsidP="00080514">
      <w:pPr>
        <w:pStyle w:val="Tekstpodstawowy"/>
        <w:numPr>
          <w:ilvl w:val="0"/>
          <w:numId w:val="18"/>
        </w:numPr>
        <w:tabs>
          <w:tab w:val="left" w:pos="720"/>
          <w:tab w:val="left" w:pos="1418"/>
          <w:tab w:val="center" w:pos="4896"/>
          <w:tab w:val="right" w:pos="9432"/>
          <w:tab w:val="right" w:pos="11472"/>
        </w:tabs>
        <w:spacing w:after="0" w:line="240" w:lineRule="atLeast"/>
        <w:ind w:left="720" w:hanging="426"/>
        <w:jc w:val="both"/>
        <w:rPr>
          <w:rFonts w:ascii="Times New Roman" w:hAnsi="Times New Roman"/>
          <w:szCs w:val="24"/>
        </w:rPr>
      </w:pPr>
      <w:r w:rsidRPr="009653F8">
        <w:rPr>
          <w:rFonts w:ascii="Times New Roman" w:hAnsi="Times New Roman"/>
          <w:szCs w:val="24"/>
        </w:rPr>
        <w:t>Łączna wysokość wynagrodzenia należnego Wykonawcy z tytułu świadczenia Usług nie może przekroczyć kwoty wskazanej w ust. 1 niniejszego paragrafu.</w:t>
      </w:r>
    </w:p>
    <w:p w:rsidR="00080514" w:rsidRPr="00BC49D9" w:rsidRDefault="00080514" w:rsidP="00080514">
      <w:pPr>
        <w:numPr>
          <w:ilvl w:val="0"/>
          <w:numId w:val="18"/>
        </w:numPr>
        <w:ind w:left="720" w:hanging="426"/>
        <w:jc w:val="both"/>
        <w:rPr>
          <w:color w:val="000000"/>
          <w:sz w:val="24"/>
          <w:szCs w:val="24"/>
        </w:rPr>
      </w:pPr>
      <w:r w:rsidRPr="00BC49D9">
        <w:rPr>
          <w:color w:val="000000"/>
          <w:sz w:val="24"/>
          <w:szCs w:val="24"/>
        </w:rPr>
        <w:t>W trakcie obowiązywania niniejszej umowy strony dopuszczają możliwość zmiany wysokości wynagrodzenia, o którym mowa w ust. 1 niniejszego paragrafu wyłącznie w przypadku zmiany stawki podatku VAT obejmującej Usługi, przy czym zmianie ulegnie wyłącznie wysokość wynagrodzenia brutto, zaś wysokość wynagrodzenia netto pozostanie bez zmian.</w:t>
      </w:r>
    </w:p>
    <w:p w:rsidR="00080514" w:rsidRPr="00BC49D9" w:rsidRDefault="00080514" w:rsidP="00080514">
      <w:pPr>
        <w:numPr>
          <w:ilvl w:val="0"/>
          <w:numId w:val="18"/>
        </w:numPr>
        <w:autoSpaceDE w:val="0"/>
        <w:autoSpaceDN w:val="0"/>
        <w:adjustRightInd w:val="0"/>
        <w:jc w:val="both"/>
        <w:rPr>
          <w:color w:val="000000"/>
          <w:sz w:val="24"/>
          <w:szCs w:val="24"/>
        </w:rPr>
      </w:pPr>
      <w:r w:rsidRPr="00BC49D9">
        <w:rPr>
          <w:color w:val="000000"/>
          <w:sz w:val="24"/>
          <w:szCs w:val="24"/>
        </w:rPr>
        <w:lastRenderedPageBreak/>
        <w:t>Wynagrodzenie za Usługi, o którym mowa w ust. 1 niniejszego paragrafu będzie płatne na podstawie prawidłowo wystawionej przez Wykonawcę faktury VAT, przelewem na rachunek bankowy Wykonawcy wskazany a fakturze VAT w terminie 30 dni od dnia doręczenia faktury Zamawiającemu.</w:t>
      </w:r>
    </w:p>
    <w:p w:rsidR="00080514" w:rsidRPr="00BC49D9" w:rsidRDefault="00080514" w:rsidP="00080514">
      <w:pPr>
        <w:numPr>
          <w:ilvl w:val="0"/>
          <w:numId w:val="18"/>
        </w:numPr>
        <w:autoSpaceDE w:val="0"/>
        <w:autoSpaceDN w:val="0"/>
        <w:adjustRightInd w:val="0"/>
        <w:jc w:val="both"/>
        <w:rPr>
          <w:sz w:val="24"/>
          <w:szCs w:val="24"/>
        </w:rPr>
      </w:pPr>
      <w:r w:rsidRPr="00BC49D9">
        <w:rPr>
          <w:color w:val="000000"/>
          <w:sz w:val="24"/>
          <w:szCs w:val="24"/>
        </w:rPr>
        <w:t xml:space="preserve">Podstawę do wystawienia faktury stanowić będą </w:t>
      </w:r>
      <w:r w:rsidRPr="00BC49D9">
        <w:rPr>
          <w:sz w:val="24"/>
          <w:szCs w:val="24"/>
        </w:rPr>
        <w:t xml:space="preserve">dostarczone przez Wykonawcę karty przekazania odpadów, o których mowa w § 3 ust. 5 niniejszej umowy zatwierdzone przez upoważnionego pracownika Zamawiającego. </w:t>
      </w:r>
    </w:p>
    <w:p w:rsidR="00080514" w:rsidRPr="00BC49D9" w:rsidRDefault="00080514" w:rsidP="00080514">
      <w:pPr>
        <w:numPr>
          <w:ilvl w:val="0"/>
          <w:numId w:val="18"/>
        </w:numPr>
        <w:jc w:val="both"/>
        <w:rPr>
          <w:color w:val="000000"/>
          <w:sz w:val="24"/>
          <w:szCs w:val="24"/>
        </w:rPr>
      </w:pPr>
      <w:r w:rsidRPr="00BC49D9">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080514" w:rsidRPr="00BC49D9" w:rsidRDefault="00080514" w:rsidP="00080514">
      <w:pPr>
        <w:autoSpaceDE w:val="0"/>
        <w:autoSpaceDN w:val="0"/>
        <w:adjustRightInd w:val="0"/>
        <w:rPr>
          <w:b/>
          <w:sz w:val="24"/>
          <w:szCs w:val="24"/>
        </w:rPr>
      </w:pPr>
    </w:p>
    <w:p w:rsidR="00080514" w:rsidRDefault="00080514" w:rsidP="00080514">
      <w:pPr>
        <w:autoSpaceDE w:val="0"/>
        <w:autoSpaceDN w:val="0"/>
        <w:adjustRightInd w:val="0"/>
        <w:jc w:val="center"/>
        <w:rPr>
          <w:sz w:val="24"/>
          <w:szCs w:val="24"/>
        </w:rPr>
      </w:pPr>
      <w:r w:rsidRPr="00BC49D9">
        <w:rPr>
          <w:sz w:val="24"/>
          <w:szCs w:val="24"/>
        </w:rPr>
        <w:t>§ 6.</w:t>
      </w:r>
    </w:p>
    <w:p w:rsidR="00080514" w:rsidRPr="00BC49D9" w:rsidRDefault="00080514" w:rsidP="00080514">
      <w:pPr>
        <w:autoSpaceDE w:val="0"/>
        <w:autoSpaceDN w:val="0"/>
        <w:adjustRightInd w:val="0"/>
        <w:jc w:val="center"/>
        <w:rPr>
          <w:sz w:val="24"/>
          <w:szCs w:val="24"/>
        </w:rPr>
      </w:pPr>
    </w:p>
    <w:p w:rsidR="00080514" w:rsidRPr="00BC49D9" w:rsidRDefault="00080514" w:rsidP="00080514">
      <w:pPr>
        <w:numPr>
          <w:ilvl w:val="0"/>
          <w:numId w:val="20"/>
        </w:numPr>
        <w:jc w:val="both"/>
        <w:rPr>
          <w:color w:val="000000"/>
          <w:sz w:val="24"/>
          <w:szCs w:val="24"/>
        </w:rPr>
      </w:pPr>
      <w:r w:rsidRPr="00BC49D9">
        <w:rPr>
          <w:color w:val="000000"/>
          <w:sz w:val="24"/>
          <w:szCs w:val="24"/>
        </w:rPr>
        <w:t>Wykonawca zobowiązuje się do zapłaty na rzecz Zamawiającego kar umownych. w przypadku:</w:t>
      </w:r>
    </w:p>
    <w:p w:rsidR="00080514" w:rsidRPr="00BC49D9" w:rsidRDefault="00080514" w:rsidP="00080514">
      <w:pPr>
        <w:numPr>
          <w:ilvl w:val="1"/>
          <w:numId w:val="20"/>
        </w:numPr>
        <w:jc w:val="both"/>
        <w:rPr>
          <w:color w:val="000000"/>
          <w:sz w:val="24"/>
          <w:szCs w:val="24"/>
        </w:rPr>
      </w:pPr>
      <w:r w:rsidRPr="00BC49D9">
        <w:rPr>
          <w:color w:val="000000"/>
          <w:sz w:val="24"/>
          <w:szCs w:val="24"/>
        </w:rPr>
        <w:t xml:space="preserve">opóźnienia w odebraniu Odpadów od Zamawiającego, Wykonawca zapłaci na rzecz Zamawiającego karę umowną w wysokości stanowiącej równowartość 5% wartości wynagrodzenia, które przysługiwałoby Wykonawcy za odbiór, </w:t>
      </w:r>
      <w:proofErr w:type="spellStart"/>
      <w:r w:rsidRPr="00BC49D9">
        <w:rPr>
          <w:color w:val="000000"/>
          <w:sz w:val="24"/>
          <w:szCs w:val="24"/>
        </w:rPr>
        <w:t>transport</w:t>
      </w:r>
      <w:proofErr w:type="spellEnd"/>
      <w:r w:rsidRPr="00BC49D9">
        <w:rPr>
          <w:color w:val="000000"/>
          <w:sz w:val="24"/>
          <w:szCs w:val="24"/>
        </w:rPr>
        <w:t xml:space="preserve"> i utylizację nieodebranych Odpadów, obliczonego na podstawie § 5 ust. 2 niniejszej umowy za każdy rozpoczęty dzień zwłoki, licząc od chwili określonej na podstawie w § 3 ust. 1 niniejszej umowy.</w:t>
      </w:r>
    </w:p>
    <w:p w:rsidR="00080514" w:rsidRPr="00BC49D9" w:rsidRDefault="00080514" w:rsidP="00080514">
      <w:pPr>
        <w:numPr>
          <w:ilvl w:val="1"/>
          <w:numId w:val="20"/>
        </w:numPr>
        <w:jc w:val="both"/>
        <w:rPr>
          <w:color w:val="000000"/>
          <w:sz w:val="24"/>
          <w:szCs w:val="24"/>
        </w:rPr>
      </w:pPr>
      <w:r w:rsidRPr="00BC49D9">
        <w:rPr>
          <w:color w:val="000000"/>
          <w:sz w:val="24"/>
          <w:szCs w:val="24"/>
        </w:rPr>
        <w:t xml:space="preserve">nieuzasadnionego zerwania niniejszej umowy, przez co strony rozumieją w szczególności zaprzestanie przez Wykonawcę świadczenia Usług lub wykonywania innych obowiązków wynikających z postanowień niniejszej umowy, Wykonawca zapłaci na rzecz Zamawiającego karę umowną w wysokości </w:t>
      </w:r>
      <w:r>
        <w:rPr>
          <w:color w:val="000000"/>
          <w:sz w:val="24"/>
          <w:szCs w:val="24"/>
        </w:rPr>
        <w:t>1</w:t>
      </w:r>
      <w:r w:rsidRPr="00BC49D9">
        <w:rPr>
          <w:color w:val="000000"/>
          <w:sz w:val="24"/>
          <w:szCs w:val="24"/>
        </w:rPr>
        <w:t>5.000 zł (słownie: pięć tysięcy złotych),</w:t>
      </w:r>
    </w:p>
    <w:p w:rsidR="00080514" w:rsidRPr="00BC49D9" w:rsidRDefault="00080514" w:rsidP="00080514">
      <w:pPr>
        <w:numPr>
          <w:ilvl w:val="1"/>
          <w:numId w:val="20"/>
        </w:numPr>
        <w:jc w:val="both"/>
        <w:rPr>
          <w:color w:val="000000"/>
          <w:sz w:val="24"/>
          <w:szCs w:val="24"/>
        </w:rPr>
      </w:pPr>
      <w:r w:rsidRPr="00BC49D9">
        <w:rPr>
          <w:color w:val="000000"/>
          <w:sz w:val="24"/>
          <w:szCs w:val="24"/>
        </w:rPr>
        <w:t>odstąpienia od umowy przez Zamawiającego od niniejszej umowy w przypadku opisanym w ust. 4 niniejszego paragrafu, Wykonawca zapłaci na rzecz Zamawiającego karę umowną w wysokości wskazanej w pkt. b. niniejszego ustępu</w:t>
      </w:r>
    </w:p>
    <w:p w:rsidR="00080514" w:rsidRPr="00BC49D9" w:rsidRDefault="00080514" w:rsidP="00080514">
      <w:pPr>
        <w:numPr>
          <w:ilvl w:val="1"/>
          <w:numId w:val="20"/>
        </w:numPr>
        <w:jc w:val="both"/>
        <w:rPr>
          <w:color w:val="000000"/>
          <w:sz w:val="24"/>
          <w:szCs w:val="24"/>
        </w:rPr>
      </w:pPr>
      <w:r w:rsidRPr="00BC49D9">
        <w:rPr>
          <w:color w:val="000000"/>
          <w:sz w:val="24"/>
          <w:szCs w:val="24"/>
        </w:rPr>
        <w:t>niedostarczenia Zamawiającemu jakiegokolwiek z pojemników, o których mowa w § 3 ust. 1 niniejszej umowy lub dostarczenia pojemnika niespełniającego warunków określonych w § 3 ust. 1 niniejszej umowy, Wykonawca zapłaci na rzecz Zamawiającego karę umowną w wysokości 1.000 zł (słownie: jeden tysiąc złotych)</w:t>
      </w:r>
    </w:p>
    <w:p w:rsidR="00080514" w:rsidRPr="00BC49D9" w:rsidRDefault="00080514" w:rsidP="00080514">
      <w:pPr>
        <w:numPr>
          <w:ilvl w:val="1"/>
          <w:numId w:val="20"/>
        </w:numPr>
        <w:jc w:val="both"/>
        <w:rPr>
          <w:color w:val="000000"/>
          <w:sz w:val="24"/>
          <w:szCs w:val="24"/>
        </w:rPr>
      </w:pPr>
      <w:r w:rsidRPr="00BC49D9">
        <w:rPr>
          <w:color w:val="000000"/>
          <w:sz w:val="24"/>
          <w:szCs w:val="24"/>
        </w:rPr>
        <w:t>naruszenia przy wykonywaniu Usług przepisów, o których mowa w § 3 ust. 6 niniejszej umowy Wykonawca zapłaci na rzecz Zamawiającego karę umowną w wysokości 10.000 zł (słownie: dziesięć tysięcy złotych) za każdy przypadek naruszenia.</w:t>
      </w:r>
    </w:p>
    <w:p w:rsidR="00080514" w:rsidRPr="00BC49D9" w:rsidRDefault="00080514" w:rsidP="00080514">
      <w:pPr>
        <w:numPr>
          <w:ilvl w:val="0"/>
          <w:numId w:val="20"/>
        </w:numPr>
        <w:jc w:val="both"/>
        <w:rPr>
          <w:color w:val="000000"/>
          <w:sz w:val="24"/>
          <w:szCs w:val="24"/>
        </w:rPr>
      </w:pPr>
      <w:r w:rsidRPr="00BC49D9">
        <w:rPr>
          <w:color w:val="000000"/>
          <w:sz w:val="24"/>
          <w:szCs w:val="24"/>
        </w:rPr>
        <w:t>Zamawiający zastrzega sobie prawo dochodzenia odszkodowania przewyższającego wysokość wszelkich przewidzianych w niniejszej umowie kar umownych w przypadku, gdy nie pokryją wartości poniesionych szkód.</w:t>
      </w:r>
    </w:p>
    <w:p w:rsidR="00080514" w:rsidRPr="00BC49D9" w:rsidRDefault="00080514" w:rsidP="00080514">
      <w:pPr>
        <w:numPr>
          <w:ilvl w:val="0"/>
          <w:numId w:val="20"/>
        </w:numPr>
        <w:jc w:val="both"/>
        <w:rPr>
          <w:color w:val="000000"/>
          <w:sz w:val="24"/>
          <w:szCs w:val="24"/>
        </w:rPr>
      </w:pPr>
      <w:r w:rsidRPr="00BC49D9">
        <w:rPr>
          <w:color w:val="000000"/>
          <w:sz w:val="24"/>
          <w:szCs w:val="24"/>
        </w:rPr>
        <w:t>Zamawiającemu przysługuje prawo potrącenia ewentualnych kar umownych z należnościami Wykonawcy przysługującymi mu na podstawie postanowień niniejszej umowy.</w:t>
      </w:r>
    </w:p>
    <w:p w:rsidR="00080514" w:rsidRPr="00BC49D9" w:rsidRDefault="00080514" w:rsidP="00080514">
      <w:pPr>
        <w:numPr>
          <w:ilvl w:val="0"/>
          <w:numId w:val="20"/>
        </w:numPr>
        <w:jc w:val="both"/>
        <w:rPr>
          <w:color w:val="000000"/>
          <w:sz w:val="24"/>
          <w:szCs w:val="24"/>
        </w:rPr>
      </w:pPr>
      <w:r w:rsidRPr="00BC49D9">
        <w:rPr>
          <w:color w:val="000000"/>
          <w:sz w:val="24"/>
          <w:szCs w:val="24"/>
        </w:rPr>
        <w:t>Zamawiający ma prawo wypowiedzieć niniejszą umowę ze skutkiem natychmiastowym w przypadku, gdy:</w:t>
      </w:r>
    </w:p>
    <w:p w:rsidR="00080514" w:rsidRPr="00BC49D9" w:rsidRDefault="00080514" w:rsidP="00080514">
      <w:pPr>
        <w:numPr>
          <w:ilvl w:val="1"/>
          <w:numId w:val="20"/>
        </w:numPr>
        <w:jc w:val="both"/>
        <w:rPr>
          <w:color w:val="000000"/>
          <w:sz w:val="24"/>
          <w:szCs w:val="24"/>
        </w:rPr>
      </w:pPr>
      <w:r w:rsidRPr="00BC49D9">
        <w:rPr>
          <w:color w:val="000000"/>
          <w:sz w:val="24"/>
          <w:szCs w:val="24"/>
        </w:rPr>
        <w:lastRenderedPageBreak/>
        <w:t xml:space="preserve">opóźnienie w odebraniu Odpadów od Zamawiającego będzie przekraczać 3 dni robocze od chwili określonej na podstawie § 3 ust. 1 niniejszej umowy, a także w razie nieuzasadnionego zerwania przez Wykonawcę niniejszej umowy, o którym mowa w ust.1 </w:t>
      </w:r>
      <w:proofErr w:type="spellStart"/>
      <w:r w:rsidRPr="00BC49D9">
        <w:rPr>
          <w:color w:val="000000"/>
          <w:sz w:val="24"/>
          <w:szCs w:val="24"/>
        </w:rPr>
        <w:t>pkt</w:t>
      </w:r>
      <w:proofErr w:type="spellEnd"/>
      <w:r w:rsidRPr="00BC49D9">
        <w:rPr>
          <w:color w:val="000000"/>
          <w:sz w:val="24"/>
          <w:szCs w:val="24"/>
        </w:rPr>
        <w:t xml:space="preserve"> b) niniejszego paragrafu,</w:t>
      </w:r>
    </w:p>
    <w:p w:rsidR="00080514" w:rsidRPr="00BC49D9" w:rsidRDefault="00080514" w:rsidP="00080514">
      <w:pPr>
        <w:numPr>
          <w:ilvl w:val="1"/>
          <w:numId w:val="20"/>
        </w:numPr>
        <w:jc w:val="both"/>
        <w:rPr>
          <w:color w:val="000000"/>
          <w:sz w:val="24"/>
          <w:szCs w:val="24"/>
        </w:rPr>
      </w:pPr>
      <w:r w:rsidRPr="00BC49D9">
        <w:rPr>
          <w:color w:val="000000"/>
          <w:sz w:val="24"/>
          <w:szCs w:val="24"/>
        </w:rPr>
        <w:t>Wykonawca naruszy przy wykonywaniu Usług przepisy, o których mowa w § 3 ust. 6 niniejszej umowy,</w:t>
      </w:r>
    </w:p>
    <w:p w:rsidR="00080514" w:rsidRPr="00BC49D9" w:rsidRDefault="00080514" w:rsidP="00080514">
      <w:pPr>
        <w:numPr>
          <w:ilvl w:val="1"/>
          <w:numId w:val="20"/>
        </w:numPr>
        <w:jc w:val="both"/>
        <w:rPr>
          <w:color w:val="000000"/>
          <w:sz w:val="24"/>
          <w:szCs w:val="24"/>
        </w:rPr>
      </w:pPr>
      <w:r w:rsidRPr="00BC49D9">
        <w:rPr>
          <w:color w:val="000000"/>
          <w:sz w:val="24"/>
          <w:szCs w:val="24"/>
        </w:rPr>
        <w:t>Wykonawca utraci ubezpieczenie od odpowiedzialności cywilnej, o którym mowa w § 3 ust. 8 niniejszej umowy,</w:t>
      </w:r>
    </w:p>
    <w:p w:rsidR="00080514" w:rsidRPr="00BC49D9" w:rsidRDefault="00080514" w:rsidP="00080514">
      <w:pPr>
        <w:numPr>
          <w:ilvl w:val="1"/>
          <w:numId w:val="20"/>
        </w:numPr>
        <w:jc w:val="both"/>
        <w:rPr>
          <w:color w:val="000000"/>
          <w:sz w:val="24"/>
          <w:szCs w:val="24"/>
        </w:rPr>
      </w:pPr>
      <w:r w:rsidRPr="00BC49D9">
        <w:rPr>
          <w:color w:val="000000"/>
          <w:sz w:val="24"/>
          <w:szCs w:val="24"/>
        </w:rPr>
        <w:t>Wykonawca w sposób rażący lub uporczywy naruszać będzie postanowienia niniejszej umowy.</w:t>
      </w:r>
    </w:p>
    <w:p w:rsidR="00080514" w:rsidRPr="00BC49D9" w:rsidRDefault="00080514" w:rsidP="00080514">
      <w:pPr>
        <w:numPr>
          <w:ilvl w:val="0"/>
          <w:numId w:val="20"/>
        </w:numPr>
        <w:jc w:val="both"/>
        <w:rPr>
          <w:color w:val="000000"/>
          <w:sz w:val="24"/>
          <w:szCs w:val="24"/>
        </w:rPr>
      </w:pPr>
      <w:r w:rsidRPr="00BC49D9">
        <w:rPr>
          <w:color w:val="000000"/>
          <w:sz w:val="24"/>
          <w:szCs w:val="24"/>
        </w:rPr>
        <w:t>Postanowienie ust. 4 niniejszego paragrafu nie będzie miało zastosowania w przypadku, gdy Zamawiający nie będzie w terminie regulował płatności z tytułu wykonanych przez Wykonawcę Usług.</w:t>
      </w:r>
    </w:p>
    <w:p w:rsidR="00080514" w:rsidRPr="00BC49D9" w:rsidRDefault="00080514" w:rsidP="00080514">
      <w:pPr>
        <w:numPr>
          <w:ilvl w:val="0"/>
          <w:numId w:val="20"/>
        </w:numPr>
        <w:jc w:val="both"/>
        <w:rPr>
          <w:color w:val="000000"/>
          <w:sz w:val="24"/>
          <w:szCs w:val="24"/>
        </w:rPr>
      </w:pPr>
      <w:r w:rsidRPr="00BC49D9">
        <w:rPr>
          <w:color w:val="000000"/>
          <w:sz w:val="24"/>
          <w:szCs w:val="24"/>
        </w:rPr>
        <w:t xml:space="preserve">Kary umowne wynikające z postanowień niniejszej umowy płatne będą przelewem na rachunek bankowy Zamawiającego w terminie 7 dni od daty wezwania Wykonawcy do ich zapłaty. </w:t>
      </w:r>
    </w:p>
    <w:p w:rsidR="00080514" w:rsidRPr="00BC49D9" w:rsidRDefault="00080514" w:rsidP="00080514">
      <w:pPr>
        <w:numPr>
          <w:ilvl w:val="0"/>
          <w:numId w:val="20"/>
        </w:numPr>
        <w:jc w:val="both"/>
        <w:rPr>
          <w:color w:val="000000"/>
          <w:sz w:val="24"/>
          <w:szCs w:val="24"/>
        </w:rPr>
      </w:pPr>
      <w:r w:rsidRPr="00BC49D9">
        <w:rPr>
          <w:color w:val="000000"/>
          <w:sz w:val="24"/>
          <w:szCs w:val="24"/>
        </w:rPr>
        <w:t>W przypadku zwłoki Wykonawcy w wykonaniu jakiejkolwiek Usługi, Zamawiający uprawniony jest do powierzenia ich wykonania innemu podmiotowi na koszt Wykonawcy bez wyznaczania dodatkowego terminu na wykonanie Usługi. W przypadku, o którym mowa w zdaniu poprzedzającym Zamawiającemu przysługiwać będzie prawo potrącenia kosztów zastępczego wykonania zobowiązania Wykonawcy z należnościami Wykonawcy przysługującymi mu na podstawie postanowień niniejszej umowy.</w:t>
      </w:r>
    </w:p>
    <w:p w:rsidR="00080514" w:rsidRPr="00BC49D9" w:rsidRDefault="00080514" w:rsidP="00080514">
      <w:pPr>
        <w:tabs>
          <w:tab w:val="center" w:pos="4896"/>
          <w:tab w:val="right" w:pos="9432"/>
        </w:tabs>
        <w:ind w:left="360"/>
        <w:jc w:val="both"/>
        <w:rPr>
          <w:sz w:val="24"/>
          <w:szCs w:val="24"/>
        </w:rPr>
      </w:pPr>
    </w:p>
    <w:p w:rsidR="00080514" w:rsidRDefault="00080514" w:rsidP="00080514">
      <w:pPr>
        <w:jc w:val="center"/>
        <w:rPr>
          <w:sz w:val="24"/>
          <w:szCs w:val="24"/>
        </w:rPr>
      </w:pPr>
      <w:r w:rsidRPr="00BC49D9">
        <w:rPr>
          <w:sz w:val="24"/>
          <w:szCs w:val="24"/>
        </w:rPr>
        <w:t>§ 7.</w:t>
      </w:r>
    </w:p>
    <w:p w:rsidR="00080514" w:rsidRPr="00BC49D9" w:rsidRDefault="00080514" w:rsidP="00080514">
      <w:pPr>
        <w:jc w:val="center"/>
        <w:rPr>
          <w:sz w:val="24"/>
          <w:szCs w:val="24"/>
        </w:rPr>
      </w:pPr>
    </w:p>
    <w:p w:rsidR="00080514" w:rsidRPr="00BC49D9" w:rsidRDefault="00080514" w:rsidP="00080514">
      <w:pPr>
        <w:numPr>
          <w:ilvl w:val="0"/>
          <w:numId w:val="16"/>
        </w:numPr>
        <w:ind w:left="714" w:hanging="357"/>
        <w:jc w:val="both"/>
        <w:rPr>
          <w:sz w:val="24"/>
          <w:szCs w:val="24"/>
        </w:rPr>
      </w:pPr>
      <w:r w:rsidRPr="00BC49D9">
        <w:rPr>
          <w:color w:val="000000"/>
          <w:sz w:val="24"/>
          <w:szCs w:val="24"/>
        </w:rPr>
        <w:t>W sprawach nie uregulowanych niniejszą umową mają zastosowanie postanowienia specyfikacji istotnych warunków zamówienia, a także przepisy Kodeksu cywilnego oraz Ustawy o odpadach, jeżeli przepisy Ustawy – Prawo zamówień publicznych nie stanowią inaczej.</w:t>
      </w:r>
    </w:p>
    <w:p w:rsidR="00080514" w:rsidRPr="00BC49D9" w:rsidRDefault="00080514" w:rsidP="00080514">
      <w:pPr>
        <w:numPr>
          <w:ilvl w:val="0"/>
          <w:numId w:val="16"/>
        </w:numPr>
        <w:ind w:left="714" w:hanging="357"/>
        <w:jc w:val="both"/>
        <w:rPr>
          <w:sz w:val="24"/>
          <w:szCs w:val="24"/>
        </w:rPr>
      </w:pPr>
      <w:r w:rsidRPr="00BC49D9">
        <w:rPr>
          <w:color w:val="000000"/>
          <w:sz w:val="24"/>
          <w:szCs w:val="24"/>
        </w:rPr>
        <w:t>Wszelkie zmiany i uzupełnienia niniejszej umowy wymagają zachowania formy pisemnej pod rygorem nieważności.</w:t>
      </w:r>
    </w:p>
    <w:p w:rsidR="00080514" w:rsidRPr="00BC49D9" w:rsidRDefault="00080514" w:rsidP="00080514">
      <w:pPr>
        <w:numPr>
          <w:ilvl w:val="0"/>
          <w:numId w:val="16"/>
        </w:numPr>
        <w:jc w:val="both"/>
        <w:rPr>
          <w:sz w:val="24"/>
          <w:szCs w:val="24"/>
        </w:rPr>
      </w:pPr>
      <w:r w:rsidRPr="00BC49D9">
        <w:rPr>
          <w:color w:val="000000"/>
          <w:sz w:val="24"/>
          <w:szCs w:val="24"/>
        </w:rPr>
        <w:t>Zmiany i uzupełnienia niniejszej umowy mogą mieć miejsce tylko w razie wystąpienia okoliczności mających wpływ na wykonanie zobowiązań stron wynikających z niniejszej umowy, nie dających się przewidzieć w chwili zawarcia niniejszej umowy</w:t>
      </w:r>
    </w:p>
    <w:p w:rsidR="00080514" w:rsidRPr="00BC49D9" w:rsidRDefault="00080514" w:rsidP="00080514">
      <w:pPr>
        <w:numPr>
          <w:ilvl w:val="0"/>
          <w:numId w:val="16"/>
        </w:numPr>
        <w:ind w:left="714" w:hanging="357"/>
        <w:jc w:val="both"/>
        <w:rPr>
          <w:sz w:val="24"/>
          <w:szCs w:val="24"/>
        </w:rPr>
      </w:pPr>
      <w:r w:rsidRPr="00BC49D9">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080514" w:rsidRPr="00BC49D9" w:rsidRDefault="00080514" w:rsidP="00080514">
      <w:pPr>
        <w:numPr>
          <w:ilvl w:val="0"/>
          <w:numId w:val="16"/>
        </w:numPr>
        <w:ind w:left="714" w:hanging="357"/>
        <w:jc w:val="both"/>
        <w:rPr>
          <w:sz w:val="24"/>
          <w:szCs w:val="24"/>
        </w:rPr>
      </w:pPr>
      <w:r w:rsidRPr="00BC49D9">
        <w:rPr>
          <w:color w:val="000000"/>
          <w:sz w:val="24"/>
          <w:szCs w:val="24"/>
        </w:rPr>
        <w:t>Umowa niniejsza została sporządzona w dwóch jednobrzmiących egzemplarzach – po jednym egzemplarzu dla każdej ze stron.</w:t>
      </w:r>
    </w:p>
    <w:p w:rsidR="00080514" w:rsidRPr="00BC49D9" w:rsidRDefault="00080514" w:rsidP="00080514">
      <w:pPr>
        <w:ind w:left="357"/>
        <w:jc w:val="both"/>
        <w:rPr>
          <w:sz w:val="24"/>
          <w:szCs w:val="24"/>
        </w:rPr>
      </w:pPr>
    </w:p>
    <w:p w:rsidR="00080514" w:rsidRPr="00BC49D9" w:rsidRDefault="00080514" w:rsidP="00080514">
      <w:pPr>
        <w:tabs>
          <w:tab w:val="center" w:pos="4896"/>
          <w:tab w:val="right" w:pos="9432"/>
        </w:tabs>
        <w:rPr>
          <w:sz w:val="24"/>
          <w:szCs w:val="24"/>
        </w:rPr>
      </w:pPr>
    </w:p>
    <w:p w:rsidR="00080514" w:rsidRPr="00BC49D9" w:rsidRDefault="00080514" w:rsidP="00080514">
      <w:pPr>
        <w:rPr>
          <w:sz w:val="24"/>
          <w:szCs w:val="24"/>
        </w:rPr>
      </w:pPr>
      <w:r w:rsidRPr="00BC49D9">
        <w:rPr>
          <w:b/>
          <w:bCs/>
          <w:sz w:val="24"/>
          <w:szCs w:val="24"/>
        </w:rPr>
        <w:t>Wykonawca:                                                                                     Zamawiający</w:t>
      </w:r>
    </w:p>
    <w:p w:rsidR="00080514" w:rsidRPr="00BC49D9" w:rsidRDefault="00080514" w:rsidP="00080514">
      <w:pPr>
        <w:rPr>
          <w:sz w:val="24"/>
          <w:szCs w:val="24"/>
        </w:rPr>
      </w:pPr>
    </w:p>
    <w:p w:rsidR="00080514" w:rsidRPr="00D8493B" w:rsidRDefault="00080514" w:rsidP="00080514">
      <w:pPr>
        <w:spacing w:line="312" w:lineRule="auto"/>
        <w:jc w:val="right"/>
        <w:rPr>
          <w:b/>
          <w:color w:val="000000"/>
          <w:sz w:val="24"/>
          <w:szCs w:val="24"/>
        </w:rPr>
      </w:pPr>
    </w:p>
    <w:p w:rsidR="00080514" w:rsidRPr="00D8493B" w:rsidRDefault="00080514" w:rsidP="00080514">
      <w:pPr>
        <w:tabs>
          <w:tab w:val="left" w:pos="5812"/>
        </w:tabs>
        <w:jc w:val="right"/>
        <w:rPr>
          <w:b/>
          <w:sz w:val="24"/>
        </w:rPr>
      </w:pPr>
      <w:r w:rsidRPr="00D8493B">
        <w:rPr>
          <w:b/>
          <w:sz w:val="24"/>
        </w:rPr>
        <w:lastRenderedPageBreak/>
        <w:t>Załącznik nr 6 do SIWZ</w:t>
      </w:r>
    </w:p>
    <w:p w:rsidR="00080514" w:rsidRPr="00D8493B" w:rsidRDefault="00080514" w:rsidP="00080514">
      <w:pPr>
        <w:tabs>
          <w:tab w:val="center" w:pos="4896"/>
          <w:tab w:val="right" w:pos="9072"/>
        </w:tabs>
        <w:ind w:right="-73"/>
        <w:jc w:val="both"/>
        <w:rPr>
          <w:b/>
          <w:bCs/>
        </w:rPr>
      </w:pPr>
    </w:p>
    <w:p w:rsidR="00080514" w:rsidRPr="00D8493B" w:rsidRDefault="00080514" w:rsidP="00080514">
      <w:pPr>
        <w:jc w:val="right"/>
        <w:rPr>
          <w:b/>
          <w:i/>
          <w:color w:val="000000"/>
          <w:sz w:val="26"/>
          <w:szCs w:val="26"/>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080514" w:rsidRPr="00D8493B" w:rsidTr="000D5F94">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080514" w:rsidRPr="00D8493B" w:rsidRDefault="00080514" w:rsidP="000D5F94">
            <w:pPr>
              <w:jc w:val="center"/>
              <w:outlineLvl w:val="7"/>
              <w:rPr>
                <w:b/>
                <w:smallCaps/>
                <w:spacing w:val="20"/>
                <w:sz w:val="28"/>
                <w:szCs w:val="24"/>
              </w:rPr>
            </w:pPr>
            <w:r w:rsidRPr="00D8493B">
              <w:rPr>
                <w:b/>
                <w:smallCaps/>
                <w:spacing w:val="20"/>
                <w:sz w:val="28"/>
              </w:rPr>
              <w:t>Wielkopolskie Centrum Onkologii</w:t>
            </w:r>
          </w:p>
        </w:tc>
      </w:tr>
      <w:tr w:rsidR="00080514" w:rsidRPr="00D8493B" w:rsidTr="000D5F94">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080514" w:rsidRPr="00D8493B" w:rsidRDefault="00080514" w:rsidP="000D5F94">
            <w:pPr>
              <w:outlineLvl w:val="7"/>
              <w:rPr>
                <w:b/>
                <w:bCs/>
                <w:sz w:val="24"/>
                <w:szCs w:val="24"/>
              </w:rPr>
            </w:pPr>
            <w:r w:rsidRPr="00D8493B">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080514" w:rsidRPr="00D8493B" w:rsidRDefault="00080514" w:rsidP="000D5F94">
            <w:pPr>
              <w:jc w:val="center"/>
              <w:rPr>
                <w:bCs/>
                <w:snapToGrid w:val="0"/>
              </w:rPr>
            </w:pPr>
            <w:r w:rsidRPr="00D8493B">
              <w:rPr>
                <w:bCs/>
                <w:snapToGrid w:val="0"/>
              </w:rPr>
              <w:t>Edycja</w:t>
            </w:r>
          </w:p>
          <w:p w:rsidR="00080514" w:rsidRPr="00D8493B" w:rsidRDefault="00080514" w:rsidP="000D5F94">
            <w:pPr>
              <w:jc w:val="center"/>
              <w:rPr>
                <w:bCs/>
                <w:snapToGrid w:val="0"/>
                <w:sz w:val="24"/>
                <w:szCs w:val="24"/>
              </w:rPr>
            </w:pPr>
            <w:r w:rsidRPr="00D8493B">
              <w:rPr>
                <w:bCs/>
                <w:snapToGrid w:val="0"/>
              </w:rPr>
              <w:t>1</w:t>
            </w:r>
          </w:p>
        </w:tc>
      </w:tr>
      <w:tr w:rsidR="00080514" w:rsidRPr="00D8493B" w:rsidTr="000D5F94">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080514" w:rsidRPr="00D8493B" w:rsidRDefault="00080514" w:rsidP="000D5F94">
            <w:pPr>
              <w:rPr>
                <w:bCs/>
                <w:sz w:val="28"/>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080514" w:rsidRPr="00D8493B" w:rsidRDefault="00080514" w:rsidP="000D5F94">
            <w:pPr>
              <w:pStyle w:val="Nagwek5"/>
              <w:rPr>
                <w:rFonts w:ascii="Times New Roman" w:hAnsi="Times New Roman"/>
                <w:snapToGrid w:val="0"/>
                <w:szCs w:val="24"/>
              </w:rPr>
            </w:pPr>
          </w:p>
        </w:tc>
      </w:tr>
      <w:tr w:rsidR="00080514" w:rsidRPr="00D8493B" w:rsidTr="000D5F94">
        <w:trPr>
          <w:gridBefore w:val="1"/>
          <w:wBefore w:w="17" w:type="dxa"/>
        </w:trPr>
        <w:tc>
          <w:tcPr>
            <w:tcW w:w="160" w:type="dxa"/>
            <w:tcBorders>
              <w:top w:val="nil"/>
              <w:left w:val="nil"/>
              <w:bottom w:val="nil"/>
              <w:right w:val="nil"/>
            </w:tcBorders>
            <w:shd w:val="clear" w:color="auto" w:fill="auto"/>
            <w:vAlign w:val="center"/>
          </w:tcPr>
          <w:p w:rsidR="00080514" w:rsidRPr="00D8493B" w:rsidRDefault="00080514" w:rsidP="000D5F94">
            <w:pPr>
              <w:rPr>
                <w:sz w:val="1"/>
                <w:szCs w:val="24"/>
              </w:rPr>
            </w:pPr>
          </w:p>
        </w:tc>
        <w:tc>
          <w:tcPr>
            <w:tcW w:w="7851" w:type="dxa"/>
            <w:tcBorders>
              <w:top w:val="nil"/>
              <w:left w:val="nil"/>
              <w:bottom w:val="nil"/>
              <w:right w:val="nil"/>
            </w:tcBorders>
            <w:shd w:val="clear" w:color="auto" w:fill="auto"/>
            <w:vAlign w:val="center"/>
          </w:tcPr>
          <w:p w:rsidR="00080514" w:rsidRPr="00D8493B" w:rsidRDefault="00080514" w:rsidP="000D5F94">
            <w:pPr>
              <w:rPr>
                <w:sz w:val="1"/>
                <w:szCs w:val="24"/>
              </w:rPr>
            </w:pPr>
          </w:p>
        </w:tc>
        <w:tc>
          <w:tcPr>
            <w:tcW w:w="1327" w:type="dxa"/>
            <w:tcBorders>
              <w:top w:val="nil"/>
              <w:left w:val="nil"/>
              <w:bottom w:val="nil"/>
              <w:right w:val="nil"/>
            </w:tcBorders>
            <w:shd w:val="clear" w:color="auto" w:fill="auto"/>
            <w:vAlign w:val="center"/>
          </w:tcPr>
          <w:p w:rsidR="00080514" w:rsidRPr="00D8493B" w:rsidRDefault="00080514" w:rsidP="000D5F94">
            <w:pPr>
              <w:rPr>
                <w:sz w:val="1"/>
                <w:szCs w:val="24"/>
              </w:rPr>
            </w:pPr>
          </w:p>
        </w:tc>
        <w:tc>
          <w:tcPr>
            <w:tcW w:w="160" w:type="dxa"/>
            <w:gridSpan w:val="2"/>
            <w:tcBorders>
              <w:top w:val="nil"/>
              <w:left w:val="nil"/>
              <w:bottom w:val="nil"/>
              <w:right w:val="nil"/>
            </w:tcBorders>
            <w:shd w:val="clear" w:color="auto" w:fill="auto"/>
            <w:vAlign w:val="center"/>
          </w:tcPr>
          <w:p w:rsidR="00080514" w:rsidRPr="00D8493B" w:rsidRDefault="00080514" w:rsidP="000D5F94">
            <w:pPr>
              <w:rPr>
                <w:sz w:val="1"/>
                <w:szCs w:val="24"/>
              </w:rPr>
            </w:pPr>
          </w:p>
        </w:tc>
      </w:tr>
    </w:tbl>
    <w:p w:rsidR="00080514" w:rsidRPr="00D8493B" w:rsidRDefault="00080514" w:rsidP="00080514">
      <w:pPr>
        <w:pStyle w:val="Tekstpodstawowywcity"/>
        <w:pBdr>
          <w:top w:val="single" w:sz="4" w:space="1" w:color="auto"/>
          <w:left w:val="single" w:sz="4" w:space="4" w:color="auto"/>
          <w:bottom w:val="single" w:sz="4" w:space="0" w:color="auto"/>
          <w:right w:val="single" w:sz="4" w:space="4" w:color="auto"/>
        </w:pBdr>
        <w:rPr>
          <w:b/>
          <w:i/>
          <w:color w:val="000000"/>
          <w:sz w:val="22"/>
          <w:szCs w:val="22"/>
        </w:rPr>
      </w:pPr>
      <w:bookmarkStart w:id="1" w:name="_Toc21181766"/>
      <w:bookmarkStart w:id="2" w:name="_Toc55270558"/>
      <w:r w:rsidRPr="00D8493B">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080514" w:rsidRPr="00D8493B" w:rsidRDefault="00080514" w:rsidP="00080514">
      <w:pPr>
        <w:tabs>
          <w:tab w:val="num" w:pos="360"/>
        </w:tabs>
        <w:spacing w:before="120"/>
        <w:jc w:val="both"/>
        <w:rPr>
          <w:i/>
          <w:color w:val="000000"/>
          <w:sz w:val="24"/>
        </w:rPr>
      </w:pPr>
      <w:r w:rsidRPr="00D8493B">
        <w:rPr>
          <w:rFonts w:eastAsia="Humnst777LtPL"/>
          <w:i/>
          <w:color w:val="000000"/>
        </w:rPr>
        <w:t>1.</w:t>
      </w:r>
      <w:r w:rsidRPr="00D8493B">
        <w:rPr>
          <w:rFonts w:eastAsia="Humnst777LtPL"/>
          <w:i/>
          <w:color w:val="000000"/>
          <w:sz w:val="14"/>
          <w:szCs w:val="14"/>
        </w:rPr>
        <w:t xml:space="preserve">      </w:t>
      </w:r>
      <w:r w:rsidRPr="00D8493B">
        <w:rPr>
          <w:i/>
          <w:color w:val="000000"/>
        </w:rPr>
        <w:t>Przed przystąpieniem do realizacji zadania wykonawca wyznacza osobę odpowiedzialną za przestrzeganie zobowiązań zawartych w niniejszym dokumencie.</w:t>
      </w:r>
    </w:p>
    <w:p w:rsidR="00080514" w:rsidRPr="00D8493B" w:rsidRDefault="00080514" w:rsidP="00080514">
      <w:pPr>
        <w:tabs>
          <w:tab w:val="num" w:pos="360"/>
        </w:tabs>
        <w:spacing w:before="120"/>
        <w:jc w:val="both"/>
        <w:rPr>
          <w:i/>
          <w:color w:val="000000"/>
        </w:rPr>
      </w:pPr>
      <w:r w:rsidRPr="00D8493B">
        <w:rPr>
          <w:rFonts w:eastAsia="Humnst777LtPL"/>
          <w:i/>
          <w:color w:val="000000"/>
        </w:rPr>
        <w:t>2.</w:t>
      </w:r>
      <w:r w:rsidRPr="00D8493B">
        <w:rPr>
          <w:rFonts w:eastAsia="Humnst777LtPL"/>
          <w:i/>
          <w:color w:val="000000"/>
          <w:sz w:val="14"/>
          <w:szCs w:val="14"/>
        </w:rPr>
        <w:t xml:space="preserve">      </w:t>
      </w:r>
      <w:r w:rsidRPr="00D8493B">
        <w:rPr>
          <w:i/>
          <w:color w:val="000000"/>
        </w:rPr>
        <w:t>Wykonawca zobowiązuje się do przestrzegania wymagań funkcjonującego w WCO Systemu Zarządzania Środowiskowego, a w szczególności do:</w:t>
      </w:r>
    </w:p>
    <w:p w:rsidR="00080514" w:rsidRPr="00D8493B" w:rsidRDefault="00080514" w:rsidP="00080514">
      <w:pPr>
        <w:tabs>
          <w:tab w:val="num" w:pos="360"/>
        </w:tabs>
        <w:spacing w:before="120"/>
        <w:jc w:val="both"/>
        <w:rPr>
          <w:i/>
          <w:color w:val="000000"/>
        </w:rPr>
      </w:pPr>
      <w:r w:rsidRPr="00D8493B">
        <w:rPr>
          <w:rFonts w:eastAsia="Humnst777LtPL"/>
          <w:i/>
          <w:color w:val="000000"/>
        </w:rPr>
        <w:t>a.</w:t>
      </w:r>
      <w:r w:rsidRPr="00D8493B">
        <w:rPr>
          <w:rFonts w:eastAsia="Humnst777LtPL"/>
          <w:i/>
          <w:color w:val="000000"/>
          <w:sz w:val="14"/>
          <w:szCs w:val="14"/>
        </w:rPr>
        <w:t xml:space="preserve">      </w:t>
      </w:r>
      <w:r w:rsidRPr="00D8493B">
        <w:rPr>
          <w:i/>
          <w:color w:val="000000"/>
        </w:rPr>
        <w:t>Przestrzegania przez podległe osoby ogólnych przepisów oraz zasad BHP i Ppoż.,</w:t>
      </w:r>
    </w:p>
    <w:p w:rsidR="00080514" w:rsidRPr="00D8493B" w:rsidRDefault="00080514" w:rsidP="00080514">
      <w:pPr>
        <w:tabs>
          <w:tab w:val="num" w:pos="360"/>
        </w:tabs>
        <w:spacing w:before="120"/>
        <w:jc w:val="both"/>
        <w:rPr>
          <w:i/>
          <w:color w:val="000000"/>
        </w:rPr>
      </w:pPr>
      <w:r w:rsidRPr="00D8493B">
        <w:rPr>
          <w:rFonts w:eastAsia="Humnst777LtPL"/>
          <w:i/>
          <w:color w:val="000000"/>
        </w:rPr>
        <w:t>b.</w:t>
      </w:r>
      <w:r w:rsidRPr="00D8493B">
        <w:rPr>
          <w:rFonts w:eastAsia="Humnst777LtPL"/>
          <w:i/>
          <w:color w:val="000000"/>
          <w:sz w:val="14"/>
          <w:szCs w:val="14"/>
        </w:rPr>
        <w:t xml:space="preserve">      </w:t>
      </w:r>
      <w:r w:rsidRPr="00D8493B">
        <w:rPr>
          <w:i/>
          <w:color w:val="000000"/>
        </w:rPr>
        <w:t xml:space="preserve">Organizacji stanowisk roboczych – zgodnie z </w:t>
      </w:r>
      <w:proofErr w:type="spellStart"/>
      <w:r w:rsidRPr="00D8493B">
        <w:rPr>
          <w:i/>
          <w:color w:val="000000"/>
        </w:rPr>
        <w:t>w.w</w:t>
      </w:r>
      <w:proofErr w:type="spellEnd"/>
      <w:r w:rsidRPr="00D8493B">
        <w:rPr>
          <w:i/>
          <w:color w:val="000000"/>
        </w:rPr>
        <w:t>. przepisami,</w:t>
      </w:r>
    </w:p>
    <w:p w:rsidR="00080514" w:rsidRPr="00D8493B" w:rsidRDefault="00080514" w:rsidP="00080514">
      <w:pPr>
        <w:tabs>
          <w:tab w:val="num" w:pos="360"/>
        </w:tabs>
        <w:spacing w:before="120"/>
        <w:jc w:val="both"/>
        <w:rPr>
          <w:i/>
          <w:color w:val="000000"/>
        </w:rPr>
      </w:pPr>
      <w:r w:rsidRPr="00D8493B">
        <w:rPr>
          <w:rFonts w:eastAsia="Humnst777LtPL"/>
          <w:i/>
          <w:color w:val="000000"/>
        </w:rPr>
        <w:t>c.</w:t>
      </w:r>
      <w:r w:rsidRPr="00D8493B">
        <w:rPr>
          <w:rFonts w:eastAsia="Humnst777LtPL"/>
          <w:i/>
          <w:color w:val="000000"/>
          <w:sz w:val="14"/>
          <w:szCs w:val="14"/>
        </w:rPr>
        <w:t xml:space="preserve">       </w:t>
      </w:r>
      <w:r w:rsidRPr="00D8493B">
        <w:rPr>
          <w:i/>
          <w:color w:val="000000"/>
        </w:rPr>
        <w:t>Zapoznania się ze szczegółowymi instrukcjami wewnętrznymi BHP i Ppoż. oraz wysłuchanie niezbędnych wyjaśnień osoby nadzorującej,</w:t>
      </w:r>
    </w:p>
    <w:p w:rsidR="00080514" w:rsidRPr="00D8493B" w:rsidRDefault="00080514" w:rsidP="00080514">
      <w:pPr>
        <w:tabs>
          <w:tab w:val="num" w:pos="360"/>
        </w:tabs>
        <w:spacing w:before="120"/>
        <w:jc w:val="both"/>
        <w:rPr>
          <w:i/>
          <w:color w:val="000000"/>
        </w:rPr>
      </w:pPr>
      <w:r w:rsidRPr="00D8493B">
        <w:rPr>
          <w:rFonts w:eastAsia="Humnst777LtPL"/>
          <w:i/>
          <w:color w:val="000000"/>
        </w:rPr>
        <w:t>d.</w:t>
      </w:r>
      <w:r w:rsidRPr="00D8493B">
        <w:rPr>
          <w:rFonts w:eastAsia="Humnst777LtPL"/>
          <w:i/>
          <w:color w:val="000000"/>
          <w:sz w:val="14"/>
          <w:szCs w:val="14"/>
        </w:rPr>
        <w:t xml:space="preserve">      </w:t>
      </w:r>
      <w:r w:rsidRPr="00D8493B">
        <w:rPr>
          <w:i/>
          <w:color w:val="000000"/>
        </w:rPr>
        <w:t>Przeprowadzenie uzupełniającego instruktażu stanowiskowego uwzględniającego wymogi instrukcji BHP i Ppoż.,</w:t>
      </w:r>
    </w:p>
    <w:p w:rsidR="00080514" w:rsidRPr="00D8493B" w:rsidRDefault="00080514" w:rsidP="00080514">
      <w:pPr>
        <w:tabs>
          <w:tab w:val="num" w:pos="360"/>
        </w:tabs>
        <w:spacing w:before="120"/>
        <w:jc w:val="both"/>
        <w:rPr>
          <w:i/>
          <w:color w:val="000000"/>
        </w:rPr>
      </w:pPr>
      <w:r w:rsidRPr="00D8493B">
        <w:rPr>
          <w:rFonts w:eastAsia="Humnst777LtPL"/>
          <w:i/>
          <w:color w:val="000000"/>
        </w:rPr>
        <w:t>e.</w:t>
      </w:r>
      <w:r w:rsidRPr="00D8493B">
        <w:rPr>
          <w:rFonts w:eastAsia="Humnst777LtPL"/>
          <w:i/>
          <w:color w:val="000000"/>
          <w:sz w:val="14"/>
          <w:szCs w:val="14"/>
        </w:rPr>
        <w:t xml:space="preserve">      </w:t>
      </w:r>
      <w:r w:rsidRPr="00D8493B">
        <w:rPr>
          <w:i/>
          <w:color w:val="000000"/>
        </w:rPr>
        <w:t>Zobowiązanie osób bezpośrednio nadzorujących wykonawstwo do stosowania się do szczegółowych uwag i zaleceń otrzymywanych od osoby zlecającej wykonanie prac oraz od służby BHP,</w:t>
      </w:r>
    </w:p>
    <w:p w:rsidR="00080514" w:rsidRPr="00D8493B" w:rsidRDefault="00080514" w:rsidP="00080514">
      <w:pPr>
        <w:tabs>
          <w:tab w:val="num" w:pos="360"/>
        </w:tabs>
        <w:spacing w:before="120"/>
        <w:jc w:val="both"/>
        <w:rPr>
          <w:i/>
          <w:color w:val="000000"/>
        </w:rPr>
      </w:pPr>
      <w:r w:rsidRPr="00D8493B">
        <w:rPr>
          <w:rFonts w:eastAsia="Humnst777LtPL"/>
          <w:i/>
          <w:color w:val="000000"/>
        </w:rPr>
        <w:t>f.</w:t>
      </w:r>
      <w:r w:rsidRPr="00D8493B">
        <w:rPr>
          <w:rFonts w:eastAsia="Humnst777LtPL"/>
          <w:i/>
          <w:color w:val="000000"/>
          <w:sz w:val="14"/>
          <w:szCs w:val="14"/>
        </w:rPr>
        <w:t xml:space="preserve">        </w:t>
      </w:r>
      <w:r w:rsidRPr="00D8493B">
        <w:rPr>
          <w:i/>
          <w:color w:val="000000"/>
        </w:rPr>
        <w:t>Właściwej gospodarki odpadami:</w:t>
      </w:r>
    </w:p>
    <w:p w:rsidR="00080514" w:rsidRPr="00D8493B" w:rsidRDefault="00080514" w:rsidP="00080514">
      <w:pPr>
        <w:tabs>
          <w:tab w:val="num" w:pos="360"/>
          <w:tab w:val="left" w:pos="1134"/>
        </w:tabs>
        <w:jc w:val="both"/>
        <w:rPr>
          <w:i/>
          <w:color w:val="000000"/>
        </w:rPr>
      </w:pPr>
      <w:r w:rsidRPr="00D8493B">
        <w:rPr>
          <w:rFonts w:eastAsia="Symbol"/>
          <w:i/>
          <w:color w:val="000000"/>
        </w:rPr>
        <w:t>-</w:t>
      </w:r>
      <w:r w:rsidRPr="00D8493B">
        <w:rPr>
          <w:rFonts w:eastAsia="Symbol"/>
          <w:i/>
          <w:color w:val="000000"/>
          <w:sz w:val="14"/>
          <w:szCs w:val="14"/>
        </w:rPr>
        <w:t xml:space="preserve">       </w:t>
      </w:r>
      <w:r w:rsidRPr="00D8493B">
        <w:rPr>
          <w:i/>
          <w:color w:val="000000"/>
        </w:rPr>
        <w:t>Prowadzenie segregacji odpadów w miejscu ich powstawania,</w:t>
      </w:r>
    </w:p>
    <w:p w:rsidR="00080514" w:rsidRPr="00D8493B" w:rsidRDefault="00080514" w:rsidP="00080514">
      <w:pPr>
        <w:tabs>
          <w:tab w:val="num" w:pos="360"/>
          <w:tab w:val="left" w:pos="426"/>
        </w:tabs>
        <w:jc w:val="both"/>
        <w:rPr>
          <w:i/>
          <w:color w:val="000000"/>
        </w:rPr>
      </w:pPr>
      <w:r w:rsidRPr="00D8493B">
        <w:rPr>
          <w:rFonts w:eastAsia="Symbol"/>
          <w:i/>
          <w:color w:val="000000"/>
        </w:rPr>
        <w:t>-</w:t>
      </w:r>
      <w:r w:rsidRPr="00D8493B">
        <w:rPr>
          <w:rFonts w:eastAsia="Symbol"/>
          <w:i/>
          <w:color w:val="000000"/>
          <w:sz w:val="14"/>
          <w:szCs w:val="14"/>
        </w:rPr>
        <w:t xml:space="preserve">       </w:t>
      </w:r>
      <w:r w:rsidRPr="00D8493B">
        <w:rPr>
          <w:i/>
          <w:color w:val="000000"/>
        </w:rPr>
        <w:t xml:space="preserve">Gromadzenie wytworzonych odpadów w wyznaczonych, oznakowanych </w:t>
      </w:r>
      <w:r w:rsidRPr="00D8493B">
        <w:rPr>
          <w:i/>
          <w:color w:val="000000"/>
        </w:rPr>
        <w:br/>
        <w:t>i zabezpieczonych miejscach,</w:t>
      </w:r>
    </w:p>
    <w:p w:rsidR="00080514" w:rsidRPr="00D8493B" w:rsidRDefault="00080514" w:rsidP="00080514">
      <w:pPr>
        <w:tabs>
          <w:tab w:val="num" w:pos="360"/>
          <w:tab w:val="left" w:pos="1134"/>
        </w:tabs>
        <w:jc w:val="both"/>
        <w:rPr>
          <w:i/>
          <w:color w:val="000000"/>
        </w:rPr>
      </w:pPr>
      <w:r w:rsidRPr="00D8493B">
        <w:rPr>
          <w:rFonts w:eastAsia="Symbol"/>
          <w:i/>
          <w:color w:val="000000"/>
        </w:rPr>
        <w:t>-</w:t>
      </w:r>
      <w:r w:rsidRPr="00D8493B">
        <w:rPr>
          <w:rFonts w:eastAsia="Symbol"/>
          <w:i/>
          <w:color w:val="000000"/>
          <w:sz w:val="14"/>
          <w:szCs w:val="14"/>
        </w:rPr>
        <w:t xml:space="preserve">       </w:t>
      </w:r>
      <w:r w:rsidRPr="00D8493B">
        <w:rPr>
          <w:i/>
          <w:color w:val="000000"/>
        </w:rPr>
        <w:t xml:space="preserve">usuwanie odpadów z terenów należących do WCO we własnym zakresie, </w:t>
      </w:r>
    </w:p>
    <w:p w:rsidR="00080514" w:rsidRPr="00D8493B" w:rsidRDefault="00080514" w:rsidP="00080514">
      <w:pPr>
        <w:tabs>
          <w:tab w:val="num" w:pos="360"/>
          <w:tab w:val="left" w:pos="1134"/>
        </w:tabs>
        <w:jc w:val="both"/>
        <w:rPr>
          <w:i/>
          <w:color w:val="000000"/>
        </w:rPr>
      </w:pPr>
      <w:r w:rsidRPr="00D8493B">
        <w:rPr>
          <w:rFonts w:eastAsia="Symbol"/>
          <w:i/>
          <w:color w:val="000000"/>
        </w:rPr>
        <w:t>-</w:t>
      </w:r>
      <w:r w:rsidRPr="00D8493B">
        <w:rPr>
          <w:rFonts w:eastAsia="Symbol"/>
          <w:i/>
          <w:color w:val="000000"/>
          <w:sz w:val="14"/>
          <w:szCs w:val="14"/>
        </w:rPr>
        <w:t xml:space="preserve">       </w:t>
      </w:r>
      <w:r w:rsidRPr="00D8493B">
        <w:rPr>
          <w:i/>
          <w:color w:val="000000"/>
        </w:rPr>
        <w:t>uzgodnienie sposobu i miejsca tymczasowego gromadzenia i postępowania z odpadami niebezpiecznymi z Inspektorem ds. BHP WCO,</w:t>
      </w:r>
    </w:p>
    <w:p w:rsidR="00080514" w:rsidRPr="00D8493B" w:rsidRDefault="00080514" w:rsidP="00080514">
      <w:pPr>
        <w:tabs>
          <w:tab w:val="num" w:pos="360"/>
        </w:tabs>
        <w:spacing w:before="120"/>
        <w:jc w:val="both"/>
        <w:rPr>
          <w:i/>
          <w:color w:val="000000"/>
        </w:rPr>
      </w:pPr>
      <w:r w:rsidRPr="00D8493B">
        <w:rPr>
          <w:rFonts w:eastAsia="Humnst777LtPL"/>
          <w:i/>
          <w:color w:val="000000"/>
        </w:rPr>
        <w:t>g.</w:t>
      </w:r>
      <w:r w:rsidRPr="00D8493B">
        <w:rPr>
          <w:rFonts w:eastAsia="Humnst777LtPL"/>
          <w:i/>
          <w:color w:val="000000"/>
          <w:sz w:val="14"/>
          <w:szCs w:val="14"/>
        </w:rPr>
        <w:t xml:space="preserve">      </w:t>
      </w:r>
      <w:r w:rsidRPr="00D8493B">
        <w:rPr>
          <w:i/>
          <w:color w:val="000000"/>
        </w:rPr>
        <w:t>Oznakowanie i zabezpieczenie terenu przed skażeniem substancjami niebezpiecznymi,</w:t>
      </w:r>
    </w:p>
    <w:p w:rsidR="00080514" w:rsidRPr="00D8493B" w:rsidRDefault="00080514" w:rsidP="00080514">
      <w:pPr>
        <w:tabs>
          <w:tab w:val="num" w:pos="360"/>
        </w:tabs>
        <w:spacing w:before="120"/>
        <w:jc w:val="both"/>
        <w:rPr>
          <w:i/>
          <w:color w:val="000000"/>
        </w:rPr>
      </w:pPr>
      <w:r w:rsidRPr="00D8493B">
        <w:rPr>
          <w:rFonts w:eastAsia="Humnst777LtPL"/>
          <w:i/>
          <w:color w:val="000000"/>
        </w:rPr>
        <w:t>h.</w:t>
      </w:r>
      <w:r w:rsidRPr="00D8493B">
        <w:rPr>
          <w:rFonts w:eastAsia="Humnst777LtPL"/>
          <w:i/>
          <w:color w:val="000000"/>
          <w:sz w:val="14"/>
          <w:szCs w:val="14"/>
        </w:rPr>
        <w:t xml:space="preserve">      </w:t>
      </w:r>
      <w:r w:rsidRPr="00D8493B">
        <w:rPr>
          <w:i/>
          <w:color w:val="000000"/>
        </w:rPr>
        <w:t>Oznakowanie i zabezpieczenie terenu prowadzonych prac remontowo-budowlanych,</w:t>
      </w:r>
    </w:p>
    <w:p w:rsidR="00080514" w:rsidRPr="00D8493B" w:rsidRDefault="00080514" w:rsidP="00080514">
      <w:pPr>
        <w:tabs>
          <w:tab w:val="num" w:pos="360"/>
        </w:tabs>
        <w:spacing w:before="120"/>
        <w:jc w:val="both"/>
        <w:rPr>
          <w:i/>
          <w:color w:val="000000"/>
        </w:rPr>
      </w:pPr>
      <w:r w:rsidRPr="00D8493B">
        <w:rPr>
          <w:rFonts w:eastAsia="Humnst777LtPL"/>
          <w:i/>
          <w:color w:val="000000"/>
        </w:rPr>
        <w:t>i.</w:t>
      </w:r>
      <w:r w:rsidRPr="00D8493B">
        <w:rPr>
          <w:rFonts w:eastAsia="Humnst777LtPL"/>
          <w:i/>
          <w:color w:val="000000"/>
          <w:sz w:val="14"/>
          <w:szCs w:val="14"/>
        </w:rPr>
        <w:t xml:space="preserve">        </w:t>
      </w:r>
      <w:r w:rsidRPr="00D8493B">
        <w:rPr>
          <w:i/>
          <w:color w:val="000000"/>
        </w:rPr>
        <w:t>Zabezpieczenia terenu zakładu przed niepożądanymi emisjami pyłów i gazów technicznych,</w:t>
      </w:r>
    </w:p>
    <w:p w:rsidR="00080514" w:rsidRPr="00D8493B" w:rsidRDefault="00080514" w:rsidP="00080514">
      <w:pPr>
        <w:tabs>
          <w:tab w:val="num" w:pos="360"/>
        </w:tabs>
        <w:spacing w:before="120"/>
        <w:jc w:val="both"/>
        <w:rPr>
          <w:i/>
          <w:color w:val="000000"/>
        </w:rPr>
      </w:pPr>
      <w:r w:rsidRPr="00D8493B">
        <w:rPr>
          <w:rFonts w:eastAsia="Humnst777LtPL"/>
          <w:i/>
          <w:color w:val="000000"/>
        </w:rPr>
        <w:t>j.</w:t>
      </w:r>
      <w:r w:rsidRPr="00D8493B">
        <w:rPr>
          <w:rFonts w:eastAsia="Humnst777LtPL"/>
          <w:i/>
          <w:color w:val="000000"/>
          <w:sz w:val="14"/>
          <w:szCs w:val="14"/>
        </w:rPr>
        <w:t xml:space="preserve">        </w:t>
      </w:r>
      <w:r w:rsidRPr="00D8493B">
        <w:rPr>
          <w:i/>
          <w:color w:val="000000"/>
        </w:rPr>
        <w:t>Realizacji zadania w sposób najmniej uciążliwy dla środowiska w tym racjonalnego korzystania z wody, energii elektrycznej i innych surowców,</w:t>
      </w:r>
    </w:p>
    <w:p w:rsidR="00080514" w:rsidRPr="00D8493B" w:rsidRDefault="00080514" w:rsidP="00080514">
      <w:pPr>
        <w:tabs>
          <w:tab w:val="num" w:pos="360"/>
        </w:tabs>
        <w:spacing w:before="120"/>
        <w:jc w:val="both"/>
        <w:rPr>
          <w:i/>
          <w:color w:val="000000"/>
        </w:rPr>
      </w:pPr>
      <w:r w:rsidRPr="00D8493B">
        <w:rPr>
          <w:rFonts w:eastAsia="Humnst777LtPL"/>
          <w:i/>
          <w:color w:val="000000"/>
        </w:rPr>
        <w:t>k.</w:t>
      </w:r>
      <w:r w:rsidRPr="00D8493B">
        <w:rPr>
          <w:rFonts w:eastAsia="Humnst777LtPL"/>
          <w:i/>
          <w:color w:val="000000"/>
          <w:sz w:val="14"/>
          <w:szCs w:val="14"/>
        </w:rPr>
        <w:t xml:space="preserve">       </w:t>
      </w:r>
      <w:r w:rsidRPr="00D8493B">
        <w:rPr>
          <w:i/>
          <w:color w:val="000000"/>
        </w:rPr>
        <w:t>Stosowania przy realizacji zadań sprzętu sprawnego technicznie, m.in.:</w:t>
      </w:r>
    </w:p>
    <w:p w:rsidR="00080514" w:rsidRPr="00D8493B" w:rsidRDefault="00080514" w:rsidP="00080514">
      <w:pPr>
        <w:tabs>
          <w:tab w:val="num" w:pos="360"/>
          <w:tab w:val="left" w:pos="1134"/>
        </w:tabs>
        <w:jc w:val="both"/>
        <w:rPr>
          <w:i/>
          <w:color w:val="000000"/>
        </w:rPr>
      </w:pPr>
      <w:r w:rsidRPr="00D8493B">
        <w:rPr>
          <w:rFonts w:eastAsia="Symbol"/>
          <w:i/>
          <w:color w:val="000000"/>
        </w:rPr>
        <w:t>-</w:t>
      </w:r>
      <w:r w:rsidRPr="00D8493B">
        <w:rPr>
          <w:rFonts w:eastAsia="Symbol"/>
          <w:i/>
          <w:color w:val="000000"/>
          <w:sz w:val="14"/>
          <w:szCs w:val="14"/>
        </w:rPr>
        <w:t xml:space="preserve">       </w:t>
      </w:r>
      <w:r w:rsidRPr="00D8493B">
        <w:rPr>
          <w:i/>
          <w:color w:val="000000"/>
        </w:rPr>
        <w:t>bez wycieków oleju,</w:t>
      </w:r>
    </w:p>
    <w:p w:rsidR="00080514" w:rsidRPr="00D8493B" w:rsidRDefault="00080514" w:rsidP="00080514">
      <w:pPr>
        <w:tabs>
          <w:tab w:val="num" w:pos="360"/>
          <w:tab w:val="left" w:pos="1134"/>
        </w:tabs>
        <w:jc w:val="both"/>
        <w:rPr>
          <w:i/>
          <w:color w:val="000000"/>
        </w:rPr>
      </w:pPr>
      <w:r w:rsidRPr="00D8493B">
        <w:rPr>
          <w:rFonts w:eastAsia="Symbol"/>
          <w:i/>
          <w:color w:val="000000"/>
        </w:rPr>
        <w:t>-</w:t>
      </w:r>
      <w:r w:rsidRPr="00D8493B">
        <w:rPr>
          <w:rFonts w:eastAsia="Symbol"/>
          <w:i/>
          <w:color w:val="000000"/>
          <w:sz w:val="14"/>
          <w:szCs w:val="14"/>
        </w:rPr>
        <w:t xml:space="preserve">       </w:t>
      </w:r>
      <w:r w:rsidRPr="00D8493B">
        <w:rPr>
          <w:i/>
          <w:color w:val="000000"/>
        </w:rPr>
        <w:t>spełniającego wymogi BHP i prawa o ruchu drogowym,</w:t>
      </w:r>
    </w:p>
    <w:p w:rsidR="00080514" w:rsidRPr="00D8493B" w:rsidRDefault="00080514" w:rsidP="00080514">
      <w:pPr>
        <w:tabs>
          <w:tab w:val="num" w:pos="360"/>
        </w:tabs>
        <w:spacing w:before="120"/>
        <w:jc w:val="both"/>
        <w:rPr>
          <w:i/>
          <w:color w:val="000000"/>
        </w:rPr>
      </w:pPr>
      <w:r w:rsidRPr="00D8493B">
        <w:rPr>
          <w:rFonts w:eastAsia="Humnst777LtPL"/>
          <w:i/>
          <w:color w:val="000000"/>
        </w:rPr>
        <w:t>l.</w:t>
      </w:r>
      <w:r w:rsidRPr="00D8493B">
        <w:rPr>
          <w:rFonts w:eastAsia="Humnst777LtPL"/>
          <w:i/>
          <w:color w:val="000000"/>
          <w:sz w:val="14"/>
          <w:szCs w:val="14"/>
        </w:rPr>
        <w:t xml:space="preserve">        </w:t>
      </w:r>
      <w:r w:rsidRPr="00D8493B">
        <w:rPr>
          <w:i/>
          <w:color w:val="000000"/>
        </w:rPr>
        <w:t xml:space="preserve">W przypadku zaistniałej awarii natychmiast powiadomić Inspektora ds. BHP / </w:t>
      </w:r>
      <w:proofErr w:type="spellStart"/>
      <w:r w:rsidRPr="00D8493B">
        <w:rPr>
          <w:i/>
          <w:color w:val="000000"/>
        </w:rPr>
        <w:t>Z-cę</w:t>
      </w:r>
      <w:proofErr w:type="spellEnd"/>
      <w:r w:rsidRPr="00D8493B">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080514" w:rsidRPr="00D8493B" w:rsidRDefault="00080514" w:rsidP="00080514">
      <w:pPr>
        <w:tabs>
          <w:tab w:val="num" w:pos="360"/>
        </w:tabs>
        <w:spacing w:before="120"/>
        <w:jc w:val="both"/>
        <w:rPr>
          <w:i/>
          <w:color w:val="000000"/>
        </w:rPr>
      </w:pPr>
      <w:r w:rsidRPr="00D8493B">
        <w:rPr>
          <w:rFonts w:eastAsia="Humnst777LtPL"/>
          <w:i/>
          <w:color w:val="000000"/>
        </w:rPr>
        <w:lastRenderedPageBreak/>
        <w:t>m.</w:t>
      </w:r>
      <w:r w:rsidRPr="00D8493B">
        <w:rPr>
          <w:rFonts w:eastAsia="Humnst777LtPL"/>
          <w:i/>
          <w:color w:val="000000"/>
          <w:sz w:val="14"/>
          <w:szCs w:val="14"/>
        </w:rPr>
        <w:t xml:space="preserve">    </w:t>
      </w:r>
      <w:r w:rsidRPr="00D8493B">
        <w:rPr>
          <w:i/>
          <w:color w:val="000000"/>
        </w:rPr>
        <w:t>Utrzymania porządku w obszarze swojej działalności,</w:t>
      </w:r>
    </w:p>
    <w:p w:rsidR="00080514" w:rsidRPr="00D8493B" w:rsidRDefault="00080514" w:rsidP="00080514">
      <w:pPr>
        <w:tabs>
          <w:tab w:val="num" w:pos="360"/>
        </w:tabs>
        <w:spacing w:before="120"/>
        <w:jc w:val="both"/>
        <w:rPr>
          <w:i/>
          <w:color w:val="000000"/>
        </w:rPr>
      </w:pPr>
      <w:r w:rsidRPr="00D8493B">
        <w:rPr>
          <w:rFonts w:eastAsia="Humnst777LtPL"/>
          <w:i/>
          <w:color w:val="000000"/>
        </w:rPr>
        <w:t>n.</w:t>
      </w:r>
      <w:r w:rsidRPr="00D8493B">
        <w:rPr>
          <w:rFonts w:eastAsia="Humnst777LtPL"/>
          <w:i/>
          <w:color w:val="000000"/>
          <w:sz w:val="14"/>
          <w:szCs w:val="14"/>
        </w:rPr>
        <w:t xml:space="preserve">      </w:t>
      </w:r>
      <w:r w:rsidRPr="00D8493B">
        <w:rPr>
          <w:i/>
          <w:color w:val="000000"/>
        </w:rPr>
        <w:t>Uporządkowania terenu po zakończeniu przedsięwzięcia,</w:t>
      </w:r>
    </w:p>
    <w:p w:rsidR="00080514" w:rsidRPr="00D8493B" w:rsidRDefault="00080514" w:rsidP="00080514">
      <w:pPr>
        <w:tabs>
          <w:tab w:val="num" w:pos="360"/>
        </w:tabs>
        <w:spacing w:before="120"/>
        <w:jc w:val="both"/>
        <w:rPr>
          <w:i/>
          <w:color w:val="000000"/>
        </w:rPr>
      </w:pPr>
      <w:r w:rsidRPr="00D8493B">
        <w:rPr>
          <w:rFonts w:eastAsia="Humnst777LtPL"/>
          <w:i/>
          <w:color w:val="000000"/>
        </w:rPr>
        <w:t>3.</w:t>
      </w:r>
      <w:r w:rsidRPr="00D8493B">
        <w:rPr>
          <w:rFonts w:eastAsia="Humnst777LtPL"/>
          <w:i/>
          <w:color w:val="000000"/>
          <w:sz w:val="14"/>
          <w:szCs w:val="14"/>
        </w:rPr>
        <w:t xml:space="preserve">      </w:t>
      </w:r>
      <w:r w:rsidRPr="00D8493B">
        <w:rPr>
          <w:i/>
          <w:color w:val="000000"/>
        </w:rPr>
        <w:t xml:space="preserve">Wykonawca odpowiada za negatywne wpływy na środowisko naturalne wynikające z postępowania niezgodnego z </w:t>
      </w:r>
      <w:proofErr w:type="spellStart"/>
      <w:r w:rsidRPr="00D8493B">
        <w:rPr>
          <w:i/>
          <w:color w:val="000000"/>
        </w:rPr>
        <w:t>w.w</w:t>
      </w:r>
      <w:proofErr w:type="spellEnd"/>
      <w:r w:rsidRPr="00D8493B">
        <w:rPr>
          <w:i/>
          <w:color w:val="000000"/>
        </w:rPr>
        <w:t>. zasadami.</w:t>
      </w:r>
    </w:p>
    <w:p w:rsidR="00080514" w:rsidRPr="00D8493B" w:rsidRDefault="00080514" w:rsidP="00080514">
      <w:pPr>
        <w:tabs>
          <w:tab w:val="num" w:pos="360"/>
        </w:tabs>
        <w:spacing w:before="120"/>
        <w:jc w:val="both"/>
        <w:rPr>
          <w:i/>
          <w:color w:val="000000"/>
        </w:rPr>
      </w:pPr>
      <w:r w:rsidRPr="00D8493B">
        <w:rPr>
          <w:rFonts w:eastAsia="Humnst777LtPL"/>
          <w:i/>
          <w:color w:val="000000"/>
        </w:rPr>
        <w:t>4.</w:t>
      </w:r>
      <w:r w:rsidRPr="00D8493B">
        <w:rPr>
          <w:rFonts w:eastAsia="Humnst777LtPL"/>
          <w:i/>
          <w:color w:val="000000"/>
          <w:sz w:val="14"/>
          <w:szCs w:val="14"/>
        </w:rPr>
        <w:t xml:space="preserve">      </w:t>
      </w:r>
      <w:r w:rsidRPr="00D8493B">
        <w:rPr>
          <w:i/>
          <w:color w:val="000000"/>
        </w:rPr>
        <w:t>Wykonawca odpowiada w całości za prewencję BHP i Ppoż., postępowania powypadkowe dotyczące swoich pracowników.</w:t>
      </w:r>
    </w:p>
    <w:p w:rsidR="00080514" w:rsidRPr="00D8493B" w:rsidRDefault="00080514" w:rsidP="00080514">
      <w:pPr>
        <w:tabs>
          <w:tab w:val="num" w:pos="360"/>
        </w:tabs>
        <w:spacing w:before="120"/>
        <w:jc w:val="both"/>
        <w:rPr>
          <w:i/>
          <w:color w:val="000000"/>
        </w:rPr>
      </w:pPr>
      <w:r w:rsidRPr="00D8493B">
        <w:rPr>
          <w:rFonts w:eastAsia="Humnst777LtPL"/>
          <w:i/>
          <w:color w:val="000000"/>
        </w:rPr>
        <w:t>5.</w:t>
      </w:r>
      <w:r w:rsidRPr="00D8493B">
        <w:rPr>
          <w:rFonts w:eastAsia="Humnst777LtPL"/>
          <w:i/>
          <w:color w:val="000000"/>
          <w:sz w:val="14"/>
          <w:szCs w:val="14"/>
        </w:rPr>
        <w:t xml:space="preserve">      </w:t>
      </w:r>
      <w:r w:rsidRPr="00D8493B">
        <w:rPr>
          <w:i/>
          <w:color w:val="000000"/>
        </w:rPr>
        <w:t>Wykonawca zewnętrzny zobowiązuje się do niezwłocznego poinformowania również służb BHP WCO o zaistniałym wypadku / pożarze z udziałem swoich pracowników.</w:t>
      </w:r>
    </w:p>
    <w:p w:rsidR="00080514" w:rsidRPr="00D8493B" w:rsidRDefault="00080514" w:rsidP="00080514">
      <w:pPr>
        <w:tabs>
          <w:tab w:val="num" w:pos="360"/>
        </w:tabs>
        <w:spacing w:before="120"/>
        <w:jc w:val="both"/>
        <w:rPr>
          <w:i/>
          <w:color w:val="000000"/>
        </w:rPr>
      </w:pPr>
      <w:r w:rsidRPr="00D8493B">
        <w:rPr>
          <w:rFonts w:eastAsia="Humnst777LtPL"/>
          <w:i/>
          <w:color w:val="000000"/>
        </w:rPr>
        <w:t>6.</w:t>
      </w:r>
      <w:r w:rsidRPr="00D8493B">
        <w:rPr>
          <w:rFonts w:eastAsia="Humnst777LtPL"/>
          <w:i/>
          <w:color w:val="000000"/>
          <w:sz w:val="14"/>
          <w:szCs w:val="14"/>
        </w:rPr>
        <w:t xml:space="preserve">      </w:t>
      </w:r>
      <w:r w:rsidRPr="00D8493B">
        <w:rPr>
          <w:i/>
          <w:color w:val="000000"/>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080514" w:rsidRPr="00D8493B" w:rsidRDefault="00080514" w:rsidP="00080514">
      <w:pPr>
        <w:tabs>
          <w:tab w:val="num" w:pos="360"/>
        </w:tabs>
        <w:spacing w:before="120"/>
        <w:jc w:val="both"/>
        <w:rPr>
          <w:i/>
          <w:color w:val="000000"/>
        </w:rPr>
      </w:pPr>
      <w:r w:rsidRPr="00D8493B">
        <w:rPr>
          <w:rFonts w:eastAsia="Humnst777LtPL"/>
          <w:i/>
          <w:color w:val="000000"/>
        </w:rPr>
        <w:t>7.</w:t>
      </w:r>
      <w:r w:rsidRPr="00D8493B">
        <w:rPr>
          <w:rFonts w:eastAsia="Humnst777LtPL"/>
          <w:i/>
          <w:color w:val="000000"/>
          <w:sz w:val="14"/>
          <w:szCs w:val="14"/>
        </w:rPr>
        <w:t xml:space="preserve">      </w:t>
      </w:r>
      <w:r w:rsidRPr="00D8493B">
        <w:rPr>
          <w:i/>
          <w:color w:val="000000"/>
        </w:rPr>
        <w:t>WCO zastrzega sobie prawo kontroli realizacji powyższych zobowiązań przez swoich przedstawicieli.</w:t>
      </w:r>
    </w:p>
    <w:p w:rsidR="00080514" w:rsidRPr="00D8493B" w:rsidRDefault="00080514" w:rsidP="00080514">
      <w:pPr>
        <w:tabs>
          <w:tab w:val="num" w:pos="360"/>
        </w:tabs>
        <w:spacing w:before="120"/>
        <w:jc w:val="both"/>
        <w:rPr>
          <w:i/>
          <w:color w:val="000000"/>
        </w:rPr>
      </w:pPr>
      <w:r w:rsidRPr="00D8493B">
        <w:rPr>
          <w:rFonts w:eastAsia="Humnst777LtPL"/>
          <w:i/>
          <w:color w:val="000000"/>
        </w:rPr>
        <w:t>8.</w:t>
      </w:r>
      <w:r w:rsidRPr="00D8493B">
        <w:rPr>
          <w:rFonts w:eastAsia="Humnst777LtPL"/>
          <w:i/>
          <w:color w:val="000000"/>
          <w:sz w:val="14"/>
          <w:szCs w:val="14"/>
        </w:rPr>
        <w:t xml:space="preserve">      </w:t>
      </w:r>
      <w:r w:rsidRPr="00D8493B">
        <w:rPr>
          <w:i/>
          <w:color w:val="000000"/>
        </w:rPr>
        <w:t xml:space="preserve">Wykonawcy prac zobowiązują się do natychmiastowego usunięcia z terenu WCO osób, wskazanych przez przedstawicieli WCO, które nie stosują się do </w:t>
      </w:r>
      <w:proofErr w:type="spellStart"/>
      <w:r w:rsidRPr="00D8493B">
        <w:rPr>
          <w:i/>
          <w:color w:val="000000"/>
        </w:rPr>
        <w:t>w.w</w:t>
      </w:r>
      <w:proofErr w:type="spellEnd"/>
      <w:r w:rsidRPr="00D8493B">
        <w:rPr>
          <w:i/>
          <w:color w:val="000000"/>
        </w:rPr>
        <w:t xml:space="preserve">. zasad oraz ogólnych i szczegółowych (obowiązujących w WCO) zasad BHP i Ppoż. </w:t>
      </w:r>
    </w:p>
    <w:p w:rsidR="00080514" w:rsidRPr="00D8493B" w:rsidRDefault="00080514" w:rsidP="00080514">
      <w:pPr>
        <w:tabs>
          <w:tab w:val="num" w:pos="360"/>
        </w:tabs>
        <w:spacing w:before="120"/>
        <w:jc w:val="both"/>
        <w:rPr>
          <w:b/>
          <w:i/>
          <w:color w:val="000000"/>
          <w:sz w:val="28"/>
          <w:szCs w:val="28"/>
        </w:rPr>
      </w:pPr>
      <w:r w:rsidRPr="00D8493B">
        <w:rPr>
          <w:b/>
          <w:i/>
          <w:color w:val="000000"/>
          <w:sz w:val="28"/>
          <w:szCs w:val="28"/>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931"/>
        <w:gridCol w:w="3040"/>
        <w:gridCol w:w="1708"/>
        <w:gridCol w:w="2975"/>
      </w:tblGrid>
      <w:tr w:rsidR="00080514" w:rsidRPr="00D8493B" w:rsidTr="000D5F94">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pStyle w:val="Nagwek3"/>
              <w:jc w:val="center"/>
              <w:rPr>
                <w:rFonts w:ascii="Times New Roman" w:eastAsia="Arial Unicode MS" w:hAnsi="Times New Roman" w:cs="Times New Roman"/>
                <w:b w:val="0"/>
              </w:rPr>
            </w:pPr>
            <w:r w:rsidRPr="00D8493B">
              <w:rPr>
                <w:rFonts w:ascii="Times New Roman" w:hAnsi="Times New Roman" w:cs="Times New Roman"/>
                <w:b w:val="0"/>
                <w:bCs w:val="0"/>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pPr>
            <w:r w:rsidRPr="00D8493B">
              <w:t>……………………………..</w:t>
            </w:r>
          </w:p>
          <w:p w:rsidR="00080514" w:rsidRPr="00D8493B" w:rsidRDefault="00080514" w:rsidP="000D5F94">
            <w:pPr>
              <w:tabs>
                <w:tab w:val="left" w:pos="945"/>
              </w:tabs>
            </w:pPr>
          </w:p>
          <w:p w:rsidR="00080514" w:rsidRPr="00D8493B" w:rsidRDefault="00080514" w:rsidP="000D5F94">
            <w:pPr>
              <w:tabs>
                <w:tab w:val="left" w:pos="945"/>
              </w:tabs>
            </w:pPr>
            <w:r w:rsidRPr="00D8493B">
              <w:t>……………………………..</w:t>
            </w:r>
          </w:p>
          <w:p w:rsidR="00080514" w:rsidRPr="00D8493B" w:rsidRDefault="00080514" w:rsidP="000D5F94">
            <w:pPr>
              <w:tabs>
                <w:tab w:val="left" w:pos="945"/>
              </w:tabs>
            </w:pPr>
          </w:p>
          <w:p w:rsidR="00080514" w:rsidRPr="00D8493B" w:rsidRDefault="00080514" w:rsidP="000D5F94">
            <w:pPr>
              <w:tabs>
                <w:tab w:val="left" w:pos="945"/>
              </w:tabs>
              <w:rPr>
                <w:sz w:val="24"/>
              </w:rPr>
            </w:pPr>
            <w:r w:rsidRPr="00D8493B">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pStyle w:val="Nagwek3"/>
              <w:jc w:val="center"/>
              <w:rPr>
                <w:rFonts w:ascii="Times New Roman" w:hAnsi="Times New Roman" w:cs="Times New Roman"/>
              </w:rPr>
            </w:pPr>
            <w:r w:rsidRPr="00D8493B">
              <w:rPr>
                <w:rFonts w:ascii="Times New Roman" w:hAnsi="Times New Roman" w:cs="Times New Roman"/>
                <w:b w:val="0"/>
                <w:bCs w:val="0"/>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pStyle w:val="Nagwek3"/>
              <w:jc w:val="center"/>
              <w:rPr>
                <w:rFonts w:ascii="Times New Roman" w:hAnsi="Times New Roman" w:cs="Times New Roman"/>
                <w:i/>
                <w:iCs/>
              </w:rPr>
            </w:pPr>
            <w:r w:rsidRPr="00D8493B">
              <w:rPr>
                <w:rFonts w:ascii="Times New Roman" w:hAnsi="Times New Roman" w:cs="Times New Roman"/>
                <w:b w:val="0"/>
                <w:bCs w:val="0"/>
                <w:i/>
                <w:iCs/>
              </w:rPr>
              <w:t>Wielkopolskie Centrum Onkologii im. Marii Skłodowskiej – Curie w Poznaniu</w:t>
            </w:r>
          </w:p>
        </w:tc>
      </w:tr>
      <w:tr w:rsidR="00080514" w:rsidRPr="00D8493B" w:rsidTr="000D5F94">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rPr>
                <w:sz w:val="24"/>
              </w:rPr>
            </w:pPr>
            <w:r w:rsidRPr="00D8493B">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rPr>
                <w:sz w:val="24"/>
              </w:rPr>
            </w:pPr>
            <w:r w:rsidRPr="00D8493B">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rPr>
                <w:sz w:val="24"/>
              </w:rPr>
            </w:pPr>
            <w:r w:rsidRPr="00D8493B">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rPr>
                <w:sz w:val="24"/>
              </w:rPr>
            </w:pPr>
            <w:r w:rsidRPr="00D8493B">
              <w:t>……………………………..</w:t>
            </w:r>
          </w:p>
        </w:tc>
      </w:tr>
      <w:tr w:rsidR="00080514" w:rsidRPr="00D8493B" w:rsidTr="000D5F94">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pPr>
            <w:r w:rsidRPr="00D8493B">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rPr>
                <w:sz w:val="24"/>
              </w:rPr>
            </w:pPr>
            <w:r w:rsidRPr="00D8493B">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pPr>
            <w:r w:rsidRPr="00D8493B">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rPr>
                <w:sz w:val="24"/>
              </w:rPr>
            </w:pPr>
            <w:r w:rsidRPr="00D8493B">
              <w:t>……………………………..</w:t>
            </w:r>
          </w:p>
        </w:tc>
      </w:tr>
      <w:tr w:rsidR="00080514" w:rsidRPr="00D8493B" w:rsidTr="000D5F94">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pPr>
            <w:r w:rsidRPr="00D8493B">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pPr>
          </w:p>
          <w:p w:rsidR="00080514" w:rsidRPr="00D8493B" w:rsidRDefault="00080514" w:rsidP="000D5F94">
            <w:pPr>
              <w:tabs>
                <w:tab w:val="left" w:pos="945"/>
              </w:tabs>
            </w:pPr>
          </w:p>
          <w:p w:rsidR="00080514" w:rsidRPr="00D8493B" w:rsidRDefault="00080514" w:rsidP="000D5F94">
            <w:pPr>
              <w:tabs>
                <w:tab w:val="left" w:pos="945"/>
              </w:tabs>
            </w:pPr>
          </w:p>
          <w:p w:rsidR="00080514" w:rsidRPr="00D8493B" w:rsidRDefault="00080514" w:rsidP="000D5F94">
            <w:pPr>
              <w:tabs>
                <w:tab w:val="left" w:pos="945"/>
              </w:tabs>
              <w:rPr>
                <w:sz w:val="24"/>
              </w:rPr>
            </w:pPr>
            <w:r w:rsidRPr="00D8493B">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pPr>
            <w:r w:rsidRPr="00D8493B">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80514" w:rsidRPr="00D8493B" w:rsidRDefault="00080514" w:rsidP="000D5F94">
            <w:pPr>
              <w:tabs>
                <w:tab w:val="left" w:pos="945"/>
              </w:tabs>
              <w:jc w:val="center"/>
              <w:rPr>
                <w:sz w:val="24"/>
              </w:rPr>
            </w:pPr>
          </w:p>
        </w:tc>
      </w:tr>
      <w:bookmarkEnd w:id="1"/>
      <w:bookmarkEnd w:id="2"/>
    </w:tbl>
    <w:p w:rsidR="00080514" w:rsidRPr="00D8493B" w:rsidRDefault="00080514" w:rsidP="00080514"/>
    <w:p w:rsidR="00080514" w:rsidRPr="00D8493B" w:rsidRDefault="00080514" w:rsidP="00080514">
      <w:pPr>
        <w:spacing w:line="312" w:lineRule="auto"/>
        <w:jc w:val="right"/>
        <w:rPr>
          <w:b/>
          <w:color w:val="000000"/>
          <w:sz w:val="24"/>
          <w:szCs w:val="24"/>
        </w:rPr>
      </w:pPr>
    </w:p>
    <w:p w:rsidR="00080514" w:rsidRPr="00D8493B" w:rsidRDefault="00080514" w:rsidP="00080514">
      <w:pPr>
        <w:spacing w:line="312" w:lineRule="auto"/>
        <w:jc w:val="right"/>
        <w:rPr>
          <w:b/>
          <w:color w:val="000000"/>
          <w:sz w:val="24"/>
          <w:szCs w:val="24"/>
        </w:rPr>
      </w:pPr>
    </w:p>
    <w:p w:rsidR="00080514" w:rsidRPr="00D8493B" w:rsidRDefault="00080514" w:rsidP="00080514">
      <w:pPr>
        <w:spacing w:line="312" w:lineRule="auto"/>
        <w:jc w:val="right"/>
        <w:rPr>
          <w:b/>
          <w:color w:val="000000"/>
          <w:sz w:val="24"/>
          <w:szCs w:val="24"/>
        </w:rPr>
      </w:pPr>
    </w:p>
    <w:p w:rsidR="00080514" w:rsidRPr="00D8493B" w:rsidRDefault="00080514" w:rsidP="00080514">
      <w:pPr>
        <w:spacing w:line="312" w:lineRule="auto"/>
        <w:jc w:val="right"/>
        <w:rPr>
          <w:b/>
          <w:color w:val="000000"/>
          <w:sz w:val="24"/>
          <w:szCs w:val="24"/>
        </w:rPr>
      </w:pPr>
    </w:p>
    <w:p w:rsidR="00080514" w:rsidRPr="00D8493B" w:rsidRDefault="00080514" w:rsidP="00080514">
      <w:pPr>
        <w:spacing w:line="312" w:lineRule="auto"/>
        <w:jc w:val="right"/>
        <w:rPr>
          <w:b/>
          <w:color w:val="000000"/>
          <w:sz w:val="24"/>
          <w:szCs w:val="24"/>
        </w:rPr>
      </w:pPr>
    </w:p>
    <w:p w:rsidR="00080514" w:rsidRPr="00D8493B" w:rsidRDefault="00080514" w:rsidP="00080514">
      <w:pPr>
        <w:spacing w:line="312" w:lineRule="auto"/>
        <w:jc w:val="right"/>
        <w:rPr>
          <w:b/>
          <w:color w:val="000000"/>
          <w:sz w:val="24"/>
          <w:szCs w:val="24"/>
        </w:rPr>
      </w:pPr>
    </w:p>
    <w:p w:rsidR="00080514" w:rsidRPr="00D8493B" w:rsidRDefault="00080514" w:rsidP="00080514">
      <w:pPr>
        <w:spacing w:line="312" w:lineRule="auto"/>
        <w:jc w:val="right"/>
        <w:rPr>
          <w:b/>
          <w:color w:val="000000"/>
          <w:sz w:val="24"/>
          <w:szCs w:val="24"/>
        </w:rPr>
      </w:pPr>
    </w:p>
    <w:p w:rsidR="00E21AFC" w:rsidRDefault="00E21AFC"/>
    <w:sectPr w:rsidR="00E21AFC" w:rsidSect="00A5405E">
      <w:footerReference w:type="even" r:id="rId18"/>
      <w:footerReference w:type="default" r:id="rId19"/>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14" w:rsidRDefault="00080514" w:rsidP="00080514">
      <w:r>
        <w:separator/>
      </w:r>
    </w:p>
  </w:endnote>
  <w:endnote w:type="continuationSeparator" w:id="0">
    <w:p w:rsidR="00080514" w:rsidRDefault="00080514" w:rsidP="00080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Times-Roman">
    <w:altName w:val="Times New Roman"/>
    <w:charset w:val="00"/>
    <w:family w:val="auto"/>
    <w:pitch w:val="default"/>
    <w:sig w:usb0="00000003" w:usb1="00000000" w:usb2="00000000" w:usb3="00000000" w:csb0="00000001" w:csb1="00000000"/>
  </w:font>
  <w:font w:name="TTE1A81DC0t00">
    <w:altName w:val="Times New Roman"/>
    <w:charset w:val="00"/>
    <w:family w:val="auto"/>
    <w:pitch w:val="default"/>
    <w:sig w:usb0="00000003" w:usb1="00000000" w:usb2="00000000" w:usb3="00000000" w:csb0="00000001" w:csb1="00000000"/>
  </w:font>
  <w:font w:name="Humnst777LtPL">
    <w:altName w:val="Courier New"/>
    <w:charset w:val="EE"/>
    <w:family w:val="auto"/>
    <w:pitch w:val="variable"/>
    <w:sig w:usb0="00000001"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Bold">
    <w:altName w:val="Times New Roman"/>
    <w:charset w:val="00"/>
    <w:family w:val="auto"/>
    <w:pitch w:val="default"/>
    <w:sig w:usb0="00000000" w:usb1="00000000" w:usb2="00000000" w:usb3="00000000" w:csb0="00000000" w:csb1="00000000"/>
  </w:font>
  <w:font w:name="TTE1A81D40t00">
    <w:altName w:val="Times New Roman"/>
    <w:charset w:val="00"/>
    <w:family w:val="auto"/>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14" w:rsidRDefault="00080514">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080514" w:rsidRDefault="0008051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14" w:rsidRDefault="00E70801">
    <w:pPr>
      <w:pStyle w:val="Stopka"/>
      <w:ind w:right="360"/>
      <w:jc w:val="center"/>
    </w:pPr>
    <w:r>
      <w:rPr>
        <w:rStyle w:val="Numerstrony"/>
      </w:rPr>
      <w:fldChar w:fldCharType="begin"/>
    </w:r>
    <w:r w:rsidR="00080514">
      <w:rPr>
        <w:rStyle w:val="Numerstrony"/>
      </w:rPr>
      <w:instrText xml:space="preserve"> PAGE </w:instrText>
    </w:r>
    <w:r>
      <w:rPr>
        <w:rStyle w:val="Numerstrony"/>
      </w:rPr>
      <w:fldChar w:fldCharType="separate"/>
    </w:r>
    <w:r w:rsidR="00637188">
      <w:rPr>
        <w:rStyle w:val="Numerstrony"/>
        <w:noProof/>
      </w:rPr>
      <w:t>11</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9D" w:rsidRDefault="00E70801" w:rsidP="00511273">
    <w:pPr>
      <w:pStyle w:val="Stopka"/>
      <w:framePr w:wrap="around" w:vAnchor="text" w:hAnchor="margin" w:xAlign="right" w:y="1"/>
      <w:rPr>
        <w:rStyle w:val="Numerstrony"/>
      </w:rPr>
    </w:pPr>
    <w:r>
      <w:rPr>
        <w:rStyle w:val="Numerstrony"/>
      </w:rPr>
      <w:fldChar w:fldCharType="begin"/>
    </w:r>
    <w:r w:rsidR="00080514">
      <w:rPr>
        <w:rStyle w:val="Numerstrony"/>
      </w:rPr>
      <w:instrText xml:space="preserve">PAGE  </w:instrText>
    </w:r>
    <w:r>
      <w:rPr>
        <w:rStyle w:val="Numerstrony"/>
      </w:rPr>
      <w:fldChar w:fldCharType="end"/>
    </w:r>
  </w:p>
  <w:p w:rsidR="00CD3F9D" w:rsidRDefault="00637188" w:rsidP="00511273">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9D" w:rsidRDefault="00E70801" w:rsidP="00511273">
    <w:pPr>
      <w:pStyle w:val="Stopka"/>
      <w:framePr w:wrap="around" w:vAnchor="text" w:hAnchor="margin" w:xAlign="right" w:y="1"/>
      <w:rPr>
        <w:rStyle w:val="Numerstrony"/>
      </w:rPr>
    </w:pPr>
    <w:r>
      <w:rPr>
        <w:rStyle w:val="Numerstrony"/>
      </w:rPr>
      <w:fldChar w:fldCharType="begin"/>
    </w:r>
    <w:r w:rsidR="00080514">
      <w:rPr>
        <w:rStyle w:val="Numerstrony"/>
      </w:rPr>
      <w:instrText xml:space="preserve">PAGE  </w:instrText>
    </w:r>
    <w:r>
      <w:rPr>
        <w:rStyle w:val="Numerstrony"/>
      </w:rPr>
      <w:fldChar w:fldCharType="separate"/>
    </w:r>
    <w:r w:rsidR="00637188">
      <w:rPr>
        <w:rStyle w:val="Numerstrony"/>
        <w:noProof/>
      </w:rPr>
      <w:t>33</w:t>
    </w:r>
    <w:r>
      <w:rPr>
        <w:rStyle w:val="Numerstrony"/>
      </w:rPr>
      <w:fldChar w:fldCharType="end"/>
    </w:r>
  </w:p>
  <w:p w:rsidR="00CD3F9D" w:rsidRDefault="00637188" w:rsidP="0051127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14" w:rsidRDefault="00080514" w:rsidP="00080514">
      <w:r>
        <w:separator/>
      </w:r>
    </w:p>
  </w:footnote>
  <w:footnote w:type="continuationSeparator" w:id="0">
    <w:p w:rsidR="00080514" w:rsidRDefault="00080514" w:rsidP="00080514">
      <w:r>
        <w:continuationSeparator/>
      </w:r>
    </w:p>
  </w:footnote>
  <w:footnote w:id="1">
    <w:p w:rsidR="00080514" w:rsidRDefault="00080514" w:rsidP="00080514">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rsidR="00080514" w:rsidRDefault="00080514" w:rsidP="00080514">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rsidR="00080514" w:rsidRDefault="00080514" w:rsidP="00080514">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rsidR="00080514" w:rsidRDefault="00080514" w:rsidP="00080514">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rsidR="00080514" w:rsidRDefault="00080514" w:rsidP="00080514">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14" w:rsidRDefault="00080514">
    <w:pPr>
      <w:pStyle w:val="Nagwek"/>
      <w:framePr w:wrap="around" w:vAnchor="text" w:hAnchor="margin" w:xAlign="center" w:y="1"/>
      <w:rPr>
        <w:rStyle w:val="Numerstrony"/>
      </w:rPr>
    </w:pPr>
    <w:r>
      <w:rPr>
        <w:rStyle w:val="Numerstrony"/>
      </w:rPr>
      <w:t xml:space="preserve">PAGE  </w:t>
    </w:r>
  </w:p>
  <w:p w:rsidR="00080514" w:rsidRDefault="000805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35AC6C2E"/>
    <w:lvl w:ilvl="0" w:tplc="C2E44BB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4768FA"/>
    <w:multiLevelType w:val="hybridMultilevel"/>
    <w:tmpl w:val="07A47E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C87659"/>
    <w:multiLevelType w:val="hybridMultilevel"/>
    <w:tmpl w:val="FEE65DF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B04819"/>
    <w:multiLevelType w:val="hybridMultilevel"/>
    <w:tmpl w:val="3BA233BE"/>
    <w:lvl w:ilvl="0" w:tplc="6AF80744">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8D5029"/>
    <w:multiLevelType w:val="hybridMultilevel"/>
    <w:tmpl w:val="8F66A448"/>
    <w:lvl w:ilvl="0" w:tplc="FF34FF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
    <w:nsid w:val="19A15C1E"/>
    <w:multiLevelType w:val="hybridMultilevel"/>
    <w:tmpl w:val="58587E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2">
    <w:nsid w:val="2A814E24"/>
    <w:multiLevelType w:val="hybridMultilevel"/>
    <w:tmpl w:val="1C543406"/>
    <w:lvl w:ilvl="0" w:tplc="04150015">
      <w:start w:val="1"/>
      <w:numFmt w:val="upp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120CB4"/>
    <w:multiLevelType w:val="hybridMultilevel"/>
    <w:tmpl w:val="2E4A12D2"/>
    <w:lvl w:ilvl="0" w:tplc="6AF80744">
      <w:start w:val="1"/>
      <w:numFmt w:val="lowerLetter"/>
      <w:lvlText w:val="%1)"/>
      <w:lvlJc w:val="left"/>
      <w:pPr>
        <w:tabs>
          <w:tab w:val="num" w:pos="720"/>
        </w:tabs>
        <w:ind w:left="720" w:hanging="360"/>
      </w:pPr>
      <w:rPr>
        <w:rFonts w:hint="default"/>
        <w:b w:val="0"/>
      </w:rPr>
    </w:lvl>
    <w:lvl w:ilvl="1" w:tplc="878A5AA6">
      <w:start w:val="1"/>
      <w:numFmt w:val="lowerLetter"/>
      <w:lvlText w:val="%2."/>
      <w:lvlJc w:val="left"/>
      <w:pPr>
        <w:tabs>
          <w:tab w:val="num" w:pos="1440"/>
        </w:tabs>
        <w:ind w:left="1440" w:hanging="360"/>
      </w:pPr>
      <w:rPr>
        <w:rFonts w:cs="Times New Roman"/>
        <w:b w:val="0"/>
      </w:rPr>
    </w:lvl>
    <w:lvl w:ilvl="2" w:tplc="B672B982">
      <w:start w:val="1"/>
      <w:numFmt w:val="lowerRoman"/>
      <w:lvlText w:val="%3)"/>
      <w:lvlJc w:val="left"/>
      <w:pPr>
        <w:tabs>
          <w:tab w:val="num" w:pos="2160"/>
        </w:tabs>
        <w:ind w:left="2160" w:hanging="360"/>
      </w:pPr>
      <w:rPr>
        <w:rFonts w:hint="default"/>
        <w:b w:val="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FEF10C8"/>
    <w:multiLevelType w:val="hybridMultilevel"/>
    <w:tmpl w:val="063CA408"/>
    <w:lvl w:ilvl="0" w:tplc="2E8891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667CEB"/>
    <w:multiLevelType w:val="hybridMultilevel"/>
    <w:tmpl w:val="41B892D4"/>
    <w:lvl w:ilvl="0" w:tplc="322660B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33AC16D0"/>
    <w:multiLevelType w:val="hybridMultilevel"/>
    <w:tmpl w:val="F22C1036"/>
    <w:lvl w:ilvl="0" w:tplc="0415000F">
      <w:start w:val="1"/>
      <w:numFmt w:val="decimal"/>
      <w:lvlText w:val="%1."/>
      <w:lvlJc w:val="left"/>
      <w:pPr>
        <w:tabs>
          <w:tab w:val="num" w:pos="720"/>
        </w:tabs>
        <w:ind w:left="720" w:hanging="360"/>
      </w:pPr>
      <w:rPr>
        <w:rFonts w:cs="Times New Roman"/>
      </w:rPr>
    </w:lvl>
    <w:lvl w:ilvl="1" w:tplc="6C0A1800">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C53035A"/>
    <w:multiLevelType w:val="hybridMultilevel"/>
    <w:tmpl w:val="F57672B0"/>
    <w:lvl w:ilvl="0" w:tplc="D680A426">
      <w:start w:val="1"/>
      <w:numFmt w:val="bullet"/>
      <w:lvlText w:val="-"/>
      <w:lvlJc w:val="left"/>
      <w:pPr>
        <w:tabs>
          <w:tab w:val="num" w:pos="1440"/>
        </w:tabs>
        <w:ind w:left="1440" w:hanging="360"/>
      </w:pPr>
      <w:rPr>
        <w:rFonts w:ascii="Times New Roman" w:hAnsi="Times New Roman" w:cs="Times New Roman" w:hint="default"/>
      </w:rPr>
    </w:lvl>
    <w:lvl w:ilvl="1" w:tplc="04150011">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F5533A"/>
    <w:multiLevelType w:val="hybridMultilevel"/>
    <w:tmpl w:val="E9E81AEE"/>
    <w:lvl w:ilvl="0" w:tplc="29BEECC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3223604"/>
    <w:multiLevelType w:val="hybridMultilevel"/>
    <w:tmpl w:val="125CC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C50AA"/>
    <w:multiLevelType w:val="hybridMultilevel"/>
    <w:tmpl w:val="718CA86C"/>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592F28"/>
    <w:multiLevelType w:val="hybridMultilevel"/>
    <w:tmpl w:val="7EC26B00"/>
    <w:lvl w:ilvl="0" w:tplc="04150017">
      <w:start w:val="1"/>
      <w:numFmt w:val="lowerLetter"/>
      <w:lvlText w:val="%1)"/>
      <w:lvlJc w:val="left"/>
      <w:pPr>
        <w:tabs>
          <w:tab w:val="num" w:pos="1080"/>
        </w:tabs>
        <w:ind w:left="1080" w:hanging="360"/>
      </w:pPr>
    </w:lvl>
    <w:lvl w:ilvl="1" w:tplc="7AA805F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E5E2FD2"/>
    <w:multiLevelType w:val="hybridMultilevel"/>
    <w:tmpl w:val="89DEA51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A5647F"/>
    <w:multiLevelType w:val="hybridMultilevel"/>
    <w:tmpl w:val="444EE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24D9F"/>
    <w:multiLevelType w:val="hybridMultilevel"/>
    <w:tmpl w:val="DB0605B2"/>
    <w:lvl w:ilvl="0" w:tplc="FFFFFFFF">
      <w:start w:val="1"/>
      <w:numFmt w:val="bullet"/>
      <w:lvlText w:val=""/>
      <w:lvlJc w:val="left"/>
      <w:pPr>
        <w:tabs>
          <w:tab w:val="num" w:pos="720"/>
        </w:tabs>
        <w:ind w:left="720" w:hanging="360"/>
      </w:pPr>
      <w:rPr>
        <w:rFonts w:ascii="Wingdings" w:hAnsi="Wingdings" w:hint="default"/>
      </w:rPr>
    </w:lvl>
    <w:lvl w:ilvl="1" w:tplc="666A759E">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769617A"/>
    <w:multiLevelType w:val="multilevel"/>
    <w:tmpl w:val="EDD6CC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9BD4DB5"/>
    <w:multiLevelType w:val="multilevel"/>
    <w:tmpl w:val="C77A09B4"/>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AC67150"/>
    <w:multiLevelType w:val="hybridMultilevel"/>
    <w:tmpl w:val="0C4AF2F0"/>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4431AE"/>
    <w:multiLevelType w:val="hybridMultilevel"/>
    <w:tmpl w:val="14E4D3E8"/>
    <w:lvl w:ilvl="0" w:tplc="04150001">
      <w:start w:val="1"/>
      <w:numFmt w:val="bullet"/>
      <w:lvlText w:val=""/>
      <w:lvlJc w:val="left"/>
      <w:pPr>
        <w:tabs>
          <w:tab w:val="num" w:pos="720"/>
        </w:tabs>
        <w:ind w:left="720" w:hanging="360"/>
      </w:pPr>
      <w:rPr>
        <w:rFonts w:ascii="Symbol" w:hAnsi="Symbol" w:hint="default"/>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6F864B8"/>
    <w:multiLevelType w:val="hybridMultilevel"/>
    <w:tmpl w:val="8B000B6C"/>
    <w:lvl w:ilvl="0" w:tplc="221CE388">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37">
    <w:nsid w:val="7B6B134F"/>
    <w:multiLevelType w:val="hybridMultilevel"/>
    <w:tmpl w:val="7AF486F6"/>
    <w:lvl w:ilvl="0" w:tplc="2F9A9056">
      <w:start w:val="1"/>
      <w:numFmt w:val="decimal"/>
      <w:lvlText w:val="%1."/>
      <w:lvlJc w:val="left"/>
      <w:pPr>
        <w:tabs>
          <w:tab w:val="num" w:pos="720"/>
        </w:tabs>
        <w:ind w:left="720" w:hanging="360"/>
      </w:pPr>
      <w:rPr>
        <w:rFonts w:cs="Times New Roman"/>
        <w:b w:val="0"/>
      </w:rPr>
    </w:lvl>
    <w:lvl w:ilvl="1" w:tplc="878A5AA6">
      <w:start w:val="1"/>
      <w:numFmt w:val="lowerLetter"/>
      <w:lvlText w:val="%2."/>
      <w:lvlJc w:val="left"/>
      <w:pPr>
        <w:tabs>
          <w:tab w:val="num" w:pos="1440"/>
        </w:tabs>
        <w:ind w:left="1440" w:hanging="360"/>
      </w:pPr>
      <w:rPr>
        <w:rFonts w:cs="Times New Roman"/>
        <w:b w:val="0"/>
      </w:rPr>
    </w:lvl>
    <w:lvl w:ilvl="2" w:tplc="DA3235A8">
      <w:start w:val="1"/>
      <w:numFmt w:val="upperRoman"/>
      <w:lvlText w:val="%3."/>
      <w:lvlJc w:val="left"/>
      <w:pPr>
        <w:tabs>
          <w:tab w:val="num" w:pos="2160"/>
        </w:tabs>
        <w:ind w:left="2160" w:hanging="360"/>
      </w:pPr>
      <w:rPr>
        <w:rFonts w:ascii="Arial" w:hAnsi="Arial" w:cs="Arial" w:hint="default"/>
        <w:b w:val="0"/>
        <w:sz w:val="20"/>
        <w:szCs w:val="2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26390A"/>
    <w:multiLevelType w:val="hybridMultilevel"/>
    <w:tmpl w:val="8CA2B58A"/>
    <w:lvl w:ilvl="0" w:tplc="11B21EF8">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11"/>
  </w:num>
  <w:num w:numId="5">
    <w:abstractNumId w:val="36"/>
  </w:num>
  <w:num w:numId="6">
    <w:abstractNumId w:val="33"/>
  </w:num>
  <w:num w:numId="7">
    <w:abstractNumId w:val="19"/>
  </w:num>
  <w:num w:numId="8">
    <w:abstractNumId w:val="34"/>
  </w:num>
  <w:num w:numId="9">
    <w:abstractNumId w:val="12"/>
  </w:num>
  <w:num w:numId="10">
    <w:abstractNumId w:val="10"/>
  </w:num>
  <w:num w:numId="11">
    <w:abstractNumId w:val="26"/>
  </w:num>
  <w:num w:numId="12">
    <w:abstractNumId w:val="29"/>
  </w:num>
  <w:num w:numId="13">
    <w:abstractNumId w:val="9"/>
  </w:num>
  <w:num w:numId="14">
    <w:abstractNumId w:val="32"/>
  </w:num>
  <w:num w:numId="15">
    <w:abstractNumId w:val="0"/>
  </w:num>
  <w:num w:numId="16">
    <w:abstractNumId w:val="35"/>
  </w:num>
  <w:num w:numId="17">
    <w:abstractNumId w:val="22"/>
  </w:num>
  <w:num w:numId="18">
    <w:abstractNumId w:val="39"/>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31"/>
  </w:num>
  <w:num w:numId="26">
    <w:abstractNumId w:val="21"/>
  </w:num>
  <w:num w:numId="27">
    <w:abstractNumId w:val="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num>
  <w:num w:numId="33">
    <w:abstractNumId w:val="20"/>
  </w:num>
  <w:num w:numId="34">
    <w:abstractNumId w:val="14"/>
  </w:num>
  <w:num w:numId="35">
    <w:abstractNumId w:val="5"/>
  </w:num>
  <w:num w:numId="36">
    <w:abstractNumId w:val="2"/>
    <w:lvlOverride w:ilvl="0">
      <w:startOverride w:val="1"/>
    </w:lvlOverride>
  </w:num>
  <w:num w:numId="37">
    <w:abstractNumId w:val="24"/>
  </w:num>
  <w:num w:numId="38">
    <w:abstractNumId w:val="16"/>
  </w:num>
  <w:num w:numId="39">
    <w:abstractNumId w:val="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080514"/>
    <w:rsid w:val="00080514"/>
    <w:rsid w:val="00637188"/>
    <w:rsid w:val="0077610A"/>
    <w:rsid w:val="00E21AFC"/>
    <w:rsid w:val="00E708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51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08051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08051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08051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80514"/>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080514"/>
    <w:pPr>
      <w:keepNext/>
      <w:jc w:val="both"/>
      <w:outlineLvl w:val="4"/>
    </w:pPr>
    <w:rPr>
      <w:rFonts w:ascii="Arial" w:hAnsi="Arial"/>
      <w:sz w:val="24"/>
    </w:rPr>
  </w:style>
  <w:style w:type="paragraph" w:styleId="Nagwek7">
    <w:name w:val="heading 7"/>
    <w:basedOn w:val="Normalny"/>
    <w:next w:val="Normalny"/>
    <w:link w:val="Nagwek7Znak"/>
    <w:qFormat/>
    <w:rsid w:val="00080514"/>
    <w:pPr>
      <w:keepNext/>
      <w:jc w:val="center"/>
      <w:outlineLvl w:val="6"/>
    </w:pPr>
    <w:rPr>
      <w:rFonts w:ascii="Arial" w:hAnsi="Arial"/>
      <w:b/>
      <w:sz w:val="28"/>
    </w:rPr>
  </w:style>
  <w:style w:type="paragraph" w:styleId="Nagwek8">
    <w:name w:val="heading 8"/>
    <w:basedOn w:val="Normalny"/>
    <w:next w:val="Normalny"/>
    <w:link w:val="Nagwek8Znak"/>
    <w:qFormat/>
    <w:rsid w:val="00080514"/>
    <w:pPr>
      <w:keepNext/>
      <w:outlineLvl w:val="7"/>
    </w:pPr>
    <w:rPr>
      <w:rFonts w:ascii="Arial" w:hAnsi="Arial"/>
      <w:sz w:val="28"/>
    </w:rPr>
  </w:style>
  <w:style w:type="paragraph" w:styleId="Nagwek9">
    <w:name w:val="heading 9"/>
    <w:basedOn w:val="Normalny"/>
    <w:next w:val="Normalny"/>
    <w:link w:val="Nagwek9Znak"/>
    <w:qFormat/>
    <w:rsid w:val="0008051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80514"/>
    <w:rPr>
      <w:rFonts w:ascii="Arial" w:eastAsia="Times New Roman" w:hAnsi="Arial" w:cs="Times New Roman"/>
      <w:b/>
      <w:bCs/>
      <w:kern w:val="32"/>
      <w:sz w:val="32"/>
      <w:szCs w:val="32"/>
    </w:rPr>
  </w:style>
  <w:style w:type="character" w:customStyle="1" w:styleId="Nagwek2Znak">
    <w:name w:val="Nagłówek 2 Znak"/>
    <w:basedOn w:val="Domylnaczcionkaakapitu"/>
    <w:link w:val="Nagwek2"/>
    <w:uiPriority w:val="9"/>
    <w:rsid w:val="00080514"/>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08051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80514"/>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080514"/>
    <w:rPr>
      <w:rFonts w:ascii="Arial" w:eastAsia="Times New Roman" w:hAnsi="Arial" w:cs="Times New Roman"/>
      <w:sz w:val="24"/>
      <w:szCs w:val="20"/>
      <w:lang w:eastAsia="pl-PL"/>
    </w:rPr>
  </w:style>
  <w:style w:type="character" w:customStyle="1" w:styleId="Nagwek7Znak">
    <w:name w:val="Nagłówek 7 Znak"/>
    <w:basedOn w:val="Domylnaczcionkaakapitu"/>
    <w:link w:val="Nagwek7"/>
    <w:rsid w:val="0008051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08051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080514"/>
    <w:rPr>
      <w:rFonts w:ascii="Arial" w:eastAsia="Times New Roman" w:hAnsi="Arial" w:cs="Times New Roman"/>
      <w:b/>
      <w:sz w:val="24"/>
      <w:szCs w:val="20"/>
      <w:lang w:eastAsia="pl-PL"/>
    </w:rPr>
  </w:style>
  <w:style w:type="paragraph" w:styleId="Stopka">
    <w:name w:val="footer"/>
    <w:basedOn w:val="Normalny"/>
    <w:link w:val="StopkaZnak"/>
    <w:uiPriority w:val="99"/>
    <w:rsid w:val="00080514"/>
    <w:pPr>
      <w:tabs>
        <w:tab w:val="center" w:pos="4536"/>
        <w:tab w:val="right" w:pos="9072"/>
      </w:tabs>
    </w:pPr>
  </w:style>
  <w:style w:type="character" w:customStyle="1" w:styleId="StopkaZnak">
    <w:name w:val="Stopka Znak"/>
    <w:basedOn w:val="Domylnaczcionkaakapitu"/>
    <w:link w:val="Stopka"/>
    <w:uiPriority w:val="99"/>
    <w:rsid w:val="00080514"/>
    <w:rPr>
      <w:rFonts w:ascii="Times New Roman" w:eastAsia="Times New Roman" w:hAnsi="Times New Roman" w:cs="Times New Roman"/>
      <w:sz w:val="20"/>
      <w:szCs w:val="20"/>
      <w:lang w:eastAsia="pl-PL"/>
    </w:rPr>
  </w:style>
  <w:style w:type="character" w:styleId="Numerstrony">
    <w:name w:val="page number"/>
    <w:basedOn w:val="Domylnaczcionkaakapitu"/>
    <w:rsid w:val="00080514"/>
  </w:style>
  <w:style w:type="paragraph" w:styleId="Tekstpodstawowy">
    <w:name w:val="Body Text"/>
    <w:basedOn w:val="Normalny"/>
    <w:link w:val="TekstpodstawowyZnak"/>
    <w:rsid w:val="00080514"/>
    <w:pPr>
      <w:suppressAutoHyphens/>
      <w:spacing w:after="120"/>
    </w:pPr>
    <w:rPr>
      <w:rFonts w:ascii="Bookman Old Style" w:hAnsi="Bookman Old Style"/>
      <w:sz w:val="24"/>
      <w:lang w:eastAsia="ar-SA"/>
    </w:rPr>
  </w:style>
  <w:style w:type="character" w:customStyle="1" w:styleId="TekstpodstawowyZnak">
    <w:name w:val="Tekst podstawowy Znak"/>
    <w:basedOn w:val="Domylnaczcionkaakapitu"/>
    <w:link w:val="Tekstpodstawowy"/>
    <w:rsid w:val="00080514"/>
    <w:rPr>
      <w:rFonts w:ascii="Bookman Old Style" w:eastAsia="Times New Roman" w:hAnsi="Bookman Old Style" w:cs="Times New Roman"/>
      <w:sz w:val="24"/>
      <w:szCs w:val="20"/>
      <w:lang w:eastAsia="ar-SA"/>
    </w:rPr>
  </w:style>
  <w:style w:type="paragraph" w:styleId="Tekstpodstawowywcity">
    <w:name w:val="Body Text Indent"/>
    <w:basedOn w:val="Normalny"/>
    <w:link w:val="TekstpodstawowywcityZnak"/>
    <w:rsid w:val="00080514"/>
    <w:pPr>
      <w:suppressAutoHyphens/>
      <w:ind w:firstLine="1418"/>
      <w:jc w:val="both"/>
    </w:pPr>
    <w:rPr>
      <w:sz w:val="28"/>
      <w:lang w:eastAsia="ar-SA"/>
    </w:rPr>
  </w:style>
  <w:style w:type="character" w:customStyle="1" w:styleId="TekstpodstawowywcityZnak">
    <w:name w:val="Tekst podstawowy wcięty Znak"/>
    <w:basedOn w:val="Domylnaczcionkaakapitu"/>
    <w:link w:val="Tekstpodstawowywcity"/>
    <w:rsid w:val="00080514"/>
    <w:rPr>
      <w:rFonts w:ascii="Times New Roman" w:eastAsia="Times New Roman" w:hAnsi="Times New Roman" w:cs="Times New Roman"/>
      <w:sz w:val="28"/>
      <w:szCs w:val="20"/>
      <w:lang w:eastAsia="ar-SA"/>
    </w:rPr>
  </w:style>
  <w:style w:type="paragraph" w:customStyle="1" w:styleId="ust">
    <w:name w:val="ust"/>
    <w:rsid w:val="0008051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80514"/>
    <w:pPr>
      <w:spacing w:before="60" w:after="60"/>
      <w:ind w:left="851" w:hanging="295"/>
      <w:jc w:val="both"/>
    </w:pPr>
    <w:rPr>
      <w:sz w:val="24"/>
      <w:szCs w:val="24"/>
    </w:rPr>
  </w:style>
  <w:style w:type="paragraph" w:customStyle="1" w:styleId="Default">
    <w:name w:val="Default"/>
    <w:rsid w:val="000805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res">
    <w:name w:val="Adres"/>
    <w:basedOn w:val="Tekstpodstawowy"/>
    <w:rsid w:val="00080514"/>
    <w:pPr>
      <w:keepLines/>
      <w:spacing w:after="0"/>
    </w:pPr>
    <w:rPr>
      <w:rFonts w:ascii="Arial" w:hAnsi="Arial"/>
      <w:sz w:val="20"/>
    </w:rPr>
  </w:style>
  <w:style w:type="paragraph" w:customStyle="1" w:styleId="WW-Tekstpodstawowy3">
    <w:name w:val="WW-Tekst podstawowy 3"/>
    <w:basedOn w:val="Normalny"/>
    <w:rsid w:val="00080514"/>
    <w:pPr>
      <w:suppressAutoHyphens/>
      <w:jc w:val="both"/>
    </w:pPr>
    <w:rPr>
      <w:sz w:val="24"/>
      <w:lang w:eastAsia="ar-SA"/>
    </w:rPr>
  </w:style>
  <w:style w:type="paragraph" w:styleId="Tekstpodstawowywcity3">
    <w:name w:val="Body Text Indent 3"/>
    <w:basedOn w:val="Normalny"/>
    <w:link w:val="Tekstpodstawowywcity3Znak"/>
    <w:rsid w:val="00080514"/>
    <w:pPr>
      <w:spacing w:after="120"/>
      <w:ind w:left="283"/>
    </w:pPr>
    <w:rPr>
      <w:sz w:val="16"/>
      <w:szCs w:val="16"/>
    </w:rPr>
  </w:style>
  <w:style w:type="character" w:customStyle="1" w:styleId="Tekstpodstawowywcity3Znak">
    <w:name w:val="Tekst podstawowy wcięty 3 Znak"/>
    <w:basedOn w:val="Domylnaczcionkaakapitu"/>
    <w:link w:val="Tekstpodstawowywcity3"/>
    <w:rsid w:val="00080514"/>
    <w:rPr>
      <w:rFonts w:ascii="Times New Roman" w:eastAsia="Times New Roman" w:hAnsi="Times New Roman" w:cs="Times New Roman"/>
      <w:sz w:val="16"/>
      <w:szCs w:val="16"/>
      <w:lang w:eastAsia="pl-PL"/>
    </w:rPr>
  </w:style>
  <w:style w:type="paragraph" w:styleId="Nagwek">
    <w:name w:val="header"/>
    <w:basedOn w:val="Normalny"/>
    <w:link w:val="NagwekZnak"/>
    <w:rsid w:val="00080514"/>
    <w:pPr>
      <w:tabs>
        <w:tab w:val="center" w:pos="4536"/>
        <w:tab w:val="right" w:pos="9072"/>
      </w:tabs>
    </w:pPr>
  </w:style>
  <w:style w:type="character" w:customStyle="1" w:styleId="NagwekZnak">
    <w:name w:val="Nagłówek Znak"/>
    <w:basedOn w:val="Domylnaczcionkaakapitu"/>
    <w:link w:val="Nagwek"/>
    <w:rsid w:val="00080514"/>
    <w:rPr>
      <w:rFonts w:ascii="Times New Roman" w:eastAsia="Times New Roman" w:hAnsi="Times New Roman" w:cs="Times New Roman"/>
      <w:sz w:val="20"/>
      <w:szCs w:val="20"/>
      <w:lang w:eastAsia="pl-PL"/>
    </w:rPr>
  </w:style>
  <w:style w:type="table" w:styleId="Tabela-Siatka">
    <w:name w:val="Table Grid"/>
    <w:basedOn w:val="Standardowy"/>
    <w:rsid w:val="0008051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80514"/>
    <w:rPr>
      <w:color w:val="0000FF"/>
      <w:u w:val="single"/>
    </w:rPr>
  </w:style>
  <w:style w:type="paragraph" w:customStyle="1" w:styleId="Tekstpodstawowywcity21">
    <w:name w:val="Tekst podstawowy wcięty 21"/>
    <w:basedOn w:val="Normalny"/>
    <w:rsid w:val="00080514"/>
    <w:pPr>
      <w:tabs>
        <w:tab w:val="left" w:pos="360"/>
      </w:tabs>
      <w:ind w:left="360" w:hanging="360"/>
    </w:pPr>
    <w:rPr>
      <w:rFonts w:ascii="Arial" w:hAnsi="Arial"/>
      <w:sz w:val="24"/>
    </w:rPr>
  </w:style>
  <w:style w:type="paragraph" w:styleId="NormalnyWeb">
    <w:name w:val="Normal (Web)"/>
    <w:basedOn w:val="Normalny"/>
    <w:rsid w:val="00080514"/>
    <w:pPr>
      <w:autoSpaceDE w:val="0"/>
      <w:autoSpaceDN w:val="0"/>
      <w:spacing w:before="100" w:after="100"/>
    </w:pPr>
    <w:rPr>
      <w:sz w:val="24"/>
      <w:szCs w:val="24"/>
    </w:rPr>
  </w:style>
  <w:style w:type="paragraph" w:styleId="Tekstpodstawowy2">
    <w:name w:val="Body Text 2"/>
    <w:basedOn w:val="Normalny"/>
    <w:link w:val="Tekstpodstawowy2Znak"/>
    <w:rsid w:val="00080514"/>
    <w:rPr>
      <w:b/>
      <w:sz w:val="28"/>
    </w:rPr>
  </w:style>
  <w:style w:type="character" w:customStyle="1" w:styleId="Tekstpodstawowy2Znak">
    <w:name w:val="Tekst podstawowy 2 Znak"/>
    <w:basedOn w:val="Domylnaczcionkaakapitu"/>
    <w:link w:val="Tekstpodstawowy2"/>
    <w:rsid w:val="00080514"/>
    <w:rPr>
      <w:rFonts w:ascii="Times New Roman" w:eastAsia="Times New Roman" w:hAnsi="Times New Roman" w:cs="Times New Roman"/>
      <w:b/>
      <w:sz w:val="28"/>
      <w:szCs w:val="20"/>
      <w:lang w:eastAsia="pl-PL"/>
    </w:rPr>
  </w:style>
  <w:style w:type="paragraph" w:styleId="Tytu">
    <w:name w:val="Title"/>
    <w:basedOn w:val="Normalny"/>
    <w:link w:val="TytuZnak"/>
    <w:qFormat/>
    <w:rsid w:val="00080514"/>
    <w:pPr>
      <w:widowControl w:val="0"/>
      <w:jc w:val="center"/>
    </w:pPr>
    <w:rPr>
      <w:b/>
      <w:sz w:val="28"/>
      <w:lang w:val="en-GB"/>
    </w:rPr>
  </w:style>
  <w:style w:type="character" w:customStyle="1" w:styleId="TytuZnak">
    <w:name w:val="Tytuł Znak"/>
    <w:basedOn w:val="Domylnaczcionkaakapitu"/>
    <w:link w:val="Tytu"/>
    <w:rsid w:val="00080514"/>
    <w:rPr>
      <w:rFonts w:ascii="Times New Roman" w:eastAsia="Times New Roman" w:hAnsi="Times New Roman" w:cs="Times New Roman"/>
      <w:b/>
      <w:sz w:val="28"/>
      <w:szCs w:val="20"/>
      <w:lang w:val="en-GB"/>
    </w:rPr>
  </w:style>
  <w:style w:type="paragraph" w:customStyle="1" w:styleId="pkt1">
    <w:name w:val="pkt1"/>
    <w:basedOn w:val="pkt"/>
    <w:rsid w:val="00080514"/>
    <w:pPr>
      <w:ind w:left="850" w:hanging="425"/>
    </w:pPr>
  </w:style>
  <w:style w:type="paragraph" w:styleId="Tekstdymka">
    <w:name w:val="Balloon Text"/>
    <w:basedOn w:val="Normalny"/>
    <w:link w:val="TekstdymkaZnak"/>
    <w:semiHidden/>
    <w:rsid w:val="00080514"/>
    <w:rPr>
      <w:rFonts w:ascii="Tahoma" w:hAnsi="Tahoma" w:cs="Tahoma"/>
      <w:sz w:val="16"/>
      <w:szCs w:val="16"/>
    </w:rPr>
  </w:style>
  <w:style w:type="character" w:customStyle="1" w:styleId="TekstdymkaZnak">
    <w:name w:val="Tekst dymka Znak"/>
    <w:basedOn w:val="Domylnaczcionkaakapitu"/>
    <w:link w:val="Tekstdymka"/>
    <w:semiHidden/>
    <w:rsid w:val="00080514"/>
    <w:rPr>
      <w:rFonts w:ascii="Tahoma" w:eastAsia="Times New Roman" w:hAnsi="Tahoma" w:cs="Tahoma"/>
      <w:sz w:val="16"/>
      <w:szCs w:val="16"/>
      <w:lang w:eastAsia="pl-PL"/>
    </w:rPr>
  </w:style>
  <w:style w:type="paragraph" w:styleId="Tekstprzypisudolnego">
    <w:name w:val="footnote text"/>
    <w:basedOn w:val="Normalny"/>
    <w:link w:val="TekstprzypisudolnegoZnak"/>
    <w:rsid w:val="00080514"/>
  </w:style>
  <w:style w:type="character" w:customStyle="1" w:styleId="TekstprzypisudolnegoZnak">
    <w:name w:val="Tekst przypisu dolnego Znak"/>
    <w:basedOn w:val="Domylnaczcionkaakapitu"/>
    <w:link w:val="Tekstprzypisudolnego"/>
    <w:rsid w:val="000805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80514"/>
    <w:pPr>
      <w:spacing w:after="200" w:line="276" w:lineRule="auto"/>
      <w:ind w:left="720"/>
      <w:contextualSpacing/>
    </w:pPr>
    <w:rPr>
      <w:rFonts w:ascii="Calibri" w:eastAsia="Calibri" w:hAnsi="Calibri"/>
      <w:sz w:val="22"/>
      <w:szCs w:val="22"/>
      <w:lang w:eastAsia="en-US"/>
    </w:rPr>
  </w:style>
  <w:style w:type="paragraph" w:customStyle="1" w:styleId="Tabletext">
    <w:name w:val="Table text"/>
    <w:basedOn w:val="Normalny"/>
    <w:uiPriority w:val="99"/>
    <w:rsid w:val="00080514"/>
    <w:pPr>
      <w:keepLines/>
      <w:tabs>
        <w:tab w:val="left" w:pos="1134"/>
        <w:tab w:val="left" w:pos="1701"/>
        <w:tab w:val="left" w:pos="2835"/>
        <w:tab w:val="left" w:pos="5387"/>
        <w:tab w:val="right" w:pos="9356"/>
      </w:tabs>
      <w:suppressAutoHyphens/>
      <w:spacing w:before="60" w:after="60"/>
    </w:pPr>
    <w:rPr>
      <w:rFonts w:ascii="Arial" w:hAnsi="Arial" w:cs="Arial"/>
      <w:szCs w:val="22"/>
      <w:lang w:val="en-GB" w:eastAsia="ar-SA"/>
    </w:rPr>
  </w:style>
  <w:style w:type="paragraph" w:styleId="HTML-wstpniesformatowany">
    <w:name w:val="HTML Preformatted"/>
    <w:basedOn w:val="Normalny"/>
    <w:link w:val="HTML-wstpniesformatowanyZnak"/>
    <w:rsid w:val="00080514"/>
    <w:pPr>
      <w:widowControl w:val="0"/>
      <w:tabs>
        <w:tab w:val="left" w:pos="916"/>
        <w:tab w:val="left" w:pos="1134"/>
        <w:tab w:val="left" w:pos="1701"/>
        <w:tab w:val="left" w:pos="1832"/>
        <w:tab w:val="left" w:pos="2748"/>
        <w:tab w:val="left" w:pos="2835"/>
        <w:tab w:val="left" w:pos="3664"/>
        <w:tab w:val="left" w:pos="4580"/>
        <w:tab w:val="left" w:pos="5387"/>
        <w:tab w:val="left" w:pos="5496"/>
        <w:tab w:val="left" w:pos="6412"/>
        <w:tab w:val="left" w:pos="7328"/>
        <w:tab w:val="left" w:pos="8244"/>
        <w:tab w:val="left" w:pos="9160"/>
        <w:tab w:val="right" w:pos="9356"/>
        <w:tab w:val="left" w:pos="10076"/>
        <w:tab w:val="left" w:pos="10992"/>
        <w:tab w:val="left" w:pos="11908"/>
        <w:tab w:val="left" w:pos="12824"/>
        <w:tab w:val="left" w:pos="13740"/>
        <w:tab w:val="left" w:pos="14656"/>
      </w:tabs>
      <w:suppressAutoHyphens/>
      <w:autoSpaceDE w:val="0"/>
      <w:jc w:val="both"/>
    </w:pPr>
    <w:rPr>
      <w:rFonts w:ascii="Courier New" w:eastAsia="Courier New" w:hAnsi="Courier New" w:cs="Arial"/>
      <w:sz w:val="16"/>
      <w:szCs w:val="16"/>
      <w:lang w:val="en-GB" w:eastAsia="ar-SA"/>
    </w:rPr>
  </w:style>
  <w:style w:type="character" w:customStyle="1" w:styleId="HTML-wstpniesformatowanyZnak">
    <w:name w:val="HTML - wstępnie sformatowany Znak"/>
    <w:basedOn w:val="Domylnaczcionkaakapitu"/>
    <w:link w:val="HTML-wstpniesformatowany"/>
    <w:rsid w:val="00080514"/>
    <w:rPr>
      <w:rFonts w:ascii="Courier New" w:eastAsia="Courier New" w:hAnsi="Courier New" w:cs="Arial"/>
      <w:sz w:val="16"/>
      <w:szCs w:val="16"/>
      <w:lang w:val="en-GB" w:eastAsia="ar-SA"/>
    </w:rPr>
  </w:style>
  <w:style w:type="paragraph" w:customStyle="1" w:styleId="Nagwek10">
    <w:name w:val="Nagłówek1"/>
    <w:basedOn w:val="Normalny"/>
    <w:next w:val="Tekstpodstawowy"/>
    <w:rsid w:val="00080514"/>
    <w:pPr>
      <w:keepNext/>
      <w:widowControl w:val="0"/>
      <w:tabs>
        <w:tab w:val="left" w:pos="1134"/>
        <w:tab w:val="left" w:pos="1701"/>
        <w:tab w:val="left" w:pos="2835"/>
        <w:tab w:val="left" w:pos="5387"/>
        <w:tab w:val="right" w:pos="9356"/>
      </w:tabs>
      <w:suppressAutoHyphens/>
      <w:autoSpaceDE w:val="0"/>
      <w:spacing w:before="240" w:after="120"/>
      <w:jc w:val="both"/>
    </w:pPr>
    <w:rPr>
      <w:rFonts w:ascii="Arial" w:eastAsia="MS Mincho" w:hAnsi="Arial" w:cs="Arial"/>
      <w:sz w:val="28"/>
      <w:szCs w:val="28"/>
      <w:lang w:val="en-GB" w:eastAsia="ar-SA"/>
    </w:rPr>
  </w:style>
  <w:style w:type="paragraph" w:styleId="Zwykytekst">
    <w:name w:val="Plain Text"/>
    <w:basedOn w:val="Normalny"/>
    <w:link w:val="ZwykytekstZnak"/>
    <w:rsid w:val="00080514"/>
    <w:rPr>
      <w:rFonts w:ascii="Courier New" w:hAnsi="Courier New" w:cs="Courier New"/>
    </w:rPr>
  </w:style>
  <w:style w:type="character" w:customStyle="1" w:styleId="ZwykytekstZnak">
    <w:name w:val="Zwykły tekst Znak"/>
    <w:basedOn w:val="Domylnaczcionkaakapitu"/>
    <w:link w:val="Zwykytekst"/>
    <w:rsid w:val="00080514"/>
    <w:rPr>
      <w:rFonts w:ascii="Courier New" w:eastAsia="Times New Roman" w:hAnsi="Courier New" w:cs="Courier New"/>
      <w:sz w:val="20"/>
      <w:szCs w:val="20"/>
      <w:lang w:eastAsia="pl-PL"/>
    </w:rPr>
  </w:style>
  <w:style w:type="paragraph" w:customStyle="1" w:styleId="Standard">
    <w:name w:val="Standard"/>
    <w:basedOn w:val="Normalny"/>
    <w:rsid w:val="00080514"/>
    <w:pPr>
      <w:widowControl w:val="0"/>
      <w:suppressAutoHyphens/>
      <w:autoSpaceDE w:val="0"/>
    </w:pPr>
    <w:rPr>
      <w:sz w:val="24"/>
    </w:rPr>
  </w:style>
  <w:style w:type="paragraph" w:customStyle="1" w:styleId="Tekstpodstawowy21">
    <w:name w:val="Tekst podstawowy 21"/>
    <w:basedOn w:val="Normalny"/>
    <w:rsid w:val="00080514"/>
    <w:pPr>
      <w:suppressAutoHyphens/>
    </w:pPr>
    <w:rPr>
      <w:rFonts w:ascii="Arial" w:hAnsi="Arial" w:cs="Arial"/>
      <w:color w:val="0000FF"/>
      <w:szCs w:val="24"/>
      <w:lang w:eastAsia="ar-SA"/>
    </w:rPr>
  </w:style>
  <w:style w:type="character" w:customStyle="1" w:styleId="dane1">
    <w:name w:val="dane1"/>
    <w:rsid w:val="00080514"/>
    <w:rPr>
      <w:color w:val="0000CD"/>
    </w:rPr>
  </w:style>
  <w:style w:type="paragraph" w:customStyle="1" w:styleId="Zawartotabeli">
    <w:name w:val="Zawartość tabeli"/>
    <w:basedOn w:val="Normalny"/>
    <w:rsid w:val="00080514"/>
    <w:pPr>
      <w:widowControl w:val="0"/>
      <w:suppressLineNumbers/>
      <w:suppressAutoHyphens/>
    </w:pPr>
    <w:rPr>
      <w:sz w:val="24"/>
      <w:lang w:eastAsia="en-US"/>
    </w:rPr>
  </w:style>
  <w:style w:type="paragraph" w:customStyle="1" w:styleId="WW-Zawartotabeli111">
    <w:name w:val="WW-Zawartość tabeli111"/>
    <w:basedOn w:val="Tekstpodstawowy"/>
    <w:rsid w:val="00080514"/>
    <w:pPr>
      <w:widowControl w:val="0"/>
      <w:suppressLineNumbers/>
    </w:pPr>
    <w:rPr>
      <w:rFonts w:ascii="Times New Roman" w:eastAsia="Lucida Sans Unicode" w:hAnsi="Times New Roman"/>
      <w:lang w:eastAsia="en-US"/>
    </w:rPr>
  </w:style>
  <w:style w:type="paragraph" w:customStyle="1" w:styleId="Tekstpodstawowy31">
    <w:name w:val="Tekst podstawowy 31"/>
    <w:basedOn w:val="Normalny"/>
    <w:rsid w:val="00080514"/>
    <w:pPr>
      <w:widowControl w:val="0"/>
      <w:suppressAutoHyphens/>
    </w:pPr>
    <w:rPr>
      <w:lang w:eastAsia="en-US"/>
    </w:rPr>
  </w:style>
  <w:style w:type="character" w:customStyle="1" w:styleId="StopkaZnak1">
    <w:name w:val="Stopka Znak1"/>
    <w:uiPriority w:val="99"/>
    <w:rsid w:val="00080514"/>
    <w:rPr>
      <w:rFonts w:ascii="Times New Roman" w:eastAsia="Times New Roman" w:hAnsi="Times New Roman" w:cs="Times New Roman"/>
      <w:sz w:val="24"/>
      <w:szCs w:val="20"/>
    </w:rPr>
  </w:style>
  <w:style w:type="paragraph" w:customStyle="1" w:styleId="Akapitzlist1">
    <w:name w:val="Akapit z listą1"/>
    <w:basedOn w:val="Normalny"/>
    <w:rsid w:val="00080514"/>
    <w:pPr>
      <w:spacing w:after="200" w:line="276" w:lineRule="auto"/>
      <w:ind w:left="720"/>
      <w:contextualSpacing/>
    </w:pPr>
    <w:rPr>
      <w:rFonts w:ascii="Calibri" w:hAnsi="Calibri"/>
      <w:sz w:val="22"/>
      <w:szCs w:val="22"/>
      <w:lang w:eastAsia="en-US"/>
    </w:rPr>
  </w:style>
  <w:style w:type="paragraph" w:customStyle="1" w:styleId="Punktregulaminu-numerowany">
    <w:name w:val="Punkt regulaminu - numerowany"/>
    <w:basedOn w:val="Normalny"/>
    <w:rsid w:val="00080514"/>
    <w:pPr>
      <w:numPr>
        <w:numId w:val="14"/>
      </w:numPr>
      <w:spacing w:before="120" w:line="260" w:lineRule="exact"/>
      <w:jc w:val="both"/>
    </w:pPr>
    <w:rPr>
      <w:rFonts w:ascii="Arial" w:hAnsi="Arial" w:cs="Arial"/>
      <w:sz w:val="22"/>
    </w:rPr>
  </w:style>
  <w:style w:type="character" w:styleId="Odwoanieprzypisudolnego">
    <w:name w:val="footnote reference"/>
    <w:rsid w:val="00080514"/>
    <w:rPr>
      <w:rFonts w:cs="Times New Roman"/>
      <w:vertAlign w:val="superscript"/>
    </w:rPr>
  </w:style>
  <w:style w:type="paragraph" w:customStyle="1" w:styleId="Paragraf">
    <w:name w:val="Paragraf"/>
    <w:basedOn w:val="Normalny"/>
    <w:rsid w:val="00080514"/>
    <w:pPr>
      <w:tabs>
        <w:tab w:val="left" w:pos="0"/>
      </w:tabs>
      <w:suppressAutoHyphens/>
      <w:jc w:val="center"/>
    </w:pPr>
    <w:rPr>
      <w:rFonts w:ascii="Verdana" w:eastAsia="Calibri" w:hAnsi="Verdana"/>
      <w:b/>
      <w:bCs/>
      <w:lang w:eastAsia="ar-SA"/>
    </w:rPr>
  </w:style>
  <w:style w:type="paragraph" w:customStyle="1" w:styleId="WW-Tekstpodstawowy2">
    <w:name w:val="WW-Tekst podstawowy 2"/>
    <w:basedOn w:val="Normalny"/>
    <w:rsid w:val="00080514"/>
    <w:pPr>
      <w:tabs>
        <w:tab w:val="left" w:pos="0"/>
      </w:tabs>
      <w:suppressAutoHyphens/>
      <w:jc w:val="both"/>
    </w:pPr>
    <w:rPr>
      <w:sz w:val="24"/>
      <w:lang w:eastAsia="ar-SA"/>
    </w:rPr>
  </w:style>
  <w:style w:type="character" w:styleId="Odwoaniedokomentarza">
    <w:name w:val="annotation reference"/>
    <w:semiHidden/>
    <w:rsid w:val="00080514"/>
    <w:rPr>
      <w:sz w:val="16"/>
      <w:szCs w:val="16"/>
    </w:rPr>
  </w:style>
  <w:style w:type="paragraph" w:styleId="Tekstkomentarza">
    <w:name w:val="annotation text"/>
    <w:basedOn w:val="Normalny"/>
    <w:link w:val="TekstkomentarzaZnak"/>
    <w:semiHidden/>
    <w:rsid w:val="00080514"/>
  </w:style>
  <w:style w:type="character" w:customStyle="1" w:styleId="TekstkomentarzaZnak">
    <w:name w:val="Tekst komentarza Znak"/>
    <w:basedOn w:val="Domylnaczcionkaakapitu"/>
    <w:link w:val="Tekstkomentarza"/>
    <w:semiHidden/>
    <w:rsid w:val="0008051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80514"/>
    <w:rPr>
      <w:b/>
      <w:bCs/>
    </w:rPr>
  </w:style>
  <w:style w:type="character" w:customStyle="1" w:styleId="TematkomentarzaZnak">
    <w:name w:val="Temat komentarza Znak"/>
    <w:basedOn w:val="TekstkomentarzaZnak"/>
    <w:link w:val="Tematkomentarza"/>
    <w:semiHidden/>
    <w:rsid w:val="000805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co.pl" TargetMode="External"/><Relationship Id="rId12" Type="http://schemas.openxmlformats.org/officeDocument/2006/relationships/footer" Target="footer1.xml"/><Relationship Id="rId17"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online.wolterskluwer.pl/WKPLOnline/index.rpc" TargetMode="Externa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10989</Words>
  <Characters>65940</Characters>
  <Application>Microsoft Office Word</Application>
  <DocSecurity>0</DocSecurity>
  <Lines>549</Lines>
  <Paragraphs>153</Paragraphs>
  <ScaleCrop>false</ScaleCrop>
  <Company>Wielkopolskie Centrum Onkologii</Company>
  <LinksUpToDate>false</LinksUpToDate>
  <CharactersWithSpaces>76776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4</cp:revision>
  <cp:lastPrinted>2014-01-03T11:50:00Z</cp:lastPrinted>
  <dcterms:created xsi:type="dcterms:W3CDTF">2014-01-03T09:15:00Z</dcterms:created>
  <dcterms:modified xsi:type="dcterms:W3CDTF">2014-01-03T11:50:00Z</dcterms:modified>
</cp:coreProperties>
</file>