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6B" w:rsidRDefault="00E72F6B" w:rsidP="00E72F6B">
      <w:pPr>
        <w:rPr>
          <w:b/>
          <w:sz w:val="28"/>
          <w:szCs w:val="28"/>
        </w:rPr>
      </w:pPr>
    </w:p>
    <w:p w:rsidR="00E72F6B" w:rsidRDefault="00E72F6B" w:rsidP="00E72F6B">
      <w:pPr>
        <w:rPr>
          <w:b/>
          <w:sz w:val="28"/>
          <w:szCs w:val="28"/>
        </w:rPr>
      </w:pPr>
    </w:p>
    <w:p w:rsidR="00E72F6B" w:rsidRDefault="00E72F6B" w:rsidP="00E72F6B">
      <w:pPr>
        <w:jc w:val="center"/>
        <w:rPr>
          <w:b/>
          <w:sz w:val="28"/>
          <w:szCs w:val="28"/>
        </w:rPr>
      </w:pPr>
    </w:p>
    <w:p w:rsidR="00E72F6B" w:rsidRDefault="00E72F6B" w:rsidP="00E72F6B">
      <w:pPr>
        <w:jc w:val="center"/>
        <w:rPr>
          <w:b/>
          <w:sz w:val="28"/>
          <w:szCs w:val="28"/>
        </w:rPr>
      </w:pPr>
    </w:p>
    <w:p w:rsidR="00E72F6B" w:rsidRDefault="00E72F6B" w:rsidP="00E72F6B">
      <w:pPr>
        <w:jc w:val="center"/>
        <w:rPr>
          <w:b/>
          <w:sz w:val="28"/>
          <w:szCs w:val="28"/>
        </w:rPr>
      </w:pPr>
    </w:p>
    <w:p w:rsidR="00E72F6B" w:rsidRDefault="00E72F6B" w:rsidP="00E72F6B">
      <w:pPr>
        <w:jc w:val="center"/>
        <w:rPr>
          <w:b/>
          <w:sz w:val="28"/>
          <w:szCs w:val="28"/>
        </w:rPr>
      </w:pPr>
    </w:p>
    <w:p w:rsidR="00E72F6B" w:rsidRDefault="00E72F6B" w:rsidP="00E72F6B">
      <w:pPr>
        <w:jc w:val="center"/>
        <w:rPr>
          <w:b/>
          <w:sz w:val="28"/>
          <w:szCs w:val="28"/>
        </w:rPr>
      </w:pPr>
    </w:p>
    <w:p w:rsidR="00E72F6B" w:rsidRDefault="00E72F6B" w:rsidP="00E72F6B">
      <w:pPr>
        <w:jc w:val="center"/>
        <w:rPr>
          <w:b/>
          <w:sz w:val="28"/>
          <w:szCs w:val="28"/>
        </w:rPr>
      </w:pPr>
    </w:p>
    <w:p w:rsidR="00E72F6B" w:rsidRDefault="00E72F6B" w:rsidP="00E72F6B">
      <w:pPr>
        <w:jc w:val="center"/>
        <w:rPr>
          <w:b/>
          <w:sz w:val="28"/>
          <w:szCs w:val="28"/>
        </w:rPr>
      </w:pPr>
    </w:p>
    <w:p w:rsidR="00E72F6B" w:rsidRPr="005D4647" w:rsidRDefault="00E72F6B" w:rsidP="00E72F6B">
      <w:pPr>
        <w:jc w:val="center"/>
        <w:rPr>
          <w:b/>
          <w:sz w:val="32"/>
          <w:szCs w:val="32"/>
        </w:rPr>
      </w:pPr>
      <w:r w:rsidRPr="005D4647">
        <w:rPr>
          <w:b/>
          <w:sz w:val="32"/>
          <w:szCs w:val="32"/>
        </w:rPr>
        <w:t>SPECYFIKACJA ISTOTNYCH WARUNKÓW ZAMÓWIENIA</w:t>
      </w:r>
    </w:p>
    <w:p w:rsidR="00E72F6B" w:rsidRDefault="00E72F6B" w:rsidP="00E72F6B">
      <w:pPr>
        <w:jc w:val="center"/>
        <w:rPr>
          <w:b/>
          <w:sz w:val="28"/>
          <w:szCs w:val="28"/>
        </w:rPr>
      </w:pPr>
    </w:p>
    <w:p w:rsidR="00E72F6B" w:rsidRDefault="00E72F6B" w:rsidP="00E72F6B"/>
    <w:p w:rsidR="00E72F6B" w:rsidRPr="005E35A9" w:rsidRDefault="00E72F6B" w:rsidP="00E72F6B">
      <w:pPr>
        <w:pBdr>
          <w:top w:val="single" w:sz="4" w:space="1" w:color="auto"/>
          <w:left w:val="single" w:sz="4" w:space="4" w:color="auto"/>
          <w:bottom w:val="single" w:sz="4" w:space="1" w:color="auto"/>
          <w:right w:val="single" w:sz="4" w:space="4" w:color="auto"/>
        </w:pBdr>
        <w:jc w:val="both"/>
        <w:rPr>
          <w:b/>
          <w:bCs/>
          <w:sz w:val="24"/>
          <w:szCs w:val="24"/>
        </w:rPr>
      </w:pPr>
      <w:r w:rsidRPr="005E35A9">
        <w:rPr>
          <w:b/>
          <w:bCs/>
          <w:sz w:val="24"/>
          <w:szCs w:val="24"/>
        </w:rPr>
        <w:t>Postępow</w:t>
      </w:r>
      <w:r>
        <w:rPr>
          <w:b/>
          <w:bCs/>
          <w:sz w:val="24"/>
          <w:szCs w:val="24"/>
        </w:rPr>
        <w:t>anie prowadzone jest zgodnie z u</w:t>
      </w:r>
      <w:r w:rsidRPr="005E35A9">
        <w:rPr>
          <w:b/>
          <w:bCs/>
          <w:sz w:val="24"/>
          <w:szCs w:val="24"/>
        </w:rPr>
        <w:t xml:space="preserve">stawą </w:t>
      </w:r>
      <w:r>
        <w:rPr>
          <w:b/>
          <w:bCs/>
          <w:sz w:val="24"/>
          <w:szCs w:val="24"/>
        </w:rPr>
        <w:t xml:space="preserve">z </w:t>
      </w:r>
      <w:r w:rsidRPr="005E35A9">
        <w:rPr>
          <w:b/>
          <w:bCs/>
          <w:sz w:val="24"/>
          <w:szCs w:val="24"/>
        </w:rPr>
        <w:t>dnia 29 stycznia 2004 r.</w:t>
      </w:r>
      <w:r>
        <w:rPr>
          <w:b/>
          <w:bCs/>
          <w:sz w:val="24"/>
          <w:szCs w:val="24"/>
        </w:rPr>
        <w:t xml:space="preserve"> Prawo zamówień publicznych </w:t>
      </w:r>
      <w:r w:rsidRPr="005E35A9">
        <w:rPr>
          <w:b/>
          <w:bCs/>
          <w:sz w:val="24"/>
          <w:szCs w:val="24"/>
        </w:rPr>
        <w:t xml:space="preserve"> (</w:t>
      </w:r>
      <w:r w:rsidRPr="00D64035">
        <w:rPr>
          <w:rFonts w:eastAsia="MS Mincho"/>
          <w:b/>
          <w:bCs/>
          <w:sz w:val="24"/>
          <w:szCs w:val="24"/>
        </w:rPr>
        <w:t xml:space="preserve">Dz. U. z 2007 r. Nr 223, poz. 1655 z </w:t>
      </w:r>
      <w:proofErr w:type="spellStart"/>
      <w:r w:rsidRPr="00D64035">
        <w:rPr>
          <w:rFonts w:eastAsia="MS Mincho"/>
          <w:b/>
          <w:bCs/>
          <w:sz w:val="24"/>
          <w:szCs w:val="24"/>
        </w:rPr>
        <w:t>póź</w:t>
      </w:r>
      <w:proofErr w:type="spellEnd"/>
      <w:r w:rsidRPr="00D64035">
        <w:rPr>
          <w:rFonts w:eastAsia="MS Mincho"/>
          <w:b/>
          <w:bCs/>
          <w:sz w:val="24"/>
          <w:szCs w:val="24"/>
        </w:rPr>
        <w:t>. zm</w:t>
      </w:r>
      <w:r>
        <w:rPr>
          <w:rFonts w:eastAsia="MS Mincho"/>
          <w:b/>
          <w:bCs/>
          <w:sz w:val="23"/>
          <w:szCs w:val="23"/>
        </w:rPr>
        <w:t>.</w:t>
      </w:r>
      <w:r w:rsidRPr="005E35A9">
        <w:rPr>
          <w:b/>
          <w:bCs/>
          <w:sz w:val="24"/>
          <w:szCs w:val="24"/>
        </w:rPr>
        <w:t xml:space="preserve">)– procedura jak dla zamówienia publicznego o wartości </w:t>
      </w:r>
      <w:r w:rsidR="00CF0A09">
        <w:rPr>
          <w:b/>
          <w:bCs/>
          <w:sz w:val="24"/>
          <w:szCs w:val="24"/>
        </w:rPr>
        <w:t>poniżej</w:t>
      </w:r>
      <w:r w:rsidRPr="005E35A9">
        <w:rPr>
          <w:b/>
          <w:bCs/>
          <w:sz w:val="24"/>
          <w:szCs w:val="24"/>
        </w:rPr>
        <w:t xml:space="preserve"> </w:t>
      </w:r>
      <w:r w:rsidR="00CF0A09">
        <w:rPr>
          <w:b/>
          <w:bCs/>
          <w:sz w:val="24"/>
          <w:szCs w:val="24"/>
        </w:rPr>
        <w:t>200</w:t>
      </w:r>
      <w:r w:rsidRPr="005E35A9">
        <w:rPr>
          <w:b/>
          <w:bCs/>
          <w:sz w:val="24"/>
          <w:szCs w:val="24"/>
        </w:rPr>
        <w:t xml:space="preserve"> 000 EURO</w:t>
      </w:r>
      <w:r>
        <w:rPr>
          <w:b/>
          <w:bCs/>
          <w:sz w:val="24"/>
          <w:szCs w:val="24"/>
        </w:rPr>
        <w:t>.</w:t>
      </w:r>
    </w:p>
    <w:p w:rsidR="00E72F6B" w:rsidRDefault="00E72F6B" w:rsidP="00E72F6B"/>
    <w:p w:rsidR="00E72F6B" w:rsidRPr="00CF6605" w:rsidRDefault="00E72F6B" w:rsidP="00E72F6B">
      <w:pPr>
        <w:jc w:val="center"/>
        <w:rPr>
          <w:b/>
          <w:sz w:val="24"/>
          <w:szCs w:val="24"/>
          <w:u w:val="single"/>
        </w:rPr>
      </w:pPr>
      <w:r w:rsidRPr="00CF6605">
        <w:rPr>
          <w:b/>
          <w:sz w:val="24"/>
          <w:szCs w:val="24"/>
          <w:u w:val="single"/>
        </w:rPr>
        <w:t>PRZETARG NIEOGRANICZON</w:t>
      </w:r>
      <w:r>
        <w:rPr>
          <w:b/>
          <w:sz w:val="24"/>
          <w:szCs w:val="24"/>
          <w:u w:val="single"/>
        </w:rPr>
        <w:t>Y</w:t>
      </w:r>
      <w:r w:rsidRPr="00CF6605">
        <w:rPr>
          <w:b/>
          <w:sz w:val="24"/>
          <w:szCs w:val="24"/>
          <w:u w:val="single"/>
        </w:rPr>
        <w:t xml:space="preserve"> </w:t>
      </w:r>
      <w:r w:rsidRPr="00083274">
        <w:rPr>
          <w:b/>
          <w:sz w:val="24"/>
          <w:szCs w:val="24"/>
          <w:u w:val="single"/>
        </w:rPr>
        <w:t xml:space="preserve">nr </w:t>
      </w:r>
      <w:r w:rsidR="00CF0A09">
        <w:rPr>
          <w:b/>
          <w:sz w:val="24"/>
          <w:szCs w:val="24"/>
          <w:u w:val="single"/>
        </w:rPr>
        <w:t>350/</w:t>
      </w:r>
      <w:r w:rsidR="007046AF">
        <w:rPr>
          <w:b/>
          <w:sz w:val="24"/>
          <w:szCs w:val="24"/>
          <w:u w:val="single"/>
        </w:rPr>
        <w:t>71</w:t>
      </w:r>
      <w:r w:rsidR="00CF0A09">
        <w:rPr>
          <w:b/>
          <w:sz w:val="24"/>
          <w:szCs w:val="24"/>
          <w:u w:val="single"/>
        </w:rPr>
        <w:t>.</w:t>
      </w:r>
      <w:r w:rsidR="00C4097F">
        <w:rPr>
          <w:b/>
          <w:sz w:val="28"/>
          <w:szCs w:val="28"/>
          <w:u w:val="single"/>
        </w:rPr>
        <w:t>/</w:t>
      </w:r>
      <w:r>
        <w:rPr>
          <w:b/>
          <w:sz w:val="28"/>
          <w:szCs w:val="28"/>
          <w:u w:val="single"/>
        </w:rPr>
        <w:t>201</w:t>
      </w:r>
      <w:r w:rsidR="00CF0A09">
        <w:rPr>
          <w:b/>
          <w:sz w:val="28"/>
          <w:szCs w:val="28"/>
          <w:u w:val="single"/>
        </w:rPr>
        <w:t>2</w:t>
      </w:r>
      <w:r>
        <w:rPr>
          <w:b/>
          <w:sz w:val="28"/>
          <w:szCs w:val="28"/>
          <w:u w:val="single"/>
        </w:rPr>
        <w:t>.</w:t>
      </w:r>
    </w:p>
    <w:p w:rsidR="00E72F6B" w:rsidRDefault="00E72F6B" w:rsidP="00E72F6B">
      <w:pPr>
        <w:rPr>
          <w:sz w:val="24"/>
          <w:szCs w:val="24"/>
        </w:rPr>
      </w:pPr>
    </w:p>
    <w:p w:rsidR="00E72F6B" w:rsidRDefault="00E72F6B" w:rsidP="00E72F6B">
      <w:pPr>
        <w:jc w:val="center"/>
        <w:rPr>
          <w:b/>
          <w:sz w:val="24"/>
          <w:szCs w:val="24"/>
        </w:rPr>
      </w:pPr>
    </w:p>
    <w:p w:rsidR="00E72F6B" w:rsidRDefault="00E72F6B" w:rsidP="00E72F6B">
      <w:pPr>
        <w:jc w:val="center"/>
        <w:rPr>
          <w:shadow/>
          <w:sz w:val="24"/>
          <w:szCs w:val="24"/>
        </w:rPr>
      </w:pPr>
      <w:r>
        <w:rPr>
          <w:shadow/>
          <w:sz w:val="24"/>
          <w:szCs w:val="24"/>
        </w:rPr>
        <w:t>PRZEDMIOT ZAMÓWIENIA</w:t>
      </w:r>
      <w:r w:rsidRPr="00A27EC1">
        <w:rPr>
          <w:shadow/>
          <w:sz w:val="24"/>
          <w:szCs w:val="24"/>
        </w:rPr>
        <w:t xml:space="preserve">: </w:t>
      </w:r>
    </w:p>
    <w:p w:rsidR="00E72F6B" w:rsidRDefault="00E72F6B" w:rsidP="00E72F6B">
      <w:pPr>
        <w:jc w:val="center"/>
        <w:rPr>
          <w:shadow/>
          <w:sz w:val="24"/>
          <w:szCs w:val="24"/>
        </w:rPr>
      </w:pPr>
    </w:p>
    <w:p w:rsidR="000F6A9D" w:rsidRDefault="00E72F6B" w:rsidP="00E72F6B">
      <w:pPr>
        <w:jc w:val="center"/>
        <w:rPr>
          <w:b/>
          <w:sz w:val="28"/>
          <w:szCs w:val="28"/>
        </w:rPr>
      </w:pPr>
      <w:r>
        <w:rPr>
          <w:b/>
          <w:sz w:val="28"/>
          <w:szCs w:val="28"/>
        </w:rPr>
        <w:t xml:space="preserve">Zakup i dostawa </w:t>
      </w:r>
      <w:r w:rsidR="000F6A9D">
        <w:rPr>
          <w:b/>
          <w:sz w:val="28"/>
          <w:szCs w:val="28"/>
        </w:rPr>
        <w:t xml:space="preserve">radiofarmaceutyku </w:t>
      </w:r>
      <w:r w:rsidR="000F6A9D" w:rsidRPr="003A0E3D">
        <w:rPr>
          <w:b/>
          <w:sz w:val="28"/>
          <w:szCs w:val="28"/>
          <w:vertAlign w:val="superscript"/>
        </w:rPr>
        <w:t>18</w:t>
      </w:r>
      <w:r w:rsidR="000F6A9D">
        <w:rPr>
          <w:b/>
          <w:sz w:val="28"/>
          <w:szCs w:val="28"/>
        </w:rPr>
        <w:t xml:space="preserve">F-FDG dla Pracowni PET </w:t>
      </w:r>
    </w:p>
    <w:p w:rsidR="00E72F6B" w:rsidRPr="00462243" w:rsidRDefault="000F6A9D" w:rsidP="00E72F6B">
      <w:pPr>
        <w:jc w:val="center"/>
        <w:rPr>
          <w:b/>
          <w:sz w:val="28"/>
          <w:szCs w:val="28"/>
        </w:rPr>
      </w:pPr>
      <w:r>
        <w:rPr>
          <w:b/>
          <w:sz w:val="28"/>
          <w:szCs w:val="28"/>
        </w:rPr>
        <w:t>Zakładu Medycyny Nuklearnej</w:t>
      </w:r>
      <w:r w:rsidR="00E72F6B">
        <w:rPr>
          <w:b/>
          <w:color w:val="000000"/>
          <w:sz w:val="28"/>
          <w:szCs w:val="28"/>
        </w:rPr>
        <w:t>.</w:t>
      </w:r>
    </w:p>
    <w:p w:rsidR="00E72F6B" w:rsidRPr="008C4645" w:rsidRDefault="00E72F6B" w:rsidP="00E72F6B">
      <w:pPr>
        <w:rPr>
          <w:sz w:val="24"/>
          <w:szCs w:val="24"/>
        </w:rPr>
      </w:pPr>
    </w:p>
    <w:p w:rsidR="00E72F6B" w:rsidRPr="00A700CE" w:rsidRDefault="00E72F6B" w:rsidP="00E72F6B">
      <w:pPr>
        <w:numPr>
          <w:ilvl w:val="0"/>
          <w:numId w:val="1"/>
        </w:numPr>
        <w:rPr>
          <w:b/>
          <w:sz w:val="28"/>
          <w:szCs w:val="28"/>
        </w:rPr>
      </w:pPr>
      <w:r w:rsidRPr="00A700CE">
        <w:rPr>
          <w:b/>
          <w:bCs/>
          <w:sz w:val="28"/>
          <w:szCs w:val="28"/>
        </w:rPr>
        <w:t>Nazwa oraz adres zamawiającego</w:t>
      </w:r>
    </w:p>
    <w:p w:rsidR="00E72F6B" w:rsidRPr="00A700CE" w:rsidRDefault="00E72F6B" w:rsidP="00E72F6B">
      <w:pPr>
        <w:jc w:val="both"/>
        <w:rPr>
          <w:b/>
          <w:sz w:val="28"/>
          <w:szCs w:val="28"/>
        </w:rPr>
      </w:pPr>
    </w:p>
    <w:p w:rsidR="00E72F6B" w:rsidRPr="004432D3" w:rsidRDefault="00E72F6B" w:rsidP="00E72F6B">
      <w:pPr>
        <w:ind w:firstLine="1980"/>
        <w:jc w:val="both"/>
        <w:rPr>
          <w:sz w:val="28"/>
          <w:szCs w:val="28"/>
        </w:rPr>
      </w:pPr>
      <w:r w:rsidRPr="004432D3">
        <w:rPr>
          <w:sz w:val="28"/>
          <w:szCs w:val="28"/>
        </w:rPr>
        <w:t>Wielkopolskie Centrum Onkologii</w:t>
      </w:r>
      <w:r w:rsidRPr="004432D3">
        <w:rPr>
          <w:sz w:val="28"/>
          <w:szCs w:val="28"/>
        </w:rPr>
        <w:tab/>
      </w:r>
    </w:p>
    <w:p w:rsidR="00E72F6B" w:rsidRPr="004432D3" w:rsidRDefault="00E72F6B" w:rsidP="00E72F6B">
      <w:pPr>
        <w:ind w:firstLine="1980"/>
        <w:jc w:val="both"/>
        <w:rPr>
          <w:sz w:val="28"/>
          <w:szCs w:val="28"/>
        </w:rPr>
      </w:pPr>
      <w:r w:rsidRPr="004432D3">
        <w:rPr>
          <w:sz w:val="28"/>
          <w:szCs w:val="28"/>
        </w:rPr>
        <w:t xml:space="preserve"> ul. </w:t>
      </w:r>
      <w:proofErr w:type="spellStart"/>
      <w:r w:rsidRPr="004432D3">
        <w:rPr>
          <w:sz w:val="28"/>
          <w:szCs w:val="28"/>
        </w:rPr>
        <w:t>Garbary</w:t>
      </w:r>
      <w:proofErr w:type="spellEnd"/>
      <w:r w:rsidRPr="004432D3">
        <w:rPr>
          <w:sz w:val="28"/>
          <w:szCs w:val="28"/>
        </w:rPr>
        <w:t xml:space="preserve"> 15</w:t>
      </w:r>
    </w:p>
    <w:p w:rsidR="00E72F6B" w:rsidRPr="00AE1426" w:rsidRDefault="00E72F6B" w:rsidP="00E72F6B">
      <w:pPr>
        <w:ind w:firstLine="1980"/>
        <w:jc w:val="both"/>
        <w:rPr>
          <w:sz w:val="24"/>
          <w:szCs w:val="24"/>
        </w:rPr>
      </w:pPr>
      <w:r w:rsidRPr="00AE1426">
        <w:rPr>
          <w:sz w:val="24"/>
          <w:szCs w:val="24"/>
        </w:rPr>
        <w:t xml:space="preserve"> 61-866 Poznań</w:t>
      </w:r>
    </w:p>
    <w:p w:rsidR="00E72F6B" w:rsidRPr="00AE1426" w:rsidRDefault="00E72F6B" w:rsidP="00E72F6B">
      <w:pPr>
        <w:ind w:firstLine="1980"/>
        <w:jc w:val="both"/>
        <w:rPr>
          <w:sz w:val="24"/>
          <w:szCs w:val="24"/>
        </w:rPr>
      </w:pPr>
      <w:r w:rsidRPr="00AE1426">
        <w:rPr>
          <w:sz w:val="24"/>
          <w:szCs w:val="24"/>
        </w:rPr>
        <w:t xml:space="preserve"> tel. </w:t>
      </w:r>
      <w:r>
        <w:rPr>
          <w:sz w:val="24"/>
          <w:szCs w:val="24"/>
        </w:rPr>
        <w:t xml:space="preserve">61/ 88 50 </w:t>
      </w:r>
      <w:r w:rsidRPr="00AE1426">
        <w:rPr>
          <w:sz w:val="24"/>
          <w:szCs w:val="24"/>
        </w:rPr>
        <w:t>500</w:t>
      </w:r>
    </w:p>
    <w:p w:rsidR="00E72F6B" w:rsidRDefault="00E72F6B" w:rsidP="00E72F6B">
      <w:pPr>
        <w:ind w:firstLine="1980"/>
        <w:jc w:val="both"/>
        <w:rPr>
          <w:sz w:val="24"/>
          <w:szCs w:val="24"/>
        </w:rPr>
      </w:pPr>
      <w:r w:rsidRPr="00AE1426">
        <w:rPr>
          <w:sz w:val="24"/>
          <w:szCs w:val="24"/>
        </w:rPr>
        <w:t xml:space="preserve"> fax. </w:t>
      </w:r>
      <w:r>
        <w:rPr>
          <w:sz w:val="24"/>
          <w:szCs w:val="24"/>
        </w:rPr>
        <w:t>61/ 8 52 19 48</w:t>
      </w:r>
    </w:p>
    <w:p w:rsidR="00E72F6B" w:rsidRPr="003E521F" w:rsidRDefault="00E72F6B" w:rsidP="00E72F6B">
      <w:pPr>
        <w:autoSpaceDE w:val="0"/>
        <w:autoSpaceDN w:val="0"/>
        <w:adjustRightInd w:val="0"/>
        <w:ind w:left="1272" w:firstLine="708"/>
        <w:rPr>
          <w:i/>
          <w:sz w:val="24"/>
          <w:szCs w:val="24"/>
        </w:rPr>
      </w:pPr>
      <w:r w:rsidRPr="00642B86">
        <w:rPr>
          <w:sz w:val="24"/>
          <w:szCs w:val="24"/>
        </w:rPr>
        <w:t xml:space="preserve">godziny pracy </w:t>
      </w:r>
      <w:r>
        <w:rPr>
          <w:i/>
          <w:sz w:val="24"/>
          <w:szCs w:val="24"/>
        </w:rPr>
        <w:t>od poniedziałku do piątku od 7:25 do 15:</w:t>
      </w:r>
      <w:r w:rsidRPr="003E521F">
        <w:rPr>
          <w:i/>
          <w:sz w:val="24"/>
          <w:szCs w:val="24"/>
        </w:rPr>
        <w:t>00</w:t>
      </w:r>
    </w:p>
    <w:p w:rsidR="00E72F6B" w:rsidRDefault="00E72F6B" w:rsidP="00E72F6B">
      <w:pPr>
        <w:autoSpaceDE w:val="0"/>
        <w:autoSpaceDN w:val="0"/>
        <w:adjustRightInd w:val="0"/>
        <w:ind w:left="1980"/>
        <w:rPr>
          <w:i/>
          <w:sz w:val="24"/>
          <w:szCs w:val="24"/>
        </w:rPr>
      </w:pPr>
      <w:r>
        <w:rPr>
          <w:sz w:val="24"/>
          <w:szCs w:val="24"/>
        </w:rPr>
        <w:t xml:space="preserve">adres e- mail: </w:t>
      </w:r>
      <w:r w:rsidRPr="003E521F">
        <w:rPr>
          <w:i/>
          <w:color w:val="3366FF"/>
          <w:sz w:val="24"/>
          <w:szCs w:val="24"/>
          <w:u w:val="single"/>
        </w:rPr>
        <w:t>zaopatrzenie@wco.pl</w:t>
      </w:r>
      <w:r w:rsidRPr="003E521F">
        <w:rPr>
          <w:i/>
          <w:sz w:val="24"/>
          <w:szCs w:val="24"/>
        </w:rPr>
        <w:t xml:space="preserve"> </w:t>
      </w:r>
      <w:r>
        <w:rPr>
          <w:i/>
          <w:sz w:val="24"/>
          <w:szCs w:val="24"/>
        </w:rPr>
        <w:t xml:space="preserve"> - Dział Zamówień Publicznych i Zaopatrzenia </w:t>
      </w:r>
      <w:r w:rsidRPr="003E521F">
        <w:rPr>
          <w:i/>
          <w:sz w:val="24"/>
          <w:szCs w:val="24"/>
        </w:rPr>
        <w:t>Wiel</w:t>
      </w:r>
      <w:r>
        <w:rPr>
          <w:i/>
          <w:sz w:val="24"/>
          <w:szCs w:val="24"/>
        </w:rPr>
        <w:t>kopolskiego Centrum Onkologii w Poznaniu</w:t>
      </w:r>
    </w:p>
    <w:p w:rsidR="00E72F6B" w:rsidRPr="003E521F" w:rsidRDefault="00E72F6B" w:rsidP="00E72F6B">
      <w:pPr>
        <w:autoSpaceDE w:val="0"/>
        <w:autoSpaceDN w:val="0"/>
        <w:adjustRightInd w:val="0"/>
        <w:ind w:left="2124" w:firstLine="708"/>
        <w:rPr>
          <w:i/>
          <w:sz w:val="24"/>
          <w:szCs w:val="24"/>
        </w:rPr>
      </w:pPr>
      <w:r>
        <w:rPr>
          <w:i/>
          <w:sz w:val="24"/>
          <w:szCs w:val="24"/>
        </w:rPr>
        <w:t xml:space="preserve">    </w:t>
      </w:r>
      <w:proofErr w:type="spellStart"/>
      <w:r>
        <w:rPr>
          <w:i/>
          <w:sz w:val="24"/>
          <w:szCs w:val="24"/>
        </w:rPr>
        <w:t>tel</w:t>
      </w:r>
      <w:proofErr w:type="spellEnd"/>
      <w:r>
        <w:rPr>
          <w:i/>
          <w:sz w:val="24"/>
          <w:szCs w:val="24"/>
        </w:rPr>
        <w:t xml:space="preserve">  61/88 50 643/644 </w:t>
      </w:r>
      <w:proofErr w:type="spellStart"/>
      <w:r>
        <w:rPr>
          <w:i/>
          <w:sz w:val="24"/>
          <w:szCs w:val="24"/>
        </w:rPr>
        <w:t>fax</w:t>
      </w:r>
      <w:proofErr w:type="spellEnd"/>
      <w:r>
        <w:rPr>
          <w:i/>
          <w:sz w:val="24"/>
          <w:szCs w:val="24"/>
        </w:rPr>
        <w:t xml:space="preserve"> 061 8850 698</w:t>
      </w:r>
    </w:p>
    <w:p w:rsidR="00E72F6B" w:rsidRPr="008C4645" w:rsidRDefault="00E72F6B" w:rsidP="00E72F6B">
      <w:pPr>
        <w:ind w:left="540"/>
        <w:rPr>
          <w:b/>
          <w:sz w:val="24"/>
          <w:szCs w:val="24"/>
        </w:rPr>
      </w:pPr>
    </w:p>
    <w:p w:rsidR="00E72F6B" w:rsidRPr="00A700CE" w:rsidRDefault="00E72F6B" w:rsidP="00E72F6B">
      <w:pPr>
        <w:numPr>
          <w:ilvl w:val="0"/>
          <w:numId w:val="1"/>
        </w:numPr>
        <w:rPr>
          <w:b/>
          <w:sz w:val="28"/>
          <w:szCs w:val="28"/>
        </w:rPr>
      </w:pPr>
      <w:r w:rsidRPr="00A700CE">
        <w:rPr>
          <w:b/>
          <w:bCs/>
          <w:sz w:val="28"/>
          <w:szCs w:val="28"/>
        </w:rPr>
        <w:t>Tryb udzielenia zamówienia</w:t>
      </w:r>
      <w:r>
        <w:rPr>
          <w:b/>
          <w:bCs/>
          <w:sz w:val="28"/>
          <w:szCs w:val="28"/>
        </w:rPr>
        <w:t>.</w:t>
      </w:r>
    </w:p>
    <w:p w:rsidR="00E72F6B" w:rsidRPr="00EF6EC7" w:rsidRDefault="00E72F6B" w:rsidP="00E72F6B">
      <w:pPr>
        <w:shd w:val="clear" w:color="auto" w:fill="FFFFFF"/>
        <w:spacing w:before="120"/>
        <w:jc w:val="both"/>
        <w:rPr>
          <w:spacing w:val="4"/>
          <w:sz w:val="24"/>
          <w:szCs w:val="24"/>
        </w:rPr>
      </w:pPr>
      <w:r w:rsidRPr="00EF6EC7">
        <w:rPr>
          <w:spacing w:val="4"/>
          <w:sz w:val="24"/>
          <w:szCs w:val="24"/>
        </w:rPr>
        <w:t>Postępowanie o udzielenie niniejszego zamówienia prowadzone jest w trybie pr</w:t>
      </w:r>
      <w:r>
        <w:rPr>
          <w:spacing w:val="4"/>
          <w:sz w:val="24"/>
          <w:szCs w:val="24"/>
        </w:rPr>
        <w:t xml:space="preserve">zetargu nieograniczonego – procedura, jak dla zamówienia publicznego </w:t>
      </w:r>
      <w:r w:rsidR="00CF0A09">
        <w:rPr>
          <w:spacing w:val="4"/>
          <w:sz w:val="24"/>
          <w:szCs w:val="24"/>
        </w:rPr>
        <w:t>poniżej</w:t>
      </w:r>
      <w:r>
        <w:rPr>
          <w:spacing w:val="4"/>
          <w:sz w:val="24"/>
          <w:szCs w:val="24"/>
        </w:rPr>
        <w:t xml:space="preserve"> </w:t>
      </w:r>
      <w:r w:rsidR="00CF0A09">
        <w:rPr>
          <w:spacing w:val="4"/>
          <w:sz w:val="24"/>
          <w:szCs w:val="24"/>
        </w:rPr>
        <w:t>200</w:t>
      </w:r>
      <w:r w:rsidRPr="00EF6EC7">
        <w:rPr>
          <w:spacing w:val="4"/>
          <w:sz w:val="24"/>
          <w:szCs w:val="24"/>
        </w:rPr>
        <w:t>.000 EURO</w:t>
      </w:r>
      <w:r>
        <w:rPr>
          <w:spacing w:val="4"/>
          <w:sz w:val="24"/>
          <w:szCs w:val="24"/>
        </w:rPr>
        <w:t>,</w:t>
      </w:r>
      <w:r w:rsidRPr="00EF6EC7">
        <w:rPr>
          <w:spacing w:val="4"/>
          <w:sz w:val="24"/>
          <w:szCs w:val="24"/>
        </w:rPr>
        <w:t xml:space="preserve"> </w:t>
      </w:r>
      <w:r w:rsidRPr="005F3ED1">
        <w:rPr>
          <w:spacing w:val="4"/>
          <w:sz w:val="24"/>
          <w:szCs w:val="24"/>
        </w:rPr>
        <w:t xml:space="preserve">zgodnie z przepisami ustawy z dnia 29 stycznia 2004 r. Prawo zamówień publicznych            </w:t>
      </w:r>
      <w:r w:rsidRPr="005F3ED1">
        <w:rPr>
          <w:sz w:val="24"/>
          <w:szCs w:val="24"/>
        </w:rPr>
        <w:t>(</w:t>
      </w:r>
      <w:r w:rsidRPr="005F3ED1">
        <w:rPr>
          <w:rFonts w:eastAsia="MS Mincho"/>
          <w:b/>
          <w:bCs/>
          <w:sz w:val="24"/>
          <w:szCs w:val="24"/>
        </w:rPr>
        <w:t>Dz. U. z 20</w:t>
      </w:r>
      <w:r w:rsidR="00295188" w:rsidRPr="005F3ED1">
        <w:rPr>
          <w:rFonts w:eastAsia="MS Mincho"/>
          <w:b/>
          <w:bCs/>
          <w:sz w:val="24"/>
          <w:szCs w:val="24"/>
        </w:rPr>
        <w:t>10</w:t>
      </w:r>
      <w:r w:rsidRPr="005F3ED1">
        <w:rPr>
          <w:rFonts w:eastAsia="MS Mincho"/>
          <w:b/>
          <w:bCs/>
          <w:sz w:val="24"/>
          <w:szCs w:val="24"/>
        </w:rPr>
        <w:t xml:space="preserve">r. Nr </w:t>
      </w:r>
      <w:r w:rsidR="00295188" w:rsidRPr="005F3ED1">
        <w:rPr>
          <w:rFonts w:eastAsia="MS Mincho"/>
          <w:b/>
          <w:bCs/>
          <w:sz w:val="24"/>
          <w:szCs w:val="24"/>
        </w:rPr>
        <w:t>113</w:t>
      </w:r>
      <w:r w:rsidRPr="005F3ED1">
        <w:rPr>
          <w:rFonts w:eastAsia="MS Mincho"/>
          <w:b/>
          <w:bCs/>
          <w:sz w:val="24"/>
          <w:szCs w:val="24"/>
        </w:rPr>
        <w:t>, poz. 16</w:t>
      </w:r>
      <w:r w:rsidR="00295188" w:rsidRPr="005F3ED1">
        <w:rPr>
          <w:rFonts w:eastAsia="MS Mincho"/>
          <w:b/>
          <w:bCs/>
          <w:sz w:val="24"/>
          <w:szCs w:val="24"/>
        </w:rPr>
        <w:t>1</w:t>
      </w:r>
      <w:r w:rsidRPr="005F3ED1">
        <w:rPr>
          <w:rFonts w:eastAsia="MS Mincho"/>
          <w:b/>
          <w:bCs/>
          <w:sz w:val="24"/>
          <w:szCs w:val="24"/>
        </w:rPr>
        <w:t xml:space="preserve"> z </w:t>
      </w:r>
      <w:proofErr w:type="spellStart"/>
      <w:r w:rsidRPr="005F3ED1">
        <w:rPr>
          <w:rFonts w:eastAsia="MS Mincho"/>
          <w:b/>
          <w:bCs/>
          <w:sz w:val="24"/>
          <w:szCs w:val="24"/>
        </w:rPr>
        <w:t>póź</w:t>
      </w:r>
      <w:proofErr w:type="spellEnd"/>
      <w:r w:rsidRPr="005F3ED1">
        <w:rPr>
          <w:rFonts w:eastAsia="MS Mincho"/>
          <w:b/>
          <w:bCs/>
          <w:sz w:val="24"/>
          <w:szCs w:val="24"/>
        </w:rPr>
        <w:t xml:space="preserve">. </w:t>
      </w:r>
      <w:proofErr w:type="spellStart"/>
      <w:r w:rsidRPr="005F3ED1">
        <w:rPr>
          <w:rFonts w:eastAsia="MS Mincho"/>
          <w:b/>
          <w:bCs/>
          <w:sz w:val="24"/>
          <w:szCs w:val="24"/>
        </w:rPr>
        <w:t>zm</w:t>
      </w:r>
      <w:proofErr w:type="spellEnd"/>
      <w:r w:rsidRPr="005F3ED1">
        <w:rPr>
          <w:sz w:val="24"/>
          <w:szCs w:val="24"/>
        </w:rPr>
        <w:t>)</w:t>
      </w:r>
      <w:r w:rsidRPr="005F3ED1">
        <w:rPr>
          <w:spacing w:val="4"/>
          <w:sz w:val="24"/>
          <w:szCs w:val="24"/>
        </w:rPr>
        <w:t>,</w:t>
      </w:r>
      <w:r w:rsidRPr="005F3ED1">
        <w:rPr>
          <w:i/>
          <w:spacing w:val="4"/>
          <w:sz w:val="24"/>
          <w:szCs w:val="24"/>
        </w:rPr>
        <w:t>zwanej dalej ustawą</w:t>
      </w:r>
      <w:r w:rsidRPr="005F3ED1">
        <w:rPr>
          <w:spacing w:val="4"/>
          <w:sz w:val="24"/>
          <w:szCs w:val="24"/>
        </w:rPr>
        <w:t xml:space="preserve"> oraz przepisami aktów wykonawczych wydanych podstawie ww. ustaw</w:t>
      </w:r>
      <w:r w:rsidR="009D5231" w:rsidRPr="005F3ED1">
        <w:rPr>
          <w:spacing w:val="4"/>
          <w:sz w:val="24"/>
          <w:szCs w:val="24"/>
        </w:rPr>
        <w:t>y</w:t>
      </w:r>
      <w:r w:rsidRPr="005F3ED1">
        <w:rPr>
          <w:spacing w:val="4"/>
          <w:sz w:val="24"/>
          <w:szCs w:val="24"/>
        </w:rPr>
        <w:t>.</w:t>
      </w:r>
    </w:p>
    <w:p w:rsidR="000F6A9D" w:rsidRPr="000F6A9D" w:rsidRDefault="00E72F6B" w:rsidP="00281E78">
      <w:pPr>
        <w:numPr>
          <w:ilvl w:val="0"/>
          <w:numId w:val="14"/>
        </w:numPr>
        <w:shd w:val="clear" w:color="auto" w:fill="FFFFFF"/>
        <w:spacing w:before="120"/>
        <w:jc w:val="both"/>
        <w:rPr>
          <w:spacing w:val="4"/>
          <w:sz w:val="24"/>
          <w:szCs w:val="24"/>
        </w:rPr>
      </w:pPr>
      <w:r w:rsidRPr="000F6A9D">
        <w:rPr>
          <w:sz w:val="24"/>
          <w:szCs w:val="24"/>
        </w:rPr>
        <w:t xml:space="preserve">Zamawiający </w:t>
      </w:r>
      <w:r w:rsidR="000F6A9D" w:rsidRPr="000F6A9D">
        <w:rPr>
          <w:sz w:val="24"/>
          <w:szCs w:val="24"/>
        </w:rPr>
        <w:t xml:space="preserve">nie </w:t>
      </w:r>
      <w:r w:rsidRPr="000F6A9D">
        <w:rPr>
          <w:sz w:val="24"/>
          <w:szCs w:val="24"/>
        </w:rPr>
        <w:t>dopuszcza składanie ofert częściowych</w:t>
      </w:r>
      <w:r w:rsidR="004B0B4C" w:rsidRPr="000F6A9D">
        <w:rPr>
          <w:sz w:val="24"/>
          <w:szCs w:val="24"/>
        </w:rPr>
        <w:t>.</w:t>
      </w:r>
      <w:r w:rsidR="00295188" w:rsidRPr="000F6A9D">
        <w:rPr>
          <w:sz w:val="24"/>
          <w:szCs w:val="24"/>
        </w:rPr>
        <w:t xml:space="preserve"> </w:t>
      </w:r>
    </w:p>
    <w:p w:rsidR="00E72F6B" w:rsidRPr="000F6A9D" w:rsidRDefault="00E72F6B" w:rsidP="00281E78">
      <w:pPr>
        <w:numPr>
          <w:ilvl w:val="0"/>
          <w:numId w:val="14"/>
        </w:numPr>
        <w:shd w:val="clear" w:color="auto" w:fill="FFFFFF"/>
        <w:spacing w:before="120"/>
        <w:jc w:val="both"/>
        <w:rPr>
          <w:spacing w:val="4"/>
          <w:sz w:val="24"/>
          <w:szCs w:val="24"/>
        </w:rPr>
      </w:pPr>
      <w:r w:rsidRPr="000F6A9D">
        <w:rPr>
          <w:spacing w:val="4"/>
          <w:sz w:val="24"/>
          <w:szCs w:val="24"/>
        </w:rPr>
        <w:lastRenderedPageBreak/>
        <w:t>Zamawiający NIE dopuszcza możliwości składania ofert wariantowych;</w:t>
      </w:r>
    </w:p>
    <w:p w:rsidR="00E72F6B" w:rsidRDefault="00E72F6B" w:rsidP="00281E78">
      <w:pPr>
        <w:numPr>
          <w:ilvl w:val="0"/>
          <w:numId w:val="14"/>
        </w:numPr>
        <w:shd w:val="clear" w:color="auto" w:fill="FFFFFF"/>
        <w:spacing w:before="120"/>
        <w:jc w:val="both"/>
        <w:rPr>
          <w:spacing w:val="4"/>
          <w:sz w:val="24"/>
          <w:szCs w:val="24"/>
        </w:rPr>
      </w:pPr>
      <w:r w:rsidRPr="000F6A9D">
        <w:rPr>
          <w:spacing w:val="4"/>
          <w:sz w:val="24"/>
          <w:szCs w:val="24"/>
        </w:rPr>
        <w:t>Z</w:t>
      </w:r>
      <w:r>
        <w:rPr>
          <w:spacing w:val="4"/>
          <w:sz w:val="24"/>
          <w:szCs w:val="24"/>
        </w:rPr>
        <w:t>amawiający NIE</w:t>
      </w:r>
      <w:r w:rsidRPr="00EF6EC7">
        <w:rPr>
          <w:spacing w:val="4"/>
          <w:sz w:val="24"/>
          <w:szCs w:val="24"/>
        </w:rPr>
        <w:t xml:space="preserve"> pr</w:t>
      </w:r>
      <w:r>
        <w:rPr>
          <w:spacing w:val="4"/>
          <w:sz w:val="24"/>
          <w:szCs w:val="24"/>
        </w:rPr>
        <w:t>zewiduje zawarcia umowy ramowej;</w:t>
      </w:r>
    </w:p>
    <w:p w:rsidR="00E72F6B" w:rsidRPr="005F3ED1" w:rsidRDefault="00E72F6B" w:rsidP="00281E78">
      <w:pPr>
        <w:numPr>
          <w:ilvl w:val="0"/>
          <w:numId w:val="14"/>
        </w:numPr>
        <w:shd w:val="clear" w:color="auto" w:fill="FFFFFF"/>
        <w:spacing w:before="120"/>
        <w:jc w:val="both"/>
        <w:rPr>
          <w:spacing w:val="4"/>
          <w:sz w:val="24"/>
          <w:szCs w:val="24"/>
        </w:rPr>
      </w:pPr>
      <w:r w:rsidRPr="000F6A9D">
        <w:rPr>
          <w:sz w:val="24"/>
          <w:szCs w:val="24"/>
        </w:rPr>
        <w:t xml:space="preserve">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w:t>
      </w:r>
      <w:r w:rsidRPr="009D5231">
        <w:rPr>
          <w:sz w:val="24"/>
          <w:szCs w:val="24"/>
        </w:rPr>
        <w:t xml:space="preserve">odpowiedniki i zamieścić opis dotyczący właściwości odpowiedników – warunek bezwzględny. Brak: wskazania proponowanych odpowiedników i opisu dotyczącego właściwości </w:t>
      </w:r>
      <w:r w:rsidRPr="005F3ED1">
        <w:rPr>
          <w:sz w:val="24"/>
          <w:szCs w:val="24"/>
        </w:rPr>
        <w:t xml:space="preserve">zastosowanych odpowiedników stanowi podstawę do odrzucenia oferty – art. 89 ust. 1 pkt. 2 ustawy Prawo zamówień publicznych. </w:t>
      </w:r>
    </w:p>
    <w:p w:rsidR="00E72F6B" w:rsidRPr="005F3ED1" w:rsidRDefault="00E72F6B" w:rsidP="00281E78">
      <w:pPr>
        <w:numPr>
          <w:ilvl w:val="0"/>
          <w:numId w:val="14"/>
        </w:numPr>
        <w:shd w:val="clear" w:color="auto" w:fill="FFFFFF"/>
        <w:spacing w:before="120"/>
        <w:jc w:val="both"/>
        <w:rPr>
          <w:spacing w:val="4"/>
          <w:sz w:val="24"/>
          <w:szCs w:val="24"/>
        </w:rPr>
      </w:pPr>
      <w:r w:rsidRPr="005F3ED1">
        <w:rPr>
          <w:spacing w:val="4"/>
          <w:sz w:val="24"/>
          <w:szCs w:val="24"/>
        </w:rPr>
        <w:t xml:space="preserve">Zamawiający </w:t>
      </w:r>
      <w:r w:rsidR="005F3ED1" w:rsidRPr="005F3ED1">
        <w:rPr>
          <w:spacing w:val="4"/>
          <w:sz w:val="24"/>
          <w:szCs w:val="24"/>
        </w:rPr>
        <w:t>nie przewiduje</w:t>
      </w:r>
      <w:r w:rsidRPr="005F3ED1">
        <w:rPr>
          <w:spacing w:val="4"/>
          <w:sz w:val="24"/>
          <w:szCs w:val="24"/>
        </w:rPr>
        <w:t xml:space="preserve"> możliwoś</w:t>
      </w:r>
      <w:r w:rsidR="005F3ED1" w:rsidRPr="005F3ED1">
        <w:rPr>
          <w:spacing w:val="4"/>
          <w:sz w:val="24"/>
          <w:szCs w:val="24"/>
        </w:rPr>
        <w:t>ci</w:t>
      </w:r>
      <w:r w:rsidRPr="005F3ED1">
        <w:rPr>
          <w:spacing w:val="4"/>
          <w:sz w:val="24"/>
          <w:szCs w:val="24"/>
        </w:rPr>
        <w:t xml:space="preserve"> udzielenia zamówień uzupełniających, o których mowa w art. 67 ust. 1 pkt. 7 </w:t>
      </w:r>
      <w:r w:rsidRPr="005F3ED1">
        <w:rPr>
          <w:i/>
          <w:spacing w:val="4"/>
          <w:sz w:val="24"/>
          <w:szCs w:val="24"/>
        </w:rPr>
        <w:t>ustawy.</w:t>
      </w:r>
    </w:p>
    <w:p w:rsidR="00E72F6B" w:rsidRPr="005F3ED1" w:rsidRDefault="00E72F6B" w:rsidP="00281E78">
      <w:pPr>
        <w:numPr>
          <w:ilvl w:val="0"/>
          <w:numId w:val="14"/>
        </w:numPr>
        <w:shd w:val="clear" w:color="auto" w:fill="FFFFFF"/>
        <w:spacing w:before="120"/>
        <w:jc w:val="both"/>
        <w:rPr>
          <w:spacing w:val="4"/>
          <w:sz w:val="24"/>
          <w:szCs w:val="24"/>
        </w:rPr>
      </w:pPr>
      <w:r w:rsidRPr="005F3ED1">
        <w:rPr>
          <w:bCs/>
          <w:szCs w:val="24"/>
        </w:rPr>
        <w:t>Z</w:t>
      </w:r>
      <w:r w:rsidRPr="005F3ED1">
        <w:rPr>
          <w:bCs/>
          <w:sz w:val="24"/>
          <w:szCs w:val="24"/>
        </w:rPr>
        <w:t>amawiający NIE przewiduje wyboru oferty najkorzystniejszej z zastosowaniem aukcji elektronicznej</w:t>
      </w:r>
      <w:r w:rsidRPr="005F3ED1">
        <w:rPr>
          <w:spacing w:val="4"/>
          <w:sz w:val="24"/>
          <w:szCs w:val="24"/>
        </w:rPr>
        <w:t>.</w:t>
      </w:r>
    </w:p>
    <w:p w:rsidR="00E72F6B" w:rsidRPr="009D5231" w:rsidRDefault="00E72F6B" w:rsidP="00281E78">
      <w:pPr>
        <w:numPr>
          <w:ilvl w:val="0"/>
          <w:numId w:val="14"/>
        </w:numPr>
        <w:shd w:val="clear" w:color="auto" w:fill="FFFFFF"/>
        <w:spacing w:before="120"/>
        <w:jc w:val="both"/>
        <w:rPr>
          <w:spacing w:val="4"/>
          <w:sz w:val="24"/>
          <w:szCs w:val="24"/>
        </w:rPr>
      </w:pPr>
      <w:r w:rsidRPr="005F3ED1">
        <w:rPr>
          <w:bCs/>
          <w:sz w:val="24"/>
          <w:szCs w:val="24"/>
        </w:rPr>
        <w:t>Zamawiaj</w:t>
      </w:r>
      <w:r w:rsidRPr="005F3ED1">
        <w:rPr>
          <w:sz w:val="24"/>
          <w:szCs w:val="24"/>
        </w:rPr>
        <w:t>ą</w:t>
      </w:r>
      <w:r w:rsidRPr="005F3ED1">
        <w:rPr>
          <w:bCs/>
          <w:sz w:val="24"/>
          <w:szCs w:val="24"/>
        </w:rPr>
        <w:t xml:space="preserve">cy </w:t>
      </w:r>
      <w:r w:rsidRPr="005F3ED1">
        <w:rPr>
          <w:sz w:val="24"/>
          <w:szCs w:val="24"/>
        </w:rPr>
        <w:t>żą</w:t>
      </w:r>
      <w:r w:rsidRPr="005F3ED1">
        <w:rPr>
          <w:bCs/>
          <w:sz w:val="24"/>
          <w:szCs w:val="24"/>
        </w:rPr>
        <w:t>da wskazania przez wykonawc</w:t>
      </w:r>
      <w:r w:rsidRPr="005F3ED1">
        <w:rPr>
          <w:sz w:val="24"/>
          <w:szCs w:val="24"/>
        </w:rPr>
        <w:t xml:space="preserve">ę </w:t>
      </w:r>
      <w:r w:rsidRPr="005F3ED1">
        <w:rPr>
          <w:bCs/>
          <w:sz w:val="24"/>
          <w:szCs w:val="24"/>
        </w:rPr>
        <w:t>w ofercie cz</w:t>
      </w:r>
      <w:r w:rsidRPr="005F3ED1">
        <w:rPr>
          <w:sz w:val="24"/>
          <w:szCs w:val="24"/>
        </w:rPr>
        <w:t>ęś</w:t>
      </w:r>
      <w:r w:rsidRPr="005F3ED1">
        <w:rPr>
          <w:bCs/>
          <w:sz w:val="24"/>
          <w:szCs w:val="24"/>
        </w:rPr>
        <w:t xml:space="preserve">ci zamówienia, której wykonanie powierzy podwykonawcom- zgodnie z art. 36 ust.4 ustawy – </w:t>
      </w:r>
      <w:r w:rsidRPr="005F3ED1">
        <w:rPr>
          <w:b/>
          <w:bCs/>
          <w:sz w:val="24"/>
          <w:szCs w:val="24"/>
        </w:rPr>
        <w:t xml:space="preserve">załącznik  nr 4 </w:t>
      </w:r>
      <w:r w:rsidRPr="005F3ED1">
        <w:rPr>
          <w:bCs/>
          <w:sz w:val="24"/>
          <w:szCs w:val="24"/>
        </w:rPr>
        <w:t>do niniejszej specyfikacji. Stosownie do dyspozycji art. 36 ust. 5 ustawy Prawo zamówień publicznych  - Zamawiający</w:t>
      </w:r>
      <w:r w:rsidRPr="009D5231">
        <w:rPr>
          <w:bCs/>
          <w:sz w:val="24"/>
          <w:szCs w:val="24"/>
        </w:rPr>
        <w:t xml:space="preserve"> nie określa, która część zamówienia nie może być powierzona podwykonawcą.  </w:t>
      </w:r>
    </w:p>
    <w:p w:rsidR="00E72F6B" w:rsidRPr="009D5231" w:rsidRDefault="00E72F6B" w:rsidP="00281E78">
      <w:pPr>
        <w:numPr>
          <w:ilvl w:val="0"/>
          <w:numId w:val="14"/>
        </w:numPr>
        <w:shd w:val="clear" w:color="auto" w:fill="FFFFFF"/>
        <w:spacing w:before="120"/>
        <w:jc w:val="both"/>
        <w:rPr>
          <w:spacing w:val="4"/>
          <w:sz w:val="24"/>
          <w:szCs w:val="24"/>
        </w:rPr>
      </w:pPr>
      <w:r w:rsidRPr="009D5231">
        <w:rPr>
          <w:sz w:val="24"/>
          <w:szCs w:val="24"/>
        </w:rPr>
        <w:t xml:space="preserve">Przewidywany okres obowiązywania umowy </w:t>
      </w:r>
      <w:r w:rsidR="00CF0A09">
        <w:rPr>
          <w:b/>
          <w:sz w:val="24"/>
          <w:szCs w:val="24"/>
        </w:rPr>
        <w:t>to 6</w:t>
      </w:r>
      <w:r w:rsidRPr="009D5231">
        <w:rPr>
          <w:b/>
          <w:sz w:val="24"/>
          <w:szCs w:val="24"/>
        </w:rPr>
        <w:t xml:space="preserve"> miesięcy</w:t>
      </w:r>
      <w:r w:rsidRPr="009D5231">
        <w:rPr>
          <w:sz w:val="24"/>
          <w:szCs w:val="24"/>
        </w:rPr>
        <w:t>.</w:t>
      </w:r>
    </w:p>
    <w:p w:rsidR="00E72F6B" w:rsidRPr="009D5231" w:rsidRDefault="00E72F6B" w:rsidP="00281E78">
      <w:pPr>
        <w:numPr>
          <w:ilvl w:val="0"/>
          <w:numId w:val="14"/>
        </w:numPr>
        <w:shd w:val="clear" w:color="auto" w:fill="FFFFFF"/>
        <w:spacing w:before="120"/>
        <w:jc w:val="both"/>
        <w:rPr>
          <w:spacing w:val="4"/>
          <w:sz w:val="24"/>
          <w:szCs w:val="24"/>
        </w:rPr>
      </w:pPr>
      <w:r w:rsidRPr="009D5231">
        <w:rPr>
          <w:bCs/>
          <w:sz w:val="24"/>
          <w:szCs w:val="24"/>
        </w:rPr>
        <w:t xml:space="preserve">Wymagany przez Zamawiającego termin płatności  w zakresie objętym przedmiotem zamówienia – </w:t>
      </w:r>
      <w:r w:rsidRPr="009D5231">
        <w:rPr>
          <w:b/>
          <w:bCs/>
          <w:sz w:val="24"/>
          <w:szCs w:val="24"/>
        </w:rPr>
        <w:t>wynosi</w:t>
      </w:r>
      <w:r w:rsidRPr="009D5231">
        <w:rPr>
          <w:bCs/>
          <w:sz w:val="24"/>
          <w:szCs w:val="24"/>
        </w:rPr>
        <w:t xml:space="preserve"> </w:t>
      </w:r>
      <w:r w:rsidRPr="009D5231">
        <w:rPr>
          <w:b/>
          <w:bCs/>
          <w:sz w:val="24"/>
          <w:szCs w:val="24"/>
        </w:rPr>
        <w:t>30 dni</w:t>
      </w:r>
      <w:r w:rsidRPr="009D5231">
        <w:rPr>
          <w:bCs/>
          <w:sz w:val="24"/>
          <w:szCs w:val="24"/>
        </w:rPr>
        <w:t>.</w:t>
      </w:r>
    </w:p>
    <w:p w:rsidR="00D65C4F" w:rsidRPr="009D5231" w:rsidRDefault="00D65C4F" w:rsidP="00281E78">
      <w:pPr>
        <w:pStyle w:val="Tekstpodstawowy"/>
        <w:numPr>
          <w:ilvl w:val="0"/>
          <w:numId w:val="14"/>
        </w:numPr>
        <w:rPr>
          <w:rFonts w:ascii="Times New Roman" w:hAnsi="Times New Roman"/>
          <w:szCs w:val="24"/>
        </w:rPr>
      </w:pPr>
      <w:r w:rsidRPr="009D5231">
        <w:rPr>
          <w:rFonts w:ascii="Times New Roman" w:hAnsi="Times New Roman"/>
        </w:rPr>
        <w:t>Zamawiający może odstąpić od Umowy w przypadku ograniczenia ilości udzielanych przez WCO świadczeń.</w:t>
      </w:r>
    </w:p>
    <w:p w:rsidR="00D65C4F" w:rsidRPr="009D5231" w:rsidRDefault="00D65C4F" w:rsidP="00281E78">
      <w:pPr>
        <w:pStyle w:val="Tekstpodstawowy"/>
        <w:numPr>
          <w:ilvl w:val="0"/>
          <w:numId w:val="14"/>
        </w:numPr>
        <w:rPr>
          <w:rFonts w:ascii="Times New Roman" w:hAnsi="Times New Roman"/>
          <w:szCs w:val="24"/>
        </w:rPr>
      </w:pPr>
      <w:r w:rsidRPr="009D5231">
        <w:rPr>
          <w:rFonts w:ascii="Times New Roman" w:hAnsi="Times New Roman"/>
        </w:rPr>
        <w:t>Wykonawca zobowiązany jest do odbioru zużytych opakowań.</w:t>
      </w:r>
    </w:p>
    <w:p w:rsidR="00E72F6B" w:rsidRPr="001937B5" w:rsidRDefault="00E72F6B" w:rsidP="00E72F6B">
      <w:pPr>
        <w:rPr>
          <w:b/>
          <w:sz w:val="24"/>
          <w:szCs w:val="24"/>
        </w:rPr>
      </w:pPr>
    </w:p>
    <w:p w:rsidR="00E72F6B" w:rsidRPr="00A700CE" w:rsidRDefault="00E72F6B" w:rsidP="00E72F6B">
      <w:pPr>
        <w:numPr>
          <w:ilvl w:val="0"/>
          <w:numId w:val="1"/>
        </w:numPr>
        <w:rPr>
          <w:b/>
          <w:sz w:val="28"/>
          <w:szCs w:val="28"/>
        </w:rPr>
      </w:pPr>
      <w:r>
        <w:rPr>
          <w:b/>
          <w:bCs/>
          <w:sz w:val="28"/>
          <w:szCs w:val="28"/>
        </w:rPr>
        <w:t>Opis przedmiotu zamówienia.</w:t>
      </w:r>
    </w:p>
    <w:p w:rsidR="00E72F6B" w:rsidRDefault="00E72F6B" w:rsidP="00E72F6B">
      <w:pPr>
        <w:ind w:left="540"/>
        <w:rPr>
          <w:b/>
          <w:bCs/>
          <w:sz w:val="27"/>
          <w:szCs w:val="27"/>
        </w:rPr>
      </w:pPr>
    </w:p>
    <w:p w:rsidR="000F6A9D" w:rsidRDefault="000F6A9D" w:rsidP="000F6A9D">
      <w:pPr>
        <w:jc w:val="center"/>
        <w:rPr>
          <w:b/>
          <w:sz w:val="28"/>
          <w:szCs w:val="28"/>
        </w:rPr>
      </w:pPr>
      <w:r>
        <w:rPr>
          <w:b/>
          <w:sz w:val="28"/>
          <w:szCs w:val="28"/>
        </w:rPr>
        <w:t xml:space="preserve">Zakup i dostawa radiofarmaceutyku </w:t>
      </w:r>
      <w:r w:rsidRPr="00A62E82">
        <w:rPr>
          <w:b/>
          <w:sz w:val="28"/>
          <w:szCs w:val="28"/>
          <w:vertAlign w:val="superscript"/>
        </w:rPr>
        <w:t>18</w:t>
      </w:r>
      <w:r>
        <w:rPr>
          <w:b/>
          <w:sz w:val="28"/>
          <w:szCs w:val="28"/>
        </w:rPr>
        <w:t xml:space="preserve">F-FDG dla Pracowni PET </w:t>
      </w:r>
    </w:p>
    <w:p w:rsidR="000F6A9D" w:rsidRPr="00462243" w:rsidRDefault="000F6A9D" w:rsidP="000F6A9D">
      <w:pPr>
        <w:jc w:val="center"/>
        <w:rPr>
          <w:b/>
          <w:sz w:val="28"/>
          <w:szCs w:val="28"/>
        </w:rPr>
      </w:pPr>
      <w:r>
        <w:rPr>
          <w:b/>
          <w:sz w:val="28"/>
          <w:szCs w:val="28"/>
        </w:rPr>
        <w:t>Zakładu Medycyny Nuklearnej</w:t>
      </w:r>
      <w:r>
        <w:rPr>
          <w:b/>
          <w:color w:val="000000"/>
          <w:sz w:val="28"/>
          <w:szCs w:val="28"/>
        </w:rPr>
        <w:t>.</w:t>
      </w:r>
    </w:p>
    <w:p w:rsidR="00E72F6B" w:rsidRPr="00AB54B8" w:rsidRDefault="00E72F6B" w:rsidP="00E72F6B">
      <w:pPr>
        <w:pStyle w:val="Default"/>
        <w:jc w:val="both"/>
        <w:rPr>
          <w:b/>
          <w:u w:val="single"/>
        </w:rPr>
      </w:pPr>
    </w:p>
    <w:p w:rsidR="003E0D55" w:rsidRDefault="003E0D55" w:rsidP="00E72F6B">
      <w:pPr>
        <w:pStyle w:val="Default"/>
        <w:rPr>
          <w:u w:val="single"/>
        </w:rPr>
      </w:pPr>
    </w:p>
    <w:p w:rsidR="003E0D55" w:rsidRDefault="003E0D55" w:rsidP="00E72F6B">
      <w:pPr>
        <w:pStyle w:val="Default"/>
        <w:rPr>
          <w:u w:val="single"/>
        </w:rPr>
      </w:pPr>
    </w:p>
    <w:p w:rsidR="00E72F6B" w:rsidRPr="00AB54B8" w:rsidRDefault="00E72F6B" w:rsidP="00E72F6B">
      <w:pPr>
        <w:pStyle w:val="Default"/>
        <w:rPr>
          <w:u w:val="single"/>
        </w:rPr>
      </w:pPr>
      <w:r w:rsidRPr="00AB54B8">
        <w:rPr>
          <w:u w:val="single"/>
        </w:rPr>
        <w:t>Nomenklatura wg Wspólnego Słownika Zamówień (CPV)</w:t>
      </w:r>
      <w:r w:rsidRPr="00AB54B8">
        <w:t>:</w:t>
      </w:r>
    </w:p>
    <w:p w:rsidR="00E72F6B" w:rsidRDefault="00E72F6B" w:rsidP="00E72F6B">
      <w:pPr>
        <w:pStyle w:val="Default"/>
      </w:pPr>
    </w:p>
    <w:p w:rsidR="00E72F6B" w:rsidRDefault="00E70748" w:rsidP="00E72F6B">
      <w:pPr>
        <w:jc w:val="both"/>
        <w:rPr>
          <w:sz w:val="24"/>
          <w:szCs w:val="24"/>
        </w:rPr>
      </w:pPr>
      <w:r w:rsidRPr="00E70748">
        <w:rPr>
          <w:sz w:val="24"/>
          <w:szCs w:val="24"/>
        </w:rPr>
        <w:t>33</w:t>
      </w:r>
      <w:r>
        <w:rPr>
          <w:sz w:val="24"/>
          <w:szCs w:val="24"/>
        </w:rPr>
        <w:t xml:space="preserve"> </w:t>
      </w:r>
      <w:r w:rsidRPr="00E70748">
        <w:rPr>
          <w:sz w:val="24"/>
          <w:szCs w:val="24"/>
        </w:rPr>
        <w:t>6</w:t>
      </w:r>
      <w:r w:rsidR="000F6A9D" w:rsidRPr="00E70748">
        <w:rPr>
          <w:sz w:val="24"/>
          <w:szCs w:val="24"/>
        </w:rPr>
        <w:t>0</w:t>
      </w:r>
      <w:r>
        <w:rPr>
          <w:sz w:val="24"/>
          <w:szCs w:val="24"/>
        </w:rPr>
        <w:t xml:space="preserve"> </w:t>
      </w:r>
      <w:r w:rsidR="00CB2A6C" w:rsidRPr="00E70748">
        <w:rPr>
          <w:sz w:val="24"/>
          <w:szCs w:val="24"/>
        </w:rPr>
        <w:t>00</w:t>
      </w:r>
      <w:r>
        <w:rPr>
          <w:sz w:val="24"/>
          <w:szCs w:val="24"/>
        </w:rPr>
        <w:t xml:space="preserve"> </w:t>
      </w:r>
      <w:r w:rsidR="00CB2A6C" w:rsidRPr="00E70748">
        <w:rPr>
          <w:sz w:val="24"/>
          <w:szCs w:val="24"/>
        </w:rPr>
        <w:t>00-</w:t>
      </w:r>
      <w:r w:rsidRPr="00E70748">
        <w:rPr>
          <w:sz w:val="24"/>
          <w:szCs w:val="24"/>
        </w:rPr>
        <w:t>6</w:t>
      </w:r>
      <w:r w:rsidR="00CB2A6C" w:rsidRPr="00E70748">
        <w:rPr>
          <w:sz w:val="24"/>
          <w:szCs w:val="24"/>
        </w:rPr>
        <w:t xml:space="preserve"> </w:t>
      </w:r>
      <w:r w:rsidRPr="00E70748">
        <w:rPr>
          <w:sz w:val="24"/>
          <w:szCs w:val="24"/>
        </w:rPr>
        <w:t xml:space="preserve"> środki farmaceutyczne</w:t>
      </w:r>
    </w:p>
    <w:p w:rsidR="00673582" w:rsidRPr="002A6175" w:rsidRDefault="00673582" w:rsidP="00E72F6B">
      <w:pPr>
        <w:jc w:val="both"/>
        <w:rPr>
          <w:b/>
          <w:sz w:val="24"/>
          <w:szCs w:val="24"/>
        </w:rPr>
      </w:pPr>
    </w:p>
    <w:p w:rsidR="00E72F6B" w:rsidRPr="002D78AB" w:rsidRDefault="00E72F6B" w:rsidP="00E72F6B">
      <w:pPr>
        <w:jc w:val="both"/>
        <w:rPr>
          <w:b/>
          <w:sz w:val="28"/>
          <w:szCs w:val="28"/>
        </w:rPr>
      </w:pPr>
      <w:r w:rsidRPr="002D78AB">
        <w:rPr>
          <w:b/>
          <w:sz w:val="28"/>
          <w:szCs w:val="28"/>
          <w:u w:val="single"/>
        </w:rPr>
        <w:t>Szczegółowy opis przedmiotu zamówienia</w:t>
      </w:r>
      <w:r w:rsidRPr="002D78AB">
        <w:rPr>
          <w:b/>
          <w:sz w:val="28"/>
          <w:szCs w:val="28"/>
        </w:rPr>
        <w:t>:</w:t>
      </w:r>
    </w:p>
    <w:p w:rsidR="00E72F6B" w:rsidRPr="0046663F" w:rsidRDefault="00E72F6B" w:rsidP="00E72F6B">
      <w:pPr>
        <w:jc w:val="both"/>
        <w:rPr>
          <w:sz w:val="24"/>
          <w:szCs w:val="24"/>
        </w:rPr>
      </w:pPr>
    </w:p>
    <w:p w:rsidR="00E72F6B" w:rsidRPr="002D78AB" w:rsidRDefault="00E72F6B" w:rsidP="00E72F6B">
      <w:pPr>
        <w:jc w:val="both"/>
        <w:rPr>
          <w:b/>
          <w:sz w:val="24"/>
          <w:szCs w:val="24"/>
        </w:rPr>
      </w:pPr>
      <w:r w:rsidRPr="002D78AB">
        <w:rPr>
          <w:b/>
          <w:sz w:val="24"/>
          <w:szCs w:val="24"/>
        </w:rPr>
        <w:t>Przedmiot zamówienia obejmuje:</w:t>
      </w:r>
    </w:p>
    <w:p w:rsidR="00E72F6B" w:rsidRDefault="00E72F6B" w:rsidP="00E72F6B">
      <w:pPr>
        <w:jc w:val="both"/>
        <w:rPr>
          <w:sz w:val="24"/>
          <w:szCs w:val="24"/>
        </w:rPr>
      </w:pPr>
    </w:p>
    <w:p w:rsidR="00CB2A6C" w:rsidRPr="00D152DB" w:rsidRDefault="00CB2A6C" w:rsidP="00281E78">
      <w:pPr>
        <w:numPr>
          <w:ilvl w:val="0"/>
          <w:numId w:val="23"/>
        </w:numPr>
        <w:jc w:val="both"/>
        <w:rPr>
          <w:i/>
          <w:sz w:val="24"/>
          <w:szCs w:val="24"/>
        </w:rPr>
      </w:pPr>
      <w:r w:rsidRPr="00D152DB">
        <w:rPr>
          <w:sz w:val="24"/>
          <w:szCs w:val="24"/>
        </w:rPr>
        <w:lastRenderedPageBreak/>
        <w:t xml:space="preserve">Przedmiotem zamówienia jest: zakup, dostawa radiofarmaceutyku </w:t>
      </w:r>
      <w:r w:rsidRPr="00D152DB">
        <w:rPr>
          <w:bCs/>
          <w:color w:val="000000"/>
          <w:sz w:val="24"/>
          <w:szCs w:val="24"/>
          <w:vertAlign w:val="superscript"/>
        </w:rPr>
        <w:t>18</w:t>
      </w:r>
      <w:r w:rsidRPr="00D152DB">
        <w:rPr>
          <w:bCs/>
          <w:color w:val="000000"/>
          <w:sz w:val="24"/>
          <w:szCs w:val="24"/>
        </w:rPr>
        <w:t>F-FDG</w:t>
      </w:r>
      <w:r w:rsidRPr="00D152DB">
        <w:rPr>
          <w:b/>
          <w:bCs/>
          <w:color w:val="000000"/>
          <w:sz w:val="28"/>
          <w:szCs w:val="28"/>
        </w:rPr>
        <w:t xml:space="preserve"> </w:t>
      </w:r>
      <w:r w:rsidRPr="00D152DB">
        <w:rPr>
          <w:sz w:val="24"/>
          <w:szCs w:val="24"/>
        </w:rPr>
        <w:t xml:space="preserve">dla potrzeb </w:t>
      </w:r>
      <w:hyperlink r:id="rId8" w:history="1">
        <w:r w:rsidRPr="00D152DB">
          <w:rPr>
            <w:rStyle w:val="Hipercze"/>
            <w:sz w:val="24"/>
            <w:szCs w:val="24"/>
          </w:rPr>
          <w:t>Zakładu</w:t>
        </w:r>
      </w:hyperlink>
      <w:r w:rsidRPr="00D152DB">
        <w:rPr>
          <w:sz w:val="24"/>
          <w:szCs w:val="24"/>
        </w:rPr>
        <w:t xml:space="preserve"> Medycyny Nuklearnej Wielkopolskiego Centrum Onkologii, posiadającego ważne atesty i certyfikaty</w:t>
      </w:r>
      <w:r w:rsidRPr="00D152DB">
        <w:rPr>
          <w:i/>
          <w:sz w:val="24"/>
          <w:szCs w:val="24"/>
        </w:rPr>
        <w:t>.</w:t>
      </w:r>
    </w:p>
    <w:p w:rsidR="00CB2A6C" w:rsidRPr="00D152DB" w:rsidRDefault="00CB2A6C" w:rsidP="00281E78">
      <w:pPr>
        <w:numPr>
          <w:ilvl w:val="0"/>
          <w:numId w:val="23"/>
        </w:numPr>
        <w:jc w:val="both"/>
        <w:rPr>
          <w:i/>
          <w:sz w:val="24"/>
          <w:szCs w:val="24"/>
        </w:rPr>
      </w:pPr>
      <w:r w:rsidRPr="00D152DB">
        <w:rPr>
          <w:sz w:val="24"/>
          <w:szCs w:val="24"/>
        </w:rPr>
        <w:t xml:space="preserve">Przedmiot dostawy musi odpowiadać wymaganiom </w:t>
      </w:r>
      <w:r w:rsidRPr="00D152DB">
        <w:rPr>
          <w:sz w:val="24"/>
          <w:szCs w:val="24"/>
          <w:u w:val="single"/>
        </w:rPr>
        <w:t>polskich norm przenoszących europejskie normy zharmonizowane</w:t>
      </w:r>
      <w:r w:rsidRPr="00D152DB">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CB2A6C" w:rsidRPr="00D152DB" w:rsidRDefault="00CB2A6C" w:rsidP="00281E78">
      <w:pPr>
        <w:numPr>
          <w:ilvl w:val="0"/>
          <w:numId w:val="23"/>
        </w:numPr>
        <w:jc w:val="both"/>
        <w:rPr>
          <w:szCs w:val="24"/>
        </w:rPr>
      </w:pPr>
      <w:r w:rsidRPr="00D152DB">
        <w:rPr>
          <w:sz w:val="24"/>
          <w:szCs w:val="24"/>
        </w:rPr>
        <w:t xml:space="preserve">Wymagane dokumenty (certyfikaty, zaświadczenia, świadectwa) i oświadczenia </w:t>
      </w:r>
      <w:r w:rsidRPr="00D152DB">
        <w:rPr>
          <w:sz w:val="24"/>
          <w:szCs w:val="24"/>
          <w:u w:val="single"/>
        </w:rPr>
        <w:t xml:space="preserve">w odniesieniu do przedmiotu zamówienia.  </w:t>
      </w:r>
      <w:r w:rsidRPr="00D152DB">
        <w:rPr>
          <w:sz w:val="24"/>
          <w:szCs w:val="24"/>
        </w:rPr>
        <w:t xml:space="preserve">  Do oferty Wykonawca winien dołączyć:</w:t>
      </w:r>
      <w:r w:rsidRPr="00D152DB">
        <w:rPr>
          <w:szCs w:val="24"/>
        </w:rPr>
        <w:t xml:space="preserve"> </w:t>
      </w:r>
    </w:p>
    <w:p w:rsidR="00CB2A6C" w:rsidRPr="00E70748" w:rsidRDefault="00CB2A6C" w:rsidP="00CB2A6C">
      <w:pPr>
        <w:ind w:left="720"/>
        <w:rPr>
          <w:sz w:val="24"/>
          <w:szCs w:val="24"/>
        </w:rPr>
      </w:pPr>
      <w:r w:rsidRPr="00D152DB">
        <w:rPr>
          <w:sz w:val="24"/>
          <w:szCs w:val="24"/>
        </w:rPr>
        <w:t xml:space="preserve">- Świadectwo rejestracji i Świadectwo dopuszczenia do obrotu ( art. 14 ust 1 i ust.9 ustawy Przepisy </w:t>
      </w:r>
      <w:r w:rsidRPr="00E70748">
        <w:rPr>
          <w:sz w:val="24"/>
          <w:szCs w:val="24"/>
        </w:rPr>
        <w:t xml:space="preserve">wprowadzające ustawę Prawo farmaceutyczne Dz. U. nr 126 poz. 1382)  potwierdzające, że oferowany produkt leczniczy  może być przedmiotem obrotu na terytorium RP lub posiada pozwolenie dopuszczające do obrotu wydane przez Radę Unii Europejskiej lub Komisję Europejską  ( art.3 ust1 i 2  ustawy- Prawo Farmaceutyczne z dn.6 września 2001r.  Dz. U. 01.126.1381 z </w:t>
      </w:r>
      <w:proofErr w:type="spellStart"/>
      <w:r w:rsidRPr="00E70748">
        <w:rPr>
          <w:sz w:val="24"/>
          <w:szCs w:val="24"/>
        </w:rPr>
        <w:t>póź</w:t>
      </w:r>
      <w:proofErr w:type="spellEnd"/>
      <w:r w:rsidRPr="00E70748">
        <w:rPr>
          <w:sz w:val="24"/>
          <w:szCs w:val="24"/>
        </w:rPr>
        <w:t>. zmianami ),</w:t>
      </w:r>
    </w:p>
    <w:p w:rsidR="00CB2A6C" w:rsidRPr="00D152DB" w:rsidRDefault="00CB2A6C" w:rsidP="00CB2A6C">
      <w:pPr>
        <w:ind w:left="720"/>
        <w:rPr>
          <w:sz w:val="24"/>
          <w:szCs w:val="24"/>
        </w:rPr>
      </w:pPr>
      <w:r w:rsidRPr="00E70748">
        <w:rPr>
          <w:sz w:val="24"/>
          <w:szCs w:val="24"/>
        </w:rPr>
        <w:t>- Charakterystyka produktu leczniczego</w:t>
      </w:r>
    </w:p>
    <w:p w:rsidR="00CB2A6C" w:rsidRPr="00D152DB" w:rsidRDefault="00CB2A6C" w:rsidP="00CB2A6C">
      <w:pPr>
        <w:ind w:left="720"/>
        <w:jc w:val="both"/>
        <w:rPr>
          <w:b/>
          <w:sz w:val="24"/>
          <w:szCs w:val="24"/>
        </w:rPr>
      </w:pPr>
      <w:r w:rsidRPr="00D152DB">
        <w:rPr>
          <w:b/>
          <w:sz w:val="24"/>
          <w:szCs w:val="24"/>
        </w:rPr>
        <w:t xml:space="preserve">          zachowujące swoją ważność na dzień składnia oferty</w:t>
      </w:r>
    </w:p>
    <w:p w:rsidR="00E72F6B" w:rsidRDefault="00E72F6B" w:rsidP="00E72F6B">
      <w:pPr>
        <w:ind w:left="360"/>
        <w:jc w:val="both"/>
        <w:rPr>
          <w:b/>
          <w:sz w:val="24"/>
          <w:szCs w:val="24"/>
        </w:rPr>
      </w:pPr>
    </w:p>
    <w:p w:rsidR="00E72F6B" w:rsidRPr="00A700CE" w:rsidRDefault="00E72F6B" w:rsidP="00E72F6B">
      <w:pPr>
        <w:numPr>
          <w:ilvl w:val="0"/>
          <w:numId w:val="1"/>
        </w:numPr>
        <w:rPr>
          <w:b/>
          <w:sz w:val="28"/>
          <w:szCs w:val="28"/>
        </w:rPr>
      </w:pPr>
      <w:r w:rsidRPr="00A700CE">
        <w:rPr>
          <w:b/>
          <w:sz w:val="28"/>
          <w:szCs w:val="28"/>
        </w:rPr>
        <w:t>Termin wykonania zamówienia</w:t>
      </w:r>
    </w:p>
    <w:p w:rsidR="00E72F6B" w:rsidRDefault="00E72F6B" w:rsidP="00E72F6B"/>
    <w:p w:rsidR="00CB2A6C" w:rsidRPr="00D152DB" w:rsidRDefault="00CB2A6C" w:rsidP="00CB2A6C">
      <w:pPr>
        <w:shd w:val="clear" w:color="auto" w:fill="FFFFFF"/>
        <w:spacing w:before="120"/>
        <w:jc w:val="both"/>
        <w:rPr>
          <w:sz w:val="24"/>
          <w:szCs w:val="24"/>
        </w:rPr>
      </w:pPr>
      <w:r w:rsidRPr="00D152DB">
        <w:rPr>
          <w:b/>
          <w:sz w:val="24"/>
          <w:szCs w:val="24"/>
        </w:rPr>
        <w:t>Termin realizacji zamówienia:</w:t>
      </w:r>
      <w:r w:rsidRPr="00D152DB">
        <w:rPr>
          <w:sz w:val="24"/>
          <w:szCs w:val="24"/>
        </w:rPr>
        <w:t xml:space="preserve"> umowa na okres </w:t>
      </w:r>
      <w:r w:rsidR="00E84362">
        <w:rPr>
          <w:sz w:val="24"/>
          <w:szCs w:val="24"/>
        </w:rPr>
        <w:t>6</w:t>
      </w:r>
      <w:r w:rsidRPr="00D152DB">
        <w:rPr>
          <w:sz w:val="24"/>
          <w:szCs w:val="24"/>
        </w:rPr>
        <w:t xml:space="preserve"> miesięcy; dostawy sukcesywnie zgodnie z zamówieniami częściowymi składanymi telefonicznie lub </w:t>
      </w:r>
      <w:proofErr w:type="spellStart"/>
      <w:r w:rsidRPr="00D152DB">
        <w:rPr>
          <w:sz w:val="24"/>
          <w:szCs w:val="24"/>
        </w:rPr>
        <w:t>faxem</w:t>
      </w:r>
      <w:proofErr w:type="spellEnd"/>
      <w:r w:rsidRPr="00D152DB">
        <w:rPr>
          <w:sz w:val="24"/>
          <w:szCs w:val="24"/>
        </w:rPr>
        <w:t xml:space="preserve"> w okresie </w:t>
      </w:r>
      <w:r w:rsidR="00E84362">
        <w:rPr>
          <w:sz w:val="24"/>
          <w:szCs w:val="24"/>
        </w:rPr>
        <w:t>6</w:t>
      </w:r>
      <w:r w:rsidRPr="00D152DB">
        <w:rPr>
          <w:sz w:val="24"/>
          <w:szCs w:val="24"/>
        </w:rPr>
        <w:t xml:space="preserve"> miesięcy po podpisaniu umowy. Zamówienie </w:t>
      </w:r>
      <w:r w:rsidRPr="003A0E3D">
        <w:rPr>
          <w:sz w:val="24"/>
          <w:szCs w:val="24"/>
          <w:highlight w:val="yellow"/>
          <w:u w:val="single"/>
        </w:rPr>
        <w:t>obejmuje</w:t>
      </w:r>
      <w:r w:rsidRPr="003A0E3D">
        <w:rPr>
          <w:color w:val="000000"/>
          <w:sz w:val="28"/>
          <w:highlight w:val="yellow"/>
          <w:u w:val="single"/>
        </w:rPr>
        <w:t xml:space="preserve"> </w:t>
      </w:r>
      <w:r w:rsidR="00D65C4F" w:rsidRPr="003A0E3D">
        <w:rPr>
          <w:color w:val="000000"/>
          <w:sz w:val="24"/>
          <w:szCs w:val="24"/>
          <w:highlight w:val="yellow"/>
          <w:u w:val="single"/>
        </w:rPr>
        <w:t>60</w:t>
      </w:r>
      <w:r w:rsidRPr="003A0E3D">
        <w:rPr>
          <w:color w:val="000000"/>
          <w:sz w:val="24"/>
          <w:szCs w:val="24"/>
          <w:highlight w:val="yellow"/>
          <w:u w:val="single"/>
        </w:rPr>
        <w:t xml:space="preserve"> dostaw jednodniowych</w:t>
      </w:r>
      <w:r w:rsidRPr="00D152DB">
        <w:rPr>
          <w:sz w:val="24"/>
          <w:szCs w:val="24"/>
        </w:rPr>
        <w:t>.</w:t>
      </w:r>
    </w:p>
    <w:p w:rsidR="00CB2A6C" w:rsidRPr="00D152DB" w:rsidRDefault="00CB2A6C" w:rsidP="00CB2A6C">
      <w:pPr>
        <w:rPr>
          <w:b/>
          <w:bCs/>
          <w:sz w:val="24"/>
          <w:szCs w:val="24"/>
        </w:rPr>
      </w:pPr>
      <w:r w:rsidRPr="00D152DB">
        <w:rPr>
          <w:b/>
          <w:sz w:val="24"/>
          <w:szCs w:val="24"/>
        </w:rPr>
        <w:t xml:space="preserve">Warunki realizacji dostaw: </w:t>
      </w:r>
    </w:p>
    <w:p w:rsidR="00CB2A6C" w:rsidRPr="00D152DB" w:rsidRDefault="00CB2A6C" w:rsidP="00CB2A6C">
      <w:pPr>
        <w:rPr>
          <w:color w:val="000000"/>
          <w:sz w:val="24"/>
          <w:szCs w:val="24"/>
        </w:rPr>
      </w:pPr>
      <w:r w:rsidRPr="00D152DB">
        <w:rPr>
          <w:color w:val="000000"/>
          <w:sz w:val="24"/>
          <w:szCs w:val="24"/>
        </w:rPr>
        <w:t xml:space="preserve">Zamawiający przewiduje składanie zamówień na radiofarmaceutyk </w:t>
      </w:r>
      <w:r w:rsidRPr="00A62E82">
        <w:rPr>
          <w:b/>
          <w:color w:val="000000"/>
          <w:sz w:val="24"/>
          <w:szCs w:val="24"/>
          <w:vertAlign w:val="superscript"/>
        </w:rPr>
        <w:t>18</w:t>
      </w:r>
      <w:r w:rsidRPr="00A62E82">
        <w:rPr>
          <w:b/>
          <w:color w:val="000000"/>
          <w:sz w:val="24"/>
          <w:szCs w:val="24"/>
        </w:rPr>
        <w:t>F-FDG</w:t>
      </w:r>
      <w:r w:rsidRPr="00D152DB">
        <w:rPr>
          <w:color w:val="000000"/>
          <w:sz w:val="24"/>
          <w:szCs w:val="24"/>
        </w:rPr>
        <w:t xml:space="preserve"> w partiach dla 6 pacjentów o aktywności w chwili iniekcji pacjentowi 400MBq -  każda, z okresem podania co 45 minut lub dłuższym.</w:t>
      </w:r>
    </w:p>
    <w:p w:rsidR="00CB2A6C" w:rsidRPr="00D152DB" w:rsidRDefault="00CB2A6C" w:rsidP="00CB2A6C">
      <w:pPr>
        <w:rPr>
          <w:color w:val="000000"/>
          <w:sz w:val="24"/>
          <w:szCs w:val="24"/>
        </w:rPr>
      </w:pPr>
      <w:r w:rsidRPr="00D152DB">
        <w:rPr>
          <w:color w:val="000000"/>
          <w:sz w:val="24"/>
          <w:szCs w:val="24"/>
        </w:rPr>
        <w:t>Wykonawca zapewni, że dostarczany radiofarmaceutyk będzie mógł być przechowywany w temperaturze pokojowej.</w:t>
      </w:r>
    </w:p>
    <w:p w:rsidR="00CB2A6C" w:rsidRPr="00D152DB" w:rsidRDefault="00CB2A6C" w:rsidP="00CB2A6C">
      <w:pPr>
        <w:rPr>
          <w:color w:val="000000"/>
          <w:sz w:val="24"/>
          <w:szCs w:val="24"/>
        </w:rPr>
      </w:pPr>
      <w:r w:rsidRPr="00D152DB">
        <w:rPr>
          <w:color w:val="000000"/>
          <w:sz w:val="24"/>
          <w:szCs w:val="24"/>
        </w:rPr>
        <w:t>Wykonawca zapewni realizację dostaw zamawianego radiofarmaceutyku zgodnie poniższymi warunkami:</w:t>
      </w:r>
    </w:p>
    <w:p w:rsidR="00CB2A6C" w:rsidRPr="00D152DB" w:rsidRDefault="00CB2A6C" w:rsidP="00CB2A6C">
      <w:pPr>
        <w:rPr>
          <w:snapToGrid w:val="0"/>
          <w:color w:val="000000"/>
          <w:sz w:val="24"/>
          <w:szCs w:val="24"/>
        </w:rPr>
      </w:pPr>
      <w:r w:rsidRPr="00D152DB">
        <w:rPr>
          <w:snapToGrid w:val="0"/>
          <w:color w:val="000000"/>
          <w:sz w:val="24"/>
          <w:szCs w:val="24"/>
        </w:rPr>
        <w:t xml:space="preserve">Dostawy w dowolnym dniu tygodniu (od poniedziałku do piątku) na każde pisemne zamówienie przekazywane </w:t>
      </w:r>
      <w:proofErr w:type="spellStart"/>
      <w:r w:rsidRPr="00D152DB">
        <w:rPr>
          <w:snapToGrid w:val="0"/>
          <w:color w:val="000000"/>
          <w:sz w:val="24"/>
          <w:szCs w:val="24"/>
        </w:rPr>
        <w:t>fax’em</w:t>
      </w:r>
      <w:proofErr w:type="spellEnd"/>
      <w:r w:rsidRPr="00D152DB">
        <w:rPr>
          <w:snapToGrid w:val="0"/>
          <w:color w:val="000000"/>
          <w:sz w:val="24"/>
          <w:szCs w:val="24"/>
        </w:rPr>
        <w:t xml:space="preserve"> przez Zamawiającego na nr telefonu wskazany przez Wykonawcę. </w:t>
      </w:r>
      <w:r w:rsidRPr="00D152DB">
        <w:rPr>
          <w:snapToGrid w:val="0"/>
          <w:color w:val="000000"/>
          <w:sz w:val="24"/>
          <w:szCs w:val="24"/>
        </w:rPr>
        <w:br/>
      </w:r>
      <w:r w:rsidRPr="00D152DB">
        <w:rPr>
          <w:color w:val="000000"/>
          <w:sz w:val="24"/>
          <w:szCs w:val="24"/>
        </w:rPr>
        <w:t xml:space="preserve">Wykonawca zobowiązuje się dostarczać zamawiane porcje radiofarmaceutyku do siedziby Zamawiającego najpóźniej do godziny 9:00 rano. </w:t>
      </w:r>
      <w:r w:rsidRPr="00D152DB">
        <w:rPr>
          <w:bCs/>
          <w:sz w:val="24"/>
          <w:szCs w:val="24"/>
        </w:rPr>
        <w:t>Dopuszcza się możliwość realizacji zamówień w dwóch dostawach tego samego dnia w godz. 9.00 i 13.00</w:t>
      </w:r>
    </w:p>
    <w:p w:rsidR="00CB2A6C" w:rsidRPr="00D152DB" w:rsidRDefault="00CB2A6C" w:rsidP="00CB2A6C">
      <w:pPr>
        <w:rPr>
          <w:color w:val="000000"/>
          <w:sz w:val="24"/>
          <w:szCs w:val="24"/>
        </w:rPr>
      </w:pPr>
      <w:r w:rsidRPr="00D152DB">
        <w:rPr>
          <w:color w:val="000000"/>
          <w:sz w:val="24"/>
          <w:szCs w:val="24"/>
        </w:rPr>
        <w:t xml:space="preserve">Zamawiający ma możliwość korekty zamówienia lub jego anulowania do godziny 12:00 w dniu roboczym poprzedzającym dostawę poprzez pisemne powiadomienie przekazywane </w:t>
      </w:r>
      <w:proofErr w:type="spellStart"/>
      <w:r w:rsidRPr="00D152DB">
        <w:rPr>
          <w:color w:val="000000"/>
          <w:sz w:val="24"/>
          <w:szCs w:val="24"/>
        </w:rPr>
        <w:t>faxem</w:t>
      </w:r>
      <w:proofErr w:type="spellEnd"/>
      <w:r w:rsidRPr="00D152DB">
        <w:rPr>
          <w:color w:val="000000"/>
          <w:sz w:val="24"/>
          <w:szCs w:val="24"/>
        </w:rPr>
        <w:t xml:space="preserve"> przez Zamawiającego na numer wskazany przez Wykonawcę.</w:t>
      </w:r>
    </w:p>
    <w:p w:rsidR="00CB2A6C" w:rsidRPr="00D152DB" w:rsidRDefault="00CB2A6C" w:rsidP="00CB2A6C">
      <w:pPr>
        <w:shd w:val="clear" w:color="auto" w:fill="FFFFFF"/>
        <w:spacing w:before="120"/>
        <w:jc w:val="both"/>
        <w:rPr>
          <w:color w:val="000000"/>
          <w:sz w:val="24"/>
          <w:szCs w:val="24"/>
        </w:rPr>
      </w:pPr>
      <w:r w:rsidRPr="00D152DB">
        <w:rPr>
          <w:color w:val="000000"/>
          <w:sz w:val="24"/>
          <w:szCs w:val="24"/>
        </w:rPr>
        <w:t>Wykonawca zobowiązuje się do elastycznego reagowania na zmienne potrzeby Zamawiającego</w:t>
      </w:r>
    </w:p>
    <w:p w:rsidR="00CB2A6C" w:rsidRPr="00D152DB" w:rsidRDefault="00CB2A6C" w:rsidP="00CB2A6C">
      <w:pPr>
        <w:shd w:val="clear" w:color="auto" w:fill="FFFFFF"/>
        <w:spacing w:before="120"/>
        <w:jc w:val="both"/>
        <w:rPr>
          <w:b/>
          <w:sz w:val="24"/>
          <w:szCs w:val="24"/>
        </w:rPr>
      </w:pPr>
      <w:r w:rsidRPr="00D152DB">
        <w:rPr>
          <w:sz w:val="24"/>
          <w:szCs w:val="24"/>
        </w:rPr>
        <w:t xml:space="preserve">UWAGA! Terminy dostaw zostaną ustalone z </w:t>
      </w:r>
      <w:r w:rsidRPr="00D152DB">
        <w:rPr>
          <w:b/>
          <w:sz w:val="24"/>
          <w:szCs w:val="24"/>
        </w:rPr>
        <w:t>dr Witoldem Cholewińskim kier. Zakładu Medycyny Nuklearnej tel. 061 88 50</w:t>
      </w:r>
      <w:r>
        <w:rPr>
          <w:b/>
          <w:sz w:val="24"/>
          <w:szCs w:val="24"/>
        </w:rPr>
        <w:t> </w:t>
      </w:r>
      <w:r w:rsidRPr="00D152DB">
        <w:rPr>
          <w:b/>
          <w:sz w:val="24"/>
          <w:szCs w:val="24"/>
        </w:rPr>
        <w:t>789</w:t>
      </w:r>
    </w:p>
    <w:p w:rsidR="00E72F6B" w:rsidRPr="008551F1" w:rsidRDefault="00E72F6B" w:rsidP="00E72F6B">
      <w:pPr>
        <w:shd w:val="clear" w:color="auto" w:fill="FFFFFF"/>
        <w:spacing w:before="120"/>
        <w:jc w:val="both"/>
        <w:rPr>
          <w:b/>
          <w:bCs/>
          <w:sz w:val="24"/>
          <w:szCs w:val="24"/>
        </w:rPr>
      </w:pPr>
    </w:p>
    <w:p w:rsidR="00E72F6B" w:rsidRPr="008C218C" w:rsidRDefault="00E72F6B" w:rsidP="00E72F6B">
      <w:pPr>
        <w:numPr>
          <w:ilvl w:val="0"/>
          <w:numId w:val="1"/>
        </w:numPr>
        <w:jc w:val="both"/>
        <w:rPr>
          <w:b/>
          <w:sz w:val="28"/>
          <w:szCs w:val="28"/>
        </w:rPr>
      </w:pPr>
      <w:r w:rsidRPr="00A700CE">
        <w:rPr>
          <w:rFonts w:ascii="Times-Roman" w:hAnsi="Times-Roman" w:cs="Times-Roman"/>
          <w:b/>
          <w:sz w:val="28"/>
          <w:szCs w:val="28"/>
        </w:rPr>
        <w:lastRenderedPageBreak/>
        <w:t>Opis warunków udziału w post</w:t>
      </w:r>
      <w:r w:rsidRPr="00A700CE">
        <w:rPr>
          <w:rFonts w:ascii="TTE1A81DC0t00" w:hAnsi="TTE1A81DC0t00" w:cs="TTE1A81DC0t00"/>
          <w:b/>
          <w:sz w:val="28"/>
          <w:szCs w:val="28"/>
        </w:rPr>
        <w:t>ę</w:t>
      </w:r>
      <w:r w:rsidRPr="00A700CE">
        <w:rPr>
          <w:rFonts w:ascii="Times-Roman" w:hAnsi="Times-Roman" w:cs="Times-Roman"/>
          <w:b/>
          <w:sz w:val="28"/>
          <w:szCs w:val="28"/>
        </w:rPr>
        <w:t>powaniu oraz opis sposobu dokonywania oceny</w:t>
      </w:r>
      <w:r w:rsidRPr="00A700CE">
        <w:rPr>
          <w:b/>
          <w:sz w:val="28"/>
          <w:szCs w:val="28"/>
        </w:rPr>
        <w:t xml:space="preserve"> </w:t>
      </w:r>
      <w:r w:rsidRPr="00A700CE">
        <w:rPr>
          <w:rFonts w:ascii="Times-Roman" w:hAnsi="Times-Roman" w:cs="Times-Roman"/>
          <w:b/>
          <w:sz w:val="28"/>
          <w:szCs w:val="28"/>
        </w:rPr>
        <w:t>spełniania tych warunków</w:t>
      </w:r>
      <w:r w:rsidRPr="00A700CE">
        <w:rPr>
          <w:rFonts w:ascii="Times-Roman" w:hAnsi="Times-Roman" w:cs="Times-Roman"/>
          <w:sz w:val="28"/>
          <w:szCs w:val="28"/>
        </w:rPr>
        <w:t>;</w:t>
      </w:r>
    </w:p>
    <w:p w:rsidR="00E72F6B" w:rsidRDefault="00E72F6B" w:rsidP="00E72F6B">
      <w:pPr>
        <w:jc w:val="both"/>
        <w:rPr>
          <w:color w:val="303030"/>
        </w:rPr>
      </w:pPr>
    </w:p>
    <w:p w:rsidR="00E72F6B" w:rsidRPr="00E54C69" w:rsidRDefault="00E72F6B" w:rsidP="00281E78">
      <w:pPr>
        <w:numPr>
          <w:ilvl w:val="1"/>
          <w:numId w:val="10"/>
        </w:numPr>
        <w:autoSpaceDE w:val="0"/>
        <w:autoSpaceDN w:val="0"/>
        <w:adjustRightInd w:val="0"/>
        <w:jc w:val="both"/>
        <w:rPr>
          <w:b/>
          <w:sz w:val="24"/>
          <w:szCs w:val="24"/>
          <w:u w:val="single"/>
        </w:rPr>
      </w:pPr>
      <w:r>
        <w:rPr>
          <w:sz w:val="24"/>
          <w:szCs w:val="24"/>
        </w:rPr>
        <w:t xml:space="preserve">O </w:t>
      </w:r>
      <w:r w:rsidRPr="005072D7">
        <w:rPr>
          <w:sz w:val="24"/>
          <w:szCs w:val="24"/>
        </w:rPr>
        <w:t>udzielen</w:t>
      </w:r>
      <w:r>
        <w:rPr>
          <w:sz w:val="24"/>
          <w:szCs w:val="24"/>
        </w:rPr>
        <w:t>ie zamówienia mogą ubiegać się Wykonawcy</w:t>
      </w:r>
      <w:r w:rsidRPr="005072D7">
        <w:rPr>
          <w:sz w:val="24"/>
          <w:szCs w:val="24"/>
        </w:rPr>
        <w:t xml:space="preserve"> spełniają</w:t>
      </w:r>
      <w:r>
        <w:rPr>
          <w:sz w:val="24"/>
          <w:szCs w:val="24"/>
        </w:rPr>
        <w:t>cy</w:t>
      </w:r>
      <w:r w:rsidRPr="005072D7">
        <w:rPr>
          <w:sz w:val="24"/>
          <w:szCs w:val="24"/>
        </w:rPr>
        <w:t xml:space="preserve"> warunki określone w art. 22 ust. 1 </w:t>
      </w:r>
      <w:proofErr w:type="spellStart"/>
      <w:r w:rsidRPr="005072D7">
        <w:rPr>
          <w:sz w:val="24"/>
          <w:szCs w:val="24"/>
        </w:rPr>
        <w:t>pkt</w:t>
      </w:r>
      <w:proofErr w:type="spellEnd"/>
      <w:r w:rsidRPr="005072D7">
        <w:rPr>
          <w:sz w:val="24"/>
          <w:szCs w:val="24"/>
        </w:rPr>
        <w:t xml:space="preserve"> 1 – 4 ustawy Prawo zamówień publicznych, a mianowicie:</w:t>
      </w:r>
    </w:p>
    <w:p w:rsidR="00E72F6B" w:rsidRPr="0003654C" w:rsidRDefault="00E72F6B" w:rsidP="00E72F6B">
      <w:pPr>
        <w:autoSpaceDE w:val="0"/>
        <w:autoSpaceDN w:val="0"/>
        <w:adjustRightInd w:val="0"/>
        <w:ind w:left="1080"/>
        <w:jc w:val="both"/>
        <w:rPr>
          <w:b/>
          <w:sz w:val="24"/>
          <w:szCs w:val="24"/>
          <w:u w:val="single"/>
        </w:rPr>
      </w:pPr>
    </w:p>
    <w:p w:rsidR="00E72F6B" w:rsidRPr="00123780" w:rsidRDefault="00E72F6B" w:rsidP="00281E78">
      <w:pPr>
        <w:numPr>
          <w:ilvl w:val="0"/>
          <w:numId w:val="11"/>
        </w:numPr>
        <w:autoSpaceDE w:val="0"/>
        <w:autoSpaceDN w:val="0"/>
        <w:adjustRightInd w:val="0"/>
        <w:rPr>
          <w:b/>
          <w:sz w:val="24"/>
          <w:szCs w:val="24"/>
        </w:rPr>
      </w:pPr>
      <w:r w:rsidRPr="00123780">
        <w:rPr>
          <w:b/>
          <w:sz w:val="24"/>
          <w:szCs w:val="24"/>
        </w:rPr>
        <w:t>Którzy:</w:t>
      </w:r>
    </w:p>
    <w:p w:rsidR="004B0B4C" w:rsidRPr="00E857F5" w:rsidRDefault="004B0B4C" w:rsidP="00281E78">
      <w:pPr>
        <w:numPr>
          <w:ilvl w:val="1"/>
          <w:numId w:val="11"/>
        </w:numPr>
        <w:autoSpaceDE w:val="0"/>
        <w:autoSpaceDN w:val="0"/>
        <w:adjustRightInd w:val="0"/>
        <w:jc w:val="both"/>
        <w:rPr>
          <w:sz w:val="24"/>
          <w:szCs w:val="24"/>
        </w:rPr>
      </w:pPr>
      <w:r w:rsidRPr="00E857F5">
        <w:rPr>
          <w:sz w:val="24"/>
          <w:szCs w:val="24"/>
        </w:rPr>
        <w:t>posiada</w:t>
      </w:r>
      <w:r>
        <w:rPr>
          <w:sz w:val="24"/>
          <w:szCs w:val="24"/>
        </w:rPr>
        <w:t>nia</w:t>
      </w:r>
      <w:r w:rsidRPr="00E857F5">
        <w:rPr>
          <w:sz w:val="24"/>
          <w:szCs w:val="24"/>
        </w:rPr>
        <w:t xml:space="preserve"> uprawnie</w:t>
      </w:r>
      <w:r>
        <w:rPr>
          <w:sz w:val="24"/>
          <w:szCs w:val="24"/>
        </w:rPr>
        <w:t>ń</w:t>
      </w:r>
      <w:r w:rsidRPr="00E857F5">
        <w:rPr>
          <w:sz w:val="24"/>
          <w:szCs w:val="24"/>
        </w:rPr>
        <w:t xml:space="preserve"> do wykonywania określonej działalności lub czynności, jeżeli przepisy prawa nakładają obowiązek ich posiadania;</w:t>
      </w:r>
    </w:p>
    <w:p w:rsidR="004B0B4C" w:rsidRPr="00E857F5" w:rsidRDefault="004B0B4C" w:rsidP="00281E78">
      <w:pPr>
        <w:numPr>
          <w:ilvl w:val="1"/>
          <w:numId w:val="11"/>
        </w:numPr>
        <w:autoSpaceDE w:val="0"/>
        <w:autoSpaceDN w:val="0"/>
        <w:adjustRightInd w:val="0"/>
        <w:jc w:val="both"/>
        <w:rPr>
          <w:sz w:val="24"/>
          <w:szCs w:val="24"/>
        </w:rPr>
      </w:pPr>
      <w:r>
        <w:rPr>
          <w:sz w:val="24"/>
          <w:szCs w:val="24"/>
        </w:rPr>
        <w:t>posiadania wiedzy i doświadczenia</w:t>
      </w:r>
      <w:r w:rsidRPr="00E857F5">
        <w:rPr>
          <w:sz w:val="24"/>
          <w:szCs w:val="24"/>
        </w:rPr>
        <w:t>;</w:t>
      </w:r>
    </w:p>
    <w:p w:rsidR="004B0B4C" w:rsidRPr="00E857F5" w:rsidRDefault="004B0B4C" w:rsidP="00281E78">
      <w:pPr>
        <w:numPr>
          <w:ilvl w:val="1"/>
          <w:numId w:val="11"/>
        </w:numPr>
        <w:autoSpaceDE w:val="0"/>
        <w:autoSpaceDN w:val="0"/>
        <w:adjustRightInd w:val="0"/>
        <w:jc w:val="both"/>
        <w:rPr>
          <w:sz w:val="24"/>
          <w:szCs w:val="24"/>
        </w:rPr>
      </w:pPr>
      <w:r w:rsidRPr="00E857F5">
        <w:rPr>
          <w:sz w:val="24"/>
          <w:szCs w:val="24"/>
        </w:rPr>
        <w:t>dyspon</w:t>
      </w:r>
      <w:r>
        <w:rPr>
          <w:sz w:val="24"/>
          <w:szCs w:val="24"/>
        </w:rPr>
        <w:t>owania</w:t>
      </w:r>
      <w:r w:rsidRPr="00E857F5">
        <w:rPr>
          <w:sz w:val="24"/>
          <w:szCs w:val="24"/>
        </w:rPr>
        <w:t xml:space="preserve"> odpowiednim potencjałem technicznym oraz osobami zdolnymi do wykonania zamówienia;</w:t>
      </w:r>
    </w:p>
    <w:p w:rsidR="004B0B4C" w:rsidRPr="00E857F5" w:rsidRDefault="004B0B4C" w:rsidP="00281E78">
      <w:pPr>
        <w:numPr>
          <w:ilvl w:val="1"/>
          <w:numId w:val="11"/>
        </w:numPr>
        <w:autoSpaceDE w:val="0"/>
        <w:autoSpaceDN w:val="0"/>
        <w:adjustRightInd w:val="0"/>
        <w:jc w:val="both"/>
        <w:rPr>
          <w:sz w:val="24"/>
          <w:szCs w:val="24"/>
        </w:rPr>
      </w:pPr>
      <w:r w:rsidRPr="00E857F5">
        <w:rPr>
          <w:sz w:val="24"/>
          <w:szCs w:val="24"/>
        </w:rPr>
        <w:t>sytuacji ekonomicznej i finansowej.</w:t>
      </w:r>
    </w:p>
    <w:p w:rsidR="00E72F6B" w:rsidRDefault="004B0B4C" w:rsidP="004B0B4C">
      <w:pPr>
        <w:autoSpaceDE w:val="0"/>
        <w:autoSpaceDN w:val="0"/>
        <w:adjustRightInd w:val="0"/>
        <w:ind w:left="1134"/>
        <w:rPr>
          <w:b/>
          <w:sz w:val="24"/>
          <w:szCs w:val="24"/>
          <w:u w:val="single"/>
        </w:rPr>
      </w:pPr>
      <w:r>
        <w:rPr>
          <w:sz w:val="24"/>
          <w:szCs w:val="24"/>
        </w:rPr>
        <w:t xml:space="preserve">oraz </w:t>
      </w:r>
      <w:r w:rsidRPr="008A438D">
        <w:rPr>
          <w:sz w:val="24"/>
          <w:szCs w:val="24"/>
        </w:rPr>
        <w:t>nie podlegają wykluczeniu z postępowania o udzielenie zamówienia na pods</w:t>
      </w:r>
      <w:r>
        <w:rPr>
          <w:sz w:val="24"/>
          <w:szCs w:val="24"/>
        </w:rPr>
        <w:t xml:space="preserve">tawie </w:t>
      </w:r>
      <w:r w:rsidRPr="008A438D">
        <w:rPr>
          <w:sz w:val="24"/>
          <w:szCs w:val="24"/>
        </w:rPr>
        <w:t>art. 24 ust. 1 i 2 ustawy Prawo zamówień publicznych</w:t>
      </w:r>
    </w:p>
    <w:p w:rsidR="00E72F6B" w:rsidRPr="004E5CB0" w:rsidRDefault="00E72F6B" w:rsidP="00281E78">
      <w:pPr>
        <w:numPr>
          <w:ilvl w:val="0"/>
          <w:numId w:val="11"/>
        </w:numPr>
        <w:autoSpaceDE w:val="0"/>
        <w:autoSpaceDN w:val="0"/>
        <w:adjustRightInd w:val="0"/>
        <w:jc w:val="both"/>
        <w:rPr>
          <w:b/>
          <w:sz w:val="24"/>
          <w:szCs w:val="24"/>
          <w:u w:val="single"/>
        </w:rPr>
      </w:pPr>
      <w:r w:rsidRPr="004E5CB0">
        <w:rPr>
          <w:b/>
          <w:sz w:val="24"/>
          <w:szCs w:val="24"/>
        </w:rPr>
        <w:t>Spełnią wymagania określone w niniejszej specyfikacji istotnych warunków zamówienia</w:t>
      </w:r>
      <w:r w:rsidRPr="0003654C">
        <w:rPr>
          <w:sz w:val="24"/>
          <w:szCs w:val="24"/>
        </w:rPr>
        <w:t>.</w:t>
      </w:r>
    </w:p>
    <w:p w:rsidR="00E72F6B" w:rsidRPr="0003654C" w:rsidRDefault="00E72F6B" w:rsidP="00E72F6B">
      <w:pPr>
        <w:autoSpaceDE w:val="0"/>
        <w:autoSpaceDN w:val="0"/>
        <w:adjustRightInd w:val="0"/>
        <w:ind w:left="360"/>
        <w:rPr>
          <w:b/>
          <w:sz w:val="24"/>
          <w:szCs w:val="24"/>
          <w:u w:val="single"/>
        </w:rPr>
      </w:pPr>
    </w:p>
    <w:p w:rsidR="00E72F6B" w:rsidRPr="005072D7" w:rsidRDefault="00E72F6B" w:rsidP="003807FF">
      <w:pPr>
        <w:pStyle w:val="Tekstpodstawowywcity"/>
        <w:tabs>
          <w:tab w:val="left" w:pos="1080"/>
        </w:tabs>
        <w:spacing w:beforeLines="20" w:afterLines="20"/>
        <w:jc w:val="both"/>
        <w:rPr>
          <w:sz w:val="24"/>
          <w:szCs w:val="24"/>
        </w:rPr>
      </w:pPr>
      <w:r w:rsidRPr="005072D7">
        <w:rPr>
          <w:b/>
          <w:sz w:val="24"/>
          <w:szCs w:val="24"/>
        </w:rPr>
        <w:t>Ocena spełnienia ww. warunków dokonana zostanie zgodnie z formułą „spełnia/nie spełnia”,</w:t>
      </w:r>
      <w:r w:rsidRPr="005072D7">
        <w:rPr>
          <w:sz w:val="24"/>
          <w:szCs w:val="24"/>
        </w:rPr>
        <w:t xml:space="preserve"> w oparciu o informacje zawarte w dokumentach określonych w </w:t>
      </w:r>
      <w:proofErr w:type="spellStart"/>
      <w:r w:rsidRPr="005072D7">
        <w:rPr>
          <w:sz w:val="24"/>
          <w:szCs w:val="24"/>
        </w:rPr>
        <w:t>pkt</w:t>
      </w:r>
      <w:proofErr w:type="spellEnd"/>
      <w:r w:rsidRPr="005072D7">
        <w:rPr>
          <w:sz w:val="24"/>
          <w:szCs w:val="24"/>
        </w:rPr>
        <w:t xml:space="preserve"> VI niniejszej  specyfikacji. Z treści załączonych dokumentów musi wynikać jednoznacznie, iż ww. warunki Wykonawca spełnił. </w:t>
      </w:r>
    </w:p>
    <w:p w:rsidR="00E72F6B" w:rsidRPr="005072D7" w:rsidRDefault="00E72F6B" w:rsidP="003807FF">
      <w:pPr>
        <w:pStyle w:val="Tekstpodstawowywcity"/>
        <w:tabs>
          <w:tab w:val="left" w:pos="1080"/>
        </w:tabs>
        <w:spacing w:beforeLines="20" w:afterLines="20"/>
        <w:jc w:val="both"/>
        <w:rPr>
          <w:sz w:val="24"/>
          <w:szCs w:val="24"/>
          <w:u w:val="single"/>
        </w:rPr>
      </w:pPr>
      <w:r w:rsidRPr="005072D7">
        <w:rPr>
          <w:sz w:val="24"/>
          <w:szCs w:val="24"/>
          <w:u w:val="single"/>
        </w:rPr>
        <w:t xml:space="preserve">Niespełnienie któregokolwiek z warunków udziału w postępowaniu, o których mowa w </w:t>
      </w:r>
      <w:proofErr w:type="spellStart"/>
      <w:r w:rsidRPr="005072D7">
        <w:rPr>
          <w:sz w:val="24"/>
          <w:szCs w:val="24"/>
          <w:u w:val="single"/>
        </w:rPr>
        <w:t>pkt</w:t>
      </w:r>
      <w:proofErr w:type="spellEnd"/>
      <w:r w:rsidRPr="005072D7">
        <w:rPr>
          <w:sz w:val="24"/>
          <w:szCs w:val="24"/>
          <w:u w:val="single"/>
        </w:rPr>
        <w:t xml:space="preserve"> V niniejszej specyfikacji spowoduje wykluczenie Wykonawcy.</w:t>
      </w:r>
    </w:p>
    <w:p w:rsidR="00E72F6B" w:rsidRPr="0003654C" w:rsidRDefault="00E72F6B" w:rsidP="00E72F6B">
      <w:pPr>
        <w:autoSpaceDE w:val="0"/>
        <w:autoSpaceDN w:val="0"/>
        <w:adjustRightInd w:val="0"/>
        <w:ind w:left="1080"/>
        <w:rPr>
          <w:b/>
          <w:sz w:val="24"/>
          <w:szCs w:val="24"/>
          <w:u w:val="single"/>
        </w:rPr>
      </w:pPr>
    </w:p>
    <w:p w:rsidR="00E72F6B" w:rsidRPr="00D65C4F" w:rsidRDefault="00E72F6B" w:rsidP="00281E78">
      <w:pPr>
        <w:pStyle w:val="Akapitzlist"/>
        <w:numPr>
          <w:ilvl w:val="0"/>
          <w:numId w:val="11"/>
        </w:numPr>
        <w:autoSpaceDE w:val="0"/>
        <w:autoSpaceDN w:val="0"/>
        <w:adjustRightInd w:val="0"/>
        <w:rPr>
          <w:b/>
          <w:sz w:val="24"/>
          <w:szCs w:val="24"/>
          <w:u w:val="single"/>
        </w:rPr>
      </w:pPr>
      <w:r w:rsidRPr="00D65C4F">
        <w:rPr>
          <w:sz w:val="24"/>
          <w:szCs w:val="24"/>
        </w:rPr>
        <w:t>W przypadku składania oferty przez podmioty występujące wspólnie:</w:t>
      </w:r>
    </w:p>
    <w:p w:rsidR="00E72F6B" w:rsidRPr="00D65C4F" w:rsidRDefault="00E72F6B" w:rsidP="003807FF">
      <w:pPr>
        <w:pStyle w:val="Akapitzlist"/>
        <w:numPr>
          <w:ilvl w:val="0"/>
          <w:numId w:val="32"/>
        </w:numPr>
        <w:tabs>
          <w:tab w:val="num" w:pos="2160"/>
        </w:tabs>
        <w:spacing w:beforeLines="20" w:afterLines="20"/>
        <w:jc w:val="both"/>
        <w:rPr>
          <w:rFonts w:ascii="Times New Roman" w:hAnsi="Times New Roman"/>
        </w:rPr>
      </w:pPr>
      <w:r w:rsidRPr="00D65C4F">
        <w:rPr>
          <w:rFonts w:ascii="Times New Roman" w:hAnsi="Times New Roman"/>
        </w:rPr>
        <w:t>Każdy z Wykonawców oddzielnie musi udokumentować, iż nie podlega wykluczeniu z postępowania na podst. art. 24 ust. 1 i 2 ustawy Prawo zamówień publicznych oraz, że jest uprawniony do występowania w obrocie prawnym zgodnie z wymogami ustawowymi.</w:t>
      </w:r>
    </w:p>
    <w:p w:rsidR="00E72F6B" w:rsidRPr="00D65C4F" w:rsidRDefault="00E72F6B" w:rsidP="003807FF">
      <w:pPr>
        <w:pStyle w:val="Akapitzlist"/>
        <w:numPr>
          <w:ilvl w:val="0"/>
          <w:numId w:val="32"/>
        </w:numPr>
        <w:tabs>
          <w:tab w:val="num" w:pos="2160"/>
        </w:tabs>
        <w:spacing w:beforeLines="20" w:afterLines="20"/>
        <w:jc w:val="both"/>
        <w:rPr>
          <w:rFonts w:ascii="Times New Roman" w:hAnsi="Times New Roman"/>
        </w:rPr>
      </w:pPr>
      <w:r w:rsidRPr="00D65C4F">
        <w:rPr>
          <w:rFonts w:ascii="Times New Roman" w:hAnsi="Times New Roman"/>
        </w:rPr>
        <w:t>W odniesieniu do warunku niezbędnej wiedzy, doświadczenia oraz potencjału kadrowego i technicznego oraz sytuacji ekonomicznej i finansowej o których mowa w podpunkcie 1 niniejszego punktu oraz w punkcie VI specyfikacji– muszą wykazać, że wspólnie spełniają wymagane warunki.</w:t>
      </w:r>
    </w:p>
    <w:p w:rsidR="00E72F6B" w:rsidRPr="00D65C4F" w:rsidRDefault="00E72F6B" w:rsidP="003807FF">
      <w:pPr>
        <w:pStyle w:val="Akapitzlist"/>
        <w:numPr>
          <w:ilvl w:val="0"/>
          <w:numId w:val="32"/>
        </w:numPr>
        <w:tabs>
          <w:tab w:val="num" w:pos="2160"/>
        </w:tabs>
        <w:spacing w:beforeLines="20" w:afterLines="20"/>
        <w:jc w:val="both"/>
        <w:rPr>
          <w:rFonts w:ascii="Times New Roman" w:hAnsi="Times New Roman"/>
        </w:rPr>
      </w:pPr>
      <w:r w:rsidRPr="00D65C4F">
        <w:rPr>
          <w:rFonts w:ascii="Times New Roman" w:hAnsi="Times New Roman"/>
        </w:rPr>
        <w:t>Oferta musi być podpisana w taki sposób, by prawnie zobowiązywała wszystkich Wykonawców występujących wspólnie.</w:t>
      </w:r>
    </w:p>
    <w:p w:rsidR="00E72F6B" w:rsidRPr="00D65C4F" w:rsidRDefault="00E72F6B" w:rsidP="003807FF">
      <w:pPr>
        <w:pStyle w:val="Akapitzlist"/>
        <w:numPr>
          <w:ilvl w:val="0"/>
          <w:numId w:val="32"/>
        </w:numPr>
        <w:tabs>
          <w:tab w:val="num" w:pos="2160"/>
        </w:tabs>
        <w:spacing w:beforeLines="20" w:afterLines="20"/>
        <w:jc w:val="both"/>
        <w:rPr>
          <w:rFonts w:ascii="Times New Roman" w:hAnsi="Times New Roman"/>
        </w:rPr>
      </w:pPr>
      <w:r w:rsidRPr="00D65C4F">
        <w:rPr>
          <w:rFonts w:ascii="Times New Roman" w:hAnsi="Times New Roman"/>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E72F6B" w:rsidRPr="00D65C4F" w:rsidRDefault="00E72F6B" w:rsidP="003807FF">
      <w:pPr>
        <w:pStyle w:val="Akapitzlist"/>
        <w:numPr>
          <w:ilvl w:val="0"/>
          <w:numId w:val="32"/>
        </w:numPr>
        <w:tabs>
          <w:tab w:val="num" w:pos="2160"/>
        </w:tabs>
        <w:spacing w:beforeLines="20" w:afterLines="20"/>
        <w:jc w:val="both"/>
        <w:rPr>
          <w:rFonts w:ascii="Times New Roman" w:hAnsi="Times New Roman"/>
        </w:rPr>
      </w:pPr>
      <w:r w:rsidRPr="00D65C4F">
        <w:rPr>
          <w:rFonts w:ascii="Times New Roman" w:hAnsi="Times New Roman"/>
          <w:bCs/>
        </w:rPr>
        <w:t>Wypełniając formularz ofertowy, jak również inne dokumenty powołujące się na Wykonawcę:  w miejscu np. „ nazwa i adres Wykonawcy” należy wpisać dane dotyczące wszystkich PODMIOTÓW występujących wspólnie, a nie tylko pełnomocnika.</w:t>
      </w:r>
    </w:p>
    <w:p w:rsidR="00E72F6B" w:rsidRPr="00D65C4F" w:rsidRDefault="00E72F6B" w:rsidP="003807FF">
      <w:pPr>
        <w:pStyle w:val="Akapitzlist"/>
        <w:numPr>
          <w:ilvl w:val="0"/>
          <w:numId w:val="32"/>
        </w:numPr>
        <w:tabs>
          <w:tab w:val="num" w:pos="2160"/>
        </w:tabs>
        <w:spacing w:beforeLines="20" w:afterLines="20"/>
        <w:jc w:val="both"/>
        <w:rPr>
          <w:rFonts w:ascii="Times New Roman" w:hAnsi="Times New Roman"/>
        </w:rPr>
      </w:pPr>
      <w:r w:rsidRPr="00D65C4F">
        <w:rPr>
          <w:rFonts w:ascii="Times New Roman" w:hAnsi="Times New Roman"/>
        </w:rPr>
        <w:lastRenderedPageBreak/>
        <w:t>Wykonawcy występujący wspólnie, których oferta została wybrana zobowiązani są przed zawarciem umowy, do przedstawienia Zamawiającemu umowy regulującej ich współpracę.</w:t>
      </w:r>
    </w:p>
    <w:p w:rsidR="00E72F6B" w:rsidRPr="005072D7" w:rsidRDefault="00E72F6B" w:rsidP="00E72F6B">
      <w:pPr>
        <w:tabs>
          <w:tab w:val="left" w:pos="1440"/>
        </w:tabs>
        <w:spacing w:before="20" w:after="20"/>
        <w:ind w:left="720" w:hanging="720"/>
        <w:jc w:val="both"/>
        <w:rPr>
          <w:i/>
          <w:sz w:val="24"/>
          <w:szCs w:val="24"/>
          <w:u w:val="single"/>
        </w:rPr>
      </w:pPr>
    </w:p>
    <w:p w:rsidR="00E72F6B" w:rsidRPr="003505BE" w:rsidRDefault="00E72F6B" w:rsidP="00E72F6B">
      <w:pPr>
        <w:numPr>
          <w:ilvl w:val="0"/>
          <w:numId w:val="1"/>
        </w:numPr>
        <w:jc w:val="both"/>
        <w:rPr>
          <w:b/>
          <w:sz w:val="28"/>
          <w:szCs w:val="28"/>
        </w:rPr>
      </w:pPr>
      <w:r>
        <w:rPr>
          <w:rFonts w:ascii="Times-Roman" w:hAnsi="Times-Roman" w:cs="Times-Roman"/>
          <w:b/>
          <w:sz w:val="28"/>
          <w:szCs w:val="28"/>
        </w:rPr>
        <w:t>W</w:t>
      </w:r>
      <w:r w:rsidRPr="00A700CE">
        <w:rPr>
          <w:rFonts w:ascii="Times-Roman" w:hAnsi="Times-Roman" w:cs="Times-Roman"/>
          <w:b/>
          <w:sz w:val="28"/>
          <w:szCs w:val="28"/>
        </w:rPr>
        <w:t xml:space="preserve">ykaz </w:t>
      </w:r>
      <w:r w:rsidRPr="00A700CE">
        <w:rPr>
          <w:rFonts w:ascii="Times-Bold" w:hAnsi="Times-Bold" w:cs="Times-Bold"/>
          <w:b/>
          <w:bCs/>
          <w:sz w:val="28"/>
          <w:szCs w:val="28"/>
        </w:rPr>
        <w:t>o</w:t>
      </w:r>
      <w:r w:rsidRPr="00A700CE">
        <w:rPr>
          <w:rFonts w:ascii="TTE1A81D40t00" w:hAnsi="TTE1A81D40t00" w:cs="TTE1A81D40t00"/>
          <w:b/>
          <w:sz w:val="28"/>
          <w:szCs w:val="28"/>
        </w:rPr>
        <w:t>ś</w:t>
      </w:r>
      <w:r w:rsidRPr="00A700CE">
        <w:rPr>
          <w:rFonts w:ascii="Times-Bold" w:hAnsi="Times-Bold" w:cs="Times-Bold"/>
          <w:b/>
          <w:bCs/>
          <w:sz w:val="28"/>
          <w:szCs w:val="28"/>
        </w:rPr>
        <w:t>wiadcze</w:t>
      </w:r>
      <w:r w:rsidRPr="00A700CE">
        <w:rPr>
          <w:rFonts w:ascii="TTE1A81D40t00" w:hAnsi="TTE1A81D40t00" w:cs="TTE1A81D40t00"/>
          <w:b/>
          <w:sz w:val="28"/>
          <w:szCs w:val="28"/>
        </w:rPr>
        <w:t xml:space="preserve">ń </w:t>
      </w:r>
      <w:r>
        <w:rPr>
          <w:rFonts w:ascii="Times-Bold" w:hAnsi="Times-Bold" w:cs="Times-Bold"/>
          <w:b/>
          <w:bCs/>
          <w:sz w:val="28"/>
          <w:szCs w:val="28"/>
        </w:rPr>
        <w:t xml:space="preserve">i </w:t>
      </w:r>
      <w:r w:rsidRPr="00A700CE">
        <w:rPr>
          <w:rFonts w:ascii="Times-Bold" w:hAnsi="Times-Bold" w:cs="Times-Bold"/>
          <w:b/>
          <w:bCs/>
          <w:sz w:val="28"/>
          <w:szCs w:val="28"/>
        </w:rPr>
        <w:t xml:space="preserve">dokumentów, </w:t>
      </w:r>
      <w:r w:rsidRPr="00A700CE">
        <w:rPr>
          <w:rFonts w:ascii="Times-Roman" w:hAnsi="Times-Roman" w:cs="Times-Roman"/>
          <w:b/>
          <w:sz w:val="28"/>
          <w:szCs w:val="28"/>
        </w:rPr>
        <w:t>jakie maj</w:t>
      </w:r>
      <w:r w:rsidR="00D65C4F">
        <w:rPr>
          <w:rFonts w:ascii="Times-Roman" w:hAnsi="Times-Roman" w:cs="Times-Roman"/>
          <w:b/>
          <w:sz w:val="28"/>
          <w:szCs w:val="28"/>
        </w:rPr>
        <w:t>ą</w:t>
      </w:r>
      <w:r w:rsidRPr="00A700CE">
        <w:rPr>
          <w:rFonts w:ascii="TTE1A81DC0t00" w:hAnsi="TTE1A81DC0t00" w:cs="TTE1A81DC0t00"/>
          <w:b/>
          <w:sz w:val="28"/>
          <w:szCs w:val="28"/>
        </w:rPr>
        <w:t xml:space="preserve"> </w:t>
      </w:r>
      <w:r w:rsidRPr="00A700CE">
        <w:rPr>
          <w:rFonts w:ascii="Times-Roman" w:hAnsi="Times-Roman" w:cs="Times-Roman"/>
          <w:b/>
          <w:sz w:val="28"/>
          <w:szCs w:val="28"/>
        </w:rPr>
        <w:t>dostarczy</w:t>
      </w:r>
      <w:r w:rsidRPr="00A700CE">
        <w:rPr>
          <w:rFonts w:ascii="TTE1A81DC0t00" w:hAnsi="TTE1A81DC0t00" w:cs="TTE1A81DC0t00"/>
          <w:b/>
          <w:sz w:val="28"/>
          <w:szCs w:val="28"/>
        </w:rPr>
        <w:t xml:space="preserve">ć </w:t>
      </w:r>
      <w:r w:rsidRPr="00A700CE">
        <w:rPr>
          <w:rFonts w:ascii="Times-Roman" w:hAnsi="Times-Roman" w:cs="Times-Roman"/>
          <w:b/>
          <w:sz w:val="28"/>
          <w:szCs w:val="28"/>
        </w:rPr>
        <w:t>wykonawcy w celu</w:t>
      </w:r>
      <w:r>
        <w:rPr>
          <w:rFonts w:ascii="Times-Roman" w:hAnsi="Times-Roman" w:cs="Times-Roman"/>
          <w:b/>
          <w:sz w:val="28"/>
          <w:szCs w:val="28"/>
        </w:rPr>
        <w:t xml:space="preserve"> </w:t>
      </w:r>
      <w:r w:rsidRPr="00A700CE">
        <w:rPr>
          <w:rFonts w:ascii="Times-Roman" w:hAnsi="Times-Roman" w:cs="Times-Roman"/>
          <w:b/>
          <w:sz w:val="28"/>
          <w:szCs w:val="28"/>
        </w:rPr>
        <w:t>potwierdzenia spełniania warunków udziału w post</w:t>
      </w:r>
      <w:r w:rsidRPr="00A700CE">
        <w:rPr>
          <w:rFonts w:ascii="TTE1A81DC0t00" w:hAnsi="TTE1A81DC0t00" w:cs="TTE1A81DC0t00"/>
          <w:b/>
          <w:sz w:val="28"/>
          <w:szCs w:val="28"/>
        </w:rPr>
        <w:t>ę</w:t>
      </w:r>
      <w:r w:rsidRPr="00A700CE">
        <w:rPr>
          <w:rFonts w:ascii="Times-Roman" w:hAnsi="Times-Roman" w:cs="Times-Roman"/>
          <w:b/>
          <w:sz w:val="28"/>
          <w:szCs w:val="28"/>
        </w:rPr>
        <w:t>powaniu</w:t>
      </w:r>
    </w:p>
    <w:p w:rsidR="00E72F6B" w:rsidRDefault="00E72F6B" w:rsidP="00E72F6B">
      <w:pPr>
        <w:jc w:val="both"/>
      </w:pPr>
    </w:p>
    <w:p w:rsidR="00E72F6B" w:rsidRPr="001B5468" w:rsidRDefault="00E72F6B" w:rsidP="00E72F6B">
      <w:pPr>
        <w:pStyle w:val="Tekstpodstawowywcity"/>
        <w:tabs>
          <w:tab w:val="left" w:pos="1108"/>
        </w:tabs>
        <w:jc w:val="both"/>
        <w:rPr>
          <w:bCs/>
          <w:sz w:val="24"/>
          <w:szCs w:val="24"/>
        </w:rPr>
      </w:pPr>
      <w:r w:rsidRPr="001B5468">
        <w:rPr>
          <w:bCs/>
          <w:sz w:val="24"/>
          <w:szCs w:val="24"/>
        </w:rPr>
        <w:t xml:space="preserve">Na podstawie art. 25 ustawy Prawo zamówień publicznych w zw. z przepisami Rozporządzenia Prezesa Rady Ministrów z dnia </w:t>
      </w:r>
      <w:r>
        <w:rPr>
          <w:bCs/>
          <w:sz w:val="24"/>
          <w:szCs w:val="24"/>
        </w:rPr>
        <w:t>30 grudnia 2009</w:t>
      </w:r>
      <w:r w:rsidRPr="001B5468">
        <w:rPr>
          <w:bCs/>
          <w:sz w:val="24"/>
          <w:szCs w:val="24"/>
        </w:rPr>
        <w:t xml:space="preserve"> r. </w:t>
      </w:r>
      <w:r w:rsidRPr="00123780">
        <w:rPr>
          <w:bCs/>
          <w:i/>
          <w:sz w:val="24"/>
          <w:szCs w:val="24"/>
        </w:rPr>
        <w:t>w sprawie dokumentów, jakich może żądać od wykonawcy, oraz form, w jakich te dokumenty mogą być składane</w:t>
      </w:r>
      <w:r w:rsidRPr="001B5468">
        <w:rPr>
          <w:bCs/>
          <w:sz w:val="24"/>
          <w:szCs w:val="24"/>
        </w:rPr>
        <w:t xml:space="preserve"> </w:t>
      </w:r>
      <w:r>
        <w:rPr>
          <w:bCs/>
          <w:sz w:val="24"/>
          <w:szCs w:val="24"/>
        </w:rPr>
        <w:t xml:space="preserve">     </w:t>
      </w:r>
      <w:r w:rsidRPr="001B5468">
        <w:rPr>
          <w:bCs/>
          <w:sz w:val="24"/>
          <w:szCs w:val="24"/>
        </w:rPr>
        <w:t>(Dz. U. z 20</w:t>
      </w:r>
      <w:r>
        <w:rPr>
          <w:bCs/>
          <w:sz w:val="24"/>
          <w:szCs w:val="24"/>
        </w:rPr>
        <w:t>09</w:t>
      </w:r>
      <w:r w:rsidRPr="001B5468">
        <w:rPr>
          <w:bCs/>
          <w:sz w:val="24"/>
          <w:szCs w:val="24"/>
        </w:rPr>
        <w:t xml:space="preserve"> r. Nr </w:t>
      </w:r>
      <w:r>
        <w:rPr>
          <w:bCs/>
          <w:sz w:val="24"/>
          <w:szCs w:val="24"/>
        </w:rPr>
        <w:t>226</w:t>
      </w:r>
      <w:r w:rsidRPr="001B5468">
        <w:rPr>
          <w:bCs/>
          <w:sz w:val="24"/>
          <w:szCs w:val="24"/>
        </w:rPr>
        <w:t xml:space="preserve">, poz. </w:t>
      </w:r>
      <w:r>
        <w:rPr>
          <w:bCs/>
          <w:sz w:val="24"/>
          <w:szCs w:val="24"/>
        </w:rPr>
        <w:t>1817</w:t>
      </w:r>
      <w:r w:rsidRPr="001B5468">
        <w:rPr>
          <w:bCs/>
          <w:sz w:val="24"/>
          <w:szCs w:val="24"/>
        </w:rPr>
        <w:t>) oraz innych obowiązujących przepisów prawa Zamawiający wymaga by:</w:t>
      </w:r>
    </w:p>
    <w:p w:rsidR="00E72F6B" w:rsidRPr="001B5468" w:rsidRDefault="00E72F6B" w:rsidP="00E72F6B">
      <w:pPr>
        <w:pStyle w:val="Tekstpodstawowywcity"/>
        <w:tabs>
          <w:tab w:val="left" w:pos="1108"/>
        </w:tabs>
        <w:ind w:left="360"/>
        <w:jc w:val="both"/>
        <w:rPr>
          <w:bCs/>
          <w:i/>
          <w:sz w:val="24"/>
          <w:szCs w:val="24"/>
        </w:rPr>
      </w:pPr>
      <w:r w:rsidRPr="001B5468">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w:t>
      </w:r>
      <w:r w:rsidRPr="00A95071">
        <w:rPr>
          <w:b/>
          <w:bCs/>
          <w:sz w:val="24"/>
          <w:szCs w:val="24"/>
        </w:rPr>
        <w:t>załącznik nr 3</w:t>
      </w:r>
      <w:r>
        <w:rPr>
          <w:bCs/>
          <w:sz w:val="24"/>
          <w:szCs w:val="24"/>
        </w:rPr>
        <w:t xml:space="preserve"> </w:t>
      </w:r>
      <w:r w:rsidRPr="001B5468">
        <w:rPr>
          <w:bCs/>
          <w:sz w:val="24"/>
          <w:szCs w:val="24"/>
        </w:rPr>
        <w:t xml:space="preserve">do specyfikacji. </w:t>
      </w:r>
    </w:p>
    <w:p w:rsidR="00E72F6B" w:rsidRPr="00123780" w:rsidRDefault="00E72F6B" w:rsidP="00281E78">
      <w:pPr>
        <w:pStyle w:val="Tekstpodstawowywcity"/>
        <w:numPr>
          <w:ilvl w:val="0"/>
          <w:numId w:val="7"/>
        </w:numPr>
        <w:tabs>
          <w:tab w:val="clear" w:pos="720"/>
          <w:tab w:val="num" w:pos="360"/>
          <w:tab w:val="left" w:pos="1108"/>
        </w:tabs>
        <w:suppressAutoHyphens/>
        <w:spacing w:after="0"/>
        <w:ind w:left="360"/>
        <w:jc w:val="both"/>
        <w:rPr>
          <w:b/>
          <w:sz w:val="24"/>
          <w:szCs w:val="24"/>
        </w:rPr>
      </w:pPr>
      <w:r w:rsidRPr="00123780">
        <w:rPr>
          <w:b/>
          <w:bCs/>
          <w:i/>
          <w:sz w:val="24"/>
          <w:szCs w:val="24"/>
        </w:rPr>
        <w:t>W celu potwierdzenia, posiadania uprawnienia do wykonywania określonej działalności lub czynności ora</w:t>
      </w:r>
      <w:r>
        <w:rPr>
          <w:b/>
          <w:bCs/>
          <w:i/>
          <w:sz w:val="24"/>
          <w:szCs w:val="24"/>
        </w:rPr>
        <w:t>z braku podstaw do wykluczenia</w:t>
      </w:r>
      <w:r w:rsidRPr="00123780">
        <w:rPr>
          <w:b/>
          <w:bCs/>
          <w:i/>
          <w:sz w:val="24"/>
          <w:szCs w:val="24"/>
        </w:rPr>
        <w:t xml:space="preserve"> na podstawie</w:t>
      </w:r>
      <w:r>
        <w:rPr>
          <w:b/>
          <w:bCs/>
          <w:i/>
          <w:sz w:val="24"/>
          <w:szCs w:val="24"/>
        </w:rPr>
        <w:t xml:space="preserve"> </w:t>
      </w:r>
      <w:r w:rsidRPr="00123780">
        <w:rPr>
          <w:b/>
          <w:bCs/>
          <w:i/>
          <w:sz w:val="24"/>
          <w:szCs w:val="24"/>
        </w:rPr>
        <w:t>art. 24 us</w:t>
      </w:r>
      <w:r>
        <w:rPr>
          <w:b/>
          <w:bCs/>
          <w:i/>
          <w:sz w:val="24"/>
          <w:szCs w:val="24"/>
        </w:rPr>
        <w:t xml:space="preserve">tawy z dnia 29 stycznia 2004 r. Prawo zamówień publicznych, </w:t>
      </w:r>
      <w:r w:rsidRPr="00123780">
        <w:rPr>
          <w:b/>
          <w:bCs/>
          <w:i/>
          <w:sz w:val="24"/>
          <w:szCs w:val="24"/>
        </w:rPr>
        <w:t>Wykonawca ubiegający się o zamówienie publiczne musi umieścić w ofercie niżej wymienione dokumenty</w:t>
      </w:r>
      <w:r w:rsidRPr="00123780">
        <w:rPr>
          <w:b/>
          <w:bCs/>
          <w:sz w:val="24"/>
          <w:szCs w:val="24"/>
        </w:rPr>
        <w:t>:</w:t>
      </w:r>
    </w:p>
    <w:p w:rsidR="00E72F6B" w:rsidRPr="001B5468" w:rsidRDefault="00E72F6B" w:rsidP="00E72F6B">
      <w:pPr>
        <w:pStyle w:val="Tekstpodstawowywcity"/>
        <w:tabs>
          <w:tab w:val="left" w:pos="1108"/>
        </w:tabs>
        <w:rPr>
          <w:b/>
          <w:sz w:val="24"/>
          <w:szCs w:val="24"/>
        </w:rPr>
      </w:pPr>
    </w:p>
    <w:p w:rsidR="00E72F6B" w:rsidRDefault="00E72F6B" w:rsidP="00281E78">
      <w:pPr>
        <w:pStyle w:val="p1"/>
        <w:numPr>
          <w:ilvl w:val="0"/>
          <w:numId w:val="15"/>
        </w:numPr>
        <w:ind w:left="709" w:hanging="425"/>
      </w:pPr>
      <w:r>
        <w:t>oświadczenia o braku podstaw do wykluczenia;</w:t>
      </w:r>
    </w:p>
    <w:p w:rsidR="00E72F6B" w:rsidRPr="00933535" w:rsidRDefault="00E72F6B" w:rsidP="00281E78">
      <w:pPr>
        <w:pStyle w:val="p1"/>
        <w:numPr>
          <w:ilvl w:val="0"/>
          <w:numId w:val="15"/>
        </w:numPr>
        <w:ind w:left="709"/>
      </w:pPr>
      <w:r>
        <w:t xml:space="preserve">aktualnego odpisu z właściwego rejestru, jeżeli odrębne przepisy wymagają wpisu do rejestru, w celu wykazania braku podstaw do wykluczenia w oparciu o art. 24 ust. 1 </w:t>
      </w:r>
      <w:proofErr w:type="spellStart"/>
      <w:r>
        <w:t>pkt</w:t>
      </w:r>
      <w:proofErr w:type="spellEnd"/>
      <w:r>
        <w:t xml:space="preserve"> 2 ustawy, wystawionego nie wcześniej niż 6 miesięcy przed upływem terminu składania wniosków o dopuszczenie do udziału w postępowaniu o udzielenie zamówienia albo </w:t>
      </w:r>
      <w:r w:rsidRPr="00933535">
        <w:t xml:space="preserve">składania ofert, a w stosunku do osób fizycznych oświadczenia w zakresie art. 24 ust. 1 </w:t>
      </w:r>
      <w:proofErr w:type="spellStart"/>
      <w:r w:rsidRPr="00933535">
        <w:t>pkt</w:t>
      </w:r>
      <w:proofErr w:type="spellEnd"/>
      <w:r w:rsidRPr="00933535">
        <w:t xml:space="preserve"> 2 ustawy;</w:t>
      </w:r>
    </w:p>
    <w:p w:rsidR="00E72F6B" w:rsidRPr="00BB38D2" w:rsidRDefault="00E72F6B" w:rsidP="00E72F6B">
      <w:pPr>
        <w:pStyle w:val="p1"/>
        <w:ind w:left="709"/>
        <w:rPr>
          <w:sz w:val="22"/>
          <w:szCs w:val="22"/>
        </w:rPr>
      </w:pPr>
      <w:r w:rsidRPr="003B3923">
        <w:rPr>
          <w:sz w:val="22"/>
          <w:szCs w:val="22"/>
        </w:rPr>
        <w:t xml:space="preserve">Jeżeli </w:t>
      </w:r>
      <w:r w:rsidRPr="00223125">
        <w:rPr>
          <w:sz w:val="22"/>
          <w:szCs w:val="22"/>
        </w:rPr>
        <w:t>wykonawca ma siedzibę lub miejsce zamieszkania poza terytorium Rzeczypospolitej Polski, zamiast dokumentów, o których mowa:</w:t>
      </w:r>
      <w:r w:rsidRPr="00223125">
        <w:rPr>
          <w:sz w:val="22"/>
          <w:szCs w:val="22"/>
        </w:rPr>
        <w:br/>
        <w:t xml:space="preserve">1). w </w:t>
      </w:r>
      <w:proofErr w:type="spellStart"/>
      <w:r w:rsidRPr="00223125">
        <w:rPr>
          <w:sz w:val="22"/>
          <w:szCs w:val="22"/>
        </w:rPr>
        <w:t>pkt</w:t>
      </w:r>
      <w:proofErr w:type="spellEnd"/>
      <w:r w:rsidRPr="00223125">
        <w:rPr>
          <w:sz w:val="22"/>
          <w:szCs w:val="22"/>
        </w:rPr>
        <w:t xml:space="preserve"> </w:t>
      </w:r>
      <w:r w:rsidR="00223125" w:rsidRPr="00223125">
        <w:rPr>
          <w:sz w:val="22"/>
          <w:szCs w:val="22"/>
        </w:rPr>
        <w:t>2</w:t>
      </w:r>
      <w:r w:rsidRPr="00223125">
        <w:rPr>
          <w:sz w:val="22"/>
          <w:szCs w:val="22"/>
        </w:rPr>
        <w:t xml:space="preserve">  - składa dokument lub dokumenty wystawione w kraju, w którym ma siedzibę lub miejsce zamieszkania, potwierdzające odpowiednio</w:t>
      </w:r>
      <w:r w:rsidRPr="003B3923">
        <w:rPr>
          <w:sz w:val="22"/>
          <w:szCs w:val="22"/>
        </w:rPr>
        <w:t>, że:</w:t>
      </w:r>
      <w:r w:rsidRPr="003B3923">
        <w:rPr>
          <w:sz w:val="22"/>
          <w:szCs w:val="22"/>
        </w:rPr>
        <w:br/>
        <w:t>a). nie otwarto jego likwidacji ani nie ogłoszono upadłości,</w:t>
      </w:r>
      <w:r w:rsidRPr="003B3923">
        <w:rPr>
          <w:sz w:val="22"/>
          <w:szCs w:val="22"/>
        </w:rPr>
        <w:br/>
        <w:t>b). nie zalega z uiszczaniem podatków, opłat lub składek na ubezpieczenie społeczne i zdrowotne albo, że uzyskał przewidziane prawem zwolnienie, odroczenie lub rozłożenie na raty zaległych płatności lub wstrzymanie w całości wykonania decyzji właściwego organ,</w:t>
      </w:r>
      <w:r w:rsidRPr="003B3923">
        <w:rPr>
          <w:sz w:val="22"/>
          <w:szCs w:val="22"/>
        </w:rPr>
        <w:br/>
        <w:t>c). nie orzeczono wobec niego zakazu ubiegania się o zamówienie.</w:t>
      </w:r>
      <w:r w:rsidRPr="003B3923">
        <w:rPr>
          <w:sz w:val="22"/>
          <w:szCs w:val="22"/>
        </w:rPr>
        <w:br/>
        <w:t>Dokumenty, o których mowa wyżej pod literą a) i c) mają być wystawione nie wcześniej niż 6 miesięcy przed upływem terminu składania ofert. Dokument, o którym mowa pod literą b), ma być wystawiony nie wcześniej niż 3 miesiące przed upływem terminu składania ofert.</w:t>
      </w:r>
      <w:r w:rsidRPr="003B3923">
        <w:rPr>
          <w:sz w:val="22"/>
          <w:szCs w:val="22"/>
        </w:rPr>
        <w:br/>
        <w:t>2</w:t>
      </w:r>
      <w:r w:rsidRPr="00BB38D2">
        <w:rPr>
          <w:sz w:val="22"/>
          <w:szCs w:val="22"/>
        </w:rPr>
        <w:t xml:space="preserve">). w </w:t>
      </w:r>
      <w:proofErr w:type="spellStart"/>
      <w:r w:rsidRPr="00BB38D2">
        <w:rPr>
          <w:sz w:val="22"/>
          <w:szCs w:val="22"/>
        </w:rPr>
        <w:t>pkt</w:t>
      </w:r>
      <w:proofErr w:type="spellEnd"/>
      <w:r w:rsidRPr="00BB38D2">
        <w:rPr>
          <w:sz w:val="22"/>
          <w:szCs w:val="22"/>
        </w:rPr>
        <w:t xml:space="preserve"> 5 – składa zaświadczenie właściwego organu sądowego lub administracyjnego kraju pochodzenia lub zamieszkania osoby, której dokumenty dotyczą w zakresie określonym w art. 24 ust. 1 </w:t>
      </w:r>
      <w:proofErr w:type="spellStart"/>
      <w:r w:rsidRPr="00BB38D2">
        <w:rPr>
          <w:sz w:val="22"/>
          <w:szCs w:val="22"/>
        </w:rPr>
        <w:t>pkt</w:t>
      </w:r>
      <w:proofErr w:type="spellEnd"/>
      <w:r w:rsidRPr="00BB38D2">
        <w:rPr>
          <w:sz w:val="22"/>
          <w:szCs w:val="22"/>
        </w:rPr>
        <w:t xml:space="preserve"> 4-8 ustawy.</w:t>
      </w:r>
      <w:r w:rsidRPr="00BB38D2">
        <w:rPr>
          <w:sz w:val="22"/>
          <w:szCs w:val="22"/>
        </w:rPr>
        <w:br/>
        <w:t xml:space="preserve">Jeżeli w kraju pochodzenia osoby lub w kraju, w którym wykonawca ma siedzibę lub miejsce zamieszkania, nie wydaje się dokumentów, o których mowa wyżej w </w:t>
      </w:r>
      <w:proofErr w:type="spellStart"/>
      <w:r w:rsidRPr="00BB38D2">
        <w:rPr>
          <w:sz w:val="22"/>
          <w:szCs w:val="22"/>
        </w:rPr>
        <w:t>pkt</w:t>
      </w:r>
      <w:proofErr w:type="spellEnd"/>
      <w:r w:rsidRPr="00BB38D2">
        <w:rPr>
          <w:sz w:val="22"/>
          <w:szCs w:val="22"/>
        </w:rPr>
        <w:t xml:space="preserve"> 1) i 2) zastępuje się je </w:t>
      </w:r>
      <w:r w:rsidRPr="00BB38D2">
        <w:rPr>
          <w:sz w:val="22"/>
          <w:szCs w:val="22"/>
        </w:rPr>
        <w:lastRenderedPageBreak/>
        <w:t>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E72F6B" w:rsidRPr="005F3ED1" w:rsidRDefault="00E72F6B" w:rsidP="00281E78">
      <w:pPr>
        <w:pStyle w:val="Tekstpodstawowywcity"/>
        <w:numPr>
          <w:ilvl w:val="0"/>
          <w:numId w:val="7"/>
        </w:numPr>
        <w:tabs>
          <w:tab w:val="clear" w:pos="720"/>
          <w:tab w:val="num" w:pos="360"/>
          <w:tab w:val="left" w:pos="1108"/>
        </w:tabs>
        <w:suppressAutoHyphens/>
        <w:spacing w:after="0"/>
        <w:ind w:left="360"/>
        <w:jc w:val="both"/>
        <w:rPr>
          <w:b/>
          <w:sz w:val="22"/>
          <w:szCs w:val="22"/>
        </w:rPr>
      </w:pPr>
      <w:r w:rsidRPr="00BB38D2">
        <w:rPr>
          <w:bCs/>
          <w:i/>
          <w:sz w:val="22"/>
          <w:szCs w:val="22"/>
        </w:rPr>
        <w:t xml:space="preserve">W celu wykazania spełniania przez Wykonawcę warunków, o których mowa w art. 22 ust. 1 , Wykonawca ubiegający się o zamówienie publiczne musi umieścić w ofercie niżej wymienione </w:t>
      </w:r>
      <w:r w:rsidRPr="005F3ED1">
        <w:rPr>
          <w:bCs/>
          <w:i/>
          <w:sz w:val="22"/>
          <w:szCs w:val="22"/>
        </w:rPr>
        <w:t>dokumenty</w:t>
      </w:r>
      <w:r w:rsidRPr="005F3ED1">
        <w:rPr>
          <w:bCs/>
          <w:sz w:val="22"/>
          <w:szCs w:val="22"/>
        </w:rPr>
        <w:t>:</w:t>
      </w:r>
    </w:p>
    <w:p w:rsidR="00E72F6B" w:rsidRPr="005F3ED1" w:rsidRDefault="00D02E46" w:rsidP="00281E78">
      <w:pPr>
        <w:pStyle w:val="Standard"/>
        <w:numPr>
          <w:ilvl w:val="0"/>
          <w:numId w:val="37"/>
        </w:numPr>
        <w:tabs>
          <w:tab w:val="num" w:pos="1353"/>
        </w:tabs>
        <w:autoSpaceDN w:val="0"/>
        <w:adjustRightInd w:val="0"/>
        <w:jc w:val="both"/>
        <w:rPr>
          <w:color w:val="000000"/>
          <w:sz w:val="22"/>
          <w:szCs w:val="22"/>
        </w:rPr>
      </w:pPr>
      <w:r w:rsidRPr="005F3ED1">
        <w:rPr>
          <w:sz w:val="22"/>
          <w:szCs w:val="22"/>
        </w:rPr>
        <w:t xml:space="preserve">Dokument potwierdzający, że obrót asortymentem  będącymi przedmiotem oferty jest prowadzony w trybie i na zasadach przewidzianych w aktualnych i powszechnie obowiązujących przepisach prawnych- </w:t>
      </w:r>
      <w:r w:rsidRPr="005F3ED1">
        <w:rPr>
          <w:sz w:val="22"/>
          <w:szCs w:val="22"/>
          <w:u w:val="single"/>
        </w:rPr>
        <w:t xml:space="preserve">Koncesja </w:t>
      </w:r>
      <w:r w:rsidRPr="005F3ED1">
        <w:rPr>
          <w:sz w:val="22"/>
          <w:szCs w:val="22"/>
        </w:rPr>
        <w:t>/ z</w:t>
      </w:r>
      <w:r w:rsidRPr="005F3ED1">
        <w:rPr>
          <w:iCs/>
          <w:sz w:val="22"/>
          <w:szCs w:val="22"/>
        </w:rPr>
        <w:t>ezwolenie na wykonywanie działalności związanej z narażeniem na promieniowanie jonizujące produktów radioaktywnych</w:t>
      </w:r>
      <w:r w:rsidRPr="005F3ED1">
        <w:rPr>
          <w:sz w:val="22"/>
          <w:szCs w:val="22"/>
        </w:rPr>
        <w:br/>
      </w:r>
    </w:p>
    <w:p w:rsidR="00E72F6B" w:rsidRPr="00BB38D2" w:rsidRDefault="00E72F6B" w:rsidP="00E72F6B">
      <w:pPr>
        <w:autoSpaceDE w:val="0"/>
        <w:autoSpaceDN w:val="0"/>
        <w:adjustRightInd w:val="0"/>
        <w:ind w:left="720"/>
        <w:jc w:val="both"/>
        <w:rPr>
          <w:color w:val="000000"/>
          <w:sz w:val="22"/>
          <w:szCs w:val="22"/>
        </w:rPr>
      </w:pPr>
      <w:r w:rsidRPr="005F3ED1">
        <w:rPr>
          <w:i/>
          <w:sz w:val="22"/>
          <w:szCs w:val="22"/>
        </w:rPr>
        <w:t>W przypadku składania oferty przez wykonawców ubiegających się wspólnie o udzielenie</w:t>
      </w:r>
      <w:r w:rsidRPr="00BB38D2">
        <w:rPr>
          <w:i/>
          <w:sz w:val="22"/>
          <w:szCs w:val="22"/>
        </w:rPr>
        <w:t xml:space="preserve"> zamówienia, ww.  warunek mogą spełnić łącznie</w:t>
      </w:r>
      <w:r w:rsidRPr="00BB38D2">
        <w:rPr>
          <w:color w:val="000000"/>
          <w:sz w:val="22"/>
          <w:szCs w:val="22"/>
        </w:rPr>
        <w:t>.</w:t>
      </w:r>
    </w:p>
    <w:p w:rsidR="00E72F6B" w:rsidRPr="00BB38D2" w:rsidRDefault="00E72F6B" w:rsidP="00E72F6B">
      <w:pPr>
        <w:autoSpaceDE w:val="0"/>
        <w:autoSpaceDN w:val="0"/>
        <w:adjustRightInd w:val="0"/>
        <w:ind w:left="567"/>
        <w:jc w:val="both"/>
        <w:rPr>
          <w:color w:val="000000"/>
          <w:sz w:val="22"/>
          <w:szCs w:val="22"/>
        </w:rPr>
      </w:pPr>
    </w:p>
    <w:p w:rsidR="00E72F6B" w:rsidRPr="00BB38D2" w:rsidRDefault="00E72F6B" w:rsidP="00281E78">
      <w:pPr>
        <w:pStyle w:val="Tekstpodstawowywcity"/>
        <w:numPr>
          <w:ilvl w:val="0"/>
          <w:numId w:val="7"/>
        </w:numPr>
        <w:tabs>
          <w:tab w:val="clear" w:pos="720"/>
          <w:tab w:val="num" w:pos="360"/>
          <w:tab w:val="left" w:pos="1108"/>
        </w:tabs>
        <w:suppressAutoHyphens/>
        <w:spacing w:after="0"/>
        <w:ind w:left="360"/>
        <w:jc w:val="both"/>
        <w:rPr>
          <w:b/>
          <w:i/>
          <w:sz w:val="22"/>
          <w:szCs w:val="22"/>
        </w:rPr>
      </w:pPr>
      <w:r w:rsidRPr="00BB38D2">
        <w:rPr>
          <w:sz w:val="22"/>
          <w:szCs w:val="22"/>
        </w:rPr>
        <w:t>Ponadto, stosowanie do dyspozycji art. 25 ust. 1 ustawy Prawo zamówień publicznych - Zamawiający wymaga złożenia wraz z ofertą:</w:t>
      </w:r>
    </w:p>
    <w:p w:rsidR="00E72F6B" w:rsidRPr="00BB38D2" w:rsidRDefault="00E72F6B" w:rsidP="00281E78">
      <w:pPr>
        <w:pStyle w:val="Tekstpodstawowy"/>
        <w:numPr>
          <w:ilvl w:val="0"/>
          <w:numId w:val="33"/>
        </w:numPr>
        <w:rPr>
          <w:rFonts w:ascii="Times New Roman" w:hAnsi="Times New Roman"/>
          <w:sz w:val="22"/>
          <w:szCs w:val="22"/>
        </w:rPr>
      </w:pPr>
      <w:r w:rsidRPr="00BB38D2">
        <w:rPr>
          <w:rFonts w:ascii="Times New Roman" w:hAnsi="Times New Roman"/>
          <w:sz w:val="22"/>
          <w:szCs w:val="22"/>
        </w:rPr>
        <w:t>Pełnomocnictwo osób sporządzających ofertę, jeżeli ich kompetencja nie wynika wprost z dokumen</w:t>
      </w:r>
      <w:r w:rsidR="004B0B4C" w:rsidRPr="00BB38D2">
        <w:rPr>
          <w:rFonts w:ascii="Times New Roman" w:hAnsi="Times New Roman"/>
          <w:sz w:val="22"/>
          <w:szCs w:val="22"/>
        </w:rPr>
        <w:t>tów określonych w podpunkcie A 2</w:t>
      </w:r>
      <w:r w:rsidRPr="00BB38D2">
        <w:rPr>
          <w:rFonts w:ascii="Times New Roman" w:hAnsi="Times New Roman"/>
          <w:sz w:val="22"/>
          <w:szCs w:val="22"/>
        </w:rPr>
        <w:t>) punktu VI niniejszej specyfikacji.</w:t>
      </w:r>
    </w:p>
    <w:p w:rsidR="00E72F6B" w:rsidRPr="00C75E8E" w:rsidRDefault="00E72F6B" w:rsidP="00281E78">
      <w:pPr>
        <w:pStyle w:val="Tekstpodstawowy"/>
        <w:numPr>
          <w:ilvl w:val="0"/>
          <w:numId w:val="33"/>
        </w:numPr>
        <w:rPr>
          <w:rFonts w:ascii="Times New Roman" w:hAnsi="Times New Roman"/>
          <w:sz w:val="22"/>
          <w:szCs w:val="22"/>
        </w:rPr>
      </w:pPr>
      <w:r w:rsidRPr="00BB38D2">
        <w:rPr>
          <w:rFonts w:ascii="Times New Roman" w:hAnsi="Times New Roman"/>
          <w:sz w:val="22"/>
          <w:szCs w:val="22"/>
        </w:rPr>
        <w:t xml:space="preserve">Wypełniony </w:t>
      </w:r>
      <w:r w:rsidRPr="00BB38D2">
        <w:rPr>
          <w:rFonts w:ascii="Times New Roman" w:hAnsi="Times New Roman"/>
          <w:sz w:val="22"/>
          <w:szCs w:val="22"/>
          <w:u w:val="single"/>
        </w:rPr>
        <w:t>formularz ofertowy</w:t>
      </w:r>
      <w:r w:rsidRPr="00BB38D2">
        <w:rPr>
          <w:rFonts w:ascii="Times New Roman" w:hAnsi="Times New Roman"/>
          <w:sz w:val="22"/>
          <w:szCs w:val="22"/>
        </w:rPr>
        <w:t xml:space="preserve">, według wzoru stanowiącego </w:t>
      </w:r>
      <w:r w:rsidRPr="00BB38D2">
        <w:rPr>
          <w:rFonts w:ascii="Times New Roman" w:hAnsi="Times New Roman"/>
          <w:b/>
          <w:sz w:val="22"/>
          <w:szCs w:val="22"/>
        </w:rPr>
        <w:t xml:space="preserve">załącznik nr 2 </w:t>
      </w:r>
      <w:r w:rsidRPr="00BB38D2">
        <w:rPr>
          <w:rFonts w:ascii="Times New Roman" w:hAnsi="Times New Roman"/>
          <w:sz w:val="22"/>
          <w:szCs w:val="22"/>
        </w:rPr>
        <w:t>do niniejszej specyfikacji istotnych warunków zamówienia, w którym Wykonawca określi całkowitą cenę przedmiotu zamówienia w PLN (netto i brutto), - b</w:t>
      </w:r>
      <w:r w:rsidRPr="00C75E8E">
        <w:rPr>
          <w:rFonts w:ascii="Times New Roman" w:hAnsi="Times New Roman"/>
          <w:sz w:val="22"/>
          <w:szCs w:val="22"/>
        </w:rPr>
        <w:t>ędącą sumą wartości, tak brutto jak i netto - podpisany przez osoby upoważnione do podejmowania czynności prawnych, w tym do zaciągania zobowiązań skutkujących finansowo.</w:t>
      </w:r>
    </w:p>
    <w:p w:rsidR="00E72F6B" w:rsidRPr="00C75E8E" w:rsidRDefault="00E72F6B" w:rsidP="00281E78">
      <w:pPr>
        <w:pStyle w:val="Tekstpodstawowy"/>
        <w:numPr>
          <w:ilvl w:val="0"/>
          <w:numId w:val="33"/>
        </w:numPr>
        <w:rPr>
          <w:rFonts w:ascii="Times New Roman" w:hAnsi="Times New Roman"/>
          <w:sz w:val="22"/>
          <w:szCs w:val="22"/>
        </w:rPr>
      </w:pPr>
      <w:r w:rsidRPr="00C75E8E">
        <w:rPr>
          <w:rFonts w:ascii="Times New Roman" w:hAnsi="Times New Roman"/>
          <w:sz w:val="22"/>
          <w:szCs w:val="22"/>
          <w:u w:val="single"/>
        </w:rPr>
        <w:t>Formularz cenowy</w:t>
      </w:r>
      <w:r w:rsidRPr="00C75E8E">
        <w:rPr>
          <w:rFonts w:ascii="Times New Roman" w:hAnsi="Times New Roman"/>
          <w:sz w:val="22"/>
          <w:szCs w:val="22"/>
        </w:rPr>
        <w:t xml:space="preserve"> - wg wzoru stanowiącego </w:t>
      </w:r>
      <w:r w:rsidRPr="00C75E8E">
        <w:rPr>
          <w:rFonts w:ascii="Times New Roman" w:hAnsi="Times New Roman"/>
          <w:b/>
          <w:sz w:val="22"/>
          <w:szCs w:val="22"/>
        </w:rPr>
        <w:t xml:space="preserve">załącznik nr 1 </w:t>
      </w:r>
      <w:r w:rsidRPr="00C75E8E">
        <w:rPr>
          <w:rFonts w:ascii="Times New Roman" w:hAnsi="Times New Roman"/>
          <w:sz w:val="22"/>
          <w:szCs w:val="22"/>
        </w:rPr>
        <w:t>do niniejszej specyfikacji.</w:t>
      </w:r>
    </w:p>
    <w:p w:rsidR="00E72F6B" w:rsidRPr="00C75E8E" w:rsidRDefault="00E72F6B" w:rsidP="00281E78">
      <w:pPr>
        <w:pStyle w:val="Tekstpodstawowy"/>
        <w:numPr>
          <w:ilvl w:val="0"/>
          <w:numId w:val="33"/>
        </w:numPr>
        <w:rPr>
          <w:rFonts w:ascii="Times New Roman" w:hAnsi="Times New Roman"/>
          <w:sz w:val="22"/>
          <w:szCs w:val="22"/>
        </w:rPr>
      </w:pPr>
      <w:r w:rsidRPr="00C75E8E">
        <w:rPr>
          <w:rFonts w:ascii="Times New Roman" w:hAnsi="Times New Roman"/>
          <w:sz w:val="22"/>
          <w:szCs w:val="22"/>
        </w:rPr>
        <w:t xml:space="preserve">Oświadczenie o przekazaniu części zamówienia podwykonawcom </w:t>
      </w:r>
      <w:r w:rsidRPr="00C75E8E">
        <w:rPr>
          <w:rFonts w:ascii="Times New Roman" w:hAnsi="Times New Roman"/>
          <w:b/>
          <w:sz w:val="22"/>
          <w:szCs w:val="22"/>
        </w:rPr>
        <w:t>załącznik nr 4</w:t>
      </w:r>
      <w:r w:rsidRPr="00C75E8E">
        <w:rPr>
          <w:rFonts w:ascii="Times New Roman" w:hAnsi="Times New Roman"/>
          <w:sz w:val="22"/>
          <w:szCs w:val="22"/>
        </w:rPr>
        <w:t xml:space="preserve">. </w:t>
      </w:r>
      <w:r w:rsidRPr="00C75E8E">
        <w:rPr>
          <w:rFonts w:ascii="Times New Roman" w:hAnsi="Times New Roman"/>
          <w:i/>
          <w:sz w:val="22"/>
          <w:szCs w:val="22"/>
        </w:rPr>
        <w:t>Stosownie do dyspozycji art. 36 ust. 5 ustawy Prawo zamówień publicznych - Zamawiający nie określa, która część zamówienia nie może być powierzona podwykonawcom</w:t>
      </w:r>
      <w:r w:rsidRPr="00C75E8E">
        <w:rPr>
          <w:rFonts w:ascii="Times New Roman" w:hAnsi="Times New Roman"/>
          <w:sz w:val="22"/>
          <w:szCs w:val="22"/>
        </w:rPr>
        <w:t>.</w:t>
      </w:r>
    </w:p>
    <w:p w:rsidR="00C75E8E" w:rsidRPr="00C75E8E" w:rsidRDefault="00C75E8E" w:rsidP="00281E78">
      <w:pPr>
        <w:pStyle w:val="Standard"/>
        <w:numPr>
          <w:ilvl w:val="0"/>
          <w:numId w:val="33"/>
        </w:numPr>
        <w:jc w:val="both"/>
        <w:rPr>
          <w:sz w:val="22"/>
          <w:szCs w:val="22"/>
        </w:rPr>
      </w:pPr>
      <w:r w:rsidRPr="00C75E8E">
        <w:rPr>
          <w:sz w:val="22"/>
          <w:szCs w:val="22"/>
        </w:rPr>
        <w:t xml:space="preserve">Świadectwo rejestracji i Świadectwo dopuszczenia do obrotu ( art. 14 ust 1 i ust.9 ustawy Przepisy wprowadzające ustawę Prawo farmaceutyczne Dz. U. nr 126 poz. 1382)  potwierdzające, że oferowany produkt leczniczy  może być przedmiotem obrotu na terytorium RP lub posiada pozwolenie dopuszczające do obrotu wydane przez Radę Unii Europejskiej lub Komisję Europejską  ( art.3 ust1 i 2  ustawy- Prawo Farmaceutyczne z dn.6 września 2001r.  Dz. U. 01.126.1381 z </w:t>
      </w:r>
      <w:proofErr w:type="spellStart"/>
      <w:r w:rsidRPr="00C75E8E">
        <w:rPr>
          <w:sz w:val="22"/>
          <w:szCs w:val="22"/>
        </w:rPr>
        <w:t>póź</w:t>
      </w:r>
      <w:proofErr w:type="spellEnd"/>
      <w:r w:rsidRPr="00C75E8E">
        <w:rPr>
          <w:sz w:val="22"/>
          <w:szCs w:val="22"/>
        </w:rPr>
        <w:t>. zmianami ),</w:t>
      </w:r>
    </w:p>
    <w:p w:rsidR="00C75E8E" w:rsidRPr="00C75E8E" w:rsidRDefault="00C75E8E" w:rsidP="00281E78">
      <w:pPr>
        <w:pStyle w:val="Akapitzlist"/>
        <w:numPr>
          <w:ilvl w:val="0"/>
          <w:numId w:val="33"/>
        </w:numPr>
        <w:tabs>
          <w:tab w:val="num" w:pos="720"/>
        </w:tabs>
        <w:autoSpaceDE w:val="0"/>
        <w:autoSpaceDN w:val="0"/>
        <w:adjustRightInd w:val="0"/>
        <w:jc w:val="both"/>
        <w:rPr>
          <w:rFonts w:ascii="Times New Roman" w:hAnsi="Times New Roman"/>
        </w:rPr>
      </w:pPr>
      <w:r w:rsidRPr="00C75E8E">
        <w:rPr>
          <w:rFonts w:ascii="Times New Roman" w:hAnsi="Times New Roman"/>
        </w:rPr>
        <w:t>Charakterystyka produktu leczniczego</w:t>
      </w:r>
      <w:r w:rsidRPr="00C75E8E">
        <w:rPr>
          <w:rFonts w:ascii="Times New Roman" w:hAnsi="Times New Roman"/>
          <w:bCs/>
        </w:rPr>
        <w:t xml:space="preserve">  </w:t>
      </w:r>
    </w:p>
    <w:p w:rsidR="00E72F6B" w:rsidRPr="00D56E5E" w:rsidRDefault="00E72F6B" w:rsidP="00E72F6B">
      <w:pPr>
        <w:pStyle w:val="Tekstpodstawowywcity21"/>
        <w:tabs>
          <w:tab w:val="clear" w:pos="360"/>
          <w:tab w:val="left" w:pos="708"/>
        </w:tabs>
        <w:spacing w:after="120"/>
        <w:jc w:val="both"/>
        <w:rPr>
          <w:rFonts w:ascii="Times New Roman" w:hAnsi="Times New Roman"/>
          <w:b/>
          <w:szCs w:val="24"/>
        </w:rPr>
      </w:pPr>
      <w:r w:rsidRPr="00D56E5E">
        <w:rPr>
          <w:rFonts w:ascii="Times New Roman" w:hAnsi="Times New Roman"/>
          <w:szCs w:val="24"/>
        </w:rPr>
        <w:t>Zamawiający</w:t>
      </w:r>
      <w:r>
        <w:rPr>
          <w:rFonts w:ascii="Times New Roman" w:hAnsi="Times New Roman"/>
          <w:szCs w:val="24"/>
        </w:rPr>
        <w:t xml:space="preserve"> </w:t>
      </w:r>
      <w:r w:rsidRPr="00D56E5E">
        <w:rPr>
          <w:rFonts w:ascii="Times New Roman" w:hAnsi="Times New Roman"/>
          <w:b/>
          <w:szCs w:val="24"/>
          <w:u w:val="single"/>
        </w:rPr>
        <w:t>wykluczy</w:t>
      </w:r>
      <w:r w:rsidRPr="00D56E5E">
        <w:rPr>
          <w:rFonts w:ascii="Times New Roman" w:hAnsi="Times New Roman"/>
          <w:b/>
          <w:smallCaps/>
          <w:szCs w:val="24"/>
          <w:u w:val="single"/>
        </w:rPr>
        <w:t xml:space="preserve"> </w:t>
      </w:r>
      <w:r w:rsidRPr="00D56E5E">
        <w:rPr>
          <w:rFonts w:ascii="Times New Roman" w:hAnsi="Times New Roman"/>
          <w:szCs w:val="24"/>
        </w:rPr>
        <w:t>z postępowania Wykonawcę, który:</w:t>
      </w:r>
    </w:p>
    <w:p w:rsidR="00E72F6B" w:rsidRPr="00D02E46" w:rsidRDefault="00E72F6B" w:rsidP="00281E78">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D02E46">
        <w:rPr>
          <w:rFonts w:ascii="Times New Roman" w:hAnsi="Times New Roman"/>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A379A8" w:rsidRPr="00D02E46" w:rsidRDefault="00A379A8" w:rsidP="00A379A8">
      <w:pPr>
        <w:pStyle w:val="pkt"/>
        <w:spacing w:before="0" w:after="0"/>
        <w:ind w:left="709" w:hanging="349"/>
        <w:rPr>
          <w:iCs/>
        </w:rPr>
      </w:pPr>
      <w:r w:rsidRPr="00D02E46">
        <w:rPr>
          <w:sz w:val="22"/>
          <w:szCs w:val="22"/>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E72F6B" w:rsidRPr="00564ABC" w:rsidRDefault="00E72F6B" w:rsidP="00281E78">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D02E46">
        <w:rPr>
          <w:rFonts w:ascii="Times New Roman" w:hAnsi="Times New Roman"/>
          <w:iCs/>
          <w:sz w:val="24"/>
          <w:szCs w:val="24"/>
        </w:rPr>
        <w:t xml:space="preserve">wykonawców, w stosunku do których otwarto likwidację lub których upadłość ogłoszono, z wyjątkiem wykonawców, którzy po ogłoszeniu upadłości zawarli układ zatwierdzony </w:t>
      </w:r>
      <w:r w:rsidRPr="00D02E46">
        <w:rPr>
          <w:rFonts w:ascii="Times New Roman" w:hAnsi="Times New Roman"/>
          <w:iCs/>
          <w:sz w:val="24"/>
          <w:szCs w:val="24"/>
        </w:rPr>
        <w:lastRenderedPageBreak/>
        <w:t>prawomocnym postanowieniem sądu, jeżeli układ nie</w:t>
      </w:r>
      <w:r w:rsidRPr="00564ABC">
        <w:rPr>
          <w:rFonts w:ascii="Times New Roman" w:hAnsi="Times New Roman"/>
          <w:iCs/>
          <w:sz w:val="24"/>
          <w:szCs w:val="24"/>
        </w:rPr>
        <w:t xml:space="preserve"> przewiduje zaspokojenia wierzycieli przez likwidację majątku upadłego;</w:t>
      </w:r>
    </w:p>
    <w:p w:rsidR="00E72F6B" w:rsidRPr="00564ABC" w:rsidRDefault="00E72F6B" w:rsidP="00281E78">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72F6B" w:rsidRPr="00564ABC" w:rsidRDefault="00E72F6B" w:rsidP="00281E78">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72F6B" w:rsidRPr="00564ABC" w:rsidRDefault="00E72F6B" w:rsidP="00281E78">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72F6B" w:rsidRPr="00564ABC" w:rsidRDefault="00E72F6B" w:rsidP="00281E78">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72F6B" w:rsidRPr="00564ABC" w:rsidRDefault="00E72F6B" w:rsidP="00281E78">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 xml:space="preserve">spółki komandytowe oraz spółki komandytowo-akcyjne, których </w:t>
      </w:r>
      <w:proofErr w:type="spellStart"/>
      <w:r w:rsidRPr="00564ABC">
        <w:rPr>
          <w:rFonts w:ascii="Times New Roman" w:hAnsi="Times New Roman"/>
          <w:iCs/>
          <w:sz w:val="24"/>
          <w:szCs w:val="24"/>
        </w:rPr>
        <w:t>komplementariusza</w:t>
      </w:r>
      <w:proofErr w:type="spellEnd"/>
      <w:r w:rsidRPr="00564ABC">
        <w:rPr>
          <w:rFonts w:ascii="Times New Roman" w:hAnsi="Times New Roman"/>
          <w:iCs/>
          <w:sz w:val="24"/>
          <w:szCs w:val="24"/>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72F6B" w:rsidRPr="00564ABC" w:rsidRDefault="00E72F6B" w:rsidP="00281E78">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72F6B" w:rsidRPr="00564ABC" w:rsidRDefault="00E72F6B" w:rsidP="00281E78">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E72F6B" w:rsidRPr="00D56E5E" w:rsidRDefault="00E72F6B" w:rsidP="00E72F6B">
      <w:pPr>
        <w:pStyle w:val="Tekstpodstawowywcity21"/>
        <w:tabs>
          <w:tab w:val="clear" w:pos="360"/>
        </w:tabs>
        <w:ind w:left="0" w:firstLine="0"/>
        <w:jc w:val="both"/>
        <w:rPr>
          <w:rFonts w:ascii="Times New Roman" w:hAnsi="Times New Roman"/>
          <w:szCs w:val="24"/>
        </w:rPr>
      </w:pPr>
      <w:r w:rsidRPr="00D56E5E">
        <w:rPr>
          <w:rFonts w:ascii="Times New Roman" w:hAnsi="Times New Roman"/>
          <w:szCs w:val="24"/>
        </w:rPr>
        <w:lastRenderedPageBreak/>
        <w:t xml:space="preserve">Oferta Wykonawcy, który został wykluczony zostaje uznana za odrzuconą i nie jest rozpatrywana. </w:t>
      </w:r>
      <w:r w:rsidRPr="00D56E5E">
        <w:rPr>
          <w:rFonts w:ascii="Times New Roman" w:hAnsi="Times New Roman"/>
          <w:szCs w:val="24"/>
        </w:rPr>
        <w:br/>
        <w:t>O wykluczeniu z postępowania Zamawiający zawiadamia zgodnie z art.24 ust.</w:t>
      </w:r>
      <w:r>
        <w:rPr>
          <w:rFonts w:ascii="Times New Roman" w:hAnsi="Times New Roman"/>
          <w:szCs w:val="24"/>
        </w:rPr>
        <w:t xml:space="preserve"> 3 u</w:t>
      </w:r>
      <w:r w:rsidRPr="00D56E5E">
        <w:rPr>
          <w:rFonts w:ascii="Times New Roman" w:hAnsi="Times New Roman"/>
          <w:szCs w:val="24"/>
        </w:rPr>
        <w:t xml:space="preserve">stawy Prawo zamówień publicznych (Dz. U. z 2004r. Nr 19, poz.177 z </w:t>
      </w:r>
      <w:proofErr w:type="spellStart"/>
      <w:r w:rsidRPr="00D56E5E">
        <w:rPr>
          <w:rFonts w:ascii="Times New Roman" w:hAnsi="Times New Roman"/>
          <w:szCs w:val="24"/>
        </w:rPr>
        <w:t>późn</w:t>
      </w:r>
      <w:proofErr w:type="spellEnd"/>
      <w:r w:rsidRPr="00D56E5E">
        <w:rPr>
          <w:rFonts w:ascii="Times New Roman" w:hAnsi="Times New Roman"/>
          <w:szCs w:val="24"/>
        </w:rPr>
        <w:t>. zm.) wykluczonego Wykonawcę, podając uzasadnienie faktyczne i prawne.</w:t>
      </w:r>
    </w:p>
    <w:p w:rsidR="00E72F6B" w:rsidRPr="00A700CE" w:rsidRDefault="00E72F6B" w:rsidP="00E72F6B">
      <w:pPr>
        <w:jc w:val="both"/>
        <w:rPr>
          <w:b/>
          <w:sz w:val="28"/>
          <w:szCs w:val="28"/>
        </w:rPr>
      </w:pPr>
    </w:p>
    <w:p w:rsidR="00E72F6B" w:rsidRDefault="00E72F6B" w:rsidP="00E72F6B">
      <w:pPr>
        <w:numPr>
          <w:ilvl w:val="0"/>
          <w:numId w:val="1"/>
        </w:numPr>
        <w:jc w:val="both"/>
        <w:rPr>
          <w:b/>
          <w:sz w:val="28"/>
          <w:szCs w:val="28"/>
        </w:rPr>
      </w:pPr>
      <w:r w:rsidRPr="00A700CE">
        <w:rPr>
          <w:rFonts w:ascii="Times-Roman" w:hAnsi="Times-Roman" w:cs="Times-Roman"/>
          <w:b/>
          <w:sz w:val="28"/>
          <w:szCs w:val="28"/>
        </w:rPr>
        <w:t>Informacje o sposobie porozumiewania się</w:t>
      </w:r>
      <w:r w:rsidRPr="00A700CE">
        <w:rPr>
          <w:rFonts w:ascii="TTE1A81DC0t00" w:hAnsi="TTE1A81DC0t00" w:cs="TTE1A81DC0t00"/>
          <w:b/>
          <w:sz w:val="28"/>
          <w:szCs w:val="28"/>
        </w:rPr>
        <w:t xml:space="preserve"> </w:t>
      </w:r>
      <w:r w:rsidRPr="00A700CE">
        <w:rPr>
          <w:rFonts w:ascii="Times-Roman" w:hAnsi="Times-Roman" w:cs="Times-Roman"/>
          <w:b/>
          <w:sz w:val="28"/>
          <w:szCs w:val="28"/>
        </w:rPr>
        <w:t>zamawiaj</w:t>
      </w:r>
      <w:r w:rsidRPr="00A700CE">
        <w:rPr>
          <w:rFonts w:ascii="TTE1A81DC0t00" w:hAnsi="TTE1A81DC0t00" w:cs="TTE1A81DC0t00"/>
          <w:b/>
          <w:sz w:val="28"/>
          <w:szCs w:val="28"/>
        </w:rPr>
        <w:t>ą</w:t>
      </w:r>
      <w:r w:rsidRPr="00A700CE">
        <w:rPr>
          <w:rFonts w:ascii="Times-Roman" w:hAnsi="Times-Roman" w:cs="Times-Roman"/>
          <w:b/>
          <w:sz w:val="28"/>
          <w:szCs w:val="28"/>
        </w:rPr>
        <w:t xml:space="preserve">cego z wykonawcami oraz przekazywania </w:t>
      </w:r>
      <w:r w:rsidRPr="00A700CE">
        <w:rPr>
          <w:rFonts w:ascii="Times-Bold" w:hAnsi="Times-Bold" w:cs="Times-Bold"/>
          <w:b/>
          <w:bCs/>
          <w:sz w:val="28"/>
          <w:szCs w:val="28"/>
        </w:rPr>
        <w:t>o</w:t>
      </w:r>
      <w:r w:rsidRPr="00A700CE">
        <w:rPr>
          <w:rFonts w:ascii="TTE1A81D40t00" w:hAnsi="TTE1A81D40t00" w:cs="TTE1A81D40t00"/>
          <w:b/>
          <w:sz w:val="28"/>
          <w:szCs w:val="28"/>
        </w:rPr>
        <w:t>ś</w:t>
      </w:r>
      <w:r w:rsidRPr="00A700CE">
        <w:rPr>
          <w:rFonts w:ascii="Times-Bold" w:hAnsi="Times-Bold" w:cs="Times-Bold"/>
          <w:b/>
          <w:bCs/>
          <w:sz w:val="28"/>
          <w:szCs w:val="28"/>
        </w:rPr>
        <w:t>wiadcze</w:t>
      </w:r>
      <w:r w:rsidRPr="00A700CE">
        <w:rPr>
          <w:rFonts w:ascii="TTE1A81D40t00" w:hAnsi="TTE1A81D40t00" w:cs="TTE1A81D40t00"/>
          <w:b/>
          <w:sz w:val="28"/>
          <w:szCs w:val="28"/>
        </w:rPr>
        <w:t xml:space="preserve">ń </w:t>
      </w:r>
      <w:r w:rsidRPr="00A700CE">
        <w:rPr>
          <w:rFonts w:ascii="Times-Bold" w:hAnsi="Times-Bold" w:cs="Times-Bold"/>
          <w:b/>
          <w:bCs/>
          <w:sz w:val="28"/>
          <w:szCs w:val="28"/>
        </w:rPr>
        <w:t xml:space="preserve">lub dokumentów, </w:t>
      </w:r>
      <w:r w:rsidRPr="00A700CE">
        <w:rPr>
          <w:rFonts w:ascii="Times-Roman" w:hAnsi="Times-Roman" w:cs="Times-Roman"/>
          <w:b/>
          <w:sz w:val="28"/>
          <w:szCs w:val="28"/>
        </w:rPr>
        <w:t>a tak</w:t>
      </w:r>
      <w:r>
        <w:rPr>
          <w:rFonts w:ascii="TTE1A81DC0t00" w:hAnsi="TTE1A81DC0t00" w:cs="TTE1A81DC0t00"/>
          <w:b/>
          <w:sz w:val="28"/>
          <w:szCs w:val="28"/>
        </w:rPr>
        <w:t>ż</w:t>
      </w:r>
      <w:r w:rsidRPr="00A700CE">
        <w:rPr>
          <w:rFonts w:ascii="Times-Roman" w:hAnsi="Times-Roman" w:cs="Times-Roman"/>
          <w:b/>
          <w:sz w:val="28"/>
          <w:szCs w:val="28"/>
        </w:rPr>
        <w:t>e wskazanie osób uprawnionych</w:t>
      </w:r>
      <w:r w:rsidRPr="00A700CE">
        <w:rPr>
          <w:b/>
          <w:sz w:val="28"/>
          <w:szCs w:val="28"/>
        </w:rPr>
        <w:t xml:space="preserve"> </w:t>
      </w:r>
      <w:r w:rsidRPr="00A700CE">
        <w:rPr>
          <w:rFonts w:ascii="Times-Roman" w:hAnsi="Times-Roman" w:cs="Times-Roman"/>
          <w:b/>
          <w:sz w:val="28"/>
          <w:szCs w:val="28"/>
        </w:rPr>
        <w:t>do porozumiewania s</w:t>
      </w:r>
      <w:r>
        <w:rPr>
          <w:rFonts w:ascii="Times-Roman" w:hAnsi="Times-Roman" w:cs="Times-Roman"/>
          <w:b/>
          <w:sz w:val="28"/>
          <w:szCs w:val="28"/>
        </w:rPr>
        <w:t>ię</w:t>
      </w:r>
      <w:r w:rsidRPr="00A700CE">
        <w:rPr>
          <w:rFonts w:ascii="TTE1A81DC0t00" w:hAnsi="TTE1A81DC0t00" w:cs="TTE1A81DC0t00"/>
          <w:b/>
          <w:sz w:val="28"/>
          <w:szCs w:val="28"/>
        </w:rPr>
        <w:t xml:space="preserve"> </w:t>
      </w:r>
      <w:r w:rsidRPr="00A700CE">
        <w:rPr>
          <w:rFonts w:ascii="Times-Roman" w:hAnsi="Times-Roman" w:cs="Times-Roman"/>
          <w:b/>
          <w:sz w:val="28"/>
          <w:szCs w:val="28"/>
        </w:rPr>
        <w:t>z wykonawcami</w:t>
      </w:r>
      <w:r>
        <w:rPr>
          <w:rFonts w:ascii="Times-Roman" w:hAnsi="Times-Roman" w:cs="Times-Roman"/>
          <w:b/>
          <w:sz w:val="28"/>
          <w:szCs w:val="28"/>
        </w:rPr>
        <w:t>.</w:t>
      </w:r>
    </w:p>
    <w:p w:rsidR="00E72F6B" w:rsidRDefault="00E72F6B" w:rsidP="00E72F6B">
      <w:pPr>
        <w:jc w:val="both"/>
        <w:rPr>
          <w:sz w:val="24"/>
          <w:szCs w:val="24"/>
        </w:rPr>
      </w:pPr>
    </w:p>
    <w:p w:rsidR="00E72F6B" w:rsidRDefault="00E72F6B" w:rsidP="00281E78">
      <w:pPr>
        <w:numPr>
          <w:ilvl w:val="0"/>
          <w:numId w:val="12"/>
        </w:numPr>
        <w:jc w:val="both"/>
        <w:rPr>
          <w:sz w:val="24"/>
          <w:szCs w:val="24"/>
        </w:rPr>
      </w:pPr>
      <w:r w:rsidRPr="003052F1">
        <w:rPr>
          <w:b/>
          <w:sz w:val="24"/>
          <w:szCs w:val="24"/>
        </w:rPr>
        <w:t xml:space="preserve">Wszelką korespondencję należy kierować na adres Wielkopolskiego Centrum Onkologii, ul. </w:t>
      </w:r>
      <w:proofErr w:type="spellStart"/>
      <w:r w:rsidRPr="003052F1">
        <w:rPr>
          <w:b/>
          <w:sz w:val="24"/>
          <w:szCs w:val="24"/>
        </w:rPr>
        <w:t>Garbary</w:t>
      </w:r>
      <w:proofErr w:type="spellEnd"/>
      <w:r w:rsidR="003D2580">
        <w:rPr>
          <w:b/>
          <w:sz w:val="24"/>
          <w:szCs w:val="24"/>
        </w:rPr>
        <w:t xml:space="preserve"> 15, 61- 866</w:t>
      </w:r>
      <w:r w:rsidRPr="003052F1">
        <w:rPr>
          <w:b/>
          <w:sz w:val="24"/>
          <w:szCs w:val="24"/>
        </w:rPr>
        <w:t xml:space="preserve"> Poznań - </w:t>
      </w:r>
      <w:r>
        <w:rPr>
          <w:b/>
          <w:i/>
          <w:sz w:val="24"/>
          <w:szCs w:val="24"/>
        </w:rPr>
        <w:t>Dział Zamówień Publicznych i Z</w:t>
      </w:r>
      <w:r w:rsidRPr="003052F1">
        <w:rPr>
          <w:b/>
          <w:i/>
          <w:sz w:val="24"/>
          <w:szCs w:val="24"/>
        </w:rPr>
        <w:t>aopatrzenia</w:t>
      </w:r>
      <w:r w:rsidRPr="005E35A9">
        <w:rPr>
          <w:sz w:val="24"/>
          <w:szCs w:val="24"/>
        </w:rPr>
        <w:t>.</w:t>
      </w:r>
    </w:p>
    <w:p w:rsidR="00E72F6B" w:rsidRDefault="00E72F6B" w:rsidP="00E72F6B">
      <w:pPr>
        <w:jc w:val="center"/>
        <w:rPr>
          <w:b/>
          <w:sz w:val="24"/>
          <w:szCs w:val="24"/>
          <w:u w:val="single"/>
        </w:rPr>
      </w:pPr>
    </w:p>
    <w:p w:rsidR="00E72F6B" w:rsidRDefault="00E72F6B" w:rsidP="00E72F6B">
      <w:pPr>
        <w:jc w:val="center"/>
        <w:rPr>
          <w:sz w:val="24"/>
          <w:szCs w:val="24"/>
          <w:u w:val="single"/>
        </w:rPr>
      </w:pPr>
      <w:r w:rsidRPr="00A55924">
        <w:rPr>
          <w:b/>
          <w:sz w:val="24"/>
          <w:szCs w:val="24"/>
          <w:u w:val="single"/>
        </w:rPr>
        <w:t>Godziny pracy WCO – 7.30- 15.00</w:t>
      </w:r>
      <w:r w:rsidRPr="00A55924">
        <w:rPr>
          <w:sz w:val="24"/>
          <w:szCs w:val="24"/>
          <w:u w:val="single"/>
        </w:rPr>
        <w:t>.</w:t>
      </w:r>
    </w:p>
    <w:p w:rsidR="00E72F6B" w:rsidRDefault="00E72F6B" w:rsidP="00E72F6B">
      <w:pPr>
        <w:ind w:left="360"/>
        <w:jc w:val="both"/>
        <w:rPr>
          <w:sz w:val="24"/>
          <w:szCs w:val="24"/>
        </w:rPr>
      </w:pPr>
    </w:p>
    <w:p w:rsidR="00E72F6B" w:rsidRPr="008A438D" w:rsidRDefault="00E72F6B" w:rsidP="00E72F6B">
      <w:pPr>
        <w:jc w:val="both"/>
        <w:rPr>
          <w:sz w:val="24"/>
          <w:szCs w:val="24"/>
        </w:rPr>
      </w:pPr>
      <w:r w:rsidRPr="008A438D">
        <w:rPr>
          <w:sz w:val="24"/>
          <w:szCs w:val="24"/>
        </w:rPr>
        <w:t>Wszelką korespondencję należy kierować na adres Wie</w:t>
      </w:r>
      <w:r>
        <w:rPr>
          <w:sz w:val="24"/>
          <w:szCs w:val="24"/>
        </w:rPr>
        <w:t>lkopolskiego Centrum Onkologii</w:t>
      </w:r>
      <w:r w:rsidRPr="008A438D">
        <w:rPr>
          <w:sz w:val="24"/>
          <w:szCs w:val="24"/>
        </w:rPr>
        <w:t xml:space="preserve"> ul. </w:t>
      </w:r>
      <w:proofErr w:type="spellStart"/>
      <w:r w:rsidRPr="008A438D">
        <w:rPr>
          <w:sz w:val="24"/>
          <w:szCs w:val="24"/>
        </w:rPr>
        <w:t>Garbary</w:t>
      </w:r>
      <w:proofErr w:type="spellEnd"/>
      <w:r w:rsidRPr="008A438D">
        <w:rPr>
          <w:sz w:val="24"/>
          <w:szCs w:val="24"/>
        </w:rPr>
        <w:t xml:space="preserve"> 15, 61-8</w:t>
      </w:r>
      <w:r>
        <w:rPr>
          <w:sz w:val="24"/>
          <w:szCs w:val="24"/>
        </w:rPr>
        <w:t>66</w:t>
      </w:r>
      <w:r w:rsidRPr="008A438D">
        <w:rPr>
          <w:sz w:val="24"/>
          <w:szCs w:val="24"/>
        </w:rPr>
        <w:t xml:space="preserve"> Poznań - </w:t>
      </w:r>
      <w:r w:rsidRPr="008A438D">
        <w:rPr>
          <w:i/>
          <w:sz w:val="24"/>
          <w:szCs w:val="24"/>
        </w:rPr>
        <w:t xml:space="preserve">Dział zamówień publicznych i </w:t>
      </w:r>
      <w:proofErr w:type="spellStart"/>
      <w:r w:rsidRPr="008A438D">
        <w:rPr>
          <w:i/>
          <w:sz w:val="24"/>
          <w:szCs w:val="24"/>
        </w:rPr>
        <w:t>zaopatrzenia</w:t>
      </w:r>
      <w:proofErr w:type="spellEnd"/>
      <w:r w:rsidRPr="008A438D">
        <w:rPr>
          <w:sz w:val="24"/>
          <w:szCs w:val="24"/>
        </w:rPr>
        <w:t>.</w:t>
      </w:r>
    </w:p>
    <w:p w:rsidR="00E72F6B" w:rsidRPr="008A438D" w:rsidRDefault="00E72F6B" w:rsidP="00E72F6B">
      <w:pPr>
        <w:jc w:val="both"/>
        <w:rPr>
          <w:sz w:val="24"/>
          <w:szCs w:val="24"/>
        </w:rPr>
      </w:pPr>
    </w:p>
    <w:p w:rsidR="00E72F6B" w:rsidRPr="008A438D" w:rsidRDefault="00E72F6B" w:rsidP="00E72F6B">
      <w:pPr>
        <w:jc w:val="both"/>
        <w:rPr>
          <w:sz w:val="24"/>
          <w:szCs w:val="24"/>
        </w:rPr>
      </w:pPr>
      <w:r w:rsidRPr="008A438D">
        <w:rPr>
          <w:sz w:val="24"/>
          <w:szCs w:val="24"/>
        </w:rPr>
        <w:t>Na podstawie art. 27 ustawy Prawo zamówień publicznych –  Zamawiający ustala  następujące sposoby porozumiewania się z Wykonawcami.</w:t>
      </w:r>
    </w:p>
    <w:p w:rsidR="00E72F6B" w:rsidRPr="008A438D" w:rsidRDefault="00E72F6B" w:rsidP="00E72F6B">
      <w:pPr>
        <w:numPr>
          <w:ilvl w:val="0"/>
          <w:numId w:val="6"/>
        </w:numPr>
        <w:jc w:val="both"/>
        <w:rPr>
          <w:sz w:val="24"/>
          <w:szCs w:val="24"/>
        </w:rPr>
      </w:pPr>
      <w:r w:rsidRPr="008A438D">
        <w:rPr>
          <w:sz w:val="24"/>
          <w:szCs w:val="24"/>
        </w:rPr>
        <w:t>Zawsze dopuszczalna jest forma pisemna z zastrzeżeniem wyjątków przewidzianych w ustawie Prawo zamówień publicznych.</w:t>
      </w:r>
    </w:p>
    <w:p w:rsidR="00E72F6B" w:rsidRPr="008A438D" w:rsidRDefault="00E72F6B" w:rsidP="00E72F6B">
      <w:pPr>
        <w:numPr>
          <w:ilvl w:val="0"/>
          <w:numId w:val="6"/>
        </w:numPr>
        <w:jc w:val="both"/>
        <w:rPr>
          <w:sz w:val="24"/>
          <w:szCs w:val="24"/>
        </w:rPr>
      </w:pPr>
      <w:r w:rsidRPr="008A438D">
        <w:rPr>
          <w:sz w:val="24"/>
          <w:szCs w:val="24"/>
        </w:rPr>
        <w:t>Oferta musi być złożona na piśmie w terminie składania ofert.</w:t>
      </w:r>
    </w:p>
    <w:p w:rsidR="00E72F6B" w:rsidRPr="008A438D" w:rsidRDefault="00E72F6B" w:rsidP="00E72F6B">
      <w:pPr>
        <w:numPr>
          <w:ilvl w:val="0"/>
          <w:numId w:val="6"/>
        </w:numPr>
        <w:jc w:val="both"/>
        <w:rPr>
          <w:sz w:val="24"/>
          <w:szCs w:val="24"/>
        </w:rPr>
      </w:pPr>
      <w:r w:rsidRPr="008A438D">
        <w:rPr>
          <w:sz w:val="24"/>
          <w:szCs w:val="24"/>
        </w:rPr>
        <w:t xml:space="preserve">Wnioski, zawiadomienia, informacje i oświadczenia (nie dotyczy oświadczeń wymaganych w SIWZ, które muszą być dołączone do oferty na piśmie) przekazywane mogą być </w:t>
      </w:r>
      <w:proofErr w:type="spellStart"/>
      <w:r w:rsidRPr="008A438D">
        <w:rPr>
          <w:sz w:val="24"/>
          <w:szCs w:val="24"/>
        </w:rPr>
        <w:t>faxem</w:t>
      </w:r>
      <w:proofErr w:type="spellEnd"/>
      <w:r w:rsidRPr="008A438D">
        <w:rPr>
          <w:sz w:val="24"/>
          <w:szCs w:val="24"/>
        </w:rPr>
        <w:t xml:space="preserve">. </w:t>
      </w:r>
    </w:p>
    <w:p w:rsidR="00E72F6B" w:rsidRPr="009B4C84" w:rsidRDefault="00E72F6B" w:rsidP="00E72F6B">
      <w:pPr>
        <w:numPr>
          <w:ilvl w:val="0"/>
          <w:numId w:val="6"/>
        </w:numPr>
        <w:jc w:val="both"/>
        <w:rPr>
          <w:sz w:val="24"/>
          <w:szCs w:val="24"/>
        </w:rPr>
      </w:pPr>
      <w:r w:rsidRPr="008A438D">
        <w:rPr>
          <w:sz w:val="24"/>
          <w:szCs w:val="24"/>
        </w:rPr>
        <w:t>Każda ze stron, na żądanie drugiej niezwłocznie potwierdza fakt otrzymania dokumentów, o których mowa w pkt. 3,</w:t>
      </w:r>
    </w:p>
    <w:p w:rsidR="00E72F6B" w:rsidRPr="009B4C84" w:rsidRDefault="00E72F6B" w:rsidP="00E72F6B">
      <w:pPr>
        <w:numPr>
          <w:ilvl w:val="0"/>
          <w:numId w:val="6"/>
        </w:numPr>
        <w:jc w:val="both"/>
        <w:rPr>
          <w:sz w:val="24"/>
          <w:szCs w:val="24"/>
        </w:rPr>
      </w:pPr>
      <w:r w:rsidRPr="009B4C84">
        <w:rPr>
          <w:sz w:val="24"/>
          <w:szCs w:val="24"/>
        </w:rPr>
        <w:t xml:space="preserve">W przypadku złożenia dokumentów </w:t>
      </w:r>
      <w:proofErr w:type="spellStart"/>
      <w:r w:rsidRPr="009B4C84">
        <w:rPr>
          <w:sz w:val="24"/>
          <w:szCs w:val="24"/>
        </w:rPr>
        <w:t>faxem</w:t>
      </w:r>
      <w:proofErr w:type="spellEnd"/>
      <w:r w:rsidRPr="009B4C84">
        <w:rPr>
          <w:sz w:val="24"/>
          <w:szCs w:val="24"/>
        </w:rPr>
        <w:t xml:space="preserve">, uważa się je za złożone w terminie, jeżeli ich treść dotarła do adresata przed upływem wymaganego terminu. </w:t>
      </w:r>
      <w:proofErr w:type="spellStart"/>
      <w:r w:rsidRPr="009B4C84">
        <w:rPr>
          <w:sz w:val="24"/>
          <w:szCs w:val="24"/>
        </w:rPr>
        <w:t>Fax</w:t>
      </w:r>
      <w:proofErr w:type="spellEnd"/>
      <w:r w:rsidRPr="009B4C84">
        <w:rPr>
          <w:sz w:val="24"/>
          <w:szCs w:val="24"/>
        </w:rPr>
        <w:t xml:space="preserve"> nie jest wymagany w przypadku złożenia dokumentu pisemnie w terminie. </w:t>
      </w:r>
    </w:p>
    <w:p w:rsidR="00E72F6B" w:rsidRPr="009B4C84" w:rsidRDefault="00E72F6B" w:rsidP="00E72F6B">
      <w:pPr>
        <w:numPr>
          <w:ilvl w:val="0"/>
          <w:numId w:val="6"/>
        </w:numPr>
        <w:jc w:val="both"/>
        <w:rPr>
          <w:sz w:val="24"/>
          <w:szCs w:val="24"/>
        </w:rPr>
      </w:pPr>
      <w:r w:rsidRPr="009B4C84">
        <w:rPr>
          <w:sz w:val="24"/>
          <w:szCs w:val="24"/>
        </w:rPr>
        <w:t>W przypadku wniesienia pytań o wyjaśnienie treści SIWZ (</w:t>
      </w:r>
      <w:proofErr w:type="spellStart"/>
      <w:r w:rsidRPr="009B4C84">
        <w:rPr>
          <w:sz w:val="24"/>
          <w:szCs w:val="24"/>
        </w:rPr>
        <w:t>faxem</w:t>
      </w:r>
      <w:proofErr w:type="spellEnd"/>
      <w:r w:rsidRPr="009B4C84">
        <w:rPr>
          <w:sz w:val="24"/>
          <w:szCs w:val="24"/>
        </w:rPr>
        <w:t xml:space="preserve"> lub pisemnie) lub wniesienia protestu Zamawiający prosi o przesłanie treści tych dokumentów e-mailem na adres: </w:t>
      </w:r>
      <w:hyperlink r:id="rId9" w:history="1"/>
      <w:r w:rsidRPr="009B4C84">
        <w:rPr>
          <w:sz w:val="24"/>
          <w:szCs w:val="24"/>
        </w:rPr>
        <w:t xml:space="preserve"> </w:t>
      </w:r>
      <w:hyperlink r:id="rId10" w:history="1">
        <w:r w:rsidRPr="009B4C84">
          <w:rPr>
            <w:rStyle w:val="Hipercze"/>
            <w:sz w:val="24"/>
            <w:szCs w:val="24"/>
          </w:rPr>
          <w:t>zaopatrzenie@wco.pl</w:t>
        </w:r>
      </w:hyperlink>
      <w:r w:rsidRPr="009B4C84">
        <w:rPr>
          <w:sz w:val="24"/>
          <w:szCs w:val="24"/>
        </w:rPr>
        <w:t>;             w celu ułatwienia i przyspieszenia odpowiedzi oraz zamieszczenia ich na stronie internetowej.</w:t>
      </w:r>
    </w:p>
    <w:p w:rsidR="00E72F6B" w:rsidRDefault="00E72F6B" w:rsidP="00E72F6B">
      <w:pPr>
        <w:numPr>
          <w:ilvl w:val="0"/>
          <w:numId w:val="6"/>
        </w:numPr>
        <w:jc w:val="both"/>
        <w:rPr>
          <w:sz w:val="24"/>
          <w:szCs w:val="24"/>
        </w:rPr>
      </w:pPr>
      <w:r w:rsidRPr="00262100">
        <w:rPr>
          <w:sz w:val="24"/>
          <w:szCs w:val="24"/>
        </w:rPr>
        <w:t>SIWZ udostępniona jest na stronie internetowej od dnia publikacji ogłoszenia w Portalu Urzędu Zamówień Publicznych do upływu terminu składania ofert.</w:t>
      </w:r>
    </w:p>
    <w:p w:rsidR="00E72F6B" w:rsidRDefault="00E72F6B" w:rsidP="00E72F6B">
      <w:pPr>
        <w:numPr>
          <w:ilvl w:val="0"/>
          <w:numId w:val="6"/>
        </w:numPr>
        <w:jc w:val="both"/>
        <w:rPr>
          <w:sz w:val="24"/>
          <w:szCs w:val="24"/>
        </w:rPr>
      </w:pPr>
      <w:r w:rsidRPr="00262100">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w:t>
      </w:r>
      <w:r w:rsidRPr="00262100">
        <w:rPr>
          <w:iCs/>
          <w:sz w:val="24"/>
          <w:szCs w:val="24"/>
        </w:rPr>
        <w:lastRenderedPageBreak/>
        <w:t>terminu składania wniosku, o którym mowa powyżej, lub dotyczy udzielonych wyjaśnień, zamawiający może udzielić wyjaśnień albo pozostawić wniosek bez rozpoznania.</w:t>
      </w:r>
      <w:r>
        <w:rPr>
          <w:iCs/>
          <w:sz w:val="24"/>
          <w:szCs w:val="24"/>
        </w:rPr>
        <w:t xml:space="preserve"> </w:t>
      </w:r>
      <w:r w:rsidRPr="00262100">
        <w:rPr>
          <w:iCs/>
          <w:sz w:val="24"/>
          <w:szCs w:val="24"/>
        </w:rPr>
        <w:t xml:space="preserve">Przedłużenie terminu składania ofert nie wpływa na bieg terminu składania </w:t>
      </w:r>
      <w:proofErr w:type="spellStart"/>
      <w:r w:rsidRPr="00262100">
        <w:rPr>
          <w:iCs/>
          <w:sz w:val="24"/>
          <w:szCs w:val="24"/>
        </w:rPr>
        <w:t>wniosku,o</w:t>
      </w:r>
      <w:proofErr w:type="spellEnd"/>
      <w:r w:rsidRPr="00262100">
        <w:rPr>
          <w:iCs/>
          <w:sz w:val="24"/>
          <w:szCs w:val="24"/>
        </w:rPr>
        <w:t xml:space="preserve"> którym mowa powyżej.</w:t>
      </w:r>
    </w:p>
    <w:p w:rsidR="00E72F6B" w:rsidRPr="00262100" w:rsidRDefault="00E72F6B" w:rsidP="00E72F6B">
      <w:pPr>
        <w:numPr>
          <w:ilvl w:val="0"/>
          <w:numId w:val="6"/>
        </w:numPr>
        <w:jc w:val="both"/>
        <w:rPr>
          <w:sz w:val="24"/>
          <w:szCs w:val="24"/>
        </w:rPr>
      </w:pPr>
      <w:r w:rsidRPr="00262100">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E72F6B" w:rsidRDefault="00E72F6B" w:rsidP="00E72F6B">
      <w:pPr>
        <w:ind w:left="360"/>
        <w:jc w:val="both"/>
        <w:rPr>
          <w:sz w:val="24"/>
          <w:szCs w:val="24"/>
        </w:rPr>
      </w:pPr>
    </w:p>
    <w:p w:rsidR="00E72F6B" w:rsidRPr="003052F1" w:rsidRDefault="00E72F6B" w:rsidP="00E72F6B">
      <w:pPr>
        <w:ind w:left="720"/>
        <w:jc w:val="both"/>
        <w:rPr>
          <w:sz w:val="24"/>
          <w:szCs w:val="24"/>
        </w:rPr>
      </w:pPr>
      <w:r w:rsidRPr="003052F1">
        <w:rPr>
          <w:b/>
          <w:sz w:val="24"/>
          <w:szCs w:val="24"/>
        </w:rPr>
        <w:t>Osoby uprawnione do porozumiewania się z wykonawcami:</w:t>
      </w:r>
    </w:p>
    <w:p w:rsidR="00CB2A6C" w:rsidRPr="00D152DB" w:rsidRDefault="00CB2A6C" w:rsidP="00281E78">
      <w:pPr>
        <w:pStyle w:val="Tekstpodstawowy"/>
        <w:numPr>
          <w:ilvl w:val="0"/>
          <w:numId w:val="24"/>
        </w:numPr>
        <w:tabs>
          <w:tab w:val="clear" w:pos="1080"/>
          <w:tab w:val="num" w:pos="360"/>
        </w:tabs>
        <w:spacing w:before="120"/>
        <w:ind w:left="360"/>
        <w:rPr>
          <w:rFonts w:ascii="Times New Roman" w:hAnsi="Times New Roman"/>
          <w:szCs w:val="24"/>
        </w:rPr>
      </w:pPr>
      <w:r w:rsidRPr="00D152DB">
        <w:rPr>
          <w:rFonts w:ascii="Times New Roman" w:hAnsi="Times New Roman"/>
          <w:b/>
          <w:szCs w:val="24"/>
        </w:rPr>
        <w:t>pod względem merytorycznym</w:t>
      </w:r>
      <w:r w:rsidRPr="00D152DB">
        <w:rPr>
          <w:rFonts w:ascii="Times New Roman" w:hAnsi="Times New Roman"/>
          <w:szCs w:val="24"/>
        </w:rPr>
        <w:t xml:space="preserve"> – dr Witold Cholewiński, tel. 61/ 88 50 789</w:t>
      </w:r>
    </w:p>
    <w:p w:rsidR="00CB2A6C" w:rsidRPr="00D152DB" w:rsidRDefault="00CB2A6C" w:rsidP="00281E78">
      <w:pPr>
        <w:pStyle w:val="Tekstpodstawowy"/>
        <w:numPr>
          <w:ilvl w:val="0"/>
          <w:numId w:val="24"/>
        </w:numPr>
        <w:tabs>
          <w:tab w:val="clear" w:pos="1080"/>
          <w:tab w:val="num" w:pos="360"/>
        </w:tabs>
        <w:spacing w:before="120"/>
        <w:ind w:left="360"/>
        <w:rPr>
          <w:rFonts w:ascii="Times New Roman" w:hAnsi="Times New Roman"/>
          <w:szCs w:val="24"/>
        </w:rPr>
      </w:pPr>
      <w:r w:rsidRPr="00D152DB">
        <w:rPr>
          <w:rFonts w:ascii="Times New Roman" w:hAnsi="Times New Roman"/>
          <w:b/>
        </w:rPr>
        <w:t xml:space="preserve">pod względem formalnym </w:t>
      </w:r>
      <w:r w:rsidRPr="00D152DB">
        <w:rPr>
          <w:rFonts w:ascii="Times New Roman" w:hAnsi="Times New Roman"/>
        </w:rPr>
        <w:t xml:space="preserve">– Dział Zamówień Publicznych i Zaopatrzenia: Sylwia Krzywiak, Katarzyna Witkowska, Maria Wielgus, tel. 61 88 50 643, 88 50 644, 88 50 911, </w:t>
      </w:r>
    </w:p>
    <w:p w:rsidR="00CB2A6C" w:rsidRPr="00D152DB" w:rsidRDefault="00CB2A6C" w:rsidP="00CB2A6C">
      <w:pPr>
        <w:pStyle w:val="Tekstpodstawowy"/>
        <w:spacing w:before="120"/>
        <w:ind w:left="360"/>
        <w:rPr>
          <w:rFonts w:ascii="Times New Roman" w:hAnsi="Times New Roman"/>
        </w:rPr>
      </w:pPr>
      <w:proofErr w:type="spellStart"/>
      <w:r w:rsidRPr="00D152DB">
        <w:rPr>
          <w:rFonts w:ascii="Times New Roman" w:hAnsi="Times New Roman"/>
        </w:rPr>
        <w:t>fax</w:t>
      </w:r>
      <w:proofErr w:type="spellEnd"/>
      <w:r w:rsidRPr="00D152DB">
        <w:rPr>
          <w:rFonts w:ascii="Times New Roman" w:hAnsi="Times New Roman"/>
        </w:rPr>
        <w:t xml:space="preserve"> 61/ 88 50 698 </w:t>
      </w:r>
    </w:p>
    <w:p w:rsidR="00E72F6B" w:rsidRPr="00A700CE" w:rsidRDefault="00E72F6B" w:rsidP="00E72F6B">
      <w:pPr>
        <w:jc w:val="both"/>
        <w:rPr>
          <w:b/>
          <w:sz w:val="28"/>
          <w:szCs w:val="28"/>
        </w:rPr>
      </w:pPr>
    </w:p>
    <w:p w:rsidR="00E72F6B" w:rsidRPr="00615F8A" w:rsidRDefault="00E72F6B" w:rsidP="00E72F6B">
      <w:pPr>
        <w:numPr>
          <w:ilvl w:val="0"/>
          <w:numId w:val="1"/>
        </w:numPr>
        <w:jc w:val="both"/>
        <w:rPr>
          <w:b/>
          <w:sz w:val="28"/>
          <w:szCs w:val="28"/>
        </w:rPr>
      </w:pPr>
      <w:r>
        <w:rPr>
          <w:rFonts w:ascii="Times-Roman" w:hAnsi="Times-Roman" w:cs="Times-Roman"/>
          <w:b/>
          <w:sz w:val="28"/>
          <w:szCs w:val="28"/>
        </w:rPr>
        <w:t>W</w:t>
      </w:r>
      <w:r w:rsidRPr="00A700CE">
        <w:rPr>
          <w:rFonts w:ascii="Times-Roman" w:hAnsi="Times-Roman" w:cs="Times-Roman"/>
          <w:b/>
          <w:sz w:val="28"/>
          <w:szCs w:val="28"/>
        </w:rPr>
        <w:t>ymagania dotycz</w:t>
      </w:r>
      <w:r w:rsidRPr="00A700CE">
        <w:rPr>
          <w:rFonts w:ascii="TTE1A81DC0t00" w:hAnsi="TTE1A81DC0t00" w:cs="TTE1A81DC0t00"/>
          <w:b/>
          <w:sz w:val="28"/>
          <w:szCs w:val="28"/>
        </w:rPr>
        <w:t>ą</w:t>
      </w:r>
      <w:r w:rsidRPr="00A700CE">
        <w:rPr>
          <w:rFonts w:ascii="Times-Roman" w:hAnsi="Times-Roman" w:cs="Times-Roman"/>
          <w:b/>
          <w:sz w:val="28"/>
          <w:szCs w:val="28"/>
        </w:rPr>
        <w:t>ce wadium</w:t>
      </w:r>
      <w:r>
        <w:rPr>
          <w:rFonts w:ascii="Times-Roman" w:hAnsi="Times-Roman" w:cs="Times-Roman"/>
          <w:b/>
          <w:sz w:val="28"/>
          <w:szCs w:val="28"/>
        </w:rPr>
        <w:t>.</w:t>
      </w:r>
    </w:p>
    <w:p w:rsidR="00E72F6B" w:rsidRDefault="00E72F6B" w:rsidP="00E72F6B">
      <w:pPr>
        <w:jc w:val="both"/>
        <w:rPr>
          <w:rFonts w:ascii="Times-Roman" w:hAnsi="Times-Roman" w:cs="Times-Roman"/>
          <w:b/>
          <w:sz w:val="28"/>
          <w:szCs w:val="28"/>
        </w:rPr>
      </w:pPr>
    </w:p>
    <w:p w:rsidR="00E72F6B" w:rsidRPr="00265086" w:rsidRDefault="00CF0A09" w:rsidP="00281E78">
      <w:pPr>
        <w:pStyle w:val="pkt"/>
        <w:numPr>
          <w:ilvl w:val="0"/>
          <w:numId w:val="22"/>
        </w:numPr>
      </w:pPr>
      <w:r>
        <w:t>Zamawiający nie wymaga wniesienia wadium.</w:t>
      </w:r>
    </w:p>
    <w:p w:rsidR="00E72F6B" w:rsidRDefault="00E72F6B" w:rsidP="00E72F6B">
      <w:pPr>
        <w:pStyle w:val="Tekstpodstawowy"/>
        <w:rPr>
          <w:rFonts w:ascii="Times New Roman" w:hAnsi="Times New Roman"/>
          <w:szCs w:val="24"/>
        </w:rPr>
      </w:pPr>
    </w:p>
    <w:p w:rsidR="00E72F6B" w:rsidRPr="003D0FB6" w:rsidRDefault="00E72F6B" w:rsidP="00E72F6B">
      <w:pPr>
        <w:numPr>
          <w:ilvl w:val="0"/>
          <w:numId w:val="1"/>
        </w:numPr>
        <w:jc w:val="both"/>
        <w:rPr>
          <w:b/>
          <w:sz w:val="28"/>
          <w:szCs w:val="28"/>
        </w:rPr>
      </w:pPr>
      <w:r>
        <w:rPr>
          <w:b/>
          <w:sz w:val="28"/>
          <w:szCs w:val="28"/>
        </w:rPr>
        <w:t>T</w:t>
      </w:r>
      <w:r w:rsidRPr="00A700CE">
        <w:rPr>
          <w:b/>
          <w:sz w:val="28"/>
          <w:szCs w:val="28"/>
        </w:rPr>
        <w:t>ermin zwi</w:t>
      </w:r>
      <w:r w:rsidRPr="00A700CE">
        <w:rPr>
          <w:rFonts w:ascii="TTE1A81DC0t00" w:hAnsi="TTE1A81DC0t00" w:cs="TTE1A81DC0t00"/>
          <w:b/>
          <w:sz w:val="28"/>
          <w:szCs w:val="28"/>
        </w:rPr>
        <w:t>ą</w:t>
      </w:r>
      <w:r w:rsidRPr="00A700CE">
        <w:rPr>
          <w:b/>
          <w:sz w:val="28"/>
          <w:szCs w:val="28"/>
        </w:rPr>
        <w:t>zania ofert</w:t>
      </w:r>
      <w:r w:rsidRPr="00A700CE">
        <w:rPr>
          <w:rFonts w:ascii="TTE1A81DC0t00" w:hAnsi="TTE1A81DC0t00" w:cs="TTE1A81DC0t00"/>
          <w:b/>
          <w:sz w:val="28"/>
          <w:szCs w:val="28"/>
        </w:rPr>
        <w:t>a</w:t>
      </w:r>
      <w:r>
        <w:rPr>
          <w:rFonts w:ascii="TTE1A81DC0t00" w:hAnsi="TTE1A81DC0t00" w:cs="TTE1A81DC0t00"/>
          <w:b/>
          <w:sz w:val="28"/>
          <w:szCs w:val="28"/>
        </w:rPr>
        <w:t>.</w:t>
      </w:r>
    </w:p>
    <w:p w:rsidR="00E72F6B" w:rsidRDefault="00E72F6B" w:rsidP="00E72F6B">
      <w:pPr>
        <w:jc w:val="both"/>
        <w:rPr>
          <w:b/>
          <w:sz w:val="28"/>
          <w:szCs w:val="28"/>
        </w:rPr>
      </w:pPr>
    </w:p>
    <w:p w:rsidR="00E72F6B" w:rsidRPr="003D0FB6" w:rsidRDefault="00E72F6B" w:rsidP="00E72F6B">
      <w:pPr>
        <w:jc w:val="both"/>
        <w:rPr>
          <w:b/>
          <w:sz w:val="24"/>
          <w:szCs w:val="24"/>
        </w:rPr>
      </w:pPr>
      <w:r w:rsidRPr="003D0FB6">
        <w:rPr>
          <w:sz w:val="24"/>
          <w:szCs w:val="24"/>
        </w:rPr>
        <w:t xml:space="preserve">Wykonawca pozostaje związany ofertą </w:t>
      </w:r>
      <w:r>
        <w:rPr>
          <w:b/>
          <w:sz w:val="24"/>
          <w:szCs w:val="24"/>
        </w:rPr>
        <w:t xml:space="preserve">przez okres </w:t>
      </w:r>
      <w:r w:rsidR="00CF0A09">
        <w:rPr>
          <w:b/>
          <w:sz w:val="24"/>
          <w:szCs w:val="24"/>
        </w:rPr>
        <w:t>3</w:t>
      </w:r>
      <w:r>
        <w:rPr>
          <w:b/>
          <w:sz w:val="24"/>
          <w:szCs w:val="24"/>
        </w:rPr>
        <w:t>0</w:t>
      </w:r>
      <w:r w:rsidRPr="0048786C">
        <w:rPr>
          <w:b/>
          <w:sz w:val="24"/>
          <w:szCs w:val="24"/>
        </w:rPr>
        <w:t xml:space="preserve"> dni</w:t>
      </w:r>
      <w:r w:rsidRPr="003D0FB6">
        <w:rPr>
          <w:sz w:val="24"/>
          <w:szCs w:val="24"/>
        </w:rPr>
        <w:t>. Bieg terminu rozpoczyna się wraz z upływem terminu składania ofert.</w:t>
      </w:r>
    </w:p>
    <w:p w:rsidR="00E72F6B" w:rsidRPr="00A700CE" w:rsidRDefault="00E72F6B" w:rsidP="00E72F6B">
      <w:pPr>
        <w:jc w:val="both"/>
        <w:rPr>
          <w:b/>
          <w:sz w:val="28"/>
          <w:szCs w:val="28"/>
        </w:rPr>
      </w:pPr>
    </w:p>
    <w:p w:rsidR="00E72F6B" w:rsidRPr="00A700CE" w:rsidRDefault="00E72F6B" w:rsidP="00E72F6B">
      <w:pPr>
        <w:numPr>
          <w:ilvl w:val="0"/>
          <w:numId w:val="1"/>
        </w:numPr>
        <w:jc w:val="both"/>
        <w:rPr>
          <w:b/>
          <w:sz w:val="28"/>
          <w:szCs w:val="28"/>
        </w:rPr>
      </w:pPr>
      <w:r>
        <w:rPr>
          <w:rFonts w:ascii="Times-Roman" w:hAnsi="Times-Roman" w:cs="Times-Roman"/>
          <w:b/>
          <w:sz w:val="28"/>
          <w:szCs w:val="28"/>
        </w:rPr>
        <w:t>O</w:t>
      </w:r>
      <w:r w:rsidRPr="00A700CE">
        <w:rPr>
          <w:rFonts w:ascii="Times-Roman" w:hAnsi="Times-Roman" w:cs="Times-Roman"/>
          <w:b/>
          <w:sz w:val="28"/>
          <w:szCs w:val="28"/>
        </w:rPr>
        <w:t>pis sposobu przygotowywania ofert</w:t>
      </w:r>
      <w:r>
        <w:rPr>
          <w:rFonts w:ascii="Times-Roman" w:hAnsi="Times-Roman" w:cs="Times-Roman"/>
          <w:b/>
          <w:sz w:val="28"/>
          <w:szCs w:val="28"/>
        </w:rPr>
        <w:t>.</w:t>
      </w:r>
    </w:p>
    <w:p w:rsidR="00E72F6B" w:rsidRDefault="00E72F6B" w:rsidP="00E72F6B">
      <w:pPr>
        <w:jc w:val="both"/>
        <w:rPr>
          <w:rFonts w:ascii="Century Gothic" w:hAnsi="Century Gothic"/>
          <w:sz w:val="19"/>
          <w:szCs w:val="19"/>
        </w:rPr>
      </w:pPr>
    </w:p>
    <w:p w:rsidR="00E72F6B" w:rsidRDefault="00E72F6B" w:rsidP="00CF0A09">
      <w:pPr>
        <w:numPr>
          <w:ilvl w:val="2"/>
          <w:numId w:val="38"/>
        </w:numPr>
        <w:tabs>
          <w:tab w:val="clear" w:pos="2340"/>
        </w:tabs>
        <w:ind w:left="426" w:hanging="426"/>
        <w:jc w:val="both"/>
        <w:rPr>
          <w:sz w:val="24"/>
          <w:szCs w:val="24"/>
        </w:rPr>
      </w:pPr>
      <w:r w:rsidRPr="00DF2A74">
        <w:rPr>
          <w:sz w:val="24"/>
          <w:szCs w:val="24"/>
        </w:rPr>
        <w:t>Ofertę, zgodnie z art. 82 ust. 2 ustawy – Prawo zamówień publicznych Wykonawca zobowiązany jest złożyć w formie pisemnej, pod rygorem nieważności. Ofertę należy sporządzić w języku polskim</w:t>
      </w:r>
      <w:r>
        <w:rPr>
          <w:sz w:val="24"/>
          <w:szCs w:val="24"/>
        </w:rPr>
        <w:t xml:space="preserve">. </w:t>
      </w:r>
      <w:r w:rsidRPr="003906F6">
        <w:rPr>
          <w:sz w:val="24"/>
          <w:szCs w:val="24"/>
        </w:rPr>
        <w:t>Zamawiający nie wyraża zgody na składanie ofert w formie elektronicznej.</w:t>
      </w:r>
      <w:r>
        <w:rPr>
          <w:sz w:val="24"/>
          <w:szCs w:val="24"/>
        </w:rPr>
        <w:t xml:space="preserve"> </w:t>
      </w:r>
      <w:r w:rsidRPr="0061047C">
        <w:rPr>
          <w:sz w:val="24"/>
          <w:szCs w:val="24"/>
        </w:rPr>
        <w:t>Wykonawca może złożyć tylko jedną ofertę,</w:t>
      </w:r>
      <w:r>
        <w:rPr>
          <w:sz w:val="24"/>
          <w:szCs w:val="24"/>
        </w:rPr>
        <w:t xml:space="preserve"> zgodnie z art. 82 ust. 1 cytowanej ustawy. </w:t>
      </w:r>
    </w:p>
    <w:p w:rsidR="00E72F6B" w:rsidRDefault="00E72F6B" w:rsidP="00CF0A09">
      <w:pPr>
        <w:numPr>
          <w:ilvl w:val="2"/>
          <w:numId w:val="38"/>
        </w:numPr>
        <w:tabs>
          <w:tab w:val="clear" w:pos="2340"/>
        </w:tabs>
        <w:ind w:left="426" w:hanging="426"/>
        <w:jc w:val="both"/>
        <w:rPr>
          <w:sz w:val="24"/>
          <w:szCs w:val="24"/>
        </w:rPr>
      </w:pPr>
      <w:r>
        <w:rPr>
          <w:rFonts w:ascii="Times-Roman" w:hAnsi="Times-Roman" w:cs="Times-Roman" w:hint="eastAsia"/>
          <w:sz w:val="24"/>
          <w:szCs w:val="24"/>
        </w:rPr>
        <w:t>Oświadczenia</w:t>
      </w:r>
      <w:r>
        <w:rPr>
          <w:rFonts w:ascii="Times-Roman" w:hAnsi="Times-Roman" w:cs="Times-Roman"/>
          <w:sz w:val="24"/>
          <w:szCs w:val="24"/>
        </w:rPr>
        <w:t>, wnioski, zawiadomienia oraz informacje zamawiaj</w:t>
      </w:r>
      <w:r>
        <w:rPr>
          <w:rFonts w:ascii="TTE1A81DC0t00" w:hAnsi="TTE1A81DC0t00" w:cs="TTE1A81DC0t00"/>
          <w:sz w:val="24"/>
          <w:szCs w:val="24"/>
        </w:rPr>
        <w:t>ą</w:t>
      </w:r>
      <w:r>
        <w:rPr>
          <w:rFonts w:ascii="Times-Roman" w:hAnsi="Times-Roman" w:cs="Times-Roman"/>
          <w:sz w:val="24"/>
          <w:szCs w:val="24"/>
        </w:rPr>
        <w:t>cy i wykonawcy przekazuj</w:t>
      </w:r>
      <w:r>
        <w:rPr>
          <w:rFonts w:ascii="TTE1A81DC0t00" w:hAnsi="TTE1A81DC0t00" w:cs="TTE1A81DC0t00"/>
          <w:sz w:val="24"/>
          <w:szCs w:val="24"/>
        </w:rPr>
        <w:t>ą pisemnie. Faks lub droga elektroniczna nie stanowią formy pisemnej, aby były skuteczne muszą być niezwłocznie potwierdzone pismem.</w:t>
      </w:r>
    </w:p>
    <w:p w:rsidR="00E72F6B" w:rsidRDefault="00E72F6B" w:rsidP="00CF0A09">
      <w:pPr>
        <w:numPr>
          <w:ilvl w:val="2"/>
          <w:numId w:val="38"/>
        </w:numPr>
        <w:tabs>
          <w:tab w:val="clear" w:pos="2340"/>
        </w:tabs>
        <w:ind w:left="426" w:hanging="426"/>
        <w:jc w:val="both"/>
        <w:rPr>
          <w:sz w:val="24"/>
          <w:szCs w:val="24"/>
        </w:rPr>
      </w:pPr>
      <w:r>
        <w:rPr>
          <w:sz w:val="24"/>
          <w:szCs w:val="24"/>
        </w:rPr>
        <w:t>Wykonawca składa ofertę,</w:t>
      </w:r>
      <w:r w:rsidRPr="0061047C">
        <w:rPr>
          <w:sz w:val="24"/>
          <w:szCs w:val="24"/>
        </w:rPr>
        <w:t xml:space="preserve"> zgodnie z wymaganiami ustawy – Prawo zamówień publicznych oraz </w:t>
      </w:r>
      <w:r>
        <w:rPr>
          <w:sz w:val="24"/>
          <w:szCs w:val="24"/>
        </w:rPr>
        <w:t>niniejszą specyfikacją</w:t>
      </w:r>
      <w:r w:rsidRPr="0061047C">
        <w:rPr>
          <w:sz w:val="24"/>
          <w:szCs w:val="24"/>
        </w:rPr>
        <w:t xml:space="preserve"> istotnych warunków zamówienia</w:t>
      </w:r>
      <w:r>
        <w:rPr>
          <w:sz w:val="24"/>
          <w:szCs w:val="24"/>
        </w:rPr>
        <w:t>.</w:t>
      </w:r>
    </w:p>
    <w:p w:rsidR="00E72F6B" w:rsidRDefault="00E72F6B" w:rsidP="00CF0A09">
      <w:pPr>
        <w:numPr>
          <w:ilvl w:val="2"/>
          <w:numId w:val="38"/>
        </w:numPr>
        <w:tabs>
          <w:tab w:val="clear" w:pos="2340"/>
        </w:tabs>
        <w:ind w:left="426" w:hanging="426"/>
        <w:jc w:val="both"/>
        <w:rPr>
          <w:sz w:val="24"/>
          <w:szCs w:val="24"/>
        </w:rPr>
      </w:pPr>
      <w:r>
        <w:rPr>
          <w:sz w:val="24"/>
          <w:szCs w:val="24"/>
        </w:rPr>
        <w:t xml:space="preserve">Wykonawca ponosi wszelkie koszty związane z przygotowaniem oferty. </w:t>
      </w:r>
      <w:r w:rsidRPr="00CE5F9F">
        <w:rPr>
          <w:sz w:val="24"/>
          <w:szCs w:val="24"/>
        </w:rPr>
        <w:t>Zamawiający nie przewiduje zwrotu kosztów udziału w postępowaniu</w:t>
      </w:r>
      <w:r>
        <w:rPr>
          <w:sz w:val="24"/>
          <w:szCs w:val="24"/>
        </w:rPr>
        <w:t xml:space="preserve"> – art. 36 ust. 2 </w:t>
      </w:r>
      <w:proofErr w:type="spellStart"/>
      <w:r>
        <w:rPr>
          <w:sz w:val="24"/>
          <w:szCs w:val="24"/>
        </w:rPr>
        <w:t>pkt</w:t>
      </w:r>
      <w:proofErr w:type="spellEnd"/>
      <w:r>
        <w:rPr>
          <w:sz w:val="24"/>
          <w:szCs w:val="24"/>
        </w:rPr>
        <w:t xml:space="preserve"> 8 cytowanej ustawy.</w:t>
      </w:r>
    </w:p>
    <w:p w:rsidR="00E72F6B" w:rsidRPr="00587517" w:rsidRDefault="00E72F6B" w:rsidP="00CF0A09">
      <w:pPr>
        <w:numPr>
          <w:ilvl w:val="2"/>
          <w:numId w:val="38"/>
        </w:numPr>
        <w:tabs>
          <w:tab w:val="clear" w:pos="2340"/>
        </w:tabs>
        <w:ind w:left="426" w:hanging="426"/>
        <w:jc w:val="both"/>
        <w:rPr>
          <w:sz w:val="24"/>
          <w:szCs w:val="24"/>
        </w:rPr>
      </w:pPr>
      <w:r w:rsidRPr="0061047C">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r>
        <w:rPr>
          <w:sz w:val="24"/>
          <w:szCs w:val="24"/>
        </w:rPr>
        <w:t xml:space="preserve">- </w:t>
      </w:r>
      <w:r w:rsidRPr="0061047C">
        <w:rPr>
          <w:sz w:val="24"/>
          <w:szCs w:val="24"/>
        </w:rPr>
        <w:t xml:space="preserve">(art. 84 ust. 1 ustawy </w:t>
      </w:r>
      <w:r>
        <w:rPr>
          <w:sz w:val="24"/>
          <w:szCs w:val="24"/>
        </w:rPr>
        <w:t>Prawo zamówień publicznych</w:t>
      </w:r>
      <w:r>
        <w:rPr>
          <w:rFonts w:ascii="Arial" w:hAnsi="Arial"/>
        </w:rPr>
        <w:t xml:space="preserve">). </w:t>
      </w:r>
    </w:p>
    <w:p w:rsidR="00E72F6B" w:rsidRDefault="00E72F6B" w:rsidP="00CF0A09">
      <w:pPr>
        <w:numPr>
          <w:ilvl w:val="2"/>
          <w:numId w:val="38"/>
        </w:numPr>
        <w:tabs>
          <w:tab w:val="clear" w:pos="2340"/>
        </w:tabs>
        <w:ind w:left="426" w:hanging="426"/>
        <w:jc w:val="both"/>
        <w:rPr>
          <w:sz w:val="24"/>
          <w:szCs w:val="24"/>
        </w:rPr>
      </w:pPr>
      <w:r w:rsidRPr="003906F6">
        <w:rPr>
          <w:sz w:val="24"/>
          <w:szCs w:val="24"/>
        </w:rPr>
        <w:lastRenderedPageBreak/>
        <w:t xml:space="preserve">Oferta musi być </w:t>
      </w:r>
      <w:r w:rsidRPr="00DF2A74">
        <w:rPr>
          <w:b/>
          <w:sz w:val="24"/>
          <w:szCs w:val="24"/>
        </w:rPr>
        <w:t>podpisana</w:t>
      </w:r>
      <w:r w:rsidRPr="003906F6">
        <w:rPr>
          <w:sz w:val="24"/>
          <w:szCs w:val="24"/>
        </w:rPr>
        <w:t xml:space="preserve"> przez osobę upoważnioną do reprezentowania Wykonawcy, zgodnie z formą reprezentacji. </w:t>
      </w:r>
      <w:r>
        <w:rPr>
          <w:sz w:val="24"/>
          <w:szCs w:val="24"/>
        </w:rPr>
        <w:t xml:space="preserve">W przypadku, gdy upoważnienie do podpisywania oferty nie wynika bezpośrednio </w:t>
      </w:r>
      <w:r w:rsidRPr="003906F6">
        <w:rPr>
          <w:sz w:val="24"/>
          <w:szCs w:val="24"/>
        </w:rPr>
        <w:t>z dokumentów załączonych do oferty</w:t>
      </w:r>
      <w:r>
        <w:rPr>
          <w:sz w:val="24"/>
          <w:szCs w:val="24"/>
        </w:rPr>
        <w:t>, o których mowa w punkcie VI podpunkt 1.1 specyfikacji, u</w:t>
      </w:r>
      <w:r w:rsidRPr="003906F6">
        <w:rPr>
          <w:sz w:val="24"/>
          <w:szCs w:val="24"/>
        </w:rPr>
        <w:t>poważnienie</w:t>
      </w:r>
      <w:r>
        <w:rPr>
          <w:sz w:val="24"/>
          <w:szCs w:val="24"/>
        </w:rPr>
        <w:t xml:space="preserve"> (pełnomocnictwo) do podpisywania</w:t>
      </w:r>
      <w:r w:rsidRPr="003906F6">
        <w:rPr>
          <w:sz w:val="24"/>
          <w:szCs w:val="24"/>
        </w:rPr>
        <w:t xml:space="preserve"> oferty</w:t>
      </w:r>
      <w:r>
        <w:rPr>
          <w:sz w:val="24"/>
          <w:szCs w:val="24"/>
        </w:rPr>
        <w:t xml:space="preserve"> oraz dokonywania innych czynności w toku postępowania o zamówienie publiczne winno być dołączone do oferty.</w:t>
      </w:r>
    </w:p>
    <w:p w:rsidR="00E72F6B" w:rsidRDefault="00E72F6B" w:rsidP="00CF0A09">
      <w:pPr>
        <w:numPr>
          <w:ilvl w:val="2"/>
          <w:numId w:val="38"/>
        </w:numPr>
        <w:tabs>
          <w:tab w:val="clear" w:pos="2340"/>
        </w:tabs>
        <w:ind w:left="426" w:hanging="426"/>
        <w:jc w:val="both"/>
        <w:rPr>
          <w:rStyle w:val="dane1"/>
          <w:sz w:val="24"/>
          <w:szCs w:val="24"/>
        </w:rPr>
      </w:pPr>
      <w:r w:rsidRPr="002812E8">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r>
        <w:rPr>
          <w:rStyle w:val="dane1"/>
          <w:sz w:val="24"/>
          <w:szCs w:val="24"/>
        </w:rPr>
        <w:t>.</w:t>
      </w:r>
    </w:p>
    <w:p w:rsidR="00E72F6B" w:rsidRPr="002812E8" w:rsidRDefault="00E72F6B" w:rsidP="00CF0A09">
      <w:pPr>
        <w:numPr>
          <w:ilvl w:val="2"/>
          <w:numId w:val="38"/>
        </w:numPr>
        <w:tabs>
          <w:tab w:val="clear" w:pos="2340"/>
        </w:tabs>
        <w:ind w:left="426" w:hanging="426"/>
        <w:jc w:val="both"/>
        <w:rPr>
          <w:sz w:val="24"/>
          <w:szCs w:val="24"/>
        </w:rPr>
      </w:pPr>
      <w:r w:rsidRPr="002812E8">
        <w:rPr>
          <w:sz w:val="24"/>
          <w:szCs w:val="24"/>
        </w:rPr>
        <w:t xml:space="preserve">W związku z wejściem w życie nowej Ustawy z dnia 16 listopada 2006r. o opłacie skarbowej, </w:t>
      </w:r>
      <w:proofErr w:type="spellStart"/>
      <w:r w:rsidRPr="002812E8">
        <w:rPr>
          <w:sz w:val="24"/>
          <w:szCs w:val="24"/>
        </w:rPr>
        <w:t>Dz.U</w:t>
      </w:r>
      <w:proofErr w:type="spellEnd"/>
      <w:r w:rsidRPr="002812E8">
        <w:rPr>
          <w:sz w:val="24"/>
          <w:szCs w:val="24"/>
        </w:rPr>
        <w:t>. nr 225, poz.1635 oraz w związku z opinią Urzędu Zamówień Publicznych nr UZP/DP/</w:t>
      </w:r>
      <w:proofErr w:type="spellStart"/>
      <w:r w:rsidRPr="002812E8">
        <w:rPr>
          <w:sz w:val="24"/>
          <w:szCs w:val="24"/>
        </w:rPr>
        <w:t>O-RJE</w:t>
      </w:r>
      <w:proofErr w:type="spellEnd"/>
      <w:r w:rsidRPr="002812E8">
        <w:rPr>
          <w:sz w:val="24"/>
          <w:szCs w:val="24"/>
        </w:rPr>
        <w:t xml:space="preserve">/4830/1996/07 z dnia 30.01.2007r. w sprawie opłaty skarbowej </w:t>
      </w:r>
      <w:r w:rsidRPr="002812E8">
        <w:rPr>
          <w:sz w:val="24"/>
          <w:szCs w:val="24"/>
          <w:u w:val="single"/>
        </w:rPr>
        <w:t>w zamówieniach publicznych</w:t>
      </w:r>
      <w:r w:rsidRPr="002812E8">
        <w:rPr>
          <w:sz w:val="24"/>
          <w:szCs w:val="24"/>
        </w:rPr>
        <w:t>,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obowiązkowe.</w:t>
      </w:r>
      <w:r>
        <w:rPr>
          <w:sz w:val="24"/>
          <w:szCs w:val="24"/>
        </w:rPr>
        <w:t xml:space="preserve"> </w:t>
      </w:r>
      <w:r w:rsidRPr="002812E8">
        <w:rPr>
          <w:sz w:val="24"/>
          <w:szCs w:val="24"/>
        </w:rPr>
        <w:t>Powyższe wynika z opinii prawnej Departamentu Prawnego UZP. W dalszym ciągu brak jest innych opinii prawnych i ugruntowanego orzecznictwa w tej sprawie</w:t>
      </w:r>
      <w:r>
        <w:rPr>
          <w:sz w:val="24"/>
          <w:szCs w:val="24"/>
        </w:rPr>
        <w:t>.</w:t>
      </w:r>
    </w:p>
    <w:p w:rsidR="00E72F6B" w:rsidRDefault="00E72F6B" w:rsidP="00CF0A09">
      <w:pPr>
        <w:numPr>
          <w:ilvl w:val="2"/>
          <w:numId w:val="38"/>
        </w:numPr>
        <w:tabs>
          <w:tab w:val="clear" w:pos="2340"/>
        </w:tabs>
        <w:ind w:left="426" w:hanging="426"/>
        <w:jc w:val="both"/>
        <w:rPr>
          <w:sz w:val="24"/>
          <w:szCs w:val="24"/>
        </w:rPr>
      </w:pPr>
      <w:r>
        <w:rPr>
          <w:sz w:val="24"/>
          <w:szCs w:val="24"/>
        </w:rPr>
        <w:t xml:space="preserve">Każda strona oferty wraz z załącznikami </w:t>
      </w:r>
      <w:r w:rsidRPr="00547A5C">
        <w:rPr>
          <w:i/>
          <w:sz w:val="24"/>
          <w:szCs w:val="24"/>
          <w:u w:val="single"/>
        </w:rPr>
        <w:t>ma być ponumerowana</w:t>
      </w:r>
      <w:r>
        <w:rPr>
          <w:sz w:val="24"/>
          <w:szCs w:val="24"/>
        </w:rPr>
        <w:t xml:space="preserve"> i </w:t>
      </w:r>
      <w:r w:rsidRPr="00547A5C">
        <w:rPr>
          <w:b/>
          <w:sz w:val="24"/>
          <w:szCs w:val="24"/>
        </w:rPr>
        <w:t>podpisana</w:t>
      </w:r>
      <w:r>
        <w:rPr>
          <w:sz w:val="24"/>
          <w:szCs w:val="24"/>
        </w:rPr>
        <w:t xml:space="preserve">,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w:t>
      </w:r>
      <w:r w:rsidRPr="00844EB3">
        <w:rPr>
          <w:sz w:val="24"/>
          <w:szCs w:val="24"/>
        </w:rPr>
        <w:t xml:space="preserve">a tak </w:t>
      </w:r>
      <w:proofErr w:type="spellStart"/>
      <w:r w:rsidRPr="00844EB3">
        <w:rPr>
          <w:sz w:val="24"/>
          <w:szCs w:val="24"/>
        </w:rPr>
        <w:t>prafa</w:t>
      </w:r>
      <w:proofErr w:type="spellEnd"/>
      <w:r>
        <w:rPr>
          <w:sz w:val="24"/>
          <w:szCs w:val="24"/>
        </w:rPr>
        <w:t xml:space="preserve"> będzie opatrzona pieczątką imienną, identyfikującą osobę podpisującą.</w:t>
      </w:r>
    </w:p>
    <w:p w:rsidR="00E72F6B" w:rsidRDefault="00E72F6B" w:rsidP="00CF0A09">
      <w:pPr>
        <w:numPr>
          <w:ilvl w:val="2"/>
          <w:numId w:val="38"/>
        </w:numPr>
        <w:tabs>
          <w:tab w:val="clear" w:pos="2340"/>
        </w:tabs>
        <w:ind w:left="426" w:hanging="426"/>
        <w:jc w:val="both"/>
        <w:rPr>
          <w:sz w:val="24"/>
          <w:szCs w:val="24"/>
        </w:rPr>
      </w:pPr>
      <w:r w:rsidRPr="003906F6">
        <w:rPr>
          <w:sz w:val="24"/>
          <w:szCs w:val="24"/>
          <w:u w:val="single"/>
        </w:rPr>
        <w:t>Wszystkie</w:t>
      </w:r>
      <w:r>
        <w:rPr>
          <w:sz w:val="24"/>
          <w:szCs w:val="24"/>
          <w:u w:val="single"/>
        </w:rPr>
        <w:t xml:space="preserve"> strony oferty winny </w:t>
      </w:r>
      <w:r w:rsidRPr="00A70BDA">
        <w:rPr>
          <w:b/>
          <w:sz w:val="24"/>
          <w:szCs w:val="24"/>
          <w:u w:val="single"/>
        </w:rPr>
        <w:t>być połączone</w:t>
      </w:r>
      <w:r>
        <w:rPr>
          <w:sz w:val="24"/>
          <w:szCs w:val="24"/>
          <w:u w:val="single"/>
        </w:rPr>
        <w:t xml:space="preserve"> – (zszyte zszywaczem lub </w:t>
      </w:r>
      <w:proofErr w:type="spellStart"/>
      <w:r w:rsidRPr="00844EB3">
        <w:rPr>
          <w:sz w:val="24"/>
          <w:szCs w:val="24"/>
          <w:u w:val="single"/>
        </w:rPr>
        <w:t>bindownicą</w:t>
      </w:r>
      <w:proofErr w:type="spellEnd"/>
      <w:r>
        <w:rPr>
          <w:sz w:val="24"/>
          <w:szCs w:val="24"/>
          <w:u w:val="single"/>
        </w:rPr>
        <w:t xml:space="preserve"> lub w skoroszycie) </w:t>
      </w:r>
      <w:r w:rsidRPr="00F9695B">
        <w:rPr>
          <w:sz w:val="24"/>
          <w:szCs w:val="24"/>
        </w:rPr>
        <w:t xml:space="preserve"> </w:t>
      </w:r>
      <w:r w:rsidRPr="003906F6">
        <w:rPr>
          <w:sz w:val="24"/>
          <w:szCs w:val="24"/>
        </w:rPr>
        <w:t xml:space="preserve">w sposób zapobiegający możliwość </w:t>
      </w:r>
      <w:proofErr w:type="spellStart"/>
      <w:r w:rsidRPr="003906F6">
        <w:rPr>
          <w:sz w:val="24"/>
          <w:szCs w:val="24"/>
        </w:rPr>
        <w:t>dekompletacji</w:t>
      </w:r>
      <w:proofErr w:type="spellEnd"/>
      <w:r w:rsidRPr="003906F6">
        <w:rPr>
          <w:sz w:val="24"/>
          <w:szCs w:val="24"/>
        </w:rPr>
        <w:t xml:space="preserve"> zawartości oferty.</w:t>
      </w:r>
      <w:r>
        <w:rPr>
          <w:sz w:val="24"/>
          <w:szCs w:val="24"/>
        </w:rPr>
        <w:t xml:space="preserve"> </w:t>
      </w:r>
      <w:r w:rsidRPr="000E277A">
        <w:rPr>
          <w:sz w:val="24"/>
          <w:szCs w:val="24"/>
          <w:u w:val="single"/>
        </w:rPr>
        <w:t>Poprawki lub zmiany w tekście oferty muszą by</w:t>
      </w:r>
      <w:r>
        <w:rPr>
          <w:sz w:val="24"/>
          <w:szCs w:val="24"/>
          <w:u w:val="single"/>
        </w:rPr>
        <w:t>ć datowane i własnoręcznie podpisane</w:t>
      </w:r>
      <w:r w:rsidRPr="000E277A">
        <w:rPr>
          <w:sz w:val="24"/>
          <w:szCs w:val="24"/>
          <w:u w:val="single"/>
        </w:rPr>
        <w:t xml:space="preserve"> przez osobę podpisującą ofertę</w:t>
      </w:r>
      <w:r w:rsidRPr="003906F6">
        <w:rPr>
          <w:sz w:val="24"/>
          <w:szCs w:val="24"/>
        </w:rPr>
        <w:t>.</w:t>
      </w:r>
    </w:p>
    <w:p w:rsidR="00E72F6B" w:rsidRDefault="00E72F6B" w:rsidP="00CF0A09">
      <w:pPr>
        <w:numPr>
          <w:ilvl w:val="2"/>
          <w:numId w:val="38"/>
        </w:numPr>
        <w:tabs>
          <w:tab w:val="clear" w:pos="2340"/>
        </w:tabs>
        <w:ind w:left="426" w:hanging="426"/>
        <w:jc w:val="both"/>
        <w:rPr>
          <w:sz w:val="24"/>
          <w:szCs w:val="24"/>
        </w:rPr>
      </w:pPr>
      <w:r w:rsidRPr="003906F6">
        <w:rPr>
          <w:sz w:val="24"/>
          <w:szCs w:val="24"/>
        </w:rPr>
        <w:t xml:space="preserve">Do oferty Wykonawca dołączy wszystkie dokumenty wymagane postanowieniami </w:t>
      </w:r>
      <w:r w:rsidRPr="003906F6">
        <w:rPr>
          <w:sz w:val="24"/>
          <w:szCs w:val="24"/>
          <w:u w:val="single"/>
        </w:rPr>
        <w:t>niniejszej specyfikacji.</w:t>
      </w:r>
      <w:r w:rsidRPr="001853E5">
        <w:rPr>
          <w:sz w:val="24"/>
          <w:szCs w:val="24"/>
        </w:rPr>
        <w:t xml:space="preserve"> </w:t>
      </w:r>
      <w:r>
        <w:rPr>
          <w:sz w:val="24"/>
          <w:szCs w:val="24"/>
        </w:rPr>
        <w:t xml:space="preserve">Formularz Ofertowy oraz inne załączniki, stanowiące integralną część specyfikacji, </w:t>
      </w:r>
      <w:r w:rsidRPr="003906F6">
        <w:rPr>
          <w:sz w:val="24"/>
          <w:szCs w:val="24"/>
        </w:rPr>
        <w:t xml:space="preserve">zostaną wypełnione przez Wykonawcę ściśle według postanowienia </w:t>
      </w:r>
      <w:r w:rsidRPr="00125FF8">
        <w:rPr>
          <w:sz w:val="24"/>
          <w:szCs w:val="24"/>
          <w:u w:val="single"/>
        </w:rPr>
        <w:t>niniejszej specyfikacji</w:t>
      </w:r>
      <w:r w:rsidRPr="003906F6">
        <w:rPr>
          <w:sz w:val="24"/>
          <w:szCs w:val="24"/>
        </w:rPr>
        <w:t>, bez dokonywania w nich zmian.</w:t>
      </w:r>
      <w:r>
        <w:rPr>
          <w:sz w:val="24"/>
          <w:szCs w:val="24"/>
        </w:rPr>
        <w:t xml:space="preserve"> </w:t>
      </w:r>
      <w:r w:rsidRPr="003906F6">
        <w:rPr>
          <w:sz w:val="24"/>
          <w:szCs w:val="24"/>
        </w:rPr>
        <w:t xml:space="preserve">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w:t>
      </w:r>
      <w:r>
        <w:rPr>
          <w:sz w:val="24"/>
          <w:szCs w:val="24"/>
        </w:rPr>
        <w:t xml:space="preserve">tegoż </w:t>
      </w:r>
      <w:r w:rsidRPr="003906F6">
        <w:rPr>
          <w:sz w:val="24"/>
          <w:szCs w:val="24"/>
        </w:rPr>
        <w:t>dokument</w:t>
      </w:r>
      <w:r>
        <w:rPr>
          <w:sz w:val="24"/>
          <w:szCs w:val="24"/>
        </w:rPr>
        <w:t>u.</w:t>
      </w:r>
    </w:p>
    <w:p w:rsidR="00E72F6B" w:rsidRDefault="00E72F6B" w:rsidP="00CF0A09">
      <w:pPr>
        <w:numPr>
          <w:ilvl w:val="2"/>
          <w:numId w:val="38"/>
        </w:numPr>
        <w:tabs>
          <w:tab w:val="clear" w:pos="2340"/>
        </w:tabs>
        <w:ind w:left="426" w:hanging="426"/>
        <w:jc w:val="both"/>
        <w:rPr>
          <w:sz w:val="24"/>
          <w:szCs w:val="24"/>
        </w:rPr>
      </w:pPr>
      <w:r w:rsidRPr="00125FF8">
        <w:rPr>
          <w:sz w:val="24"/>
          <w:szCs w:val="24"/>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w:t>
      </w:r>
      <w:r w:rsidRPr="00125FF8">
        <w:rPr>
          <w:sz w:val="24"/>
          <w:szCs w:val="24"/>
        </w:rPr>
        <w:lastRenderedPageBreak/>
        <w:t xml:space="preserve">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r>
        <w:rPr>
          <w:sz w:val="24"/>
          <w:szCs w:val="24"/>
        </w:rPr>
        <w:t xml:space="preserve">cytowanej </w:t>
      </w:r>
      <w:r w:rsidRPr="00125FF8">
        <w:rPr>
          <w:sz w:val="24"/>
          <w:szCs w:val="24"/>
        </w:rPr>
        <w:t>ustawy</w:t>
      </w:r>
      <w:r>
        <w:rPr>
          <w:sz w:val="24"/>
          <w:szCs w:val="24"/>
        </w:rPr>
        <w:t>.</w:t>
      </w:r>
    </w:p>
    <w:p w:rsidR="00E72F6B" w:rsidRDefault="00E72F6B" w:rsidP="00E72F6B">
      <w:pPr>
        <w:jc w:val="both"/>
        <w:rPr>
          <w:sz w:val="24"/>
          <w:szCs w:val="24"/>
        </w:rPr>
      </w:pPr>
    </w:p>
    <w:p w:rsidR="00E72F6B" w:rsidRDefault="00E72F6B" w:rsidP="00E72F6B">
      <w:pPr>
        <w:numPr>
          <w:ilvl w:val="3"/>
          <w:numId w:val="1"/>
        </w:numPr>
        <w:tabs>
          <w:tab w:val="clear" w:pos="2880"/>
          <w:tab w:val="num" w:pos="720"/>
        </w:tabs>
        <w:ind w:left="720"/>
        <w:jc w:val="both"/>
        <w:rPr>
          <w:sz w:val="24"/>
          <w:szCs w:val="24"/>
        </w:rPr>
      </w:pPr>
      <w:r w:rsidRPr="00F61C9D">
        <w:rPr>
          <w:sz w:val="24"/>
          <w:szCs w:val="24"/>
        </w:rPr>
        <w:t>Oferty należy składać w zamkniętych kopertach oznaczonych pieczątką Oferenta oznaczonych w następujący sposób:</w:t>
      </w:r>
    </w:p>
    <w:p w:rsidR="00C4097F" w:rsidRDefault="00C4097F" w:rsidP="00C4097F">
      <w:pPr>
        <w:jc w:val="both"/>
        <w:rPr>
          <w:sz w:val="24"/>
          <w:szCs w:val="24"/>
        </w:rPr>
      </w:pPr>
    </w:p>
    <w:p w:rsidR="00E70748" w:rsidRDefault="00E70748" w:rsidP="00E72F6B">
      <w:pPr>
        <w:ind w:left="360"/>
        <w:jc w:val="both"/>
        <w:rPr>
          <w:sz w:val="24"/>
          <w:szCs w:val="24"/>
        </w:rPr>
      </w:pPr>
    </w:p>
    <w:p w:rsidR="00E72F6B" w:rsidRPr="00090063" w:rsidRDefault="00E72F6B" w:rsidP="00E72F6B">
      <w:pPr>
        <w:pStyle w:val="Tekstpodstawowy"/>
        <w:pBdr>
          <w:top w:val="single" w:sz="4" w:space="1" w:color="auto"/>
          <w:left w:val="single" w:sz="4" w:space="4" w:color="auto"/>
          <w:right w:val="single" w:sz="4" w:space="6" w:color="auto"/>
        </w:pBdr>
        <w:rPr>
          <w:rFonts w:ascii="Times New Roman" w:hAnsi="Times New Roman"/>
          <w:sz w:val="28"/>
        </w:rPr>
      </w:pPr>
      <w:r w:rsidRPr="00E52E2E">
        <w:rPr>
          <w:rFonts w:ascii="Times New Roman" w:hAnsi="Times New Roman"/>
        </w:rPr>
        <w:t xml:space="preserve">Przetarg nieograniczony – </w:t>
      </w:r>
      <w:r w:rsidR="00CB2A6C">
        <w:rPr>
          <w:rFonts w:ascii="Times New Roman" w:hAnsi="Times New Roman"/>
        </w:rPr>
        <w:t>Radiofarmaceutyk</w:t>
      </w:r>
      <w:r w:rsidRPr="00090063">
        <w:rPr>
          <w:rFonts w:ascii="Times New Roman" w:hAnsi="Times New Roman"/>
        </w:rPr>
        <w:t xml:space="preserve"> ( nr </w:t>
      </w:r>
      <w:r w:rsidR="00CF0A09">
        <w:rPr>
          <w:rFonts w:ascii="Times New Roman" w:hAnsi="Times New Roman"/>
        </w:rPr>
        <w:t>350/</w:t>
      </w:r>
      <w:r w:rsidR="007046AF">
        <w:rPr>
          <w:rFonts w:ascii="Times New Roman" w:hAnsi="Times New Roman"/>
        </w:rPr>
        <w:t>71</w:t>
      </w:r>
      <w:r w:rsidR="00CF0A09">
        <w:rPr>
          <w:rFonts w:ascii="Times New Roman" w:hAnsi="Times New Roman"/>
        </w:rPr>
        <w:t>/2012)</w:t>
      </w:r>
    </w:p>
    <w:p w:rsidR="00E72F6B" w:rsidRPr="00E52E2E" w:rsidRDefault="00E72F6B" w:rsidP="00E72F6B">
      <w:pPr>
        <w:pStyle w:val="Tekstpodstawowy"/>
        <w:pBdr>
          <w:left w:val="single" w:sz="4" w:space="4" w:color="auto"/>
          <w:bottom w:val="single" w:sz="4" w:space="1" w:color="auto"/>
          <w:right w:val="single" w:sz="4" w:space="4" w:color="auto"/>
        </w:pBdr>
        <w:rPr>
          <w:rFonts w:ascii="Times New Roman" w:hAnsi="Times New Roman"/>
          <w:b/>
          <w:szCs w:val="24"/>
        </w:rPr>
      </w:pPr>
      <w:r w:rsidRPr="00E52E2E">
        <w:rPr>
          <w:rFonts w:ascii="Times New Roman" w:hAnsi="Times New Roman"/>
        </w:rPr>
        <w:t>dla Wielkopolskiego Centrum Onkologii. Nie otwierać przed ..........................................” /data otwarcia ofert/</w:t>
      </w:r>
    </w:p>
    <w:p w:rsidR="00E72F6B" w:rsidRPr="00E52E2E" w:rsidRDefault="00E72F6B" w:rsidP="00E72F6B">
      <w:pPr>
        <w:jc w:val="both"/>
        <w:rPr>
          <w:sz w:val="24"/>
          <w:szCs w:val="24"/>
        </w:rPr>
      </w:pPr>
      <w:r w:rsidRPr="00E52E2E">
        <w:rPr>
          <w:sz w:val="24"/>
          <w:szCs w:val="24"/>
        </w:rPr>
        <w:t>Każda Oferta opatrzona zostanie numerem wpływu odnotowanym na kopercie oferty.</w:t>
      </w:r>
    </w:p>
    <w:p w:rsidR="00E72F6B" w:rsidRDefault="00E72F6B" w:rsidP="00E72F6B">
      <w:pPr>
        <w:ind w:left="360"/>
        <w:jc w:val="both"/>
        <w:rPr>
          <w:sz w:val="24"/>
          <w:szCs w:val="24"/>
        </w:rPr>
      </w:pPr>
    </w:p>
    <w:p w:rsidR="00E72F6B" w:rsidRDefault="00E72F6B" w:rsidP="00E72F6B">
      <w:pPr>
        <w:numPr>
          <w:ilvl w:val="3"/>
          <w:numId w:val="1"/>
        </w:numPr>
        <w:tabs>
          <w:tab w:val="clear" w:pos="2880"/>
          <w:tab w:val="num" w:pos="720"/>
        </w:tabs>
        <w:ind w:left="720"/>
        <w:jc w:val="both"/>
        <w:rPr>
          <w:sz w:val="24"/>
          <w:szCs w:val="24"/>
        </w:rPr>
      </w:pPr>
      <w:r w:rsidRPr="00F61C9D">
        <w:rPr>
          <w:sz w:val="24"/>
          <w:szCs w:val="24"/>
        </w:rPr>
        <w:t>Oferty, które wpłyną do Zamawiającego za pośrednictwem Poczty Polskiej, poczty kurierskiej, należy przyg</w:t>
      </w:r>
      <w:r>
        <w:rPr>
          <w:sz w:val="24"/>
          <w:szCs w:val="24"/>
        </w:rPr>
        <w:t xml:space="preserve">otować w sposób określony w </w:t>
      </w:r>
      <w:proofErr w:type="spellStart"/>
      <w:r>
        <w:rPr>
          <w:sz w:val="24"/>
          <w:szCs w:val="24"/>
        </w:rPr>
        <w:t>pkt</w:t>
      </w:r>
      <w:proofErr w:type="spellEnd"/>
      <w:r>
        <w:rPr>
          <w:sz w:val="24"/>
          <w:szCs w:val="24"/>
        </w:rPr>
        <w:t xml:space="preserve"> </w:t>
      </w:r>
      <w:r w:rsidR="00CF0A09">
        <w:rPr>
          <w:sz w:val="24"/>
          <w:szCs w:val="24"/>
        </w:rPr>
        <w:t>1</w:t>
      </w:r>
      <w:r w:rsidRPr="00F61C9D">
        <w:rPr>
          <w:sz w:val="24"/>
          <w:szCs w:val="24"/>
        </w:rPr>
        <w:t>2 i przesłać w zewnętrznej kopercie, na której powinna znajdować się pieczęć Wykonawcy, zaadresowanej w następujący sposób:</w:t>
      </w:r>
    </w:p>
    <w:p w:rsidR="00E72F6B" w:rsidRDefault="00E72F6B" w:rsidP="00E72F6B">
      <w:pPr>
        <w:jc w:val="both"/>
        <w:rPr>
          <w:sz w:val="24"/>
          <w:szCs w:val="24"/>
        </w:rPr>
      </w:pPr>
    </w:p>
    <w:p w:rsidR="00E72F6B" w:rsidRPr="00F61C9D" w:rsidRDefault="00E72F6B" w:rsidP="00E72F6B">
      <w:pPr>
        <w:jc w:val="both"/>
        <w:rPr>
          <w:sz w:val="24"/>
          <w:szCs w:val="24"/>
        </w:rPr>
      </w:pPr>
    </w:p>
    <w:p w:rsidR="00E72F6B" w:rsidRPr="005E35A9" w:rsidRDefault="00E72F6B" w:rsidP="00E72F6B">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5E35A9">
        <w:rPr>
          <w:rFonts w:ascii="Times New Roman" w:hAnsi="Times New Roman"/>
          <w:b/>
          <w:szCs w:val="24"/>
        </w:rPr>
        <w:t>Wielkopolskie Centrum Onkologii</w:t>
      </w:r>
    </w:p>
    <w:p w:rsidR="00E72F6B" w:rsidRDefault="00E72F6B" w:rsidP="00E72F6B">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5E35A9">
        <w:rPr>
          <w:rFonts w:ascii="Times New Roman" w:hAnsi="Times New Roman"/>
          <w:b/>
          <w:szCs w:val="24"/>
        </w:rPr>
        <w:t xml:space="preserve">Ul. </w:t>
      </w:r>
      <w:proofErr w:type="spellStart"/>
      <w:r w:rsidRPr="005E35A9">
        <w:rPr>
          <w:rFonts w:ascii="Times New Roman" w:hAnsi="Times New Roman"/>
          <w:b/>
          <w:szCs w:val="24"/>
        </w:rPr>
        <w:t>Garbary</w:t>
      </w:r>
      <w:proofErr w:type="spellEnd"/>
      <w:r w:rsidRPr="005E35A9">
        <w:rPr>
          <w:rFonts w:ascii="Times New Roman" w:hAnsi="Times New Roman"/>
          <w:b/>
          <w:szCs w:val="24"/>
        </w:rPr>
        <w:t xml:space="preserve"> 15</w:t>
      </w:r>
      <w:r>
        <w:rPr>
          <w:rFonts w:ascii="Times New Roman" w:hAnsi="Times New Roman"/>
          <w:b/>
          <w:szCs w:val="24"/>
        </w:rPr>
        <w:t xml:space="preserve">, </w:t>
      </w:r>
    </w:p>
    <w:p w:rsidR="00E72F6B" w:rsidRDefault="00E72F6B" w:rsidP="00E72F6B">
      <w:pPr>
        <w:pStyle w:val="Tekstpodstawowy"/>
        <w:numPr>
          <w:ilvl w:val="1"/>
          <w:numId w:val="2"/>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5E35A9">
        <w:rPr>
          <w:rFonts w:ascii="Times New Roman" w:hAnsi="Times New Roman"/>
          <w:b/>
          <w:szCs w:val="24"/>
        </w:rPr>
        <w:t>Poznań</w:t>
      </w:r>
    </w:p>
    <w:p w:rsidR="00E72F6B" w:rsidRPr="00512A04" w:rsidRDefault="00E72F6B" w:rsidP="00E72F6B">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8"/>
        </w:rPr>
      </w:pPr>
      <w:r w:rsidRPr="005E35A9">
        <w:rPr>
          <w:rFonts w:ascii="Times New Roman" w:hAnsi="Times New Roman"/>
          <w:b/>
          <w:szCs w:val="24"/>
        </w:rPr>
        <w:t xml:space="preserve">Przetarg nieograniczony – </w:t>
      </w:r>
      <w:r w:rsidR="00C75E8E">
        <w:rPr>
          <w:rFonts w:ascii="Times New Roman" w:hAnsi="Times New Roman"/>
          <w:b/>
        </w:rPr>
        <w:t>Radiofarmaceutyk</w:t>
      </w:r>
      <w:r>
        <w:rPr>
          <w:rFonts w:ascii="Times New Roman" w:hAnsi="Times New Roman"/>
          <w:b/>
        </w:rPr>
        <w:t xml:space="preserve"> </w:t>
      </w:r>
      <w:r w:rsidRPr="00512A04">
        <w:rPr>
          <w:rFonts w:ascii="Times New Roman" w:hAnsi="Times New Roman"/>
          <w:b/>
        </w:rPr>
        <w:t xml:space="preserve">( nr </w:t>
      </w:r>
      <w:r w:rsidR="00CF0A09">
        <w:rPr>
          <w:rFonts w:ascii="Times New Roman" w:hAnsi="Times New Roman"/>
          <w:b/>
        </w:rPr>
        <w:t>350/</w:t>
      </w:r>
      <w:r w:rsidR="007046AF">
        <w:rPr>
          <w:rFonts w:ascii="Times New Roman" w:hAnsi="Times New Roman"/>
          <w:b/>
        </w:rPr>
        <w:t>71</w:t>
      </w:r>
      <w:r w:rsidR="00CF0A09">
        <w:rPr>
          <w:rFonts w:ascii="Times New Roman" w:hAnsi="Times New Roman"/>
          <w:b/>
        </w:rPr>
        <w:t>/2012</w:t>
      </w:r>
      <w:r w:rsidRPr="00512A04">
        <w:rPr>
          <w:rFonts w:ascii="Times New Roman" w:hAnsi="Times New Roman"/>
          <w:b/>
        </w:rPr>
        <w:t>)</w:t>
      </w:r>
    </w:p>
    <w:p w:rsidR="00E72F6B" w:rsidRPr="00A2149D" w:rsidRDefault="00E72F6B" w:rsidP="00E72F6B">
      <w:pPr>
        <w:jc w:val="both"/>
        <w:rPr>
          <w:b/>
          <w:sz w:val="24"/>
          <w:szCs w:val="24"/>
        </w:rPr>
      </w:pPr>
    </w:p>
    <w:p w:rsidR="00E72F6B" w:rsidRPr="00A700CE" w:rsidRDefault="00E72F6B" w:rsidP="00E72F6B">
      <w:pPr>
        <w:numPr>
          <w:ilvl w:val="0"/>
          <w:numId w:val="1"/>
        </w:numPr>
        <w:jc w:val="both"/>
        <w:rPr>
          <w:b/>
          <w:sz w:val="28"/>
          <w:szCs w:val="28"/>
        </w:rPr>
      </w:pPr>
      <w:r>
        <w:rPr>
          <w:rFonts w:ascii="Times-Roman" w:hAnsi="Times-Roman" w:cs="Times-Roman"/>
          <w:b/>
          <w:sz w:val="28"/>
          <w:szCs w:val="28"/>
        </w:rPr>
        <w:t>M</w:t>
      </w:r>
      <w:r w:rsidRPr="00A700CE">
        <w:rPr>
          <w:rFonts w:ascii="Times-Roman" w:hAnsi="Times-Roman" w:cs="Times-Roman"/>
          <w:b/>
          <w:sz w:val="28"/>
          <w:szCs w:val="28"/>
        </w:rPr>
        <w:t>iejsce oraz termin składania i otwarcia ofert</w:t>
      </w:r>
      <w:r>
        <w:rPr>
          <w:rFonts w:ascii="Times-Roman" w:hAnsi="Times-Roman" w:cs="Times-Roman"/>
          <w:b/>
          <w:sz w:val="28"/>
          <w:szCs w:val="28"/>
        </w:rPr>
        <w:t>.</w:t>
      </w:r>
    </w:p>
    <w:p w:rsidR="00E72F6B" w:rsidRPr="00806FC9" w:rsidRDefault="00E72F6B" w:rsidP="00E72F6B">
      <w:pPr>
        <w:pStyle w:val="Tekstpodstawowy"/>
        <w:numPr>
          <w:ilvl w:val="0"/>
          <w:numId w:val="3"/>
        </w:numPr>
        <w:spacing w:before="120"/>
        <w:rPr>
          <w:rFonts w:ascii="Times New Roman" w:hAnsi="Times New Roman"/>
          <w:b/>
          <w:szCs w:val="24"/>
          <w:u w:val="single"/>
        </w:rPr>
      </w:pPr>
      <w:r w:rsidRPr="00806FC9">
        <w:rPr>
          <w:rFonts w:ascii="Times New Roman" w:hAnsi="Times New Roman"/>
          <w:b/>
          <w:szCs w:val="24"/>
          <w:u w:val="single"/>
        </w:rPr>
        <w:t>Miejsce oraz termin skład</w:t>
      </w:r>
      <w:r>
        <w:rPr>
          <w:rFonts w:ascii="Times New Roman" w:hAnsi="Times New Roman"/>
          <w:b/>
          <w:szCs w:val="24"/>
          <w:u w:val="single"/>
        </w:rPr>
        <w:t>a</w:t>
      </w:r>
      <w:r w:rsidRPr="00806FC9">
        <w:rPr>
          <w:rFonts w:ascii="Times New Roman" w:hAnsi="Times New Roman"/>
          <w:b/>
          <w:szCs w:val="24"/>
          <w:u w:val="single"/>
        </w:rPr>
        <w:t>nia ofert</w:t>
      </w:r>
      <w:r>
        <w:rPr>
          <w:rFonts w:ascii="Times New Roman" w:hAnsi="Times New Roman"/>
          <w:b/>
          <w:szCs w:val="24"/>
          <w:u w:val="single"/>
        </w:rPr>
        <w:t>:</w:t>
      </w:r>
    </w:p>
    <w:p w:rsidR="00E72F6B" w:rsidRPr="00E70748" w:rsidRDefault="00E72F6B" w:rsidP="00E72F6B">
      <w:pPr>
        <w:pStyle w:val="Tekstpodstawowy"/>
        <w:spacing w:before="120"/>
        <w:ind w:left="1416"/>
        <w:rPr>
          <w:rFonts w:ascii="Times New Roman" w:hAnsi="Times New Roman"/>
          <w:b/>
          <w:szCs w:val="24"/>
        </w:rPr>
      </w:pPr>
      <w:r w:rsidRPr="005E35A9">
        <w:rPr>
          <w:rFonts w:ascii="Times New Roman" w:hAnsi="Times New Roman"/>
          <w:szCs w:val="24"/>
        </w:rPr>
        <w:t>O</w:t>
      </w:r>
      <w:r w:rsidR="00E70748">
        <w:rPr>
          <w:rFonts w:ascii="Times New Roman" w:hAnsi="Times New Roman"/>
          <w:szCs w:val="24"/>
        </w:rPr>
        <w:t>fertę należy złożyć w pokoju 3089</w:t>
      </w:r>
      <w:r w:rsidRPr="005E35A9">
        <w:rPr>
          <w:rFonts w:ascii="Times New Roman" w:hAnsi="Times New Roman"/>
          <w:szCs w:val="24"/>
        </w:rPr>
        <w:t xml:space="preserve"> (Kancelaria – III piętro), w dni robocze, w godzinach od 7.30 do 14.30 w </w:t>
      </w:r>
      <w:r w:rsidRPr="00E70748">
        <w:rPr>
          <w:rFonts w:ascii="Times New Roman" w:hAnsi="Times New Roman"/>
          <w:szCs w:val="24"/>
        </w:rPr>
        <w:t xml:space="preserve">siedzibie Zamawiającego w Poznaniu, ul. </w:t>
      </w:r>
      <w:proofErr w:type="spellStart"/>
      <w:r w:rsidRPr="00E70748">
        <w:rPr>
          <w:rFonts w:ascii="Times New Roman" w:hAnsi="Times New Roman"/>
          <w:szCs w:val="24"/>
        </w:rPr>
        <w:t>Garbary</w:t>
      </w:r>
      <w:proofErr w:type="spellEnd"/>
      <w:r w:rsidRPr="00E70748">
        <w:rPr>
          <w:rFonts w:ascii="Times New Roman" w:hAnsi="Times New Roman"/>
          <w:szCs w:val="24"/>
        </w:rPr>
        <w:t xml:space="preserve"> 15 w nieprzekraczalnym terminie do </w:t>
      </w:r>
      <w:r w:rsidR="00223125">
        <w:rPr>
          <w:rFonts w:ascii="Times New Roman" w:hAnsi="Times New Roman"/>
          <w:b/>
          <w:szCs w:val="24"/>
        </w:rPr>
        <w:t>03</w:t>
      </w:r>
      <w:r w:rsidR="00CF0A09">
        <w:rPr>
          <w:rFonts w:ascii="Times New Roman" w:hAnsi="Times New Roman"/>
          <w:b/>
          <w:szCs w:val="24"/>
        </w:rPr>
        <w:t>.0</w:t>
      </w:r>
      <w:r w:rsidR="00223125">
        <w:rPr>
          <w:rFonts w:ascii="Times New Roman" w:hAnsi="Times New Roman"/>
          <w:b/>
          <w:szCs w:val="24"/>
        </w:rPr>
        <w:t>7</w:t>
      </w:r>
      <w:r w:rsidRPr="00E70748">
        <w:rPr>
          <w:rFonts w:ascii="Times New Roman" w:hAnsi="Times New Roman"/>
          <w:b/>
          <w:szCs w:val="24"/>
        </w:rPr>
        <w:t>.201</w:t>
      </w:r>
      <w:r w:rsidR="00CF0A09">
        <w:rPr>
          <w:rFonts w:ascii="Times New Roman" w:hAnsi="Times New Roman"/>
          <w:b/>
          <w:szCs w:val="24"/>
        </w:rPr>
        <w:t>2</w:t>
      </w:r>
      <w:r w:rsidRPr="00E70748">
        <w:rPr>
          <w:rFonts w:ascii="Times New Roman" w:hAnsi="Times New Roman"/>
          <w:b/>
          <w:szCs w:val="24"/>
        </w:rPr>
        <w:t xml:space="preserve"> do godz. 09.00</w:t>
      </w:r>
    </w:p>
    <w:p w:rsidR="00E72F6B" w:rsidRPr="00E70748" w:rsidRDefault="00E72F6B" w:rsidP="00E72F6B">
      <w:pPr>
        <w:pStyle w:val="Tekstpodstawowy"/>
        <w:spacing w:before="120"/>
        <w:ind w:left="1416"/>
        <w:rPr>
          <w:rFonts w:ascii="Times New Roman" w:hAnsi="Times New Roman"/>
          <w:szCs w:val="24"/>
        </w:rPr>
      </w:pPr>
    </w:p>
    <w:p w:rsidR="00E72F6B" w:rsidRPr="00E70748" w:rsidRDefault="00E72F6B" w:rsidP="00E72F6B">
      <w:pPr>
        <w:pStyle w:val="Tekstpodstawowy"/>
        <w:numPr>
          <w:ilvl w:val="0"/>
          <w:numId w:val="3"/>
        </w:numPr>
        <w:spacing w:before="120"/>
        <w:rPr>
          <w:rFonts w:ascii="Times New Roman" w:hAnsi="Times New Roman"/>
          <w:b/>
          <w:szCs w:val="24"/>
        </w:rPr>
      </w:pPr>
      <w:r w:rsidRPr="00E70748">
        <w:rPr>
          <w:rFonts w:ascii="Times New Roman" w:hAnsi="Times New Roman"/>
          <w:b/>
          <w:szCs w:val="24"/>
          <w:u w:val="single"/>
        </w:rPr>
        <w:t>Miejsce oraz termin otwarcia ofert</w:t>
      </w:r>
      <w:r w:rsidRPr="00E70748">
        <w:rPr>
          <w:rFonts w:ascii="Times New Roman" w:hAnsi="Times New Roman"/>
          <w:b/>
          <w:szCs w:val="24"/>
        </w:rPr>
        <w:t>:</w:t>
      </w:r>
    </w:p>
    <w:p w:rsidR="00E72F6B" w:rsidRPr="00E70748" w:rsidRDefault="00E72F6B" w:rsidP="00281E78">
      <w:pPr>
        <w:numPr>
          <w:ilvl w:val="0"/>
          <w:numId w:val="13"/>
        </w:numPr>
        <w:spacing w:before="120"/>
        <w:jc w:val="both"/>
        <w:rPr>
          <w:sz w:val="24"/>
          <w:szCs w:val="24"/>
        </w:rPr>
      </w:pPr>
      <w:r w:rsidRPr="00E70748">
        <w:rPr>
          <w:sz w:val="24"/>
          <w:szCs w:val="24"/>
        </w:rPr>
        <w:t xml:space="preserve">Otwarcie ofert nastąpi </w:t>
      </w:r>
      <w:r w:rsidRPr="00E70748">
        <w:rPr>
          <w:b/>
          <w:sz w:val="24"/>
          <w:szCs w:val="24"/>
        </w:rPr>
        <w:t xml:space="preserve">w dniu </w:t>
      </w:r>
      <w:r w:rsidR="00223125">
        <w:rPr>
          <w:b/>
          <w:sz w:val="24"/>
          <w:szCs w:val="24"/>
        </w:rPr>
        <w:t>03</w:t>
      </w:r>
      <w:r w:rsidR="00CF0A09">
        <w:rPr>
          <w:b/>
          <w:sz w:val="24"/>
          <w:szCs w:val="24"/>
        </w:rPr>
        <w:t>.0</w:t>
      </w:r>
      <w:r w:rsidR="00223125">
        <w:rPr>
          <w:b/>
          <w:sz w:val="24"/>
          <w:szCs w:val="24"/>
        </w:rPr>
        <w:t>7</w:t>
      </w:r>
      <w:r w:rsidRPr="00E70748">
        <w:rPr>
          <w:b/>
          <w:sz w:val="24"/>
          <w:szCs w:val="24"/>
        </w:rPr>
        <w:t>.201</w:t>
      </w:r>
      <w:r w:rsidR="00CF0A09">
        <w:rPr>
          <w:b/>
          <w:sz w:val="24"/>
          <w:szCs w:val="24"/>
        </w:rPr>
        <w:t>2</w:t>
      </w:r>
      <w:r w:rsidRPr="00E70748">
        <w:rPr>
          <w:b/>
          <w:sz w:val="24"/>
          <w:szCs w:val="24"/>
        </w:rPr>
        <w:t xml:space="preserve"> o godz. 10.00</w:t>
      </w:r>
      <w:r w:rsidRPr="00E70748">
        <w:rPr>
          <w:sz w:val="24"/>
          <w:szCs w:val="24"/>
        </w:rPr>
        <w:t xml:space="preserve"> w siedzibie Zamawiającego – Kantor, Rotunda, parter pokój nr 001.</w:t>
      </w:r>
    </w:p>
    <w:p w:rsidR="00E72F6B" w:rsidRDefault="00E72F6B" w:rsidP="00281E78">
      <w:pPr>
        <w:numPr>
          <w:ilvl w:val="0"/>
          <w:numId w:val="13"/>
        </w:numPr>
        <w:spacing w:before="120"/>
        <w:jc w:val="both"/>
        <w:rPr>
          <w:sz w:val="24"/>
          <w:szCs w:val="24"/>
        </w:rPr>
      </w:pPr>
      <w:r w:rsidRPr="00E70748">
        <w:rPr>
          <w:sz w:val="24"/>
          <w:szCs w:val="24"/>
        </w:rPr>
        <w:t>Otwarcie ofert jest jawne. W przypadku, gdy Wykonawca</w:t>
      </w:r>
      <w:r w:rsidRPr="005E35A9">
        <w:rPr>
          <w:sz w:val="24"/>
          <w:szCs w:val="24"/>
        </w:rPr>
        <w:t xml:space="preserve"> nie był obecny przy otwieraniu ofert, na jego pisemny wniosek Zamawiający prześle mu informację zawi</w:t>
      </w:r>
      <w:r>
        <w:rPr>
          <w:sz w:val="24"/>
          <w:szCs w:val="24"/>
        </w:rPr>
        <w:t>erającą nazwy i adresy Wykonawców</w:t>
      </w:r>
      <w:r w:rsidRPr="005E35A9">
        <w:rPr>
          <w:sz w:val="24"/>
          <w:szCs w:val="24"/>
        </w:rPr>
        <w:t>, których oferty zostały otwarte oraz informacje dotyczące</w:t>
      </w:r>
      <w:r>
        <w:rPr>
          <w:sz w:val="24"/>
          <w:szCs w:val="24"/>
        </w:rPr>
        <w:t xml:space="preserve"> ceny oferty</w:t>
      </w:r>
      <w:r w:rsidRPr="005E35A9">
        <w:rPr>
          <w:sz w:val="24"/>
          <w:szCs w:val="24"/>
        </w:rPr>
        <w:t>.</w:t>
      </w:r>
    </w:p>
    <w:p w:rsidR="00E72F6B" w:rsidRDefault="00E72F6B" w:rsidP="00281E78">
      <w:pPr>
        <w:numPr>
          <w:ilvl w:val="0"/>
          <w:numId w:val="13"/>
        </w:numPr>
        <w:spacing w:before="120"/>
        <w:jc w:val="both"/>
        <w:rPr>
          <w:sz w:val="24"/>
          <w:szCs w:val="24"/>
        </w:rPr>
      </w:pPr>
      <w:r w:rsidRPr="00806FC9">
        <w:rPr>
          <w:sz w:val="24"/>
          <w:szCs w:val="24"/>
        </w:rPr>
        <w:t xml:space="preserve">Oferty zostaną sprawdzone </w:t>
      </w:r>
      <w:r>
        <w:rPr>
          <w:sz w:val="24"/>
          <w:szCs w:val="24"/>
        </w:rPr>
        <w:t xml:space="preserve">pod katem, </w:t>
      </w:r>
      <w:r w:rsidRPr="00806FC9">
        <w:rPr>
          <w:sz w:val="24"/>
          <w:szCs w:val="24"/>
        </w:rPr>
        <w:t>czy zostały sporządzone zgodni</w:t>
      </w:r>
      <w:r>
        <w:rPr>
          <w:sz w:val="24"/>
          <w:szCs w:val="24"/>
        </w:rPr>
        <w:t>e z przepisami ustawy Prawo zamówień publicznych  i postanowieniami specyfikacji istotnych warunków zamówienia.</w:t>
      </w:r>
    </w:p>
    <w:p w:rsidR="00E72F6B" w:rsidRDefault="00E72F6B" w:rsidP="00281E78">
      <w:pPr>
        <w:numPr>
          <w:ilvl w:val="0"/>
          <w:numId w:val="13"/>
        </w:numPr>
        <w:spacing w:before="120"/>
        <w:jc w:val="both"/>
        <w:rPr>
          <w:sz w:val="24"/>
          <w:szCs w:val="24"/>
        </w:rPr>
      </w:pPr>
      <w:r w:rsidRPr="004643C1">
        <w:rPr>
          <w:sz w:val="24"/>
          <w:szCs w:val="24"/>
        </w:rPr>
        <w:lastRenderedPageBreak/>
        <w:t xml:space="preserve">W toku badania i oceny ofert Zamawiający może żądać udzielenia przez Wykonawców wyjaśnień dotyczących treści złożonych przez nich ofert. </w:t>
      </w:r>
    </w:p>
    <w:p w:rsidR="00E72F6B" w:rsidRPr="004643C1" w:rsidRDefault="00E72F6B" w:rsidP="00281E78">
      <w:pPr>
        <w:numPr>
          <w:ilvl w:val="0"/>
          <w:numId w:val="13"/>
        </w:numPr>
        <w:spacing w:before="120"/>
        <w:jc w:val="both"/>
        <w:rPr>
          <w:sz w:val="24"/>
          <w:szCs w:val="24"/>
        </w:rPr>
      </w:pPr>
      <w:r w:rsidRPr="004643C1">
        <w:rPr>
          <w:sz w:val="24"/>
          <w:szCs w:val="24"/>
        </w:rPr>
        <w:t>Zamawiający poprawi w tekście oferty oczywiste omyłki pisarskie i omyłki rachunkowe w obliczeniu ceny niezwłocznie zawiadamiając o tym Wykonawców, którzy złożyli oferty</w:t>
      </w:r>
      <w:r>
        <w:rPr>
          <w:sz w:val="24"/>
          <w:szCs w:val="24"/>
        </w:rPr>
        <w:t>.</w:t>
      </w:r>
    </w:p>
    <w:p w:rsidR="00E72F6B" w:rsidRPr="00A700CE" w:rsidRDefault="00E72F6B" w:rsidP="00E72F6B">
      <w:pPr>
        <w:jc w:val="both"/>
        <w:rPr>
          <w:b/>
          <w:sz w:val="28"/>
          <w:szCs w:val="28"/>
        </w:rPr>
      </w:pPr>
    </w:p>
    <w:p w:rsidR="00E72F6B" w:rsidRPr="00FD2972" w:rsidRDefault="00E72F6B" w:rsidP="00E72F6B">
      <w:pPr>
        <w:numPr>
          <w:ilvl w:val="0"/>
          <w:numId w:val="1"/>
        </w:numPr>
        <w:jc w:val="both"/>
        <w:rPr>
          <w:b/>
          <w:sz w:val="28"/>
          <w:szCs w:val="28"/>
        </w:rPr>
      </w:pPr>
      <w:r>
        <w:rPr>
          <w:rFonts w:ascii="Times-Roman" w:hAnsi="Times-Roman" w:cs="Times-Roman"/>
          <w:b/>
          <w:sz w:val="28"/>
          <w:szCs w:val="28"/>
        </w:rPr>
        <w:t xml:space="preserve"> O</w:t>
      </w:r>
      <w:r w:rsidRPr="00A700CE">
        <w:rPr>
          <w:rFonts w:ascii="Times-Roman" w:hAnsi="Times-Roman" w:cs="Times-Roman"/>
          <w:b/>
          <w:sz w:val="28"/>
          <w:szCs w:val="28"/>
        </w:rPr>
        <w:t>pis sposobu obliczenia ceny</w:t>
      </w:r>
      <w:r>
        <w:rPr>
          <w:rFonts w:ascii="Times-Roman" w:hAnsi="Times-Roman" w:cs="Times-Roman"/>
          <w:b/>
          <w:sz w:val="28"/>
          <w:szCs w:val="28"/>
        </w:rPr>
        <w:t>.</w:t>
      </w:r>
    </w:p>
    <w:p w:rsidR="00E72F6B" w:rsidRDefault="00E72F6B" w:rsidP="00E72F6B">
      <w:pPr>
        <w:tabs>
          <w:tab w:val="left" w:pos="1440"/>
        </w:tabs>
        <w:jc w:val="both"/>
        <w:rPr>
          <w:rFonts w:cs="Arial"/>
        </w:rPr>
      </w:pPr>
    </w:p>
    <w:p w:rsidR="00E72F6B" w:rsidRPr="008A438D" w:rsidRDefault="00E72F6B" w:rsidP="00E72F6B">
      <w:pPr>
        <w:numPr>
          <w:ilvl w:val="0"/>
          <w:numId w:val="4"/>
        </w:numPr>
        <w:tabs>
          <w:tab w:val="left" w:pos="1440"/>
        </w:tabs>
        <w:jc w:val="both"/>
        <w:rPr>
          <w:sz w:val="24"/>
          <w:szCs w:val="24"/>
        </w:rPr>
      </w:pPr>
      <w:r w:rsidRPr="008A438D">
        <w:rPr>
          <w:sz w:val="24"/>
          <w:szCs w:val="24"/>
        </w:rPr>
        <w:t>Wykonawca w przedstawionej ofercie winien zaoferować cenę kompletną, jednoznaczną i ostateczną.</w:t>
      </w:r>
    </w:p>
    <w:p w:rsidR="00E72F6B" w:rsidRPr="008A438D" w:rsidRDefault="00E72F6B" w:rsidP="00E72F6B">
      <w:pPr>
        <w:numPr>
          <w:ilvl w:val="0"/>
          <w:numId w:val="4"/>
        </w:numPr>
        <w:tabs>
          <w:tab w:val="left" w:pos="1440"/>
        </w:tabs>
        <w:jc w:val="both"/>
        <w:rPr>
          <w:sz w:val="24"/>
          <w:szCs w:val="24"/>
        </w:rPr>
      </w:pPr>
      <w:r w:rsidRPr="008A438D">
        <w:rPr>
          <w:sz w:val="24"/>
          <w:szCs w:val="24"/>
        </w:rPr>
        <w:t xml:space="preserve"> Wykonawca winien uwzględnić w cenie oferty </w:t>
      </w:r>
      <w:r w:rsidRPr="008A438D">
        <w:rPr>
          <w:b/>
          <w:sz w:val="24"/>
          <w:szCs w:val="24"/>
        </w:rPr>
        <w:t>wszystkie przewidywane koszty</w:t>
      </w:r>
      <w:r w:rsidRPr="008A438D">
        <w:rPr>
          <w:sz w:val="24"/>
          <w:szCs w:val="24"/>
        </w:rPr>
        <w:t xml:space="preserve"> realizacji zamówienia, które mają wpływ na cenę oferty.</w:t>
      </w:r>
    </w:p>
    <w:p w:rsidR="00E72F6B" w:rsidRPr="008A438D" w:rsidRDefault="00E72F6B" w:rsidP="00E72F6B">
      <w:pPr>
        <w:numPr>
          <w:ilvl w:val="0"/>
          <w:numId w:val="4"/>
        </w:numPr>
        <w:tabs>
          <w:tab w:val="left" w:pos="1440"/>
        </w:tabs>
        <w:jc w:val="both"/>
        <w:rPr>
          <w:sz w:val="24"/>
          <w:szCs w:val="24"/>
        </w:rPr>
      </w:pPr>
      <w:r w:rsidRPr="008A438D">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8A438D">
        <w:rPr>
          <w:i/>
          <w:sz w:val="24"/>
          <w:szCs w:val="24"/>
        </w:rPr>
        <w:t>ofertowego i cenowego, stanowiącego załącznik nr 1 nr 2 do niniejszej specyfikacji</w:t>
      </w:r>
      <w:r w:rsidRPr="008A438D">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E72F6B" w:rsidRPr="008A438D" w:rsidRDefault="00E72F6B" w:rsidP="00E72F6B">
      <w:pPr>
        <w:numPr>
          <w:ilvl w:val="0"/>
          <w:numId w:val="4"/>
        </w:numPr>
        <w:tabs>
          <w:tab w:val="left" w:pos="1440"/>
        </w:tabs>
        <w:jc w:val="both"/>
        <w:rPr>
          <w:sz w:val="24"/>
          <w:szCs w:val="24"/>
        </w:rPr>
      </w:pPr>
      <w:r w:rsidRPr="008A438D">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E72F6B" w:rsidRPr="008A438D" w:rsidRDefault="00E72F6B" w:rsidP="00E72F6B">
      <w:pPr>
        <w:numPr>
          <w:ilvl w:val="0"/>
          <w:numId w:val="4"/>
        </w:numPr>
        <w:tabs>
          <w:tab w:val="left" w:pos="1440"/>
        </w:tabs>
        <w:jc w:val="both"/>
        <w:rPr>
          <w:sz w:val="24"/>
          <w:szCs w:val="24"/>
        </w:rPr>
      </w:pPr>
      <w:r w:rsidRPr="008A438D">
        <w:rPr>
          <w:sz w:val="24"/>
          <w:szCs w:val="24"/>
        </w:rPr>
        <w:t xml:space="preserve">Wszystkie ceny określone przez Wykonawcę w ofercie są ustalone na okresie trwania umowy, poza przypadkami określonymi we wzorze umowy (załącznik </w:t>
      </w:r>
      <w:proofErr w:type="spellStart"/>
      <w:r w:rsidRPr="008A438D">
        <w:rPr>
          <w:sz w:val="24"/>
          <w:szCs w:val="24"/>
        </w:rPr>
        <w:t>siwz</w:t>
      </w:r>
      <w:proofErr w:type="spellEnd"/>
      <w:r w:rsidRPr="008A438D">
        <w:rPr>
          <w:sz w:val="24"/>
          <w:szCs w:val="24"/>
        </w:rPr>
        <w:t xml:space="preserve">)  i nie wzrosną i nie podlegają negocjacjom. </w:t>
      </w:r>
    </w:p>
    <w:p w:rsidR="00E72F6B" w:rsidRPr="008A438D" w:rsidRDefault="00E72F6B" w:rsidP="00E72F6B">
      <w:pPr>
        <w:numPr>
          <w:ilvl w:val="0"/>
          <w:numId w:val="4"/>
        </w:numPr>
        <w:tabs>
          <w:tab w:val="left" w:pos="1440"/>
        </w:tabs>
        <w:jc w:val="both"/>
        <w:rPr>
          <w:sz w:val="24"/>
          <w:szCs w:val="24"/>
        </w:rPr>
      </w:pPr>
      <w:r w:rsidRPr="008A438D">
        <w:rPr>
          <w:sz w:val="24"/>
          <w:szCs w:val="24"/>
        </w:rPr>
        <w:t xml:space="preserve">Błąd w obliczeniu ceny spowoduje odrzucenie oferty z zastrzeżeniem art. 87 ust. 2 </w:t>
      </w:r>
      <w:r>
        <w:rPr>
          <w:sz w:val="24"/>
          <w:szCs w:val="24"/>
        </w:rPr>
        <w:t>ustawy</w:t>
      </w:r>
      <w:r w:rsidRPr="008A438D">
        <w:rPr>
          <w:sz w:val="24"/>
          <w:szCs w:val="24"/>
        </w:rPr>
        <w:t xml:space="preserve"> Prawo zamówień publicznych. </w:t>
      </w:r>
    </w:p>
    <w:p w:rsidR="00E72F6B" w:rsidRDefault="00E72F6B" w:rsidP="00E72F6B">
      <w:pPr>
        <w:tabs>
          <w:tab w:val="left" w:pos="1440"/>
        </w:tabs>
        <w:jc w:val="both"/>
        <w:rPr>
          <w:sz w:val="24"/>
          <w:szCs w:val="24"/>
        </w:rPr>
      </w:pPr>
    </w:p>
    <w:p w:rsidR="00E72F6B" w:rsidRDefault="004B0B4C" w:rsidP="00E72F6B">
      <w:pPr>
        <w:ind w:left="426"/>
        <w:jc w:val="both"/>
        <w:rPr>
          <w:sz w:val="24"/>
          <w:szCs w:val="24"/>
        </w:rPr>
      </w:pPr>
      <w:r>
        <w:rPr>
          <w:sz w:val="24"/>
          <w:szCs w:val="24"/>
        </w:rPr>
        <w:t xml:space="preserve">7. </w:t>
      </w:r>
      <w:r w:rsidR="00A2348D">
        <w:rPr>
          <w:sz w:val="24"/>
          <w:szCs w:val="24"/>
        </w:rPr>
        <w:t xml:space="preserve"> </w:t>
      </w:r>
      <w:r w:rsidR="00E72F6B">
        <w:rPr>
          <w:sz w:val="24"/>
          <w:szCs w:val="24"/>
        </w:rPr>
        <w:t>Zamawiający poprawi w ofercie:</w:t>
      </w:r>
    </w:p>
    <w:p w:rsidR="00E72F6B" w:rsidRDefault="00E72F6B" w:rsidP="00E72F6B">
      <w:pPr>
        <w:ind w:left="426"/>
        <w:jc w:val="both"/>
        <w:rPr>
          <w:sz w:val="24"/>
          <w:szCs w:val="24"/>
        </w:rPr>
      </w:pPr>
      <w:r>
        <w:rPr>
          <w:sz w:val="24"/>
          <w:szCs w:val="24"/>
        </w:rPr>
        <w:t>- oczywiste omyłki pisarskie,</w:t>
      </w:r>
    </w:p>
    <w:p w:rsidR="00E72F6B" w:rsidRDefault="00E72F6B" w:rsidP="00E72F6B">
      <w:pPr>
        <w:ind w:left="426"/>
        <w:jc w:val="both"/>
        <w:rPr>
          <w:sz w:val="24"/>
          <w:szCs w:val="24"/>
        </w:rPr>
      </w:pPr>
      <w:r>
        <w:rPr>
          <w:sz w:val="24"/>
          <w:szCs w:val="24"/>
        </w:rPr>
        <w:t>- oczywiste omyłki rachunkowe – w zakresie podanym poniżej,</w:t>
      </w:r>
    </w:p>
    <w:p w:rsidR="00E72F6B" w:rsidRDefault="00E72F6B" w:rsidP="00E72F6B">
      <w:pPr>
        <w:ind w:left="426"/>
        <w:jc w:val="both"/>
        <w:rPr>
          <w:sz w:val="24"/>
          <w:szCs w:val="24"/>
        </w:rPr>
      </w:pPr>
      <w:r>
        <w:rPr>
          <w:sz w:val="24"/>
          <w:szCs w:val="24"/>
        </w:rPr>
        <w:t xml:space="preserve">- inne omyłki polegające na niezgodności oferty ze specyfikacją istotnych warunków zamówienia, niepowodujące istotnych zmian w treści oferty, </w:t>
      </w:r>
    </w:p>
    <w:p w:rsidR="00E72F6B" w:rsidRDefault="00E72F6B" w:rsidP="00E72F6B">
      <w:pPr>
        <w:ind w:left="426"/>
        <w:jc w:val="both"/>
        <w:rPr>
          <w:sz w:val="24"/>
          <w:szCs w:val="24"/>
        </w:rPr>
      </w:pPr>
      <w:r>
        <w:rPr>
          <w:sz w:val="24"/>
          <w:szCs w:val="24"/>
        </w:rPr>
        <w:t>i o dokonanych poprawkach zawiadomi niezwłocznie wykonawcę, którego oferta została poprawiona.</w:t>
      </w:r>
    </w:p>
    <w:p w:rsidR="00E72F6B" w:rsidRDefault="00E72F6B" w:rsidP="00E72F6B">
      <w:pPr>
        <w:ind w:left="426"/>
        <w:jc w:val="both"/>
        <w:rPr>
          <w:sz w:val="24"/>
          <w:szCs w:val="24"/>
        </w:rPr>
      </w:pPr>
    </w:p>
    <w:p w:rsidR="00E72F6B" w:rsidRDefault="00E72F6B" w:rsidP="00E72F6B">
      <w:pPr>
        <w:ind w:left="426"/>
        <w:jc w:val="both"/>
        <w:rPr>
          <w:sz w:val="24"/>
          <w:szCs w:val="24"/>
        </w:rPr>
      </w:pPr>
      <w:r>
        <w:rPr>
          <w:sz w:val="24"/>
          <w:szCs w:val="24"/>
        </w:rPr>
        <w:t>Za oczywistą omyłkę rachunkową zamawiający uzna w szczególności:</w:t>
      </w:r>
    </w:p>
    <w:p w:rsidR="00E72F6B" w:rsidRDefault="00E72F6B" w:rsidP="00E72F6B">
      <w:pPr>
        <w:ind w:left="426"/>
        <w:jc w:val="both"/>
        <w:rPr>
          <w:sz w:val="24"/>
          <w:szCs w:val="24"/>
        </w:rPr>
      </w:pPr>
      <w:r>
        <w:rPr>
          <w:sz w:val="24"/>
          <w:szCs w:val="24"/>
        </w:rPr>
        <w:t xml:space="preserve">1) błędny wynik mnożenia ceny jednostkowej oraz ilości zamawianych sztuk, </w:t>
      </w:r>
    </w:p>
    <w:p w:rsidR="00E72F6B" w:rsidRDefault="00E72F6B" w:rsidP="00E72F6B">
      <w:pPr>
        <w:ind w:left="426"/>
        <w:jc w:val="both"/>
        <w:rPr>
          <w:sz w:val="24"/>
          <w:szCs w:val="24"/>
        </w:rPr>
      </w:pPr>
      <w:r>
        <w:rPr>
          <w:sz w:val="24"/>
          <w:szCs w:val="24"/>
        </w:rPr>
        <w:t xml:space="preserve">2) błędny wynik podsumowania poszczególnych pozycji, przyjmując, że prawidłowo wyliczono cenę za  poszczególne pozycje, </w:t>
      </w:r>
    </w:p>
    <w:p w:rsidR="00E72F6B" w:rsidRDefault="00E72F6B" w:rsidP="00E72F6B">
      <w:pPr>
        <w:ind w:left="426"/>
        <w:jc w:val="both"/>
        <w:rPr>
          <w:sz w:val="24"/>
          <w:szCs w:val="24"/>
        </w:rPr>
      </w:pPr>
      <w:r>
        <w:rPr>
          <w:sz w:val="24"/>
          <w:szCs w:val="24"/>
        </w:rPr>
        <w:t xml:space="preserve">3) rozbieżność pomiędzy wartością ceny podaną liczbą i słownie, przy czym za prawidłową uznaje się tę wartość, która odpowiada poprawnemu arytmetycznie wyliczeniu ceny </w:t>
      </w:r>
    </w:p>
    <w:p w:rsidR="00E72F6B" w:rsidRDefault="00E72F6B" w:rsidP="00E72F6B">
      <w:pPr>
        <w:ind w:left="426"/>
        <w:jc w:val="both"/>
        <w:rPr>
          <w:sz w:val="24"/>
          <w:szCs w:val="24"/>
        </w:rPr>
      </w:pPr>
      <w:r>
        <w:rPr>
          <w:sz w:val="24"/>
          <w:szCs w:val="24"/>
        </w:rPr>
        <w:t>Poprawiając omyłki rachunkowe, zamawiający uwzględni konsekwencje rachunkowe wynikające z ich poprawienia.</w:t>
      </w:r>
    </w:p>
    <w:p w:rsidR="00E72F6B" w:rsidRDefault="00E72F6B" w:rsidP="00E72F6B">
      <w:pPr>
        <w:ind w:left="426"/>
        <w:jc w:val="both"/>
        <w:rPr>
          <w:sz w:val="24"/>
          <w:szCs w:val="24"/>
        </w:rPr>
      </w:pPr>
    </w:p>
    <w:p w:rsidR="00E72F6B" w:rsidRDefault="00A2348D" w:rsidP="00E72F6B">
      <w:pPr>
        <w:ind w:left="426"/>
        <w:jc w:val="both"/>
        <w:rPr>
          <w:sz w:val="24"/>
          <w:szCs w:val="24"/>
        </w:rPr>
      </w:pPr>
      <w:r>
        <w:rPr>
          <w:sz w:val="24"/>
          <w:szCs w:val="24"/>
        </w:rPr>
        <w:t xml:space="preserve">8. </w:t>
      </w:r>
      <w:r w:rsidR="00E72F6B">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E72F6B" w:rsidRPr="00861DDD" w:rsidRDefault="00E72F6B" w:rsidP="00E72F6B">
      <w:pPr>
        <w:tabs>
          <w:tab w:val="left" w:pos="1440"/>
        </w:tabs>
        <w:jc w:val="both"/>
        <w:rPr>
          <w:sz w:val="24"/>
          <w:szCs w:val="24"/>
        </w:rPr>
      </w:pPr>
    </w:p>
    <w:p w:rsidR="00E72F6B" w:rsidRPr="00920E80" w:rsidRDefault="00E72F6B" w:rsidP="00E72F6B">
      <w:pPr>
        <w:numPr>
          <w:ilvl w:val="0"/>
          <w:numId w:val="1"/>
        </w:numPr>
        <w:jc w:val="both"/>
        <w:rPr>
          <w:b/>
          <w:sz w:val="28"/>
          <w:szCs w:val="28"/>
        </w:rPr>
      </w:pPr>
      <w:r>
        <w:rPr>
          <w:rFonts w:ascii="Times-Roman" w:hAnsi="Times-Roman" w:cs="Times-Roman"/>
          <w:b/>
          <w:sz w:val="28"/>
          <w:szCs w:val="28"/>
        </w:rPr>
        <w:t>O</w:t>
      </w:r>
      <w:r w:rsidRPr="00A700CE">
        <w:rPr>
          <w:rFonts w:ascii="Times-Roman" w:hAnsi="Times-Roman" w:cs="Times-Roman"/>
          <w:b/>
          <w:sz w:val="28"/>
          <w:szCs w:val="28"/>
        </w:rPr>
        <w:t>pis kryteriów, którymi zamawiaj</w:t>
      </w:r>
      <w:r w:rsidRPr="00A700CE">
        <w:rPr>
          <w:rFonts w:ascii="TTE1A81DC0t00" w:hAnsi="TTE1A81DC0t00" w:cs="TTE1A81DC0t00"/>
          <w:b/>
          <w:sz w:val="28"/>
          <w:szCs w:val="28"/>
        </w:rPr>
        <w:t>ą</w:t>
      </w:r>
      <w:r w:rsidRPr="00A700CE">
        <w:rPr>
          <w:rFonts w:ascii="Times-Roman" w:hAnsi="Times-Roman" w:cs="Times-Roman"/>
          <w:b/>
          <w:sz w:val="28"/>
          <w:szCs w:val="28"/>
        </w:rPr>
        <w:t>cy b</w:t>
      </w:r>
      <w:r w:rsidRPr="00A700CE">
        <w:rPr>
          <w:rFonts w:ascii="TTE1A81DC0t00" w:hAnsi="TTE1A81DC0t00" w:cs="TTE1A81DC0t00"/>
          <w:b/>
          <w:sz w:val="28"/>
          <w:szCs w:val="28"/>
        </w:rPr>
        <w:t>ę</w:t>
      </w:r>
      <w:r w:rsidRPr="00A700CE">
        <w:rPr>
          <w:rFonts w:ascii="Times-Roman" w:hAnsi="Times-Roman" w:cs="Times-Roman"/>
          <w:b/>
          <w:sz w:val="28"/>
          <w:szCs w:val="28"/>
        </w:rPr>
        <w:t>dzie s</w:t>
      </w:r>
      <w:r>
        <w:rPr>
          <w:rFonts w:ascii="Times-Roman" w:hAnsi="Times-Roman" w:cs="Times-Roman"/>
          <w:b/>
          <w:sz w:val="28"/>
          <w:szCs w:val="28"/>
        </w:rPr>
        <w:t>ię</w:t>
      </w:r>
      <w:r w:rsidRPr="00A700CE">
        <w:rPr>
          <w:rFonts w:ascii="TTE1A81DC0t00" w:hAnsi="TTE1A81DC0t00" w:cs="TTE1A81DC0t00"/>
          <w:b/>
          <w:sz w:val="28"/>
          <w:szCs w:val="28"/>
        </w:rPr>
        <w:t xml:space="preserve"> </w:t>
      </w:r>
      <w:r w:rsidRPr="00A700CE">
        <w:rPr>
          <w:rFonts w:ascii="Times-Roman" w:hAnsi="Times-Roman" w:cs="Times-Roman"/>
          <w:b/>
          <w:sz w:val="28"/>
          <w:szCs w:val="28"/>
        </w:rPr>
        <w:t>kierował przy wyborze oferty,</w:t>
      </w:r>
      <w:r>
        <w:rPr>
          <w:rFonts w:ascii="Times-Roman" w:hAnsi="Times-Roman" w:cs="Times-Roman"/>
          <w:b/>
          <w:sz w:val="28"/>
          <w:szCs w:val="28"/>
        </w:rPr>
        <w:t xml:space="preserve"> </w:t>
      </w:r>
      <w:r w:rsidRPr="00A700CE">
        <w:rPr>
          <w:rFonts w:ascii="Times-Roman" w:hAnsi="Times-Roman" w:cs="Times-Roman"/>
          <w:b/>
          <w:sz w:val="28"/>
          <w:szCs w:val="28"/>
        </w:rPr>
        <w:t>wraz z podaniem znaczenia tych kryteriów i sposobu oceny ofert</w:t>
      </w:r>
      <w:r>
        <w:rPr>
          <w:rFonts w:ascii="Times-Roman" w:hAnsi="Times-Roman" w:cs="Times-Roman"/>
          <w:b/>
          <w:sz w:val="28"/>
          <w:szCs w:val="28"/>
        </w:rPr>
        <w:t>.</w:t>
      </w:r>
    </w:p>
    <w:p w:rsidR="00E72F6B" w:rsidRPr="00DF7181" w:rsidRDefault="00E72F6B" w:rsidP="00E72F6B">
      <w:pPr>
        <w:spacing w:before="120"/>
        <w:jc w:val="both"/>
        <w:rPr>
          <w:b/>
          <w:sz w:val="24"/>
          <w:szCs w:val="24"/>
        </w:rPr>
      </w:pPr>
      <w:r w:rsidRPr="00DF7181">
        <w:rPr>
          <w:b/>
          <w:sz w:val="24"/>
          <w:szCs w:val="24"/>
        </w:rPr>
        <w:t>Kryteria, którymi będzie się kierował Zamawiający przy wyborze oferty wraz z wagami (procentowym znaczeniem), oraz sposób obliczenia wartości punktowej oferty.</w:t>
      </w:r>
    </w:p>
    <w:p w:rsidR="00E72F6B" w:rsidRPr="00DF7181" w:rsidRDefault="00E72F6B" w:rsidP="00E72F6B">
      <w:pPr>
        <w:jc w:val="both"/>
        <w:rPr>
          <w:b/>
          <w:sz w:val="24"/>
          <w:szCs w:val="24"/>
        </w:rPr>
      </w:pPr>
    </w:p>
    <w:p w:rsidR="00E72F6B" w:rsidRDefault="00E72F6B" w:rsidP="00E72F6B">
      <w:pPr>
        <w:pStyle w:val="Tekstpodstawowy"/>
        <w:ind w:left="705"/>
        <w:rPr>
          <w:rFonts w:ascii="Times New Roman" w:hAnsi="Times New Roman"/>
          <w:b/>
          <w:szCs w:val="24"/>
        </w:rPr>
      </w:pPr>
      <w:r w:rsidRPr="00DF7181">
        <w:rPr>
          <w:rFonts w:ascii="Times New Roman" w:hAnsi="Times New Roman"/>
          <w:b/>
          <w:szCs w:val="24"/>
        </w:rPr>
        <w:t>Kryteria:</w:t>
      </w:r>
      <w:r>
        <w:rPr>
          <w:rFonts w:ascii="Times New Roman" w:hAnsi="Times New Roman"/>
          <w:b/>
          <w:szCs w:val="24"/>
        </w:rPr>
        <w:t xml:space="preserve"> (opis kryterium/ i jego znaczenie (wag):</w:t>
      </w:r>
    </w:p>
    <w:p w:rsidR="00E72F6B" w:rsidRPr="00DF7181" w:rsidRDefault="00E72F6B" w:rsidP="00E72F6B">
      <w:pPr>
        <w:pStyle w:val="Tekstpodstawowy"/>
        <w:ind w:left="705"/>
        <w:rPr>
          <w:rFonts w:ascii="Times New Roman" w:hAnsi="Times New Roman"/>
          <w:b/>
          <w:szCs w:val="24"/>
        </w:rPr>
      </w:pPr>
    </w:p>
    <w:p w:rsidR="00E72F6B" w:rsidRPr="00DF7181" w:rsidRDefault="00E72F6B" w:rsidP="00E72F6B">
      <w:pPr>
        <w:ind w:left="708"/>
        <w:jc w:val="both"/>
        <w:rPr>
          <w:sz w:val="24"/>
          <w:szCs w:val="24"/>
        </w:rPr>
      </w:pPr>
      <w:r>
        <w:rPr>
          <w:sz w:val="24"/>
          <w:szCs w:val="24"/>
        </w:rPr>
        <w:t>Cena</w:t>
      </w:r>
      <w:r>
        <w:rPr>
          <w:sz w:val="24"/>
          <w:szCs w:val="24"/>
        </w:rPr>
        <w:tab/>
        <w:t xml:space="preserve">                 </w:t>
      </w:r>
      <w:r w:rsidRPr="00DF7181">
        <w:rPr>
          <w:sz w:val="24"/>
          <w:szCs w:val="24"/>
        </w:rPr>
        <w:t xml:space="preserve">                        100%</w:t>
      </w:r>
    </w:p>
    <w:p w:rsidR="00E72F6B" w:rsidRPr="00DF7181" w:rsidRDefault="00E72F6B" w:rsidP="00E72F6B">
      <w:pPr>
        <w:ind w:left="709"/>
        <w:jc w:val="both"/>
        <w:rPr>
          <w:sz w:val="24"/>
          <w:szCs w:val="24"/>
        </w:rPr>
      </w:pPr>
      <w:r w:rsidRPr="00DF7181">
        <w:rPr>
          <w:sz w:val="24"/>
          <w:szCs w:val="24"/>
        </w:rPr>
        <w:t xml:space="preserve">                                                 --------------------------</w:t>
      </w:r>
    </w:p>
    <w:p w:rsidR="00E72F6B" w:rsidRPr="00DF7181" w:rsidRDefault="00E72F6B" w:rsidP="00E72F6B">
      <w:pPr>
        <w:ind w:left="708"/>
        <w:jc w:val="both"/>
        <w:rPr>
          <w:sz w:val="24"/>
          <w:szCs w:val="24"/>
        </w:rPr>
      </w:pPr>
      <w:r w:rsidRPr="00DF7181">
        <w:rPr>
          <w:sz w:val="24"/>
          <w:szCs w:val="24"/>
        </w:rPr>
        <w:t xml:space="preserve">                           </w:t>
      </w:r>
      <w:r>
        <w:rPr>
          <w:sz w:val="24"/>
          <w:szCs w:val="24"/>
        </w:rPr>
        <w:t xml:space="preserve">                  </w:t>
      </w:r>
      <w:r>
        <w:rPr>
          <w:sz w:val="24"/>
          <w:szCs w:val="24"/>
        </w:rPr>
        <w:tab/>
        <w:t xml:space="preserve">  </w:t>
      </w:r>
      <w:r w:rsidRPr="00DF7181">
        <w:rPr>
          <w:sz w:val="24"/>
          <w:szCs w:val="24"/>
        </w:rPr>
        <w:t>Razem  100%</w:t>
      </w:r>
    </w:p>
    <w:p w:rsidR="00E72F6B" w:rsidRPr="009502AE" w:rsidRDefault="00E72F6B" w:rsidP="00E72F6B">
      <w:pPr>
        <w:spacing w:before="120"/>
        <w:rPr>
          <w:b/>
          <w:sz w:val="24"/>
          <w:szCs w:val="24"/>
          <w:u w:val="single"/>
        </w:rPr>
      </w:pPr>
      <w:r w:rsidRPr="009502AE">
        <w:rPr>
          <w:b/>
          <w:sz w:val="24"/>
          <w:szCs w:val="24"/>
          <w:u w:val="single"/>
        </w:rPr>
        <w:t>Ocena oferty będzie obliczona wg wzoru:</w:t>
      </w:r>
    </w:p>
    <w:p w:rsidR="00E72F6B" w:rsidRPr="009502AE" w:rsidRDefault="00E72F6B" w:rsidP="00E72F6B">
      <w:pPr>
        <w:spacing w:before="120"/>
        <w:rPr>
          <w:b/>
          <w:sz w:val="24"/>
          <w:szCs w:val="24"/>
          <w:u w:val="single"/>
        </w:rPr>
      </w:pPr>
    </w:p>
    <w:p w:rsidR="00E72F6B" w:rsidRPr="009502AE" w:rsidRDefault="00E72F6B" w:rsidP="00E72F6B">
      <w:pPr>
        <w:pBdr>
          <w:top w:val="single" w:sz="4" w:space="1" w:color="auto"/>
          <w:left w:val="single" w:sz="4" w:space="4" w:color="auto"/>
          <w:bottom w:val="single" w:sz="4" w:space="1" w:color="auto"/>
          <w:right w:val="single" w:sz="4" w:space="2" w:color="auto"/>
        </w:pBdr>
        <w:rPr>
          <w:sz w:val="24"/>
          <w:szCs w:val="24"/>
        </w:rPr>
      </w:pPr>
      <w:r w:rsidRPr="009502AE">
        <w:rPr>
          <w:sz w:val="24"/>
          <w:szCs w:val="24"/>
        </w:rPr>
        <w:t xml:space="preserve">             Najniższa cena </w:t>
      </w:r>
    </w:p>
    <w:p w:rsidR="00E72F6B" w:rsidRPr="009502AE" w:rsidRDefault="00E72F6B" w:rsidP="00E72F6B">
      <w:pPr>
        <w:pBdr>
          <w:top w:val="single" w:sz="4" w:space="1" w:color="auto"/>
          <w:left w:val="single" w:sz="4" w:space="4" w:color="auto"/>
          <w:bottom w:val="single" w:sz="4" w:space="1" w:color="auto"/>
          <w:right w:val="single" w:sz="4" w:space="2" w:color="auto"/>
        </w:pBdr>
        <w:rPr>
          <w:sz w:val="24"/>
          <w:szCs w:val="24"/>
        </w:rPr>
      </w:pPr>
      <w:r w:rsidRPr="009502AE">
        <w:rPr>
          <w:sz w:val="24"/>
          <w:szCs w:val="24"/>
        </w:rPr>
        <w:t>C = ---------------------------------------------   x   waga x 100</w:t>
      </w:r>
    </w:p>
    <w:p w:rsidR="00E72F6B" w:rsidRDefault="00E72F6B" w:rsidP="00E72F6B">
      <w:pPr>
        <w:pBdr>
          <w:top w:val="single" w:sz="4" w:space="1" w:color="auto"/>
          <w:left w:val="single" w:sz="4" w:space="4" w:color="auto"/>
          <w:bottom w:val="single" w:sz="4" w:space="1" w:color="auto"/>
          <w:right w:val="single" w:sz="4" w:space="2" w:color="auto"/>
        </w:pBdr>
        <w:rPr>
          <w:sz w:val="24"/>
          <w:szCs w:val="24"/>
        </w:rPr>
      </w:pPr>
      <w:r w:rsidRPr="009502AE">
        <w:rPr>
          <w:sz w:val="24"/>
          <w:szCs w:val="24"/>
        </w:rPr>
        <w:t xml:space="preserve">             Cena badanej oferty </w:t>
      </w:r>
    </w:p>
    <w:p w:rsidR="00E72F6B" w:rsidRPr="009502AE" w:rsidRDefault="00E72F6B" w:rsidP="00E72F6B">
      <w:pPr>
        <w:pBdr>
          <w:top w:val="single" w:sz="4" w:space="1" w:color="auto"/>
          <w:left w:val="single" w:sz="4" w:space="4" w:color="auto"/>
          <w:bottom w:val="single" w:sz="4" w:space="1" w:color="auto"/>
          <w:right w:val="single" w:sz="4" w:space="2" w:color="auto"/>
        </w:pBdr>
        <w:rPr>
          <w:sz w:val="24"/>
          <w:szCs w:val="24"/>
        </w:rPr>
      </w:pPr>
      <w:r>
        <w:rPr>
          <w:sz w:val="24"/>
          <w:szCs w:val="24"/>
        </w:rPr>
        <w:t>C – ilość punktów przyznana w kryterium cena</w:t>
      </w:r>
    </w:p>
    <w:p w:rsidR="00E72F6B" w:rsidRDefault="00E72F6B" w:rsidP="00E72F6B">
      <w:pPr>
        <w:pStyle w:val="Tekstpodstawowy"/>
        <w:rPr>
          <w:rFonts w:ascii="Times New Roman" w:hAnsi="Times New Roman"/>
          <w:i/>
          <w:iCs/>
          <w:szCs w:val="24"/>
          <w:highlight w:val="cyan"/>
        </w:rPr>
      </w:pPr>
    </w:p>
    <w:p w:rsidR="00F9648D" w:rsidRDefault="00F9648D" w:rsidP="00E72F6B">
      <w:pPr>
        <w:pStyle w:val="Tekstpodstawowy"/>
        <w:rPr>
          <w:rFonts w:ascii="Times New Roman" w:hAnsi="Times New Roman"/>
          <w:i/>
          <w:iCs/>
          <w:szCs w:val="24"/>
        </w:rPr>
      </w:pPr>
    </w:p>
    <w:p w:rsidR="00F9648D" w:rsidRPr="00D152DB" w:rsidRDefault="00F9648D" w:rsidP="00281E78">
      <w:pPr>
        <w:pStyle w:val="Nagwek5"/>
        <w:numPr>
          <w:ilvl w:val="0"/>
          <w:numId w:val="34"/>
        </w:numPr>
        <w:rPr>
          <w:rFonts w:ascii="Times New Roman" w:hAnsi="Times New Roman"/>
        </w:rPr>
      </w:pPr>
      <w:r w:rsidRPr="00D152DB">
        <w:rPr>
          <w:rFonts w:ascii="Times New Roman" w:hAnsi="Times New Roman"/>
        </w:rPr>
        <w:t xml:space="preserve">Zgodnie z art. 2 pkt. 1 Ustawy przez cenę należy rozumieć cenę w rozumieniu art. 3 ust. 1 pkt.1ustawy z dnia 5lipca2001r. o cenach ( Dz. U. nr 97 poz. 1050 z </w:t>
      </w:r>
      <w:proofErr w:type="spellStart"/>
      <w:r w:rsidRPr="00D152DB">
        <w:rPr>
          <w:rFonts w:ascii="Times New Roman" w:hAnsi="Times New Roman"/>
        </w:rPr>
        <w:t>późn.zm</w:t>
      </w:r>
      <w:proofErr w:type="spellEnd"/>
      <w:r w:rsidRPr="00D152DB">
        <w:rPr>
          <w:rFonts w:ascii="Times New Roman" w:hAnsi="Times New Roman"/>
        </w:rPr>
        <w:t>).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F9648D" w:rsidRPr="00D152DB" w:rsidRDefault="00F9648D" w:rsidP="00F9648D"/>
    <w:p w:rsidR="00F9648D" w:rsidRDefault="00F9648D" w:rsidP="00F9648D">
      <w:pPr>
        <w:ind w:left="709"/>
        <w:rPr>
          <w:i/>
          <w:iCs/>
          <w:szCs w:val="24"/>
        </w:rPr>
      </w:pPr>
      <w:r w:rsidRPr="00D152DB">
        <w:rPr>
          <w:b/>
        </w:rPr>
        <w:t xml:space="preserve">     Wartość całkowita netto + podat</w:t>
      </w:r>
      <w:r>
        <w:rPr>
          <w:b/>
        </w:rPr>
        <w:t>ek VAT(wartość całkowita nett +8</w:t>
      </w:r>
      <w:r w:rsidRPr="00D152DB">
        <w:rPr>
          <w:b/>
        </w:rPr>
        <w:t>% lub +2</w:t>
      </w:r>
      <w:r>
        <w:rPr>
          <w:b/>
        </w:rPr>
        <w:t>3</w:t>
      </w:r>
      <w:r w:rsidRPr="00D152DB">
        <w:rPr>
          <w:b/>
        </w:rPr>
        <w:t>%) = wartość całkowita     brutto.</w:t>
      </w:r>
    </w:p>
    <w:p w:rsidR="00F9648D" w:rsidRDefault="00F9648D" w:rsidP="00E72F6B">
      <w:pPr>
        <w:pStyle w:val="Tekstpodstawowy"/>
        <w:rPr>
          <w:rFonts w:ascii="Times New Roman" w:hAnsi="Times New Roman"/>
          <w:i/>
          <w:iCs/>
          <w:szCs w:val="24"/>
        </w:rPr>
      </w:pPr>
    </w:p>
    <w:p w:rsidR="00F9648D" w:rsidRDefault="00F9648D" w:rsidP="00E72F6B">
      <w:pPr>
        <w:pStyle w:val="Tekstpodstawowy"/>
        <w:rPr>
          <w:rFonts w:ascii="Times New Roman" w:hAnsi="Times New Roman"/>
          <w:i/>
          <w:iCs/>
          <w:szCs w:val="24"/>
        </w:rPr>
      </w:pPr>
    </w:p>
    <w:p w:rsidR="00E72F6B" w:rsidRDefault="00E72F6B" w:rsidP="00281E78">
      <w:pPr>
        <w:pStyle w:val="Tekstpodstawowy"/>
        <w:numPr>
          <w:ilvl w:val="0"/>
          <w:numId w:val="34"/>
        </w:numPr>
        <w:rPr>
          <w:rFonts w:ascii="Times New Roman" w:hAnsi="Times New Roman"/>
          <w:i/>
          <w:iCs/>
          <w:szCs w:val="24"/>
        </w:rPr>
      </w:pPr>
      <w:r w:rsidRPr="006815AC">
        <w:rPr>
          <w:rFonts w:ascii="Times New Roman" w:hAnsi="Times New Roman"/>
          <w:i/>
          <w:iCs/>
          <w:szCs w:val="24"/>
        </w:rPr>
        <w:t xml:space="preserve">Przy ocenie wysokości </w:t>
      </w:r>
      <w:r>
        <w:rPr>
          <w:rFonts w:ascii="Times New Roman" w:hAnsi="Times New Roman"/>
          <w:i/>
          <w:iCs/>
          <w:szCs w:val="24"/>
        </w:rPr>
        <w:t xml:space="preserve">zaproponowanej </w:t>
      </w:r>
      <w:r w:rsidRPr="006815AC">
        <w:rPr>
          <w:rFonts w:ascii="Times New Roman" w:hAnsi="Times New Roman"/>
          <w:i/>
          <w:iCs/>
          <w:szCs w:val="24"/>
        </w:rPr>
        <w:t xml:space="preserve">ceny </w:t>
      </w:r>
      <w:r>
        <w:rPr>
          <w:rFonts w:ascii="Times New Roman" w:hAnsi="Times New Roman"/>
          <w:i/>
          <w:iCs/>
          <w:szCs w:val="24"/>
        </w:rPr>
        <w:t xml:space="preserve">wykonania przedmiotu zamówienia </w:t>
      </w:r>
      <w:r w:rsidRPr="006815AC">
        <w:rPr>
          <w:rFonts w:ascii="Times New Roman" w:hAnsi="Times New Roman"/>
          <w:i/>
          <w:iCs/>
          <w:szCs w:val="24"/>
        </w:rPr>
        <w:t>najwyżej będzie punktowana oferta z najniższą ceną brutto</w:t>
      </w:r>
      <w:r>
        <w:rPr>
          <w:rFonts w:ascii="Times New Roman" w:hAnsi="Times New Roman"/>
          <w:i/>
          <w:iCs/>
          <w:szCs w:val="24"/>
        </w:rPr>
        <w:t xml:space="preserve"> – oferta najkorzystniejsza (art. 2 pkt.5 w zw. z art. 91 ustawy). </w:t>
      </w:r>
      <w:r w:rsidRPr="006815AC">
        <w:rPr>
          <w:rFonts w:ascii="Times New Roman" w:hAnsi="Times New Roman"/>
          <w:i/>
          <w:iCs/>
          <w:szCs w:val="24"/>
        </w:rPr>
        <w:t xml:space="preserve">Oferta o najniższej cenie brutto </w:t>
      </w:r>
      <w:r>
        <w:rPr>
          <w:rFonts w:ascii="Times New Roman" w:hAnsi="Times New Roman"/>
          <w:i/>
          <w:iCs/>
          <w:szCs w:val="24"/>
        </w:rPr>
        <w:t xml:space="preserve">otrzyma </w:t>
      </w:r>
      <w:r w:rsidRPr="006815AC">
        <w:rPr>
          <w:rFonts w:ascii="Times New Roman" w:hAnsi="Times New Roman"/>
          <w:i/>
          <w:iCs/>
          <w:szCs w:val="24"/>
        </w:rPr>
        <w:t>100 punktów, pozostałym ofertą przyznane zostaną punkty zgodnie z ww. wzorem.</w:t>
      </w:r>
    </w:p>
    <w:p w:rsidR="00F9648D" w:rsidRDefault="00F9648D" w:rsidP="00F9648D">
      <w:pPr>
        <w:pStyle w:val="Tekstpodstawowy"/>
        <w:ind w:left="720"/>
        <w:rPr>
          <w:rFonts w:ascii="Times New Roman" w:hAnsi="Times New Roman"/>
          <w:i/>
          <w:iCs/>
          <w:szCs w:val="24"/>
        </w:rPr>
      </w:pPr>
    </w:p>
    <w:p w:rsidR="00E72F6B" w:rsidRDefault="00E72F6B" w:rsidP="00E72F6B">
      <w:pPr>
        <w:pStyle w:val="Tekstpodstawowy"/>
        <w:rPr>
          <w:rFonts w:ascii="Times New Roman" w:hAnsi="Times New Roman"/>
          <w:iCs/>
          <w:szCs w:val="24"/>
        </w:rPr>
      </w:pPr>
      <w:r w:rsidRPr="00A55F88">
        <w:rPr>
          <w:rFonts w:ascii="Times New Roman" w:hAnsi="Times New Roman"/>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A55F88">
        <w:rPr>
          <w:rFonts w:ascii="Times New Roman" w:hAnsi="Times New Roman"/>
          <w:iCs/>
          <w:szCs w:val="24"/>
        </w:rPr>
        <w:t>złożyli</w:t>
      </w:r>
      <w:r w:rsidRPr="00A55F88">
        <w:rPr>
          <w:rFonts w:ascii="Times New Roman" w:hAnsi="Times New Roman"/>
          <w:i/>
          <w:iCs/>
          <w:szCs w:val="24"/>
        </w:rPr>
        <w:t xml:space="preserve"> </w:t>
      </w:r>
      <w:r>
        <w:rPr>
          <w:rFonts w:ascii="Times New Roman" w:hAnsi="Times New Roman"/>
          <w:iCs/>
          <w:szCs w:val="24"/>
        </w:rPr>
        <w:t xml:space="preserve">te oferty, do złożenia w terminie </w:t>
      </w:r>
      <w:r>
        <w:rPr>
          <w:rFonts w:ascii="Times New Roman" w:hAnsi="Times New Roman"/>
          <w:iCs/>
          <w:szCs w:val="24"/>
        </w:rPr>
        <w:lastRenderedPageBreak/>
        <w:t xml:space="preserve">określonym przez zamawiającego ofert dodatkowych. Zgodnie natomiast z treścią art. 91 ust. 6 ww. ustawy – Wykonawcy, składający oferty, nie mogą zaoferować cen wyższych niż zaoferowane w złożonych ofertach.  </w:t>
      </w:r>
    </w:p>
    <w:p w:rsidR="00E72F6B" w:rsidRPr="0051549E" w:rsidRDefault="00E72F6B" w:rsidP="00E72F6B">
      <w:pPr>
        <w:pStyle w:val="Tekstpodstawowy"/>
        <w:rPr>
          <w:rFonts w:ascii="Times New Roman" w:hAnsi="Times New Roman"/>
        </w:rPr>
      </w:pPr>
    </w:p>
    <w:p w:rsidR="00E72F6B" w:rsidRPr="00496514" w:rsidRDefault="00E72F6B" w:rsidP="00E72F6B">
      <w:pPr>
        <w:numPr>
          <w:ilvl w:val="0"/>
          <w:numId w:val="1"/>
        </w:numPr>
        <w:jc w:val="both"/>
        <w:rPr>
          <w:b/>
          <w:sz w:val="28"/>
          <w:szCs w:val="28"/>
        </w:rPr>
      </w:pPr>
      <w:r w:rsidRPr="00496514">
        <w:rPr>
          <w:rFonts w:ascii="Times-Roman" w:hAnsi="Times-Roman" w:cs="Times-Roman"/>
          <w:b/>
          <w:sz w:val="28"/>
          <w:szCs w:val="28"/>
        </w:rPr>
        <w:t>Informacje o formalno</w:t>
      </w:r>
      <w:r w:rsidRPr="00496514">
        <w:rPr>
          <w:rFonts w:ascii="TTE1A81DC0t00" w:hAnsi="TTE1A81DC0t00" w:cs="TTE1A81DC0t00"/>
          <w:b/>
          <w:sz w:val="28"/>
          <w:szCs w:val="28"/>
        </w:rPr>
        <w:t>ś</w:t>
      </w:r>
      <w:r w:rsidRPr="00496514">
        <w:rPr>
          <w:rFonts w:ascii="Times-Roman" w:hAnsi="Times-Roman" w:cs="Times-Roman"/>
          <w:b/>
          <w:sz w:val="28"/>
          <w:szCs w:val="28"/>
        </w:rPr>
        <w:t>ciach, jakie powinny zosta</w:t>
      </w:r>
      <w:r w:rsidRPr="00496514">
        <w:rPr>
          <w:rFonts w:ascii="TTE1A81DC0t00" w:hAnsi="TTE1A81DC0t00" w:cs="TTE1A81DC0t00"/>
          <w:b/>
          <w:sz w:val="28"/>
          <w:szCs w:val="28"/>
        </w:rPr>
        <w:t xml:space="preserve">ć </w:t>
      </w:r>
      <w:r w:rsidRPr="00496514">
        <w:rPr>
          <w:rFonts w:ascii="Times-Roman" w:hAnsi="Times-Roman" w:cs="Times-Roman"/>
          <w:b/>
          <w:sz w:val="28"/>
          <w:szCs w:val="28"/>
        </w:rPr>
        <w:t>dopełnione po wyborze oferty celu zawarcia umowy w sprawie zamówienia publicznego.</w:t>
      </w:r>
    </w:p>
    <w:p w:rsidR="00E72F6B" w:rsidRDefault="00E72F6B" w:rsidP="00E72F6B">
      <w:pPr>
        <w:jc w:val="both"/>
        <w:rPr>
          <w:sz w:val="24"/>
          <w:szCs w:val="24"/>
        </w:rPr>
      </w:pPr>
    </w:p>
    <w:p w:rsidR="00E72F6B" w:rsidRPr="00496514" w:rsidRDefault="00E72F6B" w:rsidP="00E72F6B">
      <w:pPr>
        <w:jc w:val="both"/>
        <w:rPr>
          <w:sz w:val="24"/>
          <w:szCs w:val="24"/>
        </w:rPr>
      </w:pPr>
      <w:r w:rsidRPr="00496514">
        <w:rPr>
          <w:sz w:val="24"/>
          <w:szCs w:val="24"/>
        </w:rPr>
        <w:t>Wykonawca, którego oferta zostanie wybrana ma obowiązek zawarcia umowy, zgodnie z postanowieni</w:t>
      </w:r>
      <w:r>
        <w:rPr>
          <w:sz w:val="24"/>
          <w:szCs w:val="24"/>
        </w:rPr>
        <w:t xml:space="preserve">ami określonymi w </w:t>
      </w:r>
      <w:r w:rsidRPr="001E2C56">
        <w:rPr>
          <w:b/>
          <w:sz w:val="24"/>
          <w:szCs w:val="24"/>
        </w:rPr>
        <w:t xml:space="preserve">załącznik nr </w:t>
      </w:r>
      <w:r w:rsidR="0044658F">
        <w:rPr>
          <w:b/>
          <w:sz w:val="24"/>
          <w:szCs w:val="24"/>
        </w:rPr>
        <w:t>5</w:t>
      </w:r>
      <w:r w:rsidRPr="00496514">
        <w:rPr>
          <w:sz w:val="24"/>
          <w:szCs w:val="24"/>
        </w:rPr>
        <w:t xml:space="preserve"> do specyfikacji oraz na warunkach podanych w swojej ofercie</w:t>
      </w:r>
      <w:r>
        <w:rPr>
          <w:sz w:val="24"/>
          <w:szCs w:val="24"/>
        </w:rPr>
        <w:t>, tożsamych ze specyfikacją istotnych warunków zamówienia</w:t>
      </w:r>
      <w:r w:rsidRPr="00496514">
        <w:rPr>
          <w:sz w:val="24"/>
          <w:szCs w:val="24"/>
        </w:rPr>
        <w:t>, w terminie określonym przez Zamawiającego</w:t>
      </w:r>
      <w:r>
        <w:rPr>
          <w:sz w:val="24"/>
          <w:szCs w:val="24"/>
        </w:rPr>
        <w:t>.</w:t>
      </w:r>
    </w:p>
    <w:p w:rsidR="00E72F6B" w:rsidRDefault="00E72F6B" w:rsidP="00E72F6B">
      <w:pPr>
        <w:jc w:val="both"/>
        <w:rPr>
          <w:sz w:val="24"/>
          <w:szCs w:val="24"/>
        </w:rPr>
      </w:pPr>
      <w:r w:rsidRPr="00496514">
        <w:rPr>
          <w:sz w:val="24"/>
          <w:szCs w:val="24"/>
        </w:rPr>
        <w:t xml:space="preserve">Zawarcie umowy pomiędzy wykonawcą a zamawiającym nastąpi po spełnieniu warunków określonych dyspozycją art. 94 Prawo zamówień publicznych. </w:t>
      </w:r>
    </w:p>
    <w:p w:rsidR="00E72F6B" w:rsidRDefault="00E72F6B" w:rsidP="00E72F6B">
      <w:pPr>
        <w:jc w:val="both"/>
        <w:rPr>
          <w:sz w:val="24"/>
          <w:szCs w:val="24"/>
        </w:rPr>
      </w:pPr>
    </w:p>
    <w:p w:rsidR="00E72F6B" w:rsidRDefault="00E72F6B" w:rsidP="00E72F6B">
      <w:pPr>
        <w:jc w:val="both"/>
        <w:rPr>
          <w:b/>
          <w:sz w:val="24"/>
          <w:szCs w:val="24"/>
          <w:u w:val="single"/>
        </w:rPr>
      </w:pPr>
      <w:r w:rsidRPr="00567E2E">
        <w:rPr>
          <w:b/>
          <w:sz w:val="24"/>
          <w:szCs w:val="24"/>
          <w:u w:val="single"/>
        </w:rPr>
        <w:t>Wyniki postępowania</w:t>
      </w:r>
      <w:r>
        <w:rPr>
          <w:b/>
          <w:sz w:val="24"/>
          <w:szCs w:val="24"/>
          <w:u w:val="single"/>
        </w:rPr>
        <w:t>:</w:t>
      </w:r>
    </w:p>
    <w:p w:rsidR="00E72F6B" w:rsidRPr="00567E2E" w:rsidRDefault="00E72F6B" w:rsidP="00E72F6B">
      <w:pPr>
        <w:jc w:val="both"/>
        <w:rPr>
          <w:b/>
          <w:sz w:val="24"/>
          <w:szCs w:val="24"/>
          <w:u w:val="single"/>
        </w:rPr>
      </w:pPr>
    </w:p>
    <w:p w:rsidR="00E72F6B" w:rsidRDefault="00E72F6B" w:rsidP="00E72F6B">
      <w:pPr>
        <w:jc w:val="both"/>
        <w:rPr>
          <w:sz w:val="24"/>
          <w:szCs w:val="24"/>
        </w:rPr>
      </w:pPr>
      <w:r>
        <w:rPr>
          <w:b/>
          <w:sz w:val="24"/>
          <w:szCs w:val="24"/>
        </w:rPr>
        <w:t xml:space="preserve"> </w:t>
      </w:r>
      <w:r w:rsidRPr="00567E2E">
        <w:rPr>
          <w:sz w:val="24"/>
          <w:szCs w:val="24"/>
        </w:rPr>
        <w:t xml:space="preserve">Informacja o wynikach postępowaniach o zawarciu umowy zostanie upubliczniona stosownie do dyspozycji art. 92 i 95 ustawy Prawo zamówień publicznych. </w:t>
      </w:r>
    </w:p>
    <w:p w:rsidR="00E72F6B" w:rsidRDefault="00E72F6B" w:rsidP="00E72F6B">
      <w:pPr>
        <w:jc w:val="both"/>
        <w:rPr>
          <w:sz w:val="24"/>
          <w:szCs w:val="24"/>
        </w:rPr>
      </w:pPr>
    </w:p>
    <w:p w:rsidR="00E72F6B" w:rsidRPr="00EE4A69" w:rsidRDefault="00E72F6B" w:rsidP="00E72F6B">
      <w:pPr>
        <w:jc w:val="both"/>
        <w:rPr>
          <w:b/>
          <w:sz w:val="24"/>
          <w:szCs w:val="24"/>
        </w:rPr>
      </w:pPr>
    </w:p>
    <w:p w:rsidR="00E72F6B" w:rsidRPr="002812E8" w:rsidRDefault="00E72F6B" w:rsidP="00E72F6B">
      <w:pPr>
        <w:numPr>
          <w:ilvl w:val="0"/>
          <w:numId w:val="1"/>
        </w:numPr>
        <w:jc w:val="both"/>
        <w:rPr>
          <w:b/>
          <w:sz w:val="28"/>
          <w:szCs w:val="28"/>
        </w:rPr>
      </w:pPr>
      <w:r>
        <w:rPr>
          <w:rFonts w:ascii="Times-Roman" w:hAnsi="Times-Roman" w:cs="Times-Roman"/>
          <w:b/>
          <w:sz w:val="28"/>
          <w:szCs w:val="28"/>
        </w:rPr>
        <w:t>W</w:t>
      </w:r>
      <w:r w:rsidRPr="00A700CE">
        <w:rPr>
          <w:rFonts w:ascii="Times-Roman" w:hAnsi="Times-Roman" w:cs="Times-Roman"/>
          <w:b/>
          <w:sz w:val="28"/>
          <w:szCs w:val="28"/>
        </w:rPr>
        <w:t>ymagania dotycz</w:t>
      </w:r>
      <w:r w:rsidRPr="00A700CE">
        <w:rPr>
          <w:rFonts w:ascii="TTE1A81DC0t00" w:hAnsi="TTE1A81DC0t00" w:cs="TTE1A81DC0t00"/>
          <w:b/>
          <w:sz w:val="28"/>
          <w:szCs w:val="28"/>
        </w:rPr>
        <w:t>ą</w:t>
      </w:r>
      <w:r w:rsidRPr="00A700CE">
        <w:rPr>
          <w:rFonts w:ascii="Times-Roman" w:hAnsi="Times-Roman" w:cs="Times-Roman"/>
          <w:b/>
          <w:sz w:val="28"/>
          <w:szCs w:val="28"/>
        </w:rPr>
        <w:t>ce zabezpieczenia nale</w:t>
      </w:r>
      <w:r>
        <w:rPr>
          <w:rFonts w:ascii="TTE1A81DC0t00" w:hAnsi="TTE1A81DC0t00" w:cs="TTE1A81DC0t00"/>
          <w:b/>
          <w:sz w:val="28"/>
          <w:szCs w:val="28"/>
        </w:rPr>
        <w:t>ż</w:t>
      </w:r>
      <w:r w:rsidRPr="00A700CE">
        <w:rPr>
          <w:rFonts w:ascii="Times-Roman" w:hAnsi="Times-Roman" w:cs="Times-Roman"/>
          <w:b/>
          <w:sz w:val="28"/>
          <w:szCs w:val="28"/>
        </w:rPr>
        <w:t>ytego wykonania umowy</w:t>
      </w:r>
      <w:r>
        <w:rPr>
          <w:rFonts w:ascii="Times-Roman" w:hAnsi="Times-Roman" w:cs="Times-Roman"/>
          <w:sz w:val="28"/>
          <w:szCs w:val="28"/>
        </w:rPr>
        <w:t>.</w:t>
      </w:r>
    </w:p>
    <w:p w:rsidR="00E72F6B" w:rsidRDefault="00E72F6B" w:rsidP="00E72F6B">
      <w:pPr>
        <w:ind w:firstLine="540"/>
        <w:jc w:val="both"/>
        <w:rPr>
          <w:sz w:val="24"/>
          <w:szCs w:val="24"/>
        </w:rPr>
      </w:pPr>
    </w:p>
    <w:p w:rsidR="00E72F6B" w:rsidRDefault="00E72F6B" w:rsidP="00E72F6B">
      <w:pPr>
        <w:ind w:firstLine="540"/>
        <w:jc w:val="both"/>
        <w:rPr>
          <w:sz w:val="24"/>
          <w:szCs w:val="24"/>
        </w:rPr>
      </w:pPr>
      <w:r>
        <w:rPr>
          <w:sz w:val="24"/>
          <w:szCs w:val="24"/>
        </w:rPr>
        <w:t>Zamawiający nie wymaga wnoszenia zabezpieczenia należytego wykonania umowy.</w:t>
      </w:r>
    </w:p>
    <w:p w:rsidR="00E72F6B" w:rsidRPr="00B96B6C" w:rsidRDefault="00E72F6B" w:rsidP="00E72F6B">
      <w:pPr>
        <w:ind w:firstLine="540"/>
        <w:jc w:val="both"/>
        <w:rPr>
          <w:sz w:val="24"/>
          <w:szCs w:val="24"/>
        </w:rPr>
      </w:pPr>
    </w:p>
    <w:p w:rsidR="00E72F6B" w:rsidRPr="004C446F" w:rsidRDefault="00E72F6B" w:rsidP="00E72F6B">
      <w:pPr>
        <w:numPr>
          <w:ilvl w:val="0"/>
          <w:numId w:val="1"/>
        </w:numPr>
        <w:jc w:val="both"/>
        <w:rPr>
          <w:b/>
          <w:sz w:val="28"/>
          <w:szCs w:val="28"/>
        </w:rPr>
      </w:pPr>
      <w:r>
        <w:rPr>
          <w:rFonts w:ascii="Times-Roman" w:hAnsi="Times-Roman" w:cs="Times-Roman"/>
          <w:b/>
          <w:sz w:val="28"/>
          <w:szCs w:val="28"/>
        </w:rPr>
        <w:t>I</w:t>
      </w:r>
      <w:r w:rsidRPr="004C446F">
        <w:rPr>
          <w:rFonts w:ascii="Times-Roman" w:hAnsi="Times-Roman" w:cs="Times-Roman"/>
          <w:b/>
          <w:sz w:val="28"/>
          <w:szCs w:val="28"/>
        </w:rPr>
        <w:t>stotne dla stron postanowienia, które zostan</w:t>
      </w:r>
      <w:r w:rsidRPr="004C446F">
        <w:rPr>
          <w:rFonts w:ascii="TTE1A81DC0t00" w:hAnsi="TTE1A81DC0t00" w:cs="TTE1A81DC0t00"/>
          <w:b/>
          <w:sz w:val="28"/>
          <w:szCs w:val="28"/>
        </w:rPr>
        <w:t xml:space="preserve">ą </w:t>
      </w:r>
      <w:r w:rsidRPr="004C446F">
        <w:rPr>
          <w:rFonts w:ascii="Times-Roman" w:hAnsi="Times-Roman" w:cs="Times-Roman"/>
          <w:b/>
          <w:sz w:val="28"/>
          <w:szCs w:val="28"/>
        </w:rPr>
        <w:t>wprowadzone do tre</w:t>
      </w:r>
      <w:r w:rsidRPr="004C446F">
        <w:rPr>
          <w:rFonts w:ascii="TTE1A81DC0t00" w:hAnsi="TTE1A81DC0t00" w:cs="TTE1A81DC0t00"/>
          <w:b/>
          <w:sz w:val="28"/>
          <w:szCs w:val="28"/>
        </w:rPr>
        <w:t>ś</w:t>
      </w:r>
      <w:r w:rsidRPr="004C446F">
        <w:rPr>
          <w:rFonts w:ascii="Times-Roman" w:hAnsi="Times-Roman" w:cs="Times-Roman"/>
          <w:b/>
          <w:sz w:val="28"/>
          <w:szCs w:val="28"/>
        </w:rPr>
        <w:t>ci zawieranej umowy w sprawie zamówienia publicznego,</w:t>
      </w:r>
      <w:r>
        <w:rPr>
          <w:rFonts w:ascii="Times-Roman" w:hAnsi="Times-Roman" w:cs="Times-Roman"/>
          <w:b/>
          <w:sz w:val="28"/>
          <w:szCs w:val="28"/>
        </w:rPr>
        <w:t xml:space="preserve"> ogólne warunki umowy albo wzór</w:t>
      </w:r>
      <w:r w:rsidRPr="00766B82">
        <w:rPr>
          <w:rFonts w:ascii="Times-Roman" w:hAnsi="Times-Roman" w:cs="Times-Roman"/>
          <w:b/>
          <w:sz w:val="28"/>
          <w:szCs w:val="28"/>
        </w:rPr>
        <w:t xml:space="preserve"> </w:t>
      </w:r>
      <w:r>
        <w:rPr>
          <w:rFonts w:ascii="Times-Roman" w:hAnsi="Times-Roman" w:cs="Times-Roman"/>
          <w:b/>
          <w:sz w:val="28"/>
          <w:szCs w:val="28"/>
        </w:rPr>
        <w:t>u</w:t>
      </w:r>
      <w:r w:rsidRPr="004C446F">
        <w:rPr>
          <w:rFonts w:ascii="Times-Roman" w:hAnsi="Times-Roman" w:cs="Times-Roman"/>
          <w:b/>
          <w:sz w:val="28"/>
          <w:szCs w:val="28"/>
        </w:rPr>
        <w:t>mowy, je</w:t>
      </w:r>
      <w:r w:rsidRPr="004C446F">
        <w:rPr>
          <w:rFonts w:ascii="TTE1A81DC0t00" w:hAnsi="TTE1A81DC0t00" w:cs="TTE1A81DC0t00"/>
          <w:b/>
          <w:sz w:val="28"/>
          <w:szCs w:val="28"/>
        </w:rPr>
        <w:t>ż</w:t>
      </w:r>
      <w:r w:rsidRPr="004C446F">
        <w:rPr>
          <w:rFonts w:ascii="Times-Roman" w:hAnsi="Times-Roman" w:cs="Times-Roman"/>
          <w:b/>
          <w:sz w:val="28"/>
          <w:szCs w:val="28"/>
        </w:rPr>
        <w:t>eli zamawiaj</w:t>
      </w:r>
      <w:r w:rsidRPr="004C446F">
        <w:rPr>
          <w:rFonts w:ascii="TTE1A81DC0t00" w:hAnsi="TTE1A81DC0t00" w:cs="TTE1A81DC0t00"/>
          <w:b/>
          <w:sz w:val="28"/>
          <w:szCs w:val="28"/>
        </w:rPr>
        <w:t>ą</w:t>
      </w:r>
      <w:r w:rsidRPr="004C446F">
        <w:rPr>
          <w:rFonts w:ascii="Times-Roman" w:hAnsi="Times-Roman" w:cs="Times-Roman"/>
          <w:b/>
          <w:sz w:val="28"/>
          <w:szCs w:val="28"/>
        </w:rPr>
        <w:t>cy wymaga od wykonawcy, aby zawarł z nim umow</w:t>
      </w:r>
      <w:r w:rsidRPr="004C446F">
        <w:rPr>
          <w:rFonts w:ascii="TTE1A81DC0t00" w:hAnsi="TTE1A81DC0t00" w:cs="TTE1A81DC0t00"/>
          <w:b/>
          <w:sz w:val="28"/>
          <w:szCs w:val="28"/>
        </w:rPr>
        <w:t xml:space="preserve">y </w:t>
      </w:r>
      <w:r w:rsidRPr="004C446F">
        <w:rPr>
          <w:rFonts w:ascii="Times-Roman" w:hAnsi="Times-Roman" w:cs="Times-Roman"/>
          <w:b/>
          <w:sz w:val="28"/>
          <w:szCs w:val="28"/>
        </w:rPr>
        <w:t>sprawie zamówienia publicznego na takich warunkach</w:t>
      </w:r>
      <w:r>
        <w:rPr>
          <w:rFonts w:ascii="Times-Roman" w:hAnsi="Times-Roman" w:cs="Times-Roman"/>
          <w:b/>
          <w:sz w:val="28"/>
          <w:szCs w:val="28"/>
        </w:rPr>
        <w:t>.</w:t>
      </w:r>
    </w:p>
    <w:p w:rsidR="00E72F6B" w:rsidRDefault="00E72F6B" w:rsidP="00E72F6B">
      <w:pPr>
        <w:jc w:val="both"/>
        <w:rPr>
          <w:sz w:val="28"/>
          <w:szCs w:val="28"/>
        </w:rPr>
      </w:pPr>
    </w:p>
    <w:p w:rsidR="00E72F6B" w:rsidRDefault="00E72F6B" w:rsidP="00E72F6B">
      <w:pPr>
        <w:jc w:val="both"/>
        <w:rPr>
          <w:sz w:val="24"/>
          <w:szCs w:val="24"/>
        </w:rPr>
      </w:pPr>
      <w:r>
        <w:rPr>
          <w:sz w:val="24"/>
          <w:szCs w:val="24"/>
        </w:rPr>
        <w:t xml:space="preserve">Wzór umowy stanowi </w:t>
      </w:r>
      <w:r w:rsidRPr="002812E8">
        <w:rPr>
          <w:b/>
          <w:sz w:val="24"/>
          <w:szCs w:val="24"/>
        </w:rPr>
        <w:t xml:space="preserve">załącznik nr </w:t>
      </w:r>
      <w:r w:rsidR="0044658F">
        <w:rPr>
          <w:b/>
          <w:sz w:val="24"/>
          <w:szCs w:val="24"/>
        </w:rPr>
        <w:t>5</w:t>
      </w:r>
      <w:r>
        <w:rPr>
          <w:sz w:val="24"/>
          <w:szCs w:val="24"/>
        </w:rPr>
        <w:t xml:space="preserve"> do specyfikacji.</w:t>
      </w:r>
    </w:p>
    <w:p w:rsidR="00E72F6B" w:rsidRDefault="00E72F6B" w:rsidP="00E72F6B">
      <w:pPr>
        <w:jc w:val="both"/>
        <w:rPr>
          <w:sz w:val="24"/>
          <w:szCs w:val="24"/>
        </w:rPr>
      </w:pPr>
      <w:r>
        <w:rPr>
          <w:sz w:val="24"/>
          <w:szCs w:val="24"/>
        </w:rPr>
        <w:t>Zamawiający przewiduje zmianę warunków umowy w niżej określonym przypadku:</w:t>
      </w:r>
    </w:p>
    <w:p w:rsidR="00E72F6B" w:rsidRDefault="00E72F6B" w:rsidP="00E72F6B">
      <w:pPr>
        <w:jc w:val="both"/>
        <w:rPr>
          <w:sz w:val="24"/>
          <w:szCs w:val="24"/>
        </w:rPr>
      </w:pPr>
      <w:r>
        <w:rPr>
          <w:sz w:val="24"/>
          <w:szCs w:val="24"/>
        </w:rPr>
        <w:t>- wydłużenie okresu realizacji w przypadku niewykorzystania całości.</w:t>
      </w:r>
    </w:p>
    <w:p w:rsidR="00E72F6B" w:rsidRPr="00766B82" w:rsidRDefault="00E72F6B" w:rsidP="00E72F6B">
      <w:pPr>
        <w:jc w:val="both"/>
        <w:rPr>
          <w:sz w:val="28"/>
          <w:szCs w:val="28"/>
        </w:rPr>
      </w:pPr>
      <w:r w:rsidRPr="00E505D5">
        <w:rPr>
          <w:sz w:val="28"/>
          <w:szCs w:val="28"/>
        </w:rPr>
        <w:t xml:space="preserve">  </w:t>
      </w:r>
    </w:p>
    <w:p w:rsidR="00E72F6B" w:rsidRPr="004C446F" w:rsidRDefault="00E72F6B" w:rsidP="00E72F6B">
      <w:pPr>
        <w:numPr>
          <w:ilvl w:val="0"/>
          <w:numId w:val="1"/>
        </w:numPr>
        <w:jc w:val="both"/>
        <w:rPr>
          <w:b/>
          <w:sz w:val="28"/>
          <w:szCs w:val="28"/>
        </w:rPr>
      </w:pPr>
      <w:r>
        <w:rPr>
          <w:rFonts w:ascii="Times-Roman" w:hAnsi="Times-Roman" w:cs="Times-Roman"/>
          <w:b/>
          <w:sz w:val="28"/>
          <w:szCs w:val="28"/>
        </w:rPr>
        <w:t>P</w:t>
      </w:r>
      <w:r w:rsidRPr="004C446F">
        <w:rPr>
          <w:rFonts w:ascii="Times-Roman" w:hAnsi="Times-Roman" w:cs="Times-Roman"/>
          <w:b/>
          <w:sz w:val="28"/>
          <w:szCs w:val="28"/>
        </w:rPr>
        <w:t xml:space="preserve">ouczenie o </w:t>
      </w:r>
      <w:r w:rsidRPr="004C446F">
        <w:rPr>
          <w:rFonts w:ascii="TTE1A81DC0t00" w:hAnsi="TTE1A81DC0t00" w:cs="TTE1A81DC0t00"/>
          <w:b/>
          <w:sz w:val="28"/>
          <w:szCs w:val="28"/>
        </w:rPr>
        <w:t>ś</w:t>
      </w:r>
      <w:r w:rsidRPr="004C446F">
        <w:rPr>
          <w:rFonts w:ascii="Times-Roman" w:hAnsi="Times-Roman" w:cs="Times-Roman"/>
          <w:b/>
          <w:sz w:val="28"/>
          <w:szCs w:val="28"/>
        </w:rPr>
        <w:t>rodkach ochrony prawnej przysługuj</w:t>
      </w:r>
      <w:r w:rsidRPr="004C446F">
        <w:rPr>
          <w:rFonts w:ascii="TTE1A81DC0t00" w:hAnsi="TTE1A81DC0t00" w:cs="TTE1A81DC0t00"/>
          <w:b/>
          <w:sz w:val="28"/>
          <w:szCs w:val="28"/>
        </w:rPr>
        <w:t>ą</w:t>
      </w:r>
      <w:r w:rsidRPr="004C446F">
        <w:rPr>
          <w:rFonts w:ascii="Times-Roman" w:hAnsi="Times-Roman" w:cs="Times-Roman"/>
          <w:b/>
          <w:sz w:val="28"/>
          <w:szCs w:val="28"/>
        </w:rPr>
        <w:t>cych wykonawcy w toku post</w:t>
      </w:r>
      <w:r w:rsidRPr="004C446F">
        <w:rPr>
          <w:rFonts w:ascii="TTE1A81DC0t00" w:hAnsi="TTE1A81DC0t00" w:cs="TTE1A81DC0t00"/>
          <w:b/>
          <w:sz w:val="28"/>
          <w:szCs w:val="28"/>
        </w:rPr>
        <w:t>ę</w:t>
      </w:r>
      <w:r w:rsidRPr="004C446F">
        <w:rPr>
          <w:rFonts w:ascii="Times-Roman" w:hAnsi="Times-Roman" w:cs="Times-Roman"/>
          <w:b/>
          <w:sz w:val="28"/>
          <w:szCs w:val="28"/>
        </w:rPr>
        <w:t>powania</w:t>
      </w:r>
      <w:r w:rsidRPr="004C446F">
        <w:rPr>
          <w:b/>
          <w:sz w:val="28"/>
          <w:szCs w:val="28"/>
        </w:rPr>
        <w:t xml:space="preserve"> </w:t>
      </w:r>
      <w:r w:rsidRPr="004C446F">
        <w:rPr>
          <w:rFonts w:ascii="Times-Roman" w:hAnsi="Times-Roman" w:cs="Times-Roman"/>
          <w:b/>
          <w:sz w:val="28"/>
          <w:szCs w:val="28"/>
        </w:rPr>
        <w:t>o udzielenie zamówienia</w:t>
      </w:r>
      <w:r>
        <w:rPr>
          <w:rFonts w:ascii="Times-Roman" w:hAnsi="Times-Roman" w:cs="Times-Roman"/>
          <w:sz w:val="24"/>
          <w:szCs w:val="24"/>
        </w:rPr>
        <w:t>.</w:t>
      </w:r>
    </w:p>
    <w:p w:rsidR="00E72F6B" w:rsidRPr="006F6C6D" w:rsidRDefault="00E72F6B" w:rsidP="00E72F6B">
      <w:pPr>
        <w:pStyle w:val="Adres"/>
        <w:keepLines w:val="0"/>
        <w:spacing w:before="40" w:after="40"/>
        <w:jc w:val="both"/>
        <w:rPr>
          <w:rFonts w:ascii="Times New Roman" w:hAnsi="Times New Roman"/>
          <w:sz w:val="24"/>
          <w:szCs w:val="24"/>
        </w:rPr>
      </w:pPr>
      <w:r w:rsidRPr="006F6C6D">
        <w:rPr>
          <w:rFonts w:ascii="Times New Roman" w:hAnsi="Times New Roman"/>
          <w:sz w:val="24"/>
          <w:szCs w:val="24"/>
        </w:rPr>
        <w:t xml:space="preserve">Wykonawcy przysługują środki ochrony prawnej opisane w Dziale VI Ustawy Prawo Zamówień Publicznych (Dz. </w:t>
      </w:r>
      <w:r>
        <w:rPr>
          <w:rFonts w:ascii="Times New Roman" w:hAnsi="Times New Roman"/>
          <w:sz w:val="24"/>
          <w:szCs w:val="24"/>
        </w:rPr>
        <w:t xml:space="preserve">U. z 2006r. Nr 164, poz. 1163 z </w:t>
      </w:r>
      <w:proofErr w:type="spellStart"/>
      <w:r>
        <w:rPr>
          <w:rFonts w:ascii="Times New Roman" w:hAnsi="Times New Roman"/>
          <w:sz w:val="24"/>
          <w:szCs w:val="24"/>
        </w:rPr>
        <w:t>późn</w:t>
      </w:r>
      <w:proofErr w:type="spellEnd"/>
      <w:r>
        <w:rPr>
          <w:rFonts w:ascii="Times New Roman" w:hAnsi="Times New Roman"/>
          <w:sz w:val="24"/>
          <w:szCs w:val="24"/>
        </w:rPr>
        <w:t>. zm</w:t>
      </w:r>
      <w:r w:rsidRPr="006F6C6D">
        <w:rPr>
          <w:rFonts w:ascii="Times New Roman" w:hAnsi="Times New Roman"/>
          <w:sz w:val="24"/>
          <w:szCs w:val="24"/>
        </w:rPr>
        <w:t>.)</w:t>
      </w:r>
      <w:r>
        <w:rPr>
          <w:rFonts w:ascii="Times New Roman" w:hAnsi="Times New Roman"/>
          <w:sz w:val="24"/>
          <w:szCs w:val="24"/>
        </w:rPr>
        <w:t>.</w:t>
      </w:r>
    </w:p>
    <w:p w:rsidR="00E72F6B" w:rsidRDefault="00E72F6B" w:rsidP="00E72F6B">
      <w:pPr>
        <w:jc w:val="both"/>
        <w:rPr>
          <w:b/>
          <w:sz w:val="28"/>
          <w:szCs w:val="28"/>
        </w:rPr>
      </w:pPr>
    </w:p>
    <w:p w:rsidR="00E72F6B" w:rsidRPr="00A2149D" w:rsidRDefault="00E72F6B" w:rsidP="00E72F6B">
      <w:pPr>
        <w:numPr>
          <w:ilvl w:val="0"/>
          <w:numId w:val="1"/>
        </w:numPr>
        <w:jc w:val="both"/>
        <w:rPr>
          <w:b/>
          <w:sz w:val="28"/>
          <w:szCs w:val="28"/>
        </w:rPr>
      </w:pPr>
      <w:r>
        <w:rPr>
          <w:rFonts w:ascii="Times-Roman" w:hAnsi="Times-Roman" w:cs="Times-Roman"/>
          <w:b/>
          <w:sz w:val="28"/>
          <w:szCs w:val="28"/>
        </w:rPr>
        <w:t>O</w:t>
      </w:r>
      <w:r w:rsidRPr="00A2149D">
        <w:rPr>
          <w:rFonts w:ascii="Times-Roman" w:hAnsi="Times-Roman" w:cs="Times-Roman"/>
          <w:b/>
          <w:sz w:val="28"/>
          <w:szCs w:val="28"/>
        </w:rPr>
        <w:t>pis cz</w:t>
      </w:r>
      <w:r w:rsidRPr="00A2149D">
        <w:rPr>
          <w:rFonts w:ascii="TTE1A81DC0t00" w:hAnsi="TTE1A81DC0t00" w:cs="TTE1A81DC0t00"/>
          <w:b/>
          <w:sz w:val="28"/>
          <w:szCs w:val="28"/>
        </w:rPr>
        <w:t>ęś</w:t>
      </w:r>
      <w:r w:rsidRPr="00A2149D">
        <w:rPr>
          <w:rFonts w:ascii="Times-Roman" w:hAnsi="Times-Roman" w:cs="Times-Roman"/>
          <w:b/>
          <w:sz w:val="28"/>
          <w:szCs w:val="28"/>
        </w:rPr>
        <w:t>ci zamówienia, je</w:t>
      </w:r>
      <w:r w:rsidRPr="00A2149D">
        <w:rPr>
          <w:rFonts w:ascii="TTE1A81DC0t00" w:hAnsi="TTE1A81DC0t00" w:cs="TTE1A81DC0t00"/>
          <w:b/>
          <w:sz w:val="28"/>
          <w:szCs w:val="28"/>
        </w:rPr>
        <w:t>ż</w:t>
      </w:r>
      <w:r w:rsidRPr="00A2149D">
        <w:rPr>
          <w:rFonts w:ascii="Times-Roman" w:hAnsi="Times-Roman" w:cs="Times-Roman"/>
          <w:b/>
          <w:sz w:val="28"/>
          <w:szCs w:val="28"/>
        </w:rPr>
        <w:t>eli zamawiaj</w:t>
      </w:r>
      <w:r w:rsidRPr="00A2149D">
        <w:rPr>
          <w:rFonts w:ascii="TTE1A81DC0t00" w:hAnsi="TTE1A81DC0t00" w:cs="TTE1A81DC0t00"/>
          <w:b/>
          <w:sz w:val="28"/>
          <w:szCs w:val="28"/>
        </w:rPr>
        <w:t>ą</w:t>
      </w:r>
      <w:r w:rsidRPr="00A2149D">
        <w:rPr>
          <w:rFonts w:ascii="Times-Roman" w:hAnsi="Times-Roman" w:cs="Times-Roman"/>
          <w:b/>
          <w:sz w:val="28"/>
          <w:szCs w:val="28"/>
        </w:rPr>
        <w:t>cy dopuszcza składanie ofert cz</w:t>
      </w:r>
      <w:r w:rsidRPr="00A2149D">
        <w:rPr>
          <w:rFonts w:ascii="TTE1A81DC0t00" w:hAnsi="TTE1A81DC0t00" w:cs="TTE1A81DC0t00"/>
          <w:b/>
          <w:sz w:val="28"/>
          <w:szCs w:val="28"/>
        </w:rPr>
        <w:t>ęś</w:t>
      </w:r>
      <w:r w:rsidRPr="00A2149D">
        <w:rPr>
          <w:rFonts w:ascii="Times-Roman" w:hAnsi="Times-Roman" w:cs="Times-Roman"/>
          <w:b/>
          <w:sz w:val="28"/>
          <w:szCs w:val="28"/>
        </w:rPr>
        <w:t>ciowych</w:t>
      </w:r>
      <w:r>
        <w:rPr>
          <w:rFonts w:ascii="Times-Roman" w:hAnsi="Times-Roman" w:cs="Times-Roman"/>
          <w:b/>
          <w:sz w:val="28"/>
          <w:szCs w:val="28"/>
        </w:rPr>
        <w:t>.</w:t>
      </w:r>
    </w:p>
    <w:p w:rsidR="00E72F6B" w:rsidRDefault="00E72F6B" w:rsidP="00E72F6B">
      <w:pPr>
        <w:jc w:val="both"/>
        <w:rPr>
          <w:sz w:val="24"/>
          <w:szCs w:val="24"/>
        </w:rPr>
      </w:pPr>
    </w:p>
    <w:p w:rsidR="00E72F6B" w:rsidRDefault="00E72F6B" w:rsidP="00E72F6B">
      <w:pPr>
        <w:jc w:val="both"/>
        <w:rPr>
          <w:szCs w:val="24"/>
        </w:rPr>
      </w:pPr>
      <w:r>
        <w:rPr>
          <w:sz w:val="24"/>
          <w:szCs w:val="24"/>
        </w:rPr>
        <w:t xml:space="preserve">Zamawiający </w:t>
      </w:r>
      <w:r w:rsidRPr="00EF6EC7">
        <w:rPr>
          <w:sz w:val="24"/>
          <w:szCs w:val="24"/>
        </w:rPr>
        <w:t xml:space="preserve">dopuszcza </w:t>
      </w:r>
      <w:r w:rsidR="0044658F">
        <w:rPr>
          <w:sz w:val="24"/>
          <w:szCs w:val="24"/>
        </w:rPr>
        <w:t xml:space="preserve">możliwość </w:t>
      </w:r>
      <w:r w:rsidRPr="00EF6EC7">
        <w:rPr>
          <w:sz w:val="24"/>
          <w:szCs w:val="24"/>
        </w:rPr>
        <w:t>składani</w:t>
      </w:r>
      <w:r w:rsidR="0044658F">
        <w:rPr>
          <w:sz w:val="24"/>
          <w:szCs w:val="24"/>
        </w:rPr>
        <w:t>a</w:t>
      </w:r>
      <w:r w:rsidRPr="00EF6EC7">
        <w:rPr>
          <w:sz w:val="24"/>
          <w:szCs w:val="24"/>
        </w:rPr>
        <w:t xml:space="preserve"> ofert częściowych</w:t>
      </w:r>
      <w:r>
        <w:rPr>
          <w:sz w:val="24"/>
          <w:szCs w:val="24"/>
        </w:rPr>
        <w:t>.</w:t>
      </w:r>
    </w:p>
    <w:p w:rsidR="00E72F6B" w:rsidRPr="00B96B6C" w:rsidRDefault="00E72F6B" w:rsidP="00E72F6B">
      <w:pPr>
        <w:jc w:val="both"/>
        <w:rPr>
          <w:b/>
          <w:sz w:val="24"/>
          <w:szCs w:val="24"/>
        </w:rPr>
      </w:pPr>
    </w:p>
    <w:p w:rsidR="00E72F6B" w:rsidRPr="009163E4" w:rsidRDefault="00E72F6B" w:rsidP="00E72F6B">
      <w:pPr>
        <w:numPr>
          <w:ilvl w:val="0"/>
          <w:numId w:val="1"/>
        </w:numPr>
        <w:jc w:val="both"/>
        <w:rPr>
          <w:b/>
          <w:sz w:val="28"/>
          <w:szCs w:val="28"/>
        </w:rPr>
      </w:pPr>
      <w:r>
        <w:rPr>
          <w:rFonts w:ascii="Times-Roman" w:hAnsi="Times-Roman" w:cs="Times-Roman"/>
          <w:b/>
          <w:sz w:val="28"/>
          <w:szCs w:val="28"/>
        </w:rPr>
        <w:t>M</w:t>
      </w:r>
      <w:r w:rsidRPr="00A2149D">
        <w:rPr>
          <w:rFonts w:ascii="Times-Roman" w:hAnsi="Times-Roman" w:cs="Times-Roman"/>
          <w:b/>
          <w:sz w:val="28"/>
          <w:szCs w:val="28"/>
        </w:rPr>
        <w:t>aksymaln</w:t>
      </w:r>
      <w:r w:rsidRPr="00A2149D">
        <w:rPr>
          <w:rFonts w:ascii="TTE1A81DC0t00" w:hAnsi="TTE1A81DC0t00" w:cs="TTE1A81DC0t00"/>
          <w:b/>
          <w:sz w:val="28"/>
          <w:szCs w:val="28"/>
        </w:rPr>
        <w:t xml:space="preserve">a </w:t>
      </w:r>
      <w:r w:rsidRPr="00A2149D">
        <w:rPr>
          <w:rFonts w:ascii="Times-Roman" w:hAnsi="Times-Roman" w:cs="Times-Roman"/>
          <w:b/>
          <w:sz w:val="28"/>
          <w:szCs w:val="28"/>
        </w:rPr>
        <w:t>liczb</w:t>
      </w:r>
      <w:r w:rsidRPr="00A2149D">
        <w:rPr>
          <w:rFonts w:ascii="TTE1A81DC0t00" w:hAnsi="TTE1A81DC0t00" w:cs="TTE1A81DC0t00"/>
          <w:b/>
          <w:sz w:val="28"/>
          <w:szCs w:val="28"/>
        </w:rPr>
        <w:t xml:space="preserve">ę </w:t>
      </w:r>
      <w:r w:rsidRPr="00A2149D">
        <w:rPr>
          <w:rFonts w:ascii="Times-Roman" w:hAnsi="Times-Roman" w:cs="Times-Roman"/>
          <w:b/>
          <w:sz w:val="28"/>
          <w:szCs w:val="28"/>
        </w:rPr>
        <w:t>wykonawców, z którymi zamawiaj</w:t>
      </w:r>
      <w:r w:rsidRPr="00A2149D">
        <w:rPr>
          <w:rFonts w:ascii="TTE1A81DC0t00" w:hAnsi="TTE1A81DC0t00" w:cs="TTE1A81DC0t00"/>
          <w:b/>
          <w:sz w:val="28"/>
          <w:szCs w:val="28"/>
        </w:rPr>
        <w:t>ą</w:t>
      </w:r>
      <w:r w:rsidRPr="00A2149D">
        <w:rPr>
          <w:rFonts w:ascii="Times-Roman" w:hAnsi="Times-Roman" w:cs="Times-Roman"/>
          <w:b/>
          <w:sz w:val="28"/>
          <w:szCs w:val="28"/>
        </w:rPr>
        <w:t>cy zawrze umowę</w:t>
      </w:r>
      <w:r w:rsidRPr="00A2149D">
        <w:rPr>
          <w:rFonts w:ascii="TTE1A81DC0t00" w:hAnsi="TTE1A81DC0t00" w:cs="TTE1A81DC0t00"/>
          <w:b/>
          <w:sz w:val="28"/>
          <w:szCs w:val="28"/>
        </w:rPr>
        <w:t xml:space="preserve"> </w:t>
      </w:r>
      <w:r w:rsidRPr="00A2149D">
        <w:rPr>
          <w:rFonts w:ascii="Times-Roman" w:hAnsi="Times-Roman" w:cs="Times-Roman"/>
          <w:b/>
          <w:sz w:val="28"/>
          <w:szCs w:val="28"/>
        </w:rPr>
        <w:t>ramow</w:t>
      </w:r>
      <w:r w:rsidRPr="00A2149D">
        <w:rPr>
          <w:rFonts w:ascii="TTE1A81DC0t00" w:hAnsi="TTE1A81DC0t00" w:cs="TTE1A81DC0t00"/>
          <w:b/>
          <w:sz w:val="28"/>
          <w:szCs w:val="28"/>
        </w:rPr>
        <w:t>a</w:t>
      </w:r>
      <w:r w:rsidRPr="00A2149D">
        <w:rPr>
          <w:rFonts w:ascii="Times-Roman" w:hAnsi="Times-Roman" w:cs="Times-Roman"/>
          <w:b/>
          <w:sz w:val="28"/>
          <w:szCs w:val="28"/>
        </w:rPr>
        <w:t>, je</w:t>
      </w:r>
      <w:r w:rsidRPr="00A2149D">
        <w:rPr>
          <w:rFonts w:ascii="TTE1A81DC0t00" w:hAnsi="TTE1A81DC0t00" w:cs="TTE1A81DC0t00"/>
          <w:b/>
          <w:sz w:val="28"/>
          <w:szCs w:val="28"/>
        </w:rPr>
        <w:t>ż</w:t>
      </w:r>
      <w:r w:rsidRPr="00A2149D">
        <w:rPr>
          <w:rFonts w:ascii="Times-Roman" w:hAnsi="Times-Roman" w:cs="Times-Roman"/>
          <w:b/>
          <w:sz w:val="28"/>
          <w:szCs w:val="28"/>
        </w:rPr>
        <w:t>eli zamawiaj</w:t>
      </w:r>
      <w:r w:rsidRPr="00A2149D">
        <w:rPr>
          <w:rFonts w:ascii="TTE1A81DC0t00" w:hAnsi="TTE1A81DC0t00" w:cs="TTE1A81DC0t00"/>
          <w:b/>
          <w:sz w:val="28"/>
          <w:szCs w:val="28"/>
        </w:rPr>
        <w:t>ą</w:t>
      </w:r>
      <w:r w:rsidRPr="00A2149D">
        <w:rPr>
          <w:rFonts w:ascii="Times-Roman" w:hAnsi="Times-Roman" w:cs="Times-Roman"/>
          <w:b/>
          <w:sz w:val="28"/>
          <w:szCs w:val="28"/>
        </w:rPr>
        <w:t>cy przewiduje zawarcie umowy ramowej</w:t>
      </w:r>
      <w:r>
        <w:rPr>
          <w:rFonts w:ascii="Times-Roman" w:hAnsi="Times-Roman" w:cs="Times-Roman"/>
          <w:b/>
          <w:sz w:val="28"/>
          <w:szCs w:val="28"/>
        </w:rPr>
        <w:t>.</w:t>
      </w:r>
    </w:p>
    <w:p w:rsidR="00E72F6B" w:rsidRPr="009163E4" w:rsidRDefault="00E72F6B" w:rsidP="00E72F6B">
      <w:pPr>
        <w:jc w:val="both"/>
        <w:rPr>
          <w:sz w:val="24"/>
          <w:szCs w:val="24"/>
        </w:rPr>
      </w:pPr>
      <w:r>
        <w:rPr>
          <w:rFonts w:ascii="Times-Roman" w:hAnsi="Times-Roman" w:cs="Times-Roman"/>
          <w:sz w:val="24"/>
          <w:szCs w:val="24"/>
        </w:rPr>
        <w:t>Zamawiający nie przewiduje zawarcia umowy ramowej.</w:t>
      </w:r>
    </w:p>
    <w:p w:rsidR="00E72F6B" w:rsidRDefault="00E72F6B" w:rsidP="00E72F6B">
      <w:pPr>
        <w:jc w:val="both"/>
        <w:rPr>
          <w:b/>
          <w:sz w:val="28"/>
          <w:szCs w:val="28"/>
        </w:rPr>
      </w:pPr>
    </w:p>
    <w:p w:rsidR="00E72F6B" w:rsidRPr="00B96B6C" w:rsidRDefault="00E72F6B" w:rsidP="00E72F6B">
      <w:pPr>
        <w:numPr>
          <w:ilvl w:val="0"/>
          <w:numId w:val="1"/>
        </w:numPr>
        <w:jc w:val="both"/>
        <w:rPr>
          <w:b/>
          <w:sz w:val="28"/>
          <w:szCs w:val="28"/>
        </w:rPr>
      </w:pPr>
      <w:r>
        <w:rPr>
          <w:rFonts w:ascii="Times-Bold" w:hAnsi="Times-Bold" w:cs="Times-Bold"/>
          <w:b/>
          <w:bCs/>
          <w:sz w:val="24"/>
          <w:szCs w:val="24"/>
        </w:rPr>
        <w:t xml:space="preserve"> </w:t>
      </w:r>
      <w:r>
        <w:rPr>
          <w:b/>
          <w:bCs/>
          <w:sz w:val="28"/>
          <w:szCs w:val="28"/>
        </w:rPr>
        <w:t>I</w:t>
      </w:r>
      <w:r w:rsidRPr="00B96B6C">
        <w:rPr>
          <w:b/>
          <w:bCs/>
          <w:sz w:val="28"/>
          <w:szCs w:val="28"/>
        </w:rPr>
        <w:t>nformacj</w:t>
      </w:r>
      <w:r w:rsidRPr="00B96B6C">
        <w:rPr>
          <w:sz w:val="28"/>
          <w:szCs w:val="28"/>
        </w:rPr>
        <w:t xml:space="preserve">e </w:t>
      </w:r>
      <w:r w:rsidRPr="00B96B6C">
        <w:rPr>
          <w:b/>
          <w:bCs/>
          <w:sz w:val="28"/>
          <w:szCs w:val="28"/>
        </w:rPr>
        <w:t>o przewidywanych zamówieniach uzupełniaj</w:t>
      </w:r>
      <w:r w:rsidRPr="00B96B6C">
        <w:rPr>
          <w:sz w:val="28"/>
          <w:szCs w:val="28"/>
        </w:rPr>
        <w:t>ą</w:t>
      </w:r>
      <w:r w:rsidRPr="00B96B6C">
        <w:rPr>
          <w:b/>
          <w:bCs/>
          <w:sz w:val="28"/>
          <w:szCs w:val="28"/>
        </w:rPr>
        <w:t xml:space="preserve">cych, o których mowa w art. 67 ust. 1 </w:t>
      </w:r>
      <w:proofErr w:type="spellStart"/>
      <w:r w:rsidRPr="00B96B6C">
        <w:rPr>
          <w:b/>
          <w:bCs/>
          <w:sz w:val="28"/>
          <w:szCs w:val="28"/>
        </w:rPr>
        <w:t>pkt</w:t>
      </w:r>
      <w:proofErr w:type="spellEnd"/>
      <w:r w:rsidRPr="00B96B6C">
        <w:rPr>
          <w:b/>
          <w:bCs/>
          <w:sz w:val="28"/>
          <w:szCs w:val="28"/>
        </w:rPr>
        <w:t xml:space="preserve"> 6 i 7 lub art. 134 ust. 6 </w:t>
      </w:r>
      <w:proofErr w:type="spellStart"/>
      <w:r w:rsidRPr="00B96B6C">
        <w:rPr>
          <w:b/>
          <w:bCs/>
          <w:sz w:val="28"/>
          <w:szCs w:val="28"/>
        </w:rPr>
        <w:t>pkt</w:t>
      </w:r>
      <w:proofErr w:type="spellEnd"/>
      <w:r w:rsidRPr="00B96B6C">
        <w:rPr>
          <w:b/>
          <w:bCs/>
          <w:sz w:val="28"/>
          <w:szCs w:val="28"/>
        </w:rPr>
        <w:t xml:space="preserve"> 3 i 4, je</w:t>
      </w:r>
      <w:r w:rsidRPr="00B96B6C">
        <w:rPr>
          <w:sz w:val="28"/>
          <w:szCs w:val="28"/>
        </w:rPr>
        <w:t>ż</w:t>
      </w:r>
      <w:r w:rsidRPr="00B96B6C">
        <w:rPr>
          <w:b/>
          <w:bCs/>
          <w:sz w:val="28"/>
          <w:szCs w:val="28"/>
        </w:rPr>
        <w:t>eli zamawiający przewiduje udzielenie takich zamówie</w:t>
      </w:r>
      <w:r w:rsidRPr="00B96B6C">
        <w:rPr>
          <w:b/>
          <w:sz w:val="28"/>
          <w:szCs w:val="28"/>
        </w:rPr>
        <w:t>ń</w:t>
      </w:r>
      <w:r>
        <w:rPr>
          <w:b/>
          <w:sz w:val="28"/>
          <w:szCs w:val="28"/>
        </w:rPr>
        <w:t>.</w:t>
      </w:r>
    </w:p>
    <w:p w:rsidR="00E72F6B" w:rsidRDefault="00E72F6B" w:rsidP="00E72F6B">
      <w:pPr>
        <w:jc w:val="both"/>
        <w:rPr>
          <w:sz w:val="24"/>
          <w:szCs w:val="24"/>
        </w:rPr>
      </w:pPr>
    </w:p>
    <w:p w:rsidR="00E72F6B" w:rsidRPr="005F3ED1" w:rsidRDefault="00E72F6B" w:rsidP="00E72F6B">
      <w:pPr>
        <w:jc w:val="both"/>
        <w:rPr>
          <w:sz w:val="24"/>
          <w:szCs w:val="24"/>
        </w:rPr>
      </w:pPr>
      <w:r w:rsidRPr="005F3ED1">
        <w:rPr>
          <w:sz w:val="24"/>
          <w:szCs w:val="24"/>
        </w:rPr>
        <w:t xml:space="preserve">Zamawiający </w:t>
      </w:r>
      <w:r w:rsidR="003A0E3D" w:rsidRPr="005F3ED1">
        <w:rPr>
          <w:sz w:val="24"/>
          <w:szCs w:val="24"/>
        </w:rPr>
        <w:t xml:space="preserve">nie </w:t>
      </w:r>
      <w:r w:rsidRPr="005F3ED1">
        <w:rPr>
          <w:sz w:val="24"/>
          <w:szCs w:val="24"/>
        </w:rPr>
        <w:t xml:space="preserve">przewiduje możliwość udzielenia zamówień uzupełniających, o których mowa w art. 67 ust. 1 </w:t>
      </w:r>
      <w:proofErr w:type="spellStart"/>
      <w:r w:rsidRPr="005F3ED1">
        <w:rPr>
          <w:sz w:val="24"/>
          <w:szCs w:val="24"/>
        </w:rPr>
        <w:t>pkt</w:t>
      </w:r>
      <w:proofErr w:type="spellEnd"/>
      <w:r w:rsidRPr="005F3ED1">
        <w:rPr>
          <w:sz w:val="24"/>
          <w:szCs w:val="24"/>
        </w:rPr>
        <w:t xml:space="preserve"> </w:t>
      </w:r>
      <w:r w:rsidR="003A0E3D" w:rsidRPr="005F3ED1">
        <w:rPr>
          <w:sz w:val="24"/>
          <w:szCs w:val="24"/>
        </w:rPr>
        <w:t>7</w:t>
      </w:r>
      <w:r w:rsidRPr="005F3ED1">
        <w:rPr>
          <w:sz w:val="24"/>
          <w:szCs w:val="24"/>
        </w:rPr>
        <w:t xml:space="preserve"> ustawy.</w:t>
      </w:r>
    </w:p>
    <w:p w:rsidR="00E72F6B" w:rsidRPr="00B96B6C" w:rsidRDefault="00E72F6B" w:rsidP="00E72F6B">
      <w:pPr>
        <w:jc w:val="both"/>
        <w:rPr>
          <w:b/>
          <w:sz w:val="24"/>
          <w:szCs w:val="24"/>
        </w:rPr>
      </w:pPr>
    </w:p>
    <w:p w:rsidR="00E72F6B" w:rsidRPr="00B96B6C" w:rsidRDefault="00E72F6B" w:rsidP="00E72F6B">
      <w:pPr>
        <w:numPr>
          <w:ilvl w:val="0"/>
          <w:numId w:val="1"/>
        </w:numPr>
        <w:jc w:val="both"/>
        <w:rPr>
          <w:b/>
          <w:sz w:val="28"/>
          <w:szCs w:val="28"/>
        </w:rPr>
      </w:pPr>
      <w:r>
        <w:rPr>
          <w:rFonts w:ascii="Times-Roman" w:hAnsi="Times-Roman" w:cs="Times-Roman"/>
          <w:b/>
          <w:sz w:val="28"/>
          <w:szCs w:val="28"/>
        </w:rPr>
        <w:t>O</w:t>
      </w:r>
      <w:r w:rsidRPr="00B96B6C">
        <w:rPr>
          <w:rFonts w:ascii="Times-Roman" w:hAnsi="Times-Roman" w:cs="Times-Roman"/>
          <w:b/>
          <w:sz w:val="28"/>
          <w:szCs w:val="28"/>
        </w:rPr>
        <w:t>pis sposobu przedstawiania ofert wariantowych oraz minimalne warunki, jakim musz</w:t>
      </w:r>
      <w:r w:rsidRPr="00B96B6C">
        <w:rPr>
          <w:rFonts w:ascii="TTE1A81DC0t00" w:hAnsi="TTE1A81DC0t00" w:cs="TTE1A81DC0t00"/>
          <w:b/>
          <w:sz w:val="28"/>
          <w:szCs w:val="28"/>
        </w:rPr>
        <w:t xml:space="preserve">a </w:t>
      </w:r>
      <w:r w:rsidRPr="00B96B6C">
        <w:rPr>
          <w:rFonts w:ascii="Times-Roman" w:hAnsi="Times-Roman" w:cs="Times-Roman"/>
          <w:b/>
          <w:sz w:val="28"/>
          <w:szCs w:val="28"/>
        </w:rPr>
        <w:t>odpowiada</w:t>
      </w:r>
      <w:r w:rsidRPr="00B96B6C">
        <w:rPr>
          <w:rFonts w:ascii="TTE1A81DC0t00" w:hAnsi="TTE1A81DC0t00" w:cs="TTE1A81DC0t00"/>
          <w:b/>
          <w:sz w:val="28"/>
          <w:szCs w:val="28"/>
        </w:rPr>
        <w:t xml:space="preserve">ć </w:t>
      </w:r>
      <w:r w:rsidRPr="00B96B6C">
        <w:rPr>
          <w:rFonts w:ascii="Times-Roman" w:hAnsi="Times-Roman" w:cs="Times-Roman"/>
          <w:b/>
          <w:sz w:val="28"/>
          <w:szCs w:val="28"/>
        </w:rPr>
        <w:t>oferty wariantowe, je</w:t>
      </w:r>
      <w:r w:rsidRPr="00B96B6C">
        <w:rPr>
          <w:rFonts w:ascii="TTE1A81DC0t00" w:hAnsi="TTE1A81DC0t00" w:cs="TTE1A81DC0t00"/>
          <w:b/>
          <w:sz w:val="28"/>
          <w:szCs w:val="28"/>
        </w:rPr>
        <w:t>ż</w:t>
      </w:r>
      <w:r w:rsidRPr="00B96B6C">
        <w:rPr>
          <w:rFonts w:ascii="Times-Roman" w:hAnsi="Times-Roman" w:cs="Times-Roman"/>
          <w:b/>
          <w:sz w:val="28"/>
          <w:szCs w:val="28"/>
        </w:rPr>
        <w:t>eli zamawiaj</w:t>
      </w:r>
      <w:r w:rsidRPr="00B96B6C">
        <w:rPr>
          <w:rFonts w:ascii="TTE1A81DC0t00" w:hAnsi="TTE1A81DC0t00" w:cs="TTE1A81DC0t00"/>
          <w:b/>
          <w:sz w:val="28"/>
          <w:szCs w:val="28"/>
        </w:rPr>
        <w:t>ą</w:t>
      </w:r>
      <w:r w:rsidRPr="00B96B6C">
        <w:rPr>
          <w:rFonts w:ascii="Times-Roman" w:hAnsi="Times-Roman" w:cs="Times-Roman"/>
          <w:b/>
          <w:sz w:val="28"/>
          <w:szCs w:val="28"/>
        </w:rPr>
        <w:t>cy dopuszcza ich składanie</w:t>
      </w:r>
      <w:r w:rsidRPr="00B96B6C">
        <w:rPr>
          <w:rFonts w:ascii="Times-Roman" w:hAnsi="Times-Roman" w:cs="Times-Roman"/>
          <w:sz w:val="28"/>
          <w:szCs w:val="28"/>
        </w:rPr>
        <w:t>.</w:t>
      </w:r>
    </w:p>
    <w:p w:rsidR="00E72F6B" w:rsidRDefault="00E72F6B" w:rsidP="00E72F6B">
      <w:pPr>
        <w:jc w:val="both"/>
        <w:rPr>
          <w:sz w:val="24"/>
          <w:szCs w:val="24"/>
        </w:rPr>
      </w:pPr>
    </w:p>
    <w:p w:rsidR="00E72F6B" w:rsidRDefault="00E72F6B" w:rsidP="00E72F6B">
      <w:pPr>
        <w:jc w:val="both"/>
        <w:rPr>
          <w:sz w:val="24"/>
          <w:szCs w:val="24"/>
        </w:rPr>
      </w:pPr>
      <w:r w:rsidRPr="00B96B6C">
        <w:rPr>
          <w:sz w:val="24"/>
          <w:szCs w:val="24"/>
        </w:rPr>
        <w:t>Zamawiający nie dopuszcza składania ofert wariantowych</w:t>
      </w:r>
      <w:r>
        <w:rPr>
          <w:sz w:val="24"/>
          <w:szCs w:val="24"/>
        </w:rPr>
        <w:t>.</w:t>
      </w:r>
    </w:p>
    <w:p w:rsidR="00E72F6B" w:rsidRPr="00B96B6C" w:rsidRDefault="00E72F6B" w:rsidP="00E72F6B">
      <w:pPr>
        <w:jc w:val="both"/>
        <w:rPr>
          <w:b/>
          <w:sz w:val="24"/>
          <w:szCs w:val="24"/>
        </w:rPr>
      </w:pPr>
    </w:p>
    <w:p w:rsidR="00E72F6B" w:rsidRPr="004643C1" w:rsidRDefault="00E72F6B" w:rsidP="00E72F6B">
      <w:pPr>
        <w:numPr>
          <w:ilvl w:val="0"/>
          <w:numId w:val="1"/>
        </w:numPr>
        <w:jc w:val="both"/>
        <w:rPr>
          <w:b/>
          <w:sz w:val="28"/>
          <w:szCs w:val="28"/>
        </w:rPr>
      </w:pPr>
      <w:r>
        <w:rPr>
          <w:rFonts w:ascii="Times-Roman" w:hAnsi="Times-Roman" w:cs="Times-Roman"/>
          <w:sz w:val="24"/>
          <w:szCs w:val="24"/>
        </w:rPr>
        <w:t xml:space="preserve"> </w:t>
      </w:r>
      <w:r>
        <w:rPr>
          <w:rFonts w:ascii="Times-Roman" w:hAnsi="Times-Roman" w:cs="Times-Roman"/>
          <w:b/>
          <w:sz w:val="28"/>
          <w:szCs w:val="28"/>
        </w:rPr>
        <w:t>A</w:t>
      </w:r>
      <w:r w:rsidRPr="004643C1">
        <w:rPr>
          <w:rFonts w:ascii="Times-Roman" w:hAnsi="Times-Roman" w:cs="Times-Roman"/>
          <w:b/>
          <w:sz w:val="28"/>
          <w:szCs w:val="28"/>
        </w:rPr>
        <w:t>dres poczty elektronicznej lub strony internetowej zamawiaj</w:t>
      </w:r>
      <w:r w:rsidRPr="004643C1">
        <w:rPr>
          <w:rFonts w:ascii="TTE1A81DC0t00" w:hAnsi="TTE1A81DC0t00" w:cs="TTE1A81DC0t00"/>
          <w:b/>
          <w:sz w:val="28"/>
          <w:szCs w:val="28"/>
        </w:rPr>
        <w:t>ą</w:t>
      </w:r>
      <w:r w:rsidRPr="004643C1">
        <w:rPr>
          <w:rFonts w:ascii="Times-Roman" w:hAnsi="Times-Roman" w:cs="Times-Roman"/>
          <w:b/>
          <w:sz w:val="28"/>
          <w:szCs w:val="28"/>
        </w:rPr>
        <w:t>cego, je</w:t>
      </w:r>
      <w:r w:rsidRPr="004643C1">
        <w:rPr>
          <w:rFonts w:ascii="TTE1A81DC0t00" w:hAnsi="TTE1A81DC0t00" w:cs="TTE1A81DC0t00"/>
          <w:b/>
          <w:sz w:val="28"/>
          <w:szCs w:val="28"/>
        </w:rPr>
        <w:t>ż</w:t>
      </w:r>
      <w:r w:rsidRPr="004643C1">
        <w:rPr>
          <w:rFonts w:ascii="Times-Roman" w:hAnsi="Times-Roman" w:cs="Times-Roman"/>
          <w:b/>
          <w:sz w:val="28"/>
          <w:szCs w:val="28"/>
        </w:rPr>
        <w:t xml:space="preserve">eli </w:t>
      </w:r>
      <w:r w:rsidRPr="004643C1">
        <w:rPr>
          <w:rFonts w:ascii="Times-Roman" w:hAnsi="Times-Roman" w:cs="Times-Roman" w:hint="eastAsia"/>
          <w:b/>
          <w:sz w:val="28"/>
          <w:szCs w:val="28"/>
        </w:rPr>
        <w:t>zamawiający</w:t>
      </w:r>
      <w:r w:rsidRPr="004643C1">
        <w:rPr>
          <w:b/>
          <w:sz w:val="28"/>
          <w:szCs w:val="28"/>
        </w:rPr>
        <w:t xml:space="preserve"> </w:t>
      </w:r>
      <w:r w:rsidRPr="004643C1">
        <w:rPr>
          <w:rFonts w:ascii="Times-Roman" w:hAnsi="Times-Roman" w:cs="Times-Roman"/>
          <w:b/>
          <w:sz w:val="28"/>
          <w:szCs w:val="28"/>
        </w:rPr>
        <w:t>dopuszcza porozumiewanie si</w:t>
      </w:r>
      <w:r w:rsidRPr="004643C1">
        <w:rPr>
          <w:rFonts w:ascii="TTE1A81DC0t00" w:hAnsi="TTE1A81DC0t00" w:cs="TTE1A81DC0t00"/>
          <w:b/>
          <w:sz w:val="28"/>
          <w:szCs w:val="28"/>
        </w:rPr>
        <w:t xml:space="preserve">ę </w:t>
      </w:r>
      <w:r w:rsidRPr="004643C1">
        <w:rPr>
          <w:rFonts w:ascii="Times-Roman" w:hAnsi="Times-Roman" w:cs="Times-Roman"/>
          <w:b/>
          <w:sz w:val="28"/>
          <w:szCs w:val="28"/>
        </w:rPr>
        <w:t>drog</w:t>
      </w:r>
      <w:r w:rsidRPr="004643C1">
        <w:rPr>
          <w:rFonts w:ascii="TTE1A81DC0t00" w:hAnsi="TTE1A81DC0t00" w:cs="TTE1A81DC0t00"/>
          <w:b/>
          <w:sz w:val="28"/>
          <w:szCs w:val="28"/>
        </w:rPr>
        <w:t xml:space="preserve">a </w:t>
      </w:r>
      <w:r w:rsidRPr="004643C1">
        <w:rPr>
          <w:rFonts w:ascii="Times-Roman" w:hAnsi="Times-Roman" w:cs="Times-Roman"/>
          <w:b/>
          <w:sz w:val="28"/>
          <w:szCs w:val="28"/>
        </w:rPr>
        <w:t>elektroniczn</w:t>
      </w:r>
      <w:r w:rsidRPr="004643C1">
        <w:rPr>
          <w:rFonts w:ascii="TTE1A81DC0t00" w:hAnsi="TTE1A81DC0t00" w:cs="TTE1A81DC0t00"/>
          <w:b/>
          <w:sz w:val="28"/>
          <w:szCs w:val="28"/>
        </w:rPr>
        <w:t>ą</w:t>
      </w:r>
      <w:r>
        <w:rPr>
          <w:rFonts w:ascii="TTE1A81DC0t00" w:hAnsi="TTE1A81DC0t00" w:cs="TTE1A81DC0t00"/>
          <w:b/>
          <w:sz w:val="28"/>
          <w:szCs w:val="28"/>
        </w:rPr>
        <w:t>.</w:t>
      </w:r>
    </w:p>
    <w:p w:rsidR="00E72F6B" w:rsidRDefault="00E72F6B" w:rsidP="00E72F6B">
      <w:pPr>
        <w:jc w:val="both"/>
        <w:rPr>
          <w:sz w:val="24"/>
          <w:szCs w:val="24"/>
        </w:rPr>
      </w:pPr>
    </w:p>
    <w:p w:rsidR="00E72F6B" w:rsidRDefault="00E72F6B" w:rsidP="00E72F6B">
      <w:pPr>
        <w:jc w:val="both"/>
      </w:pPr>
      <w:r>
        <w:rPr>
          <w:sz w:val="24"/>
          <w:szCs w:val="24"/>
        </w:rPr>
        <w:t xml:space="preserve">Dział Zamówień Publicznych i Zaopatrzenia </w:t>
      </w:r>
      <w:r w:rsidRPr="000E57DA">
        <w:rPr>
          <w:sz w:val="24"/>
          <w:szCs w:val="24"/>
        </w:rPr>
        <w:t xml:space="preserve"> Wiel</w:t>
      </w:r>
      <w:r>
        <w:rPr>
          <w:sz w:val="24"/>
          <w:szCs w:val="24"/>
        </w:rPr>
        <w:t xml:space="preserve">kopolskiego Centrum Onkologii - </w:t>
      </w:r>
      <w:hyperlink r:id="rId11" w:history="1">
        <w:r w:rsidRPr="00D70CE8">
          <w:rPr>
            <w:rStyle w:val="Hipercze"/>
            <w:sz w:val="24"/>
            <w:szCs w:val="24"/>
          </w:rPr>
          <w:t>zaopatrzenie@wco.pl</w:t>
        </w:r>
      </w:hyperlink>
      <w:r>
        <w:rPr>
          <w:color w:val="3366FF"/>
          <w:sz w:val="24"/>
          <w:szCs w:val="24"/>
          <w:u w:val="single"/>
        </w:rPr>
        <w:t xml:space="preserve">; </w:t>
      </w:r>
      <w:hyperlink r:id="rId12" w:history="1">
        <w:r w:rsidRPr="00DB5EF0">
          <w:rPr>
            <w:rStyle w:val="Hipercze"/>
          </w:rPr>
          <w:t>sylwia.krzywiak@wco.pl</w:t>
        </w:r>
      </w:hyperlink>
      <w:r>
        <w:t xml:space="preserve"> ; </w:t>
      </w:r>
    </w:p>
    <w:p w:rsidR="00E72F6B" w:rsidRDefault="00E72F6B" w:rsidP="00E72F6B">
      <w:pPr>
        <w:jc w:val="both"/>
        <w:rPr>
          <w:sz w:val="24"/>
          <w:szCs w:val="24"/>
        </w:rPr>
      </w:pPr>
    </w:p>
    <w:p w:rsidR="00E72F6B" w:rsidRDefault="00E72F6B" w:rsidP="00E72F6B">
      <w:pPr>
        <w:jc w:val="both"/>
        <w:rPr>
          <w:sz w:val="24"/>
          <w:szCs w:val="24"/>
        </w:rPr>
      </w:pPr>
      <w:r w:rsidRPr="00046977">
        <w:rPr>
          <w:i/>
          <w:sz w:val="24"/>
          <w:szCs w:val="24"/>
        </w:rPr>
        <w:t xml:space="preserve">Zasady porozumiewania z Wykonawcami zostały określone w </w:t>
      </w:r>
      <w:proofErr w:type="spellStart"/>
      <w:r w:rsidRPr="00046977">
        <w:rPr>
          <w:i/>
          <w:sz w:val="24"/>
          <w:szCs w:val="24"/>
        </w:rPr>
        <w:t>pkt</w:t>
      </w:r>
      <w:proofErr w:type="spellEnd"/>
      <w:r w:rsidRPr="00046977">
        <w:rPr>
          <w:i/>
          <w:sz w:val="24"/>
          <w:szCs w:val="24"/>
        </w:rPr>
        <w:t xml:space="preserve"> VII niniejszej specyfikacji</w:t>
      </w:r>
      <w:r>
        <w:rPr>
          <w:sz w:val="24"/>
          <w:szCs w:val="24"/>
        </w:rPr>
        <w:t>.</w:t>
      </w:r>
    </w:p>
    <w:p w:rsidR="00E72F6B" w:rsidRPr="000E57DA" w:rsidRDefault="00E72F6B" w:rsidP="00E72F6B">
      <w:pPr>
        <w:jc w:val="both"/>
        <w:rPr>
          <w:sz w:val="24"/>
          <w:szCs w:val="24"/>
        </w:rPr>
      </w:pPr>
    </w:p>
    <w:p w:rsidR="00E72F6B" w:rsidRPr="004643C1" w:rsidRDefault="00E72F6B" w:rsidP="00E72F6B">
      <w:pPr>
        <w:numPr>
          <w:ilvl w:val="0"/>
          <w:numId w:val="1"/>
        </w:numPr>
        <w:jc w:val="both"/>
        <w:rPr>
          <w:b/>
          <w:sz w:val="28"/>
          <w:szCs w:val="28"/>
        </w:rPr>
      </w:pPr>
      <w:r>
        <w:rPr>
          <w:rFonts w:ascii="Times-Roman" w:hAnsi="Times-Roman" w:cs="Times-Roman"/>
          <w:sz w:val="24"/>
          <w:szCs w:val="24"/>
        </w:rPr>
        <w:t xml:space="preserve"> </w:t>
      </w:r>
      <w:r>
        <w:rPr>
          <w:rFonts w:ascii="Times-Roman" w:hAnsi="Times-Roman" w:cs="Times-Roman"/>
          <w:b/>
          <w:sz w:val="28"/>
          <w:szCs w:val="28"/>
        </w:rPr>
        <w:t>I</w:t>
      </w:r>
      <w:r w:rsidRPr="004643C1">
        <w:rPr>
          <w:rFonts w:ascii="Times-Roman" w:hAnsi="Times-Roman" w:cs="Times-Roman"/>
          <w:b/>
          <w:sz w:val="28"/>
          <w:szCs w:val="28"/>
        </w:rPr>
        <w:t>nformacje dotycz</w:t>
      </w:r>
      <w:r w:rsidRPr="004643C1">
        <w:rPr>
          <w:rFonts w:ascii="TTE1A81DC0t00" w:hAnsi="TTE1A81DC0t00" w:cs="TTE1A81DC0t00"/>
          <w:b/>
          <w:sz w:val="28"/>
          <w:szCs w:val="28"/>
        </w:rPr>
        <w:t>ą</w:t>
      </w:r>
      <w:r w:rsidRPr="004643C1">
        <w:rPr>
          <w:rFonts w:ascii="Times-Roman" w:hAnsi="Times-Roman" w:cs="Times-Roman"/>
          <w:b/>
          <w:sz w:val="28"/>
          <w:szCs w:val="28"/>
        </w:rPr>
        <w:t>ce walut obcych, w jakich mog</w:t>
      </w:r>
      <w:r w:rsidRPr="004643C1">
        <w:rPr>
          <w:rFonts w:ascii="TTE1A81DC0t00" w:hAnsi="TTE1A81DC0t00" w:cs="TTE1A81DC0t00"/>
          <w:b/>
          <w:sz w:val="28"/>
          <w:szCs w:val="28"/>
        </w:rPr>
        <w:t xml:space="preserve">ą </w:t>
      </w:r>
      <w:r w:rsidRPr="004643C1">
        <w:rPr>
          <w:rFonts w:ascii="Times-Roman" w:hAnsi="Times-Roman" w:cs="Times-Roman"/>
          <w:b/>
          <w:sz w:val="28"/>
          <w:szCs w:val="28"/>
        </w:rPr>
        <w:t>by</w:t>
      </w:r>
      <w:r w:rsidRPr="004643C1">
        <w:rPr>
          <w:rFonts w:ascii="TTE1A81DC0t00" w:hAnsi="TTE1A81DC0t00" w:cs="TTE1A81DC0t00"/>
          <w:b/>
          <w:sz w:val="28"/>
          <w:szCs w:val="28"/>
        </w:rPr>
        <w:t xml:space="preserve">ć </w:t>
      </w:r>
      <w:r w:rsidRPr="004643C1">
        <w:rPr>
          <w:rFonts w:ascii="Times-Roman" w:hAnsi="Times-Roman" w:cs="Times-Roman"/>
          <w:b/>
          <w:sz w:val="28"/>
          <w:szCs w:val="28"/>
        </w:rPr>
        <w:t>prowadzone rozliczenia mi</w:t>
      </w:r>
      <w:r w:rsidRPr="004643C1">
        <w:rPr>
          <w:rFonts w:ascii="TTE1A81DC0t00" w:hAnsi="TTE1A81DC0t00" w:cs="TTE1A81DC0t00"/>
          <w:b/>
          <w:sz w:val="28"/>
          <w:szCs w:val="28"/>
        </w:rPr>
        <w:t>e</w:t>
      </w:r>
      <w:r w:rsidRPr="004643C1">
        <w:rPr>
          <w:rFonts w:ascii="Times-Roman" w:hAnsi="Times-Roman" w:cs="Times-Roman"/>
          <w:b/>
          <w:sz w:val="28"/>
          <w:szCs w:val="28"/>
        </w:rPr>
        <w:t>dzy zamawiaj</w:t>
      </w:r>
      <w:r w:rsidRPr="004643C1">
        <w:rPr>
          <w:rFonts w:ascii="TTE1A81DC0t00" w:hAnsi="TTE1A81DC0t00" w:cs="TTE1A81DC0t00"/>
          <w:b/>
          <w:sz w:val="28"/>
          <w:szCs w:val="28"/>
        </w:rPr>
        <w:t>ą</w:t>
      </w:r>
      <w:r w:rsidRPr="004643C1">
        <w:rPr>
          <w:rFonts w:ascii="Times-Roman" w:hAnsi="Times-Roman" w:cs="Times-Roman"/>
          <w:b/>
          <w:sz w:val="28"/>
          <w:szCs w:val="28"/>
        </w:rPr>
        <w:t>cym a wykonawc</w:t>
      </w:r>
      <w:r w:rsidRPr="004643C1">
        <w:rPr>
          <w:rFonts w:ascii="TTE1A81DC0t00" w:hAnsi="TTE1A81DC0t00" w:cs="TTE1A81DC0t00"/>
          <w:b/>
          <w:sz w:val="28"/>
          <w:szCs w:val="28"/>
        </w:rPr>
        <w:t>a</w:t>
      </w:r>
      <w:r w:rsidRPr="004643C1">
        <w:rPr>
          <w:rFonts w:ascii="Times-Roman" w:hAnsi="Times-Roman" w:cs="Times-Roman"/>
          <w:b/>
          <w:sz w:val="28"/>
          <w:szCs w:val="28"/>
        </w:rPr>
        <w:t>, je</w:t>
      </w:r>
      <w:r w:rsidRPr="004643C1">
        <w:rPr>
          <w:rFonts w:ascii="TTE1A81DC0t00" w:hAnsi="TTE1A81DC0t00" w:cs="TTE1A81DC0t00"/>
          <w:b/>
          <w:sz w:val="28"/>
          <w:szCs w:val="28"/>
        </w:rPr>
        <w:t>ż</w:t>
      </w:r>
      <w:r w:rsidRPr="004643C1">
        <w:rPr>
          <w:rFonts w:ascii="Times-Roman" w:hAnsi="Times-Roman" w:cs="Times-Roman"/>
          <w:b/>
          <w:sz w:val="28"/>
          <w:szCs w:val="28"/>
        </w:rPr>
        <w:t>eli zamawiaj</w:t>
      </w:r>
      <w:r w:rsidRPr="004643C1">
        <w:rPr>
          <w:rFonts w:ascii="TTE1A81DC0t00" w:hAnsi="TTE1A81DC0t00" w:cs="TTE1A81DC0t00"/>
          <w:b/>
          <w:sz w:val="28"/>
          <w:szCs w:val="28"/>
        </w:rPr>
        <w:t>ą</w:t>
      </w:r>
      <w:r w:rsidRPr="004643C1">
        <w:rPr>
          <w:rFonts w:ascii="Times-Roman" w:hAnsi="Times-Roman" w:cs="Times-Roman"/>
          <w:b/>
          <w:sz w:val="28"/>
          <w:szCs w:val="28"/>
        </w:rPr>
        <w:t>cy przewiduje rozliczenia walutach obcych</w:t>
      </w:r>
      <w:r>
        <w:rPr>
          <w:rFonts w:ascii="Times-Roman" w:hAnsi="Times-Roman" w:cs="Times-Roman"/>
          <w:b/>
          <w:sz w:val="28"/>
          <w:szCs w:val="28"/>
        </w:rPr>
        <w:t>.</w:t>
      </w:r>
    </w:p>
    <w:p w:rsidR="00E72F6B" w:rsidRDefault="00E72F6B" w:rsidP="00E72F6B">
      <w:pPr>
        <w:pStyle w:val="Tekstpodstawowy"/>
        <w:tabs>
          <w:tab w:val="num" w:pos="1440"/>
        </w:tabs>
        <w:spacing w:before="20" w:after="20"/>
        <w:rPr>
          <w:rFonts w:ascii="Times New Roman" w:hAnsi="Times New Roman"/>
          <w:b/>
          <w:sz w:val="28"/>
          <w:szCs w:val="28"/>
        </w:rPr>
      </w:pPr>
    </w:p>
    <w:p w:rsidR="00E72F6B" w:rsidRPr="00CD56F3" w:rsidRDefault="00E72F6B" w:rsidP="00E72F6B">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D56F3">
        <w:rPr>
          <w:rFonts w:ascii="Times New Roman" w:hAnsi="Times New Roman"/>
          <w:szCs w:val="24"/>
        </w:rPr>
        <w:t>Wszelkie rozliczenia związane z realizacją zamówienia publicznego</w:t>
      </w:r>
      <w:r>
        <w:rPr>
          <w:rFonts w:ascii="Times New Roman" w:hAnsi="Times New Roman"/>
          <w:szCs w:val="24"/>
        </w:rPr>
        <w:t>, którego dotyczy niniejsza specyfikacji</w:t>
      </w:r>
      <w:r w:rsidRPr="00CD56F3">
        <w:rPr>
          <w:rFonts w:ascii="Times New Roman" w:hAnsi="Times New Roman"/>
          <w:szCs w:val="24"/>
        </w:rPr>
        <w:t xml:space="preserve"> dokonywane będą w walucie polskiej - PLN.</w:t>
      </w:r>
    </w:p>
    <w:p w:rsidR="00E72F6B" w:rsidRPr="00CD56F3" w:rsidRDefault="00E72F6B" w:rsidP="00E72F6B">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D56F3">
        <w:rPr>
          <w:rFonts w:ascii="Times New Roman" w:hAnsi="Times New Roman"/>
          <w:szCs w:val="24"/>
        </w:rPr>
        <w:t xml:space="preserve">Zamawiający nie przewiduje rozliczenia z wykonania zamówienia publicznego w </w:t>
      </w:r>
      <w:r>
        <w:rPr>
          <w:rFonts w:ascii="Times New Roman" w:hAnsi="Times New Roman"/>
          <w:szCs w:val="24"/>
        </w:rPr>
        <w:t xml:space="preserve">obcej </w:t>
      </w:r>
      <w:r w:rsidRPr="00CD56F3">
        <w:rPr>
          <w:rFonts w:ascii="Times New Roman" w:hAnsi="Times New Roman"/>
          <w:szCs w:val="24"/>
        </w:rPr>
        <w:t>wa</w:t>
      </w:r>
      <w:r>
        <w:rPr>
          <w:rFonts w:ascii="Times New Roman" w:hAnsi="Times New Roman"/>
          <w:szCs w:val="24"/>
        </w:rPr>
        <w:t xml:space="preserve">lucie. </w:t>
      </w:r>
    </w:p>
    <w:p w:rsidR="00E72F6B" w:rsidRDefault="00E72F6B" w:rsidP="00E72F6B">
      <w:pPr>
        <w:numPr>
          <w:ilvl w:val="0"/>
          <w:numId w:val="1"/>
        </w:numPr>
        <w:jc w:val="both"/>
        <w:rPr>
          <w:b/>
          <w:sz w:val="28"/>
          <w:szCs w:val="28"/>
        </w:rPr>
      </w:pPr>
      <w:r>
        <w:rPr>
          <w:rFonts w:ascii="Times-Roman" w:hAnsi="Times-Roman" w:cs="Times-Roman"/>
          <w:b/>
          <w:sz w:val="28"/>
          <w:szCs w:val="28"/>
        </w:rPr>
        <w:t>I</w:t>
      </w:r>
      <w:r w:rsidRPr="003564D0">
        <w:rPr>
          <w:rFonts w:ascii="Times-Roman" w:hAnsi="Times-Roman" w:cs="Times-Roman"/>
          <w:b/>
          <w:sz w:val="28"/>
          <w:szCs w:val="28"/>
        </w:rPr>
        <w:t>nformacj</w:t>
      </w:r>
      <w:r w:rsidRPr="003564D0">
        <w:rPr>
          <w:rFonts w:ascii="TTE1A81DC0t00" w:hAnsi="TTE1A81DC0t00" w:cs="TTE1A81DC0t00"/>
          <w:b/>
          <w:sz w:val="28"/>
          <w:szCs w:val="28"/>
        </w:rPr>
        <w:t xml:space="preserve">e </w:t>
      </w:r>
      <w:r w:rsidRPr="003564D0">
        <w:rPr>
          <w:rFonts w:ascii="Times-Roman" w:hAnsi="Times-Roman" w:cs="Times-Roman"/>
          <w:b/>
          <w:sz w:val="28"/>
          <w:szCs w:val="28"/>
        </w:rPr>
        <w:t>o przewidywanym wyborze najkorzystniejszej oferty z zastosowaniem</w:t>
      </w:r>
      <w:r w:rsidRPr="003564D0">
        <w:rPr>
          <w:b/>
          <w:sz w:val="28"/>
          <w:szCs w:val="28"/>
        </w:rPr>
        <w:t xml:space="preserve"> </w:t>
      </w:r>
      <w:r w:rsidRPr="003564D0">
        <w:rPr>
          <w:rFonts w:ascii="Times-Roman" w:hAnsi="Times-Roman" w:cs="Times-Roman"/>
          <w:b/>
          <w:sz w:val="28"/>
          <w:szCs w:val="28"/>
        </w:rPr>
        <w:t>aukcji elektronicznej</w:t>
      </w:r>
      <w:r>
        <w:rPr>
          <w:b/>
          <w:sz w:val="28"/>
          <w:szCs w:val="28"/>
        </w:rPr>
        <w:t>.</w:t>
      </w:r>
    </w:p>
    <w:p w:rsidR="00E72F6B" w:rsidRDefault="00E72F6B" w:rsidP="00E72F6B">
      <w:pPr>
        <w:jc w:val="both"/>
        <w:rPr>
          <w:rFonts w:ascii="Times-Roman" w:hAnsi="Times-Roman" w:cs="Times-Roman"/>
          <w:sz w:val="24"/>
          <w:szCs w:val="24"/>
        </w:rPr>
      </w:pPr>
    </w:p>
    <w:p w:rsidR="00E72F6B" w:rsidRPr="003564D0" w:rsidRDefault="00E72F6B" w:rsidP="00E72F6B">
      <w:pPr>
        <w:jc w:val="both"/>
        <w:rPr>
          <w:sz w:val="24"/>
          <w:szCs w:val="24"/>
        </w:rPr>
      </w:pPr>
      <w:r w:rsidRPr="003564D0">
        <w:rPr>
          <w:rFonts w:ascii="Times-Roman" w:hAnsi="Times-Roman" w:cs="Times-Roman"/>
          <w:sz w:val="24"/>
          <w:szCs w:val="24"/>
        </w:rPr>
        <w:t>Zamawiający nie przewiduje wyboru oferty najkorzystniejszej z stasowaniem aukcji elektronicznej</w:t>
      </w:r>
      <w:r>
        <w:rPr>
          <w:rFonts w:ascii="Times-Roman" w:hAnsi="Times-Roman" w:cs="Times-Roman"/>
          <w:sz w:val="24"/>
          <w:szCs w:val="24"/>
        </w:rPr>
        <w:t>.</w:t>
      </w:r>
    </w:p>
    <w:p w:rsidR="00E72F6B" w:rsidRPr="003564D0" w:rsidRDefault="00E72F6B" w:rsidP="00E72F6B">
      <w:pPr>
        <w:jc w:val="both"/>
        <w:rPr>
          <w:b/>
          <w:sz w:val="24"/>
          <w:szCs w:val="24"/>
        </w:rPr>
      </w:pPr>
    </w:p>
    <w:p w:rsidR="00E72F6B" w:rsidRPr="00421E3C" w:rsidRDefault="00E72F6B" w:rsidP="00E72F6B">
      <w:pPr>
        <w:numPr>
          <w:ilvl w:val="0"/>
          <w:numId w:val="1"/>
        </w:numPr>
        <w:jc w:val="both"/>
        <w:rPr>
          <w:b/>
          <w:sz w:val="28"/>
          <w:szCs w:val="28"/>
        </w:rPr>
      </w:pPr>
      <w:r w:rsidRPr="0093202A">
        <w:rPr>
          <w:b/>
          <w:sz w:val="28"/>
          <w:szCs w:val="28"/>
        </w:rPr>
        <w:t>Zwrot kosztów udziału w postępowaniu</w:t>
      </w:r>
      <w:r w:rsidRPr="006F6C6D">
        <w:rPr>
          <w:rFonts w:ascii="Times-Roman" w:hAnsi="Times-Roman" w:cs="Times-Roman"/>
          <w:sz w:val="28"/>
          <w:szCs w:val="28"/>
        </w:rPr>
        <w:t>.</w:t>
      </w:r>
    </w:p>
    <w:p w:rsidR="00E72F6B" w:rsidRPr="00CE5F9F" w:rsidRDefault="00E72F6B" w:rsidP="00E72F6B">
      <w:pPr>
        <w:jc w:val="both"/>
        <w:rPr>
          <w:sz w:val="24"/>
          <w:szCs w:val="24"/>
        </w:rPr>
      </w:pPr>
      <w:r w:rsidRPr="00CE5F9F">
        <w:rPr>
          <w:sz w:val="24"/>
          <w:szCs w:val="24"/>
        </w:rPr>
        <w:t>Zamawiający nie przewiduje zwrotu kosztów udziału w postępowaniu</w:t>
      </w:r>
    </w:p>
    <w:p w:rsidR="00E72F6B" w:rsidRPr="00173300" w:rsidRDefault="00E72F6B" w:rsidP="00E72F6B">
      <w:pPr>
        <w:ind w:left="540"/>
        <w:jc w:val="both"/>
        <w:rPr>
          <w:b/>
          <w:sz w:val="28"/>
          <w:szCs w:val="28"/>
        </w:rPr>
      </w:pPr>
    </w:p>
    <w:p w:rsidR="00E72F6B" w:rsidRPr="006F6C6D" w:rsidRDefault="00E72F6B" w:rsidP="00E72F6B">
      <w:pPr>
        <w:numPr>
          <w:ilvl w:val="0"/>
          <w:numId w:val="1"/>
        </w:numPr>
        <w:jc w:val="both"/>
        <w:rPr>
          <w:b/>
          <w:sz w:val="28"/>
          <w:szCs w:val="28"/>
        </w:rPr>
      </w:pPr>
      <w:r>
        <w:rPr>
          <w:b/>
          <w:sz w:val="28"/>
          <w:szCs w:val="28"/>
        </w:rPr>
        <w:t>Pozostałe informacje.</w:t>
      </w:r>
    </w:p>
    <w:p w:rsidR="00E72F6B" w:rsidRDefault="00E72F6B" w:rsidP="00E72F6B">
      <w:pPr>
        <w:pStyle w:val="Tekstpodstawowywcity"/>
        <w:ind w:left="0"/>
        <w:jc w:val="both"/>
        <w:rPr>
          <w:i/>
          <w:spacing w:val="4"/>
          <w:sz w:val="24"/>
          <w:szCs w:val="24"/>
        </w:rPr>
      </w:pPr>
      <w:r w:rsidRPr="00EF6EC7">
        <w:rPr>
          <w:spacing w:val="4"/>
          <w:sz w:val="24"/>
          <w:szCs w:val="24"/>
        </w:rPr>
        <w:t>Postępowanie o udzielenie niniejszego zamówienia prowadzone jest w trybie pr</w:t>
      </w:r>
      <w:r>
        <w:rPr>
          <w:spacing w:val="4"/>
          <w:sz w:val="24"/>
          <w:szCs w:val="24"/>
        </w:rPr>
        <w:t xml:space="preserve">zetargu nieograniczonego </w:t>
      </w:r>
      <w:r w:rsidR="00CF0A09">
        <w:rPr>
          <w:spacing w:val="4"/>
          <w:sz w:val="24"/>
          <w:szCs w:val="24"/>
        </w:rPr>
        <w:t>poniżej</w:t>
      </w:r>
      <w:r>
        <w:rPr>
          <w:spacing w:val="4"/>
          <w:sz w:val="24"/>
          <w:szCs w:val="24"/>
        </w:rPr>
        <w:t xml:space="preserve"> </w:t>
      </w:r>
      <w:r w:rsidR="00CF0A09">
        <w:rPr>
          <w:spacing w:val="4"/>
          <w:sz w:val="24"/>
          <w:szCs w:val="24"/>
        </w:rPr>
        <w:t>200</w:t>
      </w:r>
      <w:r w:rsidRPr="00EF6EC7">
        <w:rPr>
          <w:spacing w:val="4"/>
          <w:sz w:val="24"/>
          <w:szCs w:val="24"/>
        </w:rPr>
        <w:t xml:space="preserve">.000 EURO zgodnie z przepisami ustawy z dnia 29 stycznia 2004 r. Prawo zamówień publicznych </w:t>
      </w:r>
      <w:r w:rsidRPr="00EF6EC7">
        <w:rPr>
          <w:sz w:val="24"/>
          <w:szCs w:val="24"/>
        </w:rPr>
        <w:t>(</w:t>
      </w:r>
      <w:r w:rsidRPr="00361F26">
        <w:rPr>
          <w:rFonts w:eastAsia="MS Mincho"/>
          <w:bCs/>
          <w:sz w:val="24"/>
          <w:szCs w:val="24"/>
        </w:rPr>
        <w:t>Dz. U. z 20</w:t>
      </w:r>
      <w:r w:rsidR="0044658F">
        <w:rPr>
          <w:rFonts w:eastAsia="MS Mincho"/>
          <w:bCs/>
          <w:sz w:val="24"/>
          <w:szCs w:val="24"/>
        </w:rPr>
        <w:t>10</w:t>
      </w:r>
      <w:r w:rsidRPr="00361F26">
        <w:rPr>
          <w:rFonts w:eastAsia="MS Mincho"/>
          <w:bCs/>
          <w:sz w:val="24"/>
          <w:szCs w:val="24"/>
        </w:rPr>
        <w:t xml:space="preserve"> r. Nr </w:t>
      </w:r>
      <w:r w:rsidR="0044658F">
        <w:rPr>
          <w:rFonts w:eastAsia="MS Mincho"/>
          <w:bCs/>
          <w:sz w:val="24"/>
          <w:szCs w:val="24"/>
        </w:rPr>
        <w:t>113</w:t>
      </w:r>
      <w:r w:rsidRPr="00361F26">
        <w:rPr>
          <w:rFonts w:eastAsia="MS Mincho"/>
          <w:bCs/>
          <w:sz w:val="24"/>
          <w:szCs w:val="24"/>
        </w:rPr>
        <w:t xml:space="preserve">, poz. </w:t>
      </w:r>
      <w:r w:rsidR="0044658F">
        <w:rPr>
          <w:rFonts w:eastAsia="MS Mincho"/>
          <w:bCs/>
          <w:sz w:val="24"/>
          <w:szCs w:val="24"/>
        </w:rPr>
        <w:t xml:space="preserve">759 </w:t>
      </w:r>
      <w:r w:rsidRPr="00361F26">
        <w:rPr>
          <w:rFonts w:eastAsia="MS Mincho"/>
          <w:bCs/>
          <w:sz w:val="24"/>
          <w:szCs w:val="24"/>
        </w:rPr>
        <w:t xml:space="preserve"> z </w:t>
      </w:r>
      <w:proofErr w:type="spellStart"/>
      <w:r w:rsidRPr="00361F26">
        <w:rPr>
          <w:rFonts w:eastAsia="MS Mincho"/>
          <w:bCs/>
          <w:sz w:val="24"/>
          <w:szCs w:val="24"/>
        </w:rPr>
        <w:t>póź</w:t>
      </w:r>
      <w:proofErr w:type="spellEnd"/>
      <w:r w:rsidRPr="00361F26">
        <w:rPr>
          <w:rFonts w:eastAsia="MS Mincho"/>
          <w:bCs/>
          <w:sz w:val="24"/>
          <w:szCs w:val="24"/>
        </w:rPr>
        <w:t xml:space="preserve">. </w:t>
      </w:r>
      <w:proofErr w:type="spellStart"/>
      <w:r w:rsidRPr="00361F26">
        <w:rPr>
          <w:rFonts w:eastAsia="MS Mincho"/>
          <w:bCs/>
          <w:sz w:val="24"/>
          <w:szCs w:val="24"/>
        </w:rPr>
        <w:t>zm</w:t>
      </w:r>
      <w:proofErr w:type="spellEnd"/>
      <w:r w:rsidRPr="00EF6EC7">
        <w:rPr>
          <w:sz w:val="24"/>
          <w:szCs w:val="24"/>
        </w:rPr>
        <w:t>)</w:t>
      </w:r>
      <w:r>
        <w:rPr>
          <w:spacing w:val="4"/>
          <w:sz w:val="24"/>
          <w:szCs w:val="24"/>
        </w:rPr>
        <w:t xml:space="preserve">, </w:t>
      </w:r>
      <w:r w:rsidRPr="00421E3C">
        <w:rPr>
          <w:i/>
          <w:spacing w:val="4"/>
          <w:sz w:val="24"/>
          <w:szCs w:val="24"/>
        </w:rPr>
        <w:t>stąd też w kwestiach nie uregulowanych zapisami przedmiotowej specyfikacji bezpośrednie zastosowanie mają przepisy ustawy Prawo zamówień publicznych oraz innych</w:t>
      </w:r>
      <w:r>
        <w:rPr>
          <w:i/>
          <w:spacing w:val="4"/>
          <w:sz w:val="24"/>
          <w:szCs w:val="24"/>
        </w:rPr>
        <w:t xml:space="preserve"> obowiązujących przepisów prawa.</w:t>
      </w:r>
    </w:p>
    <w:p w:rsidR="00E72F6B" w:rsidRDefault="00E72F6B" w:rsidP="00E72F6B">
      <w:pPr>
        <w:pStyle w:val="Tekstpodstawowywcity"/>
        <w:jc w:val="right"/>
        <w:rPr>
          <w:b/>
          <w:szCs w:val="28"/>
        </w:rPr>
      </w:pPr>
    </w:p>
    <w:p w:rsidR="00E72F6B" w:rsidRDefault="00E72F6B" w:rsidP="00E72F6B">
      <w:pPr>
        <w:ind w:left="4956"/>
        <w:rPr>
          <w:sz w:val="24"/>
          <w:szCs w:val="24"/>
        </w:rPr>
      </w:pPr>
      <w:r w:rsidRPr="005E35A9">
        <w:rPr>
          <w:sz w:val="24"/>
          <w:szCs w:val="24"/>
        </w:rPr>
        <w:t>Zatwierdzam treść niniejszej specyfikacji:</w:t>
      </w:r>
    </w:p>
    <w:p w:rsidR="00E72F6B" w:rsidRPr="005E35A9" w:rsidRDefault="00E72F6B" w:rsidP="00E72F6B">
      <w:pPr>
        <w:ind w:left="4956"/>
        <w:rPr>
          <w:sz w:val="24"/>
          <w:szCs w:val="24"/>
        </w:rPr>
      </w:pPr>
    </w:p>
    <w:p w:rsidR="00E72F6B" w:rsidRDefault="00E72F6B" w:rsidP="00E72F6B">
      <w:pPr>
        <w:pStyle w:val="Tekstpodstawowy"/>
      </w:pPr>
      <w:r w:rsidRPr="00647DC7">
        <w:rPr>
          <w:rFonts w:ascii="Times New Roman" w:hAnsi="Times New Roman"/>
        </w:rPr>
        <w:t>Poznań, dnia</w:t>
      </w:r>
      <w:r w:rsidR="00E84362">
        <w:rPr>
          <w:rFonts w:ascii="Times New Roman" w:hAnsi="Times New Roman"/>
        </w:rPr>
        <w:t xml:space="preserve"> </w:t>
      </w:r>
      <w:r w:rsidR="00CF0A09">
        <w:t>.</w:t>
      </w:r>
      <w:r w:rsidR="003807FF">
        <w:t>21.06.2012r</w:t>
      </w:r>
      <w:r>
        <w:t xml:space="preserve">                       </w:t>
      </w:r>
      <w:r w:rsidR="00A2348D">
        <w:t xml:space="preserve">              </w:t>
      </w:r>
      <w:r>
        <w:t xml:space="preserve">  </w:t>
      </w:r>
      <w:r w:rsidR="00060999">
        <w:t>Z-ca Dyrektora ds. Lecznictwa</w:t>
      </w:r>
    </w:p>
    <w:p w:rsidR="00060999" w:rsidRPr="005E35A9" w:rsidRDefault="00060999" w:rsidP="00E72F6B">
      <w:pPr>
        <w:pStyle w:val="Tekstpodstawowy"/>
      </w:pPr>
      <w:r>
        <w:tab/>
      </w:r>
      <w:r>
        <w:tab/>
      </w:r>
      <w:r>
        <w:tab/>
      </w:r>
      <w:r>
        <w:tab/>
      </w:r>
      <w:r>
        <w:tab/>
      </w:r>
      <w:r>
        <w:tab/>
      </w:r>
      <w:r>
        <w:tab/>
      </w:r>
      <w:r>
        <w:tab/>
      </w:r>
      <w:r>
        <w:tab/>
      </w:r>
      <w:r>
        <w:tab/>
      </w:r>
      <w:r>
        <w:tab/>
      </w:r>
      <w:r>
        <w:tab/>
      </w:r>
      <w:r>
        <w:tab/>
      </w:r>
      <w:r>
        <w:tab/>
      </w:r>
      <w:r>
        <w:tab/>
      </w:r>
      <w:r>
        <w:tab/>
      </w:r>
      <w:r>
        <w:tab/>
      </w:r>
      <w:r>
        <w:tab/>
      </w:r>
      <w:r>
        <w:tab/>
      </w:r>
      <w:r>
        <w:tab/>
      </w:r>
      <w:r>
        <w:tab/>
        <w:t xml:space="preserve">dr n. </w:t>
      </w:r>
      <w:proofErr w:type="spellStart"/>
      <w:r>
        <w:t>med</w:t>
      </w:r>
      <w:proofErr w:type="spellEnd"/>
      <w:r>
        <w:t xml:space="preserve">. </w:t>
      </w:r>
      <w:proofErr w:type="spellStart"/>
      <w:r>
        <w:t>J.Jerzy</w:t>
      </w:r>
      <w:proofErr w:type="spellEnd"/>
      <w:r>
        <w:t xml:space="preserve"> Mazurek</w:t>
      </w:r>
    </w:p>
    <w:p w:rsidR="00E72F6B" w:rsidRDefault="00E72F6B" w:rsidP="003E0D55">
      <w:pPr>
        <w:ind w:left="4956"/>
        <w:jc w:val="center"/>
        <w:rPr>
          <w:b/>
          <w:szCs w:val="28"/>
        </w:rPr>
      </w:pPr>
      <w:r w:rsidRPr="005E35A9">
        <w:rPr>
          <w:sz w:val="24"/>
          <w:szCs w:val="24"/>
        </w:rPr>
        <w:t>/podpis/</w:t>
      </w:r>
    </w:p>
    <w:p w:rsidR="00E72F6B" w:rsidRDefault="00E72F6B" w:rsidP="00E72F6B">
      <w:pPr>
        <w:pStyle w:val="Tekstpodstawowy"/>
        <w:jc w:val="right"/>
        <w:rPr>
          <w:rFonts w:ascii="Times New Roman" w:hAnsi="Times New Roman"/>
          <w:b/>
        </w:rPr>
        <w:sectPr w:rsidR="00E72F6B" w:rsidSect="007D79F1">
          <w:headerReference w:type="even" r:id="rId13"/>
          <w:footerReference w:type="even" r:id="rId14"/>
          <w:footerReference w:type="default" r:id="rId15"/>
          <w:pgSz w:w="12240" w:h="15840" w:code="1"/>
          <w:pgMar w:top="1418" w:right="1418" w:bottom="1418" w:left="1418" w:header="709" w:footer="709" w:gutter="0"/>
          <w:cols w:space="708"/>
        </w:sectPr>
      </w:pPr>
    </w:p>
    <w:p w:rsidR="00C146E7" w:rsidRPr="00A2348D" w:rsidRDefault="00075A00" w:rsidP="00C146E7">
      <w:pPr>
        <w:pStyle w:val="Tekstpodstawowywcity"/>
        <w:ind w:left="-374"/>
        <w:jc w:val="right"/>
        <w:rPr>
          <w:sz w:val="28"/>
          <w:szCs w:val="28"/>
          <w:u w:val="single"/>
        </w:rPr>
      </w:pPr>
      <w:r>
        <w:lastRenderedPageBreak/>
        <w:t xml:space="preserve">  </w:t>
      </w:r>
      <w:r w:rsidR="00C146E7">
        <w:t xml:space="preserve">  </w:t>
      </w:r>
      <w:r w:rsidR="00C146E7" w:rsidRPr="00A2348D">
        <w:rPr>
          <w:sz w:val="28"/>
          <w:szCs w:val="28"/>
          <w:u w:val="single"/>
        </w:rPr>
        <w:t xml:space="preserve">Załącznik nr </w:t>
      </w:r>
      <w:r w:rsidR="003E0D55">
        <w:rPr>
          <w:sz w:val="28"/>
          <w:szCs w:val="28"/>
          <w:u w:val="single"/>
        </w:rPr>
        <w:t>1</w:t>
      </w:r>
      <w:r w:rsidR="00C146E7" w:rsidRPr="00A2348D">
        <w:rPr>
          <w:sz w:val="28"/>
          <w:szCs w:val="28"/>
          <w:u w:val="single"/>
        </w:rPr>
        <w:t xml:space="preserve"> do specyfikacji</w:t>
      </w:r>
    </w:p>
    <w:p w:rsidR="00C146E7" w:rsidRDefault="00C146E7" w:rsidP="002862CB">
      <w:pPr>
        <w:pStyle w:val="Tekstpodstawowywcity"/>
        <w:ind w:left="0"/>
        <w:jc w:val="center"/>
        <w:rPr>
          <w:sz w:val="28"/>
          <w:u w:val="single"/>
        </w:rPr>
      </w:pPr>
      <w:r>
        <w:rPr>
          <w:sz w:val="28"/>
          <w:u w:val="single"/>
        </w:rPr>
        <w:t>Formularz cenowy /wzór/</w:t>
      </w:r>
    </w:p>
    <w:p w:rsidR="00C146E7" w:rsidRDefault="00C146E7" w:rsidP="00C146E7"/>
    <w:tbl>
      <w:tblPr>
        <w:tblW w:w="13868" w:type="dxa"/>
        <w:tblLayout w:type="fixed"/>
        <w:tblCellMar>
          <w:left w:w="30" w:type="dxa"/>
          <w:right w:w="30" w:type="dxa"/>
        </w:tblCellMar>
        <w:tblLook w:val="0000"/>
      </w:tblPr>
      <w:tblGrid>
        <w:gridCol w:w="2461"/>
        <w:gridCol w:w="951"/>
        <w:gridCol w:w="1112"/>
        <w:gridCol w:w="1189"/>
        <w:gridCol w:w="1162"/>
        <w:gridCol w:w="1176"/>
        <w:gridCol w:w="1176"/>
        <w:gridCol w:w="1134"/>
        <w:gridCol w:w="1162"/>
        <w:gridCol w:w="1147"/>
        <w:gridCol w:w="1198"/>
      </w:tblGrid>
      <w:tr w:rsidR="00C146E7" w:rsidRPr="005E35A9" w:rsidTr="00C146E7">
        <w:trPr>
          <w:trHeight w:val="250"/>
        </w:trPr>
        <w:tc>
          <w:tcPr>
            <w:tcW w:w="2461" w:type="dxa"/>
          </w:tcPr>
          <w:p w:rsidR="00C146E7" w:rsidRPr="005E35A9" w:rsidRDefault="00C146E7" w:rsidP="00C146E7">
            <w:pPr>
              <w:autoSpaceDE w:val="0"/>
              <w:autoSpaceDN w:val="0"/>
              <w:adjustRightInd w:val="0"/>
              <w:rPr>
                <w:b/>
                <w:color w:val="000000"/>
                <w:sz w:val="22"/>
                <w:szCs w:val="22"/>
              </w:rPr>
            </w:pPr>
          </w:p>
        </w:tc>
        <w:tc>
          <w:tcPr>
            <w:tcW w:w="951" w:type="dxa"/>
          </w:tcPr>
          <w:p w:rsidR="00C146E7" w:rsidRPr="005E35A9" w:rsidRDefault="00C146E7" w:rsidP="00C146E7">
            <w:pPr>
              <w:autoSpaceDE w:val="0"/>
              <w:autoSpaceDN w:val="0"/>
              <w:adjustRightInd w:val="0"/>
              <w:jc w:val="right"/>
              <w:rPr>
                <w:color w:val="000000"/>
              </w:rPr>
            </w:pPr>
          </w:p>
        </w:tc>
        <w:tc>
          <w:tcPr>
            <w:tcW w:w="1112" w:type="dxa"/>
          </w:tcPr>
          <w:p w:rsidR="00C146E7" w:rsidRPr="005E35A9" w:rsidRDefault="00C146E7" w:rsidP="00C146E7">
            <w:pPr>
              <w:autoSpaceDE w:val="0"/>
              <w:autoSpaceDN w:val="0"/>
              <w:adjustRightInd w:val="0"/>
              <w:jc w:val="right"/>
              <w:rPr>
                <w:color w:val="000000"/>
              </w:rPr>
            </w:pPr>
          </w:p>
        </w:tc>
        <w:tc>
          <w:tcPr>
            <w:tcW w:w="1189" w:type="dxa"/>
          </w:tcPr>
          <w:p w:rsidR="00C146E7" w:rsidRPr="005E35A9" w:rsidRDefault="00C146E7" w:rsidP="00C146E7">
            <w:pPr>
              <w:autoSpaceDE w:val="0"/>
              <w:autoSpaceDN w:val="0"/>
              <w:adjustRightInd w:val="0"/>
              <w:jc w:val="right"/>
              <w:rPr>
                <w:color w:val="000000"/>
              </w:rPr>
            </w:pPr>
          </w:p>
        </w:tc>
        <w:tc>
          <w:tcPr>
            <w:tcW w:w="1162" w:type="dxa"/>
          </w:tcPr>
          <w:p w:rsidR="00C146E7" w:rsidRPr="005E35A9" w:rsidRDefault="00C146E7" w:rsidP="00C146E7">
            <w:pPr>
              <w:autoSpaceDE w:val="0"/>
              <w:autoSpaceDN w:val="0"/>
              <w:adjustRightInd w:val="0"/>
              <w:jc w:val="right"/>
              <w:rPr>
                <w:color w:val="000000"/>
              </w:rPr>
            </w:pPr>
          </w:p>
        </w:tc>
        <w:tc>
          <w:tcPr>
            <w:tcW w:w="1176" w:type="dxa"/>
          </w:tcPr>
          <w:p w:rsidR="00C146E7" w:rsidRPr="005E35A9" w:rsidRDefault="00C146E7" w:rsidP="00C146E7">
            <w:pPr>
              <w:autoSpaceDE w:val="0"/>
              <w:autoSpaceDN w:val="0"/>
              <w:adjustRightInd w:val="0"/>
              <w:jc w:val="right"/>
              <w:rPr>
                <w:color w:val="000000"/>
              </w:rPr>
            </w:pPr>
          </w:p>
        </w:tc>
        <w:tc>
          <w:tcPr>
            <w:tcW w:w="1176" w:type="dxa"/>
          </w:tcPr>
          <w:p w:rsidR="00C146E7" w:rsidRPr="005E35A9" w:rsidRDefault="00C146E7" w:rsidP="00C146E7">
            <w:pPr>
              <w:autoSpaceDE w:val="0"/>
              <w:autoSpaceDN w:val="0"/>
              <w:adjustRightInd w:val="0"/>
              <w:jc w:val="right"/>
              <w:rPr>
                <w:color w:val="000000"/>
              </w:rPr>
            </w:pPr>
          </w:p>
        </w:tc>
        <w:tc>
          <w:tcPr>
            <w:tcW w:w="1134" w:type="dxa"/>
          </w:tcPr>
          <w:p w:rsidR="00C146E7" w:rsidRPr="005E35A9" w:rsidRDefault="00C146E7" w:rsidP="00C146E7">
            <w:pPr>
              <w:autoSpaceDE w:val="0"/>
              <w:autoSpaceDN w:val="0"/>
              <w:adjustRightInd w:val="0"/>
              <w:jc w:val="right"/>
              <w:rPr>
                <w:color w:val="000000"/>
              </w:rPr>
            </w:pPr>
          </w:p>
        </w:tc>
        <w:tc>
          <w:tcPr>
            <w:tcW w:w="1162" w:type="dxa"/>
          </w:tcPr>
          <w:p w:rsidR="00C146E7" w:rsidRPr="005E35A9" w:rsidRDefault="00C146E7" w:rsidP="00C146E7">
            <w:pPr>
              <w:autoSpaceDE w:val="0"/>
              <w:autoSpaceDN w:val="0"/>
              <w:adjustRightInd w:val="0"/>
              <w:jc w:val="right"/>
              <w:rPr>
                <w:color w:val="000000"/>
              </w:rPr>
            </w:pPr>
          </w:p>
        </w:tc>
        <w:tc>
          <w:tcPr>
            <w:tcW w:w="1147" w:type="dxa"/>
          </w:tcPr>
          <w:p w:rsidR="00C146E7" w:rsidRPr="005E35A9" w:rsidRDefault="00C146E7" w:rsidP="00C146E7">
            <w:pPr>
              <w:autoSpaceDE w:val="0"/>
              <w:autoSpaceDN w:val="0"/>
              <w:adjustRightInd w:val="0"/>
              <w:jc w:val="right"/>
              <w:rPr>
                <w:color w:val="000000"/>
              </w:rPr>
            </w:pPr>
          </w:p>
        </w:tc>
        <w:tc>
          <w:tcPr>
            <w:tcW w:w="1198" w:type="dxa"/>
          </w:tcPr>
          <w:p w:rsidR="00C146E7" w:rsidRPr="005E35A9" w:rsidRDefault="00C146E7" w:rsidP="00C146E7">
            <w:pPr>
              <w:autoSpaceDE w:val="0"/>
              <w:autoSpaceDN w:val="0"/>
              <w:adjustRightInd w:val="0"/>
              <w:jc w:val="right"/>
              <w:rPr>
                <w:color w:val="000000"/>
              </w:rPr>
            </w:pPr>
          </w:p>
        </w:tc>
      </w:tr>
    </w:tbl>
    <w:p w:rsidR="00C146E7" w:rsidRDefault="00C146E7" w:rsidP="00C146E7"/>
    <w:p w:rsidR="00C146E7" w:rsidRDefault="00C146E7" w:rsidP="00C146E7"/>
    <w:p w:rsidR="00F9648D" w:rsidRPr="00D152DB" w:rsidRDefault="00F9648D" w:rsidP="00F9648D">
      <w:pPr>
        <w:pStyle w:val="Tekstpodstawowywcity"/>
        <w:ind w:left="0"/>
        <w:jc w:val="right"/>
        <w:rPr>
          <w:sz w:val="24"/>
          <w:szCs w:val="24"/>
        </w:rPr>
      </w:pPr>
      <w:r w:rsidRPr="00D152DB">
        <w:rPr>
          <w:sz w:val="24"/>
          <w:szCs w:val="24"/>
        </w:rPr>
        <w:t>Załącznik nr 2 do specyfikacji</w:t>
      </w:r>
    </w:p>
    <w:p w:rsidR="00F9648D" w:rsidRPr="00D152DB" w:rsidRDefault="00F9648D" w:rsidP="00F9648D">
      <w:pPr>
        <w:pStyle w:val="Tekstpodstawowywcity"/>
        <w:ind w:left="0"/>
        <w:rPr>
          <w:sz w:val="24"/>
          <w:szCs w:val="24"/>
          <w:u w:val="single"/>
        </w:rPr>
      </w:pPr>
      <w:r w:rsidRPr="00D152DB">
        <w:rPr>
          <w:sz w:val="24"/>
          <w:szCs w:val="24"/>
          <w:u w:val="single"/>
        </w:rPr>
        <w:t>Formularz cenowy /wzór/</w:t>
      </w:r>
    </w:p>
    <w:p w:rsidR="00F9648D" w:rsidRPr="00D152DB" w:rsidRDefault="00F9648D" w:rsidP="00F9648D">
      <w:pPr>
        <w:pStyle w:val="Tekstpodstawowywcity"/>
        <w:ind w:left="0"/>
        <w:rPr>
          <w:sz w:val="24"/>
          <w:szCs w:val="24"/>
          <w:u w:val="single"/>
        </w:rPr>
      </w:pPr>
    </w:p>
    <w:p w:rsidR="00F9648D" w:rsidRPr="00D152DB" w:rsidRDefault="00F9648D" w:rsidP="00F9648D">
      <w:pPr>
        <w:rPr>
          <w:b/>
          <w:sz w:val="24"/>
          <w:szCs w:val="24"/>
        </w:rPr>
      </w:pPr>
    </w:p>
    <w:tbl>
      <w:tblPr>
        <w:tblW w:w="13892" w:type="dxa"/>
        <w:tblInd w:w="-497" w:type="dxa"/>
        <w:tblLayout w:type="fixed"/>
        <w:tblCellMar>
          <w:left w:w="70" w:type="dxa"/>
          <w:right w:w="70" w:type="dxa"/>
        </w:tblCellMar>
        <w:tblLook w:val="0000"/>
      </w:tblPr>
      <w:tblGrid>
        <w:gridCol w:w="709"/>
        <w:gridCol w:w="2835"/>
        <w:gridCol w:w="851"/>
        <w:gridCol w:w="850"/>
        <w:gridCol w:w="1985"/>
        <w:gridCol w:w="1701"/>
        <w:gridCol w:w="992"/>
        <w:gridCol w:w="1843"/>
        <w:gridCol w:w="2126"/>
      </w:tblGrid>
      <w:tr w:rsidR="00F9648D" w:rsidRPr="00D152DB" w:rsidTr="00F9648D">
        <w:trPr>
          <w:trHeight w:val="385"/>
        </w:trPr>
        <w:tc>
          <w:tcPr>
            <w:tcW w:w="709" w:type="dxa"/>
            <w:vMerge w:val="restart"/>
            <w:tcBorders>
              <w:top w:val="single" w:sz="4" w:space="0" w:color="auto"/>
              <w:left w:val="single" w:sz="4" w:space="0" w:color="auto"/>
              <w:right w:val="single" w:sz="4" w:space="0" w:color="auto"/>
            </w:tcBorders>
            <w:vAlign w:val="center"/>
          </w:tcPr>
          <w:p w:rsidR="00F9648D" w:rsidRPr="00D152DB" w:rsidRDefault="00F9648D" w:rsidP="00F9648D">
            <w:pPr>
              <w:jc w:val="center"/>
              <w:rPr>
                <w:sz w:val="24"/>
                <w:szCs w:val="24"/>
              </w:rPr>
            </w:pPr>
            <w:proofErr w:type="spellStart"/>
            <w:r w:rsidRPr="00D152DB">
              <w:rPr>
                <w:sz w:val="24"/>
                <w:szCs w:val="24"/>
              </w:rPr>
              <w:t>L.p</w:t>
            </w:r>
            <w:proofErr w:type="spellEnd"/>
          </w:p>
        </w:tc>
        <w:tc>
          <w:tcPr>
            <w:tcW w:w="2835" w:type="dxa"/>
            <w:vMerge w:val="restart"/>
            <w:tcBorders>
              <w:top w:val="single" w:sz="4" w:space="0" w:color="auto"/>
              <w:left w:val="nil"/>
              <w:right w:val="single" w:sz="4" w:space="0" w:color="auto"/>
            </w:tcBorders>
            <w:vAlign w:val="center"/>
          </w:tcPr>
          <w:p w:rsidR="00F9648D" w:rsidRPr="00D152DB" w:rsidRDefault="00F9648D" w:rsidP="00F9648D">
            <w:pPr>
              <w:jc w:val="center"/>
              <w:rPr>
                <w:sz w:val="24"/>
                <w:szCs w:val="24"/>
              </w:rPr>
            </w:pPr>
            <w:r w:rsidRPr="00D152DB">
              <w:rPr>
                <w:sz w:val="24"/>
                <w:szCs w:val="24"/>
              </w:rPr>
              <w:t>Nazwa przedmiotu zamówienia</w:t>
            </w:r>
          </w:p>
        </w:tc>
        <w:tc>
          <w:tcPr>
            <w:tcW w:w="851" w:type="dxa"/>
            <w:vMerge w:val="restart"/>
            <w:tcBorders>
              <w:top w:val="single" w:sz="4" w:space="0" w:color="auto"/>
              <w:left w:val="nil"/>
              <w:right w:val="single" w:sz="4" w:space="0" w:color="auto"/>
            </w:tcBorders>
            <w:vAlign w:val="center"/>
          </w:tcPr>
          <w:p w:rsidR="00F9648D" w:rsidRPr="00D152DB" w:rsidRDefault="00F9648D" w:rsidP="00F9648D">
            <w:pPr>
              <w:jc w:val="center"/>
              <w:rPr>
                <w:sz w:val="24"/>
                <w:szCs w:val="24"/>
              </w:rPr>
            </w:pPr>
            <w:r w:rsidRPr="00D152DB">
              <w:rPr>
                <w:sz w:val="24"/>
                <w:szCs w:val="24"/>
              </w:rPr>
              <w:t>J. m.</w:t>
            </w:r>
          </w:p>
        </w:tc>
        <w:tc>
          <w:tcPr>
            <w:tcW w:w="850" w:type="dxa"/>
            <w:vMerge w:val="restart"/>
            <w:tcBorders>
              <w:top w:val="single" w:sz="4" w:space="0" w:color="auto"/>
              <w:left w:val="nil"/>
              <w:right w:val="single" w:sz="4" w:space="0" w:color="auto"/>
            </w:tcBorders>
            <w:vAlign w:val="center"/>
          </w:tcPr>
          <w:p w:rsidR="00F9648D" w:rsidRPr="00D152DB" w:rsidRDefault="00F9648D" w:rsidP="00F9648D">
            <w:pPr>
              <w:jc w:val="center"/>
              <w:rPr>
                <w:sz w:val="24"/>
                <w:szCs w:val="24"/>
              </w:rPr>
            </w:pPr>
            <w:r w:rsidRPr="00D152DB">
              <w:rPr>
                <w:sz w:val="24"/>
                <w:szCs w:val="24"/>
              </w:rPr>
              <w:t>Ilość</w:t>
            </w:r>
          </w:p>
        </w:tc>
        <w:tc>
          <w:tcPr>
            <w:tcW w:w="1985" w:type="dxa"/>
            <w:tcBorders>
              <w:top w:val="single" w:sz="4" w:space="0" w:color="auto"/>
              <w:left w:val="single" w:sz="4" w:space="0" w:color="auto"/>
              <w:bottom w:val="single" w:sz="4" w:space="0" w:color="auto"/>
              <w:right w:val="single" w:sz="4" w:space="0" w:color="auto"/>
            </w:tcBorders>
            <w:vAlign w:val="center"/>
          </w:tcPr>
          <w:p w:rsidR="00F9648D" w:rsidRPr="00D152DB" w:rsidRDefault="00CD0178" w:rsidP="00F9648D">
            <w:r>
              <w:t>KOD wyrobu</w:t>
            </w:r>
          </w:p>
        </w:tc>
        <w:tc>
          <w:tcPr>
            <w:tcW w:w="1701" w:type="dxa"/>
            <w:vMerge w:val="restart"/>
            <w:tcBorders>
              <w:top w:val="single" w:sz="4" w:space="0" w:color="auto"/>
              <w:left w:val="single" w:sz="4" w:space="0" w:color="auto"/>
              <w:right w:val="single" w:sz="4" w:space="0" w:color="auto"/>
            </w:tcBorders>
            <w:vAlign w:val="center"/>
          </w:tcPr>
          <w:p w:rsidR="00F9648D" w:rsidRPr="00D152DB" w:rsidRDefault="00F9648D" w:rsidP="00F9648D">
            <w:pPr>
              <w:jc w:val="center"/>
              <w:rPr>
                <w:sz w:val="24"/>
                <w:szCs w:val="24"/>
              </w:rPr>
            </w:pPr>
            <w:r w:rsidRPr="00D152DB">
              <w:rPr>
                <w:sz w:val="24"/>
                <w:szCs w:val="24"/>
              </w:rPr>
              <w:t>Cena jednostkowa netto</w:t>
            </w:r>
          </w:p>
        </w:tc>
        <w:tc>
          <w:tcPr>
            <w:tcW w:w="992" w:type="dxa"/>
            <w:vMerge w:val="restart"/>
            <w:tcBorders>
              <w:top w:val="single" w:sz="4" w:space="0" w:color="auto"/>
              <w:left w:val="single" w:sz="4" w:space="0" w:color="auto"/>
              <w:right w:val="single" w:sz="4" w:space="0" w:color="auto"/>
            </w:tcBorders>
            <w:vAlign w:val="center"/>
          </w:tcPr>
          <w:p w:rsidR="00F9648D" w:rsidRPr="00D152DB" w:rsidRDefault="00F9648D" w:rsidP="00F9648D">
            <w:pPr>
              <w:jc w:val="center"/>
              <w:rPr>
                <w:sz w:val="24"/>
                <w:szCs w:val="24"/>
              </w:rPr>
            </w:pPr>
            <w:r w:rsidRPr="00D152DB">
              <w:rPr>
                <w:sz w:val="24"/>
                <w:szCs w:val="24"/>
              </w:rPr>
              <w:t>Stawka VAT w %</w:t>
            </w:r>
          </w:p>
        </w:tc>
        <w:tc>
          <w:tcPr>
            <w:tcW w:w="1843" w:type="dxa"/>
            <w:vMerge w:val="restart"/>
            <w:tcBorders>
              <w:top w:val="single" w:sz="4" w:space="0" w:color="auto"/>
              <w:left w:val="nil"/>
              <w:right w:val="single" w:sz="4" w:space="0" w:color="auto"/>
            </w:tcBorders>
            <w:vAlign w:val="center"/>
          </w:tcPr>
          <w:p w:rsidR="00F9648D" w:rsidRPr="00D152DB" w:rsidRDefault="00F9648D" w:rsidP="00F9648D">
            <w:pPr>
              <w:ind w:left="138" w:hanging="138"/>
              <w:jc w:val="center"/>
              <w:rPr>
                <w:sz w:val="24"/>
                <w:szCs w:val="24"/>
              </w:rPr>
            </w:pPr>
            <w:r w:rsidRPr="00D152DB">
              <w:rPr>
                <w:sz w:val="24"/>
                <w:szCs w:val="24"/>
              </w:rPr>
              <w:t>Wartość netto</w:t>
            </w:r>
          </w:p>
        </w:tc>
        <w:tc>
          <w:tcPr>
            <w:tcW w:w="2126" w:type="dxa"/>
            <w:vMerge w:val="restart"/>
            <w:tcBorders>
              <w:top w:val="single" w:sz="4" w:space="0" w:color="auto"/>
              <w:left w:val="nil"/>
              <w:right w:val="single" w:sz="4" w:space="0" w:color="auto"/>
            </w:tcBorders>
            <w:vAlign w:val="center"/>
          </w:tcPr>
          <w:p w:rsidR="00F9648D" w:rsidRPr="00D152DB" w:rsidRDefault="00F9648D" w:rsidP="00F9648D">
            <w:pPr>
              <w:jc w:val="center"/>
              <w:rPr>
                <w:sz w:val="24"/>
                <w:szCs w:val="24"/>
              </w:rPr>
            </w:pPr>
            <w:r w:rsidRPr="00D152DB">
              <w:rPr>
                <w:sz w:val="24"/>
                <w:szCs w:val="24"/>
              </w:rPr>
              <w:t>Wartość brutto</w:t>
            </w:r>
          </w:p>
        </w:tc>
      </w:tr>
      <w:tr w:rsidR="00F9648D" w:rsidRPr="00D152DB" w:rsidTr="00F9648D">
        <w:trPr>
          <w:trHeight w:val="385"/>
        </w:trPr>
        <w:tc>
          <w:tcPr>
            <w:tcW w:w="709" w:type="dxa"/>
            <w:vMerge/>
            <w:tcBorders>
              <w:left w:val="single" w:sz="4" w:space="0" w:color="auto"/>
              <w:right w:val="single" w:sz="4" w:space="0" w:color="auto"/>
            </w:tcBorders>
            <w:vAlign w:val="center"/>
          </w:tcPr>
          <w:p w:rsidR="00F9648D" w:rsidRPr="00D152DB" w:rsidRDefault="00F9648D" w:rsidP="00F9648D">
            <w:pPr>
              <w:jc w:val="center"/>
              <w:rPr>
                <w:sz w:val="24"/>
                <w:szCs w:val="24"/>
              </w:rPr>
            </w:pPr>
          </w:p>
        </w:tc>
        <w:tc>
          <w:tcPr>
            <w:tcW w:w="2835" w:type="dxa"/>
            <w:vMerge/>
            <w:tcBorders>
              <w:left w:val="nil"/>
              <w:right w:val="single" w:sz="4" w:space="0" w:color="auto"/>
            </w:tcBorders>
            <w:vAlign w:val="center"/>
          </w:tcPr>
          <w:p w:rsidR="00F9648D" w:rsidRPr="00D152DB" w:rsidRDefault="00F9648D" w:rsidP="00F9648D">
            <w:pPr>
              <w:jc w:val="center"/>
              <w:rPr>
                <w:sz w:val="24"/>
                <w:szCs w:val="24"/>
              </w:rPr>
            </w:pPr>
          </w:p>
        </w:tc>
        <w:tc>
          <w:tcPr>
            <w:tcW w:w="851" w:type="dxa"/>
            <w:vMerge/>
            <w:tcBorders>
              <w:left w:val="nil"/>
              <w:right w:val="single" w:sz="4" w:space="0" w:color="auto"/>
            </w:tcBorders>
            <w:vAlign w:val="center"/>
          </w:tcPr>
          <w:p w:rsidR="00F9648D" w:rsidRPr="00D152DB" w:rsidRDefault="00F9648D" w:rsidP="00F9648D">
            <w:pPr>
              <w:jc w:val="center"/>
              <w:rPr>
                <w:sz w:val="24"/>
                <w:szCs w:val="24"/>
              </w:rPr>
            </w:pPr>
          </w:p>
        </w:tc>
        <w:tc>
          <w:tcPr>
            <w:tcW w:w="850" w:type="dxa"/>
            <w:vMerge/>
            <w:tcBorders>
              <w:left w:val="nil"/>
              <w:right w:val="single" w:sz="4" w:space="0" w:color="auto"/>
            </w:tcBorders>
            <w:vAlign w:val="center"/>
          </w:tcPr>
          <w:p w:rsidR="00F9648D" w:rsidRPr="00D152DB" w:rsidRDefault="00F9648D" w:rsidP="00F9648D">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9648D" w:rsidRPr="00D152DB" w:rsidRDefault="00F9648D" w:rsidP="00F9648D">
            <w:r w:rsidRPr="00D152DB">
              <w:t>Producent/</w:t>
            </w:r>
          </w:p>
          <w:p w:rsidR="00F9648D" w:rsidRPr="00D152DB" w:rsidRDefault="00F9648D" w:rsidP="00F9648D">
            <w:r w:rsidRPr="00D152DB">
              <w:t>Kraj pochodzenia sprzętu</w:t>
            </w:r>
          </w:p>
        </w:tc>
        <w:tc>
          <w:tcPr>
            <w:tcW w:w="1701" w:type="dxa"/>
            <w:vMerge/>
            <w:tcBorders>
              <w:left w:val="single" w:sz="4" w:space="0" w:color="auto"/>
              <w:right w:val="single" w:sz="4" w:space="0" w:color="auto"/>
            </w:tcBorders>
            <w:vAlign w:val="center"/>
          </w:tcPr>
          <w:p w:rsidR="00F9648D" w:rsidRPr="00D152DB" w:rsidRDefault="00F9648D" w:rsidP="00F9648D">
            <w:pPr>
              <w:jc w:val="center"/>
              <w:rPr>
                <w:sz w:val="24"/>
                <w:szCs w:val="24"/>
              </w:rPr>
            </w:pPr>
          </w:p>
        </w:tc>
        <w:tc>
          <w:tcPr>
            <w:tcW w:w="992" w:type="dxa"/>
            <w:vMerge/>
            <w:tcBorders>
              <w:left w:val="single" w:sz="4" w:space="0" w:color="auto"/>
              <w:right w:val="single" w:sz="4" w:space="0" w:color="auto"/>
            </w:tcBorders>
            <w:vAlign w:val="center"/>
          </w:tcPr>
          <w:p w:rsidR="00F9648D" w:rsidRPr="00D152DB" w:rsidRDefault="00F9648D" w:rsidP="00F9648D">
            <w:pPr>
              <w:jc w:val="center"/>
              <w:rPr>
                <w:sz w:val="24"/>
                <w:szCs w:val="24"/>
              </w:rPr>
            </w:pPr>
          </w:p>
        </w:tc>
        <w:tc>
          <w:tcPr>
            <w:tcW w:w="1843" w:type="dxa"/>
            <w:vMerge/>
            <w:tcBorders>
              <w:left w:val="nil"/>
              <w:right w:val="single" w:sz="4" w:space="0" w:color="auto"/>
            </w:tcBorders>
            <w:vAlign w:val="center"/>
          </w:tcPr>
          <w:p w:rsidR="00F9648D" w:rsidRPr="00D152DB" w:rsidRDefault="00F9648D" w:rsidP="00F9648D">
            <w:pPr>
              <w:ind w:left="138" w:hanging="138"/>
              <w:jc w:val="center"/>
              <w:rPr>
                <w:sz w:val="24"/>
                <w:szCs w:val="24"/>
              </w:rPr>
            </w:pPr>
          </w:p>
        </w:tc>
        <w:tc>
          <w:tcPr>
            <w:tcW w:w="2126" w:type="dxa"/>
            <w:vMerge/>
            <w:tcBorders>
              <w:left w:val="nil"/>
              <w:right w:val="single" w:sz="4" w:space="0" w:color="auto"/>
            </w:tcBorders>
            <w:vAlign w:val="center"/>
          </w:tcPr>
          <w:p w:rsidR="00F9648D" w:rsidRPr="00D152DB" w:rsidRDefault="00F9648D" w:rsidP="00F9648D">
            <w:pPr>
              <w:jc w:val="center"/>
              <w:rPr>
                <w:sz w:val="24"/>
                <w:szCs w:val="24"/>
              </w:rPr>
            </w:pPr>
          </w:p>
        </w:tc>
      </w:tr>
      <w:tr w:rsidR="00F9648D" w:rsidRPr="00D152DB" w:rsidTr="00F9648D">
        <w:trPr>
          <w:trHeight w:val="385"/>
        </w:trPr>
        <w:tc>
          <w:tcPr>
            <w:tcW w:w="709" w:type="dxa"/>
            <w:vMerge/>
            <w:tcBorders>
              <w:left w:val="single" w:sz="4" w:space="0" w:color="auto"/>
              <w:bottom w:val="single" w:sz="4" w:space="0" w:color="auto"/>
              <w:right w:val="single" w:sz="4" w:space="0" w:color="auto"/>
            </w:tcBorders>
            <w:vAlign w:val="bottom"/>
          </w:tcPr>
          <w:p w:rsidR="00F9648D" w:rsidRPr="00D152DB" w:rsidRDefault="00F9648D" w:rsidP="00F9648D">
            <w:pPr>
              <w:rPr>
                <w:sz w:val="24"/>
                <w:szCs w:val="24"/>
              </w:rPr>
            </w:pPr>
          </w:p>
        </w:tc>
        <w:tc>
          <w:tcPr>
            <w:tcW w:w="2835" w:type="dxa"/>
            <w:vMerge/>
            <w:tcBorders>
              <w:left w:val="nil"/>
              <w:bottom w:val="single" w:sz="4" w:space="0" w:color="auto"/>
              <w:right w:val="single" w:sz="4" w:space="0" w:color="auto"/>
            </w:tcBorders>
            <w:vAlign w:val="bottom"/>
          </w:tcPr>
          <w:p w:rsidR="00F9648D" w:rsidRPr="00D152DB" w:rsidRDefault="00F9648D" w:rsidP="00F9648D">
            <w:pPr>
              <w:rPr>
                <w:sz w:val="24"/>
                <w:szCs w:val="24"/>
              </w:rPr>
            </w:pPr>
          </w:p>
        </w:tc>
        <w:tc>
          <w:tcPr>
            <w:tcW w:w="851" w:type="dxa"/>
            <w:vMerge/>
            <w:tcBorders>
              <w:left w:val="nil"/>
              <w:bottom w:val="single" w:sz="4" w:space="0" w:color="auto"/>
              <w:right w:val="single" w:sz="4" w:space="0" w:color="auto"/>
            </w:tcBorders>
            <w:vAlign w:val="bottom"/>
          </w:tcPr>
          <w:p w:rsidR="00F9648D" w:rsidRPr="00D152DB" w:rsidRDefault="00F9648D" w:rsidP="00F9648D">
            <w:pPr>
              <w:rPr>
                <w:sz w:val="24"/>
                <w:szCs w:val="24"/>
              </w:rPr>
            </w:pPr>
          </w:p>
        </w:tc>
        <w:tc>
          <w:tcPr>
            <w:tcW w:w="850" w:type="dxa"/>
            <w:vMerge/>
            <w:tcBorders>
              <w:left w:val="nil"/>
              <w:bottom w:val="single" w:sz="4" w:space="0" w:color="auto"/>
              <w:right w:val="single" w:sz="4" w:space="0" w:color="auto"/>
            </w:tcBorders>
            <w:vAlign w:val="bottom"/>
          </w:tcPr>
          <w:p w:rsidR="00F9648D" w:rsidRPr="00D152DB" w:rsidRDefault="00F9648D" w:rsidP="00F9648D">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9648D" w:rsidRPr="00D152DB" w:rsidRDefault="00F9648D" w:rsidP="00F9648D">
            <w:r w:rsidRPr="00D152DB">
              <w:t>M-c i rok produkcji</w:t>
            </w:r>
          </w:p>
        </w:tc>
        <w:tc>
          <w:tcPr>
            <w:tcW w:w="1701" w:type="dxa"/>
            <w:vMerge/>
            <w:tcBorders>
              <w:left w:val="single" w:sz="4" w:space="0" w:color="auto"/>
              <w:bottom w:val="single" w:sz="4" w:space="0" w:color="auto"/>
              <w:right w:val="single" w:sz="4" w:space="0" w:color="auto"/>
            </w:tcBorders>
            <w:vAlign w:val="bottom"/>
          </w:tcPr>
          <w:p w:rsidR="00F9648D" w:rsidRPr="00D152DB" w:rsidRDefault="00F9648D" w:rsidP="00F9648D">
            <w:pPr>
              <w:rPr>
                <w:sz w:val="24"/>
                <w:szCs w:val="24"/>
              </w:rPr>
            </w:pPr>
          </w:p>
        </w:tc>
        <w:tc>
          <w:tcPr>
            <w:tcW w:w="992" w:type="dxa"/>
            <w:vMerge/>
            <w:tcBorders>
              <w:left w:val="single" w:sz="4" w:space="0" w:color="auto"/>
              <w:bottom w:val="single" w:sz="4" w:space="0" w:color="auto"/>
              <w:right w:val="single" w:sz="4" w:space="0" w:color="auto"/>
            </w:tcBorders>
            <w:vAlign w:val="bottom"/>
          </w:tcPr>
          <w:p w:rsidR="00F9648D" w:rsidRPr="00D152DB" w:rsidRDefault="00F9648D" w:rsidP="00F9648D">
            <w:pPr>
              <w:rPr>
                <w:sz w:val="24"/>
                <w:szCs w:val="24"/>
              </w:rPr>
            </w:pPr>
          </w:p>
        </w:tc>
        <w:tc>
          <w:tcPr>
            <w:tcW w:w="1843" w:type="dxa"/>
            <w:vMerge/>
            <w:tcBorders>
              <w:left w:val="nil"/>
              <w:bottom w:val="single" w:sz="4" w:space="0" w:color="auto"/>
              <w:right w:val="single" w:sz="4" w:space="0" w:color="auto"/>
            </w:tcBorders>
            <w:vAlign w:val="bottom"/>
          </w:tcPr>
          <w:p w:rsidR="00F9648D" w:rsidRPr="00D152DB" w:rsidRDefault="00F9648D" w:rsidP="00F9648D">
            <w:pPr>
              <w:ind w:left="138" w:hanging="138"/>
              <w:rPr>
                <w:sz w:val="24"/>
                <w:szCs w:val="24"/>
              </w:rPr>
            </w:pPr>
          </w:p>
        </w:tc>
        <w:tc>
          <w:tcPr>
            <w:tcW w:w="2126" w:type="dxa"/>
            <w:vMerge/>
            <w:tcBorders>
              <w:left w:val="nil"/>
              <w:bottom w:val="single" w:sz="4" w:space="0" w:color="auto"/>
              <w:right w:val="single" w:sz="4" w:space="0" w:color="auto"/>
            </w:tcBorders>
            <w:vAlign w:val="bottom"/>
          </w:tcPr>
          <w:p w:rsidR="00F9648D" w:rsidRPr="00D152DB" w:rsidRDefault="00F9648D" w:rsidP="00F9648D">
            <w:pPr>
              <w:rPr>
                <w:sz w:val="24"/>
                <w:szCs w:val="24"/>
              </w:rPr>
            </w:pPr>
          </w:p>
        </w:tc>
      </w:tr>
      <w:tr w:rsidR="00F9648D" w:rsidRPr="00D152DB" w:rsidTr="00F9648D">
        <w:trPr>
          <w:trHeight w:val="275"/>
        </w:trPr>
        <w:tc>
          <w:tcPr>
            <w:tcW w:w="709" w:type="dxa"/>
            <w:vMerge w:val="restart"/>
            <w:tcBorders>
              <w:top w:val="single" w:sz="4" w:space="0" w:color="auto"/>
              <w:left w:val="single" w:sz="4" w:space="0" w:color="auto"/>
              <w:right w:val="single" w:sz="4" w:space="0" w:color="auto"/>
            </w:tcBorders>
            <w:vAlign w:val="center"/>
          </w:tcPr>
          <w:p w:rsidR="00F9648D" w:rsidRPr="00D152DB" w:rsidRDefault="00F9648D" w:rsidP="00F9648D">
            <w:pPr>
              <w:jc w:val="center"/>
              <w:rPr>
                <w:sz w:val="24"/>
                <w:szCs w:val="24"/>
              </w:rPr>
            </w:pPr>
            <w:r w:rsidRPr="00D152DB">
              <w:rPr>
                <w:sz w:val="24"/>
                <w:szCs w:val="24"/>
              </w:rPr>
              <w:t>1.</w:t>
            </w:r>
          </w:p>
        </w:tc>
        <w:tc>
          <w:tcPr>
            <w:tcW w:w="2835" w:type="dxa"/>
            <w:vMerge w:val="restart"/>
            <w:tcBorders>
              <w:top w:val="single" w:sz="4" w:space="0" w:color="auto"/>
              <w:left w:val="nil"/>
              <w:right w:val="single" w:sz="4" w:space="0" w:color="auto"/>
            </w:tcBorders>
            <w:vAlign w:val="center"/>
          </w:tcPr>
          <w:p w:rsidR="00F9648D" w:rsidRPr="00D152DB" w:rsidRDefault="00F9648D" w:rsidP="00F9648D">
            <w:pPr>
              <w:jc w:val="center"/>
              <w:rPr>
                <w:sz w:val="24"/>
                <w:szCs w:val="24"/>
              </w:rPr>
            </w:pPr>
            <w:r w:rsidRPr="00D152DB">
              <w:rPr>
                <w:sz w:val="24"/>
                <w:szCs w:val="24"/>
              </w:rPr>
              <w:t>…………………………</w:t>
            </w:r>
          </w:p>
        </w:tc>
        <w:tc>
          <w:tcPr>
            <w:tcW w:w="851" w:type="dxa"/>
            <w:vMerge w:val="restart"/>
            <w:tcBorders>
              <w:top w:val="single" w:sz="4" w:space="0" w:color="auto"/>
              <w:left w:val="nil"/>
              <w:right w:val="single" w:sz="4" w:space="0" w:color="auto"/>
            </w:tcBorders>
            <w:vAlign w:val="center"/>
          </w:tcPr>
          <w:p w:rsidR="00F9648D" w:rsidRPr="00D152DB" w:rsidRDefault="00F9648D" w:rsidP="00F9648D">
            <w:pPr>
              <w:jc w:val="center"/>
              <w:rPr>
                <w:sz w:val="24"/>
                <w:szCs w:val="24"/>
              </w:rPr>
            </w:pPr>
            <w:r w:rsidRPr="00D152DB">
              <w:rPr>
                <w:sz w:val="24"/>
                <w:szCs w:val="24"/>
              </w:rPr>
              <w:t>Szt.</w:t>
            </w:r>
          </w:p>
        </w:tc>
        <w:tc>
          <w:tcPr>
            <w:tcW w:w="850" w:type="dxa"/>
            <w:vMerge w:val="restart"/>
            <w:tcBorders>
              <w:top w:val="single" w:sz="4" w:space="0" w:color="auto"/>
              <w:left w:val="nil"/>
              <w:right w:val="single" w:sz="4" w:space="0" w:color="auto"/>
            </w:tcBorders>
            <w:vAlign w:val="center"/>
          </w:tcPr>
          <w:p w:rsidR="00F9648D" w:rsidRPr="00D152DB" w:rsidRDefault="00223125" w:rsidP="00F9648D">
            <w:pPr>
              <w:jc w:val="center"/>
              <w:rPr>
                <w:sz w:val="24"/>
                <w:szCs w:val="24"/>
              </w:rPr>
            </w:pPr>
            <w:r>
              <w:rPr>
                <w:sz w:val="24"/>
                <w:szCs w:val="24"/>
              </w:rPr>
              <w:t>60</w:t>
            </w:r>
          </w:p>
        </w:tc>
        <w:tc>
          <w:tcPr>
            <w:tcW w:w="1985" w:type="dxa"/>
            <w:tcBorders>
              <w:top w:val="single" w:sz="4" w:space="0" w:color="auto"/>
              <w:left w:val="single" w:sz="4" w:space="0" w:color="auto"/>
              <w:bottom w:val="single" w:sz="4" w:space="0" w:color="auto"/>
              <w:right w:val="single" w:sz="4" w:space="0" w:color="auto"/>
            </w:tcBorders>
          </w:tcPr>
          <w:p w:rsidR="00F9648D" w:rsidRPr="00D152DB" w:rsidRDefault="00F9648D" w:rsidP="00F9648D">
            <w:pPr>
              <w:rPr>
                <w:sz w:val="24"/>
                <w:szCs w:val="24"/>
              </w:rPr>
            </w:pPr>
          </w:p>
        </w:tc>
        <w:tc>
          <w:tcPr>
            <w:tcW w:w="1701" w:type="dxa"/>
            <w:vMerge w:val="restart"/>
            <w:tcBorders>
              <w:top w:val="single" w:sz="4" w:space="0" w:color="auto"/>
              <w:left w:val="single" w:sz="4" w:space="0" w:color="auto"/>
              <w:right w:val="single" w:sz="4" w:space="0" w:color="auto"/>
            </w:tcBorders>
            <w:vAlign w:val="bottom"/>
          </w:tcPr>
          <w:p w:rsidR="00F9648D" w:rsidRPr="00D152DB" w:rsidRDefault="00F9648D" w:rsidP="00F9648D">
            <w:pPr>
              <w:rPr>
                <w:sz w:val="24"/>
                <w:szCs w:val="24"/>
              </w:rPr>
            </w:pPr>
            <w:r w:rsidRPr="00D152DB">
              <w:rPr>
                <w:sz w:val="24"/>
                <w:szCs w:val="24"/>
              </w:rPr>
              <w:t> </w:t>
            </w:r>
          </w:p>
        </w:tc>
        <w:tc>
          <w:tcPr>
            <w:tcW w:w="992" w:type="dxa"/>
            <w:vMerge w:val="restart"/>
            <w:tcBorders>
              <w:top w:val="single" w:sz="4" w:space="0" w:color="auto"/>
              <w:left w:val="single" w:sz="4" w:space="0" w:color="auto"/>
              <w:right w:val="single" w:sz="4" w:space="0" w:color="auto"/>
            </w:tcBorders>
            <w:vAlign w:val="bottom"/>
          </w:tcPr>
          <w:p w:rsidR="00F9648D" w:rsidRPr="00D152DB" w:rsidRDefault="00F9648D" w:rsidP="00F9648D">
            <w:pPr>
              <w:rPr>
                <w:sz w:val="24"/>
                <w:szCs w:val="24"/>
              </w:rPr>
            </w:pPr>
            <w:r w:rsidRPr="00D152DB">
              <w:rPr>
                <w:sz w:val="24"/>
                <w:szCs w:val="24"/>
              </w:rPr>
              <w:t> </w:t>
            </w:r>
          </w:p>
        </w:tc>
        <w:tc>
          <w:tcPr>
            <w:tcW w:w="1843" w:type="dxa"/>
            <w:vMerge w:val="restart"/>
            <w:tcBorders>
              <w:top w:val="single" w:sz="4" w:space="0" w:color="auto"/>
              <w:left w:val="nil"/>
              <w:right w:val="single" w:sz="4" w:space="0" w:color="auto"/>
            </w:tcBorders>
            <w:vAlign w:val="bottom"/>
          </w:tcPr>
          <w:p w:rsidR="00F9648D" w:rsidRPr="00D152DB" w:rsidRDefault="00F9648D" w:rsidP="00F9648D">
            <w:pPr>
              <w:rPr>
                <w:sz w:val="24"/>
                <w:szCs w:val="24"/>
              </w:rPr>
            </w:pPr>
            <w:r w:rsidRPr="00D152DB">
              <w:rPr>
                <w:sz w:val="24"/>
                <w:szCs w:val="24"/>
              </w:rPr>
              <w:t> </w:t>
            </w:r>
          </w:p>
        </w:tc>
        <w:tc>
          <w:tcPr>
            <w:tcW w:w="2126" w:type="dxa"/>
            <w:vMerge w:val="restart"/>
            <w:tcBorders>
              <w:top w:val="single" w:sz="4" w:space="0" w:color="auto"/>
              <w:left w:val="nil"/>
              <w:right w:val="single" w:sz="4" w:space="0" w:color="auto"/>
            </w:tcBorders>
            <w:vAlign w:val="bottom"/>
          </w:tcPr>
          <w:p w:rsidR="00F9648D" w:rsidRPr="00D152DB" w:rsidRDefault="00F9648D" w:rsidP="00F9648D">
            <w:pPr>
              <w:rPr>
                <w:sz w:val="24"/>
                <w:szCs w:val="24"/>
              </w:rPr>
            </w:pPr>
          </w:p>
        </w:tc>
      </w:tr>
      <w:tr w:rsidR="00F9648D" w:rsidRPr="00D152DB" w:rsidTr="00F9648D">
        <w:trPr>
          <w:trHeight w:val="275"/>
        </w:trPr>
        <w:tc>
          <w:tcPr>
            <w:tcW w:w="709" w:type="dxa"/>
            <w:vMerge/>
            <w:tcBorders>
              <w:left w:val="single" w:sz="4" w:space="0" w:color="auto"/>
              <w:right w:val="single" w:sz="4" w:space="0" w:color="auto"/>
            </w:tcBorders>
            <w:vAlign w:val="bottom"/>
          </w:tcPr>
          <w:p w:rsidR="00F9648D" w:rsidRPr="00D152DB" w:rsidRDefault="00F9648D" w:rsidP="00F9648D">
            <w:pPr>
              <w:jc w:val="center"/>
              <w:rPr>
                <w:sz w:val="24"/>
                <w:szCs w:val="24"/>
              </w:rPr>
            </w:pPr>
          </w:p>
        </w:tc>
        <w:tc>
          <w:tcPr>
            <w:tcW w:w="2835" w:type="dxa"/>
            <w:vMerge/>
            <w:tcBorders>
              <w:left w:val="nil"/>
              <w:right w:val="single" w:sz="4" w:space="0" w:color="auto"/>
            </w:tcBorders>
            <w:vAlign w:val="bottom"/>
          </w:tcPr>
          <w:p w:rsidR="00F9648D" w:rsidRPr="00D152DB" w:rsidRDefault="00F9648D" w:rsidP="00F9648D">
            <w:pPr>
              <w:jc w:val="both"/>
              <w:rPr>
                <w:sz w:val="24"/>
                <w:szCs w:val="24"/>
              </w:rPr>
            </w:pPr>
          </w:p>
        </w:tc>
        <w:tc>
          <w:tcPr>
            <w:tcW w:w="851" w:type="dxa"/>
            <w:vMerge/>
            <w:tcBorders>
              <w:left w:val="nil"/>
              <w:right w:val="single" w:sz="4" w:space="0" w:color="auto"/>
            </w:tcBorders>
            <w:vAlign w:val="bottom"/>
          </w:tcPr>
          <w:p w:rsidR="00F9648D" w:rsidRPr="00D152DB" w:rsidRDefault="00F9648D" w:rsidP="00F9648D">
            <w:pPr>
              <w:rPr>
                <w:sz w:val="24"/>
                <w:szCs w:val="24"/>
              </w:rPr>
            </w:pPr>
          </w:p>
        </w:tc>
        <w:tc>
          <w:tcPr>
            <w:tcW w:w="850" w:type="dxa"/>
            <w:vMerge/>
            <w:tcBorders>
              <w:left w:val="nil"/>
              <w:right w:val="single" w:sz="4" w:space="0" w:color="auto"/>
            </w:tcBorders>
            <w:vAlign w:val="bottom"/>
          </w:tcPr>
          <w:p w:rsidR="00F9648D" w:rsidRPr="00D152DB" w:rsidRDefault="00F9648D" w:rsidP="00F9648D">
            <w:pPr>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9648D" w:rsidRPr="00D152DB" w:rsidRDefault="00F9648D" w:rsidP="00F9648D">
            <w:pPr>
              <w:rPr>
                <w:sz w:val="24"/>
                <w:szCs w:val="24"/>
              </w:rPr>
            </w:pPr>
          </w:p>
        </w:tc>
        <w:tc>
          <w:tcPr>
            <w:tcW w:w="1701" w:type="dxa"/>
            <w:vMerge/>
            <w:tcBorders>
              <w:left w:val="single" w:sz="4" w:space="0" w:color="auto"/>
              <w:right w:val="single" w:sz="4" w:space="0" w:color="auto"/>
            </w:tcBorders>
            <w:vAlign w:val="bottom"/>
          </w:tcPr>
          <w:p w:rsidR="00F9648D" w:rsidRPr="00D152DB" w:rsidRDefault="00F9648D" w:rsidP="00F9648D">
            <w:pPr>
              <w:rPr>
                <w:sz w:val="24"/>
                <w:szCs w:val="24"/>
              </w:rPr>
            </w:pPr>
          </w:p>
        </w:tc>
        <w:tc>
          <w:tcPr>
            <w:tcW w:w="992" w:type="dxa"/>
            <w:vMerge/>
            <w:tcBorders>
              <w:left w:val="single" w:sz="4" w:space="0" w:color="auto"/>
              <w:right w:val="single" w:sz="4" w:space="0" w:color="auto"/>
            </w:tcBorders>
            <w:vAlign w:val="bottom"/>
          </w:tcPr>
          <w:p w:rsidR="00F9648D" w:rsidRPr="00D152DB" w:rsidRDefault="00F9648D" w:rsidP="00F9648D">
            <w:pPr>
              <w:rPr>
                <w:sz w:val="24"/>
                <w:szCs w:val="24"/>
              </w:rPr>
            </w:pPr>
          </w:p>
        </w:tc>
        <w:tc>
          <w:tcPr>
            <w:tcW w:w="1843" w:type="dxa"/>
            <w:vMerge/>
            <w:tcBorders>
              <w:left w:val="nil"/>
              <w:right w:val="single" w:sz="4" w:space="0" w:color="auto"/>
            </w:tcBorders>
            <w:vAlign w:val="bottom"/>
          </w:tcPr>
          <w:p w:rsidR="00F9648D" w:rsidRPr="00D152DB" w:rsidRDefault="00F9648D" w:rsidP="00F9648D">
            <w:pPr>
              <w:rPr>
                <w:sz w:val="24"/>
                <w:szCs w:val="24"/>
              </w:rPr>
            </w:pPr>
          </w:p>
        </w:tc>
        <w:tc>
          <w:tcPr>
            <w:tcW w:w="2126" w:type="dxa"/>
            <w:vMerge/>
            <w:tcBorders>
              <w:left w:val="nil"/>
              <w:right w:val="single" w:sz="4" w:space="0" w:color="auto"/>
            </w:tcBorders>
            <w:vAlign w:val="bottom"/>
          </w:tcPr>
          <w:p w:rsidR="00F9648D" w:rsidRPr="00D152DB" w:rsidRDefault="00F9648D" w:rsidP="00F9648D">
            <w:pPr>
              <w:rPr>
                <w:sz w:val="24"/>
                <w:szCs w:val="24"/>
              </w:rPr>
            </w:pPr>
          </w:p>
        </w:tc>
      </w:tr>
      <w:tr w:rsidR="00F9648D" w:rsidRPr="00D152DB" w:rsidTr="00F9648D">
        <w:trPr>
          <w:trHeight w:val="275"/>
        </w:trPr>
        <w:tc>
          <w:tcPr>
            <w:tcW w:w="709" w:type="dxa"/>
            <w:vMerge/>
            <w:tcBorders>
              <w:left w:val="single" w:sz="4" w:space="0" w:color="auto"/>
              <w:bottom w:val="single" w:sz="4" w:space="0" w:color="auto"/>
              <w:right w:val="single" w:sz="4" w:space="0" w:color="auto"/>
            </w:tcBorders>
            <w:vAlign w:val="bottom"/>
          </w:tcPr>
          <w:p w:rsidR="00F9648D" w:rsidRPr="00D152DB" w:rsidRDefault="00F9648D" w:rsidP="00F9648D">
            <w:pPr>
              <w:jc w:val="center"/>
              <w:rPr>
                <w:sz w:val="24"/>
                <w:szCs w:val="24"/>
              </w:rPr>
            </w:pPr>
          </w:p>
        </w:tc>
        <w:tc>
          <w:tcPr>
            <w:tcW w:w="2835" w:type="dxa"/>
            <w:vMerge/>
            <w:tcBorders>
              <w:left w:val="nil"/>
              <w:bottom w:val="single" w:sz="4" w:space="0" w:color="auto"/>
              <w:right w:val="single" w:sz="4" w:space="0" w:color="auto"/>
            </w:tcBorders>
            <w:vAlign w:val="bottom"/>
          </w:tcPr>
          <w:p w:rsidR="00F9648D" w:rsidRPr="00D152DB" w:rsidRDefault="00F9648D" w:rsidP="00F9648D">
            <w:pPr>
              <w:jc w:val="both"/>
              <w:rPr>
                <w:sz w:val="24"/>
                <w:szCs w:val="24"/>
              </w:rPr>
            </w:pPr>
          </w:p>
        </w:tc>
        <w:tc>
          <w:tcPr>
            <w:tcW w:w="851" w:type="dxa"/>
            <w:vMerge/>
            <w:tcBorders>
              <w:left w:val="nil"/>
              <w:bottom w:val="single" w:sz="4" w:space="0" w:color="auto"/>
              <w:right w:val="single" w:sz="4" w:space="0" w:color="auto"/>
            </w:tcBorders>
            <w:vAlign w:val="bottom"/>
          </w:tcPr>
          <w:p w:rsidR="00F9648D" w:rsidRPr="00D152DB" w:rsidRDefault="00F9648D" w:rsidP="00F9648D">
            <w:pPr>
              <w:rPr>
                <w:sz w:val="24"/>
                <w:szCs w:val="24"/>
              </w:rPr>
            </w:pPr>
          </w:p>
        </w:tc>
        <w:tc>
          <w:tcPr>
            <w:tcW w:w="850" w:type="dxa"/>
            <w:vMerge/>
            <w:tcBorders>
              <w:left w:val="nil"/>
              <w:bottom w:val="single" w:sz="4" w:space="0" w:color="auto"/>
              <w:right w:val="single" w:sz="4" w:space="0" w:color="auto"/>
            </w:tcBorders>
            <w:vAlign w:val="bottom"/>
          </w:tcPr>
          <w:p w:rsidR="00F9648D" w:rsidRPr="00D152DB" w:rsidRDefault="00F9648D" w:rsidP="00F9648D">
            <w:pPr>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9648D" w:rsidRPr="00D152DB" w:rsidRDefault="00F9648D" w:rsidP="00F9648D">
            <w:pPr>
              <w:rPr>
                <w:sz w:val="24"/>
                <w:szCs w:val="24"/>
              </w:rPr>
            </w:pPr>
          </w:p>
        </w:tc>
        <w:tc>
          <w:tcPr>
            <w:tcW w:w="1701" w:type="dxa"/>
            <w:vMerge/>
            <w:tcBorders>
              <w:left w:val="single" w:sz="4" w:space="0" w:color="auto"/>
              <w:bottom w:val="single" w:sz="4" w:space="0" w:color="auto"/>
              <w:right w:val="single" w:sz="4" w:space="0" w:color="auto"/>
            </w:tcBorders>
            <w:vAlign w:val="bottom"/>
          </w:tcPr>
          <w:p w:rsidR="00F9648D" w:rsidRPr="00D152DB" w:rsidRDefault="00F9648D" w:rsidP="00F9648D">
            <w:pPr>
              <w:rPr>
                <w:sz w:val="24"/>
                <w:szCs w:val="24"/>
              </w:rPr>
            </w:pPr>
          </w:p>
        </w:tc>
        <w:tc>
          <w:tcPr>
            <w:tcW w:w="992" w:type="dxa"/>
            <w:vMerge/>
            <w:tcBorders>
              <w:left w:val="single" w:sz="4" w:space="0" w:color="auto"/>
              <w:bottom w:val="single" w:sz="4" w:space="0" w:color="auto"/>
              <w:right w:val="single" w:sz="4" w:space="0" w:color="auto"/>
            </w:tcBorders>
            <w:vAlign w:val="bottom"/>
          </w:tcPr>
          <w:p w:rsidR="00F9648D" w:rsidRPr="00D152DB" w:rsidRDefault="00F9648D" w:rsidP="00F9648D">
            <w:pPr>
              <w:rPr>
                <w:sz w:val="24"/>
                <w:szCs w:val="24"/>
              </w:rPr>
            </w:pPr>
          </w:p>
        </w:tc>
        <w:tc>
          <w:tcPr>
            <w:tcW w:w="1843" w:type="dxa"/>
            <w:vMerge/>
            <w:tcBorders>
              <w:left w:val="nil"/>
              <w:bottom w:val="single" w:sz="4" w:space="0" w:color="auto"/>
              <w:right w:val="single" w:sz="4" w:space="0" w:color="auto"/>
            </w:tcBorders>
            <w:vAlign w:val="bottom"/>
          </w:tcPr>
          <w:p w:rsidR="00F9648D" w:rsidRPr="00D152DB" w:rsidRDefault="00F9648D" w:rsidP="00F9648D">
            <w:pPr>
              <w:rPr>
                <w:sz w:val="24"/>
                <w:szCs w:val="24"/>
              </w:rPr>
            </w:pPr>
          </w:p>
        </w:tc>
        <w:tc>
          <w:tcPr>
            <w:tcW w:w="2126" w:type="dxa"/>
            <w:vMerge/>
            <w:tcBorders>
              <w:left w:val="nil"/>
              <w:bottom w:val="single" w:sz="4" w:space="0" w:color="auto"/>
              <w:right w:val="single" w:sz="4" w:space="0" w:color="auto"/>
            </w:tcBorders>
            <w:vAlign w:val="bottom"/>
          </w:tcPr>
          <w:p w:rsidR="00F9648D" w:rsidRPr="00D152DB" w:rsidRDefault="00F9648D" w:rsidP="00F9648D">
            <w:pPr>
              <w:rPr>
                <w:sz w:val="24"/>
                <w:szCs w:val="24"/>
              </w:rPr>
            </w:pPr>
          </w:p>
        </w:tc>
      </w:tr>
    </w:tbl>
    <w:p w:rsidR="00F9648D" w:rsidRPr="00D152DB" w:rsidRDefault="00F9648D" w:rsidP="00F9648D">
      <w:pPr>
        <w:pStyle w:val="Tytu"/>
        <w:widowControl/>
        <w:jc w:val="both"/>
        <w:rPr>
          <w:sz w:val="24"/>
          <w:szCs w:val="24"/>
        </w:rPr>
      </w:pPr>
    </w:p>
    <w:p w:rsidR="00F9648D" w:rsidRPr="00D152DB" w:rsidRDefault="00F9648D" w:rsidP="00F9648D">
      <w:pPr>
        <w:pStyle w:val="Tytu"/>
        <w:widowControl/>
        <w:jc w:val="both"/>
        <w:rPr>
          <w:b w:val="0"/>
          <w:sz w:val="24"/>
          <w:szCs w:val="24"/>
        </w:rPr>
      </w:pPr>
      <w:r w:rsidRPr="00D152DB">
        <w:rPr>
          <w:b w:val="0"/>
          <w:sz w:val="24"/>
          <w:szCs w:val="24"/>
        </w:rPr>
        <w:t xml:space="preserve">Słownie wartość netto: .................................................................................. </w:t>
      </w:r>
    </w:p>
    <w:p w:rsidR="00F9648D" w:rsidRPr="00D152DB" w:rsidRDefault="00F9648D" w:rsidP="00F9648D">
      <w:pPr>
        <w:pStyle w:val="Tytu"/>
        <w:widowControl/>
        <w:jc w:val="both"/>
        <w:rPr>
          <w:b w:val="0"/>
          <w:sz w:val="24"/>
          <w:szCs w:val="24"/>
        </w:rPr>
      </w:pPr>
      <w:r w:rsidRPr="00D152DB">
        <w:rPr>
          <w:b w:val="0"/>
          <w:sz w:val="24"/>
          <w:szCs w:val="24"/>
        </w:rPr>
        <w:t xml:space="preserve">Słownie wartość brutto: .................................................................................. </w:t>
      </w:r>
    </w:p>
    <w:p w:rsidR="00F9648D" w:rsidRPr="00D152DB" w:rsidRDefault="00F9648D" w:rsidP="00F9648D">
      <w:pPr>
        <w:pStyle w:val="Tekstpodstawowywcity"/>
        <w:ind w:left="0"/>
        <w:rPr>
          <w:sz w:val="24"/>
          <w:szCs w:val="24"/>
          <w:u w:val="single"/>
        </w:rPr>
      </w:pPr>
    </w:p>
    <w:p w:rsidR="00F9648D" w:rsidRPr="00D152DB" w:rsidRDefault="00F9648D" w:rsidP="00F9648D">
      <w:pPr>
        <w:pStyle w:val="Tekstpodstawowywcity"/>
        <w:ind w:left="0"/>
        <w:rPr>
          <w:sz w:val="24"/>
          <w:szCs w:val="24"/>
          <w:u w:val="single"/>
        </w:rPr>
      </w:pPr>
    </w:p>
    <w:p w:rsidR="00F9648D" w:rsidRPr="00D152DB" w:rsidRDefault="00F9648D" w:rsidP="00F9648D">
      <w:pPr>
        <w:pStyle w:val="Tekstpodstawowywcity"/>
        <w:ind w:left="0"/>
        <w:rPr>
          <w:sz w:val="24"/>
          <w:szCs w:val="24"/>
        </w:rPr>
      </w:pPr>
      <w:r w:rsidRPr="00D152DB">
        <w:rPr>
          <w:sz w:val="24"/>
          <w:szCs w:val="24"/>
        </w:rPr>
        <w:t>…………………, dn. ……………</w:t>
      </w:r>
    </w:p>
    <w:p w:rsidR="00F9648D" w:rsidRPr="00D152DB" w:rsidRDefault="00F9648D" w:rsidP="00F9648D">
      <w:pPr>
        <w:ind w:left="4536"/>
        <w:rPr>
          <w:sz w:val="24"/>
          <w:szCs w:val="24"/>
        </w:rPr>
      </w:pPr>
      <w:r w:rsidRPr="00D152DB">
        <w:rPr>
          <w:sz w:val="24"/>
          <w:szCs w:val="24"/>
        </w:rPr>
        <w:t xml:space="preserve">                             ……..……………………………………………………</w:t>
      </w:r>
    </w:p>
    <w:p w:rsidR="00F9648D" w:rsidRPr="00D152DB" w:rsidRDefault="00F9648D" w:rsidP="00F9648D">
      <w:pPr>
        <w:ind w:left="4536"/>
        <w:rPr>
          <w:sz w:val="24"/>
          <w:szCs w:val="24"/>
        </w:rPr>
      </w:pPr>
      <w:r w:rsidRPr="00D152DB">
        <w:rPr>
          <w:sz w:val="24"/>
          <w:szCs w:val="24"/>
        </w:rPr>
        <w:t xml:space="preserve">                                  Podpisy  wykonawcy osób upoważnionych </w:t>
      </w:r>
    </w:p>
    <w:p w:rsidR="00E72F6B" w:rsidRDefault="00F9648D" w:rsidP="00F9648D">
      <w:pPr>
        <w:ind w:left="4536"/>
        <w:rPr>
          <w:b/>
          <w:sz w:val="24"/>
          <w:szCs w:val="24"/>
        </w:rPr>
        <w:sectPr w:rsidR="00E72F6B" w:rsidSect="003958FB">
          <w:pgSz w:w="15840" w:h="12240" w:orient="landscape" w:code="1"/>
          <w:pgMar w:top="1135" w:right="1418" w:bottom="993" w:left="1418" w:header="709" w:footer="709" w:gutter="0"/>
          <w:cols w:space="708"/>
        </w:sectPr>
      </w:pPr>
      <w:r w:rsidRPr="00D152DB">
        <w:rPr>
          <w:sz w:val="24"/>
          <w:szCs w:val="24"/>
        </w:rPr>
        <w:t xml:space="preserve">                              do składania oświadczeń woli w imieniu wykonawcy</w:t>
      </w:r>
    </w:p>
    <w:p w:rsidR="00C146E7" w:rsidRDefault="00C146E7" w:rsidP="00E72F6B">
      <w:pPr>
        <w:pStyle w:val="Tekstpodstawowy"/>
        <w:jc w:val="right"/>
        <w:rPr>
          <w:rFonts w:ascii="Times New Roman" w:hAnsi="Times New Roman"/>
          <w:b/>
        </w:rPr>
      </w:pPr>
    </w:p>
    <w:p w:rsidR="00E72F6B" w:rsidRPr="005E35A9" w:rsidRDefault="00E72F6B" w:rsidP="00E72F6B">
      <w:pPr>
        <w:pStyle w:val="Tekstpodstawowy"/>
        <w:jc w:val="right"/>
        <w:rPr>
          <w:rFonts w:ascii="Times New Roman" w:hAnsi="Times New Roman"/>
          <w:i/>
        </w:rPr>
      </w:pPr>
      <w:r>
        <w:rPr>
          <w:rFonts w:ascii="Times New Roman" w:hAnsi="Times New Roman"/>
          <w:b/>
        </w:rPr>
        <w:t>z</w:t>
      </w:r>
      <w:r w:rsidRPr="005E35A9">
        <w:rPr>
          <w:rFonts w:ascii="Times New Roman" w:hAnsi="Times New Roman"/>
          <w:b/>
        </w:rPr>
        <w:t xml:space="preserve">ałącznik nr </w:t>
      </w:r>
      <w:r>
        <w:rPr>
          <w:rFonts w:ascii="Times New Roman" w:hAnsi="Times New Roman"/>
          <w:b/>
        </w:rPr>
        <w:t>2</w:t>
      </w:r>
      <w:r w:rsidRPr="005E35A9">
        <w:rPr>
          <w:rFonts w:ascii="Times New Roman" w:hAnsi="Times New Roman"/>
          <w:b/>
        </w:rPr>
        <w:t xml:space="preserve"> do </w:t>
      </w:r>
      <w:r>
        <w:rPr>
          <w:rFonts w:ascii="Times New Roman" w:hAnsi="Times New Roman"/>
          <w:b/>
        </w:rPr>
        <w:t>SIWZ</w:t>
      </w:r>
    </w:p>
    <w:p w:rsidR="00E72F6B" w:rsidRPr="005E35A9" w:rsidRDefault="00E72F6B" w:rsidP="00E72F6B">
      <w:pPr>
        <w:ind w:left="142" w:hanging="142"/>
        <w:jc w:val="both"/>
        <w:rPr>
          <w:i/>
          <w:sz w:val="24"/>
        </w:rPr>
      </w:pPr>
      <w:r w:rsidRPr="005E35A9">
        <w:rPr>
          <w:i/>
          <w:sz w:val="24"/>
        </w:rPr>
        <w:t>................................................................</w:t>
      </w:r>
    </w:p>
    <w:p w:rsidR="00E72F6B" w:rsidRPr="00A07E49" w:rsidRDefault="00E72F6B" w:rsidP="00E72F6B">
      <w:pPr>
        <w:ind w:left="142" w:hanging="142"/>
        <w:jc w:val="both"/>
        <w:rPr>
          <w:i/>
          <w:sz w:val="24"/>
        </w:rPr>
      </w:pPr>
      <w:r w:rsidRPr="00A07E49">
        <w:rPr>
          <w:i/>
          <w:sz w:val="24"/>
        </w:rPr>
        <w:t>(Pieczęć Wykonawcy/ Wykonawców)</w:t>
      </w:r>
    </w:p>
    <w:p w:rsidR="00E72F6B" w:rsidRDefault="00E72F6B" w:rsidP="00E72F6B">
      <w:pPr>
        <w:ind w:left="142" w:hanging="142"/>
        <w:jc w:val="center"/>
        <w:rPr>
          <w:b/>
          <w:sz w:val="28"/>
        </w:rPr>
      </w:pPr>
    </w:p>
    <w:p w:rsidR="00E72F6B" w:rsidRPr="005E35A9" w:rsidRDefault="00E72F6B" w:rsidP="00E72F6B">
      <w:pPr>
        <w:ind w:left="142" w:hanging="142"/>
        <w:jc w:val="center"/>
        <w:rPr>
          <w:b/>
          <w:sz w:val="28"/>
        </w:rPr>
      </w:pPr>
      <w:r w:rsidRPr="005E35A9">
        <w:rPr>
          <w:b/>
          <w:sz w:val="28"/>
        </w:rPr>
        <w:t>FORMULARZ OFERTOWY</w:t>
      </w:r>
    </w:p>
    <w:p w:rsidR="00E72F6B" w:rsidRDefault="00E72F6B" w:rsidP="00E72F6B">
      <w:pPr>
        <w:jc w:val="both"/>
        <w:rPr>
          <w:b/>
          <w:sz w:val="28"/>
        </w:rPr>
      </w:pPr>
    </w:p>
    <w:p w:rsidR="00E72F6B" w:rsidRPr="00BB38D2" w:rsidRDefault="00E72F6B" w:rsidP="00E72F6B">
      <w:pPr>
        <w:jc w:val="both"/>
        <w:rPr>
          <w:b/>
          <w:sz w:val="24"/>
          <w:szCs w:val="24"/>
        </w:rPr>
      </w:pPr>
      <w:r w:rsidRPr="00BB38D2">
        <w:rPr>
          <w:b/>
          <w:sz w:val="24"/>
          <w:szCs w:val="24"/>
        </w:rPr>
        <w:t>Dane Wykonawcy:</w:t>
      </w:r>
    </w:p>
    <w:p w:rsidR="00E72F6B" w:rsidRPr="00BB38D2" w:rsidRDefault="00E72F6B" w:rsidP="00E72F6B">
      <w:pPr>
        <w:rPr>
          <w:sz w:val="24"/>
          <w:szCs w:val="24"/>
        </w:rPr>
      </w:pPr>
      <w:r w:rsidRPr="00BB38D2">
        <w:rPr>
          <w:sz w:val="24"/>
          <w:szCs w:val="24"/>
        </w:rPr>
        <w:t xml:space="preserve">Pełna nazwa Wykonawcy, adres, telefon, </w:t>
      </w:r>
      <w:proofErr w:type="spellStart"/>
      <w:r w:rsidRPr="00BB38D2">
        <w:rPr>
          <w:sz w:val="24"/>
          <w:szCs w:val="24"/>
        </w:rPr>
        <w:t>fax</w:t>
      </w:r>
      <w:proofErr w:type="spellEnd"/>
      <w:r w:rsidRPr="00BB38D2">
        <w:rPr>
          <w:sz w:val="24"/>
          <w:szCs w:val="24"/>
        </w:rPr>
        <w:t xml:space="preserve"> ........................................................................................................................................................................................................................................................................................................................</w:t>
      </w:r>
    </w:p>
    <w:p w:rsidR="00E72F6B" w:rsidRPr="00BB38D2" w:rsidRDefault="00E72F6B" w:rsidP="00E72F6B">
      <w:pPr>
        <w:rPr>
          <w:sz w:val="24"/>
          <w:szCs w:val="24"/>
        </w:rPr>
      </w:pPr>
      <w:r w:rsidRPr="00BB38D2">
        <w:rPr>
          <w:sz w:val="24"/>
          <w:szCs w:val="24"/>
        </w:rPr>
        <w:t>Adres ul...........................................................................................................</w:t>
      </w:r>
    </w:p>
    <w:p w:rsidR="00E72F6B" w:rsidRPr="00BB38D2" w:rsidRDefault="00E72F6B" w:rsidP="00E72F6B">
      <w:pPr>
        <w:rPr>
          <w:sz w:val="24"/>
          <w:szCs w:val="24"/>
        </w:rPr>
      </w:pPr>
      <w:r w:rsidRPr="00BB38D2">
        <w:rPr>
          <w:sz w:val="24"/>
          <w:szCs w:val="24"/>
        </w:rPr>
        <w:t>Miejscowość, kod pocztowy ……………………………………………………………………….</w:t>
      </w:r>
    </w:p>
    <w:p w:rsidR="00E72F6B" w:rsidRPr="00BB38D2" w:rsidRDefault="00E72F6B" w:rsidP="00E72F6B">
      <w:pPr>
        <w:rPr>
          <w:sz w:val="24"/>
          <w:szCs w:val="24"/>
          <w:lang w:val="en-US"/>
        </w:rPr>
      </w:pPr>
      <w:proofErr w:type="spellStart"/>
      <w:r w:rsidRPr="00BB38D2">
        <w:rPr>
          <w:sz w:val="24"/>
          <w:szCs w:val="24"/>
          <w:lang w:val="en-US"/>
        </w:rPr>
        <w:t>telefon</w:t>
      </w:r>
      <w:proofErr w:type="spellEnd"/>
      <w:r w:rsidRPr="00BB38D2">
        <w:rPr>
          <w:sz w:val="24"/>
          <w:szCs w:val="24"/>
          <w:lang w:val="en-US"/>
        </w:rPr>
        <w:t xml:space="preserve">.................................................................................................................................................             </w:t>
      </w:r>
    </w:p>
    <w:p w:rsidR="00E72F6B" w:rsidRPr="00BB38D2" w:rsidRDefault="00E72F6B" w:rsidP="00E72F6B">
      <w:pPr>
        <w:rPr>
          <w:sz w:val="24"/>
          <w:szCs w:val="24"/>
          <w:lang w:val="en-US"/>
        </w:rPr>
      </w:pPr>
      <w:r w:rsidRPr="00BB38D2">
        <w:rPr>
          <w:sz w:val="24"/>
          <w:szCs w:val="24"/>
          <w:lang w:val="en-US"/>
        </w:rPr>
        <w:t>fax.......................................................................................................................................................</w:t>
      </w:r>
    </w:p>
    <w:p w:rsidR="00E72F6B" w:rsidRPr="00BB38D2" w:rsidRDefault="00E72F6B" w:rsidP="00E72F6B">
      <w:pPr>
        <w:rPr>
          <w:sz w:val="24"/>
          <w:szCs w:val="24"/>
          <w:lang w:val="en-US"/>
        </w:rPr>
      </w:pPr>
      <w:r w:rsidRPr="00BB38D2">
        <w:rPr>
          <w:sz w:val="24"/>
          <w:szCs w:val="24"/>
          <w:lang w:val="en-US"/>
        </w:rPr>
        <w:t>NIP......................................................................................................................................................</w:t>
      </w:r>
    </w:p>
    <w:p w:rsidR="00E72F6B" w:rsidRPr="00BB38D2" w:rsidRDefault="00E72F6B" w:rsidP="00E72F6B">
      <w:pPr>
        <w:rPr>
          <w:sz w:val="24"/>
          <w:szCs w:val="24"/>
          <w:lang w:val="en-US"/>
        </w:rPr>
      </w:pPr>
      <w:r w:rsidRPr="00BB38D2">
        <w:rPr>
          <w:sz w:val="24"/>
          <w:szCs w:val="24"/>
          <w:lang w:val="en-US"/>
        </w:rPr>
        <w:t>REGON..............................................................................................................................................</w:t>
      </w:r>
    </w:p>
    <w:p w:rsidR="00E72F6B" w:rsidRPr="00BB38D2" w:rsidRDefault="00E72F6B" w:rsidP="00E72F6B">
      <w:pPr>
        <w:rPr>
          <w:sz w:val="24"/>
          <w:szCs w:val="24"/>
          <w:lang w:val="en-US"/>
        </w:rPr>
      </w:pPr>
      <w:r w:rsidRPr="00BB38D2">
        <w:rPr>
          <w:sz w:val="24"/>
          <w:szCs w:val="24"/>
          <w:lang w:val="en-US"/>
        </w:rPr>
        <w:t>Email..................................................................................................................................................</w:t>
      </w:r>
    </w:p>
    <w:p w:rsidR="00E72F6B" w:rsidRPr="00BB38D2" w:rsidRDefault="00E72F6B" w:rsidP="00E72F6B">
      <w:pPr>
        <w:rPr>
          <w:sz w:val="24"/>
          <w:szCs w:val="24"/>
        </w:rPr>
      </w:pPr>
      <w:r w:rsidRPr="00BB38D2">
        <w:rPr>
          <w:sz w:val="24"/>
          <w:szCs w:val="24"/>
        </w:rPr>
        <w:t>Osoba uprawniona do kontaktów w sprawie prowadzonego postępowania......................................................................................................................................</w:t>
      </w:r>
    </w:p>
    <w:p w:rsidR="00E72F6B" w:rsidRPr="00BB38D2" w:rsidRDefault="00E72F6B" w:rsidP="00E72F6B">
      <w:pPr>
        <w:rPr>
          <w:sz w:val="24"/>
          <w:szCs w:val="24"/>
        </w:rPr>
      </w:pPr>
      <w:proofErr w:type="spellStart"/>
      <w:r w:rsidRPr="00BB38D2">
        <w:rPr>
          <w:sz w:val="24"/>
          <w:szCs w:val="24"/>
        </w:rPr>
        <w:t>tel</w:t>
      </w:r>
      <w:proofErr w:type="spellEnd"/>
      <w:r w:rsidRPr="00BB38D2">
        <w:rPr>
          <w:sz w:val="24"/>
          <w:szCs w:val="24"/>
        </w:rPr>
        <w:t>........................................................................................................................................................</w:t>
      </w:r>
    </w:p>
    <w:p w:rsidR="00E72F6B" w:rsidRPr="00BB38D2" w:rsidRDefault="00E72F6B" w:rsidP="00E72F6B">
      <w:pPr>
        <w:rPr>
          <w:sz w:val="24"/>
          <w:szCs w:val="24"/>
        </w:rPr>
      </w:pPr>
    </w:p>
    <w:p w:rsidR="00E72F6B" w:rsidRPr="00BB38D2" w:rsidRDefault="00E72F6B" w:rsidP="00E72F6B">
      <w:pPr>
        <w:jc w:val="center"/>
        <w:rPr>
          <w:b/>
          <w:sz w:val="24"/>
          <w:szCs w:val="24"/>
        </w:rPr>
      </w:pPr>
      <w:r w:rsidRPr="00BB38D2">
        <w:rPr>
          <w:b/>
          <w:sz w:val="24"/>
          <w:szCs w:val="24"/>
        </w:rPr>
        <w:t>OFERTA</w:t>
      </w:r>
    </w:p>
    <w:p w:rsidR="00E72F6B" w:rsidRPr="00BB38D2" w:rsidRDefault="00E72F6B" w:rsidP="00E72F6B">
      <w:pPr>
        <w:jc w:val="both"/>
        <w:rPr>
          <w:sz w:val="24"/>
          <w:szCs w:val="24"/>
        </w:rPr>
      </w:pPr>
      <w:r w:rsidRPr="00BB38D2">
        <w:rPr>
          <w:sz w:val="24"/>
          <w:szCs w:val="24"/>
        </w:rPr>
        <w:t xml:space="preserve">Nawiązując do ogłoszenia o przetargu nieograniczonym, którego przedmiotem jest: </w:t>
      </w:r>
    </w:p>
    <w:p w:rsidR="00F9648D" w:rsidRPr="00BB38D2" w:rsidRDefault="00F9648D" w:rsidP="00F9648D">
      <w:pPr>
        <w:ind w:left="360"/>
        <w:rPr>
          <w:b/>
          <w:shadow/>
          <w:sz w:val="24"/>
          <w:szCs w:val="24"/>
          <w:u w:val="single"/>
        </w:rPr>
      </w:pPr>
      <w:r w:rsidRPr="00BB38D2">
        <w:rPr>
          <w:b/>
          <w:sz w:val="24"/>
          <w:szCs w:val="24"/>
        </w:rPr>
        <w:t xml:space="preserve">Zakup i dostawa radiofarmaceutyku </w:t>
      </w:r>
      <w:r w:rsidRPr="00BB38D2">
        <w:rPr>
          <w:b/>
          <w:sz w:val="24"/>
          <w:szCs w:val="24"/>
          <w:vertAlign w:val="superscript"/>
        </w:rPr>
        <w:t>18</w:t>
      </w:r>
      <w:r w:rsidRPr="00BB38D2">
        <w:rPr>
          <w:b/>
          <w:bCs/>
          <w:color w:val="000000"/>
          <w:sz w:val="24"/>
          <w:szCs w:val="24"/>
        </w:rPr>
        <w:t>F-FDG dla Zakładu Medycyny Nuklearnej Wielkopolskiego  Centrum Onkologii w Poznaniu</w:t>
      </w:r>
      <w:r w:rsidRPr="00BB38D2">
        <w:rPr>
          <w:b/>
          <w:shadow/>
          <w:sz w:val="24"/>
          <w:szCs w:val="24"/>
        </w:rPr>
        <w:t>.</w:t>
      </w:r>
    </w:p>
    <w:p w:rsidR="00F9648D" w:rsidRPr="00BB38D2" w:rsidRDefault="00F9648D" w:rsidP="00F9648D">
      <w:pPr>
        <w:ind w:left="360"/>
        <w:rPr>
          <w:b/>
          <w:shadow/>
          <w:sz w:val="24"/>
          <w:szCs w:val="24"/>
        </w:rPr>
      </w:pPr>
    </w:p>
    <w:p w:rsidR="00E72F6B" w:rsidRPr="00BB38D2" w:rsidRDefault="00E72F6B" w:rsidP="00E72F6B">
      <w:pPr>
        <w:jc w:val="both"/>
        <w:rPr>
          <w:b/>
          <w:sz w:val="24"/>
          <w:szCs w:val="24"/>
        </w:rPr>
      </w:pPr>
      <w:r w:rsidRPr="00BB38D2">
        <w:rPr>
          <w:b/>
          <w:sz w:val="24"/>
          <w:szCs w:val="24"/>
        </w:rPr>
        <w:t>My niżej podpisani</w:t>
      </w:r>
    </w:p>
    <w:p w:rsidR="00E72F6B" w:rsidRPr="00BB38D2" w:rsidRDefault="00E72F6B" w:rsidP="00E72F6B">
      <w:pPr>
        <w:jc w:val="both"/>
        <w:rPr>
          <w:sz w:val="24"/>
          <w:szCs w:val="24"/>
        </w:rPr>
      </w:pPr>
      <w:r w:rsidRPr="00BB38D2">
        <w:rPr>
          <w:sz w:val="24"/>
          <w:szCs w:val="24"/>
        </w:rPr>
        <w:t>………………………………………………………………………………………………………………………………………………………………………………………………………………………………………………………………………………………………………………………………………………………………………………………</w:t>
      </w:r>
    </w:p>
    <w:p w:rsidR="00E72F6B" w:rsidRPr="00BB38D2" w:rsidRDefault="00E72F6B" w:rsidP="00E72F6B">
      <w:pPr>
        <w:jc w:val="both"/>
        <w:rPr>
          <w:sz w:val="24"/>
          <w:szCs w:val="24"/>
        </w:rPr>
      </w:pPr>
      <w:r w:rsidRPr="00BB38D2">
        <w:rPr>
          <w:sz w:val="24"/>
          <w:szCs w:val="24"/>
        </w:rPr>
        <w:t>Działając w imieniu i na rzecz</w:t>
      </w:r>
    </w:p>
    <w:p w:rsidR="00E72F6B" w:rsidRPr="00BB38D2" w:rsidRDefault="00E72F6B" w:rsidP="00E72F6B">
      <w:pPr>
        <w:jc w:val="both"/>
        <w:rPr>
          <w:sz w:val="24"/>
          <w:szCs w:val="24"/>
        </w:rPr>
      </w:pPr>
      <w:r w:rsidRPr="00BB38D2">
        <w:rPr>
          <w:sz w:val="24"/>
          <w:szCs w:val="24"/>
        </w:rPr>
        <w:t>………………………………………………………………………………………………………………………………………………………………………………………………………………</w:t>
      </w:r>
    </w:p>
    <w:p w:rsidR="00E72F6B" w:rsidRPr="00BB38D2" w:rsidRDefault="00E72F6B" w:rsidP="00E72F6B">
      <w:pPr>
        <w:jc w:val="both"/>
        <w:rPr>
          <w:sz w:val="24"/>
          <w:szCs w:val="24"/>
        </w:rPr>
      </w:pPr>
    </w:p>
    <w:p w:rsidR="00E72F6B" w:rsidRPr="00BB38D2" w:rsidRDefault="00E72F6B" w:rsidP="00E72F6B">
      <w:pPr>
        <w:jc w:val="both"/>
        <w:rPr>
          <w:color w:val="000000"/>
          <w:sz w:val="24"/>
          <w:szCs w:val="24"/>
        </w:rPr>
      </w:pPr>
      <w:r w:rsidRPr="00BB38D2">
        <w:rPr>
          <w:sz w:val="24"/>
          <w:szCs w:val="24"/>
        </w:rPr>
        <w:t>Składamy ofertę na wykonanie przedmiotu zamówienia w zakresie określonym w specyfikacji istotnych warunków zamówienia w postępowaniu na:</w:t>
      </w:r>
      <w:r w:rsidRPr="00BB38D2">
        <w:rPr>
          <w:shadow/>
          <w:sz w:val="24"/>
          <w:szCs w:val="24"/>
        </w:rPr>
        <w:t xml:space="preserve"> zakup i dostawę </w:t>
      </w:r>
      <w:r w:rsidR="00F9648D" w:rsidRPr="00BB38D2">
        <w:rPr>
          <w:sz w:val="24"/>
          <w:szCs w:val="24"/>
        </w:rPr>
        <w:t>radiofarmaceutyku</w:t>
      </w:r>
    </w:p>
    <w:p w:rsidR="00E72F6B" w:rsidRPr="00BB38D2" w:rsidRDefault="00E72F6B" w:rsidP="00281E78">
      <w:pPr>
        <w:pStyle w:val="Akapitzlist"/>
        <w:numPr>
          <w:ilvl w:val="0"/>
          <w:numId w:val="35"/>
        </w:numPr>
        <w:jc w:val="both"/>
        <w:rPr>
          <w:rFonts w:ascii="Times New Roman" w:hAnsi="Times New Roman"/>
          <w:sz w:val="24"/>
          <w:szCs w:val="24"/>
        </w:rPr>
      </w:pPr>
      <w:r w:rsidRPr="00BB38D2">
        <w:rPr>
          <w:rFonts w:ascii="Times New Roman" w:hAnsi="Times New Roman"/>
          <w:sz w:val="24"/>
          <w:szCs w:val="24"/>
        </w:rPr>
        <w:t>Oświadczamy ze zapoznaliśmy się ze szczegółowymi warunkami przetargu, ustalonymi w specyfikacji istotnych warunków zamówienia i uznajemy się za związanych określonymi w niej postanowienia i zasadami postępowania.</w:t>
      </w:r>
    </w:p>
    <w:p w:rsidR="00E72F6B" w:rsidRPr="00BB38D2" w:rsidRDefault="00E72F6B" w:rsidP="00281E78">
      <w:pPr>
        <w:pStyle w:val="Akapitzlist"/>
        <w:numPr>
          <w:ilvl w:val="0"/>
          <w:numId w:val="35"/>
        </w:numPr>
        <w:jc w:val="both"/>
        <w:rPr>
          <w:rFonts w:ascii="Times New Roman" w:hAnsi="Times New Roman"/>
          <w:sz w:val="24"/>
          <w:szCs w:val="24"/>
        </w:rPr>
      </w:pPr>
      <w:r w:rsidRPr="00BB38D2">
        <w:rPr>
          <w:rFonts w:ascii="Times New Roman" w:hAnsi="Times New Roman"/>
          <w:sz w:val="24"/>
          <w:szCs w:val="24"/>
        </w:rPr>
        <w:t>Oferujemy przedmiot zamówienia za cenę całkowitą, ustaloną zgodnie z formularzem cenowym – złącznik nr 1 do specyfikacji na kwotę:</w:t>
      </w:r>
    </w:p>
    <w:p w:rsidR="00C4097F" w:rsidRPr="00BB38D2" w:rsidRDefault="00C4097F" w:rsidP="004B4A01">
      <w:pPr>
        <w:jc w:val="both"/>
        <w:rPr>
          <w:sz w:val="24"/>
          <w:szCs w:val="24"/>
        </w:rPr>
      </w:pPr>
    </w:p>
    <w:p w:rsidR="00C4097F" w:rsidRPr="00BB38D2" w:rsidRDefault="00C4097F" w:rsidP="004B4A01">
      <w:pPr>
        <w:jc w:val="both"/>
        <w:rPr>
          <w:sz w:val="24"/>
          <w:szCs w:val="24"/>
        </w:rPr>
      </w:pPr>
    </w:p>
    <w:p w:rsidR="00C4097F" w:rsidRPr="00BB38D2" w:rsidRDefault="00C4097F" w:rsidP="004B4A01">
      <w:pPr>
        <w:jc w:val="both"/>
        <w:rPr>
          <w:sz w:val="24"/>
          <w:szCs w:val="24"/>
        </w:rPr>
      </w:pPr>
    </w:p>
    <w:p w:rsidR="00C4097F" w:rsidRPr="00BB38D2" w:rsidRDefault="00C4097F" w:rsidP="004B4A01">
      <w:pPr>
        <w:jc w:val="both"/>
        <w:rPr>
          <w:sz w:val="24"/>
          <w:szCs w:val="24"/>
        </w:rPr>
      </w:pPr>
    </w:p>
    <w:p w:rsidR="00E72F6B" w:rsidRPr="00BB38D2" w:rsidRDefault="00E72F6B" w:rsidP="004B4A01">
      <w:pPr>
        <w:ind w:left="187"/>
        <w:jc w:val="both"/>
        <w:rPr>
          <w:sz w:val="24"/>
          <w:szCs w:val="24"/>
        </w:rPr>
      </w:pPr>
    </w:p>
    <w:p w:rsidR="00E72F6B" w:rsidRPr="00BB38D2" w:rsidRDefault="004B4A01" w:rsidP="004B4A01">
      <w:pPr>
        <w:pBdr>
          <w:top w:val="single" w:sz="4" w:space="1" w:color="auto"/>
          <w:left w:val="single" w:sz="4" w:space="4" w:color="auto"/>
          <w:bottom w:val="single" w:sz="4" w:space="1" w:color="auto"/>
          <w:right w:val="single" w:sz="4" w:space="4" w:color="auto"/>
        </w:pBdr>
        <w:ind w:left="360"/>
        <w:rPr>
          <w:sz w:val="24"/>
          <w:szCs w:val="24"/>
        </w:rPr>
      </w:pPr>
      <w:r w:rsidRPr="00BB38D2">
        <w:rPr>
          <w:sz w:val="24"/>
          <w:szCs w:val="24"/>
        </w:rPr>
        <w:t xml:space="preserve">Cena netto: </w:t>
      </w:r>
      <w:r w:rsidR="00E72F6B" w:rsidRPr="00BB38D2">
        <w:rPr>
          <w:sz w:val="24"/>
          <w:szCs w:val="24"/>
        </w:rPr>
        <w:t>................................. PLN</w:t>
      </w:r>
      <w:r w:rsidRPr="00BB38D2">
        <w:rPr>
          <w:sz w:val="24"/>
          <w:szCs w:val="24"/>
        </w:rPr>
        <w:t>,</w:t>
      </w:r>
      <w:r w:rsidR="00E72F6B" w:rsidRPr="00BB38D2">
        <w:rPr>
          <w:sz w:val="24"/>
          <w:szCs w:val="24"/>
        </w:rPr>
        <w:t xml:space="preserve">  </w:t>
      </w:r>
    </w:p>
    <w:p w:rsidR="00E72F6B" w:rsidRPr="00BB38D2" w:rsidRDefault="00E72F6B" w:rsidP="004B4A01">
      <w:pPr>
        <w:pBdr>
          <w:top w:val="single" w:sz="4" w:space="1" w:color="auto"/>
          <w:left w:val="single" w:sz="4" w:space="4" w:color="auto"/>
          <w:bottom w:val="single" w:sz="4" w:space="1" w:color="auto"/>
          <w:right w:val="single" w:sz="4" w:space="4" w:color="auto"/>
        </w:pBdr>
        <w:ind w:left="360"/>
        <w:rPr>
          <w:sz w:val="24"/>
          <w:szCs w:val="24"/>
        </w:rPr>
      </w:pPr>
      <w:r w:rsidRPr="00BB38D2">
        <w:rPr>
          <w:sz w:val="24"/>
          <w:szCs w:val="24"/>
        </w:rPr>
        <w:t>(słownie złotych netto ......................................................................................................................)</w:t>
      </w:r>
    </w:p>
    <w:p w:rsidR="00E72F6B" w:rsidRPr="00BB38D2" w:rsidRDefault="004B4A01" w:rsidP="004B4A01">
      <w:pPr>
        <w:pBdr>
          <w:top w:val="single" w:sz="4" w:space="1" w:color="auto"/>
          <w:left w:val="single" w:sz="4" w:space="4" w:color="auto"/>
          <w:bottom w:val="single" w:sz="4" w:space="1" w:color="auto"/>
          <w:right w:val="single" w:sz="4" w:space="4" w:color="auto"/>
        </w:pBdr>
        <w:ind w:left="360"/>
        <w:rPr>
          <w:sz w:val="24"/>
          <w:szCs w:val="24"/>
        </w:rPr>
      </w:pPr>
      <w:r w:rsidRPr="00BB38D2">
        <w:rPr>
          <w:sz w:val="24"/>
          <w:szCs w:val="24"/>
        </w:rPr>
        <w:t xml:space="preserve">Cena brutto: </w:t>
      </w:r>
      <w:r w:rsidR="00E72F6B" w:rsidRPr="00BB38D2">
        <w:rPr>
          <w:sz w:val="24"/>
          <w:szCs w:val="24"/>
        </w:rPr>
        <w:t xml:space="preserve">...................................  PLN , </w:t>
      </w:r>
    </w:p>
    <w:p w:rsidR="00E72F6B" w:rsidRPr="00BB38D2" w:rsidRDefault="00E72F6B" w:rsidP="004B4A01">
      <w:pPr>
        <w:pBdr>
          <w:top w:val="single" w:sz="4" w:space="1" w:color="auto"/>
          <w:left w:val="single" w:sz="4" w:space="4" w:color="auto"/>
          <w:bottom w:val="single" w:sz="4" w:space="1" w:color="auto"/>
          <w:right w:val="single" w:sz="4" w:space="4" w:color="auto"/>
        </w:pBdr>
        <w:ind w:left="360"/>
        <w:rPr>
          <w:sz w:val="24"/>
          <w:szCs w:val="24"/>
        </w:rPr>
      </w:pPr>
      <w:r w:rsidRPr="00BB38D2">
        <w:rPr>
          <w:sz w:val="24"/>
          <w:szCs w:val="24"/>
        </w:rPr>
        <w:t>(słownie złotych brutto …………………............................................................................ ………)</w:t>
      </w:r>
    </w:p>
    <w:p w:rsidR="00E72F6B" w:rsidRPr="00BB38D2" w:rsidRDefault="00E72F6B" w:rsidP="004B4A01">
      <w:pPr>
        <w:pBdr>
          <w:top w:val="single" w:sz="4" w:space="1" w:color="auto"/>
          <w:left w:val="single" w:sz="4" w:space="4" w:color="auto"/>
          <w:bottom w:val="single" w:sz="4" w:space="1" w:color="auto"/>
          <w:right w:val="single" w:sz="4" w:space="4" w:color="auto"/>
        </w:pBdr>
        <w:ind w:left="360"/>
        <w:rPr>
          <w:sz w:val="24"/>
          <w:szCs w:val="24"/>
        </w:rPr>
      </w:pPr>
      <w:r w:rsidRPr="00BB38D2">
        <w:rPr>
          <w:sz w:val="24"/>
          <w:szCs w:val="24"/>
        </w:rPr>
        <w:t>powyższa kwota brutto zawiera podatek VAT w wysokości..........%, w kwocie …………….PLN</w:t>
      </w:r>
    </w:p>
    <w:p w:rsidR="00E72F6B" w:rsidRPr="00BB38D2" w:rsidRDefault="00E72F6B" w:rsidP="004B4A01">
      <w:pPr>
        <w:rPr>
          <w:sz w:val="24"/>
          <w:szCs w:val="24"/>
        </w:rPr>
      </w:pPr>
    </w:p>
    <w:p w:rsidR="00E72F6B" w:rsidRPr="00BB38D2" w:rsidRDefault="00E72F6B" w:rsidP="00281E78">
      <w:pPr>
        <w:pStyle w:val="Akapitzlist"/>
        <w:numPr>
          <w:ilvl w:val="0"/>
          <w:numId w:val="35"/>
        </w:numPr>
        <w:jc w:val="both"/>
        <w:rPr>
          <w:rFonts w:ascii="Times New Roman" w:hAnsi="Times New Roman"/>
          <w:sz w:val="24"/>
          <w:szCs w:val="24"/>
        </w:rPr>
      </w:pPr>
      <w:r w:rsidRPr="00BB38D2">
        <w:rPr>
          <w:rFonts w:ascii="Times New Roman" w:hAnsi="Times New Roman"/>
          <w:sz w:val="24"/>
          <w:szCs w:val="24"/>
        </w:rPr>
        <w:t>Uważamy się za związanych z ofertą przez czas wskazany w specyfikacji istotnych warunków zamówienia,</w:t>
      </w:r>
    </w:p>
    <w:p w:rsidR="00E72F6B" w:rsidRPr="00BB38D2" w:rsidRDefault="00E067CA" w:rsidP="00281E78">
      <w:pPr>
        <w:pStyle w:val="Akapitzlist"/>
        <w:numPr>
          <w:ilvl w:val="0"/>
          <w:numId w:val="35"/>
        </w:numPr>
        <w:jc w:val="both"/>
        <w:rPr>
          <w:rFonts w:ascii="Times New Roman" w:hAnsi="Times New Roman"/>
          <w:sz w:val="24"/>
          <w:szCs w:val="24"/>
        </w:rPr>
      </w:pPr>
      <w:r w:rsidRPr="00BB38D2">
        <w:rPr>
          <w:rFonts w:ascii="Times New Roman" w:hAnsi="Times New Roman"/>
          <w:color w:val="000000"/>
          <w:sz w:val="24"/>
          <w:szCs w:val="24"/>
        </w:rPr>
        <w:t>Zapewniamy, że oferowany przez nas asortyment, stanowiący przedmiot zamówienia posiada odpowiednią jakość i właściwości użytkowe dopuszczające do stosowania w placówkach ochrony zdrowia.</w:t>
      </w:r>
    </w:p>
    <w:p w:rsidR="00E067CA" w:rsidRPr="00BB38D2" w:rsidRDefault="00E067CA" w:rsidP="00281E78">
      <w:pPr>
        <w:pStyle w:val="Akapitzlist"/>
        <w:numPr>
          <w:ilvl w:val="0"/>
          <w:numId w:val="35"/>
        </w:numPr>
        <w:jc w:val="both"/>
        <w:rPr>
          <w:rFonts w:ascii="Times New Roman" w:hAnsi="Times New Roman"/>
          <w:sz w:val="24"/>
          <w:szCs w:val="24"/>
        </w:rPr>
      </w:pPr>
      <w:r w:rsidRPr="00BB38D2">
        <w:rPr>
          <w:rFonts w:ascii="Times New Roman" w:hAnsi="Times New Roman"/>
          <w:color w:val="000000"/>
          <w:sz w:val="24"/>
          <w:szCs w:val="24"/>
        </w:rPr>
        <w:t xml:space="preserve">Radiofarmaceutyk dostarczony będzie zgodnie z obowiązującymi w tym zakresie przepisami zapewniającymi bezpieczeństwo przewozu, </w:t>
      </w:r>
      <w:r w:rsidR="00E70748" w:rsidRPr="00BB38D2">
        <w:rPr>
          <w:rFonts w:ascii="Times New Roman" w:hAnsi="Times New Roman"/>
          <w:color w:val="000000"/>
          <w:sz w:val="24"/>
          <w:szCs w:val="24"/>
        </w:rPr>
        <w:t xml:space="preserve">bezpieczeństwo </w:t>
      </w:r>
      <w:r w:rsidRPr="00BB38D2">
        <w:rPr>
          <w:rFonts w:ascii="Times New Roman" w:hAnsi="Times New Roman"/>
          <w:color w:val="000000"/>
          <w:sz w:val="24"/>
          <w:szCs w:val="24"/>
        </w:rPr>
        <w:t>pacjent</w:t>
      </w:r>
      <w:r w:rsidR="00E70748" w:rsidRPr="00BB38D2">
        <w:rPr>
          <w:rFonts w:ascii="Times New Roman" w:hAnsi="Times New Roman"/>
          <w:color w:val="000000"/>
          <w:sz w:val="24"/>
          <w:szCs w:val="24"/>
        </w:rPr>
        <w:t>ów</w:t>
      </w:r>
      <w:r w:rsidRPr="00BB38D2">
        <w:rPr>
          <w:rFonts w:ascii="Times New Roman" w:hAnsi="Times New Roman"/>
          <w:color w:val="000000"/>
          <w:sz w:val="24"/>
          <w:szCs w:val="24"/>
        </w:rPr>
        <w:t xml:space="preserve"> i personelu.</w:t>
      </w:r>
    </w:p>
    <w:p w:rsidR="00E067CA" w:rsidRPr="00BB38D2" w:rsidRDefault="00E067CA" w:rsidP="00281E78">
      <w:pPr>
        <w:pStyle w:val="Akapitzlist"/>
        <w:numPr>
          <w:ilvl w:val="0"/>
          <w:numId w:val="35"/>
        </w:numPr>
        <w:jc w:val="both"/>
        <w:rPr>
          <w:rFonts w:ascii="Times New Roman" w:hAnsi="Times New Roman"/>
          <w:sz w:val="24"/>
          <w:szCs w:val="24"/>
        </w:rPr>
      </w:pPr>
      <w:r w:rsidRPr="00BB38D2">
        <w:rPr>
          <w:rFonts w:ascii="Times New Roman" w:hAnsi="Times New Roman"/>
          <w:color w:val="000000"/>
          <w:sz w:val="24"/>
          <w:szCs w:val="24"/>
        </w:rPr>
        <w:t>Zapewniamy, że dostarczony radiofarmaceutyk będzie mógł być przechowywany w temperaturze pokojowej.</w:t>
      </w:r>
    </w:p>
    <w:p w:rsidR="00E067CA" w:rsidRPr="00BB38D2" w:rsidRDefault="00E067CA" w:rsidP="00281E78">
      <w:pPr>
        <w:pStyle w:val="Akapitzlist"/>
        <w:numPr>
          <w:ilvl w:val="0"/>
          <w:numId w:val="35"/>
        </w:numPr>
        <w:jc w:val="both"/>
        <w:rPr>
          <w:rFonts w:ascii="Times New Roman" w:hAnsi="Times New Roman"/>
          <w:sz w:val="24"/>
          <w:szCs w:val="24"/>
        </w:rPr>
      </w:pPr>
      <w:r w:rsidRPr="00BB38D2">
        <w:rPr>
          <w:rFonts w:ascii="Times New Roman" w:hAnsi="Times New Roman"/>
          <w:color w:val="000000"/>
          <w:sz w:val="24"/>
          <w:szCs w:val="24"/>
        </w:rPr>
        <w:t>Zobowiązujemy się do odbioru zużytych opakowań.</w:t>
      </w:r>
    </w:p>
    <w:p w:rsidR="00E067CA" w:rsidRPr="00BB38D2" w:rsidRDefault="00E067CA" w:rsidP="00281E78">
      <w:pPr>
        <w:pStyle w:val="Nagwek1"/>
        <w:keepNext w:val="0"/>
        <w:widowControl w:val="0"/>
        <w:numPr>
          <w:ilvl w:val="0"/>
          <w:numId w:val="35"/>
        </w:numPr>
        <w:spacing w:before="0" w:after="0"/>
        <w:rPr>
          <w:rFonts w:ascii="Times New Roman" w:hAnsi="Times New Roman" w:cs="Times New Roman"/>
          <w:b w:val="0"/>
          <w:sz w:val="24"/>
          <w:szCs w:val="24"/>
        </w:rPr>
      </w:pPr>
      <w:r w:rsidRPr="00BB38D2">
        <w:rPr>
          <w:rFonts w:ascii="Times New Roman" w:hAnsi="Times New Roman" w:cs="Times New Roman"/>
          <w:color w:val="000000"/>
          <w:sz w:val="24"/>
          <w:szCs w:val="24"/>
        </w:rPr>
        <w:t xml:space="preserve">Zobowiązujemy się dostarczyć  </w:t>
      </w:r>
      <w:r w:rsidRPr="00BB38D2">
        <w:rPr>
          <w:rFonts w:ascii="Times New Roman" w:hAnsi="Times New Roman" w:cs="Times New Roman"/>
          <w:b w:val="0"/>
          <w:sz w:val="24"/>
          <w:szCs w:val="24"/>
        </w:rPr>
        <w:t>zamawiane porcje radiofarmaceutyk</w:t>
      </w:r>
      <w:r w:rsidR="00C26333">
        <w:rPr>
          <w:rFonts w:ascii="Times New Roman" w:hAnsi="Times New Roman" w:cs="Times New Roman"/>
          <w:b w:val="0"/>
          <w:sz w:val="24"/>
          <w:szCs w:val="24"/>
        </w:rPr>
        <w:t xml:space="preserve">a </w:t>
      </w:r>
      <w:r w:rsidRPr="00BB38D2">
        <w:rPr>
          <w:rFonts w:ascii="Times New Roman" w:hAnsi="Times New Roman" w:cs="Times New Roman"/>
          <w:b w:val="0"/>
          <w:sz w:val="24"/>
          <w:szCs w:val="24"/>
        </w:rPr>
        <w:t xml:space="preserve"> na każde pisemne zamówienie w dowolnym dniu tygodnia ( od poniedziałku do piątku) do siedziby Zamawiającego najpóźniej do godziny 9:00.</w:t>
      </w:r>
    </w:p>
    <w:p w:rsidR="004B4A01" w:rsidRPr="00BB38D2" w:rsidRDefault="004B4A01" w:rsidP="00281E78">
      <w:pPr>
        <w:pStyle w:val="Akapitzlist"/>
        <w:numPr>
          <w:ilvl w:val="0"/>
          <w:numId w:val="35"/>
        </w:numPr>
        <w:rPr>
          <w:rFonts w:ascii="Times New Roman" w:hAnsi="Times New Roman"/>
          <w:sz w:val="24"/>
          <w:szCs w:val="24"/>
        </w:rPr>
      </w:pPr>
      <w:r w:rsidRPr="00BB38D2">
        <w:rPr>
          <w:rFonts w:ascii="Times New Roman" w:hAnsi="Times New Roman"/>
          <w:b/>
          <w:bCs/>
          <w:color w:val="000000"/>
          <w:kern w:val="32"/>
          <w:sz w:val="24"/>
          <w:szCs w:val="24"/>
        </w:rPr>
        <w:t>9.Zobowiązujemy się do utrzymania stałości cen przez okres trwania umowy.</w:t>
      </w:r>
    </w:p>
    <w:p w:rsidR="00E72F6B" w:rsidRPr="00BB38D2" w:rsidRDefault="00E72F6B" w:rsidP="00281E78">
      <w:pPr>
        <w:pStyle w:val="Akapitzlist"/>
        <w:numPr>
          <w:ilvl w:val="0"/>
          <w:numId w:val="35"/>
        </w:numPr>
        <w:jc w:val="both"/>
        <w:rPr>
          <w:rFonts w:ascii="Times New Roman" w:hAnsi="Times New Roman"/>
          <w:sz w:val="24"/>
          <w:szCs w:val="24"/>
        </w:rPr>
      </w:pPr>
      <w:r w:rsidRPr="00BB38D2">
        <w:rPr>
          <w:rFonts w:ascii="Times New Roman" w:hAnsi="Times New Roman"/>
          <w:sz w:val="24"/>
          <w:szCs w:val="24"/>
        </w:rPr>
        <w:t>Akceptuję/my/ projekt umowy i w razie wybrania naszej oferty zobowiązujemy się do podpisania umowy na warunkach zawartych w specyfikacji istotnych warunków zamówienia, w miejscu i terminie wskazanym przez Zamawiającego.</w:t>
      </w:r>
    </w:p>
    <w:p w:rsidR="00E72F6B" w:rsidRPr="00BB38D2" w:rsidRDefault="00E72F6B" w:rsidP="00281E78">
      <w:pPr>
        <w:pStyle w:val="Akapitzlist"/>
        <w:numPr>
          <w:ilvl w:val="0"/>
          <w:numId w:val="35"/>
        </w:numPr>
        <w:jc w:val="both"/>
        <w:rPr>
          <w:rFonts w:ascii="Times New Roman" w:hAnsi="Times New Roman"/>
          <w:sz w:val="24"/>
          <w:szCs w:val="24"/>
        </w:rPr>
      </w:pPr>
      <w:r w:rsidRPr="00BB38D2">
        <w:rPr>
          <w:rFonts w:ascii="Times New Roman" w:hAnsi="Times New Roman"/>
          <w:color w:val="000000"/>
          <w:sz w:val="24"/>
          <w:szCs w:val="24"/>
        </w:rPr>
        <w:t>Oświadczam/y/ ,że spełniamy wszystkie wymagania zawarte w Specyfikacji Istotnych Warunków zamówienia i przyjmujemy je bez zastrzeżeń oraz, że otrzymaliśmy wszystkie niezbędne informacje potrzebne do przygotowania oferty .</w:t>
      </w:r>
    </w:p>
    <w:p w:rsidR="00E72F6B" w:rsidRPr="00BB38D2" w:rsidRDefault="00E72F6B" w:rsidP="00281E78">
      <w:pPr>
        <w:pStyle w:val="Akapitzlist"/>
        <w:numPr>
          <w:ilvl w:val="0"/>
          <w:numId w:val="35"/>
        </w:numPr>
        <w:jc w:val="both"/>
        <w:rPr>
          <w:rFonts w:ascii="Times New Roman" w:hAnsi="Times New Roman"/>
          <w:sz w:val="24"/>
          <w:szCs w:val="24"/>
        </w:rPr>
      </w:pPr>
      <w:r w:rsidRPr="00BB38D2">
        <w:rPr>
          <w:rFonts w:ascii="Times New Roman" w:hAnsi="Times New Roman"/>
          <w:color w:val="000000"/>
          <w:sz w:val="24"/>
          <w:szCs w:val="24"/>
        </w:rPr>
        <w:t xml:space="preserve">Oświadczam/y/, że wszystkie złożone przez nas dokumenty są zgodne z aktualnym stanem prawnym i faktycznym. </w:t>
      </w:r>
    </w:p>
    <w:p w:rsidR="00E72F6B" w:rsidRPr="00BB38D2" w:rsidRDefault="00E72F6B" w:rsidP="00281E78">
      <w:pPr>
        <w:pStyle w:val="Akapitzlist"/>
        <w:numPr>
          <w:ilvl w:val="0"/>
          <w:numId w:val="35"/>
        </w:numPr>
        <w:jc w:val="both"/>
        <w:rPr>
          <w:rFonts w:ascii="Times New Roman" w:hAnsi="Times New Roman"/>
          <w:sz w:val="24"/>
          <w:szCs w:val="24"/>
        </w:rPr>
      </w:pPr>
      <w:r w:rsidRPr="00BB38D2">
        <w:rPr>
          <w:rFonts w:ascii="Times New Roman" w:hAnsi="Times New Roman"/>
          <w:sz w:val="24"/>
          <w:szCs w:val="24"/>
        </w:rPr>
        <w:t>Wszystkie wymagane w niniejszym postępowaniu przetargowym oświadczenia i dokumenty złożyłem/</w:t>
      </w:r>
      <w:proofErr w:type="spellStart"/>
      <w:r w:rsidRPr="00BB38D2">
        <w:rPr>
          <w:rFonts w:ascii="Times New Roman" w:hAnsi="Times New Roman"/>
          <w:sz w:val="24"/>
          <w:szCs w:val="24"/>
        </w:rPr>
        <w:t>liśmy</w:t>
      </w:r>
      <w:proofErr w:type="spellEnd"/>
      <w:r w:rsidRPr="00BB38D2">
        <w:rPr>
          <w:rFonts w:ascii="Times New Roman" w:hAnsi="Times New Roman"/>
          <w:sz w:val="24"/>
          <w:szCs w:val="24"/>
        </w:rPr>
        <w:t>/ ze świadomością odpowiedzialności karnej za składnie fałszywych oświadczeń w celu uzyskania korzyści majątkowych (zamówienia publicznego).</w:t>
      </w:r>
    </w:p>
    <w:p w:rsidR="00E72F6B" w:rsidRPr="00BB38D2" w:rsidRDefault="00E72F6B" w:rsidP="00281E78">
      <w:pPr>
        <w:pStyle w:val="Akapitzlist"/>
        <w:numPr>
          <w:ilvl w:val="0"/>
          <w:numId w:val="35"/>
        </w:numPr>
        <w:jc w:val="both"/>
        <w:rPr>
          <w:rFonts w:ascii="Times New Roman" w:hAnsi="Times New Roman"/>
          <w:sz w:val="24"/>
          <w:szCs w:val="24"/>
        </w:rPr>
      </w:pPr>
      <w:r w:rsidRPr="00BB38D2">
        <w:rPr>
          <w:rFonts w:ascii="Times New Roman" w:hAnsi="Times New Roman"/>
          <w:color w:val="000000"/>
          <w:sz w:val="24"/>
          <w:szCs w:val="24"/>
        </w:rPr>
        <w:t xml:space="preserve">Oświadczam/y/ ,że uważamy się za związanych niniejszą ofertą na okres </w:t>
      </w:r>
      <w:r w:rsidR="004B4A01" w:rsidRPr="00BB38D2">
        <w:rPr>
          <w:rFonts w:ascii="Times New Roman" w:hAnsi="Times New Roman"/>
          <w:color w:val="000000"/>
          <w:sz w:val="24"/>
          <w:szCs w:val="24"/>
        </w:rPr>
        <w:t>6</w:t>
      </w:r>
      <w:r w:rsidRPr="00BB38D2">
        <w:rPr>
          <w:rFonts w:ascii="Times New Roman" w:hAnsi="Times New Roman"/>
          <w:color w:val="000000"/>
          <w:sz w:val="24"/>
          <w:szCs w:val="24"/>
        </w:rPr>
        <w:t xml:space="preserve">0 dni </w:t>
      </w:r>
    </w:p>
    <w:p w:rsidR="00E72F6B" w:rsidRPr="00BB38D2" w:rsidRDefault="00E72F6B" w:rsidP="00281E78">
      <w:pPr>
        <w:pStyle w:val="Akapitzlist"/>
        <w:numPr>
          <w:ilvl w:val="0"/>
          <w:numId w:val="35"/>
        </w:numPr>
        <w:jc w:val="both"/>
        <w:rPr>
          <w:rFonts w:ascii="Times New Roman" w:hAnsi="Times New Roman"/>
          <w:sz w:val="24"/>
          <w:szCs w:val="24"/>
        </w:rPr>
      </w:pPr>
      <w:r w:rsidRPr="00BB38D2">
        <w:rPr>
          <w:rFonts w:ascii="Times New Roman" w:hAnsi="Times New Roman"/>
          <w:color w:val="000000"/>
          <w:sz w:val="24"/>
          <w:szCs w:val="24"/>
        </w:rPr>
        <w:t xml:space="preserve">Oświadczam/y/ iż jestem upoważniony do reprezentowania firmy na zewnątrz i zaciągania zobowiązań w wysokości odpowiadającej łącznej cenie oferty. </w:t>
      </w:r>
    </w:p>
    <w:p w:rsidR="00E72F6B" w:rsidRPr="00BB38D2" w:rsidRDefault="00E72F6B" w:rsidP="00281E78">
      <w:pPr>
        <w:pStyle w:val="Akapitzlist"/>
        <w:numPr>
          <w:ilvl w:val="0"/>
          <w:numId w:val="35"/>
        </w:numPr>
        <w:jc w:val="both"/>
        <w:rPr>
          <w:rFonts w:ascii="Times New Roman" w:hAnsi="Times New Roman"/>
          <w:sz w:val="24"/>
          <w:szCs w:val="24"/>
        </w:rPr>
      </w:pPr>
      <w:r w:rsidRPr="00BB38D2">
        <w:rPr>
          <w:rFonts w:ascii="Times New Roman" w:hAnsi="Times New Roman"/>
          <w:color w:val="000000"/>
          <w:sz w:val="24"/>
          <w:szCs w:val="24"/>
        </w:rPr>
        <w:lastRenderedPageBreak/>
        <w:t xml:space="preserve">Zapewniam/y/, że oferowane przez nas </w:t>
      </w:r>
      <w:r w:rsidR="004B4A01" w:rsidRPr="00BB38D2">
        <w:rPr>
          <w:rFonts w:ascii="Times New Roman" w:hAnsi="Times New Roman"/>
          <w:color w:val="000000"/>
          <w:sz w:val="24"/>
          <w:szCs w:val="24"/>
        </w:rPr>
        <w:t>radiofarmaceutyk stanowiący</w:t>
      </w:r>
      <w:r w:rsidRPr="00BB38D2">
        <w:rPr>
          <w:rFonts w:ascii="Times New Roman" w:hAnsi="Times New Roman"/>
          <w:color w:val="000000"/>
          <w:sz w:val="24"/>
          <w:szCs w:val="24"/>
        </w:rPr>
        <w:t xml:space="preserve"> przedmiot zamówienia posiada stosowne dokumenty dopuszczające je do obrotu na terenie RP oraz odpowiadają wymogom określonym przez Ministerstwo Zdrowia.</w:t>
      </w:r>
    </w:p>
    <w:p w:rsidR="00E72F6B" w:rsidRPr="00BB38D2" w:rsidRDefault="00E72F6B" w:rsidP="00281E78">
      <w:pPr>
        <w:pStyle w:val="Akapitzlist"/>
        <w:numPr>
          <w:ilvl w:val="0"/>
          <w:numId w:val="35"/>
        </w:numPr>
        <w:jc w:val="both"/>
        <w:rPr>
          <w:rFonts w:ascii="Times New Roman" w:hAnsi="Times New Roman"/>
          <w:sz w:val="24"/>
          <w:szCs w:val="24"/>
        </w:rPr>
      </w:pPr>
      <w:r w:rsidRPr="00BB38D2">
        <w:rPr>
          <w:rFonts w:ascii="Times New Roman" w:hAnsi="Times New Roman"/>
          <w:sz w:val="24"/>
          <w:szCs w:val="24"/>
        </w:rPr>
        <w:t>Na potwierdzenie spełniania warunków udziału w postępowaniu oraz innych wymagań okresowych w specyfikacji istotnych warunków zamówienia do oferty załączamy:</w:t>
      </w:r>
    </w:p>
    <w:p w:rsidR="00E72F6B" w:rsidRPr="00BB38D2" w:rsidRDefault="00E72F6B" w:rsidP="00281E78">
      <w:pPr>
        <w:numPr>
          <w:ilvl w:val="0"/>
          <w:numId w:val="8"/>
        </w:numPr>
        <w:jc w:val="both"/>
        <w:rPr>
          <w:sz w:val="24"/>
          <w:szCs w:val="24"/>
        </w:rPr>
      </w:pPr>
      <w:r w:rsidRPr="00BB38D2">
        <w:rPr>
          <w:sz w:val="24"/>
          <w:szCs w:val="24"/>
        </w:rPr>
        <w:t>………………………………………………………………………………………………</w:t>
      </w:r>
    </w:p>
    <w:p w:rsidR="00E72F6B" w:rsidRPr="00BB38D2" w:rsidRDefault="00E72F6B" w:rsidP="00281E78">
      <w:pPr>
        <w:numPr>
          <w:ilvl w:val="0"/>
          <w:numId w:val="8"/>
        </w:numPr>
        <w:jc w:val="both"/>
        <w:rPr>
          <w:sz w:val="24"/>
          <w:szCs w:val="24"/>
        </w:rPr>
      </w:pPr>
      <w:r w:rsidRPr="00BB38D2">
        <w:rPr>
          <w:sz w:val="24"/>
          <w:szCs w:val="24"/>
        </w:rPr>
        <w:t>………………………………………………………………………………………………</w:t>
      </w:r>
    </w:p>
    <w:p w:rsidR="00E72F6B" w:rsidRPr="00BB38D2" w:rsidRDefault="00E72F6B" w:rsidP="00E72F6B">
      <w:pPr>
        <w:ind w:left="360"/>
        <w:jc w:val="both"/>
        <w:rPr>
          <w:sz w:val="24"/>
          <w:szCs w:val="24"/>
        </w:rPr>
      </w:pPr>
      <w:r w:rsidRPr="00BB38D2">
        <w:rPr>
          <w:sz w:val="24"/>
          <w:szCs w:val="24"/>
        </w:rPr>
        <w:t>itd.</w:t>
      </w:r>
    </w:p>
    <w:p w:rsidR="00E72F6B" w:rsidRPr="00BB38D2" w:rsidRDefault="00E72F6B" w:rsidP="00E72F6B">
      <w:pPr>
        <w:jc w:val="both"/>
        <w:rPr>
          <w:sz w:val="24"/>
          <w:szCs w:val="24"/>
        </w:rPr>
      </w:pPr>
      <w:r w:rsidRPr="00BB38D2">
        <w:rPr>
          <w:sz w:val="24"/>
          <w:szCs w:val="24"/>
        </w:rPr>
        <w:t>Wszystkie strony naszej oferty wraz z załącznikami są ponumerowane i cała oferta składa się z ....................... stron.</w:t>
      </w:r>
    </w:p>
    <w:p w:rsidR="00E72F6B" w:rsidRPr="00BB38D2" w:rsidRDefault="00E72F6B" w:rsidP="00E72F6B">
      <w:pPr>
        <w:jc w:val="both"/>
        <w:rPr>
          <w:i/>
          <w:sz w:val="24"/>
          <w:szCs w:val="24"/>
        </w:rPr>
      </w:pPr>
    </w:p>
    <w:p w:rsidR="00E72F6B" w:rsidRPr="00BB38D2" w:rsidRDefault="00E72F6B" w:rsidP="00E72F6B">
      <w:pPr>
        <w:rPr>
          <w:sz w:val="24"/>
          <w:szCs w:val="24"/>
        </w:rPr>
      </w:pPr>
      <w:r w:rsidRPr="00BB38D2">
        <w:rPr>
          <w:sz w:val="24"/>
          <w:szCs w:val="24"/>
        </w:rPr>
        <w:t>..........................,</w:t>
      </w:r>
      <w:proofErr w:type="spellStart"/>
      <w:r w:rsidRPr="00BB38D2">
        <w:rPr>
          <w:sz w:val="24"/>
          <w:szCs w:val="24"/>
        </w:rPr>
        <w:t>dn</w:t>
      </w:r>
      <w:proofErr w:type="spellEnd"/>
      <w:r w:rsidRPr="00BB38D2">
        <w:rPr>
          <w:sz w:val="24"/>
          <w:szCs w:val="24"/>
        </w:rPr>
        <w:t xml:space="preserve">.................    </w:t>
      </w:r>
      <w:r w:rsidRPr="00BB38D2">
        <w:rPr>
          <w:sz w:val="24"/>
          <w:szCs w:val="24"/>
        </w:rPr>
        <w:tab/>
      </w:r>
      <w:r w:rsidRPr="00BB38D2">
        <w:rPr>
          <w:sz w:val="24"/>
          <w:szCs w:val="24"/>
        </w:rPr>
        <w:tab/>
        <w:t>……………………………………………………………..</w:t>
      </w:r>
    </w:p>
    <w:p w:rsidR="00E72F6B" w:rsidRPr="00BB38D2" w:rsidRDefault="00E72F6B" w:rsidP="00E72F6B">
      <w:pPr>
        <w:ind w:left="4536"/>
        <w:rPr>
          <w:sz w:val="24"/>
          <w:szCs w:val="24"/>
        </w:rPr>
      </w:pPr>
      <w:r w:rsidRPr="00BB38D2">
        <w:rPr>
          <w:sz w:val="24"/>
          <w:szCs w:val="24"/>
        </w:rPr>
        <w:t xml:space="preserve"> (Podpisy wykonawcy lub osób upoważnionych do składania oświadczeń woli w imieniu wykonawcy)</w:t>
      </w:r>
    </w:p>
    <w:p w:rsidR="00E72F6B" w:rsidRPr="00BB38D2" w:rsidRDefault="00E72F6B" w:rsidP="00E72F6B">
      <w:pPr>
        <w:pStyle w:val="Tekstpodstawowywcity"/>
        <w:ind w:left="0"/>
        <w:jc w:val="right"/>
        <w:rPr>
          <w:sz w:val="24"/>
          <w:szCs w:val="24"/>
        </w:rPr>
        <w:sectPr w:rsidR="00E72F6B" w:rsidRPr="00BB38D2" w:rsidSect="00C146E7">
          <w:pgSz w:w="12240" w:h="15840" w:code="1"/>
          <w:pgMar w:top="1418" w:right="1418" w:bottom="1418" w:left="1418" w:header="709" w:footer="709" w:gutter="0"/>
          <w:cols w:space="708"/>
        </w:sectPr>
      </w:pPr>
    </w:p>
    <w:p w:rsidR="00E72F6B" w:rsidRPr="00CE33F3" w:rsidRDefault="00E72F6B" w:rsidP="00E72F6B">
      <w:pPr>
        <w:pStyle w:val="Tekstpodstawowywcity"/>
        <w:ind w:left="0"/>
        <w:rPr>
          <w:b/>
          <w:sz w:val="24"/>
          <w:szCs w:val="24"/>
        </w:rPr>
      </w:pPr>
      <w:r w:rsidRPr="00CE33F3">
        <w:rPr>
          <w:b/>
          <w:sz w:val="24"/>
          <w:szCs w:val="24"/>
        </w:rPr>
        <w:lastRenderedPageBreak/>
        <w:t>………………………………………                                                       Załącznik nr 3 do SIWZ</w:t>
      </w:r>
    </w:p>
    <w:p w:rsidR="00E72F6B" w:rsidRPr="00A07E49" w:rsidRDefault="00E72F6B" w:rsidP="00E72F6B">
      <w:pPr>
        <w:ind w:left="142" w:hanging="142"/>
        <w:jc w:val="both"/>
        <w:rPr>
          <w:i/>
          <w:sz w:val="24"/>
        </w:rPr>
      </w:pPr>
      <w:r w:rsidRPr="00CE33F3">
        <w:rPr>
          <w:i/>
          <w:sz w:val="22"/>
          <w:szCs w:val="22"/>
        </w:rPr>
        <w:t>(Pieczęć Wykonawcy/ Wykonawców</w:t>
      </w:r>
      <w:r w:rsidRPr="00A07E49">
        <w:rPr>
          <w:i/>
          <w:sz w:val="24"/>
        </w:rPr>
        <w:t>)</w:t>
      </w:r>
    </w:p>
    <w:p w:rsidR="00E72F6B" w:rsidRPr="005E35A9" w:rsidRDefault="00E72F6B" w:rsidP="00E72F6B">
      <w:pPr>
        <w:pStyle w:val="Tekstpodstawowywcity"/>
        <w:ind w:left="0"/>
        <w:jc w:val="center"/>
        <w:rPr>
          <w:b/>
          <w:sz w:val="22"/>
          <w:szCs w:val="22"/>
        </w:rPr>
      </w:pPr>
      <w:r>
        <w:rPr>
          <w:sz w:val="22"/>
          <w:szCs w:val="22"/>
          <w:u w:val="single"/>
        </w:rPr>
        <w:t>OŚW</w:t>
      </w:r>
      <w:r w:rsidRPr="005E35A9">
        <w:rPr>
          <w:sz w:val="22"/>
          <w:szCs w:val="22"/>
          <w:u w:val="single"/>
        </w:rPr>
        <w:t>IADCZENIE</w:t>
      </w:r>
    </w:p>
    <w:p w:rsidR="00E72F6B" w:rsidRPr="005E35A9" w:rsidRDefault="00E72F6B" w:rsidP="00E72F6B">
      <w:pPr>
        <w:pStyle w:val="Tekstpodstawowywcity"/>
        <w:ind w:left="0"/>
        <w:rPr>
          <w:b/>
          <w:sz w:val="22"/>
          <w:szCs w:val="22"/>
        </w:rPr>
      </w:pPr>
      <w:r w:rsidRPr="005E35A9">
        <w:rPr>
          <w:b/>
          <w:sz w:val="22"/>
          <w:szCs w:val="22"/>
        </w:rPr>
        <w:t xml:space="preserve">Przystępując do udziału w postępowaniu o zamówienie publiczne na: </w:t>
      </w:r>
    </w:p>
    <w:p w:rsidR="00E72F6B" w:rsidRPr="00D200DE" w:rsidRDefault="00E72F6B" w:rsidP="00E72F6B">
      <w:pPr>
        <w:pStyle w:val="Tekstpodstawowywcity"/>
        <w:ind w:left="0"/>
        <w:jc w:val="center"/>
        <w:rPr>
          <w:sz w:val="18"/>
          <w:szCs w:val="18"/>
        </w:rPr>
      </w:pPr>
      <w:r>
        <w:rPr>
          <w:sz w:val="18"/>
          <w:szCs w:val="18"/>
        </w:rPr>
        <w:t>…………………………………………………………………………………………………………………………………………</w:t>
      </w:r>
    </w:p>
    <w:p w:rsidR="00E72F6B" w:rsidRPr="005E35A9" w:rsidRDefault="00E72F6B" w:rsidP="00E72F6B">
      <w:pPr>
        <w:pStyle w:val="Tekstpodstawowywcity"/>
        <w:numPr>
          <w:ilvl w:val="0"/>
          <w:numId w:val="5"/>
        </w:numPr>
        <w:tabs>
          <w:tab w:val="clear" w:pos="360"/>
          <w:tab w:val="num" w:pos="720"/>
        </w:tabs>
        <w:spacing w:after="0"/>
        <w:ind w:left="720"/>
        <w:jc w:val="both"/>
        <w:rPr>
          <w:b/>
          <w:sz w:val="22"/>
          <w:szCs w:val="22"/>
        </w:rPr>
      </w:pPr>
      <w:r w:rsidRPr="005E35A9">
        <w:rPr>
          <w:b/>
          <w:sz w:val="22"/>
          <w:szCs w:val="22"/>
        </w:rPr>
        <w:t>Składamy oświadczenie wynikające z art. 22 ust. 1 pkt. 4 co oznacza, że nie podlegamy</w:t>
      </w:r>
      <w:r w:rsidRPr="005E35A9">
        <w:rPr>
          <w:sz w:val="22"/>
          <w:szCs w:val="22"/>
        </w:rPr>
        <w:t xml:space="preserve"> </w:t>
      </w:r>
      <w:r w:rsidRPr="005E35A9">
        <w:rPr>
          <w:b/>
          <w:sz w:val="22"/>
          <w:szCs w:val="22"/>
        </w:rPr>
        <w:t xml:space="preserve">wykluczeniu z postępowania na podstawie </w:t>
      </w:r>
      <w:r w:rsidRPr="005E35A9">
        <w:rPr>
          <w:b/>
          <w:sz w:val="22"/>
          <w:szCs w:val="22"/>
          <w:u w:val="single"/>
        </w:rPr>
        <w:t>art. 24</w:t>
      </w:r>
      <w:r w:rsidRPr="005E35A9">
        <w:rPr>
          <w:b/>
          <w:sz w:val="22"/>
          <w:szCs w:val="22"/>
        </w:rPr>
        <w:t xml:space="preserve"> ustawy o zamówieniach publicznych, który mówi, iż:</w:t>
      </w:r>
    </w:p>
    <w:p w:rsidR="00E72F6B" w:rsidRPr="005E35A9" w:rsidRDefault="00E72F6B" w:rsidP="00E72F6B">
      <w:pPr>
        <w:pStyle w:val="ust"/>
        <w:spacing w:before="0" w:after="0"/>
        <w:rPr>
          <w:sz w:val="22"/>
          <w:szCs w:val="22"/>
        </w:rPr>
      </w:pPr>
      <w:r w:rsidRPr="005E35A9">
        <w:rPr>
          <w:sz w:val="22"/>
          <w:szCs w:val="22"/>
        </w:rPr>
        <w:t>Z postępowania o udzielenie zamówienia wyklucza się:</w:t>
      </w:r>
    </w:p>
    <w:p w:rsidR="00E72F6B" w:rsidRPr="00564ABC" w:rsidRDefault="00E72F6B" w:rsidP="00281E78">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A379A8" w:rsidRPr="000F3167" w:rsidRDefault="00A379A8" w:rsidP="00A379A8">
      <w:pPr>
        <w:pStyle w:val="pkt"/>
        <w:spacing w:before="0" w:after="0"/>
        <w:ind w:left="709" w:hanging="349"/>
        <w:rPr>
          <w:sz w:val="22"/>
          <w:szCs w:val="22"/>
        </w:rPr>
      </w:pPr>
      <w:r>
        <w:rPr>
          <w:sz w:val="22"/>
          <w:szCs w:val="22"/>
        </w:rPr>
        <w:t xml:space="preserve">1a </w:t>
      </w:r>
      <w:r w:rsidRPr="000F3167">
        <w:rPr>
          <w:sz w:val="22"/>
          <w:szCs w:val="22"/>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E72F6B" w:rsidRPr="00564ABC" w:rsidRDefault="00E72F6B" w:rsidP="00281E78">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72F6B" w:rsidRPr="00564ABC" w:rsidRDefault="00E72F6B" w:rsidP="00281E78">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72F6B" w:rsidRPr="00564ABC" w:rsidRDefault="00E72F6B" w:rsidP="00281E78">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72F6B" w:rsidRPr="00564ABC" w:rsidRDefault="00E72F6B" w:rsidP="00281E78">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72F6B" w:rsidRPr="00564ABC" w:rsidRDefault="00E72F6B" w:rsidP="00281E78">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w:t>
      </w:r>
      <w:r w:rsidRPr="00564ABC">
        <w:rPr>
          <w:rFonts w:ascii="Times New Roman" w:hAnsi="Times New Roman"/>
          <w:iCs/>
          <w:sz w:val="24"/>
          <w:szCs w:val="24"/>
        </w:rPr>
        <w:lastRenderedPageBreak/>
        <w:t>zorganizowanej grupie albo związku mających na celu popełnienie przestępstwa lub przestępstwa skarbowego;</w:t>
      </w:r>
    </w:p>
    <w:p w:rsidR="00E72F6B" w:rsidRPr="00564ABC" w:rsidRDefault="00E72F6B" w:rsidP="00281E78">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 xml:space="preserve">spółki komandytowe oraz spółki komandytowo-akcyjne, których </w:t>
      </w:r>
      <w:proofErr w:type="spellStart"/>
      <w:r w:rsidRPr="00564ABC">
        <w:rPr>
          <w:rFonts w:ascii="Times New Roman" w:hAnsi="Times New Roman"/>
          <w:iCs/>
          <w:sz w:val="24"/>
          <w:szCs w:val="24"/>
        </w:rPr>
        <w:t>komplementariusza</w:t>
      </w:r>
      <w:proofErr w:type="spellEnd"/>
      <w:r w:rsidRPr="00564ABC">
        <w:rPr>
          <w:rFonts w:ascii="Times New Roman" w:hAnsi="Times New Roman"/>
          <w:iCs/>
          <w:sz w:val="24"/>
          <w:szCs w:val="24"/>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72F6B" w:rsidRPr="00564ABC" w:rsidRDefault="00E72F6B" w:rsidP="00281E78">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72F6B" w:rsidRPr="00564ABC" w:rsidRDefault="00E72F6B" w:rsidP="00281E78">
      <w:pPr>
        <w:pStyle w:val="Akapitzlist"/>
        <w:numPr>
          <w:ilvl w:val="0"/>
          <w:numId w:val="19"/>
        </w:numPr>
        <w:autoSpaceDE w:val="0"/>
        <w:autoSpaceDN w:val="0"/>
        <w:adjustRightInd w:val="0"/>
        <w:spacing w:after="0" w:line="240" w:lineRule="auto"/>
        <w:jc w:val="both"/>
        <w:rPr>
          <w:rFonts w:ascii="Times New Roman" w:hAnsi="Times New Roman"/>
          <w:iCs/>
          <w:sz w:val="24"/>
          <w:szCs w:val="24"/>
        </w:rPr>
      </w:pPr>
      <w:r w:rsidRPr="00564ABC">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E72F6B" w:rsidRPr="00564ABC" w:rsidRDefault="00E72F6B" w:rsidP="00E72F6B">
      <w:pPr>
        <w:autoSpaceDE w:val="0"/>
        <w:autoSpaceDN w:val="0"/>
        <w:adjustRightInd w:val="0"/>
        <w:jc w:val="both"/>
        <w:rPr>
          <w:b/>
          <w:sz w:val="24"/>
          <w:szCs w:val="24"/>
        </w:rPr>
      </w:pPr>
      <w:r w:rsidRPr="00564ABC">
        <w:rPr>
          <w:b/>
          <w:sz w:val="24"/>
          <w:szCs w:val="24"/>
        </w:rPr>
        <w:t xml:space="preserve">Składamy oświadczenie wynikające z </w:t>
      </w:r>
      <w:r w:rsidRPr="00564ABC">
        <w:rPr>
          <w:b/>
          <w:sz w:val="24"/>
          <w:szCs w:val="24"/>
          <w:u w:val="single"/>
        </w:rPr>
        <w:t>art. 22</w:t>
      </w:r>
      <w:r w:rsidRPr="00564ABC">
        <w:rPr>
          <w:b/>
          <w:sz w:val="24"/>
          <w:szCs w:val="24"/>
        </w:rPr>
        <w:t xml:space="preserve"> ust.1 pkt. 1 do </w:t>
      </w:r>
      <w:r w:rsidR="000B073E">
        <w:rPr>
          <w:b/>
          <w:sz w:val="24"/>
          <w:szCs w:val="24"/>
        </w:rPr>
        <w:t>4</w:t>
      </w:r>
      <w:r w:rsidRPr="00564ABC">
        <w:rPr>
          <w:b/>
          <w:sz w:val="24"/>
          <w:szCs w:val="24"/>
        </w:rPr>
        <w:t xml:space="preserve"> ustawy o zamówieniach publicznych.</w:t>
      </w:r>
    </w:p>
    <w:p w:rsidR="00E72F6B" w:rsidRPr="00564ABC" w:rsidRDefault="00E72F6B" w:rsidP="00281E78">
      <w:pPr>
        <w:pStyle w:val="pkt"/>
        <w:numPr>
          <w:ilvl w:val="1"/>
          <w:numId w:val="18"/>
        </w:numPr>
        <w:spacing w:before="0" w:after="0"/>
      </w:pPr>
      <w:r w:rsidRPr="00564ABC">
        <w:t xml:space="preserve">posiadamy uprawnienia do wykonywania określonej działalności lub czynności, jeżeli </w:t>
      </w:r>
      <w:r w:rsidR="000B073E">
        <w:t xml:space="preserve">przepisy prawa </w:t>
      </w:r>
      <w:r w:rsidRPr="00564ABC">
        <w:t xml:space="preserve">nakładają obowiązek </w:t>
      </w:r>
      <w:r w:rsidR="000B073E">
        <w:t xml:space="preserve">ich </w:t>
      </w:r>
      <w:r w:rsidRPr="00564ABC">
        <w:t>posiadania</w:t>
      </w:r>
      <w:r w:rsidR="000B073E">
        <w:t>,</w:t>
      </w:r>
    </w:p>
    <w:p w:rsidR="00E72F6B" w:rsidRPr="00564ABC" w:rsidRDefault="00E72F6B" w:rsidP="00281E78">
      <w:pPr>
        <w:numPr>
          <w:ilvl w:val="1"/>
          <w:numId w:val="18"/>
        </w:numPr>
        <w:autoSpaceDE w:val="0"/>
        <w:autoSpaceDN w:val="0"/>
        <w:adjustRightInd w:val="0"/>
        <w:jc w:val="both"/>
        <w:rPr>
          <w:sz w:val="24"/>
          <w:szCs w:val="24"/>
        </w:rPr>
      </w:pPr>
      <w:r w:rsidRPr="00564ABC">
        <w:rPr>
          <w:sz w:val="24"/>
          <w:szCs w:val="24"/>
        </w:rPr>
        <w:t>posiadamy wiedzę i doświadczenie</w:t>
      </w:r>
      <w:r w:rsidR="000B073E">
        <w:rPr>
          <w:sz w:val="24"/>
          <w:szCs w:val="24"/>
        </w:rPr>
        <w:t>,</w:t>
      </w:r>
    </w:p>
    <w:p w:rsidR="00E72F6B" w:rsidRPr="00564ABC" w:rsidRDefault="00E72F6B" w:rsidP="00281E78">
      <w:pPr>
        <w:numPr>
          <w:ilvl w:val="1"/>
          <w:numId w:val="18"/>
        </w:numPr>
        <w:autoSpaceDE w:val="0"/>
        <w:autoSpaceDN w:val="0"/>
        <w:adjustRightInd w:val="0"/>
        <w:jc w:val="both"/>
        <w:rPr>
          <w:sz w:val="24"/>
          <w:szCs w:val="24"/>
        </w:rPr>
      </w:pPr>
      <w:r w:rsidRPr="00564ABC">
        <w:rPr>
          <w:sz w:val="24"/>
          <w:szCs w:val="24"/>
        </w:rPr>
        <w:t xml:space="preserve"> dysponujemy odpowiednim potencjałem technicznymi osobami zdolnymi do wykonania zamówienia </w:t>
      </w:r>
    </w:p>
    <w:p w:rsidR="00E72F6B" w:rsidRPr="00564ABC" w:rsidRDefault="00E72F6B" w:rsidP="00281E78">
      <w:pPr>
        <w:pStyle w:val="pkt"/>
        <w:numPr>
          <w:ilvl w:val="1"/>
          <w:numId w:val="18"/>
        </w:numPr>
        <w:spacing w:before="0" w:after="0"/>
      </w:pPr>
      <w:r w:rsidRPr="00564ABC">
        <w:t>znajdujemy się w sytuacji ekonomicznej i finansowej zapewniającej wykonanie zamówienia;</w:t>
      </w:r>
    </w:p>
    <w:p w:rsidR="00E72F6B" w:rsidRPr="00564ABC" w:rsidRDefault="00E72F6B" w:rsidP="00281E78">
      <w:pPr>
        <w:pStyle w:val="Tekstpodstawowywcity"/>
        <w:numPr>
          <w:ilvl w:val="0"/>
          <w:numId w:val="17"/>
        </w:numPr>
        <w:spacing w:after="0"/>
        <w:ind w:left="284"/>
        <w:jc w:val="both"/>
        <w:rPr>
          <w:b/>
          <w:sz w:val="24"/>
          <w:szCs w:val="24"/>
        </w:rPr>
      </w:pPr>
      <w:r w:rsidRPr="00564ABC">
        <w:rPr>
          <w:sz w:val="24"/>
          <w:szCs w:val="24"/>
        </w:rPr>
        <w:t>Na każde żądanie Zamawiającego dostarczymy niezwłocznie odpowiednie dokumenty potwierdzające prawdziwość każdej z kwestii zawartych w oświadczeniu.</w:t>
      </w:r>
    </w:p>
    <w:p w:rsidR="00E72F6B" w:rsidRPr="00435703" w:rsidRDefault="00E72F6B" w:rsidP="00E72F6B">
      <w:pPr>
        <w:pStyle w:val="Tekstpodstawowywcity"/>
        <w:spacing w:before="120"/>
        <w:ind w:left="0"/>
        <w:rPr>
          <w:b/>
          <w:sz w:val="18"/>
          <w:szCs w:val="18"/>
        </w:rPr>
      </w:pPr>
    </w:p>
    <w:p w:rsidR="00E72F6B" w:rsidRPr="00435703" w:rsidRDefault="00E72F6B" w:rsidP="00E72F6B">
      <w:pPr>
        <w:pStyle w:val="Tekstpodstawowywcity"/>
        <w:spacing w:before="120"/>
        <w:ind w:left="0"/>
        <w:rPr>
          <w:sz w:val="18"/>
          <w:szCs w:val="18"/>
        </w:rPr>
      </w:pPr>
      <w:r w:rsidRPr="00435703">
        <w:rPr>
          <w:sz w:val="18"/>
          <w:szCs w:val="18"/>
        </w:rPr>
        <w:t>..........................,</w:t>
      </w:r>
      <w:proofErr w:type="spellStart"/>
      <w:r w:rsidRPr="00435703">
        <w:rPr>
          <w:sz w:val="18"/>
          <w:szCs w:val="18"/>
        </w:rPr>
        <w:t>dn</w:t>
      </w:r>
      <w:proofErr w:type="spellEnd"/>
      <w:r w:rsidRPr="00435703">
        <w:rPr>
          <w:sz w:val="18"/>
          <w:szCs w:val="18"/>
        </w:rPr>
        <w:t xml:space="preserve">....................    </w:t>
      </w:r>
    </w:p>
    <w:p w:rsidR="00E72F6B" w:rsidRPr="00435703" w:rsidRDefault="00E72F6B" w:rsidP="00E72F6B">
      <w:pPr>
        <w:ind w:left="4536"/>
        <w:rPr>
          <w:sz w:val="18"/>
          <w:szCs w:val="18"/>
        </w:rPr>
      </w:pPr>
      <w:r w:rsidRPr="00435703">
        <w:rPr>
          <w:sz w:val="18"/>
          <w:szCs w:val="18"/>
        </w:rPr>
        <w:t xml:space="preserve"> ………………………………………………………………</w:t>
      </w:r>
    </w:p>
    <w:p w:rsidR="00E72F6B" w:rsidRPr="00435703" w:rsidRDefault="00E72F6B" w:rsidP="00E72F6B">
      <w:pPr>
        <w:ind w:left="4536"/>
        <w:rPr>
          <w:sz w:val="18"/>
          <w:szCs w:val="18"/>
        </w:rPr>
      </w:pPr>
      <w:r w:rsidRPr="00435703">
        <w:rPr>
          <w:sz w:val="18"/>
          <w:szCs w:val="18"/>
        </w:rPr>
        <w:t>Podpisy  wykonawcy</w:t>
      </w:r>
      <w:r>
        <w:rPr>
          <w:sz w:val="18"/>
          <w:szCs w:val="18"/>
        </w:rPr>
        <w:t xml:space="preserve"> lub</w:t>
      </w:r>
      <w:r w:rsidRPr="00435703">
        <w:rPr>
          <w:sz w:val="18"/>
          <w:szCs w:val="18"/>
        </w:rPr>
        <w:t xml:space="preserve"> osób upoważnionych do składania oświadczeń woli w imieniu wykonawcy</w:t>
      </w:r>
    </w:p>
    <w:p w:rsidR="00E72F6B" w:rsidRDefault="00E72F6B" w:rsidP="00E72F6B">
      <w:pPr>
        <w:pStyle w:val="Tekstpodstawowywcity"/>
        <w:ind w:left="4956"/>
      </w:pPr>
    </w:p>
    <w:p w:rsidR="00E72F6B" w:rsidRDefault="00E72F6B" w:rsidP="00E72F6B">
      <w:pPr>
        <w:pStyle w:val="Tekstpodstawowywcity"/>
        <w:ind w:left="4956"/>
        <w:jc w:val="right"/>
      </w:pPr>
    </w:p>
    <w:p w:rsidR="00E72F6B" w:rsidRDefault="00E72F6B" w:rsidP="00E72F6B">
      <w:pPr>
        <w:tabs>
          <w:tab w:val="left" w:pos="5812"/>
        </w:tabs>
        <w:jc w:val="right"/>
        <w:rPr>
          <w:b/>
          <w:sz w:val="24"/>
        </w:rPr>
      </w:pPr>
    </w:p>
    <w:p w:rsidR="00E72F6B" w:rsidRDefault="00E72F6B" w:rsidP="00E72F6B">
      <w:pPr>
        <w:tabs>
          <w:tab w:val="left" w:pos="5812"/>
        </w:tabs>
        <w:jc w:val="right"/>
        <w:rPr>
          <w:b/>
          <w:sz w:val="24"/>
        </w:rPr>
      </w:pPr>
    </w:p>
    <w:p w:rsidR="00E72F6B" w:rsidRDefault="00E72F6B" w:rsidP="00E72F6B">
      <w:pPr>
        <w:tabs>
          <w:tab w:val="left" w:pos="5812"/>
        </w:tabs>
        <w:jc w:val="right"/>
        <w:rPr>
          <w:b/>
          <w:sz w:val="24"/>
        </w:rPr>
      </w:pPr>
    </w:p>
    <w:p w:rsidR="00E72F6B" w:rsidRDefault="00E72F6B" w:rsidP="00E72F6B">
      <w:pPr>
        <w:tabs>
          <w:tab w:val="left" w:pos="5812"/>
        </w:tabs>
        <w:jc w:val="right"/>
        <w:rPr>
          <w:b/>
          <w:sz w:val="24"/>
        </w:rPr>
      </w:pPr>
    </w:p>
    <w:p w:rsidR="00E72F6B" w:rsidRDefault="00E72F6B" w:rsidP="00E72F6B">
      <w:pPr>
        <w:tabs>
          <w:tab w:val="left" w:pos="5812"/>
        </w:tabs>
        <w:jc w:val="right"/>
        <w:rPr>
          <w:b/>
          <w:sz w:val="24"/>
        </w:rPr>
      </w:pPr>
    </w:p>
    <w:p w:rsidR="00E72F6B" w:rsidRDefault="00E72F6B" w:rsidP="00E72F6B">
      <w:pPr>
        <w:tabs>
          <w:tab w:val="left" w:pos="5812"/>
        </w:tabs>
        <w:jc w:val="right"/>
        <w:rPr>
          <w:b/>
          <w:sz w:val="24"/>
        </w:rPr>
      </w:pPr>
    </w:p>
    <w:p w:rsidR="00E72F6B" w:rsidRDefault="00E72F6B" w:rsidP="00E72F6B">
      <w:pPr>
        <w:tabs>
          <w:tab w:val="left" w:pos="5812"/>
        </w:tabs>
        <w:jc w:val="right"/>
        <w:rPr>
          <w:b/>
          <w:sz w:val="24"/>
        </w:rPr>
      </w:pPr>
    </w:p>
    <w:p w:rsidR="00E72F6B" w:rsidRDefault="00E72F6B" w:rsidP="00E72F6B">
      <w:pPr>
        <w:tabs>
          <w:tab w:val="left" w:pos="5812"/>
        </w:tabs>
        <w:jc w:val="right"/>
        <w:rPr>
          <w:b/>
          <w:sz w:val="24"/>
        </w:rPr>
      </w:pPr>
    </w:p>
    <w:p w:rsidR="00E72F6B" w:rsidRDefault="00E72F6B" w:rsidP="00E72F6B">
      <w:pPr>
        <w:tabs>
          <w:tab w:val="left" w:pos="5812"/>
        </w:tabs>
        <w:jc w:val="right"/>
        <w:rPr>
          <w:b/>
          <w:sz w:val="24"/>
        </w:rPr>
      </w:pPr>
    </w:p>
    <w:p w:rsidR="00E72F6B" w:rsidRDefault="00E72F6B" w:rsidP="00E72F6B">
      <w:pPr>
        <w:tabs>
          <w:tab w:val="left" w:pos="5812"/>
        </w:tabs>
        <w:jc w:val="right"/>
        <w:rPr>
          <w:b/>
          <w:sz w:val="24"/>
        </w:rPr>
      </w:pPr>
    </w:p>
    <w:p w:rsidR="00E72F6B" w:rsidRPr="00760B4B" w:rsidRDefault="00E72F6B" w:rsidP="00E72F6B">
      <w:pPr>
        <w:tabs>
          <w:tab w:val="left" w:pos="5812"/>
        </w:tabs>
        <w:jc w:val="right"/>
        <w:rPr>
          <w:b/>
          <w:sz w:val="24"/>
        </w:rPr>
      </w:pPr>
      <w:r w:rsidRPr="00760B4B">
        <w:rPr>
          <w:b/>
          <w:sz w:val="24"/>
        </w:rPr>
        <w:t xml:space="preserve">Załącznik nr </w:t>
      </w:r>
      <w:r>
        <w:rPr>
          <w:b/>
          <w:sz w:val="24"/>
        </w:rPr>
        <w:t>4 do SIWZ</w:t>
      </w:r>
    </w:p>
    <w:p w:rsidR="00E72F6B" w:rsidRDefault="00E72F6B" w:rsidP="00E72F6B">
      <w:pPr>
        <w:tabs>
          <w:tab w:val="left" w:pos="5812"/>
        </w:tabs>
        <w:jc w:val="both"/>
        <w:rPr>
          <w:sz w:val="24"/>
        </w:rPr>
      </w:pPr>
      <w:r>
        <w:rPr>
          <w:sz w:val="24"/>
        </w:rPr>
        <w:t>……………………………………...</w:t>
      </w:r>
    </w:p>
    <w:p w:rsidR="00E72F6B" w:rsidRPr="00A07E49" w:rsidRDefault="00E72F6B" w:rsidP="00E72F6B">
      <w:pPr>
        <w:ind w:left="142" w:hanging="142"/>
        <w:jc w:val="both"/>
        <w:rPr>
          <w:i/>
          <w:sz w:val="24"/>
        </w:rPr>
      </w:pPr>
      <w:r w:rsidRPr="00A07E49">
        <w:rPr>
          <w:i/>
          <w:sz w:val="24"/>
        </w:rPr>
        <w:t>(Pieczęć Wykonawcy/ Wykonawców)</w:t>
      </w:r>
    </w:p>
    <w:p w:rsidR="00E72F6B" w:rsidRPr="00294DF6" w:rsidRDefault="00E72F6B" w:rsidP="00E72F6B">
      <w:pPr>
        <w:pStyle w:val="Tekstpodstawowywcity"/>
        <w:ind w:left="0"/>
        <w:rPr>
          <w:szCs w:val="24"/>
        </w:rPr>
      </w:pPr>
    </w:p>
    <w:p w:rsidR="00E72F6B" w:rsidRPr="00294DF6" w:rsidRDefault="00E72F6B" w:rsidP="00E72F6B">
      <w:pPr>
        <w:pStyle w:val="Tekstpodstawowywcity"/>
        <w:ind w:left="0"/>
        <w:jc w:val="center"/>
        <w:rPr>
          <w:szCs w:val="24"/>
          <w:u w:val="single"/>
        </w:rPr>
      </w:pPr>
      <w:r w:rsidRPr="00294DF6">
        <w:rPr>
          <w:szCs w:val="24"/>
          <w:u w:val="single"/>
        </w:rPr>
        <w:t xml:space="preserve">OŚWIADCZENIE </w:t>
      </w:r>
    </w:p>
    <w:p w:rsidR="00E72F6B" w:rsidRPr="00294DF6" w:rsidRDefault="00E72F6B" w:rsidP="00E72F6B">
      <w:pPr>
        <w:pStyle w:val="Tekstpodstawowywcity"/>
        <w:ind w:left="0"/>
      </w:pPr>
    </w:p>
    <w:p w:rsidR="00E72F6B" w:rsidRDefault="00E72F6B" w:rsidP="00E72F6B">
      <w:pPr>
        <w:tabs>
          <w:tab w:val="left" w:pos="5812"/>
        </w:tabs>
        <w:jc w:val="both"/>
        <w:rPr>
          <w:sz w:val="24"/>
        </w:rPr>
      </w:pPr>
    </w:p>
    <w:p w:rsidR="00E72F6B" w:rsidRDefault="00E72F6B" w:rsidP="00E72F6B">
      <w:pPr>
        <w:tabs>
          <w:tab w:val="left" w:pos="5812"/>
        </w:tabs>
        <w:jc w:val="both"/>
        <w:rPr>
          <w:sz w:val="24"/>
        </w:rPr>
      </w:pPr>
    </w:p>
    <w:p w:rsidR="00E72F6B" w:rsidRDefault="00E72F6B" w:rsidP="00E72F6B">
      <w:pPr>
        <w:tabs>
          <w:tab w:val="left" w:pos="5812"/>
        </w:tabs>
        <w:jc w:val="both"/>
        <w:rPr>
          <w:sz w:val="24"/>
        </w:rPr>
      </w:pPr>
      <w:r>
        <w:rPr>
          <w:sz w:val="24"/>
        </w:rPr>
        <w:t>Oświadczam, iż wykonanie przedmiotowego zamówienia powierzę/ nie powierzę podwykonawcą.*</w:t>
      </w:r>
    </w:p>
    <w:p w:rsidR="00E72F6B" w:rsidRDefault="00E72F6B" w:rsidP="00E72F6B">
      <w:pPr>
        <w:tabs>
          <w:tab w:val="left" w:pos="5812"/>
        </w:tabs>
        <w:jc w:val="both"/>
        <w:rPr>
          <w:sz w:val="24"/>
        </w:rPr>
      </w:pPr>
    </w:p>
    <w:p w:rsidR="00E72F6B" w:rsidRDefault="00E72F6B" w:rsidP="00E72F6B">
      <w:pPr>
        <w:tabs>
          <w:tab w:val="left" w:pos="5812"/>
        </w:tabs>
        <w:jc w:val="both"/>
        <w:rPr>
          <w:sz w:val="24"/>
        </w:rPr>
      </w:pPr>
    </w:p>
    <w:p w:rsidR="00E72F6B" w:rsidRDefault="00E72F6B" w:rsidP="00E72F6B">
      <w:pPr>
        <w:tabs>
          <w:tab w:val="left" w:pos="5812"/>
        </w:tabs>
        <w:jc w:val="both"/>
        <w:rPr>
          <w:sz w:val="24"/>
        </w:rPr>
      </w:pPr>
      <w:r>
        <w:rPr>
          <w:sz w:val="24"/>
        </w:rPr>
        <w:t xml:space="preserve">* </w:t>
      </w:r>
      <w:r w:rsidRPr="00A61A67">
        <w:rPr>
          <w:b/>
          <w:sz w:val="24"/>
          <w:u w:val="single"/>
        </w:rPr>
        <w:t>Niewłaściwe skreślić</w:t>
      </w:r>
      <w:r>
        <w:rPr>
          <w:sz w:val="24"/>
        </w:rPr>
        <w:t>, W przypadku powierzenia zamówienia podwykonawcą proszę o podanie nazwy podwykonawcy, adresu i zakresu prac jakie obejmuje podwykonawstwo wraz z ich procentowym udziałem w całości realizowanego zamówienia.</w:t>
      </w:r>
    </w:p>
    <w:p w:rsidR="00E72F6B" w:rsidRDefault="00E72F6B" w:rsidP="00E72F6B">
      <w:pPr>
        <w:tabs>
          <w:tab w:val="left" w:pos="5812"/>
        </w:tabs>
        <w:jc w:val="both"/>
        <w:rPr>
          <w:sz w:val="24"/>
        </w:rPr>
      </w:pPr>
    </w:p>
    <w:p w:rsidR="00E72F6B" w:rsidRDefault="00E72F6B" w:rsidP="00E72F6B">
      <w:pPr>
        <w:tabs>
          <w:tab w:val="left" w:pos="5812"/>
        </w:tabs>
        <w:jc w:val="both"/>
        <w:rPr>
          <w:sz w:val="24"/>
        </w:rPr>
      </w:pPr>
      <w:r>
        <w:rPr>
          <w:sz w:val="24"/>
        </w:rPr>
        <w:t>Wykaz podwykonawców wraz z wymaganymi informacjami.</w:t>
      </w:r>
    </w:p>
    <w:p w:rsidR="00E72F6B" w:rsidRDefault="00E72F6B" w:rsidP="00E72F6B">
      <w:pPr>
        <w:tabs>
          <w:tab w:val="left" w:pos="5812"/>
        </w:tabs>
        <w:jc w:val="both"/>
        <w:rPr>
          <w:sz w:val="24"/>
        </w:rPr>
      </w:pPr>
      <w:r>
        <w:rPr>
          <w:sz w:val="24"/>
        </w:rPr>
        <w:t>........................................................................................................................................................................................................................................................................................................................</w:t>
      </w:r>
    </w:p>
    <w:p w:rsidR="00E72F6B" w:rsidRDefault="00E72F6B" w:rsidP="00E72F6B">
      <w:pPr>
        <w:tabs>
          <w:tab w:val="left" w:pos="5812"/>
        </w:tabs>
        <w:jc w:val="both"/>
        <w:rPr>
          <w:sz w:val="24"/>
        </w:rPr>
      </w:pPr>
      <w:r>
        <w:rPr>
          <w:sz w:val="24"/>
        </w:rPr>
        <w:t>...........................................................................................................................................................</w:t>
      </w:r>
    </w:p>
    <w:p w:rsidR="00E72F6B" w:rsidRDefault="00E72F6B" w:rsidP="00E72F6B">
      <w:pPr>
        <w:tabs>
          <w:tab w:val="left" w:pos="5812"/>
        </w:tabs>
        <w:jc w:val="both"/>
        <w:rPr>
          <w:sz w:val="24"/>
        </w:rPr>
      </w:pPr>
      <w:r>
        <w:rPr>
          <w:sz w:val="24"/>
        </w:rPr>
        <w:t>........................................................................................................................................................................................................................................................................................................................</w:t>
      </w:r>
    </w:p>
    <w:p w:rsidR="00E72F6B" w:rsidRDefault="00E72F6B" w:rsidP="00E72F6B">
      <w:pPr>
        <w:tabs>
          <w:tab w:val="left" w:pos="5812"/>
        </w:tabs>
        <w:jc w:val="both"/>
        <w:rPr>
          <w:sz w:val="24"/>
        </w:rPr>
      </w:pPr>
      <w:r>
        <w:rPr>
          <w:sz w:val="24"/>
        </w:rPr>
        <w:t>............................................................................................................................................................</w:t>
      </w:r>
    </w:p>
    <w:p w:rsidR="00E72F6B" w:rsidRDefault="00E72F6B" w:rsidP="00E72F6B">
      <w:pPr>
        <w:tabs>
          <w:tab w:val="left" w:pos="5812"/>
        </w:tabs>
        <w:jc w:val="both"/>
        <w:rPr>
          <w:sz w:val="24"/>
        </w:rPr>
      </w:pPr>
      <w:r>
        <w:rPr>
          <w:sz w:val="24"/>
        </w:rPr>
        <w:t>........................................................................................................................................................................................................................................................................................................................</w:t>
      </w:r>
    </w:p>
    <w:p w:rsidR="00E72F6B" w:rsidRDefault="00E72F6B" w:rsidP="00E72F6B">
      <w:pPr>
        <w:tabs>
          <w:tab w:val="left" w:pos="5812"/>
        </w:tabs>
        <w:jc w:val="both"/>
        <w:rPr>
          <w:sz w:val="24"/>
        </w:rPr>
      </w:pPr>
      <w:r>
        <w:rPr>
          <w:sz w:val="24"/>
        </w:rPr>
        <w:t>............................................................................................................................................................</w:t>
      </w:r>
    </w:p>
    <w:p w:rsidR="00E72F6B" w:rsidRDefault="00E72F6B" w:rsidP="00E72F6B">
      <w:pPr>
        <w:tabs>
          <w:tab w:val="left" w:pos="5812"/>
        </w:tabs>
        <w:jc w:val="both"/>
        <w:rPr>
          <w:sz w:val="24"/>
        </w:rPr>
      </w:pPr>
      <w:r>
        <w:rPr>
          <w:sz w:val="24"/>
        </w:rPr>
        <w:t>........................................................................................................................................................................................................................................................................................................................</w:t>
      </w:r>
    </w:p>
    <w:p w:rsidR="00E72F6B" w:rsidRDefault="00E72F6B" w:rsidP="00E72F6B">
      <w:pPr>
        <w:tabs>
          <w:tab w:val="left" w:pos="5812"/>
        </w:tabs>
        <w:jc w:val="both"/>
        <w:rPr>
          <w:sz w:val="24"/>
        </w:rPr>
      </w:pPr>
      <w:r>
        <w:rPr>
          <w:sz w:val="24"/>
        </w:rPr>
        <w:t>............................................................................................................................................................</w:t>
      </w:r>
    </w:p>
    <w:p w:rsidR="00E72F6B" w:rsidRDefault="00E72F6B" w:rsidP="00E72F6B">
      <w:pPr>
        <w:tabs>
          <w:tab w:val="left" w:pos="5812"/>
        </w:tabs>
        <w:jc w:val="both"/>
        <w:rPr>
          <w:sz w:val="24"/>
        </w:rPr>
      </w:pPr>
      <w:r>
        <w:rPr>
          <w:sz w:val="24"/>
        </w:rPr>
        <w:t>........................................................................................................................................................................................................................................................................................................................</w:t>
      </w:r>
    </w:p>
    <w:p w:rsidR="00E72F6B" w:rsidRDefault="00E72F6B" w:rsidP="00E72F6B">
      <w:pPr>
        <w:tabs>
          <w:tab w:val="left" w:pos="5812"/>
        </w:tabs>
        <w:jc w:val="both"/>
        <w:rPr>
          <w:sz w:val="24"/>
        </w:rPr>
      </w:pPr>
      <w:r>
        <w:rPr>
          <w:sz w:val="24"/>
        </w:rPr>
        <w:t>............................................................................................................................................................</w:t>
      </w:r>
    </w:p>
    <w:p w:rsidR="00E72F6B" w:rsidRDefault="00E72F6B" w:rsidP="00E72F6B">
      <w:pPr>
        <w:tabs>
          <w:tab w:val="left" w:pos="5812"/>
        </w:tabs>
        <w:jc w:val="both"/>
        <w:rPr>
          <w:sz w:val="24"/>
        </w:rPr>
      </w:pPr>
      <w:r>
        <w:rPr>
          <w:sz w:val="24"/>
        </w:rPr>
        <w:t>........................................................................................................................................................................................................................................................................................................................</w:t>
      </w:r>
    </w:p>
    <w:p w:rsidR="00E72F6B" w:rsidRDefault="00E72F6B" w:rsidP="00E72F6B">
      <w:pPr>
        <w:tabs>
          <w:tab w:val="left" w:pos="5812"/>
        </w:tabs>
        <w:jc w:val="both"/>
        <w:rPr>
          <w:sz w:val="24"/>
        </w:rPr>
      </w:pPr>
      <w:r>
        <w:rPr>
          <w:sz w:val="24"/>
        </w:rPr>
        <w:t>............................................................................................................................................................</w:t>
      </w:r>
    </w:p>
    <w:p w:rsidR="00E72F6B" w:rsidRPr="00B60E07" w:rsidRDefault="00E72F6B" w:rsidP="00E72F6B">
      <w:pPr>
        <w:tabs>
          <w:tab w:val="left" w:pos="5812"/>
        </w:tabs>
        <w:jc w:val="both"/>
        <w:rPr>
          <w:sz w:val="24"/>
        </w:rPr>
      </w:pPr>
      <w:r>
        <w:t>.............................................................................................................................................................................................</w:t>
      </w:r>
    </w:p>
    <w:p w:rsidR="00E72F6B" w:rsidRDefault="00E72F6B" w:rsidP="00E72F6B">
      <w:r w:rsidRPr="00B60E07">
        <w:t xml:space="preserve">..........................., </w:t>
      </w:r>
      <w:proofErr w:type="spellStart"/>
      <w:r w:rsidRPr="00B60E07">
        <w:t>dn</w:t>
      </w:r>
      <w:proofErr w:type="spellEnd"/>
      <w:r w:rsidRPr="00B60E07">
        <w:t xml:space="preserve">..............................                </w:t>
      </w:r>
      <w:r w:rsidRPr="00B60E07">
        <w:tab/>
      </w:r>
    </w:p>
    <w:p w:rsidR="00E72F6B" w:rsidRDefault="00E72F6B" w:rsidP="00E72F6B">
      <w:pPr>
        <w:ind w:left="3540" w:firstLine="708"/>
      </w:pPr>
      <w:r>
        <w:t>………………………………………………………………</w:t>
      </w:r>
    </w:p>
    <w:p w:rsidR="00E72F6B" w:rsidRDefault="00E72F6B" w:rsidP="00E72F6B">
      <w:pPr>
        <w:ind w:left="4536"/>
      </w:pPr>
      <w:r w:rsidRPr="005E35A9">
        <w:t xml:space="preserve">Podpisy </w:t>
      </w:r>
      <w:r>
        <w:t xml:space="preserve"> wykonawcy lub </w:t>
      </w:r>
      <w:r w:rsidRPr="005E35A9">
        <w:t>osób upoważnionych do składania oś</w:t>
      </w:r>
      <w:r>
        <w:t>wiadczeń woli w imieniu wykonawcy</w:t>
      </w:r>
    </w:p>
    <w:p w:rsidR="00E70748" w:rsidRDefault="00E70748" w:rsidP="009733D8">
      <w:pPr>
        <w:pStyle w:val="Tekstpodstawowywcity"/>
        <w:ind w:left="0"/>
        <w:jc w:val="right"/>
        <w:rPr>
          <w:b/>
        </w:rPr>
      </w:pPr>
    </w:p>
    <w:p w:rsidR="00E70748" w:rsidRDefault="00E70748" w:rsidP="009733D8">
      <w:pPr>
        <w:pStyle w:val="Tekstpodstawowywcity"/>
        <w:ind w:left="0"/>
        <w:jc w:val="right"/>
        <w:rPr>
          <w:b/>
        </w:rPr>
      </w:pPr>
    </w:p>
    <w:p w:rsidR="00E72F6B" w:rsidRPr="009733D8" w:rsidRDefault="009733D8" w:rsidP="009733D8">
      <w:pPr>
        <w:pStyle w:val="Tekstpodstawowywcity"/>
        <w:ind w:left="0"/>
        <w:jc w:val="right"/>
        <w:rPr>
          <w:b/>
        </w:rPr>
      </w:pPr>
      <w:r w:rsidRPr="009733D8">
        <w:rPr>
          <w:b/>
        </w:rPr>
        <w:lastRenderedPageBreak/>
        <w:t xml:space="preserve">Załącznik nr 5 do </w:t>
      </w:r>
      <w:proofErr w:type="spellStart"/>
      <w:r w:rsidRPr="009733D8">
        <w:rPr>
          <w:b/>
        </w:rPr>
        <w:t>siwz</w:t>
      </w:r>
      <w:proofErr w:type="spellEnd"/>
    </w:p>
    <w:p w:rsidR="009733D8" w:rsidRDefault="009733D8" w:rsidP="00A62E82">
      <w:pPr>
        <w:pStyle w:val="Tytu"/>
        <w:widowControl/>
        <w:spacing w:line="276" w:lineRule="auto"/>
        <w:rPr>
          <w:sz w:val="24"/>
          <w:szCs w:val="24"/>
          <w:lang w:val="pl-PL"/>
        </w:rPr>
      </w:pPr>
    </w:p>
    <w:p w:rsidR="00A62E82" w:rsidRPr="00911554" w:rsidRDefault="00A62E82" w:rsidP="00A62E82">
      <w:pPr>
        <w:pStyle w:val="Tytu"/>
        <w:widowControl/>
        <w:spacing w:line="276" w:lineRule="auto"/>
        <w:rPr>
          <w:sz w:val="24"/>
          <w:szCs w:val="24"/>
          <w:lang w:val="pl-PL"/>
        </w:rPr>
      </w:pPr>
      <w:r w:rsidRPr="00911554">
        <w:rPr>
          <w:sz w:val="24"/>
          <w:szCs w:val="24"/>
          <w:lang w:val="pl-PL"/>
        </w:rPr>
        <w:t xml:space="preserve">UMOWA do przetargu nieograniczonego nr </w:t>
      </w:r>
      <w:r w:rsidR="00CD0178">
        <w:rPr>
          <w:sz w:val="24"/>
          <w:szCs w:val="24"/>
          <w:lang w:val="pl-PL"/>
        </w:rPr>
        <w:t>350/71/2012</w:t>
      </w:r>
    </w:p>
    <w:p w:rsidR="00A62E82" w:rsidRPr="00911554" w:rsidRDefault="00A62E82" w:rsidP="00A62E82">
      <w:pPr>
        <w:rPr>
          <w:b/>
          <w:sz w:val="24"/>
          <w:szCs w:val="24"/>
        </w:rPr>
      </w:pPr>
    </w:p>
    <w:p w:rsidR="00455239" w:rsidRPr="00911554" w:rsidRDefault="00455239" w:rsidP="005F3ED1">
      <w:pPr>
        <w:spacing w:line="240" w:lineRule="atLeast"/>
        <w:ind w:firstLine="708"/>
        <w:jc w:val="both"/>
        <w:rPr>
          <w:sz w:val="24"/>
          <w:szCs w:val="24"/>
        </w:rPr>
      </w:pPr>
      <w:r w:rsidRPr="00911554">
        <w:rPr>
          <w:sz w:val="24"/>
          <w:szCs w:val="24"/>
        </w:rPr>
        <w:t xml:space="preserve">Na podstawie przepisów ustawy z dnia 29 stycznia 2004r. Prawo zamówień publicznych </w:t>
      </w:r>
      <w:r w:rsidRPr="00911554">
        <w:rPr>
          <w:b/>
          <w:bCs/>
          <w:sz w:val="24"/>
          <w:szCs w:val="24"/>
        </w:rPr>
        <w:t>(</w:t>
      </w:r>
      <w:r w:rsidRPr="00911554">
        <w:rPr>
          <w:rFonts w:eastAsia="MS Mincho"/>
          <w:bCs/>
          <w:sz w:val="24"/>
          <w:szCs w:val="24"/>
        </w:rPr>
        <w:t xml:space="preserve">Dz. U. z 2007 r. Nr 223, poz. 1655 z </w:t>
      </w:r>
      <w:proofErr w:type="spellStart"/>
      <w:r w:rsidRPr="00911554">
        <w:rPr>
          <w:rFonts w:eastAsia="MS Mincho"/>
          <w:bCs/>
          <w:sz w:val="24"/>
          <w:szCs w:val="24"/>
        </w:rPr>
        <w:t>póź</w:t>
      </w:r>
      <w:proofErr w:type="spellEnd"/>
      <w:r w:rsidRPr="00911554">
        <w:rPr>
          <w:rFonts w:eastAsia="MS Mincho"/>
          <w:bCs/>
          <w:sz w:val="24"/>
          <w:szCs w:val="24"/>
        </w:rPr>
        <w:t>. zm.</w:t>
      </w:r>
      <w:r w:rsidRPr="00911554">
        <w:rPr>
          <w:bCs/>
          <w:sz w:val="24"/>
          <w:szCs w:val="24"/>
        </w:rPr>
        <w:t xml:space="preserve">) </w:t>
      </w:r>
      <w:r w:rsidRPr="00911554">
        <w:rPr>
          <w:sz w:val="24"/>
          <w:szCs w:val="24"/>
        </w:rPr>
        <w:t xml:space="preserve">w dniu ……………..pomiędzy </w:t>
      </w:r>
    </w:p>
    <w:p w:rsidR="00455239" w:rsidRPr="00911554" w:rsidRDefault="00455239" w:rsidP="005F3ED1">
      <w:pPr>
        <w:spacing w:line="240" w:lineRule="atLeast"/>
        <w:jc w:val="both"/>
        <w:rPr>
          <w:color w:val="000000"/>
          <w:sz w:val="24"/>
          <w:szCs w:val="24"/>
        </w:rPr>
      </w:pPr>
      <w:r w:rsidRPr="00911554">
        <w:rPr>
          <w:color w:val="000000"/>
          <w:sz w:val="24"/>
          <w:szCs w:val="24"/>
        </w:rPr>
        <w:t xml:space="preserve">Wielkopolskim Centrum Onkologii im. Marii Skłodowskiej-Curie </w:t>
      </w:r>
    </w:p>
    <w:p w:rsidR="00455239" w:rsidRPr="00911554" w:rsidRDefault="00455239" w:rsidP="005F3ED1">
      <w:pPr>
        <w:spacing w:line="240" w:lineRule="atLeast"/>
        <w:jc w:val="both"/>
        <w:rPr>
          <w:color w:val="000000"/>
          <w:sz w:val="24"/>
          <w:szCs w:val="24"/>
        </w:rPr>
      </w:pPr>
      <w:r w:rsidRPr="00911554">
        <w:rPr>
          <w:color w:val="000000"/>
          <w:sz w:val="24"/>
          <w:szCs w:val="24"/>
        </w:rPr>
        <w:t xml:space="preserve">z siedzibą w Poznaniu ul. </w:t>
      </w:r>
      <w:proofErr w:type="spellStart"/>
      <w:r w:rsidRPr="00911554">
        <w:rPr>
          <w:color w:val="000000"/>
          <w:sz w:val="24"/>
          <w:szCs w:val="24"/>
        </w:rPr>
        <w:t>Garbary</w:t>
      </w:r>
      <w:proofErr w:type="spellEnd"/>
      <w:r w:rsidRPr="00911554">
        <w:rPr>
          <w:color w:val="000000"/>
          <w:sz w:val="24"/>
          <w:szCs w:val="24"/>
        </w:rPr>
        <w:t xml:space="preserve"> 15, 61-866 Poznań, wpisanym do rejestru stowarzyszeń</w:t>
      </w:r>
      <w:r w:rsidRPr="00911554">
        <w:rPr>
          <w:sz w:val="24"/>
          <w:szCs w:val="24"/>
        </w:rPr>
        <w:t>, innych organizacji społecznych i zawodowych, fundacji oraz publicznych zakładów opieki zdrowotnej</w:t>
      </w:r>
      <w:r w:rsidRPr="00911554">
        <w:rPr>
          <w:color w:val="000000"/>
          <w:sz w:val="24"/>
          <w:szCs w:val="24"/>
        </w:rPr>
        <w:t xml:space="preserve"> Krajowego Rejestru Sądowego pod numerem KRS 8784, posiadającym numer NIP: 778-13-42-057 oraz numer REGON: 000291204;</w:t>
      </w:r>
    </w:p>
    <w:p w:rsidR="00455239" w:rsidRPr="00911554" w:rsidRDefault="00455239" w:rsidP="005F3ED1">
      <w:pPr>
        <w:spacing w:line="240" w:lineRule="atLeast"/>
        <w:jc w:val="both"/>
        <w:rPr>
          <w:color w:val="000000"/>
          <w:sz w:val="24"/>
          <w:szCs w:val="24"/>
        </w:rPr>
      </w:pPr>
      <w:r w:rsidRPr="00911554">
        <w:rPr>
          <w:color w:val="000000"/>
          <w:sz w:val="24"/>
          <w:szCs w:val="24"/>
        </w:rPr>
        <w:t>reprezentowanym przez:</w:t>
      </w:r>
    </w:p>
    <w:p w:rsidR="00455239" w:rsidRPr="00911554" w:rsidRDefault="00455239" w:rsidP="005F3ED1">
      <w:pPr>
        <w:spacing w:line="240" w:lineRule="atLeast"/>
        <w:jc w:val="both"/>
        <w:rPr>
          <w:color w:val="000000"/>
          <w:sz w:val="24"/>
          <w:szCs w:val="24"/>
        </w:rPr>
      </w:pPr>
      <w:r w:rsidRPr="00911554">
        <w:rPr>
          <w:color w:val="000000"/>
          <w:sz w:val="24"/>
          <w:szCs w:val="24"/>
        </w:rPr>
        <w:t xml:space="preserve">inż. Małgorzatę Kołodziej-Sarnę - </w:t>
      </w:r>
      <w:proofErr w:type="spellStart"/>
      <w:r w:rsidRPr="00911554">
        <w:rPr>
          <w:color w:val="000000"/>
          <w:sz w:val="24"/>
          <w:szCs w:val="24"/>
        </w:rPr>
        <w:t>Z-cę</w:t>
      </w:r>
      <w:proofErr w:type="spellEnd"/>
      <w:r w:rsidRPr="00911554">
        <w:rPr>
          <w:color w:val="000000"/>
          <w:sz w:val="24"/>
          <w:szCs w:val="24"/>
        </w:rPr>
        <w:t xml:space="preserve"> Dyrektora ds. ekonomiczno-eksploatacyjnych,</w:t>
      </w:r>
    </w:p>
    <w:p w:rsidR="00455239" w:rsidRPr="00911554" w:rsidRDefault="00455239" w:rsidP="005F3ED1">
      <w:pPr>
        <w:spacing w:line="240" w:lineRule="atLeast"/>
        <w:jc w:val="both"/>
        <w:rPr>
          <w:color w:val="000000"/>
          <w:sz w:val="24"/>
          <w:szCs w:val="24"/>
        </w:rPr>
      </w:pPr>
      <w:r w:rsidRPr="00911554">
        <w:rPr>
          <w:color w:val="000000"/>
          <w:sz w:val="24"/>
          <w:szCs w:val="24"/>
        </w:rPr>
        <w:t>dr Mirellę Śmigielską - Głównego Księgowego,</w:t>
      </w:r>
    </w:p>
    <w:p w:rsidR="00455239" w:rsidRPr="00911554" w:rsidRDefault="00455239" w:rsidP="005F3ED1">
      <w:pPr>
        <w:spacing w:line="240" w:lineRule="atLeast"/>
        <w:jc w:val="both"/>
        <w:rPr>
          <w:color w:val="000000"/>
          <w:sz w:val="24"/>
          <w:szCs w:val="24"/>
        </w:rPr>
      </w:pPr>
      <w:r w:rsidRPr="00911554">
        <w:rPr>
          <w:color w:val="000000"/>
          <w:sz w:val="24"/>
          <w:szCs w:val="24"/>
        </w:rPr>
        <w:t xml:space="preserve">zwanym dalej Zamawiającym, </w:t>
      </w:r>
    </w:p>
    <w:p w:rsidR="00455239" w:rsidRPr="00911554" w:rsidRDefault="00455239" w:rsidP="005F3ED1">
      <w:pPr>
        <w:spacing w:line="240" w:lineRule="atLeast"/>
        <w:jc w:val="both"/>
        <w:rPr>
          <w:color w:val="000000"/>
          <w:sz w:val="24"/>
          <w:szCs w:val="24"/>
        </w:rPr>
      </w:pPr>
      <w:r w:rsidRPr="00911554">
        <w:rPr>
          <w:color w:val="000000"/>
          <w:sz w:val="24"/>
          <w:szCs w:val="24"/>
        </w:rPr>
        <w:t xml:space="preserve">a </w:t>
      </w:r>
      <w:r w:rsidRPr="00911554">
        <w:rPr>
          <w:color w:val="000000"/>
          <w:sz w:val="24"/>
          <w:szCs w:val="24"/>
        </w:rPr>
        <w:br/>
        <w:t>_______________________________________________</w:t>
      </w:r>
      <w:r w:rsidRPr="00911554">
        <w:rPr>
          <w:rStyle w:val="Odwoanieprzypisudolnego"/>
          <w:color w:val="000000"/>
          <w:sz w:val="24"/>
          <w:szCs w:val="24"/>
        </w:rPr>
        <w:footnoteReference w:id="1"/>
      </w:r>
      <w:r w:rsidRPr="00911554">
        <w:rPr>
          <w:color w:val="000000"/>
          <w:sz w:val="24"/>
          <w:szCs w:val="24"/>
        </w:rPr>
        <w:t xml:space="preserve">, </w:t>
      </w:r>
    </w:p>
    <w:p w:rsidR="00455239" w:rsidRPr="00911554" w:rsidRDefault="00455239" w:rsidP="005F3ED1">
      <w:pPr>
        <w:spacing w:line="240" w:lineRule="atLeast"/>
        <w:jc w:val="both"/>
        <w:rPr>
          <w:color w:val="000000"/>
          <w:sz w:val="24"/>
          <w:szCs w:val="24"/>
        </w:rPr>
      </w:pPr>
      <w:r w:rsidRPr="00911554">
        <w:rPr>
          <w:color w:val="000000"/>
          <w:sz w:val="24"/>
          <w:szCs w:val="24"/>
        </w:rPr>
        <w:t>wpisanym do rejestru przedsiębiorców Krajowego Rejestru Sądowego pod numerem KRS: ________________/</w:t>
      </w:r>
      <w:r w:rsidRPr="00911554">
        <w:rPr>
          <w:rStyle w:val="Odwoanieprzypisudolnego"/>
          <w:color w:val="000000"/>
          <w:sz w:val="24"/>
          <w:szCs w:val="24"/>
        </w:rPr>
        <w:footnoteReference w:id="2"/>
      </w:r>
    </w:p>
    <w:p w:rsidR="00455239" w:rsidRPr="00911554" w:rsidRDefault="00455239" w:rsidP="005F3ED1">
      <w:pPr>
        <w:spacing w:line="240" w:lineRule="atLeast"/>
        <w:rPr>
          <w:color w:val="000000"/>
          <w:sz w:val="24"/>
          <w:szCs w:val="24"/>
        </w:rPr>
      </w:pPr>
      <w:r w:rsidRPr="00911554">
        <w:rPr>
          <w:color w:val="000000"/>
          <w:sz w:val="24"/>
          <w:szCs w:val="24"/>
        </w:rPr>
        <w:t xml:space="preserve"> prowadzącym działalność gospodarczą jako : _______________________________________</w:t>
      </w:r>
      <w:r w:rsidRPr="00911554">
        <w:rPr>
          <w:rStyle w:val="Odwoanieprzypisudolnego"/>
          <w:color w:val="000000"/>
          <w:sz w:val="24"/>
          <w:szCs w:val="24"/>
        </w:rPr>
        <w:footnoteReference w:id="3"/>
      </w:r>
      <w:r w:rsidRPr="00911554">
        <w:rPr>
          <w:color w:val="000000"/>
          <w:sz w:val="24"/>
          <w:szCs w:val="24"/>
        </w:rPr>
        <w:t>, zarejestrowaną w ewidencji działalności gospodarczej prowadzonej przez _______________________________________________</w:t>
      </w:r>
      <w:r w:rsidRPr="00911554">
        <w:rPr>
          <w:rStyle w:val="Odwoanieprzypisudolnego"/>
          <w:color w:val="000000"/>
          <w:sz w:val="24"/>
          <w:szCs w:val="24"/>
        </w:rPr>
        <w:footnoteReference w:id="4"/>
      </w:r>
      <w:r w:rsidRPr="00911554">
        <w:rPr>
          <w:color w:val="000000"/>
          <w:sz w:val="24"/>
          <w:szCs w:val="24"/>
        </w:rPr>
        <w:t xml:space="preserve"> pod numerem _____________________________</w:t>
      </w:r>
      <w:r w:rsidRPr="00911554">
        <w:rPr>
          <w:rStyle w:val="Odwoanieprzypisudolnego"/>
          <w:color w:val="000000"/>
          <w:sz w:val="24"/>
          <w:szCs w:val="24"/>
        </w:rPr>
        <w:footnoteReference w:id="5"/>
      </w:r>
    </w:p>
    <w:p w:rsidR="00455239" w:rsidRPr="00911554" w:rsidRDefault="00455239" w:rsidP="005F3ED1">
      <w:pPr>
        <w:spacing w:line="240" w:lineRule="atLeast"/>
        <w:rPr>
          <w:color w:val="000000"/>
          <w:sz w:val="24"/>
          <w:szCs w:val="24"/>
        </w:rPr>
      </w:pPr>
      <w:r w:rsidRPr="00911554">
        <w:rPr>
          <w:color w:val="000000"/>
          <w:sz w:val="24"/>
          <w:szCs w:val="24"/>
        </w:rPr>
        <w:t>z siedzibą w ..............................................( nr kodu:……….), ul. ....................................................</w:t>
      </w:r>
      <w:r w:rsidRPr="00911554">
        <w:rPr>
          <w:color w:val="000000"/>
          <w:sz w:val="24"/>
          <w:szCs w:val="24"/>
        </w:rPr>
        <w:br/>
        <w:t>posiadającą/</w:t>
      </w:r>
      <w:proofErr w:type="spellStart"/>
      <w:r w:rsidRPr="00911554">
        <w:rPr>
          <w:color w:val="000000"/>
          <w:sz w:val="24"/>
          <w:szCs w:val="24"/>
        </w:rPr>
        <w:t>ym</w:t>
      </w:r>
      <w:proofErr w:type="spellEnd"/>
      <w:r w:rsidRPr="00911554">
        <w:rPr>
          <w:color w:val="000000"/>
          <w:sz w:val="24"/>
          <w:szCs w:val="24"/>
        </w:rPr>
        <w:t xml:space="preserve"> numer NIP: ................................ oraz numer REGON: .............................;</w:t>
      </w:r>
      <w:r w:rsidRPr="00911554">
        <w:rPr>
          <w:color w:val="000000"/>
          <w:sz w:val="24"/>
          <w:szCs w:val="24"/>
        </w:rPr>
        <w:br/>
        <w:t>zwaną/</w:t>
      </w:r>
      <w:proofErr w:type="spellStart"/>
      <w:r w:rsidRPr="00911554">
        <w:rPr>
          <w:color w:val="000000"/>
          <w:sz w:val="24"/>
          <w:szCs w:val="24"/>
        </w:rPr>
        <w:t>ym</w:t>
      </w:r>
      <w:proofErr w:type="spellEnd"/>
      <w:r w:rsidRPr="00911554">
        <w:rPr>
          <w:color w:val="000000"/>
          <w:sz w:val="24"/>
          <w:szCs w:val="24"/>
        </w:rPr>
        <w:t xml:space="preserve"> dalej Wykonawcą, </w:t>
      </w:r>
    </w:p>
    <w:p w:rsidR="00455239" w:rsidRPr="00911554" w:rsidRDefault="00455239" w:rsidP="005F3ED1">
      <w:pPr>
        <w:spacing w:line="240" w:lineRule="atLeast"/>
        <w:rPr>
          <w:color w:val="000000"/>
          <w:sz w:val="24"/>
          <w:szCs w:val="24"/>
        </w:rPr>
      </w:pPr>
      <w:r w:rsidRPr="00911554">
        <w:rPr>
          <w:color w:val="000000"/>
          <w:sz w:val="24"/>
          <w:szCs w:val="24"/>
        </w:rPr>
        <w:t>reprezentowaną przez:</w:t>
      </w:r>
    </w:p>
    <w:p w:rsidR="00455239" w:rsidRPr="00911554" w:rsidRDefault="00455239" w:rsidP="005F3ED1">
      <w:pPr>
        <w:spacing w:line="240" w:lineRule="atLeast"/>
        <w:jc w:val="both"/>
        <w:rPr>
          <w:sz w:val="24"/>
          <w:szCs w:val="24"/>
        </w:rPr>
      </w:pPr>
      <w:r w:rsidRPr="00911554">
        <w:rPr>
          <w:color w:val="000000"/>
          <w:sz w:val="24"/>
          <w:szCs w:val="24"/>
        </w:rPr>
        <w:t>.....................................................................................</w:t>
      </w:r>
      <w:r w:rsidRPr="00911554">
        <w:rPr>
          <w:color w:val="000000"/>
          <w:sz w:val="24"/>
          <w:szCs w:val="24"/>
        </w:rPr>
        <w:br/>
        <w:t>.....................................................................................</w:t>
      </w:r>
      <w:r w:rsidRPr="00911554">
        <w:rPr>
          <w:color w:val="000000"/>
          <w:sz w:val="24"/>
          <w:szCs w:val="24"/>
        </w:rPr>
        <w:br/>
      </w:r>
      <w:r w:rsidRPr="00911554">
        <w:rPr>
          <w:sz w:val="24"/>
          <w:szCs w:val="24"/>
        </w:rPr>
        <w:t>została zawarta umowa o następującej treści:</w:t>
      </w:r>
    </w:p>
    <w:p w:rsidR="00455239" w:rsidRPr="00911554" w:rsidRDefault="00455239" w:rsidP="005F3ED1">
      <w:pPr>
        <w:spacing w:line="240" w:lineRule="atLeast"/>
        <w:jc w:val="both"/>
        <w:rPr>
          <w:sz w:val="24"/>
          <w:szCs w:val="24"/>
        </w:rPr>
      </w:pPr>
    </w:p>
    <w:p w:rsidR="00455239" w:rsidRPr="00911554" w:rsidRDefault="00455239" w:rsidP="005F3ED1">
      <w:pPr>
        <w:spacing w:line="240" w:lineRule="atLeast"/>
        <w:jc w:val="center"/>
        <w:rPr>
          <w:sz w:val="24"/>
          <w:szCs w:val="24"/>
        </w:rPr>
      </w:pPr>
      <w:r w:rsidRPr="00911554">
        <w:rPr>
          <w:sz w:val="24"/>
          <w:szCs w:val="24"/>
        </w:rPr>
        <w:t>§ 1</w:t>
      </w:r>
    </w:p>
    <w:p w:rsidR="00455239" w:rsidRPr="00911554" w:rsidRDefault="00455239" w:rsidP="005F3ED1">
      <w:pPr>
        <w:spacing w:line="240" w:lineRule="atLeast"/>
        <w:jc w:val="both"/>
        <w:rPr>
          <w:sz w:val="24"/>
          <w:szCs w:val="24"/>
        </w:rPr>
      </w:pPr>
    </w:p>
    <w:p w:rsidR="00455239" w:rsidRPr="00911554" w:rsidRDefault="00455239" w:rsidP="005F3ED1">
      <w:pPr>
        <w:numPr>
          <w:ilvl w:val="0"/>
          <w:numId w:val="25"/>
        </w:numPr>
        <w:spacing w:line="240" w:lineRule="atLeast"/>
        <w:jc w:val="both"/>
        <w:rPr>
          <w:sz w:val="24"/>
          <w:szCs w:val="24"/>
        </w:rPr>
      </w:pPr>
      <w:r w:rsidRPr="00911554">
        <w:rPr>
          <w:sz w:val="24"/>
          <w:szCs w:val="24"/>
        </w:rPr>
        <w:t xml:space="preserve">Zawarcie niniejszej umowy zostało poprzedzone postępowaniem o udzielenie zamówienia publicznego w trybie </w:t>
      </w:r>
      <w:r w:rsidRPr="00911554">
        <w:rPr>
          <w:sz w:val="24"/>
          <w:szCs w:val="24"/>
          <w:u w:val="single"/>
        </w:rPr>
        <w:t xml:space="preserve">przetargu nieograniczonego nr </w:t>
      </w:r>
      <w:r w:rsidR="00CD0178">
        <w:rPr>
          <w:sz w:val="24"/>
          <w:szCs w:val="24"/>
          <w:u w:val="single"/>
        </w:rPr>
        <w:t>350/71/2012</w:t>
      </w:r>
      <w:r w:rsidRPr="00911554">
        <w:rPr>
          <w:sz w:val="24"/>
          <w:szCs w:val="24"/>
          <w:u w:val="single"/>
        </w:rPr>
        <w:t>.</w:t>
      </w:r>
    </w:p>
    <w:p w:rsidR="00455239" w:rsidRPr="00911554" w:rsidRDefault="00455239" w:rsidP="005F3ED1">
      <w:pPr>
        <w:numPr>
          <w:ilvl w:val="0"/>
          <w:numId w:val="25"/>
        </w:numPr>
        <w:spacing w:line="240" w:lineRule="atLeast"/>
        <w:jc w:val="both"/>
        <w:rPr>
          <w:sz w:val="24"/>
          <w:szCs w:val="24"/>
        </w:rPr>
      </w:pPr>
      <w:r>
        <w:rPr>
          <w:sz w:val="24"/>
          <w:szCs w:val="24"/>
        </w:rPr>
        <w:t>Niniejsza u</w:t>
      </w:r>
      <w:r w:rsidRPr="00911554">
        <w:rPr>
          <w:sz w:val="24"/>
          <w:szCs w:val="24"/>
        </w:rPr>
        <w:t>mowa zostaje zawarta z chwilą jej podpisania przez obie strony.</w:t>
      </w:r>
    </w:p>
    <w:p w:rsidR="00455239" w:rsidRPr="00911554" w:rsidRDefault="00455239" w:rsidP="005F3ED1">
      <w:pPr>
        <w:spacing w:line="240" w:lineRule="atLeast"/>
        <w:jc w:val="both"/>
        <w:rPr>
          <w:sz w:val="24"/>
          <w:szCs w:val="24"/>
        </w:rPr>
      </w:pPr>
    </w:p>
    <w:p w:rsidR="00455239" w:rsidRPr="00911554" w:rsidRDefault="00455239" w:rsidP="005F3ED1">
      <w:pPr>
        <w:spacing w:line="240" w:lineRule="atLeast"/>
        <w:jc w:val="center"/>
        <w:rPr>
          <w:sz w:val="24"/>
          <w:szCs w:val="24"/>
        </w:rPr>
      </w:pPr>
      <w:r w:rsidRPr="00911554">
        <w:rPr>
          <w:sz w:val="24"/>
          <w:szCs w:val="24"/>
        </w:rPr>
        <w:t>§ 2</w:t>
      </w:r>
    </w:p>
    <w:p w:rsidR="00455239" w:rsidRPr="00911554" w:rsidRDefault="00455239" w:rsidP="005F3ED1">
      <w:pPr>
        <w:spacing w:line="240" w:lineRule="atLeast"/>
        <w:ind w:left="360"/>
        <w:jc w:val="both"/>
        <w:rPr>
          <w:sz w:val="24"/>
          <w:szCs w:val="24"/>
        </w:rPr>
      </w:pPr>
      <w:r w:rsidRPr="00911554">
        <w:rPr>
          <w:sz w:val="24"/>
          <w:szCs w:val="24"/>
        </w:rPr>
        <w:t xml:space="preserve">Wykonawca oświadcza, że spełnia warunki udziału w postępowaniu o udzielenie zamówienia publicznego wymienione w art. 22 ust. 1 Ustawy – Prawo zamówień publicznych i nie zachodzą w stosunku do niego przesłanki wykluczenia z postępowania o udzielenie </w:t>
      </w:r>
      <w:r w:rsidRPr="00911554">
        <w:rPr>
          <w:sz w:val="24"/>
          <w:szCs w:val="24"/>
        </w:rPr>
        <w:lastRenderedPageBreak/>
        <w:t>zamówienia publicznego wymienione w art. 24 ust. 1 i 2 Ustawy – Prawo zamówień publicznych.</w:t>
      </w:r>
    </w:p>
    <w:p w:rsidR="00455239" w:rsidRPr="00911554" w:rsidRDefault="00455239" w:rsidP="005F3ED1">
      <w:pPr>
        <w:spacing w:line="240" w:lineRule="atLeast"/>
        <w:jc w:val="center"/>
        <w:rPr>
          <w:sz w:val="24"/>
          <w:szCs w:val="24"/>
        </w:rPr>
      </w:pPr>
      <w:r w:rsidRPr="00911554">
        <w:rPr>
          <w:sz w:val="24"/>
          <w:szCs w:val="24"/>
        </w:rPr>
        <w:t>§ 3</w:t>
      </w:r>
    </w:p>
    <w:p w:rsidR="00455239" w:rsidRPr="00911554" w:rsidRDefault="00455239" w:rsidP="005F3ED1">
      <w:pPr>
        <w:numPr>
          <w:ilvl w:val="0"/>
          <w:numId w:val="31"/>
        </w:numPr>
        <w:spacing w:line="240" w:lineRule="atLeast"/>
        <w:jc w:val="both"/>
        <w:rPr>
          <w:sz w:val="24"/>
          <w:szCs w:val="24"/>
        </w:rPr>
      </w:pPr>
      <w:r w:rsidRPr="00911554">
        <w:rPr>
          <w:sz w:val="24"/>
          <w:szCs w:val="24"/>
        </w:rPr>
        <w:t xml:space="preserve">Przedmiotem </w:t>
      </w:r>
      <w:r>
        <w:rPr>
          <w:sz w:val="24"/>
          <w:szCs w:val="24"/>
        </w:rPr>
        <w:t xml:space="preserve">niniejszej </w:t>
      </w:r>
      <w:r w:rsidRPr="00911554">
        <w:rPr>
          <w:sz w:val="24"/>
          <w:szCs w:val="24"/>
        </w:rPr>
        <w:t xml:space="preserve">umowy jest zakup i dostawa </w:t>
      </w:r>
      <w:proofErr w:type="spellStart"/>
      <w:r w:rsidRPr="00E70748">
        <w:rPr>
          <w:b/>
          <w:sz w:val="24"/>
          <w:szCs w:val="24"/>
        </w:rPr>
        <w:t>radiofarmaceutyków</w:t>
      </w:r>
      <w:proofErr w:type="spellEnd"/>
      <w:r w:rsidRPr="00E70748">
        <w:rPr>
          <w:b/>
          <w:sz w:val="24"/>
          <w:szCs w:val="24"/>
        </w:rPr>
        <w:t xml:space="preserve">  </w:t>
      </w:r>
      <w:r w:rsidRPr="00E70748">
        <w:rPr>
          <w:b/>
          <w:sz w:val="32"/>
          <w:szCs w:val="24"/>
          <w:vertAlign w:val="superscript"/>
        </w:rPr>
        <w:t>18</w:t>
      </w:r>
      <w:r w:rsidRPr="00E70748">
        <w:rPr>
          <w:b/>
          <w:sz w:val="24"/>
          <w:szCs w:val="24"/>
          <w:vertAlign w:val="superscript"/>
        </w:rPr>
        <w:t xml:space="preserve"> </w:t>
      </w:r>
      <w:r w:rsidRPr="00E70748">
        <w:rPr>
          <w:b/>
          <w:bCs/>
          <w:color w:val="000000"/>
          <w:sz w:val="24"/>
          <w:szCs w:val="24"/>
        </w:rPr>
        <w:t>F- FDG</w:t>
      </w:r>
      <w:r w:rsidRPr="00911554">
        <w:rPr>
          <w:bCs/>
          <w:color w:val="000000"/>
          <w:sz w:val="24"/>
          <w:szCs w:val="24"/>
        </w:rPr>
        <w:t xml:space="preserve"> dla Zakładu Medycyny Nuklearnej Wielkopolskiego  Centrum Onkologii w Poznaniu</w:t>
      </w:r>
      <w:r w:rsidRPr="00911554">
        <w:rPr>
          <w:shadow/>
          <w:sz w:val="24"/>
          <w:szCs w:val="24"/>
        </w:rPr>
        <w:t>.</w:t>
      </w:r>
      <w:r w:rsidRPr="00911554">
        <w:rPr>
          <w:sz w:val="24"/>
          <w:szCs w:val="24"/>
        </w:rPr>
        <w:t xml:space="preserve"> w okresie od …………... do …………………… (zwanego dalej: „</w:t>
      </w:r>
      <w:proofErr w:type="spellStart"/>
      <w:r w:rsidRPr="00911554">
        <w:rPr>
          <w:b/>
          <w:sz w:val="24"/>
          <w:szCs w:val="24"/>
        </w:rPr>
        <w:t>Radiofarmaceutykami</w:t>
      </w:r>
      <w:proofErr w:type="spellEnd"/>
      <w:r w:rsidRPr="00911554">
        <w:rPr>
          <w:sz w:val="24"/>
          <w:szCs w:val="24"/>
        </w:rPr>
        <w:t>”).</w:t>
      </w:r>
      <w:r>
        <w:rPr>
          <w:sz w:val="24"/>
          <w:szCs w:val="24"/>
        </w:rPr>
        <w:t xml:space="preserve"> </w:t>
      </w:r>
    </w:p>
    <w:p w:rsidR="00455239" w:rsidRPr="005F3ED1" w:rsidRDefault="00455239" w:rsidP="005F3ED1">
      <w:pPr>
        <w:numPr>
          <w:ilvl w:val="0"/>
          <w:numId w:val="31"/>
        </w:numPr>
        <w:spacing w:line="240" w:lineRule="atLeast"/>
        <w:jc w:val="both"/>
        <w:rPr>
          <w:sz w:val="24"/>
          <w:szCs w:val="24"/>
        </w:rPr>
      </w:pPr>
      <w:r w:rsidRPr="00911554">
        <w:rPr>
          <w:sz w:val="24"/>
          <w:szCs w:val="24"/>
        </w:rPr>
        <w:t xml:space="preserve">Realizacja zamówienia odbywać się będzie sukcesywnie </w:t>
      </w:r>
      <w:r>
        <w:rPr>
          <w:sz w:val="24"/>
          <w:szCs w:val="24"/>
        </w:rPr>
        <w:t>na podstawie</w:t>
      </w:r>
      <w:r w:rsidRPr="00261A2C">
        <w:rPr>
          <w:sz w:val="24"/>
          <w:szCs w:val="24"/>
        </w:rPr>
        <w:t xml:space="preserve"> </w:t>
      </w:r>
      <w:r w:rsidRPr="00911554">
        <w:rPr>
          <w:sz w:val="24"/>
          <w:szCs w:val="24"/>
        </w:rPr>
        <w:t>zamówie</w:t>
      </w:r>
      <w:r>
        <w:rPr>
          <w:sz w:val="24"/>
          <w:szCs w:val="24"/>
        </w:rPr>
        <w:t>ń</w:t>
      </w:r>
      <w:r w:rsidRPr="00911554">
        <w:rPr>
          <w:sz w:val="24"/>
          <w:szCs w:val="24"/>
        </w:rPr>
        <w:t xml:space="preserve"> częściowy</w:t>
      </w:r>
      <w:r>
        <w:rPr>
          <w:sz w:val="24"/>
          <w:szCs w:val="24"/>
        </w:rPr>
        <w:t xml:space="preserve">ch, </w:t>
      </w:r>
      <w:r w:rsidRPr="005F3ED1">
        <w:rPr>
          <w:sz w:val="24"/>
          <w:szCs w:val="24"/>
        </w:rPr>
        <w:t>składanych przez Zamawiającego faksem przesłanym na numer ________________. Wykonawca z</w:t>
      </w:r>
      <w:r w:rsidRPr="005F3ED1">
        <w:rPr>
          <w:color w:val="000000"/>
          <w:sz w:val="24"/>
          <w:szCs w:val="24"/>
        </w:rPr>
        <w:t>apewnia, że dostarczany Radiofarmaceutyk będzie mógł być przechowywany w temperaturze pokojowej.</w:t>
      </w:r>
    </w:p>
    <w:p w:rsidR="00455239" w:rsidRPr="005F3ED1" w:rsidRDefault="00455239" w:rsidP="005F3ED1">
      <w:pPr>
        <w:numPr>
          <w:ilvl w:val="0"/>
          <w:numId w:val="31"/>
        </w:numPr>
        <w:spacing w:line="240" w:lineRule="atLeast"/>
        <w:jc w:val="both"/>
        <w:rPr>
          <w:sz w:val="24"/>
          <w:szCs w:val="24"/>
        </w:rPr>
      </w:pPr>
      <w:r w:rsidRPr="005F3ED1">
        <w:rPr>
          <w:color w:val="000000"/>
          <w:sz w:val="24"/>
          <w:szCs w:val="24"/>
        </w:rPr>
        <w:t xml:space="preserve">Całkowity zakres zamówienia obejmuje  60 dostaw częściowych </w:t>
      </w:r>
      <w:proofErr w:type="spellStart"/>
      <w:r w:rsidRPr="005F3ED1">
        <w:rPr>
          <w:color w:val="000000"/>
          <w:sz w:val="24"/>
          <w:szCs w:val="24"/>
        </w:rPr>
        <w:t>Radiofarmeceutyków</w:t>
      </w:r>
      <w:proofErr w:type="spellEnd"/>
      <w:r w:rsidRPr="005F3ED1">
        <w:rPr>
          <w:color w:val="000000"/>
          <w:sz w:val="24"/>
          <w:szCs w:val="24"/>
        </w:rPr>
        <w:t xml:space="preserve">, przy czym każda dostawa obejmować będzie ilość </w:t>
      </w:r>
      <w:proofErr w:type="spellStart"/>
      <w:r w:rsidRPr="005F3ED1">
        <w:rPr>
          <w:color w:val="000000"/>
          <w:sz w:val="24"/>
          <w:szCs w:val="24"/>
        </w:rPr>
        <w:t>Radiofarmaceutyków</w:t>
      </w:r>
      <w:proofErr w:type="spellEnd"/>
      <w:r w:rsidRPr="005F3ED1">
        <w:rPr>
          <w:color w:val="000000"/>
          <w:sz w:val="24"/>
          <w:szCs w:val="24"/>
        </w:rPr>
        <w:t xml:space="preserve"> przeznaczoną dla 6 pacjentów, o aktywności w chwili iniekcji pacjentowi 400MBq – każda dawka.</w:t>
      </w:r>
    </w:p>
    <w:p w:rsidR="00455239" w:rsidRPr="005F3ED1" w:rsidRDefault="00455239" w:rsidP="005F3ED1">
      <w:pPr>
        <w:numPr>
          <w:ilvl w:val="0"/>
          <w:numId w:val="31"/>
        </w:numPr>
        <w:spacing w:line="240" w:lineRule="atLeast"/>
        <w:jc w:val="both"/>
        <w:rPr>
          <w:sz w:val="24"/>
          <w:szCs w:val="24"/>
        </w:rPr>
      </w:pPr>
      <w:r w:rsidRPr="005F3ED1">
        <w:rPr>
          <w:sz w:val="24"/>
          <w:szCs w:val="24"/>
        </w:rPr>
        <w:t>Wykonawca, oświadcza, że:</w:t>
      </w:r>
    </w:p>
    <w:p w:rsidR="00455239" w:rsidRPr="00911554" w:rsidRDefault="00455239" w:rsidP="005F3ED1">
      <w:pPr>
        <w:numPr>
          <w:ilvl w:val="1"/>
          <w:numId w:val="31"/>
        </w:numPr>
        <w:spacing w:line="240" w:lineRule="atLeast"/>
        <w:jc w:val="both"/>
        <w:rPr>
          <w:sz w:val="24"/>
          <w:szCs w:val="24"/>
        </w:rPr>
      </w:pPr>
      <w:r w:rsidRPr="005F3ED1">
        <w:rPr>
          <w:sz w:val="24"/>
          <w:szCs w:val="24"/>
        </w:rPr>
        <w:t>posiada odpowiednie kwalifikacje</w:t>
      </w:r>
      <w:r w:rsidRPr="00911554">
        <w:rPr>
          <w:sz w:val="24"/>
          <w:szCs w:val="24"/>
        </w:rPr>
        <w:t xml:space="preserv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455239" w:rsidRPr="00911554" w:rsidRDefault="00455239" w:rsidP="005F3ED1">
      <w:pPr>
        <w:numPr>
          <w:ilvl w:val="1"/>
          <w:numId w:val="31"/>
        </w:numPr>
        <w:spacing w:line="240" w:lineRule="atLeast"/>
        <w:jc w:val="both"/>
        <w:rPr>
          <w:sz w:val="24"/>
          <w:szCs w:val="24"/>
        </w:rPr>
      </w:pPr>
      <w:r w:rsidRPr="00911554">
        <w:rPr>
          <w:sz w:val="24"/>
          <w:szCs w:val="24"/>
        </w:rPr>
        <w:t>wszelkie świadczenia wykonywane przezeń na rzecz Zamawiającego na podstawie postanowień niniejszej umowy wykona z należytą starannością, wymaganą od podmiotu profesjonalnie zajmującego się sprzedażą i dostawą</w:t>
      </w:r>
      <w:r>
        <w:rPr>
          <w:sz w:val="24"/>
          <w:szCs w:val="24"/>
        </w:rPr>
        <w:t xml:space="preserve"> </w:t>
      </w:r>
      <w:proofErr w:type="spellStart"/>
      <w:r>
        <w:rPr>
          <w:sz w:val="24"/>
          <w:szCs w:val="24"/>
        </w:rPr>
        <w:t>Radiofarmaceutyków</w:t>
      </w:r>
      <w:proofErr w:type="spellEnd"/>
      <w:r w:rsidRPr="00911554">
        <w:rPr>
          <w:sz w:val="24"/>
          <w:szCs w:val="24"/>
        </w:rPr>
        <w:t>,</w:t>
      </w:r>
    </w:p>
    <w:p w:rsidR="00455239" w:rsidRPr="0011549F" w:rsidRDefault="00455239" w:rsidP="005F3ED1">
      <w:pPr>
        <w:numPr>
          <w:ilvl w:val="1"/>
          <w:numId w:val="31"/>
        </w:numPr>
        <w:spacing w:line="240" w:lineRule="atLeast"/>
        <w:jc w:val="both"/>
        <w:rPr>
          <w:sz w:val="24"/>
          <w:szCs w:val="24"/>
        </w:rPr>
      </w:pPr>
      <w:r w:rsidRPr="00911554">
        <w:rPr>
          <w:color w:val="000000"/>
          <w:sz w:val="24"/>
          <w:szCs w:val="24"/>
        </w:rPr>
        <w:t xml:space="preserve"> jest uprawniony do swobodnego rozporządzania </w:t>
      </w:r>
      <w:proofErr w:type="spellStart"/>
      <w:r>
        <w:rPr>
          <w:color w:val="000000"/>
          <w:sz w:val="24"/>
          <w:szCs w:val="24"/>
        </w:rPr>
        <w:t>Radiofarmaceutykami</w:t>
      </w:r>
      <w:proofErr w:type="spellEnd"/>
      <w:r>
        <w:rPr>
          <w:color w:val="000000"/>
          <w:sz w:val="24"/>
          <w:szCs w:val="24"/>
        </w:rPr>
        <w:t>, które</w:t>
      </w:r>
      <w:r w:rsidRPr="00911554">
        <w:rPr>
          <w:color w:val="000000"/>
          <w:sz w:val="24"/>
          <w:szCs w:val="24"/>
        </w:rPr>
        <w:t xml:space="preserve"> </w:t>
      </w:r>
      <w:r>
        <w:rPr>
          <w:color w:val="000000"/>
          <w:sz w:val="24"/>
          <w:szCs w:val="24"/>
        </w:rPr>
        <w:t>są wolne</w:t>
      </w:r>
      <w:r w:rsidRPr="00911554">
        <w:rPr>
          <w:color w:val="000000"/>
          <w:sz w:val="24"/>
          <w:szCs w:val="24"/>
        </w:rPr>
        <w:t xml:space="preserve"> od wad fizycznych i prawnych oraz, że posiada wszelkie niezbędne uprawnienia oraz zgody i zezwolenia odpowiednich organów, urzędów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911554">
        <w:rPr>
          <w:color w:val="000000"/>
          <w:sz w:val="24"/>
          <w:szCs w:val="24"/>
        </w:rPr>
        <w:t>zgód</w:t>
      </w:r>
      <w:proofErr w:type="spellEnd"/>
      <w:r w:rsidRPr="00911554">
        <w:rPr>
          <w:color w:val="000000"/>
          <w:sz w:val="24"/>
          <w:szCs w:val="24"/>
        </w:rPr>
        <w:t xml:space="preserve"> i zezwoleń </w:t>
      </w:r>
      <w:r w:rsidRPr="0011549F">
        <w:rPr>
          <w:color w:val="000000"/>
          <w:sz w:val="24"/>
          <w:szCs w:val="24"/>
        </w:rPr>
        <w:t>odpowiednich organów, urzędów itp., o których mowa w zdaniu poprzedzającym, na każde żądanie Zamawiającego, w terminie 7 dni od dnia zgłoszenia żądania.</w:t>
      </w:r>
    </w:p>
    <w:p w:rsidR="00455239" w:rsidRPr="00A24C11" w:rsidRDefault="00455239" w:rsidP="005F3ED1">
      <w:pPr>
        <w:numPr>
          <w:ilvl w:val="0"/>
          <w:numId w:val="31"/>
        </w:numPr>
        <w:tabs>
          <w:tab w:val="left" w:pos="720"/>
        </w:tabs>
        <w:spacing w:line="240" w:lineRule="atLeast"/>
        <w:jc w:val="both"/>
        <w:rPr>
          <w:color w:val="000000"/>
          <w:sz w:val="24"/>
          <w:szCs w:val="24"/>
        </w:rPr>
      </w:pPr>
      <w:r w:rsidRPr="00A24C11">
        <w:rPr>
          <w:color w:val="000000"/>
          <w:sz w:val="24"/>
          <w:szCs w:val="24"/>
        </w:rPr>
        <w:t xml:space="preserve">Wykonawca zobowiązuje się do dostawy zamówionych </w:t>
      </w:r>
      <w:proofErr w:type="spellStart"/>
      <w:r w:rsidRPr="00A24C11">
        <w:rPr>
          <w:color w:val="000000"/>
          <w:sz w:val="24"/>
          <w:szCs w:val="24"/>
        </w:rPr>
        <w:t>Radiofarmaceutyków</w:t>
      </w:r>
      <w:proofErr w:type="spellEnd"/>
      <w:r w:rsidRPr="00A24C11">
        <w:rPr>
          <w:color w:val="000000"/>
          <w:sz w:val="24"/>
          <w:szCs w:val="24"/>
        </w:rPr>
        <w:t xml:space="preserve">: </w:t>
      </w:r>
    </w:p>
    <w:p w:rsidR="00455239" w:rsidRPr="00A24C11" w:rsidRDefault="00455239" w:rsidP="005F3ED1">
      <w:pPr>
        <w:numPr>
          <w:ilvl w:val="1"/>
          <w:numId w:val="31"/>
        </w:numPr>
        <w:tabs>
          <w:tab w:val="left" w:pos="720"/>
        </w:tabs>
        <w:spacing w:line="240" w:lineRule="atLeast"/>
        <w:jc w:val="both"/>
        <w:rPr>
          <w:color w:val="000000"/>
          <w:sz w:val="24"/>
          <w:szCs w:val="24"/>
        </w:rPr>
      </w:pPr>
      <w:r w:rsidRPr="00A24C11">
        <w:rPr>
          <w:color w:val="000000"/>
          <w:sz w:val="24"/>
          <w:szCs w:val="24"/>
        </w:rPr>
        <w:t>do godziny 9:00 pierwszego dnia roboczego, następującego po dniu złożenia przez Zamawiającego zamówienia częściowego faksem przesłanym na numer : ………………………, pod warunkiem, ze zamówienie częściowe zostanie przez Zamawiającego złożone do godziny __________________,</w:t>
      </w:r>
    </w:p>
    <w:p w:rsidR="00455239" w:rsidRPr="00A24C11" w:rsidRDefault="00455239" w:rsidP="005F3ED1">
      <w:pPr>
        <w:numPr>
          <w:ilvl w:val="1"/>
          <w:numId w:val="31"/>
        </w:numPr>
        <w:tabs>
          <w:tab w:val="left" w:pos="720"/>
        </w:tabs>
        <w:spacing w:line="240" w:lineRule="atLeast"/>
        <w:jc w:val="both"/>
        <w:rPr>
          <w:color w:val="000000"/>
          <w:sz w:val="24"/>
          <w:szCs w:val="24"/>
        </w:rPr>
      </w:pPr>
      <w:r w:rsidRPr="00A24C11">
        <w:rPr>
          <w:color w:val="000000"/>
          <w:sz w:val="24"/>
          <w:szCs w:val="24"/>
        </w:rPr>
        <w:t>do godziny 13:00 pierwszego dnia roboczego, następującego po dniu złożenia przez Zamawiającego zamówienia częściowego faksem przesłanym na numer : ………………………, pod warunkiem, ze zamówienie częściowe zostanie przez Zamawiającego złożone po godzinie __________________,</w:t>
      </w:r>
    </w:p>
    <w:p w:rsidR="00455239" w:rsidRPr="0011549F" w:rsidRDefault="00455239" w:rsidP="005F3ED1">
      <w:pPr>
        <w:numPr>
          <w:ilvl w:val="1"/>
          <w:numId w:val="31"/>
        </w:numPr>
        <w:tabs>
          <w:tab w:val="left" w:pos="720"/>
        </w:tabs>
        <w:spacing w:line="240" w:lineRule="atLeast"/>
        <w:jc w:val="both"/>
        <w:rPr>
          <w:color w:val="000000"/>
          <w:sz w:val="24"/>
          <w:szCs w:val="24"/>
        </w:rPr>
      </w:pPr>
      <w:r w:rsidRPr="0011549F">
        <w:rPr>
          <w:color w:val="000000"/>
          <w:sz w:val="24"/>
          <w:szCs w:val="24"/>
        </w:rPr>
        <w:t>w dni robocze (od poniedziałku do piątku)</w:t>
      </w:r>
      <w:r w:rsidRPr="0011549F">
        <w:rPr>
          <w:bCs/>
          <w:sz w:val="24"/>
          <w:szCs w:val="24"/>
        </w:rPr>
        <w:t>.</w:t>
      </w:r>
    </w:p>
    <w:p w:rsidR="00455239" w:rsidRPr="00F50A7D" w:rsidRDefault="00455239" w:rsidP="005F3ED1">
      <w:pPr>
        <w:numPr>
          <w:ilvl w:val="0"/>
          <w:numId w:val="31"/>
        </w:numPr>
        <w:tabs>
          <w:tab w:val="left" w:pos="720"/>
        </w:tabs>
        <w:spacing w:line="240" w:lineRule="atLeast"/>
        <w:jc w:val="both"/>
        <w:rPr>
          <w:color w:val="000000"/>
          <w:sz w:val="24"/>
          <w:szCs w:val="24"/>
        </w:rPr>
      </w:pPr>
      <w:r w:rsidRPr="00F50A7D">
        <w:rPr>
          <w:color w:val="000000"/>
          <w:sz w:val="24"/>
          <w:szCs w:val="24"/>
        </w:rPr>
        <w:lastRenderedPageBreak/>
        <w:t xml:space="preserve">Zamawiający ma możliwość korekty zamówienia lub jego anulowania do godziny 12:00 w dniu roboczym poprzedzającym dostawę poprzez pisemne powiadomienie przekazywane </w:t>
      </w:r>
      <w:proofErr w:type="spellStart"/>
      <w:r w:rsidRPr="00F50A7D">
        <w:rPr>
          <w:color w:val="000000"/>
          <w:sz w:val="24"/>
          <w:szCs w:val="24"/>
        </w:rPr>
        <w:t>faxem</w:t>
      </w:r>
      <w:proofErr w:type="spellEnd"/>
      <w:r w:rsidRPr="00F50A7D">
        <w:rPr>
          <w:color w:val="000000"/>
          <w:sz w:val="24"/>
          <w:szCs w:val="24"/>
        </w:rPr>
        <w:t xml:space="preserve"> przez Zamawiającego na numer: …………………. .</w:t>
      </w:r>
    </w:p>
    <w:p w:rsidR="00455239" w:rsidRPr="00F50A7D" w:rsidRDefault="00455239" w:rsidP="005F3ED1">
      <w:pPr>
        <w:numPr>
          <w:ilvl w:val="0"/>
          <w:numId w:val="31"/>
        </w:numPr>
        <w:spacing w:line="240" w:lineRule="atLeast"/>
        <w:jc w:val="both"/>
        <w:rPr>
          <w:color w:val="000000"/>
          <w:sz w:val="24"/>
          <w:szCs w:val="24"/>
        </w:rPr>
      </w:pPr>
      <w:r w:rsidRPr="0011549F">
        <w:rPr>
          <w:color w:val="000000"/>
          <w:sz w:val="24"/>
          <w:szCs w:val="24"/>
        </w:rPr>
        <w:t xml:space="preserve">Wykonawca zobowiązuje się do zabezpieczenia terminowych dostaw zamówionych </w:t>
      </w:r>
      <w:proofErr w:type="spellStart"/>
      <w:r>
        <w:rPr>
          <w:color w:val="000000"/>
          <w:sz w:val="24"/>
          <w:szCs w:val="24"/>
        </w:rPr>
        <w:t>Radiofarmaceutyków</w:t>
      </w:r>
      <w:proofErr w:type="spellEnd"/>
      <w:r w:rsidRPr="0011549F">
        <w:rPr>
          <w:color w:val="000000"/>
          <w:sz w:val="24"/>
          <w:szCs w:val="24"/>
        </w:rPr>
        <w:t xml:space="preserve">, nie </w:t>
      </w:r>
      <w:r w:rsidRPr="00F50A7D">
        <w:rPr>
          <w:color w:val="000000"/>
          <w:sz w:val="24"/>
          <w:szCs w:val="24"/>
        </w:rPr>
        <w:t xml:space="preserve">obciążając przy tym Zamawiającego żadnymi dodatkowymi kosztami. Dostarczane przez Wykonawcę </w:t>
      </w:r>
      <w:proofErr w:type="spellStart"/>
      <w:r w:rsidRPr="00F50A7D">
        <w:rPr>
          <w:color w:val="000000"/>
          <w:sz w:val="24"/>
          <w:szCs w:val="24"/>
        </w:rPr>
        <w:t>Radiofarmaceutyki</w:t>
      </w:r>
      <w:proofErr w:type="spellEnd"/>
      <w:r w:rsidRPr="00F50A7D">
        <w:rPr>
          <w:color w:val="000000"/>
          <w:sz w:val="24"/>
          <w:szCs w:val="24"/>
        </w:rPr>
        <w:t xml:space="preserve"> oznaczone będą zgodnie z obwiązującymi przepisami prawa.</w:t>
      </w:r>
    </w:p>
    <w:p w:rsidR="00455239" w:rsidRPr="00911554" w:rsidRDefault="00455239" w:rsidP="005F3ED1">
      <w:pPr>
        <w:numPr>
          <w:ilvl w:val="0"/>
          <w:numId w:val="31"/>
        </w:numPr>
        <w:spacing w:line="240" w:lineRule="atLeast"/>
        <w:jc w:val="both"/>
        <w:rPr>
          <w:color w:val="000000"/>
          <w:sz w:val="24"/>
          <w:szCs w:val="24"/>
        </w:rPr>
      </w:pPr>
      <w:r w:rsidRPr="00F50A7D">
        <w:rPr>
          <w:color w:val="000000"/>
          <w:sz w:val="24"/>
          <w:szCs w:val="24"/>
        </w:rPr>
        <w:t>W przypadku</w:t>
      </w:r>
      <w:r w:rsidRPr="00D15542">
        <w:rPr>
          <w:color w:val="000000"/>
          <w:sz w:val="24"/>
          <w:szCs w:val="24"/>
        </w:rPr>
        <w:t xml:space="preserve">, gdy Wykonawca nie dostarczy </w:t>
      </w:r>
      <w:proofErr w:type="spellStart"/>
      <w:r w:rsidRPr="00D15542">
        <w:rPr>
          <w:color w:val="000000"/>
          <w:sz w:val="24"/>
          <w:szCs w:val="24"/>
        </w:rPr>
        <w:t>Radiofarmaceutyków</w:t>
      </w:r>
      <w:proofErr w:type="spellEnd"/>
      <w:r w:rsidRPr="00D15542">
        <w:rPr>
          <w:color w:val="000000"/>
          <w:sz w:val="24"/>
          <w:szCs w:val="24"/>
        </w:rPr>
        <w:t xml:space="preserve"> w terminie, wskazanym w ust. 5 </w:t>
      </w:r>
      <w:proofErr w:type="spellStart"/>
      <w:r w:rsidRPr="00D15542">
        <w:rPr>
          <w:color w:val="000000"/>
          <w:sz w:val="24"/>
          <w:szCs w:val="24"/>
        </w:rPr>
        <w:t>pkt</w:t>
      </w:r>
      <w:proofErr w:type="spellEnd"/>
      <w:r w:rsidRPr="00D15542">
        <w:rPr>
          <w:color w:val="000000"/>
          <w:sz w:val="24"/>
          <w:szCs w:val="24"/>
        </w:rPr>
        <w:t xml:space="preserve"> a) lub b) niniejszego</w:t>
      </w:r>
      <w:r w:rsidRPr="00F50A7D">
        <w:rPr>
          <w:color w:val="000000"/>
          <w:sz w:val="24"/>
          <w:szCs w:val="24"/>
        </w:rPr>
        <w:t xml:space="preserve"> paragrafu, zobowiązany będzie zapłacić Zamawiającemu kwotę stanow</w:t>
      </w:r>
      <w:r w:rsidRPr="00911554">
        <w:rPr>
          <w:color w:val="000000"/>
          <w:sz w:val="24"/>
          <w:szCs w:val="24"/>
        </w:rPr>
        <w:t xml:space="preserve">iącą równowartość różnicy pomiędzy oferowaną przez Wykonawcę ceną zakupu zamówionych i niedostarczonych w terminie przez Wykonawcę </w:t>
      </w:r>
      <w:proofErr w:type="spellStart"/>
      <w:r w:rsidRPr="00911554">
        <w:rPr>
          <w:color w:val="000000"/>
          <w:sz w:val="24"/>
          <w:szCs w:val="24"/>
        </w:rPr>
        <w:t>Radiofarmaceutyków</w:t>
      </w:r>
      <w:proofErr w:type="spellEnd"/>
      <w:r w:rsidRPr="00911554">
        <w:rPr>
          <w:color w:val="000000"/>
          <w:sz w:val="24"/>
          <w:szCs w:val="24"/>
        </w:rPr>
        <w:t>, a ich ceną oferowaną przez innego dostawcę – taki zakup u innego dostawcy zwany będzie w dalszej części niniejszej umowy „Zakupem Interwencyjnym”. Wykonawca zobowiązany będzie do zapłaty powyższej różnicy w terminie 14 dni kalendarzowych od dnia otrzymania kopii faktury potwierdzającej dokonanie przez Zamawiającego Zakupu Interwencyjnego.</w:t>
      </w:r>
    </w:p>
    <w:p w:rsidR="00455239" w:rsidRPr="00911554" w:rsidRDefault="00455239" w:rsidP="005F3ED1">
      <w:pPr>
        <w:numPr>
          <w:ilvl w:val="0"/>
          <w:numId w:val="31"/>
        </w:numPr>
        <w:spacing w:line="240" w:lineRule="atLeast"/>
        <w:jc w:val="both"/>
        <w:rPr>
          <w:sz w:val="24"/>
          <w:szCs w:val="24"/>
        </w:rPr>
      </w:pPr>
      <w:r w:rsidRPr="00911554">
        <w:rPr>
          <w:sz w:val="24"/>
          <w:szCs w:val="24"/>
        </w:rPr>
        <w:t xml:space="preserve">Wykonawca zobowiązuje się do realizacji przedmiotu zamówieni, w zakresie i ilościach zgodnych z zestawieniem wyspecyfikowanym w ofercie z dnia …………… </w:t>
      </w:r>
      <w:r w:rsidRPr="00911554">
        <w:rPr>
          <w:sz w:val="24"/>
          <w:szCs w:val="24"/>
          <w:u w:val="single"/>
        </w:rPr>
        <w:t>wykaz cenowy – formularz cenowy stanowi</w:t>
      </w:r>
      <w:r w:rsidRPr="00911554">
        <w:rPr>
          <w:sz w:val="24"/>
          <w:szCs w:val="24"/>
        </w:rPr>
        <w:t xml:space="preserve"> </w:t>
      </w:r>
      <w:r w:rsidRPr="00911554">
        <w:rPr>
          <w:sz w:val="24"/>
          <w:szCs w:val="24"/>
          <w:u w:val="single"/>
        </w:rPr>
        <w:t xml:space="preserve">załącznik do niniejszej umowy. </w:t>
      </w:r>
      <w:r w:rsidRPr="00911554">
        <w:rPr>
          <w:sz w:val="24"/>
          <w:szCs w:val="24"/>
        </w:rPr>
        <w:t xml:space="preserve">  </w:t>
      </w:r>
    </w:p>
    <w:p w:rsidR="00455239" w:rsidRPr="00A24C11" w:rsidRDefault="00455239" w:rsidP="005F3ED1">
      <w:pPr>
        <w:numPr>
          <w:ilvl w:val="0"/>
          <w:numId w:val="31"/>
        </w:numPr>
        <w:spacing w:line="240" w:lineRule="atLeast"/>
        <w:jc w:val="both"/>
        <w:rPr>
          <w:color w:val="000000"/>
          <w:sz w:val="24"/>
          <w:szCs w:val="24"/>
        </w:rPr>
      </w:pPr>
      <w:r w:rsidRPr="00A24C11">
        <w:rPr>
          <w:color w:val="000000"/>
          <w:sz w:val="24"/>
          <w:szCs w:val="24"/>
        </w:rPr>
        <w:t>Dostawa, o której mowa w ust. 5 niniejszego paragrafu odbywać się będzie z zachowaniem zasad określonych w rozporządzeniu Ministra Zdrowia z dnia 26 lipca 2002 r. w sprawie procedur Dobrej Praktyki Dystrybucyjnej (Dz. U. z 2002 r. Nr 144, poz. 1216).</w:t>
      </w:r>
    </w:p>
    <w:p w:rsidR="00455239" w:rsidRPr="00911554" w:rsidRDefault="00455239" w:rsidP="005F3ED1">
      <w:pPr>
        <w:numPr>
          <w:ilvl w:val="0"/>
          <w:numId w:val="31"/>
        </w:numPr>
        <w:spacing w:line="240" w:lineRule="atLeast"/>
        <w:jc w:val="both"/>
        <w:rPr>
          <w:sz w:val="24"/>
          <w:szCs w:val="24"/>
        </w:rPr>
      </w:pPr>
      <w:r w:rsidRPr="00911554">
        <w:rPr>
          <w:sz w:val="24"/>
          <w:szCs w:val="24"/>
        </w:rPr>
        <w:t xml:space="preserve">Parametry techniczne i jakościowe zamawianych wyrobów nie mogą, w okresie, na jaki została zawarta niniejszej umowy, być gorsze niż określone w ofercie. </w:t>
      </w:r>
    </w:p>
    <w:p w:rsidR="00455239" w:rsidRPr="00911554" w:rsidRDefault="00455239" w:rsidP="005F3ED1">
      <w:pPr>
        <w:numPr>
          <w:ilvl w:val="0"/>
          <w:numId w:val="31"/>
        </w:numPr>
        <w:spacing w:line="240" w:lineRule="atLeast"/>
        <w:jc w:val="both"/>
        <w:rPr>
          <w:sz w:val="24"/>
          <w:szCs w:val="24"/>
        </w:rPr>
      </w:pPr>
      <w:r w:rsidRPr="00911554">
        <w:rPr>
          <w:sz w:val="24"/>
          <w:szCs w:val="24"/>
        </w:rPr>
        <w:t>Zamawiający w chwili odbioru zamawianego towaru ma prawo do zbadania, czy dostawa pod względem ilościowym i jakościowym jest zgodna z załączonymi dokumentami. Zbadanie obejmuje przeliczenie ilości opakowań zbiorczych i ustalenie ich stanu, a w razie uszkodzenia opakowania zbiorczego sprawdzenie stanu jego zawartości</w:t>
      </w:r>
      <w:r>
        <w:rPr>
          <w:sz w:val="24"/>
          <w:szCs w:val="24"/>
        </w:rPr>
        <w:t>.</w:t>
      </w:r>
    </w:p>
    <w:p w:rsidR="00455239" w:rsidRPr="00911554" w:rsidRDefault="00455239" w:rsidP="005F3ED1">
      <w:pPr>
        <w:numPr>
          <w:ilvl w:val="0"/>
          <w:numId w:val="31"/>
        </w:numPr>
        <w:spacing w:line="240" w:lineRule="atLeast"/>
        <w:jc w:val="both"/>
        <w:rPr>
          <w:sz w:val="24"/>
          <w:szCs w:val="24"/>
        </w:rPr>
      </w:pPr>
      <w:r w:rsidRPr="00911554">
        <w:rPr>
          <w:iCs/>
          <w:sz w:val="24"/>
          <w:szCs w:val="24"/>
        </w:rPr>
        <w:t>Zamawiaj</w:t>
      </w:r>
      <w:r w:rsidRPr="00911554">
        <w:rPr>
          <w:rFonts w:eastAsia="TimesNewRoman"/>
          <w:sz w:val="24"/>
          <w:szCs w:val="24"/>
        </w:rPr>
        <w:t>ą</w:t>
      </w:r>
      <w:r w:rsidRPr="00911554">
        <w:rPr>
          <w:iCs/>
          <w:sz w:val="24"/>
          <w:szCs w:val="24"/>
        </w:rPr>
        <w:t>cy zastrzega prawo zgłaszania Wykonawcy pisemnych reklamacji w odniesieniu</w:t>
      </w:r>
      <w:r w:rsidRPr="00911554">
        <w:rPr>
          <w:sz w:val="24"/>
          <w:szCs w:val="24"/>
        </w:rPr>
        <w:t xml:space="preserve"> </w:t>
      </w:r>
      <w:r w:rsidRPr="00911554">
        <w:rPr>
          <w:iCs/>
          <w:sz w:val="24"/>
          <w:szCs w:val="24"/>
        </w:rPr>
        <w:t xml:space="preserve">do </w:t>
      </w:r>
      <w:proofErr w:type="spellStart"/>
      <w:r>
        <w:rPr>
          <w:iCs/>
          <w:sz w:val="24"/>
          <w:szCs w:val="24"/>
        </w:rPr>
        <w:t>Radiofarmaceutyków</w:t>
      </w:r>
      <w:proofErr w:type="spellEnd"/>
      <w:r w:rsidRPr="00911554">
        <w:rPr>
          <w:iCs/>
          <w:sz w:val="24"/>
          <w:szCs w:val="24"/>
        </w:rPr>
        <w:t>. Wykonawca dokona czynno</w:t>
      </w:r>
      <w:r w:rsidRPr="00911554">
        <w:rPr>
          <w:rFonts w:eastAsia="TimesNewRoman"/>
          <w:sz w:val="24"/>
          <w:szCs w:val="24"/>
        </w:rPr>
        <w:t>ś</w:t>
      </w:r>
      <w:r w:rsidRPr="00911554">
        <w:rPr>
          <w:iCs/>
          <w:sz w:val="24"/>
          <w:szCs w:val="24"/>
        </w:rPr>
        <w:t>ci wynikaj</w:t>
      </w:r>
      <w:r w:rsidRPr="00911554">
        <w:rPr>
          <w:rFonts w:eastAsia="TimesNewRoman"/>
          <w:sz w:val="24"/>
          <w:szCs w:val="24"/>
        </w:rPr>
        <w:t>ą</w:t>
      </w:r>
      <w:r w:rsidRPr="00911554">
        <w:rPr>
          <w:iCs/>
          <w:sz w:val="24"/>
          <w:szCs w:val="24"/>
        </w:rPr>
        <w:t>cych z</w:t>
      </w:r>
      <w:r w:rsidRPr="00911554">
        <w:rPr>
          <w:sz w:val="24"/>
          <w:szCs w:val="24"/>
        </w:rPr>
        <w:t xml:space="preserve"> </w:t>
      </w:r>
      <w:r w:rsidRPr="00911554">
        <w:rPr>
          <w:iCs/>
          <w:sz w:val="24"/>
          <w:szCs w:val="24"/>
        </w:rPr>
        <w:t>reklamacji w terminie 7 dni od dnia przekazania pisemnej reklamacji</w:t>
      </w:r>
      <w:r>
        <w:rPr>
          <w:iCs/>
          <w:sz w:val="24"/>
          <w:szCs w:val="24"/>
        </w:rPr>
        <w:t>.</w:t>
      </w:r>
    </w:p>
    <w:p w:rsidR="00455239" w:rsidRPr="00911554" w:rsidRDefault="00455239" w:rsidP="005F3ED1">
      <w:pPr>
        <w:numPr>
          <w:ilvl w:val="0"/>
          <w:numId w:val="31"/>
        </w:numPr>
        <w:autoSpaceDE w:val="0"/>
        <w:autoSpaceDN w:val="0"/>
        <w:adjustRightInd w:val="0"/>
        <w:spacing w:line="240" w:lineRule="atLeast"/>
        <w:contextualSpacing/>
        <w:jc w:val="both"/>
        <w:rPr>
          <w:sz w:val="24"/>
          <w:szCs w:val="24"/>
        </w:rPr>
      </w:pPr>
      <w:r w:rsidRPr="00911554">
        <w:rPr>
          <w:sz w:val="24"/>
          <w:szCs w:val="24"/>
        </w:rPr>
        <w:t>Zamawiaj</w:t>
      </w:r>
      <w:r w:rsidRPr="00911554">
        <w:rPr>
          <w:rFonts w:eastAsia="TimesNewRoman"/>
          <w:sz w:val="24"/>
          <w:szCs w:val="24"/>
        </w:rPr>
        <w:t>ą</w:t>
      </w:r>
      <w:r w:rsidRPr="00911554">
        <w:rPr>
          <w:sz w:val="24"/>
          <w:szCs w:val="24"/>
        </w:rPr>
        <w:t>cemu przysługuje prawo odmowy przyj</w:t>
      </w:r>
      <w:r w:rsidRPr="00911554">
        <w:rPr>
          <w:rFonts w:eastAsia="TimesNewRoman"/>
          <w:sz w:val="24"/>
          <w:szCs w:val="24"/>
        </w:rPr>
        <w:t>ę</w:t>
      </w:r>
      <w:r w:rsidRPr="00911554">
        <w:rPr>
          <w:sz w:val="24"/>
          <w:szCs w:val="24"/>
        </w:rPr>
        <w:t xml:space="preserve">cia dostarczonego Radiofarmaceutyku i </w:t>
      </w:r>
      <w:r w:rsidRPr="00911554">
        <w:rPr>
          <w:rFonts w:eastAsia="TimesNewRoman"/>
          <w:sz w:val="24"/>
          <w:szCs w:val="24"/>
        </w:rPr>
        <w:t xml:space="preserve">żądania </w:t>
      </w:r>
      <w:r w:rsidRPr="00911554">
        <w:rPr>
          <w:sz w:val="24"/>
          <w:szCs w:val="24"/>
        </w:rPr>
        <w:t>wymiany na wolny od wad w przypadku:</w:t>
      </w:r>
    </w:p>
    <w:p w:rsidR="00455239" w:rsidRPr="00911554" w:rsidRDefault="00455239" w:rsidP="005F3ED1">
      <w:pPr>
        <w:numPr>
          <w:ilvl w:val="1"/>
          <w:numId w:val="31"/>
        </w:numPr>
        <w:autoSpaceDE w:val="0"/>
        <w:autoSpaceDN w:val="0"/>
        <w:adjustRightInd w:val="0"/>
        <w:spacing w:line="240" w:lineRule="atLeast"/>
        <w:contextualSpacing/>
        <w:jc w:val="both"/>
        <w:rPr>
          <w:sz w:val="24"/>
          <w:szCs w:val="24"/>
        </w:rPr>
      </w:pPr>
      <w:r w:rsidRPr="00911554">
        <w:rPr>
          <w:sz w:val="24"/>
          <w:szCs w:val="24"/>
        </w:rPr>
        <w:t>dostarczenia Radiofarmaceutyku niewła</w:t>
      </w:r>
      <w:r w:rsidRPr="00911554">
        <w:rPr>
          <w:rFonts w:eastAsia="TimesNewRoman"/>
          <w:sz w:val="24"/>
          <w:szCs w:val="24"/>
        </w:rPr>
        <w:t>ś</w:t>
      </w:r>
      <w:r w:rsidRPr="00911554">
        <w:rPr>
          <w:sz w:val="24"/>
          <w:szCs w:val="24"/>
        </w:rPr>
        <w:t>ciwej jako</w:t>
      </w:r>
      <w:r w:rsidRPr="00911554">
        <w:rPr>
          <w:rFonts w:eastAsia="TimesNewRoman"/>
          <w:sz w:val="24"/>
          <w:szCs w:val="24"/>
        </w:rPr>
        <w:t>ś</w:t>
      </w:r>
      <w:r>
        <w:rPr>
          <w:sz w:val="24"/>
          <w:szCs w:val="24"/>
        </w:rPr>
        <w:t>ci,</w:t>
      </w:r>
    </w:p>
    <w:p w:rsidR="00455239" w:rsidRPr="00911554" w:rsidRDefault="00455239" w:rsidP="005F3ED1">
      <w:pPr>
        <w:numPr>
          <w:ilvl w:val="1"/>
          <w:numId w:val="31"/>
        </w:numPr>
        <w:autoSpaceDE w:val="0"/>
        <w:autoSpaceDN w:val="0"/>
        <w:adjustRightInd w:val="0"/>
        <w:spacing w:line="240" w:lineRule="atLeast"/>
        <w:contextualSpacing/>
        <w:jc w:val="both"/>
        <w:rPr>
          <w:sz w:val="24"/>
          <w:szCs w:val="24"/>
        </w:rPr>
      </w:pPr>
      <w:r w:rsidRPr="00911554">
        <w:rPr>
          <w:sz w:val="24"/>
          <w:szCs w:val="24"/>
        </w:rPr>
        <w:t>dostarczenia Radiofarmaceutyku niezgodnego z zapotrzebowaniem lub z zamówieniem</w:t>
      </w:r>
      <w:r>
        <w:rPr>
          <w:sz w:val="24"/>
          <w:szCs w:val="24"/>
        </w:rPr>
        <w:t>.</w:t>
      </w:r>
    </w:p>
    <w:p w:rsidR="00455239" w:rsidRPr="00911554" w:rsidRDefault="00455239" w:rsidP="005F3ED1">
      <w:pPr>
        <w:numPr>
          <w:ilvl w:val="0"/>
          <w:numId w:val="31"/>
        </w:numPr>
        <w:autoSpaceDE w:val="0"/>
        <w:autoSpaceDN w:val="0"/>
        <w:adjustRightInd w:val="0"/>
        <w:spacing w:line="240" w:lineRule="atLeast"/>
        <w:jc w:val="both"/>
        <w:rPr>
          <w:iCs/>
          <w:sz w:val="24"/>
          <w:szCs w:val="24"/>
        </w:rPr>
      </w:pPr>
      <w:r w:rsidRPr="00911554">
        <w:rPr>
          <w:iCs/>
          <w:sz w:val="24"/>
          <w:szCs w:val="24"/>
        </w:rPr>
        <w:t>Zamawiaj</w:t>
      </w:r>
      <w:r w:rsidRPr="00911554">
        <w:rPr>
          <w:rFonts w:eastAsia="TimesNewRoman"/>
          <w:sz w:val="24"/>
          <w:szCs w:val="24"/>
        </w:rPr>
        <w:t>ą</w:t>
      </w:r>
      <w:r w:rsidRPr="00911554">
        <w:rPr>
          <w:iCs/>
          <w:sz w:val="24"/>
          <w:szCs w:val="24"/>
        </w:rPr>
        <w:t>cemu przysługuje odmowa przyj</w:t>
      </w:r>
      <w:r w:rsidRPr="00911554">
        <w:rPr>
          <w:rFonts w:eastAsia="TimesNewRoman"/>
          <w:sz w:val="24"/>
          <w:szCs w:val="24"/>
        </w:rPr>
        <w:t>ę</w:t>
      </w:r>
      <w:r w:rsidRPr="00911554">
        <w:rPr>
          <w:iCs/>
          <w:sz w:val="24"/>
          <w:szCs w:val="24"/>
        </w:rPr>
        <w:t xml:space="preserve">cia </w:t>
      </w:r>
      <w:r w:rsidRPr="00911554">
        <w:rPr>
          <w:sz w:val="24"/>
          <w:szCs w:val="24"/>
        </w:rPr>
        <w:t>Radiofarmaceutyku</w:t>
      </w:r>
      <w:r w:rsidRPr="00911554">
        <w:rPr>
          <w:iCs/>
          <w:sz w:val="24"/>
          <w:szCs w:val="24"/>
        </w:rPr>
        <w:t xml:space="preserve"> dostarczonego z opó</w:t>
      </w:r>
      <w:r w:rsidRPr="00911554">
        <w:rPr>
          <w:rFonts w:eastAsia="TimesNewRoman"/>
          <w:sz w:val="24"/>
          <w:szCs w:val="24"/>
        </w:rPr>
        <w:t>ź</w:t>
      </w:r>
      <w:r w:rsidRPr="00911554">
        <w:rPr>
          <w:iCs/>
          <w:sz w:val="24"/>
          <w:szCs w:val="24"/>
        </w:rPr>
        <w:t>nieniem 2 dni roboczych od dnia zło</w:t>
      </w:r>
      <w:r w:rsidRPr="00911554">
        <w:rPr>
          <w:rFonts w:eastAsia="TimesNewRoman"/>
          <w:sz w:val="24"/>
          <w:szCs w:val="24"/>
        </w:rPr>
        <w:t>ż</w:t>
      </w:r>
      <w:r w:rsidRPr="00911554">
        <w:rPr>
          <w:iCs/>
          <w:sz w:val="24"/>
          <w:szCs w:val="24"/>
        </w:rPr>
        <w:t xml:space="preserve">enia zamówienia, o którym mowa w </w:t>
      </w:r>
      <w:r>
        <w:rPr>
          <w:iCs/>
          <w:sz w:val="24"/>
          <w:szCs w:val="24"/>
        </w:rPr>
        <w:t xml:space="preserve">ust. 5 </w:t>
      </w:r>
      <w:proofErr w:type="spellStart"/>
      <w:r>
        <w:rPr>
          <w:iCs/>
          <w:sz w:val="24"/>
          <w:szCs w:val="24"/>
        </w:rPr>
        <w:t>pkt</w:t>
      </w:r>
      <w:proofErr w:type="spellEnd"/>
      <w:r>
        <w:rPr>
          <w:iCs/>
          <w:sz w:val="24"/>
          <w:szCs w:val="24"/>
        </w:rPr>
        <w:t xml:space="preserve"> a) lub b)  niniejszego paragrafu.</w:t>
      </w:r>
    </w:p>
    <w:p w:rsidR="00455239" w:rsidRPr="00911554" w:rsidRDefault="00455239" w:rsidP="005F3ED1">
      <w:pPr>
        <w:numPr>
          <w:ilvl w:val="0"/>
          <w:numId w:val="31"/>
        </w:numPr>
        <w:autoSpaceDE w:val="0"/>
        <w:autoSpaceDN w:val="0"/>
        <w:adjustRightInd w:val="0"/>
        <w:spacing w:line="240" w:lineRule="atLeast"/>
        <w:jc w:val="both"/>
        <w:rPr>
          <w:sz w:val="24"/>
          <w:szCs w:val="24"/>
        </w:rPr>
      </w:pPr>
      <w:r w:rsidRPr="00911554">
        <w:rPr>
          <w:iCs/>
          <w:sz w:val="24"/>
          <w:szCs w:val="24"/>
        </w:rPr>
        <w:t>Wykonawca zobowiązuje się do:</w:t>
      </w:r>
    </w:p>
    <w:p w:rsidR="00455239" w:rsidRPr="00911554" w:rsidRDefault="00455239" w:rsidP="005F3ED1">
      <w:pPr>
        <w:numPr>
          <w:ilvl w:val="1"/>
          <w:numId w:val="31"/>
        </w:numPr>
        <w:autoSpaceDE w:val="0"/>
        <w:autoSpaceDN w:val="0"/>
        <w:adjustRightInd w:val="0"/>
        <w:spacing w:line="240" w:lineRule="atLeast"/>
        <w:jc w:val="both"/>
        <w:rPr>
          <w:sz w:val="24"/>
          <w:szCs w:val="24"/>
        </w:rPr>
      </w:pPr>
      <w:r w:rsidRPr="00911554">
        <w:rPr>
          <w:iCs/>
          <w:sz w:val="24"/>
          <w:szCs w:val="24"/>
        </w:rPr>
        <w:t xml:space="preserve">dostawy </w:t>
      </w:r>
      <w:r w:rsidRPr="00911554">
        <w:rPr>
          <w:sz w:val="24"/>
          <w:szCs w:val="24"/>
        </w:rPr>
        <w:t>Radiofarmaceutyku</w:t>
      </w:r>
      <w:r w:rsidRPr="00911554">
        <w:rPr>
          <w:iCs/>
          <w:sz w:val="24"/>
          <w:szCs w:val="24"/>
        </w:rPr>
        <w:t xml:space="preserve"> na własny koszt do miejsca wskazanego przez Zamawiającego. W przypadku powierzenia usługi transportowej podmiotom, o których mowa w art. 23 oraz w art. 36 ust. 4</w:t>
      </w:r>
      <w:r>
        <w:rPr>
          <w:iCs/>
          <w:sz w:val="24"/>
          <w:szCs w:val="24"/>
        </w:rPr>
        <w:t xml:space="preserve"> Ustawy – Prawo zamówień publicznych,</w:t>
      </w:r>
      <w:r w:rsidRPr="00911554">
        <w:rPr>
          <w:iCs/>
          <w:sz w:val="24"/>
          <w:szCs w:val="24"/>
        </w:rPr>
        <w:t xml:space="preserve"> Wykonawca </w:t>
      </w:r>
      <w:r w:rsidRPr="00911554">
        <w:rPr>
          <w:sz w:val="24"/>
          <w:szCs w:val="24"/>
        </w:rPr>
        <w:t>odpowiada za działania i zaniechania tychże podmiotów, jak za działania lub zaniechania własne,</w:t>
      </w:r>
    </w:p>
    <w:p w:rsidR="00455239" w:rsidRPr="00911554" w:rsidRDefault="00455239" w:rsidP="005F3ED1">
      <w:pPr>
        <w:numPr>
          <w:ilvl w:val="1"/>
          <w:numId w:val="31"/>
        </w:numPr>
        <w:autoSpaceDE w:val="0"/>
        <w:autoSpaceDN w:val="0"/>
        <w:adjustRightInd w:val="0"/>
        <w:spacing w:line="240" w:lineRule="atLeast"/>
        <w:jc w:val="both"/>
        <w:rPr>
          <w:sz w:val="24"/>
          <w:szCs w:val="24"/>
        </w:rPr>
      </w:pPr>
      <w:r w:rsidRPr="00911554">
        <w:rPr>
          <w:sz w:val="24"/>
          <w:szCs w:val="24"/>
        </w:rPr>
        <w:t>odbioru zużytych opakowań,</w:t>
      </w:r>
    </w:p>
    <w:p w:rsidR="00455239" w:rsidRPr="00911554" w:rsidRDefault="00455239" w:rsidP="005F3ED1">
      <w:pPr>
        <w:numPr>
          <w:ilvl w:val="1"/>
          <w:numId w:val="31"/>
        </w:numPr>
        <w:autoSpaceDE w:val="0"/>
        <w:autoSpaceDN w:val="0"/>
        <w:adjustRightInd w:val="0"/>
        <w:spacing w:line="240" w:lineRule="atLeast"/>
        <w:jc w:val="both"/>
        <w:rPr>
          <w:sz w:val="24"/>
          <w:szCs w:val="24"/>
        </w:rPr>
      </w:pPr>
      <w:r w:rsidRPr="00911554">
        <w:rPr>
          <w:sz w:val="24"/>
          <w:szCs w:val="24"/>
        </w:rPr>
        <w:lastRenderedPageBreak/>
        <w:t xml:space="preserve">serwisu eksploatacyjnego w okresie trwania gwarancji jakości, w zakresie nie gorszym, niż ustalony przez wytwórcę </w:t>
      </w:r>
      <w:proofErr w:type="spellStart"/>
      <w:r>
        <w:rPr>
          <w:sz w:val="24"/>
          <w:szCs w:val="24"/>
        </w:rPr>
        <w:t>Radiofarmaceutyków</w:t>
      </w:r>
      <w:proofErr w:type="spellEnd"/>
      <w:r w:rsidRPr="00911554">
        <w:rPr>
          <w:sz w:val="24"/>
          <w:szCs w:val="24"/>
        </w:rPr>
        <w:t xml:space="preserve">. </w:t>
      </w:r>
    </w:p>
    <w:p w:rsidR="00455239" w:rsidRPr="00911554" w:rsidRDefault="00455239" w:rsidP="005F3ED1">
      <w:pPr>
        <w:numPr>
          <w:ilvl w:val="0"/>
          <w:numId w:val="31"/>
        </w:numPr>
        <w:spacing w:line="240" w:lineRule="atLeast"/>
        <w:jc w:val="both"/>
        <w:rPr>
          <w:sz w:val="24"/>
          <w:szCs w:val="24"/>
        </w:rPr>
      </w:pPr>
      <w:r w:rsidRPr="00911554">
        <w:rPr>
          <w:sz w:val="24"/>
          <w:szCs w:val="24"/>
        </w:rPr>
        <w:t xml:space="preserve">Zamawiający zastrzega sobie prawo odstąpienia od </w:t>
      </w:r>
      <w:r>
        <w:rPr>
          <w:sz w:val="24"/>
          <w:szCs w:val="24"/>
        </w:rPr>
        <w:t xml:space="preserve">niniejszej </w:t>
      </w:r>
      <w:r w:rsidRPr="00911554">
        <w:rPr>
          <w:sz w:val="24"/>
          <w:szCs w:val="24"/>
        </w:rPr>
        <w:t xml:space="preserve">umowy ze względu na wadę </w:t>
      </w:r>
      <w:proofErr w:type="spellStart"/>
      <w:r>
        <w:rPr>
          <w:sz w:val="24"/>
          <w:szCs w:val="24"/>
        </w:rPr>
        <w:t>Radiofarmaceutyków</w:t>
      </w:r>
      <w:proofErr w:type="spellEnd"/>
      <w:r w:rsidRPr="00911554">
        <w:rPr>
          <w:sz w:val="24"/>
          <w:szCs w:val="24"/>
        </w:rPr>
        <w:t>, po uprzednim wykorzystaniu postępowania rek</w:t>
      </w:r>
      <w:r>
        <w:rPr>
          <w:sz w:val="24"/>
          <w:szCs w:val="24"/>
        </w:rPr>
        <w:t>lamacyjnego, o którym mowa w  ust. 14 niniejszego paragrafu</w:t>
      </w:r>
      <w:r w:rsidRPr="00911554">
        <w:rPr>
          <w:sz w:val="24"/>
          <w:szCs w:val="24"/>
        </w:rPr>
        <w:t>.</w:t>
      </w:r>
    </w:p>
    <w:p w:rsidR="00455239" w:rsidRPr="00911554" w:rsidRDefault="00455239" w:rsidP="005F3ED1">
      <w:pPr>
        <w:numPr>
          <w:ilvl w:val="0"/>
          <w:numId w:val="31"/>
        </w:numPr>
        <w:spacing w:line="240" w:lineRule="atLeast"/>
        <w:jc w:val="both"/>
        <w:rPr>
          <w:sz w:val="24"/>
          <w:szCs w:val="24"/>
        </w:rPr>
      </w:pPr>
      <w:r w:rsidRPr="00911554">
        <w:rPr>
          <w:sz w:val="24"/>
          <w:szCs w:val="24"/>
        </w:rPr>
        <w:t>Wykonawca ponosi odpowiedzialność z tytułu rękojmi za wady, w zakresie objętym przedmiotem zamówienia, na zasadach określonych w Kodeksie cywilnym.</w:t>
      </w:r>
    </w:p>
    <w:p w:rsidR="00455239" w:rsidRPr="00911554" w:rsidRDefault="00455239" w:rsidP="005F3ED1">
      <w:pPr>
        <w:spacing w:line="240" w:lineRule="atLeast"/>
        <w:jc w:val="center"/>
        <w:rPr>
          <w:sz w:val="24"/>
          <w:szCs w:val="24"/>
        </w:rPr>
      </w:pPr>
    </w:p>
    <w:p w:rsidR="00455239" w:rsidRPr="00911554" w:rsidRDefault="00455239" w:rsidP="005F3ED1">
      <w:pPr>
        <w:spacing w:line="240" w:lineRule="atLeast"/>
        <w:jc w:val="center"/>
        <w:rPr>
          <w:sz w:val="24"/>
          <w:szCs w:val="24"/>
        </w:rPr>
      </w:pPr>
      <w:r w:rsidRPr="00911554">
        <w:rPr>
          <w:sz w:val="24"/>
          <w:szCs w:val="24"/>
        </w:rPr>
        <w:t>§ 4</w:t>
      </w:r>
    </w:p>
    <w:p w:rsidR="00455239" w:rsidRPr="00911554" w:rsidRDefault="00455239" w:rsidP="005F3ED1">
      <w:pPr>
        <w:spacing w:line="240" w:lineRule="atLeast"/>
        <w:jc w:val="center"/>
        <w:rPr>
          <w:sz w:val="24"/>
          <w:szCs w:val="24"/>
        </w:rPr>
      </w:pPr>
    </w:p>
    <w:p w:rsidR="00455239" w:rsidRPr="00911554" w:rsidRDefault="00455239" w:rsidP="005F3ED1">
      <w:pPr>
        <w:pStyle w:val="Akapitzlist"/>
        <w:numPr>
          <w:ilvl w:val="0"/>
          <w:numId w:val="26"/>
        </w:numPr>
        <w:spacing w:after="0" w:line="240" w:lineRule="atLeast"/>
        <w:jc w:val="both"/>
        <w:rPr>
          <w:rFonts w:ascii="Times New Roman" w:hAnsi="Times New Roman"/>
          <w:sz w:val="24"/>
          <w:szCs w:val="24"/>
        </w:rPr>
      </w:pPr>
      <w:r w:rsidRPr="00911554">
        <w:rPr>
          <w:rFonts w:ascii="Times New Roman" w:hAnsi="Times New Roman"/>
          <w:sz w:val="24"/>
          <w:szCs w:val="24"/>
        </w:rPr>
        <w:t>Całkowita wartość przedmiotu zamówienia (cena), zgodnie z ofertą, będącą integralną częścią niniejszej umowy, wynosi:</w:t>
      </w:r>
    </w:p>
    <w:p w:rsidR="00455239" w:rsidRPr="00911554" w:rsidRDefault="00455239" w:rsidP="005F3ED1">
      <w:pPr>
        <w:spacing w:line="240" w:lineRule="atLeast"/>
        <w:ind w:firstLine="708"/>
        <w:jc w:val="both"/>
        <w:rPr>
          <w:sz w:val="24"/>
          <w:szCs w:val="24"/>
        </w:rPr>
      </w:pPr>
      <w:r w:rsidRPr="00911554">
        <w:rPr>
          <w:sz w:val="24"/>
          <w:szCs w:val="24"/>
        </w:rPr>
        <w:t>netto:.................................PLN</w:t>
      </w:r>
    </w:p>
    <w:p w:rsidR="00455239" w:rsidRPr="00911554" w:rsidRDefault="00455239" w:rsidP="005F3ED1">
      <w:pPr>
        <w:spacing w:line="240" w:lineRule="atLeast"/>
        <w:ind w:firstLine="708"/>
        <w:jc w:val="both"/>
        <w:rPr>
          <w:sz w:val="24"/>
          <w:szCs w:val="24"/>
        </w:rPr>
      </w:pPr>
      <w:r w:rsidRPr="00911554">
        <w:rPr>
          <w:sz w:val="24"/>
          <w:szCs w:val="24"/>
        </w:rPr>
        <w:t>(słownie:..................................................................................................................),</w:t>
      </w:r>
    </w:p>
    <w:p w:rsidR="00455239" w:rsidRPr="00911554" w:rsidRDefault="00455239" w:rsidP="005F3ED1">
      <w:pPr>
        <w:spacing w:line="240" w:lineRule="atLeast"/>
        <w:ind w:firstLine="708"/>
        <w:jc w:val="both"/>
        <w:rPr>
          <w:sz w:val="24"/>
          <w:szCs w:val="24"/>
        </w:rPr>
      </w:pPr>
      <w:r w:rsidRPr="00911554">
        <w:rPr>
          <w:sz w:val="24"/>
          <w:szCs w:val="24"/>
        </w:rPr>
        <w:t>brutto:...............................PLN</w:t>
      </w:r>
    </w:p>
    <w:p w:rsidR="00455239" w:rsidRPr="00E52E74" w:rsidRDefault="00455239" w:rsidP="005F3ED1">
      <w:pPr>
        <w:spacing w:line="240" w:lineRule="atLeast"/>
        <w:ind w:firstLine="708"/>
        <w:jc w:val="both"/>
        <w:rPr>
          <w:sz w:val="24"/>
          <w:szCs w:val="24"/>
        </w:rPr>
      </w:pPr>
      <w:r w:rsidRPr="00911554">
        <w:rPr>
          <w:sz w:val="24"/>
          <w:szCs w:val="24"/>
        </w:rPr>
        <w:t>(</w:t>
      </w:r>
      <w:r w:rsidRPr="00E52E74">
        <w:rPr>
          <w:sz w:val="24"/>
          <w:szCs w:val="24"/>
        </w:rPr>
        <w:t>słownie...................................................................................................................),</w:t>
      </w:r>
    </w:p>
    <w:p w:rsidR="00455239" w:rsidRPr="00E52E74" w:rsidRDefault="00455239" w:rsidP="005F3ED1">
      <w:pPr>
        <w:spacing w:line="240" w:lineRule="atLeast"/>
        <w:ind w:firstLine="708"/>
        <w:jc w:val="both"/>
        <w:rPr>
          <w:sz w:val="24"/>
          <w:szCs w:val="24"/>
        </w:rPr>
      </w:pPr>
      <w:r w:rsidRPr="00E52E74">
        <w:rPr>
          <w:sz w:val="24"/>
          <w:szCs w:val="24"/>
        </w:rPr>
        <w:t>w tym podatek od towarów i usług VAT wg stawki …..% w kwocie …… PLN.</w:t>
      </w:r>
    </w:p>
    <w:p w:rsidR="00455239" w:rsidRPr="00E52E74" w:rsidRDefault="00455239" w:rsidP="005F3ED1">
      <w:pPr>
        <w:numPr>
          <w:ilvl w:val="0"/>
          <w:numId w:val="26"/>
        </w:numPr>
        <w:spacing w:line="240" w:lineRule="atLeast"/>
        <w:jc w:val="both"/>
        <w:rPr>
          <w:sz w:val="24"/>
          <w:szCs w:val="24"/>
        </w:rPr>
      </w:pPr>
      <w:r w:rsidRPr="00E52E74">
        <w:rPr>
          <w:color w:val="000000"/>
          <w:sz w:val="24"/>
          <w:szCs w:val="24"/>
        </w:rPr>
        <w:t xml:space="preserve">W trakcie obowiązywania niniejszej umowy strony dopuszczają możliwość zmiany wartości (ceny) </w:t>
      </w:r>
      <w:proofErr w:type="spellStart"/>
      <w:r w:rsidRPr="00E52E74">
        <w:rPr>
          <w:color w:val="000000"/>
          <w:sz w:val="24"/>
          <w:szCs w:val="24"/>
        </w:rPr>
        <w:t>Radiofarmaceutyków</w:t>
      </w:r>
      <w:proofErr w:type="spellEnd"/>
      <w:r w:rsidRPr="00E52E74">
        <w:rPr>
          <w:color w:val="000000"/>
          <w:sz w:val="24"/>
          <w:szCs w:val="24"/>
        </w:rPr>
        <w:t xml:space="preserve"> wobec wartości ustalonej w ust. 1 niniejszego paragrafu wyłącznie w przypadku:</w:t>
      </w:r>
    </w:p>
    <w:p w:rsidR="00455239" w:rsidRPr="00E52E74" w:rsidRDefault="00455239" w:rsidP="005F3ED1">
      <w:pPr>
        <w:pStyle w:val="Akapitzlist"/>
        <w:numPr>
          <w:ilvl w:val="0"/>
          <w:numId w:val="27"/>
        </w:numPr>
        <w:tabs>
          <w:tab w:val="clear" w:pos="768"/>
          <w:tab w:val="num" w:pos="1776"/>
        </w:tabs>
        <w:spacing w:after="0" w:line="240" w:lineRule="atLeast"/>
        <w:ind w:left="1776"/>
        <w:jc w:val="both"/>
        <w:rPr>
          <w:rFonts w:ascii="Times New Roman" w:hAnsi="Times New Roman"/>
          <w:sz w:val="24"/>
          <w:szCs w:val="24"/>
        </w:rPr>
      </w:pPr>
      <w:r w:rsidRPr="00E52E74">
        <w:rPr>
          <w:rFonts w:ascii="Times New Roman" w:hAnsi="Times New Roman"/>
          <w:sz w:val="24"/>
          <w:szCs w:val="24"/>
        </w:rPr>
        <w:t>zmiany stawki podatku VAT, przy czym zmianie ulegnie wyłącznie cena brutto, cena netto pozostanie bez zmian,</w:t>
      </w:r>
    </w:p>
    <w:p w:rsidR="00455239" w:rsidRPr="00E52E74" w:rsidRDefault="00455239" w:rsidP="005F3ED1">
      <w:pPr>
        <w:numPr>
          <w:ilvl w:val="0"/>
          <w:numId w:val="27"/>
        </w:numPr>
        <w:tabs>
          <w:tab w:val="clear" w:pos="768"/>
          <w:tab w:val="num" w:pos="1776"/>
        </w:tabs>
        <w:spacing w:line="240" w:lineRule="atLeast"/>
        <w:ind w:left="1776"/>
        <w:jc w:val="both"/>
        <w:rPr>
          <w:sz w:val="24"/>
          <w:szCs w:val="24"/>
        </w:rPr>
      </w:pPr>
      <w:r w:rsidRPr="00E52E74">
        <w:rPr>
          <w:sz w:val="24"/>
          <w:szCs w:val="24"/>
        </w:rPr>
        <w:t>zmian cen urzędowych przedmiotu umowy, wprowadzonych rozporządzeniem odpowiedniego Ministra, przy czym zmiany te mogą dotyczyć podwyższenia i obniżenia cen,</w:t>
      </w:r>
    </w:p>
    <w:p w:rsidR="00455239" w:rsidRPr="00E52E74" w:rsidRDefault="00455239" w:rsidP="005F3ED1">
      <w:pPr>
        <w:numPr>
          <w:ilvl w:val="0"/>
          <w:numId w:val="27"/>
        </w:numPr>
        <w:tabs>
          <w:tab w:val="clear" w:pos="768"/>
          <w:tab w:val="num" w:pos="1776"/>
        </w:tabs>
        <w:spacing w:line="240" w:lineRule="atLeast"/>
        <w:ind w:left="1776"/>
        <w:jc w:val="both"/>
        <w:rPr>
          <w:sz w:val="24"/>
          <w:szCs w:val="24"/>
        </w:rPr>
      </w:pPr>
      <w:r w:rsidRPr="00E52E74">
        <w:rPr>
          <w:sz w:val="24"/>
          <w:szCs w:val="24"/>
        </w:rPr>
        <w:t>zmian stawek opłat celnych wynikających z przepisów prawa.</w:t>
      </w:r>
    </w:p>
    <w:p w:rsidR="00455239" w:rsidRPr="00911554" w:rsidRDefault="00455239" w:rsidP="005F3ED1">
      <w:pPr>
        <w:pStyle w:val="Akapitzlist"/>
        <w:numPr>
          <w:ilvl w:val="0"/>
          <w:numId w:val="26"/>
        </w:numPr>
        <w:spacing w:after="0" w:line="240" w:lineRule="atLeast"/>
        <w:jc w:val="both"/>
        <w:rPr>
          <w:rFonts w:ascii="Times New Roman" w:hAnsi="Times New Roman"/>
          <w:sz w:val="24"/>
          <w:szCs w:val="24"/>
        </w:rPr>
      </w:pPr>
      <w:r w:rsidRPr="00E52E74">
        <w:rPr>
          <w:rFonts w:ascii="Times New Roman" w:hAnsi="Times New Roman"/>
          <w:sz w:val="24"/>
          <w:szCs w:val="24"/>
        </w:rPr>
        <w:t>Zmiany, o których mowa w ust. 2 niniejszego paragrafu następują z dniem wejścia w życie aktu prawnego</w:t>
      </w:r>
      <w:r w:rsidRPr="00911554">
        <w:rPr>
          <w:rFonts w:ascii="Times New Roman" w:hAnsi="Times New Roman"/>
          <w:sz w:val="24"/>
          <w:szCs w:val="24"/>
        </w:rPr>
        <w:t xml:space="preserve"> zmieniającego przedmiotowe wartości. Wykonawca informuje Zamawiającego o zmianach wynikających z uregulowań prawnych w formie pisemnej, przynajmniej z 7- dniowym wyprzedzeniem.</w:t>
      </w:r>
    </w:p>
    <w:p w:rsidR="00455239" w:rsidRPr="00911554" w:rsidRDefault="00455239" w:rsidP="005F3ED1">
      <w:pPr>
        <w:pStyle w:val="Akapitzlist"/>
        <w:numPr>
          <w:ilvl w:val="0"/>
          <w:numId w:val="26"/>
        </w:numPr>
        <w:spacing w:after="0" w:line="240" w:lineRule="atLeast"/>
        <w:jc w:val="both"/>
        <w:rPr>
          <w:rFonts w:ascii="Times New Roman" w:hAnsi="Times New Roman"/>
          <w:sz w:val="24"/>
          <w:szCs w:val="24"/>
        </w:rPr>
      </w:pPr>
      <w:r w:rsidRPr="00911554">
        <w:rPr>
          <w:rFonts w:ascii="Times New Roman" w:hAnsi="Times New Roman"/>
          <w:sz w:val="24"/>
          <w:szCs w:val="24"/>
        </w:rPr>
        <w:t>Zmiany, o których mowa w ust. 2 niniejszego paragrafu mogą być dokonane w formie pisemnej pod rygorem nieważności.</w:t>
      </w:r>
    </w:p>
    <w:p w:rsidR="00455239" w:rsidRPr="00911554" w:rsidRDefault="00455239" w:rsidP="005F3ED1">
      <w:pPr>
        <w:pStyle w:val="Akapitzlist"/>
        <w:numPr>
          <w:ilvl w:val="0"/>
          <w:numId w:val="26"/>
        </w:numPr>
        <w:spacing w:after="0" w:line="240" w:lineRule="atLeast"/>
        <w:jc w:val="both"/>
        <w:rPr>
          <w:rFonts w:ascii="Times New Roman" w:hAnsi="Times New Roman"/>
          <w:sz w:val="24"/>
          <w:szCs w:val="24"/>
        </w:rPr>
      </w:pPr>
      <w:r w:rsidRPr="00911554">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455239" w:rsidRPr="00911554" w:rsidRDefault="00455239" w:rsidP="005F3ED1">
      <w:pPr>
        <w:pStyle w:val="Akapitzlist"/>
        <w:spacing w:after="0" w:line="240" w:lineRule="atLeast"/>
        <w:ind w:left="360"/>
        <w:jc w:val="both"/>
        <w:rPr>
          <w:rFonts w:ascii="Times New Roman" w:hAnsi="Times New Roman"/>
          <w:sz w:val="24"/>
          <w:szCs w:val="24"/>
        </w:rPr>
      </w:pPr>
    </w:p>
    <w:p w:rsidR="00455239" w:rsidRPr="00911554" w:rsidRDefault="00455239" w:rsidP="005F3ED1">
      <w:pPr>
        <w:pStyle w:val="Tekstpodstawowy"/>
        <w:tabs>
          <w:tab w:val="left" w:pos="360"/>
        </w:tabs>
        <w:spacing w:line="240" w:lineRule="atLeast"/>
        <w:ind w:hanging="360"/>
        <w:jc w:val="center"/>
        <w:rPr>
          <w:rFonts w:ascii="Times New Roman" w:hAnsi="Times New Roman"/>
          <w:szCs w:val="24"/>
        </w:rPr>
      </w:pPr>
      <w:r w:rsidRPr="00911554">
        <w:rPr>
          <w:rFonts w:ascii="Times New Roman" w:hAnsi="Times New Roman"/>
          <w:szCs w:val="24"/>
        </w:rPr>
        <w:t>§ 5</w:t>
      </w:r>
    </w:p>
    <w:p w:rsidR="00455239" w:rsidRPr="00911554" w:rsidRDefault="00455239" w:rsidP="005F3ED1">
      <w:pPr>
        <w:autoSpaceDE w:val="0"/>
        <w:autoSpaceDN w:val="0"/>
        <w:adjustRightInd w:val="0"/>
        <w:spacing w:line="240" w:lineRule="atLeast"/>
        <w:jc w:val="both"/>
        <w:rPr>
          <w:sz w:val="24"/>
          <w:szCs w:val="24"/>
        </w:rPr>
      </w:pPr>
    </w:p>
    <w:p w:rsidR="00455239" w:rsidRPr="00911554" w:rsidRDefault="00455239" w:rsidP="005F3ED1">
      <w:pPr>
        <w:numPr>
          <w:ilvl w:val="0"/>
          <w:numId w:val="28"/>
        </w:numPr>
        <w:autoSpaceDE w:val="0"/>
        <w:autoSpaceDN w:val="0"/>
        <w:adjustRightInd w:val="0"/>
        <w:spacing w:line="240" w:lineRule="atLeast"/>
        <w:jc w:val="both"/>
        <w:rPr>
          <w:sz w:val="24"/>
          <w:szCs w:val="24"/>
        </w:rPr>
      </w:pPr>
      <w:r w:rsidRPr="00911554">
        <w:rPr>
          <w:sz w:val="24"/>
          <w:szCs w:val="24"/>
        </w:rPr>
        <w:t>Wykonawca zobowi</w:t>
      </w:r>
      <w:r w:rsidRPr="00911554">
        <w:rPr>
          <w:rFonts w:eastAsia="TimesNewRoman"/>
          <w:sz w:val="24"/>
          <w:szCs w:val="24"/>
        </w:rPr>
        <w:t>ą</w:t>
      </w:r>
      <w:r w:rsidRPr="00911554">
        <w:rPr>
          <w:sz w:val="24"/>
          <w:szCs w:val="24"/>
        </w:rPr>
        <w:t>zuje si</w:t>
      </w:r>
      <w:r w:rsidRPr="00911554">
        <w:rPr>
          <w:rFonts w:eastAsia="TimesNewRoman"/>
          <w:sz w:val="24"/>
          <w:szCs w:val="24"/>
        </w:rPr>
        <w:t xml:space="preserve">ę </w:t>
      </w:r>
      <w:r w:rsidRPr="00911554">
        <w:rPr>
          <w:sz w:val="24"/>
          <w:szCs w:val="24"/>
        </w:rPr>
        <w:t>do zapłaty Zamawiaj</w:t>
      </w:r>
      <w:r w:rsidRPr="00911554">
        <w:rPr>
          <w:rFonts w:eastAsia="TimesNewRoman"/>
          <w:sz w:val="24"/>
          <w:szCs w:val="24"/>
        </w:rPr>
        <w:t>ą</w:t>
      </w:r>
      <w:r w:rsidRPr="00911554">
        <w:rPr>
          <w:sz w:val="24"/>
          <w:szCs w:val="24"/>
        </w:rPr>
        <w:t>cemu kar umownych według następujących zasad, tj. w przypadku:</w:t>
      </w:r>
    </w:p>
    <w:p w:rsidR="00455239" w:rsidRPr="00D15542" w:rsidRDefault="00455239" w:rsidP="005F3ED1">
      <w:pPr>
        <w:numPr>
          <w:ilvl w:val="1"/>
          <w:numId w:val="28"/>
        </w:numPr>
        <w:autoSpaceDE w:val="0"/>
        <w:autoSpaceDN w:val="0"/>
        <w:adjustRightInd w:val="0"/>
        <w:spacing w:line="240" w:lineRule="atLeast"/>
        <w:jc w:val="both"/>
        <w:rPr>
          <w:sz w:val="24"/>
          <w:szCs w:val="24"/>
        </w:rPr>
      </w:pPr>
      <w:r w:rsidRPr="00D15542">
        <w:rPr>
          <w:sz w:val="24"/>
          <w:szCs w:val="24"/>
        </w:rPr>
        <w:t xml:space="preserve">opóźnienia  w dostawie </w:t>
      </w:r>
      <w:proofErr w:type="spellStart"/>
      <w:r w:rsidRPr="00D15542">
        <w:rPr>
          <w:sz w:val="24"/>
          <w:szCs w:val="24"/>
        </w:rPr>
        <w:t>Radiofarmaceutyków</w:t>
      </w:r>
      <w:proofErr w:type="spellEnd"/>
      <w:r w:rsidRPr="00D15542">
        <w:rPr>
          <w:sz w:val="24"/>
          <w:szCs w:val="24"/>
        </w:rPr>
        <w:t xml:space="preserve">, wysokość kar umownych stanowić będzie </w:t>
      </w:r>
      <w:r>
        <w:rPr>
          <w:sz w:val="24"/>
          <w:szCs w:val="24"/>
        </w:rPr>
        <w:t>0,</w:t>
      </w:r>
      <w:r w:rsidRPr="00A24C11">
        <w:rPr>
          <w:sz w:val="24"/>
          <w:szCs w:val="24"/>
        </w:rPr>
        <w:t>2 % wartości</w:t>
      </w:r>
      <w:r w:rsidRPr="00D15542">
        <w:rPr>
          <w:sz w:val="24"/>
          <w:szCs w:val="24"/>
        </w:rPr>
        <w:t xml:space="preserve"> netto umowy, za każdy dzień opóźnienia, licz</w:t>
      </w:r>
      <w:r w:rsidRPr="00D15542">
        <w:rPr>
          <w:rFonts w:eastAsia="TimesNewRoman"/>
          <w:sz w:val="24"/>
          <w:szCs w:val="24"/>
        </w:rPr>
        <w:t>ą</w:t>
      </w:r>
      <w:r w:rsidRPr="00D15542">
        <w:rPr>
          <w:sz w:val="24"/>
          <w:szCs w:val="24"/>
        </w:rPr>
        <w:t>c od dnia okre</w:t>
      </w:r>
      <w:r w:rsidRPr="00D15542">
        <w:rPr>
          <w:rFonts w:eastAsia="TimesNewRoman"/>
          <w:sz w:val="24"/>
          <w:szCs w:val="24"/>
        </w:rPr>
        <w:t>ś</w:t>
      </w:r>
      <w:r w:rsidRPr="00D15542">
        <w:rPr>
          <w:sz w:val="24"/>
          <w:szCs w:val="24"/>
        </w:rPr>
        <w:t xml:space="preserve">lonego w § 3 ust. 5 </w:t>
      </w:r>
      <w:proofErr w:type="spellStart"/>
      <w:r w:rsidRPr="00D15542">
        <w:rPr>
          <w:sz w:val="24"/>
          <w:szCs w:val="24"/>
        </w:rPr>
        <w:t>pkt</w:t>
      </w:r>
      <w:proofErr w:type="spellEnd"/>
      <w:r w:rsidRPr="00D15542">
        <w:rPr>
          <w:sz w:val="24"/>
          <w:szCs w:val="24"/>
        </w:rPr>
        <w:t xml:space="preserve"> a) lub  b) niniejszej umowy,</w:t>
      </w:r>
    </w:p>
    <w:p w:rsidR="00455239" w:rsidRPr="00A24C11" w:rsidRDefault="00455239" w:rsidP="005F3ED1">
      <w:pPr>
        <w:numPr>
          <w:ilvl w:val="1"/>
          <w:numId w:val="28"/>
        </w:numPr>
        <w:autoSpaceDE w:val="0"/>
        <w:autoSpaceDN w:val="0"/>
        <w:adjustRightInd w:val="0"/>
        <w:spacing w:line="240" w:lineRule="atLeast"/>
        <w:jc w:val="both"/>
        <w:rPr>
          <w:sz w:val="24"/>
          <w:szCs w:val="24"/>
        </w:rPr>
      </w:pPr>
      <w:r w:rsidRPr="00A24C11">
        <w:rPr>
          <w:rFonts w:eastAsia="TimesNewRoman"/>
          <w:sz w:val="24"/>
          <w:szCs w:val="24"/>
        </w:rPr>
        <w:t xml:space="preserve">nieuzasadnionego zerwania niniejszej umowy, </w:t>
      </w:r>
      <w:r w:rsidRPr="00A24C11">
        <w:rPr>
          <w:color w:val="000000"/>
          <w:sz w:val="24"/>
          <w:szCs w:val="24"/>
        </w:rPr>
        <w:t xml:space="preserve">przez co strony rozumieją w szczególności zaprzestanie przez Wykonawcę sprzedaży i dostarczania </w:t>
      </w:r>
      <w:proofErr w:type="spellStart"/>
      <w:r w:rsidRPr="00A24C11">
        <w:rPr>
          <w:color w:val="000000"/>
          <w:sz w:val="24"/>
          <w:szCs w:val="24"/>
        </w:rPr>
        <w:t>Radiofarmaceutyków</w:t>
      </w:r>
      <w:proofErr w:type="spellEnd"/>
      <w:r w:rsidRPr="00A24C11">
        <w:rPr>
          <w:color w:val="000000"/>
          <w:sz w:val="24"/>
          <w:szCs w:val="24"/>
        </w:rPr>
        <w:t xml:space="preserve"> lub wykonywania innych obowiązków wynikających z </w:t>
      </w:r>
      <w:r w:rsidRPr="00A24C11">
        <w:rPr>
          <w:color w:val="000000"/>
          <w:sz w:val="24"/>
          <w:szCs w:val="24"/>
        </w:rPr>
        <w:lastRenderedPageBreak/>
        <w:t xml:space="preserve">postanowień niniejszej umowy, </w:t>
      </w:r>
      <w:r w:rsidRPr="00A24C11">
        <w:rPr>
          <w:rFonts w:eastAsia="TimesNewRoman"/>
          <w:sz w:val="24"/>
          <w:szCs w:val="24"/>
        </w:rPr>
        <w:t>wysokość kar umownych stanowić będzie 1 % wartości netto umowy</w:t>
      </w:r>
      <w:r w:rsidRPr="00A24C11">
        <w:rPr>
          <w:sz w:val="24"/>
          <w:szCs w:val="24"/>
        </w:rPr>
        <w:t>, o której mowa w § 4 ust. 1 niniejszej umowy.</w:t>
      </w:r>
    </w:p>
    <w:p w:rsidR="00455239" w:rsidRPr="00D15542" w:rsidRDefault="00455239" w:rsidP="005F3ED1">
      <w:pPr>
        <w:numPr>
          <w:ilvl w:val="0"/>
          <w:numId w:val="28"/>
        </w:numPr>
        <w:autoSpaceDE w:val="0"/>
        <w:autoSpaceDN w:val="0"/>
        <w:adjustRightInd w:val="0"/>
        <w:spacing w:line="240" w:lineRule="atLeast"/>
        <w:jc w:val="both"/>
        <w:rPr>
          <w:sz w:val="24"/>
          <w:szCs w:val="24"/>
        </w:rPr>
      </w:pPr>
      <w:r w:rsidRPr="00D15542">
        <w:rPr>
          <w:sz w:val="24"/>
          <w:szCs w:val="24"/>
        </w:rPr>
        <w:t>Zamawiaj</w:t>
      </w:r>
      <w:r w:rsidRPr="00D15542">
        <w:rPr>
          <w:rFonts w:eastAsia="TimesNewRoman"/>
          <w:sz w:val="24"/>
          <w:szCs w:val="24"/>
        </w:rPr>
        <w:t>ą</w:t>
      </w:r>
      <w:r w:rsidRPr="00D15542">
        <w:rPr>
          <w:sz w:val="24"/>
          <w:szCs w:val="24"/>
        </w:rPr>
        <w:t>cy zastrzega sobie prawo dochodzenia odszkodowania przewyższającego zastrze</w:t>
      </w:r>
      <w:r w:rsidRPr="00D15542">
        <w:rPr>
          <w:rFonts w:eastAsia="TimesNewRoman"/>
          <w:sz w:val="24"/>
          <w:szCs w:val="24"/>
        </w:rPr>
        <w:t>ż</w:t>
      </w:r>
      <w:r w:rsidRPr="00D15542">
        <w:rPr>
          <w:sz w:val="24"/>
          <w:szCs w:val="24"/>
        </w:rPr>
        <w:t>one kary umowne w przypadku, gdy nie pokryj</w:t>
      </w:r>
      <w:r w:rsidRPr="00D15542">
        <w:rPr>
          <w:rFonts w:eastAsia="TimesNewRoman"/>
          <w:sz w:val="24"/>
          <w:szCs w:val="24"/>
        </w:rPr>
        <w:t xml:space="preserve">ą </w:t>
      </w:r>
      <w:r w:rsidRPr="00D15542">
        <w:rPr>
          <w:sz w:val="24"/>
          <w:szCs w:val="24"/>
        </w:rPr>
        <w:t>warto</w:t>
      </w:r>
      <w:r w:rsidRPr="00D15542">
        <w:rPr>
          <w:rFonts w:eastAsia="TimesNewRoman"/>
          <w:sz w:val="24"/>
          <w:szCs w:val="24"/>
        </w:rPr>
        <w:t>ś</w:t>
      </w:r>
      <w:r w:rsidRPr="00D15542">
        <w:rPr>
          <w:sz w:val="24"/>
          <w:szCs w:val="24"/>
        </w:rPr>
        <w:t>ci poniesionych szkód.</w:t>
      </w:r>
    </w:p>
    <w:p w:rsidR="00455239" w:rsidRPr="00911554" w:rsidRDefault="00455239" w:rsidP="005F3ED1">
      <w:pPr>
        <w:numPr>
          <w:ilvl w:val="0"/>
          <w:numId w:val="28"/>
        </w:numPr>
        <w:autoSpaceDE w:val="0"/>
        <w:autoSpaceDN w:val="0"/>
        <w:adjustRightInd w:val="0"/>
        <w:spacing w:line="240" w:lineRule="atLeast"/>
        <w:jc w:val="both"/>
        <w:rPr>
          <w:sz w:val="24"/>
          <w:szCs w:val="24"/>
        </w:rPr>
      </w:pPr>
      <w:r w:rsidRPr="00D15542">
        <w:rPr>
          <w:sz w:val="24"/>
          <w:szCs w:val="24"/>
        </w:rPr>
        <w:t>Zamawiaj</w:t>
      </w:r>
      <w:r w:rsidRPr="00D15542">
        <w:rPr>
          <w:rFonts w:eastAsia="TimesNewRoman"/>
          <w:sz w:val="24"/>
          <w:szCs w:val="24"/>
        </w:rPr>
        <w:t>ą</w:t>
      </w:r>
      <w:r w:rsidRPr="00D15542">
        <w:rPr>
          <w:sz w:val="24"/>
          <w:szCs w:val="24"/>
        </w:rPr>
        <w:t>cemu przysługuje</w:t>
      </w:r>
      <w:r w:rsidRPr="00911554">
        <w:rPr>
          <w:sz w:val="24"/>
          <w:szCs w:val="24"/>
        </w:rPr>
        <w:t xml:space="preserve"> prawo potr</w:t>
      </w:r>
      <w:r w:rsidRPr="00911554">
        <w:rPr>
          <w:rFonts w:eastAsia="TimesNewRoman"/>
          <w:sz w:val="24"/>
          <w:szCs w:val="24"/>
        </w:rPr>
        <w:t>ą</w:t>
      </w:r>
      <w:r w:rsidRPr="00911554">
        <w:rPr>
          <w:sz w:val="24"/>
          <w:szCs w:val="24"/>
        </w:rPr>
        <w:t>cenia ewentualnych kar umownych z wynagrodzenia nale</w:t>
      </w:r>
      <w:r w:rsidRPr="00911554">
        <w:rPr>
          <w:rFonts w:eastAsia="TimesNewRoman"/>
          <w:sz w:val="24"/>
          <w:szCs w:val="24"/>
        </w:rPr>
        <w:t>ż</w:t>
      </w:r>
      <w:r w:rsidRPr="00911554">
        <w:rPr>
          <w:sz w:val="24"/>
          <w:szCs w:val="24"/>
        </w:rPr>
        <w:t>nego Wykonawcy.</w:t>
      </w:r>
    </w:p>
    <w:p w:rsidR="00455239" w:rsidRPr="00911554" w:rsidRDefault="00455239" w:rsidP="005F3ED1">
      <w:pPr>
        <w:numPr>
          <w:ilvl w:val="0"/>
          <w:numId w:val="28"/>
        </w:numPr>
        <w:autoSpaceDE w:val="0"/>
        <w:autoSpaceDN w:val="0"/>
        <w:adjustRightInd w:val="0"/>
        <w:spacing w:line="240" w:lineRule="atLeast"/>
        <w:jc w:val="both"/>
        <w:rPr>
          <w:sz w:val="24"/>
          <w:szCs w:val="24"/>
        </w:rPr>
      </w:pPr>
      <w:r w:rsidRPr="00911554">
        <w:rPr>
          <w:sz w:val="24"/>
          <w:szCs w:val="24"/>
        </w:rPr>
        <w:t>Zamawiaj</w:t>
      </w:r>
      <w:r w:rsidRPr="00911554">
        <w:rPr>
          <w:rFonts w:eastAsia="TimesNewRoman"/>
          <w:sz w:val="24"/>
          <w:szCs w:val="24"/>
        </w:rPr>
        <w:t>ą</w:t>
      </w:r>
      <w:r w:rsidRPr="00911554">
        <w:rPr>
          <w:sz w:val="24"/>
          <w:szCs w:val="24"/>
        </w:rPr>
        <w:t>cy ma prawo odst</w:t>
      </w:r>
      <w:r w:rsidRPr="00911554">
        <w:rPr>
          <w:rFonts w:eastAsia="TimesNewRoman"/>
          <w:sz w:val="24"/>
          <w:szCs w:val="24"/>
        </w:rPr>
        <w:t>ą</w:t>
      </w:r>
      <w:r w:rsidRPr="00911554">
        <w:rPr>
          <w:sz w:val="24"/>
          <w:szCs w:val="24"/>
        </w:rPr>
        <w:t>pić od niniejszej umowy w przypadku, gdy opó</w:t>
      </w:r>
      <w:r w:rsidRPr="00911554">
        <w:rPr>
          <w:rFonts w:eastAsia="TimesNewRoman"/>
          <w:sz w:val="24"/>
          <w:szCs w:val="24"/>
        </w:rPr>
        <w:t>ź</w:t>
      </w:r>
      <w:r w:rsidRPr="00911554">
        <w:rPr>
          <w:sz w:val="24"/>
          <w:szCs w:val="24"/>
        </w:rPr>
        <w:t xml:space="preserve">nienia w dostawie będzie przekraczać </w:t>
      </w:r>
      <w:r>
        <w:rPr>
          <w:sz w:val="24"/>
          <w:szCs w:val="24"/>
        </w:rPr>
        <w:t>5</w:t>
      </w:r>
      <w:r w:rsidRPr="00911554">
        <w:rPr>
          <w:sz w:val="24"/>
          <w:szCs w:val="24"/>
        </w:rPr>
        <w:t xml:space="preserve"> dni rob</w:t>
      </w:r>
      <w:r>
        <w:rPr>
          <w:sz w:val="24"/>
          <w:szCs w:val="24"/>
        </w:rPr>
        <w:t>oczych od dnia określonego w § 3 ust. 5</w:t>
      </w:r>
      <w:r w:rsidRPr="00911554">
        <w:rPr>
          <w:sz w:val="24"/>
          <w:szCs w:val="24"/>
        </w:rPr>
        <w:t xml:space="preserve"> </w:t>
      </w:r>
      <w:r>
        <w:rPr>
          <w:sz w:val="24"/>
          <w:szCs w:val="24"/>
        </w:rPr>
        <w:t xml:space="preserve">ust. a) lub b) </w:t>
      </w:r>
      <w:r w:rsidRPr="00911554">
        <w:rPr>
          <w:sz w:val="24"/>
          <w:szCs w:val="24"/>
        </w:rPr>
        <w:t>niniejszej umowy. Niniejsze opó</w:t>
      </w:r>
      <w:r w:rsidRPr="00911554">
        <w:rPr>
          <w:rFonts w:eastAsia="TimesNewRoman"/>
          <w:sz w:val="24"/>
          <w:szCs w:val="24"/>
        </w:rPr>
        <w:t>ź</w:t>
      </w:r>
      <w:r w:rsidRPr="00911554">
        <w:rPr>
          <w:sz w:val="24"/>
          <w:szCs w:val="24"/>
        </w:rPr>
        <w:t>nienie b</w:t>
      </w:r>
      <w:r w:rsidRPr="00911554">
        <w:rPr>
          <w:rFonts w:eastAsia="TimesNewRoman"/>
          <w:sz w:val="24"/>
          <w:szCs w:val="24"/>
        </w:rPr>
        <w:t>ę</w:t>
      </w:r>
      <w:r w:rsidRPr="00911554">
        <w:rPr>
          <w:sz w:val="24"/>
          <w:szCs w:val="24"/>
        </w:rPr>
        <w:t>dzie potraktowane jak nieuzasadnione zerwanie umowy i wywoła skutek w postaci konsekwencji okre</w:t>
      </w:r>
      <w:r w:rsidRPr="00911554">
        <w:rPr>
          <w:rFonts w:eastAsia="TimesNewRoman"/>
          <w:sz w:val="24"/>
          <w:szCs w:val="24"/>
        </w:rPr>
        <w:t>ś</w:t>
      </w:r>
      <w:r w:rsidRPr="00911554">
        <w:rPr>
          <w:sz w:val="24"/>
          <w:szCs w:val="24"/>
        </w:rPr>
        <w:t>lonych w ust.</w:t>
      </w:r>
      <w:r>
        <w:rPr>
          <w:sz w:val="24"/>
          <w:szCs w:val="24"/>
        </w:rPr>
        <w:t xml:space="preserve"> </w:t>
      </w:r>
      <w:r w:rsidRPr="00911554">
        <w:rPr>
          <w:sz w:val="24"/>
          <w:szCs w:val="24"/>
        </w:rPr>
        <w:t xml:space="preserve">1 </w:t>
      </w:r>
      <w:r w:rsidRPr="00911554">
        <w:rPr>
          <w:sz w:val="24"/>
          <w:szCs w:val="24"/>
        </w:rPr>
        <w:br/>
        <w:t xml:space="preserve">lit. </w:t>
      </w:r>
      <w:r>
        <w:rPr>
          <w:sz w:val="24"/>
          <w:szCs w:val="24"/>
        </w:rPr>
        <w:t xml:space="preserve">b) niniejszego paragrafu. </w:t>
      </w:r>
    </w:p>
    <w:p w:rsidR="00455239" w:rsidRPr="00911554" w:rsidRDefault="00455239" w:rsidP="005F3ED1">
      <w:pPr>
        <w:autoSpaceDE w:val="0"/>
        <w:autoSpaceDN w:val="0"/>
        <w:adjustRightInd w:val="0"/>
        <w:spacing w:line="240" w:lineRule="atLeast"/>
        <w:jc w:val="both"/>
        <w:rPr>
          <w:sz w:val="24"/>
          <w:szCs w:val="24"/>
        </w:rPr>
      </w:pPr>
    </w:p>
    <w:p w:rsidR="00455239" w:rsidRPr="00911554" w:rsidRDefault="00455239" w:rsidP="005F3ED1">
      <w:pPr>
        <w:pStyle w:val="Tekstpodstawowy"/>
        <w:tabs>
          <w:tab w:val="left" w:pos="360"/>
        </w:tabs>
        <w:spacing w:line="240" w:lineRule="atLeast"/>
        <w:ind w:hanging="360"/>
        <w:jc w:val="center"/>
        <w:rPr>
          <w:rFonts w:ascii="Times New Roman" w:hAnsi="Times New Roman"/>
          <w:szCs w:val="24"/>
        </w:rPr>
      </w:pPr>
      <w:r w:rsidRPr="00911554">
        <w:rPr>
          <w:rFonts w:ascii="Times New Roman" w:hAnsi="Times New Roman"/>
          <w:szCs w:val="24"/>
        </w:rPr>
        <w:t>§ 6</w:t>
      </w:r>
    </w:p>
    <w:p w:rsidR="00455239" w:rsidRPr="00911554" w:rsidRDefault="00455239" w:rsidP="005F3ED1">
      <w:pPr>
        <w:pStyle w:val="Tekstpodstawowy"/>
        <w:tabs>
          <w:tab w:val="left" w:pos="360"/>
        </w:tabs>
        <w:spacing w:line="240" w:lineRule="atLeast"/>
        <w:ind w:hanging="360"/>
        <w:jc w:val="center"/>
        <w:rPr>
          <w:rFonts w:ascii="Times New Roman" w:hAnsi="Times New Roman"/>
          <w:szCs w:val="24"/>
        </w:rPr>
      </w:pPr>
    </w:p>
    <w:p w:rsidR="00455239" w:rsidRPr="00911554" w:rsidRDefault="00455239" w:rsidP="005F3ED1">
      <w:pPr>
        <w:numPr>
          <w:ilvl w:val="0"/>
          <w:numId w:val="36"/>
        </w:numPr>
        <w:spacing w:line="240" w:lineRule="atLeast"/>
        <w:jc w:val="both"/>
        <w:rPr>
          <w:color w:val="000000"/>
          <w:sz w:val="24"/>
          <w:szCs w:val="24"/>
        </w:rPr>
      </w:pPr>
      <w:r w:rsidRPr="00911554">
        <w:rPr>
          <w:color w:val="000000"/>
          <w:sz w:val="24"/>
          <w:szCs w:val="24"/>
        </w:rPr>
        <w:t xml:space="preserve">Zapłata za zamówione i dostarczone </w:t>
      </w:r>
      <w:proofErr w:type="spellStart"/>
      <w:r w:rsidRPr="00911554">
        <w:rPr>
          <w:color w:val="000000"/>
          <w:sz w:val="24"/>
          <w:szCs w:val="24"/>
        </w:rPr>
        <w:t>Radiofarmaceutyki</w:t>
      </w:r>
      <w:proofErr w:type="spellEnd"/>
      <w:r w:rsidRPr="00911554">
        <w:rPr>
          <w:color w:val="000000"/>
          <w:sz w:val="24"/>
          <w:szCs w:val="24"/>
        </w:rPr>
        <w:t xml:space="preserve"> nastąpi na podstawie prawidłowo wystawionej przez Wykonawcę faktury VAT, po spełnieniu warunków,</w:t>
      </w:r>
      <w:r>
        <w:rPr>
          <w:color w:val="000000"/>
          <w:sz w:val="24"/>
          <w:szCs w:val="24"/>
        </w:rPr>
        <w:t xml:space="preserve"> o</w:t>
      </w:r>
      <w:r w:rsidRPr="00911554">
        <w:rPr>
          <w:color w:val="000000"/>
          <w:sz w:val="24"/>
          <w:szCs w:val="24"/>
        </w:rPr>
        <w:t xml:space="preserve"> których mowa w § 3 niniejszej umowy, w terminie 30 dni od dnia otrzymania przedmiotowej faktury przez Zamawiającego, w formie przelewu na rachunek bankowy Wykonawcy wskazany na fakturze.</w:t>
      </w:r>
    </w:p>
    <w:p w:rsidR="00455239" w:rsidRPr="00911554" w:rsidRDefault="00455239" w:rsidP="005F3ED1">
      <w:pPr>
        <w:numPr>
          <w:ilvl w:val="0"/>
          <w:numId w:val="36"/>
        </w:numPr>
        <w:spacing w:line="240" w:lineRule="atLeast"/>
        <w:jc w:val="both"/>
        <w:rPr>
          <w:color w:val="000000"/>
          <w:sz w:val="24"/>
          <w:szCs w:val="24"/>
        </w:rPr>
      </w:pPr>
      <w:r w:rsidRPr="00911554">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455239" w:rsidRPr="00911554" w:rsidRDefault="00455239" w:rsidP="005F3ED1">
      <w:pPr>
        <w:spacing w:line="240" w:lineRule="atLeast"/>
        <w:rPr>
          <w:sz w:val="24"/>
          <w:szCs w:val="24"/>
        </w:rPr>
      </w:pPr>
    </w:p>
    <w:p w:rsidR="00455239" w:rsidRPr="00911554" w:rsidRDefault="00455239" w:rsidP="005F3ED1">
      <w:pPr>
        <w:spacing w:line="240" w:lineRule="atLeast"/>
        <w:ind w:left="4248"/>
        <w:rPr>
          <w:sz w:val="24"/>
          <w:szCs w:val="24"/>
        </w:rPr>
      </w:pPr>
      <w:r w:rsidRPr="00911554">
        <w:rPr>
          <w:sz w:val="24"/>
          <w:szCs w:val="24"/>
        </w:rPr>
        <w:t>§ 7</w:t>
      </w:r>
    </w:p>
    <w:p w:rsidR="00455239" w:rsidRPr="00911554" w:rsidRDefault="00455239" w:rsidP="005F3ED1">
      <w:pPr>
        <w:spacing w:line="240" w:lineRule="atLeast"/>
        <w:ind w:firstLine="708"/>
        <w:jc w:val="both"/>
        <w:rPr>
          <w:sz w:val="24"/>
          <w:szCs w:val="24"/>
        </w:rPr>
      </w:pPr>
      <w:r w:rsidRPr="00911554">
        <w:rPr>
          <w:sz w:val="24"/>
          <w:szCs w:val="24"/>
        </w:rPr>
        <w:t>Osobami odpowiedzialnymi za realizację niniejszej umowy są:</w:t>
      </w:r>
    </w:p>
    <w:p w:rsidR="00455239" w:rsidRPr="00911554" w:rsidRDefault="00455239" w:rsidP="005F3ED1">
      <w:pPr>
        <w:spacing w:line="240" w:lineRule="atLeast"/>
        <w:ind w:firstLine="708"/>
        <w:jc w:val="both"/>
        <w:rPr>
          <w:sz w:val="24"/>
          <w:szCs w:val="24"/>
        </w:rPr>
      </w:pPr>
      <w:r w:rsidRPr="00911554">
        <w:rPr>
          <w:sz w:val="24"/>
          <w:szCs w:val="24"/>
        </w:rPr>
        <w:t>ze strony Wykonawcy  – __________________________________________________</w:t>
      </w:r>
    </w:p>
    <w:p w:rsidR="00455239" w:rsidRPr="00911554" w:rsidRDefault="00455239" w:rsidP="005F3ED1">
      <w:pPr>
        <w:spacing w:line="240" w:lineRule="atLeast"/>
        <w:ind w:firstLine="708"/>
        <w:jc w:val="both"/>
        <w:rPr>
          <w:sz w:val="24"/>
          <w:szCs w:val="24"/>
        </w:rPr>
      </w:pPr>
      <w:r w:rsidRPr="00911554">
        <w:rPr>
          <w:sz w:val="24"/>
          <w:szCs w:val="24"/>
        </w:rPr>
        <w:t>oraz</w:t>
      </w:r>
    </w:p>
    <w:p w:rsidR="00455239" w:rsidRPr="00911554" w:rsidRDefault="00455239" w:rsidP="005F3ED1">
      <w:pPr>
        <w:spacing w:line="240" w:lineRule="atLeast"/>
        <w:ind w:firstLine="708"/>
        <w:jc w:val="both"/>
        <w:rPr>
          <w:sz w:val="24"/>
          <w:szCs w:val="24"/>
        </w:rPr>
      </w:pPr>
      <w:r w:rsidRPr="00911554">
        <w:rPr>
          <w:sz w:val="24"/>
          <w:szCs w:val="24"/>
        </w:rPr>
        <w:t>ze strony Zamawiającego –  dr Witold Cholewiński, tel. 61/ 88 50 789</w:t>
      </w:r>
    </w:p>
    <w:p w:rsidR="00455239" w:rsidRPr="00911554" w:rsidRDefault="00455239" w:rsidP="005F3ED1">
      <w:pPr>
        <w:pStyle w:val="Tekstpodstawowy"/>
        <w:spacing w:line="240" w:lineRule="atLeast"/>
        <w:ind w:left="708"/>
        <w:rPr>
          <w:rFonts w:ascii="Times New Roman" w:hAnsi="Times New Roman"/>
          <w:szCs w:val="24"/>
        </w:rPr>
      </w:pPr>
      <w:r w:rsidRPr="00911554">
        <w:rPr>
          <w:rFonts w:ascii="Times New Roman" w:hAnsi="Times New Roman"/>
          <w:color w:val="000000"/>
          <w:szCs w:val="24"/>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455239" w:rsidRPr="00911554" w:rsidRDefault="00455239" w:rsidP="005F3ED1">
      <w:pPr>
        <w:spacing w:line="240" w:lineRule="atLeast"/>
        <w:rPr>
          <w:sz w:val="24"/>
          <w:szCs w:val="24"/>
        </w:rPr>
      </w:pPr>
      <w:r w:rsidRPr="00911554">
        <w:rPr>
          <w:sz w:val="24"/>
          <w:szCs w:val="24"/>
        </w:rPr>
        <w:t xml:space="preserve">                                             </w:t>
      </w:r>
    </w:p>
    <w:p w:rsidR="00455239" w:rsidRPr="00911554" w:rsidRDefault="00455239" w:rsidP="005F3ED1">
      <w:pPr>
        <w:spacing w:line="240" w:lineRule="atLeast"/>
        <w:jc w:val="center"/>
        <w:rPr>
          <w:sz w:val="24"/>
          <w:szCs w:val="24"/>
        </w:rPr>
      </w:pPr>
      <w:r>
        <w:rPr>
          <w:sz w:val="24"/>
          <w:szCs w:val="24"/>
        </w:rPr>
        <w:t>§ 8</w:t>
      </w:r>
    </w:p>
    <w:p w:rsidR="00455239" w:rsidRPr="00911554" w:rsidRDefault="00455239" w:rsidP="005F3ED1">
      <w:pPr>
        <w:numPr>
          <w:ilvl w:val="0"/>
          <w:numId w:val="29"/>
        </w:numPr>
        <w:spacing w:line="240" w:lineRule="atLeast"/>
        <w:jc w:val="both"/>
        <w:rPr>
          <w:sz w:val="24"/>
          <w:szCs w:val="24"/>
        </w:rPr>
      </w:pPr>
      <w:r w:rsidRPr="00911554">
        <w:rPr>
          <w:sz w:val="24"/>
          <w:szCs w:val="24"/>
        </w:rPr>
        <w:t>Wykonawca jest odpowiedzialny i ponosi wszelkie koszty z tytułu strat materialnych powstałych w zwi</w:t>
      </w:r>
      <w:r w:rsidRPr="00911554">
        <w:rPr>
          <w:rFonts w:eastAsia="TimesNewRoman"/>
          <w:sz w:val="24"/>
          <w:szCs w:val="24"/>
        </w:rPr>
        <w:t>ą</w:t>
      </w:r>
      <w:r w:rsidRPr="00911554">
        <w:rPr>
          <w:sz w:val="24"/>
          <w:szCs w:val="24"/>
        </w:rPr>
        <w:t>zku z zaistnieniem zdarze</w:t>
      </w:r>
      <w:r w:rsidRPr="00911554">
        <w:rPr>
          <w:rFonts w:eastAsia="TimesNewRoman"/>
          <w:sz w:val="24"/>
          <w:szCs w:val="24"/>
        </w:rPr>
        <w:t xml:space="preserve">ń </w:t>
      </w:r>
      <w:r w:rsidRPr="00911554">
        <w:rPr>
          <w:sz w:val="24"/>
          <w:szCs w:val="24"/>
        </w:rPr>
        <w:t>losowych w czasie realizacji umowy.</w:t>
      </w:r>
    </w:p>
    <w:p w:rsidR="00455239" w:rsidRPr="00911554" w:rsidRDefault="00455239" w:rsidP="005F3ED1">
      <w:pPr>
        <w:numPr>
          <w:ilvl w:val="0"/>
          <w:numId w:val="29"/>
        </w:numPr>
        <w:spacing w:line="240" w:lineRule="atLeast"/>
        <w:jc w:val="both"/>
        <w:rPr>
          <w:sz w:val="24"/>
          <w:szCs w:val="24"/>
        </w:rPr>
      </w:pPr>
      <w:r w:rsidRPr="00911554">
        <w:rPr>
          <w:sz w:val="24"/>
          <w:szCs w:val="24"/>
        </w:rPr>
        <w:t>Na Wykonawcy ci</w:t>
      </w:r>
      <w:r w:rsidRPr="00911554">
        <w:rPr>
          <w:rFonts w:eastAsia="TimesNewRoman"/>
          <w:sz w:val="24"/>
          <w:szCs w:val="24"/>
        </w:rPr>
        <w:t>ąż</w:t>
      </w:r>
      <w:r w:rsidRPr="00911554">
        <w:rPr>
          <w:sz w:val="24"/>
          <w:szCs w:val="24"/>
        </w:rPr>
        <w:t>y odpowiedzialno</w:t>
      </w:r>
      <w:r w:rsidRPr="00911554">
        <w:rPr>
          <w:rFonts w:eastAsia="TimesNewRoman"/>
          <w:sz w:val="24"/>
          <w:szCs w:val="24"/>
        </w:rPr>
        <w:t xml:space="preserve">ść </w:t>
      </w:r>
      <w:r w:rsidRPr="00911554">
        <w:rPr>
          <w:sz w:val="24"/>
          <w:szCs w:val="24"/>
        </w:rPr>
        <w:t>cywilna za szkody oraz nast</w:t>
      </w:r>
      <w:r w:rsidRPr="00911554">
        <w:rPr>
          <w:rFonts w:eastAsia="TimesNewRoman"/>
          <w:sz w:val="24"/>
          <w:szCs w:val="24"/>
        </w:rPr>
        <w:t>ę</w:t>
      </w:r>
      <w:r w:rsidRPr="00911554">
        <w:rPr>
          <w:sz w:val="24"/>
          <w:szCs w:val="24"/>
        </w:rPr>
        <w:t>pstwa nieszcz</w:t>
      </w:r>
      <w:r w:rsidRPr="00911554">
        <w:rPr>
          <w:rFonts w:eastAsia="TimesNewRoman"/>
          <w:sz w:val="24"/>
          <w:szCs w:val="24"/>
        </w:rPr>
        <w:t>ęś</w:t>
      </w:r>
      <w:r w:rsidRPr="00911554">
        <w:rPr>
          <w:sz w:val="24"/>
          <w:szCs w:val="24"/>
        </w:rPr>
        <w:t>liwych wypadków dotycz</w:t>
      </w:r>
      <w:r w:rsidRPr="00911554">
        <w:rPr>
          <w:rFonts w:eastAsia="TimesNewRoman"/>
          <w:sz w:val="24"/>
          <w:szCs w:val="24"/>
        </w:rPr>
        <w:t>ą</w:t>
      </w:r>
      <w:r w:rsidRPr="00911554">
        <w:rPr>
          <w:sz w:val="24"/>
          <w:szCs w:val="24"/>
        </w:rPr>
        <w:t>ce pracowników i osób trzecich powstałe w zwi</w:t>
      </w:r>
      <w:r w:rsidRPr="00911554">
        <w:rPr>
          <w:rFonts w:eastAsia="TimesNewRoman"/>
          <w:sz w:val="24"/>
          <w:szCs w:val="24"/>
        </w:rPr>
        <w:t>ą</w:t>
      </w:r>
      <w:r w:rsidRPr="00911554">
        <w:rPr>
          <w:sz w:val="24"/>
          <w:szCs w:val="24"/>
        </w:rPr>
        <w:t>zku z realizacj</w:t>
      </w:r>
      <w:r w:rsidRPr="00911554">
        <w:rPr>
          <w:rFonts w:eastAsia="TimesNewRoman"/>
          <w:sz w:val="24"/>
          <w:szCs w:val="24"/>
        </w:rPr>
        <w:t xml:space="preserve">ą </w:t>
      </w:r>
      <w:r w:rsidRPr="00911554">
        <w:rPr>
          <w:sz w:val="24"/>
          <w:szCs w:val="24"/>
        </w:rPr>
        <w:t>umowy.</w:t>
      </w:r>
    </w:p>
    <w:p w:rsidR="00455239" w:rsidRPr="00911554" w:rsidRDefault="00455239" w:rsidP="005F3ED1">
      <w:pPr>
        <w:numPr>
          <w:ilvl w:val="0"/>
          <w:numId w:val="29"/>
        </w:numPr>
        <w:spacing w:line="240" w:lineRule="atLeast"/>
        <w:jc w:val="both"/>
        <w:rPr>
          <w:sz w:val="24"/>
          <w:szCs w:val="24"/>
        </w:rPr>
      </w:pPr>
      <w:r w:rsidRPr="00911554">
        <w:rPr>
          <w:sz w:val="24"/>
          <w:szCs w:val="24"/>
        </w:rPr>
        <w:t>Przez pojęcie „</w:t>
      </w:r>
      <w:r w:rsidRPr="00911554">
        <w:rPr>
          <w:rStyle w:val="FontStyle13"/>
          <w:szCs w:val="24"/>
        </w:rPr>
        <w:t>realizacja umowy”, o którym mowa w  ust. 1 i 2 niniejszego paragrafu, należy rozumieć sprzedaż i logistyczny proces dostarczenia przedmiotu umowy do siedziby Zamawiającego.</w:t>
      </w:r>
    </w:p>
    <w:p w:rsidR="00455239" w:rsidRDefault="00455239" w:rsidP="005F3ED1">
      <w:pPr>
        <w:spacing w:line="240" w:lineRule="atLeast"/>
        <w:jc w:val="center"/>
        <w:rPr>
          <w:sz w:val="24"/>
          <w:szCs w:val="24"/>
        </w:rPr>
      </w:pPr>
    </w:p>
    <w:p w:rsidR="00455239" w:rsidRPr="00911554" w:rsidRDefault="00455239" w:rsidP="005F3ED1">
      <w:pPr>
        <w:spacing w:line="240" w:lineRule="atLeast"/>
        <w:jc w:val="center"/>
        <w:rPr>
          <w:sz w:val="24"/>
          <w:szCs w:val="24"/>
        </w:rPr>
      </w:pPr>
      <w:r>
        <w:rPr>
          <w:sz w:val="24"/>
          <w:szCs w:val="24"/>
        </w:rPr>
        <w:t>§ 9</w:t>
      </w:r>
    </w:p>
    <w:p w:rsidR="00455239" w:rsidRPr="00911554" w:rsidRDefault="00455239" w:rsidP="005F3ED1">
      <w:pPr>
        <w:numPr>
          <w:ilvl w:val="0"/>
          <w:numId w:val="30"/>
        </w:numPr>
        <w:spacing w:line="240" w:lineRule="atLeast"/>
        <w:jc w:val="both"/>
        <w:rPr>
          <w:sz w:val="24"/>
          <w:szCs w:val="24"/>
        </w:rPr>
      </w:pPr>
      <w:r w:rsidRPr="00911554">
        <w:rPr>
          <w:sz w:val="24"/>
          <w:szCs w:val="24"/>
        </w:rPr>
        <w:t xml:space="preserve">Zamawiający uprawiony jest do skorzystania z prawa odstąpienia od niniejszej umowy bez zapłaty odstępnego, we wszelkich przypadkach przewidzianych postanowieniami </w:t>
      </w:r>
      <w:r w:rsidRPr="00911554">
        <w:rPr>
          <w:sz w:val="24"/>
          <w:szCs w:val="24"/>
        </w:rPr>
        <w:lastRenderedPageBreak/>
        <w:t>niniejszej umowy, w terminie 3 miesięcy od chwili wystąpienia zdarzenia stanowiącego podstawę do skorzystania z prawa odstąpienia od niniejszej umowy.</w:t>
      </w:r>
    </w:p>
    <w:p w:rsidR="00455239" w:rsidRPr="00911554" w:rsidRDefault="00455239" w:rsidP="005F3ED1">
      <w:pPr>
        <w:numPr>
          <w:ilvl w:val="0"/>
          <w:numId w:val="30"/>
        </w:numPr>
        <w:spacing w:line="240" w:lineRule="atLeast"/>
        <w:jc w:val="both"/>
        <w:rPr>
          <w:sz w:val="24"/>
          <w:szCs w:val="24"/>
        </w:rPr>
      </w:pPr>
      <w:r w:rsidRPr="00911554">
        <w:rPr>
          <w:sz w:val="24"/>
          <w:szCs w:val="24"/>
        </w:rPr>
        <w:t>W sprawach nie uregulowanych niniejszą umową mają zastosowanie przepisy Kodeksu Cywilnego, jeżeli przepisy ustawy Prawo zamówień publicznych nie stanowią inaczej.</w:t>
      </w:r>
    </w:p>
    <w:p w:rsidR="00455239" w:rsidRPr="00911554" w:rsidRDefault="00455239" w:rsidP="005F3ED1">
      <w:pPr>
        <w:numPr>
          <w:ilvl w:val="0"/>
          <w:numId w:val="30"/>
        </w:numPr>
        <w:spacing w:line="240" w:lineRule="atLeast"/>
        <w:jc w:val="both"/>
        <w:rPr>
          <w:sz w:val="24"/>
          <w:szCs w:val="24"/>
        </w:rPr>
      </w:pPr>
      <w:r w:rsidRPr="00911554">
        <w:rPr>
          <w:sz w:val="24"/>
          <w:szCs w:val="24"/>
        </w:rPr>
        <w:t>Wszelkie zmiany i uzupełnienia niniejszej umowy wymagaj</w:t>
      </w:r>
      <w:r w:rsidRPr="00911554">
        <w:rPr>
          <w:rFonts w:eastAsia="TimesNewRoman"/>
          <w:sz w:val="24"/>
          <w:szCs w:val="24"/>
        </w:rPr>
        <w:t xml:space="preserve">ą </w:t>
      </w:r>
      <w:r w:rsidRPr="00911554">
        <w:rPr>
          <w:sz w:val="24"/>
          <w:szCs w:val="24"/>
        </w:rPr>
        <w:t>formy pisemnej pod rygorem niewa</w:t>
      </w:r>
      <w:r w:rsidRPr="00911554">
        <w:rPr>
          <w:rFonts w:eastAsia="TimesNewRoman"/>
          <w:sz w:val="24"/>
          <w:szCs w:val="24"/>
        </w:rPr>
        <w:t>ż</w:t>
      </w:r>
      <w:r w:rsidRPr="00911554">
        <w:rPr>
          <w:sz w:val="24"/>
          <w:szCs w:val="24"/>
        </w:rPr>
        <w:t>no</w:t>
      </w:r>
      <w:r w:rsidRPr="00911554">
        <w:rPr>
          <w:rFonts w:eastAsia="TimesNewRoman"/>
          <w:sz w:val="24"/>
          <w:szCs w:val="24"/>
        </w:rPr>
        <w:t>ś</w:t>
      </w:r>
      <w:r w:rsidRPr="00911554">
        <w:rPr>
          <w:sz w:val="24"/>
          <w:szCs w:val="24"/>
        </w:rPr>
        <w:t>ci.</w:t>
      </w:r>
    </w:p>
    <w:p w:rsidR="00455239" w:rsidRPr="00911554" w:rsidRDefault="00455239" w:rsidP="005F3ED1">
      <w:pPr>
        <w:numPr>
          <w:ilvl w:val="0"/>
          <w:numId w:val="30"/>
        </w:numPr>
        <w:spacing w:line="240" w:lineRule="atLeast"/>
        <w:jc w:val="both"/>
        <w:rPr>
          <w:sz w:val="24"/>
          <w:szCs w:val="24"/>
        </w:rPr>
      </w:pPr>
      <w:r w:rsidRPr="00911554">
        <w:rPr>
          <w:color w:val="000000"/>
          <w:sz w:val="24"/>
          <w:szCs w:val="24"/>
        </w:rPr>
        <w:t>Zmiany i uzupełnienia niniejszej umowy mogą mieć miejsce tylko w razie wystąpienia okoliczności mających wpływ na wykonanie zobowiązań stron wynikających z niniejszej umowy, nie dających się przewidzieć w chwili zawarcia niniejszej umowy.</w:t>
      </w:r>
    </w:p>
    <w:p w:rsidR="00455239" w:rsidRPr="00911554" w:rsidRDefault="00455239" w:rsidP="005F3ED1">
      <w:pPr>
        <w:numPr>
          <w:ilvl w:val="0"/>
          <w:numId w:val="30"/>
        </w:numPr>
        <w:spacing w:line="240" w:lineRule="atLeast"/>
        <w:jc w:val="both"/>
        <w:rPr>
          <w:sz w:val="24"/>
          <w:szCs w:val="24"/>
        </w:rPr>
      </w:pPr>
      <w:r w:rsidRPr="00911554">
        <w:rPr>
          <w:color w:val="000000"/>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455239" w:rsidRPr="00911554" w:rsidRDefault="00455239" w:rsidP="005F3ED1">
      <w:pPr>
        <w:numPr>
          <w:ilvl w:val="0"/>
          <w:numId w:val="30"/>
        </w:numPr>
        <w:spacing w:line="240" w:lineRule="atLeast"/>
        <w:jc w:val="both"/>
        <w:rPr>
          <w:sz w:val="24"/>
          <w:szCs w:val="24"/>
        </w:rPr>
      </w:pPr>
      <w:r w:rsidRPr="00911554">
        <w:rPr>
          <w:sz w:val="24"/>
          <w:szCs w:val="24"/>
        </w:rPr>
        <w:t>Umowa zostaje sporządzona w dwóch jednobrzmiących egzemplarzach – po jednym egzemplarzu dla każdej ze stron.</w:t>
      </w:r>
    </w:p>
    <w:p w:rsidR="00455239" w:rsidRPr="00911554" w:rsidRDefault="00455239" w:rsidP="005F3ED1">
      <w:pPr>
        <w:tabs>
          <w:tab w:val="left" w:pos="5812"/>
        </w:tabs>
        <w:spacing w:line="240" w:lineRule="atLeast"/>
        <w:jc w:val="both"/>
        <w:rPr>
          <w:sz w:val="24"/>
          <w:szCs w:val="24"/>
          <w:u w:val="single"/>
        </w:rPr>
      </w:pPr>
    </w:p>
    <w:p w:rsidR="00E72F6B" w:rsidRDefault="00455239" w:rsidP="005F3ED1">
      <w:pPr>
        <w:tabs>
          <w:tab w:val="left" w:pos="5812"/>
        </w:tabs>
        <w:ind w:firstLine="720"/>
        <w:jc w:val="both"/>
        <w:rPr>
          <w:b/>
          <w:color w:val="000000"/>
          <w:sz w:val="26"/>
          <w:szCs w:val="26"/>
        </w:rPr>
      </w:pPr>
      <w:r w:rsidRPr="00911554">
        <w:rPr>
          <w:sz w:val="24"/>
          <w:szCs w:val="24"/>
          <w:u w:val="single"/>
        </w:rPr>
        <w:t>Zamawiający</w:t>
      </w:r>
      <w:r w:rsidRPr="00911554">
        <w:rPr>
          <w:sz w:val="24"/>
          <w:szCs w:val="24"/>
        </w:rPr>
        <w:t xml:space="preserve">: </w:t>
      </w:r>
      <w:r w:rsidRPr="00911554">
        <w:rPr>
          <w:sz w:val="24"/>
          <w:szCs w:val="24"/>
        </w:rPr>
        <w:tab/>
      </w:r>
      <w:r w:rsidRPr="00911554">
        <w:rPr>
          <w:sz w:val="24"/>
          <w:szCs w:val="24"/>
        </w:rPr>
        <w:tab/>
      </w:r>
      <w:r w:rsidRPr="00911554">
        <w:rPr>
          <w:sz w:val="24"/>
          <w:szCs w:val="24"/>
          <w:u w:val="single"/>
        </w:rPr>
        <w:t>Wykonawca</w:t>
      </w:r>
      <w:r w:rsidRPr="00911554">
        <w:rPr>
          <w:sz w:val="24"/>
          <w:szCs w:val="24"/>
        </w:rPr>
        <w:t>:</w:t>
      </w:r>
    </w:p>
    <w:sectPr w:rsidR="00E72F6B" w:rsidSect="00C146E7">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125" w:rsidRDefault="00223125" w:rsidP="00CB1172">
      <w:r>
        <w:separator/>
      </w:r>
    </w:p>
  </w:endnote>
  <w:endnote w:type="continuationSeparator" w:id="0">
    <w:p w:rsidR="00223125" w:rsidRDefault="00223125" w:rsidP="00CB1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charset w:val="00"/>
    <w:family w:val="auto"/>
    <w:pitch w:val="default"/>
    <w:sig w:usb0="00000003" w:usb1="00000000" w:usb2="00000000" w:usb3="00000000" w:csb0="00000001" w:csb1="00000000"/>
  </w:font>
  <w:font w:name="TTE1A81DC0t00">
    <w:altName w:val="Times New Roman"/>
    <w:charset w:val="00"/>
    <w:family w:val="auto"/>
    <w:pitch w:val="default"/>
    <w:sig w:usb0="00000003" w:usb1="00000000" w:usb2="00000000" w:usb3="00000000" w:csb0="00000001" w:csb1="00000000"/>
  </w:font>
  <w:font w:name="Times-Bold">
    <w:altName w:val="Times New Roman"/>
    <w:charset w:val="00"/>
    <w:family w:val="auto"/>
    <w:pitch w:val="default"/>
    <w:sig w:usb0="00000000" w:usb1="00000000" w:usb2="00000000" w:usb3="00000000" w:csb0="00000000" w:csb1="00000000"/>
  </w:font>
  <w:font w:name="TTE1A81D40t00">
    <w:altName w:val="Times New Roman"/>
    <w:charset w:val="00"/>
    <w:family w:val="auto"/>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25" w:rsidRDefault="00223125">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223125" w:rsidRDefault="0022312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25" w:rsidRDefault="0052505F">
    <w:pPr>
      <w:pStyle w:val="Stopka"/>
      <w:ind w:right="360"/>
      <w:jc w:val="center"/>
    </w:pPr>
    <w:r>
      <w:rPr>
        <w:rStyle w:val="Numerstrony"/>
      </w:rPr>
      <w:fldChar w:fldCharType="begin"/>
    </w:r>
    <w:r w:rsidR="00223125">
      <w:rPr>
        <w:rStyle w:val="Numerstrony"/>
      </w:rPr>
      <w:instrText xml:space="preserve"> PAGE </w:instrText>
    </w:r>
    <w:r>
      <w:rPr>
        <w:rStyle w:val="Numerstrony"/>
      </w:rPr>
      <w:fldChar w:fldCharType="separate"/>
    </w:r>
    <w:r w:rsidR="003807FF">
      <w:rPr>
        <w:rStyle w:val="Numerstrony"/>
        <w:noProof/>
      </w:rPr>
      <w:t>4</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125" w:rsidRDefault="00223125" w:rsidP="00CB1172">
      <w:r>
        <w:separator/>
      </w:r>
    </w:p>
  </w:footnote>
  <w:footnote w:type="continuationSeparator" w:id="0">
    <w:p w:rsidR="00223125" w:rsidRDefault="00223125" w:rsidP="00CB1172">
      <w:r>
        <w:continuationSeparator/>
      </w:r>
    </w:p>
  </w:footnote>
  <w:footnote w:id="1">
    <w:p w:rsidR="00223125" w:rsidRPr="008B14D5" w:rsidRDefault="00223125" w:rsidP="00455239">
      <w:pPr>
        <w:pStyle w:val="Tekstprzypisudolnego"/>
        <w:rPr>
          <w:rFonts w:ascii="Calibri" w:hAnsi="Calibri"/>
          <w:i/>
          <w:sz w:val="16"/>
          <w:szCs w:val="16"/>
        </w:rPr>
      </w:pPr>
      <w:r w:rsidRPr="008B14D5">
        <w:rPr>
          <w:rStyle w:val="Odwoanieprzypisudolnego"/>
          <w:rFonts w:ascii="Calibri" w:hAnsi="Calibri"/>
          <w:i/>
          <w:sz w:val="16"/>
          <w:szCs w:val="16"/>
        </w:rPr>
        <w:footnoteRef/>
      </w:r>
      <w:r w:rsidRPr="008B14D5">
        <w:rPr>
          <w:rFonts w:ascii="Calibri" w:hAnsi="Calibri"/>
          <w:i/>
          <w:sz w:val="16"/>
          <w:szCs w:val="16"/>
        </w:rPr>
        <w:t xml:space="preserve"> Imię i nazwisko przedsiębiorcy będącego osobą fizyczną lub nazwa (</w:t>
      </w:r>
      <w:proofErr w:type="spellStart"/>
      <w:r w:rsidRPr="008B14D5">
        <w:rPr>
          <w:rFonts w:ascii="Calibri" w:hAnsi="Calibri"/>
          <w:i/>
          <w:sz w:val="16"/>
          <w:szCs w:val="16"/>
        </w:rPr>
        <w:t>firma</w:t>
      </w:r>
      <w:proofErr w:type="spellEnd"/>
      <w:r w:rsidRPr="008B14D5">
        <w:rPr>
          <w:rFonts w:ascii="Calibri" w:hAnsi="Calibri"/>
          <w:i/>
          <w:sz w:val="16"/>
          <w:szCs w:val="16"/>
        </w:rPr>
        <w:t>) osoby prawnej</w:t>
      </w:r>
    </w:p>
  </w:footnote>
  <w:footnote w:id="2">
    <w:p w:rsidR="00223125" w:rsidRPr="008B14D5" w:rsidRDefault="00223125" w:rsidP="00455239">
      <w:pPr>
        <w:pStyle w:val="Tekstprzypisudolnego"/>
        <w:rPr>
          <w:rFonts w:ascii="Calibri" w:hAnsi="Calibri"/>
          <w:i/>
          <w:sz w:val="16"/>
          <w:szCs w:val="16"/>
        </w:rPr>
      </w:pPr>
      <w:r w:rsidRPr="008B14D5">
        <w:rPr>
          <w:rStyle w:val="Odwoanieprzypisudolnego"/>
          <w:rFonts w:ascii="Calibri" w:hAnsi="Calibri"/>
          <w:i/>
          <w:sz w:val="16"/>
          <w:szCs w:val="16"/>
        </w:rPr>
        <w:footnoteRef/>
      </w:r>
      <w:r w:rsidRPr="008B14D5">
        <w:rPr>
          <w:rFonts w:ascii="Calibri" w:hAnsi="Calibri"/>
          <w:i/>
          <w:sz w:val="16"/>
          <w:szCs w:val="16"/>
        </w:rPr>
        <w:t xml:space="preserve"> Dotyczy wyłącznie przedsiębiorców zarejestrowanych w rejestrze przedsiębiorców KRS</w:t>
      </w:r>
    </w:p>
  </w:footnote>
  <w:footnote w:id="3">
    <w:p w:rsidR="00223125" w:rsidRPr="008B14D5" w:rsidRDefault="00223125" w:rsidP="00455239">
      <w:pPr>
        <w:pStyle w:val="Tekstprzypisudolnego"/>
        <w:rPr>
          <w:rFonts w:ascii="Calibri" w:hAnsi="Calibri"/>
          <w:i/>
          <w:sz w:val="16"/>
          <w:szCs w:val="16"/>
        </w:rPr>
      </w:pPr>
      <w:r w:rsidRPr="008B14D5">
        <w:rPr>
          <w:rStyle w:val="Odwoanieprzypisudolnego"/>
          <w:rFonts w:ascii="Calibri" w:hAnsi="Calibri"/>
          <w:i/>
          <w:sz w:val="16"/>
          <w:szCs w:val="16"/>
        </w:rPr>
        <w:footnoteRef/>
      </w:r>
      <w:r w:rsidRPr="008B14D5">
        <w:rPr>
          <w:rFonts w:ascii="Calibri" w:hAnsi="Calibri"/>
          <w:i/>
          <w:sz w:val="16"/>
          <w:szCs w:val="16"/>
        </w:rPr>
        <w:t xml:space="preserve"> Dotyczy wyłącznie osób fizycznych prowadzących działalność gospodarczą zarejestrowaną w ewidencji działalności gospodarczej</w:t>
      </w:r>
    </w:p>
  </w:footnote>
  <w:footnote w:id="4">
    <w:p w:rsidR="00223125" w:rsidRPr="008B14D5" w:rsidRDefault="00223125" w:rsidP="00455239">
      <w:pPr>
        <w:pStyle w:val="Tekstprzypisudolnego"/>
        <w:rPr>
          <w:rFonts w:ascii="Calibri" w:hAnsi="Calibri"/>
          <w:i/>
          <w:sz w:val="16"/>
          <w:szCs w:val="16"/>
        </w:rPr>
      </w:pPr>
      <w:r w:rsidRPr="008B14D5">
        <w:rPr>
          <w:rStyle w:val="Odwoanieprzypisudolnego"/>
          <w:rFonts w:ascii="Calibri" w:hAnsi="Calibri"/>
          <w:i/>
          <w:sz w:val="16"/>
          <w:szCs w:val="16"/>
        </w:rPr>
        <w:footnoteRef/>
      </w:r>
      <w:r w:rsidRPr="008B14D5">
        <w:rPr>
          <w:rFonts w:ascii="Calibri" w:hAnsi="Calibri"/>
          <w:i/>
          <w:sz w:val="16"/>
          <w:szCs w:val="16"/>
        </w:rPr>
        <w:t xml:space="preserve"> Dotyczy wyłącznie osób fizycznych prowadzących działalność gospodarczą zarejestrowaną w ewidencji działalności gospodarczej</w:t>
      </w:r>
    </w:p>
  </w:footnote>
  <w:footnote w:id="5">
    <w:p w:rsidR="00223125" w:rsidRPr="008B14D5" w:rsidRDefault="00223125" w:rsidP="00455239">
      <w:pPr>
        <w:pStyle w:val="Tekstprzypisudolnego"/>
        <w:rPr>
          <w:rFonts w:ascii="Calibri" w:hAnsi="Calibri"/>
          <w:i/>
          <w:sz w:val="16"/>
          <w:szCs w:val="16"/>
        </w:rPr>
      </w:pPr>
      <w:r w:rsidRPr="008B14D5">
        <w:rPr>
          <w:rStyle w:val="Odwoanieprzypisudolnego"/>
          <w:rFonts w:ascii="Calibri" w:hAnsi="Calibri"/>
          <w:i/>
          <w:sz w:val="16"/>
          <w:szCs w:val="16"/>
        </w:rPr>
        <w:footnoteRef/>
      </w:r>
      <w:r w:rsidRPr="008B14D5">
        <w:rPr>
          <w:rFonts w:ascii="Calibri" w:hAnsi="Calibri"/>
          <w:i/>
          <w:sz w:val="16"/>
          <w:szCs w:val="16"/>
        </w:rPr>
        <w:t xml:space="preserve"> Dotyczy wyłącznie osób fizycznych prowadzących działalność gospodarczą zarejestrowaną w ewidencji działalności gospodarczej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25" w:rsidRDefault="00223125">
    <w:pPr>
      <w:pStyle w:val="Nagwek"/>
      <w:framePr w:wrap="around" w:vAnchor="text" w:hAnchor="margin" w:xAlign="center" w:y="1"/>
      <w:rPr>
        <w:rStyle w:val="Numerstrony"/>
      </w:rPr>
    </w:pPr>
    <w:r>
      <w:rPr>
        <w:rStyle w:val="Numerstrony"/>
      </w:rPr>
      <w:t xml:space="preserve">PAGE  </w:t>
    </w:r>
  </w:p>
  <w:p w:rsidR="00223125" w:rsidRDefault="002231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4462E6A"/>
    <w:multiLevelType w:val="hybridMultilevel"/>
    <w:tmpl w:val="C90E9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330E1D"/>
    <w:multiLevelType w:val="hybridMultilevel"/>
    <w:tmpl w:val="464EB60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0807197E"/>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09A07CDA"/>
    <w:multiLevelType w:val="hybridMultilevel"/>
    <w:tmpl w:val="25F6A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C73B4"/>
    <w:multiLevelType w:val="hybridMultilevel"/>
    <w:tmpl w:val="18A6FEF0"/>
    <w:lvl w:ilvl="0" w:tplc="04150015">
      <w:start w:val="1"/>
      <w:numFmt w:val="upperLetter"/>
      <w:lvlText w:val="%1."/>
      <w:lvlJc w:val="left"/>
      <w:pPr>
        <w:tabs>
          <w:tab w:val="num" w:pos="720"/>
        </w:tabs>
        <w:ind w:left="720" w:hanging="360"/>
      </w:p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2B28CB"/>
    <w:multiLevelType w:val="hybridMultilevel"/>
    <w:tmpl w:val="F2BE2886"/>
    <w:lvl w:ilvl="0" w:tplc="2662DE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C87659"/>
    <w:multiLevelType w:val="hybridMultilevel"/>
    <w:tmpl w:val="4524EFE4"/>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1552E7"/>
    <w:multiLevelType w:val="hybridMultilevel"/>
    <w:tmpl w:val="CA141E9A"/>
    <w:lvl w:ilvl="0" w:tplc="0415000F">
      <w:start w:val="1"/>
      <w:numFmt w:val="decimal"/>
      <w:lvlText w:val="%1."/>
      <w:lvlJc w:val="left"/>
      <w:pPr>
        <w:tabs>
          <w:tab w:val="num" w:pos="720"/>
        </w:tabs>
        <w:ind w:left="720" w:hanging="360"/>
      </w:pPr>
    </w:lvl>
    <w:lvl w:ilvl="1" w:tplc="3A36996C">
      <w:start w:val="1"/>
      <w:numFmt w:val="lowerLetter"/>
      <w:lvlText w:val="%2)"/>
      <w:lvlJc w:val="left"/>
      <w:pPr>
        <w:tabs>
          <w:tab w:val="num" w:pos="1440"/>
        </w:tabs>
        <w:ind w:left="1440" w:hanging="360"/>
      </w:pPr>
      <w:rPr>
        <w:rFonts w:hint="default"/>
        <w:b w:val="0"/>
        <w:i w:val="0"/>
      </w:rPr>
    </w:lvl>
    <w:lvl w:ilvl="2" w:tplc="D680A426">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372080"/>
    <w:multiLevelType w:val="hybridMultilevel"/>
    <w:tmpl w:val="43D8256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AF84A74"/>
    <w:multiLevelType w:val="hybridMultilevel"/>
    <w:tmpl w:val="11AAFFEA"/>
    <w:lvl w:ilvl="0" w:tplc="3A36996C">
      <w:start w:val="1"/>
      <w:numFmt w:val="lowerLetter"/>
      <w:lvlText w:val="%1)"/>
      <w:lvlJc w:val="left"/>
      <w:pPr>
        <w:tabs>
          <w:tab w:val="num" w:pos="768"/>
        </w:tabs>
        <w:ind w:left="768"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C9040D"/>
    <w:multiLevelType w:val="hybridMultilevel"/>
    <w:tmpl w:val="36B2C81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3D67F9B"/>
    <w:multiLevelType w:val="hybridMultilevel"/>
    <w:tmpl w:val="4F20F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53F84"/>
    <w:multiLevelType w:val="hybridMultilevel"/>
    <w:tmpl w:val="BD142846"/>
    <w:lvl w:ilvl="0" w:tplc="D6F07740">
      <w:start w:val="1"/>
      <w:numFmt w:val="decimal"/>
      <w:lvlText w:val="%1."/>
      <w:lvlJc w:val="left"/>
      <w:pPr>
        <w:tabs>
          <w:tab w:val="num" w:pos="397"/>
        </w:tabs>
        <w:ind w:left="397" w:hanging="170"/>
      </w:pPr>
      <w:rPr>
        <w:rFonts w:hint="default"/>
      </w:rPr>
    </w:lvl>
    <w:lvl w:ilvl="1" w:tplc="1A1853AE">
      <w:start w:val="1"/>
      <w:numFmt w:val="decimal"/>
      <w:lvlText w:val="%2."/>
      <w:lvlJc w:val="left"/>
      <w:pPr>
        <w:tabs>
          <w:tab w:val="num" w:pos="397"/>
        </w:tabs>
        <w:ind w:left="397"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DBE0939"/>
    <w:multiLevelType w:val="hybridMultilevel"/>
    <w:tmpl w:val="077E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9B465F8"/>
    <w:multiLevelType w:val="hybridMultilevel"/>
    <w:tmpl w:val="4D36A5BE"/>
    <w:lvl w:ilvl="0" w:tplc="04150017">
      <w:start w:val="1"/>
      <w:numFmt w:val="low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8">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2217140"/>
    <w:multiLevelType w:val="hybridMultilevel"/>
    <w:tmpl w:val="01F465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6A4111D"/>
    <w:multiLevelType w:val="hybridMultilevel"/>
    <w:tmpl w:val="563A74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B0467C1"/>
    <w:multiLevelType w:val="hybridMultilevel"/>
    <w:tmpl w:val="4ED835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C78396C"/>
    <w:multiLevelType w:val="hybridMultilevel"/>
    <w:tmpl w:val="D1E019A6"/>
    <w:lvl w:ilvl="0" w:tplc="796E0F2E">
      <w:start w:val="1"/>
      <w:numFmt w:val="decimal"/>
      <w:lvlText w:val="%1."/>
      <w:lvlJc w:val="left"/>
      <w:pPr>
        <w:ind w:left="720" w:hanging="360"/>
      </w:pPr>
      <w:rPr>
        <w:rFonts w:hint="default"/>
      </w:rPr>
    </w:lvl>
    <w:lvl w:ilvl="1" w:tplc="762A92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24D7822"/>
    <w:multiLevelType w:val="hybridMultilevel"/>
    <w:tmpl w:val="E63C4A06"/>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C9C6297"/>
    <w:multiLevelType w:val="hybridMultilevel"/>
    <w:tmpl w:val="364C62FA"/>
    <w:lvl w:ilvl="0" w:tplc="0415000F">
      <w:start w:val="1"/>
      <w:numFmt w:val="decimal"/>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04431AE"/>
    <w:multiLevelType w:val="hybridMultilevel"/>
    <w:tmpl w:val="3B78C320"/>
    <w:lvl w:ilvl="0" w:tplc="55FC1104">
      <w:start w:val="1"/>
      <w:numFmt w:val="decimal"/>
      <w:lvlText w:val="%1."/>
      <w:lvlJc w:val="left"/>
      <w:pPr>
        <w:tabs>
          <w:tab w:val="num" w:pos="720"/>
        </w:tabs>
        <w:ind w:left="720" w:hanging="360"/>
      </w:pPr>
      <w:rPr>
        <w:rFonts w:ascii="Times New Roman" w:eastAsia="Times New Roman" w:hAnsi="Times New Roman" w:cs="Times New Roman"/>
      </w:rPr>
    </w:lvl>
    <w:lvl w:ilvl="1" w:tplc="5202A51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nsid w:val="70B51F80"/>
    <w:multiLevelType w:val="hybridMultilevel"/>
    <w:tmpl w:val="74009E7C"/>
    <w:lvl w:ilvl="0" w:tplc="0415000F">
      <w:start w:val="1"/>
      <w:numFmt w:val="bullet"/>
      <w:lvlText w:val="-"/>
      <w:lvlJc w:val="left"/>
      <w:pPr>
        <w:tabs>
          <w:tab w:val="num" w:pos="1080"/>
        </w:tabs>
        <w:ind w:left="1080" w:hanging="360"/>
      </w:pPr>
      <w:rPr>
        <w:rFonts w:ascii="Times New Roman" w:hAnsi="Times New Roman" w:cs="Times New Roman"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nsid w:val="77026C77"/>
    <w:multiLevelType w:val="hybridMultilevel"/>
    <w:tmpl w:val="E9E44E08"/>
    <w:lvl w:ilvl="0" w:tplc="1BD29F20">
      <w:start w:val="1"/>
      <w:numFmt w:val="decimal"/>
      <w:lvlText w:val="%1."/>
      <w:lvlJc w:val="right"/>
      <w:pPr>
        <w:tabs>
          <w:tab w:val="num" w:pos="720"/>
        </w:tabs>
        <w:ind w:left="720" w:hanging="180"/>
      </w:pPr>
      <w:rPr>
        <w:rFonts w:ascii="Times New Roman" w:eastAsia="Times New Roman" w:hAnsi="Times New Roman" w:cs="Times New Roman"/>
        <w:i w:val="0"/>
      </w:rPr>
    </w:lvl>
    <w:lvl w:ilvl="1" w:tplc="4F165466">
      <w:start w:val="1"/>
      <w:numFmt w:val="decimal"/>
      <w:lvlText w:val="%2)"/>
      <w:lvlJc w:val="left"/>
      <w:pPr>
        <w:tabs>
          <w:tab w:val="num" w:pos="1353"/>
        </w:tabs>
        <w:ind w:left="1353" w:hanging="360"/>
      </w:pPr>
      <w:rPr>
        <w:b w:val="0"/>
      </w:rPr>
    </w:lvl>
    <w:lvl w:ilvl="2" w:tplc="04150005">
      <w:start w:val="1"/>
      <w:numFmt w:val="lowerLetter"/>
      <w:lvlText w:val="%3)"/>
      <w:lvlJc w:val="left"/>
      <w:pPr>
        <w:tabs>
          <w:tab w:val="num" w:pos="2340"/>
        </w:tabs>
        <w:ind w:left="2340" w:hanging="360"/>
      </w:pPr>
    </w:lvl>
    <w:lvl w:ilvl="3" w:tplc="6C741294">
      <w:start w:val="2"/>
      <w:numFmt w:val="decimal"/>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nsid w:val="772752C3"/>
    <w:multiLevelType w:val="singleLevel"/>
    <w:tmpl w:val="04150017"/>
    <w:lvl w:ilvl="0">
      <w:start w:val="1"/>
      <w:numFmt w:val="lowerLetter"/>
      <w:lvlText w:val="%1)"/>
      <w:lvlJc w:val="left"/>
      <w:pPr>
        <w:ind w:left="720" w:hanging="360"/>
      </w:pPr>
      <w:rPr>
        <w:rFonts w:hint="default"/>
      </w:rPr>
    </w:lvl>
  </w:abstractNum>
  <w:abstractNum w:abstractNumId="32">
    <w:nsid w:val="77A95373"/>
    <w:multiLevelType w:val="hybridMultilevel"/>
    <w:tmpl w:val="1FDC948E"/>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9673E4E"/>
    <w:multiLevelType w:val="hybridMultilevel"/>
    <w:tmpl w:val="DD2A1C0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AC948E7"/>
    <w:multiLevelType w:val="hybridMultilevel"/>
    <w:tmpl w:val="B6069B1E"/>
    <w:lvl w:ilvl="0" w:tplc="04090011">
      <w:start w:val="1"/>
      <w:numFmt w:val="decimal"/>
      <w:lvlText w:val="%1)"/>
      <w:lvlJc w:val="left"/>
      <w:pPr>
        <w:tabs>
          <w:tab w:val="num" w:pos="1080"/>
        </w:tabs>
        <w:ind w:left="1080" w:hanging="360"/>
      </w:pPr>
    </w:lvl>
    <w:lvl w:ilvl="1" w:tplc="3F7E462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FC15611"/>
    <w:multiLevelType w:val="hybridMultilevel"/>
    <w:tmpl w:val="0826E4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9"/>
  </w:num>
  <w:num w:numId="4">
    <w:abstractNumId w:val="28"/>
  </w:num>
  <w:num w:numId="5">
    <w:abstractNumId w:val="3"/>
  </w:num>
  <w:num w:numId="6">
    <w:abstractNumId w:val="12"/>
  </w:num>
  <w:num w:numId="7">
    <w:abstractNumId w:val="5"/>
  </w:num>
  <w:num w:numId="8">
    <w:abstractNumId w:val="24"/>
  </w:num>
  <w:num w:numId="9">
    <w:abstractNumId w:val="0"/>
  </w:num>
  <w:num w:numId="10">
    <w:abstractNumId w:val="10"/>
  </w:num>
  <w:num w:numId="11">
    <w:abstractNumId w:val="27"/>
  </w:num>
  <w:num w:numId="12">
    <w:abstractNumId w:val="18"/>
  </w:num>
  <w:num w:numId="13">
    <w:abstractNumId w:val="36"/>
  </w:num>
  <w:num w:numId="14">
    <w:abstractNumId w:val="34"/>
  </w:num>
  <w:num w:numId="15">
    <w:abstractNumId w:val="33"/>
  </w:num>
  <w:num w:numId="16">
    <w:abstractNumId w:val="6"/>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2"/>
  </w:num>
  <w:num w:numId="21">
    <w:abstractNumId w:val="32"/>
  </w:num>
  <w:num w:numId="22">
    <w:abstractNumId w:val="17"/>
  </w:num>
  <w:num w:numId="23">
    <w:abstractNumId w:val="30"/>
  </w:num>
  <w:num w:numId="24">
    <w:abstractNumId w:val="29"/>
  </w:num>
  <w:num w:numId="25">
    <w:abstractNumId w:val="16"/>
  </w:num>
  <w:num w:numId="26">
    <w:abstractNumId w:val="20"/>
  </w:num>
  <w:num w:numId="27">
    <w:abstractNumId w:val="11"/>
  </w:num>
  <w:num w:numId="28">
    <w:abstractNumId w:val="9"/>
  </w:num>
  <w:num w:numId="29">
    <w:abstractNumId w:val="21"/>
  </w:num>
  <w:num w:numId="30">
    <w:abstractNumId w:val="37"/>
  </w:num>
  <w:num w:numId="31">
    <w:abstractNumId w:val="23"/>
  </w:num>
  <w:num w:numId="32">
    <w:abstractNumId w:val="2"/>
  </w:num>
  <w:num w:numId="33">
    <w:abstractNumId w:val="1"/>
  </w:num>
  <w:num w:numId="34">
    <w:abstractNumId w:val="31"/>
  </w:num>
  <w:num w:numId="35">
    <w:abstractNumId w:val="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footnotePr>
    <w:footnote w:id="-1"/>
    <w:footnote w:id="0"/>
  </w:footnotePr>
  <w:endnotePr>
    <w:endnote w:id="-1"/>
    <w:endnote w:id="0"/>
  </w:endnotePr>
  <w:compat/>
  <w:rsids>
    <w:rsidRoot w:val="00E72F6B"/>
    <w:rsid w:val="00060999"/>
    <w:rsid w:val="00075A00"/>
    <w:rsid w:val="00094256"/>
    <w:rsid w:val="000B073E"/>
    <w:rsid w:val="000F6A9D"/>
    <w:rsid w:val="0010043D"/>
    <w:rsid w:val="00146C83"/>
    <w:rsid w:val="001B6913"/>
    <w:rsid w:val="00223125"/>
    <w:rsid w:val="00281E78"/>
    <w:rsid w:val="002862CB"/>
    <w:rsid w:val="002928B6"/>
    <w:rsid w:val="00295188"/>
    <w:rsid w:val="00295D4F"/>
    <w:rsid w:val="002B3E75"/>
    <w:rsid w:val="003644FB"/>
    <w:rsid w:val="0037456E"/>
    <w:rsid w:val="00380694"/>
    <w:rsid w:val="003807FF"/>
    <w:rsid w:val="003958FB"/>
    <w:rsid w:val="003A0E3D"/>
    <w:rsid w:val="003D2580"/>
    <w:rsid w:val="003D42FA"/>
    <w:rsid w:val="003E0D55"/>
    <w:rsid w:val="0044658F"/>
    <w:rsid w:val="00455239"/>
    <w:rsid w:val="0048104D"/>
    <w:rsid w:val="004B0B4C"/>
    <w:rsid w:val="004B4A01"/>
    <w:rsid w:val="004C5E81"/>
    <w:rsid w:val="005019C1"/>
    <w:rsid w:val="0052505F"/>
    <w:rsid w:val="00532818"/>
    <w:rsid w:val="005F2CCD"/>
    <w:rsid w:val="005F3ED1"/>
    <w:rsid w:val="00616496"/>
    <w:rsid w:val="00673582"/>
    <w:rsid w:val="006B6181"/>
    <w:rsid w:val="007046AF"/>
    <w:rsid w:val="00772A39"/>
    <w:rsid w:val="0077674C"/>
    <w:rsid w:val="007B7E89"/>
    <w:rsid w:val="007C4DFA"/>
    <w:rsid w:val="007D4F28"/>
    <w:rsid w:val="007D79F1"/>
    <w:rsid w:val="008C60CD"/>
    <w:rsid w:val="009333AE"/>
    <w:rsid w:val="00933535"/>
    <w:rsid w:val="009733D8"/>
    <w:rsid w:val="009A18F2"/>
    <w:rsid w:val="009A4433"/>
    <w:rsid w:val="009A5AC8"/>
    <w:rsid w:val="009D2DD9"/>
    <w:rsid w:val="009D5231"/>
    <w:rsid w:val="009D7892"/>
    <w:rsid w:val="00A2348D"/>
    <w:rsid w:val="00A379A8"/>
    <w:rsid w:val="00A62E82"/>
    <w:rsid w:val="00AD3C5D"/>
    <w:rsid w:val="00B00FD9"/>
    <w:rsid w:val="00B013D3"/>
    <w:rsid w:val="00BB38D2"/>
    <w:rsid w:val="00BB5DF1"/>
    <w:rsid w:val="00C146E7"/>
    <w:rsid w:val="00C26333"/>
    <w:rsid w:val="00C4097F"/>
    <w:rsid w:val="00C572CC"/>
    <w:rsid w:val="00C5799D"/>
    <w:rsid w:val="00C75E8E"/>
    <w:rsid w:val="00CA299A"/>
    <w:rsid w:val="00CB1172"/>
    <w:rsid w:val="00CB2A6C"/>
    <w:rsid w:val="00CD0178"/>
    <w:rsid w:val="00CF0A09"/>
    <w:rsid w:val="00D02E46"/>
    <w:rsid w:val="00D65C4F"/>
    <w:rsid w:val="00D74193"/>
    <w:rsid w:val="00DD3884"/>
    <w:rsid w:val="00DF37DD"/>
    <w:rsid w:val="00DF6061"/>
    <w:rsid w:val="00E067CA"/>
    <w:rsid w:val="00E70748"/>
    <w:rsid w:val="00E72F6B"/>
    <w:rsid w:val="00E84362"/>
    <w:rsid w:val="00F9648D"/>
    <w:rsid w:val="00FC02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F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72F6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72F6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72F6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72F6B"/>
    <w:pPr>
      <w:keepNext/>
      <w:outlineLvl w:val="3"/>
    </w:pPr>
    <w:rPr>
      <w:b/>
      <w:sz w:val="24"/>
    </w:rPr>
  </w:style>
  <w:style w:type="paragraph" w:styleId="Nagwek5">
    <w:name w:val="heading 5"/>
    <w:basedOn w:val="Normalny"/>
    <w:next w:val="Normalny"/>
    <w:link w:val="Nagwek5Znak"/>
    <w:qFormat/>
    <w:rsid w:val="00E72F6B"/>
    <w:pPr>
      <w:keepNext/>
      <w:jc w:val="both"/>
      <w:outlineLvl w:val="4"/>
    </w:pPr>
    <w:rPr>
      <w:rFonts w:ascii="Arial" w:hAnsi="Arial"/>
      <w:sz w:val="24"/>
    </w:rPr>
  </w:style>
  <w:style w:type="paragraph" w:styleId="Nagwek6">
    <w:name w:val="heading 6"/>
    <w:basedOn w:val="Normalny"/>
    <w:next w:val="Normalny"/>
    <w:link w:val="Nagwek6Znak"/>
    <w:qFormat/>
    <w:rsid w:val="00E72F6B"/>
    <w:pPr>
      <w:keepNext/>
      <w:jc w:val="center"/>
      <w:outlineLvl w:val="5"/>
    </w:pPr>
    <w:rPr>
      <w:b/>
      <w:sz w:val="28"/>
    </w:rPr>
  </w:style>
  <w:style w:type="paragraph" w:styleId="Nagwek7">
    <w:name w:val="heading 7"/>
    <w:basedOn w:val="Normalny"/>
    <w:next w:val="Normalny"/>
    <w:link w:val="Nagwek7Znak"/>
    <w:qFormat/>
    <w:rsid w:val="00E72F6B"/>
    <w:pPr>
      <w:keepNext/>
      <w:jc w:val="center"/>
      <w:outlineLvl w:val="6"/>
    </w:pPr>
    <w:rPr>
      <w:rFonts w:ascii="Arial" w:hAnsi="Arial"/>
      <w:b/>
      <w:sz w:val="28"/>
    </w:rPr>
  </w:style>
  <w:style w:type="paragraph" w:styleId="Nagwek8">
    <w:name w:val="heading 8"/>
    <w:basedOn w:val="Normalny"/>
    <w:next w:val="Normalny"/>
    <w:link w:val="Nagwek8Znak"/>
    <w:qFormat/>
    <w:rsid w:val="00E72F6B"/>
    <w:pPr>
      <w:keepNext/>
      <w:outlineLvl w:val="7"/>
    </w:pPr>
    <w:rPr>
      <w:rFonts w:ascii="Arial" w:hAnsi="Arial"/>
      <w:sz w:val="28"/>
    </w:rPr>
  </w:style>
  <w:style w:type="paragraph" w:styleId="Nagwek9">
    <w:name w:val="heading 9"/>
    <w:basedOn w:val="Normalny"/>
    <w:next w:val="Normalny"/>
    <w:link w:val="Nagwek9Znak"/>
    <w:qFormat/>
    <w:rsid w:val="00E72F6B"/>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2F6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E72F6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72F6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72F6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E72F6B"/>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E72F6B"/>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E72F6B"/>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E72F6B"/>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E72F6B"/>
    <w:rPr>
      <w:rFonts w:ascii="Arial" w:eastAsia="Times New Roman" w:hAnsi="Arial" w:cs="Times New Roman"/>
      <w:b/>
      <w:sz w:val="24"/>
      <w:szCs w:val="20"/>
      <w:lang w:eastAsia="pl-PL"/>
    </w:rPr>
  </w:style>
  <w:style w:type="paragraph" w:customStyle="1" w:styleId="Default">
    <w:name w:val="Default"/>
    <w:rsid w:val="00E72F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E72F6B"/>
    <w:pPr>
      <w:autoSpaceDE w:val="0"/>
      <w:autoSpaceDN w:val="0"/>
      <w:spacing w:before="100" w:after="100"/>
    </w:pPr>
    <w:rPr>
      <w:sz w:val="24"/>
      <w:szCs w:val="24"/>
    </w:rPr>
  </w:style>
  <w:style w:type="character" w:styleId="Hipercze">
    <w:name w:val="Hyperlink"/>
    <w:basedOn w:val="Domylnaczcionkaakapitu"/>
    <w:rsid w:val="00E72F6B"/>
    <w:rPr>
      <w:color w:val="0000FF"/>
      <w:u w:val="single"/>
    </w:rPr>
  </w:style>
  <w:style w:type="paragraph" w:styleId="Tekstpodstawowy">
    <w:name w:val="Body Text"/>
    <w:basedOn w:val="Normalny"/>
    <w:link w:val="TekstpodstawowyZnak"/>
    <w:rsid w:val="00E72F6B"/>
    <w:pPr>
      <w:jc w:val="both"/>
    </w:pPr>
    <w:rPr>
      <w:rFonts w:ascii="Arial" w:hAnsi="Arial"/>
      <w:sz w:val="24"/>
    </w:rPr>
  </w:style>
  <w:style w:type="character" w:customStyle="1" w:styleId="TekstpodstawowyZnak">
    <w:name w:val="Tekst podstawowy Znak"/>
    <w:basedOn w:val="Domylnaczcionkaakapitu"/>
    <w:link w:val="Tekstpodstawowy"/>
    <w:rsid w:val="00E72F6B"/>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E72F6B"/>
    <w:pPr>
      <w:spacing w:after="120"/>
      <w:ind w:left="283"/>
    </w:pPr>
  </w:style>
  <w:style w:type="character" w:customStyle="1" w:styleId="TekstpodstawowywcityZnak">
    <w:name w:val="Tekst podstawowy wcięty Znak"/>
    <w:basedOn w:val="Domylnaczcionkaakapitu"/>
    <w:link w:val="Tekstpodstawowywcity"/>
    <w:rsid w:val="00E72F6B"/>
    <w:rPr>
      <w:rFonts w:ascii="Times New Roman" w:eastAsia="Times New Roman" w:hAnsi="Times New Roman" w:cs="Times New Roman"/>
      <w:sz w:val="20"/>
      <w:szCs w:val="20"/>
      <w:lang w:eastAsia="pl-PL"/>
    </w:rPr>
  </w:style>
  <w:style w:type="paragraph" w:customStyle="1" w:styleId="ust">
    <w:name w:val="ust"/>
    <w:rsid w:val="00E72F6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E72F6B"/>
    <w:pPr>
      <w:spacing w:before="60" w:after="60"/>
      <w:ind w:left="851" w:hanging="295"/>
      <w:jc w:val="both"/>
    </w:pPr>
    <w:rPr>
      <w:sz w:val="24"/>
      <w:szCs w:val="24"/>
    </w:rPr>
  </w:style>
  <w:style w:type="paragraph" w:customStyle="1" w:styleId="Adres">
    <w:name w:val="Adres"/>
    <w:basedOn w:val="Tekstpodstawowy"/>
    <w:rsid w:val="00E72F6B"/>
    <w:pPr>
      <w:keepLines/>
      <w:suppressAutoHyphens/>
      <w:jc w:val="left"/>
    </w:pPr>
    <w:rPr>
      <w:sz w:val="20"/>
      <w:lang w:eastAsia="ar-SA"/>
    </w:rPr>
  </w:style>
  <w:style w:type="paragraph" w:customStyle="1" w:styleId="Tekstpodstawowywcity21">
    <w:name w:val="Tekst podstawowy wcięty 21"/>
    <w:basedOn w:val="Normalny"/>
    <w:rsid w:val="00E72F6B"/>
    <w:pPr>
      <w:tabs>
        <w:tab w:val="left" w:pos="360"/>
      </w:tabs>
      <w:ind w:left="360" w:hanging="360"/>
    </w:pPr>
    <w:rPr>
      <w:rFonts w:ascii="Arial" w:hAnsi="Arial"/>
      <w:sz w:val="24"/>
    </w:rPr>
  </w:style>
  <w:style w:type="paragraph" w:styleId="Stopka">
    <w:name w:val="footer"/>
    <w:basedOn w:val="Normalny"/>
    <w:link w:val="StopkaZnak"/>
    <w:rsid w:val="00E72F6B"/>
    <w:pPr>
      <w:tabs>
        <w:tab w:val="center" w:pos="4536"/>
        <w:tab w:val="right" w:pos="9072"/>
      </w:tabs>
    </w:pPr>
  </w:style>
  <w:style w:type="character" w:customStyle="1" w:styleId="StopkaZnak">
    <w:name w:val="Stopka Znak"/>
    <w:basedOn w:val="Domylnaczcionkaakapitu"/>
    <w:link w:val="Stopka"/>
    <w:rsid w:val="00E72F6B"/>
    <w:rPr>
      <w:rFonts w:ascii="Times New Roman" w:eastAsia="Times New Roman" w:hAnsi="Times New Roman" w:cs="Times New Roman"/>
      <w:sz w:val="20"/>
      <w:szCs w:val="20"/>
      <w:lang w:eastAsia="pl-PL"/>
    </w:rPr>
  </w:style>
  <w:style w:type="character" w:styleId="Numerstrony">
    <w:name w:val="page number"/>
    <w:basedOn w:val="Domylnaczcionkaakapitu"/>
    <w:rsid w:val="00E72F6B"/>
  </w:style>
  <w:style w:type="paragraph" w:styleId="Nagwek">
    <w:name w:val="header"/>
    <w:basedOn w:val="Normalny"/>
    <w:link w:val="NagwekZnak"/>
    <w:uiPriority w:val="99"/>
    <w:rsid w:val="00E72F6B"/>
    <w:pPr>
      <w:tabs>
        <w:tab w:val="center" w:pos="4536"/>
        <w:tab w:val="right" w:pos="9072"/>
      </w:tabs>
    </w:pPr>
  </w:style>
  <w:style w:type="character" w:customStyle="1" w:styleId="NagwekZnak">
    <w:name w:val="Nagłówek Znak"/>
    <w:basedOn w:val="Domylnaczcionkaakapitu"/>
    <w:link w:val="Nagwek"/>
    <w:uiPriority w:val="99"/>
    <w:rsid w:val="00E72F6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72F6B"/>
    <w:rPr>
      <w:b/>
      <w:sz w:val="28"/>
    </w:rPr>
  </w:style>
  <w:style w:type="character" w:customStyle="1" w:styleId="Tekstpodstawowy2Znak">
    <w:name w:val="Tekst podstawowy 2 Znak"/>
    <w:basedOn w:val="Domylnaczcionkaakapitu"/>
    <w:link w:val="Tekstpodstawowy2"/>
    <w:rsid w:val="00E72F6B"/>
    <w:rPr>
      <w:rFonts w:ascii="Times New Roman" w:eastAsia="Times New Roman" w:hAnsi="Times New Roman" w:cs="Times New Roman"/>
      <w:b/>
      <w:sz w:val="28"/>
      <w:szCs w:val="20"/>
      <w:lang w:eastAsia="pl-PL"/>
    </w:rPr>
  </w:style>
  <w:style w:type="paragraph" w:styleId="Tytu">
    <w:name w:val="Title"/>
    <w:basedOn w:val="Normalny"/>
    <w:link w:val="TytuZnak"/>
    <w:qFormat/>
    <w:rsid w:val="00E72F6B"/>
    <w:pPr>
      <w:widowControl w:val="0"/>
      <w:jc w:val="center"/>
    </w:pPr>
    <w:rPr>
      <w:b/>
      <w:sz w:val="28"/>
      <w:lang w:val="en-GB"/>
    </w:rPr>
  </w:style>
  <w:style w:type="character" w:customStyle="1" w:styleId="TytuZnak">
    <w:name w:val="Tytuł Znak"/>
    <w:basedOn w:val="Domylnaczcionkaakapitu"/>
    <w:link w:val="Tytu"/>
    <w:rsid w:val="00E72F6B"/>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E72F6B"/>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E72F6B"/>
    <w:rPr>
      <w:rFonts w:ascii="Arial" w:eastAsia="Times New Roman" w:hAnsi="Arial" w:cs="Times New Roman"/>
      <w:sz w:val="24"/>
      <w:szCs w:val="20"/>
      <w:lang w:eastAsia="pl-PL"/>
    </w:rPr>
  </w:style>
  <w:style w:type="paragraph" w:customStyle="1" w:styleId="pkt1">
    <w:name w:val="pkt1"/>
    <w:basedOn w:val="pkt"/>
    <w:rsid w:val="00E72F6B"/>
    <w:pPr>
      <w:ind w:left="850" w:hanging="425"/>
    </w:pPr>
  </w:style>
  <w:style w:type="paragraph" w:styleId="Zwykytekst">
    <w:name w:val="Plain Text"/>
    <w:basedOn w:val="Normalny"/>
    <w:link w:val="ZwykytekstZnak"/>
    <w:rsid w:val="00E72F6B"/>
    <w:rPr>
      <w:rFonts w:ascii="Courier New" w:hAnsi="Courier New" w:cs="Courier New"/>
    </w:rPr>
  </w:style>
  <w:style w:type="character" w:customStyle="1" w:styleId="ZwykytekstZnak">
    <w:name w:val="Zwykły tekst Znak"/>
    <w:basedOn w:val="Domylnaczcionkaakapitu"/>
    <w:link w:val="Zwykytekst"/>
    <w:rsid w:val="00E72F6B"/>
    <w:rPr>
      <w:rFonts w:ascii="Courier New" w:eastAsia="Times New Roman" w:hAnsi="Courier New" w:cs="Courier New"/>
      <w:sz w:val="20"/>
      <w:szCs w:val="20"/>
      <w:lang w:eastAsia="pl-PL"/>
    </w:rPr>
  </w:style>
  <w:style w:type="character" w:styleId="Pogrubienie">
    <w:name w:val="Strong"/>
    <w:basedOn w:val="Domylnaczcionkaakapitu"/>
    <w:qFormat/>
    <w:rsid w:val="00E72F6B"/>
    <w:rPr>
      <w:b/>
      <w:bCs/>
    </w:rPr>
  </w:style>
  <w:style w:type="paragraph" w:styleId="Akapitzlist">
    <w:name w:val="List Paragraph"/>
    <w:basedOn w:val="Normalny"/>
    <w:uiPriority w:val="34"/>
    <w:qFormat/>
    <w:rsid w:val="00E72F6B"/>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E72F6B"/>
    <w:rPr>
      <w:b/>
      <w:sz w:val="28"/>
    </w:rPr>
  </w:style>
  <w:style w:type="character" w:customStyle="1" w:styleId="Tekstpodstawowy3Znak">
    <w:name w:val="Tekst podstawowy 3 Znak"/>
    <w:basedOn w:val="Domylnaczcionkaakapitu"/>
    <w:link w:val="Tekstpodstawowy3"/>
    <w:rsid w:val="00E72F6B"/>
    <w:rPr>
      <w:rFonts w:ascii="Times New Roman" w:eastAsia="Times New Roman" w:hAnsi="Times New Roman" w:cs="Times New Roman"/>
      <w:b/>
      <w:sz w:val="28"/>
      <w:szCs w:val="20"/>
      <w:lang w:eastAsia="pl-PL"/>
    </w:rPr>
  </w:style>
  <w:style w:type="table" w:styleId="Tabela-Siatka">
    <w:name w:val="Table Grid"/>
    <w:basedOn w:val="Standardowy"/>
    <w:rsid w:val="00E72F6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E72F6B"/>
    <w:rPr>
      <w:color w:val="0000CD"/>
    </w:rPr>
  </w:style>
  <w:style w:type="paragraph" w:customStyle="1" w:styleId="Standard">
    <w:name w:val="Standard"/>
    <w:basedOn w:val="Normalny"/>
    <w:rsid w:val="00E72F6B"/>
    <w:pPr>
      <w:widowControl w:val="0"/>
      <w:suppressAutoHyphens/>
      <w:autoSpaceDE w:val="0"/>
    </w:pPr>
    <w:rPr>
      <w:sz w:val="24"/>
    </w:rPr>
  </w:style>
  <w:style w:type="paragraph" w:styleId="Tekstprzypisukocowego">
    <w:name w:val="endnote text"/>
    <w:basedOn w:val="Normalny"/>
    <w:link w:val="TekstprzypisukocowegoZnak"/>
    <w:semiHidden/>
    <w:rsid w:val="00E72F6B"/>
  </w:style>
  <w:style w:type="character" w:customStyle="1" w:styleId="TekstprzypisukocowegoZnak">
    <w:name w:val="Tekst przypisu końcowego Znak"/>
    <w:basedOn w:val="Domylnaczcionkaakapitu"/>
    <w:link w:val="Tekstprzypisukocowego"/>
    <w:semiHidden/>
    <w:rsid w:val="00E72F6B"/>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E72F6B"/>
    <w:rPr>
      <w:vertAlign w:val="superscript"/>
    </w:rPr>
  </w:style>
  <w:style w:type="paragraph" w:styleId="Tekstdymka">
    <w:name w:val="Balloon Text"/>
    <w:basedOn w:val="Normalny"/>
    <w:link w:val="TekstdymkaZnak"/>
    <w:semiHidden/>
    <w:rsid w:val="00E72F6B"/>
    <w:rPr>
      <w:rFonts w:ascii="Tahoma" w:hAnsi="Tahoma" w:cs="Tahoma"/>
      <w:sz w:val="16"/>
      <w:szCs w:val="16"/>
    </w:rPr>
  </w:style>
  <w:style w:type="character" w:customStyle="1" w:styleId="TekstdymkaZnak">
    <w:name w:val="Tekst dymka Znak"/>
    <w:basedOn w:val="Domylnaczcionkaakapitu"/>
    <w:link w:val="Tekstdymka"/>
    <w:semiHidden/>
    <w:rsid w:val="00E72F6B"/>
    <w:rPr>
      <w:rFonts w:ascii="Tahoma" w:eastAsia="Times New Roman" w:hAnsi="Tahoma" w:cs="Tahoma"/>
      <w:sz w:val="16"/>
      <w:szCs w:val="16"/>
      <w:lang w:eastAsia="pl-PL"/>
    </w:rPr>
  </w:style>
  <w:style w:type="paragraph" w:customStyle="1" w:styleId="p1">
    <w:name w:val="p1"/>
    <w:basedOn w:val="Normalny"/>
    <w:rsid w:val="00E72F6B"/>
    <w:pPr>
      <w:spacing w:before="100" w:beforeAutospacing="1" w:after="100" w:afterAutospacing="1"/>
    </w:pPr>
    <w:rPr>
      <w:sz w:val="24"/>
      <w:szCs w:val="24"/>
    </w:rPr>
  </w:style>
  <w:style w:type="character" w:styleId="UyteHipercze">
    <w:name w:val="FollowedHyperlink"/>
    <w:basedOn w:val="Domylnaczcionkaakapitu"/>
    <w:uiPriority w:val="99"/>
    <w:semiHidden/>
    <w:unhideWhenUsed/>
    <w:rsid w:val="00CB2A6C"/>
    <w:rPr>
      <w:color w:val="800080" w:themeColor="followedHyperlink"/>
      <w:u w:val="single"/>
    </w:rPr>
  </w:style>
  <w:style w:type="character" w:customStyle="1" w:styleId="FontStyle13">
    <w:name w:val="Font Style13"/>
    <w:basedOn w:val="Domylnaczcionkaakapitu"/>
    <w:rsid w:val="005019C1"/>
    <w:rPr>
      <w:rFonts w:ascii="Times New Roman" w:hAnsi="Times New Roman" w:cs="Times New Roman"/>
      <w:sz w:val="22"/>
      <w:szCs w:val="22"/>
    </w:rPr>
  </w:style>
  <w:style w:type="paragraph" w:styleId="Tekstprzypisudolnego">
    <w:name w:val="footnote text"/>
    <w:basedOn w:val="Normalny"/>
    <w:link w:val="TekstprzypisudolnegoZnak"/>
    <w:uiPriority w:val="99"/>
    <w:rsid w:val="005019C1"/>
    <w:rPr>
      <w:sz w:val="24"/>
      <w:szCs w:val="24"/>
    </w:rPr>
  </w:style>
  <w:style w:type="character" w:customStyle="1" w:styleId="TekstprzypisudolnegoZnak">
    <w:name w:val="Tekst przypisu dolnego Znak"/>
    <w:basedOn w:val="Domylnaczcionkaakapitu"/>
    <w:link w:val="Tekstprzypisudolnego"/>
    <w:uiPriority w:val="99"/>
    <w:rsid w:val="005019C1"/>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unhideWhenUsed/>
    <w:rsid w:val="005019C1"/>
    <w:rPr>
      <w:vertAlign w:val="superscript"/>
    </w:rPr>
  </w:style>
</w:styles>
</file>

<file path=word/webSettings.xml><?xml version="1.0" encoding="utf-8"?>
<w:webSettings xmlns:r="http://schemas.openxmlformats.org/officeDocument/2006/relationships" xmlns:w="http://schemas.openxmlformats.org/wordprocessingml/2006/main">
  <w:divs>
    <w:div w:id="207374872">
      <w:bodyDiv w:val="1"/>
      <w:marLeft w:val="0"/>
      <w:marRight w:val="0"/>
      <w:marTop w:val="0"/>
      <w:marBottom w:val="0"/>
      <w:divBdr>
        <w:top w:val="none" w:sz="0" w:space="0" w:color="auto"/>
        <w:left w:val="none" w:sz="0" w:space="0" w:color="auto"/>
        <w:bottom w:val="none" w:sz="0" w:space="0" w:color="auto"/>
        <w:right w:val="none" w:sz="0" w:space="0" w:color="auto"/>
      </w:divBdr>
    </w:div>
    <w:div w:id="4345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ntrum/?m=5&amp;a=1&amp;dep_id=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wia.krzywiak@wc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8802-4E26-4F08-B218-7DB8E7AD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29</Pages>
  <Words>9863</Words>
  <Characters>59178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68904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31</cp:revision>
  <cp:lastPrinted>2012-06-21T11:31:00Z</cp:lastPrinted>
  <dcterms:created xsi:type="dcterms:W3CDTF">2011-04-04T12:24:00Z</dcterms:created>
  <dcterms:modified xsi:type="dcterms:W3CDTF">2012-06-21T11:32:00Z</dcterms:modified>
</cp:coreProperties>
</file>