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Default="00AB0E57" w:rsidP="000B7E74">
      <w:pPr>
        <w:spacing w:before="0"/>
        <w:jc w:val="center"/>
        <w:rPr>
          <w:b/>
          <w:sz w:val="28"/>
          <w:szCs w:val="28"/>
        </w:rPr>
      </w:pPr>
    </w:p>
    <w:p w:rsidR="006D7E7B" w:rsidRDefault="006D7E7B" w:rsidP="000B7E74">
      <w:pPr>
        <w:spacing w:before="0"/>
        <w:jc w:val="center"/>
        <w:rPr>
          <w:b/>
          <w:sz w:val="28"/>
          <w:szCs w:val="28"/>
        </w:rPr>
      </w:pPr>
    </w:p>
    <w:p w:rsidR="006D7E7B" w:rsidRPr="00756307" w:rsidRDefault="006D7E7B" w:rsidP="000B7E74">
      <w:pPr>
        <w:spacing w:before="0"/>
        <w:jc w:val="center"/>
        <w:rPr>
          <w:b/>
          <w:sz w:val="28"/>
          <w:szCs w:val="28"/>
        </w:rPr>
      </w:pPr>
    </w:p>
    <w:p w:rsidR="0040242E" w:rsidRPr="00756307" w:rsidRDefault="0040242E" w:rsidP="000B7E74">
      <w:pPr>
        <w:spacing w:before="0"/>
        <w:rPr>
          <w:b/>
          <w:sz w:val="28"/>
          <w:szCs w:val="28"/>
        </w:rPr>
      </w:pPr>
    </w:p>
    <w:p w:rsidR="00AB0E57" w:rsidRPr="00756307" w:rsidRDefault="00AB0E57" w:rsidP="000B7E74">
      <w:pPr>
        <w:spacing w:before="0"/>
        <w:jc w:val="center"/>
        <w:rPr>
          <w:b/>
          <w:sz w:val="28"/>
          <w:szCs w:val="28"/>
        </w:rPr>
      </w:pPr>
      <w:r w:rsidRPr="00756307">
        <w:rPr>
          <w:b/>
          <w:sz w:val="28"/>
          <w:szCs w:val="28"/>
        </w:rPr>
        <w:t>SPECYFIKACJA ISTOTNYCH WARUNKÓW ZAMÓWIENIA</w:t>
      </w:r>
    </w:p>
    <w:p w:rsidR="00AB0E57" w:rsidRPr="00756307" w:rsidRDefault="00AB0E57" w:rsidP="000B7E74">
      <w:pPr>
        <w:spacing w:before="0"/>
        <w:jc w:val="center"/>
        <w:rPr>
          <w:b/>
          <w:sz w:val="28"/>
          <w:szCs w:val="28"/>
        </w:rPr>
      </w:pPr>
    </w:p>
    <w:p w:rsidR="00AB0E57" w:rsidRPr="00756307" w:rsidRDefault="00AB0E57" w:rsidP="000B7E74">
      <w:pPr>
        <w:spacing w:before="0"/>
      </w:pPr>
    </w:p>
    <w:p w:rsidR="00AB0E57" w:rsidRPr="00756307" w:rsidRDefault="00AB0E57" w:rsidP="000B7E74">
      <w:pPr>
        <w:pBdr>
          <w:top w:val="single" w:sz="4" w:space="1" w:color="auto"/>
          <w:left w:val="single" w:sz="4" w:space="4" w:color="auto"/>
          <w:bottom w:val="single" w:sz="4" w:space="1" w:color="auto"/>
          <w:right w:val="single" w:sz="4" w:space="4" w:color="auto"/>
        </w:pBdr>
        <w:spacing w:before="0"/>
        <w:rPr>
          <w:b/>
          <w:bCs/>
          <w:sz w:val="24"/>
          <w:szCs w:val="24"/>
        </w:rPr>
      </w:pPr>
      <w:r w:rsidRPr="00756307">
        <w:rPr>
          <w:b/>
          <w:bCs/>
          <w:sz w:val="24"/>
          <w:szCs w:val="24"/>
        </w:rPr>
        <w:t>Postępowanie prowadzone jest zgodnie z Ustawą Prawo zamówień publicznych z dnia 29 stycznia 2004 r. (</w:t>
      </w:r>
      <w:r w:rsidR="00087DCC" w:rsidRPr="008C3A6C">
        <w:rPr>
          <w:rFonts w:eastAsia="MS Mincho"/>
          <w:b/>
          <w:bCs/>
          <w:sz w:val="24"/>
          <w:szCs w:val="24"/>
        </w:rPr>
        <w:t>Dz. U. z 2007 r. Nr 223, poz. 1655</w:t>
      </w:r>
      <w:r w:rsidRPr="00756307">
        <w:rPr>
          <w:b/>
          <w:bCs/>
          <w:sz w:val="24"/>
          <w:szCs w:val="24"/>
        </w:rPr>
        <w:t>)– procedura jak dla zamówienia publicznego o wartości poniżej 2</w:t>
      </w:r>
      <w:r w:rsidR="00EC4218" w:rsidRPr="00756307">
        <w:rPr>
          <w:b/>
          <w:bCs/>
          <w:sz w:val="24"/>
          <w:szCs w:val="24"/>
        </w:rPr>
        <w:t>06</w:t>
      </w:r>
      <w:r w:rsidRPr="00756307">
        <w:rPr>
          <w:b/>
          <w:bCs/>
          <w:sz w:val="24"/>
          <w:szCs w:val="24"/>
        </w:rPr>
        <w:t xml:space="preserve"> 000 EURO</w:t>
      </w:r>
      <w:r w:rsidR="00323CFD" w:rsidRPr="00756307">
        <w:rPr>
          <w:b/>
          <w:bCs/>
          <w:sz w:val="24"/>
          <w:szCs w:val="24"/>
        </w:rPr>
        <w:t>.</w:t>
      </w:r>
    </w:p>
    <w:p w:rsidR="00AB0E57" w:rsidRPr="00756307" w:rsidRDefault="00AB0E57" w:rsidP="000B7E74">
      <w:pPr>
        <w:spacing w:before="0"/>
      </w:pPr>
    </w:p>
    <w:p w:rsidR="00AB0E57" w:rsidRPr="00756307" w:rsidRDefault="00AB0E57" w:rsidP="000B7E74">
      <w:pPr>
        <w:spacing w:before="0"/>
      </w:pPr>
    </w:p>
    <w:p w:rsidR="00AB0E57" w:rsidRPr="00756307" w:rsidRDefault="00AB0E57" w:rsidP="000B7E74">
      <w:pPr>
        <w:spacing w:before="0"/>
        <w:jc w:val="center"/>
        <w:rPr>
          <w:b/>
          <w:sz w:val="24"/>
          <w:szCs w:val="24"/>
          <w:u w:val="single"/>
        </w:rPr>
      </w:pPr>
      <w:r w:rsidRPr="00756307">
        <w:rPr>
          <w:b/>
          <w:sz w:val="24"/>
          <w:szCs w:val="24"/>
          <w:u w:val="single"/>
        </w:rPr>
        <w:t xml:space="preserve">DOTYCZY PRZETARGU NIEOGRANICZONEGO nr </w:t>
      </w:r>
      <w:r w:rsidR="00235318" w:rsidRPr="00054F35">
        <w:rPr>
          <w:b/>
          <w:sz w:val="28"/>
          <w:szCs w:val="28"/>
          <w:u w:val="single"/>
        </w:rPr>
        <w:t>1</w:t>
      </w:r>
      <w:r w:rsidR="00D10773">
        <w:rPr>
          <w:b/>
          <w:sz w:val="28"/>
          <w:szCs w:val="28"/>
          <w:u w:val="single"/>
        </w:rPr>
        <w:t>17</w:t>
      </w:r>
      <w:r w:rsidR="00BD1F52" w:rsidRPr="00054F35">
        <w:rPr>
          <w:b/>
          <w:sz w:val="28"/>
          <w:szCs w:val="28"/>
          <w:u w:val="single"/>
        </w:rPr>
        <w:t>/2009</w:t>
      </w:r>
    </w:p>
    <w:p w:rsidR="00AB0E57" w:rsidRPr="00756307" w:rsidRDefault="00AB0E57" w:rsidP="000B7E74">
      <w:pPr>
        <w:spacing w:before="0"/>
        <w:rPr>
          <w:sz w:val="24"/>
          <w:szCs w:val="24"/>
        </w:rPr>
      </w:pPr>
    </w:p>
    <w:p w:rsidR="006A3F72" w:rsidRDefault="00023A41" w:rsidP="000B7E74">
      <w:pPr>
        <w:spacing w:before="0"/>
        <w:jc w:val="center"/>
        <w:rPr>
          <w:b/>
          <w:sz w:val="28"/>
          <w:szCs w:val="28"/>
        </w:rPr>
      </w:pPr>
      <w:r w:rsidRPr="00CD3FCC">
        <w:rPr>
          <w:b/>
          <w:sz w:val="28"/>
          <w:szCs w:val="28"/>
        </w:rPr>
        <w:t>D</w:t>
      </w:r>
      <w:r w:rsidR="00087DCC" w:rsidRPr="00CD3FCC">
        <w:rPr>
          <w:b/>
          <w:sz w:val="28"/>
          <w:szCs w:val="28"/>
        </w:rPr>
        <w:t>ostawa</w:t>
      </w:r>
      <w:r w:rsidR="008C631A" w:rsidRPr="00CD3FCC">
        <w:rPr>
          <w:b/>
          <w:sz w:val="28"/>
          <w:szCs w:val="28"/>
        </w:rPr>
        <w:t>,</w:t>
      </w:r>
      <w:r w:rsidR="00002CB8" w:rsidRPr="00CD3FCC">
        <w:rPr>
          <w:b/>
          <w:sz w:val="28"/>
          <w:szCs w:val="28"/>
        </w:rPr>
        <w:t xml:space="preserve"> </w:t>
      </w:r>
      <w:r w:rsidRPr="00CD3FCC">
        <w:rPr>
          <w:b/>
          <w:sz w:val="28"/>
          <w:szCs w:val="28"/>
        </w:rPr>
        <w:t xml:space="preserve">montaż i serwis </w:t>
      </w:r>
      <w:r w:rsidR="00A44A8C">
        <w:rPr>
          <w:b/>
          <w:sz w:val="28"/>
          <w:szCs w:val="28"/>
        </w:rPr>
        <w:t>kolorowej kserokopiarki.</w:t>
      </w:r>
    </w:p>
    <w:p w:rsidR="006A3F72" w:rsidRDefault="006A3F72" w:rsidP="000B7E74">
      <w:pPr>
        <w:spacing w:before="0"/>
        <w:jc w:val="center"/>
        <w:rPr>
          <w:b/>
          <w:sz w:val="28"/>
          <w:szCs w:val="28"/>
        </w:rPr>
      </w:pPr>
    </w:p>
    <w:p w:rsidR="00AB0E57" w:rsidRPr="00756307" w:rsidRDefault="00AB0E57" w:rsidP="000B7E74">
      <w:pPr>
        <w:numPr>
          <w:ilvl w:val="0"/>
          <w:numId w:val="1"/>
        </w:numPr>
        <w:spacing w:before="0"/>
        <w:rPr>
          <w:b/>
          <w:sz w:val="28"/>
          <w:szCs w:val="28"/>
        </w:rPr>
      </w:pPr>
      <w:r w:rsidRPr="00756307">
        <w:rPr>
          <w:b/>
          <w:bCs/>
          <w:sz w:val="28"/>
          <w:szCs w:val="28"/>
        </w:rPr>
        <w:t>Nazwa oraz adres zamawiającego</w:t>
      </w:r>
    </w:p>
    <w:p w:rsidR="00AB0E57" w:rsidRPr="00756307" w:rsidRDefault="00AB0E57" w:rsidP="000B7E74">
      <w:pPr>
        <w:spacing w:before="0"/>
        <w:jc w:val="both"/>
        <w:rPr>
          <w:b/>
          <w:sz w:val="28"/>
          <w:szCs w:val="28"/>
        </w:rPr>
      </w:pPr>
    </w:p>
    <w:p w:rsidR="00AB0E57" w:rsidRPr="00756307" w:rsidRDefault="00AB0E57" w:rsidP="000B7E74">
      <w:pPr>
        <w:spacing w:before="0"/>
        <w:ind w:firstLine="1980"/>
        <w:jc w:val="both"/>
        <w:rPr>
          <w:sz w:val="28"/>
          <w:szCs w:val="28"/>
        </w:rPr>
      </w:pPr>
      <w:r w:rsidRPr="00756307">
        <w:rPr>
          <w:sz w:val="28"/>
          <w:szCs w:val="28"/>
        </w:rPr>
        <w:t>Wielkopolskie Centrum Onkologii</w:t>
      </w:r>
      <w:r w:rsidRPr="00756307">
        <w:rPr>
          <w:sz w:val="28"/>
          <w:szCs w:val="28"/>
        </w:rPr>
        <w:tab/>
      </w:r>
    </w:p>
    <w:p w:rsidR="00AB0E57" w:rsidRPr="00756307" w:rsidRDefault="00AB0E57" w:rsidP="000B7E74">
      <w:pPr>
        <w:spacing w:before="0"/>
        <w:ind w:firstLine="1980"/>
        <w:jc w:val="both"/>
        <w:rPr>
          <w:sz w:val="28"/>
          <w:szCs w:val="28"/>
        </w:rPr>
      </w:pPr>
      <w:r w:rsidRPr="00756307">
        <w:rPr>
          <w:sz w:val="28"/>
          <w:szCs w:val="28"/>
        </w:rPr>
        <w:t xml:space="preserve"> ul. Garbary 15</w:t>
      </w:r>
    </w:p>
    <w:p w:rsidR="00AB0E57" w:rsidRPr="00756307" w:rsidRDefault="00AB0E57" w:rsidP="000B7E74">
      <w:pPr>
        <w:spacing w:before="0"/>
        <w:ind w:firstLine="1980"/>
        <w:jc w:val="both"/>
        <w:rPr>
          <w:sz w:val="24"/>
          <w:szCs w:val="24"/>
        </w:rPr>
      </w:pPr>
      <w:r w:rsidRPr="00756307">
        <w:rPr>
          <w:sz w:val="24"/>
          <w:szCs w:val="24"/>
        </w:rPr>
        <w:t xml:space="preserve"> 61-866 Poznań</w:t>
      </w:r>
    </w:p>
    <w:p w:rsidR="00AB0E57" w:rsidRPr="00756307" w:rsidRDefault="00AB0E57" w:rsidP="000B7E74">
      <w:pPr>
        <w:spacing w:before="0"/>
        <w:ind w:firstLine="1980"/>
        <w:jc w:val="both"/>
        <w:rPr>
          <w:sz w:val="24"/>
          <w:szCs w:val="24"/>
        </w:rPr>
      </w:pPr>
      <w:r w:rsidRPr="00756307">
        <w:rPr>
          <w:sz w:val="24"/>
          <w:szCs w:val="24"/>
        </w:rPr>
        <w:t xml:space="preserve"> tel. 8-850-500</w:t>
      </w:r>
    </w:p>
    <w:p w:rsidR="00AB0E57" w:rsidRPr="00756307" w:rsidRDefault="00AB0E57" w:rsidP="000B7E74">
      <w:pPr>
        <w:spacing w:before="0"/>
        <w:ind w:firstLine="1980"/>
        <w:jc w:val="both"/>
        <w:rPr>
          <w:sz w:val="24"/>
          <w:szCs w:val="24"/>
        </w:rPr>
      </w:pPr>
      <w:r w:rsidRPr="00756307">
        <w:rPr>
          <w:sz w:val="24"/>
          <w:szCs w:val="24"/>
        </w:rPr>
        <w:t xml:space="preserve"> fax. 8-52-19-48</w:t>
      </w:r>
    </w:p>
    <w:p w:rsidR="00AB0E57" w:rsidRPr="00756307" w:rsidRDefault="00AB0E57" w:rsidP="000B7E74">
      <w:pPr>
        <w:autoSpaceDE w:val="0"/>
        <w:autoSpaceDN w:val="0"/>
        <w:adjustRightInd w:val="0"/>
        <w:spacing w:before="0"/>
        <w:ind w:left="1272" w:firstLine="708"/>
        <w:rPr>
          <w:sz w:val="24"/>
          <w:szCs w:val="24"/>
        </w:rPr>
      </w:pPr>
      <w:r w:rsidRPr="00756307">
        <w:rPr>
          <w:sz w:val="24"/>
          <w:szCs w:val="24"/>
        </w:rPr>
        <w:t>godziny pracy od poniedziałku do piątku od 7.30 do 15.00</w:t>
      </w:r>
    </w:p>
    <w:p w:rsidR="00AB0E57" w:rsidRPr="00756307" w:rsidRDefault="00AB0E57" w:rsidP="000B7E74">
      <w:pPr>
        <w:autoSpaceDE w:val="0"/>
        <w:autoSpaceDN w:val="0"/>
        <w:adjustRightInd w:val="0"/>
        <w:spacing w:before="0"/>
        <w:ind w:left="1980"/>
        <w:rPr>
          <w:sz w:val="24"/>
          <w:szCs w:val="24"/>
        </w:rPr>
      </w:pPr>
      <w:r w:rsidRPr="00756307">
        <w:rPr>
          <w:sz w:val="24"/>
          <w:szCs w:val="24"/>
        </w:rPr>
        <w:t xml:space="preserve">adres e- mail: Sekcja Zaopatrzenia Wielkopolskiego Centrum Onkologii - </w:t>
      </w:r>
      <w:r w:rsidRPr="00756307">
        <w:rPr>
          <w:color w:val="3366FF"/>
          <w:sz w:val="24"/>
          <w:szCs w:val="24"/>
          <w:u w:val="single"/>
        </w:rPr>
        <w:t>zaopatrzenie@wco.pl</w:t>
      </w:r>
    </w:p>
    <w:p w:rsidR="00AB0E57" w:rsidRPr="00756307" w:rsidRDefault="00AB0E57" w:rsidP="000B7E74">
      <w:pPr>
        <w:spacing w:before="0"/>
        <w:ind w:left="54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Tryb udzielenia zamówienia.</w:t>
      </w:r>
    </w:p>
    <w:p w:rsidR="00AB0E57" w:rsidRPr="00756307" w:rsidRDefault="00AB0E57" w:rsidP="000B7E74">
      <w:pPr>
        <w:spacing w:before="0"/>
        <w:ind w:left="540"/>
        <w:rPr>
          <w:b/>
          <w:bCs/>
          <w:sz w:val="27"/>
          <w:szCs w:val="27"/>
        </w:rPr>
      </w:pPr>
    </w:p>
    <w:p w:rsidR="00AB0E57" w:rsidRPr="00756307" w:rsidRDefault="00AB0E57" w:rsidP="000B7E74">
      <w:pPr>
        <w:shd w:val="clear" w:color="auto" w:fill="FFFFFF"/>
        <w:spacing w:before="0"/>
        <w:jc w:val="both"/>
        <w:rPr>
          <w:spacing w:val="4"/>
          <w:sz w:val="24"/>
          <w:szCs w:val="24"/>
        </w:rPr>
      </w:pPr>
      <w:r w:rsidRPr="00756307">
        <w:rPr>
          <w:spacing w:val="4"/>
          <w:sz w:val="24"/>
          <w:szCs w:val="24"/>
        </w:rPr>
        <w:t>Postępowanie o udzielenie niniejszego zamówienia prowadzone jest w trybie przetargu nieograniczonego poniżej 2</w:t>
      </w:r>
      <w:r w:rsidR="005D33A5"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087DCC" w:rsidRPr="00087DCC">
        <w:rPr>
          <w:rFonts w:eastAsia="MS Mincho"/>
          <w:bCs/>
          <w:sz w:val="24"/>
          <w:szCs w:val="24"/>
        </w:rPr>
        <w:t>Dz. U. z 2007 r. Nr 223, poz. 1655</w:t>
      </w:r>
      <w:r w:rsidRPr="00756307">
        <w:rPr>
          <w:sz w:val="24"/>
          <w:szCs w:val="24"/>
        </w:rPr>
        <w:t>)</w:t>
      </w:r>
      <w:r w:rsidRPr="00756307">
        <w:rPr>
          <w:spacing w:val="4"/>
          <w:sz w:val="24"/>
          <w:szCs w:val="24"/>
        </w:rPr>
        <w:t>,</w:t>
      </w:r>
      <w:r w:rsidRPr="00756307">
        <w:rPr>
          <w:i/>
          <w:spacing w:val="4"/>
          <w:sz w:val="24"/>
          <w:szCs w:val="24"/>
        </w:rPr>
        <w:t>zwanej dalej ustawą</w:t>
      </w:r>
      <w:r w:rsidR="00323CFD" w:rsidRPr="00756307">
        <w:rPr>
          <w:spacing w:val="4"/>
          <w:sz w:val="24"/>
          <w:szCs w:val="24"/>
        </w:rPr>
        <w:t>.</w:t>
      </w:r>
    </w:p>
    <w:p w:rsidR="00AB0E57" w:rsidRPr="00756307" w:rsidRDefault="00EC4218" w:rsidP="000B7E74">
      <w:pPr>
        <w:numPr>
          <w:ilvl w:val="2"/>
          <w:numId w:val="1"/>
        </w:numPr>
        <w:shd w:val="clear" w:color="auto" w:fill="FFFFFF"/>
        <w:tabs>
          <w:tab w:val="clear" w:pos="2340"/>
          <w:tab w:val="num" w:pos="360"/>
        </w:tabs>
        <w:spacing w:before="0"/>
        <w:ind w:left="360"/>
        <w:jc w:val="both"/>
        <w:rPr>
          <w:spacing w:val="4"/>
          <w:sz w:val="24"/>
          <w:szCs w:val="24"/>
        </w:rPr>
      </w:pPr>
      <w:r w:rsidRPr="00756307">
        <w:rPr>
          <w:sz w:val="24"/>
          <w:szCs w:val="24"/>
        </w:rPr>
        <w:t>Zamawiający</w:t>
      </w:r>
      <w:r w:rsidR="00F5327D" w:rsidRPr="00756307">
        <w:rPr>
          <w:sz w:val="24"/>
          <w:szCs w:val="24"/>
        </w:rPr>
        <w:t xml:space="preserve"> </w:t>
      </w:r>
      <w:r w:rsidR="00100056">
        <w:rPr>
          <w:sz w:val="24"/>
          <w:szCs w:val="24"/>
        </w:rPr>
        <w:t xml:space="preserve">nie </w:t>
      </w:r>
      <w:r w:rsidR="00AB0E57" w:rsidRPr="00756307">
        <w:rPr>
          <w:sz w:val="24"/>
          <w:szCs w:val="24"/>
        </w:rPr>
        <w:t>dopuszcza składani</w:t>
      </w:r>
      <w:r w:rsidR="00100056">
        <w:rPr>
          <w:sz w:val="24"/>
          <w:szCs w:val="24"/>
        </w:rPr>
        <w:t>a</w:t>
      </w:r>
      <w:r w:rsidR="00AB0E57" w:rsidRPr="00756307">
        <w:rPr>
          <w:sz w:val="24"/>
          <w:szCs w:val="24"/>
        </w:rPr>
        <w:t xml:space="preserve"> ofert częściowych</w:t>
      </w:r>
      <w:r w:rsidR="00756307" w:rsidRPr="00756307">
        <w:rPr>
          <w:sz w:val="24"/>
          <w:szCs w:val="24"/>
        </w:rPr>
        <w:t xml:space="preserve">. </w:t>
      </w:r>
    </w:p>
    <w:p w:rsidR="00AB0E57" w:rsidRPr="00756307"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dopuszcza możliwoś</w:t>
      </w:r>
      <w:r w:rsidR="006A3F72">
        <w:rPr>
          <w:spacing w:val="4"/>
          <w:sz w:val="24"/>
          <w:szCs w:val="24"/>
        </w:rPr>
        <w:t>ci składania ofert wariantowych.</w:t>
      </w:r>
    </w:p>
    <w:p w:rsidR="000B7E74"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przewiduje zawarcia umowy ramowej</w:t>
      </w:r>
      <w:r w:rsidR="006A3F72">
        <w:rPr>
          <w:spacing w:val="4"/>
          <w:sz w:val="24"/>
          <w:szCs w:val="24"/>
        </w:rPr>
        <w:t>.</w:t>
      </w:r>
    </w:p>
    <w:p w:rsidR="00087DCC" w:rsidRPr="000B7E74" w:rsidRDefault="00455CE9" w:rsidP="000B7E74">
      <w:pPr>
        <w:numPr>
          <w:ilvl w:val="2"/>
          <w:numId w:val="1"/>
        </w:numPr>
        <w:shd w:val="clear" w:color="auto" w:fill="FFFFFF"/>
        <w:tabs>
          <w:tab w:val="clear" w:pos="2340"/>
          <w:tab w:val="num" w:pos="360"/>
        </w:tabs>
        <w:spacing w:before="0"/>
        <w:ind w:left="426" w:hanging="426"/>
        <w:jc w:val="both"/>
        <w:rPr>
          <w:spacing w:val="4"/>
          <w:sz w:val="24"/>
          <w:szCs w:val="24"/>
        </w:rPr>
      </w:pPr>
      <w:r w:rsidRPr="000B7E74">
        <w:rPr>
          <w:sz w:val="24"/>
          <w:szCs w:val="24"/>
        </w:rPr>
        <w:t xml:space="preserve">Zamawiający dopuszcza możliwość składania ofert równoważnych. </w:t>
      </w:r>
      <w:r w:rsidR="00087DCC" w:rsidRPr="000B7E74">
        <w:rPr>
          <w:sz w:val="24"/>
          <w:szCs w:val="24"/>
        </w:rPr>
        <w:t xml:space="preserve">W specyfikacji technicznej określono przedmiot zamówienia wskazując znaki towarowe i dopuszczając równocześnie sprzęt równoważny. Takie określenie przedmiotu zamówienia ma charakter pomocniczy w przygotowaniu oferty. Zaproponowany przez Wykonawcę sprzęt może pochodzić od innego producenta, jednak nie może posiadać parametrów gorszych niż </w:t>
      </w:r>
      <w:r w:rsidR="00087DCC" w:rsidRPr="000B7E74">
        <w:rPr>
          <w:sz w:val="24"/>
          <w:szCs w:val="24"/>
        </w:rPr>
        <w:lastRenderedPageBreak/>
        <w:t>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00087DCC" w:rsidRPr="000B7E74">
          <w:rPr>
            <w:sz w:val="24"/>
            <w:szCs w:val="24"/>
          </w:rPr>
          <w:t>ewa</w:t>
        </w:r>
      </w:smartTag>
      <w:r w:rsidR="00087DCC" w:rsidRPr="000B7E74">
        <w:rPr>
          <w:sz w:val="24"/>
          <w:szCs w:val="24"/>
        </w:rPr>
        <w:t>żności oferty. Zaproponowane w ofercie równoważnej urządzenia musza być zgodne ze wszystkimi wymaganymi i podanymi normami jakości, posiadać certyfikaty CE.</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spacing w:val="4"/>
          <w:sz w:val="24"/>
          <w:szCs w:val="24"/>
        </w:rPr>
        <w:t xml:space="preserve">Zamawiający </w:t>
      </w:r>
      <w:r w:rsidR="00FB35D6" w:rsidRPr="000B7E74">
        <w:rPr>
          <w:sz w:val="24"/>
          <w:szCs w:val="24"/>
        </w:rPr>
        <w:t xml:space="preserve">przewiduje możliwość </w:t>
      </w:r>
      <w:r w:rsidRPr="000B7E74">
        <w:rPr>
          <w:spacing w:val="4"/>
          <w:sz w:val="24"/>
          <w:szCs w:val="24"/>
        </w:rPr>
        <w:t xml:space="preserve">zamówień uzupełniających, o których mowa w art. 67.ust. 1 pkt. 7 </w:t>
      </w:r>
      <w:r w:rsidRPr="000B7E74">
        <w:rPr>
          <w:i/>
          <w:spacing w:val="4"/>
          <w:sz w:val="24"/>
          <w:szCs w:val="24"/>
        </w:rPr>
        <w:t>ustawy.</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bCs/>
          <w:sz w:val="24"/>
          <w:szCs w:val="24"/>
        </w:rPr>
        <w:t>Zamawiający nie przewiduje wyboru oferty najkorzystniejszej z zastosowaniem aukcji elektroniczne</w:t>
      </w:r>
      <w:r w:rsidR="004C70AC" w:rsidRPr="000B7E74">
        <w:rPr>
          <w:bCs/>
          <w:sz w:val="24"/>
          <w:szCs w:val="24"/>
        </w:rPr>
        <w:t>j</w:t>
      </w:r>
      <w:r w:rsidRPr="000B7E74">
        <w:rPr>
          <w:spacing w:val="4"/>
          <w:sz w:val="24"/>
          <w:szCs w:val="24"/>
        </w:rPr>
        <w:t>.</w:t>
      </w:r>
    </w:p>
    <w:p w:rsidR="00AB0E57" w:rsidRPr="00CD116F"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CD116F">
        <w:rPr>
          <w:bCs/>
          <w:sz w:val="24"/>
          <w:szCs w:val="24"/>
        </w:rPr>
        <w:t>Zamawiaj</w:t>
      </w:r>
      <w:r w:rsidRPr="00CD116F">
        <w:rPr>
          <w:sz w:val="24"/>
          <w:szCs w:val="24"/>
        </w:rPr>
        <w:t>ą</w:t>
      </w:r>
      <w:r w:rsidRPr="00CD116F">
        <w:rPr>
          <w:bCs/>
          <w:sz w:val="24"/>
          <w:szCs w:val="24"/>
        </w:rPr>
        <w:t xml:space="preserve">cy </w:t>
      </w:r>
      <w:r w:rsidRPr="00CD116F">
        <w:rPr>
          <w:sz w:val="24"/>
          <w:szCs w:val="24"/>
        </w:rPr>
        <w:t>żą</w:t>
      </w:r>
      <w:r w:rsidRPr="00CD116F">
        <w:rPr>
          <w:bCs/>
          <w:sz w:val="24"/>
          <w:szCs w:val="24"/>
        </w:rPr>
        <w:t>da wskazania przez wykonawc</w:t>
      </w:r>
      <w:r w:rsidRPr="00CD116F">
        <w:rPr>
          <w:sz w:val="24"/>
          <w:szCs w:val="24"/>
        </w:rPr>
        <w:t xml:space="preserve">ę </w:t>
      </w:r>
      <w:r w:rsidRPr="00CD116F">
        <w:rPr>
          <w:bCs/>
          <w:sz w:val="24"/>
          <w:szCs w:val="24"/>
        </w:rPr>
        <w:t>w ofercie cz</w:t>
      </w:r>
      <w:r w:rsidRPr="00CD116F">
        <w:rPr>
          <w:sz w:val="24"/>
          <w:szCs w:val="24"/>
        </w:rPr>
        <w:t>ęś</w:t>
      </w:r>
      <w:r w:rsidRPr="00CD116F">
        <w:rPr>
          <w:bCs/>
          <w:sz w:val="24"/>
          <w:szCs w:val="24"/>
        </w:rPr>
        <w:t>ci zamówienia, której wykonanie powierzy podwykonawcom- zgodnie z art. 36 ust.4 ustawy</w:t>
      </w:r>
      <w:r w:rsidR="00D2311D" w:rsidRPr="00CD116F">
        <w:rPr>
          <w:bCs/>
          <w:sz w:val="24"/>
          <w:szCs w:val="24"/>
        </w:rPr>
        <w:t xml:space="preserve"> – załącznik nr </w:t>
      </w:r>
      <w:r w:rsidR="00280CF4" w:rsidRPr="00CD116F">
        <w:rPr>
          <w:bCs/>
          <w:sz w:val="24"/>
          <w:szCs w:val="24"/>
        </w:rPr>
        <w:t>5</w:t>
      </w:r>
      <w:r w:rsidR="00D2311D" w:rsidRPr="00CD116F">
        <w:rPr>
          <w:bCs/>
          <w:sz w:val="24"/>
          <w:szCs w:val="24"/>
        </w:rPr>
        <w:t xml:space="preserve"> do niniejszej specyfikacji</w:t>
      </w:r>
      <w:r w:rsidRPr="00CD116F">
        <w:rPr>
          <w:bCs/>
          <w:sz w:val="24"/>
          <w:szCs w:val="24"/>
        </w:rPr>
        <w:t>,</w:t>
      </w:r>
    </w:p>
    <w:p w:rsidR="00AB0E57" w:rsidRPr="0075630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56307">
        <w:rPr>
          <w:bCs/>
          <w:sz w:val="24"/>
          <w:szCs w:val="24"/>
        </w:rPr>
        <w:t>Wymagany przez Zamawiającego termin płatności 30 dni.</w:t>
      </w:r>
    </w:p>
    <w:p w:rsidR="0040242E" w:rsidRPr="00CD116F" w:rsidRDefault="0040242E" w:rsidP="000B7E74">
      <w:pPr>
        <w:numPr>
          <w:ilvl w:val="2"/>
          <w:numId w:val="1"/>
        </w:numPr>
        <w:shd w:val="clear" w:color="auto" w:fill="FFFFFF"/>
        <w:tabs>
          <w:tab w:val="clear" w:pos="2340"/>
          <w:tab w:val="num" w:pos="360"/>
        </w:tabs>
        <w:spacing w:before="0"/>
        <w:ind w:left="360"/>
        <w:jc w:val="both"/>
        <w:rPr>
          <w:bCs/>
          <w:sz w:val="24"/>
          <w:szCs w:val="24"/>
        </w:rPr>
      </w:pPr>
      <w:r w:rsidRPr="00CD116F">
        <w:rPr>
          <w:sz w:val="24"/>
          <w:szCs w:val="24"/>
        </w:rPr>
        <w:t xml:space="preserve">Okres gwarancji </w:t>
      </w:r>
      <w:r w:rsidR="00FB35D6" w:rsidRPr="00CD116F">
        <w:rPr>
          <w:sz w:val="24"/>
          <w:szCs w:val="24"/>
        </w:rPr>
        <w:t xml:space="preserve">: </w:t>
      </w:r>
      <w:r w:rsidR="00CD3FCC" w:rsidRPr="00CD116F">
        <w:rPr>
          <w:sz w:val="24"/>
          <w:szCs w:val="24"/>
        </w:rPr>
        <w:t xml:space="preserve">okres </w:t>
      </w:r>
      <w:r w:rsidR="00455CE9" w:rsidRPr="00CD116F">
        <w:rPr>
          <w:sz w:val="24"/>
          <w:szCs w:val="24"/>
        </w:rPr>
        <w:t>gwarancj</w:t>
      </w:r>
      <w:r w:rsidR="00CD3FCC" w:rsidRPr="00CD116F">
        <w:rPr>
          <w:sz w:val="24"/>
          <w:szCs w:val="24"/>
        </w:rPr>
        <w:t>i</w:t>
      </w:r>
      <w:r w:rsidR="00455CE9" w:rsidRPr="00CD116F">
        <w:rPr>
          <w:sz w:val="24"/>
          <w:szCs w:val="24"/>
        </w:rPr>
        <w:t xml:space="preserve"> nie krótsz</w:t>
      </w:r>
      <w:r w:rsidR="00CD3FCC" w:rsidRPr="00CD116F">
        <w:rPr>
          <w:sz w:val="24"/>
          <w:szCs w:val="24"/>
        </w:rPr>
        <w:t>y</w:t>
      </w:r>
      <w:r w:rsidR="00455CE9" w:rsidRPr="00CD116F">
        <w:rPr>
          <w:sz w:val="24"/>
          <w:szCs w:val="24"/>
        </w:rPr>
        <w:t xml:space="preserve"> </w:t>
      </w:r>
      <w:r w:rsidR="00F92555" w:rsidRPr="00CD116F">
        <w:rPr>
          <w:sz w:val="24"/>
          <w:szCs w:val="24"/>
        </w:rPr>
        <w:t>niż określony</w:t>
      </w:r>
      <w:r w:rsidR="00D074E1" w:rsidRPr="00CD116F">
        <w:rPr>
          <w:sz w:val="24"/>
          <w:szCs w:val="24"/>
        </w:rPr>
        <w:t xml:space="preserve"> w pkt III pkt. niniejszej SIWZ.</w:t>
      </w:r>
    </w:p>
    <w:p w:rsidR="00FC1FD6" w:rsidRPr="00235318" w:rsidRDefault="00FC1FD6" w:rsidP="000B7E74">
      <w:pPr>
        <w:numPr>
          <w:ilvl w:val="2"/>
          <w:numId w:val="1"/>
        </w:numPr>
        <w:shd w:val="clear" w:color="auto" w:fill="FFFFFF"/>
        <w:tabs>
          <w:tab w:val="clear" w:pos="2340"/>
          <w:tab w:val="num" w:pos="360"/>
        </w:tabs>
        <w:spacing w:before="0"/>
        <w:ind w:left="360"/>
        <w:jc w:val="both"/>
        <w:rPr>
          <w:b/>
          <w:bCs/>
          <w:sz w:val="24"/>
          <w:szCs w:val="24"/>
        </w:rPr>
      </w:pPr>
      <w:r w:rsidRPr="00756307">
        <w:rPr>
          <w:sz w:val="24"/>
          <w:szCs w:val="24"/>
        </w:rPr>
        <w:t xml:space="preserve">Wymagany termin realizacji dostawy zamówienia – </w:t>
      </w:r>
      <w:r w:rsidR="004478D1" w:rsidRPr="00756307">
        <w:rPr>
          <w:b/>
          <w:i/>
          <w:sz w:val="24"/>
          <w:szCs w:val="24"/>
        </w:rPr>
        <w:t xml:space="preserve">maksymalnie </w:t>
      </w:r>
      <w:r w:rsidR="00756307">
        <w:rPr>
          <w:b/>
          <w:i/>
          <w:sz w:val="24"/>
          <w:szCs w:val="24"/>
        </w:rPr>
        <w:t>4</w:t>
      </w:r>
      <w:r w:rsidR="004478D1" w:rsidRPr="00756307">
        <w:rPr>
          <w:b/>
          <w:i/>
          <w:sz w:val="24"/>
          <w:szCs w:val="24"/>
        </w:rPr>
        <w:t xml:space="preserve"> tygodnie od podpisania umowy. W ofercie należy przedstawić oferowany termin dostawy</w:t>
      </w:r>
      <w:r w:rsidR="0040242E" w:rsidRPr="00756307">
        <w:rPr>
          <w:b/>
          <w:i/>
          <w:sz w:val="24"/>
          <w:szCs w:val="24"/>
        </w:rPr>
        <w:t>.</w:t>
      </w:r>
    </w:p>
    <w:p w:rsidR="00235318" w:rsidRPr="00756307" w:rsidRDefault="00235318" w:rsidP="000B7E74">
      <w:pPr>
        <w:numPr>
          <w:ilvl w:val="2"/>
          <w:numId w:val="1"/>
        </w:numPr>
        <w:shd w:val="clear" w:color="auto" w:fill="FFFFFF"/>
        <w:tabs>
          <w:tab w:val="clear" w:pos="2340"/>
          <w:tab w:val="num" w:pos="360"/>
        </w:tabs>
        <w:spacing w:before="0"/>
        <w:ind w:left="360"/>
        <w:jc w:val="both"/>
        <w:rPr>
          <w:b/>
          <w:bCs/>
          <w:sz w:val="24"/>
          <w:szCs w:val="24"/>
        </w:rPr>
      </w:pPr>
      <w:r>
        <w:rPr>
          <w:b/>
          <w:i/>
          <w:sz w:val="24"/>
          <w:szCs w:val="24"/>
        </w:rPr>
        <w:t>Oferty rozdzielne na pakiety mogą być składane</w:t>
      </w:r>
    </w:p>
    <w:p w:rsidR="00AB0E57" w:rsidRPr="00756307" w:rsidRDefault="00AB0E57" w:rsidP="000B7E74">
      <w:pPr>
        <w:spacing w:before="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Opis przedmiotu zamówienia</w:t>
      </w:r>
    </w:p>
    <w:p w:rsidR="00AB0E57" w:rsidRPr="00756307" w:rsidRDefault="00AB0E57" w:rsidP="000B7E74">
      <w:pPr>
        <w:spacing w:before="0"/>
        <w:ind w:left="540"/>
        <w:rPr>
          <w:b/>
          <w:bCs/>
          <w:sz w:val="24"/>
          <w:szCs w:val="24"/>
        </w:rPr>
      </w:pPr>
    </w:p>
    <w:p w:rsidR="00054F35" w:rsidRDefault="00CD3FCC" w:rsidP="00054F35">
      <w:pPr>
        <w:spacing w:before="0"/>
        <w:jc w:val="center"/>
        <w:rPr>
          <w:b/>
          <w:sz w:val="28"/>
          <w:szCs w:val="28"/>
        </w:rPr>
      </w:pPr>
      <w:r w:rsidRPr="00CD3FCC">
        <w:rPr>
          <w:b/>
          <w:sz w:val="28"/>
          <w:szCs w:val="28"/>
        </w:rPr>
        <w:t>Dostawa, montaż i serwis gw</w:t>
      </w:r>
      <w:r w:rsidR="00054F35">
        <w:rPr>
          <w:b/>
          <w:sz w:val="28"/>
          <w:szCs w:val="28"/>
        </w:rPr>
        <w:t>arancyjny sprzętu komputerowego</w:t>
      </w:r>
      <w:r w:rsidR="00054F35">
        <w:rPr>
          <w:b/>
          <w:bCs/>
          <w:sz w:val="28"/>
          <w:szCs w:val="28"/>
        </w:rPr>
        <w:t>- s</w:t>
      </w:r>
      <w:r w:rsidR="00054F35" w:rsidRPr="007E5276">
        <w:rPr>
          <w:b/>
          <w:bCs/>
          <w:sz w:val="28"/>
          <w:szCs w:val="28"/>
        </w:rPr>
        <w:t>erwer z systemem operacyjnym – 2 sztuki</w:t>
      </w:r>
    </w:p>
    <w:p w:rsidR="00CD3FCC" w:rsidRDefault="00CD3FCC" w:rsidP="00CD3FCC">
      <w:pPr>
        <w:spacing w:before="0"/>
        <w:jc w:val="center"/>
        <w:rPr>
          <w:b/>
          <w:sz w:val="28"/>
          <w:szCs w:val="28"/>
        </w:rPr>
      </w:pPr>
    </w:p>
    <w:p w:rsidR="00AB0E57" w:rsidRDefault="00AB0E57" w:rsidP="000B7E74">
      <w:pPr>
        <w:pStyle w:val="Default"/>
        <w:spacing w:before="0"/>
        <w:jc w:val="both"/>
      </w:pPr>
    </w:p>
    <w:p w:rsidR="006C62AB" w:rsidRPr="00756307" w:rsidRDefault="006C62AB" w:rsidP="000B7E74">
      <w:pPr>
        <w:pStyle w:val="Default"/>
        <w:spacing w:before="0"/>
        <w:jc w:val="both"/>
      </w:pPr>
    </w:p>
    <w:p w:rsidR="004C70AC" w:rsidRPr="00756307" w:rsidRDefault="004C70AC" w:rsidP="000B7E74">
      <w:pPr>
        <w:pStyle w:val="Default"/>
        <w:spacing w:before="0"/>
      </w:pPr>
      <w:r w:rsidRPr="00756307">
        <w:t xml:space="preserve">Nomenklatura wg Wspólnego Słownika Zamówień (CPV): </w:t>
      </w:r>
    </w:p>
    <w:p w:rsidR="00054F35" w:rsidRDefault="00A44A8C" w:rsidP="000B7E74">
      <w:pPr>
        <w:spacing w:before="0"/>
        <w:jc w:val="both"/>
        <w:rPr>
          <w:rFonts w:ascii="EUAlbertina" w:hAnsi="EUAlbertina" w:cs="EUAlbertina"/>
          <w:sz w:val="17"/>
          <w:szCs w:val="17"/>
        </w:rPr>
      </w:pPr>
      <w:r>
        <w:rPr>
          <w:rFonts w:ascii="EUAlbertina" w:hAnsi="EUAlbertina" w:cs="EUAlbertina"/>
          <w:sz w:val="17"/>
          <w:szCs w:val="17"/>
        </w:rPr>
        <w:t>30121300-6- urządzenia do pownielania</w:t>
      </w:r>
    </w:p>
    <w:p w:rsidR="00A44A8C" w:rsidRPr="00756307" w:rsidRDefault="00A44A8C" w:rsidP="000B7E74">
      <w:pPr>
        <w:spacing w:before="0"/>
        <w:jc w:val="both"/>
        <w:rPr>
          <w:b/>
          <w:sz w:val="24"/>
          <w:szCs w:val="24"/>
        </w:rPr>
      </w:pPr>
    </w:p>
    <w:p w:rsidR="00AB0E57" w:rsidRPr="00756307" w:rsidRDefault="00AB0E57" w:rsidP="000B7E74">
      <w:pPr>
        <w:spacing w:before="0"/>
        <w:jc w:val="both"/>
        <w:rPr>
          <w:b/>
          <w:sz w:val="24"/>
          <w:szCs w:val="24"/>
        </w:rPr>
      </w:pPr>
      <w:r w:rsidRPr="00756307">
        <w:rPr>
          <w:b/>
          <w:sz w:val="24"/>
          <w:szCs w:val="24"/>
        </w:rPr>
        <w:t>Ogólne założenia wyjściowe.</w:t>
      </w:r>
    </w:p>
    <w:p w:rsidR="00AB0E57" w:rsidRPr="00756307" w:rsidRDefault="00AB0E57" w:rsidP="00800681">
      <w:pPr>
        <w:numPr>
          <w:ilvl w:val="0"/>
          <w:numId w:val="12"/>
        </w:numPr>
        <w:spacing w:before="0"/>
        <w:jc w:val="both"/>
        <w:rPr>
          <w:i/>
          <w:sz w:val="24"/>
          <w:szCs w:val="24"/>
        </w:rPr>
      </w:pPr>
      <w:r w:rsidRPr="00756307">
        <w:rPr>
          <w:sz w:val="24"/>
          <w:szCs w:val="24"/>
        </w:rPr>
        <w:t>Przedmiotem zamówienia</w:t>
      </w:r>
      <w:r w:rsidR="0046663F" w:rsidRPr="00756307">
        <w:rPr>
          <w:sz w:val="24"/>
          <w:szCs w:val="24"/>
        </w:rPr>
        <w:t xml:space="preserve"> jest</w:t>
      </w:r>
      <w:r w:rsidRPr="00756307">
        <w:rPr>
          <w:sz w:val="24"/>
          <w:szCs w:val="24"/>
        </w:rPr>
        <w:t xml:space="preserve">: </w:t>
      </w:r>
      <w:r w:rsidR="00EF3DF5" w:rsidRPr="00756307">
        <w:rPr>
          <w:sz w:val="24"/>
          <w:szCs w:val="24"/>
        </w:rPr>
        <w:t>dostawa</w:t>
      </w:r>
      <w:r w:rsidR="00CD3FCC">
        <w:rPr>
          <w:sz w:val="24"/>
          <w:szCs w:val="24"/>
        </w:rPr>
        <w:t>,</w:t>
      </w:r>
      <w:r w:rsidR="006C62AB">
        <w:rPr>
          <w:sz w:val="24"/>
          <w:szCs w:val="24"/>
        </w:rPr>
        <w:t xml:space="preserve"> </w:t>
      </w:r>
      <w:r w:rsidR="006C62AB" w:rsidRPr="00CD3FCC">
        <w:rPr>
          <w:sz w:val="24"/>
          <w:szCs w:val="24"/>
        </w:rPr>
        <w:t xml:space="preserve">montaż i serwis </w:t>
      </w:r>
      <w:r w:rsidR="00023A41" w:rsidRPr="00CD3FCC">
        <w:rPr>
          <w:sz w:val="24"/>
          <w:szCs w:val="24"/>
        </w:rPr>
        <w:t>gwarancyjny</w:t>
      </w:r>
      <w:r w:rsidR="00CD3FCC">
        <w:rPr>
          <w:sz w:val="24"/>
          <w:szCs w:val="24"/>
        </w:rPr>
        <w:t xml:space="preserve"> </w:t>
      </w:r>
      <w:r w:rsidR="00A44A8C">
        <w:rPr>
          <w:sz w:val="24"/>
          <w:szCs w:val="24"/>
        </w:rPr>
        <w:t>kserokopiarki</w:t>
      </w:r>
      <w:r w:rsidR="006C62AB">
        <w:rPr>
          <w:sz w:val="24"/>
          <w:szCs w:val="24"/>
        </w:rPr>
        <w:t xml:space="preserve"> dla potrzeb Wielkopolskiego Centrum Onkologii w Poznaniu, ul. Garbary 15, w rodzajach i ilościach wyszczególnionych niżej i </w:t>
      </w:r>
      <w:r w:rsidR="005202BF">
        <w:rPr>
          <w:sz w:val="24"/>
          <w:szCs w:val="24"/>
        </w:rPr>
        <w:t xml:space="preserve">opisanych </w:t>
      </w:r>
      <w:r w:rsidR="006C62AB">
        <w:rPr>
          <w:sz w:val="24"/>
          <w:szCs w:val="24"/>
        </w:rPr>
        <w:t xml:space="preserve">szczegółowo </w:t>
      </w:r>
      <w:r w:rsidR="006C62AB" w:rsidRPr="006C62AB">
        <w:rPr>
          <w:b/>
          <w:sz w:val="24"/>
          <w:szCs w:val="24"/>
        </w:rPr>
        <w:t>w załączniku nr 6</w:t>
      </w:r>
      <w:r w:rsidR="006C62AB">
        <w:rPr>
          <w:sz w:val="24"/>
          <w:szCs w:val="24"/>
        </w:rPr>
        <w:t xml:space="preserve"> do niniejszej specyfikacji</w:t>
      </w:r>
      <w:r w:rsidR="004C70AC" w:rsidRPr="00756307">
        <w:rPr>
          <w:sz w:val="24"/>
          <w:szCs w:val="24"/>
        </w:rPr>
        <w:t>, posiadającego ważne atesty i certyfikaty</w:t>
      </w:r>
      <w:r w:rsidRPr="00756307">
        <w:rPr>
          <w:i/>
          <w:sz w:val="24"/>
          <w:szCs w:val="24"/>
        </w:rPr>
        <w:t>.</w:t>
      </w:r>
    </w:p>
    <w:p w:rsidR="003C1EF3" w:rsidRDefault="003C1EF3" w:rsidP="006C62AB">
      <w:pPr>
        <w:spacing w:before="0"/>
        <w:ind w:left="720"/>
        <w:jc w:val="both"/>
        <w:rPr>
          <w:sz w:val="24"/>
          <w:szCs w:val="24"/>
        </w:rPr>
      </w:pPr>
    </w:p>
    <w:p w:rsidR="0046663F" w:rsidRDefault="006C62AB" w:rsidP="006C62AB">
      <w:pPr>
        <w:spacing w:before="0"/>
        <w:ind w:left="720"/>
        <w:jc w:val="both"/>
        <w:rPr>
          <w:sz w:val="24"/>
          <w:szCs w:val="24"/>
        </w:rPr>
      </w:pPr>
      <w:r w:rsidRPr="006C62AB">
        <w:rPr>
          <w:sz w:val="24"/>
          <w:szCs w:val="24"/>
        </w:rPr>
        <w:t>Przedmiot zamówienia obejmuje:</w:t>
      </w:r>
    </w:p>
    <w:p w:rsidR="00DE04E4" w:rsidRPr="006C62AB" w:rsidRDefault="00DE04E4" w:rsidP="006C62AB">
      <w:pPr>
        <w:spacing w:before="0"/>
        <w:ind w:left="720"/>
        <w:jc w:val="both"/>
        <w:rPr>
          <w:sz w:val="24"/>
          <w:szCs w:val="24"/>
        </w:rPr>
      </w:pPr>
    </w:p>
    <w:p w:rsidR="006C62AB" w:rsidRPr="0008699B" w:rsidRDefault="00A44A8C" w:rsidP="00800681">
      <w:pPr>
        <w:pStyle w:val="Akapitzlist"/>
        <w:numPr>
          <w:ilvl w:val="0"/>
          <w:numId w:val="21"/>
        </w:numPr>
        <w:spacing w:before="0"/>
        <w:jc w:val="both"/>
        <w:rPr>
          <w:rFonts w:ascii="Times New Roman" w:hAnsi="Times New Roman"/>
          <w:b/>
          <w:sz w:val="24"/>
          <w:szCs w:val="24"/>
        </w:rPr>
      </w:pPr>
      <w:r>
        <w:rPr>
          <w:rFonts w:ascii="Times New Roman" w:hAnsi="Times New Roman"/>
          <w:b/>
          <w:sz w:val="24"/>
          <w:szCs w:val="24"/>
        </w:rPr>
        <w:t>Kolorowa kserkopiarka- 1 sztuka</w:t>
      </w:r>
    </w:p>
    <w:p w:rsidR="00F375E7" w:rsidRDefault="00F375E7" w:rsidP="00C611A1">
      <w:pPr>
        <w:tabs>
          <w:tab w:val="left" w:pos="567"/>
        </w:tabs>
        <w:spacing w:before="0"/>
        <w:ind w:left="567" w:hanging="27"/>
        <w:jc w:val="both"/>
        <w:rPr>
          <w:sz w:val="24"/>
          <w:szCs w:val="24"/>
        </w:rPr>
      </w:pPr>
      <w:r w:rsidRPr="00CD3FCC">
        <w:rPr>
          <w:sz w:val="24"/>
          <w:szCs w:val="24"/>
        </w:rPr>
        <w:t xml:space="preserve">Przedmiot zamówienia obejmuje również dostawę sprzętu komputerowego do </w:t>
      </w:r>
      <w:r w:rsidR="003C1EF3" w:rsidRPr="00CD3FCC">
        <w:rPr>
          <w:sz w:val="24"/>
          <w:szCs w:val="24"/>
        </w:rPr>
        <w:t xml:space="preserve">siedziby </w:t>
      </w:r>
      <w:r w:rsidRPr="00CD3FCC">
        <w:rPr>
          <w:sz w:val="24"/>
          <w:szCs w:val="24"/>
        </w:rPr>
        <w:t xml:space="preserve">zamawiającego transportem wykonawcy na jego koszt i ryzyko, wniesienie do miejsca wskazanego przez zamawiającego, </w:t>
      </w:r>
      <w:r w:rsidR="003C1EF3" w:rsidRPr="00CD3FCC">
        <w:rPr>
          <w:sz w:val="24"/>
          <w:szCs w:val="24"/>
        </w:rPr>
        <w:t xml:space="preserve">uruchomienie, </w:t>
      </w:r>
      <w:r w:rsidRPr="00CD3FCC">
        <w:rPr>
          <w:sz w:val="24"/>
          <w:szCs w:val="24"/>
        </w:rPr>
        <w:t xml:space="preserve">przeprowadzenie testu sprawności i </w:t>
      </w:r>
      <w:r w:rsidRPr="00CD3FCC">
        <w:rPr>
          <w:sz w:val="24"/>
          <w:szCs w:val="24"/>
        </w:rPr>
        <w:lastRenderedPageBreak/>
        <w:t>zapewnienie bezpłatnego serwisu gwarancyjnego na warunkach określonych w SIWZ i złożonej ofercie.</w:t>
      </w:r>
      <w:r>
        <w:rPr>
          <w:sz w:val="24"/>
          <w:szCs w:val="24"/>
        </w:rPr>
        <w:t xml:space="preserve"> </w:t>
      </w:r>
    </w:p>
    <w:p w:rsidR="00432A34" w:rsidRPr="00432A34" w:rsidRDefault="00432A34" w:rsidP="00432A34">
      <w:pPr>
        <w:spacing w:before="0"/>
        <w:jc w:val="both"/>
        <w:rPr>
          <w:sz w:val="24"/>
          <w:szCs w:val="24"/>
        </w:rPr>
      </w:pPr>
    </w:p>
    <w:p w:rsidR="00AB0E57" w:rsidRPr="00756307" w:rsidRDefault="00AB0E57" w:rsidP="00800681">
      <w:pPr>
        <w:numPr>
          <w:ilvl w:val="0"/>
          <w:numId w:val="12"/>
        </w:numPr>
        <w:spacing w:before="0"/>
        <w:jc w:val="both"/>
        <w:rPr>
          <w:i/>
          <w:sz w:val="24"/>
          <w:szCs w:val="24"/>
        </w:rPr>
      </w:pPr>
      <w:r w:rsidRPr="00756307">
        <w:rPr>
          <w:sz w:val="24"/>
          <w:szCs w:val="24"/>
        </w:rPr>
        <w:t xml:space="preserve">Przedmiot dostawy musi odpowiadać wymaganiom </w:t>
      </w:r>
      <w:r w:rsidRPr="00756307">
        <w:rPr>
          <w:sz w:val="24"/>
          <w:szCs w:val="24"/>
          <w:u w:val="single"/>
        </w:rPr>
        <w:t>polskich norm przenoszących europejskie normy zharmonizowane</w:t>
      </w:r>
      <w:r w:rsidRPr="00756307">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AB0E57" w:rsidRPr="00756307" w:rsidRDefault="00AB0E57" w:rsidP="000B7E74">
      <w:pPr>
        <w:tabs>
          <w:tab w:val="num" w:pos="2520"/>
        </w:tabs>
        <w:spacing w:before="0"/>
        <w:jc w:val="both"/>
        <w:rPr>
          <w:noProof/>
          <w:spacing w:val="-3"/>
          <w:sz w:val="24"/>
          <w:szCs w:val="24"/>
        </w:rPr>
      </w:pPr>
    </w:p>
    <w:p w:rsidR="00AB0E57" w:rsidRPr="00756307" w:rsidRDefault="00AB0E57" w:rsidP="000B7E74">
      <w:pPr>
        <w:spacing w:before="0" w:after="200"/>
        <w:jc w:val="both"/>
        <w:rPr>
          <w:b/>
          <w:sz w:val="24"/>
          <w:szCs w:val="24"/>
        </w:rPr>
      </w:pPr>
      <w:r w:rsidRPr="00756307">
        <w:rPr>
          <w:b/>
          <w:sz w:val="24"/>
          <w:szCs w:val="24"/>
        </w:rPr>
        <w:t>Inne warunki związane z realizacją przedmiotu zamówienia:</w:t>
      </w:r>
    </w:p>
    <w:p w:rsidR="002865BB" w:rsidRPr="00756307" w:rsidRDefault="002865BB" w:rsidP="000B7E74">
      <w:pPr>
        <w:spacing w:before="0"/>
        <w:jc w:val="both"/>
        <w:rPr>
          <w:sz w:val="24"/>
          <w:szCs w:val="24"/>
          <w:u w:val="single"/>
        </w:rPr>
      </w:pPr>
      <w:r w:rsidRPr="00756307">
        <w:rPr>
          <w:sz w:val="24"/>
          <w:szCs w:val="24"/>
          <w:u w:val="single"/>
        </w:rPr>
        <w:t>Warunki graniczne realizacji przedmiotu zamówienia</w:t>
      </w:r>
    </w:p>
    <w:p w:rsidR="002865BB" w:rsidRPr="00756307" w:rsidRDefault="002865BB" w:rsidP="000B7E74">
      <w:pPr>
        <w:spacing w:before="0"/>
        <w:jc w:val="both"/>
        <w:rPr>
          <w:sz w:val="24"/>
          <w:szCs w:val="24"/>
          <w:u w:val="single"/>
        </w:rPr>
      </w:pPr>
    </w:p>
    <w:p w:rsidR="00B46CDE" w:rsidRPr="00023A41" w:rsidRDefault="00EE79CC" w:rsidP="00800681">
      <w:pPr>
        <w:pStyle w:val="Tekstpodstawowy"/>
        <w:numPr>
          <w:ilvl w:val="0"/>
          <w:numId w:val="15"/>
        </w:numPr>
        <w:spacing w:before="0"/>
        <w:jc w:val="left"/>
        <w:rPr>
          <w:rFonts w:ascii="Times New Roman" w:hAnsi="Times New Roman"/>
          <w:szCs w:val="24"/>
        </w:rPr>
      </w:pPr>
      <w:r w:rsidRPr="0024729F">
        <w:rPr>
          <w:rFonts w:ascii="Times New Roman" w:hAnsi="Times New Roman"/>
          <w:szCs w:val="24"/>
        </w:rPr>
        <w:t>Do każde</w:t>
      </w:r>
      <w:r w:rsidR="005202BF" w:rsidRPr="0024729F">
        <w:rPr>
          <w:rFonts w:ascii="Times New Roman" w:hAnsi="Times New Roman"/>
          <w:szCs w:val="24"/>
        </w:rPr>
        <w:t>go</w:t>
      </w:r>
      <w:r w:rsidRPr="0024729F">
        <w:rPr>
          <w:rFonts w:ascii="Times New Roman" w:hAnsi="Times New Roman"/>
          <w:szCs w:val="24"/>
        </w:rPr>
        <w:t xml:space="preserve"> dostarczonego sprzętu </w:t>
      </w:r>
      <w:r w:rsidR="005202BF" w:rsidRPr="0024729F">
        <w:rPr>
          <w:rFonts w:ascii="Times New Roman" w:hAnsi="Times New Roman"/>
          <w:szCs w:val="24"/>
        </w:rPr>
        <w:t xml:space="preserve">komputerowego </w:t>
      </w:r>
      <w:r w:rsidRPr="0024729F">
        <w:rPr>
          <w:rFonts w:ascii="Times New Roman" w:hAnsi="Times New Roman"/>
          <w:szCs w:val="24"/>
        </w:rPr>
        <w:t xml:space="preserve">winny być dołączone </w:t>
      </w:r>
      <w:r w:rsidR="00023A41">
        <w:rPr>
          <w:rFonts w:ascii="Times New Roman" w:hAnsi="Times New Roman"/>
          <w:szCs w:val="24"/>
        </w:rPr>
        <w:t xml:space="preserve">instrukcja obsługi </w:t>
      </w:r>
      <w:r w:rsidR="00B93937" w:rsidRPr="00023A41">
        <w:rPr>
          <w:rFonts w:ascii="Times New Roman" w:hAnsi="Times New Roman"/>
          <w:szCs w:val="24"/>
          <w:u w:val="single"/>
        </w:rPr>
        <w:t xml:space="preserve">w języku polskim lub angielskim  </w:t>
      </w:r>
      <w:r w:rsidR="00023A41">
        <w:rPr>
          <w:rFonts w:ascii="Times New Roman" w:hAnsi="Times New Roman"/>
          <w:szCs w:val="24"/>
        </w:rPr>
        <w:t xml:space="preserve">i karty </w:t>
      </w:r>
      <w:r w:rsidR="00023A41" w:rsidRPr="00023A41">
        <w:rPr>
          <w:rFonts w:ascii="Times New Roman" w:hAnsi="Times New Roman"/>
          <w:szCs w:val="24"/>
        </w:rPr>
        <w:t xml:space="preserve">gwarancyjne </w:t>
      </w:r>
      <w:r w:rsidR="0024729F" w:rsidRPr="00023A41">
        <w:rPr>
          <w:rFonts w:ascii="Times New Roman" w:hAnsi="Times New Roman"/>
          <w:szCs w:val="24"/>
          <w:u w:val="single"/>
        </w:rPr>
        <w:t>oraz certyfikaty</w:t>
      </w:r>
      <w:r w:rsidR="00E809EE" w:rsidRPr="00023A41">
        <w:rPr>
          <w:rFonts w:ascii="Times New Roman" w:hAnsi="Times New Roman"/>
          <w:szCs w:val="24"/>
          <w:u w:val="single"/>
        </w:rPr>
        <w:t>,</w:t>
      </w:r>
      <w:r w:rsidR="0024729F" w:rsidRPr="00023A41">
        <w:rPr>
          <w:rFonts w:ascii="Times New Roman" w:hAnsi="Times New Roman"/>
          <w:szCs w:val="24"/>
          <w:u w:val="single"/>
        </w:rPr>
        <w:t xml:space="preserve"> o których mowa w pkt. B ppkt.6 niniejszej specyfikacji</w:t>
      </w:r>
      <w:r w:rsidR="00023A41" w:rsidRPr="00023A41">
        <w:rPr>
          <w:rFonts w:ascii="Times New Roman" w:hAnsi="Times New Roman"/>
          <w:szCs w:val="24"/>
          <w:u w:val="single"/>
        </w:rPr>
        <w:t xml:space="preserve">. </w:t>
      </w:r>
    </w:p>
    <w:p w:rsidR="007E5987" w:rsidRPr="000B7E74" w:rsidRDefault="000B7E74" w:rsidP="00800681">
      <w:pPr>
        <w:pStyle w:val="Tekstpodstawowy"/>
        <w:numPr>
          <w:ilvl w:val="0"/>
          <w:numId w:val="15"/>
        </w:numPr>
        <w:spacing w:before="0"/>
        <w:rPr>
          <w:rFonts w:ascii="Times New Roman" w:hAnsi="Times New Roman"/>
          <w:b/>
          <w:szCs w:val="24"/>
        </w:rPr>
      </w:pPr>
      <w:r>
        <w:rPr>
          <w:rFonts w:ascii="Times New Roman" w:hAnsi="Times New Roman"/>
          <w:b/>
          <w:szCs w:val="24"/>
        </w:rPr>
        <w:t>W</w:t>
      </w:r>
      <w:r w:rsidR="009F2AFF" w:rsidRPr="000B7E74">
        <w:rPr>
          <w:rFonts w:ascii="Times New Roman" w:hAnsi="Times New Roman"/>
          <w:b/>
          <w:szCs w:val="24"/>
        </w:rPr>
        <w:t xml:space="preserve">arunki </w:t>
      </w:r>
      <w:r w:rsidR="009F2AFF" w:rsidRPr="006A3F72">
        <w:rPr>
          <w:rFonts w:ascii="Times New Roman" w:hAnsi="Times New Roman"/>
          <w:b/>
          <w:szCs w:val="24"/>
          <w:u w:val="single"/>
        </w:rPr>
        <w:t>gwarancji i serwisu</w:t>
      </w:r>
      <w:r w:rsidR="009F2AFF" w:rsidRPr="000B7E74">
        <w:rPr>
          <w:rFonts w:ascii="Times New Roman" w:hAnsi="Times New Roman"/>
          <w:b/>
          <w:szCs w:val="24"/>
        </w:rPr>
        <w:t xml:space="preserve"> dla sprzętu</w:t>
      </w:r>
      <w:r w:rsidR="00FE5FC9">
        <w:rPr>
          <w:rFonts w:ascii="Times New Roman" w:hAnsi="Times New Roman"/>
          <w:b/>
          <w:szCs w:val="24"/>
        </w:rPr>
        <w:t xml:space="preserve"> komputerowego</w:t>
      </w:r>
      <w:r w:rsidR="009F2AFF" w:rsidRPr="000B7E74">
        <w:rPr>
          <w:rFonts w:ascii="Times New Roman" w:hAnsi="Times New Roman"/>
          <w:b/>
          <w:szCs w:val="24"/>
        </w:rPr>
        <w:t>:</w:t>
      </w:r>
    </w:p>
    <w:p w:rsidR="000B7E74" w:rsidRPr="00CD116F" w:rsidRDefault="0000787D" w:rsidP="0000787D">
      <w:pPr>
        <w:pStyle w:val="Punktregulaminu-numerowany"/>
        <w:numPr>
          <w:ilvl w:val="0"/>
          <w:numId w:val="0"/>
        </w:numPr>
        <w:spacing w:line="240" w:lineRule="auto"/>
        <w:ind w:left="720"/>
        <w:rPr>
          <w:rFonts w:ascii="Times New Roman" w:hAnsi="Times New Roman" w:cs="Times New Roman"/>
          <w:b/>
          <w:sz w:val="24"/>
          <w:szCs w:val="24"/>
        </w:rPr>
      </w:pPr>
      <w:r>
        <w:rPr>
          <w:rFonts w:ascii="Times New Roman" w:hAnsi="Times New Roman" w:cs="Times New Roman"/>
          <w:sz w:val="24"/>
          <w:szCs w:val="24"/>
        </w:rPr>
        <w:t>Minimalne w</w:t>
      </w:r>
      <w:r w:rsidR="000B7E74" w:rsidRPr="000B7E74">
        <w:rPr>
          <w:rFonts w:ascii="Times New Roman" w:hAnsi="Times New Roman" w:cs="Times New Roman"/>
          <w:sz w:val="24"/>
          <w:szCs w:val="24"/>
        </w:rPr>
        <w:t xml:space="preserve">arunki gwarancji dla sprzętu wymienionego </w:t>
      </w:r>
      <w:r w:rsidR="00F1767A" w:rsidRPr="00CD116F">
        <w:rPr>
          <w:rFonts w:ascii="Times New Roman" w:hAnsi="Times New Roman" w:cs="Times New Roman"/>
          <w:b/>
          <w:sz w:val="24"/>
          <w:szCs w:val="24"/>
        </w:rPr>
        <w:t>w załączniku 6</w:t>
      </w:r>
      <w:r w:rsidR="000B7E74" w:rsidRPr="00CD116F">
        <w:rPr>
          <w:rFonts w:ascii="Times New Roman" w:hAnsi="Times New Roman" w:cs="Times New Roman"/>
          <w:b/>
          <w:sz w:val="24"/>
          <w:szCs w:val="24"/>
        </w:rPr>
        <w:t> :</w:t>
      </w:r>
    </w:p>
    <w:p w:rsidR="00B64C3B" w:rsidRPr="003A44A2" w:rsidRDefault="00B65F44" w:rsidP="000D1E29">
      <w:pPr>
        <w:pStyle w:val="Punktregulaminu-numerowany"/>
        <w:numPr>
          <w:ilvl w:val="1"/>
          <w:numId w:val="16"/>
        </w:numPr>
        <w:jc w:val="left"/>
        <w:rPr>
          <w:rFonts w:ascii="Times New Roman" w:hAnsi="Times New Roman" w:cs="Times New Roman"/>
          <w:sz w:val="24"/>
          <w:szCs w:val="24"/>
        </w:rPr>
      </w:pPr>
      <w:r w:rsidRPr="001944EE">
        <w:rPr>
          <w:rFonts w:ascii="Times New Roman" w:hAnsi="Times New Roman" w:cs="Times New Roman"/>
          <w:b/>
          <w:sz w:val="24"/>
          <w:szCs w:val="24"/>
        </w:rPr>
        <w:t xml:space="preserve">Dla </w:t>
      </w:r>
      <w:r w:rsidR="00B64C3B">
        <w:rPr>
          <w:rFonts w:ascii="Times New Roman" w:hAnsi="Times New Roman" w:cs="Times New Roman"/>
          <w:b/>
          <w:sz w:val="24"/>
          <w:szCs w:val="24"/>
        </w:rPr>
        <w:t>serwerów</w:t>
      </w:r>
      <w:r w:rsidRPr="001944EE">
        <w:rPr>
          <w:rFonts w:ascii="Times New Roman" w:hAnsi="Times New Roman" w:cs="Times New Roman"/>
          <w:b/>
          <w:sz w:val="24"/>
          <w:szCs w:val="24"/>
        </w:rPr>
        <w:t>:</w:t>
      </w:r>
    </w:p>
    <w:p w:rsidR="00FE24FF" w:rsidRPr="003A44A2" w:rsidRDefault="00B65F44" w:rsidP="003A44A2">
      <w:pPr>
        <w:pStyle w:val="Punktregulaminu-numerowany"/>
        <w:numPr>
          <w:ilvl w:val="0"/>
          <w:numId w:val="0"/>
        </w:numPr>
        <w:ind w:left="1912"/>
        <w:rPr>
          <w:rFonts w:ascii="Times New Roman" w:hAnsi="Times New Roman" w:cs="Times New Roman"/>
          <w:sz w:val="24"/>
          <w:szCs w:val="24"/>
        </w:rPr>
      </w:pPr>
      <w:r w:rsidRPr="003A44A2">
        <w:rPr>
          <w:rFonts w:ascii="Times New Roman" w:hAnsi="Times New Roman" w:cs="Times New Roman"/>
          <w:sz w:val="24"/>
          <w:szCs w:val="24"/>
        </w:rPr>
        <w:t xml:space="preserve">Gwarancja </w:t>
      </w:r>
      <w:r w:rsidR="00235318" w:rsidRPr="003A44A2">
        <w:rPr>
          <w:rFonts w:ascii="Times New Roman" w:hAnsi="Times New Roman" w:cs="Times New Roman"/>
          <w:sz w:val="24"/>
          <w:szCs w:val="24"/>
        </w:rPr>
        <w:t xml:space="preserve">minimum </w:t>
      </w:r>
      <w:r w:rsidR="00A44A8C">
        <w:rPr>
          <w:rFonts w:ascii="Times New Roman" w:hAnsi="Times New Roman" w:cs="Times New Roman"/>
          <w:sz w:val="24"/>
          <w:szCs w:val="24"/>
        </w:rPr>
        <w:t>12 miesięcy</w:t>
      </w:r>
      <w:r w:rsidR="003A44A2" w:rsidRPr="003A44A2">
        <w:rPr>
          <w:rFonts w:ascii="Times New Roman" w:hAnsi="Times New Roman" w:cs="Times New Roman"/>
          <w:sz w:val="24"/>
          <w:szCs w:val="24"/>
        </w:rPr>
        <w:t xml:space="preserve"> z gwarantowanym czasem reakcji </w:t>
      </w:r>
      <w:r w:rsidR="00B87571">
        <w:rPr>
          <w:rFonts w:ascii="Times New Roman" w:hAnsi="Times New Roman" w:cs="Times New Roman"/>
          <w:sz w:val="24"/>
          <w:szCs w:val="24"/>
        </w:rPr>
        <w:t xml:space="preserve">serwisu </w:t>
      </w:r>
      <w:r w:rsidR="003A44A2" w:rsidRPr="003A44A2">
        <w:rPr>
          <w:rFonts w:ascii="Times New Roman" w:hAnsi="Times New Roman" w:cs="Times New Roman"/>
          <w:sz w:val="24"/>
          <w:szCs w:val="24"/>
        </w:rPr>
        <w:t>w</w:t>
      </w:r>
      <w:r w:rsidR="00B87571">
        <w:rPr>
          <w:rFonts w:ascii="Times New Roman" w:hAnsi="Times New Roman" w:cs="Times New Roman"/>
          <w:sz w:val="24"/>
          <w:szCs w:val="24"/>
        </w:rPr>
        <w:t> </w:t>
      </w:r>
      <w:r w:rsidR="003A44A2" w:rsidRPr="003A44A2">
        <w:rPr>
          <w:rFonts w:ascii="Times New Roman" w:hAnsi="Times New Roman" w:cs="Times New Roman"/>
          <w:sz w:val="24"/>
          <w:szCs w:val="24"/>
        </w:rPr>
        <w:t>następnym dniu roboczym od zgłoszenia</w:t>
      </w:r>
      <w:r w:rsidR="00B87571">
        <w:rPr>
          <w:rFonts w:ascii="Times New Roman" w:hAnsi="Times New Roman" w:cs="Times New Roman"/>
          <w:sz w:val="24"/>
          <w:szCs w:val="24"/>
        </w:rPr>
        <w:t xml:space="preserve"> usterki</w:t>
      </w:r>
      <w:r w:rsidR="003A44A2" w:rsidRPr="003A44A2">
        <w:rPr>
          <w:rFonts w:ascii="Times New Roman" w:hAnsi="Times New Roman" w:cs="Times New Roman"/>
          <w:sz w:val="24"/>
          <w:szCs w:val="24"/>
        </w:rPr>
        <w:t xml:space="preserve">. </w:t>
      </w:r>
      <w:r w:rsidR="003A44A2" w:rsidRPr="003A44A2">
        <w:rPr>
          <w:rFonts w:ascii="Times New Roman" w:hAnsi="Times New Roman"/>
          <w:bCs/>
          <w:sz w:val="24"/>
          <w:szCs w:val="24"/>
        </w:rPr>
        <w:t>O</w:t>
      </w:r>
      <w:r w:rsidR="003A44A2" w:rsidRPr="003A44A2">
        <w:rPr>
          <w:rFonts w:ascii="Times New Roman" w:hAnsi="Times New Roman" w:cs="Times New Roman"/>
          <w:bCs/>
          <w:sz w:val="24"/>
          <w:szCs w:val="24"/>
        </w:rPr>
        <w:t>kno zgłoszeń 24 godziny przez 7 dni w</w:t>
      </w:r>
      <w:r w:rsidR="003A44A2">
        <w:rPr>
          <w:rFonts w:ascii="Times New Roman" w:hAnsi="Times New Roman" w:cs="Times New Roman"/>
          <w:bCs/>
          <w:sz w:val="24"/>
          <w:szCs w:val="24"/>
        </w:rPr>
        <w:t> </w:t>
      </w:r>
      <w:r w:rsidR="003A44A2" w:rsidRPr="003A44A2">
        <w:rPr>
          <w:rFonts w:ascii="Times New Roman" w:hAnsi="Times New Roman" w:cs="Times New Roman"/>
          <w:bCs/>
          <w:sz w:val="24"/>
          <w:szCs w:val="24"/>
        </w:rPr>
        <w:t>tygodniu</w:t>
      </w:r>
      <w:r w:rsidR="003A44A2" w:rsidRPr="003A44A2">
        <w:rPr>
          <w:rFonts w:ascii="Times New Roman" w:hAnsi="Times New Roman"/>
          <w:bCs/>
          <w:sz w:val="24"/>
          <w:szCs w:val="24"/>
        </w:rPr>
        <w:t>.</w:t>
      </w:r>
    </w:p>
    <w:p w:rsidR="000B7E74" w:rsidRPr="009479A5" w:rsidRDefault="009479A5" w:rsidP="00800681">
      <w:pPr>
        <w:pStyle w:val="Punktregulaminu-numerowany"/>
        <w:numPr>
          <w:ilvl w:val="0"/>
          <w:numId w:val="15"/>
        </w:numPr>
        <w:rPr>
          <w:rFonts w:ascii="Times New Roman" w:hAnsi="Times New Roman" w:cs="Times New Roman"/>
          <w:sz w:val="24"/>
          <w:szCs w:val="24"/>
        </w:rPr>
      </w:pPr>
      <w:r w:rsidRPr="009479A5">
        <w:rPr>
          <w:rFonts w:ascii="Times New Roman" w:hAnsi="Times New Roman" w:cs="Times New Roman"/>
          <w:sz w:val="24"/>
          <w:szCs w:val="24"/>
        </w:rPr>
        <w:t>C</w:t>
      </w:r>
      <w:r w:rsidR="000B7E74" w:rsidRPr="009479A5">
        <w:rPr>
          <w:rFonts w:ascii="Times New Roman" w:hAnsi="Times New Roman" w:cs="Times New Roman"/>
          <w:sz w:val="24"/>
          <w:szCs w:val="24"/>
        </w:rPr>
        <w:t>zas naprawy lub dostarczenia sprzętu zastępczego o nie gorszych parametrach – 48 godzin. Maksymalny czas naprawy do 14 dni.</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Wymiana urządzeń w okresie gwarancji na nowe w przypadku 3 awarii uniemożliwiających ich eksploatację w pełnym zakresie funkcjonalnym.</w:t>
      </w:r>
    </w:p>
    <w:p w:rsidR="000B7E74" w:rsidRDefault="000B7E74" w:rsidP="00800681">
      <w:pPr>
        <w:pStyle w:val="Punktregulaminu-numerowany"/>
        <w:numPr>
          <w:ilvl w:val="0"/>
          <w:numId w:val="15"/>
        </w:numPr>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wymiany uszkodzonego sprzętu na nowy lub wymiany podzespołu obowiązywać będą warunki gwarancji i serwisu</w:t>
      </w:r>
      <w:r>
        <w:rPr>
          <w:rFonts w:ascii="Times New Roman" w:hAnsi="Times New Roman" w:cs="Times New Roman"/>
          <w:sz w:val="24"/>
          <w:szCs w:val="24"/>
        </w:rPr>
        <w:t>, wynikające ze złożonej oferty</w:t>
      </w:r>
    </w:p>
    <w:p w:rsidR="000B7E74" w:rsidRPr="00C63A89" w:rsidRDefault="002865BB"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 xml:space="preserve">Zamawiający zastrzega sobie prawo odstąpienia od umowy ze względu na wadę </w:t>
      </w:r>
      <w:r w:rsidR="00C63A89" w:rsidRPr="00C63A89">
        <w:rPr>
          <w:rFonts w:ascii="Times New Roman" w:hAnsi="Times New Roman" w:cs="Times New Roman"/>
          <w:sz w:val="24"/>
          <w:szCs w:val="24"/>
        </w:rPr>
        <w:t>fizyczną lub prawną dostarczonego sprzętu.</w:t>
      </w:r>
    </w:p>
    <w:p w:rsidR="00BA2349" w:rsidRPr="00C63A89" w:rsidRDefault="00D857AC"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Wykonawca ponosi odpowiedzialność z tytułu rękojmi za wady</w:t>
      </w:r>
      <w:r w:rsidR="004779BE" w:rsidRPr="00C63A89">
        <w:rPr>
          <w:rFonts w:ascii="Times New Roman" w:hAnsi="Times New Roman" w:cs="Times New Roman"/>
          <w:sz w:val="24"/>
          <w:szCs w:val="24"/>
        </w:rPr>
        <w:t>,</w:t>
      </w:r>
      <w:r w:rsidRPr="00C63A89">
        <w:rPr>
          <w:rFonts w:ascii="Times New Roman" w:hAnsi="Times New Roman" w:cs="Times New Roman"/>
          <w:sz w:val="24"/>
          <w:szCs w:val="24"/>
        </w:rPr>
        <w:t xml:space="preserve"> w zakresie objętym przedmiotem zamówienia</w:t>
      </w:r>
      <w:r w:rsidR="00C63A89" w:rsidRPr="00C63A89">
        <w:rPr>
          <w:rFonts w:ascii="Times New Roman" w:hAnsi="Times New Roman" w:cs="Times New Roman"/>
          <w:sz w:val="24"/>
          <w:szCs w:val="24"/>
        </w:rPr>
        <w:t xml:space="preserve">. Okres rękojmi wynosi 24 miesiące od chwili wydania i podpisania protokołu odbioru. </w:t>
      </w:r>
    </w:p>
    <w:p w:rsidR="00BF074C" w:rsidRPr="00BA2349" w:rsidRDefault="00C63A89" w:rsidP="00BA2349">
      <w:pPr>
        <w:pStyle w:val="Punktregulaminu-numerowany"/>
        <w:numPr>
          <w:ilvl w:val="0"/>
          <w:numId w:val="0"/>
        </w:numPr>
        <w:spacing w:line="240" w:lineRule="auto"/>
        <w:ind w:left="720"/>
        <w:rPr>
          <w:rFonts w:ascii="Times New Roman" w:hAnsi="Times New Roman" w:cs="Times New Roman"/>
          <w:sz w:val="24"/>
          <w:szCs w:val="24"/>
          <w:highlight w:val="yellow"/>
        </w:rPr>
      </w:pPr>
      <w:r w:rsidRPr="00687227">
        <w:rPr>
          <w:rFonts w:ascii="Times New Roman" w:hAnsi="Times New Roman"/>
          <w:sz w:val="24"/>
          <w:szCs w:val="24"/>
        </w:rPr>
        <w:t xml:space="preserve">Strony zgodnie postanawiają, że okres rękojmi wynosi 24 miesiące od chwili wydania </w:t>
      </w:r>
      <w:r>
        <w:rPr>
          <w:rFonts w:ascii="Times New Roman" w:hAnsi="Times New Roman"/>
          <w:sz w:val="24"/>
          <w:szCs w:val="24"/>
        </w:rPr>
        <w:t>Sprzętu</w:t>
      </w:r>
      <w:r w:rsidRPr="00687227">
        <w:rPr>
          <w:rFonts w:ascii="Times New Roman" w:hAnsi="Times New Roman"/>
          <w:sz w:val="24"/>
          <w:szCs w:val="24"/>
        </w:rPr>
        <w:t xml:space="preserve"> Zamawiającemu</w:t>
      </w:r>
    </w:p>
    <w:p w:rsidR="007E5987" w:rsidRPr="000B7E74" w:rsidRDefault="007E5987" w:rsidP="000B7E74">
      <w:pPr>
        <w:spacing w:before="0"/>
        <w:ind w:left="360"/>
        <w:jc w:val="both"/>
        <w:rPr>
          <w:sz w:val="24"/>
          <w:szCs w:val="24"/>
        </w:rPr>
      </w:pPr>
    </w:p>
    <w:p w:rsidR="00AB0E57" w:rsidRDefault="00AB0E57" w:rsidP="000B7E74">
      <w:pPr>
        <w:numPr>
          <w:ilvl w:val="0"/>
          <w:numId w:val="1"/>
        </w:numPr>
        <w:spacing w:before="0"/>
        <w:rPr>
          <w:b/>
          <w:sz w:val="28"/>
          <w:szCs w:val="28"/>
        </w:rPr>
      </w:pPr>
      <w:r w:rsidRPr="00756307">
        <w:rPr>
          <w:b/>
          <w:sz w:val="28"/>
          <w:szCs w:val="28"/>
        </w:rPr>
        <w:t>Termin wykonania zamówienia</w:t>
      </w:r>
    </w:p>
    <w:p w:rsidR="00061ECB" w:rsidRPr="00756307" w:rsidRDefault="00061ECB" w:rsidP="00061ECB">
      <w:pPr>
        <w:spacing w:before="0"/>
        <w:rPr>
          <w:b/>
          <w:sz w:val="28"/>
          <w:szCs w:val="28"/>
        </w:rPr>
      </w:pPr>
    </w:p>
    <w:p w:rsidR="005367ED" w:rsidRDefault="00AB0E57" w:rsidP="000B7E74">
      <w:pPr>
        <w:spacing w:before="0"/>
        <w:jc w:val="both"/>
        <w:rPr>
          <w:sz w:val="24"/>
          <w:szCs w:val="24"/>
        </w:rPr>
      </w:pPr>
      <w:r w:rsidRPr="00756307">
        <w:rPr>
          <w:b/>
          <w:sz w:val="24"/>
          <w:szCs w:val="24"/>
        </w:rPr>
        <w:t>Termin realizacji zamówienia:</w:t>
      </w:r>
      <w:r w:rsidR="0046663F" w:rsidRPr="00756307">
        <w:rPr>
          <w:sz w:val="24"/>
          <w:szCs w:val="24"/>
        </w:rPr>
        <w:t xml:space="preserve"> </w:t>
      </w:r>
      <w:r w:rsidR="0040242E" w:rsidRPr="00756307">
        <w:rPr>
          <w:sz w:val="24"/>
          <w:szCs w:val="24"/>
        </w:rPr>
        <w:t xml:space="preserve">dostawa maksymalnie </w:t>
      </w:r>
      <w:r w:rsidR="00756307" w:rsidRPr="00756307">
        <w:rPr>
          <w:b/>
          <w:i/>
          <w:sz w:val="24"/>
          <w:szCs w:val="24"/>
          <w:u w:val="single"/>
        </w:rPr>
        <w:t>4</w:t>
      </w:r>
      <w:r w:rsidR="004478D1" w:rsidRPr="00756307">
        <w:rPr>
          <w:b/>
          <w:i/>
          <w:sz w:val="24"/>
          <w:szCs w:val="24"/>
          <w:u w:val="single"/>
        </w:rPr>
        <w:t xml:space="preserve"> tygodnie od podpisania umowy</w:t>
      </w:r>
      <w:r w:rsidR="0046663F" w:rsidRPr="00756307">
        <w:rPr>
          <w:sz w:val="24"/>
          <w:szCs w:val="24"/>
        </w:rPr>
        <w:t xml:space="preserve">. </w:t>
      </w:r>
    </w:p>
    <w:p w:rsidR="004478D1" w:rsidRPr="00756307" w:rsidRDefault="0046663F" w:rsidP="000B7E74">
      <w:pPr>
        <w:spacing w:before="0"/>
        <w:jc w:val="both"/>
        <w:rPr>
          <w:sz w:val="24"/>
          <w:szCs w:val="24"/>
        </w:rPr>
      </w:pPr>
      <w:r w:rsidRPr="00756307">
        <w:rPr>
          <w:b/>
          <w:sz w:val="24"/>
          <w:szCs w:val="24"/>
          <w:u w:val="single"/>
        </w:rPr>
        <w:lastRenderedPageBreak/>
        <w:t>W ofercie należy przedstawić termin realizacji zamówienia</w:t>
      </w:r>
      <w:r w:rsidRPr="00756307">
        <w:rPr>
          <w:sz w:val="24"/>
          <w:szCs w:val="24"/>
        </w:rPr>
        <w:t xml:space="preserve">. </w:t>
      </w:r>
      <w:r w:rsidR="00783EF1" w:rsidRPr="00756307">
        <w:rPr>
          <w:sz w:val="24"/>
          <w:szCs w:val="24"/>
        </w:rPr>
        <w:t>Termin wystawienia faktury musi być równoważny z terminem dostawy.</w:t>
      </w:r>
    </w:p>
    <w:p w:rsidR="008A359F" w:rsidRPr="00756307" w:rsidRDefault="008A359F"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warunków udziału w postępowaniu oraz opis sposobu dokonywania oceny spełniania tych warunków</w:t>
      </w:r>
      <w:r w:rsidRPr="00756307">
        <w:rPr>
          <w:sz w:val="28"/>
          <w:szCs w:val="28"/>
        </w:rPr>
        <w:t>;</w:t>
      </w:r>
    </w:p>
    <w:p w:rsidR="00AB0E57" w:rsidRPr="00756307" w:rsidRDefault="00AB0E57" w:rsidP="000B7E74">
      <w:pPr>
        <w:spacing w:before="0"/>
        <w:jc w:val="both"/>
        <w:rPr>
          <w:color w:val="303030"/>
          <w:sz w:val="24"/>
          <w:szCs w:val="24"/>
        </w:rPr>
      </w:pPr>
    </w:p>
    <w:p w:rsidR="00AB0E57" w:rsidRPr="00756307" w:rsidRDefault="00AB0E57" w:rsidP="000B7E74">
      <w:pPr>
        <w:autoSpaceDE w:val="0"/>
        <w:autoSpaceDN w:val="0"/>
        <w:adjustRightInd w:val="0"/>
        <w:spacing w:before="0"/>
        <w:rPr>
          <w:sz w:val="24"/>
          <w:szCs w:val="24"/>
        </w:rPr>
      </w:pPr>
      <w:r w:rsidRPr="00756307">
        <w:rPr>
          <w:sz w:val="24"/>
          <w:szCs w:val="24"/>
        </w:rPr>
        <w:t>O udzielenie zamówienia mogą ubiegać się wykonawcy, którzy, spełniają warunki określone w art. 22 ust. 1 pkt 1 – 4 ustawy Prawo zamówień publicznych, a mianowicie:</w:t>
      </w:r>
    </w:p>
    <w:p w:rsidR="00AB0E57" w:rsidRPr="00756307" w:rsidRDefault="00AB0E57" w:rsidP="0058219C">
      <w:pPr>
        <w:numPr>
          <w:ilvl w:val="0"/>
          <w:numId w:val="9"/>
        </w:numPr>
        <w:autoSpaceDE w:val="0"/>
        <w:autoSpaceDN w:val="0"/>
        <w:adjustRightInd w:val="0"/>
        <w:spacing w:before="0"/>
        <w:rPr>
          <w:sz w:val="24"/>
          <w:szCs w:val="24"/>
        </w:rPr>
      </w:pP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uprawnienia do wykonywania określonej działalności lub czynności, jeżeli ustawy nakładają obowiązek posiadania takich uprawnień;</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niezbędną wiedze i doświadczenie oraz dysponują potencjałem technicznymi osobami zdolnymi do wykonania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znajdują się w sytuacji ekonomicznej i finansowej zapewniającej wykonanie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nie podlegają wykluczeniu z postępowania o udzielenie zamówienia na podstawie           art. 24 ust. 1 i 2 ustawy Prawo zamówień publicznych.</w:t>
      </w:r>
    </w:p>
    <w:p w:rsidR="00AB0E57" w:rsidRPr="00756307" w:rsidRDefault="00AB0E57" w:rsidP="00D10773">
      <w:pPr>
        <w:pStyle w:val="Tekstpodstawowywcity"/>
        <w:tabs>
          <w:tab w:val="left" w:pos="1080"/>
        </w:tabs>
        <w:spacing w:before="0" w:afterLines="20"/>
        <w:rPr>
          <w:sz w:val="24"/>
          <w:szCs w:val="24"/>
        </w:rPr>
      </w:pPr>
    </w:p>
    <w:p w:rsidR="00AB0E57" w:rsidRPr="00756307" w:rsidRDefault="00AB0E57" w:rsidP="00D10773">
      <w:pPr>
        <w:pStyle w:val="Tekstpodstawowywcity"/>
        <w:numPr>
          <w:ilvl w:val="0"/>
          <w:numId w:val="9"/>
        </w:numPr>
        <w:tabs>
          <w:tab w:val="left" w:pos="1080"/>
        </w:tabs>
        <w:suppressAutoHyphens/>
        <w:spacing w:before="0" w:afterLines="20"/>
        <w:jc w:val="both"/>
        <w:rPr>
          <w:sz w:val="24"/>
          <w:szCs w:val="24"/>
        </w:rPr>
      </w:pPr>
      <w:r w:rsidRPr="00756307">
        <w:rPr>
          <w:sz w:val="24"/>
          <w:szCs w:val="24"/>
        </w:rPr>
        <w:t>Spełnią wymagania określone w niniejszej specyfikacji istotnych warunków zamówienia.</w:t>
      </w:r>
    </w:p>
    <w:p w:rsidR="00AB0E57" w:rsidRPr="00756307" w:rsidRDefault="00AB0E57" w:rsidP="00D10773">
      <w:pPr>
        <w:pStyle w:val="Tekstpodstawowywcity"/>
        <w:tabs>
          <w:tab w:val="left" w:pos="1080"/>
        </w:tabs>
        <w:spacing w:before="0" w:afterLines="20"/>
        <w:ind w:left="360"/>
        <w:rPr>
          <w:sz w:val="24"/>
          <w:szCs w:val="24"/>
        </w:rPr>
      </w:pPr>
    </w:p>
    <w:p w:rsidR="00AB0E57" w:rsidRPr="00756307" w:rsidRDefault="00AB0E57" w:rsidP="00D10773">
      <w:pPr>
        <w:pStyle w:val="Tekstpodstawowywcity"/>
        <w:tabs>
          <w:tab w:val="left" w:pos="1080"/>
        </w:tabs>
        <w:spacing w:before="0" w:afterLines="20"/>
        <w:jc w:val="both"/>
        <w:rPr>
          <w:sz w:val="24"/>
          <w:szCs w:val="24"/>
        </w:rPr>
      </w:pPr>
      <w:r w:rsidRPr="00756307">
        <w:rPr>
          <w:b/>
          <w:sz w:val="24"/>
          <w:szCs w:val="24"/>
        </w:rPr>
        <w:t>Ocena spełnienia ww. warunków dokonana zostanie zgodnie z formułą „spełnia/nie spełnia”,</w:t>
      </w:r>
      <w:r w:rsidRPr="00756307">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756307" w:rsidRDefault="00AB0E57" w:rsidP="00D10773">
      <w:pPr>
        <w:pStyle w:val="Tekstpodstawowywcity"/>
        <w:tabs>
          <w:tab w:val="left" w:pos="1080"/>
        </w:tabs>
        <w:spacing w:before="0" w:afterLines="20"/>
        <w:jc w:val="both"/>
        <w:rPr>
          <w:sz w:val="24"/>
          <w:szCs w:val="24"/>
          <w:u w:val="single"/>
        </w:rPr>
      </w:pPr>
      <w:r w:rsidRPr="00756307">
        <w:rPr>
          <w:sz w:val="24"/>
          <w:szCs w:val="24"/>
          <w:u w:val="single"/>
        </w:rPr>
        <w:t>Niespełnienie któregokolwiek z warunków udziału w postępowaniu, o których mowa w pkt V niniejszej specyfikacji spowoduje wykluczenie Wykonawcy.</w:t>
      </w:r>
    </w:p>
    <w:p w:rsidR="00AB0E57" w:rsidRPr="00756307" w:rsidRDefault="00AB0E57" w:rsidP="00D10773">
      <w:pPr>
        <w:pStyle w:val="Tekstpodstawowywcity"/>
        <w:tabs>
          <w:tab w:val="left" w:pos="1080"/>
        </w:tabs>
        <w:spacing w:before="0" w:afterLines="20"/>
        <w:rPr>
          <w:sz w:val="24"/>
          <w:szCs w:val="24"/>
        </w:rPr>
      </w:pPr>
    </w:p>
    <w:p w:rsidR="00AB0E57" w:rsidRPr="0024264C" w:rsidRDefault="00AB0E57" w:rsidP="000B7E74">
      <w:pPr>
        <w:numPr>
          <w:ilvl w:val="0"/>
          <w:numId w:val="1"/>
        </w:numPr>
        <w:spacing w:before="0"/>
        <w:jc w:val="both"/>
        <w:rPr>
          <w:b/>
          <w:sz w:val="28"/>
          <w:szCs w:val="28"/>
        </w:rPr>
      </w:pPr>
      <w:r w:rsidRPr="0024264C">
        <w:rPr>
          <w:b/>
          <w:sz w:val="28"/>
          <w:szCs w:val="28"/>
        </w:rPr>
        <w:t xml:space="preserve">Wykaz </w:t>
      </w:r>
      <w:r w:rsidRPr="0024264C">
        <w:rPr>
          <w:b/>
          <w:bCs/>
          <w:sz w:val="28"/>
          <w:szCs w:val="28"/>
        </w:rPr>
        <w:t>o</w:t>
      </w:r>
      <w:r w:rsidRPr="0024264C">
        <w:rPr>
          <w:b/>
          <w:sz w:val="28"/>
          <w:szCs w:val="28"/>
        </w:rPr>
        <w:t>ś</w:t>
      </w:r>
      <w:r w:rsidRPr="0024264C">
        <w:rPr>
          <w:b/>
          <w:bCs/>
          <w:sz w:val="28"/>
          <w:szCs w:val="28"/>
        </w:rPr>
        <w:t>wiadcze</w:t>
      </w:r>
      <w:r w:rsidRPr="0024264C">
        <w:rPr>
          <w:b/>
          <w:sz w:val="28"/>
          <w:szCs w:val="28"/>
        </w:rPr>
        <w:t xml:space="preserve">ń </w:t>
      </w:r>
      <w:r w:rsidRPr="0024264C">
        <w:rPr>
          <w:b/>
          <w:bCs/>
          <w:sz w:val="28"/>
          <w:szCs w:val="28"/>
        </w:rPr>
        <w:t xml:space="preserve">lub dokumentów, </w:t>
      </w:r>
      <w:r w:rsidRPr="0024264C">
        <w:rPr>
          <w:b/>
          <w:sz w:val="28"/>
          <w:szCs w:val="28"/>
        </w:rPr>
        <w:t>jakie maja dostarczyć wykonawcy w celu potwierdzenia spełniania warunków udziału w postępowaniu</w:t>
      </w:r>
      <w:r w:rsidR="0024264C">
        <w:rPr>
          <w:b/>
          <w:sz w:val="28"/>
          <w:szCs w:val="28"/>
        </w:rPr>
        <w:t>.</w:t>
      </w:r>
    </w:p>
    <w:p w:rsidR="00AB0E57" w:rsidRPr="0024264C" w:rsidRDefault="00AB0E57" w:rsidP="000B7E74">
      <w:pPr>
        <w:spacing w:before="0"/>
        <w:jc w:val="both"/>
        <w:rPr>
          <w:sz w:val="24"/>
          <w:szCs w:val="24"/>
        </w:rPr>
      </w:pPr>
    </w:p>
    <w:p w:rsidR="000B7E74" w:rsidRPr="0024264C" w:rsidRDefault="000B7E74" w:rsidP="00095718">
      <w:pPr>
        <w:pStyle w:val="Tekstpodstawowywcity"/>
        <w:tabs>
          <w:tab w:val="left" w:pos="1108"/>
        </w:tabs>
        <w:ind w:left="374"/>
        <w:jc w:val="both"/>
        <w:rPr>
          <w:bCs/>
          <w:sz w:val="24"/>
          <w:szCs w:val="24"/>
        </w:rPr>
      </w:pPr>
      <w:r w:rsidRPr="0024264C">
        <w:rPr>
          <w:bCs/>
          <w:sz w:val="24"/>
          <w:szCs w:val="24"/>
        </w:rPr>
        <w:t>Na podstawie art. 25 ustawy Prawo zamówień publicznych w zw. z przepisami Rozporządzenia Prezesa Rady Ministrów z dnia 19 maja 2006 r. w sprawie dokumentów, jakich może żądać od wykonawcy, oraz form, w jakich te dokumenty mogą być składane (Dz. U. z 2006 r. Nr 87, poz. 605) oraz innych obowiązujących przepisów prawa Zamawiający wymaga by:</w:t>
      </w:r>
    </w:p>
    <w:p w:rsidR="000B7E74" w:rsidRPr="0024264C" w:rsidRDefault="000B7E74" w:rsidP="00095718">
      <w:pPr>
        <w:pStyle w:val="Tekstpodstawowywcity"/>
        <w:tabs>
          <w:tab w:val="left" w:pos="1108"/>
        </w:tabs>
        <w:ind w:left="360"/>
        <w:jc w:val="both"/>
        <w:rPr>
          <w:bCs/>
          <w:sz w:val="24"/>
          <w:szCs w:val="24"/>
        </w:rPr>
      </w:pPr>
      <w:r w:rsidRPr="0024264C">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załącznik nr 3 do specyfikacji. </w:t>
      </w:r>
    </w:p>
    <w:p w:rsidR="000B7E74" w:rsidRPr="0024264C" w:rsidRDefault="000B7E74" w:rsidP="000B7E74">
      <w:pPr>
        <w:spacing w:before="0"/>
        <w:jc w:val="both"/>
        <w:rPr>
          <w:sz w:val="24"/>
          <w:szCs w:val="24"/>
        </w:rPr>
      </w:pPr>
    </w:p>
    <w:p w:rsidR="000B7E74" w:rsidRPr="0024264C" w:rsidRDefault="000B7E74" w:rsidP="00800681">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24264C">
        <w:rPr>
          <w:b/>
          <w:bCs/>
          <w:i/>
          <w:sz w:val="24"/>
          <w:szCs w:val="24"/>
        </w:rPr>
        <w:t>W celu potwierdzenia, posiadania uprawnienia do wykonywania określonej działalności lub czynności oraz nie podlega wykluczeniu na podstawie art. 24 ustawy z dnia 29 stycznia 2004 r., Wykonawca ubiegający się o zamówienie publiczne musi umieścić w ofercie niżej wymienione dokumenty</w:t>
      </w:r>
      <w:r w:rsidRPr="0024264C">
        <w:rPr>
          <w:b/>
          <w:bCs/>
          <w:sz w:val="24"/>
          <w:szCs w:val="24"/>
        </w:rPr>
        <w:t>:</w:t>
      </w:r>
    </w:p>
    <w:p w:rsidR="000B7E74" w:rsidRPr="0024264C" w:rsidRDefault="000B7E74" w:rsidP="00800681">
      <w:pPr>
        <w:pStyle w:val="Standard"/>
        <w:numPr>
          <w:ilvl w:val="1"/>
          <w:numId w:val="17"/>
        </w:numPr>
        <w:tabs>
          <w:tab w:val="num" w:pos="180"/>
        </w:tabs>
        <w:jc w:val="both"/>
        <w:rPr>
          <w:szCs w:val="24"/>
        </w:rPr>
      </w:pPr>
      <w:r w:rsidRPr="0024264C">
        <w:rPr>
          <w:bCs/>
          <w:szCs w:val="24"/>
        </w:rPr>
        <w:t xml:space="preserve">Aktualny odpis z właściwego rejestru albo aktualne zaświadczenie o wpisie do ewidencji </w:t>
      </w:r>
      <w:r w:rsidRPr="0024264C">
        <w:rPr>
          <w:bCs/>
          <w:szCs w:val="24"/>
        </w:rPr>
        <w:lastRenderedPageBreak/>
        <w:t>działalności gospodarczej, jeżeli odrębne przepisy wymagają wpisu do rejestru lub zgłoszenia do ewidencji działalności gospodarczej (wystawiony nie wcześniej niż 6 miesięcy przed upływem terminu składania ofert).</w:t>
      </w:r>
    </w:p>
    <w:p w:rsidR="000B7E74" w:rsidRPr="0024264C" w:rsidRDefault="000B7E74" w:rsidP="000B7E74">
      <w:pPr>
        <w:pStyle w:val="Standard"/>
        <w:tabs>
          <w:tab w:val="num" w:pos="720"/>
        </w:tabs>
        <w:ind w:left="180"/>
        <w:jc w:val="both"/>
        <w:rPr>
          <w:bCs/>
          <w:szCs w:val="24"/>
        </w:rPr>
      </w:pPr>
      <w:r w:rsidRPr="0024264C">
        <w:rPr>
          <w:bCs/>
          <w:szCs w:val="24"/>
        </w:rPr>
        <w:t>Jeżeli wykonawca ma siedzibę lub miejsce Zamieszkania poza terytorium Rzeczypospolitej Polskiej zamiast dokumentów określonych w podpunkcie 1- 4 punktu A niniejszej specyfikacji przedkłada odpowiednie dokumenty, które zostały wskazane w § 2 ust. 1 Rozporządzenia Prezesa Rady Ministrów z dnia 19 maja 2006 r. w sprawie dokumentów, jakich może żądać od wykonawcy, oraz form, w jakich te dokumenty mogą być składane (Dz. U. z 2006 r. Nr 87, poz. 605) na zasadach określonych dyspozycją § 2 ust. 2 i 3 ww. rozporządzenia.</w:t>
      </w:r>
    </w:p>
    <w:p w:rsidR="000B7E74" w:rsidRPr="0024264C" w:rsidRDefault="000B7E74" w:rsidP="000B7E74">
      <w:pPr>
        <w:autoSpaceDE w:val="0"/>
        <w:autoSpaceDN w:val="0"/>
        <w:adjustRightInd w:val="0"/>
        <w:ind w:left="360"/>
        <w:jc w:val="both"/>
        <w:rPr>
          <w:bCs/>
          <w:sz w:val="24"/>
          <w:szCs w:val="24"/>
        </w:rPr>
      </w:pPr>
    </w:p>
    <w:p w:rsidR="000B7E74" w:rsidRPr="000B7E74" w:rsidRDefault="000B7E74" w:rsidP="000B7E74">
      <w:pPr>
        <w:pStyle w:val="Tekstpodstawowywcity"/>
        <w:tabs>
          <w:tab w:val="left" w:pos="1108"/>
        </w:tabs>
        <w:ind w:left="180"/>
        <w:rPr>
          <w:b/>
          <w:sz w:val="24"/>
          <w:szCs w:val="24"/>
        </w:rPr>
      </w:pPr>
      <w:r w:rsidRPr="000B7E74">
        <w:rPr>
          <w:b/>
          <w:sz w:val="24"/>
          <w:szCs w:val="24"/>
        </w:rPr>
        <w:t>Ponadto, stosowanie do dyspozycji art. 25 ust. 1 ustawy Prawo zamówień publicznych - Zamawiający wymaga złożenia wraz z ofertą:</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Pełnomocnictwa osób sporządzających ofertę, jeżeli ich kompetencja nie wynika wprost z dokumentów określonych w podpunkcie 3 punktu VI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Wypełniony </w:t>
      </w:r>
      <w:r w:rsidRPr="000B7E74">
        <w:rPr>
          <w:rFonts w:ascii="Times New Roman" w:hAnsi="Times New Roman"/>
          <w:szCs w:val="24"/>
          <w:u w:val="single"/>
        </w:rPr>
        <w:t>formularz ofertowy</w:t>
      </w:r>
      <w:r w:rsidRPr="000B7E74">
        <w:rPr>
          <w:rFonts w:ascii="Times New Roman" w:hAnsi="Times New Roman"/>
          <w:szCs w:val="24"/>
        </w:rPr>
        <w:t xml:space="preserve">, według wzoru stanowiącego </w:t>
      </w:r>
      <w:r w:rsidRPr="000B7E74">
        <w:rPr>
          <w:rFonts w:ascii="Times New Roman" w:hAnsi="Times New Roman"/>
          <w:b/>
          <w:szCs w:val="24"/>
        </w:rPr>
        <w:t>załącznik nr 1</w:t>
      </w:r>
      <w:r w:rsidRPr="000B7E74">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u w:val="single"/>
        </w:rPr>
        <w:t>Formularz cenowy</w:t>
      </w:r>
      <w:r w:rsidRPr="000B7E74">
        <w:rPr>
          <w:rFonts w:ascii="Times New Roman" w:hAnsi="Times New Roman"/>
          <w:szCs w:val="24"/>
        </w:rPr>
        <w:t xml:space="preserve"> - wg wzoru stanowiącego </w:t>
      </w:r>
      <w:r w:rsidRPr="000B7E74">
        <w:rPr>
          <w:rFonts w:ascii="Times New Roman" w:hAnsi="Times New Roman"/>
          <w:b/>
          <w:szCs w:val="24"/>
        </w:rPr>
        <w:t>załącznik nr 2</w:t>
      </w:r>
      <w:r w:rsidRPr="000B7E74">
        <w:rPr>
          <w:rFonts w:ascii="Times New Roman" w:hAnsi="Times New Roman"/>
          <w:szCs w:val="24"/>
        </w:rPr>
        <w:t xml:space="preserve"> do niniejszej specyfikacji</w:t>
      </w:r>
    </w:p>
    <w:p w:rsidR="00D71A18" w:rsidRPr="00D71A18" w:rsidRDefault="000B7E74" w:rsidP="000B7E74">
      <w:pPr>
        <w:pStyle w:val="Tekstpodstawowy"/>
        <w:numPr>
          <w:ilvl w:val="2"/>
          <w:numId w:val="18"/>
        </w:numPr>
        <w:tabs>
          <w:tab w:val="num" w:pos="540"/>
        </w:tabs>
        <w:spacing w:before="0"/>
        <w:ind w:left="540"/>
        <w:rPr>
          <w:rFonts w:ascii="Times New Roman" w:hAnsi="Times New Roman"/>
          <w:szCs w:val="24"/>
        </w:rPr>
      </w:pPr>
      <w:r w:rsidRPr="00D71A18">
        <w:rPr>
          <w:rFonts w:ascii="Times New Roman" w:hAnsi="Times New Roman"/>
          <w:szCs w:val="24"/>
        </w:rPr>
        <w:t>Oświadczenie Wykonawcy, że w przypadku wyboru jego oferty dostarczony sprzęt komputerowy będzie posiadał następujące certyfikaty wymagane przy dostawie sprzętu:</w:t>
      </w:r>
      <w:r w:rsidR="00E624CD" w:rsidRPr="00D71A18">
        <w:rPr>
          <w:rFonts w:ascii="Times New Roman" w:hAnsi="Times New Roman"/>
          <w:szCs w:val="24"/>
        </w:rPr>
        <w:t xml:space="preserve"> d</w:t>
      </w:r>
      <w:r w:rsidR="00B65F44" w:rsidRPr="00D71A18">
        <w:rPr>
          <w:rFonts w:ascii="Times New Roman" w:hAnsi="Times New Roman"/>
          <w:szCs w:val="24"/>
        </w:rPr>
        <w:t>la całości dostawy</w:t>
      </w:r>
      <w:r w:rsidR="00D71A18" w:rsidRPr="00D71A18">
        <w:rPr>
          <w:rFonts w:ascii="Times New Roman" w:hAnsi="Times New Roman"/>
          <w:szCs w:val="24"/>
        </w:rPr>
        <w:t>:</w:t>
      </w:r>
    </w:p>
    <w:p w:rsidR="00D71A18" w:rsidRPr="00D71A18" w:rsidRDefault="00D71A18" w:rsidP="00D71A18">
      <w:pPr>
        <w:pStyle w:val="Tekstpodstawowy"/>
        <w:numPr>
          <w:ilvl w:val="3"/>
          <w:numId w:val="45"/>
        </w:numPr>
        <w:spacing w:before="0"/>
        <w:ind w:left="1276" w:hanging="283"/>
        <w:rPr>
          <w:rFonts w:ascii="Times New Roman" w:hAnsi="Times New Roman"/>
          <w:szCs w:val="24"/>
        </w:rPr>
      </w:pPr>
      <w:r>
        <w:rPr>
          <w:rFonts w:ascii="Times New Roman" w:hAnsi="Times New Roman"/>
          <w:szCs w:val="24"/>
        </w:rPr>
        <w:t>Z</w:t>
      </w:r>
      <w:r w:rsidR="00B65F44" w:rsidRPr="00D71A18">
        <w:rPr>
          <w:rFonts w:ascii="Times New Roman" w:hAnsi="Times New Roman"/>
          <w:szCs w:val="24"/>
        </w:rPr>
        <w:t>godność z normami UE w zakresie oznaczania sprzętu znakiem CE</w:t>
      </w:r>
      <w:r w:rsidRPr="00D71A18">
        <w:rPr>
          <w:rFonts w:ascii="Times New Roman" w:hAnsi="Times New Roman"/>
          <w:szCs w:val="24"/>
        </w:rPr>
        <w:t>,</w:t>
      </w:r>
    </w:p>
    <w:p w:rsidR="00D71A18" w:rsidRPr="00D71A18" w:rsidRDefault="00D71A18" w:rsidP="00D71A18">
      <w:pPr>
        <w:pStyle w:val="Tekstpodstawowy"/>
        <w:tabs>
          <w:tab w:val="num" w:pos="720"/>
        </w:tabs>
        <w:spacing w:before="0"/>
        <w:ind w:left="567"/>
        <w:rPr>
          <w:rFonts w:ascii="Times New Roman" w:hAnsi="Times New Roman"/>
          <w:szCs w:val="24"/>
        </w:rPr>
      </w:pPr>
      <w:r w:rsidRPr="00D71A18">
        <w:rPr>
          <w:rFonts w:ascii="Times New Roman" w:hAnsi="Times New Roman"/>
          <w:szCs w:val="24"/>
        </w:rPr>
        <w:t>i zostaną one udostępnione do wglądu na każdym etapie postępowania i na każde wezwanie zamawiającego w terminie 24h od wezwania.</w:t>
      </w:r>
    </w:p>
    <w:p w:rsidR="00D71A18" w:rsidRPr="00D71A18" w:rsidRDefault="00D71A18" w:rsidP="00D71A18">
      <w:pPr>
        <w:pStyle w:val="Tekstpodstawowy"/>
        <w:tabs>
          <w:tab w:val="num" w:pos="720"/>
        </w:tabs>
        <w:spacing w:before="0"/>
        <w:ind w:left="1701" w:hanging="1134"/>
        <w:rPr>
          <w:rFonts w:ascii="Times New Roman" w:hAnsi="Times New Roman"/>
          <w:szCs w:val="24"/>
        </w:rPr>
      </w:pPr>
    </w:p>
    <w:p w:rsidR="00AB0E57" w:rsidRPr="00E624CD" w:rsidRDefault="00061ECB" w:rsidP="000B7E74">
      <w:pPr>
        <w:pStyle w:val="Tekstpodstawowy"/>
        <w:numPr>
          <w:ilvl w:val="2"/>
          <w:numId w:val="18"/>
        </w:numPr>
        <w:tabs>
          <w:tab w:val="num" w:pos="540"/>
        </w:tabs>
        <w:spacing w:before="0"/>
        <w:ind w:left="540"/>
        <w:rPr>
          <w:rFonts w:ascii="Times New Roman" w:hAnsi="Times New Roman"/>
          <w:szCs w:val="24"/>
        </w:rPr>
      </w:pPr>
      <w:r w:rsidRPr="00E624CD">
        <w:rPr>
          <w:rFonts w:ascii="Times New Roman" w:hAnsi="Times New Roman"/>
          <w:szCs w:val="24"/>
        </w:rPr>
        <w:t xml:space="preserve">Opis przedmiotu zamówienia </w:t>
      </w:r>
      <w:r w:rsidR="003C1EF3" w:rsidRPr="00E624CD">
        <w:rPr>
          <w:rFonts w:ascii="Times New Roman" w:hAnsi="Times New Roman"/>
          <w:szCs w:val="24"/>
        </w:rPr>
        <w:t xml:space="preserve">zawierający </w:t>
      </w:r>
      <w:r w:rsidRPr="00E624CD">
        <w:rPr>
          <w:rFonts w:ascii="Times New Roman" w:hAnsi="Times New Roman"/>
          <w:szCs w:val="24"/>
        </w:rPr>
        <w:t xml:space="preserve"> np. kart</w:t>
      </w:r>
      <w:r w:rsidR="003824F5" w:rsidRPr="00E624CD">
        <w:rPr>
          <w:rFonts w:ascii="Times New Roman" w:hAnsi="Times New Roman"/>
          <w:szCs w:val="24"/>
        </w:rPr>
        <w:t>y</w:t>
      </w:r>
      <w:r w:rsidRPr="00E624CD">
        <w:rPr>
          <w:rFonts w:ascii="Times New Roman" w:hAnsi="Times New Roman"/>
          <w:szCs w:val="24"/>
        </w:rPr>
        <w:t xml:space="preserve"> katalogow</w:t>
      </w:r>
      <w:r w:rsidR="003C1EF3" w:rsidRPr="00E624CD">
        <w:rPr>
          <w:rFonts w:ascii="Times New Roman" w:hAnsi="Times New Roman"/>
          <w:szCs w:val="24"/>
        </w:rPr>
        <w:t>e</w:t>
      </w:r>
      <w:r w:rsidRPr="00E624CD">
        <w:rPr>
          <w:rFonts w:ascii="Times New Roman" w:hAnsi="Times New Roman"/>
          <w:szCs w:val="24"/>
        </w:rPr>
        <w:t>/ folder</w:t>
      </w:r>
      <w:r w:rsidR="003C1EF3" w:rsidRPr="00E624CD">
        <w:rPr>
          <w:rFonts w:ascii="Times New Roman" w:hAnsi="Times New Roman"/>
          <w:szCs w:val="24"/>
        </w:rPr>
        <w:t>y</w:t>
      </w:r>
      <w:r w:rsidRPr="00E624CD">
        <w:rPr>
          <w:rFonts w:ascii="Times New Roman" w:hAnsi="Times New Roman"/>
          <w:szCs w:val="24"/>
        </w:rPr>
        <w:t xml:space="preserve"> </w:t>
      </w:r>
      <w:r w:rsidR="003C1EF3" w:rsidRPr="00E624CD">
        <w:rPr>
          <w:rFonts w:ascii="Times New Roman" w:hAnsi="Times New Roman"/>
          <w:szCs w:val="24"/>
        </w:rPr>
        <w:t>potwierdzające</w:t>
      </w:r>
      <w:r w:rsidRPr="00E624CD">
        <w:rPr>
          <w:rFonts w:ascii="Times New Roman" w:hAnsi="Times New Roman"/>
          <w:szCs w:val="24"/>
        </w:rPr>
        <w:t xml:space="preserve"> wszystkie wymagane przez Zamawiającego dane techniczne</w:t>
      </w:r>
      <w:r w:rsidR="00DD180F" w:rsidRPr="00E624CD">
        <w:rPr>
          <w:rFonts w:ascii="Times New Roman" w:hAnsi="Times New Roman"/>
          <w:szCs w:val="24"/>
        </w:rPr>
        <w:t xml:space="preserve"> i</w:t>
      </w:r>
      <w:r w:rsidRPr="00E624CD">
        <w:rPr>
          <w:rFonts w:ascii="Times New Roman" w:hAnsi="Times New Roman"/>
          <w:szCs w:val="24"/>
        </w:rPr>
        <w:t xml:space="preserve"> parametry oferowanego sprzętu komputerowego, w celu potwierdzenia spełnienia warunków określonych w opisie przedmiotu zamówienia zawartym </w:t>
      </w:r>
      <w:r w:rsidRPr="00E624CD">
        <w:rPr>
          <w:rFonts w:ascii="Times New Roman" w:hAnsi="Times New Roman"/>
          <w:b/>
          <w:szCs w:val="24"/>
        </w:rPr>
        <w:t>w załączniku nr 6</w:t>
      </w:r>
      <w:r w:rsidRPr="00E624CD">
        <w:rPr>
          <w:rFonts w:ascii="Times New Roman" w:hAnsi="Times New Roman"/>
          <w:szCs w:val="24"/>
        </w:rPr>
        <w:t xml:space="preserve"> do niniejszej specyfikacji</w:t>
      </w:r>
    </w:p>
    <w:p w:rsidR="00061ECB" w:rsidRPr="00756307" w:rsidRDefault="00061ECB" w:rsidP="000B7E74">
      <w:pPr>
        <w:pStyle w:val="Tekstpodstawowy"/>
        <w:spacing w:before="0"/>
        <w:rPr>
          <w:rFonts w:ascii="Times New Roman" w:hAnsi="Times New Roman"/>
          <w:sz w:val="20"/>
        </w:rPr>
      </w:pPr>
    </w:p>
    <w:p w:rsidR="00AB0E57" w:rsidRPr="00756307" w:rsidRDefault="00AB0E57" w:rsidP="000B7E74">
      <w:pPr>
        <w:pStyle w:val="Tekstpodstawowywcity21"/>
        <w:tabs>
          <w:tab w:val="clear" w:pos="360"/>
        </w:tabs>
        <w:spacing w:before="0" w:after="120"/>
        <w:ind w:left="0" w:firstLine="0"/>
        <w:jc w:val="both"/>
        <w:rPr>
          <w:rFonts w:ascii="Times New Roman" w:hAnsi="Times New Roman"/>
          <w:b/>
          <w:szCs w:val="24"/>
        </w:rPr>
      </w:pPr>
      <w:r w:rsidRPr="00756307">
        <w:rPr>
          <w:rFonts w:ascii="Times New Roman" w:hAnsi="Times New Roman"/>
          <w:b/>
          <w:szCs w:val="24"/>
        </w:rPr>
        <w:t>Dokumenty potwierdzające spełnienie warunków udziału w postępowaniu, wymagane od Wykonawców mających siedzibę lub miejsce zamieszkania za granicą:</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Dokument lub dokumenty wystawione w kraju, w którym Wykonawca ma siedzibę lub miejsce zamieszkania potwierdzające, że nie otwarto jego likwidacji ani nie ogłoszono upadłości - wystawione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orzeczono wobec niego zakazu ubiegania się o zamówienie - wystawiony (e)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zalega z uiszczeniem podatków, opłat lub </w:t>
      </w:r>
      <w:r w:rsidRPr="00756307">
        <w:rPr>
          <w:rFonts w:ascii="Times New Roman" w:hAnsi="Times New Roman"/>
          <w:szCs w:val="24"/>
        </w:rPr>
        <w:lastRenderedPageBreak/>
        <w:t xml:space="preserve">składek na ubezpieczenie społeczne lub zdrowotne albo że uzyskał przewidziane prawem zwolnienie, odroczenie lub rozłożenie na raty zaległych płatności lub wstrzymanie </w:t>
      </w:r>
      <w:r w:rsidRPr="00756307">
        <w:rPr>
          <w:rFonts w:ascii="Times New Roman" w:hAnsi="Times New Roman"/>
          <w:szCs w:val="24"/>
        </w:rPr>
        <w:br/>
        <w:t xml:space="preserve">w całości wykonania decyzji właściwego organu - wystawionym nie wcześniej niż </w:t>
      </w:r>
      <w:r w:rsidRPr="00756307">
        <w:rPr>
          <w:rFonts w:ascii="Times New Roman" w:hAnsi="Times New Roman"/>
          <w:szCs w:val="24"/>
        </w:rPr>
        <w:br/>
      </w:r>
      <w:r w:rsidRPr="00756307">
        <w:rPr>
          <w:rFonts w:ascii="Times New Roman" w:hAnsi="Times New Roman"/>
          <w:b/>
          <w:szCs w:val="24"/>
        </w:rPr>
        <w:t>3 miesiące</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 wystawionym nie wcześniej niż </w:t>
      </w:r>
      <w:r w:rsidRPr="00756307">
        <w:rPr>
          <w:rFonts w:ascii="Times New Roman" w:hAnsi="Times New Roman"/>
          <w:szCs w:val="24"/>
        </w:rPr>
        <w:br/>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Oświadczenie Wykonawcy potwierdzające spełnienie wymagań określonych w art. 22 ust. 1 i 24 ust. 1 ustawy Prawo zamówień publicznych – </w:t>
      </w:r>
      <w:r w:rsidRPr="00756307">
        <w:rPr>
          <w:rFonts w:ascii="Times New Roman" w:hAnsi="Times New Roman"/>
          <w:b/>
          <w:szCs w:val="24"/>
        </w:rPr>
        <w:t>załącznik</w:t>
      </w:r>
      <w:r w:rsidRPr="00756307">
        <w:rPr>
          <w:rFonts w:ascii="Times New Roman" w:hAnsi="Times New Roman"/>
          <w:szCs w:val="24"/>
        </w:rPr>
        <w:t xml:space="preserve"> </w:t>
      </w:r>
      <w:r w:rsidRPr="00756307">
        <w:rPr>
          <w:rFonts w:ascii="Times New Roman" w:hAnsi="Times New Roman"/>
          <w:b/>
          <w:szCs w:val="24"/>
        </w:rPr>
        <w:t>nr 3</w:t>
      </w:r>
      <w:r w:rsidRPr="00756307">
        <w:rPr>
          <w:rFonts w:ascii="Times New Roman" w:hAnsi="Times New Roman"/>
          <w:szCs w:val="24"/>
        </w:rPr>
        <w:t xml:space="preserve"> do niniejszej specyfikacji</w:t>
      </w:r>
    </w:p>
    <w:p w:rsidR="00AB0E57" w:rsidRPr="00756307" w:rsidRDefault="00AB0E57" w:rsidP="000B7E74">
      <w:pPr>
        <w:pStyle w:val="Tekstpodstawowywcity21"/>
        <w:tabs>
          <w:tab w:val="clear" w:pos="360"/>
          <w:tab w:val="left" w:pos="708"/>
        </w:tabs>
        <w:spacing w:before="0" w:after="120"/>
        <w:ind w:left="0" w:firstLine="0"/>
        <w:jc w:val="both"/>
        <w:rPr>
          <w:rFonts w:ascii="Times New Roman" w:hAnsi="Times New Roman"/>
          <w:szCs w:val="24"/>
        </w:rPr>
      </w:pPr>
      <w:r w:rsidRPr="00756307">
        <w:rPr>
          <w:rFonts w:ascii="Times New Roman" w:hAnsi="Times New Roman"/>
        </w:rPr>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AB0E57" w:rsidRPr="00756307" w:rsidRDefault="00AB0E57" w:rsidP="000B7E74">
      <w:pPr>
        <w:pStyle w:val="Tekstpodstawowywcity21"/>
        <w:tabs>
          <w:tab w:val="clear" w:pos="360"/>
          <w:tab w:val="left" w:pos="708"/>
        </w:tabs>
        <w:spacing w:before="0" w:after="120"/>
        <w:jc w:val="both"/>
        <w:rPr>
          <w:rFonts w:ascii="Times New Roman" w:hAnsi="Times New Roman"/>
          <w:b/>
          <w:szCs w:val="24"/>
        </w:rPr>
      </w:pPr>
      <w:r w:rsidRPr="00756307">
        <w:rPr>
          <w:rFonts w:ascii="Times New Roman" w:hAnsi="Times New Roman"/>
          <w:szCs w:val="24"/>
        </w:rPr>
        <w:t xml:space="preserve">Zamawiający </w:t>
      </w:r>
      <w:r w:rsidR="00F1767A">
        <w:rPr>
          <w:rFonts w:ascii="Times New Roman" w:hAnsi="Times New Roman"/>
          <w:b/>
          <w:szCs w:val="24"/>
          <w:u w:val="single"/>
        </w:rPr>
        <w:t>wykluczy</w:t>
      </w:r>
      <w:r w:rsidR="00F1767A">
        <w:rPr>
          <w:rFonts w:ascii="Times New Roman" w:hAnsi="Times New Roman"/>
          <w:b/>
          <w:szCs w:val="24"/>
        </w:rPr>
        <w:t xml:space="preserve"> </w:t>
      </w:r>
      <w:r w:rsidRPr="00756307">
        <w:rPr>
          <w:rFonts w:ascii="Times New Roman" w:hAnsi="Times New Roman"/>
          <w:szCs w:val="24"/>
        </w:rPr>
        <w:t>z postępowania Wykonawcę, który:</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spełni warunków określonych art.22 ust.1 pkt 1-4 i w art.24 ust.1 i 2 ustawy Prawo zamówień publicznych.</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złoży wymaganych oświadczeń i dokumentów lub nie spełni innych wymagań określonych w ustawie i niniejszej SIWZ, poza sytuacjami określonymi w art. 26 ust. 3 ustawy Prawo zamówień publicznych, a w szczególności nie wniesie wadium.</w:t>
      </w:r>
    </w:p>
    <w:p w:rsidR="00AB0E57" w:rsidRPr="00756307" w:rsidRDefault="00AB0E57" w:rsidP="000B7E74">
      <w:pPr>
        <w:pStyle w:val="Tekstpodstawowywcity21"/>
        <w:tabs>
          <w:tab w:val="clear" w:pos="360"/>
        </w:tabs>
        <w:spacing w:before="0"/>
        <w:ind w:left="0" w:firstLine="0"/>
        <w:jc w:val="both"/>
        <w:rPr>
          <w:rFonts w:ascii="Times New Roman" w:hAnsi="Times New Roman"/>
        </w:rPr>
      </w:pPr>
      <w:r w:rsidRPr="00756307">
        <w:rPr>
          <w:rFonts w:ascii="Times New Roman" w:hAnsi="Times New Roman"/>
        </w:rPr>
        <w:t xml:space="preserve">Oferta Wykonawcy, który został wykluczony zostaje uznana za odrzuconą i nie jest rozpatrywana. </w:t>
      </w:r>
      <w:r w:rsidRPr="00756307">
        <w:rPr>
          <w:rFonts w:ascii="Times New Roman" w:hAnsi="Times New Roman"/>
        </w:rPr>
        <w:br/>
        <w:t>O wykluczeniu z postępowania Zamawiający zawiadamia zgodnie z art.24 ust. 3 ustawy Prawo zamówień publicznych (Dz. U. z 2004r. Nr 19, poz.177 z późn. zm.) wykluczonego Wykonawcę, podając uzasadnienie faktyczne i prawne.</w:t>
      </w:r>
    </w:p>
    <w:p w:rsidR="004478D1" w:rsidRPr="00756307" w:rsidRDefault="004478D1" w:rsidP="000B7E74">
      <w:pPr>
        <w:pStyle w:val="Tekstpodstawowywcity21"/>
        <w:tabs>
          <w:tab w:val="clear" w:pos="360"/>
        </w:tabs>
        <w:spacing w:before="0"/>
        <w:ind w:left="0" w:firstLine="0"/>
        <w:jc w:val="both"/>
        <w:rPr>
          <w:rFonts w:ascii="Times New Roman" w:hAnsi="Times New Roman"/>
          <w:szCs w:val="24"/>
        </w:rPr>
      </w:pPr>
    </w:p>
    <w:p w:rsidR="00AB0E57" w:rsidRPr="00756307" w:rsidRDefault="00AB0E57" w:rsidP="000B7E74">
      <w:pPr>
        <w:numPr>
          <w:ilvl w:val="0"/>
          <w:numId w:val="1"/>
        </w:numPr>
        <w:spacing w:before="0"/>
        <w:jc w:val="both"/>
        <w:rPr>
          <w:b/>
          <w:sz w:val="28"/>
          <w:szCs w:val="28"/>
        </w:rPr>
      </w:pPr>
      <w:r w:rsidRPr="00756307">
        <w:rPr>
          <w:b/>
          <w:sz w:val="28"/>
          <w:szCs w:val="28"/>
        </w:rPr>
        <w:t xml:space="preserve">Informacje o sposobie porozumiewania się zamawiającego z wykonawcami oraz przekazywania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a także wskazanie osób uprawnionych do porozumiewania się z wykonawcami.</w:t>
      </w:r>
    </w:p>
    <w:p w:rsidR="00EB673B" w:rsidRDefault="00EB673B" w:rsidP="000B7E74">
      <w:pPr>
        <w:spacing w:before="0"/>
        <w:jc w:val="both"/>
        <w:rPr>
          <w:b/>
          <w:sz w:val="24"/>
          <w:szCs w:val="24"/>
          <w:u w:val="single"/>
        </w:rPr>
      </w:pPr>
    </w:p>
    <w:p w:rsidR="00AB0E57" w:rsidRPr="00756307" w:rsidRDefault="00AB0E57" w:rsidP="000B7E74">
      <w:pPr>
        <w:spacing w:before="0"/>
        <w:jc w:val="both"/>
        <w:rPr>
          <w:b/>
          <w:sz w:val="28"/>
          <w:szCs w:val="28"/>
          <w:u w:val="single"/>
        </w:rPr>
      </w:pPr>
      <w:r w:rsidRPr="00756307">
        <w:rPr>
          <w:b/>
          <w:sz w:val="24"/>
          <w:szCs w:val="24"/>
          <w:u w:val="single"/>
        </w:rPr>
        <w:t>Godziny pracy WCO – 7.30- 15.00</w:t>
      </w:r>
      <w:r w:rsidRPr="00756307">
        <w:rPr>
          <w:sz w:val="24"/>
          <w:szCs w:val="24"/>
          <w:u w:val="single"/>
        </w:rPr>
        <w:t>.</w:t>
      </w:r>
    </w:p>
    <w:p w:rsidR="00AB0E57" w:rsidRPr="00756307" w:rsidRDefault="00AB0E57" w:rsidP="000B7E74">
      <w:pPr>
        <w:spacing w:before="0"/>
        <w:jc w:val="both"/>
        <w:rPr>
          <w:sz w:val="24"/>
          <w:szCs w:val="24"/>
        </w:rPr>
      </w:pPr>
    </w:p>
    <w:p w:rsidR="003B571C" w:rsidRPr="00756307" w:rsidRDefault="00AB0E57" w:rsidP="000B7E74">
      <w:pPr>
        <w:spacing w:before="0"/>
        <w:jc w:val="both"/>
        <w:rPr>
          <w:sz w:val="24"/>
          <w:szCs w:val="24"/>
        </w:rPr>
      </w:pPr>
      <w:r w:rsidRPr="00756307">
        <w:rPr>
          <w:sz w:val="24"/>
          <w:szCs w:val="24"/>
        </w:rPr>
        <w:t xml:space="preserve">Wszelką korespondencje należy kierować na adres Wielkopolskiego Centrum Onkologii, ul. Garbary 15, 61- 855 Poznań - </w:t>
      </w:r>
      <w:r w:rsidRPr="00756307">
        <w:rPr>
          <w:i/>
          <w:sz w:val="24"/>
          <w:szCs w:val="24"/>
        </w:rPr>
        <w:t>Dział zamówień publicznych i zaopatrzenia</w:t>
      </w:r>
      <w:r w:rsidRPr="00756307">
        <w:rPr>
          <w:sz w:val="24"/>
          <w:szCs w:val="24"/>
        </w:rPr>
        <w:t>.</w:t>
      </w:r>
    </w:p>
    <w:p w:rsidR="003B571C" w:rsidRPr="00756307" w:rsidRDefault="003B571C" w:rsidP="000B7E74">
      <w:pPr>
        <w:spacing w:before="0"/>
        <w:jc w:val="both"/>
        <w:rPr>
          <w:sz w:val="24"/>
          <w:szCs w:val="24"/>
        </w:rPr>
      </w:pPr>
    </w:p>
    <w:p w:rsidR="00AB0E57" w:rsidRPr="00756307" w:rsidRDefault="003B571C" w:rsidP="000B7E74">
      <w:pPr>
        <w:spacing w:before="0"/>
        <w:jc w:val="both"/>
        <w:rPr>
          <w:sz w:val="24"/>
          <w:szCs w:val="24"/>
        </w:rPr>
      </w:pPr>
      <w:r w:rsidRPr="00756307">
        <w:rPr>
          <w:sz w:val="24"/>
          <w:szCs w:val="24"/>
        </w:rPr>
        <w:t>Na podstawie art. 27 ustawy Prawo zamówień publiczn</w:t>
      </w:r>
      <w:r w:rsidR="00F225B5" w:rsidRPr="00756307">
        <w:rPr>
          <w:sz w:val="24"/>
          <w:szCs w:val="24"/>
        </w:rPr>
        <w:t>ych –Zamawiający ustala</w:t>
      </w:r>
      <w:r w:rsidR="00AB0E57" w:rsidRPr="00756307">
        <w:rPr>
          <w:sz w:val="24"/>
          <w:szCs w:val="24"/>
        </w:rPr>
        <w:t xml:space="preserve"> </w:t>
      </w:r>
      <w:r w:rsidRPr="00756307">
        <w:rPr>
          <w:sz w:val="24"/>
          <w:szCs w:val="24"/>
        </w:rPr>
        <w:t>następujące sposoby porozumiewania się z Wykonawcami.</w:t>
      </w:r>
    </w:p>
    <w:p w:rsidR="003B571C" w:rsidRPr="00756307" w:rsidRDefault="003B571C" w:rsidP="00800681">
      <w:pPr>
        <w:numPr>
          <w:ilvl w:val="0"/>
          <w:numId w:val="14"/>
        </w:numPr>
        <w:spacing w:before="0"/>
        <w:jc w:val="both"/>
        <w:rPr>
          <w:sz w:val="24"/>
          <w:szCs w:val="24"/>
        </w:rPr>
      </w:pPr>
      <w:r w:rsidRPr="00756307">
        <w:rPr>
          <w:sz w:val="24"/>
          <w:szCs w:val="24"/>
        </w:rPr>
        <w:t xml:space="preserve">Zawsze </w:t>
      </w:r>
      <w:r w:rsidR="00BC29D9" w:rsidRPr="00756307">
        <w:rPr>
          <w:sz w:val="24"/>
          <w:szCs w:val="24"/>
        </w:rPr>
        <w:t>dopuszczalna jest forma pisemna z zastrzeżeniem wyjątków przewidzianych w ustawie Prawo zamówień publicznych.</w:t>
      </w:r>
    </w:p>
    <w:p w:rsidR="003B571C" w:rsidRPr="00756307" w:rsidRDefault="003B571C" w:rsidP="00800681">
      <w:pPr>
        <w:numPr>
          <w:ilvl w:val="0"/>
          <w:numId w:val="14"/>
        </w:numPr>
        <w:spacing w:before="0"/>
        <w:jc w:val="both"/>
        <w:rPr>
          <w:sz w:val="24"/>
          <w:szCs w:val="24"/>
        </w:rPr>
      </w:pPr>
      <w:r w:rsidRPr="00756307">
        <w:rPr>
          <w:b/>
          <w:sz w:val="24"/>
          <w:szCs w:val="24"/>
        </w:rPr>
        <w:t>Oferta musi być złożona na piśmie w terminie składania ofert</w:t>
      </w:r>
      <w:r w:rsidRPr="00756307">
        <w:t>.</w:t>
      </w:r>
    </w:p>
    <w:p w:rsidR="003B571C" w:rsidRPr="00756307" w:rsidRDefault="003B571C" w:rsidP="00800681">
      <w:pPr>
        <w:numPr>
          <w:ilvl w:val="0"/>
          <w:numId w:val="14"/>
        </w:numPr>
        <w:spacing w:before="0"/>
        <w:jc w:val="both"/>
        <w:rPr>
          <w:sz w:val="24"/>
          <w:szCs w:val="24"/>
        </w:rPr>
      </w:pPr>
      <w:r w:rsidRPr="00756307">
        <w:rPr>
          <w:sz w:val="24"/>
          <w:szCs w:val="24"/>
        </w:rPr>
        <w:lastRenderedPageBreak/>
        <w:t xml:space="preserve">Wnioski, zawiadomienia, informacje i oświadczenia </w:t>
      </w:r>
      <w:r w:rsidRPr="00756307">
        <w:rPr>
          <w:b/>
          <w:sz w:val="24"/>
          <w:szCs w:val="24"/>
        </w:rPr>
        <w:t>(nie dotyczy oświadczeń wymaganych w SIWZ, które muszą być dołączone do oferty na piśmie)</w:t>
      </w:r>
      <w:r w:rsidR="00BC29D9" w:rsidRPr="00756307">
        <w:rPr>
          <w:sz w:val="24"/>
          <w:szCs w:val="24"/>
        </w:rPr>
        <w:t xml:space="preserve"> przekazywane mogą</w:t>
      </w:r>
      <w:r w:rsidRPr="00756307">
        <w:rPr>
          <w:sz w:val="24"/>
          <w:szCs w:val="24"/>
        </w:rPr>
        <w:t xml:space="preserve"> być faxem</w:t>
      </w:r>
      <w:r w:rsidRPr="00756307">
        <w:t xml:space="preserve">. </w:t>
      </w:r>
    </w:p>
    <w:p w:rsidR="003B571C" w:rsidRPr="00756307" w:rsidRDefault="003B571C" w:rsidP="00800681">
      <w:pPr>
        <w:numPr>
          <w:ilvl w:val="0"/>
          <w:numId w:val="14"/>
        </w:numPr>
        <w:spacing w:before="0"/>
        <w:jc w:val="both"/>
        <w:rPr>
          <w:sz w:val="24"/>
          <w:szCs w:val="24"/>
        </w:rPr>
      </w:pPr>
      <w:r w:rsidRPr="00756307">
        <w:rPr>
          <w:sz w:val="24"/>
          <w:szCs w:val="24"/>
        </w:rPr>
        <w:t>Każda ze stron, na żądanie drugiej niezwłocznie potwierdza fakt otrzymania dokume</w:t>
      </w:r>
      <w:r w:rsidR="00BC29D9" w:rsidRPr="00756307">
        <w:rPr>
          <w:sz w:val="24"/>
          <w:szCs w:val="24"/>
        </w:rPr>
        <w:t>ntów, o których mowa w pkt. 3,</w:t>
      </w:r>
    </w:p>
    <w:p w:rsidR="003B571C" w:rsidRPr="00756307" w:rsidRDefault="003B571C" w:rsidP="00800681">
      <w:pPr>
        <w:numPr>
          <w:ilvl w:val="0"/>
          <w:numId w:val="14"/>
        </w:numPr>
        <w:spacing w:before="0"/>
        <w:jc w:val="both"/>
        <w:rPr>
          <w:sz w:val="24"/>
          <w:szCs w:val="24"/>
        </w:rPr>
      </w:pPr>
      <w:r w:rsidRPr="00756307">
        <w:rPr>
          <w:sz w:val="24"/>
          <w:szCs w:val="24"/>
        </w:rPr>
        <w:t>Pr</w:t>
      </w:r>
      <w:r w:rsidR="002812E8" w:rsidRPr="00756307">
        <w:rPr>
          <w:sz w:val="24"/>
          <w:szCs w:val="24"/>
        </w:rPr>
        <w:t>otest może być złożony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800681">
      <w:pPr>
        <w:numPr>
          <w:ilvl w:val="0"/>
          <w:numId w:val="14"/>
        </w:numPr>
        <w:spacing w:before="0"/>
        <w:jc w:val="both"/>
        <w:rPr>
          <w:sz w:val="24"/>
          <w:szCs w:val="24"/>
        </w:rPr>
      </w:pPr>
      <w:r w:rsidRPr="00756307">
        <w:rPr>
          <w:sz w:val="24"/>
          <w:szCs w:val="24"/>
        </w:rPr>
        <w:t>Rozstrzygnięcia pr</w:t>
      </w:r>
      <w:r w:rsidR="002812E8" w:rsidRPr="00756307">
        <w:rPr>
          <w:sz w:val="24"/>
          <w:szCs w:val="24"/>
        </w:rPr>
        <w:t>otestu przesyłane będą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0B7E74">
      <w:pPr>
        <w:pStyle w:val="ust"/>
        <w:spacing w:before="0" w:after="0"/>
        <w:ind w:left="0" w:firstLine="0"/>
      </w:pPr>
      <w:r w:rsidRPr="00756307">
        <w:t xml:space="preserve">W przypadku złożenia dokumentów faxem, uważa się je za złożone w terminie, jeżeli ich treść dotarła do adresata przed upływem </w:t>
      </w:r>
      <w:r w:rsidR="002812E8" w:rsidRPr="00756307">
        <w:t xml:space="preserve">wymaganego </w:t>
      </w:r>
      <w:r w:rsidRPr="00756307">
        <w:t xml:space="preserve">terminu. Fax nie jest wymagany w przypadku złożenia dokumentu pisemnie w terminie. </w:t>
      </w:r>
    </w:p>
    <w:p w:rsidR="00A142D9" w:rsidRPr="00756307" w:rsidRDefault="00A142D9" w:rsidP="000B7E74">
      <w:pPr>
        <w:pStyle w:val="ust"/>
        <w:spacing w:before="0" w:after="0"/>
        <w:ind w:left="0" w:firstLine="0"/>
      </w:pPr>
      <w:r w:rsidRPr="00756307">
        <w:t xml:space="preserve">W przypadku wniesienia pytań o wyjaśnienie treści SIWZ (faxem lub pisemnie) lub wniesienia protestu Zamawiający prosi o przesłanie treści tych dokumentów e-mailem na adres: </w:t>
      </w:r>
      <w:hyperlink r:id="rId8" w:history="1">
        <w:r w:rsidR="0040497E" w:rsidRPr="00FB20A3">
          <w:rPr>
            <w:rStyle w:val="Hipercze"/>
          </w:rPr>
          <w:t>zaopatrzenie@wco.pl</w:t>
        </w:r>
      </w:hyperlink>
      <w:r w:rsidR="0040497E">
        <w:rPr>
          <w:color w:val="3366FF"/>
          <w:u w:val="single"/>
        </w:rPr>
        <w:t xml:space="preserve">, </w:t>
      </w:r>
      <w:hyperlink r:id="rId9" w:history="1">
        <w:r w:rsidR="0040497E" w:rsidRPr="00FB20A3">
          <w:rPr>
            <w:rStyle w:val="Hipercze"/>
          </w:rPr>
          <w:t>sylwia.krzywiak@wco.pl</w:t>
        </w:r>
      </w:hyperlink>
      <w:r w:rsidR="0040497E">
        <w:rPr>
          <w:color w:val="3366FF"/>
          <w:u w:val="single"/>
        </w:rPr>
        <w:t>, maria.wielgus@wco.pl</w:t>
      </w:r>
      <w:r w:rsidRPr="00756307">
        <w:t xml:space="preserve"> w celu ułatwienia i przyspieszenia odpowiedzi oraz zamieszczenia ich na stronie internetowej.</w:t>
      </w:r>
    </w:p>
    <w:p w:rsidR="00A142D9" w:rsidRPr="00756307" w:rsidRDefault="00A142D9" w:rsidP="000B7E74">
      <w:pPr>
        <w:spacing w:before="0"/>
        <w:jc w:val="both"/>
        <w:rPr>
          <w:sz w:val="24"/>
          <w:szCs w:val="24"/>
        </w:rPr>
      </w:pPr>
      <w:r w:rsidRPr="00756307">
        <w:rPr>
          <w:sz w:val="24"/>
          <w:szCs w:val="24"/>
        </w:rPr>
        <w:t>SIWZ udostępniona jest na stronie internetowej od dnia publikacji ogłoszenia w Portalu Urzędu Zamówień Publicznych do upływu terminu składania ofert.</w:t>
      </w:r>
    </w:p>
    <w:p w:rsidR="00A142D9" w:rsidRPr="00756307" w:rsidRDefault="00A142D9" w:rsidP="000B7E74">
      <w:pPr>
        <w:spacing w:before="0"/>
        <w:jc w:val="both"/>
        <w:rPr>
          <w:sz w:val="24"/>
          <w:szCs w:val="24"/>
        </w:rPr>
      </w:pPr>
      <w:r w:rsidRPr="00756307">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Pr="00756307" w:rsidRDefault="00A142D9" w:rsidP="000B7E74">
      <w:pPr>
        <w:spacing w:before="0"/>
        <w:jc w:val="both"/>
        <w:rPr>
          <w:sz w:val="24"/>
          <w:szCs w:val="24"/>
        </w:rPr>
      </w:pPr>
      <w:r w:rsidRPr="00756307">
        <w:rPr>
          <w:sz w:val="24"/>
          <w:szCs w:val="24"/>
        </w:rPr>
        <w:t>Zgodnie z art. 38 ust. 2 Ustawy Prawo zamówień publicznych treść zapytań wraz z wyjaśnieniami zamawiający przekazuje wykonawcom, którym przekazał SIWZ, bez ujawniania źródła zapytania, a jeżeli specyfikacja jest umieszczona na stronie internetowej, zamieszcza na tej</w:t>
      </w:r>
      <w:r w:rsidR="00EB673B">
        <w:rPr>
          <w:sz w:val="24"/>
          <w:szCs w:val="24"/>
        </w:rPr>
        <w:t xml:space="preserve"> stronie. Przepisy art.38 ust.4 i 6 </w:t>
      </w:r>
      <w:r w:rsidRPr="00756307">
        <w:rPr>
          <w:sz w:val="24"/>
          <w:szCs w:val="24"/>
        </w:rPr>
        <w:t xml:space="preserve"> ustawy Prawo zamówień publicznych stosuje się odpowiednio. </w:t>
      </w:r>
    </w:p>
    <w:p w:rsidR="00AB0E57" w:rsidRDefault="00AB0E57" w:rsidP="000B7E74">
      <w:pPr>
        <w:spacing w:before="0"/>
        <w:jc w:val="both"/>
        <w:rPr>
          <w:sz w:val="24"/>
          <w:szCs w:val="24"/>
        </w:rPr>
      </w:pPr>
    </w:p>
    <w:p w:rsidR="00EB673B" w:rsidRDefault="00EB673B" w:rsidP="00EB673B">
      <w:pPr>
        <w:spacing w:before="0"/>
        <w:jc w:val="both"/>
        <w:rPr>
          <w:sz w:val="24"/>
          <w:szCs w:val="24"/>
        </w:rPr>
      </w:pPr>
      <w:r>
        <w:rPr>
          <w:sz w:val="24"/>
          <w:szCs w:val="24"/>
        </w:rPr>
        <w:t>Zamawiający poprawi w ofercie:</w:t>
      </w:r>
    </w:p>
    <w:p w:rsidR="00EB673B" w:rsidRDefault="00EB673B" w:rsidP="00EB673B">
      <w:pPr>
        <w:spacing w:before="0"/>
        <w:jc w:val="both"/>
        <w:rPr>
          <w:sz w:val="24"/>
          <w:szCs w:val="24"/>
        </w:rPr>
      </w:pPr>
      <w:r>
        <w:rPr>
          <w:sz w:val="24"/>
          <w:szCs w:val="24"/>
        </w:rPr>
        <w:t>- oczywiste omyłki pisarskie,</w:t>
      </w:r>
    </w:p>
    <w:p w:rsidR="00EB673B" w:rsidRDefault="00EB673B" w:rsidP="00EB673B">
      <w:pPr>
        <w:spacing w:before="0"/>
        <w:jc w:val="both"/>
        <w:rPr>
          <w:sz w:val="24"/>
          <w:szCs w:val="24"/>
        </w:rPr>
      </w:pPr>
      <w:r>
        <w:rPr>
          <w:sz w:val="24"/>
          <w:szCs w:val="24"/>
        </w:rPr>
        <w:t>- oczywiste omyłki rachunkowe – w zakresie podanym poniżej,</w:t>
      </w:r>
    </w:p>
    <w:p w:rsidR="00EB673B" w:rsidRDefault="00EB673B" w:rsidP="00EB673B">
      <w:pPr>
        <w:spacing w:before="0"/>
        <w:jc w:val="both"/>
        <w:rPr>
          <w:sz w:val="24"/>
          <w:szCs w:val="24"/>
        </w:rPr>
      </w:pPr>
      <w:r>
        <w:rPr>
          <w:sz w:val="24"/>
          <w:szCs w:val="24"/>
        </w:rPr>
        <w:t xml:space="preserve">- inne omyłki polegające na niezgodności oferty ze specyfikacją istotnych warunków zamówienia, niepowodujące istotnych zmian w treści oferty, </w:t>
      </w:r>
    </w:p>
    <w:p w:rsidR="00EB673B" w:rsidRDefault="00EB673B" w:rsidP="00EB673B">
      <w:pPr>
        <w:spacing w:before="0"/>
        <w:jc w:val="both"/>
        <w:rPr>
          <w:sz w:val="24"/>
          <w:szCs w:val="24"/>
        </w:rPr>
      </w:pPr>
      <w:r>
        <w:rPr>
          <w:sz w:val="24"/>
          <w:szCs w:val="24"/>
        </w:rPr>
        <w:t>i o dokonanych poprawkach zawiadomi niezwłocznie wykonawcę, którego oferta została poprawiona.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Za oczywistą omyłkę rachunkową zamawiający uzna w szczególności:</w:t>
      </w:r>
    </w:p>
    <w:p w:rsidR="00EB673B" w:rsidRDefault="00EB673B" w:rsidP="00EB673B">
      <w:pPr>
        <w:spacing w:before="0"/>
        <w:jc w:val="both"/>
        <w:rPr>
          <w:sz w:val="24"/>
          <w:szCs w:val="24"/>
        </w:rPr>
      </w:pPr>
      <w:r>
        <w:rPr>
          <w:sz w:val="24"/>
          <w:szCs w:val="24"/>
        </w:rPr>
        <w:t xml:space="preserve">1) błędny wynik mnożenia ceny jednostkowej oraz ilości zamawianych sztuk, </w:t>
      </w:r>
    </w:p>
    <w:p w:rsidR="00EB673B" w:rsidRDefault="00EB673B" w:rsidP="00EB673B">
      <w:pPr>
        <w:spacing w:before="0"/>
        <w:jc w:val="both"/>
        <w:rPr>
          <w:sz w:val="24"/>
          <w:szCs w:val="24"/>
        </w:rPr>
      </w:pPr>
      <w:r>
        <w:rPr>
          <w:sz w:val="24"/>
          <w:szCs w:val="24"/>
        </w:rPr>
        <w:t xml:space="preserve">2) błędny wynik podsumowania poszczególnych pozycji, przyjmując, że prawidłowo wyliczono cenę za  poszczególne pozycje, </w:t>
      </w:r>
    </w:p>
    <w:p w:rsidR="00EB673B" w:rsidRDefault="00EB673B" w:rsidP="00EB673B">
      <w:pPr>
        <w:spacing w:before="0"/>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EB673B" w:rsidRDefault="00EB673B" w:rsidP="00EB673B">
      <w:pPr>
        <w:spacing w:before="0"/>
        <w:jc w:val="both"/>
        <w:rPr>
          <w:sz w:val="24"/>
          <w:szCs w:val="24"/>
        </w:rPr>
      </w:pPr>
      <w:r>
        <w:rPr>
          <w:sz w:val="24"/>
          <w:szCs w:val="24"/>
        </w:rPr>
        <w:t>Poprawiając omyłki rachunkowe, zamawiający uwzględni konsekwencje rachunkowe wynikające z ich poprawienia.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B673B" w:rsidRDefault="00EB673B" w:rsidP="00EB673B">
      <w:pPr>
        <w:spacing w:before="0"/>
        <w:jc w:val="both"/>
        <w:rPr>
          <w:sz w:val="24"/>
          <w:szCs w:val="24"/>
        </w:rPr>
      </w:pPr>
    </w:p>
    <w:p w:rsidR="00AB0E57" w:rsidRDefault="00AB0E57" w:rsidP="000B7E74">
      <w:pPr>
        <w:spacing w:before="0"/>
        <w:jc w:val="both"/>
        <w:rPr>
          <w:b/>
          <w:sz w:val="28"/>
          <w:szCs w:val="28"/>
        </w:rPr>
      </w:pPr>
      <w:r w:rsidRPr="00756307">
        <w:rPr>
          <w:b/>
          <w:sz w:val="28"/>
          <w:szCs w:val="28"/>
        </w:rPr>
        <w:lastRenderedPageBreak/>
        <w:t>Osoby uprawnione do porozumiewania się z wykonawcami:</w:t>
      </w:r>
    </w:p>
    <w:p w:rsidR="00D1570C" w:rsidRPr="00756307" w:rsidRDefault="00D1570C" w:rsidP="000B7E74">
      <w:pPr>
        <w:spacing w:before="0"/>
        <w:jc w:val="both"/>
        <w:rPr>
          <w:b/>
          <w:bCs/>
          <w:sz w:val="28"/>
          <w:szCs w:val="28"/>
        </w:rPr>
      </w:pPr>
    </w:p>
    <w:p w:rsidR="00615F8A" w:rsidRPr="00F528FE" w:rsidRDefault="00736EB3" w:rsidP="00736EB3">
      <w:pPr>
        <w:pStyle w:val="Tekstpodstawowy"/>
        <w:numPr>
          <w:ilvl w:val="0"/>
          <w:numId w:val="4"/>
        </w:numPr>
        <w:tabs>
          <w:tab w:val="clear" w:pos="1080"/>
          <w:tab w:val="num" w:pos="360"/>
        </w:tabs>
        <w:spacing w:before="0"/>
        <w:ind w:left="360"/>
        <w:rPr>
          <w:rFonts w:ascii="Times New Roman" w:hAnsi="Times New Roman"/>
          <w:szCs w:val="24"/>
        </w:rPr>
      </w:pPr>
      <w:r w:rsidRPr="00F528FE">
        <w:rPr>
          <w:rFonts w:ascii="Times New Roman" w:hAnsi="Times New Roman"/>
          <w:b/>
          <w:szCs w:val="24"/>
        </w:rPr>
        <w:t>pod względem merytorycznym</w:t>
      </w:r>
      <w:r w:rsidRPr="00F528FE">
        <w:rPr>
          <w:rFonts w:ascii="Times New Roman" w:hAnsi="Times New Roman"/>
          <w:szCs w:val="24"/>
        </w:rPr>
        <w:t xml:space="preserve"> </w:t>
      </w:r>
      <w:r w:rsidR="00A44A8C">
        <w:rPr>
          <w:rFonts w:ascii="Times New Roman" w:hAnsi="Times New Roman"/>
          <w:szCs w:val="24"/>
        </w:rPr>
        <w:t>–</w:t>
      </w:r>
      <w:r w:rsidRPr="00095718">
        <w:rPr>
          <w:rFonts w:ascii="Times New Roman" w:hAnsi="Times New Roman"/>
          <w:szCs w:val="24"/>
        </w:rPr>
        <w:t xml:space="preserve"> </w:t>
      </w:r>
      <w:r w:rsidR="00A44A8C">
        <w:rPr>
          <w:rFonts w:ascii="Times New Roman" w:hAnsi="Times New Roman"/>
          <w:szCs w:val="24"/>
        </w:rPr>
        <w:t>Ireneusz Prutkowski</w:t>
      </w:r>
      <w:r w:rsidR="00F528FE" w:rsidRPr="00095718">
        <w:rPr>
          <w:rFonts w:ascii="Times New Roman" w:hAnsi="Times New Roman"/>
          <w:szCs w:val="24"/>
        </w:rPr>
        <w:t>,</w:t>
      </w:r>
      <w:r w:rsidR="00F528FE" w:rsidRPr="00F528FE">
        <w:rPr>
          <w:rFonts w:ascii="Times New Roman" w:hAnsi="Times New Roman"/>
          <w:szCs w:val="24"/>
        </w:rPr>
        <w:t xml:space="preserve"> </w:t>
      </w:r>
      <w:r w:rsidR="00615F8A" w:rsidRPr="00F528FE">
        <w:rPr>
          <w:rFonts w:ascii="Times New Roman" w:hAnsi="Times New Roman"/>
          <w:szCs w:val="24"/>
        </w:rPr>
        <w:t xml:space="preserve">tel. </w:t>
      </w:r>
      <w:r w:rsidRPr="00F528FE">
        <w:rPr>
          <w:rFonts w:ascii="Times New Roman" w:hAnsi="Times New Roman"/>
          <w:szCs w:val="24"/>
        </w:rPr>
        <w:t>61/</w:t>
      </w:r>
      <w:r w:rsidR="00615F8A" w:rsidRPr="00F528FE">
        <w:rPr>
          <w:rFonts w:ascii="Times New Roman" w:hAnsi="Times New Roman"/>
          <w:szCs w:val="24"/>
        </w:rPr>
        <w:t>8 850 </w:t>
      </w:r>
      <w:r w:rsidR="00A44A8C">
        <w:rPr>
          <w:rFonts w:ascii="Times New Roman" w:hAnsi="Times New Roman"/>
          <w:szCs w:val="24"/>
        </w:rPr>
        <w:t>518</w:t>
      </w:r>
      <w:r w:rsidR="00615F8A" w:rsidRPr="00F528FE">
        <w:rPr>
          <w:rFonts w:ascii="Times New Roman" w:hAnsi="Times New Roman"/>
          <w:szCs w:val="24"/>
        </w:rPr>
        <w:t>,</w:t>
      </w:r>
    </w:p>
    <w:p w:rsidR="00AB0E5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formalnym</w:t>
      </w:r>
      <w:r>
        <w:rPr>
          <w:rFonts w:ascii="Times New Roman" w:hAnsi="Times New Roman"/>
          <w:szCs w:val="24"/>
        </w:rPr>
        <w:t xml:space="preserve">: </w:t>
      </w:r>
      <w:r w:rsidR="00095718">
        <w:rPr>
          <w:rFonts w:ascii="Times New Roman" w:hAnsi="Times New Roman"/>
          <w:szCs w:val="24"/>
        </w:rPr>
        <w:t>D</w:t>
      </w:r>
      <w:r w:rsidR="00AB0E57" w:rsidRPr="00756307">
        <w:rPr>
          <w:rFonts w:ascii="Times New Roman" w:hAnsi="Times New Roman"/>
          <w:szCs w:val="24"/>
        </w:rPr>
        <w:t xml:space="preserve">ział zamówień publicznych i </w:t>
      </w:r>
      <w:r w:rsidR="00095718" w:rsidRPr="00756307">
        <w:rPr>
          <w:rFonts w:ascii="Times New Roman" w:hAnsi="Times New Roman"/>
          <w:szCs w:val="24"/>
        </w:rPr>
        <w:t>Zaopatrzenia</w:t>
      </w:r>
      <w:r w:rsidR="00AB0E57" w:rsidRPr="00756307">
        <w:rPr>
          <w:rFonts w:ascii="Times New Roman" w:hAnsi="Times New Roman"/>
          <w:szCs w:val="24"/>
        </w:rPr>
        <w:t xml:space="preserve">: Sylwia Krzywiak, Katarzyna Witkowska, </w:t>
      </w:r>
      <w:r w:rsidR="00F1767A">
        <w:rPr>
          <w:rFonts w:ascii="Times New Roman" w:hAnsi="Times New Roman"/>
          <w:szCs w:val="24"/>
        </w:rPr>
        <w:t xml:space="preserve">Maria Wielgus, </w:t>
      </w:r>
      <w:r w:rsidR="00AB0E57" w:rsidRPr="00756307">
        <w:rPr>
          <w:rFonts w:ascii="Times New Roman" w:hAnsi="Times New Roman"/>
          <w:szCs w:val="24"/>
        </w:rPr>
        <w:t xml:space="preserve">tel. </w:t>
      </w:r>
      <w:r>
        <w:rPr>
          <w:rFonts w:ascii="Times New Roman" w:hAnsi="Times New Roman"/>
          <w:szCs w:val="24"/>
        </w:rPr>
        <w:t xml:space="preserve">61/ </w:t>
      </w:r>
      <w:r w:rsidR="00AB0E57" w:rsidRPr="00756307">
        <w:rPr>
          <w:rFonts w:ascii="Times New Roman" w:hAnsi="Times New Roman"/>
          <w:szCs w:val="24"/>
        </w:rPr>
        <w:t xml:space="preserve">8850 644, </w:t>
      </w:r>
      <w:r w:rsidR="00F1767A">
        <w:rPr>
          <w:rFonts w:ascii="Times New Roman" w:hAnsi="Times New Roman"/>
          <w:szCs w:val="24"/>
        </w:rPr>
        <w:t xml:space="preserve"> </w:t>
      </w:r>
      <w:r>
        <w:rPr>
          <w:rFonts w:ascii="Times New Roman" w:hAnsi="Times New Roman"/>
          <w:szCs w:val="24"/>
        </w:rPr>
        <w:t xml:space="preserve">61/ </w:t>
      </w:r>
      <w:r w:rsidR="00F1767A">
        <w:rPr>
          <w:rFonts w:ascii="Times New Roman" w:hAnsi="Times New Roman"/>
          <w:szCs w:val="24"/>
        </w:rPr>
        <w:t xml:space="preserve">8850 911 i </w:t>
      </w:r>
      <w:r w:rsidR="00AB0E57" w:rsidRPr="00756307">
        <w:rPr>
          <w:rFonts w:ascii="Times New Roman" w:hAnsi="Times New Roman"/>
          <w:szCs w:val="24"/>
        </w:rPr>
        <w:t>fax 061</w:t>
      </w:r>
      <w:r>
        <w:rPr>
          <w:rFonts w:ascii="Times New Roman" w:hAnsi="Times New Roman"/>
          <w:szCs w:val="24"/>
        </w:rPr>
        <w:t>/</w:t>
      </w:r>
      <w:r w:rsidR="00AB0E57" w:rsidRPr="00756307">
        <w:rPr>
          <w:rFonts w:ascii="Times New Roman" w:hAnsi="Times New Roman"/>
          <w:szCs w:val="24"/>
        </w:rPr>
        <w:t xml:space="preserve"> 8850</w:t>
      </w:r>
      <w:r w:rsidR="00F1767A">
        <w:rPr>
          <w:rFonts w:ascii="Times New Roman" w:hAnsi="Times New Roman"/>
          <w:szCs w:val="24"/>
        </w:rPr>
        <w:t xml:space="preserve"> </w:t>
      </w:r>
      <w:r w:rsidR="00AB0E57" w:rsidRPr="00756307">
        <w:rPr>
          <w:rFonts w:ascii="Times New Roman" w:hAnsi="Times New Roman"/>
          <w:szCs w:val="24"/>
        </w:rPr>
        <w:t>6</w:t>
      </w:r>
      <w:r w:rsidR="00F1767A">
        <w:rPr>
          <w:rFonts w:ascii="Times New Roman" w:hAnsi="Times New Roman"/>
          <w:szCs w:val="24"/>
        </w:rPr>
        <w:t>98</w:t>
      </w:r>
      <w:r w:rsidR="00615F8A" w:rsidRPr="00756307">
        <w:rPr>
          <w:rFonts w:ascii="Times New Roman" w:hAnsi="Times New Roman"/>
          <w:szCs w:val="24"/>
        </w:rPr>
        <w:t>,</w:t>
      </w:r>
    </w:p>
    <w:p w:rsidR="0040497E" w:rsidRPr="0075630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prawnym</w:t>
      </w:r>
      <w:r>
        <w:rPr>
          <w:rFonts w:ascii="Times New Roman" w:hAnsi="Times New Roman"/>
          <w:szCs w:val="24"/>
        </w:rPr>
        <w:t xml:space="preserve">: </w:t>
      </w:r>
      <w:r w:rsidR="0040497E">
        <w:rPr>
          <w:rFonts w:ascii="Times New Roman" w:hAnsi="Times New Roman"/>
          <w:szCs w:val="24"/>
        </w:rPr>
        <w:t xml:space="preserve">mgr Michał Mikołajczak tel. 0-61/ 8850 644 </w:t>
      </w:r>
    </w:p>
    <w:p w:rsidR="00AB0E57" w:rsidRPr="00756307" w:rsidRDefault="00AB0E57" w:rsidP="000B7E74">
      <w:pPr>
        <w:spacing w:before="0"/>
        <w:jc w:val="both"/>
        <w:rPr>
          <w:b/>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wadium.</w:t>
      </w:r>
    </w:p>
    <w:p w:rsidR="00615F8A" w:rsidRPr="00756307" w:rsidRDefault="00615F8A" w:rsidP="000B7E74">
      <w:pPr>
        <w:spacing w:before="0"/>
        <w:ind w:left="540"/>
        <w:jc w:val="both"/>
        <w:rPr>
          <w:b/>
        </w:rPr>
      </w:pPr>
    </w:p>
    <w:p w:rsidR="00AB0E57" w:rsidRPr="0040497E" w:rsidRDefault="00615F8A" w:rsidP="000B7E74">
      <w:pPr>
        <w:spacing w:before="0"/>
        <w:ind w:left="540"/>
        <w:jc w:val="both"/>
        <w:rPr>
          <w:sz w:val="24"/>
          <w:szCs w:val="24"/>
        </w:rPr>
      </w:pPr>
      <w:r w:rsidRPr="0040497E">
        <w:rPr>
          <w:sz w:val="24"/>
          <w:szCs w:val="24"/>
        </w:rPr>
        <w:t>Zamawiający nie wymaga wnoszenia wadium</w:t>
      </w:r>
      <w:r w:rsidR="0040497E">
        <w:rPr>
          <w:sz w:val="24"/>
          <w:szCs w:val="24"/>
        </w:rPr>
        <w:t>.</w:t>
      </w:r>
      <w:r w:rsidRPr="0040497E">
        <w:rPr>
          <w:sz w:val="24"/>
          <w:szCs w:val="24"/>
        </w:rPr>
        <w:t xml:space="preserve"> </w:t>
      </w:r>
    </w:p>
    <w:p w:rsidR="008A359F" w:rsidRPr="00756307" w:rsidRDefault="008A359F" w:rsidP="000B7E74">
      <w:pPr>
        <w:spacing w:before="0"/>
        <w:ind w:left="540"/>
        <w:jc w:val="both"/>
        <w:rPr>
          <w:sz w:val="24"/>
          <w:szCs w:val="24"/>
        </w:rPr>
      </w:pPr>
    </w:p>
    <w:p w:rsidR="008A359F" w:rsidRPr="00756307" w:rsidRDefault="00AB0E57" w:rsidP="000B7E74">
      <w:pPr>
        <w:numPr>
          <w:ilvl w:val="0"/>
          <w:numId w:val="1"/>
        </w:numPr>
        <w:spacing w:before="0"/>
        <w:jc w:val="both"/>
        <w:rPr>
          <w:b/>
          <w:sz w:val="28"/>
          <w:szCs w:val="28"/>
        </w:rPr>
      </w:pPr>
      <w:r w:rsidRPr="00756307">
        <w:rPr>
          <w:b/>
          <w:sz w:val="28"/>
          <w:szCs w:val="28"/>
        </w:rPr>
        <w:t>Termin związania oferta.</w:t>
      </w:r>
    </w:p>
    <w:p w:rsidR="00AB0E57" w:rsidRPr="00756307" w:rsidRDefault="00AB0E57" w:rsidP="000B7E74">
      <w:pPr>
        <w:spacing w:before="0"/>
        <w:jc w:val="both"/>
        <w:rPr>
          <w:b/>
          <w:sz w:val="24"/>
          <w:szCs w:val="24"/>
        </w:rPr>
      </w:pPr>
      <w:r w:rsidRPr="00756307">
        <w:rPr>
          <w:sz w:val="24"/>
          <w:szCs w:val="24"/>
        </w:rPr>
        <w:t xml:space="preserve">Wykonawca pozostaje związany ofertą </w:t>
      </w:r>
      <w:r w:rsidRPr="00756307">
        <w:rPr>
          <w:b/>
          <w:sz w:val="24"/>
          <w:szCs w:val="24"/>
        </w:rPr>
        <w:t>przez okres 30 dni</w:t>
      </w:r>
      <w:r w:rsidRPr="00756307">
        <w:rPr>
          <w:sz w:val="24"/>
          <w:szCs w:val="24"/>
        </w:rPr>
        <w:t>. Bieg terminu rozpoczyna się wraz z</w:t>
      </w:r>
      <w:r w:rsidR="00D1570C">
        <w:rPr>
          <w:sz w:val="24"/>
          <w:szCs w:val="24"/>
        </w:rPr>
        <w:t> </w:t>
      </w:r>
      <w:r w:rsidRPr="00756307">
        <w:rPr>
          <w:sz w:val="24"/>
          <w:szCs w:val="24"/>
        </w:rPr>
        <w:t>upływem terminu składania ofert.</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sposobu przygotowywania ofert.</w:t>
      </w:r>
    </w:p>
    <w:p w:rsidR="00AB0E57" w:rsidRPr="00756307" w:rsidRDefault="00AB0E57" w:rsidP="000B7E74">
      <w:pPr>
        <w:spacing w:before="0"/>
        <w:jc w:val="both"/>
        <w:rPr>
          <w:sz w:val="19"/>
          <w:szCs w:val="19"/>
        </w:rPr>
      </w:pP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Oświadczenia, wnioski, zawiadomienia oraz informacje zamawiający i wykonawcy przekazują pisemnie. Faks lub droga elektroniczna nie stanowią formy pisemnej, aby były skuteczne muszą być niezwłocznie potwierdzone pismem.</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składa ofertę, zgodnie z wymaganiami ustawy – Prawo zamówień publicznych oraz niniejszą specyfikacją istotnych warunków zamówienia.</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ponosi wszelkie koszty związane z przygotowaniem oferty. Zamawiający nie przewiduje zwrotu kosztów udziału w postępowaniu – art. 36 ust. 2 pkt 8 cytowanej ustawy.</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756307">
        <w:t xml:space="preserve">).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Oferta musi być </w:t>
      </w:r>
      <w:r w:rsidRPr="00756307">
        <w:rPr>
          <w:b/>
          <w:sz w:val="24"/>
          <w:szCs w:val="24"/>
        </w:rPr>
        <w:t>podpisana</w:t>
      </w:r>
      <w:r w:rsidRPr="00756307">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w:t>
      </w:r>
      <w:r w:rsidR="00BC29D9" w:rsidRPr="00756307">
        <w:rPr>
          <w:sz w:val="24"/>
          <w:szCs w:val="24"/>
        </w:rPr>
        <w:t xml:space="preserve"> winno być dołączone do oferty.</w:t>
      </w:r>
    </w:p>
    <w:p w:rsidR="00BC29D9" w:rsidRPr="00756307" w:rsidRDefault="00BC29D9" w:rsidP="000B7E74">
      <w:pPr>
        <w:numPr>
          <w:ilvl w:val="2"/>
          <w:numId w:val="1"/>
        </w:numPr>
        <w:tabs>
          <w:tab w:val="clear" w:pos="2340"/>
          <w:tab w:val="num" w:pos="360"/>
        </w:tabs>
        <w:spacing w:before="0"/>
        <w:ind w:left="360"/>
        <w:jc w:val="both"/>
        <w:rPr>
          <w:rStyle w:val="dane1"/>
          <w:color w:val="auto"/>
          <w:sz w:val="24"/>
          <w:szCs w:val="24"/>
        </w:rPr>
      </w:pPr>
      <w:r w:rsidRPr="00756307">
        <w:rPr>
          <w:rStyle w:val="dane1"/>
          <w:color w:val="auto"/>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w:t>
      </w:r>
      <w:r w:rsidRPr="00756307">
        <w:rPr>
          <w:rStyle w:val="dane1"/>
          <w:color w:val="auto"/>
          <w:sz w:val="24"/>
          <w:szCs w:val="24"/>
        </w:rPr>
        <w:lastRenderedPageBreak/>
        <w:t>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sidRPr="00756307">
        <w:rPr>
          <w:rStyle w:val="dane1"/>
          <w:color w:val="auto"/>
          <w:sz w:val="24"/>
          <w:szCs w:val="24"/>
        </w:rPr>
        <w:t>.</w:t>
      </w:r>
    </w:p>
    <w:p w:rsidR="002812E8" w:rsidRPr="00756307" w:rsidRDefault="002812E8" w:rsidP="000B7E74">
      <w:pPr>
        <w:numPr>
          <w:ilvl w:val="2"/>
          <w:numId w:val="1"/>
        </w:numPr>
        <w:tabs>
          <w:tab w:val="clear" w:pos="2340"/>
          <w:tab w:val="num" w:pos="360"/>
        </w:tabs>
        <w:spacing w:before="0"/>
        <w:ind w:left="360"/>
        <w:jc w:val="both"/>
        <w:rPr>
          <w:sz w:val="24"/>
          <w:szCs w:val="24"/>
        </w:rPr>
      </w:pPr>
      <w:r w:rsidRPr="00756307">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756307">
        <w:rPr>
          <w:sz w:val="24"/>
          <w:szCs w:val="24"/>
          <w:u w:val="single"/>
        </w:rPr>
        <w:t>w zamówieniach publicznych</w:t>
      </w:r>
      <w:r w:rsidRPr="00756307">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Każda strona oferty wraz z załącznikami </w:t>
      </w:r>
      <w:r w:rsidRPr="00756307">
        <w:rPr>
          <w:i/>
          <w:sz w:val="24"/>
          <w:szCs w:val="24"/>
          <w:u w:val="single"/>
        </w:rPr>
        <w:t>ma być ponumerowana</w:t>
      </w:r>
      <w:r w:rsidRPr="00756307">
        <w:rPr>
          <w:sz w:val="24"/>
          <w:szCs w:val="24"/>
        </w:rPr>
        <w:t xml:space="preserve"> i </w:t>
      </w:r>
      <w:r w:rsidRPr="00756307">
        <w:rPr>
          <w:b/>
          <w:sz w:val="24"/>
          <w:szCs w:val="24"/>
        </w:rPr>
        <w:t>podpisana</w:t>
      </w:r>
      <w:r w:rsidRPr="00756307">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u w:val="single"/>
        </w:rPr>
        <w:t xml:space="preserve">Wszystkie strony oferty winny </w:t>
      </w:r>
      <w:r w:rsidRPr="00756307">
        <w:rPr>
          <w:b/>
          <w:sz w:val="24"/>
          <w:szCs w:val="24"/>
          <w:u w:val="single"/>
        </w:rPr>
        <w:t>być połączone</w:t>
      </w:r>
      <w:r w:rsidRPr="00756307">
        <w:rPr>
          <w:sz w:val="24"/>
          <w:szCs w:val="24"/>
          <w:u w:val="single"/>
        </w:rPr>
        <w:t xml:space="preserve"> – (zszyte zszywaczem lub bindownicą lub w skoroszycie) </w:t>
      </w:r>
      <w:r w:rsidRPr="00756307">
        <w:rPr>
          <w:sz w:val="24"/>
          <w:szCs w:val="24"/>
        </w:rPr>
        <w:t xml:space="preserve"> w sposób zapobiegający możliwość dekompletacji zawartości oferty. </w:t>
      </w:r>
      <w:r w:rsidRPr="00756307">
        <w:rPr>
          <w:sz w:val="24"/>
          <w:szCs w:val="24"/>
          <w:u w:val="single"/>
        </w:rPr>
        <w:t>Poprawki lub zmiany w tekście oferty muszą być datowane i własnoręcznie podpisane przez osobę podpisującą ofertę</w:t>
      </w:r>
      <w:r w:rsidRPr="00756307">
        <w:rPr>
          <w:sz w:val="24"/>
          <w:szCs w:val="24"/>
        </w:rPr>
        <w:t>.</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Do oferty Wykonawca dołączy wszystkie dokumenty wymagane postanowieniami </w:t>
      </w:r>
      <w:r w:rsidRPr="00756307">
        <w:rPr>
          <w:sz w:val="24"/>
          <w:szCs w:val="24"/>
          <w:u w:val="single"/>
        </w:rPr>
        <w:t>niniejszej specyfikacji.</w:t>
      </w:r>
      <w:r w:rsidRPr="00756307">
        <w:rPr>
          <w:sz w:val="24"/>
          <w:szCs w:val="24"/>
        </w:rPr>
        <w:t xml:space="preserve"> Formularz Ofertowy oraz inne załączniki, stanowiące integralną część specyfikacji, zostaną wypełnione przez Wykonawcę ściśle według postanowienia </w:t>
      </w:r>
      <w:r w:rsidRPr="00756307">
        <w:rPr>
          <w:sz w:val="24"/>
          <w:szCs w:val="24"/>
          <w:u w:val="single"/>
        </w:rPr>
        <w:t>niniejszej specyfikacji</w:t>
      </w:r>
      <w:r w:rsidRPr="00756307">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należy składać w zamkniętych kopertach oznaczonych pieczątką Oferenta oznaczonych w następujący sposób:</w:t>
      </w:r>
    </w:p>
    <w:p w:rsidR="00E52E2E" w:rsidRPr="00756307" w:rsidRDefault="00E52E2E" w:rsidP="000B7E74">
      <w:pPr>
        <w:spacing w:before="0"/>
        <w:ind w:left="360"/>
        <w:jc w:val="both"/>
        <w:rPr>
          <w:sz w:val="24"/>
          <w:szCs w:val="24"/>
        </w:rPr>
      </w:pPr>
    </w:p>
    <w:p w:rsidR="00AB0E57" w:rsidRPr="00756307" w:rsidRDefault="00615F8A" w:rsidP="000B7E74">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756307">
        <w:rPr>
          <w:rFonts w:ascii="Times New Roman" w:hAnsi="Times New Roman"/>
        </w:rPr>
        <w:t xml:space="preserve">Przetarg nieograniczony – </w:t>
      </w:r>
      <w:r w:rsidR="00EB673B" w:rsidRPr="00095718">
        <w:rPr>
          <w:rFonts w:ascii="Times New Roman" w:hAnsi="Times New Roman"/>
        </w:rPr>
        <w:t>Dostawa</w:t>
      </w:r>
      <w:r w:rsidR="0040497E" w:rsidRPr="00095718">
        <w:rPr>
          <w:rFonts w:ascii="Times New Roman" w:hAnsi="Times New Roman"/>
        </w:rPr>
        <w:t xml:space="preserve"> </w:t>
      </w:r>
      <w:r w:rsidR="00EB673B" w:rsidRPr="00095718">
        <w:rPr>
          <w:rFonts w:ascii="Times New Roman" w:hAnsi="Times New Roman"/>
        </w:rPr>
        <w:t xml:space="preserve">i </w:t>
      </w:r>
      <w:r w:rsidR="0040497E" w:rsidRPr="00095718">
        <w:rPr>
          <w:rFonts w:ascii="Times New Roman" w:hAnsi="Times New Roman"/>
        </w:rPr>
        <w:t>montaż i</w:t>
      </w:r>
      <w:r w:rsidR="008B1F59" w:rsidRPr="00095718">
        <w:rPr>
          <w:rFonts w:ascii="Times New Roman" w:hAnsi="Times New Roman"/>
        </w:rPr>
        <w:t xml:space="preserve"> serwis gwarancyjny </w:t>
      </w:r>
      <w:r w:rsidR="00A44A8C">
        <w:rPr>
          <w:rFonts w:ascii="Times New Roman" w:hAnsi="Times New Roman"/>
        </w:rPr>
        <w:t>kserokopiarki</w:t>
      </w:r>
      <w:r w:rsidR="008B1F59" w:rsidRPr="00095718">
        <w:rPr>
          <w:rFonts w:ascii="Times New Roman" w:hAnsi="Times New Roman"/>
        </w:rPr>
        <w:t xml:space="preserve"> </w:t>
      </w:r>
      <w:r w:rsidR="004478D1" w:rsidRPr="00756307">
        <w:rPr>
          <w:rFonts w:ascii="Times New Roman" w:hAnsi="Times New Roman"/>
        </w:rPr>
        <w:t xml:space="preserve">( </w:t>
      </w:r>
      <w:r w:rsidR="004478D1" w:rsidRPr="00054F35">
        <w:rPr>
          <w:rFonts w:ascii="Times New Roman" w:hAnsi="Times New Roman"/>
        </w:rPr>
        <w:t xml:space="preserve">nr </w:t>
      </w:r>
      <w:r w:rsidR="00054F35" w:rsidRPr="00054F35">
        <w:rPr>
          <w:rFonts w:ascii="Times New Roman" w:hAnsi="Times New Roman"/>
        </w:rPr>
        <w:t>1</w:t>
      </w:r>
      <w:r w:rsidR="00A44A8C">
        <w:rPr>
          <w:rFonts w:ascii="Times New Roman" w:hAnsi="Times New Roman"/>
        </w:rPr>
        <w:t>17</w:t>
      </w:r>
      <w:r w:rsidR="00BD1F52" w:rsidRPr="00054F35">
        <w:rPr>
          <w:rFonts w:ascii="Times New Roman" w:hAnsi="Times New Roman"/>
        </w:rPr>
        <w:t>/2009</w:t>
      </w:r>
      <w:r w:rsidRPr="00756307">
        <w:rPr>
          <w:rFonts w:ascii="Times New Roman" w:hAnsi="Times New Roman"/>
        </w:rPr>
        <w:t>)dla Wielkopolskiego Centrum Onkologii. Nie otwierać przed ........................................../data otwarcia ofert/</w:t>
      </w:r>
    </w:p>
    <w:p w:rsidR="007F73CB" w:rsidRDefault="007F73CB"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lastRenderedPageBreak/>
        <w:t>Każda Oferta opatrzona zostanie numerem wpływu odnotowanym na kopercie oferty.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B0E57" w:rsidRPr="00756307" w:rsidRDefault="00AB0E57" w:rsidP="000B7E74">
      <w:pPr>
        <w:spacing w:before="0"/>
        <w:jc w:val="both"/>
        <w:rPr>
          <w:sz w:val="24"/>
          <w:szCs w:val="24"/>
        </w:rPr>
      </w:pP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Wielkopolskie Centrum Onkologii</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 xml:space="preserve">Ul. Garbary 15, </w:t>
      </w:r>
    </w:p>
    <w:p w:rsidR="00AB0E57" w:rsidRPr="00756307" w:rsidRDefault="00AB0E57" w:rsidP="0058219C">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756307">
        <w:rPr>
          <w:rFonts w:ascii="Times New Roman" w:hAnsi="Times New Roman"/>
          <w:b/>
          <w:szCs w:val="24"/>
        </w:rPr>
        <w:t>Poznań</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756307">
        <w:rPr>
          <w:rFonts w:ascii="Times New Roman" w:hAnsi="Times New Roman"/>
          <w:b/>
          <w:szCs w:val="24"/>
        </w:rPr>
        <w:t xml:space="preserve">Przetarg nieograniczony – </w:t>
      </w:r>
      <w:r w:rsidR="00A44A8C">
        <w:rPr>
          <w:rFonts w:ascii="Times New Roman" w:hAnsi="Times New Roman"/>
          <w:b/>
          <w:szCs w:val="24"/>
        </w:rPr>
        <w:t>kserokopiarka 117</w:t>
      </w:r>
      <w:r w:rsidR="00054F35">
        <w:rPr>
          <w:rFonts w:ascii="Times New Roman" w:hAnsi="Times New Roman"/>
          <w:b/>
          <w:szCs w:val="24"/>
        </w:rPr>
        <w:t>/2009</w:t>
      </w:r>
    </w:p>
    <w:p w:rsidR="00AB0E57" w:rsidRPr="007F73CB" w:rsidRDefault="00AB0E57" w:rsidP="000B7E74">
      <w:pPr>
        <w:spacing w:before="0"/>
        <w:jc w:val="both"/>
        <w:rPr>
          <w:b/>
          <w:sz w:val="22"/>
          <w:szCs w:val="22"/>
        </w:rPr>
      </w:pPr>
    </w:p>
    <w:p w:rsidR="00E52E2E" w:rsidRDefault="00AB0E57" w:rsidP="000B7E74">
      <w:pPr>
        <w:numPr>
          <w:ilvl w:val="0"/>
          <w:numId w:val="1"/>
        </w:numPr>
        <w:spacing w:before="0"/>
        <w:jc w:val="both"/>
        <w:rPr>
          <w:b/>
          <w:sz w:val="28"/>
          <w:szCs w:val="28"/>
        </w:rPr>
      </w:pPr>
      <w:r w:rsidRPr="00756307">
        <w:rPr>
          <w:b/>
          <w:sz w:val="28"/>
          <w:szCs w:val="28"/>
        </w:rPr>
        <w:t>Miejsce oraz termin składania i otwarcia ofert.</w:t>
      </w:r>
    </w:p>
    <w:p w:rsidR="007F73CB" w:rsidRPr="007F73CB" w:rsidRDefault="007F73CB" w:rsidP="000B7E74">
      <w:pPr>
        <w:spacing w:before="0"/>
        <w:ind w:left="720"/>
        <w:jc w:val="both"/>
        <w:rPr>
          <w:b/>
          <w:sz w:val="22"/>
          <w:szCs w:val="22"/>
        </w:rPr>
      </w:pPr>
    </w:p>
    <w:p w:rsidR="00AB0E57" w:rsidRPr="00756307" w:rsidRDefault="00AB0E57" w:rsidP="0058219C">
      <w:pPr>
        <w:pStyle w:val="Tekstpodstawowy"/>
        <w:numPr>
          <w:ilvl w:val="0"/>
          <w:numId w:val="6"/>
        </w:numPr>
        <w:spacing w:before="0"/>
        <w:rPr>
          <w:rFonts w:ascii="Times New Roman" w:hAnsi="Times New Roman"/>
          <w:b/>
          <w:szCs w:val="24"/>
          <w:u w:val="single"/>
        </w:rPr>
      </w:pPr>
      <w:r w:rsidRPr="00756307">
        <w:rPr>
          <w:rFonts w:ascii="Times New Roman" w:hAnsi="Times New Roman"/>
          <w:b/>
          <w:szCs w:val="24"/>
          <w:u w:val="single"/>
        </w:rPr>
        <w:t>Miejsce oraz termin składania ofert:</w:t>
      </w:r>
    </w:p>
    <w:p w:rsidR="00AB0E57" w:rsidRPr="00756307" w:rsidRDefault="00AB0E57" w:rsidP="000B7E74">
      <w:pPr>
        <w:pStyle w:val="Tekstpodstawowy"/>
        <w:spacing w:before="0"/>
        <w:rPr>
          <w:rFonts w:ascii="Times New Roman" w:hAnsi="Times New Roman"/>
          <w:szCs w:val="24"/>
        </w:rPr>
      </w:pPr>
      <w:r w:rsidRPr="00756307">
        <w:rPr>
          <w:rFonts w:ascii="Times New Roman" w:hAnsi="Times New Roman"/>
          <w:szCs w:val="24"/>
        </w:rPr>
        <w:t>Ofertę należy złożyć w pokoju 301 (Kancelaria – III piętro), w dni robocze, w godzinach od 7.30 do 14.30 w siedzibie Zamawiającego w Poznaniu, ul. Garbary 15 w nieprzekraczalnym terminie do dnia</w:t>
      </w:r>
      <w:r w:rsidR="0098014B" w:rsidRPr="00756307">
        <w:rPr>
          <w:rFonts w:ascii="Times New Roman" w:hAnsi="Times New Roman"/>
          <w:szCs w:val="24"/>
        </w:rPr>
        <w:t xml:space="preserve"> </w:t>
      </w:r>
      <w:r w:rsidR="00A44A8C">
        <w:rPr>
          <w:rFonts w:ascii="Times New Roman" w:hAnsi="Times New Roman"/>
          <w:b/>
          <w:szCs w:val="24"/>
        </w:rPr>
        <w:t>19.10</w:t>
      </w:r>
      <w:r w:rsidR="00926C16" w:rsidRPr="00054F35">
        <w:rPr>
          <w:rFonts w:ascii="Times New Roman" w:hAnsi="Times New Roman"/>
          <w:b/>
          <w:szCs w:val="24"/>
        </w:rPr>
        <w:t>.2009</w:t>
      </w:r>
      <w:r w:rsidRPr="00054F35">
        <w:rPr>
          <w:rFonts w:ascii="Times New Roman" w:hAnsi="Times New Roman"/>
          <w:b/>
          <w:szCs w:val="24"/>
        </w:rPr>
        <w:t>.</w:t>
      </w:r>
      <w:r w:rsidRPr="00054F35">
        <w:rPr>
          <w:rFonts w:ascii="Times New Roman" w:hAnsi="Times New Roman"/>
          <w:szCs w:val="24"/>
        </w:rPr>
        <w:t xml:space="preserve"> do godz. </w:t>
      </w:r>
      <w:r w:rsidR="00A44A8C">
        <w:rPr>
          <w:rFonts w:ascii="Times New Roman" w:hAnsi="Times New Roman"/>
          <w:b/>
          <w:szCs w:val="24"/>
        </w:rPr>
        <w:t>09</w:t>
      </w:r>
      <w:r w:rsidRPr="00054F35">
        <w:rPr>
          <w:rFonts w:ascii="Times New Roman" w:hAnsi="Times New Roman"/>
          <w:b/>
          <w:szCs w:val="24"/>
          <w:vertAlign w:val="superscript"/>
        </w:rPr>
        <w:t>00</w:t>
      </w:r>
      <w:r w:rsidRPr="00054F35">
        <w:rPr>
          <w:rFonts w:ascii="Times New Roman" w:hAnsi="Times New Roman"/>
          <w:b/>
          <w:szCs w:val="24"/>
        </w:rPr>
        <w:t>.</w:t>
      </w:r>
    </w:p>
    <w:p w:rsidR="00AB0E57" w:rsidRPr="00756307" w:rsidRDefault="00AB0E57" w:rsidP="0058219C">
      <w:pPr>
        <w:pStyle w:val="Tekstpodstawowy"/>
        <w:numPr>
          <w:ilvl w:val="0"/>
          <w:numId w:val="6"/>
        </w:numPr>
        <w:spacing w:before="0"/>
        <w:rPr>
          <w:rFonts w:ascii="Times New Roman" w:hAnsi="Times New Roman"/>
          <w:b/>
          <w:szCs w:val="24"/>
        </w:rPr>
      </w:pPr>
      <w:r w:rsidRPr="00756307">
        <w:rPr>
          <w:rFonts w:ascii="Times New Roman" w:hAnsi="Times New Roman"/>
          <w:b/>
          <w:szCs w:val="24"/>
          <w:u w:val="single"/>
        </w:rPr>
        <w:t>Miejsce oraz termin otwarcia ofert</w:t>
      </w:r>
      <w:r w:rsidRPr="00756307">
        <w:rPr>
          <w:rFonts w:ascii="Times New Roman" w:hAnsi="Times New Roman"/>
          <w:b/>
          <w:szCs w:val="24"/>
        </w:rPr>
        <w:t>:</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Otwarcie ofert nastąpi w dniu </w:t>
      </w:r>
      <w:r w:rsidR="00A44A8C">
        <w:rPr>
          <w:b/>
          <w:sz w:val="24"/>
          <w:szCs w:val="24"/>
        </w:rPr>
        <w:t>19.10</w:t>
      </w:r>
      <w:r w:rsidR="00926C16" w:rsidRPr="00054F35">
        <w:rPr>
          <w:b/>
          <w:sz w:val="24"/>
          <w:szCs w:val="24"/>
        </w:rPr>
        <w:t>.2009</w:t>
      </w:r>
      <w:r w:rsidRPr="00054F35">
        <w:rPr>
          <w:sz w:val="24"/>
          <w:szCs w:val="24"/>
        </w:rPr>
        <w:t xml:space="preserve">. o godz. </w:t>
      </w:r>
      <w:r w:rsidRPr="00054F35">
        <w:rPr>
          <w:b/>
          <w:bCs/>
          <w:sz w:val="24"/>
          <w:szCs w:val="24"/>
        </w:rPr>
        <w:t>1</w:t>
      </w:r>
      <w:r w:rsidR="00A44A8C">
        <w:rPr>
          <w:b/>
          <w:bCs/>
          <w:sz w:val="24"/>
          <w:szCs w:val="24"/>
        </w:rPr>
        <w:t>0</w:t>
      </w:r>
      <w:r w:rsidRPr="00054F35">
        <w:rPr>
          <w:b/>
          <w:bCs/>
          <w:sz w:val="24"/>
          <w:szCs w:val="24"/>
          <w:vertAlign w:val="superscript"/>
        </w:rPr>
        <w:t>00</w:t>
      </w:r>
      <w:r w:rsidRPr="00756307">
        <w:rPr>
          <w:sz w:val="24"/>
          <w:szCs w:val="24"/>
        </w:rPr>
        <w:t xml:space="preserve"> w siedzibie Zamawiającego – Kantor Cegielskiego, Rotunda, parter pokój nr 001.</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Oferty zostaną sprawdzone czy zostały sporządzone zgodnie z przepisami ustawowymi i specyfikacji istotnych warunków zamówienia.</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W toku badania i oceny ofert Zamawiający może żądać udzielenia przez Wykonawców wyjaśnień dotyczących treści złożonych przez nich ofert. </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Zamawiający poprawi w tekście oferty oczywiste omyłki pisarskie i omyłki rachunkowe w obliczeniu ceny niezwłocznie zawiadamiając o tym Wykonawców, którzy złożyli oferty.</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 xml:space="preserve"> Opis sposobu obliczenia ceny.</w:t>
      </w:r>
    </w:p>
    <w:p w:rsidR="00AB0E57" w:rsidRPr="00756307" w:rsidRDefault="00AB0E57" w:rsidP="000B7E74">
      <w:pPr>
        <w:tabs>
          <w:tab w:val="left" w:pos="1440"/>
        </w:tabs>
        <w:spacing w:before="0"/>
        <w:jc w:val="both"/>
      </w:pP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Wykonawca w przedstawionej ofercie winien zaoferować cenę kompletną, jednoznaczn</w:t>
      </w:r>
      <w:r w:rsidR="00690874" w:rsidRPr="00756307">
        <w:rPr>
          <w:sz w:val="24"/>
          <w:szCs w:val="24"/>
        </w:rPr>
        <w:t>ą i ostateczną.</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 Wykonawca winien uwzględnić w cenie oferty </w:t>
      </w:r>
      <w:r w:rsidRPr="00756307">
        <w:rPr>
          <w:b/>
          <w:sz w:val="24"/>
          <w:szCs w:val="24"/>
        </w:rPr>
        <w:t>wszystkie przewidywane koszty</w:t>
      </w:r>
      <w:r w:rsidRPr="00756307">
        <w:rPr>
          <w:sz w:val="24"/>
          <w:szCs w:val="24"/>
        </w:rPr>
        <w:t xml:space="preserve"> realizacji zamówienia, k</w:t>
      </w:r>
      <w:r w:rsidR="00690874" w:rsidRPr="00756307">
        <w:rPr>
          <w:sz w:val="24"/>
          <w:szCs w:val="24"/>
        </w:rPr>
        <w:t>tóre mają wpływ na cenę oferty.</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756307">
        <w:rPr>
          <w:i/>
          <w:sz w:val="24"/>
          <w:szCs w:val="24"/>
        </w:rPr>
        <w:t>ofertowego i cenowego, stanowiącego załącznik nr 1 nr 2 do niniejszej specyfikacji</w:t>
      </w:r>
      <w:r w:rsidRPr="00756307">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r w:rsidR="00690874" w:rsidRPr="00756307">
        <w:rPr>
          <w:sz w:val="24"/>
          <w:szCs w:val="24"/>
        </w:rPr>
        <w:t>.</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Wszystkie ceny określone przez Wykonawcę w ofercie są ustalone na okresie trwania umowy</w:t>
      </w:r>
      <w:r w:rsidR="00323CFD" w:rsidRPr="00756307">
        <w:rPr>
          <w:sz w:val="24"/>
          <w:szCs w:val="24"/>
        </w:rPr>
        <w:t>, poza przypadkami określonymi we wzorze umowy – załącznik nr</w:t>
      </w:r>
      <w:r w:rsidR="002812E8" w:rsidRPr="00756307">
        <w:rPr>
          <w:sz w:val="24"/>
          <w:szCs w:val="24"/>
        </w:rPr>
        <w:t xml:space="preserve"> </w:t>
      </w:r>
      <w:r w:rsidR="00280CF4" w:rsidRPr="00756307">
        <w:rPr>
          <w:sz w:val="24"/>
          <w:szCs w:val="24"/>
        </w:rPr>
        <w:t>4</w:t>
      </w:r>
      <w:r w:rsidRPr="00756307">
        <w:rPr>
          <w:sz w:val="24"/>
          <w:szCs w:val="24"/>
        </w:rPr>
        <w:t xml:space="preserve"> i nie wzrosną i nie podlegają negocjacjom. </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Błąd w obliczeniu ceny spowoduje odrzucenie oferty z zastrzeżeniem art. 87 ust. 2             i  art. 88 ustawa Prawo zamówień publicznych. </w:t>
      </w:r>
    </w:p>
    <w:p w:rsidR="00AB0E57" w:rsidRPr="00756307" w:rsidRDefault="00AB0E57" w:rsidP="000B7E74">
      <w:pPr>
        <w:tabs>
          <w:tab w:val="left" w:pos="1440"/>
        </w:tabs>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kryteriów, którymi zamawiający będzie się kierował przy wyborze oferty, wraz z podaniem znaczenia tych kryteriów i sposobu oceny ofert.</w:t>
      </w:r>
    </w:p>
    <w:p w:rsidR="00E52E2E" w:rsidRPr="007F73CB" w:rsidRDefault="00E52E2E" w:rsidP="000B7E74">
      <w:pPr>
        <w:spacing w:before="0"/>
        <w:ind w:left="540"/>
        <w:jc w:val="both"/>
        <w:rPr>
          <w:b/>
          <w:sz w:val="22"/>
          <w:szCs w:val="22"/>
        </w:rPr>
      </w:pPr>
    </w:p>
    <w:p w:rsidR="00AB0E57" w:rsidRPr="00756307" w:rsidRDefault="00AB0E57" w:rsidP="000B7E74">
      <w:pPr>
        <w:spacing w:before="0"/>
        <w:jc w:val="both"/>
        <w:rPr>
          <w:b/>
          <w:sz w:val="24"/>
          <w:szCs w:val="24"/>
        </w:rPr>
      </w:pPr>
      <w:r w:rsidRPr="00756307">
        <w:rPr>
          <w:b/>
          <w:sz w:val="24"/>
          <w:szCs w:val="24"/>
        </w:rPr>
        <w:t>Kryteria, którymi będzie się kierował Zamawiający przy wyborze oferty wraz z wagami (procentowym znaczeniem), oraz sposób obliczenia wartości punktowej oferty.</w:t>
      </w:r>
    </w:p>
    <w:p w:rsidR="00AB0E57" w:rsidRPr="00756307" w:rsidRDefault="00AB0E57" w:rsidP="000B7E74">
      <w:pPr>
        <w:spacing w:before="0"/>
        <w:jc w:val="both"/>
        <w:rPr>
          <w:b/>
          <w:sz w:val="24"/>
          <w:szCs w:val="24"/>
        </w:rPr>
      </w:pPr>
    </w:p>
    <w:p w:rsidR="001E0170" w:rsidRPr="00756307" w:rsidRDefault="001E0170" w:rsidP="000B7E74">
      <w:pPr>
        <w:pStyle w:val="Tekstpodstawowy"/>
        <w:spacing w:before="0"/>
        <w:ind w:left="705"/>
        <w:rPr>
          <w:rFonts w:ascii="Times New Roman" w:hAnsi="Times New Roman"/>
          <w:b/>
          <w:szCs w:val="24"/>
        </w:rPr>
      </w:pPr>
      <w:r w:rsidRPr="00756307">
        <w:rPr>
          <w:rFonts w:ascii="Times New Roman" w:hAnsi="Times New Roman"/>
          <w:b/>
          <w:szCs w:val="24"/>
        </w:rPr>
        <w:t>Kryteria:</w:t>
      </w:r>
    </w:p>
    <w:p w:rsidR="001E0170" w:rsidRPr="00756307" w:rsidRDefault="001E0170" w:rsidP="0058219C">
      <w:pPr>
        <w:numPr>
          <w:ilvl w:val="0"/>
          <w:numId w:val="8"/>
        </w:numPr>
        <w:tabs>
          <w:tab w:val="clear" w:pos="360"/>
          <w:tab w:val="num" w:pos="1068"/>
        </w:tabs>
        <w:spacing w:before="0"/>
        <w:ind w:left="1068"/>
        <w:jc w:val="both"/>
        <w:rPr>
          <w:sz w:val="24"/>
          <w:szCs w:val="24"/>
        </w:rPr>
      </w:pPr>
      <w:r w:rsidRPr="00756307">
        <w:rPr>
          <w:sz w:val="24"/>
          <w:szCs w:val="24"/>
        </w:rPr>
        <w:t>Cena</w:t>
      </w:r>
      <w:r w:rsidRPr="00756307">
        <w:rPr>
          <w:sz w:val="24"/>
          <w:szCs w:val="24"/>
        </w:rPr>
        <w:tab/>
        <w:t xml:space="preserve">                                             100%</w:t>
      </w:r>
    </w:p>
    <w:p w:rsidR="001E0170" w:rsidRPr="00756307" w:rsidRDefault="001E0170" w:rsidP="000B7E74">
      <w:pPr>
        <w:spacing w:before="0"/>
        <w:ind w:left="709"/>
        <w:jc w:val="both"/>
        <w:rPr>
          <w:sz w:val="24"/>
          <w:szCs w:val="24"/>
        </w:rPr>
      </w:pPr>
      <w:r w:rsidRPr="00756307">
        <w:rPr>
          <w:sz w:val="24"/>
          <w:szCs w:val="24"/>
        </w:rPr>
        <w:t xml:space="preserve">                                                 --------------------------</w:t>
      </w:r>
    </w:p>
    <w:p w:rsidR="001E0170" w:rsidRPr="00756307" w:rsidRDefault="001E0170" w:rsidP="000B7E74">
      <w:pPr>
        <w:spacing w:before="0"/>
        <w:ind w:left="708"/>
        <w:jc w:val="both"/>
        <w:rPr>
          <w:sz w:val="24"/>
          <w:szCs w:val="24"/>
        </w:rPr>
      </w:pPr>
      <w:r w:rsidRPr="00756307">
        <w:rPr>
          <w:sz w:val="24"/>
          <w:szCs w:val="24"/>
        </w:rPr>
        <w:t xml:space="preserve">                                             </w:t>
      </w:r>
      <w:r w:rsidRPr="00756307">
        <w:rPr>
          <w:sz w:val="24"/>
          <w:szCs w:val="24"/>
        </w:rPr>
        <w:tab/>
        <w:t xml:space="preserve">             Razem  100%</w:t>
      </w:r>
    </w:p>
    <w:p w:rsidR="001E0170" w:rsidRPr="00756307" w:rsidRDefault="001E0170" w:rsidP="000B7E74">
      <w:pPr>
        <w:spacing w:before="0"/>
        <w:rPr>
          <w:sz w:val="24"/>
          <w:szCs w:val="24"/>
          <w:u w:val="single"/>
        </w:rPr>
      </w:pPr>
      <w:r w:rsidRPr="00756307">
        <w:rPr>
          <w:sz w:val="24"/>
          <w:szCs w:val="24"/>
          <w:u w:val="single"/>
        </w:rPr>
        <w:t>Ocena oferty będzie obliczona wg wzoru:</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ml:space="preserve">Cena minimalna z ofert ważnych </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   waga x 100</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Cena z oferty badanej</w:t>
      </w:r>
    </w:p>
    <w:p w:rsidR="001E0170" w:rsidRPr="00756307" w:rsidRDefault="001E0170" w:rsidP="000B7E74">
      <w:pPr>
        <w:pStyle w:val="Tekstpodstawowy"/>
        <w:spacing w:before="0"/>
        <w:rPr>
          <w:rFonts w:ascii="Times New Roman" w:hAnsi="Times New Roman"/>
          <w:i/>
          <w:iCs/>
          <w:szCs w:val="24"/>
        </w:rPr>
      </w:pPr>
      <w:r w:rsidRPr="00756307">
        <w:rPr>
          <w:rFonts w:ascii="Times New Roman" w:hAnsi="Times New Roman"/>
          <w:i/>
          <w:iCs/>
          <w:szCs w:val="24"/>
        </w:rPr>
        <w:t>Średnia arytmetyczna z ilości punktów przyznanych będąca sumą punktów przyznanych danej ofercie stanowić będzie ocenę końcową oferty.</w:t>
      </w:r>
    </w:p>
    <w:p w:rsidR="00AB0E57" w:rsidRPr="00756307" w:rsidRDefault="00AB0E57" w:rsidP="000B7E74">
      <w:pPr>
        <w:spacing w:before="0"/>
      </w:pPr>
    </w:p>
    <w:p w:rsidR="00323CFD" w:rsidRPr="00756307" w:rsidRDefault="00323CFD" w:rsidP="000B7E74">
      <w:pPr>
        <w:spacing w:before="0"/>
        <w:ind w:left="709"/>
        <w:jc w:val="both"/>
        <w:rPr>
          <w:b/>
          <w:i/>
          <w:sz w:val="24"/>
          <w:szCs w:val="24"/>
        </w:rPr>
      </w:pPr>
      <w:r w:rsidRPr="00756307">
        <w:rPr>
          <w:b/>
          <w:i/>
          <w:sz w:val="24"/>
          <w:szCs w:val="24"/>
        </w:rPr>
        <w:t xml:space="preserve">Opis sposobu obliczenia </w:t>
      </w:r>
      <w:r w:rsidRPr="00756307">
        <w:rPr>
          <w:b/>
          <w:i/>
          <w:sz w:val="24"/>
          <w:szCs w:val="24"/>
          <w:u w:val="single"/>
        </w:rPr>
        <w:t>ceny</w:t>
      </w:r>
      <w:r w:rsidRPr="00756307">
        <w:rPr>
          <w:b/>
          <w:i/>
          <w:sz w:val="24"/>
          <w:szCs w:val="24"/>
        </w:rPr>
        <w:t xml:space="preserve"> oferty:</w:t>
      </w:r>
    </w:p>
    <w:p w:rsidR="00323CFD" w:rsidRPr="00756307" w:rsidRDefault="00323CFD" w:rsidP="00800681">
      <w:pPr>
        <w:numPr>
          <w:ilvl w:val="1"/>
          <w:numId w:val="13"/>
        </w:numPr>
        <w:spacing w:before="0"/>
        <w:jc w:val="both"/>
        <w:rPr>
          <w:sz w:val="24"/>
          <w:szCs w:val="24"/>
        </w:rPr>
      </w:pPr>
      <w:r w:rsidRPr="00756307">
        <w:rPr>
          <w:sz w:val="24"/>
          <w:szCs w:val="24"/>
        </w:rPr>
        <w:t>Wykonawca w formularzu cenowym wpisuje nazwę handlową proponowanego artykułu stanowiącego odpowiednik podanego w opisie przedmiotu zamówienia oraz nazwę producenta.</w:t>
      </w:r>
    </w:p>
    <w:p w:rsidR="00323CFD" w:rsidRPr="00756307" w:rsidRDefault="00323CFD" w:rsidP="00800681">
      <w:pPr>
        <w:numPr>
          <w:ilvl w:val="1"/>
          <w:numId w:val="13"/>
        </w:numPr>
        <w:spacing w:before="0"/>
        <w:jc w:val="both"/>
        <w:rPr>
          <w:sz w:val="24"/>
          <w:szCs w:val="24"/>
        </w:rPr>
      </w:pPr>
      <w:r w:rsidRPr="00756307">
        <w:rPr>
          <w:sz w:val="24"/>
          <w:szCs w:val="24"/>
        </w:rPr>
        <w:t xml:space="preserve">Wykonawca określi cenę poprzez wypełnienie rubryk w formularzu cenowym stanowiącym </w:t>
      </w:r>
      <w:r w:rsidRPr="00756307">
        <w:rPr>
          <w:bCs/>
          <w:sz w:val="24"/>
          <w:szCs w:val="24"/>
        </w:rPr>
        <w:t>załącznik nr</w:t>
      </w:r>
      <w:r w:rsidR="002812E8" w:rsidRPr="00756307">
        <w:rPr>
          <w:bCs/>
          <w:sz w:val="24"/>
          <w:szCs w:val="24"/>
        </w:rPr>
        <w:t xml:space="preserve"> 2 </w:t>
      </w:r>
      <w:r w:rsidRPr="00756307">
        <w:rPr>
          <w:bCs/>
          <w:sz w:val="24"/>
          <w:szCs w:val="24"/>
        </w:rPr>
        <w:t>do specyfikacji.</w:t>
      </w:r>
      <w:r w:rsidRPr="00756307">
        <w:rPr>
          <w:b/>
          <w:bCs/>
          <w:sz w:val="24"/>
          <w:szCs w:val="24"/>
        </w:rPr>
        <w:t xml:space="preserve"> </w:t>
      </w:r>
      <w:r w:rsidRPr="00756307">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323CFD" w:rsidRPr="00756307" w:rsidRDefault="00323CFD" w:rsidP="000B7E74">
      <w:pPr>
        <w:spacing w:before="0"/>
        <w:rPr>
          <w:b/>
          <w:sz w:val="24"/>
          <w:szCs w:val="24"/>
        </w:rPr>
      </w:pPr>
      <w:r w:rsidRPr="00756307">
        <w:rPr>
          <w:b/>
          <w:sz w:val="24"/>
          <w:szCs w:val="24"/>
        </w:rPr>
        <w:t>Wartość całkowita netto + podatek VAT(wartość całkowita netto x 0,07 lub 0</w:t>
      </w:r>
      <w:r w:rsidR="002812E8" w:rsidRPr="00756307">
        <w:rPr>
          <w:b/>
          <w:sz w:val="24"/>
          <w:szCs w:val="24"/>
        </w:rPr>
        <w:t>,22) = wartość całkowita brutto.</w:t>
      </w:r>
    </w:p>
    <w:p w:rsidR="00AB0E57" w:rsidRPr="00756307" w:rsidRDefault="00AB0E57" w:rsidP="000B7E74">
      <w:pPr>
        <w:pStyle w:val="Tekstpodstawowy"/>
        <w:spacing w:before="0"/>
        <w:rPr>
          <w:rFonts w:ascii="Times New Roman" w:hAnsi="Times New Roman"/>
          <w:b/>
          <w:i/>
          <w:szCs w:val="28"/>
          <w:u w:val="single"/>
        </w:rPr>
      </w:pPr>
    </w:p>
    <w:p w:rsidR="00AB0E57" w:rsidRPr="00756307" w:rsidRDefault="00AB0E57" w:rsidP="000B7E74">
      <w:pPr>
        <w:numPr>
          <w:ilvl w:val="0"/>
          <w:numId w:val="1"/>
        </w:numPr>
        <w:spacing w:before="0"/>
        <w:jc w:val="both"/>
        <w:rPr>
          <w:b/>
          <w:sz w:val="28"/>
          <w:szCs w:val="28"/>
        </w:rPr>
      </w:pPr>
      <w:r w:rsidRPr="00756307">
        <w:rPr>
          <w:b/>
          <w:sz w:val="28"/>
          <w:szCs w:val="28"/>
        </w:rPr>
        <w:t>Informacje o formalnościach, jakie powinny zostać dopełnione po wyborze oferty celu zawarcia umowy w sprawie zamówienia publicznego.</w:t>
      </w:r>
    </w:p>
    <w:p w:rsidR="00173300" w:rsidRPr="00756307" w:rsidRDefault="00173300"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Wykonawca, którego oferta zostanie wybrana ma obowiązek zawarcia umowy, zgodnie z postanowieni</w:t>
      </w:r>
      <w:r w:rsidR="00690874" w:rsidRPr="00756307">
        <w:rPr>
          <w:sz w:val="24"/>
          <w:szCs w:val="24"/>
        </w:rPr>
        <w:t xml:space="preserve">ami określonymi w załącznik nr </w:t>
      </w:r>
      <w:r w:rsidR="00280CF4" w:rsidRPr="00756307">
        <w:rPr>
          <w:sz w:val="24"/>
          <w:szCs w:val="24"/>
        </w:rPr>
        <w:t>4</w:t>
      </w:r>
      <w:r w:rsidRPr="00756307">
        <w:rPr>
          <w:sz w:val="24"/>
          <w:szCs w:val="24"/>
        </w:rPr>
        <w:t xml:space="preserve"> do specyfikacji oraz na warunkach podanych w </w:t>
      </w:r>
      <w:r w:rsidRPr="00756307">
        <w:rPr>
          <w:sz w:val="24"/>
          <w:szCs w:val="24"/>
        </w:rPr>
        <w:lastRenderedPageBreak/>
        <w:t>swojej ofercie</w:t>
      </w:r>
      <w:r w:rsidR="00567E2E" w:rsidRPr="00756307">
        <w:rPr>
          <w:sz w:val="24"/>
          <w:szCs w:val="24"/>
        </w:rPr>
        <w:t>, tożsamych ze specyfikacją istotnych warunków zamówienia</w:t>
      </w:r>
      <w:r w:rsidRPr="00756307">
        <w:rPr>
          <w:sz w:val="24"/>
          <w:szCs w:val="24"/>
        </w:rPr>
        <w:t>, w terminie określonym przez Zamawiającego</w:t>
      </w:r>
      <w:r w:rsidR="00567E2E" w:rsidRPr="00756307">
        <w:rPr>
          <w:sz w:val="24"/>
          <w:szCs w:val="24"/>
        </w:rPr>
        <w:t>.</w:t>
      </w:r>
    </w:p>
    <w:p w:rsidR="00AB0E57" w:rsidRPr="00756307" w:rsidRDefault="00AB0E57" w:rsidP="000B7E74">
      <w:pPr>
        <w:spacing w:before="0"/>
        <w:jc w:val="both"/>
        <w:rPr>
          <w:sz w:val="24"/>
          <w:szCs w:val="24"/>
        </w:rPr>
      </w:pPr>
      <w:r w:rsidRPr="00756307">
        <w:rPr>
          <w:sz w:val="24"/>
          <w:szCs w:val="24"/>
        </w:rPr>
        <w:t xml:space="preserve">Zawarcie umowy pomiędzy wykonawcą a zamawiającym nastąpi po spełnieniu warunków określonych dyspozycją art. 94 Prawo zamówień publicznych. </w:t>
      </w:r>
    </w:p>
    <w:p w:rsidR="00173300" w:rsidRPr="00756307" w:rsidRDefault="00173300" w:rsidP="000B7E74">
      <w:pPr>
        <w:spacing w:before="0"/>
        <w:jc w:val="both"/>
        <w:rPr>
          <w:sz w:val="24"/>
          <w:szCs w:val="24"/>
        </w:rPr>
      </w:pPr>
    </w:p>
    <w:p w:rsidR="00173300" w:rsidRPr="00756307" w:rsidRDefault="00173300" w:rsidP="000B7E74">
      <w:pPr>
        <w:spacing w:before="0"/>
        <w:jc w:val="both"/>
        <w:rPr>
          <w:b/>
          <w:sz w:val="24"/>
          <w:szCs w:val="24"/>
          <w:u w:val="single"/>
        </w:rPr>
      </w:pPr>
      <w:r w:rsidRPr="00756307">
        <w:rPr>
          <w:b/>
          <w:sz w:val="24"/>
          <w:szCs w:val="24"/>
          <w:u w:val="single"/>
        </w:rPr>
        <w:t>Wyniki postępowania:</w:t>
      </w:r>
    </w:p>
    <w:p w:rsidR="00173300" w:rsidRPr="00756307" w:rsidRDefault="00173300" w:rsidP="000B7E74">
      <w:pPr>
        <w:spacing w:before="0"/>
        <w:jc w:val="both"/>
        <w:rPr>
          <w:b/>
          <w:sz w:val="24"/>
          <w:szCs w:val="24"/>
          <w:u w:val="single"/>
        </w:rPr>
      </w:pPr>
    </w:p>
    <w:p w:rsidR="00567E2E" w:rsidRPr="00756307" w:rsidRDefault="00173300" w:rsidP="000B7E74">
      <w:pPr>
        <w:spacing w:before="0"/>
        <w:jc w:val="both"/>
        <w:rPr>
          <w:sz w:val="24"/>
          <w:szCs w:val="24"/>
        </w:rPr>
      </w:pPr>
      <w:r w:rsidRPr="00756307">
        <w:rPr>
          <w:b/>
          <w:sz w:val="24"/>
          <w:szCs w:val="24"/>
        </w:rPr>
        <w:t xml:space="preserve"> </w:t>
      </w:r>
      <w:r w:rsidRPr="00756307">
        <w:rPr>
          <w:sz w:val="24"/>
          <w:szCs w:val="24"/>
        </w:rPr>
        <w:t xml:space="preserve">Informacja o wynikach postępowaniach o zawarciu umowy zostanie upubliczniona stosownie do dyspozycji art. 92 i 95 ustawy Prawo zamówień publicznych. </w:t>
      </w:r>
    </w:p>
    <w:p w:rsidR="006859A3" w:rsidRPr="00756307" w:rsidRDefault="006859A3"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zabezpieczenia należytego wykonania umowy</w:t>
      </w:r>
      <w:r w:rsidRPr="00756307">
        <w:rPr>
          <w:sz w:val="28"/>
          <w:szCs w:val="28"/>
        </w:rPr>
        <w:t>.</w:t>
      </w:r>
    </w:p>
    <w:p w:rsidR="00AB0E57" w:rsidRPr="00756307" w:rsidRDefault="002812E8" w:rsidP="000B7E74">
      <w:pPr>
        <w:spacing w:before="0"/>
        <w:ind w:firstLine="540"/>
        <w:jc w:val="both"/>
        <w:rPr>
          <w:sz w:val="24"/>
          <w:szCs w:val="24"/>
        </w:rPr>
      </w:pPr>
      <w:r w:rsidRPr="00756307">
        <w:rPr>
          <w:sz w:val="24"/>
          <w:szCs w:val="24"/>
        </w:rPr>
        <w:t>Zamawiający nie wymaga wnoszenia zabezpieczenia należytego wykonania umowy</w:t>
      </w:r>
    </w:p>
    <w:p w:rsidR="002812E8" w:rsidRPr="00756307" w:rsidRDefault="002812E8" w:rsidP="000B7E74">
      <w:pPr>
        <w:spacing w:before="0"/>
        <w:ind w:firstLine="54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B0E57" w:rsidRPr="00756307" w:rsidRDefault="00AB0E57" w:rsidP="000B7E74">
      <w:pPr>
        <w:spacing w:before="0"/>
        <w:jc w:val="both"/>
        <w:rPr>
          <w:sz w:val="28"/>
          <w:szCs w:val="28"/>
        </w:rPr>
      </w:pPr>
    </w:p>
    <w:p w:rsidR="00AB0E57" w:rsidRPr="00756307" w:rsidRDefault="00AB0E57" w:rsidP="000B7E74">
      <w:pPr>
        <w:spacing w:before="0"/>
        <w:jc w:val="both"/>
        <w:rPr>
          <w:sz w:val="24"/>
          <w:szCs w:val="24"/>
        </w:rPr>
      </w:pPr>
      <w:r w:rsidRPr="00756307">
        <w:rPr>
          <w:sz w:val="24"/>
          <w:szCs w:val="24"/>
        </w:rPr>
        <w:t xml:space="preserve">Wzór umowy stanowi </w:t>
      </w:r>
      <w:r w:rsidRPr="00756307">
        <w:rPr>
          <w:b/>
          <w:sz w:val="24"/>
          <w:szCs w:val="24"/>
        </w:rPr>
        <w:t xml:space="preserve">załącznik nr </w:t>
      </w:r>
      <w:r w:rsidR="00280CF4" w:rsidRPr="00756307">
        <w:rPr>
          <w:b/>
          <w:sz w:val="24"/>
          <w:szCs w:val="24"/>
        </w:rPr>
        <w:t>4</w:t>
      </w:r>
      <w:r w:rsidRPr="00756307">
        <w:rPr>
          <w:sz w:val="24"/>
          <w:szCs w:val="24"/>
        </w:rPr>
        <w:t xml:space="preserve"> do specyfikacji.</w:t>
      </w:r>
    </w:p>
    <w:p w:rsidR="00AB0E57" w:rsidRPr="00756307" w:rsidRDefault="00AB0E57" w:rsidP="000B7E74">
      <w:pPr>
        <w:spacing w:before="0"/>
        <w:jc w:val="both"/>
        <w:rPr>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Pouczenie o środkach ochrony prawnej przysługujących wykonawcy w toku postępowania o udzielenie zamówienia</w:t>
      </w:r>
      <w:r w:rsidRPr="00756307">
        <w:rPr>
          <w:sz w:val="24"/>
          <w:szCs w:val="24"/>
        </w:rPr>
        <w:t>.</w:t>
      </w:r>
    </w:p>
    <w:p w:rsidR="00AB0E57" w:rsidRPr="00756307" w:rsidRDefault="00AB0E57" w:rsidP="000B7E74">
      <w:pPr>
        <w:pStyle w:val="Adres"/>
        <w:keepLines w:val="0"/>
        <w:spacing w:before="0" w:after="40"/>
        <w:jc w:val="both"/>
        <w:rPr>
          <w:rFonts w:ascii="Times New Roman" w:hAnsi="Times New Roman"/>
          <w:sz w:val="24"/>
          <w:szCs w:val="24"/>
        </w:rPr>
      </w:pPr>
      <w:r w:rsidRPr="00756307">
        <w:rPr>
          <w:rFonts w:ascii="Times New Roman" w:hAnsi="Times New Roman"/>
          <w:sz w:val="24"/>
          <w:szCs w:val="24"/>
        </w:rPr>
        <w:t>Wykonawcy przysługują środki ochrony prawnej opisane w Dziale VI Ustawy Prawo Zamówień Publicznych (Dz. U. z 2006r. Nr 164, poz. 1163 z późn. zm.).</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części zamówienia, jeżeli zamawiający dopuszcza składanie ofert częściowych.</w:t>
      </w:r>
    </w:p>
    <w:p w:rsidR="00323CFD" w:rsidRPr="00756307" w:rsidRDefault="00323CFD" w:rsidP="000B7E74">
      <w:pPr>
        <w:spacing w:before="0"/>
        <w:jc w:val="both"/>
        <w:rPr>
          <w:sz w:val="24"/>
          <w:szCs w:val="24"/>
        </w:rPr>
      </w:pPr>
    </w:p>
    <w:p w:rsidR="00323CFD" w:rsidRPr="00756307" w:rsidRDefault="00323CFD" w:rsidP="000B7E74">
      <w:pPr>
        <w:spacing w:before="0"/>
        <w:jc w:val="both"/>
        <w:rPr>
          <w:sz w:val="24"/>
          <w:szCs w:val="24"/>
        </w:rPr>
      </w:pPr>
      <w:r w:rsidRPr="00756307">
        <w:rPr>
          <w:sz w:val="24"/>
          <w:szCs w:val="24"/>
        </w:rPr>
        <w:t xml:space="preserve">Zamawiający </w:t>
      </w:r>
      <w:r w:rsidR="00345A3D" w:rsidRPr="00756307">
        <w:rPr>
          <w:sz w:val="24"/>
          <w:szCs w:val="24"/>
        </w:rPr>
        <w:t xml:space="preserve">nie </w:t>
      </w:r>
      <w:r w:rsidRPr="00756307">
        <w:rPr>
          <w:sz w:val="24"/>
          <w:szCs w:val="24"/>
        </w:rPr>
        <w:t>dopuszcza składani</w:t>
      </w:r>
      <w:r w:rsidR="00345A3D" w:rsidRPr="00756307">
        <w:rPr>
          <w:sz w:val="24"/>
          <w:szCs w:val="24"/>
        </w:rPr>
        <w:t>a</w:t>
      </w:r>
      <w:r w:rsidRPr="00756307">
        <w:rPr>
          <w:sz w:val="24"/>
          <w:szCs w:val="24"/>
        </w:rPr>
        <w:t xml:space="preserve"> ofert częściowych</w:t>
      </w:r>
      <w:r w:rsidR="00D84AC9" w:rsidRPr="00756307">
        <w:rPr>
          <w:sz w:val="24"/>
          <w:szCs w:val="24"/>
        </w:rPr>
        <w:t>.</w:t>
      </w:r>
    </w:p>
    <w:p w:rsidR="00D84AC9" w:rsidRPr="00756307" w:rsidRDefault="00D84AC9"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Maksymalna liczbę wykonawców, z którymi zamawiający zawrze umowę ramowa, jeżeli zamawiający przewiduje zawarcie umowy ramowej.</w:t>
      </w:r>
    </w:p>
    <w:p w:rsidR="00AB0E57" w:rsidRPr="00756307" w:rsidRDefault="00AB0E57" w:rsidP="000B7E74">
      <w:pPr>
        <w:spacing w:before="0"/>
        <w:jc w:val="both"/>
        <w:rPr>
          <w:sz w:val="24"/>
          <w:szCs w:val="24"/>
        </w:rPr>
      </w:pPr>
      <w:r w:rsidRPr="00756307">
        <w:rPr>
          <w:sz w:val="24"/>
          <w:szCs w:val="24"/>
        </w:rPr>
        <w:t>Zamawiający nie przewiduje zawarcia umowy ramowej.</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bCs/>
          <w:sz w:val="24"/>
          <w:szCs w:val="24"/>
        </w:rPr>
        <w:t xml:space="preserve"> </w:t>
      </w:r>
      <w:r w:rsidRPr="00756307">
        <w:rPr>
          <w:b/>
          <w:bCs/>
          <w:sz w:val="28"/>
          <w:szCs w:val="28"/>
        </w:rPr>
        <w:t>Informacj</w:t>
      </w:r>
      <w:r w:rsidRPr="00756307">
        <w:rPr>
          <w:sz w:val="28"/>
          <w:szCs w:val="28"/>
        </w:rPr>
        <w:t xml:space="preserve">e </w:t>
      </w:r>
      <w:r w:rsidRPr="00756307">
        <w:rPr>
          <w:b/>
          <w:bCs/>
          <w:sz w:val="28"/>
          <w:szCs w:val="28"/>
        </w:rPr>
        <w:t>o przewidywanych zamówieniach uzupełniaj</w:t>
      </w:r>
      <w:r w:rsidRPr="00756307">
        <w:rPr>
          <w:sz w:val="28"/>
          <w:szCs w:val="28"/>
        </w:rPr>
        <w:t>ą</w:t>
      </w:r>
      <w:r w:rsidRPr="00756307">
        <w:rPr>
          <w:b/>
          <w:bCs/>
          <w:sz w:val="28"/>
          <w:szCs w:val="28"/>
        </w:rPr>
        <w:t>cych, o których mowa w art. 67 ust. 1 pkt 6 i 7 lub art. 134 ust. 6 pkt 3 i 4, je</w:t>
      </w:r>
      <w:r w:rsidRPr="00756307">
        <w:rPr>
          <w:sz w:val="28"/>
          <w:szCs w:val="28"/>
        </w:rPr>
        <w:t>ż</w:t>
      </w:r>
      <w:r w:rsidRPr="00756307">
        <w:rPr>
          <w:b/>
          <w:bCs/>
          <w:sz w:val="28"/>
          <w:szCs w:val="28"/>
        </w:rPr>
        <w:t>eli zamawiający przewiduje udzielenie takich zamówie</w:t>
      </w:r>
      <w:r w:rsidRPr="00756307">
        <w:rPr>
          <w:b/>
          <w:sz w:val="28"/>
          <w:szCs w:val="28"/>
        </w:rPr>
        <w:t>ń.</w:t>
      </w:r>
    </w:p>
    <w:p w:rsidR="00AB0E57" w:rsidRPr="00756307" w:rsidRDefault="00AB0E57" w:rsidP="000B7E74">
      <w:pPr>
        <w:spacing w:before="0"/>
        <w:jc w:val="both"/>
        <w:rPr>
          <w:sz w:val="24"/>
          <w:szCs w:val="24"/>
        </w:rPr>
      </w:pPr>
    </w:p>
    <w:p w:rsidR="00AB0E57" w:rsidRPr="00756307" w:rsidRDefault="008A359F" w:rsidP="000B7E74">
      <w:pPr>
        <w:spacing w:before="0"/>
        <w:jc w:val="both"/>
        <w:rPr>
          <w:b/>
          <w:sz w:val="24"/>
          <w:szCs w:val="24"/>
        </w:rPr>
      </w:pPr>
      <w:r w:rsidRPr="00756307">
        <w:rPr>
          <w:spacing w:val="4"/>
          <w:sz w:val="24"/>
          <w:szCs w:val="24"/>
        </w:rPr>
        <w:t xml:space="preserve">Zamawiający </w:t>
      </w:r>
      <w:r w:rsidRPr="00756307">
        <w:rPr>
          <w:sz w:val="24"/>
          <w:szCs w:val="24"/>
        </w:rPr>
        <w:t xml:space="preserve">przewiduje możliwość </w:t>
      </w:r>
      <w:r w:rsidRPr="00756307">
        <w:rPr>
          <w:spacing w:val="4"/>
          <w:sz w:val="24"/>
          <w:szCs w:val="24"/>
        </w:rPr>
        <w:t xml:space="preserve">zamówień uzupełniających, o których mowa w art. 67.ust. 1 pkt. 7 </w:t>
      </w:r>
      <w:r w:rsidRPr="00756307">
        <w:rPr>
          <w:i/>
          <w:spacing w:val="4"/>
          <w:sz w:val="24"/>
          <w:szCs w:val="24"/>
        </w:rPr>
        <w:t>ustawy</w:t>
      </w:r>
    </w:p>
    <w:p w:rsidR="00AB0E57" w:rsidRPr="00756307" w:rsidRDefault="00AB0E57" w:rsidP="000B7E74">
      <w:pPr>
        <w:numPr>
          <w:ilvl w:val="0"/>
          <w:numId w:val="1"/>
        </w:numPr>
        <w:spacing w:before="0"/>
        <w:jc w:val="both"/>
        <w:rPr>
          <w:b/>
          <w:sz w:val="28"/>
          <w:szCs w:val="28"/>
        </w:rPr>
      </w:pPr>
      <w:r w:rsidRPr="00756307">
        <w:rPr>
          <w:b/>
          <w:sz w:val="28"/>
          <w:szCs w:val="28"/>
        </w:rPr>
        <w:lastRenderedPageBreak/>
        <w:t>Opis sposobu przedstawiania ofert wariantowych oraz minimalne warunki, jakim musza odpowiadać oferty wariantowe, jeżeli zamawiający dopuszcza ich składanie</w:t>
      </w:r>
      <w:r w:rsidRPr="00756307">
        <w:rPr>
          <w:sz w:val="28"/>
          <w:szCs w:val="28"/>
        </w:rPr>
        <w:t>.</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Zamawiający nie dopuszcza składania ofert wariantowych.</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Adres poczty elektronicznej lub strony internetowej zamawiającego, jeżeli zamawiający dopuszcza porozumiewanie się droga elektroniczną.</w:t>
      </w:r>
    </w:p>
    <w:p w:rsidR="00AB0E57" w:rsidRPr="00756307" w:rsidRDefault="00AB0E57" w:rsidP="000B7E74">
      <w:pPr>
        <w:spacing w:before="0"/>
        <w:jc w:val="both"/>
        <w:rPr>
          <w:sz w:val="24"/>
          <w:szCs w:val="24"/>
        </w:rPr>
      </w:pPr>
    </w:p>
    <w:p w:rsidR="00AB0E57" w:rsidRPr="00756307" w:rsidRDefault="00095718" w:rsidP="000B7E74">
      <w:pPr>
        <w:spacing w:before="0"/>
        <w:jc w:val="both"/>
        <w:rPr>
          <w:sz w:val="24"/>
          <w:szCs w:val="24"/>
        </w:rPr>
      </w:pPr>
      <w:r w:rsidRPr="00095718">
        <w:rPr>
          <w:sz w:val="24"/>
          <w:szCs w:val="24"/>
        </w:rPr>
        <w:t xml:space="preserve">Dział Zamówień Publicznych i Zaopatrzenia </w:t>
      </w:r>
      <w:r w:rsidR="00AB0E57" w:rsidRPr="00095718">
        <w:rPr>
          <w:sz w:val="24"/>
          <w:szCs w:val="24"/>
        </w:rPr>
        <w:t xml:space="preserve">Wielkopolskiego Centrum Onkologii - </w:t>
      </w:r>
      <w:r w:rsidR="00AB0E57" w:rsidRPr="00095718">
        <w:rPr>
          <w:color w:val="3366FF"/>
          <w:sz w:val="24"/>
          <w:szCs w:val="24"/>
          <w:u w:val="single"/>
        </w:rPr>
        <w:t>zaopatrzenie@wco.pl</w:t>
      </w:r>
    </w:p>
    <w:p w:rsidR="00AB0E57" w:rsidRPr="00756307" w:rsidRDefault="00AB0E57" w:rsidP="000B7E74">
      <w:pPr>
        <w:spacing w:before="0"/>
        <w:jc w:val="both"/>
        <w:rPr>
          <w:sz w:val="24"/>
          <w:szCs w:val="24"/>
        </w:rPr>
      </w:pPr>
      <w:r w:rsidRPr="00756307">
        <w:rPr>
          <w:sz w:val="24"/>
          <w:szCs w:val="24"/>
        </w:rPr>
        <w:t>Zasady porozumiewania z Wykonawcami zostały określone w pkt</w:t>
      </w:r>
      <w:r w:rsidR="00095718">
        <w:rPr>
          <w:sz w:val="24"/>
          <w:szCs w:val="24"/>
        </w:rPr>
        <w:t>.</w:t>
      </w:r>
      <w:r w:rsidRPr="00756307">
        <w:rPr>
          <w:sz w:val="24"/>
          <w:szCs w:val="24"/>
        </w:rPr>
        <w:t xml:space="preserve"> VII niniejszej specyfikacji.</w:t>
      </w:r>
    </w:p>
    <w:p w:rsidR="00AB0E57" w:rsidRPr="00756307" w:rsidRDefault="00AB0E57"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Informacje dotyczące walut obcych, w jakich mogą być prowadzone rozliczenia miedzy zamawiającym a wykonawca, jeżeli zamawiający przewiduje rozliczenia walutach obcych.</w:t>
      </w:r>
    </w:p>
    <w:p w:rsidR="00AB0E57" w:rsidRPr="007F73CB" w:rsidRDefault="00AB0E57" w:rsidP="000B7E74">
      <w:pPr>
        <w:pStyle w:val="Tekstpodstawowy"/>
        <w:tabs>
          <w:tab w:val="num" w:pos="1440"/>
        </w:tabs>
        <w:spacing w:before="0" w:after="20"/>
        <w:rPr>
          <w:rFonts w:ascii="Times New Roman" w:hAnsi="Times New Roman"/>
          <w:b/>
          <w:sz w:val="22"/>
          <w:szCs w:val="22"/>
        </w:rPr>
      </w:pP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Wszelkie rozliczenia związane z realizacją zamówienia publicznego, którego dotyczy niniejsza specyfikacji dokonywane będą w walucie polskiej - PLN.</w:t>
      </w: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 xml:space="preserve">Zamawiający nie przewiduje rozliczenia z wykonania zamówienia publicznego w obcej walucie. </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Informacje o przewidywanym wyborze najkorzystniejszej oferty z zastosowaniem aukcji elektronicznej.</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Zamawiający nie przewiduje wyboru oferty najkorzystniejszej z </w:t>
      </w:r>
      <w:r w:rsidR="008A3BEA" w:rsidRPr="00756307">
        <w:rPr>
          <w:sz w:val="24"/>
          <w:szCs w:val="24"/>
        </w:rPr>
        <w:t>zast</w:t>
      </w:r>
      <w:r w:rsidRPr="00756307">
        <w:rPr>
          <w:sz w:val="24"/>
          <w:szCs w:val="24"/>
        </w:rPr>
        <w:t>o</w:t>
      </w:r>
      <w:r w:rsidR="008A3BEA" w:rsidRPr="00756307">
        <w:rPr>
          <w:sz w:val="24"/>
          <w:szCs w:val="24"/>
        </w:rPr>
        <w:t>so</w:t>
      </w:r>
      <w:r w:rsidRPr="00756307">
        <w:rPr>
          <w:sz w:val="24"/>
          <w:szCs w:val="24"/>
        </w:rPr>
        <w:t>waniem aukcji elektronicznej.</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Zwrot kosztów udziału w postępowaniu</w:t>
      </w:r>
      <w:r w:rsidRPr="00756307">
        <w:rPr>
          <w:sz w:val="28"/>
          <w:szCs w:val="28"/>
        </w:rPr>
        <w:t>.</w:t>
      </w:r>
    </w:p>
    <w:p w:rsidR="00421E3C" w:rsidRPr="00756307" w:rsidRDefault="00421E3C" w:rsidP="000B7E74">
      <w:pPr>
        <w:spacing w:before="0"/>
        <w:jc w:val="both"/>
        <w:rPr>
          <w:sz w:val="24"/>
          <w:szCs w:val="24"/>
        </w:rPr>
      </w:pPr>
      <w:r w:rsidRPr="00756307">
        <w:rPr>
          <w:sz w:val="24"/>
          <w:szCs w:val="24"/>
        </w:rPr>
        <w:t>Zamawiający nie przewiduje zwrotu kosztów udziału w postępowaniu</w:t>
      </w:r>
    </w:p>
    <w:p w:rsidR="00173300" w:rsidRPr="00756307" w:rsidRDefault="00173300" w:rsidP="000B7E74">
      <w:pPr>
        <w:spacing w:before="0"/>
        <w:ind w:left="540"/>
        <w:jc w:val="both"/>
        <w:rPr>
          <w:b/>
          <w:sz w:val="28"/>
          <w:szCs w:val="28"/>
        </w:rPr>
      </w:pPr>
    </w:p>
    <w:p w:rsidR="00173300" w:rsidRPr="00756307" w:rsidRDefault="00173300" w:rsidP="000B7E74">
      <w:pPr>
        <w:numPr>
          <w:ilvl w:val="0"/>
          <w:numId w:val="1"/>
        </w:numPr>
        <w:spacing w:before="0"/>
        <w:jc w:val="both"/>
        <w:rPr>
          <w:b/>
          <w:sz w:val="28"/>
          <w:szCs w:val="28"/>
        </w:rPr>
      </w:pPr>
      <w:r w:rsidRPr="00756307">
        <w:rPr>
          <w:b/>
          <w:sz w:val="28"/>
          <w:szCs w:val="28"/>
        </w:rPr>
        <w:t>Pozostałe informacje</w:t>
      </w:r>
      <w:r w:rsidR="00421E3C" w:rsidRPr="00756307">
        <w:rPr>
          <w:b/>
          <w:sz w:val="28"/>
          <w:szCs w:val="28"/>
        </w:rPr>
        <w:t>.</w:t>
      </w:r>
    </w:p>
    <w:p w:rsidR="00AB0E57" w:rsidRPr="00756307" w:rsidRDefault="00AB0E57" w:rsidP="000B7E74">
      <w:pPr>
        <w:spacing w:before="0"/>
        <w:jc w:val="both"/>
        <w:rPr>
          <w:sz w:val="24"/>
          <w:szCs w:val="24"/>
        </w:rPr>
      </w:pPr>
    </w:p>
    <w:p w:rsidR="00AB0E57" w:rsidRPr="00756307" w:rsidRDefault="00173300" w:rsidP="000B7E74">
      <w:pPr>
        <w:pStyle w:val="Tekstpodstawowywcity"/>
        <w:spacing w:before="0"/>
        <w:ind w:left="0"/>
        <w:jc w:val="both"/>
        <w:rPr>
          <w:b/>
          <w:szCs w:val="28"/>
        </w:rPr>
      </w:pPr>
      <w:r w:rsidRPr="00756307">
        <w:rPr>
          <w:spacing w:val="4"/>
          <w:sz w:val="24"/>
          <w:szCs w:val="24"/>
        </w:rPr>
        <w:t>Postępowanie o udzielenie niniejszego zamówienia prowadzone jest w trybie przetargu nieograniczonego poniżej 2</w:t>
      </w:r>
      <w:r w:rsidR="006C7513"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D91708" w:rsidRPr="00D91708">
        <w:rPr>
          <w:rFonts w:eastAsia="MS Mincho"/>
          <w:bCs/>
          <w:sz w:val="24"/>
          <w:szCs w:val="24"/>
        </w:rPr>
        <w:t>Dz. U. z 2007 r. Nr 223, poz. 1655</w:t>
      </w:r>
      <w:r w:rsidRPr="00756307">
        <w:rPr>
          <w:sz w:val="24"/>
          <w:szCs w:val="24"/>
        </w:rPr>
        <w:t>)</w:t>
      </w:r>
      <w:r w:rsidRPr="00756307">
        <w:rPr>
          <w:spacing w:val="4"/>
          <w:sz w:val="24"/>
          <w:szCs w:val="24"/>
        </w:rPr>
        <w:t xml:space="preserve">, </w:t>
      </w:r>
      <w:r w:rsidRPr="00756307">
        <w:rPr>
          <w:i/>
          <w:spacing w:val="4"/>
          <w:sz w:val="24"/>
          <w:szCs w:val="24"/>
        </w:rPr>
        <w:t xml:space="preserve">stąd </w:t>
      </w:r>
      <w:r w:rsidR="00421E3C" w:rsidRPr="00756307">
        <w:rPr>
          <w:i/>
          <w:spacing w:val="4"/>
          <w:sz w:val="24"/>
          <w:szCs w:val="24"/>
        </w:rPr>
        <w:t xml:space="preserve">też </w:t>
      </w:r>
      <w:r w:rsidRPr="00756307">
        <w:rPr>
          <w:i/>
          <w:spacing w:val="4"/>
          <w:sz w:val="24"/>
          <w:szCs w:val="24"/>
        </w:rPr>
        <w:t>w kwestiach nie uregulowanych zapisami przedmiotowej specy</w:t>
      </w:r>
      <w:r w:rsidR="00AD0D9D" w:rsidRPr="00756307">
        <w:rPr>
          <w:i/>
          <w:spacing w:val="4"/>
          <w:sz w:val="24"/>
          <w:szCs w:val="24"/>
        </w:rPr>
        <w:t>fikacji bezpośrednie zastosowanie</w:t>
      </w:r>
      <w:r w:rsidRPr="00756307">
        <w:rPr>
          <w:i/>
          <w:spacing w:val="4"/>
          <w:sz w:val="24"/>
          <w:szCs w:val="24"/>
        </w:rPr>
        <w:t xml:space="preserve"> maj</w:t>
      </w:r>
      <w:r w:rsidR="00AD0D9D" w:rsidRPr="00756307">
        <w:rPr>
          <w:i/>
          <w:spacing w:val="4"/>
          <w:sz w:val="24"/>
          <w:szCs w:val="24"/>
        </w:rPr>
        <w:t>ą przepisy ustawy Prawo zamówień publicznych oraz innych</w:t>
      </w:r>
      <w:r w:rsidR="00421E3C" w:rsidRPr="00756307">
        <w:rPr>
          <w:i/>
          <w:spacing w:val="4"/>
          <w:sz w:val="24"/>
          <w:szCs w:val="24"/>
        </w:rPr>
        <w:t xml:space="preserve"> obowiązujących przepisów prawa.</w:t>
      </w:r>
    </w:p>
    <w:p w:rsidR="00AB0E57" w:rsidRPr="00756307" w:rsidRDefault="00AB0E57" w:rsidP="000B7E74">
      <w:pPr>
        <w:spacing w:before="0"/>
        <w:ind w:left="4956"/>
        <w:rPr>
          <w:sz w:val="24"/>
          <w:szCs w:val="24"/>
        </w:rPr>
      </w:pPr>
      <w:r w:rsidRPr="00756307">
        <w:rPr>
          <w:sz w:val="24"/>
          <w:szCs w:val="24"/>
        </w:rPr>
        <w:t>Zatwierdzam treść niniejszej specyfikacji:</w:t>
      </w:r>
    </w:p>
    <w:p w:rsidR="00AB0E57" w:rsidRPr="00756307" w:rsidRDefault="00AB0E57" w:rsidP="000B7E74">
      <w:pPr>
        <w:spacing w:before="0"/>
        <w:ind w:left="4956"/>
        <w:rPr>
          <w:sz w:val="24"/>
          <w:szCs w:val="24"/>
        </w:rPr>
      </w:pPr>
    </w:p>
    <w:p w:rsidR="00AB0E57" w:rsidRPr="00756307" w:rsidRDefault="00AB0E57" w:rsidP="000B7E74">
      <w:pPr>
        <w:pStyle w:val="Tekstpodstawowy"/>
        <w:spacing w:before="0"/>
        <w:rPr>
          <w:rFonts w:ascii="Times New Roman" w:hAnsi="Times New Roman"/>
        </w:rPr>
      </w:pPr>
      <w:r w:rsidRPr="00756307">
        <w:rPr>
          <w:rFonts w:ascii="Times New Roman" w:hAnsi="Times New Roman"/>
        </w:rPr>
        <w:t xml:space="preserve">Poznań, dnia............................                         </w:t>
      </w:r>
      <w:r w:rsidR="00DD180F">
        <w:rPr>
          <w:rFonts w:ascii="Times New Roman" w:hAnsi="Times New Roman"/>
        </w:rPr>
        <w:t xml:space="preserve">                            </w:t>
      </w:r>
      <w:r w:rsidRPr="00756307">
        <w:rPr>
          <w:rFonts w:ascii="Times New Roman" w:hAnsi="Times New Roman"/>
        </w:rPr>
        <w:t>.........................................</w:t>
      </w:r>
    </w:p>
    <w:p w:rsidR="00AB0E57" w:rsidRPr="00756307" w:rsidRDefault="00AB0E57" w:rsidP="000B7E74">
      <w:pPr>
        <w:spacing w:before="0"/>
        <w:ind w:left="4956"/>
        <w:jc w:val="center"/>
        <w:rPr>
          <w:sz w:val="24"/>
          <w:szCs w:val="24"/>
        </w:rPr>
      </w:pPr>
      <w:r w:rsidRPr="00756307">
        <w:rPr>
          <w:sz w:val="24"/>
          <w:szCs w:val="24"/>
        </w:rPr>
        <w:t>/podpis/</w:t>
      </w:r>
    </w:p>
    <w:p w:rsidR="00B21991" w:rsidRDefault="00B21991">
      <w:pPr>
        <w:spacing w:before="0"/>
        <w:rPr>
          <w:b/>
          <w:sz w:val="24"/>
        </w:rPr>
      </w:pPr>
      <w:r>
        <w:rPr>
          <w:b/>
        </w:rPr>
        <w:br w:type="page"/>
      </w: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lastRenderedPageBreak/>
        <w:t>Załącznik nr 1 do specyfikacji</w:t>
      </w:r>
    </w:p>
    <w:p w:rsidR="00C063B6" w:rsidRPr="00756307" w:rsidRDefault="00C063B6" w:rsidP="000B7E74">
      <w:pPr>
        <w:spacing w:before="0"/>
        <w:ind w:left="142" w:hanging="142"/>
        <w:jc w:val="both"/>
        <w:rPr>
          <w:i/>
          <w:sz w:val="24"/>
        </w:rPr>
      </w:pPr>
      <w:r w:rsidRPr="00756307">
        <w:rPr>
          <w:i/>
          <w:sz w:val="24"/>
        </w:rPr>
        <w:t>................................................................</w:t>
      </w:r>
    </w:p>
    <w:p w:rsidR="00C063B6" w:rsidRPr="00756307" w:rsidRDefault="00AB2E47" w:rsidP="000B7E74">
      <w:pPr>
        <w:spacing w:before="0"/>
        <w:ind w:left="142" w:hanging="142"/>
        <w:jc w:val="both"/>
        <w:rPr>
          <w:i/>
          <w:sz w:val="24"/>
        </w:rPr>
      </w:pPr>
      <w:r w:rsidRPr="00756307">
        <w:rPr>
          <w:i/>
          <w:sz w:val="24"/>
        </w:rPr>
        <w:t>(Pieczęć wykonawcy</w:t>
      </w:r>
      <w:r w:rsidR="00C063B6" w:rsidRPr="00756307">
        <w:rPr>
          <w:i/>
          <w:sz w:val="24"/>
        </w:rPr>
        <w:t>)</w:t>
      </w:r>
    </w:p>
    <w:p w:rsidR="00C063B6" w:rsidRPr="00756307" w:rsidRDefault="00C063B6" w:rsidP="000B7E74">
      <w:pPr>
        <w:spacing w:before="0"/>
        <w:ind w:left="142" w:hanging="142"/>
        <w:jc w:val="center"/>
        <w:rPr>
          <w:b/>
          <w:sz w:val="28"/>
        </w:rPr>
      </w:pPr>
      <w:r w:rsidRPr="00756307">
        <w:rPr>
          <w:b/>
          <w:sz w:val="28"/>
        </w:rPr>
        <w:t>FORMULARZ OFERTOWY</w:t>
      </w:r>
    </w:p>
    <w:p w:rsidR="00C063B6" w:rsidRPr="00756307" w:rsidRDefault="00C063B6" w:rsidP="000B7E74">
      <w:pPr>
        <w:spacing w:before="0"/>
        <w:ind w:left="142" w:hanging="142"/>
        <w:jc w:val="center"/>
        <w:rPr>
          <w:b/>
          <w:sz w:val="28"/>
        </w:rPr>
      </w:pPr>
    </w:p>
    <w:p w:rsidR="00C063B6" w:rsidRPr="00756307" w:rsidRDefault="00C063B6" w:rsidP="0058219C">
      <w:pPr>
        <w:numPr>
          <w:ilvl w:val="0"/>
          <w:numId w:val="11"/>
        </w:numPr>
        <w:spacing w:before="0"/>
        <w:jc w:val="both"/>
        <w:rPr>
          <w:b/>
          <w:sz w:val="24"/>
        </w:rPr>
      </w:pPr>
      <w:r w:rsidRPr="00756307">
        <w:rPr>
          <w:b/>
          <w:sz w:val="24"/>
        </w:rPr>
        <w:t>Dane wykonawcy:</w:t>
      </w:r>
    </w:p>
    <w:p w:rsidR="00C063B6" w:rsidRPr="00756307" w:rsidRDefault="00C063B6" w:rsidP="000B7E74">
      <w:pPr>
        <w:spacing w:before="0"/>
        <w:ind w:left="360"/>
        <w:rPr>
          <w:sz w:val="24"/>
        </w:rPr>
      </w:pPr>
      <w:r w:rsidRPr="00756307">
        <w:rPr>
          <w:sz w:val="24"/>
        </w:rPr>
        <w:t>Pełna nazwa oferenta, adres, telefon, fax ...............................................................................................................................</w:t>
      </w:r>
    </w:p>
    <w:p w:rsidR="00C063B6" w:rsidRPr="00756307" w:rsidRDefault="00C063B6" w:rsidP="000B7E74">
      <w:pPr>
        <w:spacing w:before="0"/>
        <w:ind w:left="360"/>
        <w:rPr>
          <w:sz w:val="24"/>
        </w:rPr>
      </w:pPr>
      <w:r w:rsidRPr="00756307">
        <w:rPr>
          <w:sz w:val="24"/>
        </w:rPr>
        <w:t>adres</w:t>
      </w:r>
    </w:p>
    <w:p w:rsidR="00C063B6" w:rsidRPr="00756307" w:rsidRDefault="00C063B6" w:rsidP="000B7E74">
      <w:pPr>
        <w:spacing w:before="0"/>
        <w:ind w:left="360"/>
        <w:rPr>
          <w:sz w:val="24"/>
        </w:rPr>
      </w:pPr>
      <w:r w:rsidRPr="00756307">
        <w:rPr>
          <w:sz w:val="24"/>
        </w:rPr>
        <w:t>Ul...........................................................................................................................</w:t>
      </w:r>
    </w:p>
    <w:p w:rsidR="00C063B6" w:rsidRPr="00756307" w:rsidRDefault="00C063B6" w:rsidP="000B7E74">
      <w:pPr>
        <w:spacing w:before="0"/>
        <w:ind w:left="360"/>
        <w:rPr>
          <w:sz w:val="24"/>
        </w:rPr>
      </w:pPr>
      <w:r w:rsidRPr="00756307">
        <w:rPr>
          <w:sz w:val="24"/>
        </w:rPr>
        <w:t>Miejscowość, kod……………………………………………………….</w:t>
      </w:r>
    </w:p>
    <w:p w:rsidR="00C063B6" w:rsidRPr="00756307" w:rsidRDefault="00C063B6" w:rsidP="000B7E74">
      <w:pPr>
        <w:spacing w:before="0"/>
        <w:ind w:left="360"/>
        <w:rPr>
          <w:sz w:val="24"/>
        </w:rPr>
      </w:pPr>
      <w:r w:rsidRPr="00756307">
        <w:rPr>
          <w:sz w:val="24"/>
        </w:rPr>
        <w:t xml:space="preserve">telefon.............................................               </w:t>
      </w:r>
    </w:p>
    <w:p w:rsidR="00C063B6" w:rsidRPr="00756307" w:rsidRDefault="00C063B6" w:rsidP="000B7E74">
      <w:pPr>
        <w:spacing w:before="0"/>
        <w:ind w:left="360"/>
        <w:rPr>
          <w:sz w:val="24"/>
        </w:rPr>
      </w:pPr>
      <w:r w:rsidRPr="00756307">
        <w:rPr>
          <w:sz w:val="24"/>
        </w:rPr>
        <w:t>fax.....................................................................</w:t>
      </w:r>
    </w:p>
    <w:p w:rsidR="00C063B6" w:rsidRPr="00756307" w:rsidRDefault="00C063B6" w:rsidP="000B7E74">
      <w:pPr>
        <w:spacing w:before="0"/>
        <w:ind w:left="360"/>
        <w:rPr>
          <w:sz w:val="24"/>
        </w:rPr>
      </w:pPr>
      <w:r w:rsidRPr="00756307">
        <w:rPr>
          <w:sz w:val="24"/>
        </w:rPr>
        <w:t>NIP................................................</w:t>
      </w:r>
    </w:p>
    <w:p w:rsidR="00C063B6" w:rsidRPr="00756307" w:rsidRDefault="00C063B6" w:rsidP="000B7E74">
      <w:pPr>
        <w:spacing w:before="0"/>
        <w:ind w:left="360"/>
        <w:rPr>
          <w:sz w:val="24"/>
        </w:rPr>
      </w:pPr>
      <w:r w:rsidRPr="00756307">
        <w:rPr>
          <w:sz w:val="24"/>
        </w:rPr>
        <w:t>REGON.........................................</w:t>
      </w:r>
    </w:p>
    <w:p w:rsidR="00C063B6" w:rsidRPr="00756307" w:rsidRDefault="00C063B6" w:rsidP="000B7E74">
      <w:pPr>
        <w:spacing w:before="0"/>
        <w:ind w:left="360"/>
        <w:rPr>
          <w:sz w:val="24"/>
        </w:rPr>
      </w:pPr>
      <w:r w:rsidRPr="00756307">
        <w:rPr>
          <w:sz w:val="24"/>
        </w:rPr>
        <w:t>Email.................................................</w:t>
      </w:r>
    </w:p>
    <w:p w:rsidR="00C063B6" w:rsidRPr="00756307" w:rsidRDefault="00C063B6" w:rsidP="000B7E74">
      <w:pPr>
        <w:spacing w:before="0"/>
        <w:rPr>
          <w:sz w:val="24"/>
        </w:rPr>
      </w:pPr>
      <w:r w:rsidRPr="00756307">
        <w:rPr>
          <w:sz w:val="24"/>
        </w:rPr>
        <w:t>Osoba uprawniona do kontaktów w sprawie prowadzonego postępowania............................................................................................................</w:t>
      </w:r>
    </w:p>
    <w:p w:rsidR="00C063B6" w:rsidRPr="00756307" w:rsidRDefault="00C063B6" w:rsidP="000B7E74">
      <w:pPr>
        <w:spacing w:before="0"/>
        <w:rPr>
          <w:sz w:val="24"/>
        </w:rPr>
      </w:pPr>
      <w:r w:rsidRPr="00756307">
        <w:rPr>
          <w:sz w:val="24"/>
        </w:rPr>
        <w:t>tel......................................................</w:t>
      </w:r>
    </w:p>
    <w:p w:rsidR="00C063B6" w:rsidRPr="00756307" w:rsidRDefault="00C063B6" w:rsidP="0058219C">
      <w:pPr>
        <w:numPr>
          <w:ilvl w:val="0"/>
          <w:numId w:val="11"/>
        </w:numPr>
        <w:spacing w:before="0"/>
        <w:rPr>
          <w:b/>
          <w:sz w:val="24"/>
        </w:rPr>
      </w:pPr>
      <w:r w:rsidRPr="00756307">
        <w:rPr>
          <w:b/>
          <w:sz w:val="24"/>
        </w:rPr>
        <w:t>Przedmiot oferty:</w:t>
      </w:r>
    </w:p>
    <w:p w:rsidR="00054F35" w:rsidRPr="00054F35" w:rsidRDefault="00A66517" w:rsidP="00054F35">
      <w:pPr>
        <w:spacing w:before="0"/>
        <w:jc w:val="center"/>
        <w:rPr>
          <w:b/>
          <w:sz w:val="28"/>
          <w:szCs w:val="28"/>
        </w:rPr>
      </w:pPr>
      <w:r w:rsidRPr="00054F35">
        <w:rPr>
          <w:b/>
          <w:sz w:val="28"/>
          <w:szCs w:val="28"/>
        </w:rPr>
        <w:t>Dostawa, montaż i serwis</w:t>
      </w:r>
      <w:r w:rsidR="00123E3E" w:rsidRPr="00054F35">
        <w:rPr>
          <w:b/>
          <w:sz w:val="28"/>
          <w:szCs w:val="28"/>
        </w:rPr>
        <w:t xml:space="preserve"> gwarancyjny</w:t>
      </w:r>
      <w:r w:rsidRPr="00054F35">
        <w:rPr>
          <w:b/>
          <w:sz w:val="28"/>
          <w:szCs w:val="28"/>
        </w:rPr>
        <w:t xml:space="preserve"> </w:t>
      </w:r>
      <w:r w:rsidR="00A44A8C">
        <w:rPr>
          <w:b/>
          <w:sz w:val="28"/>
          <w:szCs w:val="28"/>
        </w:rPr>
        <w:t>kserokopiarki</w:t>
      </w:r>
    </w:p>
    <w:p w:rsidR="00AB2E47" w:rsidRPr="00756307" w:rsidRDefault="00AB2E47" w:rsidP="000B7E74">
      <w:pPr>
        <w:spacing w:before="0"/>
        <w:rPr>
          <w:b/>
          <w:sz w:val="24"/>
          <w:szCs w:val="24"/>
        </w:rPr>
      </w:pPr>
    </w:p>
    <w:p w:rsidR="00C063B6" w:rsidRPr="00756307" w:rsidRDefault="00C063B6" w:rsidP="0058219C">
      <w:pPr>
        <w:numPr>
          <w:ilvl w:val="0"/>
          <w:numId w:val="11"/>
        </w:numPr>
        <w:spacing w:before="0"/>
        <w:rPr>
          <w:b/>
          <w:sz w:val="24"/>
        </w:rPr>
      </w:pPr>
      <w:r w:rsidRPr="00756307">
        <w:rPr>
          <w:b/>
          <w:sz w:val="24"/>
        </w:rPr>
        <w:t>Cena oferty:</w:t>
      </w:r>
    </w:p>
    <w:p w:rsidR="00C063B6" w:rsidRPr="00756307" w:rsidRDefault="00C063B6" w:rsidP="000B7E74">
      <w:pPr>
        <w:spacing w:before="0"/>
        <w:rPr>
          <w:sz w:val="24"/>
        </w:rPr>
      </w:pPr>
      <w:r w:rsidRPr="00756307">
        <w:rPr>
          <w:sz w:val="24"/>
        </w:rPr>
        <w:t>Szczegółowy wykaz cen jednostkowych i sposób wyliczenia łącznej ceny ofertowej stanowi załącznik do oferty.</w:t>
      </w:r>
    </w:p>
    <w:p w:rsidR="00C063B6" w:rsidRPr="00756307" w:rsidRDefault="00C063B6" w:rsidP="000B7E74">
      <w:pPr>
        <w:spacing w:before="0"/>
        <w:rPr>
          <w:sz w:val="24"/>
        </w:rPr>
      </w:pPr>
      <w:r w:rsidRPr="00756307">
        <w:rPr>
          <w:sz w:val="24"/>
        </w:rPr>
        <w:t xml:space="preserve">Oferujemy wykonanie zamówienia zgodnie z wypełnionym formularzem cenowym za kwotę </w:t>
      </w:r>
    </w:p>
    <w:p w:rsidR="003D69A9" w:rsidRDefault="003D69A9" w:rsidP="000B7E74">
      <w:pPr>
        <w:pBdr>
          <w:top w:val="single" w:sz="4" w:space="1" w:color="auto"/>
          <w:left w:val="single" w:sz="4" w:space="4" w:color="auto"/>
          <w:bottom w:val="single" w:sz="4" w:space="1" w:color="auto"/>
          <w:right w:val="single" w:sz="4" w:space="4" w:color="auto"/>
        </w:pBdr>
        <w:spacing w:before="0"/>
        <w:rPr>
          <w:sz w:val="24"/>
        </w:rPr>
      </w:pP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netto,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słownie:.......................................................................................................................</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brutto,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słownie……………………………............................................................................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powyższa kwota brutto zawiera podatek VAT w wysokości...................%.</w:t>
      </w:r>
    </w:p>
    <w:p w:rsidR="00A66517" w:rsidRPr="00756307" w:rsidRDefault="00A66517" w:rsidP="000B7E74">
      <w:pPr>
        <w:spacing w:before="0"/>
        <w:rPr>
          <w:b/>
          <w:sz w:val="24"/>
        </w:rPr>
      </w:pPr>
    </w:p>
    <w:p w:rsidR="00D91708" w:rsidRDefault="00D91708" w:rsidP="00D91708">
      <w:pPr>
        <w:rPr>
          <w:b/>
          <w:sz w:val="24"/>
        </w:rPr>
      </w:pPr>
    </w:p>
    <w:p w:rsidR="00C063B6" w:rsidRPr="00C63A89" w:rsidRDefault="00C063B6" w:rsidP="0040497E">
      <w:pPr>
        <w:pStyle w:val="Akapitzlist"/>
        <w:numPr>
          <w:ilvl w:val="0"/>
          <w:numId w:val="11"/>
        </w:numPr>
        <w:spacing w:before="0"/>
        <w:rPr>
          <w:rFonts w:ascii="Times New Roman" w:hAnsi="Times New Roman"/>
          <w:b/>
          <w:sz w:val="24"/>
        </w:rPr>
      </w:pPr>
      <w:r w:rsidRPr="00C63A89">
        <w:rPr>
          <w:rFonts w:ascii="Times New Roman" w:hAnsi="Times New Roman"/>
          <w:b/>
          <w:sz w:val="24"/>
        </w:rPr>
        <w:t>Wymagane oświadczenia i dokumenty wymienione w SIWZ.</w:t>
      </w:r>
    </w:p>
    <w:p w:rsidR="00C063B6" w:rsidRPr="00756307" w:rsidRDefault="00C063B6" w:rsidP="000B7E74">
      <w:pPr>
        <w:spacing w:before="0"/>
        <w:jc w:val="both"/>
        <w:rPr>
          <w:sz w:val="24"/>
        </w:rPr>
      </w:pPr>
      <w:r w:rsidRPr="00756307">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756307" w:rsidRDefault="00C063B6" w:rsidP="0058219C">
      <w:pPr>
        <w:numPr>
          <w:ilvl w:val="0"/>
          <w:numId w:val="11"/>
        </w:numPr>
        <w:spacing w:before="0"/>
        <w:ind w:left="357" w:hanging="357"/>
        <w:rPr>
          <w:b/>
          <w:sz w:val="24"/>
        </w:rPr>
      </w:pPr>
      <w:r w:rsidRPr="00756307">
        <w:rPr>
          <w:b/>
          <w:sz w:val="24"/>
        </w:rPr>
        <w:t>Potwierdzenie spełnienia wymogów dotyczących przedmiotu zamówienia.</w:t>
      </w:r>
    </w:p>
    <w:p w:rsidR="00C063B6" w:rsidRPr="00756307" w:rsidRDefault="00C063B6" w:rsidP="000B7E74">
      <w:pPr>
        <w:spacing w:before="0"/>
        <w:jc w:val="both"/>
        <w:rPr>
          <w:b/>
          <w:sz w:val="24"/>
          <w:szCs w:val="24"/>
        </w:rPr>
      </w:pPr>
      <w:r w:rsidRPr="00756307">
        <w:rPr>
          <w:sz w:val="24"/>
          <w:szCs w:val="24"/>
        </w:rPr>
        <w:t>Zapewniamy, że oferowany przez nas asortyment, stanowiący przedmio</w:t>
      </w:r>
      <w:r w:rsidR="0040497E">
        <w:rPr>
          <w:sz w:val="24"/>
          <w:szCs w:val="24"/>
        </w:rPr>
        <w:t>t zamówienia posiada odpowiednią</w:t>
      </w:r>
      <w:r w:rsidRPr="00756307">
        <w:rPr>
          <w:sz w:val="24"/>
          <w:szCs w:val="24"/>
        </w:rPr>
        <w:t xml:space="preserve"> jakość i właściwości użytkowe dopuszczające do stosowania w placówkach ochrony zdrowia.</w:t>
      </w:r>
    </w:p>
    <w:p w:rsidR="00C063B6" w:rsidRPr="00756307" w:rsidRDefault="00C063B6" w:rsidP="0058219C">
      <w:pPr>
        <w:pStyle w:val="Nagwek1"/>
        <w:numPr>
          <w:ilvl w:val="0"/>
          <w:numId w:val="11"/>
        </w:numPr>
        <w:spacing w:before="0" w:after="0"/>
        <w:rPr>
          <w:rFonts w:ascii="Times New Roman" w:hAnsi="Times New Roman" w:cs="Times New Roman"/>
          <w:b w:val="0"/>
          <w:sz w:val="24"/>
          <w:szCs w:val="24"/>
        </w:rPr>
      </w:pPr>
      <w:r w:rsidRPr="00756307">
        <w:rPr>
          <w:rFonts w:ascii="Times New Roman" w:hAnsi="Times New Roman" w:cs="Times New Roman"/>
          <w:b w:val="0"/>
          <w:sz w:val="24"/>
          <w:szCs w:val="24"/>
        </w:rPr>
        <w:lastRenderedPageBreak/>
        <w:t>Warunki</w:t>
      </w:r>
      <w:r w:rsidRPr="00756307">
        <w:rPr>
          <w:rFonts w:ascii="Times New Roman" w:hAnsi="Times New Roman" w:cs="Times New Roman"/>
          <w:b w:val="0"/>
        </w:rPr>
        <w:t xml:space="preserve"> </w:t>
      </w:r>
      <w:r w:rsidRPr="00756307">
        <w:rPr>
          <w:rFonts w:ascii="Times New Roman" w:hAnsi="Times New Roman" w:cs="Times New Roman"/>
          <w:b w:val="0"/>
          <w:sz w:val="24"/>
          <w:szCs w:val="24"/>
        </w:rPr>
        <w:t>płatności.</w:t>
      </w:r>
    </w:p>
    <w:p w:rsidR="00C063B6" w:rsidRDefault="0040497E" w:rsidP="000B7E74">
      <w:pPr>
        <w:pStyle w:val="Nagwek1"/>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C063B6" w:rsidRPr="00756307">
        <w:rPr>
          <w:rFonts w:ascii="Times New Roman" w:hAnsi="Times New Roman" w:cs="Times New Roman"/>
          <w:sz w:val="24"/>
          <w:szCs w:val="24"/>
        </w:rPr>
        <w:t xml:space="preserve">Termin zapłaty w ciągu 30 dni licząc od dnia otrzymania faktury przez zamawiającego. </w:t>
      </w:r>
    </w:p>
    <w:p w:rsidR="0040497E" w:rsidRPr="0040497E" w:rsidRDefault="0040497E" w:rsidP="0040497E"/>
    <w:p w:rsidR="00C063B6" w:rsidRPr="00054F35" w:rsidRDefault="00C063B6" w:rsidP="0058219C">
      <w:pPr>
        <w:numPr>
          <w:ilvl w:val="0"/>
          <w:numId w:val="11"/>
        </w:numPr>
        <w:spacing w:before="0"/>
        <w:ind w:left="357" w:hanging="357"/>
        <w:rPr>
          <w:sz w:val="24"/>
          <w:szCs w:val="24"/>
        </w:rPr>
      </w:pPr>
      <w:r w:rsidRPr="00756307">
        <w:rPr>
          <w:b/>
          <w:sz w:val="24"/>
          <w:szCs w:val="24"/>
        </w:rPr>
        <w:t xml:space="preserve">Termin </w:t>
      </w:r>
      <w:r w:rsidR="00CD3FCC">
        <w:rPr>
          <w:b/>
          <w:sz w:val="24"/>
          <w:szCs w:val="24"/>
        </w:rPr>
        <w:t xml:space="preserve">realizacji dostawy: </w:t>
      </w:r>
      <w:r w:rsidR="0040497E">
        <w:rPr>
          <w:b/>
          <w:sz w:val="24"/>
          <w:szCs w:val="24"/>
        </w:rPr>
        <w:t xml:space="preserve"> </w:t>
      </w:r>
      <w:r w:rsidRPr="00756307">
        <w:rPr>
          <w:b/>
          <w:sz w:val="24"/>
          <w:szCs w:val="24"/>
        </w:rPr>
        <w:t>......</w:t>
      </w:r>
      <w:r w:rsidR="0040497E">
        <w:rPr>
          <w:b/>
          <w:sz w:val="24"/>
          <w:szCs w:val="24"/>
        </w:rPr>
        <w:t>............</w:t>
      </w:r>
      <w:r w:rsidRPr="00756307">
        <w:rPr>
          <w:b/>
          <w:sz w:val="24"/>
          <w:szCs w:val="24"/>
        </w:rPr>
        <w:t>.</w:t>
      </w:r>
      <w:r w:rsidR="00E036E7">
        <w:rPr>
          <w:b/>
          <w:sz w:val="24"/>
          <w:szCs w:val="24"/>
        </w:rPr>
        <w:t xml:space="preserve"> tygodnie ( </w:t>
      </w:r>
      <w:r w:rsidR="0003648F">
        <w:rPr>
          <w:b/>
          <w:sz w:val="24"/>
          <w:szCs w:val="24"/>
        </w:rPr>
        <w:t>maksymalnie</w:t>
      </w:r>
      <w:r w:rsidR="00E036E7">
        <w:rPr>
          <w:b/>
          <w:sz w:val="24"/>
          <w:szCs w:val="24"/>
        </w:rPr>
        <w:t xml:space="preserve"> 4 tygodnie) od daty podpisania umowy.</w:t>
      </w:r>
      <w:r w:rsidRPr="00756307">
        <w:rPr>
          <w:b/>
          <w:sz w:val="24"/>
          <w:szCs w:val="24"/>
        </w:rPr>
        <w:t xml:space="preserve"> </w:t>
      </w:r>
    </w:p>
    <w:p w:rsidR="00054F35" w:rsidRPr="00756307" w:rsidRDefault="00054F35" w:rsidP="0058219C">
      <w:pPr>
        <w:numPr>
          <w:ilvl w:val="0"/>
          <w:numId w:val="11"/>
        </w:numPr>
        <w:spacing w:before="0"/>
        <w:ind w:left="357" w:hanging="357"/>
        <w:rPr>
          <w:sz w:val="24"/>
          <w:szCs w:val="24"/>
        </w:rPr>
      </w:pPr>
      <w:r>
        <w:rPr>
          <w:b/>
          <w:sz w:val="24"/>
          <w:szCs w:val="24"/>
        </w:rPr>
        <w:t>Okres gwarancji…………………………………………….</w:t>
      </w:r>
    </w:p>
    <w:p w:rsidR="00F762E1" w:rsidRPr="00756307" w:rsidRDefault="00F762E1" w:rsidP="000B7E74">
      <w:pPr>
        <w:spacing w:before="0"/>
        <w:rPr>
          <w:sz w:val="24"/>
          <w:szCs w:val="24"/>
        </w:rPr>
      </w:pPr>
    </w:p>
    <w:p w:rsidR="00C063B6" w:rsidRPr="00756307" w:rsidRDefault="00C063B6" w:rsidP="000B7E74">
      <w:pPr>
        <w:pStyle w:val="Nagwek1"/>
        <w:spacing w:before="0" w:after="0"/>
        <w:jc w:val="both"/>
        <w:rPr>
          <w:rFonts w:ascii="Times New Roman" w:hAnsi="Times New Roman" w:cs="Times New Roman"/>
          <w:sz w:val="24"/>
          <w:szCs w:val="24"/>
        </w:rPr>
      </w:pPr>
      <w:r w:rsidRPr="00756307">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C063B6" w:rsidRPr="00756307" w:rsidRDefault="00C063B6" w:rsidP="000B7E74">
      <w:pPr>
        <w:pStyle w:val="Nagwek1"/>
        <w:spacing w:before="0" w:after="0"/>
        <w:jc w:val="both"/>
        <w:rPr>
          <w:rFonts w:ascii="Times New Roman" w:hAnsi="Times New Roman" w:cs="Times New Roman"/>
          <w:b w:val="0"/>
          <w:sz w:val="24"/>
          <w:szCs w:val="24"/>
        </w:rPr>
      </w:pPr>
      <w:r w:rsidRPr="00756307">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C063B6" w:rsidRPr="00756307" w:rsidRDefault="00C063B6" w:rsidP="000B7E74">
      <w:pPr>
        <w:spacing w:before="0"/>
        <w:jc w:val="both"/>
        <w:rPr>
          <w:sz w:val="24"/>
          <w:szCs w:val="24"/>
        </w:rPr>
      </w:pPr>
      <w:r w:rsidRPr="00756307">
        <w:rPr>
          <w:sz w:val="24"/>
          <w:szCs w:val="24"/>
        </w:rPr>
        <w:t>Wszystkie strony naszej oferty wraz z załącznikami są ponumerowane i cała oferta składa się z ....................... stron.</w:t>
      </w:r>
    </w:p>
    <w:p w:rsidR="00C063B6" w:rsidRDefault="00C063B6" w:rsidP="000B7E74">
      <w:pPr>
        <w:spacing w:before="0"/>
        <w:ind w:left="142" w:firstLine="4961"/>
        <w:jc w:val="both"/>
        <w:rPr>
          <w:i/>
          <w:sz w:val="24"/>
        </w:rPr>
      </w:pPr>
    </w:p>
    <w:p w:rsidR="00C063B6" w:rsidRPr="00756307" w:rsidRDefault="00C063B6" w:rsidP="000B7E74">
      <w:pPr>
        <w:spacing w:before="0"/>
        <w:ind w:left="4536"/>
      </w:pPr>
      <w:r w:rsidRPr="00756307">
        <w:t>………………………………………………………………</w:t>
      </w:r>
    </w:p>
    <w:p w:rsidR="00C063B6" w:rsidRPr="00756307" w:rsidRDefault="00C063B6" w:rsidP="000B7E74">
      <w:pPr>
        <w:spacing w:before="0"/>
        <w:ind w:left="4536"/>
      </w:pPr>
      <w:r w:rsidRPr="00756307">
        <w:t xml:space="preserve">Podpisy </w:t>
      </w:r>
      <w:r w:rsidR="00690874" w:rsidRPr="00756307">
        <w:t xml:space="preserve"> wykonawcy </w:t>
      </w:r>
      <w:r w:rsidRPr="00756307">
        <w:t>osób upoważnionych do składania oświadczeń woli w imieniu wykonawcy</w:t>
      </w: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sectPr w:rsidR="00C063B6" w:rsidRPr="00756307" w:rsidSect="00FC1FD6">
          <w:headerReference w:type="even" r:id="rId10"/>
          <w:footerReference w:type="even" r:id="rId11"/>
          <w:footerReference w:type="default" r:id="rId12"/>
          <w:pgSz w:w="12240" w:h="15840"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2 do specyfikacji</w:t>
      </w:r>
    </w:p>
    <w:p w:rsidR="00C063B6" w:rsidRPr="00756307" w:rsidRDefault="00C063B6" w:rsidP="000B7E74">
      <w:pPr>
        <w:pStyle w:val="Tekstpodstawowywcity"/>
        <w:spacing w:before="0"/>
        <w:ind w:left="0"/>
        <w:rPr>
          <w:sz w:val="28"/>
          <w:u w:val="single"/>
        </w:rPr>
      </w:pPr>
      <w:r w:rsidRPr="00756307">
        <w:rPr>
          <w:sz w:val="28"/>
          <w:u w:val="single"/>
        </w:rPr>
        <w:t>Formularz cenowy /wzór/</w:t>
      </w:r>
    </w:p>
    <w:p w:rsidR="00C063B6" w:rsidRPr="00756307" w:rsidRDefault="00C063B6" w:rsidP="000B7E74">
      <w:pPr>
        <w:pStyle w:val="Tekstpodstawowywcity"/>
        <w:spacing w:before="0"/>
        <w:ind w:left="0"/>
        <w:rPr>
          <w:sz w:val="28"/>
          <w:u w:val="single"/>
        </w:rPr>
      </w:pPr>
    </w:p>
    <w:p w:rsidR="00C063B6" w:rsidRPr="00756307" w:rsidRDefault="00C063B6" w:rsidP="000B7E74">
      <w:pPr>
        <w:spacing w:before="0"/>
        <w:rPr>
          <w:b/>
          <w:sz w:val="28"/>
          <w:szCs w:val="28"/>
        </w:rPr>
      </w:pPr>
    </w:p>
    <w:p w:rsidR="00CF7575" w:rsidRPr="00756307" w:rsidRDefault="00CF7575" w:rsidP="000B7E74">
      <w:pPr>
        <w:spacing w:before="0"/>
        <w:rPr>
          <w:b/>
          <w:sz w:val="28"/>
          <w:szCs w:val="28"/>
        </w:rPr>
      </w:pPr>
    </w:p>
    <w:p w:rsidR="00CF7575" w:rsidRPr="00756307" w:rsidRDefault="00CF7575" w:rsidP="000B7E74">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C063B6" w:rsidRPr="00756307" w:rsidTr="00683C1A">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l.p</w:t>
            </w: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683C1A">
            <w:pPr>
              <w:spacing w:before="0"/>
            </w:pPr>
            <w:r w:rsidRPr="00683C1A">
              <w:t xml:space="preserve">Nazwa </w:t>
            </w:r>
            <w:r w:rsidR="00E036E7" w:rsidRPr="00683C1A">
              <w:t>sprz</w:t>
            </w:r>
            <w:r w:rsidR="00DD180F" w:rsidRPr="00683C1A">
              <w:t>ę</w:t>
            </w:r>
            <w:r w:rsidR="00E036E7" w:rsidRPr="00683C1A">
              <w:t>tu</w:t>
            </w:r>
            <w:r w:rsidR="00DD180F" w:rsidRPr="00683C1A">
              <w:t xml:space="preserve">  komputerowego</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J. m.</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xml:space="preserve">ilość </w:t>
            </w: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683C1A" w:rsidP="000B7E74">
            <w:pPr>
              <w:spacing w:before="0"/>
            </w:pPr>
            <w:r>
              <w:t>Typ/model</w:t>
            </w:r>
            <w:r w:rsidR="00E036E7">
              <w:t>/</w:t>
            </w:r>
            <w:r w:rsidR="00C063B6" w:rsidRPr="00756307">
              <w:t>nazwa produ</w:t>
            </w:r>
            <w:r>
              <w:t>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r w:rsidRPr="00CD3FCC">
              <w:t>Cena jednostkowa brutto</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ind w:left="138" w:hanging="138"/>
            </w:pPr>
            <w:r w:rsidRPr="00756307">
              <w:t>Wartość netto</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Wartość brutto</w:t>
            </w:r>
          </w:p>
        </w:tc>
      </w:tr>
      <w:tr w:rsidR="00C063B6" w:rsidRPr="00756307" w:rsidTr="00683C1A">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jc w:val="center"/>
            </w:pP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both"/>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C063B6" w:rsidP="000B7E74">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r w:rsidR="00C063B6" w:rsidRPr="00756307">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RAZEM</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bl>
    <w:p w:rsidR="00C063B6" w:rsidRPr="00756307" w:rsidRDefault="00C063B6" w:rsidP="000B7E74">
      <w:pPr>
        <w:pStyle w:val="Tytu"/>
        <w:widowControl/>
        <w:spacing w:before="0"/>
        <w:jc w:val="both"/>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690874" w:rsidRPr="00756307" w:rsidRDefault="00690874" w:rsidP="000B7E74">
      <w:pPr>
        <w:spacing w:before="0"/>
        <w:ind w:left="4536"/>
      </w:pPr>
      <w:r w:rsidRPr="00756307">
        <w:t>……………………………………………………………………………………………………..</w:t>
      </w:r>
    </w:p>
    <w:p w:rsidR="00690874" w:rsidRPr="00756307" w:rsidRDefault="00690874" w:rsidP="000B7E74">
      <w:pPr>
        <w:spacing w:before="0"/>
        <w:ind w:left="4536"/>
      </w:pPr>
      <w:r w:rsidRPr="00756307">
        <w:t>Podpisy  wykonawcy osób upoważnionych do składania oświadczeń woli w imieniu wykonawcy</w:t>
      </w: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sectPr w:rsidR="00C063B6" w:rsidRPr="00756307" w:rsidSect="00FC1FD6">
          <w:pgSz w:w="15840" w:h="12240" w:orient="landscape"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3 do specyfikacji</w:t>
      </w:r>
    </w:p>
    <w:p w:rsidR="00C063B6" w:rsidRPr="00756307" w:rsidRDefault="00C063B6" w:rsidP="000B7E74">
      <w:pPr>
        <w:pStyle w:val="Tekstpodstawowywcity"/>
        <w:spacing w:before="0"/>
        <w:ind w:left="0"/>
        <w:rPr>
          <w:b/>
          <w:sz w:val="22"/>
          <w:szCs w:val="22"/>
        </w:rPr>
      </w:pPr>
      <w:r w:rsidRPr="00756307">
        <w:rPr>
          <w:b/>
          <w:sz w:val="22"/>
          <w:szCs w:val="22"/>
        </w:rPr>
        <w:t>---------------------------------------------</w:t>
      </w:r>
    </w:p>
    <w:p w:rsidR="00C063B6" w:rsidRPr="00756307" w:rsidRDefault="00C063B6" w:rsidP="000B7E74">
      <w:pPr>
        <w:pStyle w:val="Tekstpodstawowywcity"/>
        <w:spacing w:before="0"/>
        <w:ind w:left="0"/>
        <w:rPr>
          <w:b/>
          <w:sz w:val="22"/>
          <w:szCs w:val="22"/>
        </w:rPr>
      </w:pPr>
      <w:r w:rsidRPr="00756307">
        <w:rPr>
          <w:b/>
          <w:sz w:val="22"/>
          <w:szCs w:val="22"/>
        </w:rPr>
        <w:t>(pieczęć wykonawcy )</w:t>
      </w:r>
      <w:r w:rsidRPr="00756307">
        <w:rPr>
          <w:sz w:val="22"/>
          <w:szCs w:val="22"/>
        </w:rPr>
        <w:t xml:space="preserve"> </w:t>
      </w:r>
      <w:r w:rsidRPr="00756307">
        <w:rPr>
          <w:sz w:val="22"/>
          <w:szCs w:val="22"/>
        </w:rPr>
        <w:tab/>
      </w:r>
      <w:r w:rsidRPr="00756307">
        <w:rPr>
          <w:sz w:val="22"/>
          <w:szCs w:val="22"/>
        </w:rPr>
        <w:tab/>
      </w:r>
      <w:r w:rsidRPr="00756307">
        <w:rPr>
          <w:sz w:val="22"/>
          <w:szCs w:val="22"/>
        </w:rPr>
        <w:tab/>
        <w:t xml:space="preserve">  </w:t>
      </w:r>
      <w:r w:rsidRPr="00756307">
        <w:rPr>
          <w:sz w:val="22"/>
          <w:szCs w:val="22"/>
          <w:u w:val="single"/>
        </w:rPr>
        <w:t>OŚWIADCZENIE</w:t>
      </w:r>
    </w:p>
    <w:p w:rsidR="00C063B6" w:rsidRPr="00756307" w:rsidRDefault="00C063B6" w:rsidP="000B7E74">
      <w:pPr>
        <w:pStyle w:val="Tekstpodstawowywcity"/>
        <w:spacing w:before="0"/>
        <w:ind w:left="0"/>
        <w:rPr>
          <w:b/>
          <w:sz w:val="22"/>
          <w:szCs w:val="22"/>
        </w:rPr>
      </w:pPr>
      <w:r w:rsidRPr="00756307">
        <w:rPr>
          <w:b/>
          <w:sz w:val="22"/>
          <w:szCs w:val="22"/>
        </w:rPr>
        <w:t xml:space="preserve">Przystępując do udziału w postępowaniu o zamówienie publiczne na: </w:t>
      </w:r>
    </w:p>
    <w:p w:rsidR="00665F19" w:rsidRPr="00054F35" w:rsidRDefault="00665F19" w:rsidP="000B7E74">
      <w:pPr>
        <w:spacing w:before="0"/>
        <w:jc w:val="center"/>
        <w:rPr>
          <w:b/>
          <w:sz w:val="24"/>
          <w:szCs w:val="24"/>
        </w:rPr>
      </w:pPr>
      <w:r w:rsidRPr="005E72DF">
        <w:rPr>
          <w:b/>
          <w:sz w:val="24"/>
          <w:szCs w:val="24"/>
          <w:u w:val="single"/>
        </w:rPr>
        <w:t>Dostaw</w:t>
      </w:r>
      <w:r w:rsidR="00683C1A" w:rsidRPr="005E72DF">
        <w:rPr>
          <w:b/>
          <w:sz w:val="24"/>
          <w:szCs w:val="24"/>
          <w:u w:val="single"/>
        </w:rPr>
        <w:t>ę</w:t>
      </w:r>
      <w:r w:rsidRPr="005E72DF">
        <w:rPr>
          <w:b/>
          <w:sz w:val="24"/>
          <w:szCs w:val="24"/>
          <w:u w:val="single"/>
        </w:rPr>
        <w:t xml:space="preserve">, montaż i serwis </w:t>
      </w:r>
      <w:r w:rsidR="008C631A" w:rsidRPr="005E72DF">
        <w:rPr>
          <w:b/>
          <w:sz w:val="24"/>
          <w:szCs w:val="24"/>
          <w:u w:val="single"/>
        </w:rPr>
        <w:t xml:space="preserve">gwarancyjny </w:t>
      </w:r>
      <w:r w:rsidR="00A44A8C">
        <w:rPr>
          <w:b/>
          <w:sz w:val="24"/>
          <w:szCs w:val="24"/>
          <w:u w:val="single"/>
        </w:rPr>
        <w:t>kserokopiarki</w:t>
      </w:r>
    </w:p>
    <w:p w:rsidR="00BD1F52" w:rsidRPr="00897CDA" w:rsidRDefault="00BD1F52" w:rsidP="000B7E74">
      <w:pPr>
        <w:autoSpaceDE w:val="0"/>
        <w:autoSpaceDN w:val="0"/>
        <w:adjustRightInd w:val="0"/>
        <w:rPr>
          <w:b/>
          <w:bCs/>
          <w:sz w:val="24"/>
          <w:szCs w:val="24"/>
        </w:rPr>
      </w:pPr>
      <w:r w:rsidRPr="00897CDA">
        <w:rPr>
          <w:b/>
          <w:bCs/>
          <w:sz w:val="24"/>
          <w:szCs w:val="24"/>
        </w:rPr>
        <w:t xml:space="preserve">Składamy oświadczenie wynikające z art. 22 ust. 1 pkt. 4 co oznacza, </w:t>
      </w:r>
      <w:r>
        <w:rPr>
          <w:b/>
          <w:bCs/>
          <w:sz w:val="24"/>
          <w:szCs w:val="24"/>
        </w:rPr>
        <w:t>ż</w:t>
      </w:r>
      <w:r w:rsidRPr="00897CDA">
        <w:rPr>
          <w:b/>
          <w:bCs/>
          <w:sz w:val="24"/>
          <w:szCs w:val="24"/>
        </w:rPr>
        <w:t>e nie podlegamy</w:t>
      </w:r>
    </w:p>
    <w:p w:rsidR="00BD1F52" w:rsidRPr="00897CDA" w:rsidRDefault="00BD1F52" w:rsidP="000B7E74">
      <w:pPr>
        <w:autoSpaceDE w:val="0"/>
        <w:autoSpaceDN w:val="0"/>
        <w:adjustRightInd w:val="0"/>
        <w:rPr>
          <w:b/>
          <w:bCs/>
          <w:sz w:val="24"/>
          <w:szCs w:val="24"/>
        </w:rPr>
      </w:pPr>
      <w:r w:rsidRPr="00897CDA">
        <w:rPr>
          <w:b/>
          <w:bCs/>
          <w:sz w:val="24"/>
          <w:szCs w:val="24"/>
        </w:rPr>
        <w:t>wykluczeniu z postępowania na podstawie art. 24 ustawy o zamówieniach publicznych,</w:t>
      </w:r>
    </w:p>
    <w:p w:rsidR="00BD1F52" w:rsidRPr="00897CDA" w:rsidRDefault="00BD1F52" w:rsidP="000B7E74">
      <w:pPr>
        <w:autoSpaceDE w:val="0"/>
        <w:autoSpaceDN w:val="0"/>
        <w:adjustRightInd w:val="0"/>
        <w:rPr>
          <w:b/>
          <w:bCs/>
          <w:sz w:val="24"/>
          <w:szCs w:val="24"/>
        </w:rPr>
      </w:pPr>
      <w:r w:rsidRPr="00897CDA">
        <w:rPr>
          <w:b/>
          <w:bCs/>
          <w:sz w:val="24"/>
          <w:szCs w:val="24"/>
        </w:rPr>
        <w:t>który mówi, i</w:t>
      </w:r>
      <w:r>
        <w:rPr>
          <w:b/>
          <w:bCs/>
          <w:sz w:val="24"/>
          <w:szCs w:val="24"/>
        </w:rPr>
        <w:t>ż</w:t>
      </w:r>
      <w:r w:rsidRPr="00897CDA">
        <w:rPr>
          <w:b/>
          <w:bCs/>
          <w:sz w:val="24"/>
          <w:szCs w:val="24"/>
        </w:rPr>
        <w:t>:</w:t>
      </w:r>
    </w:p>
    <w:p w:rsidR="00BD1F52" w:rsidRPr="00897CDA" w:rsidRDefault="00BD1F52" w:rsidP="000B7E74">
      <w:pPr>
        <w:autoSpaceDE w:val="0"/>
        <w:autoSpaceDN w:val="0"/>
        <w:adjustRightInd w:val="0"/>
        <w:jc w:val="both"/>
      </w:pPr>
      <w:r w:rsidRPr="00897CDA">
        <w:t>Z post</w:t>
      </w:r>
      <w:r w:rsidRPr="00897CDA">
        <w:rPr>
          <w:rFonts w:eastAsia="TimesNewRoman"/>
        </w:rPr>
        <w:t>ę</w:t>
      </w:r>
      <w:r w:rsidRPr="00897CDA">
        <w:t>powania o udzielenie zamówienia wyklucza si</w:t>
      </w:r>
      <w:r w:rsidRPr="00897CDA">
        <w:rPr>
          <w:rFonts w:eastAsia="TimesNewRoman"/>
        </w:rPr>
        <w:t>ę</w:t>
      </w:r>
      <w:r w:rsidRPr="00897CDA">
        <w:t>:</w:t>
      </w:r>
    </w:p>
    <w:p w:rsidR="00BD1F52" w:rsidRPr="00897CDA" w:rsidRDefault="00BD1F52" w:rsidP="000B7E74">
      <w:pPr>
        <w:autoSpaceDE w:val="0"/>
        <w:autoSpaceDN w:val="0"/>
        <w:adjustRightInd w:val="0"/>
        <w:jc w:val="both"/>
        <w:rPr>
          <w:rFonts w:eastAsia="TimesNewRoman"/>
        </w:rPr>
      </w:pPr>
      <w:r w:rsidRPr="00897CDA">
        <w:t>1. wykonawców, którzy w ci</w:t>
      </w:r>
      <w:r w:rsidRPr="00897CDA">
        <w:rPr>
          <w:rFonts w:eastAsia="TimesNewRoman"/>
        </w:rPr>
        <w:t>ą</w:t>
      </w:r>
      <w:r w:rsidRPr="00897CDA">
        <w:t>gu ostatnich 3 lat przed wszcz</w:t>
      </w:r>
      <w:r w:rsidRPr="00897CDA">
        <w:rPr>
          <w:rFonts w:eastAsia="TimesNewRoman"/>
        </w:rPr>
        <w:t>ę</w:t>
      </w:r>
      <w:r w:rsidRPr="00897CDA">
        <w:t>ciem post</w:t>
      </w:r>
      <w:r w:rsidRPr="00897CDA">
        <w:rPr>
          <w:rFonts w:eastAsia="TimesNewRoman"/>
        </w:rPr>
        <w:t>ę</w:t>
      </w:r>
      <w:r w:rsidRPr="00897CDA">
        <w:t>powania wyrz</w:t>
      </w:r>
      <w:r w:rsidRPr="00897CDA">
        <w:rPr>
          <w:rFonts w:eastAsia="TimesNewRoman"/>
        </w:rPr>
        <w:t>ą</w:t>
      </w:r>
      <w:r w:rsidRPr="00897CDA">
        <w:t>dzili szkod</w:t>
      </w:r>
      <w:r w:rsidRPr="00897CDA">
        <w:rPr>
          <w:rFonts w:eastAsia="TimesNewRoman"/>
        </w:rPr>
        <w:t>ę</w:t>
      </w:r>
      <w:r>
        <w:rPr>
          <w:rFonts w:eastAsia="TimesNewRoman"/>
        </w:rPr>
        <w:t xml:space="preserve"> </w:t>
      </w:r>
      <w:r>
        <w:t xml:space="preserve">nie </w:t>
      </w:r>
      <w:r w:rsidRPr="00897CDA">
        <w:t>wykonuj</w:t>
      </w:r>
      <w:r w:rsidRPr="00897CDA">
        <w:rPr>
          <w:rFonts w:eastAsia="TimesNewRoman"/>
        </w:rPr>
        <w:t>ą</w:t>
      </w:r>
      <w:r w:rsidRPr="00897CDA">
        <w:t>c zamówienia lub wykonuj</w:t>
      </w:r>
      <w:r w:rsidRPr="00897CDA">
        <w:rPr>
          <w:rFonts w:eastAsia="TimesNewRoman"/>
        </w:rPr>
        <w:t>ą</w:t>
      </w:r>
      <w:r w:rsidRPr="00897CDA">
        <w:t>c je nienale</w:t>
      </w:r>
      <w:r w:rsidRPr="00897CDA">
        <w:rPr>
          <w:rFonts w:eastAsia="TimesNewRoman"/>
        </w:rPr>
        <w:t>ż</w:t>
      </w:r>
      <w:r w:rsidRPr="00897CDA">
        <w:t>ycie, a szkoda ta nie została dobrowolnie</w:t>
      </w:r>
      <w:r>
        <w:rPr>
          <w:rFonts w:eastAsia="TimesNewRoman"/>
        </w:rPr>
        <w:t xml:space="preserve"> </w:t>
      </w:r>
      <w:r w:rsidRPr="00897CDA">
        <w:t>naprawiona do dnia wszcz</w:t>
      </w:r>
      <w:r w:rsidRPr="00897CDA">
        <w:rPr>
          <w:rFonts w:eastAsia="TimesNewRoman"/>
        </w:rPr>
        <w:t>ę</w:t>
      </w:r>
      <w:r w:rsidRPr="00897CDA">
        <w:t>cia post</w:t>
      </w:r>
      <w:r w:rsidRPr="00897CDA">
        <w:rPr>
          <w:rFonts w:eastAsia="TimesNewRoman"/>
        </w:rPr>
        <w:t>ę</w:t>
      </w:r>
      <w:r w:rsidRPr="00897CDA">
        <w:t xml:space="preserve">powania, chyba </w:t>
      </w:r>
      <w:r w:rsidRPr="00897CDA">
        <w:rPr>
          <w:rFonts w:eastAsia="TimesNewRoman"/>
        </w:rPr>
        <w:t>ż</w:t>
      </w:r>
      <w:r w:rsidRPr="00897CDA">
        <w:t>e niewykonanie lub nienale</w:t>
      </w:r>
      <w:r w:rsidRPr="00897CDA">
        <w:rPr>
          <w:rFonts w:eastAsia="TimesNewRoman"/>
        </w:rPr>
        <w:t>ż</w:t>
      </w:r>
      <w:r w:rsidRPr="00897CDA">
        <w:t>yte wykonanie</w:t>
      </w:r>
      <w:r>
        <w:rPr>
          <w:rFonts w:eastAsia="TimesNewRoman"/>
        </w:rPr>
        <w:t xml:space="preserve"> </w:t>
      </w:r>
      <w:r w:rsidRPr="00897CDA">
        <w:t>jest nast</w:t>
      </w:r>
      <w:r w:rsidRPr="00897CDA">
        <w:rPr>
          <w:rFonts w:eastAsia="TimesNewRoman"/>
        </w:rPr>
        <w:t>ę</w:t>
      </w:r>
      <w:r w:rsidRPr="00897CDA">
        <w:t>pstwem okoliczno</w:t>
      </w:r>
      <w:r w:rsidRPr="00897CDA">
        <w:rPr>
          <w:rFonts w:eastAsia="TimesNewRoman"/>
        </w:rPr>
        <w:t>ś</w:t>
      </w:r>
      <w:r w:rsidRPr="00897CDA">
        <w:t>ci, za które wykonawca nie ponosi odpowiedzialno</w:t>
      </w:r>
      <w:r w:rsidRPr="00897CDA">
        <w:rPr>
          <w:rFonts w:eastAsia="TimesNewRoman"/>
        </w:rPr>
        <w:t>ś</w:t>
      </w:r>
      <w:r w:rsidRPr="00897CDA">
        <w:t>ci;</w:t>
      </w:r>
    </w:p>
    <w:p w:rsidR="00BD1F52" w:rsidRPr="00897CDA" w:rsidRDefault="00BD1F52" w:rsidP="000B7E74">
      <w:pPr>
        <w:autoSpaceDE w:val="0"/>
        <w:autoSpaceDN w:val="0"/>
        <w:adjustRightInd w:val="0"/>
        <w:jc w:val="both"/>
      </w:pPr>
      <w:r w:rsidRPr="00897CDA">
        <w:t>2. wykonawców, w stosunku do których otwarto likwidacj</w:t>
      </w:r>
      <w:r w:rsidRPr="00897CDA">
        <w:rPr>
          <w:rFonts w:eastAsia="TimesNewRoman"/>
        </w:rPr>
        <w:t xml:space="preserve">ę </w:t>
      </w:r>
      <w:r w:rsidRPr="00897CDA">
        <w:t>lub których upadło</w:t>
      </w:r>
      <w:r w:rsidRPr="00897CDA">
        <w:rPr>
          <w:rFonts w:eastAsia="TimesNewRoman"/>
        </w:rPr>
        <w:t xml:space="preserve">ść </w:t>
      </w:r>
      <w:r w:rsidRPr="00897CDA">
        <w:t>ogłoszono;</w:t>
      </w:r>
    </w:p>
    <w:p w:rsidR="00BD1F52" w:rsidRPr="00897CDA" w:rsidRDefault="00BD1F52" w:rsidP="000B7E74">
      <w:pPr>
        <w:autoSpaceDE w:val="0"/>
        <w:autoSpaceDN w:val="0"/>
        <w:adjustRightInd w:val="0"/>
        <w:jc w:val="both"/>
      </w:pPr>
      <w:r w:rsidRPr="00897CDA">
        <w:t>3. wykonawców, którzy zalegaj</w:t>
      </w:r>
      <w:r w:rsidRPr="00897CDA">
        <w:rPr>
          <w:rFonts w:eastAsia="TimesNewRoman"/>
        </w:rPr>
        <w:t xml:space="preserve">ą </w:t>
      </w:r>
      <w:r w:rsidRPr="00897CDA">
        <w:t>z uiszczeniem podatków, opłat lub składek na ubezpieczenie</w:t>
      </w:r>
      <w:r>
        <w:t xml:space="preserve"> </w:t>
      </w:r>
      <w:r w:rsidRPr="00897CDA">
        <w:t>społeczne lub zdrowotne, z wyj</w:t>
      </w:r>
      <w:r w:rsidRPr="00897CDA">
        <w:rPr>
          <w:rFonts w:eastAsia="TimesNewRoman"/>
        </w:rPr>
        <w:t>ą</w:t>
      </w:r>
      <w:r w:rsidRPr="00897CDA">
        <w:t>tkiem przypadków, gdy uzyskali oni przewidziane prawem</w:t>
      </w:r>
      <w:r>
        <w:t xml:space="preserve"> </w:t>
      </w:r>
      <w:r w:rsidRPr="00897CDA">
        <w:t>zwolnienie, odroczenie, rozło</w:t>
      </w:r>
      <w:r w:rsidRPr="00897CDA">
        <w:rPr>
          <w:rFonts w:eastAsia="TimesNewRoman"/>
        </w:rPr>
        <w:t>ż</w:t>
      </w:r>
      <w:r w:rsidRPr="00897CDA">
        <w:t>enie na raty zaległych płatno</w:t>
      </w:r>
      <w:r w:rsidRPr="00897CDA">
        <w:rPr>
          <w:rFonts w:eastAsia="TimesNewRoman"/>
        </w:rPr>
        <w:t>ś</w:t>
      </w:r>
      <w:r w:rsidRPr="00897CDA">
        <w:t>ci lub wstrzymanie w cało</w:t>
      </w:r>
      <w:r w:rsidRPr="00897CDA">
        <w:rPr>
          <w:rFonts w:eastAsia="TimesNewRoman"/>
        </w:rPr>
        <w:t>ś</w:t>
      </w:r>
      <w:r w:rsidRPr="00897CDA">
        <w:t>ci wykonania</w:t>
      </w:r>
      <w:r>
        <w:t xml:space="preserve"> </w:t>
      </w:r>
      <w:r w:rsidRPr="00897CDA">
        <w:t>decyzji wła</w:t>
      </w:r>
      <w:r w:rsidRPr="00897CDA">
        <w:rPr>
          <w:rFonts w:eastAsia="TimesNewRoman"/>
        </w:rPr>
        <w:t>ś</w:t>
      </w:r>
      <w:r w:rsidRPr="00897CDA">
        <w:t>ciwego organu;</w:t>
      </w:r>
    </w:p>
    <w:p w:rsidR="00BD1F52" w:rsidRPr="00897CDA" w:rsidRDefault="00BD1F52" w:rsidP="000B7E74">
      <w:pPr>
        <w:autoSpaceDE w:val="0"/>
        <w:autoSpaceDN w:val="0"/>
        <w:adjustRightInd w:val="0"/>
        <w:jc w:val="both"/>
      </w:pPr>
      <w:r w:rsidRPr="00897CDA">
        <w:t>4. osoby fizyczne, które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w:t>
      </w:r>
      <w:r w:rsidRPr="00897CDA">
        <w:t>obrotowi 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5. spółki jawne, których wspólnika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obrotowi </w:t>
      </w:r>
      <w:r w:rsidRPr="00897CDA">
        <w:t>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6. spółki partnerskie, których partnera lub członka zarz</w:t>
      </w:r>
      <w:r w:rsidRPr="00897CDA">
        <w:rPr>
          <w:rFonts w:eastAsia="TimesNewRoman"/>
        </w:rPr>
        <w:t>ą</w:t>
      </w:r>
      <w:r w:rsidRPr="00897CDA">
        <w:t>du prawomocnie skazano za przest</w:t>
      </w:r>
      <w:r w:rsidRPr="00897CDA">
        <w:rPr>
          <w:rFonts w:eastAsia="TimesNewRoman"/>
        </w:rPr>
        <w:t>ę</w:t>
      </w:r>
      <w:r w:rsidRPr="00897CDA">
        <w:t>pstwo</w:t>
      </w:r>
      <w:r>
        <w:t xml:space="preserve"> </w:t>
      </w:r>
      <w:r w:rsidRPr="00897CDA">
        <w:t>popeł</w:t>
      </w:r>
      <w:r>
        <w:t xml:space="preserve">nione w </w:t>
      </w:r>
      <w:r w:rsidRPr="00897CDA">
        <w:t>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 przekupstwa,</w:t>
      </w:r>
      <w:r>
        <w:t xml:space="preserve"> </w:t>
      </w:r>
      <w:r w:rsidRPr="00897CDA">
        <w:t>przest</w:t>
      </w:r>
      <w:r w:rsidRPr="00897CDA">
        <w:rPr>
          <w:rFonts w:eastAsia="TimesNewRoman"/>
        </w:rPr>
        <w:t>ę</w:t>
      </w:r>
      <w:r>
        <w:t xml:space="preserve">pstwo przeciwko </w:t>
      </w:r>
      <w:r w:rsidRPr="00897CDA">
        <w:t>obrotowi gospodarczemu lub inne przest</w:t>
      </w:r>
      <w:r w:rsidRPr="00897CDA">
        <w:rPr>
          <w:rFonts w:eastAsia="TimesNewRoman"/>
        </w:rPr>
        <w:t>ę</w:t>
      </w:r>
      <w:r w:rsidRPr="00897CDA">
        <w:t>pstwo popełnione w celu</w:t>
      </w:r>
      <w:r>
        <w:t xml:space="preserve"> </w:t>
      </w:r>
      <w:r w:rsidRPr="00897CDA">
        <w:t>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7. spółki komandytowe oraz spółki komandytowo-akcyjne, których komplementariusza</w:t>
      </w:r>
      <w:r>
        <w:t xml:space="preserve"> </w:t>
      </w:r>
      <w:r w:rsidRPr="00897CDA">
        <w:t>prawomocnie skazano za 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w:t>
      </w:r>
      <w:r>
        <w:t xml:space="preserve"> </w:t>
      </w:r>
      <w:r w:rsidRPr="00897CDA">
        <w:t>zamówienia, przest</w:t>
      </w:r>
      <w:r w:rsidRPr="00897CDA">
        <w:rPr>
          <w:rFonts w:eastAsia="TimesNewRoman"/>
        </w:rPr>
        <w:t>ę</w:t>
      </w:r>
      <w:r w:rsidRPr="00897CDA">
        <w:t>pstwo przekupstwa, przest</w:t>
      </w:r>
      <w:r w:rsidRPr="00897CDA">
        <w:rPr>
          <w:rFonts w:eastAsia="TimesNewRoman"/>
        </w:rPr>
        <w:t>ę</w:t>
      </w:r>
      <w:r w:rsidRPr="00897CDA">
        <w:t>pstwo przeciwko obrotowi gospodarczemu lub</w:t>
      </w:r>
      <w:r>
        <w:t xml:space="preserve"> </w:t>
      </w:r>
      <w:r w:rsidRPr="00897CDA">
        <w:t>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8. osoby prawne, których urz</w:t>
      </w:r>
      <w:r w:rsidRPr="00897CDA">
        <w:rPr>
          <w:rFonts w:eastAsia="TimesNewRoman"/>
        </w:rPr>
        <w:t>ę</w:t>
      </w:r>
      <w:r w:rsidRPr="00897CDA">
        <w:t>duj</w:t>
      </w:r>
      <w:r w:rsidRPr="00897CDA">
        <w:rPr>
          <w:rFonts w:eastAsia="TimesNewRoman"/>
        </w:rPr>
        <w:t>ą</w:t>
      </w:r>
      <w:r w:rsidRPr="00897CDA">
        <w:t>cego członka organu zarz</w:t>
      </w:r>
      <w:r w:rsidRPr="00897CDA">
        <w:rPr>
          <w:rFonts w:eastAsia="TimesNewRoman"/>
        </w:rPr>
        <w:t>ą</w:t>
      </w:r>
      <w:r w:rsidRPr="00897CDA">
        <w:t>dzaj</w:t>
      </w:r>
      <w:r w:rsidRPr="00897CDA">
        <w:rPr>
          <w:rFonts w:eastAsia="TimesNewRoman"/>
        </w:rPr>
        <w:t>ą</w:t>
      </w:r>
      <w:r w:rsidRPr="00897CDA">
        <w:t>cego prawomocnie skazano za</w:t>
      </w:r>
      <w:r>
        <w:t xml:space="preserve"> </w:t>
      </w:r>
      <w:r w:rsidRPr="00897CDA">
        <w:t>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w:t>
      </w:r>
      <w:r>
        <w:t xml:space="preserve"> </w:t>
      </w:r>
      <w:r w:rsidRPr="00897CDA">
        <w:t>przekupstwa, przest</w:t>
      </w:r>
      <w:r w:rsidRPr="00897CDA">
        <w:rPr>
          <w:rFonts w:eastAsia="TimesNewRoman"/>
        </w:rPr>
        <w:t>ę</w:t>
      </w:r>
      <w:r>
        <w:t xml:space="preserve">pstwo </w:t>
      </w:r>
      <w:r w:rsidRPr="00897CDA">
        <w:t>przeciwko obrotowi gospodarczemu lub inne przest</w:t>
      </w:r>
      <w:r w:rsidRPr="00897CDA">
        <w:rPr>
          <w:rFonts w:eastAsia="TimesNewRoman"/>
        </w:rPr>
        <w:t>ę</w:t>
      </w:r>
      <w:r w:rsidRPr="00897CDA">
        <w:t>pstwo</w:t>
      </w:r>
      <w:r>
        <w:t xml:space="preserve"> </w:t>
      </w:r>
      <w:r w:rsidRPr="00897CDA">
        <w:t>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9. podmioty zbiorowe, wobec których s</w:t>
      </w:r>
      <w:r w:rsidRPr="00897CDA">
        <w:rPr>
          <w:rFonts w:eastAsia="TimesNewRoman"/>
        </w:rPr>
        <w:t>ą</w:t>
      </w:r>
      <w:r w:rsidRPr="00897CDA">
        <w:t>d orzekł zakaz ubiegania si</w:t>
      </w:r>
      <w:r w:rsidRPr="00897CDA">
        <w:rPr>
          <w:rFonts w:eastAsia="TimesNewRoman"/>
        </w:rPr>
        <w:t xml:space="preserve">ę </w:t>
      </w:r>
      <w:r w:rsidRPr="00897CDA">
        <w:t>o zamówienia, na podstawie</w:t>
      </w:r>
      <w:r>
        <w:t xml:space="preserve"> </w:t>
      </w:r>
      <w:r w:rsidRPr="00897CDA">
        <w:t>przepisów o odpowiedzialno</w:t>
      </w:r>
      <w:r w:rsidRPr="00897CDA">
        <w:rPr>
          <w:rFonts w:eastAsia="TimesNewRoman"/>
        </w:rPr>
        <w:t>ś</w:t>
      </w:r>
      <w:r w:rsidRPr="00897CDA">
        <w:t>ci podmiotów zbiorowych za czyny zabronione pod gro</w:t>
      </w:r>
      <w:r w:rsidRPr="00897CDA">
        <w:rPr>
          <w:rFonts w:eastAsia="TimesNewRoman"/>
        </w:rPr>
        <w:t>ź</w:t>
      </w:r>
      <w:r w:rsidRPr="00897CDA">
        <w:t>b</w:t>
      </w:r>
      <w:r w:rsidRPr="00897CDA">
        <w:rPr>
          <w:rFonts w:eastAsia="TimesNewRoman"/>
        </w:rPr>
        <w:t xml:space="preserve">ą </w:t>
      </w:r>
      <w:r w:rsidRPr="00897CDA">
        <w:t>kary;</w:t>
      </w:r>
    </w:p>
    <w:p w:rsidR="00BD1F52" w:rsidRPr="00897CDA" w:rsidRDefault="00BD1F52" w:rsidP="000B7E74">
      <w:pPr>
        <w:autoSpaceDE w:val="0"/>
        <w:autoSpaceDN w:val="0"/>
        <w:adjustRightInd w:val="0"/>
        <w:jc w:val="both"/>
      </w:pPr>
      <w:r w:rsidRPr="00897CDA">
        <w:t>10. wykonawców, którzy nie spełniaj</w:t>
      </w:r>
      <w:r w:rsidRPr="00897CDA">
        <w:rPr>
          <w:rFonts w:eastAsia="TimesNewRoman"/>
        </w:rPr>
        <w:t xml:space="preserve">ą </w:t>
      </w:r>
      <w:r w:rsidRPr="00897CDA">
        <w:t>warunków udziału w post</w:t>
      </w:r>
      <w:r w:rsidRPr="00897CDA">
        <w:rPr>
          <w:rFonts w:eastAsia="TimesNewRoman"/>
        </w:rPr>
        <w:t>ę</w:t>
      </w:r>
      <w:r w:rsidRPr="00897CDA">
        <w:t>powaniu, o których mowa w</w:t>
      </w:r>
      <w:r>
        <w:t xml:space="preserve"> </w:t>
      </w:r>
      <w:r w:rsidRPr="00897CDA">
        <w:t>art. 22 ust. 1 pkt 1-3.</w:t>
      </w:r>
    </w:p>
    <w:p w:rsidR="00BD1F52" w:rsidRPr="00897CDA" w:rsidRDefault="00BD1F52" w:rsidP="000B7E74">
      <w:pPr>
        <w:autoSpaceDE w:val="0"/>
        <w:autoSpaceDN w:val="0"/>
        <w:adjustRightInd w:val="0"/>
        <w:jc w:val="both"/>
        <w:rPr>
          <w:b/>
          <w:bCs/>
        </w:rPr>
      </w:pPr>
      <w:r w:rsidRPr="00897CDA">
        <w:rPr>
          <w:b/>
          <w:bCs/>
        </w:rPr>
        <w:t>1. Składamy oświadczenie wynikające z art. 22 ust.1 pkt. 1 do 3 ustawy o zamówieniach</w:t>
      </w:r>
    </w:p>
    <w:p w:rsidR="00BD1F52" w:rsidRPr="00897CDA" w:rsidRDefault="00BD1F52" w:rsidP="000B7E74">
      <w:pPr>
        <w:autoSpaceDE w:val="0"/>
        <w:autoSpaceDN w:val="0"/>
        <w:adjustRightInd w:val="0"/>
        <w:jc w:val="both"/>
        <w:rPr>
          <w:b/>
          <w:bCs/>
        </w:rPr>
      </w:pPr>
      <w:r w:rsidRPr="00897CDA">
        <w:rPr>
          <w:b/>
          <w:bCs/>
        </w:rPr>
        <w:t>publicznych.</w:t>
      </w:r>
    </w:p>
    <w:p w:rsidR="00BD1F52" w:rsidRPr="00897CDA" w:rsidRDefault="00BD1F52" w:rsidP="000B7E74">
      <w:pPr>
        <w:autoSpaceDE w:val="0"/>
        <w:autoSpaceDN w:val="0"/>
        <w:adjustRightInd w:val="0"/>
        <w:jc w:val="both"/>
      </w:pPr>
      <w:r w:rsidRPr="00897CDA">
        <w:t>1. posiadamy uprawnienia do wykonywania okre</w:t>
      </w:r>
      <w:r w:rsidRPr="00897CDA">
        <w:rPr>
          <w:rFonts w:eastAsia="TimesNewRoman"/>
        </w:rPr>
        <w:t>ś</w:t>
      </w:r>
      <w:r w:rsidRPr="00897CDA">
        <w:t>lonej działalno</w:t>
      </w:r>
      <w:r w:rsidRPr="00897CDA">
        <w:rPr>
          <w:rFonts w:eastAsia="TimesNewRoman"/>
        </w:rPr>
        <w:t>ś</w:t>
      </w:r>
      <w:r w:rsidRPr="00897CDA">
        <w:t>ci lub czynno</w:t>
      </w:r>
      <w:r w:rsidRPr="00897CDA">
        <w:rPr>
          <w:rFonts w:eastAsia="TimesNewRoman"/>
        </w:rPr>
        <w:t>ś</w:t>
      </w:r>
      <w:r w:rsidRPr="00897CDA">
        <w:t>ci, je</w:t>
      </w:r>
      <w:r w:rsidRPr="00897CDA">
        <w:rPr>
          <w:rFonts w:eastAsia="TimesNewRoman"/>
        </w:rPr>
        <w:t>ż</w:t>
      </w:r>
      <w:r w:rsidRPr="00897CDA">
        <w:t>eli ustawy</w:t>
      </w:r>
      <w:r>
        <w:t xml:space="preserve"> </w:t>
      </w:r>
      <w:r w:rsidRPr="00897CDA">
        <w:t>nakładaj</w:t>
      </w:r>
      <w:r w:rsidRPr="00897CDA">
        <w:rPr>
          <w:rFonts w:eastAsia="TimesNewRoman"/>
        </w:rPr>
        <w:t xml:space="preserve">ą </w:t>
      </w:r>
      <w:r w:rsidRPr="00897CDA">
        <w:t>obowi</w:t>
      </w:r>
      <w:r w:rsidRPr="00897CDA">
        <w:rPr>
          <w:rFonts w:eastAsia="TimesNewRoman"/>
        </w:rPr>
        <w:t>ą</w:t>
      </w:r>
      <w:r w:rsidRPr="00897CDA">
        <w:t>zek posiadania takich uprawnie</w:t>
      </w:r>
      <w:r w:rsidRPr="00897CDA">
        <w:rPr>
          <w:rFonts w:eastAsia="TimesNewRoman"/>
        </w:rPr>
        <w:t>ń</w:t>
      </w:r>
      <w:r w:rsidRPr="00897CDA">
        <w:t>;</w:t>
      </w:r>
    </w:p>
    <w:p w:rsidR="00BD1F52" w:rsidRPr="00897CDA" w:rsidRDefault="00BD1F52" w:rsidP="000B7E74">
      <w:pPr>
        <w:autoSpaceDE w:val="0"/>
        <w:autoSpaceDN w:val="0"/>
        <w:adjustRightInd w:val="0"/>
        <w:jc w:val="both"/>
      </w:pPr>
      <w:r w:rsidRPr="00897CDA">
        <w:t>2. posiadaj</w:t>
      </w:r>
      <w:r w:rsidRPr="00897CDA">
        <w:rPr>
          <w:rFonts w:eastAsia="TimesNewRoman"/>
        </w:rPr>
        <w:t xml:space="preserve">ą </w:t>
      </w:r>
      <w:r w:rsidRPr="00897CDA">
        <w:t>niezb</w:t>
      </w:r>
      <w:r w:rsidRPr="00897CDA">
        <w:rPr>
          <w:rFonts w:eastAsia="TimesNewRoman"/>
        </w:rPr>
        <w:t>ę</w:t>
      </w:r>
      <w:r w:rsidRPr="00897CDA">
        <w:t>dn</w:t>
      </w:r>
      <w:r w:rsidRPr="00897CDA">
        <w:rPr>
          <w:rFonts w:eastAsia="TimesNewRoman"/>
        </w:rPr>
        <w:t xml:space="preserve">ą </w:t>
      </w:r>
      <w:r w:rsidRPr="00897CDA">
        <w:t>wiedz</w:t>
      </w:r>
      <w:r w:rsidRPr="00897CDA">
        <w:rPr>
          <w:rFonts w:eastAsia="TimesNewRoman"/>
        </w:rPr>
        <w:t xml:space="preserve">ę </w:t>
      </w:r>
      <w:r w:rsidRPr="00897CDA">
        <w:t>i do</w:t>
      </w:r>
      <w:r w:rsidRPr="00897CDA">
        <w:rPr>
          <w:rFonts w:eastAsia="TimesNewRoman"/>
        </w:rPr>
        <w:t>ś</w:t>
      </w:r>
      <w:r w:rsidRPr="00897CDA">
        <w:t>wiadczenie oraz dysponuj</w:t>
      </w:r>
      <w:r w:rsidRPr="00897CDA">
        <w:rPr>
          <w:rFonts w:eastAsia="TimesNewRoman"/>
        </w:rPr>
        <w:t xml:space="preserve">ą </w:t>
      </w:r>
      <w:r w:rsidRPr="00897CDA">
        <w:t>potencjałem technicznymi osobami</w:t>
      </w:r>
      <w:r>
        <w:t xml:space="preserve"> </w:t>
      </w:r>
      <w:r w:rsidRPr="00897CDA">
        <w:t>zdolnymi do wykonania zamówienia lub przedstawi</w:t>
      </w:r>
      <w:r w:rsidRPr="00897CDA">
        <w:rPr>
          <w:rFonts w:eastAsia="TimesNewRoman"/>
        </w:rPr>
        <w:t xml:space="preserve">ą </w:t>
      </w:r>
      <w:r w:rsidRPr="00897CDA">
        <w:t>pisemne zobowi</w:t>
      </w:r>
      <w:r w:rsidRPr="00897CDA">
        <w:rPr>
          <w:rFonts w:eastAsia="TimesNewRoman"/>
        </w:rPr>
        <w:t>ą</w:t>
      </w:r>
      <w:r w:rsidRPr="00897CDA">
        <w:t>zanie innych podmiotów</w:t>
      </w:r>
      <w:r>
        <w:t xml:space="preserve"> </w:t>
      </w:r>
      <w:r w:rsidRPr="00897CDA">
        <w:t>do udost</w:t>
      </w:r>
      <w:r w:rsidRPr="00897CDA">
        <w:rPr>
          <w:rFonts w:eastAsia="TimesNewRoman"/>
        </w:rPr>
        <w:t>ę</w:t>
      </w:r>
      <w:r w:rsidRPr="00897CDA">
        <w:t>pnienia potencjału technicznego i osób zdolnych do wykonania zamówienia</w:t>
      </w:r>
    </w:p>
    <w:p w:rsidR="00BD1F52" w:rsidRPr="00897CDA" w:rsidRDefault="00BD1F52" w:rsidP="000B7E74">
      <w:pPr>
        <w:autoSpaceDE w:val="0"/>
        <w:autoSpaceDN w:val="0"/>
        <w:adjustRightInd w:val="0"/>
        <w:jc w:val="both"/>
      </w:pPr>
      <w:r w:rsidRPr="00897CDA">
        <w:lastRenderedPageBreak/>
        <w:t>3. znajdujemy si</w:t>
      </w:r>
      <w:r w:rsidRPr="00897CDA">
        <w:rPr>
          <w:rFonts w:eastAsia="TimesNewRoman"/>
        </w:rPr>
        <w:t xml:space="preserve">ę </w:t>
      </w:r>
      <w:r w:rsidRPr="00897CDA">
        <w:t>w sytuacji ekonomicznej i finansowej zapewniaj</w:t>
      </w:r>
      <w:r w:rsidRPr="00897CDA">
        <w:rPr>
          <w:rFonts w:eastAsia="TimesNewRoman"/>
        </w:rPr>
        <w:t>ą</w:t>
      </w:r>
      <w:r w:rsidRPr="00897CDA">
        <w:t>cej wykonanie zamówienia;</w:t>
      </w:r>
    </w:p>
    <w:p w:rsidR="00BD1F52" w:rsidRPr="00897CDA" w:rsidRDefault="00BD1F52" w:rsidP="000B7E74">
      <w:pPr>
        <w:autoSpaceDE w:val="0"/>
        <w:autoSpaceDN w:val="0"/>
        <w:adjustRightInd w:val="0"/>
        <w:jc w:val="both"/>
        <w:rPr>
          <w:b/>
          <w:bCs/>
        </w:rPr>
      </w:pPr>
      <w:r w:rsidRPr="00897CDA">
        <w:rPr>
          <w:b/>
          <w:bCs/>
        </w:rPr>
        <w:t>2. Na każde Żądanie Zamawiającego dostarczymy niezwłocznie odpowiednie dokumenty</w:t>
      </w:r>
    </w:p>
    <w:p w:rsidR="00BD1F52" w:rsidRPr="00897CDA" w:rsidRDefault="00BD1F52" w:rsidP="000B7E74">
      <w:pPr>
        <w:autoSpaceDE w:val="0"/>
        <w:autoSpaceDN w:val="0"/>
        <w:adjustRightInd w:val="0"/>
        <w:jc w:val="both"/>
        <w:rPr>
          <w:b/>
          <w:bCs/>
        </w:rPr>
      </w:pPr>
      <w:r w:rsidRPr="00897CDA">
        <w:rPr>
          <w:b/>
          <w:bCs/>
        </w:rPr>
        <w:t>potwierdzające prawdziwość każdej z kwestii zawartych w oświadczeniu.</w:t>
      </w:r>
    </w:p>
    <w:p w:rsidR="00BD1F52" w:rsidRDefault="00BD1F52" w:rsidP="0003648F">
      <w:pPr>
        <w:autoSpaceDE w:val="0"/>
        <w:autoSpaceDN w:val="0"/>
        <w:adjustRightInd w:val="0"/>
        <w:jc w:val="both"/>
      </w:pPr>
      <w:r w:rsidRPr="00897CDA">
        <w:t>..........................,dn.................</w:t>
      </w:r>
    </w:p>
    <w:p w:rsidR="00BD1F52" w:rsidRPr="00897CDA" w:rsidRDefault="00BD1F52" w:rsidP="000B7E74">
      <w:pPr>
        <w:autoSpaceDE w:val="0"/>
        <w:autoSpaceDN w:val="0"/>
        <w:adjustRightInd w:val="0"/>
        <w:ind w:left="4956" w:firstLine="708"/>
        <w:jc w:val="both"/>
      </w:pPr>
    </w:p>
    <w:p w:rsidR="00BD1F52" w:rsidRPr="00897CDA" w:rsidRDefault="00BD1F52" w:rsidP="000B7E74">
      <w:pPr>
        <w:autoSpaceDE w:val="0"/>
        <w:autoSpaceDN w:val="0"/>
        <w:adjustRightInd w:val="0"/>
        <w:ind w:left="4962"/>
        <w:jc w:val="both"/>
      </w:pPr>
      <w:r>
        <w:t>……</w:t>
      </w:r>
      <w:r w:rsidRPr="00897CDA">
        <w:t>…………………………………..</w:t>
      </w:r>
    </w:p>
    <w:p w:rsidR="00BD1F52" w:rsidRPr="00897CDA" w:rsidRDefault="00BD1F52" w:rsidP="000B7E74">
      <w:pPr>
        <w:autoSpaceDE w:val="0"/>
        <w:autoSpaceDN w:val="0"/>
        <w:adjustRightInd w:val="0"/>
        <w:ind w:left="4962"/>
        <w:jc w:val="both"/>
      </w:pPr>
      <w:r w:rsidRPr="00897CDA">
        <w:t>(Podpisy wykonawcy lub osób upowa</w:t>
      </w:r>
      <w:r w:rsidRPr="00897CDA">
        <w:rPr>
          <w:rFonts w:eastAsia="TimesNewRoman"/>
        </w:rPr>
        <w:t>ż</w:t>
      </w:r>
      <w:r w:rsidRPr="00897CDA">
        <w:t>nionych</w:t>
      </w:r>
    </w:p>
    <w:p w:rsidR="00BD1F52" w:rsidRPr="00897CDA" w:rsidRDefault="00BD1F52" w:rsidP="000B7E74">
      <w:pPr>
        <w:autoSpaceDE w:val="0"/>
        <w:autoSpaceDN w:val="0"/>
        <w:adjustRightInd w:val="0"/>
        <w:ind w:left="4962"/>
        <w:jc w:val="both"/>
      </w:pPr>
      <w:r w:rsidRPr="00897CDA">
        <w:t>do składania o</w:t>
      </w:r>
      <w:r w:rsidRPr="00897CDA">
        <w:rPr>
          <w:rFonts w:eastAsia="TimesNewRoman"/>
        </w:rPr>
        <w:t>ś</w:t>
      </w:r>
      <w:r w:rsidRPr="00897CDA">
        <w:t>wiadcze</w:t>
      </w:r>
      <w:r w:rsidRPr="00897CDA">
        <w:rPr>
          <w:rFonts w:eastAsia="TimesNewRoman"/>
        </w:rPr>
        <w:t xml:space="preserve">ń </w:t>
      </w:r>
      <w:r w:rsidRPr="00897CDA">
        <w:t>woli w imieniu</w:t>
      </w:r>
    </w:p>
    <w:p w:rsidR="00BD1F52" w:rsidRPr="00897CDA" w:rsidRDefault="00BD1F52" w:rsidP="000B7E74">
      <w:pPr>
        <w:tabs>
          <w:tab w:val="left" w:pos="5812"/>
        </w:tabs>
        <w:ind w:left="4962"/>
        <w:jc w:val="both"/>
        <w:rPr>
          <w:b/>
        </w:rPr>
      </w:pPr>
      <w:r w:rsidRPr="00897CDA">
        <w:t>wykonawcy)</w:t>
      </w:r>
    </w:p>
    <w:p w:rsidR="00C063B6" w:rsidRPr="00756307" w:rsidRDefault="00C063B6" w:rsidP="000B7E74">
      <w:pPr>
        <w:pStyle w:val="Tekstpodstawowywcity"/>
        <w:spacing w:before="0"/>
        <w:ind w:left="708"/>
        <w:rPr>
          <w:sz w:val="22"/>
          <w:szCs w:val="22"/>
        </w:rPr>
      </w:pPr>
    </w:p>
    <w:p w:rsidR="00C063B6" w:rsidRPr="00756307" w:rsidRDefault="00C063B6" w:rsidP="000B7E74">
      <w:pPr>
        <w:pStyle w:val="Tekstpodstawowywcity"/>
        <w:spacing w:before="0"/>
        <w:ind w:left="0"/>
      </w:pPr>
    </w:p>
    <w:p w:rsidR="003C772C" w:rsidRDefault="003C772C">
      <w:pPr>
        <w:spacing w:before="0"/>
      </w:pPr>
      <w:r>
        <w:br w:type="page"/>
      </w:r>
    </w:p>
    <w:p w:rsidR="00C063B6" w:rsidRPr="00756307" w:rsidRDefault="00C063B6" w:rsidP="000B7E74">
      <w:pPr>
        <w:pStyle w:val="Tekstpodstawowywcity"/>
        <w:spacing w:before="0"/>
        <w:ind w:left="4956"/>
        <w:jc w:val="right"/>
        <w:rPr>
          <w:b/>
          <w:sz w:val="24"/>
          <w:szCs w:val="24"/>
        </w:rPr>
      </w:pPr>
      <w:r w:rsidRPr="00756307">
        <w:rPr>
          <w:b/>
          <w:sz w:val="24"/>
          <w:szCs w:val="24"/>
        </w:rPr>
        <w:lastRenderedPageBreak/>
        <w:t xml:space="preserve">Załącznik nr </w:t>
      </w:r>
      <w:r w:rsidR="00992299" w:rsidRPr="00756307">
        <w:rPr>
          <w:b/>
          <w:sz w:val="24"/>
          <w:szCs w:val="24"/>
        </w:rPr>
        <w:t>4</w:t>
      </w:r>
      <w:r w:rsidRPr="00756307">
        <w:rPr>
          <w:b/>
          <w:sz w:val="24"/>
          <w:szCs w:val="24"/>
        </w:rPr>
        <w:t xml:space="preserve"> do specyfikacji</w:t>
      </w:r>
    </w:p>
    <w:p w:rsidR="00C063B6" w:rsidRPr="00756307" w:rsidRDefault="00C063B6" w:rsidP="000B7E74">
      <w:pPr>
        <w:pStyle w:val="Tekstpodstawowywcity"/>
        <w:spacing w:before="0"/>
        <w:ind w:left="0"/>
      </w:pPr>
    </w:p>
    <w:p w:rsidR="00B54B63" w:rsidRDefault="00B54B63" w:rsidP="00B54B63">
      <w:pPr>
        <w:autoSpaceDE w:val="0"/>
        <w:autoSpaceDN w:val="0"/>
        <w:adjustRightInd w:val="0"/>
        <w:jc w:val="both"/>
        <w:outlineLvl w:val="0"/>
        <w:rPr>
          <w:b/>
          <w:bCs/>
          <w:color w:val="000000"/>
          <w:sz w:val="24"/>
          <w:szCs w:val="24"/>
        </w:rPr>
      </w:pPr>
    </w:p>
    <w:p w:rsidR="00B54B63" w:rsidRDefault="00B54B63" w:rsidP="00B54B63">
      <w:pPr>
        <w:pStyle w:val="Tytu"/>
        <w:widowControl/>
        <w:rPr>
          <w:sz w:val="24"/>
          <w:szCs w:val="24"/>
          <w:u w:val="single"/>
          <w:lang w:val="pl-PL"/>
        </w:rPr>
      </w:pPr>
      <w:r>
        <w:rPr>
          <w:sz w:val="24"/>
          <w:szCs w:val="24"/>
          <w:u w:val="single"/>
          <w:lang w:val="pl-PL"/>
        </w:rPr>
        <w:t xml:space="preserve">UMOWA do przetargu nieograniczonego nr </w:t>
      </w:r>
      <w:r w:rsidR="00A44A8C">
        <w:rPr>
          <w:sz w:val="24"/>
          <w:szCs w:val="24"/>
          <w:u w:val="single"/>
          <w:lang w:val="pl-PL"/>
        </w:rPr>
        <w:t>117</w:t>
      </w:r>
      <w:r w:rsidR="00054F35">
        <w:rPr>
          <w:sz w:val="24"/>
          <w:szCs w:val="24"/>
          <w:u w:val="single"/>
          <w:lang w:val="pl-PL"/>
        </w:rPr>
        <w:t>/2009</w:t>
      </w:r>
    </w:p>
    <w:p w:rsidR="00B54B63" w:rsidRDefault="00B54B63" w:rsidP="00B54B63">
      <w:pPr>
        <w:jc w:val="both"/>
        <w:rPr>
          <w:b/>
          <w:bCs/>
          <w:sz w:val="24"/>
          <w:szCs w:val="24"/>
        </w:rPr>
      </w:pPr>
    </w:p>
    <w:p w:rsidR="00B54B63" w:rsidRDefault="00B54B63" w:rsidP="00B54B63">
      <w:pPr>
        <w:jc w:val="both"/>
        <w:rPr>
          <w:color w:val="000000"/>
          <w:sz w:val="24"/>
          <w:szCs w:val="24"/>
        </w:rPr>
      </w:pPr>
      <w:r>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B54B63" w:rsidRDefault="00B54B63" w:rsidP="00B54B63">
      <w:pPr>
        <w:jc w:val="both"/>
        <w:rPr>
          <w:color w:val="000000"/>
          <w:sz w:val="24"/>
          <w:szCs w:val="24"/>
        </w:rPr>
      </w:pPr>
      <w:r>
        <w:rPr>
          <w:color w:val="000000"/>
          <w:sz w:val="24"/>
          <w:szCs w:val="24"/>
        </w:rPr>
        <w:t xml:space="preserve"> reprezentowanym przez:</w:t>
      </w:r>
    </w:p>
    <w:p w:rsidR="00B54B63" w:rsidRDefault="00B54B63" w:rsidP="00B54B63">
      <w:pPr>
        <w:jc w:val="both"/>
        <w:rPr>
          <w:color w:val="000000"/>
          <w:sz w:val="24"/>
          <w:szCs w:val="24"/>
        </w:rPr>
      </w:pPr>
      <w:r>
        <w:rPr>
          <w:color w:val="000000"/>
          <w:sz w:val="24"/>
          <w:szCs w:val="24"/>
        </w:rPr>
        <w:t>inż. Małgorzatę Kołodziej-Sarnę - Z-cę Dyrektora ds. ekonomiczno-eksploatacyjnych,</w:t>
      </w:r>
    </w:p>
    <w:p w:rsidR="00B54B63" w:rsidRDefault="00B54B63" w:rsidP="00B54B63">
      <w:pPr>
        <w:jc w:val="both"/>
        <w:rPr>
          <w:color w:val="000000"/>
          <w:sz w:val="24"/>
          <w:szCs w:val="24"/>
        </w:rPr>
      </w:pPr>
      <w:r>
        <w:rPr>
          <w:color w:val="000000"/>
          <w:sz w:val="24"/>
          <w:szCs w:val="24"/>
        </w:rPr>
        <w:t>mgr Mirellę Śmigielską - Głównego Księgowego,</w:t>
      </w:r>
    </w:p>
    <w:p w:rsidR="00B54B63" w:rsidRDefault="00B54B63" w:rsidP="00B54B63">
      <w:pPr>
        <w:jc w:val="both"/>
        <w:rPr>
          <w:color w:val="000000"/>
          <w:sz w:val="24"/>
          <w:szCs w:val="24"/>
        </w:rPr>
      </w:pPr>
      <w:r>
        <w:rPr>
          <w:color w:val="000000"/>
          <w:sz w:val="24"/>
          <w:szCs w:val="24"/>
        </w:rPr>
        <w:t xml:space="preserve">zwanym dalej Zamawiającym, </w:t>
      </w:r>
    </w:p>
    <w:p w:rsidR="00B54B63" w:rsidRDefault="00B54B63" w:rsidP="00B54B63">
      <w:pPr>
        <w:jc w:val="both"/>
        <w:rPr>
          <w:color w:val="000000"/>
          <w:sz w:val="24"/>
          <w:szCs w:val="24"/>
        </w:rPr>
      </w:pPr>
      <w:r>
        <w:rPr>
          <w:color w:val="000000"/>
          <w:sz w:val="24"/>
          <w:szCs w:val="24"/>
        </w:rPr>
        <w:t xml:space="preserve">a </w:t>
      </w:r>
      <w:r>
        <w:rPr>
          <w:color w:val="000000"/>
          <w:sz w:val="24"/>
          <w:szCs w:val="24"/>
        </w:rPr>
        <w:br/>
        <w:t xml:space="preserve">............................................................................................................., </w:t>
      </w:r>
    </w:p>
    <w:p w:rsidR="00B54B63" w:rsidRDefault="00B54B63" w:rsidP="00B54B63">
      <w:pPr>
        <w:jc w:val="both"/>
        <w:rPr>
          <w:color w:val="000000"/>
          <w:sz w:val="24"/>
          <w:szCs w:val="24"/>
        </w:rPr>
      </w:pPr>
      <w:r>
        <w:rPr>
          <w:color w:val="000000"/>
          <w:sz w:val="24"/>
          <w:szCs w:val="24"/>
        </w:rPr>
        <w:t>wpisanym do rejestru przedsiębiorców Krajowego Rejestru Sądowego pod numerem KRS: ________________/</w:t>
      </w:r>
    </w:p>
    <w:p w:rsidR="00B54B63" w:rsidRDefault="00B54B63" w:rsidP="00B54B63">
      <w:pPr>
        <w:jc w:val="both"/>
        <w:rPr>
          <w:color w:val="000000"/>
          <w:sz w:val="24"/>
          <w:szCs w:val="24"/>
        </w:rPr>
      </w:pPr>
      <w:r>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B54B63" w:rsidRDefault="00B54B63" w:rsidP="00B54B63">
      <w:pPr>
        <w:jc w:val="both"/>
        <w:rPr>
          <w:color w:val="000000"/>
          <w:sz w:val="24"/>
          <w:szCs w:val="24"/>
        </w:rPr>
      </w:pPr>
      <w:r>
        <w:rPr>
          <w:color w:val="000000"/>
          <w:sz w:val="24"/>
          <w:szCs w:val="24"/>
        </w:rPr>
        <w:t>z siedzibą w ..................................................................................................</w:t>
      </w:r>
      <w:r>
        <w:rPr>
          <w:color w:val="000000"/>
          <w:sz w:val="24"/>
          <w:szCs w:val="24"/>
        </w:rPr>
        <w:br/>
        <w:t>posiadającą/ym numer NIP: ................................ oraz numer REGON: .............................;</w:t>
      </w:r>
      <w:r>
        <w:rPr>
          <w:color w:val="000000"/>
          <w:sz w:val="24"/>
          <w:szCs w:val="24"/>
        </w:rPr>
        <w:br/>
        <w:t xml:space="preserve">; zwaną/ym dalej Wykonawcą, </w:t>
      </w:r>
    </w:p>
    <w:p w:rsidR="00B54B63" w:rsidRDefault="00B54B63" w:rsidP="00B54B63">
      <w:pPr>
        <w:jc w:val="both"/>
        <w:rPr>
          <w:color w:val="000000"/>
          <w:sz w:val="24"/>
          <w:szCs w:val="24"/>
        </w:rPr>
      </w:pPr>
      <w:r>
        <w:rPr>
          <w:color w:val="000000"/>
          <w:sz w:val="24"/>
          <w:szCs w:val="24"/>
        </w:rPr>
        <w:t>reprezentowaną przez:</w:t>
      </w:r>
    </w:p>
    <w:p w:rsidR="00B54B63" w:rsidRDefault="00B54B63" w:rsidP="00B54B63">
      <w:pPr>
        <w:jc w:val="both"/>
        <w:rPr>
          <w:color w:val="000000"/>
          <w:sz w:val="24"/>
          <w:szCs w:val="24"/>
        </w:rPr>
      </w:pPr>
      <w:r>
        <w:rPr>
          <w:color w:val="000000"/>
          <w:sz w:val="24"/>
          <w:szCs w:val="24"/>
        </w:rPr>
        <w:t>.....................................................................................</w:t>
      </w:r>
      <w:r>
        <w:rPr>
          <w:color w:val="000000"/>
          <w:sz w:val="24"/>
          <w:szCs w:val="24"/>
        </w:rPr>
        <w:br/>
        <w:t>.....................................................................................</w:t>
      </w:r>
      <w:r>
        <w:rPr>
          <w:color w:val="000000"/>
          <w:sz w:val="24"/>
          <w:szCs w:val="24"/>
        </w:rPr>
        <w:br/>
        <w:t xml:space="preserve"> </w:t>
      </w:r>
      <w:r>
        <w:rPr>
          <w:color w:val="000000"/>
          <w:sz w:val="24"/>
          <w:szCs w:val="24"/>
        </w:rPr>
        <w:br/>
        <w:t>została zawarta umowa o następującej treści:</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1</w:t>
      </w:r>
    </w:p>
    <w:p w:rsidR="00B54B63" w:rsidRDefault="00B54B63" w:rsidP="00B54B63">
      <w:pPr>
        <w:autoSpaceDE w:val="0"/>
        <w:autoSpaceDN w:val="0"/>
        <w:adjustRightInd w:val="0"/>
        <w:jc w:val="both"/>
        <w:rPr>
          <w:color w:val="000000"/>
          <w:sz w:val="24"/>
          <w:szCs w:val="24"/>
        </w:rPr>
      </w:pPr>
    </w:p>
    <w:p w:rsidR="00B54B63" w:rsidRDefault="00B54B63" w:rsidP="00800681">
      <w:pPr>
        <w:numPr>
          <w:ilvl w:val="0"/>
          <w:numId w:val="22"/>
        </w:numPr>
        <w:spacing w:before="0"/>
        <w:jc w:val="both"/>
        <w:rPr>
          <w:color w:val="000000"/>
          <w:sz w:val="24"/>
          <w:szCs w:val="24"/>
        </w:rPr>
      </w:pPr>
      <w:r>
        <w:rPr>
          <w:color w:val="000000"/>
          <w:sz w:val="24"/>
          <w:szCs w:val="24"/>
        </w:rPr>
        <w:t xml:space="preserve">Zawarcie niniejszej umowy zostało poprzedzone postępowaniem o udzielenie zamówienia publicznego w trybie przetargu nieograniczonego nr </w:t>
      </w:r>
      <w:r w:rsidR="00054F35">
        <w:rPr>
          <w:color w:val="000000"/>
          <w:sz w:val="24"/>
          <w:szCs w:val="24"/>
        </w:rPr>
        <w:t>1</w:t>
      </w:r>
      <w:r w:rsidR="00A44A8C">
        <w:rPr>
          <w:color w:val="000000"/>
          <w:sz w:val="24"/>
          <w:szCs w:val="24"/>
        </w:rPr>
        <w:t>17</w:t>
      </w:r>
      <w:r w:rsidR="00054F35">
        <w:rPr>
          <w:color w:val="000000"/>
          <w:sz w:val="24"/>
          <w:szCs w:val="24"/>
        </w:rPr>
        <w:t>/2009</w:t>
      </w:r>
      <w:r>
        <w:rPr>
          <w:color w:val="000000"/>
          <w:sz w:val="24"/>
          <w:szCs w:val="24"/>
        </w:rPr>
        <w:t xml:space="preserve"> przeprowadzonego na podstawie przepisów Ustawy z dnia 29 stycznia 2004 roku – Prawo zamówień publicznych (Dz. U. z 2007 r. Nr 223, poz. 1655 z póź. zm.).</w:t>
      </w:r>
    </w:p>
    <w:p w:rsidR="00B54B63" w:rsidRDefault="00B54B63" w:rsidP="00800681">
      <w:pPr>
        <w:numPr>
          <w:ilvl w:val="0"/>
          <w:numId w:val="22"/>
        </w:numPr>
        <w:spacing w:before="0"/>
        <w:jc w:val="both"/>
        <w:rPr>
          <w:sz w:val="24"/>
          <w:szCs w:val="24"/>
        </w:rPr>
      </w:pPr>
      <w:r>
        <w:rPr>
          <w:color w:val="000000"/>
          <w:sz w:val="24"/>
          <w:szCs w:val="24"/>
        </w:rPr>
        <w:lastRenderedPageBreak/>
        <w:t>Umowa niniejsza zostaje zawarta z chwilą jej podpisania przez obie strony.</w:t>
      </w:r>
    </w:p>
    <w:p w:rsidR="00B54B63" w:rsidRDefault="00B54B63" w:rsidP="00800681">
      <w:pPr>
        <w:numPr>
          <w:ilvl w:val="0"/>
          <w:numId w:val="22"/>
        </w:numPr>
        <w:tabs>
          <w:tab w:val="left" w:pos="284"/>
        </w:tabs>
        <w:spacing w:before="0"/>
        <w:jc w:val="both"/>
        <w:rPr>
          <w:sz w:val="24"/>
          <w:szCs w:val="24"/>
          <w:u w:val="single"/>
        </w:rPr>
      </w:pPr>
      <w:r>
        <w:rPr>
          <w:sz w:val="24"/>
          <w:szCs w:val="24"/>
        </w:rPr>
        <w:t>Wykonawca, oświadcza, że:</w:t>
      </w:r>
    </w:p>
    <w:p w:rsidR="00B54B63" w:rsidRDefault="00B54B63" w:rsidP="00800681">
      <w:pPr>
        <w:numPr>
          <w:ilvl w:val="1"/>
          <w:numId w:val="22"/>
        </w:numPr>
        <w:spacing w:before="0"/>
        <w:jc w:val="both"/>
        <w:rPr>
          <w:sz w:val="24"/>
          <w:szCs w:val="24"/>
        </w:rPr>
      </w:pPr>
      <w:r>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B54B63" w:rsidRDefault="00B54B63" w:rsidP="00800681">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B54B63" w:rsidRDefault="00B54B63" w:rsidP="00800681">
      <w:pPr>
        <w:numPr>
          <w:ilvl w:val="1"/>
          <w:numId w:val="22"/>
        </w:numPr>
        <w:spacing w:before="0"/>
        <w:jc w:val="both"/>
        <w:rPr>
          <w:color w:val="000000"/>
          <w:sz w:val="24"/>
          <w:szCs w:val="24"/>
        </w:rPr>
      </w:pPr>
      <w:r>
        <w:rPr>
          <w:color w:val="000000"/>
          <w:sz w:val="24"/>
          <w:szCs w:val="24"/>
        </w:rPr>
        <w:t>zobowiązuje się do zapewnienia, aby wszelkie wymieniane na podstawie postanowień niniejszej umowy, części zamienne Sprzętu będą fabrycznie nowe, oryginalne i dobrej jakości.</w:t>
      </w:r>
    </w:p>
    <w:p w:rsidR="00B54B63" w:rsidRDefault="00B54B63" w:rsidP="00800681">
      <w:pPr>
        <w:numPr>
          <w:ilvl w:val="1"/>
          <w:numId w:val="22"/>
        </w:numPr>
        <w:spacing w:before="0"/>
        <w:jc w:val="both"/>
        <w:rPr>
          <w:color w:val="000000"/>
          <w:sz w:val="24"/>
          <w:szCs w:val="24"/>
        </w:rPr>
      </w:pPr>
      <w:r>
        <w:rPr>
          <w:color w:val="000000"/>
          <w:sz w:val="24"/>
          <w:szCs w:val="24"/>
        </w:rPr>
        <w:t>Sprzęt jest</w:t>
      </w:r>
      <w:r>
        <w:rPr>
          <w:sz w:val="24"/>
          <w:szCs w:val="24"/>
        </w:rPr>
        <w:t xml:space="preserve"> wolny od wad fizycznych i prawnych, zaś Wykonawca nie zawierał żadnych umów, których wykonanie mogłoby utrudnić lub uniemożliwić właściwe wykonanie zobowiązań Wykonawcy wynikających z postanowień niniejszej umowy </w:t>
      </w:r>
      <w:r>
        <w:rPr>
          <w:color w:val="000000"/>
          <w:sz w:val="24"/>
          <w:szCs w:val="24"/>
        </w:rPr>
        <w:t xml:space="preserve">oraz że wykonanie niniejszej umowy przez Wykonawcę nie będzie naruszać jakichkolwiek praw osób trzecich. </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2</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jc w:val="both"/>
        <w:rPr>
          <w:sz w:val="24"/>
          <w:szCs w:val="24"/>
          <w:u w:val="single"/>
        </w:rPr>
      </w:pPr>
      <w:r>
        <w:rPr>
          <w:sz w:val="24"/>
          <w:szCs w:val="24"/>
        </w:rPr>
        <w:t>Strony zgodnie oświadczają, iż postępowanie, o którym mowa w § 1 ust. 1 niniejszej umowy nie jest dotknięte wadami, o których mowa w art. 22 i 24 Ustawy – Prawo zamówień publicznych.</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3</w:t>
      </w:r>
    </w:p>
    <w:p w:rsidR="00B54B63" w:rsidRDefault="00B54B63" w:rsidP="00B54B63">
      <w:pPr>
        <w:autoSpaceDE w:val="0"/>
        <w:autoSpaceDN w:val="0"/>
        <w:adjustRightInd w:val="0"/>
        <w:jc w:val="both"/>
        <w:outlineLvl w:val="0"/>
        <w:rPr>
          <w:color w:val="000000"/>
          <w:sz w:val="24"/>
          <w:szCs w:val="24"/>
        </w:rPr>
      </w:pPr>
    </w:p>
    <w:p w:rsidR="00B54B63" w:rsidRDefault="00B54B63" w:rsidP="00800681">
      <w:pPr>
        <w:numPr>
          <w:ilvl w:val="0"/>
          <w:numId w:val="23"/>
        </w:numPr>
        <w:autoSpaceDE w:val="0"/>
        <w:autoSpaceDN w:val="0"/>
        <w:adjustRightInd w:val="0"/>
        <w:spacing w:before="0"/>
        <w:jc w:val="both"/>
        <w:rPr>
          <w:color w:val="000000"/>
          <w:sz w:val="24"/>
          <w:szCs w:val="24"/>
        </w:rPr>
      </w:pPr>
      <w:r>
        <w:rPr>
          <w:color w:val="000000"/>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B54B63" w:rsidRDefault="00B54B63" w:rsidP="00800681">
      <w:pPr>
        <w:numPr>
          <w:ilvl w:val="0"/>
          <w:numId w:val="23"/>
        </w:numPr>
        <w:tabs>
          <w:tab w:val="left" w:pos="720"/>
        </w:tabs>
        <w:spacing w:before="0"/>
        <w:jc w:val="both"/>
        <w:rPr>
          <w:color w:val="000000"/>
          <w:sz w:val="24"/>
          <w:szCs w:val="24"/>
        </w:rPr>
      </w:pPr>
      <w:r>
        <w:rPr>
          <w:color w:val="000000"/>
          <w:sz w:val="24"/>
          <w:szCs w:val="24"/>
        </w:rPr>
        <w:t>Wykonawca zobowiązuje się do sprzedaży, dostawy i montażu (obejmującego wniesienie Sprzętu w miejsce wskazane przez Zamawiającego, instalację i uruchomienie Sprzętu i oraz sprawdzenie poprawności instalacji Sprzętu</w:t>
      </w:r>
      <w:r w:rsidR="00A44A8C">
        <w:rPr>
          <w:color w:val="000000"/>
          <w:sz w:val="24"/>
          <w:szCs w:val="24"/>
        </w:rPr>
        <w:t xml:space="preserve">) Sprzętu </w:t>
      </w:r>
      <w:r>
        <w:rPr>
          <w:color w:val="000000"/>
          <w:sz w:val="24"/>
          <w:szCs w:val="24"/>
        </w:rPr>
        <w:t>w zakresie i ilościach zgodnych z zestawieniem wyspecyfikowanym w złożonej przez Wykonawcę ofercie z dnia ............... – załączony do złożonej przez Wykonawcę oferty formularz cenowy, stanowi integralną część niniejszej umowy.</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 sprzedaży i dostawy Sprzętu w terminie 4 tygodnia od dnia zawarcia niniejszej umowy.</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 dostarczenia Sprzętu własnym transportem i na własny koszt i ryzyko w miejsce wskazane przez Zamawiającego.</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nie dostarczać Sprzętu w sobotę ani w dzień ustawowo wolny od pracy chyba, że Zamawiający wyrazi na to uprzednio pisemną zgodę.</w:t>
      </w:r>
    </w:p>
    <w:p w:rsidR="00B54B63" w:rsidRDefault="00B54B63" w:rsidP="00800681">
      <w:pPr>
        <w:numPr>
          <w:ilvl w:val="0"/>
          <w:numId w:val="23"/>
        </w:numPr>
        <w:tabs>
          <w:tab w:val="left" w:pos="720"/>
        </w:tabs>
        <w:spacing w:before="0"/>
        <w:jc w:val="both"/>
        <w:rPr>
          <w:sz w:val="24"/>
          <w:szCs w:val="24"/>
        </w:rPr>
      </w:pPr>
      <w:r>
        <w:rPr>
          <w:sz w:val="24"/>
          <w:szCs w:val="24"/>
        </w:rPr>
        <w:lastRenderedPageBreak/>
        <w:t>Zamawiający w chwili dokonania odbioru Sprzętu ma prawo do zbadania, czy są one zgodne z postanowieniami niniejszej umowy, specyfikacji istotnych warunków zamówienia oraz załączonymi dokumentami.</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dostarczyć Zamawiającemu wszelkie dokumenty dotyczące Sprzętu niezbędne do jego prawidłowej eksploatacji, sporządzone w języku polskim lub angielskim, w tym w szczególności instrukcję obsługi oraz dokumenty gwarancyjne Sprzętu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w:t>
      </w:r>
    </w:p>
    <w:p w:rsidR="00B54B63" w:rsidRDefault="00B54B63" w:rsidP="00800681">
      <w:pPr>
        <w:numPr>
          <w:ilvl w:val="0"/>
          <w:numId w:val="23"/>
        </w:numPr>
        <w:tabs>
          <w:tab w:val="left" w:pos="720"/>
        </w:tabs>
        <w:spacing w:before="0"/>
        <w:jc w:val="both"/>
        <w:rPr>
          <w:sz w:val="24"/>
          <w:szCs w:val="24"/>
        </w:rPr>
      </w:pPr>
      <w:r>
        <w:rPr>
          <w:sz w:val="24"/>
          <w:szCs w:val="24"/>
        </w:rPr>
        <w:t>Po dokonaniu prawidłowej instalacji i uruchomienia Sprzętu strony podpiszą protokół odbioru Sprzętu. W razie zgłoszenia przez Zamawiającego uwag lub zastrzeżeń odnośnie instalacji, uruchomienia lub funkcjonowania Sprzętu, Wykonawca zobowiązuje się, niezwłocznie, nie później jednakże niż w terminie ____ dni, do usunięcia wszelkich nieprawidłowości – w takim przypadku protokół odbioru Sprzętu zostanie podpisany po usunięciu wszelkich nieprawidłowości.</w:t>
      </w:r>
    </w:p>
    <w:p w:rsidR="00B54B63" w:rsidRDefault="00B54B63" w:rsidP="00800681">
      <w:pPr>
        <w:numPr>
          <w:ilvl w:val="0"/>
          <w:numId w:val="23"/>
        </w:numPr>
        <w:tabs>
          <w:tab w:val="left" w:pos="720"/>
        </w:tabs>
        <w:spacing w:before="0"/>
        <w:jc w:val="both"/>
        <w:rPr>
          <w:sz w:val="24"/>
          <w:szCs w:val="24"/>
        </w:rPr>
      </w:pPr>
      <w:r>
        <w:rPr>
          <w:sz w:val="24"/>
          <w:szCs w:val="24"/>
        </w:rPr>
        <w:t>Osobami uprawnionymi do podpisania protokołu odbioru są:</w:t>
      </w:r>
    </w:p>
    <w:p w:rsidR="00B54B63" w:rsidRDefault="00B54B63" w:rsidP="00800681">
      <w:pPr>
        <w:numPr>
          <w:ilvl w:val="1"/>
          <w:numId w:val="24"/>
        </w:numPr>
        <w:spacing w:before="0"/>
        <w:jc w:val="both"/>
        <w:rPr>
          <w:sz w:val="24"/>
          <w:szCs w:val="24"/>
        </w:rPr>
      </w:pPr>
      <w:r>
        <w:rPr>
          <w:sz w:val="24"/>
          <w:szCs w:val="24"/>
        </w:rPr>
        <w:t>ze strony Wykonawcy: ___________________________________________</w:t>
      </w:r>
    </w:p>
    <w:p w:rsidR="00B54B63" w:rsidRDefault="00B54B63" w:rsidP="00800681">
      <w:pPr>
        <w:numPr>
          <w:ilvl w:val="1"/>
          <w:numId w:val="24"/>
        </w:numPr>
        <w:spacing w:before="0"/>
        <w:rPr>
          <w:sz w:val="24"/>
          <w:szCs w:val="24"/>
        </w:rPr>
      </w:pPr>
      <w:r>
        <w:rPr>
          <w:sz w:val="24"/>
          <w:szCs w:val="24"/>
        </w:rPr>
        <w:t>ze strony Zamawiającego: __________________________________________</w:t>
      </w:r>
    </w:p>
    <w:p w:rsidR="00B54B63" w:rsidRDefault="00B54B63" w:rsidP="00800681">
      <w:pPr>
        <w:numPr>
          <w:ilvl w:val="0"/>
          <w:numId w:val="23"/>
        </w:numPr>
        <w:spacing w:before="0"/>
        <w:jc w:val="both"/>
        <w:rPr>
          <w:sz w:val="24"/>
          <w:szCs w:val="24"/>
        </w:rPr>
      </w:pPr>
      <w:r>
        <w:rPr>
          <w:color w:val="000000"/>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B54B63" w:rsidRDefault="00B54B63" w:rsidP="00800681">
      <w:pPr>
        <w:pStyle w:val="Akapitzlist1"/>
        <w:numPr>
          <w:ilvl w:val="0"/>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cemu przysługuje prawo odmowy przyj</w:t>
      </w:r>
      <w:r>
        <w:rPr>
          <w:rFonts w:ascii="Times New Roman" w:eastAsia="TimesNewRoman" w:hAnsi="Times New Roman"/>
          <w:sz w:val="24"/>
          <w:szCs w:val="24"/>
        </w:rPr>
        <w:t>ę</w:t>
      </w:r>
      <w:r>
        <w:rPr>
          <w:rFonts w:ascii="Times New Roman" w:hAnsi="Times New Roman"/>
          <w:sz w:val="24"/>
          <w:szCs w:val="24"/>
        </w:rPr>
        <w:t xml:space="preserve">cia dostarczonego Sprzętu i </w:t>
      </w:r>
      <w:r>
        <w:rPr>
          <w:rFonts w:ascii="Times New Roman" w:eastAsia="TimesNewRoman" w:hAnsi="Times New Roman"/>
          <w:sz w:val="24"/>
          <w:szCs w:val="24"/>
        </w:rPr>
        <w:t xml:space="preserve">żądania </w:t>
      </w:r>
      <w:r>
        <w:rPr>
          <w:rFonts w:ascii="Times New Roman" w:hAnsi="Times New Roman"/>
          <w:sz w:val="24"/>
          <w:szCs w:val="24"/>
        </w:rPr>
        <w:t>wymiany na Sprzęt wolne od wad w przypadku:</w:t>
      </w:r>
    </w:p>
    <w:p w:rsidR="00B54B63" w:rsidRDefault="00B54B63" w:rsidP="00B54B63">
      <w:pPr>
        <w:pStyle w:val="Akapitzlist1"/>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dostarczenia Sprzętu niewła</w:t>
      </w:r>
      <w:r>
        <w:rPr>
          <w:rFonts w:ascii="Times New Roman" w:eastAsia="TimesNewRoman" w:hAnsi="Times New Roman"/>
          <w:sz w:val="24"/>
          <w:szCs w:val="24"/>
        </w:rPr>
        <w:t>ś</w:t>
      </w:r>
      <w:r>
        <w:rPr>
          <w:rFonts w:ascii="Times New Roman" w:hAnsi="Times New Roman"/>
          <w:sz w:val="24"/>
          <w:szCs w:val="24"/>
        </w:rPr>
        <w:t>ciwej jako</w:t>
      </w:r>
      <w:r>
        <w:rPr>
          <w:rFonts w:ascii="Times New Roman" w:eastAsia="TimesNewRoman" w:hAnsi="Times New Roman"/>
          <w:sz w:val="24"/>
          <w:szCs w:val="24"/>
        </w:rPr>
        <w:t>ś</w:t>
      </w:r>
      <w:r>
        <w:rPr>
          <w:rFonts w:ascii="Times New Roman" w:hAnsi="Times New Roman"/>
          <w:sz w:val="24"/>
          <w:szCs w:val="24"/>
        </w:rPr>
        <w:t>ci.</w:t>
      </w:r>
    </w:p>
    <w:p w:rsidR="00B54B63" w:rsidRDefault="00B54B63" w:rsidP="00B54B63">
      <w:pPr>
        <w:pStyle w:val="Akapitzlist1"/>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dostarczenia Sprzętu niezgodnego z zapotrzebowaniem,</w:t>
      </w:r>
    </w:p>
    <w:p w:rsidR="00B54B63" w:rsidRDefault="00B54B63" w:rsidP="00800681">
      <w:pPr>
        <w:numPr>
          <w:ilvl w:val="0"/>
          <w:numId w:val="23"/>
        </w:numPr>
        <w:spacing w:before="0"/>
        <w:jc w:val="both"/>
        <w:rPr>
          <w:sz w:val="24"/>
          <w:szCs w:val="24"/>
        </w:rPr>
      </w:pPr>
      <w:r>
        <w:rPr>
          <w:sz w:val="24"/>
          <w:szCs w:val="24"/>
        </w:rPr>
        <w:t>Zamawiaj</w:t>
      </w:r>
      <w:r>
        <w:rPr>
          <w:rFonts w:eastAsia="TimesNewRoman"/>
          <w:sz w:val="24"/>
          <w:szCs w:val="24"/>
        </w:rPr>
        <w:t>ą</w:t>
      </w:r>
      <w:r>
        <w:rPr>
          <w:sz w:val="24"/>
          <w:szCs w:val="24"/>
        </w:rPr>
        <w:t>cemu przysługuje prawo odmowy przyj</w:t>
      </w:r>
      <w:r>
        <w:rPr>
          <w:rFonts w:eastAsia="TimesNewRoman"/>
          <w:sz w:val="24"/>
          <w:szCs w:val="24"/>
        </w:rPr>
        <w:t>ę</w:t>
      </w:r>
      <w:r>
        <w:rPr>
          <w:sz w:val="24"/>
          <w:szCs w:val="24"/>
        </w:rPr>
        <w:t>cia Sprzętu dostarczonego z opó</w:t>
      </w:r>
      <w:r>
        <w:rPr>
          <w:rFonts w:eastAsia="TimesNewRoman"/>
          <w:sz w:val="24"/>
          <w:szCs w:val="24"/>
        </w:rPr>
        <w:t>ź</w:t>
      </w:r>
      <w:r>
        <w:rPr>
          <w:sz w:val="24"/>
          <w:szCs w:val="24"/>
        </w:rPr>
        <w:t>nieniem</w:t>
      </w:r>
      <w:r>
        <w:rPr>
          <w:rFonts w:eastAsia="TimesNewRoman"/>
          <w:sz w:val="24"/>
          <w:szCs w:val="24"/>
        </w:rPr>
        <w:t>.</w:t>
      </w:r>
    </w:p>
    <w:p w:rsidR="00B54B63" w:rsidRDefault="00B54B63" w:rsidP="00800681">
      <w:pPr>
        <w:numPr>
          <w:ilvl w:val="0"/>
          <w:numId w:val="23"/>
        </w:numPr>
        <w:spacing w:before="0"/>
        <w:jc w:val="both"/>
        <w:rPr>
          <w:sz w:val="24"/>
          <w:szCs w:val="24"/>
        </w:rPr>
      </w:pPr>
      <w:r>
        <w:rPr>
          <w:sz w:val="24"/>
          <w:szCs w:val="24"/>
        </w:rPr>
        <w:t>Zamawiający zastrzega sobie prawo odstąpienia od niniejszej umowy z uwagi na wadę fizyczną lub prawną dostarczonego Sprzętu.</w:t>
      </w:r>
    </w:p>
    <w:p w:rsidR="00B54B63" w:rsidRDefault="00B54B63" w:rsidP="00800681">
      <w:pPr>
        <w:numPr>
          <w:ilvl w:val="0"/>
          <w:numId w:val="23"/>
        </w:numPr>
        <w:tabs>
          <w:tab w:val="num" w:pos="720"/>
        </w:tabs>
        <w:spacing w:before="0"/>
        <w:jc w:val="both"/>
        <w:rPr>
          <w:sz w:val="24"/>
          <w:szCs w:val="24"/>
        </w:rPr>
      </w:pPr>
      <w:r>
        <w:rPr>
          <w:sz w:val="24"/>
          <w:szCs w:val="24"/>
        </w:rPr>
        <w:t xml:space="preserve">Wykonawca udziela </w:t>
      </w:r>
      <w:r>
        <w:rPr>
          <w:b/>
          <w:bCs/>
          <w:sz w:val="24"/>
          <w:szCs w:val="24"/>
        </w:rPr>
        <w:t>gwarancji</w:t>
      </w:r>
      <w:r>
        <w:rPr>
          <w:sz w:val="24"/>
          <w:szCs w:val="24"/>
        </w:rPr>
        <w:t xml:space="preserve"> jakości na Sprzęt przez okres </w:t>
      </w:r>
      <w:r>
        <w:rPr>
          <w:bCs/>
          <w:sz w:val="24"/>
          <w:szCs w:val="24"/>
        </w:rPr>
        <w:t xml:space="preserve">nie krótszy niż </w:t>
      </w:r>
      <w:r>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B54B63" w:rsidRDefault="00B54B63" w:rsidP="00800681">
      <w:pPr>
        <w:numPr>
          <w:ilvl w:val="0"/>
          <w:numId w:val="23"/>
        </w:numPr>
        <w:tabs>
          <w:tab w:val="num" w:pos="720"/>
        </w:tabs>
        <w:spacing w:before="0"/>
        <w:jc w:val="both"/>
        <w:rPr>
          <w:sz w:val="24"/>
          <w:szCs w:val="24"/>
        </w:rPr>
      </w:pPr>
      <w:r>
        <w:rPr>
          <w:sz w:val="24"/>
          <w:szCs w:val="24"/>
        </w:rPr>
        <w:t>Wykonawca w okresie gwarancji zapewnia Zamawiającemu</w:t>
      </w:r>
    </w:p>
    <w:p w:rsidR="00B54B63" w:rsidRDefault="00B54B63" w:rsidP="00800681">
      <w:pPr>
        <w:numPr>
          <w:ilvl w:val="1"/>
          <w:numId w:val="23"/>
        </w:numPr>
        <w:spacing w:before="0"/>
        <w:jc w:val="both"/>
        <w:rPr>
          <w:sz w:val="24"/>
          <w:szCs w:val="24"/>
        </w:rPr>
      </w:pPr>
      <w:r>
        <w:rPr>
          <w:sz w:val="24"/>
          <w:szCs w:val="24"/>
        </w:rPr>
        <w:t xml:space="preserve">wliczone w cenę Sprzętu pokrycie wszystkich kosztów związanych z naprawą Sprzętu </w:t>
      </w:r>
    </w:p>
    <w:p w:rsidR="00B54B63" w:rsidRDefault="00B54B63" w:rsidP="00800681">
      <w:pPr>
        <w:numPr>
          <w:ilvl w:val="1"/>
          <w:numId w:val="23"/>
        </w:numPr>
        <w:spacing w:before="0"/>
        <w:jc w:val="both"/>
        <w:rPr>
          <w:sz w:val="24"/>
          <w:szCs w:val="24"/>
        </w:rPr>
      </w:pPr>
      <w:r>
        <w:rPr>
          <w:sz w:val="24"/>
          <w:szCs w:val="24"/>
        </w:rPr>
        <w:t>przystąpienie do naprawy gwarancyjnej niezwłocznie, nie później niż w ciągu następnego dnia roboczego</w:t>
      </w:r>
      <w:r>
        <w:rPr>
          <w:b/>
          <w:bCs/>
          <w:sz w:val="24"/>
          <w:szCs w:val="24"/>
        </w:rPr>
        <w:t xml:space="preserve"> </w:t>
      </w:r>
      <w:r>
        <w:rPr>
          <w:sz w:val="24"/>
          <w:szCs w:val="24"/>
        </w:rPr>
        <w:t>od chwili powiadomienia o wykryciu wady Sprzętu. W przypadku niedotrzymania powyższego terminu Wykonawca zobowiązany będzie do zapłaty na rzecz Zamawiającego kary umownej w wysokości 1 % całkowitej wartości netto Sprzętu, o której mowa w § 5 ust. 1 niniejszej umowy, za każdy dzień opóźnienia</w:t>
      </w:r>
    </w:p>
    <w:p w:rsidR="00B54B63" w:rsidRDefault="00B54B63" w:rsidP="00800681">
      <w:pPr>
        <w:numPr>
          <w:ilvl w:val="1"/>
          <w:numId w:val="23"/>
        </w:numPr>
        <w:tabs>
          <w:tab w:val="left" w:pos="720"/>
        </w:tabs>
        <w:spacing w:before="0"/>
        <w:jc w:val="both"/>
        <w:rPr>
          <w:sz w:val="24"/>
          <w:szCs w:val="24"/>
        </w:rPr>
      </w:pPr>
      <w:r>
        <w:rPr>
          <w:sz w:val="24"/>
          <w:szCs w:val="24"/>
        </w:rPr>
        <w:t>dokonanie naprawy Sprzętu w siedzibie Zamawiającego</w:t>
      </w:r>
      <w:r>
        <w:rPr>
          <w:color w:val="000000"/>
          <w:sz w:val="24"/>
          <w:szCs w:val="24"/>
        </w:rPr>
        <w:t xml:space="preserve"> lub, w razie zaistnienia takiej konieczności, także poza jego siedzibą, przy u</w:t>
      </w:r>
      <w:r>
        <w:rPr>
          <w:rFonts w:eastAsia="TimesNewRoman"/>
          <w:color w:val="000000"/>
          <w:sz w:val="24"/>
          <w:szCs w:val="24"/>
        </w:rPr>
        <w:t>ż</w:t>
      </w:r>
      <w:r>
        <w:rPr>
          <w:color w:val="000000"/>
          <w:sz w:val="24"/>
          <w:szCs w:val="24"/>
        </w:rPr>
        <w:t>yciu sprz</w:t>
      </w:r>
      <w:r>
        <w:rPr>
          <w:rFonts w:eastAsia="TimesNewRoman"/>
          <w:color w:val="000000"/>
          <w:sz w:val="24"/>
          <w:szCs w:val="24"/>
        </w:rPr>
        <w:t>ę</w:t>
      </w:r>
      <w:r>
        <w:rPr>
          <w:color w:val="000000"/>
          <w:sz w:val="24"/>
          <w:szCs w:val="24"/>
        </w:rPr>
        <w:t>tu stanowiącego własność Wykonawcy</w:t>
      </w:r>
      <w:r>
        <w:rPr>
          <w:sz w:val="24"/>
          <w:szCs w:val="24"/>
        </w:rPr>
        <w:t xml:space="preserve"> w terminie nie dłuższym niż 48 godzin od chwili </w:t>
      </w:r>
      <w:r>
        <w:rPr>
          <w:sz w:val="24"/>
          <w:szCs w:val="24"/>
        </w:rPr>
        <w:lastRenderedPageBreak/>
        <w:t xml:space="preserve">przystąpienia do naprawy gwarancyjnej w razie dokonywania naprawy Sprzętu w siedzibie Zamawiającego. </w:t>
      </w:r>
    </w:p>
    <w:p w:rsidR="00B54B63" w:rsidRDefault="00B54B63" w:rsidP="00800681">
      <w:pPr>
        <w:numPr>
          <w:ilvl w:val="1"/>
          <w:numId w:val="23"/>
        </w:numPr>
        <w:spacing w:before="0"/>
        <w:jc w:val="both"/>
        <w:rPr>
          <w:sz w:val="24"/>
          <w:szCs w:val="24"/>
        </w:rPr>
      </w:pPr>
      <w:r>
        <w:rPr>
          <w:sz w:val="24"/>
          <w:szCs w:val="24"/>
        </w:rPr>
        <w:t xml:space="preserve">w przypadku konieczności wykonania naprawy Sprzętu poza siedzibą Zamawiającego nieprzekraczalny czas usunięcia wady wynosi 14 dni roboczych od dnia powiadomienia o wykryciu wady Sprzętu. </w:t>
      </w:r>
    </w:p>
    <w:p w:rsidR="00B54B63" w:rsidRDefault="00B54B63" w:rsidP="00800681">
      <w:pPr>
        <w:numPr>
          <w:ilvl w:val="1"/>
          <w:numId w:val="23"/>
        </w:numPr>
        <w:spacing w:before="0"/>
        <w:jc w:val="both"/>
        <w:rPr>
          <w:sz w:val="24"/>
          <w:szCs w:val="24"/>
        </w:rPr>
      </w:pPr>
      <w:r>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o której mowa w § 5 ust. 1 niniejszej umowy, za każdy dzień opóźnienia.</w:t>
      </w:r>
    </w:p>
    <w:p w:rsidR="00B54B63" w:rsidRDefault="00B54B63" w:rsidP="00800681">
      <w:pPr>
        <w:numPr>
          <w:ilvl w:val="1"/>
          <w:numId w:val="23"/>
        </w:numPr>
        <w:spacing w:before="0"/>
        <w:jc w:val="both"/>
        <w:rPr>
          <w:sz w:val="24"/>
          <w:szCs w:val="24"/>
        </w:rPr>
      </w:pPr>
      <w:r>
        <w:rPr>
          <w:sz w:val="24"/>
          <w:szCs w:val="24"/>
        </w:rPr>
        <w:t>w przypadku naprawy trwającej dłuższej, niż 48 godzin od chwili przystąpienia do naprawy gwarancyjnej – dostarczenie sprzętu zastępczego, o parametrach nie gorszych od naprawianego Sprzętu.</w:t>
      </w:r>
    </w:p>
    <w:p w:rsidR="00B54B63" w:rsidRDefault="00B54B63" w:rsidP="00800681">
      <w:pPr>
        <w:numPr>
          <w:ilvl w:val="1"/>
          <w:numId w:val="23"/>
        </w:numPr>
        <w:spacing w:before="0"/>
        <w:jc w:val="both"/>
        <w:rPr>
          <w:sz w:val="24"/>
          <w:szCs w:val="24"/>
        </w:rPr>
      </w:pPr>
      <w:r>
        <w:rPr>
          <w:sz w:val="24"/>
          <w:szCs w:val="24"/>
        </w:rPr>
        <w:t>okres gwarancji zostaje przedłużony o czas naprawy Sprzętu, liczony od momentu powiadomienia o wykryciu jego wady do momentu jej usunięcia.</w:t>
      </w:r>
    </w:p>
    <w:p w:rsidR="00B54B63" w:rsidRDefault="00B54B63" w:rsidP="00800681">
      <w:pPr>
        <w:numPr>
          <w:ilvl w:val="1"/>
          <w:numId w:val="23"/>
        </w:numPr>
        <w:spacing w:before="0"/>
        <w:jc w:val="both"/>
        <w:rPr>
          <w:sz w:val="24"/>
          <w:szCs w:val="24"/>
        </w:rPr>
      </w:pPr>
      <w:r>
        <w:rPr>
          <w:sz w:val="24"/>
          <w:szCs w:val="24"/>
        </w:rPr>
        <w:t>w przypadku, gdy wada Sprzętu nie da się usunąć lub gdy pomimo dokonania 2-krotnej naprawy gwarancyjnej Sprzętu wada Sprzętu nie zostanie usunięta, Wykonawca obowiązany jest wymienić Sprzęt na nowy.</w:t>
      </w:r>
    </w:p>
    <w:p w:rsidR="00B54B63" w:rsidRDefault="00B54B63" w:rsidP="00800681">
      <w:pPr>
        <w:numPr>
          <w:ilvl w:val="1"/>
          <w:numId w:val="23"/>
        </w:numPr>
        <w:spacing w:before="0"/>
        <w:jc w:val="both"/>
        <w:rPr>
          <w:sz w:val="24"/>
          <w:szCs w:val="24"/>
        </w:rPr>
      </w:pPr>
      <w:r>
        <w:rPr>
          <w:sz w:val="24"/>
          <w:szCs w:val="24"/>
        </w:rPr>
        <w:t xml:space="preserve">jeżeli w okresie gwarancji ujawnią się wady fizyczne Sprzętu, uniemożliwiające jego poprawne użytkowanie, Wykonawca wymieni Sprzęt na nowy. </w:t>
      </w:r>
    </w:p>
    <w:p w:rsidR="00B54B63" w:rsidRDefault="00B54B63" w:rsidP="00800681">
      <w:pPr>
        <w:numPr>
          <w:ilvl w:val="0"/>
          <w:numId w:val="23"/>
        </w:numPr>
        <w:spacing w:before="0"/>
        <w:jc w:val="both"/>
        <w:rPr>
          <w:sz w:val="24"/>
          <w:szCs w:val="24"/>
        </w:rPr>
      </w:pPr>
      <w:r>
        <w:rPr>
          <w:sz w:val="24"/>
          <w:szCs w:val="24"/>
        </w:rPr>
        <w:t>W razie kolizji postanowień niniejszej umowy z postanowieniami dokumentu gwarancyjnej wydanego przez Wykonawcę lub przez producenta Sprzętu, rozstrzygające znaczenie będą miały postanowienia niniejszej umowy.</w:t>
      </w:r>
    </w:p>
    <w:p w:rsidR="00B54B63" w:rsidRDefault="00B54B63" w:rsidP="00800681">
      <w:pPr>
        <w:numPr>
          <w:ilvl w:val="0"/>
          <w:numId w:val="23"/>
        </w:numPr>
        <w:spacing w:before="0"/>
        <w:jc w:val="both"/>
        <w:rPr>
          <w:sz w:val="24"/>
          <w:szCs w:val="24"/>
        </w:rPr>
      </w:pPr>
      <w:r>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4</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Dane osobowe przetwarzane będą przez Wykonawcę wyłącznie w celu wykonania niniejszej umowy.</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Przez przetwarzanie danych osobowych rozumie się czynności, o których mowa w art. 7 pkt 2) Ustawy z dnia 29 sierpnia 1997 r. o ochronie danych osobowych (Dz. U. 1997 Nr 133 poz.833, z póź. zm.)</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w:t>
      </w:r>
      <w:r>
        <w:rPr>
          <w:rFonts w:ascii="Times New Roman" w:hAnsi="Times New Roman"/>
          <w:sz w:val="24"/>
          <w:szCs w:val="24"/>
        </w:rPr>
        <w:lastRenderedPageBreak/>
        <w:t>urządzenia i systemy informatyczne służące do przetwarzania danych osobowych (Dz. U. 2004 r. Nr 100, poz. 1024).</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B54B63" w:rsidRDefault="00B54B63" w:rsidP="00800681">
      <w:pPr>
        <w:pStyle w:val="Akapitzlist1"/>
        <w:numPr>
          <w:ilvl w:val="0"/>
          <w:numId w:val="25"/>
        </w:numPr>
        <w:spacing w:after="0" w:line="240" w:lineRule="auto"/>
        <w:ind w:left="714" w:hanging="357"/>
        <w:jc w:val="both"/>
        <w:rPr>
          <w:rFonts w:ascii="Times New Roman" w:hAnsi="Times New Roman"/>
          <w:color w:val="000000"/>
          <w:sz w:val="24"/>
          <w:szCs w:val="24"/>
        </w:rPr>
      </w:pPr>
      <w:r>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B54B63" w:rsidRDefault="00B54B63" w:rsidP="00B54B63">
      <w:pPr>
        <w:autoSpaceDE w:val="0"/>
        <w:autoSpaceDN w:val="0"/>
        <w:adjustRightInd w:val="0"/>
        <w:jc w:val="center"/>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5</w:t>
      </w:r>
    </w:p>
    <w:p w:rsidR="00B54B63" w:rsidRDefault="00B54B63" w:rsidP="00800681">
      <w:pPr>
        <w:pStyle w:val="Akapitzlist1"/>
        <w:numPr>
          <w:ilvl w:val="0"/>
          <w:numId w:val="26"/>
        </w:numPr>
        <w:spacing w:after="0" w:line="240" w:lineRule="auto"/>
        <w:ind w:left="714" w:hanging="357"/>
        <w:jc w:val="both"/>
        <w:rPr>
          <w:rFonts w:ascii="Times New Roman" w:hAnsi="Times New Roman"/>
          <w:sz w:val="24"/>
          <w:szCs w:val="24"/>
        </w:rPr>
      </w:pPr>
      <w:r>
        <w:rPr>
          <w:rFonts w:ascii="Times New Roman" w:hAnsi="Times New Roman"/>
          <w:sz w:val="24"/>
          <w:szCs w:val="24"/>
        </w:rPr>
        <w:t>Całkowita wartość Sprzętu wynosi: netto: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Akapitzlist1"/>
        <w:spacing w:after="0" w:line="240" w:lineRule="auto"/>
        <w:ind w:left="714"/>
        <w:jc w:val="both"/>
        <w:rPr>
          <w:rFonts w:ascii="Times New Roman" w:hAnsi="Times New Roman"/>
          <w:sz w:val="24"/>
          <w:szCs w:val="24"/>
        </w:rPr>
      </w:pPr>
      <w:r>
        <w:rPr>
          <w:rFonts w:ascii="Times New Roman" w:hAnsi="Times New Roman"/>
          <w:sz w:val="24"/>
          <w:szCs w:val="24"/>
        </w:rPr>
        <w:t>Brutto: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Tekstpodstawowy"/>
        <w:tabs>
          <w:tab w:val="left" w:pos="360"/>
        </w:tabs>
        <w:ind w:left="708"/>
        <w:rPr>
          <w:rFonts w:ascii="Times New Roman" w:hAnsi="Times New Roman"/>
          <w:szCs w:val="24"/>
        </w:rPr>
      </w:pPr>
      <w:r>
        <w:rPr>
          <w:rFonts w:ascii="Times New Roman" w:hAnsi="Times New Roman"/>
          <w:color w:val="000000"/>
          <w:szCs w:val="24"/>
        </w:rPr>
        <w:t>w tym podatek od towarów i usług VAT wg stawki 22 % w kwocie __________ PLN</w:t>
      </w:r>
      <w:r>
        <w:rPr>
          <w:rFonts w:ascii="Times New Roman" w:hAnsi="Times New Roman"/>
          <w:szCs w:val="24"/>
        </w:rPr>
        <w:t>.</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sz w:val="24"/>
          <w:szCs w:val="24"/>
        </w:rPr>
        <w:t>Strony zgodnie postanawiają, iż wartość Sprzętu wskazana w ust. 1 niniejszego paragrafu, stanowiąca zarazem łączną cenę jego sprzedaży, a także dostawy i montażu nie będzie podlegać jakiejkolwiek waloryzacji.</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Zapłata ceny za sprzedany, dostarczony i zamontowany </w:t>
      </w:r>
      <w:r>
        <w:rPr>
          <w:rFonts w:ascii="Times New Roman" w:hAnsi="Times New Roman"/>
          <w:sz w:val="24"/>
          <w:szCs w:val="24"/>
        </w:rPr>
        <w:t xml:space="preserve">Sprzęt </w:t>
      </w:r>
      <w:r>
        <w:rPr>
          <w:rFonts w:ascii="Times New Roman" w:hAnsi="Times New Roman"/>
          <w:color w:val="000000"/>
          <w:sz w:val="24"/>
          <w:szCs w:val="24"/>
        </w:rPr>
        <w:t xml:space="preserve">nastąpi na podstawie prawidłowo wystawionej przez Wykonawcę faktury VAT, w terminie 30 dni od dnia otrzymania przedmiotowej faktury przez Zamawiającego, w formie przelewu na rachunek bankowy Wykonawcy wskazany na fakturze. </w:t>
      </w:r>
    </w:p>
    <w:p w:rsidR="00B54B63" w:rsidRDefault="00B54B63" w:rsidP="00800681">
      <w:pPr>
        <w:pStyle w:val="Akapitzlist1"/>
        <w:numPr>
          <w:ilvl w:val="0"/>
          <w:numId w:val="26"/>
        </w:numPr>
        <w:spacing w:after="0" w:line="240" w:lineRule="auto"/>
        <w:jc w:val="both"/>
        <w:rPr>
          <w:rFonts w:ascii="Times New Roman" w:hAnsi="Times New Roman"/>
          <w:sz w:val="24"/>
          <w:szCs w:val="24"/>
        </w:rPr>
      </w:pPr>
      <w:r>
        <w:rPr>
          <w:rFonts w:ascii="Times New Roman" w:hAnsi="Times New Roman"/>
          <w:sz w:val="24"/>
          <w:szCs w:val="24"/>
        </w:rPr>
        <w:t>Podstawą wystawienia faktury przez Wykonawcę będzie podpisany przez Zamawiającego protokół odbioru Sprzętu, o którym mowa w § 3 ust. 8 niniejszej umowy</w:t>
      </w:r>
    </w:p>
    <w:p w:rsidR="00B54B63" w:rsidRDefault="00B54B63" w:rsidP="00800681">
      <w:pPr>
        <w:numPr>
          <w:ilvl w:val="0"/>
          <w:numId w:val="26"/>
        </w:numPr>
        <w:spacing w:before="0"/>
        <w:jc w:val="both"/>
        <w:rPr>
          <w:color w:val="000000"/>
          <w:sz w:val="24"/>
          <w:szCs w:val="24"/>
        </w:rPr>
      </w:pPr>
      <w:r>
        <w:rPr>
          <w:sz w:val="24"/>
          <w:szCs w:val="24"/>
        </w:rPr>
        <w:t>Wykonawc</w:t>
      </w:r>
      <w:r>
        <w:rPr>
          <w:color w:val="000000"/>
          <w:sz w:val="24"/>
          <w:szCs w:val="24"/>
        </w:rPr>
        <w:t>a nie może bez uprzedniego uzyskania pisemnej zgody Zamawiającego przenieść wierzytelności przysługujących mu wobec Zamawiającego, a wynikających z niniejszej umowy na rzecz jakiegokolwiek podmiotu trzeciego.</w:t>
      </w:r>
    </w:p>
    <w:p w:rsidR="00B54B63" w:rsidRDefault="00B54B63" w:rsidP="00B54B63">
      <w:pPr>
        <w:autoSpaceDE w:val="0"/>
        <w:autoSpaceDN w:val="0"/>
        <w:adjustRightInd w:val="0"/>
        <w:jc w:val="both"/>
        <w:outlineLvl w:val="0"/>
        <w:rPr>
          <w:color w:val="000000"/>
          <w:sz w:val="24"/>
          <w:szCs w:val="24"/>
          <w:highlight w:val="yellow"/>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6</w:t>
      </w:r>
    </w:p>
    <w:p w:rsidR="00B54B63" w:rsidRDefault="00B54B63" w:rsidP="00800681">
      <w:pPr>
        <w:numPr>
          <w:ilvl w:val="0"/>
          <w:numId w:val="27"/>
        </w:numPr>
        <w:autoSpaceDE w:val="0"/>
        <w:autoSpaceDN w:val="0"/>
        <w:adjustRightInd w:val="0"/>
        <w:spacing w:before="0"/>
        <w:jc w:val="both"/>
        <w:rPr>
          <w:sz w:val="24"/>
          <w:szCs w:val="24"/>
        </w:rPr>
      </w:pPr>
      <w:r>
        <w:rPr>
          <w:sz w:val="24"/>
          <w:szCs w:val="24"/>
        </w:rPr>
        <w:t>Wykonawca zobowiązuje się do zapłaty na rzecz Zamawiającego kar umownych w przypadku:</w:t>
      </w:r>
    </w:p>
    <w:p w:rsidR="00B54B63" w:rsidRDefault="00B54B63" w:rsidP="00800681">
      <w:pPr>
        <w:numPr>
          <w:ilvl w:val="0"/>
          <w:numId w:val="28"/>
        </w:numPr>
        <w:autoSpaceDE w:val="0"/>
        <w:autoSpaceDN w:val="0"/>
        <w:adjustRightInd w:val="0"/>
        <w:spacing w:before="0"/>
        <w:jc w:val="both"/>
        <w:rPr>
          <w:sz w:val="24"/>
          <w:szCs w:val="24"/>
        </w:rPr>
      </w:pPr>
      <w:r>
        <w:rPr>
          <w:sz w:val="24"/>
          <w:szCs w:val="24"/>
        </w:rPr>
        <w:t>opóźnienia w dostawie Sprzętu Wykonawc</w:t>
      </w:r>
      <w:r>
        <w:rPr>
          <w:color w:val="000000"/>
          <w:sz w:val="24"/>
          <w:szCs w:val="24"/>
        </w:rPr>
        <w:t xml:space="preserve">a zapłaci na rzecz Zamawiającego karę umowną w wysokości </w:t>
      </w:r>
      <w:r>
        <w:rPr>
          <w:sz w:val="24"/>
          <w:szCs w:val="24"/>
        </w:rPr>
        <w:t>1 % całkowitej wartości netto Sprzętu i Oprogramowania, o której mowa w § 5 ust. 1 niniejszej umowy, za każdy dzień opóźnienia, za każdy dzień opóźnienia licząc od dnia określonego w § 3 ust. 3 niniejszej umowy,</w:t>
      </w:r>
    </w:p>
    <w:p w:rsidR="00B54B63" w:rsidRDefault="00B54B63" w:rsidP="00800681">
      <w:pPr>
        <w:numPr>
          <w:ilvl w:val="0"/>
          <w:numId w:val="28"/>
        </w:numPr>
        <w:autoSpaceDE w:val="0"/>
        <w:autoSpaceDN w:val="0"/>
        <w:adjustRightInd w:val="0"/>
        <w:spacing w:before="0"/>
        <w:jc w:val="both"/>
        <w:rPr>
          <w:sz w:val="24"/>
          <w:szCs w:val="24"/>
        </w:rPr>
      </w:pPr>
      <w:r>
        <w:rPr>
          <w:color w:val="000000"/>
          <w:sz w:val="24"/>
          <w:szCs w:val="24"/>
        </w:rPr>
        <w:t xml:space="preserve">nieuzasadnionego zerwania niniejszej umowy, przez co strony rozumieją w szczególności niedostarczenie przez </w:t>
      </w:r>
      <w:r>
        <w:rPr>
          <w:sz w:val="24"/>
          <w:szCs w:val="24"/>
        </w:rPr>
        <w:t>Wykonawc</w:t>
      </w:r>
      <w:r>
        <w:rPr>
          <w:color w:val="000000"/>
          <w:sz w:val="24"/>
          <w:szCs w:val="24"/>
        </w:rPr>
        <w:t xml:space="preserve">ę Sprzętu lub zaprzestanie wykonywania innych obowiązków wynikających z postanowień niniejszej umowy </w:t>
      </w:r>
      <w:r>
        <w:rPr>
          <w:sz w:val="24"/>
          <w:szCs w:val="24"/>
        </w:rPr>
        <w:t>Wykonawc</w:t>
      </w:r>
      <w:r>
        <w:rPr>
          <w:color w:val="000000"/>
          <w:sz w:val="24"/>
          <w:szCs w:val="24"/>
        </w:rPr>
        <w:t>a zapłaci na rzecz Zamawiającego karę umowną w wysokości 2</w:t>
      </w:r>
      <w:r>
        <w:rPr>
          <w:sz w:val="24"/>
          <w:szCs w:val="24"/>
        </w:rPr>
        <w:t>0 % całkowitej wartości netto Sprzętu, o której mowa w § 3 ust. 1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odstąpienia przez Zamawiającego od niniejszej umowy w przypadku opisanym w ust. 4 niniejszego paragrafu, </w:t>
      </w:r>
      <w:r>
        <w:rPr>
          <w:sz w:val="24"/>
          <w:szCs w:val="24"/>
        </w:rPr>
        <w:t>Wykonawc</w:t>
      </w:r>
      <w:r>
        <w:rPr>
          <w:color w:val="000000"/>
          <w:sz w:val="24"/>
          <w:szCs w:val="24"/>
        </w:rPr>
        <w:t>a zapłaci na rzecz Zamawiającego karę umowną w wysokości wskazanej w pkt. a. niniejszego ustępu</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niedostarczenia Zamawiającemu dokumentów, o których mowa w § 3 ust. 7 niniejszej umowy w terminie wskazanym w § 3 ust. 7 niniejszej umowy, Wykonawca zapłaci na rzecz Zamawiającego karę umowną w wysokości ró</w:t>
      </w:r>
      <w:r w:rsidR="00D247CE">
        <w:rPr>
          <w:color w:val="000000"/>
          <w:sz w:val="24"/>
          <w:szCs w:val="24"/>
        </w:rPr>
        <w:t xml:space="preserve">wnej 10 % wartości Sprzętu </w:t>
      </w:r>
      <w:r>
        <w:rPr>
          <w:color w:val="000000"/>
          <w:sz w:val="24"/>
          <w:szCs w:val="24"/>
        </w:rPr>
        <w:t>,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którego dotyczą niedostarczone dokumenty.</w:t>
      </w:r>
    </w:p>
    <w:p w:rsidR="00B54B63" w:rsidRDefault="00B54B63" w:rsidP="00800681">
      <w:pPr>
        <w:numPr>
          <w:ilvl w:val="0"/>
          <w:numId w:val="27"/>
        </w:numPr>
        <w:spacing w:before="0"/>
        <w:jc w:val="both"/>
        <w:rPr>
          <w:color w:val="000000"/>
          <w:sz w:val="24"/>
          <w:szCs w:val="24"/>
        </w:rPr>
      </w:pPr>
      <w:r>
        <w:rPr>
          <w:color w:val="000000"/>
          <w:sz w:val="24"/>
          <w:szCs w:val="24"/>
        </w:rPr>
        <w:t>Zamawiający zastrzega sobie prawo dochodzenia odszkodowania przewyższającego wysokość wszelkich zastrzeżonych w niniejszej umowie kar umownych w przypadku, gdy nie pokryją wartości poniesionych szkód.</w:t>
      </w:r>
    </w:p>
    <w:p w:rsidR="00B54B63" w:rsidRDefault="00B54B63" w:rsidP="00800681">
      <w:pPr>
        <w:numPr>
          <w:ilvl w:val="0"/>
          <w:numId w:val="27"/>
        </w:numPr>
        <w:spacing w:before="0"/>
        <w:jc w:val="both"/>
        <w:rPr>
          <w:color w:val="000000"/>
          <w:sz w:val="24"/>
          <w:szCs w:val="24"/>
        </w:rPr>
      </w:pPr>
      <w:r>
        <w:rPr>
          <w:color w:val="000000"/>
          <w:sz w:val="24"/>
          <w:szCs w:val="24"/>
        </w:rPr>
        <w:lastRenderedPageBreak/>
        <w:t xml:space="preserve">Zamawiającemu przysługuje prawo potrącenia ewentualnych kar umownych z należnościami </w:t>
      </w:r>
      <w:r>
        <w:rPr>
          <w:sz w:val="24"/>
          <w:szCs w:val="24"/>
        </w:rPr>
        <w:t>Wykonawc</w:t>
      </w:r>
      <w:r>
        <w:rPr>
          <w:color w:val="000000"/>
          <w:sz w:val="24"/>
          <w:szCs w:val="24"/>
        </w:rPr>
        <w:t>y przysługującymi mu na podstawie postanowień niniejszej umowy.</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Zamawiający ma prawo odstąpić od niniejszej umowy w przypadku, gdy opóźnienie w dostawie Sprzętu będzie przekraczać 10 dni roboczych od dnia określonego na podstawie § 2 ust. 1 niniejszej umowy. </w:t>
      </w:r>
    </w:p>
    <w:p w:rsidR="00B54B63" w:rsidRDefault="00B54B63" w:rsidP="00800681">
      <w:pPr>
        <w:numPr>
          <w:ilvl w:val="0"/>
          <w:numId w:val="27"/>
        </w:numPr>
        <w:spacing w:before="0"/>
        <w:jc w:val="both"/>
        <w:rPr>
          <w:color w:val="000000"/>
          <w:sz w:val="24"/>
          <w:szCs w:val="24"/>
        </w:rPr>
      </w:pPr>
      <w:r>
        <w:rPr>
          <w:color w:val="000000"/>
          <w:sz w:val="24"/>
          <w:szCs w:val="24"/>
        </w:rPr>
        <w:t xml:space="preserve">Kary umowne wynikające z postanowień niniejszej umowy płatne będą przelewem na rachunek bankowy Zamawiającego w terminie 7 dni od daty wezwania </w:t>
      </w:r>
      <w:r>
        <w:rPr>
          <w:sz w:val="24"/>
          <w:szCs w:val="24"/>
        </w:rPr>
        <w:t>Wykonawc</w:t>
      </w:r>
      <w:r>
        <w:rPr>
          <w:color w:val="000000"/>
          <w:sz w:val="24"/>
          <w:szCs w:val="24"/>
        </w:rPr>
        <w:t>y do ich zapłaty.</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7</w:t>
      </w:r>
    </w:p>
    <w:p w:rsidR="00B54B63" w:rsidRDefault="00B54B63" w:rsidP="00800681">
      <w:pPr>
        <w:numPr>
          <w:ilvl w:val="0"/>
          <w:numId w:val="29"/>
        </w:numPr>
        <w:spacing w:before="0"/>
        <w:jc w:val="both"/>
        <w:rPr>
          <w:color w:val="000000"/>
          <w:sz w:val="24"/>
          <w:szCs w:val="24"/>
        </w:rPr>
      </w:pPr>
      <w:r>
        <w:rPr>
          <w:color w:val="000000"/>
          <w:sz w:val="24"/>
          <w:szCs w:val="24"/>
        </w:rPr>
        <w:t>Osobami odpowiedzialnymi za realizację niniejszej umowy są:</w:t>
      </w:r>
      <w:r>
        <w:rPr>
          <w:color w:val="000000"/>
          <w:sz w:val="24"/>
          <w:szCs w:val="24"/>
        </w:rPr>
        <w:br/>
        <w:t>ze strony Wykonawcy – ....................................................................................</w:t>
      </w:r>
      <w:r>
        <w:rPr>
          <w:color w:val="000000"/>
          <w:sz w:val="24"/>
          <w:szCs w:val="24"/>
        </w:rPr>
        <w:br/>
        <w:t>oraz</w:t>
      </w:r>
      <w:r w:rsidR="00DB3F3C">
        <w:rPr>
          <w:color w:val="000000"/>
          <w:sz w:val="24"/>
          <w:szCs w:val="24"/>
        </w:rPr>
        <w:t xml:space="preserve"> </w:t>
      </w:r>
      <w:r>
        <w:rPr>
          <w:color w:val="000000"/>
          <w:sz w:val="24"/>
          <w:szCs w:val="24"/>
        </w:rPr>
        <w:t xml:space="preserve">ze strony Zamawiającego </w:t>
      </w:r>
      <w:r w:rsidRPr="005E72DF">
        <w:rPr>
          <w:color w:val="000000"/>
          <w:sz w:val="24"/>
          <w:szCs w:val="24"/>
        </w:rPr>
        <w:t xml:space="preserve">– </w:t>
      </w:r>
      <w:r w:rsidR="00DB3F3C" w:rsidRPr="005E72DF">
        <w:rPr>
          <w:color w:val="000000"/>
          <w:sz w:val="24"/>
          <w:szCs w:val="24"/>
        </w:rPr>
        <w:t>mgr inż. Mirosława Mocydlarz-Adamcewicz- Kierownik Sekcji Informatycznej</w:t>
      </w:r>
      <w:r w:rsidRPr="005E72DF">
        <w:rPr>
          <w:color w:val="000000"/>
          <w:sz w:val="24"/>
          <w:szCs w:val="24"/>
        </w:rPr>
        <w:t>, tel. 61/88 5</w:t>
      </w:r>
      <w:r>
        <w:rPr>
          <w:color w:val="000000"/>
          <w:sz w:val="24"/>
          <w:szCs w:val="24"/>
        </w:rPr>
        <w:t>0 678.</w:t>
      </w:r>
    </w:p>
    <w:p w:rsidR="00B54B63" w:rsidRDefault="00B54B63" w:rsidP="00800681">
      <w:pPr>
        <w:numPr>
          <w:ilvl w:val="0"/>
          <w:numId w:val="29"/>
        </w:numPr>
        <w:spacing w:before="0"/>
        <w:jc w:val="both"/>
        <w:rPr>
          <w:rFonts w:ascii="Calibri" w:hAnsi="Calibri"/>
          <w:color w:val="000000"/>
          <w:sz w:val="22"/>
          <w:szCs w:val="22"/>
        </w:rPr>
      </w:pPr>
      <w:r>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Pr>
          <w:color w:val="000000"/>
        </w:rPr>
        <w:br/>
      </w:r>
    </w:p>
    <w:p w:rsidR="00B54B63" w:rsidRDefault="00B54B63" w:rsidP="00B54B63">
      <w:pPr>
        <w:ind w:firstLine="708"/>
        <w:rPr>
          <w:sz w:val="24"/>
          <w:szCs w:val="24"/>
        </w:rPr>
      </w:pPr>
      <w:r>
        <w:rPr>
          <w:sz w:val="24"/>
          <w:szCs w:val="24"/>
        </w:rPr>
        <w:t xml:space="preserve">                                                                § 8</w:t>
      </w:r>
    </w:p>
    <w:p w:rsidR="00B54B63" w:rsidRDefault="00B54B63" w:rsidP="00800681">
      <w:pPr>
        <w:numPr>
          <w:ilvl w:val="0"/>
          <w:numId w:val="30"/>
        </w:numPr>
        <w:spacing w:before="0"/>
        <w:jc w:val="both"/>
        <w:rPr>
          <w:color w:val="000000"/>
          <w:sz w:val="24"/>
          <w:szCs w:val="24"/>
        </w:rPr>
      </w:pPr>
      <w:r>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B54B63" w:rsidRDefault="00B54B63" w:rsidP="00800681">
      <w:pPr>
        <w:numPr>
          <w:ilvl w:val="0"/>
          <w:numId w:val="30"/>
        </w:numPr>
        <w:spacing w:before="0"/>
        <w:jc w:val="both"/>
        <w:rPr>
          <w:color w:val="000000"/>
          <w:sz w:val="24"/>
          <w:szCs w:val="24"/>
        </w:rPr>
      </w:pPr>
      <w:r>
        <w:rPr>
          <w:color w:val="000000"/>
          <w:sz w:val="24"/>
          <w:szCs w:val="24"/>
        </w:rPr>
        <w:t>Przez wykonywanie niniejszej umowy w rozumieniu ust. 1 niniejszego paragrafu, strony rozumieją okres obejmujący czas do chwili odebrania przez Zamawiającego dostarczonego przez Wykonawcę Sprzętu, w tym w szczególności logistyczny proces dostarczenia Sprzętu w miejsce wskazane przez Zamawiającego.</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both"/>
        <w:outlineLvl w:val="0"/>
        <w:rPr>
          <w:color w:val="000000"/>
          <w:sz w:val="24"/>
          <w:szCs w:val="24"/>
        </w:rPr>
      </w:pPr>
    </w:p>
    <w:p w:rsidR="00B54B63" w:rsidRDefault="00B54B63" w:rsidP="00B54B63">
      <w:pPr>
        <w:jc w:val="center"/>
        <w:rPr>
          <w:sz w:val="24"/>
          <w:szCs w:val="24"/>
        </w:rPr>
      </w:pPr>
      <w:r>
        <w:rPr>
          <w:sz w:val="24"/>
          <w:szCs w:val="24"/>
        </w:rPr>
        <w:t>§ 9</w:t>
      </w:r>
    </w:p>
    <w:p w:rsidR="00B54B63" w:rsidRDefault="00B54B63" w:rsidP="00800681">
      <w:pPr>
        <w:numPr>
          <w:ilvl w:val="0"/>
          <w:numId w:val="31"/>
        </w:numPr>
        <w:spacing w:before="0"/>
        <w:ind w:left="714" w:hanging="357"/>
        <w:jc w:val="both"/>
        <w:rPr>
          <w:sz w:val="24"/>
          <w:szCs w:val="24"/>
        </w:rPr>
      </w:pPr>
      <w:r>
        <w:rPr>
          <w:color w:val="000000"/>
          <w:sz w:val="24"/>
          <w:szCs w:val="24"/>
        </w:rPr>
        <w:t>W sprawach nie uregulowanych niniejszą umową mają zastosowanie przepisy Kodeksu Cywilnego oraz Ustawy o ochronie danych osobowych, jeżeli przepisy Ustawy – Prawo zamówień publicznych nie stanowią inaczej.</w:t>
      </w:r>
    </w:p>
    <w:p w:rsidR="00B54B63" w:rsidRDefault="00B54B63" w:rsidP="00800681">
      <w:pPr>
        <w:numPr>
          <w:ilvl w:val="0"/>
          <w:numId w:val="31"/>
        </w:numPr>
        <w:spacing w:before="0"/>
        <w:ind w:left="714" w:hanging="357"/>
        <w:jc w:val="both"/>
        <w:rPr>
          <w:sz w:val="24"/>
          <w:szCs w:val="24"/>
        </w:rPr>
      </w:pPr>
      <w:r>
        <w:rPr>
          <w:color w:val="000000"/>
          <w:sz w:val="24"/>
          <w:szCs w:val="24"/>
        </w:rPr>
        <w:t>Wszelkie zmiany i uzupełnienia niniejszej umowy wymagają zachowania formy pisemnej pod rygorem nieważności.</w:t>
      </w:r>
    </w:p>
    <w:p w:rsidR="00B54B63" w:rsidRDefault="00B54B63" w:rsidP="00800681">
      <w:pPr>
        <w:numPr>
          <w:ilvl w:val="0"/>
          <w:numId w:val="31"/>
        </w:numPr>
        <w:spacing w:before="0"/>
        <w:ind w:left="714" w:hanging="357"/>
        <w:jc w:val="both"/>
        <w:rPr>
          <w:sz w:val="24"/>
          <w:szCs w:val="24"/>
        </w:rPr>
      </w:pPr>
      <w:r>
        <w:rPr>
          <w:color w:val="000000"/>
          <w:sz w:val="24"/>
          <w:szCs w:val="24"/>
        </w:rPr>
        <w:t>Zmiany niniejszej umowy mogą mieć miejsce, tylko w zakresie przewidzianym dyspozycją art. 144 ust. 1 Ustawy – Prawo zamówień publicznych.</w:t>
      </w:r>
    </w:p>
    <w:p w:rsidR="00B54B63" w:rsidRDefault="00B54B63" w:rsidP="00800681">
      <w:pPr>
        <w:numPr>
          <w:ilvl w:val="0"/>
          <w:numId w:val="31"/>
        </w:numPr>
        <w:spacing w:before="0"/>
        <w:ind w:left="714" w:hanging="357"/>
        <w:jc w:val="both"/>
        <w:rPr>
          <w:sz w:val="24"/>
          <w:szCs w:val="24"/>
        </w:rPr>
      </w:pPr>
      <w:r>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B54B63" w:rsidRDefault="00B54B63" w:rsidP="00800681">
      <w:pPr>
        <w:numPr>
          <w:ilvl w:val="0"/>
          <w:numId w:val="31"/>
        </w:numPr>
        <w:spacing w:before="0"/>
        <w:ind w:left="714" w:hanging="357"/>
        <w:jc w:val="both"/>
        <w:rPr>
          <w:sz w:val="24"/>
          <w:szCs w:val="24"/>
        </w:rPr>
      </w:pPr>
      <w:r>
        <w:rPr>
          <w:color w:val="000000"/>
          <w:sz w:val="24"/>
          <w:szCs w:val="24"/>
        </w:rPr>
        <w:lastRenderedPageBreak/>
        <w:t>Umowa niniejsza została sporządzona w dwóch jednobrzmiących egzemplarzach – po jednym egzemplarzu dla każdej ze stron.</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r>
        <w:rPr>
          <w:color w:val="000000"/>
          <w:sz w:val="24"/>
          <w:szCs w:val="24"/>
        </w:rPr>
        <w:t xml:space="preserve">Wykonawca: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Zamawiaj</w:t>
      </w:r>
      <w:r>
        <w:rPr>
          <w:rFonts w:eastAsia="TimesNewRoman"/>
          <w:color w:val="000000"/>
          <w:sz w:val="24"/>
          <w:szCs w:val="24"/>
        </w:rPr>
        <w:t>ą</w:t>
      </w:r>
      <w:r>
        <w:rPr>
          <w:color w:val="000000"/>
          <w:sz w:val="24"/>
          <w:szCs w:val="24"/>
        </w:rPr>
        <w:t>cy:</w:t>
      </w:r>
    </w:p>
    <w:p w:rsidR="00B54B63" w:rsidRDefault="00B54B63" w:rsidP="00B54B63">
      <w:pPr>
        <w:rPr>
          <w:sz w:val="24"/>
          <w:szCs w:val="24"/>
        </w:rPr>
      </w:pPr>
    </w:p>
    <w:p w:rsidR="003C772C" w:rsidRDefault="003C772C">
      <w:pPr>
        <w:spacing w:before="0"/>
        <w:rPr>
          <w:b/>
          <w:sz w:val="24"/>
        </w:rPr>
      </w:pPr>
      <w:r>
        <w:rPr>
          <w:b/>
        </w:rPr>
        <w:br w:type="page"/>
      </w: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lastRenderedPageBreak/>
        <w:t xml:space="preserve">Załącznik nr </w:t>
      </w:r>
      <w:r w:rsidR="00BD1F52">
        <w:rPr>
          <w:rFonts w:ascii="Times New Roman" w:hAnsi="Times New Roman"/>
          <w:b/>
        </w:rPr>
        <w:t>6</w:t>
      </w:r>
      <w:r w:rsidRPr="00756307">
        <w:rPr>
          <w:rFonts w:ascii="Times New Roman" w:hAnsi="Times New Roman"/>
          <w:b/>
        </w:rPr>
        <w:t xml:space="preserve"> do specyfikacji</w:t>
      </w:r>
    </w:p>
    <w:p w:rsidR="004E7622" w:rsidRDefault="00DE3E09" w:rsidP="000B7E74">
      <w:pPr>
        <w:rPr>
          <w:b/>
          <w:sz w:val="24"/>
          <w:szCs w:val="24"/>
        </w:rPr>
      </w:pPr>
      <w:r w:rsidRPr="00DE3E09">
        <w:rPr>
          <w:b/>
          <w:sz w:val="24"/>
          <w:szCs w:val="24"/>
        </w:rPr>
        <w:t>Specyfikacja techniczna sprzętu komputerowego</w:t>
      </w:r>
    </w:p>
    <w:p w:rsidR="00B004D0" w:rsidRDefault="00B004D0" w:rsidP="000B7E74">
      <w:pPr>
        <w:rPr>
          <w:b/>
          <w:sz w:val="24"/>
          <w:szCs w:val="24"/>
        </w:rPr>
      </w:pPr>
    </w:p>
    <w:p w:rsidR="00967997" w:rsidRDefault="00967997" w:rsidP="000B7E74">
      <w:pPr>
        <w:rPr>
          <w:b/>
          <w:sz w:val="24"/>
          <w:szCs w:val="24"/>
        </w:rPr>
      </w:pPr>
    </w:p>
    <w:p w:rsidR="00967997" w:rsidRDefault="00967997" w:rsidP="000B7E74">
      <w:pPr>
        <w:rPr>
          <w:b/>
          <w:sz w:val="24"/>
          <w:szCs w:val="24"/>
        </w:rPr>
      </w:pPr>
      <w:r>
        <w:rPr>
          <w:b/>
          <w:sz w:val="24"/>
          <w:szCs w:val="24"/>
        </w:rPr>
        <w:t>Ilość 1 sztuka</w:t>
      </w:r>
    </w:p>
    <w:p w:rsidR="00967997" w:rsidRDefault="00967997" w:rsidP="000B7E74">
      <w:pPr>
        <w:rPr>
          <w:b/>
          <w:sz w:val="24"/>
          <w:szCs w:val="24"/>
        </w:rPr>
      </w:pPr>
    </w:p>
    <w:p w:rsidR="00E272B7" w:rsidRPr="00523AA5" w:rsidRDefault="00E272B7" w:rsidP="00E272B7">
      <w:pPr>
        <w:numPr>
          <w:ilvl w:val="0"/>
          <w:numId w:val="46"/>
        </w:numPr>
        <w:spacing w:before="0" w:line="276" w:lineRule="auto"/>
        <w:rPr>
          <w:sz w:val="22"/>
        </w:rPr>
      </w:pPr>
      <w:r w:rsidRPr="00523AA5">
        <w:rPr>
          <w:sz w:val="22"/>
        </w:rPr>
        <w:t>2 podajniki automatyczne na min. 500 arkuszy + podajnik ręczny</w:t>
      </w:r>
    </w:p>
    <w:p w:rsidR="00E272B7" w:rsidRPr="00523AA5" w:rsidRDefault="00E272B7" w:rsidP="00E272B7">
      <w:pPr>
        <w:numPr>
          <w:ilvl w:val="0"/>
          <w:numId w:val="46"/>
        </w:numPr>
        <w:spacing w:before="0" w:line="276" w:lineRule="auto"/>
        <w:rPr>
          <w:sz w:val="22"/>
        </w:rPr>
      </w:pPr>
      <w:r w:rsidRPr="00523AA5">
        <w:rPr>
          <w:sz w:val="22"/>
        </w:rPr>
        <w:t>Rozdzielczość skanowania/drukowania/kopiowania 600x600 dpi</w:t>
      </w:r>
    </w:p>
    <w:p w:rsidR="00E272B7" w:rsidRPr="00523AA5" w:rsidRDefault="00E272B7" w:rsidP="00E272B7">
      <w:pPr>
        <w:numPr>
          <w:ilvl w:val="0"/>
          <w:numId w:val="46"/>
        </w:numPr>
        <w:spacing w:before="0" w:line="276" w:lineRule="auto"/>
        <w:rPr>
          <w:sz w:val="22"/>
        </w:rPr>
      </w:pPr>
      <w:r w:rsidRPr="00523AA5">
        <w:rPr>
          <w:sz w:val="22"/>
        </w:rPr>
        <w:t>Opcja automatycznego drukowania dwustronnego - dupleks</w:t>
      </w:r>
    </w:p>
    <w:p w:rsidR="00E272B7" w:rsidRPr="00523AA5" w:rsidRDefault="00E272B7" w:rsidP="00E272B7">
      <w:pPr>
        <w:numPr>
          <w:ilvl w:val="0"/>
          <w:numId w:val="46"/>
        </w:numPr>
        <w:spacing w:before="0" w:line="276" w:lineRule="auto"/>
        <w:rPr>
          <w:sz w:val="22"/>
        </w:rPr>
      </w:pPr>
      <w:r w:rsidRPr="00523AA5">
        <w:rPr>
          <w:sz w:val="22"/>
        </w:rPr>
        <w:t>Szybkość drukowania – min. 20 stron/min. A4</w:t>
      </w:r>
    </w:p>
    <w:p w:rsidR="00E272B7" w:rsidRPr="00523AA5" w:rsidRDefault="00E272B7" w:rsidP="00E272B7">
      <w:pPr>
        <w:numPr>
          <w:ilvl w:val="0"/>
          <w:numId w:val="46"/>
        </w:numPr>
        <w:spacing w:before="0" w:line="276" w:lineRule="auto"/>
        <w:rPr>
          <w:sz w:val="22"/>
        </w:rPr>
      </w:pPr>
      <w:r w:rsidRPr="00523AA5">
        <w:rPr>
          <w:sz w:val="22"/>
        </w:rPr>
        <w:t>Miesięczna ilość kopii min. 20.000</w:t>
      </w:r>
    </w:p>
    <w:p w:rsidR="00E272B7" w:rsidRPr="00523AA5" w:rsidRDefault="00E272B7" w:rsidP="00E272B7">
      <w:pPr>
        <w:numPr>
          <w:ilvl w:val="0"/>
          <w:numId w:val="46"/>
        </w:numPr>
        <w:spacing w:before="0" w:line="276" w:lineRule="auto"/>
        <w:rPr>
          <w:sz w:val="22"/>
        </w:rPr>
      </w:pPr>
      <w:r w:rsidRPr="00523AA5">
        <w:rPr>
          <w:sz w:val="22"/>
        </w:rPr>
        <w:t>Format papieru – A5 – A3</w:t>
      </w:r>
    </w:p>
    <w:p w:rsidR="00E272B7" w:rsidRPr="00523AA5" w:rsidRDefault="00E272B7" w:rsidP="00E272B7">
      <w:pPr>
        <w:numPr>
          <w:ilvl w:val="0"/>
          <w:numId w:val="46"/>
        </w:numPr>
        <w:spacing w:before="0" w:line="276" w:lineRule="auto"/>
        <w:rPr>
          <w:sz w:val="22"/>
        </w:rPr>
      </w:pPr>
      <w:r w:rsidRPr="00523AA5">
        <w:rPr>
          <w:sz w:val="22"/>
        </w:rPr>
        <w:t>Gramatura papieru – od 64 do 160 g/m</w:t>
      </w:r>
      <w:r w:rsidRPr="00523AA5">
        <w:rPr>
          <w:sz w:val="22"/>
          <w:vertAlign w:val="superscript"/>
        </w:rPr>
        <w:t>2</w:t>
      </w:r>
    </w:p>
    <w:p w:rsidR="00E272B7" w:rsidRPr="00523AA5" w:rsidRDefault="00E272B7" w:rsidP="00E272B7">
      <w:pPr>
        <w:numPr>
          <w:ilvl w:val="0"/>
          <w:numId w:val="46"/>
        </w:numPr>
        <w:spacing w:before="0" w:line="276" w:lineRule="auto"/>
        <w:rPr>
          <w:sz w:val="22"/>
        </w:rPr>
      </w:pPr>
      <w:r w:rsidRPr="00523AA5">
        <w:rPr>
          <w:sz w:val="22"/>
        </w:rPr>
        <w:t>Skanowanie dokumentów do formatu pdf – z możliwością wysyłania na adresy e-mail</w:t>
      </w:r>
    </w:p>
    <w:p w:rsidR="00E272B7" w:rsidRPr="00523AA5" w:rsidRDefault="00E272B7" w:rsidP="00E272B7">
      <w:pPr>
        <w:numPr>
          <w:ilvl w:val="0"/>
          <w:numId w:val="46"/>
        </w:numPr>
        <w:spacing w:before="0" w:line="276" w:lineRule="auto"/>
        <w:rPr>
          <w:sz w:val="22"/>
        </w:rPr>
      </w:pPr>
      <w:r w:rsidRPr="00523AA5">
        <w:rPr>
          <w:sz w:val="22"/>
        </w:rPr>
        <w:t>Pamięć RAM – min. 512 MB</w:t>
      </w:r>
    </w:p>
    <w:p w:rsidR="00E272B7" w:rsidRPr="00523AA5" w:rsidRDefault="00E272B7" w:rsidP="00E272B7">
      <w:pPr>
        <w:numPr>
          <w:ilvl w:val="0"/>
          <w:numId w:val="46"/>
        </w:numPr>
        <w:spacing w:before="0" w:line="276" w:lineRule="auto"/>
        <w:rPr>
          <w:sz w:val="22"/>
        </w:rPr>
      </w:pPr>
      <w:r w:rsidRPr="00523AA5">
        <w:rPr>
          <w:sz w:val="22"/>
        </w:rPr>
        <w:t>Dysk twardy – min. 40 GB</w:t>
      </w:r>
    </w:p>
    <w:p w:rsidR="00E272B7" w:rsidRPr="00BD6D41" w:rsidRDefault="00E272B7" w:rsidP="00E272B7">
      <w:pPr>
        <w:numPr>
          <w:ilvl w:val="0"/>
          <w:numId w:val="46"/>
        </w:numPr>
        <w:spacing w:before="0" w:line="276" w:lineRule="auto"/>
        <w:rPr>
          <w:sz w:val="22"/>
        </w:rPr>
      </w:pPr>
      <w:r>
        <w:rPr>
          <w:sz w:val="22"/>
        </w:rPr>
        <w:t>Wymagany moduł faks</w:t>
      </w:r>
      <w:r w:rsidRPr="00BD6D41">
        <w:rPr>
          <w:sz w:val="22"/>
        </w:rPr>
        <w:t>u</w:t>
      </w:r>
    </w:p>
    <w:p w:rsidR="00E272B7" w:rsidRPr="00BD6D41" w:rsidRDefault="00E272B7" w:rsidP="00E272B7">
      <w:pPr>
        <w:numPr>
          <w:ilvl w:val="0"/>
          <w:numId w:val="46"/>
        </w:numPr>
        <w:spacing w:before="0" w:line="276" w:lineRule="auto"/>
        <w:rPr>
          <w:sz w:val="22"/>
        </w:rPr>
      </w:pPr>
      <w:r w:rsidRPr="00BD6D41">
        <w:rPr>
          <w:sz w:val="22"/>
        </w:rPr>
        <w:t>Interfejs sieciowy (10-Base-T/100-Base-T Ethernet) – obsługiwane systemy operacyjne: Windows XP/Vista/Server 2003</w:t>
      </w:r>
    </w:p>
    <w:p w:rsidR="00E272B7" w:rsidRPr="00523AA5" w:rsidRDefault="00E272B7" w:rsidP="00E272B7">
      <w:pPr>
        <w:numPr>
          <w:ilvl w:val="0"/>
          <w:numId w:val="46"/>
        </w:numPr>
        <w:spacing w:before="0" w:line="276" w:lineRule="auto"/>
        <w:rPr>
          <w:sz w:val="22"/>
        </w:rPr>
      </w:pPr>
      <w:r w:rsidRPr="00523AA5">
        <w:rPr>
          <w:sz w:val="22"/>
        </w:rPr>
        <w:t>Możliwość udostępnienia kserowania dokumentów w kolorze tylko dla wybranych użytkowników</w:t>
      </w:r>
    </w:p>
    <w:p w:rsidR="00E272B7" w:rsidRPr="00523AA5" w:rsidRDefault="00E272B7" w:rsidP="00E272B7">
      <w:pPr>
        <w:numPr>
          <w:ilvl w:val="0"/>
          <w:numId w:val="46"/>
        </w:numPr>
        <w:spacing w:before="0" w:line="276" w:lineRule="auto"/>
        <w:rPr>
          <w:sz w:val="22"/>
        </w:rPr>
      </w:pPr>
      <w:r w:rsidRPr="00523AA5">
        <w:rPr>
          <w:sz w:val="22"/>
        </w:rPr>
        <w:t>Możliwość udostępniania drukowania dokumentów w kolorze tylko dla wybranych użytkowników (adresów IP)</w:t>
      </w:r>
    </w:p>
    <w:p w:rsidR="00E272B7" w:rsidRPr="00523AA5" w:rsidRDefault="00E272B7" w:rsidP="00E272B7">
      <w:pPr>
        <w:numPr>
          <w:ilvl w:val="0"/>
          <w:numId w:val="46"/>
        </w:numPr>
        <w:spacing w:before="0" w:line="276" w:lineRule="auto"/>
        <w:rPr>
          <w:sz w:val="22"/>
        </w:rPr>
      </w:pPr>
      <w:r w:rsidRPr="00523AA5">
        <w:rPr>
          <w:sz w:val="22"/>
        </w:rPr>
        <w:t>Serwis obsługi technicznej</w:t>
      </w:r>
    </w:p>
    <w:p w:rsidR="00E272B7" w:rsidRDefault="00E272B7" w:rsidP="000B7E74">
      <w:pPr>
        <w:rPr>
          <w:b/>
          <w:sz w:val="24"/>
          <w:szCs w:val="24"/>
        </w:rPr>
      </w:pPr>
    </w:p>
    <w:p w:rsidR="00E272B7" w:rsidRDefault="00E272B7" w:rsidP="000B7E74">
      <w:pPr>
        <w:rPr>
          <w:b/>
          <w:sz w:val="24"/>
          <w:szCs w:val="24"/>
        </w:rPr>
      </w:pPr>
    </w:p>
    <w:sectPr w:rsidR="00E272B7" w:rsidSect="0024015C">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74" w:rsidRDefault="00B56074">
      <w:pPr>
        <w:spacing w:before="0"/>
      </w:pPr>
      <w:r>
        <w:separator/>
      </w:r>
    </w:p>
  </w:endnote>
  <w:endnote w:type="continuationSeparator" w:id="0">
    <w:p w:rsidR="00B56074" w:rsidRDefault="00B5607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C" w:rsidRDefault="00A44A8C">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A44A8C" w:rsidRDefault="00A44A8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C" w:rsidRDefault="00A44A8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67997">
      <w:rPr>
        <w:rStyle w:val="Numerstrony"/>
        <w:noProof/>
      </w:rPr>
      <w:t>26</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74" w:rsidRDefault="00B56074">
      <w:pPr>
        <w:spacing w:before="0"/>
      </w:pPr>
      <w:r>
        <w:separator/>
      </w:r>
    </w:p>
  </w:footnote>
  <w:footnote w:type="continuationSeparator" w:id="0">
    <w:p w:rsidR="00B56074" w:rsidRDefault="00B5607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C" w:rsidRDefault="00A44A8C">
    <w:pPr>
      <w:pStyle w:val="Nagwek"/>
      <w:framePr w:wrap="around" w:vAnchor="text" w:hAnchor="margin" w:xAlign="center" w:y="1"/>
      <w:rPr>
        <w:rStyle w:val="Numerstrony"/>
      </w:rPr>
    </w:pPr>
    <w:r>
      <w:rPr>
        <w:rStyle w:val="Numerstrony"/>
      </w:rPr>
      <w:t xml:space="preserve">PAGE  </w:t>
    </w:r>
  </w:p>
  <w:p w:rsidR="00A44A8C" w:rsidRDefault="00A44A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7"/>
        </w:tabs>
        <w:ind w:left="547"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lvl>
    <w:lvl w:ilvl="2" w:tplc="0415001B" w:tentative="1">
      <w:start w:val="1"/>
      <w:numFmt w:val="lowerRoman"/>
      <w:lvlText w:val="%3."/>
      <w:lvlJc w:val="right"/>
      <w:pPr>
        <w:tabs>
          <w:tab w:val="num" w:pos="2534"/>
        </w:tabs>
        <w:ind w:left="2534" w:hanging="180"/>
      </w:pPr>
    </w:lvl>
    <w:lvl w:ilvl="3" w:tplc="0415000F" w:tentative="1">
      <w:start w:val="1"/>
      <w:numFmt w:val="decimal"/>
      <w:lvlText w:val="%4."/>
      <w:lvlJc w:val="left"/>
      <w:pPr>
        <w:tabs>
          <w:tab w:val="num" w:pos="3254"/>
        </w:tabs>
        <w:ind w:left="3254" w:hanging="360"/>
      </w:pPr>
    </w:lvl>
    <w:lvl w:ilvl="4" w:tplc="04150019" w:tentative="1">
      <w:start w:val="1"/>
      <w:numFmt w:val="lowerLetter"/>
      <w:lvlText w:val="%5."/>
      <w:lvlJc w:val="left"/>
      <w:pPr>
        <w:tabs>
          <w:tab w:val="num" w:pos="3974"/>
        </w:tabs>
        <w:ind w:left="3974" w:hanging="360"/>
      </w:pPr>
    </w:lvl>
    <w:lvl w:ilvl="5" w:tplc="0415001B" w:tentative="1">
      <w:start w:val="1"/>
      <w:numFmt w:val="lowerRoman"/>
      <w:lvlText w:val="%6."/>
      <w:lvlJc w:val="right"/>
      <w:pPr>
        <w:tabs>
          <w:tab w:val="num" w:pos="4694"/>
        </w:tabs>
        <w:ind w:left="4694" w:hanging="180"/>
      </w:pPr>
    </w:lvl>
    <w:lvl w:ilvl="6" w:tplc="0415000F" w:tentative="1">
      <w:start w:val="1"/>
      <w:numFmt w:val="decimal"/>
      <w:lvlText w:val="%7."/>
      <w:lvlJc w:val="left"/>
      <w:pPr>
        <w:tabs>
          <w:tab w:val="num" w:pos="5414"/>
        </w:tabs>
        <w:ind w:left="5414" w:hanging="360"/>
      </w:pPr>
    </w:lvl>
    <w:lvl w:ilvl="7" w:tplc="04150019" w:tentative="1">
      <w:start w:val="1"/>
      <w:numFmt w:val="lowerLetter"/>
      <w:lvlText w:val="%8."/>
      <w:lvlJc w:val="left"/>
      <w:pPr>
        <w:tabs>
          <w:tab w:val="num" w:pos="6134"/>
        </w:tabs>
        <w:ind w:left="6134" w:hanging="360"/>
      </w:pPr>
    </w:lvl>
    <w:lvl w:ilvl="8" w:tplc="0415001B" w:tentative="1">
      <w:start w:val="1"/>
      <w:numFmt w:val="lowerRoman"/>
      <w:lvlText w:val="%9."/>
      <w:lvlJc w:val="right"/>
      <w:pPr>
        <w:tabs>
          <w:tab w:val="num" w:pos="6854"/>
        </w:tabs>
        <w:ind w:left="6854"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C063D4C"/>
    <w:multiLevelType w:val="hybridMultilevel"/>
    <w:tmpl w:val="A9940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FF2399"/>
    <w:multiLevelType w:val="hybridMultilevel"/>
    <w:tmpl w:val="9CCA8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3">
    <w:nsid w:val="2B686136"/>
    <w:multiLevelType w:val="hybridMultilevel"/>
    <w:tmpl w:val="FBDA8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F16613"/>
    <w:multiLevelType w:val="hybridMultilevel"/>
    <w:tmpl w:val="C5DC22CC"/>
    <w:lvl w:ilvl="0" w:tplc="B77CB948">
      <w:start w:val="1"/>
      <w:numFmt w:val="decimal"/>
      <w:lvlText w:val="%1."/>
      <w:lvlJc w:val="left"/>
      <w:pPr>
        <w:tabs>
          <w:tab w:val="num" w:pos="720"/>
        </w:tabs>
        <w:ind w:left="720" w:hanging="360"/>
      </w:pPr>
    </w:lvl>
    <w:lvl w:ilvl="1" w:tplc="729C564A">
      <w:start w:val="1"/>
      <w:numFmt w:val="lowerLetter"/>
      <w:lvlText w:val="%2."/>
      <w:lvlJc w:val="left"/>
      <w:pPr>
        <w:tabs>
          <w:tab w:val="num" w:pos="1440"/>
        </w:tabs>
        <w:ind w:left="1440" w:hanging="360"/>
      </w:pPr>
    </w:lvl>
    <w:lvl w:ilvl="2" w:tplc="AD587650" w:tentative="1">
      <w:start w:val="1"/>
      <w:numFmt w:val="lowerRoman"/>
      <w:lvlText w:val="%3."/>
      <w:lvlJc w:val="right"/>
      <w:pPr>
        <w:tabs>
          <w:tab w:val="num" w:pos="2160"/>
        </w:tabs>
        <w:ind w:left="2160" w:hanging="180"/>
      </w:pPr>
    </w:lvl>
    <w:lvl w:ilvl="3" w:tplc="6CA80BD2" w:tentative="1">
      <w:start w:val="1"/>
      <w:numFmt w:val="decimal"/>
      <w:lvlText w:val="%4."/>
      <w:lvlJc w:val="left"/>
      <w:pPr>
        <w:tabs>
          <w:tab w:val="num" w:pos="2880"/>
        </w:tabs>
        <w:ind w:left="2880" w:hanging="360"/>
      </w:pPr>
    </w:lvl>
    <w:lvl w:ilvl="4" w:tplc="D68EC314" w:tentative="1">
      <w:start w:val="1"/>
      <w:numFmt w:val="lowerLetter"/>
      <w:lvlText w:val="%5."/>
      <w:lvlJc w:val="left"/>
      <w:pPr>
        <w:tabs>
          <w:tab w:val="num" w:pos="3600"/>
        </w:tabs>
        <w:ind w:left="3600" w:hanging="360"/>
      </w:pPr>
    </w:lvl>
    <w:lvl w:ilvl="5" w:tplc="831A17A8" w:tentative="1">
      <w:start w:val="1"/>
      <w:numFmt w:val="lowerRoman"/>
      <w:lvlText w:val="%6."/>
      <w:lvlJc w:val="right"/>
      <w:pPr>
        <w:tabs>
          <w:tab w:val="num" w:pos="4320"/>
        </w:tabs>
        <w:ind w:left="4320" w:hanging="180"/>
      </w:pPr>
    </w:lvl>
    <w:lvl w:ilvl="6" w:tplc="F0E05884" w:tentative="1">
      <w:start w:val="1"/>
      <w:numFmt w:val="decimal"/>
      <w:lvlText w:val="%7."/>
      <w:lvlJc w:val="left"/>
      <w:pPr>
        <w:tabs>
          <w:tab w:val="num" w:pos="5040"/>
        </w:tabs>
        <w:ind w:left="5040" w:hanging="360"/>
      </w:pPr>
    </w:lvl>
    <w:lvl w:ilvl="7" w:tplc="3684E4EC" w:tentative="1">
      <w:start w:val="1"/>
      <w:numFmt w:val="lowerLetter"/>
      <w:lvlText w:val="%8."/>
      <w:lvlJc w:val="left"/>
      <w:pPr>
        <w:tabs>
          <w:tab w:val="num" w:pos="5760"/>
        </w:tabs>
        <w:ind w:left="5760" w:hanging="360"/>
      </w:pPr>
    </w:lvl>
    <w:lvl w:ilvl="8" w:tplc="CA826C4E" w:tentative="1">
      <w:start w:val="1"/>
      <w:numFmt w:val="lowerRoman"/>
      <w:lvlText w:val="%9."/>
      <w:lvlJc w:val="right"/>
      <w:pPr>
        <w:tabs>
          <w:tab w:val="num" w:pos="6480"/>
        </w:tabs>
        <w:ind w:left="6480" w:hanging="180"/>
      </w:pPr>
    </w:lvl>
  </w:abstractNum>
  <w:abstractNum w:abstractNumId="15">
    <w:nsid w:val="304873B7"/>
    <w:multiLevelType w:val="hybridMultilevel"/>
    <w:tmpl w:val="1C6E28CC"/>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2A23731"/>
    <w:multiLevelType w:val="hybridMultilevel"/>
    <w:tmpl w:val="D3CE407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AC31AE5"/>
    <w:multiLevelType w:val="hybridMultilevel"/>
    <w:tmpl w:val="F1366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0904A7"/>
    <w:multiLevelType w:val="hybridMultilevel"/>
    <w:tmpl w:val="C1A2E150"/>
    <w:lvl w:ilvl="0" w:tplc="80E42AC0">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077621F"/>
    <w:multiLevelType w:val="hybridMultilevel"/>
    <w:tmpl w:val="B5DC4D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263217E"/>
    <w:multiLevelType w:val="hybridMultilevel"/>
    <w:tmpl w:val="5C20B572"/>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7C50AA"/>
    <w:multiLevelType w:val="hybridMultilevel"/>
    <w:tmpl w:val="718CA86C"/>
    <w:lvl w:ilvl="0" w:tplc="0415000F">
      <w:start w:val="1"/>
      <w:numFmt w:val="decimal"/>
      <w:lvlText w:val="%1)"/>
      <w:lvlJc w:val="left"/>
      <w:pPr>
        <w:tabs>
          <w:tab w:val="num" w:pos="720"/>
        </w:tabs>
        <w:ind w:left="720" w:hanging="360"/>
      </w:p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51194A"/>
    <w:multiLevelType w:val="hybridMultilevel"/>
    <w:tmpl w:val="58261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EB63903"/>
    <w:multiLevelType w:val="hybridMultilevel"/>
    <w:tmpl w:val="C0B8D048"/>
    <w:lvl w:ilvl="0" w:tplc="EC309AC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F8E078E"/>
    <w:multiLevelType w:val="hybridMultilevel"/>
    <w:tmpl w:val="24866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3CC4AB1"/>
    <w:multiLevelType w:val="hybridMultilevel"/>
    <w:tmpl w:val="EE18AC6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441AFB"/>
    <w:multiLevelType w:val="hybridMultilevel"/>
    <w:tmpl w:val="92A07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BD4DB5"/>
    <w:multiLevelType w:val="multilevel"/>
    <w:tmpl w:val="E68C2100"/>
    <w:lvl w:ilvl="0">
      <w:start w:val="1"/>
      <w:numFmt w:val="decimal"/>
      <w:pStyle w:val="Punktregulaminu-numerowany"/>
      <w:lvlText w:val="%1."/>
      <w:lvlJc w:val="left"/>
      <w:pPr>
        <w:tabs>
          <w:tab w:val="num" w:pos="992"/>
        </w:tabs>
        <w:ind w:left="992" w:hanging="708"/>
      </w:pPr>
      <w:rPr>
        <w:rFonts w:hint="default"/>
        <w:b w:val="0"/>
        <w:i w:val="0"/>
      </w:rPr>
    </w:lvl>
    <w:lvl w:ilvl="1">
      <w:start w:val="1"/>
      <w:numFmt w:val="lowerLetter"/>
      <w:lvlText w:val="%2."/>
      <w:lvlJc w:val="left"/>
      <w:pPr>
        <w:tabs>
          <w:tab w:val="num" w:pos="1912"/>
        </w:tabs>
        <w:ind w:left="1912" w:hanging="65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950C50"/>
    <w:multiLevelType w:val="hybridMultilevel"/>
    <w:tmpl w:val="3A9A94BC"/>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F5976C3"/>
    <w:multiLevelType w:val="hybridMultilevel"/>
    <w:tmpl w:val="ECB2ED80"/>
    <w:lvl w:ilvl="0" w:tplc="9D0C804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7026C77"/>
    <w:multiLevelType w:val="hybridMultilevel"/>
    <w:tmpl w:val="F94EABDE"/>
    <w:lvl w:ilvl="0" w:tplc="D604EE7E">
      <w:start w:val="1"/>
      <w:numFmt w:val="upperRoman"/>
      <w:lvlText w:val="%1."/>
      <w:lvlJc w:val="right"/>
      <w:pPr>
        <w:tabs>
          <w:tab w:val="num" w:pos="720"/>
        </w:tabs>
        <w:ind w:left="720" w:hanging="180"/>
      </w:pPr>
    </w:lvl>
    <w:lvl w:ilvl="1" w:tplc="5202A518">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100E5E"/>
    <w:multiLevelType w:val="hybridMultilevel"/>
    <w:tmpl w:val="BF8E3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A7228C"/>
    <w:multiLevelType w:val="hybridMultilevel"/>
    <w:tmpl w:val="F7787A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24"/>
  </w:num>
  <w:num w:numId="3">
    <w:abstractNumId w:val="35"/>
  </w:num>
  <w:num w:numId="4">
    <w:abstractNumId w:val="37"/>
  </w:num>
  <w:num w:numId="5">
    <w:abstractNumId w:val="5"/>
  </w:num>
  <w:num w:numId="6">
    <w:abstractNumId w:val="22"/>
  </w:num>
  <w:num w:numId="7">
    <w:abstractNumId w:val="40"/>
  </w:num>
  <w:num w:numId="8">
    <w:abstractNumId w:val="12"/>
  </w:num>
  <w:num w:numId="9">
    <w:abstractNumId w:val="25"/>
  </w:num>
  <w:num w:numId="10">
    <w:abstractNumId w:val="36"/>
  </w:num>
  <w:num w:numId="11">
    <w:abstractNumId w:val="2"/>
  </w:num>
  <w:num w:numId="12">
    <w:abstractNumId w:val="39"/>
  </w:num>
  <w:num w:numId="13">
    <w:abstractNumId w:val="26"/>
  </w:num>
  <w:num w:numId="14">
    <w:abstractNumId w:val="10"/>
  </w:num>
  <w:num w:numId="15">
    <w:abstractNumId w:val="14"/>
  </w:num>
  <w:num w:numId="16">
    <w:abstractNumId w:val="33"/>
  </w:num>
  <w:num w:numId="17">
    <w:abstractNumId w:val="4"/>
  </w:num>
  <w:num w:numId="18">
    <w:abstractNumId w:val="3"/>
  </w:num>
  <w:num w:numId="19">
    <w:abstractNumId w:val="7"/>
  </w:num>
  <w:num w:numId="20">
    <w:abstractNumId w:val="42"/>
  </w:num>
  <w:num w:numId="21">
    <w:abstractNumId w:val="2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 w:numId="34">
    <w:abstractNumId w:val="33"/>
  </w:num>
  <w:num w:numId="35">
    <w:abstractNumId w:val="30"/>
  </w:num>
  <w:num w:numId="36">
    <w:abstractNumId w:val="21"/>
  </w:num>
  <w:num w:numId="37">
    <w:abstractNumId w:val="34"/>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8"/>
  </w:num>
  <w:num w:numId="42">
    <w:abstractNumId w:val="13"/>
  </w:num>
  <w:num w:numId="43">
    <w:abstractNumId w:val="23"/>
  </w:num>
  <w:num w:numId="44">
    <w:abstractNumId w:val="41"/>
  </w:num>
  <w:num w:numId="45">
    <w:abstractNumId w:val="31"/>
  </w:num>
  <w:num w:numId="46">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2CB8"/>
    <w:rsid w:val="00004B5D"/>
    <w:rsid w:val="0000787D"/>
    <w:rsid w:val="000130C0"/>
    <w:rsid w:val="000171BB"/>
    <w:rsid w:val="00023A41"/>
    <w:rsid w:val="00027919"/>
    <w:rsid w:val="0003648F"/>
    <w:rsid w:val="00043D13"/>
    <w:rsid w:val="000454E1"/>
    <w:rsid w:val="00054F35"/>
    <w:rsid w:val="00061ECB"/>
    <w:rsid w:val="00063FF7"/>
    <w:rsid w:val="00067170"/>
    <w:rsid w:val="000677A5"/>
    <w:rsid w:val="00067CE4"/>
    <w:rsid w:val="0007116E"/>
    <w:rsid w:val="00084434"/>
    <w:rsid w:val="000854C4"/>
    <w:rsid w:val="0008699B"/>
    <w:rsid w:val="00087DCC"/>
    <w:rsid w:val="00092CB3"/>
    <w:rsid w:val="00095718"/>
    <w:rsid w:val="00095B4A"/>
    <w:rsid w:val="00095CA6"/>
    <w:rsid w:val="000A4B03"/>
    <w:rsid w:val="000A5B71"/>
    <w:rsid w:val="000A7668"/>
    <w:rsid w:val="000B7E74"/>
    <w:rsid w:val="000C69B4"/>
    <w:rsid w:val="000D1E29"/>
    <w:rsid w:val="000D3A9E"/>
    <w:rsid w:val="000D7F68"/>
    <w:rsid w:val="000E04BC"/>
    <w:rsid w:val="000E3718"/>
    <w:rsid w:val="000E58B6"/>
    <w:rsid w:val="000E72B7"/>
    <w:rsid w:val="000E73FD"/>
    <w:rsid w:val="000F44D8"/>
    <w:rsid w:val="00100056"/>
    <w:rsid w:val="00107A4C"/>
    <w:rsid w:val="00122DD7"/>
    <w:rsid w:val="00123E3E"/>
    <w:rsid w:val="0013055C"/>
    <w:rsid w:val="00136FC8"/>
    <w:rsid w:val="00143CC1"/>
    <w:rsid w:val="0016390D"/>
    <w:rsid w:val="001645E1"/>
    <w:rsid w:val="00164E21"/>
    <w:rsid w:val="00173300"/>
    <w:rsid w:val="001808A5"/>
    <w:rsid w:val="00181BE5"/>
    <w:rsid w:val="00186232"/>
    <w:rsid w:val="001944EE"/>
    <w:rsid w:val="001A15F8"/>
    <w:rsid w:val="001A58C7"/>
    <w:rsid w:val="001C5085"/>
    <w:rsid w:val="001D60D8"/>
    <w:rsid w:val="001E0170"/>
    <w:rsid w:val="001E41DF"/>
    <w:rsid w:val="001F4D33"/>
    <w:rsid w:val="00202676"/>
    <w:rsid w:val="00204D22"/>
    <w:rsid w:val="00211253"/>
    <w:rsid w:val="002157F4"/>
    <w:rsid w:val="0023368D"/>
    <w:rsid w:val="00235318"/>
    <w:rsid w:val="00236F77"/>
    <w:rsid w:val="0024015C"/>
    <w:rsid w:val="0024264C"/>
    <w:rsid w:val="00244F3E"/>
    <w:rsid w:val="0024729F"/>
    <w:rsid w:val="00266BBA"/>
    <w:rsid w:val="00270898"/>
    <w:rsid w:val="00280CF4"/>
    <w:rsid w:val="002812E8"/>
    <w:rsid w:val="002865BB"/>
    <w:rsid w:val="00286B73"/>
    <w:rsid w:val="00290FEF"/>
    <w:rsid w:val="00296A41"/>
    <w:rsid w:val="002B2B4C"/>
    <w:rsid w:val="002B5893"/>
    <w:rsid w:val="002C11E2"/>
    <w:rsid w:val="002C43E1"/>
    <w:rsid w:val="002E1C3A"/>
    <w:rsid w:val="002E562C"/>
    <w:rsid w:val="002E6B80"/>
    <w:rsid w:val="002E7839"/>
    <w:rsid w:val="002F0ED0"/>
    <w:rsid w:val="00300991"/>
    <w:rsid w:val="00323CFD"/>
    <w:rsid w:val="00325878"/>
    <w:rsid w:val="003438C9"/>
    <w:rsid w:val="00345859"/>
    <w:rsid w:val="00345A3D"/>
    <w:rsid w:val="00355873"/>
    <w:rsid w:val="00364687"/>
    <w:rsid w:val="00373119"/>
    <w:rsid w:val="003824F5"/>
    <w:rsid w:val="003870E0"/>
    <w:rsid w:val="003A44A2"/>
    <w:rsid w:val="003B0724"/>
    <w:rsid w:val="003B571C"/>
    <w:rsid w:val="003B709F"/>
    <w:rsid w:val="003C1EF3"/>
    <w:rsid w:val="003C772C"/>
    <w:rsid w:val="003D058C"/>
    <w:rsid w:val="003D08B7"/>
    <w:rsid w:val="003D69A9"/>
    <w:rsid w:val="003E69D5"/>
    <w:rsid w:val="003F3A11"/>
    <w:rsid w:val="0040242E"/>
    <w:rsid w:val="0040497E"/>
    <w:rsid w:val="00411EAD"/>
    <w:rsid w:val="00421E3C"/>
    <w:rsid w:val="004313DD"/>
    <w:rsid w:val="00432A34"/>
    <w:rsid w:val="00440FB0"/>
    <w:rsid w:val="004478D1"/>
    <w:rsid w:val="00450156"/>
    <w:rsid w:val="00451F8F"/>
    <w:rsid w:val="00455CE9"/>
    <w:rsid w:val="004566FB"/>
    <w:rsid w:val="004618C4"/>
    <w:rsid w:val="004639E3"/>
    <w:rsid w:val="00465921"/>
    <w:rsid w:val="0046663F"/>
    <w:rsid w:val="004779BE"/>
    <w:rsid w:val="0048062B"/>
    <w:rsid w:val="004A106A"/>
    <w:rsid w:val="004A2D48"/>
    <w:rsid w:val="004B26CA"/>
    <w:rsid w:val="004C70AC"/>
    <w:rsid w:val="004D4EEE"/>
    <w:rsid w:val="004E0CF5"/>
    <w:rsid w:val="004E7622"/>
    <w:rsid w:val="004F2D0A"/>
    <w:rsid w:val="00500803"/>
    <w:rsid w:val="00510285"/>
    <w:rsid w:val="00512840"/>
    <w:rsid w:val="005202BF"/>
    <w:rsid w:val="00520E50"/>
    <w:rsid w:val="005230FD"/>
    <w:rsid w:val="005367ED"/>
    <w:rsid w:val="00544907"/>
    <w:rsid w:val="005540EB"/>
    <w:rsid w:val="00567E2E"/>
    <w:rsid w:val="00572651"/>
    <w:rsid w:val="005757A4"/>
    <w:rsid w:val="0058219C"/>
    <w:rsid w:val="0059039B"/>
    <w:rsid w:val="00594072"/>
    <w:rsid w:val="005A49E1"/>
    <w:rsid w:val="005B07A3"/>
    <w:rsid w:val="005B6688"/>
    <w:rsid w:val="005B7CB5"/>
    <w:rsid w:val="005C5FBB"/>
    <w:rsid w:val="005D0C8B"/>
    <w:rsid w:val="005D1DD3"/>
    <w:rsid w:val="005D33A5"/>
    <w:rsid w:val="005E72DF"/>
    <w:rsid w:val="006015CE"/>
    <w:rsid w:val="0061300F"/>
    <w:rsid w:val="00615F8A"/>
    <w:rsid w:val="00627DB0"/>
    <w:rsid w:val="006318B8"/>
    <w:rsid w:val="00634CDC"/>
    <w:rsid w:val="0064451F"/>
    <w:rsid w:val="0065286F"/>
    <w:rsid w:val="00653FEA"/>
    <w:rsid w:val="00665F19"/>
    <w:rsid w:val="00672156"/>
    <w:rsid w:val="00672C0D"/>
    <w:rsid w:val="00683C1A"/>
    <w:rsid w:val="006859A3"/>
    <w:rsid w:val="00686747"/>
    <w:rsid w:val="00690874"/>
    <w:rsid w:val="006929BF"/>
    <w:rsid w:val="0069626A"/>
    <w:rsid w:val="0069741E"/>
    <w:rsid w:val="006A3F72"/>
    <w:rsid w:val="006C0743"/>
    <w:rsid w:val="006C21D9"/>
    <w:rsid w:val="006C5B15"/>
    <w:rsid w:val="006C62AB"/>
    <w:rsid w:val="006C7497"/>
    <w:rsid w:val="006C7513"/>
    <w:rsid w:val="006D5F0F"/>
    <w:rsid w:val="006D7021"/>
    <w:rsid w:val="006D7E7B"/>
    <w:rsid w:val="006F6068"/>
    <w:rsid w:val="006F6ACA"/>
    <w:rsid w:val="00702BE9"/>
    <w:rsid w:val="00706BD1"/>
    <w:rsid w:val="007139BF"/>
    <w:rsid w:val="007243A1"/>
    <w:rsid w:val="00732D51"/>
    <w:rsid w:val="00736EB3"/>
    <w:rsid w:val="0074595E"/>
    <w:rsid w:val="00756307"/>
    <w:rsid w:val="00757347"/>
    <w:rsid w:val="007640A5"/>
    <w:rsid w:val="00764DAA"/>
    <w:rsid w:val="007653E1"/>
    <w:rsid w:val="00783EF1"/>
    <w:rsid w:val="00792BE1"/>
    <w:rsid w:val="007937C7"/>
    <w:rsid w:val="007A7221"/>
    <w:rsid w:val="007C26DA"/>
    <w:rsid w:val="007E5276"/>
    <w:rsid w:val="007E5987"/>
    <w:rsid w:val="007E62F5"/>
    <w:rsid w:val="007E6724"/>
    <w:rsid w:val="007F18D6"/>
    <w:rsid w:val="007F31D5"/>
    <w:rsid w:val="007F73CB"/>
    <w:rsid w:val="00800681"/>
    <w:rsid w:val="008053FE"/>
    <w:rsid w:val="0082022B"/>
    <w:rsid w:val="00822D2A"/>
    <w:rsid w:val="008268F4"/>
    <w:rsid w:val="00835E5C"/>
    <w:rsid w:val="008410F6"/>
    <w:rsid w:val="00851A09"/>
    <w:rsid w:val="00860ED7"/>
    <w:rsid w:val="00872183"/>
    <w:rsid w:val="00873EFC"/>
    <w:rsid w:val="00882B57"/>
    <w:rsid w:val="008900BD"/>
    <w:rsid w:val="008A303B"/>
    <w:rsid w:val="008A359F"/>
    <w:rsid w:val="008A3BEA"/>
    <w:rsid w:val="008B15C3"/>
    <w:rsid w:val="008B1F59"/>
    <w:rsid w:val="008C5291"/>
    <w:rsid w:val="008C631A"/>
    <w:rsid w:val="008D4D86"/>
    <w:rsid w:val="008E08D9"/>
    <w:rsid w:val="008F2B7F"/>
    <w:rsid w:val="009027FE"/>
    <w:rsid w:val="00907160"/>
    <w:rsid w:val="00907740"/>
    <w:rsid w:val="00920325"/>
    <w:rsid w:val="0092113C"/>
    <w:rsid w:val="00922EB3"/>
    <w:rsid w:val="00925B6F"/>
    <w:rsid w:val="00926C16"/>
    <w:rsid w:val="009352EA"/>
    <w:rsid w:val="009362D4"/>
    <w:rsid w:val="00942F82"/>
    <w:rsid w:val="009479A5"/>
    <w:rsid w:val="00952669"/>
    <w:rsid w:val="00961954"/>
    <w:rsid w:val="009676CF"/>
    <w:rsid w:val="00967997"/>
    <w:rsid w:val="0098014B"/>
    <w:rsid w:val="00992299"/>
    <w:rsid w:val="00995A21"/>
    <w:rsid w:val="009A4872"/>
    <w:rsid w:val="009A600A"/>
    <w:rsid w:val="009A6B80"/>
    <w:rsid w:val="009B2614"/>
    <w:rsid w:val="009C4102"/>
    <w:rsid w:val="009C4BA0"/>
    <w:rsid w:val="009D2506"/>
    <w:rsid w:val="009E37D4"/>
    <w:rsid w:val="009F2AFF"/>
    <w:rsid w:val="009F502D"/>
    <w:rsid w:val="00A006E8"/>
    <w:rsid w:val="00A07483"/>
    <w:rsid w:val="00A142D9"/>
    <w:rsid w:val="00A177C3"/>
    <w:rsid w:val="00A367FB"/>
    <w:rsid w:val="00A44A8C"/>
    <w:rsid w:val="00A51F93"/>
    <w:rsid w:val="00A62F3E"/>
    <w:rsid w:val="00A66517"/>
    <w:rsid w:val="00A6672C"/>
    <w:rsid w:val="00A67FCD"/>
    <w:rsid w:val="00A7244B"/>
    <w:rsid w:val="00A7595F"/>
    <w:rsid w:val="00A8516E"/>
    <w:rsid w:val="00A90174"/>
    <w:rsid w:val="00A92379"/>
    <w:rsid w:val="00A92802"/>
    <w:rsid w:val="00A93606"/>
    <w:rsid w:val="00AA443A"/>
    <w:rsid w:val="00AA7D66"/>
    <w:rsid w:val="00AB0E57"/>
    <w:rsid w:val="00AB2E47"/>
    <w:rsid w:val="00AB6B5E"/>
    <w:rsid w:val="00AC00CB"/>
    <w:rsid w:val="00AC3131"/>
    <w:rsid w:val="00AD0D9D"/>
    <w:rsid w:val="00AF4D65"/>
    <w:rsid w:val="00AF5EDD"/>
    <w:rsid w:val="00AF5F2E"/>
    <w:rsid w:val="00B004D0"/>
    <w:rsid w:val="00B04725"/>
    <w:rsid w:val="00B11A7F"/>
    <w:rsid w:val="00B134D8"/>
    <w:rsid w:val="00B21991"/>
    <w:rsid w:val="00B22A2A"/>
    <w:rsid w:val="00B326ED"/>
    <w:rsid w:val="00B3380F"/>
    <w:rsid w:val="00B41E88"/>
    <w:rsid w:val="00B46CDE"/>
    <w:rsid w:val="00B5056F"/>
    <w:rsid w:val="00B526D0"/>
    <w:rsid w:val="00B54B63"/>
    <w:rsid w:val="00B56074"/>
    <w:rsid w:val="00B60E07"/>
    <w:rsid w:val="00B61AC1"/>
    <w:rsid w:val="00B6417F"/>
    <w:rsid w:val="00B64C3B"/>
    <w:rsid w:val="00B65F44"/>
    <w:rsid w:val="00B7145F"/>
    <w:rsid w:val="00B862D4"/>
    <w:rsid w:val="00B86921"/>
    <w:rsid w:val="00B87571"/>
    <w:rsid w:val="00B93937"/>
    <w:rsid w:val="00B939A9"/>
    <w:rsid w:val="00BA1201"/>
    <w:rsid w:val="00BA2349"/>
    <w:rsid w:val="00BB6DB2"/>
    <w:rsid w:val="00BC1DA9"/>
    <w:rsid w:val="00BC29D4"/>
    <w:rsid w:val="00BC29D9"/>
    <w:rsid w:val="00BC54AD"/>
    <w:rsid w:val="00BC69E8"/>
    <w:rsid w:val="00BD1F52"/>
    <w:rsid w:val="00BD27DD"/>
    <w:rsid w:val="00BD5F57"/>
    <w:rsid w:val="00BE5B08"/>
    <w:rsid w:val="00BF074C"/>
    <w:rsid w:val="00BF0F4A"/>
    <w:rsid w:val="00BF5F1A"/>
    <w:rsid w:val="00C063B6"/>
    <w:rsid w:val="00C1205C"/>
    <w:rsid w:val="00C24B44"/>
    <w:rsid w:val="00C33519"/>
    <w:rsid w:val="00C360AE"/>
    <w:rsid w:val="00C56FEB"/>
    <w:rsid w:val="00C611A1"/>
    <w:rsid w:val="00C6124C"/>
    <w:rsid w:val="00C63A89"/>
    <w:rsid w:val="00C6442E"/>
    <w:rsid w:val="00C71268"/>
    <w:rsid w:val="00C76B19"/>
    <w:rsid w:val="00C84E65"/>
    <w:rsid w:val="00C85007"/>
    <w:rsid w:val="00C90A45"/>
    <w:rsid w:val="00C97785"/>
    <w:rsid w:val="00CA0CC7"/>
    <w:rsid w:val="00CA60F8"/>
    <w:rsid w:val="00CB2B44"/>
    <w:rsid w:val="00CC378A"/>
    <w:rsid w:val="00CD116F"/>
    <w:rsid w:val="00CD3FCC"/>
    <w:rsid w:val="00CE2007"/>
    <w:rsid w:val="00CF7575"/>
    <w:rsid w:val="00D074E1"/>
    <w:rsid w:val="00D07568"/>
    <w:rsid w:val="00D10773"/>
    <w:rsid w:val="00D120DA"/>
    <w:rsid w:val="00D1570C"/>
    <w:rsid w:val="00D21D7B"/>
    <w:rsid w:val="00D2311D"/>
    <w:rsid w:val="00D247CE"/>
    <w:rsid w:val="00D30117"/>
    <w:rsid w:val="00D37735"/>
    <w:rsid w:val="00D40EC9"/>
    <w:rsid w:val="00D55568"/>
    <w:rsid w:val="00D64139"/>
    <w:rsid w:val="00D653EF"/>
    <w:rsid w:val="00D70CC6"/>
    <w:rsid w:val="00D71A18"/>
    <w:rsid w:val="00D732AE"/>
    <w:rsid w:val="00D75A2D"/>
    <w:rsid w:val="00D84AC9"/>
    <w:rsid w:val="00D857AC"/>
    <w:rsid w:val="00D91708"/>
    <w:rsid w:val="00D91D99"/>
    <w:rsid w:val="00DA0246"/>
    <w:rsid w:val="00DA720F"/>
    <w:rsid w:val="00DB3F3C"/>
    <w:rsid w:val="00DD180F"/>
    <w:rsid w:val="00DD1FC0"/>
    <w:rsid w:val="00DD3C1F"/>
    <w:rsid w:val="00DD50D6"/>
    <w:rsid w:val="00DD6AC8"/>
    <w:rsid w:val="00DE04E4"/>
    <w:rsid w:val="00DE3D67"/>
    <w:rsid w:val="00DE3E09"/>
    <w:rsid w:val="00E036E7"/>
    <w:rsid w:val="00E272B7"/>
    <w:rsid w:val="00E27581"/>
    <w:rsid w:val="00E52E2E"/>
    <w:rsid w:val="00E60856"/>
    <w:rsid w:val="00E624CD"/>
    <w:rsid w:val="00E72CA9"/>
    <w:rsid w:val="00E809EE"/>
    <w:rsid w:val="00E86117"/>
    <w:rsid w:val="00EB673B"/>
    <w:rsid w:val="00EC4218"/>
    <w:rsid w:val="00ED2AD5"/>
    <w:rsid w:val="00EE3F0F"/>
    <w:rsid w:val="00EE79CC"/>
    <w:rsid w:val="00EF3DF5"/>
    <w:rsid w:val="00F019A0"/>
    <w:rsid w:val="00F11DDD"/>
    <w:rsid w:val="00F1767A"/>
    <w:rsid w:val="00F21352"/>
    <w:rsid w:val="00F214C8"/>
    <w:rsid w:val="00F22264"/>
    <w:rsid w:val="00F225B5"/>
    <w:rsid w:val="00F233B2"/>
    <w:rsid w:val="00F24AED"/>
    <w:rsid w:val="00F25CD6"/>
    <w:rsid w:val="00F375E7"/>
    <w:rsid w:val="00F40293"/>
    <w:rsid w:val="00F420BE"/>
    <w:rsid w:val="00F52205"/>
    <w:rsid w:val="00F528FE"/>
    <w:rsid w:val="00F5327D"/>
    <w:rsid w:val="00F53F93"/>
    <w:rsid w:val="00F663B7"/>
    <w:rsid w:val="00F66ECF"/>
    <w:rsid w:val="00F67A1D"/>
    <w:rsid w:val="00F762E1"/>
    <w:rsid w:val="00F82531"/>
    <w:rsid w:val="00F92555"/>
    <w:rsid w:val="00F95736"/>
    <w:rsid w:val="00F97AF3"/>
    <w:rsid w:val="00FB200E"/>
    <w:rsid w:val="00FB35D6"/>
    <w:rsid w:val="00FC1FD6"/>
    <w:rsid w:val="00FD03C6"/>
    <w:rsid w:val="00FD0A04"/>
    <w:rsid w:val="00FE24FF"/>
    <w:rsid w:val="00FE3820"/>
    <w:rsid w:val="00FE4086"/>
    <w:rsid w:val="00FE5F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pPr>
      <w:spacing w:before="120"/>
    </w:pPr>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spacing w:before="12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rsid w:val="00AB0E57"/>
    <w:pPr>
      <w:jc w:val="both"/>
    </w:pPr>
    <w:rPr>
      <w:rFonts w:ascii="Arial" w:hAnsi="Arial"/>
      <w:sz w:val="24"/>
    </w:rPr>
  </w:style>
  <w:style w:type="paragraph" w:styleId="Tekstpodstawowywcity">
    <w:name w:val="Body Text Indent"/>
    <w:basedOn w:val="Normalny"/>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semiHidden/>
    <w:rsid w:val="00F95736"/>
    <w:rPr>
      <w:rFonts w:ascii="Tahoma" w:hAnsi="Tahoma" w:cs="Tahoma"/>
      <w:sz w:val="16"/>
      <w:szCs w:val="16"/>
    </w:rPr>
  </w:style>
  <w:style w:type="paragraph" w:customStyle="1" w:styleId="Punktregulaminu-numerowany">
    <w:name w:val="Punkt regulaminu - numerowany"/>
    <w:basedOn w:val="Normalny"/>
    <w:rsid w:val="009F2AFF"/>
    <w:pPr>
      <w:numPr>
        <w:numId w:val="16"/>
      </w:numPr>
      <w:spacing w:line="260" w:lineRule="exact"/>
      <w:jc w:val="both"/>
    </w:pPr>
    <w:rPr>
      <w:rFonts w:ascii="Arial" w:hAnsi="Arial" w:cs="Arial"/>
      <w:sz w:val="22"/>
    </w:rPr>
  </w:style>
  <w:style w:type="character" w:customStyle="1" w:styleId="ZwykytekstZnak">
    <w:name w:val="Zwykły tekst Znak"/>
    <w:basedOn w:val="Domylnaczcionkaakapitu"/>
    <w:link w:val="Zwykytekst"/>
    <w:uiPriority w:val="99"/>
    <w:rsid w:val="00063FF7"/>
    <w:rPr>
      <w:rFonts w:ascii="Courier New" w:hAnsi="Courier New" w:cs="Courier New"/>
      <w:lang w:val="pl-PL" w:eastAsia="pl-PL" w:bidi="ar-SA"/>
    </w:rPr>
  </w:style>
  <w:style w:type="character" w:customStyle="1" w:styleId="NagwekZnak">
    <w:name w:val="Nagłówek Znak"/>
    <w:basedOn w:val="Domylnaczcionkaakapitu"/>
    <w:link w:val="Nagwek"/>
    <w:rsid w:val="009B2614"/>
  </w:style>
  <w:style w:type="paragraph" w:customStyle="1" w:styleId="Standard">
    <w:name w:val="Standard"/>
    <w:basedOn w:val="Normalny"/>
    <w:rsid w:val="000B7E74"/>
    <w:pPr>
      <w:widowControl w:val="0"/>
      <w:suppressAutoHyphens/>
      <w:autoSpaceDE w:val="0"/>
      <w:spacing w:before="0"/>
    </w:pPr>
    <w:rPr>
      <w:sz w:val="24"/>
    </w:rPr>
  </w:style>
  <w:style w:type="character" w:customStyle="1" w:styleId="TytuZnak">
    <w:name w:val="Tytuł Znak"/>
    <w:basedOn w:val="Domylnaczcionkaakapitu"/>
    <w:link w:val="Tytu"/>
    <w:rsid w:val="00B54B63"/>
    <w:rPr>
      <w:b/>
      <w:sz w:val="28"/>
      <w:lang w:val="en-GB"/>
    </w:rPr>
  </w:style>
  <w:style w:type="paragraph" w:customStyle="1" w:styleId="Akapitzlist1">
    <w:name w:val="Akapit z listą1"/>
    <w:basedOn w:val="Normalny"/>
    <w:rsid w:val="00B54B63"/>
    <w:pPr>
      <w:spacing w:before="0" w:after="200" w:line="276" w:lineRule="auto"/>
      <w:ind w:left="720"/>
      <w:contextualSpacing/>
    </w:pPr>
    <w:rPr>
      <w:rFonts w:ascii="Calibri" w:hAnsi="Calibri"/>
      <w:sz w:val="22"/>
      <w:szCs w:val="22"/>
      <w:lang w:eastAsia="en-US"/>
    </w:rPr>
  </w:style>
  <w:style w:type="character" w:customStyle="1" w:styleId="StopkaZnak">
    <w:name w:val="Stopka Znak"/>
    <w:basedOn w:val="Domylnaczcionkaakapitu"/>
    <w:link w:val="Stopka"/>
    <w:rsid w:val="005E72DF"/>
  </w:style>
  <w:style w:type="character" w:styleId="UyteHipercze">
    <w:name w:val="FollowedHyperlink"/>
    <w:basedOn w:val="Domylnaczcionkaakapitu"/>
    <w:uiPriority w:val="99"/>
    <w:semiHidden/>
    <w:unhideWhenUsed/>
    <w:rsid w:val="002026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8326438">
      <w:bodyDiv w:val="1"/>
      <w:marLeft w:val="0"/>
      <w:marRight w:val="0"/>
      <w:marTop w:val="0"/>
      <w:marBottom w:val="0"/>
      <w:divBdr>
        <w:top w:val="none" w:sz="0" w:space="0" w:color="auto"/>
        <w:left w:val="none" w:sz="0" w:space="0" w:color="auto"/>
        <w:bottom w:val="none" w:sz="0" w:space="0" w:color="auto"/>
        <w:right w:val="none" w:sz="0" w:space="0" w:color="auto"/>
      </w:divBdr>
      <w:divsChild>
        <w:div w:id="788355149">
          <w:marLeft w:val="0"/>
          <w:marRight w:val="0"/>
          <w:marTop w:val="0"/>
          <w:marBottom w:val="0"/>
          <w:divBdr>
            <w:top w:val="none" w:sz="0" w:space="0" w:color="auto"/>
            <w:left w:val="none" w:sz="0" w:space="0" w:color="auto"/>
            <w:bottom w:val="none" w:sz="0" w:space="0" w:color="auto"/>
            <w:right w:val="none" w:sz="0" w:space="0" w:color="auto"/>
          </w:divBdr>
        </w:div>
      </w:divsChild>
    </w:div>
    <w:div w:id="973409264">
      <w:bodyDiv w:val="1"/>
      <w:marLeft w:val="0"/>
      <w:marRight w:val="0"/>
      <w:marTop w:val="0"/>
      <w:marBottom w:val="0"/>
      <w:divBdr>
        <w:top w:val="none" w:sz="0" w:space="0" w:color="auto"/>
        <w:left w:val="none" w:sz="0" w:space="0" w:color="auto"/>
        <w:bottom w:val="none" w:sz="0" w:space="0" w:color="auto"/>
        <w:right w:val="none" w:sz="0" w:space="0" w:color="auto"/>
      </w:divBdr>
    </w:div>
    <w:div w:id="1056927516">
      <w:bodyDiv w:val="1"/>
      <w:marLeft w:val="0"/>
      <w:marRight w:val="0"/>
      <w:marTop w:val="0"/>
      <w:marBottom w:val="0"/>
      <w:divBdr>
        <w:top w:val="none" w:sz="0" w:space="0" w:color="auto"/>
        <w:left w:val="none" w:sz="0" w:space="0" w:color="auto"/>
        <w:bottom w:val="none" w:sz="0" w:space="0" w:color="auto"/>
        <w:right w:val="none" w:sz="0" w:space="0" w:color="auto"/>
      </w:divBdr>
    </w:div>
    <w:div w:id="1065226572">
      <w:bodyDiv w:val="1"/>
      <w:marLeft w:val="0"/>
      <w:marRight w:val="0"/>
      <w:marTop w:val="0"/>
      <w:marBottom w:val="0"/>
      <w:divBdr>
        <w:top w:val="none" w:sz="0" w:space="0" w:color="auto"/>
        <w:left w:val="none" w:sz="0" w:space="0" w:color="auto"/>
        <w:bottom w:val="none" w:sz="0" w:space="0" w:color="auto"/>
        <w:right w:val="none" w:sz="0" w:space="0" w:color="auto"/>
      </w:divBdr>
    </w:div>
    <w:div w:id="1124737314">
      <w:bodyDiv w:val="1"/>
      <w:marLeft w:val="0"/>
      <w:marRight w:val="0"/>
      <w:marTop w:val="0"/>
      <w:marBottom w:val="0"/>
      <w:divBdr>
        <w:top w:val="none" w:sz="0" w:space="0" w:color="auto"/>
        <w:left w:val="none" w:sz="0" w:space="0" w:color="auto"/>
        <w:bottom w:val="none" w:sz="0" w:space="0" w:color="auto"/>
        <w:right w:val="none" w:sz="0" w:space="0" w:color="auto"/>
      </w:divBdr>
    </w:div>
    <w:div w:id="1540583906">
      <w:bodyDiv w:val="1"/>
      <w:marLeft w:val="0"/>
      <w:marRight w:val="0"/>
      <w:marTop w:val="0"/>
      <w:marBottom w:val="0"/>
      <w:divBdr>
        <w:top w:val="none" w:sz="0" w:space="0" w:color="auto"/>
        <w:left w:val="none" w:sz="0" w:space="0" w:color="auto"/>
        <w:bottom w:val="none" w:sz="0" w:space="0" w:color="auto"/>
        <w:right w:val="none" w:sz="0" w:space="0" w:color="auto"/>
      </w:divBdr>
    </w:div>
    <w:div w:id="1543789106">
      <w:bodyDiv w:val="1"/>
      <w:marLeft w:val="0"/>
      <w:marRight w:val="0"/>
      <w:marTop w:val="0"/>
      <w:marBottom w:val="0"/>
      <w:divBdr>
        <w:top w:val="none" w:sz="0" w:space="0" w:color="auto"/>
        <w:left w:val="none" w:sz="0" w:space="0" w:color="auto"/>
        <w:bottom w:val="none" w:sz="0" w:space="0" w:color="auto"/>
        <w:right w:val="none" w:sz="0" w:space="0" w:color="auto"/>
      </w:divBdr>
    </w:div>
    <w:div w:id="1554585682">
      <w:bodyDiv w:val="1"/>
      <w:marLeft w:val="0"/>
      <w:marRight w:val="0"/>
      <w:marTop w:val="0"/>
      <w:marBottom w:val="0"/>
      <w:divBdr>
        <w:top w:val="none" w:sz="0" w:space="0" w:color="auto"/>
        <w:left w:val="none" w:sz="0" w:space="0" w:color="auto"/>
        <w:bottom w:val="none" w:sz="0" w:space="0" w:color="auto"/>
        <w:right w:val="none" w:sz="0" w:space="0" w:color="auto"/>
      </w:divBdr>
    </w:div>
    <w:div w:id="1740981595">
      <w:bodyDiv w:val="1"/>
      <w:marLeft w:val="0"/>
      <w:marRight w:val="0"/>
      <w:marTop w:val="0"/>
      <w:marBottom w:val="0"/>
      <w:divBdr>
        <w:top w:val="none" w:sz="0" w:space="0" w:color="auto"/>
        <w:left w:val="none" w:sz="0" w:space="0" w:color="auto"/>
        <w:bottom w:val="none" w:sz="0" w:space="0" w:color="auto"/>
        <w:right w:val="none" w:sz="0" w:space="0" w:color="auto"/>
      </w:divBdr>
    </w:div>
    <w:div w:id="1759130539">
      <w:bodyDiv w:val="1"/>
      <w:marLeft w:val="0"/>
      <w:marRight w:val="0"/>
      <w:marTop w:val="0"/>
      <w:marBottom w:val="0"/>
      <w:divBdr>
        <w:top w:val="none" w:sz="0" w:space="0" w:color="auto"/>
        <w:left w:val="none" w:sz="0" w:space="0" w:color="auto"/>
        <w:bottom w:val="none" w:sz="0" w:space="0" w:color="auto"/>
        <w:right w:val="none" w:sz="0" w:space="0" w:color="auto"/>
      </w:divBdr>
    </w:div>
    <w:div w:id="2023847931">
      <w:bodyDiv w:val="1"/>
      <w:marLeft w:val="0"/>
      <w:marRight w:val="0"/>
      <w:marTop w:val="0"/>
      <w:marBottom w:val="0"/>
      <w:divBdr>
        <w:top w:val="none" w:sz="0" w:space="0" w:color="auto"/>
        <w:left w:val="none" w:sz="0" w:space="0" w:color="auto"/>
        <w:bottom w:val="none" w:sz="0" w:space="0" w:color="auto"/>
        <w:right w:val="none" w:sz="0" w:space="0" w:color="auto"/>
      </w:divBdr>
      <w:divsChild>
        <w:div w:id="198253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wia.krzywiak@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D555-BE6E-4730-BB80-55B7290E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8508</Words>
  <Characters>51050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59440</CharactersWithSpaces>
  <SharedDoc>false</SharedDoc>
  <HLinks>
    <vt:vector size="6" baseType="variant">
      <vt:variant>
        <vt:i4>5308517</vt:i4>
      </vt:variant>
      <vt:variant>
        <vt:i4>0</vt:i4>
      </vt:variant>
      <vt:variant>
        <vt:i4>0</vt:i4>
      </vt:variant>
      <vt:variant>
        <vt:i4>5</vt:i4>
      </vt:variant>
      <vt:variant>
        <vt:lpwstr>http://www.awf.wroc.pl/exec/cpv/cpv_grupa.idc?grupa=302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sylwia krzywiak</cp:lastModifiedBy>
  <cp:revision>7</cp:revision>
  <cp:lastPrinted>2009-08-27T08:06:00Z</cp:lastPrinted>
  <dcterms:created xsi:type="dcterms:W3CDTF">2009-09-09T06:39:00Z</dcterms:created>
  <dcterms:modified xsi:type="dcterms:W3CDTF">2009-10-06T06:24:00Z</dcterms:modified>
</cp:coreProperties>
</file>