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w:t>
      </w:r>
      <w:r w:rsidR="00781772">
        <w:rPr>
          <w:b/>
          <w:sz w:val="24"/>
          <w:szCs w:val="24"/>
          <w:u w:val="single"/>
        </w:rPr>
        <w:t xml:space="preserve">nr 108/2009 </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gwarancyjny </w:t>
      </w:r>
      <w:r w:rsidR="00087DCC" w:rsidRPr="00CD3FCC">
        <w:rPr>
          <w:b/>
          <w:sz w:val="28"/>
          <w:szCs w:val="28"/>
        </w:rPr>
        <w:t>sprzętu komputerowego</w:t>
      </w:r>
      <w:r w:rsidRPr="00CD3FCC">
        <w:rPr>
          <w:b/>
          <w:sz w:val="28"/>
          <w:szCs w:val="28"/>
        </w:rPr>
        <w:t>.</w:t>
      </w:r>
    </w:p>
    <w:p w:rsidR="006A3F72" w:rsidRDefault="006A3F72" w:rsidP="000B7E74">
      <w:pPr>
        <w:spacing w:before="0"/>
        <w:jc w:val="center"/>
        <w:rPr>
          <w:b/>
          <w:sz w:val="28"/>
          <w:szCs w:val="28"/>
        </w:rPr>
      </w:pPr>
    </w:p>
    <w:p w:rsidR="00087DCC" w:rsidRPr="00087DCC" w:rsidRDefault="00087DCC" w:rsidP="000B7E74">
      <w:pPr>
        <w:spacing w:before="0"/>
        <w:jc w:val="center"/>
        <w:rPr>
          <w:rFonts w:ascii="Humnst777LtPL" w:hAnsi="Humnst777LtPL"/>
        </w:rPr>
      </w:pPr>
      <w:r w:rsidRPr="00087DCC">
        <w:rPr>
          <w:b/>
          <w:sz w:val="28"/>
          <w:szCs w:val="28"/>
        </w:rPr>
        <w:t xml:space="preserve"> </w:t>
      </w: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AB0E57" w:rsidRPr="00756307">
        <w:rPr>
          <w:sz w:val="24"/>
          <w:szCs w:val="24"/>
        </w:rPr>
        <w:t>dopuszcza składani</w:t>
      </w:r>
      <w:r w:rsidR="00781772">
        <w:rPr>
          <w:sz w:val="24"/>
          <w:szCs w:val="24"/>
        </w:rPr>
        <w:t>e</w:t>
      </w:r>
      <w:r w:rsidR="00AB0E57" w:rsidRPr="00756307">
        <w:rPr>
          <w:sz w:val="24"/>
          <w:szCs w:val="24"/>
        </w:rPr>
        <w:t xml:space="preserve"> ofert częściowych</w:t>
      </w:r>
      <w:r w:rsidR="00756307" w:rsidRPr="00756307">
        <w:rPr>
          <w:sz w:val="24"/>
          <w:szCs w:val="24"/>
        </w:rPr>
        <w:t xml:space="preserve">. </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w:t>
      </w:r>
      <w:r w:rsidR="00087DCC" w:rsidRPr="000B7E74">
        <w:rPr>
          <w:sz w:val="24"/>
          <w:szCs w:val="24"/>
        </w:rPr>
        <w:lastRenderedPageBreak/>
        <w:t>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 oraz certyfikat GS Approval, Certyfikat Energy Star 4.0 dla zestawów komputerowych.</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756307"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756307">
        <w:rPr>
          <w:b/>
          <w:i/>
          <w:sz w:val="24"/>
          <w:szCs w:val="24"/>
        </w:rPr>
        <w:t>4</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CD3FCC" w:rsidRDefault="00CD3FCC" w:rsidP="00CD3FCC">
      <w:pPr>
        <w:spacing w:before="0"/>
        <w:jc w:val="center"/>
        <w:rPr>
          <w:b/>
          <w:sz w:val="28"/>
          <w:szCs w:val="28"/>
        </w:rPr>
      </w:pPr>
      <w:r w:rsidRPr="00CD3FCC">
        <w:rPr>
          <w:b/>
          <w:sz w:val="28"/>
          <w:szCs w:val="28"/>
        </w:rPr>
        <w:t>Dostawa, montaż i serwis gwarancyjny sprzętu komputerowego.</w:t>
      </w:r>
    </w:p>
    <w:p w:rsidR="00AB0E57" w:rsidRDefault="00AB0E57" w:rsidP="000B7E74">
      <w:pPr>
        <w:pStyle w:val="Default"/>
        <w:spacing w:before="0"/>
        <w:jc w:val="both"/>
      </w:pP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E52E2E" w:rsidRDefault="00151D1A" w:rsidP="000B7E74">
      <w:pPr>
        <w:spacing w:before="0"/>
        <w:jc w:val="both"/>
        <w:rPr>
          <w:sz w:val="24"/>
          <w:szCs w:val="24"/>
        </w:rPr>
      </w:pPr>
      <w:hyperlink r:id="rId8" w:history="1">
        <w:r w:rsidR="00FD03C6" w:rsidRPr="00756307">
          <w:rPr>
            <w:rStyle w:val="Hipercze"/>
            <w:color w:val="auto"/>
            <w:sz w:val="24"/>
            <w:szCs w:val="24"/>
            <w:u w:val="none"/>
          </w:rPr>
          <w:t>302</w:t>
        </w:r>
      </w:hyperlink>
      <w:r w:rsidR="00AF4D65" w:rsidRPr="00756307">
        <w:rPr>
          <w:sz w:val="24"/>
          <w:szCs w:val="24"/>
        </w:rPr>
        <w:t>31200-9- sprzęt komputerowy</w:t>
      </w:r>
      <w:r w:rsidR="00FD03C6" w:rsidRPr="00756307">
        <w:rPr>
          <w:sz w:val="24"/>
          <w:szCs w:val="24"/>
        </w:rPr>
        <w:t xml:space="preserve">, </w:t>
      </w:r>
    </w:p>
    <w:p w:rsidR="009B2614" w:rsidRPr="00756307" w:rsidRDefault="009B2614"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s</w:t>
      </w:r>
      <w:r w:rsidR="006C62AB">
        <w:rPr>
          <w:sz w:val="24"/>
          <w:szCs w:val="24"/>
        </w:rPr>
        <w:t xml:space="preserve">przętu komputerowego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Default="006C62AB" w:rsidP="006C62AB">
      <w:pPr>
        <w:spacing w:before="0"/>
        <w:ind w:left="720"/>
        <w:jc w:val="both"/>
        <w:rPr>
          <w:sz w:val="24"/>
          <w:szCs w:val="24"/>
        </w:rPr>
      </w:pPr>
      <w:r w:rsidRPr="006C62AB">
        <w:rPr>
          <w:sz w:val="24"/>
          <w:szCs w:val="24"/>
        </w:rPr>
        <w:t>Przedmiot zamówienia obejmuje:</w:t>
      </w:r>
    </w:p>
    <w:p w:rsidR="005D178B" w:rsidRDefault="005D178B" w:rsidP="006C62AB">
      <w:pPr>
        <w:spacing w:before="0"/>
        <w:ind w:left="720"/>
        <w:jc w:val="both"/>
        <w:rPr>
          <w:sz w:val="24"/>
          <w:szCs w:val="24"/>
        </w:rPr>
      </w:pPr>
    </w:p>
    <w:p w:rsidR="005D178B" w:rsidRPr="005D178B" w:rsidRDefault="005D178B" w:rsidP="006C62AB">
      <w:pPr>
        <w:spacing w:before="0"/>
        <w:ind w:left="720"/>
        <w:jc w:val="both"/>
        <w:rPr>
          <w:b/>
          <w:sz w:val="24"/>
          <w:szCs w:val="24"/>
        </w:rPr>
      </w:pPr>
      <w:r w:rsidRPr="005D178B">
        <w:rPr>
          <w:b/>
          <w:sz w:val="24"/>
          <w:szCs w:val="24"/>
        </w:rPr>
        <w:t>Pakiet I</w:t>
      </w:r>
    </w:p>
    <w:p w:rsidR="006C62AB" w:rsidRPr="00F92555" w:rsidRDefault="006C62AB" w:rsidP="00800681">
      <w:pPr>
        <w:pStyle w:val="Akapitzlist"/>
        <w:numPr>
          <w:ilvl w:val="0"/>
          <w:numId w:val="21"/>
        </w:numPr>
        <w:spacing w:before="0"/>
        <w:jc w:val="both"/>
        <w:rPr>
          <w:rFonts w:ascii="Times New Roman" w:hAnsi="Times New Roman"/>
          <w:sz w:val="24"/>
          <w:szCs w:val="24"/>
        </w:rPr>
      </w:pPr>
      <w:r w:rsidRPr="006C62AB">
        <w:rPr>
          <w:rFonts w:ascii="Times New Roman" w:hAnsi="Times New Roman"/>
          <w:sz w:val="24"/>
          <w:szCs w:val="24"/>
        </w:rPr>
        <w:t xml:space="preserve">Zestaw </w:t>
      </w:r>
      <w:r>
        <w:rPr>
          <w:rFonts w:ascii="Times New Roman" w:hAnsi="Times New Roman"/>
          <w:sz w:val="24"/>
          <w:szCs w:val="24"/>
        </w:rPr>
        <w:t xml:space="preserve">komputerowy wraz z monitorem LCD 17” – </w:t>
      </w:r>
      <w:r w:rsidR="008F3612">
        <w:rPr>
          <w:rFonts w:ascii="Times New Roman" w:hAnsi="Times New Roman"/>
          <w:sz w:val="24"/>
          <w:szCs w:val="24"/>
        </w:rPr>
        <w:t>9</w:t>
      </w:r>
      <w:r w:rsidR="00023A41" w:rsidRPr="00F92555">
        <w:rPr>
          <w:rFonts w:ascii="Times New Roman" w:hAnsi="Times New Roman"/>
          <w:sz w:val="24"/>
          <w:szCs w:val="24"/>
        </w:rPr>
        <w:t xml:space="preserve"> sztuk</w:t>
      </w:r>
    </w:p>
    <w:p w:rsidR="006C62AB" w:rsidRDefault="006C62AB"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 xml:space="preserve">Zestaw komputerowy serwisowy wraz z monitorem LCD – </w:t>
      </w:r>
      <w:r w:rsidR="000C69B4">
        <w:rPr>
          <w:rFonts w:ascii="Times New Roman" w:hAnsi="Times New Roman"/>
          <w:sz w:val="24"/>
          <w:szCs w:val="24"/>
        </w:rPr>
        <w:t>2</w:t>
      </w:r>
      <w:r>
        <w:rPr>
          <w:rFonts w:ascii="Times New Roman" w:hAnsi="Times New Roman"/>
          <w:sz w:val="24"/>
          <w:szCs w:val="24"/>
        </w:rPr>
        <w:t xml:space="preserve"> sztuki</w:t>
      </w:r>
      <w:r w:rsidR="00F375E7">
        <w:rPr>
          <w:rFonts w:ascii="Times New Roman" w:hAnsi="Times New Roman"/>
          <w:sz w:val="24"/>
          <w:szCs w:val="24"/>
        </w:rPr>
        <w:t>,</w:t>
      </w:r>
    </w:p>
    <w:p w:rsidR="006C62AB" w:rsidRDefault="006C62AB"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Oprogramowanie:</w:t>
      </w:r>
    </w:p>
    <w:p w:rsidR="006C62AB" w:rsidRDefault="006C62AB" w:rsidP="006C62AB">
      <w:pPr>
        <w:pStyle w:val="Akapitzlist"/>
        <w:spacing w:before="0"/>
        <w:ind w:left="1080"/>
        <w:jc w:val="both"/>
        <w:rPr>
          <w:rFonts w:ascii="Times New Roman" w:hAnsi="Times New Roman"/>
          <w:sz w:val="24"/>
          <w:szCs w:val="24"/>
        </w:rPr>
      </w:pPr>
      <w:r>
        <w:rPr>
          <w:rFonts w:ascii="Times New Roman" w:hAnsi="Times New Roman"/>
          <w:sz w:val="24"/>
          <w:szCs w:val="24"/>
        </w:rPr>
        <w:t xml:space="preserve">- Licencja Office Pro 2007 Plus OLP NL GOVT – </w:t>
      </w:r>
      <w:r w:rsidR="008F3612">
        <w:rPr>
          <w:rFonts w:ascii="Times New Roman" w:hAnsi="Times New Roman"/>
          <w:sz w:val="24"/>
          <w:szCs w:val="24"/>
        </w:rPr>
        <w:t>8</w:t>
      </w:r>
      <w:r>
        <w:rPr>
          <w:rFonts w:ascii="Times New Roman" w:hAnsi="Times New Roman"/>
          <w:sz w:val="24"/>
          <w:szCs w:val="24"/>
        </w:rPr>
        <w:t xml:space="preserve"> sztuk</w:t>
      </w:r>
      <w:r w:rsidR="00F375E7">
        <w:rPr>
          <w:rFonts w:ascii="Times New Roman" w:hAnsi="Times New Roman"/>
          <w:sz w:val="24"/>
          <w:szCs w:val="24"/>
        </w:rPr>
        <w:t>,</w:t>
      </w:r>
    </w:p>
    <w:p w:rsidR="00732D51" w:rsidRDefault="00432A34" w:rsidP="00432A34">
      <w:pPr>
        <w:pStyle w:val="Akapitzlist"/>
        <w:numPr>
          <w:ilvl w:val="0"/>
          <w:numId w:val="21"/>
        </w:numPr>
        <w:spacing w:before="0"/>
        <w:jc w:val="both"/>
        <w:rPr>
          <w:rFonts w:ascii="Times New Roman" w:hAnsi="Times New Roman"/>
          <w:sz w:val="24"/>
          <w:szCs w:val="24"/>
        </w:rPr>
      </w:pPr>
      <w:r w:rsidRPr="00732D51">
        <w:rPr>
          <w:rFonts w:ascii="Times New Roman" w:hAnsi="Times New Roman"/>
          <w:sz w:val="24"/>
          <w:szCs w:val="24"/>
        </w:rPr>
        <w:t xml:space="preserve">Drukarka monochromatyczna laserowa lub LED z kablem USB – </w:t>
      </w:r>
      <w:r w:rsidR="008F3612">
        <w:rPr>
          <w:rFonts w:ascii="Times New Roman" w:hAnsi="Times New Roman"/>
          <w:sz w:val="24"/>
          <w:szCs w:val="24"/>
        </w:rPr>
        <w:t>2</w:t>
      </w:r>
      <w:r w:rsidR="00E60856" w:rsidRPr="00732D51">
        <w:rPr>
          <w:rFonts w:ascii="Times New Roman" w:hAnsi="Times New Roman"/>
          <w:sz w:val="24"/>
          <w:szCs w:val="24"/>
        </w:rPr>
        <w:t xml:space="preserve"> sztuk</w:t>
      </w:r>
      <w:r w:rsidR="00F375E7" w:rsidRPr="00732D51">
        <w:rPr>
          <w:rFonts w:ascii="Times New Roman" w:hAnsi="Times New Roman"/>
          <w:sz w:val="24"/>
          <w:szCs w:val="24"/>
        </w:rPr>
        <w:t>,</w:t>
      </w:r>
    </w:p>
    <w:p w:rsidR="005D178B" w:rsidRPr="005D178B" w:rsidRDefault="005D178B" w:rsidP="005D178B">
      <w:pPr>
        <w:spacing w:before="0"/>
        <w:ind w:left="720"/>
        <w:jc w:val="both"/>
        <w:rPr>
          <w:b/>
          <w:sz w:val="24"/>
          <w:szCs w:val="24"/>
        </w:rPr>
      </w:pPr>
      <w:r w:rsidRPr="005D178B">
        <w:rPr>
          <w:b/>
          <w:sz w:val="24"/>
          <w:szCs w:val="24"/>
        </w:rPr>
        <w:lastRenderedPageBreak/>
        <w:t>Pakiet II</w:t>
      </w:r>
    </w:p>
    <w:p w:rsidR="00732D51" w:rsidRPr="00492CBE" w:rsidRDefault="00492CBE" w:rsidP="005D178B">
      <w:pPr>
        <w:pStyle w:val="Akapitzlist"/>
        <w:numPr>
          <w:ilvl w:val="0"/>
          <w:numId w:val="34"/>
        </w:numPr>
        <w:spacing w:before="0"/>
        <w:jc w:val="both"/>
        <w:rPr>
          <w:rFonts w:ascii="Times New Roman" w:hAnsi="Times New Roman"/>
          <w:sz w:val="24"/>
          <w:szCs w:val="24"/>
        </w:rPr>
      </w:pPr>
      <w:r w:rsidRPr="00492CBE">
        <w:rPr>
          <w:rFonts w:ascii="Times New Roman" w:hAnsi="Times New Roman"/>
          <w:sz w:val="24"/>
          <w:szCs w:val="24"/>
        </w:rPr>
        <w:t xml:space="preserve">Drukarka kolorowa laserowa </w:t>
      </w:r>
      <w:r w:rsidR="00F375E7" w:rsidRPr="00492CBE">
        <w:rPr>
          <w:rFonts w:ascii="Times New Roman" w:hAnsi="Times New Roman"/>
          <w:sz w:val="24"/>
          <w:szCs w:val="24"/>
        </w:rPr>
        <w:t xml:space="preserve">z kablem </w:t>
      </w:r>
      <w:r w:rsidR="000C69B4" w:rsidRPr="00492CBE">
        <w:rPr>
          <w:rFonts w:ascii="Times New Roman" w:hAnsi="Times New Roman"/>
          <w:sz w:val="24"/>
          <w:szCs w:val="24"/>
        </w:rPr>
        <w:t xml:space="preserve">USB </w:t>
      </w:r>
      <w:r w:rsidR="00F375E7" w:rsidRPr="00492CBE">
        <w:rPr>
          <w:rFonts w:ascii="Times New Roman" w:hAnsi="Times New Roman"/>
          <w:sz w:val="24"/>
          <w:szCs w:val="24"/>
        </w:rPr>
        <w:t>– 1 sztuka,</w:t>
      </w:r>
    </w:p>
    <w:p w:rsidR="00F375E7" w:rsidRDefault="00F375E7" w:rsidP="00432A34">
      <w:pPr>
        <w:spacing w:before="0"/>
        <w:jc w:val="both"/>
        <w:rPr>
          <w:sz w:val="24"/>
          <w:szCs w:val="24"/>
        </w:rPr>
      </w:pPr>
    </w:p>
    <w:p w:rsidR="00F375E7" w:rsidRDefault="00F375E7" w:rsidP="00F375E7">
      <w:pPr>
        <w:spacing w:before="0"/>
        <w:ind w:left="709" w:hanging="709"/>
        <w:jc w:val="both"/>
        <w:rPr>
          <w:sz w:val="24"/>
          <w:szCs w:val="24"/>
        </w:rPr>
      </w:pPr>
      <w:r>
        <w:rPr>
          <w:sz w:val="24"/>
          <w:szCs w:val="24"/>
        </w:rPr>
        <w:t xml:space="preserve">            </w:t>
      </w: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przeprowadzenie testu sprawności i 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B65F44" w:rsidRPr="00CD3FCC"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zestawu komputerowego:</w:t>
      </w:r>
      <w:r w:rsidRPr="00CD3FCC">
        <w:rPr>
          <w:rFonts w:ascii="Times New Roman" w:hAnsi="Times New Roman" w:cs="Times New Roman"/>
          <w:sz w:val="24"/>
          <w:szCs w:val="24"/>
        </w:rPr>
        <w:t xml:space="preserve"> </w:t>
      </w:r>
      <w:r w:rsidR="00FE4086" w:rsidRPr="00CD3FCC">
        <w:rPr>
          <w:rFonts w:ascii="Times New Roman" w:hAnsi="Times New Roman" w:cs="Times New Roman"/>
          <w:sz w:val="24"/>
          <w:szCs w:val="24"/>
        </w:rPr>
        <w:t xml:space="preserve">                                                                           </w:t>
      </w:r>
      <w:r w:rsidRPr="00CD3FCC">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B46CDE" w:rsidRPr="0000787D"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drukark</w:t>
      </w:r>
      <w:r w:rsidR="005367ED" w:rsidRPr="00CD3FCC">
        <w:rPr>
          <w:rFonts w:ascii="Times New Roman" w:hAnsi="Times New Roman" w:cs="Times New Roman"/>
          <w:b/>
          <w:sz w:val="24"/>
          <w:szCs w:val="24"/>
        </w:rPr>
        <w:t>i</w:t>
      </w:r>
      <w:r w:rsidRPr="00CD3FCC">
        <w:rPr>
          <w:rFonts w:ascii="Times New Roman" w:hAnsi="Times New Roman" w:cs="Times New Roman"/>
          <w:b/>
          <w:sz w:val="24"/>
          <w:szCs w:val="24"/>
        </w:rPr>
        <w:t xml:space="preserve"> monochromatyczn</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laserow</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lub LED</w:t>
      </w:r>
      <w:r w:rsidR="00F92555">
        <w:rPr>
          <w:rFonts w:ascii="Times New Roman" w:hAnsi="Times New Roman" w:cs="Times New Roman"/>
          <w:b/>
          <w:sz w:val="24"/>
          <w:szCs w:val="24"/>
        </w:rPr>
        <w:t xml:space="preserve"> z kablem USB</w:t>
      </w:r>
      <w:r w:rsidRPr="00CD3FCC">
        <w:rPr>
          <w:rFonts w:ascii="Times New Roman" w:hAnsi="Times New Roman" w:cs="Times New Roman"/>
          <w:b/>
          <w:sz w:val="24"/>
          <w:szCs w:val="24"/>
        </w:rPr>
        <w:t>:</w:t>
      </w:r>
      <w:r w:rsidRPr="00CD3FCC">
        <w:rPr>
          <w:rFonts w:ascii="Times New Roman" w:hAnsi="Times New Roman" w:cs="Times New Roman"/>
          <w:sz w:val="24"/>
          <w:szCs w:val="24"/>
        </w:rPr>
        <w:t xml:space="preserve"> </w:t>
      </w:r>
      <w:r w:rsidR="00FE4086" w:rsidRPr="00CD3FCC">
        <w:rPr>
          <w:rFonts w:ascii="Times New Roman" w:hAnsi="Times New Roman" w:cs="Times New Roman"/>
          <w:sz w:val="24"/>
          <w:szCs w:val="24"/>
        </w:rPr>
        <w:t xml:space="preserve">                          </w:t>
      </w:r>
      <w:r w:rsidRPr="00CD3FCC">
        <w:rPr>
          <w:rFonts w:ascii="Times New Roman" w:hAnsi="Times New Roman" w:cs="Times New Roman"/>
          <w:sz w:val="24"/>
          <w:szCs w:val="24"/>
        </w:rPr>
        <w:t>Gwarancja nie krótsza niż 12 miesięcy, świadczona przez serwis producenta za pośrednictwem Wykonawcy lub w autoryzowanych punktach serwisowych.</w:t>
      </w:r>
      <w:r w:rsidR="00B46CDE" w:rsidRPr="00CD3FCC">
        <w:rPr>
          <w:rFonts w:ascii="Times New Roman" w:hAnsi="Times New Roman" w:cs="Times New Roman"/>
          <w:b/>
          <w:sz w:val="24"/>
          <w:szCs w:val="24"/>
        </w:rPr>
        <w:t xml:space="preserve"> </w:t>
      </w:r>
    </w:p>
    <w:p w:rsidR="005367ED" w:rsidRPr="00492CBE" w:rsidRDefault="00B65F44" w:rsidP="00800681">
      <w:pPr>
        <w:pStyle w:val="Punktregulaminu-numerowany"/>
        <w:numPr>
          <w:ilvl w:val="1"/>
          <w:numId w:val="16"/>
        </w:numPr>
        <w:rPr>
          <w:rFonts w:ascii="Times New Roman" w:hAnsi="Times New Roman" w:cs="Times New Roman"/>
          <w:sz w:val="24"/>
          <w:szCs w:val="24"/>
        </w:rPr>
      </w:pPr>
      <w:r w:rsidRPr="00492CBE">
        <w:rPr>
          <w:rFonts w:ascii="Times New Roman" w:hAnsi="Times New Roman" w:cs="Times New Roman"/>
          <w:b/>
          <w:sz w:val="24"/>
          <w:szCs w:val="24"/>
        </w:rPr>
        <w:t xml:space="preserve">Dla </w:t>
      </w:r>
      <w:r w:rsidR="00492CBE" w:rsidRPr="00492CBE">
        <w:rPr>
          <w:rFonts w:ascii="Times New Roman" w:hAnsi="Times New Roman" w:cs="Times New Roman"/>
          <w:b/>
          <w:sz w:val="24"/>
          <w:szCs w:val="24"/>
        </w:rPr>
        <w:t xml:space="preserve">drukarki kolorowej laserowej </w:t>
      </w:r>
      <w:r w:rsidR="00004B5D" w:rsidRPr="00492CBE">
        <w:rPr>
          <w:rFonts w:ascii="Times New Roman" w:hAnsi="Times New Roman" w:cs="Times New Roman"/>
          <w:b/>
          <w:sz w:val="24"/>
          <w:szCs w:val="24"/>
        </w:rPr>
        <w:t xml:space="preserve"> </w:t>
      </w:r>
      <w:r w:rsidR="00BA2349" w:rsidRPr="00492CBE">
        <w:rPr>
          <w:rFonts w:ascii="Times New Roman" w:hAnsi="Times New Roman" w:cs="Times New Roman"/>
          <w:b/>
          <w:sz w:val="24"/>
          <w:szCs w:val="24"/>
        </w:rPr>
        <w:t>z kablem USB</w:t>
      </w:r>
      <w:r w:rsidRPr="00492CBE">
        <w:rPr>
          <w:rFonts w:ascii="Times New Roman" w:hAnsi="Times New Roman" w:cs="Times New Roman"/>
          <w:sz w:val="24"/>
          <w:szCs w:val="24"/>
        </w:rPr>
        <w:t xml:space="preserve">: </w:t>
      </w:r>
    </w:p>
    <w:p w:rsidR="005367ED" w:rsidRPr="00492CBE" w:rsidRDefault="005367ED" w:rsidP="005367ED">
      <w:pPr>
        <w:pStyle w:val="Punktregulaminu-numerowany"/>
        <w:numPr>
          <w:ilvl w:val="0"/>
          <w:numId w:val="0"/>
        </w:numPr>
        <w:ind w:left="1912"/>
        <w:jc w:val="left"/>
        <w:rPr>
          <w:rFonts w:ascii="Times New Roman" w:hAnsi="Times New Roman" w:cs="Times New Roman"/>
          <w:sz w:val="24"/>
          <w:szCs w:val="24"/>
        </w:rPr>
      </w:pPr>
      <w:r w:rsidRPr="00492CBE">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0B7E74" w:rsidRPr="00FE5FC9" w:rsidRDefault="000B7E74" w:rsidP="00800681">
      <w:pPr>
        <w:pStyle w:val="Punktregulaminu-numerowany"/>
        <w:numPr>
          <w:ilvl w:val="0"/>
          <w:numId w:val="15"/>
        </w:numPr>
        <w:rPr>
          <w:rFonts w:ascii="Times New Roman" w:hAnsi="Times New Roman" w:cs="Times New Roman"/>
          <w:sz w:val="24"/>
          <w:szCs w:val="24"/>
        </w:rPr>
      </w:pPr>
      <w:r w:rsidRPr="00FE5FC9">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lastRenderedPageBreak/>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24 miesiące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24 miesiące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756307" w:rsidRPr="00756307">
        <w:rPr>
          <w:b/>
          <w:i/>
          <w:sz w:val="24"/>
          <w:szCs w:val="24"/>
          <w:u w:val="single"/>
        </w:rPr>
        <w:t>4</w:t>
      </w:r>
      <w:r w:rsidR="004478D1" w:rsidRPr="00756307">
        <w:rPr>
          <w:b/>
          <w:i/>
          <w:sz w:val="24"/>
          <w:szCs w:val="24"/>
          <w:u w:val="single"/>
        </w:rPr>
        <w:t xml:space="preserve"> tygodnie od podpisania umowy</w:t>
      </w:r>
      <w:r w:rsidR="0046663F" w:rsidRPr="00756307">
        <w:rPr>
          <w:sz w:val="24"/>
          <w:szCs w:val="24"/>
        </w:rPr>
        <w:t xml:space="preserve">. </w:t>
      </w:r>
    </w:p>
    <w:p w:rsidR="004478D1" w:rsidRPr="00756307" w:rsidRDefault="0046663F" w:rsidP="000B7E74">
      <w:pPr>
        <w:spacing w:before="0"/>
        <w:jc w:val="both"/>
        <w:rPr>
          <w:sz w:val="24"/>
          <w:szCs w:val="24"/>
        </w:rPr>
      </w:pPr>
      <w:r w:rsidRPr="00756307">
        <w:rPr>
          <w:b/>
          <w:sz w:val="24"/>
          <w:szCs w:val="24"/>
          <w:u w:val="single"/>
        </w:rPr>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8A359F" w:rsidRPr="00756307" w:rsidRDefault="008A359F"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BA6BF6">
      <w:pPr>
        <w:pStyle w:val="Tekstpodstawowywcity"/>
        <w:tabs>
          <w:tab w:val="left" w:pos="1080"/>
        </w:tabs>
        <w:spacing w:before="0" w:afterLines="20"/>
        <w:rPr>
          <w:sz w:val="24"/>
          <w:szCs w:val="24"/>
        </w:rPr>
      </w:pPr>
    </w:p>
    <w:p w:rsidR="00AB0E57" w:rsidRPr="00756307" w:rsidRDefault="00AB0E57" w:rsidP="00BA6BF6">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BA6BF6">
      <w:pPr>
        <w:pStyle w:val="Tekstpodstawowywcity"/>
        <w:tabs>
          <w:tab w:val="left" w:pos="1080"/>
        </w:tabs>
        <w:spacing w:before="0" w:afterLines="20"/>
        <w:ind w:left="360"/>
        <w:rPr>
          <w:sz w:val="24"/>
          <w:szCs w:val="24"/>
        </w:rPr>
      </w:pPr>
    </w:p>
    <w:p w:rsidR="00AB0E57" w:rsidRPr="00756307" w:rsidRDefault="00AB0E57" w:rsidP="00BA6BF6">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BA6BF6">
      <w:pPr>
        <w:pStyle w:val="Tekstpodstawowywcity"/>
        <w:tabs>
          <w:tab w:val="left" w:pos="1080"/>
        </w:tabs>
        <w:spacing w:before="0" w:afterLines="20"/>
        <w:jc w:val="both"/>
        <w:rPr>
          <w:sz w:val="24"/>
          <w:szCs w:val="24"/>
          <w:u w:val="single"/>
        </w:rPr>
      </w:pPr>
      <w:r w:rsidRPr="00756307">
        <w:rPr>
          <w:sz w:val="24"/>
          <w:szCs w:val="24"/>
          <w:u w:val="single"/>
        </w:rPr>
        <w:t>Niespełnienie któregokolwiek z warunków udziału w postępowaniu, o których mowa w pkt V niniejszej specyfikacji spowoduje wykluczenie Wykonawcy.</w:t>
      </w:r>
    </w:p>
    <w:p w:rsidR="00AB0E57" w:rsidRPr="00756307" w:rsidRDefault="00AB0E57" w:rsidP="00BA6BF6">
      <w:pPr>
        <w:pStyle w:val="Tekstpodstawowywcity"/>
        <w:tabs>
          <w:tab w:val="left" w:pos="1080"/>
        </w:tabs>
        <w:spacing w:before="0" w:afterLines="20"/>
        <w:rPr>
          <w:sz w:val="24"/>
          <w:szCs w:val="24"/>
        </w:rPr>
      </w:pPr>
    </w:p>
    <w:p w:rsidR="00AB0E57" w:rsidRPr="00756307" w:rsidRDefault="00AB0E57" w:rsidP="00BA6BF6">
      <w:pPr>
        <w:pStyle w:val="Tekstpodstawowywcity"/>
        <w:tabs>
          <w:tab w:val="left" w:pos="1080"/>
        </w:tabs>
        <w:spacing w:before="0" w:afterLines="20"/>
        <w:rPr>
          <w:sz w:val="24"/>
          <w:szCs w:val="24"/>
          <w:u w:val="single"/>
        </w:rPr>
      </w:pPr>
      <w:r w:rsidRPr="00756307">
        <w:rPr>
          <w:b/>
          <w:bCs/>
          <w:sz w:val="24"/>
          <w:szCs w:val="24"/>
          <w:u w:val="single"/>
        </w:rPr>
        <w:t>W przypadku składania oferty przez podmioty występujące wspólnie:</w:t>
      </w:r>
    </w:p>
    <w:p w:rsidR="00AB0E57" w:rsidRPr="00756307" w:rsidRDefault="00AB0E57" w:rsidP="00BA6BF6">
      <w:pPr>
        <w:numPr>
          <w:ilvl w:val="0"/>
          <w:numId w:val="2"/>
        </w:numPr>
        <w:tabs>
          <w:tab w:val="num" w:pos="2160"/>
        </w:tabs>
        <w:spacing w:before="0" w:afterLines="20"/>
        <w:jc w:val="both"/>
        <w:rPr>
          <w:sz w:val="24"/>
          <w:szCs w:val="24"/>
        </w:rPr>
      </w:pPr>
      <w:r w:rsidRPr="00756307">
        <w:rPr>
          <w:sz w:val="24"/>
          <w:szCs w:val="24"/>
        </w:rPr>
        <w:lastRenderedPageBreak/>
        <w:t>Każdy z Wykonawców oddzielnie musi udokumentować, iż nie podlega wykluczeniu z postępowania na podst. art. 24 ust. 1 i 2 ustawy Prawo zamówień publicznych oraz, że jest uprawniony do występowania w obrocie prawnym zgodnie z wymogami ustawowymi.</w:t>
      </w:r>
    </w:p>
    <w:p w:rsidR="00AB0E57" w:rsidRPr="00756307" w:rsidRDefault="00AB0E57" w:rsidP="00BA6BF6">
      <w:pPr>
        <w:numPr>
          <w:ilvl w:val="0"/>
          <w:numId w:val="2"/>
        </w:numPr>
        <w:tabs>
          <w:tab w:val="num" w:pos="2160"/>
        </w:tabs>
        <w:spacing w:before="0" w:afterLines="20"/>
        <w:jc w:val="both"/>
        <w:rPr>
          <w:sz w:val="24"/>
          <w:szCs w:val="24"/>
        </w:rPr>
      </w:pPr>
      <w:r w:rsidRPr="00756307">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AB0E57" w:rsidRPr="00756307" w:rsidRDefault="00AB0E57" w:rsidP="00BA6BF6">
      <w:pPr>
        <w:numPr>
          <w:ilvl w:val="0"/>
          <w:numId w:val="2"/>
        </w:numPr>
        <w:tabs>
          <w:tab w:val="num" w:pos="2160"/>
        </w:tabs>
        <w:spacing w:before="0" w:afterLines="20"/>
        <w:jc w:val="both"/>
        <w:rPr>
          <w:sz w:val="24"/>
          <w:szCs w:val="24"/>
        </w:rPr>
      </w:pPr>
      <w:r w:rsidRPr="00756307">
        <w:rPr>
          <w:sz w:val="24"/>
          <w:szCs w:val="24"/>
        </w:rPr>
        <w:t>Oferta musi być podpisana w taki sposób, by prawnie zobowiązywała wszystkich Wykonawców występujących wspólnie.</w:t>
      </w:r>
    </w:p>
    <w:p w:rsidR="00AB0E57" w:rsidRPr="00756307" w:rsidRDefault="00AB0E57" w:rsidP="00BA6BF6">
      <w:pPr>
        <w:numPr>
          <w:ilvl w:val="0"/>
          <w:numId w:val="2"/>
        </w:numPr>
        <w:tabs>
          <w:tab w:val="num" w:pos="2160"/>
        </w:tabs>
        <w:spacing w:before="0" w:afterLines="20"/>
        <w:jc w:val="both"/>
        <w:rPr>
          <w:sz w:val="24"/>
          <w:szCs w:val="24"/>
        </w:rPr>
      </w:pPr>
      <w:r w:rsidRPr="0075630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AB0E57" w:rsidRPr="00756307" w:rsidRDefault="00AB0E57" w:rsidP="00BA6BF6">
      <w:pPr>
        <w:numPr>
          <w:ilvl w:val="0"/>
          <w:numId w:val="2"/>
        </w:numPr>
        <w:tabs>
          <w:tab w:val="num" w:pos="2160"/>
        </w:tabs>
        <w:spacing w:before="0" w:afterLines="20"/>
        <w:jc w:val="both"/>
        <w:rPr>
          <w:sz w:val="24"/>
          <w:szCs w:val="24"/>
        </w:rPr>
      </w:pPr>
      <w:r w:rsidRPr="0075630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AB0E57" w:rsidRPr="00756307" w:rsidRDefault="00AB0E57" w:rsidP="00BA6BF6">
      <w:pPr>
        <w:numPr>
          <w:ilvl w:val="0"/>
          <w:numId w:val="2"/>
        </w:numPr>
        <w:tabs>
          <w:tab w:val="num" w:pos="2160"/>
        </w:tabs>
        <w:spacing w:before="0" w:afterLines="20"/>
        <w:jc w:val="both"/>
        <w:rPr>
          <w:sz w:val="24"/>
          <w:szCs w:val="24"/>
        </w:rPr>
      </w:pPr>
      <w:r w:rsidRPr="00756307">
        <w:rPr>
          <w:sz w:val="24"/>
          <w:szCs w:val="24"/>
        </w:rPr>
        <w:t>Wykonawcy występujący wspólnie, których oferta została wybrana zobowiązani są przed zawarciem umowy, do przedstawienia Zamawiającemu umowy regulującej ich współpracę.</w:t>
      </w:r>
    </w:p>
    <w:p w:rsidR="00AB0E57" w:rsidRPr="00756307" w:rsidRDefault="00AB0E57" w:rsidP="000B7E74">
      <w:pPr>
        <w:tabs>
          <w:tab w:val="left" w:pos="1440"/>
        </w:tabs>
        <w:spacing w:before="0" w:after="20"/>
        <w:ind w:left="720" w:hanging="720"/>
        <w:jc w:val="both"/>
        <w:rPr>
          <w:i/>
          <w:sz w:val="24"/>
          <w:szCs w:val="24"/>
          <w:u w:val="single"/>
        </w:rPr>
      </w:pPr>
    </w:p>
    <w:p w:rsidR="00AB0E57" w:rsidRPr="00756307" w:rsidRDefault="00AB0E57" w:rsidP="000B7E74">
      <w:pPr>
        <w:numPr>
          <w:ilvl w:val="0"/>
          <w:numId w:val="1"/>
        </w:numPr>
        <w:spacing w:before="0"/>
        <w:jc w:val="both"/>
        <w:rPr>
          <w:b/>
          <w:sz w:val="28"/>
          <w:szCs w:val="28"/>
        </w:rPr>
      </w:pPr>
      <w:r w:rsidRPr="00756307">
        <w:rPr>
          <w:b/>
          <w:sz w:val="28"/>
          <w:szCs w:val="28"/>
        </w:rPr>
        <w:t xml:space="preserve">Wykaz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jakie maja dostarczyć wykonawcy w celu potwierdzenia spełniania warunków udziału w postępowaniu</w:t>
      </w:r>
    </w:p>
    <w:p w:rsidR="00AB0E57" w:rsidRDefault="00AB0E57" w:rsidP="000B7E74">
      <w:pPr>
        <w:spacing w:before="0"/>
        <w:jc w:val="both"/>
        <w:rPr>
          <w:sz w:val="24"/>
          <w:szCs w:val="24"/>
        </w:rPr>
      </w:pPr>
    </w:p>
    <w:p w:rsidR="000B7E74" w:rsidRPr="000B7E74" w:rsidRDefault="000B7E74" w:rsidP="000B7E74">
      <w:pPr>
        <w:pStyle w:val="Tekstpodstawowywcity"/>
        <w:tabs>
          <w:tab w:val="left" w:pos="1108"/>
        </w:tabs>
        <w:ind w:left="374"/>
        <w:rPr>
          <w:bCs/>
          <w:sz w:val="24"/>
          <w:szCs w:val="24"/>
        </w:rPr>
      </w:pPr>
      <w:r w:rsidRPr="000B7E74">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0B7E74" w:rsidRDefault="000B7E74" w:rsidP="000B7E74">
      <w:pPr>
        <w:pStyle w:val="Tekstpodstawowywcity"/>
        <w:tabs>
          <w:tab w:val="left" w:pos="1108"/>
        </w:tabs>
        <w:ind w:left="360"/>
        <w:rPr>
          <w:bCs/>
          <w:sz w:val="24"/>
          <w:szCs w:val="24"/>
        </w:rPr>
      </w:pPr>
      <w:r w:rsidRPr="000B7E74">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0B7E74" w:rsidRDefault="000B7E74" w:rsidP="000B7E74">
      <w:pPr>
        <w:spacing w:before="0"/>
        <w:jc w:val="both"/>
        <w:rPr>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0B7E74">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0B7E74">
        <w:rPr>
          <w:b/>
          <w:bCs/>
          <w:sz w:val="24"/>
          <w:szCs w:val="24"/>
        </w:rPr>
        <w:t>:</w:t>
      </w:r>
    </w:p>
    <w:p w:rsidR="000B7E74" w:rsidRPr="000B7E74" w:rsidRDefault="000B7E74" w:rsidP="00800681">
      <w:pPr>
        <w:pStyle w:val="Standard"/>
        <w:numPr>
          <w:ilvl w:val="1"/>
          <w:numId w:val="17"/>
        </w:numPr>
        <w:tabs>
          <w:tab w:val="num" w:pos="180"/>
        </w:tabs>
        <w:jc w:val="both"/>
        <w:rPr>
          <w:szCs w:val="24"/>
        </w:rPr>
      </w:pPr>
      <w:r w:rsidRPr="000B7E74">
        <w:rPr>
          <w:bCs/>
          <w:szCs w:val="24"/>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0B7E74" w:rsidRPr="000B7E74" w:rsidRDefault="000B7E74" w:rsidP="000B7E74">
      <w:pPr>
        <w:pStyle w:val="Standard"/>
        <w:tabs>
          <w:tab w:val="num" w:pos="720"/>
        </w:tabs>
        <w:ind w:left="180"/>
        <w:jc w:val="both"/>
        <w:rPr>
          <w:bCs/>
          <w:szCs w:val="24"/>
        </w:rPr>
      </w:pPr>
      <w:r w:rsidRPr="000B7E74">
        <w:rPr>
          <w:bCs/>
          <w:szCs w:val="24"/>
        </w:rPr>
        <w:t xml:space="preserve">Jeżeli wykonawca ma siedzibę lub miejsce Zamieszkania poza terytorium Rzeczypospolitej Polskiej zamiast dokumentów określonych w podpunkcie 1- 4 punktu A niniejszej specyfikacji przedkłada odpowiednie dokumenty, które zostały wskazane w § 2 ust. 1 Rozporządzenia </w:t>
      </w:r>
      <w:r w:rsidRPr="000B7E74">
        <w:rPr>
          <w:bCs/>
          <w:szCs w:val="24"/>
        </w:rPr>
        <w:lastRenderedPageBreak/>
        <w:t>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0B7E74" w:rsidRDefault="000B7E74" w:rsidP="000B7E74">
      <w:pPr>
        <w:autoSpaceDE w:val="0"/>
        <w:autoSpaceDN w:val="0"/>
        <w:adjustRightInd w:val="0"/>
        <w:ind w:left="360"/>
        <w:jc w:val="both"/>
        <w:rPr>
          <w:bCs/>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0B7E74">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3F3A11"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t>
      </w:r>
      <w:r w:rsidRPr="003F3A11">
        <w:rPr>
          <w:rFonts w:ascii="Times New Roman" w:hAnsi="Times New Roman" w:cs="Times New Roman"/>
          <w:sz w:val="24"/>
          <w:szCs w:val="24"/>
        </w:rPr>
        <w:t>W przypadku składania oferty przez wykonawców ubiegających się wspólnie o udzielenie zamówienia, w/w warunek mogą spełnić łącznie.</w:t>
      </w:r>
    </w:p>
    <w:p w:rsidR="000B7E74" w:rsidRPr="00BC29D4"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o przekazaniu części zamówienia podwykonawcom wg wzoru stanowiącego </w:t>
      </w:r>
      <w:r w:rsidRPr="000B7E74">
        <w:rPr>
          <w:rFonts w:ascii="Times New Roman" w:hAnsi="Times New Roman"/>
          <w:b/>
          <w:szCs w:val="24"/>
        </w:rPr>
        <w:t>załącznik nr 5</w:t>
      </w:r>
      <w:r w:rsidRPr="000B7E74">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061ECB" w:rsidRPr="00781772" w:rsidRDefault="000B7E74" w:rsidP="00781772">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w:t>
      </w:r>
      <w:r>
        <w:rPr>
          <w:rFonts w:ascii="Times New Roman" w:hAnsi="Times New Roman"/>
          <w:szCs w:val="24"/>
        </w:rPr>
        <w:t>Wykonawcy</w:t>
      </w:r>
      <w:r w:rsidRPr="000B7E74">
        <w:rPr>
          <w:rFonts w:ascii="Times New Roman" w:hAnsi="Times New Roman"/>
          <w:szCs w:val="24"/>
        </w:rPr>
        <w:t xml:space="preserve">, że w przypadku wyboru jego oferty dostarczony sprzęt będzie chroniony </w:t>
      </w:r>
      <w:r w:rsidRPr="00C63A89">
        <w:rPr>
          <w:rFonts w:ascii="Times New Roman" w:hAnsi="Times New Roman"/>
          <w:szCs w:val="24"/>
        </w:rPr>
        <w:t>gwarancją</w:t>
      </w:r>
      <w:r w:rsidR="003C1EF3" w:rsidRPr="00C63A89">
        <w:rPr>
          <w:rFonts w:ascii="Times New Roman" w:hAnsi="Times New Roman"/>
          <w:szCs w:val="24"/>
        </w:rPr>
        <w:t xml:space="preserve"> </w:t>
      </w:r>
      <w:r w:rsidR="00C63A89" w:rsidRPr="00C63A89">
        <w:rPr>
          <w:rFonts w:ascii="Times New Roman" w:hAnsi="Times New Roman"/>
          <w:szCs w:val="24"/>
        </w:rPr>
        <w:t xml:space="preserve">szczegółowa </w:t>
      </w:r>
      <w:r w:rsidR="003C1EF3" w:rsidRPr="00C63A89">
        <w:rPr>
          <w:rFonts w:ascii="Times New Roman" w:hAnsi="Times New Roman"/>
          <w:szCs w:val="24"/>
        </w:rPr>
        <w:t>określoną w pkt. III. 2 -</w:t>
      </w:r>
      <w:r w:rsidR="00C84E65" w:rsidRPr="00C63A89">
        <w:rPr>
          <w:rFonts w:ascii="Times New Roman" w:hAnsi="Times New Roman"/>
          <w:szCs w:val="24"/>
        </w:rPr>
        <w:t xml:space="preserve"> </w:t>
      </w:r>
      <w:r w:rsidR="00C63A89" w:rsidRPr="00C63A89">
        <w:rPr>
          <w:rFonts w:ascii="Times New Roman" w:hAnsi="Times New Roman"/>
          <w:szCs w:val="24"/>
        </w:rPr>
        <w:t>8</w:t>
      </w:r>
      <w:r w:rsidR="003C1EF3" w:rsidRPr="00C63A89">
        <w:rPr>
          <w:rFonts w:ascii="Times New Roman" w:hAnsi="Times New Roman"/>
          <w:szCs w:val="24"/>
        </w:rPr>
        <w:t xml:space="preserve"> niniejszej specyfikacji. </w:t>
      </w:r>
    </w:p>
    <w:p w:rsidR="00736EB3" w:rsidRPr="00C63A89" w:rsidRDefault="00736EB3" w:rsidP="00736EB3">
      <w:pPr>
        <w:pStyle w:val="Tekstpodstawowy"/>
        <w:tabs>
          <w:tab w:val="num" w:pos="720"/>
        </w:tabs>
        <w:spacing w:before="0"/>
        <w:rPr>
          <w:rFonts w:ascii="Times New Roman" w:hAnsi="Times New Roman"/>
          <w:szCs w:val="24"/>
        </w:rPr>
      </w:pPr>
      <w:r>
        <w:rPr>
          <w:rFonts w:ascii="Times New Roman" w:hAnsi="Times New Roman"/>
          <w:szCs w:val="24"/>
        </w:rPr>
        <w:t xml:space="preserve">   </w:t>
      </w:r>
      <w:r w:rsidRPr="00C63A89">
        <w:rPr>
          <w:rFonts w:ascii="Times New Roman" w:hAnsi="Times New Roman"/>
          <w:szCs w:val="24"/>
        </w:rPr>
        <w:t xml:space="preserve">6) </w:t>
      </w:r>
      <w:r w:rsidR="000B7E74" w:rsidRPr="00C63A89">
        <w:rPr>
          <w:rFonts w:ascii="Times New Roman" w:hAnsi="Times New Roman"/>
          <w:szCs w:val="24"/>
        </w:rPr>
        <w:t xml:space="preserve">Oświadczenie Wykonawcy, że w przypadku wyboru jego oferty dostarczony sprzęt </w:t>
      </w:r>
      <w:r w:rsidRPr="00C63A89">
        <w:rPr>
          <w:rFonts w:ascii="Times New Roman" w:hAnsi="Times New Roman"/>
          <w:szCs w:val="24"/>
        </w:rPr>
        <w:t xml:space="preserve">  </w:t>
      </w:r>
    </w:p>
    <w:p w:rsidR="000B7E74" w:rsidRPr="00C63A89" w:rsidRDefault="00736EB3" w:rsidP="00736EB3">
      <w:pPr>
        <w:pStyle w:val="Tekstpodstawowy"/>
        <w:tabs>
          <w:tab w:val="num" w:pos="720"/>
        </w:tabs>
        <w:spacing w:before="0"/>
        <w:rPr>
          <w:rFonts w:ascii="Times New Roman" w:hAnsi="Times New Roman"/>
          <w:szCs w:val="24"/>
        </w:rPr>
      </w:pPr>
      <w:r w:rsidRPr="00C63A89">
        <w:rPr>
          <w:rFonts w:ascii="Times New Roman" w:hAnsi="Times New Roman"/>
          <w:szCs w:val="24"/>
        </w:rPr>
        <w:t xml:space="preserve">       </w:t>
      </w:r>
      <w:r w:rsidR="000B7E74" w:rsidRPr="00C63A89">
        <w:rPr>
          <w:rFonts w:ascii="Times New Roman" w:hAnsi="Times New Roman"/>
          <w:szCs w:val="24"/>
        </w:rPr>
        <w:t>komputerowy będzie posiadał następujące certyfikaty wymagane przy dostawie sprzętu:</w:t>
      </w:r>
    </w:p>
    <w:p w:rsidR="00B65F44" w:rsidRPr="00C63A89" w:rsidRDefault="00B65F44" w:rsidP="00800681">
      <w:pPr>
        <w:pStyle w:val="Akapitzlist"/>
        <w:numPr>
          <w:ilvl w:val="0"/>
          <w:numId w:val="20"/>
        </w:numPr>
        <w:tabs>
          <w:tab w:val="num" w:pos="2340"/>
        </w:tabs>
        <w:spacing w:before="0"/>
        <w:ind w:left="1418" w:hanging="284"/>
        <w:jc w:val="both"/>
        <w:rPr>
          <w:rFonts w:ascii="Times New Roman" w:hAnsi="Times New Roman"/>
          <w:sz w:val="24"/>
          <w:szCs w:val="24"/>
        </w:rPr>
      </w:pPr>
      <w:r w:rsidRPr="00C63A89">
        <w:rPr>
          <w:rFonts w:ascii="Times New Roman" w:hAnsi="Times New Roman"/>
          <w:sz w:val="24"/>
          <w:szCs w:val="24"/>
        </w:rPr>
        <w:t>Dla całości dostawy - Zgodność z normami UE w zakresie oznaczania sprzętu znakiem CE</w:t>
      </w:r>
      <w:r w:rsidR="00B7145F" w:rsidRPr="00C63A89">
        <w:rPr>
          <w:rFonts w:ascii="Times New Roman" w:hAnsi="Times New Roman"/>
          <w:sz w:val="24"/>
          <w:szCs w:val="24"/>
        </w:rPr>
        <w:t>,</w:t>
      </w:r>
    </w:p>
    <w:p w:rsidR="00B65F44" w:rsidRPr="00C63A89" w:rsidRDefault="00B65F44" w:rsidP="00800681">
      <w:pPr>
        <w:pStyle w:val="Akapitzlist"/>
        <w:numPr>
          <w:ilvl w:val="0"/>
          <w:numId w:val="20"/>
        </w:numPr>
        <w:tabs>
          <w:tab w:val="num" w:pos="2340"/>
        </w:tabs>
        <w:autoSpaceDE w:val="0"/>
        <w:autoSpaceDN w:val="0"/>
        <w:adjustRightInd w:val="0"/>
        <w:spacing w:before="0"/>
        <w:ind w:left="1418" w:hanging="284"/>
        <w:jc w:val="both"/>
        <w:rPr>
          <w:rFonts w:ascii="Times New Roman" w:hAnsi="Times New Roman"/>
          <w:sz w:val="24"/>
          <w:szCs w:val="24"/>
        </w:rPr>
      </w:pPr>
      <w:r w:rsidRPr="00C63A89">
        <w:rPr>
          <w:rFonts w:ascii="Times New Roman" w:hAnsi="Times New Roman"/>
          <w:sz w:val="24"/>
          <w:szCs w:val="24"/>
        </w:rPr>
        <w:lastRenderedPageBreak/>
        <w:t>Dla komputera - zgodność z normą ISO9241 (ergonomia), Certyfikat GS Approval, Certyfikat Energy Star 4.0</w:t>
      </w:r>
      <w:r w:rsidR="00B7145F" w:rsidRPr="00C63A89">
        <w:rPr>
          <w:rFonts w:ascii="Times New Roman" w:hAnsi="Times New Roman"/>
          <w:sz w:val="24"/>
          <w:szCs w:val="24"/>
        </w:rPr>
        <w:t>,</w:t>
      </w:r>
    </w:p>
    <w:p w:rsidR="00B7145F" w:rsidRPr="00C63A89" w:rsidRDefault="00B7145F" w:rsidP="00B7145F">
      <w:pPr>
        <w:autoSpaceDE w:val="0"/>
        <w:autoSpaceDN w:val="0"/>
        <w:adjustRightInd w:val="0"/>
        <w:spacing w:before="0"/>
        <w:jc w:val="both"/>
        <w:rPr>
          <w:sz w:val="24"/>
          <w:szCs w:val="24"/>
        </w:rPr>
      </w:pPr>
      <w:r w:rsidRPr="00C63A89">
        <w:rPr>
          <w:sz w:val="24"/>
          <w:szCs w:val="24"/>
        </w:rPr>
        <w:t xml:space="preserve"> i zostaną one udostępnione do wglądu </w:t>
      </w:r>
      <w:r w:rsidR="00CD116F" w:rsidRPr="00C63A89">
        <w:rPr>
          <w:sz w:val="24"/>
          <w:szCs w:val="24"/>
        </w:rPr>
        <w:t xml:space="preserve">na każdym etapie postępowania i </w:t>
      </w:r>
      <w:r w:rsidRPr="00C63A89">
        <w:rPr>
          <w:sz w:val="24"/>
          <w:szCs w:val="24"/>
        </w:rPr>
        <w:t xml:space="preserve">na każde wezwanie zamawiającego w terminie 24h od wezwania. </w:t>
      </w:r>
    </w:p>
    <w:p w:rsidR="008C631A" w:rsidRPr="000C69B4" w:rsidRDefault="00B7145F" w:rsidP="000C69B4">
      <w:pPr>
        <w:autoSpaceDE w:val="0"/>
        <w:autoSpaceDN w:val="0"/>
        <w:adjustRightInd w:val="0"/>
        <w:spacing w:before="0"/>
        <w:jc w:val="both"/>
        <w:rPr>
          <w:sz w:val="24"/>
          <w:szCs w:val="24"/>
        </w:rPr>
      </w:pPr>
      <w:r>
        <w:rPr>
          <w:sz w:val="24"/>
          <w:szCs w:val="24"/>
          <w:highlight w:val="yellow"/>
        </w:rPr>
        <w:t xml:space="preserve">     </w:t>
      </w:r>
      <w:r w:rsidR="000C69B4">
        <w:rPr>
          <w:sz w:val="24"/>
          <w:szCs w:val="24"/>
        </w:rPr>
        <w:t xml:space="preserve">    </w:t>
      </w:r>
    </w:p>
    <w:p w:rsidR="00AB0E57" w:rsidRPr="00061ECB" w:rsidRDefault="003C1EF3" w:rsidP="000B7E74">
      <w:pPr>
        <w:pStyle w:val="Tekstpodstawowy"/>
        <w:spacing w:before="0"/>
        <w:rPr>
          <w:rFonts w:ascii="Times New Roman" w:hAnsi="Times New Roman"/>
          <w:szCs w:val="24"/>
        </w:rPr>
      </w:pPr>
      <w:r>
        <w:rPr>
          <w:rFonts w:ascii="Times New Roman" w:hAnsi="Times New Roman"/>
          <w:szCs w:val="24"/>
        </w:rPr>
        <w:t xml:space="preserve">  </w:t>
      </w:r>
      <w:r w:rsidR="00061ECB" w:rsidRPr="00061ECB">
        <w:rPr>
          <w:rFonts w:ascii="Times New Roman" w:hAnsi="Times New Roman"/>
          <w:szCs w:val="24"/>
        </w:rPr>
        <w:t xml:space="preserve">7) Opis przedmiotu zamówienia </w:t>
      </w:r>
      <w:r>
        <w:rPr>
          <w:rFonts w:ascii="Times New Roman" w:hAnsi="Times New Roman"/>
          <w:szCs w:val="24"/>
        </w:rPr>
        <w:t xml:space="preserve">zawierający </w:t>
      </w:r>
      <w:r w:rsidR="00061ECB" w:rsidRPr="00061ECB">
        <w:rPr>
          <w:rFonts w:ascii="Times New Roman" w:hAnsi="Times New Roman"/>
          <w:szCs w:val="24"/>
        </w:rPr>
        <w:t xml:space="preserve"> np. kart katalogow</w:t>
      </w:r>
      <w:r>
        <w:rPr>
          <w:rFonts w:ascii="Times New Roman" w:hAnsi="Times New Roman"/>
          <w:szCs w:val="24"/>
        </w:rPr>
        <w:t>e</w:t>
      </w:r>
      <w:r w:rsidR="00061ECB" w:rsidRPr="00061ECB">
        <w:rPr>
          <w:rFonts w:ascii="Times New Roman" w:hAnsi="Times New Roman"/>
          <w:szCs w:val="24"/>
        </w:rPr>
        <w:t>/ folder</w:t>
      </w:r>
      <w:r>
        <w:rPr>
          <w:rFonts w:ascii="Times New Roman" w:hAnsi="Times New Roman"/>
          <w:szCs w:val="24"/>
        </w:rPr>
        <w:t>y</w:t>
      </w:r>
      <w:r w:rsidR="00061ECB" w:rsidRPr="00061ECB">
        <w:rPr>
          <w:rFonts w:ascii="Times New Roman" w:hAnsi="Times New Roman"/>
          <w:szCs w:val="24"/>
        </w:rPr>
        <w:t xml:space="preserve"> </w:t>
      </w:r>
      <w:r>
        <w:rPr>
          <w:rFonts w:ascii="Times New Roman" w:hAnsi="Times New Roman"/>
          <w:szCs w:val="24"/>
        </w:rPr>
        <w:t>potwierdzające</w:t>
      </w:r>
      <w:r w:rsidR="00061ECB" w:rsidRPr="00061ECB">
        <w:rPr>
          <w:rFonts w:ascii="Times New Roman" w:hAnsi="Times New Roman"/>
          <w:szCs w:val="24"/>
        </w:rPr>
        <w:t xml:space="preserve"> wszystkie wymagane przez Zamawiającego dane techniczne</w:t>
      </w:r>
      <w:r w:rsidR="00DD180F">
        <w:rPr>
          <w:rFonts w:ascii="Times New Roman" w:hAnsi="Times New Roman"/>
          <w:szCs w:val="24"/>
        </w:rPr>
        <w:t xml:space="preserve"> i</w:t>
      </w:r>
      <w:r w:rsidR="00061ECB" w:rsidRPr="00061ECB">
        <w:rPr>
          <w:rFonts w:ascii="Times New Roman" w:hAnsi="Times New Roman"/>
          <w:szCs w:val="24"/>
        </w:rPr>
        <w:t xml:space="preserve"> parametry oferowanego sprzętu komputerowego, w celu potwierdzenia spełnienia warunków określonych w opisie</w:t>
      </w:r>
      <w:r w:rsidR="00061ECB">
        <w:rPr>
          <w:rFonts w:ascii="Times New Roman" w:hAnsi="Times New Roman"/>
          <w:szCs w:val="24"/>
        </w:rPr>
        <w:t xml:space="preserve"> </w:t>
      </w:r>
      <w:r>
        <w:rPr>
          <w:rFonts w:ascii="Times New Roman" w:hAnsi="Times New Roman"/>
          <w:szCs w:val="24"/>
        </w:rPr>
        <w:t xml:space="preserve"> </w:t>
      </w:r>
      <w:r w:rsidR="00061ECB">
        <w:rPr>
          <w:rFonts w:ascii="Times New Roman" w:hAnsi="Times New Roman"/>
          <w:szCs w:val="24"/>
        </w:rPr>
        <w:t xml:space="preserve">przedmiotu zamówienia zawartym </w:t>
      </w:r>
      <w:r w:rsidR="00061ECB" w:rsidRPr="00634CDC">
        <w:rPr>
          <w:rFonts w:ascii="Times New Roman" w:hAnsi="Times New Roman"/>
          <w:b/>
          <w:szCs w:val="24"/>
        </w:rPr>
        <w:t>w załączniku nr 6</w:t>
      </w:r>
      <w:r w:rsidR="00061ECB">
        <w:rPr>
          <w:rFonts w:ascii="Times New Roman" w:hAnsi="Times New Roman"/>
          <w:szCs w:val="24"/>
        </w:rPr>
        <w:t xml:space="preserve"> do niniejszej specyfikacji</w:t>
      </w:r>
    </w:p>
    <w:p w:rsidR="00061ECB" w:rsidRDefault="00061ECB" w:rsidP="000B7E74">
      <w:pPr>
        <w:pStyle w:val="Tekstpodstawowy"/>
        <w:spacing w:before="0"/>
        <w:rPr>
          <w:rFonts w:ascii="Times New Roman" w:hAnsi="Times New Roman"/>
          <w:sz w:val="20"/>
        </w:rPr>
      </w:pP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lastRenderedPageBreak/>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t xml:space="preserve">W przypadku wniesienia pytań o wyjaśnienie treści SIWZ (faxem lub pisemnie) lub wniesienia protestu Zamawiający prosi o przesłanie treści tych dokumentów e-mailem na adres: </w:t>
      </w:r>
      <w:hyperlink r:id="rId9" w:history="1">
        <w:r w:rsidR="0040497E" w:rsidRPr="00FB20A3">
          <w:rPr>
            <w:rStyle w:val="Hipercze"/>
          </w:rPr>
          <w:t>zaopatrzenie@wco.pl</w:t>
        </w:r>
      </w:hyperlink>
      <w:r w:rsidR="0040497E">
        <w:rPr>
          <w:color w:val="3366FF"/>
          <w:u w:val="single"/>
        </w:rPr>
        <w:t xml:space="preserve">, </w:t>
      </w:r>
      <w:hyperlink r:id="rId10" w:history="1">
        <w:r w:rsidR="0040497E" w:rsidRPr="00FB20A3">
          <w:rPr>
            <w:rStyle w:val="Hipercze"/>
          </w:rPr>
          <w:t>sylwia.krzywiak@wco.pl</w:t>
        </w:r>
      </w:hyperlink>
      <w:r w:rsidR="0040497E">
        <w:rPr>
          <w:color w:val="3366FF"/>
          <w:u w:val="single"/>
        </w:rPr>
        <w:t>, maria.wielgus@wco.pl</w:t>
      </w:r>
      <w:r w:rsidRPr="00756307">
        <w:t xml:space="preserve"> 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lastRenderedPageBreak/>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Pr="00756307" w:rsidRDefault="00AB0E57" w:rsidP="000B7E74">
      <w:pPr>
        <w:spacing w:before="0"/>
        <w:jc w:val="both"/>
        <w:rPr>
          <w:b/>
          <w:bCs/>
          <w:sz w:val="28"/>
          <w:szCs w:val="28"/>
        </w:rPr>
      </w:pPr>
      <w:r w:rsidRPr="00756307">
        <w:rPr>
          <w:b/>
          <w:sz w:val="28"/>
          <w:szCs w:val="28"/>
        </w:rPr>
        <w:t>Osoby uprawnione do porozumiewania się z wykonawcami:</w:t>
      </w:r>
    </w:p>
    <w:p w:rsidR="00736EB3"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merytorycznym</w:t>
      </w:r>
      <w:r>
        <w:rPr>
          <w:rFonts w:ascii="Times New Roman" w:hAnsi="Times New Roman"/>
          <w:szCs w:val="24"/>
        </w:rPr>
        <w:t xml:space="preserve"> - </w:t>
      </w:r>
      <w:r w:rsidR="0040497E">
        <w:rPr>
          <w:rFonts w:ascii="Times New Roman" w:hAnsi="Times New Roman"/>
          <w:szCs w:val="24"/>
        </w:rPr>
        <w:t>m</w:t>
      </w:r>
      <w:r w:rsidR="004478D1" w:rsidRPr="00756307">
        <w:rPr>
          <w:rFonts w:ascii="Times New Roman" w:hAnsi="Times New Roman"/>
          <w:szCs w:val="24"/>
        </w:rPr>
        <w:t>gr inż. Mirosława Mocydlarz- Adamcewicz</w:t>
      </w:r>
      <w:r w:rsidR="00615F8A" w:rsidRPr="00756307">
        <w:rPr>
          <w:rFonts w:ascii="Times New Roman" w:hAnsi="Times New Roman"/>
          <w:szCs w:val="24"/>
        </w:rPr>
        <w:t xml:space="preserve"> </w:t>
      </w:r>
      <w:r>
        <w:rPr>
          <w:rFonts w:ascii="Times New Roman" w:hAnsi="Times New Roman"/>
          <w:szCs w:val="24"/>
        </w:rPr>
        <w:t xml:space="preserve"> </w:t>
      </w:r>
    </w:p>
    <w:p w:rsidR="00615F8A" w:rsidRPr="00756307" w:rsidRDefault="00615F8A" w:rsidP="00736EB3">
      <w:pPr>
        <w:pStyle w:val="Tekstpodstawowy"/>
        <w:spacing w:before="0"/>
        <w:ind w:left="360"/>
        <w:rPr>
          <w:rFonts w:ascii="Times New Roman" w:hAnsi="Times New Roman"/>
          <w:szCs w:val="24"/>
        </w:rPr>
      </w:pPr>
      <w:r w:rsidRPr="00756307">
        <w:rPr>
          <w:rFonts w:ascii="Times New Roman" w:hAnsi="Times New Roman"/>
          <w:szCs w:val="24"/>
        </w:rPr>
        <w:t xml:space="preserve">tel. </w:t>
      </w:r>
      <w:r w:rsidR="00736EB3">
        <w:rPr>
          <w:rFonts w:ascii="Times New Roman" w:hAnsi="Times New Roman"/>
          <w:szCs w:val="24"/>
        </w:rPr>
        <w:t>61/</w:t>
      </w:r>
      <w:r w:rsidRPr="00756307">
        <w:rPr>
          <w:rFonts w:ascii="Times New Roman" w:hAnsi="Times New Roman"/>
          <w:szCs w:val="24"/>
        </w:rPr>
        <w:t>8 850 </w:t>
      </w:r>
      <w:r w:rsidR="004478D1" w:rsidRPr="00756307">
        <w:rPr>
          <w:rFonts w:ascii="Times New Roman" w:hAnsi="Times New Roman"/>
          <w:szCs w:val="24"/>
        </w:rPr>
        <w:t>678</w:t>
      </w:r>
      <w:r w:rsidRPr="00756307">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d</w:t>
      </w:r>
      <w:r w:rsidR="00AB0E57" w:rsidRPr="00756307">
        <w:rPr>
          <w:rFonts w:ascii="Times New Roman" w:hAnsi="Times New Roman"/>
          <w:szCs w:val="24"/>
        </w:rPr>
        <w:t xml:space="preserve">ział zamówień publicznych i zaopatrzenia: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t xml:space="preserve">Wykonawca pozostaje związany ofertą </w:t>
      </w:r>
      <w:r w:rsidRPr="00756307">
        <w:rPr>
          <w:b/>
          <w:sz w:val="24"/>
          <w:szCs w:val="24"/>
        </w:rPr>
        <w:t>przez okres 30 dni</w:t>
      </w:r>
      <w:r w:rsidRPr="00756307">
        <w:rPr>
          <w:sz w:val="24"/>
          <w:szCs w:val="24"/>
        </w:rPr>
        <w:t>. Bieg terminu rozpoczyna się wraz z 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w:t>
      </w:r>
      <w:r w:rsidRPr="00756307">
        <w:rPr>
          <w:sz w:val="24"/>
          <w:szCs w:val="24"/>
        </w:rPr>
        <w:lastRenderedPageBreak/>
        <w:t xml:space="preserve">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lastRenderedPageBreak/>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t xml:space="preserve">Przetarg nieograniczony – </w:t>
      </w:r>
      <w:r w:rsidR="00EB673B">
        <w:rPr>
          <w:rFonts w:ascii="Times New Roman" w:hAnsi="Times New Roman"/>
        </w:rPr>
        <w:t>Dostawa</w:t>
      </w:r>
      <w:r w:rsidR="0040497E">
        <w:rPr>
          <w:rFonts w:ascii="Times New Roman" w:hAnsi="Times New Roman"/>
        </w:rPr>
        <w:t xml:space="preserve"> </w:t>
      </w:r>
      <w:r w:rsidR="00EB673B">
        <w:rPr>
          <w:rFonts w:ascii="Times New Roman" w:hAnsi="Times New Roman"/>
        </w:rPr>
        <w:t xml:space="preserve">i </w:t>
      </w:r>
      <w:r w:rsidR="0040497E">
        <w:rPr>
          <w:rFonts w:ascii="Times New Roman" w:hAnsi="Times New Roman"/>
        </w:rPr>
        <w:t>montaż i sprzę</w:t>
      </w:r>
      <w:r w:rsidR="000B7E74">
        <w:rPr>
          <w:rFonts w:ascii="Times New Roman" w:hAnsi="Times New Roman"/>
        </w:rPr>
        <w:t>t</w:t>
      </w:r>
      <w:r w:rsidR="00EB673B">
        <w:rPr>
          <w:rFonts w:ascii="Times New Roman" w:hAnsi="Times New Roman"/>
        </w:rPr>
        <w:t>u</w:t>
      </w:r>
      <w:r w:rsidR="000B7E74">
        <w:rPr>
          <w:rFonts w:ascii="Times New Roman" w:hAnsi="Times New Roman"/>
        </w:rPr>
        <w:t xml:space="preserve"> komputerowy</w:t>
      </w:r>
      <w:r w:rsidR="00455CE9">
        <w:rPr>
          <w:rFonts w:ascii="Times New Roman" w:hAnsi="Times New Roman"/>
        </w:rPr>
        <w:t xml:space="preserve"> </w:t>
      </w:r>
      <w:r w:rsidR="004478D1" w:rsidRPr="00756307">
        <w:rPr>
          <w:rFonts w:ascii="Times New Roman" w:hAnsi="Times New Roman"/>
        </w:rPr>
        <w:t xml:space="preserve">( nr </w:t>
      </w:r>
      <w:r w:rsidR="00781772">
        <w:rPr>
          <w:rFonts w:ascii="Times New Roman" w:hAnsi="Times New Roman"/>
        </w:rPr>
        <w:t>108</w:t>
      </w:r>
      <w:r w:rsidR="00BD1F52">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 xml:space="preserve">Ul.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t xml:space="preserve">Przetarg nieograniczony – </w:t>
      </w:r>
      <w:r w:rsidR="00DD180F">
        <w:rPr>
          <w:rFonts w:ascii="Times New Roman" w:hAnsi="Times New Roman"/>
          <w:b/>
          <w:szCs w:val="24"/>
        </w:rPr>
        <w:t xml:space="preserve">sprzęt komputerowy </w:t>
      </w:r>
      <w:r w:rsidR="00781772">
        <w:rPr>
          <w:rFonts w:ascii="Times New Roman" w:hAnsi="Times New Roman"/>
          <w:b/>
          <w:szCs w:val="24"/>
        </w:rPr>
        <w:t>108</w:t>
      </w:r>
      <w:r w:rsidR="000B7E74">
        <w:rPr>
          <w:rFonts w:ascii="Times New Roman" w:hAnsi="Times New Roman"/>
          <w:b/>
          <w:szCs w:val="24"/>
        </w:rPr>
        <w:t>/2009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56307">
        <w:rPr>
          <w:rFonts w:ascii="Times New Roman" w:hAnsi="Times New Roman"/>
          <w:szCs w:val="24"/>
        </w:rPr>
        <w:t xml:space="preserve"> </w:t>
      </w:r>
      <w:r w:rsidR="00781772" w:rsidRPr="00781772">
        <w:rPr>
          <w:rFonts w:ascii="Times New Roman" w:hAnsi="Times New Roman"/>
          <w:b/>
          <w:szCs w:val="24"/>
        </w:rPr>
        <w:t>0</w:t>
      </w:r>
      <w:r w:rsidR="00BA6BF6">
        <w:rPr>
          <w:rFonts w:ascii="Times New Roman" w:hAnsi="Times New Roman"/>
          <w:b/>
          <w:szCs w:val="24"/>
        </w:rPr>
        <w:t>8</w:t>
      </w:r>
      <w:r w:rsidR="00781772" w:rsidRPr="00781772">
        <w:rPr>
          <w:rFonts w:ascii="Times New Roman" w:hAnsi="Times New Roman"/>
          <w:b/>
          <w:szCs w:val="24"/>
        </w:rPr>
        <w:t>.10.2009</w:t>
      </w:r>
      <w:r w:rsidRPr="00781772">
        <w:rPr>
          <w:rFonts w:ascii="Times New Roman" w:hAnsi="Times New Roman"/>
          <w:b/>
          <w:szCs w:val="24"/>
        </w:rPr>
        <w:t>.</w:t>
      </w:r>
      <w:r w:rsidRPr="00781772">
        <w:rPr>
          <w:rFonts w:ascii="Times New Roman" w:hAnsi="Times New Roman"/>
          <w:szCs w:val="24"/>
        </w:rPr>
        <w:t xml:space="preserve"> do godz. </w:t>
      </w:r>
      <w:r w:rsidR="00BA6BF6">
        <w:rPr>
          <w:rFonts w:ascii="Times New Roman" w:hAnsi="Times New Roman"/>
          <w:b/>
          <w:szCs w:val="24"/>
        </w:rPr>
        <w:t>10</w:t>
      </w:r>
      <w:r w:rsidRPr="00781772">
        <w:rPr>
          <w:rFonts w:ascii="Times New Roman" w:hAnsi="Times New Roman"/>
          <w:b/>
          <w:szCs w:val="24"/>
          <w:vertAlign w:val="superscript"/>
        </w:rPr>
        <w:t>00</w:t>
      </w:r>
      <w:r w:rsidRPr="00781772">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lastRenderedPageBreak/>
        <w:t xml:space="preserve">Otwarcie ofert nastąpi w dniu </w:t>
      </w:r>
      <w:r w:rsidR="00781772" w:rsidRPr="00781772">
        <w:rPr>
          <w:b/>
          <w:sz w:val="24"/>
          <w:szCs w:val="24"/>
        </w:rPr>
        <w:t>0</w:t>
      </w:r>
      <w:r w:rsidR="00BA6BF6">
        <w:rPr>
          <w:b/>
          <w:sz w:val="24"/>
          <w:szCs w:val="24"/>
        </w:rPr>
        <w:t>8</w:t>
      </w:r>
      <w:r w:rsidR="00781772" w:rsidRPr="00781772">
        <w:rPr>
          <w:b/>
          <w:sz w:val="24"/>
          <w:szCs w:val="24"/>
        </w:rPr>
        <w:t>.10</w:t>
      </w:r>
      <w:r w:rsidR="00926C16" w:rsidRPr="00781772">
        <w:rPr>
          <w:b/>
          <w:sz w:val="24"/>
          <w:szCs w:val="24"/>
        </w:rPr>
        <w:t>.2009</w:t>
      </w:r>
      <w:r w:rsidRPr="00781772">
        <w:rPr>
          <w:sz w:val="24"/>
          <w:szCs w:val="24"/>
        </w:rPr>
        <w:t xml:space="preserve">. o godz. </w:t>
      </w:r>
      <w:r w:rsidRPr="00781772">
        <w:rPr>
          <w:b/>
          <w:bCs/>
          <w:sz w:val="24"/>
          <w:szCs w:val="24"/>
        </w:rPr>
        <w:t>1</w:t>
      </w:r>
      <w:r w:rsidR="00BA6BF6">
        <w:rPr>
          <w:b/>
          <w:bCs/>
          <w:sz w:val="24"/>
          <w:szCs w:val="24"/>
        </w:rPr>
        <w:t>1</w:t>
      </w:r>
      <w:r w:rsidRPr="00781772">
        <w:rPr>
          <w:b/>
          <w:bCs/>
          <w:sz w:val="24"/>
          <w:szCs w:val="24"/>
          <w:vertAlign w:val="superscript"/>
        </w:rPr>
        <w:t>00</w:t>
      </w:r>
      <w:r w:rsidRPr="00756307">
        <w:rPr>
          <w:sz w:val="24"/>
          <w:szCs w:val="24"/>
        </w:rPr>
        <w:t xml:space="preserve"> w siedzibie Zamawiającego – 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lastRenderedPageBreak/>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781772" w:rsidP="000B7E74">
      <w:pPr>
        <w:spacing w:before="0"/>
        <w:jc w:val="both"/>
        <w:rPr>
          <w:sz w:val="24"/>
          <w:szCs w:val="24"/>
        </w:rPr>
      </w:pPr>
      <w:r>
        <w:rPr>
          <w:sz w:val="24"/>
          <w:szCs w:val="24"/>
        </w:rPr>
        <w:t xml:space="preserve">Zamawiający </w:t>
      </w:r>
      <w:r w:rsidR="00323CFD" w:rsidRPr="00756307">
        <w:rPr>
          <w:sz w:val="24"/>
          <w:szCs w:val="24"/>
        </w:rPr>
        <w:t>dopuszcza składani</w:t>
      </w:r>
      <w:r>
        <w:rPr>
          <w:sz w:val="24"/>
          <w:szCs w:val="24"/>
        </w:rPr>
        <w:t>e</w:t>
      </w:r>
      <w:r w:rsidR="00323CFD"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Sekcja Zaopatrzenia Wielkopolskiego Centrum Onkologii - </w:t>
      </w:r>
      <w:r w:rsidRPr="00756307">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t>Zasady porozumiewania z Wykonawcami zostały określone w pkt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lastRenderedPageBreak/>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Pr="00756307" w:rsidRDefault="00173300" w:rsidP="000B7E74">
      <w:pPr>
        <w:pStyle w:val="Tekstpodstawowywcity"/>
        <w:spacing w:before="0"/>
        <w:ind w:left="0"/>
        <w:jc w:val="both"/>
        <w:rPr>
          <w:b/>
          <w:szCs w:val="28"/>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AB0E57" w:rsidRPr="00756307"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r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781772" w:rsidRDefault="00781772" w:rsidP="000B7E74">
      <w:pPr>
        <w:pStyle w:val="Tekstpodstawowy"/>
        <w:spacing w:before="0"/>
        <w:jc w:val="right"/>
        <w:rPr>
          <w:rFonts w:ascii="Times New Roman" w:hAnsi="Times New Roman"/>
          <w:b/>
        </w:rPr>
      </w:pPr>
    </w:p>
    <w:p w:rsidR="00C63A89" w:rsidRDefault="00C63A89" w:rsidP="000B7E74">
      <w:pPr>
        <w:pStyle w:val="Tekstpodstawowy"/>
        <w:spacing w:before="0"/>
        <w:jc w:val="right"/>
        <w:rPr>
          <w:rFonts w:ascii="Times New Roman" w:hAnsi="Times New Roman"/>
          <w:b/>
        </w:rPr>
      </w:pP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C063B6" w:rsidP="000B7E74">
      <w:pPr>
        <w:spacing w:before="0"/>
        <w:ind w:left="360"/>
        <w:rPr>
          <w:sz w:val="24"/>
        </w:rPr>
      </w:pPr>
      <w:r w:rsidRPr="00756307">
        <w:rPr>
          <w:sz w:val="24"/>
        </w:rPr>
        <w:t>Ul...........................................................................................................................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AB2E47" w:rsidRPr="00756307" w:rsidRDefault="00A66517" w:rsidP="000B7E74">
      <w:pPr>
        <w:spacing w:before="0"/>
        <w:rPr>
          <w:b/>
          <w:sz w:val="24"/>
          <w:szCs w:val="24"/>
        </w:rPr>
      </w:pPr>
      <w:r w:rsidRPr="00756307">
        <w:rPr>
          <w:b/>
          <w:sz w:val="24"/>
          <w:szCs w:val="24"/>
        </w:rPr>
        <w:t>Dostawa, montaż i serwis sprzętu komputerowego</w:t>
      </w:r>
      <w:r w:rsidR="00D91708">
        <w:rPr>
          <w:b/>
          <w:sz w:val="24"/>
          <w:szCs w:val="24"/>
        </w:rPr>
        <w:t xml:space="preserve"> </w:t>
      </w: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Pr="00756307" w:rsidRDefault="00C063B6" w:rsidP="000B7E74">
      <w:pPr>
        <w:spacing w:before="0"/>
        <w:rPr>
          <w:sz w:val="24"/>
        </w:rPr>
      </w:pPr>
      <w:r w:rsidRPr="00756307">
        <w:rPr>
          <w:sz w:val="24"/>
        </w:rPr>
        <w:t xml:space="preserve">Oferujemy wykonanie zamówienia zgodnie z wypełnionym formularzem cenowym za kwotę </w:t>
      </w: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781772" w:rsidRDefault="00781772" w:rsidP="00781772">
      <w:pPr>
        <w:rPr>
          <w:b/>
          <w:sz w:val="24"/>
        </w:rPr>
      </w:pPr>
      <w:r>
        <w:rPr>
          <w:b/>
          <w:sz w:val="24"/>
        </w:rPr>
        <w:t>W tym:</w:t>
      </w:r>
    </w:p>
    <w:p w:rsidR="00781772" w:rsidRDefault="00781772" w:rsidP="00781772">
      <w:pPr>
        <w:rPr>
          <w:b/>
          <w:sz w:val="24"/>
        </w:rPr>
      </w:pPr>
    </w:p>
    <w:p w:rsidR="00781772" w:rsidRDefault="00781772" w:rsidP="00781772">
      <w:pPr>
        <w:rPr>
          <w:b/>
          <w:sz w:val="24"/>
        </w:rPr>
      </w:pPr>
      <w:r>
        <w:rPr>
          <w:b/>
          <w:sz w:val="24"/>
        </w:rPr>
        <w:t>Pakiet nr 1</w:t>
      </w:r>
    </w:p>
    <w:p w:rsidR="00781772" w:rsidRPr="005E35A9" w:rsidRDefault="00781772" w:rsidP="00781772">
      <w:pPr>
        <w:rPr>
          <w:sz w:val="24"/>
        </w:rPr>
      </w:pPr>
      <w:r w:rsidRPr="005E35A9">
        <w:rPr>
          <w:sz w:val="24"/>
        </w:rPr>
        <w:t xml:space="preserve">.............................  netto, </w:t>
      </w:r>
    </w:p>
    <w:p w:rsidR="00781772" w:rsidRPr="005E35A9" w:rsidRDefault="00781772" w:rsidP="00781772">
      <w:pPr>
        <w:rPr>
          <w:sz w:val="24"/>
        </w:rPr>
      </w:pPr>
      <w:r w:rsidRPr="005E35A9">
        <w:rPr>
          <w:sz w:val="24"/>
        </w:rPr>
        <w:t>słownie:.......................................................................................................................</w:t>
      </w:r>
    </w:p>
    <w:p w:rsidR="00781772" w:rsidRPr="005E35A9" w:rsidRDefault="00781772" w:rsidP="00781772">
      <w:pPr>
        <w:rPr>
          <w:sz w:val="24"/>
        </w:rPr>
      </w:pPr>
      <w:r w:rsidRPr="005E35A9">
        <w:rPr>
          <w:sz w:val="24"/>
        </w:rPr>
        <w:t xml:space="preserve">............................  brutto, </w:t>
      </w:r>
    </w:p>
    <w:p w:rsidR="00781772" w:rsidRDefault="00781772" w:rsidP="00781772">
      <w:pPr>
        <w:rPr>
          <w:sz w:val="24"/>
        </w:rPr>
      </w:pPr>
      <w:r w:rsidRPr="005E35A9">
        <w:rPr>
          <w:sz w:val="24"/>
        </w:rPr>
        <w:t>słownie……………………………............................................................................</w:t>
      </w:r>
    </w:p>
    <w:p w:rsidR="00781772" w:rsidRDefault="00781772" w:rsidP="00781772">
      <w:pPr>
        <w:rPr>
          <w:sz w:val="24"/>
        </w:rPr>
      </w:pPr>
    </w:p>
    <w:p w:rsidR="00781772" w:rsidRDefault="00781772" w:rsidP="00781772">
      <w:pPr>
        <w:rPr>
          <w:b/>
          <w:sz w:val="24"/>
        </w:rPr>
      </w:pPr>
      <w:r>
        <w:rPr>
          <w:b/>
          <w:sz w:val="24"/>
        </w:rPr>
        <w:lastRenderedPageBreak/>
        <w:t>Pakiet nr 2</w:t>
      </w:r>
    </w:p>
    <w:p w:rsidR="00781772" w:rsidRPr="005E35A9" w:rsidRDefault="00781772" w:rsidP="00781772">
      <w:pPr>
        <w:rPr>
          <w:sz w:val="24"/>
        </w:rPr>
      </w:pPr>
      <w:r w:rsidRPr="005E35A9">
        <w:rPr>
          <w:sz w:val="24"/>
        </w:rPr>
        <w:t xml:space="preserve">.............................  netto, </w:t>
      </w:r>
    </w:p>
    <w:p w:rsidR="00781772" w:rsidRPr="005E35A9" w:rsidRDefault="00781772" w:rsidP="00781772">
      <w:pPr>
        <w:rPr>
          <w:sz w:val="24"/>
        </w:rPr>
      </w:pPr>
      <w:r w:rsidRPr="005E35A9">
        <w:rPr>
          <w:sz w:val="24"/>
        </w:rPr>
        <w:t>słownie:.......................................................................................................................</w:t>
      </w:r>
    </w:p>
    <w:p w:rsidR="00781772" w:rsidRPr="005E35A9" w:rsidRDefault="00781772" w:rsidP="00781772">
      <w:pPr>
        <w:rPr>
          <w:sz w:val="24"/>
        </w:rPr>
      </w:pPr>
      <w:r w:rsidRPr="005E35A9">
        <w:rPr>
          <w:sz w:val="24"/>
        </w:rPr>
        <w:t xml:space="preserve">............................  brutto, </w:t>
      </w:r>
    </w:p>
    <w:p w:rsidR="00781772" w:rsidRDefault="00781772" w:rsidP="00781772">
      <w:pPr>
        <w:rPr>
          <w:sz w:val="24"/>
        </w:rPr>
      </w:pPr>
      <w:r w:rsidRPr="005E35A9">
        <w:rPr>
          <w:sz w:val="24"/>
        </w:rPr>
        <w:t>słownie……………………………............................................................................</w:t>
      </w: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756307" w:rsidRDefault="00C063B6" w:rsidP="0058219C">
      <w:pPr>
        <w:numPr>
          <w:ilvl w:val="0"/>
          <w:numId w:val="11"/>
        </w:numPr>
        <w:spacing w:before="0"/>
        <w:ind w:left="357" w:hanging="357"/>
        <w:rPr>
          <w:sz w:val="24"/>
          <w:szCs w:val="24"/>
        </w:rPr>
      </w:pPr>
      <w:r w:rsidRPr="00756307">
        <w:rPr>
          <w:b/>
          <w:sz w:val="24"/>
          <w:szCs w:val="24"/>
        </w:rPr>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4 tygodnie) od daty podpisania umowy.</w:t>
      </w:r>
      <w:r w:rsidRPr="00756307">
        <w:rPr>
          <w:b/>
          <w:sz w:val="24"/>
          <w:szCs w:val="24"/>
        </w:rPr>
        <w:t xml:space="preserve"> </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oferta składa się z .......................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1"/>
          <w:footerReference w:type="even" r:id="rId12"/>
          <w:footerReference w:type="default" r:id="rId13"/>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5630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683C1A" w:rsidP="000B7E74">
            <w:pPr>
              <w:spacing w:before="0"/>
            </w:pPr>
            <w:r>
              <w:t>Typ/model</w:t>
            </w:r>
            <w:r w:rsidR="00E036E7">
              <w:t>/</w:t>
            </w:r>
            <w:r w:rsidR="00C063B6" w:rsidRPr="00756307">
              <w:t>nazwa produ</w:t>
            </w:r>
            <w:r>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690874" w:rsidRPr="00756307" w:rsidRDefault="00690874" w:rsidP="000B7E74">
      <w:pPr>
        <w:pStyle w:val="Tekstpodstawowywcity"/>
        <w:spacing w:before="0"/>
        <w:ind w:left="0"/>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756307" w:rsidRDefault="00665F19" w:rsidP="000B7E74">
      <w:pPr>
        <w:spacing w:before="0"/>
        <w:jc w:val="center"/>
        <w:rPr>
          <w:b/>
          <w:sz w:val="24"/>
          <w:szCs w:val="24"/>
          <w:u w:val="single"/>
        </w:rPr>
      </w:pPr>
      <w:r w:rsidRPr="00756307">
        <w:rPr>
          <w:b/>
          <w:sz w:val="24"/>
          <w:szCs w:val="24"/>
          <w:u w:val="single"/>
        </w:rPr>
        <w:t>Dostaw</w:t>
      </w:r>
      <w:r w:rsidR="00683C1A">
        <w:rPr>
          <w:b/>
          <w:sz w:val="24"/>
          <w:szCs w:val="24"/>
          <w:u w:val="single"/>
        </w:rPr>
        <w:t>ę</w:t>
      </w:r>
      <w:r w:rsidRPr="00756307">
        <w:rPr>
          <w:b/>
          <w:sz w:val="24"/>
          <w:szCs w:val="24"/>
          <w:u w:val="single"/>
        </w:rPr>
        <w:t xml:space="preserve">, montaż i serwis </w:t>
      </w:r>
      <w:r w:rsidR="008C631A">
        <w:rPr>
          <w:b/>
          <w:sz w:val="24"/>
          <w:szCs w:val="24"/>
          <w:u w:val="single"/>
        </w:rPr>
        <w:t xml:space="preserve">gwarancyjny </w:t>
      </w:r>
      <w:r w:rsidRPr="00756307">
        <w:rPr>
          <w:b/>
          <w:sz w:val="24"/>
          <w:szCs w:val="24"/>
          <w:u w:val="single"/>
        </w:rPr>
        <w:t>sprzętu komputerowego</w:t>
      </w:r>
      <w:r w:rsidR="00100056">
        <w:rPr>
          <w:b/>
          <w:sz w:val="24"/>
          <w:szCs w:val="24"/>
          <w:u w:val="single"/>
        </w:rPr>
        <w:t xml:space="preserve"> </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lastRenderedPageBreak/>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..........................,dn.................</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0"/>
      </w:pP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 xml:space="preserve">UMOWA do przetargu nieograniczonego </w:t>
      </w:r>
      <w:r w:rsidR="00781772">
        <w:rPr>
          <w:sz w:val="24"/>
          <w:szCs w:val="24"/>
          <w:u w:val="single"/>
          <w:lang w:val="pl-PL"/>
        </w:rPr>
        <w:t>nr 108</w:t>
      </w:r>
      <w:r>
        <w:rPr>
          <w:sz w:val="24"/>
          <w:szCs w:val="24"/>
          <w:u w:val="single"/>
          <w:lang w:val="pl-PL"/>
        </w:rPr>
        <w:t>/2009</w:t>
      </w:r>
    </w:p>
    <w:p w:rsidR="00B54B63" w:rsidRDefault="00B54B63" w:rsidP="00B54B63">
      <w:pPr>
        <w:jc w:val="both"/>
        <w:rPr>
          <w:b/>
          <w:bCs/>
          <w:sz w:val="24"/>
          <w:szCs w:val="24"/>
        </w:rPr>
      </w:pPr>
    </w:p>
    <w:p w:rsidR="00B54B63" w:rsidRDefault="00B54B63" w:rsidP="00B54B63">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B54B63" w:rsidRDefault="00B54B63" w:rsidP="00B54B63">
      <w:pPr>
        <w:jc w:val="both"/>
        <w:rPr>
          <w:color w:val="000000"/>
          <w:sz w:val="24"/>
          <w:szCs w:val="24"/>
        </w:rPr>
      </w:pPr>
      <w:r>
        <w:rPr>
          <w:color w:val="000000"/>
          <w:sz w:val="24"/>
          <w:szCs w:val="24"/>
        </w:rPr>
        <w:t xml:space="preserve"> reprezentowanym przez:</w:t>
      </w:r>
    </w:p>
    <w:p w:rsidR="00B54B63" w:rsidRDefault="00B54B63" w:rsidP="00B54B63">
      <w:pPr>
        <w:jc w:val="both"/>
        <w:rPr>
          <w:color w:val="000000"/>
          <w:sz w:val="24"/>
          <w:szCs w:val="24"/>
        </w:rPr>
      </w:pPr>
      <w:r>
        <w:rPr>
          <w:color w:val="000000"/>
          <w:sz w:val="24"/>
          <w:szCs w:val="24"/>
        </w:rPr>
        <w:t>inż. Małgorzatę Kołodziej-Sarnę - Z-cę Dyrektora ds. ekonomiczno-eksploatacyjnych,</w:t>
      </w:r>
    </w:p>
    <w:p w:rsidR="00B54B63" w:rsidRDefault="00B54B63" w:rsidP="00B54B63">
      <w:pPr>
        <w:jc w:val="both"/>
        <w:rPr>
          <w:color w:val="000000"/>
          <w:sz w:val="24"/>
          <w:szCs w:val="24"/>
        </w:rPr>
      </w:pPr>
      <w:r>
        <w:rPr>
          <w:color w:val="000000"/>
          <w:sz w:val="24"/>
          <w:szCs w:val="24"/>
        </w:rPr>
        <w:t>mgr Mirellę Śmigielską - Głównego Księgowego,</w:t>
      </w:r>
    </w:p>
    <w:p w:rsidR="00B54B63" w:rsidRDefault="00B54B63" w:rsidP="00B54B63">
      <w:pPr>
        <w:jc w:val="both"/>
        <w:rPr>
          <w:color w:val="000000"/>
          <w:sz w:val="24"/>
          <w:szCs w:val="24"/>
        </w:rPr>
      </w:pPr>
      <w:r>
        <w:rPr>
          <w:color w:val="000000"/>
          <w:sz w:val="24"/>
          <w:szCs w:val="24"/>
        </w:rPr>
        <w:t xml:space="preserve">zwanym dalej Zamawiającym, </w:t>
      </w:r>
    </w:p>
    <w:p w:rsidR="00B54B63" w:rsidRDefault="00B54B63" w:rsidP="00B54B63">
      <w:pPr>
        <w:jc w:val="both"/>
        <w:rPr>
          <w:color w:val="000000"/>
          <w:sz w:val="24"/>
          <w:szCs w:val="24"/>
        </w:rPr>
      </w:pPr>
      <w:r>
        <w:rPr>
          <w:color w:val="000000"/>
          <w:sz w:val="24"/>
          <w:szCs w:val="24"/>
        </w:rPr>
        <w:t xml:space="preserve">a </w:t>
      </w:r>
      <w:r>
        <w:rPr>
          <w:color w:val="000000"/>
          <w:sz w:val="24"/>
          <w:szCs w:val="24"/>
        </w:rPr>
        <w:br/>
        <w:t xml:space="preserve">............................................................................................................., </w:t>
      </w:r>
    </w:p>
    <w:p w:rsidR="00B54B63" w:rsidRDefault="00B54B63" w:rsidP="00B54B63">
      <w:pPr>
        <w:jc w:val="both"/>
        <w:rPr>
          <w:color w:val="000000"/>
          <w:sz w:val="24"/>
          <w:szCs w:val="24"/>
        </w:rPr>
      </w:pPr>
      <w:r>
        <w:rPr>
          <w:color w:val="000000"/>
          <w:sz w:val="24"/>
          <w:szCs w:val="24"/>
        </w:rPr>
        <w:t>wpisanym do rejestru przedsiębiorców Krajowego Rejestru Sądowego pod numerem KRS: ________________/</w:t>
      </w:r>
    </w:p>
    <w:p w:rsidR="00B54B63" w:rsidRDefault="00B54B63" w:rsidP="00B54B63">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Default="00B54B63" w:rsidP="00B54B63">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B54B63" w:rsidRDefault="00B54B63" w:rsidP="00B54B63">
      <w:pPr>
        <w:jc w:val="both"/>
        <w:rPr>
          <w:color w:val="000000"/>
          <w:sz w:val="24"/>
          <w:szCs w:val="24"/>
        </w:rPr>
      </w:pPr>
      <w:r>
        <w:rPr>
          <w:color w:val="000000"/>
          <w:sz w:val="24"/>
          <w:szCs w:val="24"/>
        </w:rPr>
        <w:t>reprezentowaną przez:</w:t>
      </w:r>
    </w:p>
    <w:p w:rsidR="00B54B63" w:rsidRDefault="00B54B63" w:rsidP="00B54B63">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1</w:t>
      </w:r>
    </w:p>
    <w:p w:rsidR="00B54B63" w:rsidRDefault="00B54B63" w:rsidP="00B54B63">
      <w:pPr>
        <w:autoSpaceDE w:val="0"/>
        <w:autoSpaceDN w:val="0"/>
        <w:adjustRightInd w:val="0"/>
        <w:jc w:val="both"/>
        <w:rPr>
          <w:color w:val="000000"/>
          <w:sz w:val="24"/>
          <w:szCs w:val="24"/>
        </w:rPr>
      </w:pPr>
    </w:p>
    <w:p w:rsidR="00B54B63" w:rsidRDefault="00B54B63" w:rsidP="00800681">
      <w:pPr>
        <w:numPr>
          <w:ilvl w:val="0"/>
          <w:numId w:val="22"/>
        </w:numPr>
        <w:spacing w:before="0"/>
        <w:jc w:val="both"/>
        <w:rPr>
          <w:color w:val="000000"/>
          <w:sz w:val="24"/>
          <w:szCs w:val="24"/>
        </w:rPr>
      </w:pPr>
      <w:r>
        <w:rPr>
          <w:color w:val="000000"/>
          <w:sz w:val="24"/>
          <w:szCs w:val="24"/>
        </w:rPr>
        <w:t>Zawarcie niniejszej umowy zostało poprzedzone postępowaniem o udzielenie zamówienia publicznego w trybie prz</w:t>
      </w:r>
      <w:r w:rsidR="00781772">
        <w:rPr>
          <w:color w:val="000000"/>
          <w:sz w:val="24"/>
          <w:szCs w:val="24"/>
        </w:rPr>
        <w:t>etargu nieograniczonego nr 108</w:t>
      </w:r>
      <w:r>
        <w:rPr>
          <w:color w:val="000000"/>
          <w:sz w:val="24"/>
          <w:szCs w:val="24"/>
        </w:rPr>
        <w:t>/2009 przeprowadzonego na podstawie przepisów Ustawy z dnia 29 stycznia 2004 roku – Prawo zamówień publicznych (Dz. U. z 2007 r. Nr 223, poz. 1655 z póź. zm.).</w:t>
      </w:r>
    </w:p>
    <w:p w:rsidR="00B54B63" w:rsidRDefault="00B54B63" w:rsidP="00800681">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B54B63" w:rsidRDefault="00B54B63" w:rsidP="00800681">
      <w:pPr>
        <w:numPr>
          <w:ilvl w:val="0"/>
          <w:numId w:val="22"/>
        </w:numPr>
        <w:tabs>
          <w:tab w:val="left" w:pos="284"/>
        </w:tabs>
        <w:spacing w:before="0"/>
        <w:jc w:val="both"/>
        <w:rPr>
          <w:sz w:val="24"/>
          <w:szCs w:val="24"/>
          <w:u w:val="single"/>
        </w:rPr>
      </w:pPr>
      <w:r>
        <w:rPr>
          <w:sz w:val="24"/>
          <w:szCs w:val="24"/>
        </w:rPr>
        <w:t>Wykonawca, oświadcza, że:</w:t>
      </w:r>
    </w:p>
    <w:p w:rsidR="00B54B63" w:rsidRDefault="00B54B63" w:rsidP="00800681">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Default="00B54B63" w:rsidP="00800681">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B54B63" w:rsidRDefault="00B54B63" w:rsidP="00781772">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781772" w:rsidRPr="00781772" w:rsidRDefault="00781772" w:rsidP="00781772">
      <w:pPr>
        <w:spacing w:before="0"/>
        <w:ind w:left="1440"/>
        <w:jc w:val="both"/>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2</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3</w:t>
      </w:r>
    </w:p>
    <w:p w:rsidR="00B54B63" w:rsidRDefault="00B54B63" w:rsidP="00B54B63">
      <w:pPr>
        <w:autoSpaceDE w:val="0"/>
        <w:autoSpaceDN w:val="0"/>
        <w:adjustRightInd w:val="0"/>
        <w:jc w:val="both"/>
        <w:outlineLvl w:val="0"/>
        <w:rPr>
          <w:color w:val="000000"/>
          <w:sz w:val="24"/>
          <w:szCs w:val="24"/>
        </w:rPr>
      </w:pPr>
    </w:p>
    <w:p w:rsidR="00B54B63" w:rsidRDefault="00B54B63" w:rsidP="00800681">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Default="00B54B63" w:rsidP="00800681">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sprzedaży i dostawy Sprzętu i Oprogramowania w terminie 4 tygodnia od dnia zawarcia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dostarczenia Sprzętu i Oprogramowania własnym transportem i na własny koszt i ryzyko w miejsce wskazane przez Zamawiającego.</w:t>
      </w:r>
    </w:p>
    <w:p w:rsidR="00B54B63" w:rsidRDefault="00B54B63" w:rsidP="00800681">
      <w:pPr>
        <w:numPr>
          <w:ilvl w:val="0"/>
          <w:numId w:val="23"/>
        </w:numPr>
        <w:tabs>
          <w:tab w:val="left" w:pos="720"/>
        </w:tabs>
        <w:spacing w:before="0"/>
        <w:jc w:val="both"/>
        <w:rPr>
          <w:sz w:val="24"/>
          <w:szCs w:val="24"/>
        </w:rPr>
      </w:pPr>
      <w:r>
        <w:rPr>
          <w:sz w:val="24"/>
          <w:szCs w:val="24"/>
        </w:rPr>
        <w:lastRenderedPageBreak/>
        <w:t>Wykonawca zobowiązuje się, nie dostarczać Sprzętu i Oprogramowania w sobotę ani w dzień ustawowo wolny od pracy chyba, że Zamawiający wyrazi na to uprzednio pisemną zgodę.</w:t>
      </w:r>
    </w:p>
    <w:p w:rsidR="00B54B63" w:rsidRDefault="00B54B63" w:rsidP="00800681">
      <w:pPr>
        <w:numPr>
          <w:ilvl w:val="0"/>
          <w:numId w:val="23"/>
        </w:numPr>
        <w:tabs>
          <w:tab w:val="left" w:pos="720"/>
        </w:tabs>
        <w:spacing w:before="0"/>
        <w:jc w:val="both"/>
        <w:rPr>
          <w:sz w:val="24"/>
          <w:szCs w:val="24"/>
        </w:rPr>
      </w:pPr>
      <w:r>
        <w:rPr>
          <w:sz w:val="24"/>
          <w:szCs w:val="24"/>
        </w:rPr>
        <w:t>Zamawiający w chwili dokonania odbioru Sprzętu i Oprogramowania ma prawo do zbadania, czy są one zgodne z postanowieniami niniejszej umowy, specyfikacji istotnych warunków zamówienia oraz załączonymi dokumentami.</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B54B63" w:rsidRDefault="00B54B63" w:rsidP="00800681">
      <w:pPr>
        <w:numPr>
          <w:ilvl w:val="0"/>
          <w:numId w:val="23"/>
        </w:numPr>
        <w:tabs>
          <w:tab w:val="left" w:pos="720"/>
        </w:tabs>
        <w:spacing w:before="0"/>
        <w:jc w:val="both"/>
        <w:rPr>
          <w:sz w:val="24"/>
          <w:szCs w:val="24"/>
        </w:rPr>
      </w:pPr>
      <w:r>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B54B63" w:rsidRDefault="00B54B63" w:rsidP="00800681">
      <w:pPr>
        <w:numPr>
          <w:ilvl w:val="0"/>
          <w:numId w:val="23"/>
        </w:numPr>
        <w:tabs>
          <w:tab w:val="left" w:pos="720"/>
        </w:tabs>
        <w:spacing w:before="0"/>
        <w:jc w:val="both"/>
        <w:rPr>
          <w:sz w:val="24"/>
          <w:szCs w:val="24"/>
        </w:rPr>
      </w:pPr>
      <w:r>
        <w:rPr>
          <w:sz w:val="24"/>
          <w:szCs w:val="24"/>
        </w:rPr>
        <w:t>Osobami uprawnionymi do podpisania protokołu odbioru są:</w:t>
      </w:r>
    </w:p>
    <w:p w:rsidR="00B54B63" w:rsidRDefault="00B54B63" w:rsidP="00800681">
      <w:pPr>
        <w:numPr>
          <w:ilvl w:val="1"/>
          <w:numId w:val="24"/>
        </w:numPr>
        <w:spacing w:before="0"/>
        <w:jc w:val="both"/>
        <w:rPr>
          <w:sz w:val="24"/>
          <w:szCs w:val="24"/>
        </w:rPr>
      </w:pPr>
      <w:r>
        <w:rPr>
          <w:sz w:val="24"/>
          <w:szCs w:val="24"/>
        </w:rPr>
        <w:t>ze strony Wykonawcy: ___________________________________________</w:t>
      </w:r>
    </w:p>
    <w:p w:rsidR="00B54B63" w:rsidRDefault="00B54B63" w:rsidP="00800681">
      <w:pPr>
        <w:numPr>
          <w:ilvl w:val="1"/>
          <w:numId w:val="24"/>
        </w:numPr>
        <w:spacing w:before="0"/>
        <w:rPr>
          <w:sz w:val="24"/>
          <w:szCs w:val="24"/>
        </w:rPr>
      </w:pPr>
      <w:r>
        <w:rPr>
          <w:sz w:val="24"/>
          <w:szCs w:val="24"/>
        </w:rPr>
        <w:t>ze strony Zamawiającego: __________________________________________</w:t>
      </w:r>
    </w:p>
    <w:p w:rsidR="00B54B63" w:rsidRDefault="00B54B63" w:rsidP="00800681">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lub Oprogramowania i </w:t>
      </w:r>
      <w:r>
        <w:rPr>
          <w:rFonts w:ascii="Times New Roman" w:eastAsia="TimesNewRoman" w:hAnsi="Times New Roman"/>
          <w:sz w:val="24"/>
          <w:szCs w:val="24"/>
        </w:rPr>
        <w:t xml:space="preserve">żądania </w:t>
      </w:r>
      <w:r>
        <w:rPr>
          <w:rFonts w:ascii="Times New Roman" w:hAnsi="Times New Roman"/>
          <w:sz w:val="24"/>
          <w:szCs w:val="24"/>
        </w:rPr>
        <w:t>wymiany na Sprzęt lub Oprogramowanie wolne od wad w przypadku:</w:t>
      </w:r>
    </w:p>
    <w:p w:rsidR="00B54B63" w:rsidRDefault="00B54B63" w:rsidP="00B54B63">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lub Oprogramowania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B54B63" w:rsidRDefault="00B54B63" w:rsidP="00B54B63">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lub Oprogramowania niezgodnego z zapotrzebowaniem,</w:t>
      </w:r>
    </w:p>
    <w:p w:rsidR="00B54B63" w:rsidRDefault="00B54B63" w:rsidP="00800681">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lub Oprogramowania dostarczonego z opó</w:t>
      </w:r>
      <w:r>
        <w:rPr>
          <w:rFonts w:eastAsia="TimesNewRoman"/>
          <w:sz w:val="24"/>
          <w:szCs w:val="24"/>
        </w:rPr>
        <w:t>ź</w:t>
      </w:r>
      <w:r>
        <w:rPr>
          <w:sz w:val="24"/>
          <w:szCs w:val="24"/>
        </w:rPr>
        <w:t>nieniem</w:t>
      </w:r>
      <w:r>
        <w:rPr>
          <w:rFonts w:eastAsia="TimesNewRoman"/>
          <w:sz w:val="24"/>
          <w:szCs w:val="24"/>
        </w:rPr>
        <w:t>.</w:t>
      </w:r>
    </w:p>
    <w:p w:rsidR="00B54B63" w:rsidRDefault="00B54B63" w:rsidP="00800681">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B54B63" w:rsidRDefault="00B54B63" w:rsidP="00800681">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Default="00B54B63" w:rsidP="00800681">
      <w:pPr>
        <w:numPr>
          <w:ilvl w:val="0"/>
          <w:numId w:val="23"/>
        </w:numPr>
        <w:tabs>
          <w:tab w:val="num" w:pos="720"/>
        </w:tabs>
        <w:spacing w:before="0"/>
        <w:jc w:val="both"/>
        <w:rPr>
          <w:sz w:val="24"/>
          <w:szCs w:val="24"/>
        </w:rPr>
      </w:pPr>
      <w:r>
        <w:rPr>
          <w:sz w:val="24"/>
          <w:szCs w:val="24"/>
        </w:rPr>
        <w:t>Wykonawca w okresie gwarancji zapewnia Zamawiającemu</w:t>
      </w:r>
    </w:p>
    <w:p w:rsidR="00B54B63" w:rsidRDefault="00B54B63" w:rsidP="00800681">
      <w:pPr>
        <w:numPr>
          <w:ilvl w:val="1"/>
          <w:numId w:val="23"/>
        </w:numPr>
        <w:spacing w:before="0"/>
        <w:jc w:val="both"/>
        <w:rPr>
          <w:sz w:val="24"/>
          <w:szCs w:val="24"/>
        </w:rPr>
      </w:pPr>
      <w:r>
        <w:rPr>
          <w:sz w:val="24"/>
          <w:szCs w:val="24"/>
        </w:rPr>
        <w:t xml:space="preserve">wliczone w cenę Sprzętu pokrycie wszystkich kosztów związanych z naprawą Sprzętu </w:t>
      </w:r>
    </w:p>
    <w:p w:rsidR="00B54B63" w:rsidRDefault="00B54B63" w:rsidP="00800681">
      <w:pPr>
        <w:numPr>
          <w:ilvl w:val="1"/>
          <w:numId w:val="23"/>
        </w:numPr>
        <w:spacing w:before="0"/>
        <w:jc w:val="both"/>
        <w:rPr>
          <w:sz w:val="24"/>
          <w:szCs w:val="24"/>
        </w:rPr>
      </w:pPr>
      <w:r>
        <w:rPr>
          <w:sz w:val="24"/>
          <w:szCs w:val="24"/>
        </w:rPr>
        <w:t>przystąpienie do naprawy gwarancyjnej niezwłocznie, nie później niż w ciągu następnego dnia roboczego</w:t>
      </w:r>
      <w:r>
        <w:rPr>
          <w:b/>
          <w:bCs/>
          <w:sz w:val="24"/>
          <w:szCs w:val="24"/>
        </w:rPr>
        <w:t xml:space="preserve"> </w:t>
      </w:r>
      <w:r>
        <w:rPr>
          <w:sz w:val="24"/>
          <w:szCs w:val="24"/>
        </w:rPr>
        <w:t xml:space="preserve">od chwili powiadomienia o wykryciu wady Sprzętu. W przypadku niedotrzymania powyższego terminu Wykonawca zobowiązany </w:t>
      </w:r>
      <w:r>
        <w:rPr>
          <w:sz w:val="24"/>
          <w:szCs w:val="24"/>
        </w:rPr>
        <w:lastRenderedPageBreak/>
        <w:t>będzie do zapłaty na rzecz Zamawiającego kary umownej w wysokości 1 % całkowitej wartości netto Sprzętu i Oprogramowania, o której mowa w § 5 ust. 1 niniejszej umowy, za każdy dzień opóźnienia</w:t>
      </w:r>
    </w:p>
    <w:p w:rsidR="00B54B63" w:rsidRDefault="00B54B63" w:rsidP="00800681">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przystąpienia do naprawy gwarancyjnej w razie dokonywania naprawy Sprzętu w siedzibie Zamawiającego. </w:t>
      </w:r>
    </w:p>
    <w:p w:rsidR="00B54B63" w:rsidRDefault="00B54B63" w:rsidP="00800681">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B54B63" w:rsidRDefault="00B54B63" w:rsidP="00800681">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B54B63" w:rsidRDefault="00B54B63" w:rsidP="00800681">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B54B63" w:rsidRDefault="00B54B63" w:rsidP="00800681">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B54B63" w:rsidRDefault="00B54B63" w:rsidP="00800681">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B54B63" w:rsidRDefault="00B54B63" w:rsidP="00800681">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B54B63" w:rsidRDefault="00B54B63" w:rsidP="00800681">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Default="00B54B63" w:rsidP="00800681">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Dane osobowe przetwarzane będą przez Wykonawcę wyłącznie w celu wykonania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Przez przetwarzanie danych osobowych rozumie się czynności, o których mowa w art. 7 pkt 2) Ustawy z dnia 29 sierpnia 1997 r. o ochronie danych osobowych (Dz. U. 1997 Nr 133 poz.833, z póź. zm.)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color w:val="000000"/>
          <w:sz w:val="24"/>
          <w:szCs w:val="24"/>
        </w:rPr>
      </w:pPr>
      <w:r>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B54B63" w:rsidRDefault="00B54B63" w:rsidP="00B54B63">
      <w:pPr>
        <w:autoSpaceDE w:val="0"/>
        <w:autoSpaceDN w:val="0"/>
        <w:adjustRightInd w:val="0"/>
        <w:jc w:val="center"/>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5</w:t>
      </w:r>
    </w:p>
    <w:p w:rsidR="00B54B63"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i Oprogramowania wynosi: netto: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Akapitzlist1"/>
        <w:spacing w:after="0" w:line="240" w:lineRule="auto"/>
        <w:ind w:left="714"/>
        <w:jc w:val="both"/>
        <w:rPr>
          <w:rFonts w:ascii="Times New Roman" w:hAnsi="Times New Roman"/>
          <w:sz w:val="24"/>
          <w:szCs w:val="24"/>
        </w:rPr>
      </w:pPr>
      <w:r>
        <w:rPr>
          <w:rFonts w:ascii="Times New Roman" w:hAnsi="Times New Roman"/>
          <w:sz w:val="24"/>
          <w:szCs w:val="24"/>
        </w:rPr>
        <w:lastRenderedPageBreak/>
        <w:t>Brutto: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Zapłata ceny za sprzedany, dostarczony i zamontowany </w:t>
      </w:r>
      <w:r>
        <w:rPr>
          <w:rFonts w:ascii="Times New Roman" w:hAnsi="Times New Roman"/>
          <w:sz w:val="24"/>
          <w:szCs w:val="24"/>
        </w:rPr>
        <w:t>Sprzęt i Oprogramowanie</w:t>
      </w:r>
      <w:r>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B54B63" w:rsidRDefault="00B54B63" w:rsidP="00800681">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B54B63" w:rsidRDefault="00B54B63" w:rsidP="00800681">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Default="00B54B63" w:rsidP="00B54B63">
      <w:pPr>
        <w:autoSpaceDE w:val="0"/>
        <w:autoSpaceDN w:val="0"/>
        <w:adjustRightInd w:val="0"/>
        <w:jc w:val="both"/>
        <w:outlineLvl w:val="0"/>
        <w:rPr>
          <w:color w:val="000000"/>
          <w:sz w:val="24"/>
          <w:szCs w:val="24"/>
          <w:highlight w:val="yellow"/>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6</w:t>
      </w:r>
    </w:p>
    <w:p w:rsidR="00B54B63" w:rsidRDefault="00B54B63" w:rsidP="00800681">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B54B63" w:rsidRDefault="00B54B63" w:rsidP="00800681">
      <w:pPr>
        <w:numPr>
          <w:ilvl w:val="0"/>
          <w:numId w:val="28"/>
        </w:numPr>
        <w:autoSpaceDE w:val="0"/>
        <w:autoSpaceDN w:val="0"/>
        <w:adjustRightInd w:val="0"/>
        <w:spacing w:before="0"/>
        <w:jc w:val="both"/>
        <w:rPr>
          <w:sz w:val="24"/>
          <w:szCs w:val="24"/>
        </w:rPr>
      </w:pPr>
      <w:r>
        <w:rPr>
          <w:sz w:val="24"/>
          <w:szCs w:val="24"/>
        </w:rPr>
        <w:t>opóźnienia w dostawie Sprzętu lub Oprogramowania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Default="00B54B63" w:rsidP="00800681">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Oprogramowania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i Oprogramowania, o której mowa w § 3 ust. 1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niedostarczenia Zamawiającemu dokumentów, o których mowa w § 3 ust. 7 niniejszej umowy w terminie wskazanym w § 3 ust. 7 niniejszej umowy, Wykonawca zapłaci na rzecz Zamawiającego karę umowną w wysokości równej 10 % wartości Sprzętu lub </w:t>
      </w:r>
      <w:r>
        <w:rPr>
          <w:color w:val="000000"/>
          <w:sz w:val="24"/>
          <w:szCs w:val="24"/>
        </w:rPr>
        <w:lastRenderedPageBreak/>
        <w:t>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B54B63" w:rsidRDefault="00B54B63" w:rsidP="00800681">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B54B63" w:rsidRDefault="00B54B63" w:rsidP="00800681">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7</w:t>
      </w:r>
    </w:p>
    <w:p w:rsidR="00B54B63" w:rsidRDefault="00B54B63" w:rsidP="00800681">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Pr>
          <w:color w:val="000000"/>
          <w:sz w:val="24"/>
          <w:szCs w:val="24"/>
        </w:rPr>
        <w:br/>
        <w:t>ze strony Zamawiającego – mgr inż. Dariusz Kowalczyk – Z-ca Kierownika Sekcji Informatycznej, tel. 61/88 50 678.</w:t>
      </w:r>
    </w:p>
    <w:p w:rsidR="00B54B63" w:rsidRDefault="00B54B63" w:rsidP="00800681">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B54B63" w:rsidRDefault="00B54B63" w:rsidP="00B54B63">
      <w:pPr>
        <w:ind w:firstLine="708"/>
        <w:rPr>
          <w:sz w:val="24"/>
          <w:szCs w:val="24"/>
        </w:rPr>
      </w:pPr>
      <w:r>
        <w:rPr>
          <w:sz w:val="24"/>
          <w:szCs w:val="24"/>
        </w:rPr>
        <w:t xml:space="preserve">                                                                § 8</w:t>
      </w:r>
    </w:p>
    <w:p w:rsidR="00B54B63" w:rsidRDefault="00B54B63" w:rsidP="00800681">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Default="00B54B63" w:rsidP="00800681">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center"/>
        <w:rPr>
          <w:sz w:val="24"/>
          <w:szCs w:val="24"/>
        </w:rPr>
      </w:pPr>
      <w:r>
        <w:rPr>
          <w:sz w:val="24"/>
          <w:szCs w:val="24"/>
        </w:rPr>
        <w:t>§ 9</w:t>
      </w:r>
    </w:p>
    <w:p w:rsidR="00B54B63" w:rsidRDefault="00B54B63" w:rsidP="00800681">
      <w:pPr>
        <w:numPr>
          <w:ilvl w:val="0"/>
          <w:numId w:val="31"/>
        </w:numPr>
        <w:spacing w:before="0"/>
        <w:ind w:left="714" w:hanging="357"/>
        <w:jc w:val="both"/>
        <w:rPr>
          <w:sz w:val="24"/>
          <w:szCs w:val="24"/>
        </w:rPr>
      </w:pPr>
      <w:r>
        <w:rPr>
          <w:color w:val="000000"/>
          <w:sz w:val="24"/>
          <w:szCs w:val="24"/>
        </w:rPr>
        <w:lastRenderedPageBreak/>
        <w:t>W sprawach nie uregulowanych niniejszą umową mają zastosowanie przepisy Kodeksu Cywilnego oraz Ustawy o ochronie danych osobowych, jeżeli przepisy Ustawy – Prawo zamówień publicznych nie stanowią inaczej.</w:t>
      </w:r>
    </w:p>
    <w:p w:rsidR="00B54B63" w:rsidRDefault="00B54B63" w:rsidP="00800681">
      <w:pPr>
        <w:numPr>
          <w:ilvl w:val="0"/>
          <w:numId w:val="31"/>
        </w:numPr>
        <w:spacing w:before="0"/>
        <w:ind w:left="714" w:hanging="357"/>
        <w:jc w:val="both"/>
        <w:rPr>
          <w:sz w:val="24"/>
          <w:szCs w:val="24"/>
        </w:rPr>
      </w:pPr>
      <w:r>
        <w:rPr>
          <w:color w:val="000000"/>
          <w:sz w:val="24"/>
          <w:szCs w:val="24"/>
        </w:rPr>
        <w:t>Wszelkie zmiany i uzupełnienia niniejszej umowy wymagają zachowania formy pisemnej pod rygorem nieważności.</w:t>
      </w:r>
    </w:p>
    <w:p w:rsidR="00781772" w:rsidRPr="00781772" w:rsidRDefault="00781772" w:rsidP="00800681">
      <w:pPr>
        <w:numPr>
          <w:ilvl w:val="0"/>
          <w:numId w:val="31"/>
        </w:numPr>
        <w:spacing w:before="0"/>
        <w:ind w:left="714" w:hanging="357"/>
        <w:jc w:val="both"/>
        <w:rPr>
          <w:sz w:val="24"/>
          <w:szCs w:val="24"/>
        </w:rPr>
      </w:pPr>
      <w:r w:rsidRPr="00781772">
        <w:rPr>
          <w:color w:val="000000"/>
          <w:sz w:val="24"/>
          <w:szCs w:val="24"/>
        </w:rPr>
        <w:t>Zmiany i uzupełnienia niniejszej umowy mogą mieć miejsce tylko w razie wystąpienia okoliczności mających wpływ na wykonanie zobowiązań stron wynikających z niniejszej umowy, nie dających się przewidzieć w chwili zawarcia niniejszej umowy</w:t>
      </w:r>
    </w:p>
    <w:p w:rsidR="00B54B63" w:rsidRDefault="00B54B63" w:rsidP="00800681">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Default="00B54B63" w:rsidP="00800681">
      <w:pPr>
        <w:numPr>
          <w:ilvl w:val="0"/>
          <w:numId w:val="31"/>
        </w:numPr>
        <w:spacing w:before="0"/>
        <w:ind w:left="714" w:hanging="357"/>
        <w:jc w:val="both"/>
        <w:rPr>
          <w:sz w:val="24"/>
          <w:szCs w:val="24"/>
        </w:rPr>
      </w:pPr>
      <w:r>
        <w:rPr>
          <w:color w:val="000000"/>
          <w:sz w:val="24"/>
          <w:szCs w:val="24"/>
        </w:rPr>
        <w:t>Umowa niniejsza została sporządzona w dwóch jednobrzmiących egzemplarzach – po jednym egzemplarzu dla każdej ze stron.</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r>
        <w:rPr>
          <w:color w:val="000000"/>
          <w:sz w:val="24"/>
          <w:szCs w:val="24"/>
        </w:rPr>
        <w:t xml:space="preserve">Wykonawca: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Zamawiaj</w:t>
      </w:r>
      <w:r>
        <w:rPr>
          <w:rFonts w:eastAsia="TimesNewRoman"/>
          <w:color w:val="000000"/>
          <w:sz w:val="24"/>
          <w:szCs w:val="24"/>
        </w:rPr>
        <w:t>ą</w:t>
      </w:r>
      <w:r>
        <w:rPr>
          <w:color w:val="000000"/>
          <w:sz w:val="24"/>
          <w:szCs w:val="24"/>
        </w:rPr>
        <w:t>cy:</w:t>
      </w:r>
    </w:p>
    <w:p w:rsidR="00B54B63" w:rsidRDefault="00B54B63" w:rsidP="00B54B63">
      <w:pPr>
        <w:rPr>
          <w:sz w:val="24"/>
          <w:szCs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C063B6" w:rsidRPr="00756307" w:rsidRDefault="00C063B6" w:rsidP="000B7E74">
      <w:pPr>
        <w:tabs>
          <w:tab w:val="left" w:pos="5812"/>
        </w:tabs>
        <w:spacing w:before="0"/>
        <w:jc w:val="right"/>
        <w:rPr>
          <w:b/>
          <w:sz w:val="24"/>
        </w:rPr>
      </w:pPr>
      <w:r w:rsidRPr="00756307">
        <w:rPr>
          <w:b/>
          <w:sz w:val="24"/>
        </w:rPr>
        <w:lastRenderedPageBreak/>
        <w:t xml:space="preserve">Załącznik nr </w:t>
      </w:r>
      <w:r w:rsidR="006C21D9" w:rsidRPr="00756307">
        <w:rPr>
          <w:b/>
          <w:sz w:val="24"/>
        </w:rPr>
        <w:t>5</w:t>
      </w:r>
      <w:r w:rsidRPr="00756307">
        <w:rPr>
          <w:b/>
          <w:sz w:val="24"/>
        </w:rPr>
        <w:t xml:space="preserve"> do specyfikacji</w:t>
      </w:r>
    </w:p>
    <w:p w:rsidR="00C063B6" w:rsidRPr="00756307" w:rsidRDefault="00C063B6" w:rsidP="000B7E74">
      <w:pPr>
        <w:tabs>
          <w:tab w:val="left" w:pos="5812"/>
        </w:tabs>
        <w:spacing w:before="0"/>
        <w:jc w:val="both"/>
        <w:rPr>
          <w:sz w:val="24"/>
        </w:rPr>
      </w:pPr>
    </w:p>
    <w:p w:rsidR="00C063B6" w:rsidRPr="00756307" w:rsidRDefault="00C063B6" w:rsidP="000B7E74">
      <w:pPr>
        <w:pStyle w:val="Tekstpodstawowywcity"/>
        <w:spacing w:before="0"/>
        <w:ind w:left="0"/>
        <w:rPr>
          <w:b/>
        </w:rPr>
      </w:pPr>
      <w:r w:rsidRPr="00756307">
        <w:rPr>
          <w:b/>
        </w:rPr>
        <w:t>--------------------------------------------</w:t>
      </w:r>
    </w:p>
    <w:p w:rsidR="00C063B6" w:rsidRPr="00756307" w:rsidRDefault="00C063B6" w:rsidP="000B7E74">
      <w:pPr>
        <w:pStyle w:val="Tekstpodstawowywcity"/>
        <w:spacing w:before="0"/>
        <w:ind w:left="0"/>
        <w:rPr>
          <w:b/>
        </w:rPr>
      </w:pPr>
      <w:r w:rsidRPr="00756307">
        <w:rPr>
          <w:b/>
        </w:rPr>
        <w:t>(pieczęć oferenta)</w:t>
      </w:r>
    </w:p>
    <w:p w:rsidR="00C063B6" w:rsidRPr="00756307" w:rsidRDefault="00C063B6" w:rsidP="000B7E74">
      <w:pPr>
        <w:pStyle w:val="Tekstpodstawowywcity"/>
        <w:spacing w:before="0"/>
        <w:ind w:left="0"/>
        <w:rPr>
          <w:szCs w:val="24"/>
        </w:rPr>
      </w:pPr>
    </w:p>
    <w:p w:rsidR="00C063B6" w:rsidRPr="00756307" w:rsidRDefault="00C063B6" w:rsidP="000B7E74">
      <w:pPr>
        <w:pStyle w:val="Tekstpodstawowywcity"/>
        <w:spacing w:before="0"/>
        <w:ind w:left="0"/>
        <w:jc w:val="center"/>
        <w:rPr>
          <w:szCs w:val="24"/>
          <w:u w:val="single"/>
        </w:rPr>
      </w:pPr>
      <w:r w:rsidRPr="00756307">
        <w:rPr>
          <w:szCs w:val="24"/>
          <w:u w:val="single"/>
        </w:rPr>
        <w:t xml:space="preserve">OŚWIADCZENIE </w:t>
      </w:r>
    </w:p>
    <w:p w:rsidR="00C063B6" w:rsidRPr="00756307" w:rsidRDefault="00C063B6" w:rsidP="000B7E74">
      <w:pPr>
        <w:pStyle w:val="Tekstpodstawowywcity"/>
        <w:spacing w:before="0"/>
        <w:ind w:left="0"/>
      </w:pP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C063B6" w:rsidRPr="00756307" w:rsidRDefault="00C063B6" w:rsidP="00E036E7">
      <w:pPr>
        <w:tabs>
          <w:tab w:val="left" w:pos="5812"/>
        </w:tabs>
        <w:spacing w:before="0"/>
        <w:rPr>
          <w:sz w:val="24"/>
        </w:rPr>
      </w:pPr>
      <w:r w:rsidRPr="00756307">
        <w:rPr>
          <w:sz w:val="24"/>
        </w:rPr>
        <w:t xml:space="preserve">Oświadczam, iż wykonanie przedmiotowego zamówienia </w:t>
      </w:r>
      <w:r w:rsidRPr="00E036E7">
        <w:rPr>
          <w:b/>
          <w:sz w:val="24"/>
        </w:rPr>
        <w:t>powierzę</w:t>
      </w:r>
      <w:r w:rsidR="00E036E7">
        <w:rPr>
          <w:b/>
          <w:sz w:val="24"/>
        </w:rPr>
        <w:t xml:space="preserve"> </w:t>
      </w:r>
      <w:r w:rsidRPr="00E036E7">
        <w:rPr>
          <w:b/>
          <w:sz w:val="24"/>
        </w:rPr>
        <w:t>/ nie powierzę</w:t>
      </w:r>
      <w:r w:rsidR="00E036E7">
        <w:rPr>
          <w:sz w:val="24"/>
        </w:rPr>
        <w:t xml:space="preserve">* </w:t>
      </w:r>
      <w:r w:rsidRPr="00756307">
        <w:rPr>
          <w:sz w:val="24"/>
        </w:rPr>
        <w:t>podwykonawc</w:t>
      </w:r>
      <w:r w:rsidR="00E036E7">
        <w:rPr>
          <w:sz w:val="24"/>
        </w:rPr>
        <w:t>om</w:t>
      </w:r>
      <w:r w:rsidRPr="00756307">
        <w:rPr>
          <w:sz w:val="24"/>
        </w:rPr>
        <w:t>.</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E036E7" w:rsidRDefault="00C063B6" w:rsidP="000B7E74">
      <w:pPr>
        <w:tabs>
          <w:tab w:val="left" w:pos="5812"/>
        </w:tabs>
        <w:spacing w:before="0"/>
        <w:jc w:val="both"/>
        <w:rPr>
          <w:sz w:val="24"/>
        </w:rPr>
      </w:pPr>
      <w:r w:rsidRPr="00756307">
        <w:rPr>
          <w:sz w:val="24"/>
        </w:rPr>
        <w:t xml:space="preserve">* Niewłaściwe skreślić, </w:t>
      </w:r>
    </w:p>
    <w:p w:rsidR="00E036E7" w:rsidRDefault="00E036E7" w:rsidP="000B7E74">
      <w:pPr>
        <w:tabs>
          <w:tab w:val="left" w:pos="5812"/>
        </w:tabs>
        <w:spacing w:before="0"/>
        <w:jc w:val="both"/>
        <w:rPr>
          <w:sz w:val="24"/>
        </w:rPr>
      </w:pPr>
    </w:p>
    <w:p w:rsidR="00E036E7" w:rsidRDefault="00E036E7"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 przypadku powierzenia zamówienia podwykonawcą proszę o podanie nazwy podwykonawcy, adresu i zakresu prac jakie obejmuje podwykonawstwo wraz z ich procentowym udziałem w całości realizowanego zamówienia.</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Wykaz podwykonawców wraz z wymaganymi informacjami.</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Default="00C063B6" w:rsidP="000B7E74">
      <w:pPr>
        <w:tabs>
          <w:tab w:val="left" w:pos="5812"/>
        </w:tabs>
        <w:spacing w:before="0"/>
        <w:jc w:val="both"/>
      </w:pPr>
      <w:r w:rsidRPr="00756307">
        <w:t>............................................................................................................................................................................................</w:t>
      </w:r>
    </w:p>
    <w:p w:rsidR="00E036E7" w:rsidRDefault="00E036E7" w:rsidP="000B7E74">
      <w:pPr>
        <w:tabs>
          <w:tab w:val="left" w:pos="5812"/>
        </w:tabs>
        <w:spacing w:before="0"/>
        <w:jc w:val="both"/>
      </w:pPr>
    </w:p>
    <w:p w:rsidR="00E036E7" w:rsidRDefault="00E036E7" w:rsidP="000B7E74">
      <w:pPr>
        <w:tabs>
          <w:tab w:val="left" w:pos="5812"/>
        </w:tabs>
        <w:spacing w:before="0"/>
        <w:jc w:val="both"/>
      </w:pPr>
    </w:p>
    <w:p w:rsidR="00E036E7" w:rsidRPr="00756307" w:rsidRDefault="00E036E7" w:rsidP="000B7E74">
      <w:pPr>
        <w:tabs>
          <w:tab w:val="left" w:pos="5812"/>
        </w:tabs>
        <w:spacing w:before="0"/>
        <w:jc w:val="both"/>
        <w:rPr>
          <w:sz w:val="24"/>
        </w:rPr>
      </w:pPr>
    </w:p>
    <w:p w:rsidR="00B60E07" w:rsidRPr="00756307" w:rsidRDefault="00C063B6" w:rsidP="000B7E74">
      <w:pPr>
        <w:spacing w:before="0"/>
      </w:pPr>
      <w:r w:rsidRPr="00756307">
        <w:t xml:space="preserve">..........................., dn..............................                </w:t>
      </w:r>
      <w:r w:rsidRPr="00756307">
        <w:tab/>
      </w:r>
    </w:p>
    <w:p w:rsidR="00B60E07" w:rsidRPr="00756307" w:rsidRDefault="00B60E07" w:rsidP="000B7E74">
      <w:pPr>
        <w:spacing w:before="0"/>
        <w:ind w:left="3540" w:firstLine="708"/>
      </w:pPr>
      <w:r w:rsidRPr="00756307">
        <w:t>………………………………………………………………</w:t>
      </w:r>
    </w:p>
    <w:p w:rsidR="00B60E07" w:rsidRPr="00756307" w:rsidRDefault="00B60E07" w:rsidP="000B7E74">
      <w:pPr>
        <w:spacing w:before="0"/>
        <w:ind w:left="4536"/>
      </w:pPr>
      <w:r w:rsidRPr="00756307">
        <w:t>Podpisy  wykonawcy osób upoważnionych do składania oświadczeń woli w imieniu wykonawcy</w:t>
      </w:r>
    </w:p>
    <w:p w:rsidR="00B60E07" w:rsidRPr="00756307" w:rsidRDefault="00B60E07" w:rsidP="000B7E74">
      <w:pPr>
        <w:pStyle w:val="Tekstpodstawowywcity"/>
        <w:spacing w:before="0"/>
        <w:ind w:left="0"/>
      </w:pPr>
    </w:p>
    <w:p w:rsidR="00B60E07" w:rsidRPr="00756307" w:rsidRDefault="00B60E07" w:rsidP="000B7E74">
      <w:pPr>
        <w:pStyle w:val="Tekstpodstawowywcity"/>
        <w:spacing w:before="0"/>
        <w:ind w:left="0"/>
        <w:rPr>
          <w:b/>
        </w:rPr>
      </w:pPr>
    </w:p>
    <w:p w:rsidR="00C063B6" w:rsidRPr="00756307" w:rsidRDefault="00C063B6" w:rsidP="000B7E74">
      <w:pPr>
        <w:spacing w:before="0"/>
        <w:rPr>
          <w:sz w:val="24"/>
          <w:szCs w:val="24"/>
        </w:rPr>
      </w:pPr>
    </w:p>
    <w:p w:rsidR="00B60E07" w:rsidRPr="00756307" w:rsidRDefault="00B60E07" w:rsidP="000B7E74">
      <w:pPr>
        <w:spacing w:before="0"/>
        <w:jc w:val="right"/>
        <w:rPr>
          <w:b/>
          <w:color w:val="000000"/>
          <w:sz w:val="26"/>
          <w:szCs w:val="26"/>
        </w:rPr>
      </w:pPr>
    </w:p>
    <w:p w:rsidR="009B2614" w:rsidRPr="00756307" w:rsidRDefault="009B2614" w:rsidP="000B7E74">
      <w:pPr>
        <w:spacing w:before="0"/>
        <w:jc w:val="right"/>
        <w:rPr>
          <w:b/>
          <w:color w:val="000000"/>
          <w:sz w:val="26"/>
          <w:szCs w:val="26"/>
        </w:rPr>
      </w:pPr>
    </w:p>
    <w:p w:rsidR="008F3612" w:rsidRDefault="008F3612">
      <w:pPr>
        <w:spacing w:before="0"/>
        <w:rPr>
          <w:b/>
          <w:color w:val="000000"/>
          <w:sz w:val="26"/>
          <w:szCs w:val="26"/>
        </w:rPr>
      </w:pPr>
      <w:r>
        <w:rPr>
          <w:b/>
          <w:color w:val="000000"/>
          <w:sz w:val="26"/>
          <w:szCs w:val="26"/>
        </w:rPr>
        <w:br w:type="page"/>
      </w:r>
    </w:p>
    <w:p w:rsidR="005B07A3" w:rsidRPr="00756307" w:rsidRDefault="005B07A3" w:rsidP="000B7E74">
      <w:pPr>
        <w:spacing w:before="0"/>
        <w:jc w:val="right"/>
        <w:rPr>
          <w:b/>
          <w:color w:val="000000"/>
          <w:sz w:val="26"/>
          <w:szCs w:val="26"/>
        </w:rPr>
      </w:pPr>
    </w:p>
    <w:p w:rsidR="005B07A3" w:rsidRPr="00756307" w:rsidRDefault="005B07A3" w:rsidP="000B7E74">
      <w:pPr>
        <w:spacing w:before="0"/>
        <w:jc w:val="right"/>
        <w:rPr>
          <w:b/>
          <w:color w:val="000000"/>
          <w:sz w:val="26"/>
          <w:szCs w:val="26"/>
        </w:rPr>
      </w:pP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Pr="004E7622" w:rsidRDefault="00DE3E09" w:rsidP="000B7E74">
      <w:pPr>
        <w:rPr>
          <w:b/>
          <w:sz w:val="24"/>
          <w:szCs w:val="24"/>
        </w:rPr>
      </w:pPr>
      <w:r w:rsidRPr="00DE3E09">
        <w:rPr>
          <w:b/>
          <w:sz w:val="24"/>
          <w:szCs w:val="24"/>
        </w:rPr>
        <w:t>Specyfikacja techniczna sprzętu komputerowego</w:t>
      </w:r>
    </w:p>
    <w:p w:rsidR="004E7622" w:rsidRPr="00781772" w:rsidRDefault="005D178B" w:rsidP="000B7E74">
      <w:pPr>
        <w:rPr>
          <w:rFonts w:eastAsia="MS Mincho"/>
          <w:b/>
          <w:sz w:val="24"/>
          <w:szCs w:val="24"/>
          <w:lang w:eastAsia="ja-JP"/>
        </w:rPr>
      </w:pPr>
      <w:r w:rsidRPr="00781772">
        <w:rPr>
          <w:rFonts w:eastAsia="MS Mincho"/>
          <w:b/>
          <w:sz w:val="24"/>
          <w:szCs w:val="24"/>
          <w:lang w:eastAsia="ja-JP"/>
        </w:rPr>
        <w:t>Pakiet I</w:t>
      </w:r>
    </w:p>
    <w:p w:rsidR="00A07483" w:rsidRPr="00781772" w:rsidRDefault="00A07483" w:rsidP="00A07483">
      <w:pPr>
        <w:rPr>
          <w:b/>
          <w:sz w:val="24"/>
          <w:szCs w:val="24"/>
        </w:rPr>
      </w:pPr>
    </w:p>
    <w:tbl>
      <w:tblPr>
        <w:tblW w:w="9497" w:type="dxa"/>
        <w:tblInd w:w="212" w:type="dxa"/>
        <w:tblLayout w:type="fixed"/>
        <w:tblCellMar>
          <w:left w:w="70" w:type="dxa"/>
          <w:right w:w="70" w:type="dxa"/>
        </w:tblCellMar>
        <w:tblLook w:val="0000"/>
      </w:tblPr>
      <w:tblGrid>
        <w:gridCol w:w="1701"/>
        <w:gridCol w:w="7796"/>
      </w:tblGrid>
      <w:tr w:rsidR="0024015C" w:rsidRPr="00781772" w:rsidTr="0024015C">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24015C" w:rsidRPr="00781772" w:rsidRDefault="0024015C" w:rsidP="008F3612">
            <w:pPr>
              <w:pStyle w:val="Nagwek"/>
              <w:pBdr>
                <w:top w:val="dotted" w:sz="4" w:space="1" w:color="auto"/>
              </w:pBdr>
              <w:tabs>
                <w:tab w:val="clear" w:pos="4536"/>
                <w:tab w:val="clear" w:pos="9072"/>
              </w:tabs>
              <w:ind w:right="-108"/>
              <w:jc w:val="both"/>
              <w:rPr>
                <w:b/>
                <w:sz w:val="24"/>
                <w:szCs w:val="24"/>
              </w:rPr>
            </w:pPr>
            <w:r w:rsidRPr="00781772">
              <w:rPr>
                <w:b/>
                <w:sz w:val="24"/>
                <w:szCs w:val="24"/>
              </w:rPr>
              <w:t xml:space="preserve">Zestawy komputerowy wraz z monitorami LCD 17”– </w:t>
            </w:r>
            <w:r w:rsidR="008F3612" w:rsidRPr="00781772">
              <w:rPr>
                <w:b/>
                <w:sz w:val="24"/>
                <w:szCs w:val="24"/>
              </w:rPr>
              <w:t>9</w:t>
            </w:r>
            <w:r w:rsidRPr="00781772">
              <w:rPr>
                <w:b/>
                <w:sz w:val="24"/>
                <w:szCs w:val="24"/>
              </w:rPr>
              <w:t xml:space="preserve"> sztuk</w:t>
            </w:r>
          </w:p>
        </w:tc>
      </w:tr>
      <w:tr w:rsidR="0024015C" w:rsidRPr="00781772"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781772" w:rsidRDefault="0024015C" w:rsidP="0024015C">
            <w:pPr>
              <w:rPr>
                <w:rFonts w:eastAsia="MS Mincho"/>
                <w:b/>
                <w:sz w:val="24"/>
                <w:szCs w:val="24"/>
                <w:lang w:eastAsia="ja-JP"/>
              </w:rPr>
            </w:pPr>
            <w:r w:rsidRPr="00781772">
              <w:rPr>
                <w:rFonts w:eastAsia="MS Mincho"/>
                <w:b/>
                <w:sz w:val="24"/>
                <w:szCs w:val="24"/>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24015C" w:rsidRPr="00781772" w:rsidRDefault="0024015C" w:rsidP="0024015C">
            <w:pPr>
              <w:rPr>
                <w:rFonts w:eastAsia="MS Mincho"/>
                <w:b/>
                <w:sz w:val="24"/>
                <w:szCs w:val="24"/>
                <w:lang w:eastAsia="ja-JP"/>
              </w:rPr>
            </w:pPr>
            <w:r w:rsidRPr="00781772">
              <w:rPr>
                <w:rFonts w:eastAsia="MS Mincho"/>
                <w:b/>
                <w:sz w:val="24"/>
                <w:szCs w:val="24"/>
                <w:lang w:eastAsia="ja-JP"/>
              </w:rPr>
              <w:t>Opis sprzętu</w:t>
            </w:r>
          </w:p>
        </w:tc>
      </w:tr>
      <w:tr w:rsidR="0024015C" w:rsidRPr="00781772"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781772" w:rsidRDefault="0024015C" w:rsidP="0024015C">
            <w:pPr>
              <w:jc w:val="both"/>
              <w:rPr>
                <w:sz w:val="24"/>
                <w:szCs w:val="24"/>
              </w:rPr>
            </w:pPr>
            <w:r w:rsidRPr="00781772">
              <w:rPr>
                <w:sz w:val="24"/>
                <w:szCs w:val="24"/>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24015C" w:rsidRPr="00781772" w:rsidRDefault="0024015C" w:rsidP="0024015C">
            <w:pPr>
              <w:autoSpaceDE w:val="0"/>
              <w:autoSpaceDN w:val="0"/>
              <w:adjustRightInd w:val="0"/>
              <w:jc w:val="both"/>
              <w:rPr>
                <w:b/>
                <w:bCs/>
                <w:sz w:val="24"/>
                <w:szCs w:val="24"/>
              </w:rPr>
            </w:pPr>
            <w:r w:rsidRPr="00781772">
              <w:rPr>
                <w:b/>
                <w:bCs/>
                <w:sz w:val="24"/>
                <w:szCs w:val="24"/>
              </w:rPr>
              <w:t>Procesor</w:t>
            </w:r>
          </w:p>
          <w:p w:rsidR="0024015C" w:rsidRPr="00781772" w:rsidRDefault="0024015C" w:rsidP="0024015C">
            <w:pPr>
              <w:autoSpaceDE w:val="0"/>
              <w:autoSpaceDN w:val="0"/>
              <w:adjustRightInd w:val="0"/>
              <w:jc w:val="both"/>
              <w:rPr>
                <w:sz w:val="24"/>
                <w:szCs w:val="24"/>
              </w:rPr>
            </w:pPr>
            <w:r w:rsidRPr="00781772">
              <w:rPr>
                <w:sz w:val="24"/>
                <w:szCs w:val="24"/>
              </w:rPr>
              <w:t>Procesor zgodny z architektur</w:t>
            </w:r>
            <w:r w:rsidRPr="00781772">
              <w:rPr>
                <w:rFonts w:eastAsia="TimesNewRoman"/>
                <w:sz w:val="24"/>
                <w:szCs w:val="24"/>
              </w:rPr>
              <w:t xml:space="preserve">ą </w:t>
            </w:r>
            <w:r w:rsidRPr="00781772">
              <w:rPr>
                <w:sz w:val="24"/>
                <w:szCs w:val="24"/>
              </w:rPr>
              <w:t>x86 o wydajno</w:t>
            </w:r>
            <w:r w:rsidRPr="00781772">
              <w:rPr>
                <w:rFonts w:eastAsia="TimesNewRoman"/>
                <w:sz w:val="24"/>
                <w:szCs w:val="24"/>
              </w:rPr>
              <w:t>ś</w:t>
            </w:r>
            <w:r w:rsidRPr="00781772">
              <w:rPr>
                <w:sz w:val="24"/>
                <w:szCs w:val="24"/>
              </w:rPr>
              <w:t>ci co najmniej równowa</w:t>
            </w:r>
            <w:r w:rsidRPr="00781772">
              <w:rPr>
                <w:rFonts w:eastAsia="TimesNewRoman"/>
                <w:sz w:val="24"/>
                <w:szCs w:val="24"/>
              </w:rPr>
              <w:t>ż</w:t>
            </w:r>
            <w:r w:rsidRPr="00781772">
              <w:rPr>
                <w:sz w:val="24"/>
                <w:szCs w:val="24"/>
              </w:rPr>
              <w:t>nej Core 2 Duo E7400</w:t>
            </w:r>
          </w:p>
          <w:p w:rsidR="0024015C" w:rsidRPr="00781772" w:rsidRDefault="0024015C" w:rsidP="0024015C">
            <w:pPr>
              <w:autoSpaceDE w:val="0"/>
              <w:autoSpaceDN w:val="0"/>
              <w:adjustRightInd w:val="0"/>
              <w:jc w:val="both"/>
              <w:rPr>
                <w:b/>
                <w:bCs/>
                <w:sz w:val="24"/>
                <w:szCs w:val="24"/>
              </w:rPr>
            </w:pPr>
            <w:r w:rsidRPr="00781772">
              <w:rPr>
                <w:b/>
                <w:bCs/>
                <w:sz w:val="24"/>
                <w:szCs w:val="24"/>
              </w:rPr>
              <w:t>Płyta główna</w:t>
            </w:r>
          </w:p>
          <w:p w:rsidR="0024015C" w:rsidRPr="00781772" w:rsidRDefault="0024015C" w:rsidP="0024015C">
            <w:pPr>
              <w:autoSpaceDE w:val="0"/>
              <w:autoSpaceDN w:val="0"/>
              <w:adjustRightInd w:val="0"/>
              <w:jc w:val="both"/>
              <w:rPr>
                <w:sz w:val="24"/>
                <w:szCs w:val="24"/>
              </w:rPr>
            </w:pPr>
            <w:r w:rsidRPr="00781772">
              <w:rPr>
                <w:sz w:val="24"/>
                <w:szCs w:val="24"/>
              </w:rPr>
              <w:t>Płyta główna oparta na chipsecie Intel iQ43 lub równowa</w:t>
            </w:r>
            <w:r w:rsidRPr="00781772">
              <w:rPr>
                <w:rFonts w:eastAsia="TimesNewRoman"/>
                <w:sz w:val="24"/>
                <w:szCs w:val="24"/>
              </w:rPr>
              <w:t>ż</w:t>
            </w:r>
            <w:r w:rsidRPr="00781772">
              <w:rPr>
                <w:sz w:val="24"/>
                <w:szCs w:val="24"/>
              </w:rPr>
              <w:t>nym, posiadaj</w:t>
            </w:r>
            <w:r w:rsidRPr="00781772">
              <w:rPr>
                <w:rFonts w:eastAsia="TimesNewRoman"/>
                <w:sz w:val="24"/>
                <w:szCs w:val="24"/>
              </w:rPr>
              <w:t>ą</w:t>
            </w:r>
            <w:r w:rsidRPr="00781772">
              <w:rPr>
                <w:sz w:val="24"/>
                <w:szCs w:val="24"/>
              </w:rPr>
              <w:t>ca 4 sloty na pami</w:t>
            </w:r>
            <w:r w:rsidRPr="00781772">
              <w:rPr>
                <w:rFonts w:eastAsia="TimesNewRoman"/>
                <w:sz w:val="24"/>
                <w:szCs w:val="24"/>
              </w:rPr>
              <w:t>ę</w:t>
            </w:r>
            <w:r w:rsidRPr="00781772">
              <w:rPr>
                <w:sz w:val="24"/>
                <w:szCs w:val="24"/>
              </w:rPr>
              <w:t>ci, Kontroler dysków zintegrowany z płyt</w:t>
            </w:r>
            <w:r w:rsidRPr="00781772">
              <w:rPr>
                <w:rFonts w:eastAsia="TimesNewRoman"/>
                <w:sz w:val="24"/>
                <w:szCs w:val="24"/>
              </w:rPr>
              <w:t xml:space="preserve">ą </w:t>
            </w:r>
            <w:r w:rsidRPr="00781772">
              <w:rPr>
                <w:sz w:val="24"/>
                <w:szCs w:val="24"/>
              </w:rPr>
              <w:t>główn</w:t>
            </w:r>
            <w:r w:rsidRPr="00781772">
              <w:rPr>
                <w:rFonts w:eastAsia="TimesNewRoman"/>
                <w:sz w:val="24"/>
                <w:szCs w:val="24"/>
              </w:rPr>
              <w:t xml:space="preserve">ą </w:t>
            </w:r>
            <w:r w:rsidRPr="00781772">
              <w:rPr>
                <w:sz w:val="24"/>
                <w:szCs w:val="24"/>
              </w:rPr>
              <w:t>pozwalaj</w:t>
            </w:r>
            <w:r w:rsidRPr="00781772">
              <w:rPr>
                <w:rFonts w:eastAsia="TimesNewRoman"/>
                <w:sz w:val="24"/>
                <w:szCs w:val="24"/>
              </w:rPr>
              <w:t>ą</w:t>
            </w:r>
            <w:r w:rsidRPr="00781772">
              <w:rPr>
                <w:sz w:val="24"/>
                <w:szCs w:val="24"/>
              </w:rPr>
              <w:t>cy na podł</w:t>
            </w:r>
            <w:r w:rsidRPr="00781772">
              <w:rPr>
                <w:rFonts w:eastAsia="TimesNewRoman"/>
                <w:sz w:val="24"/>
                <w:szCs w:val="24"/>
              </w:rPr>
              <w:t>ą</w:t>
            </w:r>
            <w:r w:rsidRPr="00781772">
              <w:rPr>
                <w:sz w:val="24"/>
                <w:szCs w:val="24"/>
              </w:rPr>
              <w:t>czenie trzech nap</w:t>
            </w:r>
            <w:r w:rsidRPr="00781772">
              <w:rPr>
                <w:rFonts w:eastAsia="TimesNewRoman"/>
                <w:sz w:val="24"/>
                <w:szCs w:val="24"/>
              </w:rPr>
              <w:t>ę</w:t>
            </w:r>
            <w:r w:rsidRPr="00781772">
              <w:rPr>
                <w:sz w:val="24"/>
                <w:szCs w:val="24"/>
              </w:rPr>
              <w:t>dów Serial ATA II</w:t>
            </w:r>
          </w:p>
          <w:p w:rsidR="0024015C" w:rsidRPr="00781772" w:rsidRDefault="0024015C" w:rsidP="0024015C">
            <w:pPr>
              <w:autoSpaceDE w:val="0"/>
              <w:autoSpaceDN w:val="0"/>
              <w:adjustRightInd w:val="0"/>
              <w:jc w:val="both"/>
              <w:rPr>
                <w:rFonts w:eastAsia="TimesNewRoman"/>
                <w:sz w:val="24"/>
                <w:szCs w:val="24"/>
              </w:rPr>
            </w:pPr>
            <w:r w:rsidRPr="00781772">
              <w:rPr>
                <w:b/>
                <w:bCs/>
                <w:sz w:val="24"/>
                <w:szCs w:val="24"/>
              </w:rPr>
              <w:t>Pami</w:t>
            </w:r>
            <w:r w:rsidRPr="00781772">
              <w:rPr>
                <w:rFonts w:eastAsia="TimesNewRoman"/>
                <w:sz w:val="24"/>
                <w:szCs w:val="24"/>
              </w:rPr>
              <w:t>ęć</w:t>
            </w:r>
          </w:p>
          <w:p w:rsidR="0024015C" w:rsidRPr="00781772" w:rsidRDefault="0024015C" w:rsidP="0024015C">
            <w:pPr>
              <w:autoSpaceDE w:val="0"/>
              <w:autoSpaceDN w:val="0"/>
              <w:adjustRightInd w:val="0"/>
              <w:jc w:val="both"/>
              <w:rPr>
                <w:sz w:val="24"/>
                <w:szCs w:val="24"/>
              </w:rPr>
            </w:pPr>
            <w:r w:rsidRPr="00781772">
              <w:rPr>
                <w:sz w:val="24"/>
                <w:szCs w:val="24"/>
              </w:rPr>
              <w:t>Pami</w:t>
            </w:r>
            <w:r w:rsidRPr="00781772">
              <w:rPr>
                <w:rFonts w:eastAsia="TimesNewRoman"/>
                <w:sz w:val="24"/>
                <w:szCs w:val="24"/>
              </w:rPr>
              <w:t xml:space="preserve">ęć </w:t>
            </w:r>
            <w:r w:rsidRPr="00781772">
              <w:rPr>
                <w:sz w:val="24"/>
                <w:szCs w:val="24"/>
              </w:rPr>
              <w:t>DDR-2 1024MB pracuj</w:t>
            </w:r>
            <w:r w:rsidRPr="00781772">
              <w:rPr>
                <w:rFonts w:eastAsia="TimesNewRoman"/>
                <w:sz w:val="24"/>
                <w:szCs w:val="24"/>
              </w:rPr>
              <w:t>ą</w:t>
            </w:r>
            <w:r w:rsidRPr="00781772">
              <w:rPr>
                <w:sz w:val="24"/>
                <w:szCs w:val="24"/>
              </w:rPr>
              <w:t>ca z cz</w:t>
            </w:r>
            <w:r w:rsidRPr="00781772">
              <w:rPr>
                <w:rFonts w:eastAsia="TimesNewRoman"/>
                <w:sz w:val="24"/>
                <w:szCs w:val="24"/>
              </w:rPr>
              <w:t>ę</w:t>
            </w:r>
            <w:r w:rsidRPr="00781772">
              <w:rPr>
                <w:sz w:val="24"/>
                <w:szCs w:val="24"/>
              </w:rPr>
              <w:t>stotliwo</w:t>
            </w:r>
            <w:r w:rsidRPr="00781772">
              <w:rPr>
                <w:rFonts w:eastAsia="TimesNewRoman"/>
                <w:sz w:val="24"/>
                <w:szCs w:val="24"/>
              </w:rPr>
              <w:t>ś</w:t>
            </w:r>
            <w:r w:rsidRPr="00781772">
              <w:rPr>
                <w:sz w:val="24"/>
                <w:szCs w:val="24"/>
              </w:rPr>
              <w:t>ci</w:t>
            </w:r>
            <w:r w:rsidRPr="00781772">
              <w:rPr>
                <w:rFonts w:eastAsia="TimesNewRoman"/>
                <w:sz w:val="24"/>
                <w:szCs w:val="24"/>
              </w:rPr>
              <w:t xml:space="preserve">ą </w:t>
            </w:r>
            <w:r w:rsidRPr="00781772">
              <w:rPr>
                <w:sz w:val="24"/>
                <w:szCs w:val="24"/>
              </w:rPr>
              <w:t>min. 800MHz lub równowa</w:t>
            </w:r>
            <w:r w:rsidRPr="00781772">
              <w:rPr>
                <w:rFonts w:eastAsia="TimesNewRoman"/>
                <w:sz w:val="24"/>
                <w:szCs w:val="24"/>
              </w:rPr>
              <w:t>ż</w:t>
            </w:r>
            <w:r w:rsidRPr="00781772">
              <w:rPr>
                <w:sz w:val="24"/>
                <w:szCs w:val="24"/>
              </w:rPr>
              <w:t>na</w:t>
            </w:r>
          </w:p>
          <w:p w:rsidR="0024015C" w:rsidRPr="00781772" w:rsidRDefault="0024015C" w:rsidP="0024015C">
            <w:pPr>
              <w:autoSpaceDE w:val="0"/>
              <w:autoSpaceDN w:val="0"/>
              <w:adjustRightInd w:val="0"/>
              <w:jc w:val="both"/>
              <w:rPr>
                <w:b/>
                <w:bCs/>
                <w:sz w:val="24"/>
                <w:szCs w:val="24"/>
              </w:rPr>
            </w:pPr>
            <w:r w:rsidRPr="00781772">
              <w:rPr>
                <w:b/>
                <w:bCs/>
                <w:sz w:val="24"/>
                <w:szCs w:val="24"/>
              </w:rPr>
              <w:t>Karta sieciowa</w:t>
            </w:r>
          </w:p>
          <w:p w:rsidR="0024015C" w:rsidRPr="00781772" w:rsidRDefault="0024015C" w:rsidP="0024015C">
            <w:pPr>
              <w:autoSpaceDE w:val="0"/>
              <w:autoSpaceDN w:val="0"/>
              <w:adjustRightInd w:val="0"/>
              <w:jc w:val="both"/>
              <w:rPr>
                <w:sz w:val="24"/>
                <w:szCs w:val="24"/>
              </w:rPr>
            </w:pPr>
            <w:r w:rsidRPr="00781772">
              <w:rPr>
                <w:sz w:val="24"/>
                <w:szCs w:val="24"/>
              </w:rPr>
              <w:t>Zintegrowana karta sieciowa 10/100/1000Mb/s (Wake On LAN, ASF 2.0, PXE)</w:t>
            </w:r>
          </w:p>
          <w:p w:rsidR="0024015C" w:rsidRPr="00781772" w:rsidRDefault="0024015C" w:rsidP="0024015C">
            <w:pPr>
              <w:autoSpaceDE w:val="0"/>
              <w:autoSpaceDN w:val="0"/>
              <w:adjustRightInd w:val="0"/>
              <w:jc w:val="both"/>
              <w:rPr>
                <w:b/>
                <w:bCs/>
                <w:sz w:val="24"/>
                <w:szCs w:val="24"/>
              </w:rPr>
            </w:pPr>
            <w:r w:rsidRPr="00781772">
              <w:rPr>
                <w:b/>
                <w:bCs/>
                <w:sz w:val="24"/>
                <w:szCs w:val="24"/>
              </w:rPr>
              <w:t>Karta graficzna</w:t>
            </w:r>
          </w:p>
          <w:p w:rsidR="0024015C" w:rsidRPr="00781772" w:rsidRDefault="0024015C" w:rsidP="0024015C">
            <w:pPr>
              <w:autoSpaceDE w:val="0"/>
              <w:autoSpaceDN w:val="0"/>
              <w:adjustRightInd w:val="0"/>
              <w:jc w:val="both"/>
              <w:rPr>
                <w:sz w:val="24"/>
                <w:szCs w:val="24"/>
              </w:rPr>
            </w:pPr>
            <w:r w:rsidRPr="00781772">
              <w:rPr>
                <w:sz w:val="24"/>
                <w:szCs w:val="24"/>
              </w:rPr>
              <w:t>Zintegrowany układ graficzny oparty na chipsecie Intel GMA4500 lub równowa</w:t>
            </w:r>
            <w:r w:rsidRPr="00781772">
              <w:rPr>
                <w:rFonts w:eastAsia="TimesNewRoman"/>
                <w:sz w:val="24"/>
                <w:szCs w:val="24"/>
              </w:rPr>
              <w:t>ż</w:t>
            </w:r>
            <w:r w:rsidRPr="00781772">
              <w:rPr>
                <w:sz w:val="24"/>
                <w:szCs w:val="24"/>
              </w:rPr>
              <w:t>nym z wyj</w:t>
            </w:r>
            <w:r w:rsidRPr="00781772">
              <w:rPr>
                <w:rFonts w:eastAsia="TimesNewRoman"/>
                <w:sz w:val="24"/>
                <w:szCs w:val="24"/>
              </w:rPr>
              <w:t>ś</w:t>
            </w:r>
            <w:r w:rsidRPr="00781772">
              <w:rPr>
                <w:sz w:val="24"/>
                <w:szCs w:val="24"/>
              </w:rPr>
              <w:t>ciem DVI</w:t>
            </w:r>
          </w:p>
          <w:p w:rsidR="0024015C" w:rsidRPr="00781772" w:rsidRDefault="0024015C" w:rsidP="0024015C">
            <w:pPr>
              <w:autoSpaceDE w:val="0"/>
              <w:autoSpaceDN w:val="0"/>
              <w:adjustRightInd w:val="0"/>
              <w:jc w:val="both"/>
              <w:rPr>
                <w:b/>
                <w:bCs/>
                <w:sz w:val="24"/>
                <w:szCs w:val="24"/>
              </w:rPr>
            </w:pPr>
            <w:r w:rsidRPr="00781772">
              <w:rPr>
                <w:b/>
                <w:bCs/>
                <w:sz w:val="24"/>
                <w:szCs w:val="24"/>
              </w:rPr>
              <w:t>Karta d</w:t>
            </w:r>
            <w:r w:rsidRPr="00781772">
              <w:rPr>
                <w:rFonts w:eastAsia="TimesNewRoman"/>
                <w:sz w:val="24"/>
                <w:szCs w:val="24"/>
              </w:rPr>
              <w:t>ź</w:t>
            </w:r>
            <w:r w:rsidRPr="00781772">
              <w:rPr>
                <w:b/>
                <w:bCs/>
                <w:sz w:val="24"/>
                <w:szCs w:val="24"/>
              </w:rPr>
              <w:t>wi</w:t>
            </w:r>
            <w:r w:rsidRPr="00781772">
              <w:rPr>
                <w:rFonts w:eastAsia="TimesNewRoman"/>
                <w:sz w:val="24"/>
                <w:szCs w:val="24"/>
              </w:rPr>
              <w:t>ę</w:t>
            </w:r>
            <w:r w:rsidRPr="00781772">
              <w:rPr>
                <w:b/>
                <w:bCs/>
                <w:sz w:val="24"/>
                <w:szCs w:val="24"/>
              </w:rPr>
              <w:t>kowa</w:t>
            </w:r>
          </w:p>
          <w:p w:rsidR="0024015C" w:rsidRPr="00781772" w:rsidRDefault="0024015C" w:rsidP="0024015C">
            <w:pPr>
              <w:autoSpaceDE w:val="0"/>
              <w:autoSpaceDN w:val="0"/>
              <w:adjustRightInd w:val="0"/>
              <w:jc w:val="both"/>
              <w:rPr>
                <w:sz w:val="24"/>
                <w:szCs w:val="24"/>
              </w:rPr>
            </w:pPr>
            <w:r w:rsidRPr="00781772">
              <w:rPr>
                <w:sz w:val="24"/>
                <w:szCs w:val="24"/>
              </w:rPr>
              <w:t>Zintegrowany układ d</w:t>
            </w:r>
            <w:r w:rsidRPr="00781772">
              <w:rPr>
                <w:rFonts w:eastAsia="TimesNewRoman"/>
                <w:sz w:val="24"/>
                <w:szCs w:val="24"/>
              </w:rPr>
              <w:t>ź</w:t>
            </w:r>
            <w:r w:rsidRPr="00781772">
              <w:rPr>
                <w:sz w:val="24"/>
                <w:szCs w:val="24"/>
              </w:rPr>
              <w:t>wi</w:t>
            </w:r>
            <w:r w:rsidRPr="00781772">
              <w:rPr>
                <w:rFonts w:eastAsia="TimesNewRoman"/>
                <w:sz w:val="24"/>
                <w:szCs w:val="24"/>
              </w:rPr>
              <w:t>ę</w:t>
            </w:r>
            <w:r w:rsidRPr="00781772">
              <w:rPr>
                <w:sz w:val="24"/>
                <w:szCs w:val="24"/>
              </w:rPr>
              <w:t>kowy</w:t>
            </w:r>
          </w:p>
          <w:p w:rsidR="0024015C" w:rsidRPr="00781772" w:rsidRDefault="0024015C" w:rsidP="0024015C">
            <w:pPr>
              <w:autoSpaceDE w:val="0"/>
              <w:autoSpaceDN w:val="0"/>
              <w:adjustRightInd w:val="0"/>
              <w:jc w:val="both"/>
              <w:rPr>
                <w:b/>
                <w:bCs/>
                <w:sz w:val="24"/>
                <w:szCs w:val="24"/>
              </w:rPr>
            </w:pPr>
            <w:r w:rsidRPr="00781772">
              <w:rPr>
                <w:b/>
                <w:bCs/>
                <w:sz w:val="24"/>
                <w:szCs w:val="24"/>
              </w:rPr>
              <w:t>Nap</w:t>
            </w:r>
            <w:r w:rsidRPr="00781772">
              <w:rPr>
                <w:rFonts w:eastAsia="TimesNewRoman"/>
                <w:sz w:val="24"/>
                <w:szCs w:val="24"/>
              </w:rPr>
              <w:t>ę</w:t>
            </w:r>
            <w:r w:rsidRPr="00781772">
              <w:rPr>
                <w:b/>
                <w:bCs/>
                <w:sz w:val="24"/>
                <w:szCs w:val="24"/>
              </w:rPr>
              <w:t xml:space="preserve">d optyczny </w:t>
            </w:r>
          </w:p>
          <w:p w:rsidR="0024015C" w:rsidRPr="00781772" w:rsidRDefault="0024015C" w:rsidP="0024015C">
            <w:pPr>
              <w:autoSpaceDE w:val="0"/>
              <w:autoSpaceDN w:val="0"/>
              <w:adjustRightInd w:val="0"/>
              <w:jc w:val="both"/>
              <w:rPr>
                <w:sz w:val="24"/>
                <w:szCs w:val="24"/>
              </w:rPr>
            </w:pPr>
            <w:r w:rsidRPr="00781772">
              <w:rPr>
                <w:sz w:val="24"/>
                <w:szCs w:val="24"/>
              </w:rPr>
              <w:t>DVD+/-RW SATA z oprogramowaniem Nero 8 Essentials XL</w:t>
            </w:r>
          </w:p>
          <w:p w:rsidR="0024015C" w:rsidRPr="00781772" w:rsidRDefault="0024015C" w:rsidP="0024015C">
            <w:pPr>
              <w:autoSpaceDE w:val="0"/>
              <w:autoSpaceDN w:val="0"/>
              <w:adjustRightInd w:val="0"/>
              <w:jc w:val="both"/>
              <w:rPr>
                <w:b/>
                <w:bCs/>
                <w:sz w:val="24"/>
                <w:szCs w:val="24"/>
              </w:rPr>
            </w:pPr>
            <w:r w:rsidRPr="00781772">
              <w:rPr>
                <w:b/>
                <w:bCs/>
                <w:sz w:val="24"/>
                <w:szCs w:val="24"/>
              </w:rPr>
              <w:t>Dysk twardy</w:t>
            </w:r>
          </w:p>
          <w:p w:rsidR="0024015C" w:rsidRPr="00781772" w:rsidRDefault="0024015C" w:rsidP="0024015C">
            <w:pPr>
              <w:autoSpaceDE w:val="0"/>
              <w:autoSpaceDN w:val="0"/>
              <w:adjustRightInd w:val="0"/>
              <w:jc w:val="both"/>
              <w:rPr>
                <w:sz w:val="24"/>
                <w:szCs w:val="24"/>
              </w:rPr>
            </w:pPr>
            <w:r w:rsidRPr="00781772">
              <w:rPr>
                <w:sz w:val="24"/>
                <w:szCs w:val="24"/>
              </w:rPr>
              <w:t>Dysk twardy 500GB Serial ATA II 7200 obrotów</w:t>
            </w:r>
          </w:p>
          <w:p w:rsidR="0024015C" w:rsidRPr="00781772" w:rsidRDefault="0024015C" w:rsidP="0024015C">
            <w:pPr>
              <w:autoSpaceDE w:val="0"/>
              <w:autoSpaceDN w:val="0"/>
              <w:adjustRightInd w:val="0"/>
              <w:jc w:val="both"/>
              <w:rPr>
                <w:b/>
                <w:bCs/>
                <w:sz w:val="24"/>
                <w:szCs w:val="24"/>
              </w:rPr>
            </w:pPr>
            <w:r w:rsidRPr="00781772">
              <w:rPr>
                <w:b/>
                <w:bCs/>
                <w:sz w:val="24"/>
                <w:szCs w:val="24"/>
              </w:rPr>
              <w:t>Obudowa</w:t>
            </w:r>
          </w:p>
          <w:p w:rsidR="0024015C" w:rsidRPr="00781772" w:rsidRDefault="0024015C" w:rsidP="0024015C">
            <w:pPr>
              <w:autoSpaceDE w:val="0"/>
              <w:autoSpaceDN w:val="0"/>
              <w:adjustRightInd w:val="0"/>
              <w:jc w:val="both"/>
              <w:rPr>
                <w:sz w:val="24"/>
                <w:szCs w:val="24"/>
              </w:rPr>
            </w:pPr>
            <w:r w:rsidRPr="00781772">
              <w:rPr>
                <w:sz w:val="24"/>
                <w:szCs w:val="24"/>
              </w:rPr>
              <w:t>Obudowa Ultra Small Form Factor (wymiary maksymalne wysoko</w:t>
            </w:r>
            <w:r w:rsidRPr="00781772">
              <w:rPr>
                <w:rFonts w:eastAsia="TimesNewRoman"/>
                <w:sz w:val="24"/>
                <w:szCs w:val="24"/>
              </w:rPr>
              <w:t xml:space="preserve">ść </w:t>
            </w:r>
            <w:r w:rsidRPr="00781772">
              <w:rPr>
                <w:sz w:val="24"/>
                <w:szCs w:val="24"/>
              </w:rPr>
              <w:t>89mm, szeroko</w:t>
            </w:r>
            <w:r w:rsidRPr="00781772">
              <w:rPr>
                <w:rFonts w:eastAsia="TimesNewRoman"/>
                <w:sz w:val="24"/>
                <w:szCs w:val="24"/>
              </w:rPr>
              <w:t xml:space="preserve">ść </w:t>
            </w:r>
            <w:r w:rsidRPr="00781772">
              <w:rPr>
                <w:sz w:val="24"/>
                <w:szCs w:val="24"/>
              </w:rPr>
              <w:t>265mm, gł</w:t>
            </w:r>
            <w:r w:rsidRPr="00781772">
              <w:rPr>
                <w:rFonts w:eastAsia="TimesNewRoman"/>
                <w:sz w:val="24"/>
                <w:szCs w:val="24"/>
              </w:rPr>
              <w:t>ę</w:t>
            </w:r>
            <w:r w:rsidRPr="00781772">
              <w:rPr>
                <w:sz w:val="24"/>
                <w:szCs w:val="24"/>
              </w:rPr>
              <w:t>boko</w:t>
            </w:r>
            <w:r w:rsidRPr="00781772">
              <w:rPr>
                <w:rFonts w:eastAsia="TimesNewRoman"/>
                <w:sz w:val="24"/>
                <w:szCs w:val="24"/>
              </w:rPr>
              <w:t xml:space="preserve">ść </w:t>
            </w:r>
            <w:smartTag w:uri="urn:schemas-microsoft-com:office:smarttags" w:element="metricconverter">
              <w:smartTagPr>
                <w:attr w:name="ProductID" w:val="300 mm"/>
              </w:smartTagPr>
              <w:r w:rsidRPr="00781772">
                <w:rPr>
                  <w:sz w:val="24"/>
                  <w:szCs w:val="24"/>
                </w:rPr>
                <w:t>300 mm</w:t>
              </w:r>
            </w:smartTag>
            <w:r w:rsidRPr="00781772">
              <w:rPr>
                <w:sz w:val="24"/>
                <w:szCs w:val="24"/>
              </w:rPr>
              <w:t>) pozwalaj</w:t>
            </w:r>
            <w:r w:rsidRPr="00781772">
              <w:rPr>
                <w:rFonts w:eastAsia="TimesNewRoman"/>
                <w:sz w:val="24"/>
                <w:szCs w:val="24"/>
              </w:rPr>
              <w:t>ą</w:t>
            </w:r>
            <w:r w:rsidRPr="00781772">
              <w:rPr>
                <w:sz w:val="24"/>
                <w:szCs w:val="24"/>
              </w:rPr>
              <w:t>ca na prac</w:t>
            </w:r>
            <w:r w:rsidRPr="00781772">
              <w:rPr>
                <w:rFonts w:eastAsia="TimesNewRoman"/>
                <w:sz w:val="24"/>
                <w:szCs w:val="24"/>
              </w:rPr>
              <w:t xml:space="preserve">ę </w:t>
            </w:r>
            <w:r w:rsidRPr="00781772">
              <w:rPr>
                <w:sz w:val="24"/>
                <w:szCs w:val="24"/>
              </w:rPr>
              <w:t>w poziomie oraz pionie;</w:t>
            </w:r>
          </w:p>
          <w:p w:rsidR="0024015C" w:rsidRPr="00781772" w:rsidRDefault="0024015C" w:rsidP="0024015C">
            <w:pPr>
              <w:autoSpaceDE w:val="0"/>
              <w:autoSpaceDN w:val="0"/>
              <w:adjustRightInd w:val="0"/>
              <w:jc w:val="both"/>
              <w:rPr>
                <w:sz w:val="24"/>
                <w:szCs w:val="24"/>
              </w:rPr>
            </w:pPr>
            <w:r w:rsidRPr="00781772">
              <w:rPr>
                <w:sz w:val="24"/>
                <w:szCs w:val="24"/>
              </w:rPr>
              <w:t>Zasilacz komputera zintegrowany z obudow</w:t>
            </w:r>
            <w:r w:rsidRPr="00781772">
              <w:rPr>
                <w:rFonts w:eastAsia="TimesNewRoman"/>
                <w:sz w:val="24"/>
                <w:szCs w:val="24"/>
              </w:rPr>
              <w:t xml:space="preserve">ą </w:t>
            </w:r>
            <w:r w:rsidRPr="00781772">
              <w:rPr>
                <w:sz w:val="24"/>
                <w:szCs w:val="24"/>
              </w:rPr>
              <w:t>min. 218W o sprawności minimum 80%. Dopuszcza si</w:t>
            </w:r>
            <w:r w:rsidRPr="00781772">
              <w:rPr>
                <w:rFonts w:eastAsia="TimesNewRoman"/>
                <w:sz w:val="24"/>
                <w:szCs w:val="24"/>
              </w:rPr>
              <w:t xml:space="preserve">ę </w:t>
            </w:r>
            <w:r w:rsidRPr="00781772">
              <w:rPr>
                <w:sz w:val="24"/>
                <w:szCs w:val="24"/>
              </w:rPr>
              <w:t>zasilacz zewn</w:t>
            </w:r>
            <w:r w:rsidRPr="00781772">
              <w:rPr>
                <w:rFonts w:eastAsia="TimesNewRoman"/>
                <w:sz w:val="24"/>
                <w:szCs w:val="24"/>
              </w:rPr>
              <w:t>ę</w:t>
            </w:r>
            <w:r w:rsidRPr="00781772">
              <w:rPr>
                <w:sz w:val="24"/>
                <w:szCs w:val="24"/>
              </w:rPr>
              <w:t>trzny jednak</w:t>
            </w:r>
            <w:r w:rsidRPr="00781772">
              <w:rPr>
                <w:rFonts w:eastAsia="TimesNewRoman"/>
                <w:sz w:val="24"/>
                <w:szCs w:val="24"/>
              </w:rPr>
              <w:t>ż</w:t>
            </w:r>
            <w:r w:rsidRPr="00781772">
              <w:rPr>
                <w:sz w:val="24"/>
                <w:szCs w:val="24"/>
              </w:rPr>
              <w:t>e musi on posiada</w:t>
            </w:r>
            <w:r w:rsidRPr="00781772">
              <w:rPr>
                <w:rFonts w:eastAsia="TimesNewRoman"/>
                <w:sz w:val="24"/>
                <w:szCs w:val="24"/>
              </w:rPr>
              <w:t xml:space="preserve">ć </w:t>
            </w:r>
            <w:r w:rsidRPr="00781772">
              <w:rPr>
                <w:sz w:val="24"/>
                <w:szCs w:val="24"/>
              </w:rPr>
              <w:lastRenderedPageBreak/>
              <w:t>zabezpieczenie antykradzie</w:t>
            </w:r>
            <w:r w:rsidRPr="00781772">
              <w:rPr>
                <w:rFonts w:eastAsia="TimesNewRoman"/>
                <w:sz w:val="24"/>
                <w:szCs w:val="24"/>
              </w:rPr>
              <w:t>ż</w:t>
            </w:r>
            <w:r w:rsidRPr="00781772">
              <w:rPr>
                <w:sz w:val="24"/>
                <w:szCs w:val="24"/>
              </w:rPr>
              <w:t>owe, np.: Kensington Lock.</w:t>
            </w:r>
          </w:p>
          <w:p w:rsidR="0024015C" w:rsidRPr="00781772" w:rsidRDefault="0024015C" w:rsidP="0024015C">
            <w:pPr>
              <w:autoSpaceDE w:val="0"/>
              <w:autoSpaceDN w:val="0"/>
              <w:adjustRightInd w:val="0"/>
              <w:jc w:val="both"/>
              <w:rPr>
                <w:b/>
                <w:bCs/>
                <w:sz w:val="24"/>
                <w:szCs w:val="24"/>
              </w:rPr>
            </w:pPr>
            <w:r w:rsidRPr="00781772">
              <w:rPr>
                <w:b/>
                <w:bCs/>
                <w:sz w:val="24"/>
                <w:szCs w:val="24"/>
              </w:rPr>
              <w:t>Porty</w:t>
            </w:r>
          </w:p>
          <w:p w:rsidR="0024015C" w:rsidRPr="00781772" w:rsidRDefault="0024015C" w:rsidP="0024015C">
            <w:pPr>
              <w:autoSpaceDE w:val="0"/>
              <w:autoSpaceDN w:val="0"/>
              <w:adjustRightInd w:val="0"/>
              <w:jc w:val="both"/>
              <w:rPr>
                <w:sz w:val="24"/>
                <w:szCs w:val="24"/>
              </w:rPr>
            </w:pPr>
            <w:r w:rsidRPr="00781772">
              <w:rPr>
                <w:sz w:val="24"/>
                <w:szCs w:val="24"/>
              </w:rPr>
              <w:t>1 port równoległy, 1 port myszy PS2, 1 port klawiatury PS2, 9 portów USB (w tym min. 2 z przodu obudowy),1 port VGA,1 port DVI, porty Audio (w tym 2 z przodu obudowy i 2 z tyłu obudowy), 1 port RJ45, 2 porty szeregowe z zasilaniem</w:t>
            </w:r>
          </w:p>
          <w:p w:rsidR="0024015C" w:rsidRPr="00781772" w:rsidRDefault="0024015C" w:rsidP="0024015C">
            <w:pPr>
              <w:autoSpaceDE w:val="0"/>
              <w:autoSpaceDN w:val="0"/>
              <w:adjustRightInd w:val="0"/>
              <w:jc w:val="both"/>
              <w:rPr>
                <w:b/>
                <w:bCs/>
                <w:sz w:val="24"/>
                <w:szCs w:val="24"/>
              </w:rPr>
            </w:pPr>
            <w:r w:rsidRPr="00781772">
              <w:rPr>
                <w:b/>
                <w:bCs/>
                <w:sz w:val="24"/>
                <w:szCs w:val="24"/>
              </w:rPr>
              <w:t>Ergonomia</w:t>
            </w:r>
          </w:p>
          <w:p w:rsidR="0024015C" w:rsidRPr="00781772" w:rsidRDefault="0024015C" w:rsidP="0024015C">
            <w:pPr>
              <w:autoSpaceDE w:val="0"/>
              <w:autoSpaceDN w:val="0"/>
              <w:adjustRightInd w:val="0"/>
              <w:jc w:val="both"/>
              <w:rPr>
                <w:sz w:val="24"/>
                <w:szCs w:val="24"/>
              </w:rPr>
            </w:pPr>
            <w:r w:rsidRPr="00781772">
              <w:rPr>
                <w:sz w:val="24"/>
                <w:szCs w:val="24"/>
              </w:rPr>
              <w:t>Ergonomia: Poziom hałasu LWAd/LpAm w miejscu pracy (według normy ISO9296) nie mo</w:t>
            </w:r>
            <w:r w:rsidRPr="00781772">
              <w:rPr>
                <w:rFonts w:eastAsia="TimesNewRoman"/>
                <w:sz w:val="24"/>
                <w:szCs w:val="24"/>
              </w:rPr>
              <w:t>ż</w:t>
            </w:r>
            <w:r w:rsidRPr="00781772">
              <w:rPr>
                <w:sz w:val="24"/>
                <w:szCs w:val="24"/>
              </w:rPr>
              <w:t>e przekracza</w:t>
            </w:r>
            <w:r w:rsidRPr="00781772">
              <w:rPr>
                <w:rFonts w:eastAsia="TimesNewRoman"/>
                <w:sz w:val="24"/>
                <w:szCs w:val="24"/>
              </w:rPr>
              <w:t xml:space="preserve">ć </w:t>
            </w:r>
            <w:r w:rsidRPr="00781772">
              <w:rPr>
                <w:sz w:val="24"/>
                <w:szCs w:val="24"/>
              </w:rPr>
              <w:t>w trybie Idle i Pracy HDD 22dB</w:t>
            </w:r>
          </w:p>
          <w:p w:rsidR="0024015C" w:rsidRPr="00781772" w:rsidRDefault="0024015C" w:rsidP="0024015C">
            <w:pPr>
              <w:autoSpaceDE w:val="0"/>
              <w:autoSpaceDN w:val="0"/>
              <w:adjustRightInd w:val="0"/>
              <w:jc w:val="both"/>
              <w:rPr>
                <w:b/>
                <w:bCs/>
                <w:sz w:val="24"/>
                <w:szCs w:val="24"/>
              </w:rPr>
            </w:pPr>
            <w:r w:rsidRPr="00781772">
              <w:rPr>
                <w:b/>
                <w:bCs/>
                <w:sz w:val="24"/>
                <w:szCs w:val="24"/>
              </w:rPr>
              <w:t>Zabezpieczenia mechaniczne</w:t>
            </w:r>
          </w:p>
          <w:p w:rsidR="0024015C" w:rsidRPr="00781772" w:rsidRDefault="0024015C" w:rsidP="0024015C">
            <w:pPr>
              <w:autoSpaceDE w:val="0"/>
              <w:autoSpaceDN w:val="0"/>
              <w:adjustRightInd w:val="0"/>
              <w:jc w:val="both"/>
              <w:rPr>
                <w:sz w:val="24"/>
                <w:szCs w:val="24"/>
              </w:rPr>
            </w:pPr>
            <w:r w:rsidRPr="00781772">
              <w:rPr>
                <w:sz w:val="24"/>
                <w:szCs w:val="24"/>
              </w:rPr>
              <w:t>Zabezpieczenie mechaniczne przed otwarciem obudowy, czujnik otwarcia obudowy, zł</w:t>
            </w:r>
            <w:r w:rsidRPr="00781772">
              <w:rPr>
                <w:rFonts w:eastAsia="TimesNewRoman"/>
                <w:sz w:val="24"/>
                <w:szCs w:val="24"/>
              </w:rPr>
              <w:t>ą</w:t>
            </w:r>
            <w:r w:rsidRPr="00781772">
              <w:rPr>
                <w:sz w:val="24"/>
                <w:szCs w:val="24"/>
              </w:rPr>
              <w:t>cze w standardzie Kensington</w:t>
            </w:r>
          </w:p>
          <w:p w:rsidR="0024015C" w:rsidRPr="00781772" w:rsidRDefault="0024015C" w:rsidP="0024015C">
            <w:pPr>
              <w:autoSpaceDE w:val="0"/>
              <w:autoSpaceDN w:val="0"/>
              <w:adjustRightInd w:val="0"/>
              <w:jc w:val="both"/>
              <w:rPr>
                <w:b/>
                <w:bCs/>
                <w:sz w:val="24"/>
                <w:szCs w:val="24"/>
              </w:rPr>
            </w:pPr>
            <w:r w:rsidRPr="00781772">
              <w:rPr>
                <w:b/>
                <w:bCs/>
                <w:sz w:val="24"/>
                <w:szCs w:val="24"/>
              </w:rPr>
              <w:t>Zabezpieczenia z poziomu BIOS</w:t>
            </w:r>
          </w:p>
          <w:p w:rsidR="0024015C" w:rsidRPr="00781772" w:rsidRDefault="0024015C" w:rsidP="0024015C">
            <w:pPr>
              <w:autoSpaceDE w:val="0"/>
              <w:autoSpaceDN w:val="0"/>
              <w:adjustRightInd w:val="0"/>
              <w:jc w:val="both"/>
              <w:rPr>
                <w:sz w:val="24"/>
                <w:szCs w:val="24"/>
              </w:rPr>
            </w:pPr>
            <w:r w:rsidRPr="00781772">
              <w:rPr>
                <w:sz w:val="24"/>
                <w:szCs w:val="24"/>
              </w:rPr>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zało</w:t>
            </w:r>
            <w:r w:rsidRPr="00781772">
              <w:rPr>
                <w:rFonts w:eastAsia="TimesNewRoman"/>
                <w:sz w:val="24"/>
                <w:szCs w:val="24"/>
              </w:rPr>
              <w:t>ż</w:t>
            </w:r>
            <w:r w:rsidRPr="00781772">
              <w:rPr>
                <w:sz w:val="24"/>
                <w:szCs w:val="24"/>
              </w:rPr>
              <w:t>enia hasła na system, BIOS oraz dysk twardy,</w:t>
            </w:r>
          </w:p>
          <w:p w:rsidR="0024015C" w:rsidRPr="00781772" w:rsidRDefault="0024015C" w:rsidP="0024015C">
            <w:pPr>
              <w:autoSpaceDE w:val="0"/>
              <w:autoSpaceDN w:val="0"/>
              <w:adjustRightInd w:val="0"/>
              <w:jc w:val="both"/>
              <w:rPr>
                <w:sz w:val="24"/>
                <w:szCs w:val="24"/>
              </w:rPr>
            </w:pPr>
            <w:r w:rsidRPr="00781772">
              <w:rPr>
                <w:sz w:val="24"/>
                <w:szCs w:val="24"/>
              </w:rPr>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blokady portów w tym tak</w:t>
            </w:r>
            <w:r w:rsidRPr="00781772">
              <w:rPr>
                <w:rFonts w:eastAsia="TimesNewRoman"/>
                <w:sz w:val="24"/>
                <w:szCs w:val="24"/>
              </w:rPr>
              <w:t>ż</w:t>
            </w:r>
            <w:r w:rsidRPr="00781772">
              <w:rPr>
                <w:sz w:val="24"/>
                <w:szCs w:val="24"/>
              </w:rPr>
              <w:t>e portów USB,</w:t>
            </w:r>
          </w:p>
          <w:p w:rsidR="0024015C" w:rsidRPr="00781772" w:rsidRDefault="0024015C" w:rsidP="0024015C">
            <w:pPr>
              <w:autoSpaceDE w:val="0"/>
              <w:autoSpaceDN w:val="0"/>
              <w:adjustRightInd w:val="0"/>
              <w:jc w:val="both"/>
              <w:rPr>
                <w:sz w:val="24"/>
                <w:szCs w:val="24"/>
              </w:rPr>
            </w:pPr>
            <w:r w:rsidRPr="00781772">
              <w:rPr>
                <w:sz w:val="24"/>
                <w:szCs w:val="24"/>
              </w:rPr>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blokady uruchamiania oraz zapisu dyskietki oraz CD</w:t>
            </w:r>
          </w:p>
          <w:p w:rsidR="0024015C" w:rsidRPr="00781772" w:rsidRDefault="0024015C" w:rsidP="0024015C">
            <w:pPr>
              <w:autoSpaceDE w:val="0"/>
              <w:autoSpaceDN w:val="0"/>
              <w:adjustRightInd w:val="0"/>
              <w:jc w:val="both"/>
              <w:rPr>
                <w:b/>
                <w:bCs/>
                <w:sz w:val="24"/>
                <w:szCs w:val="24"/>
              </w:rPr>
            </w:pPr>
            <w:r w:rsidRPr="00781772">
              <w:rPr>
                <w:b/>
                <w:bCs/>
                <w:sz w:val="24"/>
                <w:szCs w:val="24"/>
              </w:rPr>
              <w:t>Certyfikaty</w:t>
            </w:r>
          </w:p>
          <w:p w:rsidR="0024015C" w:rsidRPr="00781772" w:rsidRDefault="0024015C" w:rsidP="0024015C">
            <w:pPr>
              <w:autoSpaceDE w:val="0"/>
              <w:autoSpaceDN w:val="0"/>
              <w:adjustRightInd w:val="0"/>
              <w:jc w:val="both"/>
              <w:rPr>
                <w:sz w:val="24"/>
                <w:szCs w:val="24"/>
              </w:rPr>
            </w:pPr>
            <w:r w:rsidRPr="00781772">
              <w:rPr>
                <w:sz w:val="24"/>
                <w:szCs w:val="24"/>
              </w:rPr>
              <w:t>Okazanie certyfikatów wymagane przy dostawie sprz</w:t>
            </w:r>
            <w:r w:rsidRPr="00781772">
              <w:rPr>
                <w:rFonts w:eastAsia="TimesNewRoman"/>
                <w:sz w:val="24"/>
                <w:szCs w:val="24"/>
              </w:rPr>
              <w:t>ę</w:t>
            </w:r>
            <w:r w:rsidRPr="00781772">
              <w:rPr>
                <w:sz w:val="24"/>
                <w:szCs w:val="24"/>
              </w:rPr>
              <w:t>tu:</w:t>
            </w:r>
          </w:p>
          <w:p w:rsidR="0024015C" w:rsidRPr="00781772" w:rsidRDefault="0024015C" w:rsidP="0024015C">
            <w:pPr>
              <w:autoSpaceDE w:val="0"/>
              <w:autoSpaceDN w:val="0"/>
              <w:adjustRightInd w:val="0"/>
              <w:jc w:val="both"/>
              <w:rPr>
                <w:sz w:val="24"/>
                <w:szCs w:val="24"/>
              </w:rPr>
            </w:pPr>
            <w:r w:rsidRPr="00781772">
              <w:rPr>
                <w:sz w:val="24"/>
                <w:szCs w:val="24"/>
              </w:rPr>
              <w:t>- Certyfikat zgodno</w:t>
            </w:r>
            <w:r w:rsidRPr="00781772">
              <w:rPr>
                <w:rFonts w:eastAsia="TimesNewRoman"/>
                <w:sz w:val="24"/>
                <w:szCs w:val="24"/>
              </w:rPr>
              <w:t>ś</w:t>
            </w:r>
            <w:r w:rsidRPr="00781772">
              <w:rPr>
                <w:sz w:val="24"/>
                <w:szCs w:val="24"/>
              </w:rPr>
              <w:t>ci CE Zgodno</w:t>
            </w:r>
            <w:r w:rsidRPr="00781772">
              <w:rPr>
                <w:rFonts w:eastAsia="TimesNewRoman"/>
                <w:sz w:val="24"/>
                <w:szCs w:val="24"/>
              </w:rPr>
              <w:t xml:space="preserve">ść </w:t>
            </w:r>
            <w:r w:rsidRPr="00781772">
              <w:rPr>
                <w:sz w:val="24"/>
                <w:szCs w:val="24"/>
              </w:rPr>
              <w:t>z norm</w:t>
            </w:r>
            <w:r w:rsidRPr="00781772">
              <w:rPr>
                <w:rFonts w:eastAsia="TimesNewRoman"/>
                <w:sz w:val="24"/>
                <w:szCs w:val="24"/>
              </w:rPr>
              <w:t xml:space="preserve">ą </w:t>
            </w:r>
            <w:r w:rsidRPr="00781772">
              <w:rPr>
                <w:sz w:val="24"/>
                <w:szCs w:val="24"/>
              </w:rPr>
              <w:t>ISO9241 (ergonomia),</w:t>
            </w:r>
          </w:p>
          <w:p w:rsidR="0024015C" w:rsidRPr="00781772" w:rsidRDefault="0024015C" w:rsidP="0024015C">
            <w:pPr>
              <w:autoSpaceDE w:val="0"/>
              <w:autoSpaceDN w:val="0"/>
              <w:adjustRightInd w:val="0"/>
              <w:jc w:val="both"/>
              <w:rPr>
                <w:sz w:val="24"/>
                <w:szCs w:val="24"/>
                <w:lang w:val="en-US"/>
              </w:rPr>
            </w:pPr>
            <w:r w:rsidRPr="00781772">
              <w:rPr>
                <w:sz w:val="24"/>
                <w:szCs w:val="24"/>
                <w:lang w:val="en-US"/>
              </w:rPr>
              <w:t>- Certyfikat GS Approval,</w:t>
            </w:r>
          </w:p>
          <w:p w:rsidR="0024015C" w:rsidRPr="00781772" w:rsidRDefault="0024015C" w:rsidP="0024015C">
            <w:pPr>
              <w:autoSpaceDE w:val="0"/>
              <w:autoSpaceDN w:val="0"/>
              <w:adjustRightInd w:val="0"/>
              <w:jc w:val="both"/>
              <w:rPr>
                <w:sz w:val="24"/>
                <w:szCs w:val="24"/>
                <w:lang w:val="en-US"/>
              </w:rPr>
            </w:pPr>
            <w:r w:rsidRPr="00781772">
              <w:rPr>
                <w:sz w:val="24"/>
                <w:szCs w:val="24"/>
                <w:lang w:val="en-US"/>
              </w:rPr>
              <w:t>- Certyfikat Energy Star 4.0</w:t>
            </w:r>
          </w:p>
          <w:p w:rsidR="0024015C" w:rsidRPr="00781772" w:rsidRDefault="0024015C" w:rsidP="0024015C">
            <w:pPr>
              <w:autoSpaceDE w:val="0"/>
              <w:autoSpaceDN w:val="0"/>
              <w:adjustRightInd w:val="0"/>
              <w:jc w:val="both"/>
              <w:rPr>
                <w:b/>
                <w:bCs/>
                <w:sz w:val="24"/>
                <w:szCs w:val="24"/>
              </w:rPr>
            </w:pPr>
            <w:r w:rsidRPr="00781772">
              <w:rPr>
                <w:b/>
                <w:bCs/>
                <w:sz w:val="24"/>
                <w:szCs w:val="24"/>
              </w:rPr>
              <w:t>Inne</w:t>
            </w:r>
          </w:p>
          <w:p w:rsidR="0024015C" w:rsidRPr="00781772" w:rsidRDefault="0024015C" w:rsidP="0024015C">
            <w:pPr>
              <w:autoSpaceDE w:val="0"/>
              <w:autoSpaceDN w:val="0"/>
              <w:adjustRightInd w:val="0"/>
              <w:jc w:val="both"/>
              <w:rPr>
                <w:sz w:val="24"/>
                <w:szCs w:val="24"/>
              </w:rPr>
            </w:pPr>
            <w:r w:rsidRPr="00781772">
              <w:rPr>
                <w:sz w:val="24"/>
                <w:szCs w:val="24"/>
              </w:rPr>
              <w:t>Obsługa Desktop Management Interface DMI 2.0,</w:t>
            </w:r>
          </w:p>
          <w:p w:rsidR="0024015C" w:rsidRPr="00781772" w:rsidRDefault="0024015C" w:rsidP="0024015C">
            <w:pPr>
              <w:autoSpaceDE w:val="0"/>
              <w:autoSpaceDN w:val="0"/>
              <w:adjustRightInd w:val="0"/>
              <w:jc w:val="both"/>
              <w:rPr>
                <w:sz w:val="24"/>
                <w:szCs w:val="24"/>
              </w:rPr>
            </w:pPr>
            <w:r w:rsidRPr="00781772">
              <w:rPr>
                <w:sz w:val="24"/>
                <w:szCs w:val="24"/>
              </w:rPr>
              <w:t>Zgodno</w:t>
            </w:r>
            <w:r w:rsidRPr="00781772">
              <w:rPr>
                <w:rFonts w:eastAsia="TimesNewRoman"/>
                <w:sz w:val="24"/>
                <w:szCs w:val="24"/>
              </w:rPr>
              <w:t xml:space="preserve">ść </w:t>
            </w:r>
            <w:r w:rsidRPr="00781772">
              <w:rPr>
                <w:sz w:val="24"/>
                <w:szCs w:val="24"/>
              </w:rPr>
              <w:t>z ACPI, Wake on LAN, WfM 2.0</w:t>
            </w:r>
          </w:p>
          <w:p w:rsidR="0024015C" w:rsidRPr="00781772" w:rsidRDefault="0024015C" w:rsidP="0024015C">
            <w:pPr>
              <w:autoSpaceDE w:val="0"/>
              <w:autoSpaceDN w:val="0"/>
              <w:adjustRightInd w:val="0"/>
              <w:jc w:val="both"/>
              <w:rPr>
                <w:b/>
                <w:bCs/>
                <w:sz w:val="24"/>
                <w:szCs w:val="24"/>
              </w:rPr>
            </w:pPr>
            <w:r w:rsidRPr="00781772">
              <w:rPr>
                <w:b/>
                <w:bCs/>
                <w:sz w:val="24"/>
                <w:szCs w:val="24"/>
              </w:rPr>
              <w:t>System Operacyjny</w:t>
            </w:r>
          </w:p>
          <w:p w:rsidR="0024015C" w:rsidRPr="00781772" w:rsidRDefault="0024015C" w:rsidP="0024015C">
            <w:pPr>
              <w:autoSpaceDE w:val="0"/>
              <w:autoSpaceDN w:val="0"/>
              <w:adjustRightInd w:val="0"/>
              <w:jc w:val="both"/>
              <w:rPr>
                <w:sz w:val="24"/>
                <w:szCs w:val="24"/>
              </w:rPr>
            </w:pPr>
            <w:r w:rsidRPr="00781772">
              <w:rPr>
                <w:sz w:val="24"/>
                <w:szCs w:val="24"/>
              </w:rPr>
              <w:t>Windows Vista Business PL z nośnikiem instalacyjnym do Windows XP Pro</w:t>
            </w:r>
          </w:p>
          <w:p w:rsidR="0024015C" w:rsidRPr="00781772" w:rsidRDefault="0024015C" w:rsidP="0024015C">
            <w:pPr>
              <w:autoSpaceDE w:val="0"/>
              <w:autoSpaceDN w:val="0"/>
              <w:adjustRightInd w:val="0"/>
              <w:jc w:val="both"/>
              <w:rPr>
                <w:sz w:val="24"/>
                <w:szCs w:val="24"/>
              </w:rPr>
            </w:pPr>
            <w:r w:rsidRPr="00781772">
              <w:rPr>
                <w:sz w:val="24"/>
                <w:szCs w:val="24"/>
              </w:rPr>
              <w:t>Płyta odzyskiwania systemu dla Windows Vista Business</w:t>
            </w:r>
          </w:p>
          <w:p w:rsidR="0024015C" w:rsidRPr="00781772" w:rsidRDefault="0024015C" w:rsidP="0024015C">
            <w:pPr>
              <w:autoSpaceDE w:val="0"/>
              <w:autoSpaceDN w:val="0"/>
              <w:adjustRightInd w:val="0"/>
              <w:jc w:val="both"/>
              <w:rPr>
                <w:sz w:val="24"/>
                <w:szCs w:val="24"/>
              </w:rPr>
            </w:pPr>
            <w:r w:rsidRPr="00781772">
              <w:rPr>
                <w:sz w:val="24"/>
                <w:szCs w:val="24"/>
              </w:rPr>
              <w:t>Płyta ze sterownikami dla Windows Vista Business</w:t>
            </w:r>
          </w:p>
          <w:p w:rsidR="0024015C" w:rsidRPr="00781772" w:rsidRDefault="0024015C" w:rsidP="0024015C">
            <w:pPr>
              <w:autoSpaceDE w:val="0"/>
              <w:autoSpaceDN w:val="0"/>
              <w:adjustRightInd w:val="0"/>
              <w:jc w:val="both"/>
              <w:rPr>
                <w:sz w:val="24"/>
                <w:szCs w:val="24"/>
              </w:rPr>
            </w:pPr>
            <w:r w:rsidRPr="00781772">
              <w:rPr>
                <w:sz w:val="24"/>
                <w:szCs w:val="24"/>
              </w:rPr>
              <w:t>Płyta ze sterownikami dla Windows XP Professional</w:t>
            </w:r>
          </w:p>
          <w:p w:rsidR="0024015C" w:rsidRPr="00781772" w:rsidRDefault="0024015C" w:rsidP="0024015C">
            <w:pPr>
              <w:autoSpaceDE w:val="0"/>
              <w:autoSpaceDN w:val="0"/>
              <w:adjustRightInd w:val="0"/>
              <w:jc w:val="both"/>
              <w:rPr>
                <w:b/>
                <w:bCs/>
                <w:sz w:val="24"/>
                <w:szCs w:val="24"/>
              </w:rPr>
            </w:pPr>
            <w:r w:rsidRPr="00781772">
              <w:rPr>
                <w:b/>
                <w:bCs/>
                <w:sz w:val="24"/>
                <w:szCs w:val="24"/>
              </w:rPr>
              <w:t>Klawiatura i mysz</w:t>
            </w:r>
          </w:p>
          <w:p w:rsidR="0024015C" w:rsidRPr="00781772" w:rsidRDefault="0024015C" w:rsidP="0024015C">
            <w:pPr>
              <w:autoSpaceDE w:val="0"/>
              <w:autoSpaceDN w:val="0"/>
              <w:adjustRightInd w:val="0"/>
              <w:jc w:val="both"/>
              <w:rPr>
                <w:sz w:val="24"/>
                <w:szCs w:val="24"/>
              </w:rPr>
            </w:pPr>
            <w:r w:rsidRPr="00781772">
              <w:rPr>
                <w:sz w:val="24"/>
                <w:szCs w:val="24"/>
              </w:rPr>
              <w:t>Klawiatura i mysz optyczna tego samego producenta co komputer i monitor</w:t>
            </w:r>
          </w:p>
          <w:p w:rsidR="0024015C" w:rsidRPr="00781772" w:rsidRDefault="0024015C" w:rsidP="0024015C">
            <w:pPr>
              <w:jc w:val="both"/>
              <w:rPr>
                <w:b/>
                <w:sz w:val="24"/>
                <w:szCs w:val="24"/>
              </w:rPr>
            </w:pPr>
            <w:r w:rsidRPr="00781772">
              <w:rPr>
                <w:b/>
                <w:sz w:val="24"/>
                <w:szCs w:val="24"/>
              </w:rPr>
              <w:t>Listwa filtrująca</w:t>
            </w:r>
          </w:p>
          <w:p w:rsidR="0024015C" w:rsidRPr="00781772" w:rsidRDefault="0024015C" w:rsidP="0024015C">
            <w:pPr>
              <w:jc w:val="both"/>
              <w:rPr>
                <w:sz w:val="24"/>
                <w:szCs w:val="24"/>
              </w:rPr>
            </w:pPr>
            <w:r w:rsidRPr="00781772">
              <w:rPr>
                <w:sz w:val="24"/>
                <w:szCs w:val="24"/>
              </w:rPr>
              <w:t>Listwa filtrująca z filtrem przeciw przepięciowym z pięcioma gniazdami zasilającym z przewodem o długości co najmniej 5 m</w:t>
            </w:r>
          </w:p>
          <w:p w:rsidR="0024015C" w:rsidRPr="00781772" w:rsidRDefault="0024015C" w:rsidP="0024015C">
            <w:pPr>
              <w:autoSpaceDE w:val="0"/>
              <w:autoSpaceDN w:val="0"/>
              <w:adjustRightInd w:val="0"/>
              <w:rPr>
                <w:b/>
                <w:bCs/>
                <w:sz w:val="24"/>
                <w:szCs w:val="24"/>
              </w:rPr>
            </w:pPr>
            <w:r w:rsidRPr="00781772">
              <w:rPr>
                <w:b/>
                <w:bCs/>
                <w:sz w:val="24"/>
                <w:szCs w:val="24"/>
              </w:rPr>
              <w:lastRenderedPageBreak/>
              <w:t xml:space="preserve">Monitor LCD </w:t>
            </w:r>
            <w:smartTag w:uri="urn:schemas-microsoft-com:office:smarttags" w:element="metricconverter">
              <w:smartTagPr>
                <w:attr w:name="ProductID" w:val="17”"/>
              </w:smartTagPr>
              <w:r w:rsidRPr="00781772">
                <w:rPr>
                  <w:b/>
                  <w:bCs/>
                  <w:sz w:val="24"/>
                  <w:szCs w:val="24"/>
                </w:rPr>
                <w:t>17”</w:t>
              </w:r>
            </w:smartTag>
          </w:p>
          <w:p w:rsidR="0024015C" w:rsidRPr="00781772" w:rsidRDefault="0024015C" w:rsidP="0024015C">
            <w:pPr>
              <w:autoSpaceDE w:val="0"/>
              <w:autoSpaceDN w:val="0"/>
              <w:adjustRightInd w:val="0"/>
              <w:rPr>
                <w:sz w:val="24"/>
                <w:szCs w:val="24"/>
              </w:rPr>
            </w:pPr>
            <w:r w:rsidRPr="00781772">
              <w:rPr>
                <w:sz w:val="24"/>
                <w:szCs w:val="24"/>
              </w:rPr>
              <w:t>Monitor LCD wyprodukowany przez tego samego producenta co komputer o nast</w:t>
            </w:r>
            <w:r w:rsidRPr="00781772">
              <w:rPr>
                <w:rFonts w:eastAsia="TimesNewRoman"/>
                <w:sz w:val="24"/>
                <w:szCs w:val="24"/>
              </w:rPr>
              <w:t>ę</w:t>
            </w:r>
            <w:r w:rsidRPr="00781772">
              <w:rPr>
                <w:sz w:val="24"/>
                <w:szCs w:val="24"/>
              </w:rPr>
              <w:t>puj</w:t>
            </w:r>
            <w:r w:rsidRPr="00781772">
              <w:rPr>
                <w:rFonts w:eastAsia="TimesNewRoman"/>
                <w:sz w:val="24"/>
                <w:szCs w:val="24"/>
              </w:rPr>
              <w:t>ą</w:t>
            </w:r>
            <w:r w:rsidRPr="00781772">
              <w:rPr>
                <w:sz w:val="24"/>
                <w:szCs w:val="24"/>
              </w:rPr>
              <w:t>cych parametrach:</w:t>
            </w:r>
          </w:p>
          <w:p w:rsidR="0024015C" w:rsidRPr="00781772" w:rsidRDefault="0024015C" w:rsidP="0024015C">
            <w:pPr>
              <w:autoSpaceDE w:val="0"/>
              <w:autoSpaceDN w:val="0"/>
              <w:adjustRightInd w:val="0"/>
              <w:rPr>
                <w:sz w:val="24"/>
                <w:szCs w:val="24"/>
              </w:rPr>
            </w:pPr>
            <w:r w:rsidRPr="00781772">
              <w:rPr>
                <w:sz w:val="24"/>
                <w:szCs w:val="24"/>
              </w:rPr>
              <w:t xml:space="preserve">- rozmiar matrycy minimum </w:t>
            </w:r>
            <w:smartTag w:uri="urn:schemas-microsoft-com:office:smarttags" w:element="metricconverter">
              <w:smartTagPr>
                <w:attr w:name="ProductID" w:val="17”"/>
              </w:smartTagPr>
              <w:r w:rsidRPr="00781772">
                <w:rPr>
                  <w:sz w:val="24"/>
                  <w:szCs w:val="24"/>
                </w:rPr>
                <w:t>17”</w:t>
              </w:r>
            </w:smartTag>
          </w:p>
          <w:p w:rsidR="0024015C" w:rsidRPr="00781772" w:rsidRDefault="0024015C" w:rsidP="0024015C">
            <w:pPr>
              <w:autoSpaceDE w:val="0"/>
              <w:autoSpaceDN w:val="0"/>
              <w:adjustRightInd w:val="0"/>
              <w:rPr>
                <w:sz w:val="24"/>
                <w:szCs w:val="24"/>
              </w:rPr>
            </w:pPr>
            <w:r w:rsidRPr="00781772">
              <w:rPr>
                <w:sz w:val="24"/>
                <w:szCs w:val="24"/>
              </w:rPr>
              <w:t>- rozdzielczo</w:t>
            </w:r>
            <w:r w:rsidRPr="00781772">
              <w:rPr>
                <w:rFonts w:eastAsia="TimesNewRoman"/>
                <w:sz w:val="24"/>
                <w:szCs w:val="24"/>
              </w:rPr>
              <w:t xml:space="preserve">ść </w:t>
            </w:r>
            <w:r w:rsidRPr="00781772">
              <w:rPr>
                <w:sz w:val="24"/>
                <w:szCs w:val="24"/>
              </w:rPr>
              <w:t>1280x1024</w:t>
            </w:r>
          </w:p>
          <w:p w:rsidR="0024015C" w:rsidRPr="00781772" w:rsidRDefault="0024015C" w:rsidP="0024015C">
            <w:pPr>
              <w:autoSpaceDE w:val="0"/>
              <w:autoSpaceDN w:val="0"/>
              <w:adjustRightInd w:val="0"/>
              <w:rPr>
                <w:sz w:val="24"/>
                <w:szCs w:val="24"/>
              </w:rPr>
            </w:pPr>
            <w:r w:rsidRPr="00781772">
              <w:rPr>
                <w:sz w:val="24"/>
                <w:szCs w:val="24"/>
              </w:rPr>
              <w:t>- 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pracy w trybie tekstowym</w:t>
            </w:r>
          </w:p>
          <w:p w:rsidR="0024015C" w:rsidRPr="00781772" w:rsidRDefault="0024015C" w:rsidP="0024015C">
            <w:pPr>
              <w:autoSpaceDE w:val="0"/>
              <w:autoSpaceDN w:val="0"/>
              <w:adjustRightInd w:val="0"/>
              <w:rPr>
                <w:sz w:val="24"/>
                <w:szCs w:val="24"/>
              </w:rPr>
            </w:pPr>
            <w:r w:rsidRPr="00781772">
              <w:rPr>
                <w:sz w:val="24"/>
                <w:szCs w:val="24"/>
              </w:rPr>
              <w:t>- cz</w:t>
            </w:r>
            <w:r w:rsidRPr="00781772">
              <w:rPr>
                <w:rFonts w:eastAsia="TimesNewRoman"/>
                <w:sz w:val="24"/>
                <w:szCs w:val="24"/>
              </w:rPr>
              <w:t>ę</w:t>
            </w:r>
            <w:r w:rsidRPr="00781772">
              <w:rPr>
                <w:sz w:val="24"/>
                <w:szCs w:val="24"/>
              </w:rPr>
              <w:t>stotliwo</w:t>
            </w:r>
            <w:r w:rsidRPr="00781772">
              <w:rPr>
                <w:rFonts w:eastAsia="TimesNewRoman"/>
                <w:sz w:val="24"/>
                <w:szCs w:val="24"/>
              </w:rPr>
              <w:t xml:space="preserve">ść </w:t>
            </w:r>
            <w:r w:rsidRPr="00781772">
              <w:rPr>
                <w:sz w:val="24"/>
                <w:szCs w:val="24"/>
              </w:rPr>
              <w:t>od</w:t>
            </w:r>
            <w:r w:rsidRPr="00781772">
              <w:rPr>
                <w:rFonts w:eastAsia="TimesNewRoman"/>
                <w:sz w:val="24"/>
                <w:szCs w:val="24"/>
              </w:rPr>
              <w:t>ś</w:t>
            </w:r>
            <w:r w:rsidRPr="00781772">
              <w:rPr>
                <w:sz w:val="24"/>
                <w:szCs w:val="24"/>
              </w:rPr>
              <w:t>wie</w:t>
            </w:r>
            <w:r w:rsidRPr="00781772">
              <w:rPr>
                <w:rFonts w:eastAsia="TimesNewRoman"/>
                <w:sz w:val="24"/>
                <w:szCs w:val="24"/>
              </w:rPr>
              <w:t>ż</w:t>
            </w:r>
            <w:r w:rsidRPr="00781772">
              <w:rPr>
                <w:sz w:val="24"/>
                <w:szCs w:val="24"/>
              </w:rPr>
              <w:t>ania pionowego 55-75Hz</w:t>
            </w:r>
          </w:p>
          <w:p w:rsidR="0024015C" w:rsidRPr="00781772" w:rsidRDefault="0024015C" w:rsidP="0024015C">
            <w:pPr>
              <w:autoSpaceDE w:val="0"/>
              <w:autoSpaceDN w:val="0"/>
              <w:adjustRightInd w:val="0"/>
              <w:rPr>
                <w:sz w:val="24"/>
                <w:szCs w:val="24"/>
              </w:rPr>
            </w:pPr>
            <w:r w:rsidRPr="00781772">
              <w:rPr>
                <w:sz w:val="24"/>
                <w:szCs w:val="24"/>
              </w:rPr>
              <w:t>- jasno</w:t>
            </w:r>
            <w:r w:rsidRPr="00781772">
              <w:rPr>
                <w:rFonts w:eastAsia="TimesNewRoman"/>
                <w:sz w:val="24"/>
                <w:szCs w:val="24"/>
              </w:rPr>
              <w:t xml:space="preserve">ść </w:t>
            </w:r>
            <w:r w:rsidRPr="00781772">
              <w:rPr>
                <w:sz w:val="24"/>
                <w:szCs w:val="24"/>
              </w:rPr>
              <w:t>minimum 300 cd/m2</w:t>
            </w:r>
          </w:p>
          <w:p w:rsidR="0024015C" w:rsidRPr="00781772" w:rsidRDefault="0024015C" w:rsidP="0024015C">
            <w:pPr>
              <w:autoSpaceDE w:val="0"/>
              <w:autoSpaceDN w:val="0"/>
              <w:adjustRightInd w:val="0"/>
              <w:rPr>
                <w:sz w:val="24"/>
                <w:szCs w:val="24"/>
              </w:rPr>
            </w:pPr>
            <w:r w:rsidRPr="00781772">
              <w:rPr>
                <w:sz w:val="24"/>
                <w:szCs w:val="24"/>
              </w:rPr>
              <w:t>- kontrast minimum 1000:1</w:t>
            </w:r>
          </w:p>
          <w:p w:rsidR="0024015C" w:rsidRPr="00781772" w:rsidRDefault="0024015C" w:rsidP="0024015C">
            <w:pPr>
              <w:autoSpaceDE w:val="0"/>
              <w:autoSpaceDN w:val="0"/>
              <w:adjustRightInd w:val="0"/>
              <w:rPr>
                <w:sz w:val="24"/>
                <w:szCs w:val="24"/>
              </w:rPr>
            </w:pPr>
            <w:r w:rsidRPr="00781772">
              <w:rPr>
                <w:sz w:val="24"/>
                <w:szCs w:val="24"/>
              </w:rPr>
              <w:t>- czas reakcji matrycy maksymalnie 5ms</w:t>
            </w:r>
          </w:p>
          <w:p w:rsidR="0024015C" w:rsidRPr="00781772" w:rsidRDefault="0024015C" w:rsidP="0024015C">
            <w:pPr>
              <w:autoSpaceDE w:val="0"/>
              <w:autoSpaceDN w:val="0"/>
              <w:adjustRightInd w:val="0"/>
              <w:rPr>
                <w:sz w:val="24"/>
                <w:szCs w:val="24"/>
              </w:rPr>
            </w:pPr>
            <w:r w:rsidRPr="00781772">
              <w:rPr>
                <w:sz w:val="24"/>
                <w:szCs w:val="24"/>
              </w:rPr>
              <w:t>- wbudowane gło</w:t>
            </w:r>
            <w:r w:rsidRPr="00781772">
              <w:rPr>
                <w:rFonts w:eastAsia="TimesNewRoman"/>
                <w:sz w:val="24"/>
                <w:szCs w:val="24"/>
              </w:rPr>
              <w:t>ś</w:t>
            </w:r>
            <w:r w:rsidRPr="00781772">
              <w:rPr>
                <w:sz w:val="24"/>
                <w:szCs w:val="24"/>
              </w:rPr>
              <w:t>niki</w:t>
            </w:r>
          </w:p>
          <w:p w:rsidR="0024015C" w:rsidRPr="00781772" w:rsidRDefault="0024015C" w:rsidP="0024015C">
            <w:pPr>
              <w:autoSpaceDE w:val="0"/>
              <w:autoSpaceDN w:val="0"/>
              <w:adjustRightInd w:val="0"/>
              <w:rPr>
                <w:sz w:val="24"/>
                <w:szCs w:val="24"/>
              </w:rPr>
            </w:pPr>
            <w:r w:rsidRPr="00781772">
              <w:rPr>
                <w:sz w:val="24"/>
                <w:szCs w:val="24"/>
              </w:rPr>
              <w:t>- spełniane normy: min. TC0’03</w:t>
            </w:r>
          </w:p>
          <w:p w:rsidR="0024015C" w:rsidRPr="00781772" w:rsidRDefault="0024015C" w:rsidP="0024015C">
            <w:pPr>
              <w:autoSpaceDE w:val="0"/>
              <w:autoSpaceDN w:val="0"/>
              <w:adjustRightInd w:val="0"/>
              <w:rPr>
                <w:sz w:val="24"/>
                <w:szCs w:val="24"/>
              </w:rPr>
            </w:pPr>
            <w:r w:rsidRPr="00781772">
              <w:rPr>
                <w:sz w:val="24"/>
                <w:szCs w:val="24"/>
              </w:rPr>
              <w:t>- pobór mocy maksymalnie bez gło</w:t>
            </w:r>
            <w:r w:rsidRPr="00781772">
              <w:rPr>
                <w:rFonts w:eastAsia="TimesNewRoman"/>
                <w:sz w:val="24"/>
                <w:szCs w:val="24"/>
              </w:rPr>
              <w:t>ś</w:t>
            </w:r>
            <w:r w:rsidRPr="00781772">
              <w:rPr>
                <w:sz w:val="24"/>
                <w:szCs w:val="24"/>
              </w:rPr>
              <w:t>ników 28 W</w:t>
            </w:r>
          </w:p>
          <w:p w:rsidR="0024015C" w:rsidRPr="00781772" w:rsidRDefault="0024015C" w:rsidP="0024015C">
            <w:pPr>
              <w:autoSpaceDE w:val="0"/>
              <w:autoSpaceDN w:val="0"/>
              <w:adjustRightInd w:val="0"/>
              <w:rPr>
                <w:sz w:val="24"/>
                <w:szCs w:val="24"/>
              </w:rPr>
            </w:pPr>
            <w:r w:rsidRPr="00781772">
              <w:rPr>
                <w:sz w:val="24"/>
                <w:szCs w:val="24"/>
              </w:rPr>
              <w:t>- zasilacz wbudowany w monitor</w:t>
            </w:r>
          </w:p>
          <w:p w:rsidR="0024015C" w:rsidRPr="00781772" w:rsidRDefault="0024015C" w:rsidP="0024015C">
            <w:pPr>
              <w:autoSpaceDE w:val="0"/>
              <w:autoSpaceDN w:val="0"/>
              <w:adjustRightInd w:val="0"/>
              <w:rPr>
                <w:sz w:val="24"/>
                <w:szCs w:val="24"/>
              </w:rPr>
            </w:pPr>
            <w:r w:rsidRPr="00781772">
              <w:rPr>
                <w:sz w:val="24"/>
                <w:szCs w:val="24"/>
              </w:rPr>
              <w:t>- zł</w:t>
            </w:r>
            <w:r w:rsidRPr="00781772">
              <w:rPr>
                <w:rFonts w:eastAsia="TimesNewRoman"/>
                <w:sz w:val="24"/>
                <w:szCs w:val="24"/>
              </w:rPr>
              <w:t>ą</w:t>
            </w:r>
            <w:r w:rsidRPr="00781772">
              <w:rPr>
                <w:sz w:val="24"/>
                <w:szCs w:val="24"/>
              </w:rPr>
              <w:t>cze DVI</w:t>
            </w:r>
          </w:p>
          <w:p w:rsidR="0024015C" w:rsidRPr="00781772" w:rsidRDefault="0024015C" w:rsidP="0024015C">
            <w:pPr>
              <w:autoSpaceDE w:val="0"/>
              <w:autoSpaceDN w:val="0"/>
              <w:adjustRightInd w:val="0"/>
              <w:rPr>
                <w:sz w:val="24"/>
                <w:szCs w:val="24"/>
              </w:rPr>
            </w:pPr>
            <w:r w:rsidRPr="00781772">
              <w:rPr>
                <w:sz w:val="24"/>
                <w:szCs w:val="24"/>
              </w:rPr>
              <w:t>- zabezpieczenie Kensington Lock</w:t>
            </w:r>
          </w:p>
          <w:p w:rsidR="0024015C" w:rsidRPr="00781772" w:rsidRDefault="0024015C" w:rsidP="0024015C">
            <w:pPr>
              <w:autoSpaceDE w:val="0"/>
              <w:autoSpaceDN w:val="0"/>
              <w:adjustRightInd w:val="0"/>
              <w:jc w:val="both"/>
              <w:rPr>
                <w:b/>
                <w:bCs/>
                <w:sz w:val="24"/>
                <w:szCs w:val="24"/>
              </w:rPr>
            </w:pPr>
            <w:r w:rsidRPr="00781772">
              <w:rPr>
                <w:b/>
                <w:bCs/>
                <w:sz w:val="24"/>
                <w:szCs w:val="24"/>
              </w:rPr>
              <w:t>Gwarancja</w:t>
            </w:r>
          </w:p>
          <w:p w:rsidR="0024015C" w:rsidRPr="00781772" w:rsidRDefault="0024015C" w:rsidP="0024015C">
            <w:pPr>
              <w:autoSpaceDE w:val="0"/>
              <w:autoSpaceDN w:val="0"/>
              <w:adjustRightInd w:val="0"/>
              <w:jc w:val="both"/>
              <w:rPr>
                <w:sz w:val="24"/>
                <w:szCs w:val="24"/>
              </w:rPr>
            </w:pPr>
            <w:r w:rsidRPr="00781772">
              <w:rPr>
                <w:sz w:val="24"/>
                <w:szCs w:val="24"/>
              </w:rPr>
              <w:t>36 miesi</w:t>
            </w:r>
            <w:r w:rsidRPr="00781772">
              <w:rPr>
                <w:rFonts w:eastAsia="TimesNewRoman"/>
                <w:sz w:val="24"/>
                <w:szCs w:val="24"/>
              </w:rPr>
              <w:t>ę</w:t>
            </w:r>
            <w:r w:rsidRPr="00781772">
              <w:rPr>
                <w:sz w:val="24"/>
                <w:szCs w:val="24"/>
              </w:rPr>
              <w:t xml:space="preserve">cy gwarancji na cały zestaw wraz z monitorem </w:t>
            </w:r>
            <w:r w:rsidRPr="00781772">
              <w:rPr>
                <w:rFonts w:eastAsia="TimesNewRoman"/>
                <w:sz w:val="24"/>
                <w:szCs w:val="24"/>
              </w:rPr>
              <w:t>ś</w:t>
            </w:r>
            <w:r w:rsidRPr="00781772">
              <w:rPr>
                <w:sz w:val="24"/>
                <w:szCs w:val="24"/>
              </w:rPr>
              <w:t>wiadczona przez serwis producenta za po</w:t>
            </w:r>
            <w:r w:rsidRPr="00781772">
              <w:rPr>
                <w:rFonts w:eastAsia="TimesNewRoman"/>
                <w:sz w:val="24"/>
                <w:szCs w:val="24"/>
              </w:rPr>
              <w:t>ś</w:t>
            </w:r>
            <w:r w:rsidRPr="00781772">
              <w:rPr>
                <w:sz w:val="24"/>
                <w:szCs w:val="24"/>
              </w:rPr>
              <w:t>rednictwem wykonawcy lub w autoryzowanych punktach serwisowych, czas reakcji serwisu nast</w:t>
            </w:r>
            <w:r w:rsidRPr="00781772">
              <w:rPr>
                <w:rFonts w:eastAsia="TimesNewRoman"/>
                <w:sz w:val="24"/>
                <w:szCs w:val="24"/>
              </w:rPr>
              <w:t>ę</w:t>
            </w:r>
            <w:r w:rsidRPr="00781772">
              <w:rPr>
                <w:sz w:val="24"/>
                <w:szCs w:val="24"/>
              </w:rPr>
              <w:t>pny dzie</w:t>
            </w:r>
            <w:r w:rsidRPr="00781772">
              <w:rPr>
                <w:rFonts w:eastAsia="TimesNewRoman"/>
                <w:sz w:val="24"/>
                <w:szCs w:val="24"/>
              </w:rPr>
              <w:t xml:space="preserve">ń </w:t>
            </w:r>
            <w:r w:rsidRPr="00781772">
              <w:rPr>
                <w:sz w:val="24"/>
                <w:szCs w:val="24"/>
              </w:rPr>
              <w:t>roboczy od zgłoszenia usterki, czas naprawy lub dostarczenia sprz</w:t>
            </w:r>
            <w:r w:rsidRPr="00781772">
              <w:rPr>
                <w:rFonts w:eastAsia="TimesNewRoman"/>
                <w:sz w:val="24"/>
                <w:szCs w:val="24"/>
              </w:rPr>
              <w:t>ę</w:t>
            </w:r>
            <w:r w:rsidRPr="00781772">
              <w:rPr>
                <w:sz w:val="24"/>
                <w:szCs w:val="24"/>
              </w:rPr>
              <w:t>tu zast</w:t>
            </w:r>
            <w:r w:rsidRPr="00781772">
              <w:rPr>
                <w:rFonts w:eastAsia="TimesNewRoman"/>
                <w:sz w:val="24"/>
                <w:szCs w:val="24"/>
              </w:rPr>
              <w:t>ę</w:t>
            </w:r>
            <w:r w:rsidRPr="00781772">
              <w:rPr>
                <w:sz w:val="24"/>
                <w:szCs w:val="24"/>
              </w:rPr>
              <w:t>pczego o nie gorszych parametrach – 48 godzin. Maksymalny czas naprawy do 14dni.</w:t>
            </w:r>
          </w:p>
          <w:p w:rsidR="0024015C" w:rsidRPr="00781772" w:rsidRDefault="0024015C" w:rsidP="0024015C">
            <w:pPr>
              <w:autoSpaceDE w:val="0"/>
              <w:autoSpaceDN w:val="0"/>
              <w:adjustRightInd w:val="0"/>
              <w:jc w:val="both"/>
              <w:rPr>
                <w:sz w:val="24"/>
                <w:szCs w:val="24"/>
              </w:rPr>
            </w:pPr>
            <w:r w:rsidRPr="00781772">
              <w:rPr>
                <w:sz w:val="24"/>
                <w:szCs w:val="24"/>
              </w:rPr>
              <w:t>Kompatybilno</w:t>
            </w:r>
            <w:r w:rsidRPr="00781772">
              <w:rPr>
                <w:rFonts w:eastAsia="TimesNewRoman"/>
                <w:sz w:val="24"/>
                <w:szCs w:val="24"/>
              </w:rPr>
              <w:t xml:space="preserve">ść </w:t>
            </w:r>
            <w:r w:rsidRPr="00781772">
              <w:rPr>
                <w:sz w:val="24"/>
                <w:szCs w:val="24"/>
              </w:rPr>
              <w:t>z systemem zarz</w:t>
            </w:r>
            <w:r w:rsidRPr="00781772">
              <w:rPr>
                <w:rFonts w:eastAsia="TimesNewRoman"/>
                <w:sz w:val="24"/>
                <w:szCs w:val="24"/>
              </w:rPr>
              <w:t>ą</w:t>
            </w:r>
            <w:r w:rsidRPr="00781772">
              <w:rPr>
                <w:sz w:val="24"/>
                <w:szCs w:val="24"/>
              </w:rPr>
              <w:t>dzania Fujitsu Siemens DeskView Wymaga si</w:t>
            </w:r>
            <w:r w:rsidRPr="00781772">
              <w:rPr>
                <w:rFonts w:eastAsia="TimesNewRoman"/>
                <w:sz w:val="24"/>
                <w:szCs w:val="24"/>
              </w:rPr>
              <w:t>ę</w:t>
            </w:r>
            <w:r w:rsidRPr="00781772">
              <w:rPr>
                <w:sz w:val="24"/>
                <w:szCs w:val="24"/>
              </w:rPr>
              <w:t>, aby  dostarczone komputery były w pełni zgodne i w 100% konfigurowalne w zakresie mo</w:t>
            </w:r>
            <w:r w:rsidRPr="00781772">
              <w:rPr>
                <w:rFonts w:eastAsia="TimesNewRoman"/>
                <w:sz w:val="24"/>
                <w:szCs w:val="24"/>
              </w:rPr>
              <w:t>ż</w:t>
            </w:r>
            <w:r w:rsidRPr="00781772">
              <w:rPr>
                <w:sz w:val="24"/>
                <w:szCs w:val="24"/>
              </w:rPr>
              <w:t>liwo</w:t>
            </w:r>
            <w:r w:rsidRPr="00781772">
              <w:rPr>
                <w:rFonts w:eastAsia="TimesNewRoman"/>
                <w:sz w:val="24"/>
                <w:szCs w:val="24"/>
              </w:rPr>
              <w:t>ś</w:t>
            </w:r>
            <w:r w:rsidRPr="00781772">
              <w:rPr>
                <w:sz w:val="24"/>
                <w:szCs w:val="24"/>
              </w:rPr>
              <w:t>ci oprogramowania FSC DeskView. Niniejszy wymóg spowodowany jest posiadaniem przez Zamawiaj</w:t>
            </w:r>
            <w:r w:rsidRPr="00781772">
              <w:rPr>
                <w:rFonts w:eastAsia="TimesNewRoman"/>
                <w:sz w:val="24"/>
                <w:szCs w:val="24"/>
              </w:rPr>
              <w:t>ą</w:t>
            </w:r>
            <w:r w:rsidRPr="00781772">
              <w:rPr>
                <w:sz w:val="24"/>
                <w:szCs w:val="24"/>
              </w:rPr>
              <w:t>cego komputerów FSC i ch</w:t>
            </w:r>
            <w:r w:rsidRPr="00781772">
              <w:rPr>
                <w:rFonts w:eastAsia="TimesNewRoman"/>
                <w:sz w:val="24"/>
                <w:szCs w:val="24"/>
              </w:rPr>
              <w:t>ę</w:t>
            </w:r>
            <w:r w:rsidRPr="00781772">
              <w:rPr>
                <w:sz w:val="24"/>
                <w:szCs w:val="24"/>
              </w:rPr>
              <w:t>ci</w:t>
            </w:r>
            <w:r w:rsidRPr="00781772">
              <w:rPr>
                <w:rFonts w:eastAsia="TimesNewRoman"/>
                <w:sz w:val="24"/>
                <w:szCs w:val="24"/>
              </w:rPr>
              <w:t xml:space="preserve">ą </w:t>
            </w:r>
            <w:r w:rsidRPr="00781772">
              <w:rPr>
                <w:sz w:val="24"/>
                <w:szCs w:val="24"/>
              </w:rPr>
              <w:t>zintegrowania cało</w:t>
            </w:r>
            <w:r w:rsidRPr="00781772">
              <w:rPr>
                <w:rFonts w:eastAsia="TimesNewRoman"/>
                <w:sz w:val="24"/>
                <w:szCs w:val="24"/>
              </w:rPr>
              <w:t>ś</w:t>
            </w:r>
            <w:r w:rsidRPr="00781772">
              <w:rPr>
                <w:sz w:val="24"/>
                <w:szCs w:val="24"/>
              </w:rPr>
              <w:t>ci systemem DeskView</w:t>
            </w:r>
          </w:p>
        </w:tc>
      </w:tr>
    </w:tbl>
    <w:p w:rsidR="00A07483" w:rsidRPr="00781772" w:rsidRDefault="00A07483" w:rsidP="00A07483">
      <w:pPr>
        <w:rPr>
          <w:b/>
          <w:sz w:val="24"/>
          <w:szCs w:val="24"/>
        </w:rPr>
      </w:pPr>
    </w:p>
    <w:p w:rsidR="00A07483" w:rsidRPr="00781772" w:rsidRDefault="00A07483" w:rsidP="00A07483">
      <w:pPr>
        <w:rPr>
          <w:b/>
          <w:sz w:val="24"/>
          <w:szCs w:val="24"/>
          <w:lang w:val="en-US"/>
        </w:rPr>
      </w:pPr>
    </w:p>
    <w:tbl>
      <w:tblPr>
        <w:tblW w:w="9497" w:type="dxa"/>
        <w:tblInd w:w="212" w:type="dxa"/>
        <w:tblLayout w:type="fixed"/>
        <w:tblCellMar>
          <w:left w:w="70" w:type="dxa"/>
          <w:right w:w="70" w:type="dxa"/>
        </w:tblCellMar>
        <w:tblLook w:val="0000"/>
      </w:tblPr>
      <w:tblGrid>
        <w:gridCol w:w="1701"/>
        <w:gridCol w:w="7796"/>
      </w:tblGrid>
      <w:tr w:rsidR="00092CB3" w:rsidRPr="00781772" w:rsidTr="0040497E">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092CB3" w:rsidRPr="00781772" w:rsidRDefault="00092CB3" w:rsidP="0040497E">
            <w:pPr>
              <w:pStyle w:val="Nagwek"/>
              <w:pBdr>
                <w:top w:val="dotted" w:sz="4" w:space="1" w:color="auto"/>
              </w:pBdr>
              <w:tabs>
                <w:tab w:val="clear" w:pos="4536"/>
                <w:tab w:val="clear" w:pos="9072"/>
              </w:tabs>
              <w:ind w:right="-108"/>
              <w:jc w:val="both"/>
              <w:rPr>
                <w:b/>
                <w:sz w:val="24"/>
                <w:szCs w:val="24"/>
              </w:rPr>
            </w:pPr>
            <w:r w:rsidRPr="00781772">
              <w:rPr>
                <w:b/>
                <w:sz w:val="24"/>
                <w:szCs w:val="24"/>
              </w:rPr>
              <w:t>Zestaw komputerowy serwisowy wraz z monitorem LCD – 2 sztuki</w:t>
            </w:r>
          </w:p>
        </w:tc>
      </w:tr>
      <w:tr w:rsidR="00092CB3" w:rsidRPr="00781772"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92CB3" w:rsidRPr="00781772" w:rsidRDefault="00092CB3" w:rsidP="0040497E">
            <w:pPr>
              <w:rPr>
                <w:rFonts w:eastAsia="MS Mincho"/>
                <w:b/>
                <w:sz w:val="24"/>
                <w:szCs w:val="24"/>
                <w:lang w:eastAsia="ja-JP"/>
              </w:rPr>
            </w:pPr>
            <w:r w:rsidRPr="00781772">
              <w:rPr>
                <w:rFonts w:eastAsia="MS Mincho"/>
                <w:b/>
                <w:sz w:val="24"/>
                <w:szCs w:val="24"/>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092CB3" w:rsidRPr="00781772" w:rsidRDefault="00092CB3" w:rsidP="0040497E">
            <w:pPr>
              <w:rPr>
                <w:rFonts w:eastAsia="MS Mincho"/>
                <w:b/>
                <w:sz w:val="24"/>
                <w:szCs w:val="24"/>
                <w:lang w:eastAsia="ja-JP"/>
              </w:rPr>
            </w:pPr>
            <w:r w:rsidRPr="00781772">
              <w:rPr>
                <w:rFonts w:eastAsia="MS Mincho"/>
                <w:b/>
                <w:sz w:val="24"/>
                <w:szCs w:val="24"/>
                <w:lang w:eastAsia="ja-JP"/>
              </w:rPr>
              <w:t>Opis sprzętu</w:t>
            </w:r>
          </w:p>
        </w:tc>
      </w:tr>
      <w:tr w:rsidR="00092CB3" w:rsidRPr="00781772" w:rsidTr="0040497E">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92CB3" w:rsidRPr="00781772" w:rsidRDefault="00092CB3" w:rsidP="0040497E">
            <w:pPr>
              <w:jc w:val="both"/>
              <w:rPr>
                <w:sz w:val="24"/>
                <w:szCs w:val="24"/>
              </w:rPr>
            </w:pPr>
            <w:r w:rsidRPr="00781772">
              <w:rPr>
                <w:sz w:val="24"/>
                <w:szCs w:val="24"/>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092CB3" w:rsidRPr="00781772" w:rsidRDefault="00092CB3" w:rsidP="0040497E">
            <w:pPr>
              <w:autoSpaceDE w:val="0"/>
              <w:autoSpaceDN w:val="0"/>
              <w:adjustRightInd w:val="0"/>
              <w:jc w:val="both"/>
              <w:rPr>
                <w:b/>
                <w:bCs/>
                <w:sz w:val="24"/>
                <w:szCs w:val="24"/>
              </w:rPr>
            </w:pPr>
            <w:r w:rsidRPr="00781772">
              <w:rPr>
                <w:b/>
                <w:bCs/>
                <w:sz w:val="24"/>
                <w:szCs w:val="24"/>
              </w:rPr>
              <w:t>Procesor</w:t>
            </w:r>
          </w:p>
          <w:p w:rsidR="00092CB3" w:rsidRPr="00781772" w:rsidRDefault="00092CB3" w:rsidP="0040497E">
            <w:pPr>
              <w:autoSpaceDE w:val="0"/>
              <w:autoSpaceDN w:val="0"/>
              <w:adjustRightInd w:val="0"/>
              <w:jc w:val="both"/>
              <w:rPr>
                <w:sz w:val="24"/>
                <w:szCs w:val="24"/>
              </w:rPr>
            </w:pPr>
            <w:r w:rsidRPr="00781772">
              <w:rPr>
                <w:sz w:val="24"/>
                <w:szCs w:val="24"/>
              </w:rPr>
              <w:t>Procesor zgodny z architektur</w:t>
            </w:r>
            <w:r w:rsidRPr="00781772">
              <w:rPr>
                <w:rFonts w:eastAsia="TimesNewRoman"/>
                <w:sz w:val="24"/>
                <w:szCs w:val="24"/>
              </w:rPr>
              <w:t xml:space="preserve">ą </w:t>
            </w:r>
            <w:r w:rsidRPr="00781772">
              <w:rPr>
                <w:sz w:val="24"/>
                <w:szCs w:val="24"/>
              </w:rPr>
              <w:t>x86 o wydajno</w:t>
            </w:r>
            <w:r w:rsidRPr="00781772">
              <w:rPr>
                <w:rFonts w:eastAsia="TimesNewRoman"/>
                <w:sz w:val="24"/>
                <w:szCs w:val="24"/>
              </w:rPr>
              <w:t>ś</w:t>
            </w:r>
            <w:r w:rsidRPr="00781772">
              <w:rPr>
                <w:sz w:val="24"/>
                <w:szCs w:val="24"/>
              </w:rPr>
              <w:t>ci co najmniej równowa</w:t>
            </w:r>
            <w:r w:rsidRPr="00781772">
              <w:rPr>
                <w:rFonts w:eastAsia="TimesNewRoman"/>
                <w:sz w:val="24"/>
                <w:szCs w:val="24"/>
              </w:rPr>
              <w:t>ż</w:t>
            </w:r>
            <w:r w:rsidRPr="00781772">
              <w:rPr>
                <w:sz w:val="24"/>
                <w:szCs w:val="24"/>
              </w:rPr>
              <w:t>nej Core 2 Duo E8500</w:t>
            </w:r>
          </w:p>
          <w:p w:rsidR="00092CB3" w:rsidRPr="00781772" w:rsidRDefault="00092CB3" w:rsidP="0040497E">
            <w:pPr>
              <w:autoSpaceDE w:val="0"/>
              <w:autoSpaceDN w:val="0"/>
              <w:adjustRightInd w:val="0"/>
              <w:jc w:val="both"/>
              <w:rPr>
                <w:b/>
                <w:bCs/>
                <w:sz w:val="24"/>
                <w:szCs w:val="24"/>
              </w:rPr>
            </w:pPr>
            <w:r w:rsidRPr="00781772">
              <w:rPr>
                <w:b/>
                <w:bCs/>
                <w:sz w:val="24"/>
                <w:szCs w:val="24"/>
              </w:rPr>
              <w:t>Płyta główna</w:t>
            </w:r>
          </w:p>
          <w:p w:rsidR="00092CB3" w:rsidRPr="00781772" w:rsidRDefault="00092CB3" w:rsidP="0040497E">
            <w:pPr>
              <w:autoSpaceDE w:val="0"/>
              <w:autoSpaceDN w:val="0"/>
              <w:adjustRightInd w:val="0"/>
              <w:jc w:val="both"/>
              <w:rPr>
                <w:sz w:val="24"/>
                <w:szCs w:val="24"/>
              </w:rPr>
            </w:pPr>
            <w:r w:rsidRPr="00781772">
              <w:rPr>
                <w:sz w:val="24"/>
                <w:szCs w:val="24"/>
              </w:rPr>
              <w:lastRenderedPageBreak/>
              <w:t>Płyta główna oparta na chipsecie Intel iQ43 lub równowa</w:t>
            </w:r>
            <w:r w:rsidRPr="00781772">
              <w:rPr>
                <w:rFonts w:eastAsia="TimesNewRoman"/>
                <w:sz w:val="24"/>
                <w:szCs w:val="24"/>
              </w:rPr>
              <w:t>ż</w:t>
            </w:r>
            <w:r w:rsidRPr="00781772">
              <w:rPr>
                <w:sz w:val="24"/>
                <w:szCs w:val="24"/>
              </w:rPr>
              <w:t>nym, posiadaj</w:t>
            </w:r>
            <w:r w:rsidRPr="00781772">
              <w:rPr>
                <w:rFonts w:eastAsia="TimesNewRoman"/>
                <w:sz w:val="24"/>
                <w:szCs w:val="24"/>
              </w:rPr>
              <w:t>ą</w:t>
            </w:r>
            <w:r w:rsidRPr="00781772">
              <w:rPr>
                <w:sz w:val="24"/>
                <w:szCs w:val="24"/>
              </w:rPr>
              <w:t>ca 4 sloty na pami</w:t>
            </w:r>
            <w:r w:rsidRPr="00781772">
              <w:rPr>
                <w:rFonts w:eastAsia="TimesNewRoman"/>
                <w:sz w:val="24"/>
                <w:szCs w:val="24"/>
              </w:rPr>
              <w:t>ę</w:t>
            </w:r>
            <w:r w:rsidRPr="00781772">
              <w:rPr>
                <w:sz w:val="24"/>
                <w:szCs w:val="24"/>
              </w:rPr>
              <w:t>ci, Kontroler dysków zintegrowany z płyt</w:t>
            </w:r>
            <w:r w:rsidRPr="00781772">
              <w:rPr>
                <w:rFonts w:eastAsia="TimesNewRoman"/>
                <w:sz w:val="24"/>
                <w:szCs w:val="24"/>
              </w:rPr>
              <w:t xml:space="preserve">ą </w:t>
            </w:r>
            <w:r w:rsidRPr="00781772">
              <w:rPr>
                <w:sz w:val="24"/>
                <w:szCs w:val="24"/>
              </w:rPr>
              <w:t>główn</w:t>
            </w:r>
            <w:r w:rsidRPr="00781772">
              <w:rPr>
                <w:rFonts w:eastAsia="TimesNewRoman"/>
                <w:sz w:val="24"/>
                <w:szCs w:val="24"/>
              </w:rPr>
              <w:t xml:space="preserve">ą </w:t>
            </w:r>
            <w:r w:rsidRPr="00781772">
              <w:rPr>
                <w:sz w:val="24"/>
                <w:szCs w:val="24"/>
              </w:rPr>
              <w:t>pozwalaj</w:t>
            </w:r>
            <w:r w:rsidRPr="00781772">
              <w:rPr>
                <w:rFonts w:eastAsia="TimesNewRoman"/>
                <w:sz w:val="24"/>
                <w:szCs w:val="24"/>
              </w:rPr>
              <w:t>ą</w:t>
            </w:r>
            <w:r w:rsidRPr="00781772">
              <w:rPr>
                <w:sz w:val="24"/>
                <w:szCs w:val="24"/>
              </w:rPr>
              <w:t>cy na podł</w:t>
            </w:r>
            <w:r w:rsidRPr="00781772">
              <w:rPr>
                <w:rFonts w:eastAsia="TimesNewRoman"/>
                <w:sz w:val="24"/>
                <w:szCs w:val="24"/>
              </w:rPr>
              <w:t>ą</w:t>
            </w:r>
            <w:r w:rsidRPr="00781772">
              <w:rPr>
                <w:sz w:val="24"/>
                <w:szCs w:val="24"/>
              </w:rPr>
              <w:t>czenie trzech nap</w:t>
            </w:r>
            <w:r w:rsidRPr="00781772">
              <w:rPr>
                <w:rFonts w:eastAsia="TimesNewRoman"/>
                <w:sz w:val="24"/>
                <w:szCs w:val="24"/>
              </w:rPr>
              <w:t>ę</w:t>
            </w:r>
            <w:r w:rsidRPr="00781772">
              <w:rPr>
                <w:sz w:val="24"/>
                <w:szCs w:val="24"/>
              </w:rPr>
              <w:t>dów Serial ATA II</w:t>
            </w:r>
          </w:p>
          <w:p w:rsidR="00092CB3" w:rsidRPr="00781772" w:rsidRDefault="00092CB3" w:rsidP="0040497E">
            <w:pPr>
              <w:autoSpaceDE w:val="0"/>
              <w:autoSpaceDN w:val="0"/>
              <w:adjustRightInd w:val="0"/>
              <w:jc w:val="both"/>
              <w:rPr>
                <w:rFonts w:eastAsia="TimesNewRoman"/>
                <w:sz w:val="24"/>
                <w:szCs w:val="24"/>
              </w:rPr>
            </w:pPr>
            <w:r w:rsidRPr="00781772">
              <w:rPr>
                <w:b/>
                <w:bCs/>
                <w:sz w:val="24"/>
                <w:szCs w:val="24"/>
              </w:rPr>
              <w:t>Pami</w:t>
            </w:r>
            <w:r w:rsidRPr="00781772">
              <w:rPr>
                <w:rFonts w:eastAsia="TimesNewRoman"/>
                <w:sz w:val="24"/>
                <w:szCs w:val="24"/>
              </w:rPr>
              <w:t>ęć</w:t>
            </w:r>
          </w:p>
          <w:p w:rsidR="00092CB3" w:rsidRPr="00781772" w:rsidRDefault="00092CB3" w:rsidP="0040497E">
            <w:pPr>
              <w:autoSpaceDE w:val="0"/>
              <w:autoSpaceDN w:val="0"/>
              <w:adjustRightInd w:val="0"/>
              <w:jc w:val="both"/>
              <w:rPr>
                <w:sz w:val="24"/>
                <w:szCs w:val="24"/>
              </w:rPr>
            </w:pPr>
            <w:r w:rsidRPr="00781772">
              <w:rPr>
                <w:sz w:val="24"/>
                <w:szCs w:val="24"/>
              </w:rPr>
              <w:t>Pami</w:t>
            </w:r>
            <w:r w:rsidRPr="00781772">
              <w:rPr>
                <w:rFonts w:eastAsia="TimesNewRoman"/>
                <w:sz w:val="24"/>
                <w:szCs w:val="24"/>
              </w:rPr>
              <w:t xml:space="preserve">ęć </w:t>
            </w:r>
            <w:r w:rsidRPr="00781772">
              <w:rPr>
                <w:sz w:val="24"/>
                <w:szCs w:val="24"/>
              </w:rPr>
              <w:t>DDR-2 4096MB (2 x 2048MB) pracuj</w:t>
            </w:r>
            <w:r w:rsidRPr="00781772">
              <w:rPr>
                <w:rFonts w:eastAsia="TimesNewRoman"/>
                <w:sz w:val="24"/>
                <w:szCs w:val="24"/>
              </w:rPr>
              <w:t>ą</w:t>
            </w:r>
            <w:r w:rsidRPr="00781772">
              <w:rPr>
                <w:sz w:val="24"/>
                <w:szCs w:val="24"/>
              </w:rPr>
              <w:t>ca w trybie Dual Channel z cz</w:t>
            </w:r>
            <w:r w:rsidRPr="00781772">
              <w:rPr>
                <w:rFonts w:eastAsia="TimesNewRoman"/>
                <w:sz w:val="24"/>
                <w:szCs w:val="24"/>
              </w:rPr>
              <w:t>ę</w:t>
            </w:r>
            <w:r w:rsidRPr="00781772">
              <w:rPr>
                <w:sz w:val="24"/>
                <w:szCs w:val="24"/>
              </w:rPr>
              <w:t>stotliwo</w:t>
            </w:r>
            <w:r w:rsidRPr="00781772">
              <w:rPr>
                <w:rFonts w:eastAsia="TimesNewRoman"/>
                <w:sz w:val="24"/>
                <w:szCs w:val="24"/>
              </w:rPr>
              <w:t>ś</w:t>
            </w:r>
            <w:r w:rsidRPr="00781772">
              <w:rPr>
                <w:sz w:val="24"/>
                <w:szCs w:val="24"/>
              </w:rPr>
              <w:t>ci</w:t>
            </w:r>
            <w:r w:rsidRPr="00781772">
              <w:rPr>
                <w:rFonts w:eastAsia="TimesNewRoman"/>
                <w:sz w:val="24"/>
                <w:szCs w:val="24"/>
              </w:rPr>
              <w:t xml:space="preserve">ą </w:t>
            </w:r>
            <w:r w:rsidRPr="00781772">
              <w:rPr>
                <w:sz w:val="24"/>
                <w:szCs w:val="24"/>
              </w:rPr>
              <w:t>min. 800MHz lub równowa</w:t>
            </w:r>
            <w:r w:rsidRPr="00781772">
              <w:rPr>
                <w:rFonts w:eastAsia="TimesNewRoman"/>
                <w:sz w:val="24"/>
                <w:szCs w:val="24"/>
              </w:rPr>
              <w:t>ż</w:t>
            </w:r>
            <w:r w:rsidRPr="00781772">
              <w:rPr>
                <w:sz w:val="24"/>
                <w:szCs w:val="24"/>
              </w:rPr>
              <w:t>na</w:t>
            </w:r>
          </w:p>
          <w:p w:rsidR="00092CB3" w:rsidRPr="00781772" w:rsidRDefault="00092CB3" w:rsidP="0040497E">
            <w:pPr>
              <w:autoSpaceDE w:val="0"/>
              <w:autoSpaceDN w:val="0"/>
              <w:adjustRightInd w:val="0"/>
              <w:jc w:val="both"/>
              <w:rPr>
                <w:b/>
                <w:bCs/>
                <w:sz w:val="24"/>
                <w:szCs w:val="24"/>
              </w:rPr>
            </w:pPr>
            <w:r w:rsidRPr="00781772">
              <w:rPr>
                <w:b/>
                <w:bCs/>
                <w:sz w:val="24"/>
                <w:szCs w:val="24"/>
              </w:rPr>
              <w:t>Karta sieciowa</w:t>
            </w:r>
          </w:p>
          <w:p w:rsidR="00092CB3" w:rsidRPr="00781772" w:rsidRDefault="00092CB3" w:rsidP="0040497E">
            <w:pPr>
              <w:autoSpaceDE w:val="0"/>
              <w:autoSpaceDN w:val="0"/>
              <w:adjustRightInd w:val="0"/>
              <w:jc w:val="both"/>
              <w:rPr>
                <w:sz w:val="24"/>
                <w:szCs w:val="24"/>
              </w:rPr>
            </w:pPr>
            <w:r w:rsidRPr="00781772">
              <w:rPr>
                <w:sz w:val="24"/>
                <w:szCs w:val="24"/>
              </w:rPr>
              <w:t>Zintegrowana karta sieciowa 10/100/1000Mb/s (Wake On LAN, ASF 2.0, PXE)</w:t>
            </w:r>
          </w:p>
          <w:p w:rsidR="00092CB3" w:rsidRPr="00781772" w:rsidRDefault="00092CB3" w:rsidP="0040497E">
            <w:pPr>
              <w:autoSpaceDE w:val="0"/>
              <w:autoSpaceDN w:val="0"/>
              <w:adjustRightInd w:val="0"/>
              <w:jc w:val="both"/>
              <w:rPr>
                <w:b/>
                <w:bCs/>
                <w:sz w:val="24"/>
                <w:szCs w:val="24"/>
              </w:rPr>
            </w:pPr>
            <w:r w:rsidRPr="00781772">
              <w:rPr>
                <w:b/>
                <w:bCs/>
                <w:sz w:val="24"/>
                <w:szCs w:val="24"/>
              </w:rPr>
              <w:t>Karta graficzna</w:t>
            </w:r>
          </w:p>
          <w:p w:rsidR="00092CB3" w:rsidRPr="00781772" w:rsidRDefault="00092CB3" w:rsidP="0040497E">
            <w:pPr>
              <w:autoSpaceDE w:val="0"/>
              <w:autoSpaceDN w:val="0"/>
              <w:adjustRightInd w:val="0"/>
              <w:jc w:val="both"/>
              <w:rPr>
                <w:sz w:val="24"/>
                <w:szCs w:val="24"/>
              </w:rPr>
            </w:pPr>
            <w:r w:rsidRPr="00781772">
              <w:rPr>
                <w:sz w:val="24"/>
                <w:szCs w:val="24"/>
              </w:rPr>
              <w:t>Zintegrowany układ graficzny oparty na chipsecie Intel GMA4500 lub równowa</w:t>
            </w:r>
            <w:r w:rsidRPr="00781772">
              <w:rPr>
                <w:rFonts w:eastAsia="TimesNewRoman"/>
                <w:sz w:val="24"/>
                <w:szCs w:val="24"/>
              </w:rPr>
              <w:t>ż</w:t>
            </w:r>
            <w:r w:rsidRPr="00781772">
              <w:rPr>
                <w:sz w:val="24"/>
                <w:szCs w:val="24"/>
              </w:rPr>
              <w:t>nym z wyj</w:t>
            </w:r>
            <w:r w:rsidRPr="00781772">
              <w:rPr>
                <w:rFonts w:eastAsia="TimesNewRoman"/>
                <w:sz w:val="24"/>
                <w:szCs w:val="24"/>
              </w:rPr>
              <w:t>ś</w:t>
            </w:r>
            <w:r w:rsidRPr="00781772">
              <w:rPr>
                <w:sz w:val="24"/>
                <w:szCs w:val="24"/>
              </w:rPr>
              <w:t>ciem DVI</w:t>
            </w:r>
          </w:p>
          <w:p w:rsidR="00092CB3" w:rsidRPr="00781772" w:rsidRDefault="00092CB3" w:rsidP="0040497E">
            <w:pPr>
              <w:autoSpaceDE w:val="0"/>
              <w:autoSpaceDN w:val="0"/>
              <w:adjustRightInd w:val="0"/>
              <w:jc w:val="both"/>
              <w:rPr>
                <w:b/>
                <w:bCs/>
                <w:sz w:val="24"/>
                <w:szCs w:val="24"/>
              </w:rPr>
            </w:pPr>
            <w:r w:rsidRPr="00781772">
              <w:rPr>
                <w:b/>
                <w:bCs/>
                <w:sz w:val="24"/>
                <w:szCs w:val="24"/>
              </w:rPr>
              <w:t>Karta d</w:t>
            </w:r>
            <w:r w:rsidRPr="00781772">
              <w:rPr>
                <w:rFonts w:eastAsia="TimesNewRoman"/>
                <w:sz w:val="24"/>
                <w:szCs w:val="24"/>
              </w:rPr>
              <w:t>ź</w:t>
            </w:r>
            <w:r w:rsidRPr="00781772">
              <w:rPr>
                <w:b/>
                <w:bCs/>
                <w:sz w:val="24"/>
                <w:szCs w:val="24"/>
              </w:rPr>
              <w:t>wi</w:t>
            </w:r>
            <w:r w:rsidRPr="00781772">
              <w:rPr>
                <w:rFonts w:eastAsia="TimesNewRoman"/>
                <w:sz w:val="24"/>
                <w:szCs w:val="24"/>
              </w:rPr>
              <w:t>ę</w:t>
            </w:r>
            <w:r w:rsidRPr="00781772">
              <w:rPr>
                <w:b/>
                <w:bCs/>
                <w:sz w:val="24"/>
                <w:szCs w:val="24"/>
              </w:rPr>
              <w:t>kowa</w:t>
            </w:r>
          </w:p>
          <w:p w:rsidR="00092CB3" w:rsidRPr="00781772" w:rsidRDefault="00092CB3" w:rsidP="0040497E">
            <w:pPr>
              <w:autoSpaceDE w:val="0"/>
              <w:autoSpaceDN w:val="0"/>
              <w:adjustRightInd w:val="0"/>
              <w:jc w:val="both"/>
              <w:rPr>
                <w:sz w:val="24"/>
                <w:szCs w:val="24"/>
              </w:rPr>
            </w:pPr>
            <w:r w:rsidRPr="00781772">
              <w:rPr>
                <w:sz w:val="24"/>
                <w:szCs w:val="24"/>
              </w:rPr>
              <w:t>Zintegrowany układ d</w:t>
            </w:r>
            <w:r w:rsidRPr="00781772">
              <w:rPr>
                <w:rFonts w:eastAsia="TimesNewRoman"/>
                <w:sz w:val="24"/>
                <w:szCs w:val="24"/>
              </w:rPr>
              <w:t>ź</w:t>
            </w:r>
            <w:r w:rsidRPr="00781772">
              <w:rPr>
                <w:sz w:val="24"/>
                <w:szCs w:val="24"/>
              </w:rPr>
              <w:t>wi</w:t>
            </w:r>
            <w:r w:rsidRPr="00781772">
              <w:rPr>
                <w:rFonts w:eastAsia="TimesNewRoman"/>
                <w:sz w:val="24"/>
                <w:szCs w:val="24"/>
              </w:rPr>
              <w:t>ę</w:t>
            </w:r>
            <w:r w:rsidRPr="00781772">
              <w:rPr>
                <w:sz w:val="24"/>
                <w:szCs w:val="24"/>
              </w:rPr>
              <w:t>kowy</w:t>
            </w:r>
          </w:p>
          <w:p w:rsidR="00092CB3" w:rsidRPr="00781772" w:rsidRDefault="00092CB3" w:rsidP="0040497E">
            <w:pPr>
              <w:autoSpaceDE w:val="0"/>
              <w:autoSpaceDN w:val="0"/>
              <w:adjustRightInd w:val="0"/>
              <w:jc w:val="both"/>
              <w:rPr>
                <w:b/>
                <w:bCs/>
                <w:sz w:val="24"/>
                <w:szCs w:val="24"/>
                <w:u w:val="single"/>
              </w:rPr>
            </w:pPr>
            <w:r w:rsidRPr="00781772">
              <w:rPr>
                <w:b/>
                <w:bCs/>
                <w:sz w:val="24"/>
                <w:szCs w:val="24"/>
              </w:rPr>
              <w:t>Nap</w:t>
            </w:r>
            <w:r w:rsidRPr="00781772">
              <w:rPr>
                <w:rFonts w:eastAsia="TimesNewRoman"/>
                <w:sz w:val="24"/>
                <w:szCs w:val="24"/>
              </w:rPr>
              <w:t>ę</w:t>
            </w:r>
            <w:r w:rsidRPr="00781772">
              <w:rPr>
                <w:b/>
                <w:bCs/>
                <w:sz w:val="24"/>
                <w:szCs w:val="24"/>
              </w:rPr>
              <w:t>d optycz</w:t>
            </w:r>
            <w:r w:rsidRPr="00781772">
              <w:rPr>
                <w:b/>
                <w:bCs/>
                <w:sz w:val="24"/>
                <w:szCs w:val="24"/>
                <w:u w:val="single"/>
              </w:rPr>
              <w:t xml:space="preserve">ny </w:t>
            </w:r>
          </w:p>
          <w:p w:rsidR="00092CB3" w:rsidRPr="00781772" w:rsidRDefault="00092CB3" w:rsidP="0040497E">
            <w:pPr>
              <w:autoSpaceDE w:val="0"/>
              <w:autoSpaceDN w:val="0"/>
              <w:adjustRightInd w:val="0"/>
              <w:jc w:val="both"/>
              <w:rPr>
                <w:sz w:val="24"/>
                <w:szCs w:val="24"/>
              </w:rPr>
            </w:pPr>
            <w:r w:rsidRPr="00781772">
              <w:rPr>
                <w:sz w:val="24"/>
                <w:szCs w:val="24"/>
              </w:rPr>
              <w:t>DVD+/-RW SATA z oprogramowaniem Nero 8 Essentials XL</w:t>
            </w:r>
          </w:p>
          <w:p w:rsidR="00092CB3" w:rsidRPr="00781772" w:rsidRDefault="00092CB3" w:rsidP="0040497E">
            <w:pPr>
              <w:autoSpaceDE w:val="0"/>
              <w:autoSpaceDN w:val="0"/>
              <w:adjustRightInd w:val="0"/>
              <w:jc w:val="both"/>
              <w:rPr>
                <w:b/>
                <w:bCs/>
                <w:sz w:val="24"/>
                <w:szCs w:val="24"/>
              </w:rPr>
            </w:pPr>
            <w:r w:rsidRPr="00781772">
              <w:rPr>
                <w:b/>
                <w:bCs/>
                <w:sz w:val="24"/>
                <w:szCs w:val="24"/>
              </w:rPr>
              <w:t>Dysk twardy</w:t>
            </w:r>
          </w:p>
          <w:p w:rsidR="00092CB3" w:rsidRPr="00781772" w:rsidRDefault="00092CB3" w:rsidP="0040497E">
            <w:pPr>
              <w:autoSpaceDE w:val="0"/>
              <w:autoSpaceDN w:val="0"/>
              <w:adjustRightInd w:val="0"/>
              <w:jc w:val="both"/>
              <w:rPr>
                <w:sz w:val="24"/>
                <w:szCs w:val="24"/>
              </w:rPr>
            </w:pPr>
            <w:r w:rsidRPr="00781772">
              <w:rPr>
                <w:sz w:val="24"/>
                <w:szCs w:val="24"/>
              </w:rPr>
              <w:t>Dysk twardy 500GB Serial ATA II 7200 obrotów</w:t>
            </w:r>
          </w:p>
          <w:p w:rsidR="00092CB3" w:rsidRPr="00781772" w:rsidRDefault="00092CB3" w:rsidP="0040497E">
            <w:pPr>
              <w:autoSpaceDE w:val="0"/>
              <w:autoSpaceDN w:val="0"/>
              <w:adjustRightInd w:val="0"/>
              <w:jc w:val="both"/>
              <w:rPr>
                <w:b/>
                <w:bCs/>
                <w:sz w:val="24"/>
                <w:szCs w:val="24"/>
              </w:rPr>
            </w:pPr>
            <w:r w:rsidRPr="00781772">
              <w:rPr>
                <w:b/>
                <w:bCs/>
                <w:sz w:val="24"/>
                <w:szCs w:val="24"/>
              </w:rPr>
              <w:t>Obudowa</w:t>
            </w:r>
          </w:p>
          <w:p w:rsidR="00092CB3" w:rsidRPr="00781772" w:rsidRDefault="00092CB3" w:rsidP="0040497E">
            <w:pPr>
              <w:autoSpaceDE w:val="0"/>
              <w:autoSpaceDN w:val="0"/>
              <w:adjustRightInd w:val="0"/>
              <w:jc w:val="both"/>
              <w:rPr>
                <w:sz w:val="24"/>
                <w:szCs w:val="24"/>
              </w:rPr>
            </w:pPr>
            <w:r w:rsidRPr="00781772">
              <w:rPr>
                <w:sz w:val="24"/>
                <w:szCs w:val="24"/>
              </w:rPr>
              <w:t>Obudowa Ultra Small Form Factor (wymiary maksymalne wysoko</w:t>
            </w:r>
            <w:r w:rsidRPr="00781772">
              <w:rPr>
                <w:rFonts w:eastAsia="TimesNewRoman"/>
                <w:sz w:val="24"/>
                <w:szCs w:val="24"/>
              </w:rPr>
              <w:t xml:space="preserve">ść </w:t>
            </w:r>
            <w:r w:rsidRPr="00781772">
              <w:rPr>
                <w:sz w:val="24"/>
                <w:szCs w:val="24"/>
              </w:rPr>
              <w:t>89mm, szeroko</w:t>
            </w:r>
            <w:r w:rsidRPr="00781772">
              <w:rPr>
                <w:rFonts w:eastAsia="TimesNewRoman"/>
                <w:sz w:val="24"/>
                <w:szCs w:val="24"/>
              </w:rPr>
              <w:t xml:space="preserve">ść </w:t>
            </w:r>
            <w:r w:rsidRPr="00781772">
              <w:rPr>
                <w:sz w:val="24"/>
                <w:szCs w:val="24"/>
              </w:rPr>
              <w:t>265mm, gł</w:t>
            </w:r>
            <w:r w:rsidRPr="00781772">
              <w:rPr>
                <w:rFonts w:eastAsia="TimesNewRoman"/>
                <w:sz w:val="24"/>
                <w:szCs w:val="24"/>
              </w:rPr>
              <w:t>ę</w:t>
            </w:r>
            <w:r w:rsidRPr="00781772">
              <w:rPr>
                <w:sz w:val="24"/>
                <w:szCs w:val="24"/>
              </w:rPr>
              <w:t>boko</w:t>
            </w:r>
            <w:r w:rsidRPr="00781772">
              <w:rPr>
                <w:rFonts w:eastAsia="TimesNewRoman"/>
                <w:sz w:val="24"/>
                <w:szCs w:val="24"/>
              </w:rPr>
              <w:t xml:space="preserve">ść </w:t>
            </w:r>
            <w:smartTag w:uri="urn:schemas-microsoft-com:office:smarttags" w:element="metricconverter">
              <w:smartTagPr>
                <w:attr w:name="ProductID" w:val="300 mm"/>
              </w:smartTagPr>
              <w:r w:rsidRPr="00781772">
                <w:rPr>
                  <w:sz w:val="24"/>
                  <w:szCs w:val="24"/>
                </w:rPr>
                <w:t>300 mm</w:t>
              </w:r>
            </w:smartTag>
            <w:r w:rsidRPr="00781772">
              <w:rPr>
                <w:sz w:val="24"/>
                <w:szCs w:val="24"/>
              </w:rPr>
              <w:t>) pozwalaj</w:t>
            </w:r>
            <w:r w:rsidRPr="00781772">
              <w:rPr>
                <w:rFonts w:eastAsia="TimesNewRoman"/>
                <w:sz w:val="24"/>
                <w:szCs w:val="24"/>
              </w:rPr>
              <w:t>ą</w:t>
            </w:r>
            <w:r w:rsidRPr="00781772">
              <w:rPr>
                <w:sz w:val="24"/>
                <w:szCs w:val="24"/>
              </w:rPr>
              <w:t>ca na prac</w:t>
            </w:r>
            <w:r w:rsidRPr="00781772">
              <w:rPr>
                <w:rFonts w:eastAsia="TimesNewRoman"/>
                <w:sz w:val="24"/>
                <w:szCs w:val="24"/>
              </w:rPr>
              <w:t xml:space="preserve">ę </w:t>
            </w:r>
            <w:r w:rsidRPr="00781772">
              <w:rPr>
                <w:sz w:val="24"/>
                <w:szCs w:val="24"/>
              </w:rPr>
              <w:t>w poziomie oraz pionie;</w:t>
            </w:r>
          </w:p>
          <w:p w:rsidR="00092CB3" w:rsidRPr="00781772" w:rsidRDefault="00092CB3" w:rsidP="0040497E">
            <w:pPr>
              <w:autoSpaceDE w:val="0"/>
              <w:autoSpaceDN w:val="0"/>
              <w:adjustRightInd w:val="0"/>
              <w:jc w:val="both"/>
              <w:rPr>
                <w:sz w:val="24"/>
                <w:szCs w:val="24"/>
              </w:rPr>
            </w:pPr>
            <w:r w:rsidRPr="00781772">
              <w:rPr>
                <w:sz w:val="24"/>
                <w:szCs w:val="24"/>
              </w:rPr>
              <w:t>Zasilacz komputera zintegrowany z obudow</w:t>
            </w:r>
            <w:r w:rsidRPr="00781772">
              <w:rPr>
                <w:rFonts w:eastAsia="TimesNewRoman"/>
                <w:sz w:val="24"/>
                <w:szCs w:val="24"/>
              </w:rPr>
              <w:t xml:space="preserve">ą </w:t>
            </w:r>
            <w:r w:rsidRPr="00781772">
              <w:rPr>
                <w:sz w:val="24"/>
                <w:szCs w:val="24"/>
              </w:rPr>
              <w:t>min. 218W o sprawności minimum 80%. Dopuszcza si</w:t>
            </w:r>
            <w:r w:rsidRPr="00781772">
              <w:rPr>
                <w:rFonts w:eastAsia="TimesNewRoman"/>
                <w:sz w:val="24"/>
                <w:szCs w:val="24"/>
              </w:rPr>
              <w:t xml:space="preserve">ę </w:t>
            </w:r>
            <w:r w:rsidRPr="00781772">
              <w:rPr>
                <w:sz w:val="24"/>
                <w:szCs w:val="24"/>
              </w:rPr>
              <w:t>zasilacz zewn</w:t>
            </w:r>
            <w:r w:rsidRPr="00781772">
              <w:rPr>
                <w:rFonts w:eastAsia="TimesNewRoman"/>
                <w:sz w:val="24"/>
                <w:szCs w:val="24"/>
              </w:rPr>
              <w:t>ę</w:t>
            </w:r>
            <w:r w:rsidRPr="00781772">
              <w:rPr>
                <w:sz w:val="24"/>
                <w:szCs w:val="24"/>
              </w:rPr>
              <w:t>trzny jednak</w:t>
            </w:r>
            <w:r w:rsidRPr="00781772">
              <w:rPr>
                <w:rFonts w:eastAsia="TimesNewRoman"/>
                <w:sz w:val="24"/>
                <w:szCs w:val="24"/>
              </w:rPr>
              <w:t>ż</w:t>
            </w:r>
            <w:r w:rsidRPr="00781772">
              <w:rPr>
                <w:sz w:val="24"/>
                <w:szCs w:val="24"/>
              </w:rPr>
              <w:t>e musi on posiada</w:t>
            </w:r>
            <w:r w:rsidRPr="00781772">
              <w:rPr>
                <w:rFonts w:eastAsia="TimesNewRoman"/>
                <w:sz w:val="24"/>
                <w:szCs w:val="24"/>
              </w:rPr>
              <w:t xml:space="preserve">ć </w:t>
            </w:r>
            <w:r w:rsidRPr="00781772">
              <w:rPr>
                <w:sz w:val="24"/>
                <w:szCs w:val="24"/>
              </w:rPr>
              <w:t>zabezpieczenie antykradzie</w:t>
            </w:r>
            <w:r w:rsidRPr="00781772">
              <w:rPr>
                <w:rFonts w:eastAsia="TimesNewRoman"/>
                <w:sz w:val="24"/>
                <w:szCs w:val="24"/>
              </w:rPr>
              <w:t>ż</w:t>
            </w:r>
            <w:r w:rsidRPr="00781772">
              <w:rPr>
                <w:sz w:val="24"/>
                <w:szCs w:val="24"/>
              </w:rPr>
              <w:t>owe, np.: Kensington Lock.</w:t>
            </w:r>
          </w:p>
          <w:p w:rsidR="00092CB3" w:rsidRPr="00781772" w:rsidRDefault="00092CB3" w:rsidP="0040497E">
            <w:pPr>
              <w:autoSpaceDE w:val="0"/>
              <w:autoSpaceDN w:val="0"/>
              <w:adjustRightInd w:val="0"/>
              <w:jc w:val="both"/>
              <w:rPr>
                <w:b/>
                <w:bCs/>
                <w:sz w:val="24"/>
                <w:szCs w:val="24"/>
              </w:rPr>
            </w:pPr>
            <w:r w:rsidRPr="00781772">
              <w:rPr>
                <w:b/>
                <w:bCs/>
                <w:sz w:val="24"/>
                <w:szCs w:val="24"/>
              </w:rPr>
              <w:t>Porty</w:t>
            </w:r>
          </w:p>
          <w:p w:rsidR="00092CB3" w:rsidRPr="00781772" w:rsidRDefault="00092CB3" w:rsidP="0040497E">
            <w:pPr>
              <w:autoSpaceDE w:val="0"/>
              <w:autoSpaceDN w:val="0"/>
              <w:adjustRightInd w:val="0"/>
              <w:jc w:val="both"/>
              <w:rPr>
                <w:sz w:val="24"/>
                <w:szCs w:val="24"/>
              </w:rPr>
            </w:pPr>
            <w:r w:rsidRPr="00781772">
              <w:rPr>
                <w:sz w:val="24"/>
                <w:szCs w:val="24"/>
              </w:rPr>
              <w:t>1 port równoległy, 1 port myszy PS2, 1 port klawiatury PS2, 9 portów USB (w tym min. 2 z przodu obudowy),1 port VGA,1 port DVI, porty Audio (w tym 2 z przodu obudowy i 2 z tyłu obudowy), 1 port RJ45, 2 porty szeregowe z zasilaniem</w:t>
            </w:r>
          </w:p>
          <w:p w:rsidR="00092CB3" w:rsidRPr="00781772" w:rsidRDefault="00092CB3" w:rsidP="0040497E">
            <w:pPr>
              <w:autoSpaceDE w:val="0"/>
              <w:autoSpaceDN w:val="0"/>
              <w:adjustRightInd w:val="0"/>
              <w:jc w:val="both"/>
              <w:rPr>
                <w:b/>
                <w:bCs/>
                <w:sz w:val="24"/>
                <w:szCs w:val="24"/>
              </w:rPr>
            </w:pPr>
            <w:r w:rsidRPr="00781772">
              <w:rPr>
                <w:b/>
                <w:bCs/>
                <w:sz w:val="24"/>
                <w:szCs w:val="24"/>
              </w:rPr>
              <w:t>Ergonomia</w:t>
            </w:r>
          </w:p>
          <w:p w:rsidR="00092CB3" w:rsidRPr="00781772" w:rsidRDefault="00092CB3" w:rsidP="0040497E">
            <w:pPr>
              <w:autoSpaceDE w:val="0"/>
              <w:autoSpaceDN w:val="0"/>
              <w:adjustRightInd w:val="0"/>
              <w:jc w:val="both"/>
              <w:rPr>
                <w:sz w:val="24"/>
                <w:szCs w:val="24"/>
              </w:rPr>
            </w:pPr>
            <w:r w:rsidRPr="00781772">
              <w:rPr>
                <w:sz w:val="24"/>
                <w:szCs w:val="24"/>
              </w:rPr>
              <w:t>Ergonomia: Poziom hałasu LWAd/LpAm w miejscu pracy (według normy ISO9296) nie mo</w:t>
            </w:r>
            <w:r w:rsidRPr="00781772">
              <w:rPr>
                <w:rFonts w:eastAsia="TimesNewRoman"/>
                <w:sz w:val="24"/>
                <w:szCs w:val="24"/>
              </w:rPr>
              <w:t>ż</w:t>
            </w:r>
            <w:r w:rsidRPr="00781772">
              <w:rPr>
                <w:sz w:val="24"/>
                <w:szCs w:val="24"/>
              </w:rPr>
              <w:t>e przekracza</w:t>
            </w:r>
            <w:r w:rsidRPr="00781772">
              <w:rPr>
                <w:rFonts w:eastAsia="TimesNewRoman"/>
                <w:sz w:val="24"/>
                <w:szCs w:val="24"/>
              </w:rPr>
              <w:t xml:space="preserve">ć </w:t>
            </w:r>
            <w:r w:rsidRPr="00781772">
              <w:rPr>
                <w:sz w:val="24"/>
                <w:szCs w:val="24"/>
              </w:rPr>
              <w:t>w trybie Idle i Pracy HDD 22dB</w:t>
            </w:r>
          </w:p>
          <w:p w:rsidR="00092CB3" w:rsidRPr="00781772" w:rsidRDefault="00092CB3" w:rsidP="0040497E">
            <w:pPr>
              <w:autoSpaceDE w:val="0"/>
              <w:autoSpaceDN w:val="0"/>
              <w:adjustRightInd w:val="0"/>
              <w:jc w:val="both"/>
              <w:rPr>
                <w:b/>
                <w:bCs/>
                <w:sz w:val="24"/>
                <w:szCs w:val="24"/>
              </w:rPr>
            </w:pPr>
            <w:r w:rsidRPr="00781772">
              <w:rPr>
                <w:b/>
                <w:bCs/>
                <w:sz w:val="24"/>
                <w:szCs w:val="24"/>
              </w:rPr>
              <w:t>Zabezpieczenia mechaniczne</w:t>
            </w:r>
          </w:p>
          <w:p w:rsidR="00092CB3" w:rsidRPr="00781772" w:rsidRDefault="00092CB3" w:rsidP="0040497E">
            <w:pPr>
              <w:autoSpaceDE w:val="0"/>
              <w:autoSpaceDN w:val="0"/>
              <w:adjustRightInd w:val="0"/>
              <w:jc w:val="both"/>
              <w:rPr>
                <w:sz w:val="24"/>
                <w:szCs w:val="24"/>
              </w:rPr>
            </w:pPr>
            <w:r w:rsidRPr="00781772">
              <w:rPr>
                <w:sz w:val="24"/>
                <w:szCs w:val="24"/>
              </w:rPr>
              <w:t>Zabezpieczenie mechaniczne przed otwarciem obudowy, czujnik otwarcia obudowy, zł</w:t>
            </w:r>
            <w:r w:rsidRPr="00781772">
              <w:rPr>
                <w:rFonts w:eastAsia="TimesNewRoman"/>
                <w:sz w:val="24"/>
                <w:szCs w:val="24"/>
              </w:rPr>
              <w:t>ą</w:t>
            </w:r>
            <w:r w:rsidRPr="00781772">
              <w:rPr>
                <w:sz w:val="24"/>
                <w:szCs w:val="24"/>
              </w:rPr>
              <w:t>cze w standardzie Kensington</w:t>
            </w:r>
          </w:p>
          <w:p w:rsidR="00092CB3" w:rsidRPr="00781772" w:rsidRDefault="00092CB3" w:rsidP="0040497E">
            <w:pPr>
              <w:autoSpaceDE w:val="0"/>
              <w:autoSpaceDN w:val="0"/>
              <w:adjustRightInd w:val="0"/>
              <w:jc w:val="both"/>
              <w:rPr>
                <w:b/>
                <w:bCs/>
                <w:sz w:val="24"/>
                <w:szCs w:val="24"/>
              </w:rPr>
            </w:pPr>
            <w:r w:rsidRPr="00781772">
              <w:rPr>
                <w:b/>
                <w:bCs/>
                <w:sz w:val="24"/>
                <w:szCs w:val="24"/>
              </w:rPr>
              <w:t>Zabezpieczenia z poziomu BIOS</w:t>
            </w:r>
          </w:p>
          <w:p w:rsidR="00092CB3" w:rsidRPr="00781772" w:rsidRDefault="00092CB3" w:rsidP="0040497E">
            <w:pPr>
              <w:autoSpaceDE w:val="0"/>
              <w:autoSpaceDN w:val="0"/>
              <w:adjustRightInd w:val="0"/>
              <w:jc w:val="both"/>
              <w:rPr>
                <w:sz w:val="24"/>
                <w:szCs w:val="24"/>
              </w:rPr>
            </w:pPr>
            <w:r w:rsidRPr="00781772">
              <w:rPr>
                <w:sz w:val="24"/>
                <w:szCs w:val="24"/>
              </w:rPr>
              <w:lastRenderedPageBreak/>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zało</w:t>
            </w:r>
            <w:r w:rsidRPr="00781772">
              <w:rPr>
                <w:rFonts w:eastAsia="TimesNewRoman"/>
                <w:sz w:val="24"/>
                <w:szCs w:val="24"/>
              </w:rPr>
              <w:t>ż</w:t>
            </w:r>
            <w:r w:rsidRPr="00781772">
              <w:rPr>
                <w:sz w:val="24"/>
                <w:szCs w:val="24"/>
              </w:rPr>
              <w:t>enia hasła na system, BIOS oraz dysk twardy,</w:t>
            </w:r>
          </w:p>
          <w:p w:rsidR="00092CB3" w:rsidRPr="00781772" w:rsidRDefault="00092CB3" w:rsidP="0040497E">
            <w:pPr>
              <w:autoSpaceDE w:val="0"/>
              <w:autoSpaceDN w:val="0"/>
              <w:adjustRightInd w:val="0"/>
              <w:jc w:val="both"/>
              <w:rPr>
                <w:sz w:val="24"/>
                <w:szCs w:val="24"/>
              </w:rPr>
            </w:pPr>
            <w:r w:rsidRPr="00781772">
              <w:rPr>
                <w:sz w:val="24"/>
                <w:szCs w:val="24"/>
              </w:rPr>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blokady portów w tym tak</w:t>
            </w:r>
            <w:r w:rsidRPr="00781772">
              <w:rPr>
                <w:rFonts w:eastAsia="TimesNewRoman"/>
                <w:sz w:val="24"/>
                <w:szCs w:val="24"/>
              </w:rPr>
              <w:t>ż</w:t>
            </w:r>
            <w:r w:rsidRPr="00781772">
              <w:rPr>
                <w:sz w:val="24"/>
                <w:szCs w:val="24"/>
              </w:rPr>
              <w:t>e portów USB,</w:t>
            </w:r>
          </w:p>
          <w:p w:rsidR="00092CB3" w:rsidRPr="00781772" w:rsidRDefault="00092CB3" w:rsidP="0040497E">
            <w:pPr>
              <w:autoSpaceDE w:val="0"/>
              <w:autoSpaceDN w:val="0"/>
              <w:adjustRightInd w:val="0"/>
              <w:jc w:val="both"/>
              <w:rPr>
                <w:sz w:val="24"/>
                <w:szCs w:val="24"/>
              </w:rPr>
            </w:pPr>
            <w:r w:rsidRPr="00781772">
              <w:rPr>
                <w:sz w:val="24"/>
                <w:szCs w:val="24"/>
              </w:rPr>
              <w:t>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blokady uruchamiania oraz zapisu dyskietki oraz CD</w:t>
            </w:r>
          </w:p>
          <w:p w:rsidR="00092CB3" w:rsidRPr="00781772" w:rsidRDefault="00092CB3" w:rsidP="0040497E">
            <w:pPr>
              <w:autoSpaceDE w:val="0"/>
              <w:autoSpaceDN w:val="0"/>
              <w:adjustRightInd w:val="0"/>
              <w:jc w:val="both"/>
              <w:rPr>
                <w:b/>
                <w:bCs/>
                <w:sz w:val="24"/>
                <w:szCs w:val="24"/>
              </w:rPr>
            </w:pPr>
            <w:r w:rsidRPr="00781772">
              <w:rPr>
                <w:b/>
                <w:bCs/>
                <w:sz w:val="24"/>
                <w:szCs w:val="24"/>
              </w:rPr>
              <w:t>Certyfikaty</w:t>
            </w:r>
          </w:p>
          <w:p w:rsidR="00092CB3" w:rsidRPr="00781772" w:rsidRDefault="00092CB3" w:rsidP="0040497E">
            <w:pPr>
              <w:autoSpaceDE w:val="0"/>
              <w:autoSpaceDN w:val="0"/>
              <w:adjustRightInd w:val="0"/>
              <w:jc w:val="both"/>
              <w:rPr>
                <w:sz w:val="24"/>
                <w:szCs w:val="24"/>
              </w:rPr>
            </w:pPr>
            <w:r w:rsidRPr="00781772">
              <w:rPr>
                <w:sz w:val="24"/>
                <w:szCs w:val="24"/>
              </w:rPr>
              <w:t>Okazanie certyfikatów wymagane przy dostawie sprz</w:t>
            </w:r>
            <w:r w:rsidRPr="00781772">
              <w:rPr>
                <w:rFonts w:eastAsia="TimesNewRoman"/>
                <w:sz w:val="24"/>
                <w:szCs w:val="24"/>
              </w:rPr>
              <w:t>ę</w:t>
            </w:r>
            <w:r w:rsidRPr="00781772">
              <w:rPr>
                <w:sz w:val="24"/>
                <w:szCs w:val="24"/>
              </w:rPr>
              <w:t>tu:</w:t>
            </w:r>
          </w:p>
          <w:p w:rsidR="00092CB3" w:rsidRPr="00781772" w:rsidRDefault="00092CB3" w:rsidP="0040497E">
            <w:pPr>
              <w:autoSpaceDE w:val="0"/>
              <w:autoSpaceDN w:val="0"/>
              <w:adjustRightInd w:val="0"/>
              <w:jc w:val="both"/>
              <w:rPr>
                <w:sz w:val="24"/>
                <w:szCs w:val="24"/>
              </w:rPr>
            </w:pPr>
            <w:r w:rsidRPr="00781772">
              <w:rPr>
                <w:sz w:val="24"/>
                <w:szCs w:val="24"/>
              </w:rPr>
              <w:t>- Certyfikat zgodno</w:t>
            </w:r>
            <w:r w:rsidRPr="00781772">
              <w:rPr>
                <w:rFonts w:eastAsia="TimesNewRoman"/>
                <w:sz w:val="24"/>
                <w:szCs w:val="24"/>
              </w:rPr>
              <w:t>ś</w:t>
            </w:r>
            <w:r w:rsidRPr="00781772">
              <w:rPr>
                <w:sz w:val="24"/>
                <w:szCs w:val="24"/>
              </w:rPr>
              <w:t>ci CE Zgodno</w:t>
            </w:r>
            <w:r w:rsidRPr="00781772">
              <w:rPr>
                <w:rFonts w:eastAsia="TimesNewRoman"/>
                <w:sz w:val="24"/>
                <w:szCs w:val="24"/>
              </w:rPr>
              <w:t xml:space="preserve">ść </w:t>
            </w:r>
            <w:r w:rsidRPr="00781772">
              <w:rPr>
                <w:sz w:val="24"/>
                <w:szCs w:val="24"/>
              </w:rPr>
              <w:t>z norm</w:t>
            </w:r>
            <w:r w:rsidRPr="00781772">
              <w:rPr>
                <w:rFonts w:eastAsia="TimesNewRoman"/>
                <w:sz w:val="24"/>
                <w:szCs w:val="24"/>
              </w:rPr>
              <w:t xml:space="preserve">ą </w:t>
            </w:r>
            <w:r w:rsidRPr="00781772">
              <w:rPr>
                <w:sz w:val="24"/>
                <w:szCs w:val="24"/>
              </w:rPr>
              <w:t>ISO9241 (ergonomia),</w:t>
            </w:r>
          </w:p>
          <w:p w:rsidR="00092CB3" w:rsidRPr="00781772" w:rsidRDefault="00092CB3" w:rsidP="0040497E">
            <w:pPr>
              <w:autoSpaceDE w:val="0"/>
              <w:autoSpaceDN w:val="0"/>
              <w:adjustRightInd w:val="0"/>
              <w:jc w:val="both"/>
              <w:rPr>
                <w:sz w:val="24"/>
                <w:szCs w:val="24"/>
                <w:lang w:val="en-US"/>
              </w:rPr>
            </w:pPr>
            <w:r w:rsidRPr="00781772">
              <w:rPr>
                <w:sz w:val="24"/>
                <w:szCs w:val="24"/>
                <w:lang w:val="en-US"/>
              </w:rPr>
              <w:t>- Certyfikat GS Approval,</w:t>
            </w:r>
          </w:p>
          <w:p w:rsidR="00092CB3" w:rsidRPr="00781772" w:rsidRDefault="00092CB3" w:rsidP="0040497E">
            <w:pPr>
              <w:autoSpaceDE w:val="0"/>
              <w:autoSpaceDN w:val="0"/>
              <w:adjustRightInd w:val="0"/>
              <w:jc w:val="both"/>
              <w:rPr>
                <w:sz w:val="24"/>
                <w:szCs w:val="24"/>
                <w:lang w:val="en-US"/>
              </w:rPr>
            </w:pPr>
            <w:r w:rsidRPr="00781772">
              <w:rPr>
                <w:sz w:val="24"/>
                <w:szCs w:val="24"/>
                <w:lang w:val="en-US"/>
              </w:rPr>
              <w:t>- Certyfikat Energy Star 4.0</w:t>
            </w:r>
          </w:p>
          <w:p w:rsidR="00092CB3" w:rsidRPr="00781772" w:rsidRDefault="00092CB3" w:rsidP="0040497E">
            <w:pPr>
              <w:autoSpaceDE w:val="0"/>
              <w:autoSpaceDN w:val="0"/>
              <w:adjustRightInd w:val="0"/>
              <w:jc w:val="both"/>
              <w:rPr>
                <w:b/>
                <w:bCs/>
                <w:sz w:val="24"/>
                <w:szCs w:val="24"/>
              </w:rPr>
            </w:pPr>
            <w:r w:rsidRPr="00781772">
              <w:rPr>
                <w:b/>
                <w:bCs/>
                <w:sz w:val="24"/>
                <w:szCs w:val="24"/>
              </w:rPr>
              <w:t>Inne</w:t>
            </w:r>
          </w:p>
          <w:p w:rsidR="00092CB3" w:rsidRPr="00781772" w:rsidRDefault="00092CB3" w:rsidP="0040497E">
            <w:pPr>
              <w:autoSpaceDE w:val="0"/>
              <w:autoSpaceDN w:val="0"/>
              <w:adjustRightInd w:val="0"/>
              <w:jc w:val="both"/>
              <w:rPr>
                <w:sz w:val="24"/>
                <w:szCs w:val="24"/>
              </w:rPr>
            </w:pPr>
            <w:r w:rsidRPr="00781772">
              <w:rPr>
                <w:sz w:val="24"/>
                <w:szCs w:val="24"/>
              </w:rPr>
              <w:t>Obsługa Desktop Management Interface DMI 2.0,</w:t>
            </w:r>
          </w:p>
          <w:p w:rsidR="00092CB3" w:rsidRPr="00781772" w:rsidRDefault="00092CB3" w:rsidP="0040497E">
            <w:pPr>
              <w:autoSpaceDE w:val="0"/>
              <w:autoSpaceDN w:val="0"/>
              <w:adjustRightInd w:val="0"/>
              <w:jc w:val="both"/>
              <w:rPr>
                <w:sz w:val="24"/>
                <w:szCs w:val="24"/>
              </w:rPr>
            </w:pPr>
            <w:r w:rsidRPr="00781772">
              <w:rPr>
                <w:sz w:val="24"/>
                <w:szCs w:val="24"/>
              </w:rPr>
              <w:t>Zgodno</w:t>
            </w:r>
            <w:r w:rsidRPr="00781772">
              <w:rPr>
                <w:rFonts w:eastAsia="TimesNewRoman"/>
                <w:sz w:val="24"/>
                <w:szCs w:val="24"/>
              </w:rPr>
              <w:t xml:space="preserve">ść </w:t>
            </w:r>
            <w:r w:rsidRPr="00781772">
              <w:rPr>
                <w:sz w:val="24"/>
                <w:szCs w:val="24"/>
              </w:rPr>
              <w:t>z ACPI, Wake on LAN, WfM 2.0</w:t>
            </w:r>
          </w:p>
          <w:p w:rsidR="00092CB3" w:rsidRPr="00781772" w:rsidRDefault="00092CB3" w:rsidP="0040497E">
            <w:pPr>
              <w:autoSpaceDE w:val="0"/>
              <w:autoSpaceDN w:val="0"/>
              <w:adjustRightInd w:val="0"/>
              <w:jc w:val="both"/>
              <w:rPr>
                <w:b/>
                <w:bCs/>
                <w:sz w:val="24"/>
                <w:szCs w:val="24"/>
              </w:rPr>
            </w:pPr>
            <w:r w:rsidRPr="00781772">
              <w:rPr>
                <w:b/>
                <w:bCs/>
                <w:sz w:val="24"/>
                <w:szCs w:val="24"/>
              </w:rPr>
              <w:t>System Operacyjny</w:t>
            </w:r>
          </w:p>
          <w:p w:rsidR="00092CB3" w:rsidRPr="00781772" w:rsidRDefault="00092CB3" w:rsidP="0040497E">
            <w:pPr>
              <w:autoSpaceDE w:val="0"/>
              <w:autoSpaceDN w:val="0"/>
              <w:adjustRightInd w:val="0"/>
              <w:jc w:val="both"/>
              <w:rPr>
                <w:sz w:val="24"/>
                <w:szCs w:val="24"/>
              </w:rPr>
            </w:pPr>
            <w:r w:rsidRPr="00781772">
              <w:rPr>
                <w:sz w:val="24"/>
                <w:szCs w:val="24"/>
              </w:rPr>
              <w:t>Windows Vista Business PL z nośnikiem instalacyjnym do Windows XP Pro</w:t>
            </w:r>
          </w:p>
          <w:p w:rsidR="00092CB3" w:rsidRPr="00781772" w:rsidRDefault="00092CB3" w:rsidP="0040497E">
            <w:pPr>
              <w:autoSpaceDE w:val="0"/>
              <w:autoSpaceDN w:val="0"/>
              <w:adjustRightInd w:val="0"/>
              <w:jc w:val="both"/>
              <w:rPr>
                <w:sz w:val="24"/>
                <w:szCs w:val="24"/>
              </w:rPr>
            </w:pPr>
            <w:r w:rsidRPr="00781772">
              <w:rPr>
                <w:sz w:val="24"/>
                <w:szCs w:val="24"/>
              </w:rPr>
              <w:t>Płyta odzyskiwania systemu dla Windows Vista Business</w:t>
            </w:r>
          </w:p>
          <w:p w:rsidR="00092CB3" w:rsidRPr="00781772" w:rsidRDefault="00092CB3" w:rsidP="0040497E">
            <w:pPr>
              <w:autoSpaceDE w:val="0"/>
              <w:autoSpaceDN w:val="0"/>
              <w:adjustRightInd w:val="0"/>
              <w:jc w:val="both"/>
              <w:rPr>
                <w:sz w:val="24"/>
                <w:szCs w:val="24"/>
              </w:rPr>
            </w:pPr>
            <w:r w:rsidRPr="00781772">
              <w:rPr>
                <w:sz w:val="24"/>
                <w:szCs w:val="24"/>
              </w:rPr>
              <w:t>Płyta ze sterownikami dla Windows Vista Business</w:t>
            </w:r>
          </w:p>
          <w:p w:rsidR="00092CB3" w:rsidRPr="00781772" w:rsidRDefault="00092CB3" w:rsidP="0040497E">
            <w:pPr>
              <w:autoSpaceDE w:val="0"/>
              <w:autoSpaceDN w:val="0"/>
              <w:adjustRightInd w:val="0"/>
              <w:jc w:val="both"/>
              <w:rPr>
                <w:sz w:val="24"/>
                <w:szCs w:val="24"/>
              </w:rPr>
            </w:pPr>
            <w:r w:rsidRPr="00781772">
              <w:rPr>
                <w:sz w:val="24"/>
                <w:szCs w:val="24"/>
              </w:rPr>
              <w:t>Płyta ze sterownikami dla Windows XP Professional</w:t>
            </w:r>
          </w:p>
          <w:p w:rsidR="00092CB3" w:rsidRPr="00781772" w:rsidRDefault="00092CB3" w:rsidP="0040497E">
            <w:pPr>
              <w:autoSpaceDE w:val="0"/>
              <w:autoSpaceDN w:val="0"/>
              <w:adjustRightInd w:val="0"/>
              <w:jc w:val="both"/>
              <w:rPr>
                <w:b/>
                <w:bCs/>
                <w:sz w:val="24"/>
                <w:szCs w:val="24"/>
              </w:rPr>
            </w:pPr>
            <w:r w:rsidRPr="00781772">
              <w:rPr>
                <w:b/>
                <w:bCs/>
                <w:sz w:val="24"/>
                <w:szCs w:val="24"/>
              </w:rPr>
              <w:t>Klawiatura i mysz</w:t>
            </w:r>
          </w:p>
          <w:p w:rsidR="00092CB3" w:rsidRPr="00781772" w:rsidRDefault="00092CB3" w:rsidP="0040497E">
            <w:pPr>
              <w:autoSpaceDE w:val="0"/>
              <w:autoSpaceDN w:val="0"/>
              <w:adjustRightInd w:val="0"/>
              <w:jc w:val="both"/>
              <w:rPr>
                <w:sz w:val="24"/>
                <w:szCs w:val="24"/>
              </w:rPr>
            </w:pPr>
            <w:r w:rsidRPr="00781772">
              <w:rPr>
                <w:sz w:val="24"/>
                <w:szCs w:val="24"/>
              </w:rPr>
              <w:t>Klawiatura i mysz optyczna tego samego producenta co komputer i monitor</w:t>
            </w:r>
          </w:p>
          <w:p w:rsidR="00092CB3" w:rsidRPr="00781772" w:rsidRDefault="00092CB3" w:rsidP="0040497E">
            <w:pPr>
              <w:jc w:val="both"/>
              <w:rPr>
                <w:b/>
                <w:sz w:val="24"/>
                <w:szCs w:val="24"/>
              </w:rPr>
            </w:pPr>
            <w:r w:rsidRPr="00781772">
              <w:rPr>
                <w:b/>
                <w:sz w:val="24"/>
                <w:szCs w:val="24"/>
              </w:rPr>
              <w:t>Listwa filtrująca</w:t>
            </w:r>
          </w:p>
          <w:p w:rsidR="00092CB3" w:rsidRPr="00781772" w:rsidRDefault="00092CB3" w:rsidP="0040497E">
            <w:pPr>
              <w:jc w:val="both"/>
              <w:rPr>
                <w:sz w:val="24"/>
                <w:szCs w:val="24"/>
              </w:rPr>
            </w:pPr>
            <w:r w:rsidRPr="00781772">
              <w:rPr>
                <w:sz w:val="24"/>
                <w:szCs w:val="24"/>
              </w:rPr>
              <w:t>Listwa filtrująca z filtrem przeciw przepięciowym z pięcioma gniazdami zasilającym z przewodem o długości co najmniej 5 m</w:t>
            </w:r>
          </w:p>
          <w:p w:rsidR="00092CB3" w:rsidRPr="00781772" w:rsidRDefault="00092CB3" w:rsidP="0040497E">
            <w:pPr>
              <w:autoSpaceDE w:val="0"/>
              <w:autoSpaceDN w:val="0"/>
              <w:adjustRightInd w:val="0"/>
              <w:rPr>
                <w:b/>
                <w:bCs/>
                <w:sz w:val="24"/>
                <w:szCs w:val="24"/>
              </w:rPr>
            </w:pPr>
            <w:r w:rsidRPr="00781772">
              <w:rPr>
                <w:b/>
                <w:bCs/>
                <w:sz w:val="24"/>
                <w:szCs w:val="24"/>
              </w:rPr>
              <w:t xml:space="preserve">Monitor LCD </w:t>
            </w:r>
            <w:smartTag w:uri="urn:schemas-microsoft-com:office:smarttags" w:element="metricconverter">
              <w:smartTagPr>
                <w:attr w:name="ProductID" w:val="20”"/>
              </w:smartTagPr>
              <w:r w:rsidRPr="00781772">
                <w:rPr>
                  <w:b/>
                  <w:bCs/>
                  <w:sz w:val="24"/>
                  <w:szCs w:val="24"/>
                </w:rPr>
                <w:t>20”</w:t>
              </w:r>
            </w:smartTag>
          </w:p>
          <w:p w:rsidR="00092CB3" w:rsidRPr="00781772" w:rsidRDefault="00092CB3" w:rsidP="0040497E">
            <w:pPr>
              <w:autoSpaceDE w:val="0"/>
              <w:autoSpaceDN w:val="0"/>
              <w:adjustRightInd w:val="0"/>
              <w:rPr>
                <w:sz w:val="24"/>
                <w:szCs w:val="24"/>
              </w:rPr>
            </w:pPr>
            <w:r w:rsidRPr="00781772">
              <w:rPr>
                <w:sz w:val="24"/>
                <w:szCs w:val="24"/>
              </w:rPr>
              <w:t>Monitor LCD wyprodukowany przez tego samego producenta co komputer o nast</w:t>
            </w:r>
            <w:r w:rsidRPr="00781772">
              <w:rPr>
                <w:rFonts w:eastAsia="TimesNewRoman"/>
                <w:sz w:val="24"/>
                <w:szCs w:val="24"/>
              </w:rPr>
              <w:t>ę</w:t>
            </w:r>
            <w:r w:rsidRPr="00781772">
              <w:rPr>
                <w:sz w:val="24"/>
                <w:szCs w:val="24"/>
              </w:rPr>
              <w:t>puj</w:t>
            </w:r>
            <w:r w:rsidRPr="00781772">
              <w:rPr>
                <w:rFonts w:eastAsia="TimesNewRoman"/>
                <w:sz w:val="24"/>
                <w:szCs w:val="24"/>
              </w:rPr>
              <w:t>ą</w:t>
            </w:r>
            <w:r w:rsidRPr="00781772">
              <w:rPr>
                <w:sz w:val="24"/>
                <w:szCs w:val="24"/>
              </w:rPr>
              <w:t>cych parametrach:</w:t>
            </w:r>
          </w:p>
          <w:p w:rsidR="00092CB3" w:rsidRPr="00781772" w:rsidRDefault="00092CB3" w:rsidP="0040497E">
            <w:pPr>
              <w:autoSpaceDE w:val="0"/>
              <w:autoSpaceDN w:val="0"/>
              <w:adjustRightInd w:val="0"/>
              <w:rPr>
                <w:sz w:val="24"/>
                <w:szCs w:val="24"/>
              </w:rPr>
            </w:pPr>
            <w:r w:rsidRPr="00781772">
              <w:rPr>
                <w:sz w:val="24"/>
                <w:szCs w:val="24"/>
              </w:rPr>
              <w:t xml:space="preserve">- rozmiar matrycy minimum </w:t>
            </w:r>
            <w:smartTag w:uri="urn:schemas-microsoft-com:office:smarttags" w:element="metricconverter">
              <w:smartTagPr>
                <w:attr w:name="ProductID" w:val="20”"/>
              </w:smartTagPr>
              <w:r w:rsidRPr="00781772">
                <w:rPr>
                  <w:sz w:val="24"/>
                  <w:szCs w:val="24"/>
                </w:rPr>
                <w:t>20”</w:t>
              </w:r>
            </w:smartTag>
            <w:r w:rsidRPr="00781772">
              <w:rPr>
                <w:sz w:val="24"/>
                <w:szCs w:val="24"/>
              </w:rPr>
              <w:t xml:space="preserve"> w formacie 16:10</w:t>
            </w:r>
          </w:p>
          <w:p w:rsidR="00092CB3" w:rsidRPr="00781772" w:rsidRDefault="00092CB3" w:rsidP="0040497E">
            <w:pPr>
              <w:autoSpaceDE w:val="0"/>
              <w:autoSpaceDN w:val="0"/>
              <w:adjustRightInd w:val="0"/>
              <w:rPr>
                <w:sz w:val="24"/>
                <w:szCs w:val="24"/>
              </w:rPr>
            </w:pPr>
            <w:r w:rsidRPr="00781772">
              <w:rPr>
                <w:sz w:val="24"/>
                <w:szCs w:val="24"/>
              </w:rPr>
              <w:t>- rozdzielczo</w:t>
            </w:r>
            <w:r w:rsidRPr="00781772">
              <w:rPr>
                <w:rFonts w:eastAsia="TimesNewRoman"/>
                <w:sz w:val="24"/>
                <w:szCs w:val="24"/>
              </w:rPr>
              <w:t xml:space="preserve">ść </w:t>
            </w:r>
            <w:r w:rsidRPr="00781772">
              <w:rPr>
                <w:sz w:val="24"/>
                <w:szCs w:val="24"/>
              </w:rPr>
              <w:t>1680x1050</w:t>
            </w:r>
          </w:p>
          <w:p w:rsidR="00092CB3" w:rsidRPr="00781772" w:rsidRDefault="00092CB3" w:rsidP="0040497E">
            <w:pPr>
              <w:autoSpaceDE w:val="0"/>
              <w:autoSpaceDN w:val="0"/>
              <w:adjustRightInd w:val="0"/>
              <w:rPr>
                <w:sz w:val="24"/>
                <w:szCs w:val="24"/>
              </w:rPr>
            </w:pPr>
            <w:r w:rsidRPr="00781772">
              <w:rPr>
                <w:sz w:val="24"/>
                <w:szCs w:val="24"/>
              </w:rPr>
              <w:t>- mo</w:t>
            </w:r>
            <w:r w:rsidRPr="00781772">
              <w:rPr>
                <w:rFonts w:eastAsia="TimesNewRoman"/>
                <w:sz w:val="24"/>
                <w:szCs w:val="24"/>
              </w:rPr>
              <w:t>ż</w:t>
            </w:r>
            <w:r w:rsidRPr="00781772">
              <w:rPr>
                <w:sz w:val="24"/>
                <w:szCs w:val="24"/>
              </w:rPr>
              <w:t>liwo</w:t>
            </w:r>
            <w:r w:rsidRPr="00781772">
              <w:rPr>
                <w:rFonts w:eastAsia="TimesNewRoman"/>
                <w:sz w:val="24"/>
                <w:szCs w:val="24"/>
              </w:rPr>
              <w:t xml:space="preserve">ść </w:t>
            </w:r>
            <w:r w:rsidRPr="00781772">
              <w:rPr>
                <w:sz w:val="24"/>
                <w:szCs w:val="24"/>
              </w:rPr>
              <w:t>pracy w trybie tekstowym</w:t>
            </w:r>
          </w:p>
          <w:p w:rsidR="00092CB3" w:rsidRPr="00781772" w:rsidRDefault="00092CB3" w:rsidP="0040497E">
            <w:pPr>
              <w:autoSpaceDE w:val="0"/>
              <w:autoSpaceDN w:val="0"/>
              <w:adjustRightInd w:val="0"/>
              <w:rPr>
                <w:sz w:val="24"/>
                <w:szCs w:val="24"/>
              </w:rPr>
            </w:pPr>
            <w:r w:rsidRPr="00781772">
              <w:rPr>
                <w:sz w:val="24"/>
                <w:szCs w:val="24"/>
              </w:rPr>
              <w:t>- cz</w:t>
            </w:r>
            <w:r w:rsidRPr="00781772">
              <w:rPr>
                <w:rFonts w:eastAsia="TimesNewRoman"/>
                <w:sz w:val="24"/>
                <w:szCs w:val="24"/>
              </w:rPr>
              <w:t>ę</w:t>
            </w:r>
            <w:r w:rsidRPr="00781772">
              <w:rPr>
                <w:sz w:val="24"/>
                <w:szCs w:val="24"/>
              </w:rPr>
              <w:t>stotliwo</w:t>
            </w:r>
            <w:r w:rsidRPr="00781772">
              <w:rPr>
                <w:rFonts w:eastAsia="TimesNewRoman"/>
                <w:sz w:val="24"/>
                <w:szCs w:val="24"/>
              </w:rPr>
              <w:t xml:space="preserve">ść </w:t>
            </w:r>
            <w:r w:rsidRPr="00781772">
              <w:rPr>
                <w:sz w:val="24"/>
                <w:szCs w:val="24"/>
              </w:rPr>
              <w:t>od</w:t>
            </w:r>
            <w:r w:rsidRPr="00781772">
              <w:rPr>
                <w:rFonts w:eastAsia="TimesNewRoman"/>
                <w:sz w:val="24"/>
                <w:szCs w:val="24"/>
              </w:rPr>
              <w:t>ś</w:t>
            </w:r>
            <w:r w:rsidRPr="00781772">
              <w:rPr>
                <w:sz w:val="24"/>
                <w:szCs w:val="24"/>
              </w:rPr>
              <w:t>wie</w:t>
            </w:r>
            <w:r w:rsidRPr="00781772">
              <w:rPr>
                <w:rFonts w:eastAsia="TimesNewRoman"/>
                <w:sz w:val="24"/>
                <w:szCs w:val="24"/>
              </w:rPr>
              <w:t>ż</w:t>
            </w:r>
            <w:r w:rsidRPr="00781772">
              <w:rPr>
                <w:sz w:val="24"/>
                <w:szCs w:val="24"/>
              </w:rPr>
              <w:t>ania pionowego 50-75Hz</w:t>
            </w:r>
          </w:p>
          <w:p w:rsidR="00092CB3" w:rsidRPr="00781772" w:rsidRDefault="00092CB3" w:rsidP="0040497E">
            <w:pPr>
              <w:autoSpaceDE w:val="0"/>
              <w:autoSpaceDN w:val="0"/>
              <w:adjustRightInd w:val="0"/>
              <w:rPr>
                <w:sz w:val="24"/>
                <w:szCs w:val="24"/>
              </w:rPr>
            </w:pPr>
            <w:r w:rsidRPr="00781772">
              <w:rPr>
                <w:sz w:val="24"/>
                <w:szCs w:val="24"/>
              </w:rPr>
              <w:t>- jasno</w:t>
            </w:r>
            <w:r w:rsidRPr="00781772">
              <w:rPr>
                <w:rFonts w:eastAsia="TimesNewRoman"/>
                <w:sz w:val="24"/>
                <w:szCs w:val="24"/>
              </w:rPr>
              <w:t xml:space="preserve">ść </w:t>
            </w:r>
            <w:r w:rsidRPr="00781772">
              <w:rPr>
                <w:sz w:val="24"/>
                <w:szCs w:val="24"/>
              </w:rPr>
              <w:t>minimum 300 cd/m2</w:t>
            </w:r>
          </w:p>
          <w:p w:rsidR="00092CB3" w:rsidRPr="00781772" w:rsidRDefault="00092CB3" w:rsidP="0040497E">
            <w:pPr>
              <w:autoSpaceDE w:val="0"/>
              <w:autoSpaceDN w:val="0"/>
              <w:adjustRightInd w:val="0"/>
              <w:rPr>
                <w:sz w:val="24"/>
                <w:szCs w:val="24"/>
              </w:rPr>
            </w:pPr>
            <w:r w:rsidRPr="00781772">
              <w:rPr>
                <w:sz w:val="24"/>
                <w:szCs w:val="24"/>
              </w:rPr>
              <w:t>- kontrast minimum 1000:1</w:t>
            </w:r>
          </w:p>
          <w:p w:rsidR="00092CB3" w:rsidRPr="00781772" w:rsidRDefault="00092CB3" w:rsidP="0040497E">
            <w:pPr>
              <w:autoSpaceDE w:val="0"/>
              <w:autoSpaceDN w:val="0"/>
              <w:adjustRightInd w:val="0"/>
              <w:rPr>
                <w:sz w:val="24"/>
                <w:szCs w:val="24"/>
              </w:rPr>
            </w:pPr>
            <w:r w:rsidRPr="00781772">
              <w:rPr>
                <w:sz w:val="24"/>
                <w:szCs w:val="24"/>
              </w:rPr>
              <w:t>- czas reakcji matrycy maksymalnie 5ms</w:t>
            </w:r>
          </w:p>
          <w:p w:rsidR="00092CB3" w:rsidRPr="00781772" w:rsidRDefault="00092CB3" w:rsidP="0040497E">
            <w:pPr>
              <w:autoSpaceDE w:val="0"/>
              <w:autoSpaceDN w:val="0"/>
              <w:adjustRightInd w:val="0"/>
              <w:rPr>
                <w:sz w:val="24"/>
                <w:szCs w:val="24"/>
              </w:rPr>
            </w:pPr>
            <w:r w:rsidRPr="00781772">
              <w:rPr>
                <w:sz w:val="24"/>
                <w:szCs w:val="24"/>
              </w:rPr>
              <w:t>- wbudowane gło</w:t>
            </w:r>
            <w:r w:rsidRPr="00781772">
              <w:rPr>
                <w:rFonts w:eastAsia="TimesNewRoman"/>
                <w:sz w:val="24"/>
                <w:szCs w:val="24"/>
              </w:rPr>
              <w:t>ś</w:t>
            </w:r>
            <w:r w:rsidRPr="00781772">
              <w:rPr>
                <w:sz w:val="24"/>
                <w:szCs w:val="24"/>
              </w:rPr>
              <w:t>niki</w:t>
            </w:r>
          </w:p>
          <w:p w:rsidR="00092CB3" w:rsidRPr="00781772" w:rsidRDefault="00092CB3" w:rsidP="0040497E">
            <w:pPr>
              <w:autoSpaceDE w:val="0"/>
              <w:autoSpaceDN w:val="0"/>
              <w:adjustRightInd w:val="0"/>
              <w:rPr>
                <w:sz w:val="24"/>
                <w:szCs w:val="24"/>
              </w:rPr>
            </w:pPr>
            <w:r w:rsidRPr="00781772">
              <w:rPr>
                <w:sz w:val="24"/>
                <w:szCs w:val="24"/>
              </w:rPr>
              <w:t>- spełniane normy: min. TC0’03</w:t>
            </w:r>
          </w:p>
          <w:p w:rsidR="00092CB3" w:rsidRPr="00781772" w:rsidRDefault="00092CB3" w:rsidP="0040497E">
            <w:pPr>
              <w:autoSpaceDE w:val="0"/>
              <w:autoSpaceDN w:val="0"/>
              <w:adjustRightInd w:val="0"/>
              <w:rPr>
                <w:sz w:val="24"/>
                <w:szCs w:val="24"/>
              </w:rPr>
            </w:pPr>
            <w:r w:rsidRPr="00781772">
              <w:rPr>
                <w:sz w:val="24"/>
                <w:szCs w:val="24"/>
              </w:rPr>
              <w:lastRenderedPageBreak/>
              <w:t>- pobór mocy maksymalnie bez gło</w:t>
            </w:r>
            <w:r w:rsidRPr="00781772">
              <w:rPr>
                <w:rFonts w:eastAsia="TimesNewRoman"/>
                <w:sz w:val="24"/>
                <w:szCs w:val="24"/>
              </w:rPr>
              <w:t>ś</w:t>
            </w:r>
            <w:r w:rsidRPr="00781772">
              <w:rPr>
                <w:sz w:val="24"/>
                <w:szCs w:val="24"/>
              </w:rPr>
              <w:t>ników 43 W</w:t>
            </w:r>
          </w:p>
          <w:p w:rsidR="00092CB3" w:rsidRPr="00781772" w:rsidRDefault="00092CB3" w:rsidP="0040497E">
            <w:pPr>
              <w:autoSpaceDE w:val="0"/>
              <w:autoSpaceDN w:val="0"/>
              <w:adjustRightInd w:val="0"/>
              <w:rPr>
                <w:sz w:val="24"/>
                <w:szCs w:val="24"/>
              </w:rPr>
            </w:pPr>
            <w:r w:rsidRPr="00781772">
              <w:rPr>
                <w:sz w:val="24"/>
                <w:szCs w:val="24"/>
              </w:rPr>
              <w:t>- pobór mocy maksymalnie w trybie standby 0 W</w:t>
            </w:r>
          </w:p>
          <w:p w:rsidR="00092CB3" w:rsidRPr="00781772" w:rsidRDefault="00092CB3" w:rsidP="0040497E">
            <w:pPr>
              <w:autoSpaceDE w:val="0"/>
              <w:autoSpaceDN w:val="0"/>
              <w:adjustRightInd w:val="0"/>
              <w:rPr>
                <w:sz w:val="24"/>
                <w:szCs w:val="24"/>
              </w:rPr>
            </w:pPr>
            <w:r w:rsidRPr="00781772">
              <w:rPr>
                <w:sz w:val="24"/>
                <w:szCs w:val="24"/>
              </w:rPr>
              <w:t>- zasilacz wbudowany w monitor</w:t>
            </w:r>
          </w:p>
          <w:p w:rsidR="00092CB3" w:rsidRPr="00781772" w:rsidRDefault="00092CB3" w:rsidP="0040497E">
            <w:pPr>
              <w:autoSpaceDE w:val="0"/>
              <w:autoSpaceDN w:val="0"/>
              <w:adjustRightInd w:val="0"/>
              <w:rPr>
                <w:sz w:val="24"/>
                <w:szCs w:val="24"/>
              </w:rPr>
            </w:pPr>
            <w:r w:rsidRPr="00781772">
              <w:rPr>
                <w:sz w:val="24"/>
                <w:szCs w:val="24"/>
              </w:rPr>
              <w:t>- zł</w:t>
            </w:r>
            <w:r w:rsidRPr="00781772">
              <w:rPr>
                <w:rFonts w:eastAsia="TimesNewRoman"/>
                <w:sz w:val="24"/>
                <w:szCs w:val="24"/>
              </w:rPr>
              <w:t>ą</w:t>
            </w:r>
            <w:r w:rsidRPr="00781772">
              <w:rPr>
                <w:sz w:val="24"/>
                <w:szCs w:val="24"/>
              </w:rPr>
              <w:t>cza DSUB, DVI, HDMI</w:t>
            </w:r>
          </w:p>
          <w:p w:rsidR="00092CB3" w:rsidRPr="00781772" w:rsidRDefault="00092CB3" w:rsidP="0040497E">
            <w:pPr>
              <w:autoSpaceDE w:val="0"/>
              <w:autoSpaceDN w:val="0"/>
              <w:adjustRightInd w:val="0"/>
              <w:rPr>
                <w:sz w:val="24"/>
                <w:szCs w:val="24"/>
              </w:rPr>
            </w:pPr>
            <w:r w:rsidRPr="00781772">
              <w:rPr>
                <w:sz w:val="24"/>
                <w:szCs w:val="24"/>
              </w:rPr>
              <w:t>- zabezpieczenie Kensington Lock</w:t>
            </w:r>
          </w:p>
          <w:p w:rsidR="00092CB3" w:rsidRPr="00781772" w:rsidRDefault="00092CB3" w:rsidP="0040497E">
            <w:pPr>
              <w:autoSpaceDE w:val="0"/>
              <w:autoSpaceDN w:val="0"/>
              <w:adjustRightInd w:val="0"/>
              <w:rPr>
                <w:b/>
                <w:bCs/>
                <w:sz w:val="24"/>
                <w:szCs w:val="24"/>
              </w:rPr>
            </w:pPr>
            <w:r w:rsidRPr="00781772">
              <w:rPr>
                <w:b/>
                <w:bCs/>
                <w:sz w:val="24"/>
                <w:szCs w:val="24"/>
              </w:rPr>
              <w:t>Gwarancja</w:t>
            </w:r>
          </w:p>
          <w:p w:rsidR="00092CB3" w:rsidRPr="00781772" w:rsidRDefault="00092CB3" w:rsidP="0040497E">
            <w:pPr>
              <w:autoSpaceDE w:val="0"/>
              <w:autoSpaceDN w:val="0"/>
              <w:adjustRightInd w:val="0"/>
              <w:jc w:val="both"/>
              <w:rPr>
                <w:sz w:val="24"/>
                <w:szCs w:val="24"/>
              </w:rPr>
            </w:pPr>
            <w:r w:rsidRPr="00781772">
              <w:rPr>
                <w:sz w:val="24"/>
                <w:szCs w:val="24"/>
              </w:rPr>
              <w:t>36 miesi</w:t>
            </w:r>
            <w:r w:rsidRPr="00781772">
              <w:rPr>
                <w:rFonts w:eastAsia="TimesNewRoman"/>
                <w:sz w:val="24"/>
                <w:szCs w:val="24"/>
              </w:rPr>
              <w:t>ę</w:t>
            </w:r>
            <w:r w:rsidRPr="00781772">
              <w:rPr>
                <w:sz w:val="24"/>
                <w:szCs w:val="24"/>
              </w:rPr>
              <w:t xml:space="preserve">cy gwarancji na cały zestaw wraz z monitorem </w:t>
            </w:r>
            <w:r w:rsidRPr="00781772">
              <w:rPr>
                <w:rFonts w:eastAsia="TimesNewRoman"/>
                <w:sz w:val="24"/>
                <w:szCs w:val="24"/>
              </w:rPr>
              <w:t>ś</w:t>
            </w:r>
            <w:r w:rsidRPr="00781772">
              <w:rPr>
                <w:sz w:val="24"/>
                <w:szCs w:val="24"/>
              </w:rPr>
              <w:t>wiadczona przez serwis producenta za po</w:t>
            </w:r>
            <w:r w:rsidRPr="00781772">
              <w:rPr>
                <w:rFonts w:eastAsia="TimesNewRoman"/>
                <w:sz w:val="24"/>
                <w:szCs w:val="24"/>
              </w:rPr>
              <w:t>ś</w:t>
            </w:r>
            <w:r w:rsidRPr="00781772">
              <w:rPr>
                <w:sz w:val="24"/>
                <w:szCs w:val="24"/>
              </w:rPr>
              <w:t>rednictwem wykonawcy lub w autoryzowanych punktach serwisowych, czas reakcji serwisu nast</w:t>
            </w:r>
            <w:r w:rsidRPr="00781772">
              <w:rPr>
                <w:rFonts w:eastAsia="TimesNewRoman"/>
                <w:sz w:val="24"/>
                <w:szCs w:val="24"/>
              </w:rPr>
              <w:t>ę</w:t>
            </w:r>
            <w:r w:rsidRPr="00781772">
              <w:rPr>
                <w:sz w:val="24"/>
                <w:szCs w:val="24"/>
              </w:rPr>
              <w:t>pny dzie</w:t>
            </w:r>
            <w:r w:rsidRPr="00781772">
              <w:rPr>
                <w:rFonts w:eastAsia="TimesNewRoman"/>
                <w:sz w:val="24"/>
                <w:szCs w:val="24"/>
              </w:rPr>
              <w:t xml:space="preserve">ń </w:t>
            </w:r>
            <w:r w:rsidRPr="00781772">
              <w:rPr>
                <w:sz w:val="24"/>
                <w:szCs w:val="24"/>
              </w:rPr>
              <w:t>roboczy od zgłoszenia usterki, czas naprawy lub dostarczenia sprz</w:t>
            </w:r>
            <w:r w:rsidRPr="00781772">
              <w:rPr>
                <w:rFonts w:eastAsia="TimesNewRoman"/>
                <w:sz w:val="24"/>
                <w:szCs w:val="24"/>
              </w:rPr>
              <w:t>ę</w:t>
            </w:r>
            <w:r w:rsidRPr="00781772">
              <w:rPr>
                <w:sz w:val="24"/>
                <w:szCs w:val="24"/>
              </w:rPr>
              <w:t>tu zast</w:t>
            </w:r>
            <w:r w:rsidRPr="00781772">
              <w:rPr>
                <w:rFonts w:eastAsia="TimesNewRoman"/>
                <w:sz w:val="24"/>
                <w:szCs w:val="24"/>
              </w:rPr>
              <w:t>ę</w:t>
            </w:r>
            <w:r w:rsidRPr="00781772">
              <w:rPr>
                <w:sz w:val="24"/>
                <w:szCs w:val="24"/>
              </w:rPr>
              <w:t>pczego o nie gorszych parametrach – 48 godzin. Maksymalny czas naprawy do 14dni.</w:t>
            </w:r>
          </w:p>
          <w:p w:rsidR="00092CB3" w:rsidRPr="00781772" w:rsidRDefault="00092CB3" w:rsidP="0040497E">
            <w:pPr>
              <w:autoSpaceDE w:val="0"/>
              <w:autoSpaceDN w:val="0"/>
              <w:adjustRightInd w:val="0"/>
              <w:jc w:val="both"/>
              <w:rPr>
                <w:sz w:val="24"/>
                <w:szCs w:val="24"/>
              </w:rPr>
            </w:pPr>
            <w:r w:rsidRPr="00781772">
              <w:rPr>
                <w:sz w:val="24"/>
                <w:szCs w:val="24"/>
              </w:rPr>
              <w:t>Kompatybilno</w:t>
            </w:r>
            <w:r w:rsidRPr="00781772">
              <w:rPr>
                <w:rFonts w:eastAsia="TimesNewRoman"/>
                <w:sz w:val="24"/>
                <w:szCs w:val="24"/>
              </w:rPr>
              <w:t xml:space="preserve">ść </w:t>
            </w:r>
            <w:r w:rsidRPr="00781772">
              <w:rPr>
                <w:sz w:val="24"/>
                <w:szCs w:val="24"/>
              </w:rPr>
              <w:t>z systemem zarz</w:t>
            </w:r>
            <w:r w:rsidRPr="00781772">
              <w:rPr>
                <w:rFonts w:eastAsia="TimesNewRoman"/>
                <w:sz w:val="24"/>
                <w:szCs w:val="24"/>
              </w:rPr>
              <w:t>ą</w:t>
            </w:r>
            <w:r w:rsidRPr="00781772">
              <w:rPr>
                <w:sz w:val="24"/>
                <w:szCs w:val="24"/>
              </w:rPr>
              <w:t>dzania Fujitsu Siemens DeskView Wymaga si</w:t>
            </w:r>
            <w:r w:rsidRPr="00781772">
              <w:rPr>
                <w:rFonts w:eastAsia="TimesNewRoman"/>
                <w:sz w:val="24"/>
                <w:szCs w:val="24"/>
              </w:rPr>
              <w:t>ę</w:t>
            </w:r>
            <w:r w:rsidRPr="00781772">
              <w:rPr>
                <w:sz w:val="24"/>
                <w:szCs w:val="24"/>
              </w:rPr>
              <w:t>, aby  dostarczone komputery były w pełni zgodne i w 100% konfigurowalne w zakresie mo</w:t>
            </w:r>
            <w:r w:rsidRPr="00781772">
              <w:rPr>
                <w:rFonts w:eastAsia="TimesNewRoman"/>
                <w:sz w:val="24"/>
                <w:szCs w:val="24"/>
              </w:rPr>
              <w:t>ż</w:t>
            </w:r>
            <w:r w:rsidRPr="00781772">
              <w:rPr>
                <w:sz w:val="24"/>
                <w:szCs w:val="24"/>
              </w:rPr>
              <w:t>liwo</w:t>
            </w:r>
            <w:r w:rsidRPr="00781772">
              <w:rPr>
                <w:rFonts w:eastAsia="TimesNewRoman"/>
                <w:sz w:val="24"/>
                <w:szCs w:val="24"/>
              </w:rPr>
              <w:t>ś</w:t>
            </w:r>
            <w:r w:rsidRPr="00781772">
              <w:rPr>
                <w:sz w:val="24"/>
                <w:szCs w:val="24"/>
              </w:rPr>
              <w:t>ci oprogramowania FSC DeskView. Niniejszy wymóg spowodowany jest posiadaniem przez Zamawiaj</w:t>
            </w:r>
            <w:r w:rsidRPr="00781772">
              <w:rPr>
                <w:rFonts w:eastAsia="TimesNewRoman"/>
                <w:sz w:val="24"/>
                <w:szCs w:val="24"/>
              </w:rPr>
              <w:t>ą</w:t>
            </w:r>
            <w:r w:rsidRPr="00781772">
              <w:rPr>
                <w:sz w:val="24"/>
                <w:szCs w:val="24"/>
              </w:rPr>
              <w:t>cego komputerów FSC i ch</w:t>
            </w:r>
            <w:r w:rsidRPr="00781772">
              <w:rPr>
                <w:rFonts w:eastAsia="TimesNewRoman"/>
                <w:sz w:val="24"/>
                <w:szCs w:val="24"/>
              </w:rPr>
              <w:t>ę</w:t>
            </w:r>
            <w:r w:rsidRPr="00781772">
              <w:rPr>
                <w:sz w:val="24"/>
                <w:szCs w:val="24"/>
              </w:rPr>
              <w:t>ci</w:t>
            </w:r>
            <w:r w:rsidRPr="00781772">
              <w:rPr>
                <w:rFonts w:eastAsia="TimesNewRoman"/>
                <w:sz w:val="24"/>
                <w:szCs w:val="24"/>
              </w:rPr>
              <w:t xml:space="preserve">ą </w:t>
            </w:r>
            <w:r w:rsidRPr="00781772">
              <w:rPr>
                <w:sz w:val="24"/>
                <w:szCs w:val="24"/>
              </w:rPr>
              <w:t>zintegrowania cało</w:t>
            </w:r>
            <w:r w:rsidRPr="00781772">
              <w:rPr>
                <w:rFonts w:eastAsia="TimesNewRoman"/>
                <w:sz w:val="24"/>
                <w:szCs w:val="24"/>
              </w:rPr>
              <w:t>ś</w:t>
            </w:r>
            <w:r w:rsidRPr="00781772">
              <w:rPr>
                <w:sz w:val="24"/>
                <w:szCs w:val="24"/>
              </w:rPr>
              <w:t>ci systemem DeskView</w:t>
            </w:r>
          </w:p>
        </w:tc>
      </w:tr>
    </w:tbl>
    <w:p w:rsidR="00A07483" w:rsidRPr="00781772" w:rsidRDefault="00A07483" w:rsidP="000B7E74">
      <w:pPr>
        <w:rPr>
          <w:rFonts w:eastAsia="MS Mincho"/>
          <w:b/>
          <w:sz w:val="24"/>
          <w:szCs w:val="24"/>
          <w:lang w:eastAsia="ja-JP"/>
        </w:rPr>
      </w:pPr>
    </w:p>
    <w:p w:rsidR="00092CB3" w:rsidRPr="00781772" w:rsidRDefault="00092CB3" w:rsidP="000B7E74">
      <w:pPr>
        <w:rPr>
          <w:rFonts w:eastAsia="MS Mincho"/>
          <w:b/>
          <w:sz w:val="24"/>
          <w:szCs w:val="24"/>
          <w:lang w:eastAsia="ja-JP"/>
        </w:rPr>
      </w:pPr>
    </w:p>
    <w:tbl>
      <w:tblPr>
        <w:tblStyle w:val="Tabela-Siatka"/>
        <w:tblW w:w="9497" w:type="dxa"/>
        <w:tblInd w:w="250" w:type="dxa"/>
        <w:tblLook w:val="04A0"/>
      </w:tblPr>
      <w:tblGrid>
        <w:gridCol w:w="6662"/>
        <w:gridCol w:w="2835"/>
      </w:tblGrid>
      <w:tr w:rsidR="00092CB3" w:rsidRPr="00781772" w:rsidTr="0040497E">
        <w:tc>
          <w:tcPr>
            <w:tcW w:w="6662" w:type="dxa"/>
          </w:tcPr>
          <w:p w:rsidR="00092CB3" w:rsidRPr="00781772" w:rsidRDefault="00092CB3" w:rsidP="0040497E">
            <w:pPr>
              <w:rPr>
                <w:b/>
                <w:sz w:val="24"/>
                <w:szCs w:val="24"/>
              </w:rPr>
            </w:pPr>
            <w:r w:rsidRPr="00781772">
              <w:rPr>
                <w:b/>
                <w:sz w:val="24"/>
                <w:szCs w:val="24"/>
              </w:rPr>
              <w:t>Oprogramowanie</w:t>
            </w:r>
          </w:p>
        </w:tc>
        <w:tc>
          <w:tcPr>
            <w:tcW w:w="2835" w:type="dxa"/>
          </w:tcPr>
          <w:p w:rsidR="00092CB3" w:rsidRPr="00781772" w:rsidRDefault="00092CB3" w:rsidP="0040497E">
            <w:pPr>
              <w:rPr>
                <w:b/>
                <w:sz w:val="24"/>
                <w:szCs w:val="24"/>
              </w:rPr>
            </w:pPr>
          </w:p>
        </w:tc>
      </w:tr>
      <w:tr w:rsidR="00092CB3" w:rsidRPr="00781772" w:rsidTr="0040497E">
        <w:tc>
          <w:tcPr>
            <w:tcW w:w="6662" w:type="dxa"/>
          </w:tcPr>
          <w:p w:rsidR="00092CB3" w:rsidRPr="00781772" w:rsidRDefault="00092CB3" w:rsidP="0040497E">
            <w:pPr>
              <w:rPr>
                <w:sz w:val="24"/>
                <w:szCs w:val="24"/>
                <w:lang w:val="en-US"/>
              </w:rPr>
            </w:pPr>
            <w:r w:rsidRPr="00781772">
              <w:rPr>
                <w:rFonts w:eastAsia="MS Mincho"/>
                <w:sz w:val="24"/>
                <w:szCs w:val="24"/>
                <w:lang w:val="en-US" w:eastAsia="ja-JP"/>
              </w:rPr>
              <w:t>Licencja Office Pro 2007 Plus OLP NL GOVT</w:t>
            </w:r>
          </w:p>
        </w:tc>
        <w:tc>
          <w:tcPr>
            <w:tcW w:w="2835" w:type="dxa"/>
          </w:tcPr>
          <w:p w:rsidR="00092CB3" w:rsidRPr="00781772" w:rsidRDefault="008F3612" w:rsidP="0040497E">
            <w:pPr>
              <w:rPr>
                <w:sz w:val="24"/>
                <w:szCs w:val="24"/>
                <w:lang w:val="en-US"/>
              </w:rPr>
            </w:pPr>
            <w:r w:rsidRPr="00781772">
              <w:rPr>
                <w:sz w:val="24"/>
                <w:szCs w:val="24"/>
                <w:lang w:val="en-US"/>
              </w:rPr>
              <w:t>8</w:t>
            </w:r>
          </w:p>
        </w:tc>
      </w:tr>
    </w:tbl>
    <w:p w:rsidR="00092CB3" w:rsidRPr="00781772" w:rsidRDefault="00092CB3" w:rsidP="000B7E74">
      <w:pPr>
        <w:rPr>
          <w:rFonts w:eastAsia="MS Mincho"/>
          <w:b/>
          <w:sz w:val="24"/>
          <w:szCs w:val="24"/>
          <w:lang w:eastAsia="ja-JP"/>
        </w:rPr>
      </w:pPr>
    </w:p>
    <w:p w:rsidR="00092CB3" w:rsidRPr="00781772" w:rsidRDefault="00092CB3"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092CB3" w:rsidRPr="00781772" w:rsidTr="0040497E">
        <w:tc>
          <w:tcPr>
            <w:tcW w:w="1668" w:type="dxa"/>
          </w:tcPr>
          <w:p w:rsidR="00092CB3" w:rsidRPr="00781772" w:rsidRDefault="00092CB3" w:rsidP="0040497E">
            <w:pPr>
              <w:jc w:val="both"/>
              <w:rPr>
                <w:b/>
                <w:sz w:val="24"/>
                <w:szCs w:val="24"/>
              </w:rPr>
            </w:pPr>
            <w:r w:rsidRPr="00781772">
              <w:rPr>
                <w:b/>
                <w:sz w:val="24"/>
                <w:szCs w:val="24"/>
              </w:rPr>
              <w:t>Drukarki</w:t>
            </w:r>
          </w:p>
        </w:tc>
        <w:tc>
          <w:tcPr>
            <w:tcW w:w="7087" w:type="dxa"/>
          </w:tcPr>
          <w:p w:rsidR="00092CB3" w:rsidRPr="00781772" w:rsidRDefault="00092CB3" w:rsidP="0040497E">
            <w:pPr>
              <w:jc w:val="both"/>
              <w:rPr>
                <w:sz w:val="24"/>
                <w:szCs w:val="24"/>
              </w:rPr>
            </w:pPr>
          </w:p>
        </w:tc>
        <w:tc>
          <w:tcPr>
            <w:tcW w:w="709" w:type="dxa"/>
          </w:tcPr>
          <w:p w:rsidR="00092CB3" w:rsidRPr="00781772" w:rsidRDefault="00092CB3" w:rsidP="0040497E">
            <w:pPr>
              <w:rPr>
                <w:sz w:val="24"/>
                <w:szCs w:val="24"/>
              </w:rPr>
            </w:pPr>
          </w:p>
        </w:tc>
      </w:tr>
      <w:tr w:rsidR="00092CB3" w:rsidRPr="00781772" w:rsidTr="0040497E">
        <w:tc>
          <w:tcPr>
            <w:tcW w:w="1668" w:type="dxa"/>
          </w:tcPr>
          <w:p w:rsidR="00092CB3" w:rsidRPr="00781772" w:rsidRDefault="00092CB3" w:rsidP="0040497E">
            <w:pPr>
              <w:jc w:val="both"/>
              <w:rPr>
                <w:sz w:val="24"/>
                <w:szCs w:val="24"/>
              </w:rPr>
            </w:pPr>
            <w:r w:rsidRPr="00781772">
              <w:rPr>
                <w:sz w:val="24"/>
                <w:szCs w:val="24"/>
              </w:rPr>
              <w:t>Drukarka monochromatyczna laserowa lub LED z kablem USB</w:t>
            </w:r>
          </w:p>
        </w:tc>
        <w:tc>
          <w:tcPr>
            <w:tcW w:w="7087" w:type="dxa"/>
          </w:tcPr>
          <w:p w:rsidR="00092CB3" w:rsidRPr="00781772" w:rsidRDefault="00092CB3" w:rsidP="0040497E">
            <w:pPr>
              <w:jc w:val="both"/>
              <w:rPr>
                <w:sz w:val="24"/>
                <w:szCs w:val="24"/>
              </w:rPr>
            </w:pPr>
            <w:r w:rsidRPr="00781772">
              <w:rPr>
                <w:sz w:val="24"/>
                <w:szCs w:val="24"/>
              </w:rPr>
              <w:t>Prędkość drukowania (A4, w czerni, tryb normal): min 23 str./min</w:t>
            </w:r>
          </w:p>
          <w:p w:rsidR="00092CB3" w:rsidRPr="00781772" w:rsidRDefault="00092CB3" w:rsidP="0040497E">
            <w:pPr>
              <w:jc w:val="both"/>
              <w:rPr>
                <w:sz w:val="24"/>
                <w:szCs w:val="24"/>
              </w:rPr>
            </w:pPr>
            <w:r w:rsidRPr="00781772">
              <w:rPr>
                <w:sz w:val="24"/>
                <w:szCs w:val="24"/>
              </w:rPr>
              <w:t>Rozdzielczość druku: rzeczywista (w czerni): min 1200 x 1200 dpi lub zbliżona co do jakości</w:t>
            </w:r>
          </w:p>
          <w:p w:rsidR="00092CB3" w:rsidRPr="00781772" w:rsidRDefault="00092CB3" w:rsidP="0040497E">
            <w:pPr>
              <w:jc w:val="both"/>
              <w:rPr>
                <w:sz w:val="24"/>
                <w:szCs w:val="24"/>
              </w:rPr>
            </w:pPr>
            <w:r w:rsidRPr="00781772">
              <w:rPr>
                <w:sz w:val="24"/>
                <w:szCs w:val="24"/>
              </w:rPr>
              <w:t>Normatywny cykl pracy (miesięcznie, format A4): min 8000 stron</w:t>
            </w:r>
          </w:p>
          <w:p w:rsidR="00092CB3" w:rsidRPr="00781772" w:rsidRDefault="00092CB3" w:rsidP="0040497E">
            <w:pPr>
              <w:jc w:val="both"/>
              <w:rPr>
                <w:sz w:val="24"/>
                <w:szCs w:val="24"/>
              </w:rPr>
            </w:pPr>
            <w:r w:rsidRPr="00781772">
              <w:rPr>
                <w:sz w:val="24"/>
                <w:szCs w:val="24"/>
              </w:rPr>
              <w:t>Minimalna pojemność podajnika (arkusze): 250</w:t>
            </w:r>
          </w:p>
          <w:p w:rsidR="00092CB3" w:rsidRPr="00781772" w:rsidRDefault="00092CB3" w:rsidP="0040497E">
            <w:pPr>
              <w:jc w:val="both"/>
              <w:rPr>
                <w:sz w:val="24"/>
                <w:szCs w:val="24"/>
              </w:rPr>
            </w:pPr>
            <w:r w:rsidRPr="00781772">
              <w:rPr>
                <w:sz w:val="24"/>
                <w:szCs w:val="24"/>
              </w:rPr>
              <w:t>Czas wydruku pierwszej strony (A4, w czerni) maksymalnie 6,5 s</w:t>
            </w:r>
          </w:p>
          <w:p w:rsidR="00092CB3" w:rsidRPr="00781772" w:rsidRDefault="00092CB3" w:rsidP="0040497E">
            <w:pPr>
              <w:jc w:val="both"/>
              <w:rPr>
                <w:sz w:val="24"/>
                <w:szCs w:val="24"/>
              </w:rPr>
            </w:pPr>
            <w:r w:rsidRPr="00781772">
              <w:rPr>
                <w:sz w:val="24"/>
                <w:szCs w:val="24"/>
              </w:rPr>
              <w:t>Port Hi-Speed USB (zgodny ze specyfikacją USB 2.0)</w:t>
            </w:r>
          </w:p>
          <w:p w:rsidR="00092CB3" w:rsidRPr="00781772" w:rsidRDefault="00092CB3" w:rsidP="0040497E">
            <w:pPr>
              <w:jc w:val="both"/>
              <w:rPr>
                <w:sz w:val="24"/>
                <w:szCs w:val="24"/>
              </w:rPr>
            </w:pPr>
            <w:r w:rsidRPr="00781772">
              <w:rPr>
                <w:sz w:val="24"/>
                <w:szCs w:val="24"/>
              </w:rPr>
              <w:t>Waga maksymalna: 5,9 kg</w:t>
            </w:r>
          </w:p>
          <w:p w:rsidR="00092CB3" w:rsidRPr="00781772" w:rsidRDefault="00092CB3" w:rsidP="0040497E">
            <w:pPr>
              <w:jc w:val="both"/>
              <w:rPr>
                <w:sz w:val="24"/>
                <w:szCs w:val="24"/>
              </w:rPr>
            </w:pPr>
            <w:r w:rsidRPr="00781772">
              <w:rPr>
                <w:sz w:val="24"/>
                <w:szCs w:val="24"/>
              </w:rPr>
              <w:t>Zużycie energii: Maksymalnie 300 W (drukowanie), maksymalnie 3,9 W (oczekiwanie), drukarka wyłączona maksymalnie 0,8 W</w:t>
            </w:r>
          </w:p>
        </w:tc>
        <w:tc>
          <w:tcPr>
            <w:tcW w:w="709" w:type="dxa"/>
          </w:tcPr>
          <w:p w:rsidR="00092CB3" w:rsidRPr="00781772" w:rsidRDefault="008F3612" w:rsidP="008F3612">
            <w:pPr>
              <w:rPr>
                <w:sz w:val="24"/>
                <w:szCs w:val="24"/>
              </w:rPr>
            </w:pPr>
            <w:r w:rsidRPr="00781772">
              <w:rPr>
                <w:sz w:val="24"/>
                <w:szCs w:val="24"/>
              </w:rPr>
              <w:t>2</w:t>
            </w:r>
          </w:p>
        </w:tc>
      </w:tr>
    </w:tbl>
    <w:p w:rsidR="00092CB3" w:rsidRDefault="00092CB3" w:rsidP="000B7E74">
      <w:pPr>
        <w:rPr>
          <w:rFonts w:eastAsia="MS Mincho"/>
          <w:b/>
          <w:sz w:val="24"/>
          <w:szCs w:val="24"/>
          <w:lang w:eastAsia="ja-JP"/>
        </w:rPr>
      </w:pPr>
    </w:p>
    <w:p w:rsidR="00781772" w:rsidRPr="00781772" w:rsidRDefault="00781772" w:rsidP="000B7E74">
      <w:pPr>
        <w:rPr>
          <w:rFonts w:eastAsia="MS Mincho"/>
          <w:b/>
          <w:sz w:val="24"/>
          <w:szCs w:val="24"/>
          <w:lang w:eastAsia="ja-JP"/>
        </w:rPr>
      </w:pPr>
    </w:p>
    <w:p w:rsidR="005D178B" w:rsidRPr="00781772" w:rsidRDefault="005D178B" w:rsidP="000B7E74">
      <w:pPr>
        <w:rPr>
          <w:rFonts w:eastAsia="MS Mincho"/>
          <w:b/>
          <w:sz w:val="24"/>
          <w:szCs w:val="24"/>
          <w:lang w:eastAsia="ja-JP"/>
        </w:rPr>
      </w:pPr>
      <w:r w:rsidRPr="00781772">
        <w:rPr>
          <w:rFonts w:eastAsia="MS Mincho"/>
          <w:b/>
          <w:sz w:val="24"/>
          <w:szCs w:val="24"/>
          <w:lang w:eastAsia="ja-JP"/>
        </w:rPr>
        <w:lastRenderedPageBreak/>
        <w:t>Pakiet II</w:t>
      </w:r>
    </w:p>
    <w:p w:rsidR="005D178B" w:rsidRPr="00781772" w:rsidRDefault="005D178B"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5D178B" w:rsidRPr="00781772" w:rsidTr="008C756E">
        <w:tc>
          <w:tcPr>
            <w:tcW w:w="1668" w:type="dxa"/>
          </w:tcPr>
          <w:p w:rsidR="005D178B" w:rsidRPr="00781772" w:rsidRDefault="005D178B" w:rsidP="008C756E">
            <w:pPr>
              <w:rPr>
                <w:rFonts w:eastAsia="MS Mincho"/>
                <w:sz w:val="24"/>
                <w:szCs w:val="24"/>
                <w:highlight w:val="yellow"/>
                <w:lang w:eastAsia="ja-JP"/>
              </w:rPr>
            </w:pPr>
            <w:r w:rsidRPr="00781772">
              <w:rPr>
                <w:sz w:val="24"/>
                <w:szCs w:val="24"/>
              </w:rPr>
              <w:t>Drukarka kolorowa z kablem USB</w:t>
            </w:r>
          </w:p>
        </w:tc>
        <w:tc>
          <w:tcPr>
            <w:tcW w:w="7087" w:type="dxa"/>
          </w:tcPr>
          <w:p w:rsidR="005D178B" w:rsidRPr="00781772" w:rsidRDefault="005D178B" w:rsidP="008C756E">
            <w:pPr>
              <w:autoSpaceDE w:val="0"/>
              <w:autoSpaceDN w:val="0"/>
              <w:adjustRightInd w:val="0"/>
              <w:rPr>
                <w:sz w:val="24"/>
                <w:szCs w:val="24"/>
              </w:rPr>
            </w:pPr>
            <w:r w:rsidRPr="00781772">
              <w:rPr>
                <w:sz w:val="24"/>
                <w:szCs w:val="24"/>
              </w:rPr>
              <w:t>Technologia druku: druk laserowy</w:t>
            </w:r>
          </w:p>
          <w:p w:rsidR="005D178B" w:rsidRPr="00781772" w:rsidRDefault="005D178B" w:rsidP="008C756E">
            <w:pPr>
              <w:autoSpaceDE w:val="0"/>
              <w:autoSpaceDN w:val="0"/>
              <w:adjustRightInd w:val="0"/>
              <w:rPr>
                <w:sz w:val="24"/>
                <w:szCs w:val="24"/>
              </w:rPr>
            </w:pPr>
            <w:r w:rsidRPr="00781772">
              <w:rPr>
                <w:sz w:val="24"/>
                <w:szCs w:val="24"/>
              </w:rPr>
              <w:t>Pr</w:t>
            </w:r>
            <w:r w:rsidRPr="00781772">
              <w:rPr>
                <w:rFonts w:eastAsia="TimesNewRoman"/>
                <w:sz w:val="24"/>
                <w:szCs w:val="24"/>
              </w:rPr>
              <w:t>ę</w:t>
            </w:r>
            <w:r w:rsidRPr="00781772">
              <w:rPr>
                <w:sz w:val="24"/>
                <w:szCs w:val="24"/>
              </w:rPr>
              <w:t>dko</w:t>
            </w:r>
            <w:r w:rsidRPr="00781772">
              <w:rPr>
                <w:rFonts w:eastAsia="TimesNewRoman"/>
                <w:sz w:val="24"/>
                <w:szCs w:val="24"/>
              </w:rPr>
              <w:t xml:space="preserve">ść </w:t>
            </w:r>
            <w:r w:rsidRPr="00781772">
              <w:rPr>
                <w:sz w:val="24"/>
                <w:szCs w:val="24"/>
              </w:rPr>
              <w:t>drukowania (A4, w czerni, tryb normal): max  30 str./min</w:t>
            </w:r>
          </w:p>
          <w:p w:rsidR="005D178B" w:rsidRPr="00781772" w:rsidRDefault="005D178B" w:rsidP="008C756E">
            <w:pPr>
              <w:autoSpaceDE w:val="0"/>
              <w:autoSpaceDN w:val="0"/>
              <w:adjustRightInd w:val="0"/>
              <w:rPr>
                <w:sz w:val="24"/>
                <w:szCs w:val="24"/>
              </w:rPr>
            </w:pPr>
            <w:r w:rsidRPr="00781772">
              <w:rPr>
                <w:sz w:val="24"/>
                <w:szCs w:val="24"/>
              </w:rPr>
              <w:t>Prędkość drukowania (A4, w kolorze, tryb normal):max 30 str./min</w:t>
            </w:r>
          </w:p>
          <w:p w:rsidR="005D178B" w:rsidRPr="00781772" w:rsidRDefault="005D178B" w:rsidP="008C756E">
            <w:pPr>
              <w:autoSpaceDE w:val="0"/>
              <w:autoSpaceDN w:val="0"/>
              <w:adjustRightInd w:val="0"/>
              <w:rPr>
                <w:sz w:val="24"/>
                <w:szCs w:val="24"/>
              </w:rPr>
            </w:pPr>
            <w:r w:rsidRPr="00781772">
              <w:rPr>
                <w:sz w:val="24"/>
                <w:szCs w:val="24"/>
              </w:rPr>
              <w:t>Wydruk pierwszej strony w czerni i w kolorze  po wyjściu  ze stanu gotowości (A4) max 11 s</w:t>
            </w:r>
          </w:p>
          <w:p w:rsidR="005D178B" w:rsidRPr="00781772" w:rsidRDefault="005D178B" w:rsidP="008C756E">
            <w:pPr>
              <w:autoSpaceDE w:val="0"/>
              <w:autoSpaceDN w:val="0"/>
              <w:adjustRightInd w:val="0"/>
              <w:rPr>
                <w:sz w:val="24"/>
                <w:szCs w:val="24"/>
              </w:rPr>
            </w:pPr>
            <w:r w:rsidRPr="00781772">
              <w:rPr>
                <w:sz w:val="24"/>
                <w:szCs w:val="24"/>
              </w:rPr>
              <w:t>Jako</w:t>
            </w:r>
            <w:r w:rsidRPr="00781772">
              <w:rPr>
                <w:rFonts w:eastAsia="TimesNewRoman"/>
                <w:sz w:val="24"/>
                <w:szCs w:val="24"/>
              </w:rPr>
              <w:t xml:space="preserve">ść </w:t>
            </w:r>
            <w:r w:rsidRPr="00781772">
              <w:rPr>
                <w:sz w:val="24"/>
                <w:szCs w:val="24"/>
              </w:rPr>
              <w:t>druku (w czerni i w kolorze, tryb best): max 1200 x 600 dpi</w:t>
            </w:r>
          </w:p>
          <w:p w:rsidR="005D178B" w:rsidRPr="00781772" w:rsidRDefault="005D178B" w:rsidP="008C756E">
            <w:pPr>
              <w:autoSpaceDE w:val="0"/>
              <w:autoSpaceDN w:val="0"/>
              <w:adjustRightInd w:val="0"/>
              <w:rPr>
                <w:sz w:val="24"/>
                <w:szCs w:val="24"/>
              </w:rPr>
            </w:pPr>
            <w:r w:rsidRPr="00781772">
              <w:rPr>
                <w:sz w:val="24"/>
                <w:szCs w:val="24"/>
              </w:rPr>
              <w:t>Normatywny cykl pracy (miesi</w:t>
            </w:r>
            <w:r w:rsidRPr="00781772">
              <w:rPr>
                <w:rFonts w:eastAsia="TimesNewRoman"/>
                <w:sz w:val="24"/>
                <w:szCs w:val="24"/>
              </w:rPr>
              <w:t>ę</w:t>
            </w:r>
            <w:r w:rsidRPr="00781772">
              <w:rPr>
                <w:sz w:val="24"/>
                <w:szCs w:val="24"/>
              </w:rPr>
              <w:t>cznie, format A4): do 75 000 stron</w:t>
            </w:r>
          </w:p>
          <w:p w:rsidR="005D178B" w:rsidRPr="00781772" w:rsidRDefault="005D178B" w:rsidP="008C756E">
            <w:pPr>
              <w:autoSpaceDE w:val="0"/>
              <w:autoSpaceDN w:val="0"/>
              <w:adjustRightInd w:val="0"/>
              <w:rPr>
                <w:sz w:val="24"/>
                <w:szCs w:val="24"/>
              </w:rPr>
            </w:pPr>
            <w:r w:rsidRPr="00781772">
              <w:rPr>
                <w:sz w:val="24"/>
                <w:szCs w:val="24"/>
              </w:rPr>
              <w:t>Minimalnie trzy podajniki papieru: na min 100, min 250 i min 500 arkuszy papieru</w:t>
            </w:r>
          </w:p>
          <w:p w:rsidR="005D178B" w:rsidRPr="00781772" w:rsidRDefault="005D178B" w:rsidP="008C756E">
            <w:pPr>
              <w:autoSpaceDE w:val="0"/>
              <w:autoSpaceDN w:val="0"/>
              <w:adjustRightInd w:val="0"/>
              <w:rPr>
                <w:sz w:val="24"/>
                <w:szCs w:val="24"/>
              </w:rPr>
            </w:pPr>
            <w:r w:rsidRPr="00781772">
              <w:rPr>
                <w:sz w:val="24"/>
                <w:szCs w:val="24"/>
              </w:rPr>
              <w:t>Pamięć urządzenia: min. 512 MB</w:t>
            </w:r>
          </w:p>
          <w:p w:rsidR="005D178B" w:rsidRPr="00781772" w:rsidRDefault="005D178B" w:rsidP="008C756E">
            <w:pPr>
              <w:autoSpaceDE w:val="0"/>
              <w:autoSpaceDN w:val="0"/>
              <w:adjustRightInd w:val="0"/>
              <w:rPr>
                <w:sz w:val="24"/>
                <w:szCs w:val="24"/>
              </w:rPr>
            </w:pPr>
            <w:r w:rsidRPr="00781772">
              <w:rPr>
                <w:sz w:val="24"/>
                <w:szCs w:val="24"/>
              </w:rPr>
              <w:t>Druk dwustronny</w:t>
            </w:r>
          </w:p>
          <w:p w:rsidR="005D178B" w:rsidRPr="00781772" w:rsidRDefault="005D178B" w:rsidP="008C756E">
            <w:pPr>
              <w:autoSpaceDE w:val="0"/>
              <w:autoSpaceDN w:val="0"/>
              <w:adjustRightInd w:val="0"/>
              <w:rPr>
                <w:sz w:val="24"/>
                <w:szCs w:val="24"/>
              </w:rPr>
            </w:pPr>
            <w:r w:rsidRPr="00781772">
              <w:rPr>
                <w:sz w:val="24"/>
                <w:szCs w:val="24"/>
              </w:rPr>
              <w:t>Porty: Wbudowany interfejs przewodowej sieci Ethernet 10/100/100,</w:t>
            </w:r>
            <w:r w:rsidRPr="00781772">
              <w:rPr>
                <w:color w:val="FF0000"/>
                <w:sz w:val="24"/>
                <w:szCs w:val="24"/>
              </w:rPr>
              <w:t xml:space="preserve"> </w:t>
            </w:r>
            <w:r w:rsidRPr="00781772">
              <w:rPr>
                <w:sz w:val="24"/>
                <w:szCs w:val="24"/>
              </w:rPr>
              <w:t>1 port Hi-Speed USB (zgodny ze specyfikacją USB 2.0)</w:t>
            </w:r>
          </w:p>
          <w:p w:rsidR="005D178B" w:rsidRPr="00781772" w:rsidRDefault="005D178B" w:rsidP="008C756E">
            <w:pPr>
              <w:autoSpaceDE w:val="0"/>
              <w:autoSpaceDN w:val="0"/>
              <w:adjustRightInd w:val="0"/>
              <w:rPr>
                <w:sz w:val="24"/>
                <w:szCs w:val="24"/>
              </w:rPr>
            </w:pPr>
            <w:r w:rsidRPr="00781772">
              <w:rPr>
                <w:sz w:val="24"/>
                <w:szCs w:val="24"/>
              </w:rPr>
              <w:t>Waga maksymalna: 41 kg</w:t>
            </w:r>
          </w:p>
          <w:p w:rsidR="005D178B" w:rsidRPr="00781772" w:rsidRDefault="005D178B" w:rsidP="008C756E">
            <w:pPr>
              <w:autoSpaceDE w:val="0"/>
              <w:autoSpaceDN w:val="0"/>
              <w:adjustRightInd w:val="0"/>
              <w:rPr>
                <w:color w:val="FF0000"/>
                <w:sz w:val="24"/>
                <w:szCs w:val="24"/>
              </w:rPr>
            </w:pPr>
            <w:r w:rsidRPr="00781772">
              <w:rPr>
                <w:sz w:val="24"/>
                <w:szCs w:val="24"/>
              </w:rPr>
              <w:t>Zu</w:t>
            </w:r>
            <w:r w:rsidRPr="00781772">
              <w:rPr>
                <w:rFonts w:eastAsia="TimesNewRoman"/>
                <w:sz w:val="24"/>
                <w:szCs w:val="24"/>
              </w:rPr>
              <w:t>ż</w:t>
            </w:r>
            <w:r w:rsidRPr="00781772">
              <w:rPr>
                <w:sz w:val="24"/>
                <w:szCs w:val="24"/>
              </w:rPr>
              <w:t>ycie energii: Maksymalnie 650 W (drukowanie),  maksymalnie 65 W (tryb gotowości), maksymalnie 10 W (tryb uśpienia), 1 W (urządzenie wyłączone)</w:t>
            </w:r>
          </w:p>
        </w:tc>
        <w:tc>
          <w:tcPr>
            <w:tcW w:w="709" w:type="dxa"/>
          </w:tcPr>
          <w:p w:rsidR="005D178B" w:rsidRPr="00781772" w:rsidRDefault="005D178B" w:rsidP="008C756E">
            <w:pPr>
              <w:rPr>
                <w:sz w:val="24"/>
                <w:szCs w:val="24"/>
                <w:lang w:val="fr-FR"/>
              </w:rPr>
            </w:pPr>
            <w:r w:rsidRPr="00781772">
              <w:rPr>
                <w:sz w:val="24"/>
                <w:szCs w:val="24"/>
                <w:lang w:val="fr-FR"/>
              </w:rPr>
              <w:t>1</w:t>
            </w:r>
          </w:p>
        </w:tc>
      </w:tr>
    </w:tbl>
    <w:p w:rsidR="005D178B" w:rsidRPr="00781772" w:rsidRDefault="005D178B" w:rsidP="000B7E74">
      <w:pPr>
        <w:rPr>
          <w:rFonts w:eastAsia="MS Mincho"/>
          <w:b/>
          <w:sz w:val="24"/>
          <w:szCs w:val="24"/>
          <w:lang w:eastAsia="ja-JP"/>
        </w:rPr>
      </w:pPr>
    </w:p>
    <w:sectPr w:rsidR="005D178B" w:rsidRPr="00781772"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18" w:rsidRDefault="00800818">
      <w:pPr>
        <w:spacing w:before="0"/>
      </w:pPr>
      <w:r>
        <w:separator/>
      </w:r>
    </w:p>
  </w:endnote>
  <w:endnote w:type="continuationSeparator" w:id="0">
    <w:p w:rsidR="00800818" w:rsidRDefault="008008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82" w:rsidRDefault="00E04B82">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04B82" w:rsidRDefault="00E04B8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82" w:rsidRDefault="00151D1A">
    <w:pPr>
      <w:pStyle w:val="Stopka"/>
      <w:ind w:right="360"/>
      <w:jc w:val="center"/>
    </w:pPr>
    <w:r>
      <w:rPr>
        <w:rStyle w:val="Numerstrony"/>
      </w:rPr>
      <w:fldChar w:fldCharType="begin"/>
    </w:r>
    <w:r w:rsidR="00E04B82">
      <w:rPr>
        <w:rStyle w:val="Numerstrony"/>
      </w:rPr>
      <w:instrText xml:space="preserve"> PAGE </w:instrText>
    </w:r>
    <w:r>
      <w:rPr>
        <w:rStyle w:val="Numerstrony"/>
      </w:rPr>
      <w:fldChar w:fldCharType="separate"/>
    </w:r>
    <w:r w:rsidR="00BA6BF6">
      <w:rPr>
        <w:rStyle w:val="Numerstrony"/>
        <w:noProof/>
      </w:rPr>
      <w:t>12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18" w:rsidRDefault="00800818">
      <w:pPr>
        <w:spacing w:before="0"/>
      </w:pPr>
      <w:r>
        <w:separator/>
      </w:r>
    </w:p>
  </w:footnote>
  <w:footnote w:type="continuationSeparator" w:id="0">
    <w:p w:rsidR="00800818" w:rsidRDefault="0080081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82" w:rsidRDefault="00E04B82">
    <w:pPr>
      <w:pStyle w:val="Nagwek"/>
      <w:framePr w:wrap="around" w:vAnchor="text" w:hAnchor="margin" w:xAlign="center" w:y="1"/>
      <w:rPr>
        <w:rStyle w:val="Numerstrony"/>
      </w:rPr>
    </w:pPr>
    <w:r>
      <w:rPr>
        <w:rStyle w:val="Numerstrony"/>
      </w:rPr>
      <w:t xml:space="preserve">PAGE  </w:t>
    </w:r>
  </w:p>
  <w:p w:rsidR="00E04B82" w:rsidRDefault="00E04B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2">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F5658E"/>
    <w:multiLevelType w:val="hybridMultilevel"/>
    <w:tmpl w:val="C0B8D048"/>
    <w:lvl w:ilvl="0" w:tplc="EC309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EB63903"/>
    <w:multiLevelType w:val="hybridMultilevel"/>
    <w:tmpl w:val="C0B8D048"/>
    <w:lvl w:ilvl="0" w:tplc="EC309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BD4DB5"/>
    <w:multiLevelType w:val="multilevel"/>
    <w:tmpl w:val="C77A09B4"/>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9"/>
  </w:num>
  <w:num w:numId="3">
    <w:abstractNumId w:val="27"/>
  </w:num>
  <w:num w:numId="4">
    <w:abstractNumId w:val="29"/>
  </w:num>
  <w:num w:numId="5">
    <w:abstractNumId w:val="5"/>
  </w:num>
  <w:num w:numId="6">
    <w:abstractNumId w:val="18"/>
  </w:num>
  <w:num w:numId="7">
    <w:abstractNumId w:val="32"/>
  </w:num>
  <w:num w:numId="8">
    <w:abstractNumId w:val="10"/>
  </w:num>
  <w:num w:numId="9">
    <w:abstractNumId w:val="20"/>
  </w:num>
  <w:num w:numId="10">
    <w:abstractNumId w:val="28"/>
  </w:num>
  <w:num w:numId="11">
    <w:abstractNumId w:val="2"/>
  </w:num>
  <w:num w:numId="12">
    <w:abstractNumId w:val="31"/>
  </w:num>
  <w:num w:numId="13">
    <w:abstractNumId w:val="22"/>
  </w:num>
  <w:num w:numId="14">
    <w:abstractNumId w:val="9"/>
  </w:num>
  <w:num w:numId="15">
    <w:abstractNumId w:val="11"/>
  </w:num>
  <w:num w:numId="16">
    <w:abstractNumId w:val="26"/>
  </w:num>
  <w:num w:numId="17">
    <w:abstractNumId w:val="4"/>
  </w:num>
  <w:num w:numId="18">
    <w:abstractNumId w:val="3"/>
  </w:num>
  <w:num w:numId="19">
    <w:abstractNumId w:val="7"/>
  </w:num>
  <w:num w:numId="20">
    <w:abstractNumId w:val="33"/>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61ECB"/>
    <w:rsid w:val="00063FF7"/>
    <w:rsid w:val="00067170"/>
    <w:rsid w:val="000677A5"/>
    <w:rsid w:val="0007116E"/>
    <w:rsid w:val="0007775D"/>
    <w:rsid w:val="00084434"/>
    <w:rsid w:val="000854C4"/>
    <w:rsid w:val="00087DCC"/>
    <w:rsid w:val="00092CB3"/>
    <w:rsid w:val="00095B4A"/>
    <w:rsid w:val="00095CA6"/>
    <w:rsid w:val="000A4B03"/>
    <w:rsid w:val="000B7E74"/>
    <w:rsid w:val="000C69B4"/>
    <w:rsid w:val="000D7F68"/>
    <w:rsid w:val="000E3718"/>
    <w:rsid w:val="000E58B6"/>
    <w:rsid w:val="000E72B7"/>
    <w:rsid w:val="000E73FD"/>
    <w:rsid w:val="00100056"/>
    <w:rsid w:val="00122DD7"/>
    <w:rsid w:val="0013055C"/>
    <w:rsid w:val="00136FC8"/>
    <w:rsid w:val="00143CC1"/>
    <w:rsid w:val="00151D1A"/>
    <w:rsid w:val="0016390D"/>
    <w:rsid w:val="00164E21"/>
    <w:rsid w:val="00173300"/>
    <w:rsid w:val="001808A5"/>
    <w:rsid w:val="00181BE5"/>
    <w:rsid w:val="00186232"/>
    <w:rsid w:val="001A15F8"/>
    <w:rsid w:val="001C5085"/>
    <w:rsid w:val="001D60D8"/>
    <w:rsid w:val="001E0170"/>
    <w:rsid w:val="001E060A"/>
    <w:rsid w:val="001E41DF"/>
    <w:rsid w:val="00204D22"/>
    <w:rsid w:val="00211253"/>
    <w:rsid w:val="002157F4"/>
    <w:rsid w:val="0023368D"/>
    <w:rsid w:val="0024015C"/>
    <w:rsid w:val="00244F3E"/>
    <w:rsid w:val="0024729F"/>
    <w:rsid w:val="00280CF4"/>
    <w:rsid w:val="002812E8"/>
    <w:rsid w:val="002865BB"/>
    <w:rsid w:val="00286B73"/>
    <w:rsid w:val="00296A41"/>
    <w:rsid w:val="002B2B4C"/>
    <w:rsid w:val="002B5893"/>
    <w:rsid w:val="002C11E2"/>
    <w:rsid w:val="002E1C3A"/>
    <w:rsid w:val="002E562C"/>
    <w:rsid w:val="002E6B80"/>
    <w:rsid w:val="002F0ED0"/>
    <w:rsid w:val="00300991"/>
    <w:rsid w:val="00323CFD"/>
    <w:rsid w:val="00325878"/>
    <w:rsid w:val="00345859"/>
    <w:rsid w:val="00345A3D"/>
    <w:rsid w:val="00355873"/>
    <w:rsid w:val="003B571C"/>
    <w:rsid w:val="003B709F"/>
    <w:rsid w:val="003C1EF3"/>
    <w:rsid w:val="003D058C"/>
    <w:rsid w:val="003D08B7"/>
    <w:rsid w:val="003D69A9"/>
    <w:rsid w:val="003E69D5"/>
    <w:rsid w:val="003F3A11"/>
    <w:rsid w:val="0040242E"/>
    <w:rsid w:val="0040497E"/>
    <w:rsid w:val="00421E3C"/>
    <w:rsid w:val="00427B5F"/>
    <w:rsid w:val="00432A34"/>
    <w:rsid w:val="00440FB0"/>
    <w:rsid w:val="004478D1"/>
    <w:rsid w:val="00450156"/>
    <w:rsid w:val="00451F8F"/>
    <w:rsid w:val="00455CE9"/>
    <w:rsid w:val="004566FB"/>
    <w:rsid w:val="004618C4"/>
    <w:rsid w:val="00465921"/>
    <w:rsid w:val="0046663F"/>
    <w:rsid w:val="00471698"/>
    <w:rsid w:val="004779BE"/>
    <w:rsid w:val="0048062B"/>
    <w:rsid w:val="00492CBE"/>
    <w:rsid w:val="004A106A"/>
    <w:rsid w:val="004A2D48"/>
    <w:rsid w:val="004B26CA"/>
    <w:rsid w:val="004C70AC"/>
    <w:rsid w:val="004D372D"/>
    <w:rsid w:val="004D4EEE"/>
    <w:rsid w:val="004E0CF5"/>
    <w:rsid w:val="004E7622"/>
    <w:rsid w:val="004F2D0A"/>
    <w:rsid w:val="00510285"/>
    <w:rsid w:val="00512840"/>
    <w:rsid w:val="005202BF"/>
    <w:rsid w:val="00520E50"/>
    <w:rsid w:val="005230FD"/>
    <w:rsid w:val="005367ED"/>
    <w:rsid w:val="00544907"/>
    <w:rsid w:val="005540EB"/>
    <w:rsid w:val="00567E2E"/>
    <w:rsid w:val="005757A4"/>
    <w:rsid w:val="0058219C"/>
    <w:rsid w:val="00594072"/>
    <w:rsid w:val="005A49E1"/>
    <w:rsid w:val="005B07A3"/>
    <w:rsid w:val="005D0C8B"/>
    <w:rsid w:val="005D178B"/>
    <w:rsid w:val="005D33A5"/>
    <w:rsid w:val="006015CE"/>
    <w:rsid w:val="0061300F"/>
    <w:rsid w:val="00615F8A"/>
    <w:rsid w:val="00627DB0"/>
    <w:rsid w:val="006318B8"/>
    <w:rsid w:val="00634CDC"/>
    <w:rsid w:val="0064451F"/>
    <w:rsid w:val="0065286F"/>
    <w:rsid w:val="00653FEA"/>
    <w:rsid w:val="00665F19"/>
    <w:rsid w:val="00672156"/>
    <w:rsid w:val="00683C1A"/>
    <w:rsid w:val="006859A3"/>
    <w:rsid w:val="00690874"/>
    <w:rsid w:val="006929BF"/>
    <w:rsid w:val="0069626A"/>
    <w:rsid w:val="006A3F72"/>
    <w:rsid w:val="006C0743"/>
    <w:rsid w:val="006C21D9"/>
    <w:rsid w:val="006C5B15"/>
    <w:rsid w:val="006C62AB"/>
    <w:rsid w:val="006C7497"/>
    <w:rsid w:val="006C7513"/>
    <w:rsid w:val="006D5F0F"/>
    <w:rsid w:val="006D7021"/>
    <w:rsid w:val="006D7E7B"/>
    <w:rsid w:val="006F6ACA"/>
    <w:rsid w:val="00702BE9"/>
    <w:rsid w:val="00706BD1"/>
    <w:rsid w:val="007139BF"/>
    <w:rsid w:val="007243A1"/>
    <w:rsid w:val="00732D51"/>
    <w:rsid w:val="00736EB3"/>
    <w:rsid w:val="0074595E"/>
    <w:rsid w:val="00756307"/>
    <w:rsid w:val="00757347"/>
    <w:rsid w:val="00781772"/>
    <w:rsid w:val="00783EF1"/>
    <w:rsid w:val="00792BE1"/>
    <w:rsid w:val="007A7221"/>
    <w:rsid w:val="007C26DA"/>
    <w:rsid w:val="007E5987"/>
    <w:rsid w:val="007E62F5"/>
    <w:rsid w:val="007E6724"/>
    <w:rsid w:val="007F18D6"/>
    <w:rsid w:val="007F73CB"/>
    <w:rsid w:val="00800681"/>
    <w:rsid w:val="00800818"/>
    <w:rsid w:val="00835E5C"/>
    <w:rsid w:val="008410F6"/>
    <w:rsid w:val="00851A09"/>
    <w:rsid w:val="00860ED7"/>
    <w:rsid w:val="00872183"/>
    <w:rsid w:val="00873EFC"/>
    <w:rsid w:val="008900BD"/>
    <w:rsid w:val="0089280F"/>
    <w:rsid w:val="008A303B"/>
    <w:rsid w:val="008A359F"/>
    <w:rsid w:val="008A3BEA"/>
    <w:rsid w:val="008B15C3"/>
    <w:rsid w:val="008C5291"/>
    <w:rsid w:val="008C631A"/>
    <w:rsid w:val="008D4D86"/>
    <w:rsid w:val="008E08D9"/>
    <w:rsid w:val="008F3612"/>
    <w:rsid w:val="00907160"/>
    <w:rsid w:val="00920325"/>
    <w:rsid w:val="00922EB3"/>
    <w:rsid w:val="00926C16"/>
    <w:rsid w:val="009352EA"/>
    <w:rsid w:val="009362D4"/>
    <w:rsid w:val="00942F82"/>
    <w:rsid w:val="009676CF"/>
    <w:rsid w:val="0098014B"/>
    <w:rsid w:val="00992299"/>
    <w:rsid w:val="009A4872"/>
    <w:rsid w:val="009A600A"/>
    <w:rsid w:val="009A6B80"/>
    <w:rsid w:val="009B2614"/>
    <w:rsid w:val="009C4102"/>
    <w:rsid w:val="009C4BA0"/>
    <w:rsid w:val="009E37D4"/>
    <w:rsid w:val="009F2AFF"/>
    <w:rsid w:val="009F502D"/>
    <w:rsid w:val="00A07483"/>
    <w:rsid w:val="00A142D9"/>
    <w:rsid w:val="00A367FB"/>
    <w:rsid w:val="00A5058C"/>
    <w:rsid w:val="00A62F3E"/>
    <w:rsid w:val="00A66517"/>
    <w:rsid w:val="00A6672C"/>
    <w:rsid w:val="00A67FCD"/>
    <w:rsid w:val="00A7595F"/>
    <w:rsid w:val="00A90174"/>
    <w:rsid w:val="00A92379"/>
    <w:rsid w:val="00A93606"/>
    <w:rsid w:val="00AA7D66"/>
    <w:rsid w:val="00AB0E57"/>
    <w:rsid w:val="00AB2E47"/>
    <w:rsid w:val="00AC6A47"/>
    <w:rsid w:val="00AD0D9D"/>
    <w:rsid w:val="00AF4D65"/>
    <w:rsid w:val="00AF5EDD"/>
    <w:rsid w:val="00AF5F2E"/>
    <w:rsid w:val="00B04725"/>
    <w:rsid w:val="00B134D8"/>
    <w:rsid w:val="00B41E88"/>
    <w:rsid w:val="00B46CDE"/>
    <w:rsid w:val="00B5056F"/>
    <w:rsid w:val="00B526D0"/>
    <w:rsid w:val="00B54B63"/>
    <w:rsid w:val="00B60E07"/>
    <w:rsid w:val="00B61AC1"/>
    <w:rsid w:val="00B6417F"/>
    <w:rsid w:val="00B65F44"/>
    <w:rsid w:val="00B7145F"/>
    <w:rsid w:val="00B93937"/>
    <w:rsid w:val="00B939A9"/>
    <w:rsid w:val="00BA1201"/>
    <w:rsid w:val="00BA2349"/>
    <w:rsid w:val="00BA6BF6"/>
    <w:rsid w:val="00BB6DB2"/>
    <w:rsid w:val="00BC1DA9"/>
    <w:rsid w:val="00BC29D4"/>
    <w:rsid w:val="00BC29D9"/>
    <w:rsid w:val="00BD1F52"/>
    <w:rsid w:val="00BD27DD"/>
    <w:rsid w:val="00BF074C"/>
    <w:rsid w:val="00BF0F4A"/>
    <w:rsid w:val="00C063B6"/>
    <w:rsid w:val="00C24B44"/>
    <w:rsid w:val="00C33519"/>
    <w:rsid w:val="00C56FEB"/>
    <w:rsid w:val="00C6124C"/>
    <w:rsid w:val="00C63A89"/>
    <w:rsid w:val="00C71268"/>
    <w:rsid w:val="00C84E65"/>
    <w:rsid w:val="00C97785"/>
    <w:rsid w:val="00CA60F8"/>
    <w:rsid w:val="00CC378A"/>
    <w:rsid w:val="00CD116F"/>
    <w:rsid w:val="00CD3FCC"/>
    <w:rsid w:val="00CE2007"/>
    <w:rsid w:val="00CF7575"/>
    <w:rsid w:val="00D074E1"/>
    <w:rsid w:val="00D07568"/>
    <w:rsid w:val="00D120DA"/>
    <w:rsid w:val="00D21D7B"/>
    <w:rsid w:val="00D2311D"/>
    <w:rsid w:val="00D30117"/>
    <w:rsid w:val="00D37735"/>
    <w:rsid w:val="00D40EC9"/>
    <w:rsid w:val="00D55568"/>
    <w:rsid w:val="00D64139"/>
    <w:rsid w:val="00D653EF"/>
    <w:rsid w:val="00D70CC6"/>
    <w:rsid w:val="00D732AE"/>
    <w:rsid w:val="00D84AC9"/>
    <w:rsid w:val="00D857AC"/>
    <w:rsid w:val="00D91708"/>
    <w:rsid w:val="00D91D99"/>
    <w:rsid w:val="00DA0246"/>
    <w:rsid w:val="00DD180F"/>
    <w:rsid w:val="00DD1FC0"/>
    <w:rsid w:val="00DD3C1F"/>
    <w:rsid w:val="00DD50D6"/>
    <w:rsid w:val="00DD6AC8"/>
    <w:rsid w:val="00DE3BEE"/>
    <w:rsid w:val="00DE3E09"/>
    <w:rsid w:val="00E036E7"/>
    <w:rsid w:val="00E04B82"/>
    <w:rsid w:val="00E27581"/>
    <w:rsid w:val="00E52E2E"/>
    <w:rsid w:val="00E60856"/>
    <w:rsid w:val="00E72CA9"/>
    <w:rsid w:val="00E809EE"/>
    <w:rsid w:val="00EA42EF"/>
    <w:rsid w:val="00EB629F"/>
    <w:rsid w:val="00EB673B"/>
    <w:rsid w:val="00EC4218"/>
    <w:rsid w:val="00ED2AD5"/>
    <w:rsid w:val="00EE79CC"/>
    <w:rsid w:val="00EF3DF5"/>
    <w:rsid w:val="00F019A0"/>
    <w:rsid w:val="00F11DDD"/>
    <w:rsid w:val="00F1767A"/>
    <w:rsid w:val="00F21352"/>
    <w:rsid w:val="00F214C8"/>
    <w:rsid w:val="00F22264"/>
    <w:rsid w:val="00F225B5"/>
    <w:rsid w:val="00F233B2"/>
    <w:rsid w:val="00F24AED"/>
    <w:rsid w:val="00F375E7"/>
    <w:rsid w:val="00F40293"/>
    <w:rsid w:val="00F420BE"/>
    <w:rsid w:val="00F52205"/>
    <w:rsid w:val="00F5327D"/>
    <w:rsid w:val="00F53F93"/>
    <w:rsid w:val="00F663B7"/>
    <w:rsid w:val="00F67A1D"/>
    <w:rsid w:val="00F762E1"/>
    <w:rsid w:val="00F82531"/>
    <w:rsid w:val="00F92555"/>
    <w:rsid w:val="00F95736"/>
    <w:rsid w:val="00F97AF3"/>
    <w:rsid w:val="00FB200E"/>
    <w:rsid w:val="00FB35D6"/>
    <w:rsid w:val="00FC1FD6"/>
    <w:rsid w:val="00FD03C6"/>
    <w:rsid w:val="00FD0A04"/>
    <w:rsid w:val="00FE3820"/>
    <w:rsid w:val="00FE4086"/>
    <w:rsid w:val="00FE5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wroc.pl/exec/cpv/cpv_grupa.idc?grupa=3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lwia.krzywiak@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E3AF-F4A2-450D-B628-235197ED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36</Pages>
  <Words>10842</Words>
  <Characters>65054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75745</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18</cp:revision>
  <cp:lastPrinted>2009-09-30T05:57:00Z</cp:lastPrinted>
  <dcterms:created xsi:type="dcterms:W3CDTF">2009-08-04T09:52:00Z</dcterms:created>
  <dcterms:modified xsi:type="dcterms:W3CDTF">2009-09-30T05:57:00Z</dcterms:modified>
</cp:coreProperties>
</file>